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D5" w:rsidRPr="009A6AC2" w:rsidRDefault="005D12D5" w:rsidP="005D12D5">
      <w:pPr>
        <w:pStyle w:val="Heading1"/>
        <w:jc w:val="center"/>
        <w:rPr>
          <w:rFonts w:ascii="Times New Roman Bold" w:hAnsi="Times New Roman Bold" w:cs="Times New Roman Bold"/>
          <w:caps/>
          <w:szCs w:val="24"/>
        </w:rPr>
      </w:pPr>
      <w:r w:rsidRPr="009A6AC2">
        <w:rPr>
          <w:rFonts w:ascii="Times New Roman Bold" w:hAnsi="Times New Roman Bold" w:cs="Times New Roman Bold"/>
          <w:caps/>
          <w:szCs w:val="24"/>
        </w:rPr>
        <w:t>Supporting Statement A</w:t>
      </w:r>
    </w:p>
    <w:p w:rsidR="005D12D5" w:rsidRPr="009A6AC2" w:rsidRDefault="007A7FC0" w:rsidP="005D12D5">
      <w:pPr>
        <w:pStyle w:val="Heading1"/>
        <w:jc w:val="center"/>
        <w:rPr>
          <w:rFonts w:ascii="Times New Roman" w:hAnsi="Times New Roman"/>
        </w:rPr>
      </w:pPr>
      <w:r>
        <w:rPr>
          <w:rFonts w:ascii="Times New Roman" w:hAnsi="Times New Roman"/>
          <w:szCs w:val="24"/>
        </w:rPr>
        <w:t>2900-0816</w:t>
      </w:r>
    </w:p>
    <w:p w:rsidR="005D12D5" w:rsidRPr="009A6AC2" w:rsidRDefault="005D12D5" w:rsidP="005D12D5">
      <w:pPr>
        <w:jc w:val="center"/>
        <w:rPr>
          <w:b/>
          <w:bCs/>
          <w:sz w:val="24"/>
          <w:szCs w:val="24"/>
        </w:rPr>
      </w:pPr>
      <w:r>
        <w:rPr>
          <w:b/>
          <w:bCs/>
          <w:sz w:val="24"/>
          <w:szCs w:val="24"/>
        </w:rPr>
        <w:t>Board of Veterans’ Appeals</w:t>
      </w:r>
    </w:p>
    <w:p w:rsidR="005D12D5" w:rsidRPr="009A6AC2" w:rsidRDefault="005D12D5" w:rsidP="005D12D5">
      <w:pPr>
        <w:jc w:val="center"/>
        <w:rPr>
          <w:b/>
          <w:bCs/>
          <w:sz w:val="24"/>
          <w:szCs w:val="24"/>
        </w:rPr>
      </w:pPr>
      <w:r w:rsidRPr="009A6AC2">
        <w:rPr>
          <w:b/>
          <w:bCs/>
          <w:sz w:val="24"/>
          <w:szCs w:val="24"/>
        </w:rPr>
        <w:t xml:space="preserve">Voice of the Veteran </w:t>
      </w:r>
      <w:r w:rsidRPr="003A3852">
        <w:rPr>
          <w:b/>
          <w:bCs/>
          <w:sz w:val="24"/>
          <w:szCs w:val="24"/>
        </w:rPr>
        <w:t>Appellant</w:t>
      </w:r>
      <w:r>
        <w:rPr>
          <w:b/>
          <w:bCs/>
          <w:sz w:val="24"/>
          <w:szCs w:val="24"/>
        </w:rPr>
        <w:t xml:space="preserve"> </w:t>
      </w:r>
      <w:r w:rsidR="008F2E29">
        <w:rPr>
          <w:b/>
          <w:bCs/>
          <w:sz w:val="24"/>
          <w:szCs w:val="24"/>
        </w:rPr>
        <w:t xml:space="preserve">Satisfaction </w:t>
      </w:r>
      <w:r w:rsidRPr="009A6AC2">
        <w:rPr>
          <w:b/>
          <w:bCs/>
          <w:sz w:val="24"/>
          <w:szCs w:val="24"/>
        </w:rPr>
        <w:t xml:space="preserve">Survey </w:t>
      </w:r>
    </w:p>
    <w:p w:rsidR="00140E86" w:rsidRDefault="00140E86"/>
    <w:p w:rsidR="00140E86" w:rsidRDefault="00140E86">
      <w:pPr>
        <w:tabs>
          <w:tab w:val="left" w:pos="360"/>
        </w:tabs>
        <w:rPr>
          <w:b/>
          <w:sz w:val="24"/>
          <w:szCs w:val="24"/>
        </w:rPr>
      </w:pPr>
      <w:r>
        <w:rPr>
          <w:b/>
          <w:sz w:val="24"/>
          <w:szCs w:val="24"/>
        </w:rPr>
        <w:t>A.  JUSTIFICATION</w:t>
      </w:r>
    </w:p>
    <w:p w:rsidR="00140E86" w:rsidRDefault="00140E86">
      <w:pPr>
        <w:ind w:left="360"/>
        <w:rPr>
          <w:b/>
          <w:sz w:val="24"/>
          <w:szCs w:val="24"/>
        </w:rPr>
      </w:pPr>
    </w:p>
    <w:p w:rsidR="00140E86" w:rsidRDefault="00140E86">
      <w:pPr>
        <w:pStyle w:val="Heading2"/>
        <w:rPr>
          <w:rFonts w:ascii="Times New Roman" w:hAnsi="Times New Roman" w:cs="Times New Roman"/>
        </w:rPr>
      </w:pPr>
      <w:r>
        <w:rPr>
          <w:rFonts w:ascii="Times New Roman" w:hAnsi="Times New Roman" w:cs="Times New Roman"/>
        </w:rPr>
        <w:t xml:space="preserve">1.  Explain the circumstances that make the collection of information necessary. Identify legal or administrative requirements </w:t>
      </w:r>
      <w:r w:rsidR="002551D1">
        <w:rPr>
          <w:rFonts w:ascii="Times New Roman" w:hAnsi="Times New Roman" w:cs="Times New Roman"/>
        </w:rPr>
        <w:t>that necessitate the collection</w:t>
      </w:r>
      <w:r>
        <w:rPr>
          <w:rFonts w:ascii="Times New Roman" w:hAnsi="Times New Roman" w:cs="Times New Roman"/>
        </w:rPr>
        <w:t xml:space="preserve">. </w:t>
      </w:r>
    </w:p>
    <w:p w:rsidR="00140E86" w:rsidRDefault="00140E86">
      <w:pPr>
        <w:rPr>
          <w:sz w:val="24"/>
          <w:szCs w:val="24"/>
        </w:rPr>
      </w:pPr>
    </w:p>
    <w:p w:rsidR="00140E86" w:rsidRDefault="00140E86">
      <w:pPr>
        <w:rPr>
          <w:sz w:val="24"/>
          <w:szCs w:val="24"/>
        </w:rPr>
      </w:pPr>
      <w:r>
        <w:rPr>
          <w:sz w:val="24"/>
          <w:szCs w:val="24"/>
        </w:rPr>
        <w:t xml:space="preserve">The mission of </w:t>
      </w:r>
      <w:r w:rsidR="001766E7">
        <w:rPr>
          <w:sz w:val="24"/>
          <w:szCs w:val="24"/>
        </w:rPr>
        <w:t>t</w:t>
      </w:r>
      <w:r w:rsidR="00C60EE1">
        <w:rPr>
          <w:sz w:val="24"/>
          <w:szCs w:val="24"/>
        </w:rPr>
        <w:t>he Board</w:t>
      </w:r>
      <w:r w:rsidR="004F5104">
        <w:rPr>
          <w:sz w:val="24"/>
          <w:szCs w:val="24"/>
        </w:rPr>
        <w:t xml:space="preserve"> of Veterans’ Appeals</w:t>
      </w:r>
      <w:r>
        <w:rPr>
          <w:sz w:val="24"/>
          <w:szCs w:val="24"/>
        </w:rPr>
        <w:t xml:space="preserve"> </w:t>
      </w:r>
      <w:r w:rsidR="005D12D5">
        <w:rPr>
          <w:sz w:val="24"/>
          <w:szCs w:val="24"/>
        </w:rPr>
        <w:t xml:space="preserve">(Board) </w:t>
      </w:r>
      <w:r>
        <w:rPr>
          <w:sz w:val="24"/>
          <w:szCs w:val="24"/>
        </w:rPr>
        <w:t xml:space="preserve">is to </w:t>
      </w:r>
      <w:r w:rsidR="004F5104">
        <w:rPr>
          <w:sz w:val="24"/>
          <w:szCs w:val="24"/>
        </w:rPr>
        <w:t>hold hearings and issue timely quality decisions on appellate matters</w:t>
      </w:r>
      <w:r>
        <w:rPr>
          <w:sz w:val="24"/>
          <w:szCs w:val="24"/>
        </w:rPr>
        <w:t>.</w:t>
      </w:r>
    </w:p>
    <w:p w:rsidR="00140E86" w:rsidRDefault="00140E86">
      <w:pPr>
        <w:rPr>
          <w:sz w:val="24"/>
          <w:szCs w:val="24"/>
        </w:rPr>
      </w:pPr>
    </w:p>
    <w:p w:rsidR="00CC4CF7" w:rsidRPr="00CC4CF7" w:rsidRDefault="00CC4CF7" w:rsidP="00CC4CF7">
      <w:pPr>
        <w:rPr>
          <w:sz w:val="24"/>
          <w:szCs w:val="24"/>
        </w:rPr>
      </w:pPr>
      <w:r w:rsidRPr="00CC4CF7">
        <w:rPr>
          <w:sz w:val="24"/>
          <w:szCs w:val="24"/>
        </w:rPr>
        <w:t xml:space="preserve">Currently, the Board collects customer satisfaction data using the Customer Satisfaction Research Study, consisting of </w:t>
      </w:r>
      <w:r w:rsidR="007F4EF8">
        <w:rPr>
          <w:sz w:val="24"/>
          <w:szCs w:val="24"/>
        </w:rPr>
        <w:t>two separate survey instruments – the</w:t>
      </w:r>
      <w:r w:rsidRPr="00CC4CF7">
        <w:rPr>
          <w:sz w:val="24"/>
          <w:szCs w:val="24"/>
        </w:rPr>
        <w:t xml:space="preserve"> Appellant Satisfaction </w:t>
      </w:r>
      <w:r w:rsidR="007F4EF8">
        <w:rPr>
          <w:sz w:val="24"/>
          <w:szCs w:val="24"/>
        </w:rPr>
        <w:t>Telep</w:t>
      </w:r>
      <w:r w:rsidRPr="00CC4CF7">
        <w:rPr>
          <w:sz w:val="24"/>
          <w:szCs w:val="24"/>
        </w:rPr>
        <w:t>hone Survey and</w:t>
      </w:r>
      <w:r w:rsidR="007F4EF8">
        <w:rPr>
          <w:sz w:val="24"/>
          <w:szCs w:val="24"/>
        </w:rPr>
        <w:t xml:space="preserve"> the Appellant Satisfaction </w:t>
      </w:r>
      <w:r w:rsidRPr="00CC4CF7">
        <w:rPr>
          <w:sz w:val="24"/>
          <w:szCs w:val="24"/>
        </w:rPr>
        <w:t xml:space="preserve">eSurvey. The Board </w:t>
      </w:r>
      <w:r w:rsidR="00C501A8">
        <w:rPr>
          <w:sz w:val="24"/>
          <w:szCs w:val="24"/>
        </w:rPr>
        <w:t>has collected customer satisfaction data with</w:t>
      </w:r>
      <w:r w:rsidRPr="00CC4CF7">
        <w:rPr>
          <w:sz w:val="24"/>
          <w:szCs w:val="24"/>
        </w:rPr>
        <w:t xml:space="preserve"> J.D. Power and Associates (</w:t>
      </w:r>
      <w:r w:rsidR="007F46C5">
        <w:rPr>
          <w:sz w:val="24"/>
          <w:szCs w:val="24"/>
        </w:rPr>
        <w:t>Contractor</w:t>
      </w:r>
      <w:r w:rsidRPr="00CC4CF7">
        <w:rPr>
          <w:sz w:val="24"/>
          <w:szCs w:val="24"/>
        </w:rPr>
        <w:t xml:space="preserve">) </w:t>
      </w:r>
      <w:r w:rsidR="00C501A8">
        <w:rPr>
          <w:sz w:val="24"/>
          <w:szCs w:val="24"/>
        </w:rPr>
        <w:t>since FY 2014</w:t>
      </w:r>
      <w:r w:rsidR="00EE61E5">
        <w:rPr>
          <w:sz w:val="24"/>
          <w:szCs w:val="24"/>
        </w:rPr>
        <w:t>.</w:t>
      </w:r>
      <w:r w:rsidRPr="00CC4CF7">
        <w:rPr>
          <w:sz w:val="24"/>
          <w:szCs w:val="24"/>
        </w:rPr>
        <w:t xml:space="preserve"> The Board will continue to benefit from obtaining direct feedback from Veterans and other appellants regarding their experience with the Board’s appeals process. Specifically, the Veterans’ and other appellants’ feedback will provide the Board three key benefits: (1) Identify what is most important to them in determining their satisfaction with the Board’s appeals process; (2) determine how to improve their experience with the Board’s appeals process; and (3) serve to guide training and/or operational activities aimed at enhancing the quality of service provided to Veterans and other appellants. </w:t>
      </w:r>
    </w:p>
    <w:p w:rsidR="00140E86" w:rsidRDefault="00140E86">
      <w:pPr>
        <w:rPr>
          <w:sz w:val="24"/>
          <w:szCs w:val="24"/>
        </w:rPr>
      </w:pPr>
    </w:p>
    <w:p w:rsidR="00140E86" w:rsidRPr="00DF454E" w:rsidRDefault="00C60EE1">
      <w:pPr>
        <w:rPr>
          <w:sz w:val="24"/>
          <w:szCs w:val="24"/>
        </w:rPr>
      </w:pPr>
      <w:r>
        <w:rPr>
          <w:sz w:val="24"/>
          <w:szCs w:val="24"/>
        </w:rPr>
        <w:t>The Board</w:t>
      </w:r>
      <w:r w:rsidR="00F357F7">
        <w:rPr>
          <w:sz w:val="24"/>
          <w:szCs w:val="24"/>
        </w:rPr>
        <w:t xml:space="preserve"> </w:t>
      </w:r>
      <w:r w:rsidR="00140E86">
        <w:rPr>
          <w:sz w:val="24"/>
          <w:szCs w:val="24"/>
        </w:rPr>
        <w:t xml:space="preserve">and </w:t>
      </w:r>
      <w:r w:rsidR="00131E15">
        <w:rPr>
          <w:sz w:val="24"/>
          <w:szCs w:val="24"/>
        </w:rPr>
        <w:t xml:space="preserve">the </w:t>
      </w:r>
      <w:r w:rsidR="005C77C6">
        <w:rPr>
          <w:sz w:val="24"/>
          <w:szCs w:val="24"/>
        </w:rPr>
        <w:t xml:space="preserve">Contractor </w:t>
      </w:r>
      <w:r w:rsidR="00140E86">
        <w:rPr>
          <w:sz w:val="24"/>
          <w:szCs w:val="24"/>
        </w:rPr>
        <w:t>w</w:t>
      </w:r>
      <w:r w:rsidR="00F902CA">
        <w:rPr>
          <w:sz w:val="24"/>
          <w:szCs w:val="24"/>
        </w:rPr>
        <w:t xml:space="preserve">ill </w:t>
      </w:r>
      <w:r w:rsidR="00351C56">
        <w:rPr>
          <w:sz w:val="24"/>
          <w:szCs w:val="24"/>
        </w:rPr>
        <w:t xml:space="preserve">continue to </w:t>
      </w:r>
      <w:r w:rsidR="00140E86">
        <w:rPr>
          <w:sz w:val="24"/>
          <w:szCs w:val="24"/>
        </w:rPr>
        <w:t xml:space="preserve">survey </w:t>
      </w:r>
      <w:r>
        <w:rPr>
          <w:sz w:val="24"/>
          <w:szCs w:val="24"/>
        </w:rPr>
        <w:t>Veteran</w:t>
      </w:r>
      <w:r w:rsidR="00E667C2">
        <w:rPr>
          <w:sz w:val="24"/>
          <w:szCs w:val="24"/>
        </w:rPr>
        <w:t>s</w:t>
      </w:r>
      <w:r w:rsidR="00351C56">
        <w:rPr>
          <w:sz w:val="24"/>
          <w:szCs w:val="24"/>
        </w:rPr>
        <w:t xml:space="preserve"> and other appellants</w:t>
      </w:r>
      <w:r w:rsidR="00E667C2">
        <w:rPr>
          <w:sz w:val="24"/>
          <w:szCs w:val="24"/>
        </w:rPr>
        <w:t xml:space="preserve"> </w:t>
      </w:r>
      <w:r w:rsidR="00140E86">
        <w:rPr>
          <w:sz w:val="24"/>
          <w:szCs w:val="24"/>
        </w:rPr>
        <w:t xml:space="preserve">who have </w:t>
      </w:r>
      <w:r w:rsidR="00AB188D">
        <w:rPr>
          <w:sz w:val="24"/>
          <w:szCs w:val="24"/>
        </w:rPr>
        <w:t xml:space="preserve">had their appeal decided through </w:t>
      </w:r>
      <w:r w:rsidR="00CC4CF7">
        <w:rPr>
          <w:sz w:val="24"/>
          <w:szCs w:val="24"/>
        </w:rPr>
        <w:t>the Board’s</w:t>
      </w:r>
      <w:r w:rsidR="00AB188D">
        <w:rPr>
          <w:sz w:val="24"/>
          <w:szCs w:val="24"/>
        </w:rPr>
        <w:t xml:space="preserve"> </w:t>
      </w:r>
      <w:r w:rsidR="00CC4CF7">
        <w:rPr>
          <w:sz w:val="24"/>
          <w:szCs w:val="24"/>
        </w:rPr>
        <w:t>appeals process</w:t>
      </w:r>
      <w:r w:rsidR="00D14033">
        <w:rPr>
          <w:sz w:val="24"/>
          <w:szCs w:val="24"/>
        </w:rPr>
        <w:t xml:space="preserve">. </w:t>
      </w:r>
      <w:r w:rsidR="000320A4" w:rsidRPr="00DF454E">
        <w:rPr>
          <w:sz w:val="24"/>
          <w:szCs w:val="24"/>
        </w:rPr>
        <w:t xml:space="preserve">This </w:t>
      </w:r>
      <w:r w:rsidR="007E1546" w:rsidRPr="00DF454E">
        <w:rPr>
          <w:sz w:val="24"/>
          <w:szCs w:val="24"/>
        </w:rPr>
        <w:t xml:space="preserve">will </w:t>
      </w:r>
      <w:r w:rsidR="000320A4" w:rsidRPr="00DF454E">
        <w:rPr>
          <w:sz w:val="24"/>
          <w:szCs w:val="24"/>
        </w:rPr>
        <w:t>enable</w:t>
      </w:r>
      <w:r w:rsidR="00140E86" w:rsidRPr="00DF454E">
        <w:rPr>
          <w:sz w:val="24"/>
          <w:szCs w:val="24"/>
        </w:rPr>
        <w:t xml:space="preserve"> </w:t>
      </w:r>
      <w:r w:rsidR="001766E7">
        <w:rPr>
          <w:sz w:val="24"/>
          <w:szCs w:val="24"/>
        </w:rPr>
        <w:t>t</w:t>
      </w:r>
      <w:r>
        <w:rPr>
          <w:sz w:val="24"/>
          <w:szCs w:val="24"/>
        </w:rPr>
        <w:t>he Board</w:t>
      </w:r>
      <w:r w:rsidR="00140E86" w:rsidRPr="00DF454E">
        <w:rPr>
          <w:sz w:val="24"/>
          <w:szCs w:val="24"/>
        </w:rPr>
        <w:t xml:space="preserve"> to gauge the effectiveness of </w:t>
      </w:r>
      <w:r w:rsidR="00CC4CF7">
        <w:rPr>
          <w:sz w:val="24"/>
          <w:szCs w:val="24"/>
        </w:rPr>
        <w:t>it</w:t>
      </w:r>
      <w:r w:rsidR="00021A37">
        <w:rPr>
          <w:sz w:val="24"/>
          <w:szCs w:val="24"/>
        </w:rPr>
        <w:t>s</w:t>
      </w:r>
      <w:r w:rsidR="00DF454E" w:rsidRPr="00DF454E">
        <w:rPr>
          <w:sz w:val="24"/>
          <w:szCs w:val="24"/>
        </w:rPr>
        <w:t xml:space="preserve"> process</w:t>
      </w:r>
      <w:r w:rsidR="00140E86" w:rsidRPr="00DF454E">
        <w:rPr>
          <w:sz w:val="24"/>
          <w:szCs w:val="24"/>
        </w:rPr>
        <w:t xml:space="preserve"> delivering information and assistance to </w:t>
      </w:r>
      <w:r>
        <w:rPr>
          <w:sz w:val="24"/>
          <w:szCs w:val="24"/>
        </w:rPr>
        <w:t>Veteran</w:t>
      </w:r>
      <w:r w:rsidR="00140E86" w:rsidRPr="00DF454E">
        <w:rPr>
          <w:sz w:val="24"/>
          <w:szCs w:val="24"/>
        </w:rPr>
        <w:t xml:space="preserve">s, as well as assess </w:t>
      </w:r>
      <w:r>
        <w:rPr>
          <w:sz w:val="24"/>
          <w:szCs w:val="24"/>
        </w:rPr>
        <w:t>Veteran</w:t>
      </w:r>
      <w:r w:rsidR="00E667C2" w:rsidRPr="00DF454E">
        <w:rPr>
          <w:sz w:val="24"/>
          <w:szCs w:val="24"/>
        </w:rPr>
        <w:t>s’</w:t>
      </w:r>
      <w:r w:rsidR="00140E86" w:rsidRPr="00DF454E">
        <w:rPr>
          <w:sz w:val="24"/>
          <w:szCs w:val="24"/>
        </w:rPr>
        <w:t xml:space="preserve"> overall level of satisfaction with the</w:t>
      </w:r>
      <w:r>
        <w:rPr>
          <w:sz w:val="24"/>
          <w:szCs w:val="24"/>
        </w:rPr>
        <w:t xml:space="preserve"> Board</w:t>
      </w:r>
      <w:r w:rsidR="00CC4CF7">
        <w:rPr>
          <w:sz w:val="24"/>
          <w:szCs w:val="24"/>
        </w:rPr>
        <w:t>’s appeals</w:t>
      </w:r>
      <w:r w:rsidR="00D14033">
        <w:rPr>
          <w:sz w:val="24"/>
          <w:szCs w:val="24"/>
        </w:rPr>
        <w:t xml:space="preserve"> experience. </w:t>
      </w:r>
      <w:r w:rsidR="00140E86" w:rsidRPr="00DF454E">
        <w:rPr>
          <w:sz w:val="24"/>
          <w:szCs w:val="24"/>
        </w:rPr>
        <w:t>In addi</w:t>
      </w:r>
      <w:r w:rsidR="00F357F7" w:rsidRPr="00DF454E">
        <w:rPr>
          <w:sz w:val="24"/>
          <w:szCs w:val="24"/>
        </w:rPr>
        <w:t xml:space="preserve">tion, the data will be used by </w:t>
      </w:r>
      <w:r>
        <w:rPr>
          <w:sz w:val="24"/>
          <w:szCs w:val="24"/>
        </w:rPr>
        <w:t>the Board</w:t>
      </w:r>
      <w:r w:rsidR="00140E86" w:rsidRPr="00DF454E">
        <w:rPr>
          <w:sz w:val="24"/>
          <w:szCs w:val="24"/>
        </w:rPr>
        <w:t xml:space="preserve"> to make </w:t>
      </w:r>
      <w:r w:rsidR="00DF454E" w:rsidRPr="00DF454E">
        <w:rPr>
          <w:sz w:val="24"/>
          <w:szCs w:val="24"/>
        </w:rPr>
        <w:t xml:space="preserve">potential </w:t>
      </w:r>
      <w:r w:rsidR="00140E86" w:rsidRPr="00DF454E">
        <w:rPr>
          <w:sz w:val="24"/>
          <w:szCs w:val="24"/>
        </w:rPr>
        <w:t>improvements to</w:t>
      </w:r>
      <w:r w:rsidR="00CC4CF7">
        <w:rPr>
          <w:sz w:val="24"/>
          <w:szCs w:val="24"/>
        </w:rPr>
        <w:t xml:space="preserve"> it</w:t>
      </w:r>
      <w:r>
        <w:rPr>
          <w:sz w:val="24"/>
          <w:szCs w:val="24"/>
        </w:rPr>
        <w:t>s</w:t>
      </w:r>
      <w:r w:rsidR="00140E86" w:rsidRPr="00DF454E">
        <w:rPr>
          <w:sz w:val="24"/>
          <w:szCs w:val="24"/>
        </w:rPr>
        <w:t xml:space="preserve"> operational processes and service delivery, which in turn, will enable </w:t>
      </w:r>
      <w:r>
        <w:rPr>
          <w:sz w:val="24"/>
          <w:szCs w:val="24"/>
        </w:rPr>
        <w:t>the Board</w:t>
      </w:r>
      <w:r w:rsidR="007E1546" w:rsidRPr="00DF454E">
        <w:rPr>
          <w:sz w:val="24"/>
          <w:szCs w:val="24"/>
        </w:rPr>
        <w:t xml:space="preserve"> </w:t>
      </w:r>
      <w:r w:rsidR="00140E86" w:rsidRPr="00DF454E">
        <w:rPr>
          <w:sz w:val="24"/>
          <w:szCs w:val="24"/>
        </w:rPr>
        <w:t xml:space="preserve">to serve </w:t>
      </w:r>
      <w:r>
        <w:rPr>
          <w:sz w:val="24"/>
          <w:szCs w:val="24"/>
        </w:rPr>
        <w:t>Veteran</w:t>
      </w:r>
      <w:r w:rsidR="00E667C2" w:rsidRPr="00DF454E">
        <w:rPr>
          <w:sz w:val="24"/>
          <w:szCs w:val="24"/>
        </w:rPr>
        <w:t>s</w:t>
      </w:r>
      <w:r w:rsidR="00CC4CF7">
        <w:rPr>
          <w:sz w:val="24"/>
          <w:szCs w:val="24"/>
        </w:rPr>
        <w:t xml:space="preserve"> and other appellants</w:t>
      </w:r>
      <w:r w:rsidR="00E667C2" w:rsidRPr="00DF454E">
        <w:rPr>
          <w:sz w:val="24"/>
          <w:szCs w:val="24"/>
        </w:rPr>
        <w:t xml:space="preserve"> </w:t>
      </w:r>
      <w:r w:rsidR="00140E86" w:rsidRPr="00DF454E">
        <w:rPr>
          <w:sz w:val="24"/>
          <w:szCs w:val="24"/>
        </w:rPr>
        <w:t>in the most efficient and effective way possible</w:t>
      </w:r>
      <w:r w:rsidR="005C77C6">
        <w:rPr>
          <w:sz w:val="24"/>
          <w:szCs w:val="24"/>
        </w:rPr>
        <w:t>.</w:t>
      </w:r>
    </w:p>
    <w:p w:rsidR="00140E86" w:rsidRPr="00DF454E" w:rsidRDefault="00140E86">
      <w:pPr>
        <w:rPr>
          <w:sz w:val="24"/>
          <w:szCs w:val="24"/>
        </w:rPr>
      </w:pPr>
    </w:p>
    <w:p w:rsidR="00140E86" w:rsidRDefault="00140E86" w:rsidP="00B73223">
      <w:pPr>
        <w:pStyle w:val="Heading2"/>
        <w:rPr>
          <w:rFonts w:ascii="Times New Roman" w:hAnsi="Times New Roman" w:cs="Times New Roman"/>
        </w:rPr>
      </w:pPr>
      <w:r w:rsidRPr="00DF454E">
        <w:rPr>
          <w:rFonts w:ascii="Times New Roman" w:hAnsi="Times New Roman" w:cs="Times New Roman"/>
        </w:rPr>
        <w:t xml:space="preserve">2. </w:t>
      </w:r>
      <w:r w:rsidR="00B73223">
        <w:rPr>
          <w:rFonts w:ascii="Times New Roman" w:hAnsi="Times New Roman" w:cs="Times New Roman"/>
        </w:rPr>
        <w:t xml:space="preserve"> </w:t>
      </w:r>
      <w:r w:rsidRPr="00DF454E">
        <w:rPr>
          <w:rFonts w:ascii="Times New Roman" w:hAnsi="Times New Roman" w:cs="Times New Roman"/>
        </w:rPr>
        <w:t>Indicate how, by whom, and for what purpose the information is to be used</w:t>
      </w:r>
      <w:r w:rsidR="002551D1" w:rsidRPr="003619D7">
        <w:rPr>
          <w:rFonts w:ascii="Times New Roman" w:hAnsi="Times New Roman" w:cs="Times New Roman"/>
          <w:szCs w:val="24"/>
        </w:rPr>
        <w:t>; indicate actual use the agency has made of the information r</w:t>
      </w:r>
      <w:r w:rsidR="002551D1">
        <w:rPr>
          <w:rFonts w:ascii="Times New Roman" w:hAnsi="Times New Roman" w:cs="Times New Roman"/>
          <w:szCs w:val="24"/>
        </w:rPr>
        <w:t>eceived from current collection</w:t>
      </w:r>
      <w:r>
        <w:rPr>
          <w:rFonts w:ascii="Times New Roman" w:hAnsi="Times New Roman" w:cs="Times New Roman"/>
        </w:rPr>
        <w:t>.</w:t>
      </w:r>
    </w:p>
    <w:p w:rsidR="0018069B" w:rsidRDefault="0018069B" w:rsidP="0018069B">
      <w:pPr>
        <w:rPr>
          <w:sz w:val="24"/>
          <w:szCs w:val="24"/>
        </w:rPr>
      </w:pPr>
    </w:p>
    <w:p w:rsidR="0018069B" w:rsidRDefault="0018069B" w:rsidP="0018069B">
      <w:pPr>
        <w:rPr>
          <w:sz w:val="24"/>
        </w:rPr>
      </w:pPr>
      <w:r>
        <w:rPr>
          <w:sz w:val="24"/>
          <w:szCs w:val="24"/>
        </w:rPr>
        <w:t>T</w:t>
      </w:r>
      <w:r>
        <w:rPr>
          <w:sz w:val="24"/>
        </w:rPr>
        <w:t xml:space="preserve">he </w:t>
      </w:r>
      <w:r w:rsidR="00C60EE1">
        <w:rPr>
          <w:sz w:val="24"/>
        </w:rPr>
        <w:t>Board</w:t>
      </w:r>
      <w:r>
        <w:rPr>
          <w:sz w:val="24"/>
        </w:rPr>
        <w:t xml:space="preserve"> </w:t>
      </w:r>
      <w:r w:rsidR="00CD74DF">
        <w:rPr>
          <w:sz w:val="24"/>
        </w:rPr>
        <w:t>has used the information collected from this survey to improve the informa</w:t>
      </w:r>
      <w:r w:rsidR="00FF5081">
        <w:rPr>
          <w:sz w:val="24"/>
        </w:rPr>
        <w:t xml:space="preserve">tion it provides to Veterans throughout the appeals process </w:t>
      </w:r>
      <w:r w:rsidR="00CD74DF">
        <w:rPr>
          <w:sz w:val="24"/>
        </w:rPr>
        <w:t xml:space="preserve">and </w:t>
      </w:r>
      <w:r w:rsidR="00FF5081">
        <w:rPr>
          <w:sz w:val="24"/>
        </w:rPr>
        <w:t xml:space="preserve">to enhance the quality of appeals decisions it issues.  The Board </w:t>
      </w:r>
      <w:r w:rsidR="00351C56">
        <w:rPr>
          <w:sz w:val="24"/>
        </w:rPr>
        <w:t xml:space="preserve">will </w:t>
      </w:r>
      <w:r w:rsidR="00CD74DF">
        <w:rPr>
          <w:sz w:val="24"/>
        </w:rPr>
        <w:t xml:space="preserve">continue to </w:t>
      </w:r>
      <w:r w:rsidR="00351C56">
        <w:rPr>
          <w:sz w:val="24"/>
        </w:rPr>
        <w:t xml:space="preserve">use the results of the survey </w:t>
      </w:r>
      <w:r>
        <w:rPr>
          <w:sz w:val="24"/>
        </w:rPr>
        <w:t>to understand</w:t>
      </w:r>
      <w:r w:rsidR="00CD1E37">
        <w:rPr>
          <w:sz w:val="24"/>
        </w:rPr>
        <w:t xml:space="preserve"> and quantify</w:t>
      </w:r>
      <w:r>
        <w:rPr>
          <w:sz w:val="24"/>
        </w:rPr>
        <w:t xml:space="preserve"> satisfaction levels </w:t>
      </w:r>
      <w:r w:rsidR="005370DF">
        <w:rPr>
          <w:sz w:val="24"/>
        </w:rPr>
        <w:t xml:space="preserve">of </w:t>
      </w:r>
      <w:r>
        <w:rPr>
          <w:sz w:val="24"/>
        </w:rPr>
        <w:t xml:space="preserve">Veterans </w:t>
      </w:r>
      <w:r w:rsidR="00351C56">
        <w:rPr>
          <w:sz w:val="24"/>
        </w:rPr>
        <w:t xml:space="preserve">and other appellants </w:t>
      </w:r>
      <w:r w:rsidR="00A525F6">
        <w:rPr>
          <w:sz w:val="24"/>
        </w:rPr>
        <w:t>who have gone through the</w:t>
      </w:r>
      <w:r w:rsidR="00D14033">
        <w:rPr>
          <w:sz w:val="24"/>
        </w:rPr>
        <w:t xml:space="preserve"> benefit appeal</w:t>
      </w:r>
      <w:r w:rsidR="00351C56">
        <w:rPr>
          <w:sz w:val="24"/>
        </w:rPr>
        <w:t xml:space="preserve"> process</w:t>
      </w:r>
      <w:r w:rsidR="00D14033">
        <w:rPr>
          <w:sz w:val="24"/>
        </w:rPr>
        <w:t xml:space="preserve">. </w:t>
      </w:r>
      <w:r w:rsidR="00351C56">
        <w:rPr>
          <w:sz w:val="24"/>
        </w:rPr>
        <w:t>T</w:t>
      </w:r>
      <w:r>
        <w:rPr>
          <w:sz w:val="24"/>
        </w:rPr>
        <w:t xml:space="preserve">hese results </w:t>
      </w:r>
      <w:r w:rsidR="00CD1E37">
        <w:rPr>
          <w:sz w:val="24"/>
        </w:rPr>
        <w:t xml:space="preserve">will </w:t>
      </w:r>
      <w:r>
        <w:rPr>
          <w:sz w:val="24"/>
        </w:rPr>
        <w:t>offer the</w:t>
      </w:r>
      <w:r w:rsidR="00C60EE1">
        <w:rPr>
          <w:sz w:val="24"/>
        </w:rPr>
        <w:t xml:space="preserve"> Board</w:t>
      </w:r>
      <w:r>
        <w:rPr>
          <w:sz w:val="24"/>
        </w:rPr>
        <w:t xml:space="preserve"> critical inputs that can be used </w:t>
      </w:r>
      <w:r w:rsidR="00A525F6">
        <w:rPr>
          <w:sz w:val="24"/>
        </w:rPr>
        <w:t xml:space="preserve">to assist decision makers </w:t>
      </w:r>
      <w:r>
        <w:rPr>
          <w:sz w:val="24"/>
        </w:rPr>
        <w:t xml:space="preserve">to formulate operational changes in </w:t>
      </w:r>
      <w:r w:rsidR="00A525F6">
        <w:rPr>
          <w:sz w:val="24"/>
        </w:rPr>
        <w:t>the</w:t>
      </w:r>
      <w:r w:rsidR="00C60EE1">
        <w:rPr>
          <w:sz w:val="24"/>
        </w:rPr>
        <w:t xml:space="preserve"> Board</w:t>
      </w:r>
      <w:r w:rsidR="00351C56">
        <w:rPr>
          <w:sz w:val="24"/>
        </w:rPr>
        <w:t xml:space="preserve">’s appeals process </w:t>
      </w:r>
      <w:r>
        <w:rPr>
          <w:sz w:val="24"/>
        </w:rPr>
        <w:t xml:space="preserve">to ensure that </w:t>
      </w:r>
      <w:r w:rsidR="001766E7">
        <w:rPr>
          <w:sz w:val="24"/>
        </w:rPr>
        <w:t>Veterans</w:t>
      </w:r>
      <w:r w:rsidR="00351C56">
        <w:rPr>
          <w:sz w:val="24"/>
        </w:rPr>
        <w:t xml:space="preserve"> and other ap</w:t>
      </w:r>
      <w:r w:rsidR="00803D77">
        <w:rPr>
          <w:sz w:val="24"/>
        </w:rPr>
        <w:t>p</w:t>
      </w:r>
      <w:r w:rsidR="00351C56">
        <w:rPr>
          <w:sz w:val="24"/>
        </w:rPr>
        <w:t>ellants</w:t>
      </w:r>
      <w:r w:rsidR="001766E7">
        <w:rPr>
          <w:sz w:val="24"/>
        </w:rPr>
        <w:t xml:space="preserve"> </w:t>
      </w:r>
      <w:r>
        <w:rPr>
          <w:sz w:val="24"/>
        </w:rPr>
        <w:t xml:space="preserve">are </w:t>
      </w:r>
      <w:r w:rsidR="00351C56">
        <w:rPr>
          <w:sz w:val="24"/>
        </w:rPr>
        <w:t>effectively s</w:t>
      </w:r>
      <w:r>
        <w:rPr>
          <w:sz w:val="24"/>
        </w:rPr>
        <w:t>erved.</w:t>
      </w:r>
    </w:p>
    <w:p w:rsidR="0018069B" w:rsidRDefault="0018069B">
      <w:pPr>
        <w:rPr>
          <w:sz w:val="24"/>
          <w:szCs w:val="24"/>
        </w:rPr>
      </w:pPr>
    </w:p>
    <w:p w:rsidR="00140E86" w:rsidRDefault="00140E86" w:rsidP="00B73223">
      <w:pPr>
        <w:tabs>
          <w:tab w:val="left" w:pos="360"/>
        </w:tabs>
        <w:ind w:left="360" w:hanging="360"/>
        <w:rPr>
          <w:b/>
          <w:sz w:val="24"/>
          <w:szCs w:val="24"/>
        </w:rPr>
      </w:pPr>
      <w:r>
        <w:rPr>
          <w:b/>
          <w:sz w:val="24"/>
          <w:szCs w:val="24"/>
        </w:rPr>
        <w:t xml:space="preserve">3. </w:t>
      </w:r>
      <w:r w:rsidR="00B73223">
        <w:rPr>
          <w:b/>
          <w:sz w:val="24"/>
          <w:szCs w:val="24"/>
        </w:rPr>
        <w:t xml:space="preserve"> </w:t>
      </w:r>
      <w:r>
        <w:rPr>
          <w:b/>
          <w:sz w:val="24"/>
          <w:szCs w:val="24"/>
        </w:rPr>
        <w:t>Describe whether, and to what extent, the collection of information involves the use of automated, electronic, mechanical, or other technological collection techniques or other forms of information technology, e.g.</w:t>
      </w:r>
      <w:r w:rsidR="00C7088C" w:rsidRPr="004A66E0">
        <w:rPr>
          <w:b/>
          <w:i/>
          <w:sz w:val="24"/>
          <w:szCs w:val="24"/>
        </w:rPr>
        <w:t>,</w:t>
      </w:r>
      <w:r>
        <w:rPr>
          <w:b/>
          <w:sz w:val="24"/>
          <w:szCs w:val="24"/>
        </w:rPr>
        <w:t xml:space="preserve"> permitting electronic submission of responses, </w:t>
      </w:r>
      <w:r>
        <w:rPr>
          <w:b/>
          <w:sz w:val="24"/>
          <w:szCs w:val="24"/>
        </w:rPr>
        <w:lastRenderedPageBreak/>
        <w:t>and the basis for the decision for adopting this means of collection. Also describe any consideration of using information technology to reduce burden.</w:t>
      </w:r>
    </w:p>
    <w:p w:rsidR="00140E86" w:rsidRDefault="00140E86">
      <w:pPr>
        <w:rPr>
          <w:b/>
          <w:sz w:val="24"/>
          <w:szCs w:val="24"/>
        </w:rPr>
      </w:pPr>
    </w:p>
    <w:p w:rsidR="00BD6E49" w:rsidRPr="00093280" w:rsidRDefault="00BD6E49" w:rsidP="00F902CA">
      <w:pPr>
        <w:rPr>
          <w:sz w:val="24"/>
          <w:szCs w:val="24"/>
        </w:rPr>
      </w:pPr>
      <w:r w:rsidRPr="00093280">
        <w:rPr>
          <w:sz w:val="24"/>
          <w:szCs w:val="24"/>
        </w:rPr>
        <w:t xml:space="preserve">The </w:t>
      </w:r>
      <w:r w:rsidR="007F4EF8" w:rsidRPr="00093280">
        <w:rPr>
          <w:sz w:val="24"/>
          <w:szCs w:val="24"/>
        </w:rPr>
        <w:t>A</w:t>
      </w:r>
      <w:r w:rsidRPr="00093280">
        <w:rPr>
          <w:sz w:val="24"/>
          <w:szCs w:val="24"/>
        </w:rPr>
        <w:t xml:space="preserve">ppellant </w:t>
      </w:r>
      <w:r w:rsidR="007F4EF8" w:rsidRPr="00093280">
        <w:rPr>
          <w:sz w:val="24"/>
          <w:szCs w:val="24"/>
        </w:rPr>
        <w:t>Satisfaction S</w:t>
      </w:r>
      <w:r w:rsidRPr="00093280">
        <w:rPr>
          <w:sz w:val="24"/>
          <w:szCs w:val="24"/>
        </w:rPr>
        <w:t>urvey is composed of two separate survey</w:t>
      </w:r>
      <w:r w:rsidR="007F4EF8" w:rsidRPr="00093280">
        <w:rPr>
          <w:sz w:val="24"/>
          <w:szCs w:val="24"/>
        </w:rPr>
        <w:t xml:space="preserve"> instruments, a telephone survey and an online </w:t>
      </w:r>
      <w:r w:rsidR="003D2936">
        <w:rPr>
          <w:sz w:val="24"/>
          <w:szCs w:val="24"/>
        </w:rPr>
        <w:t xml:space="preserve">electronic </w:t>
      </w:r>
      <w:r w:rsidR="007F46C5" w:rsidRPr="00093280">
        <w:rPr>
          <w:sz w:val="24"/>
          <w:szCs w:val="24"/>
        </w:rPr>
        <w:t>s</w:t>
      </w:r>
      <w:r w:rsidR="007F4EF8" w:rsidRPr="00093280">
        <w:rPr>
          <w:sz w:val="24"/>
          <w:szCs w:val="24"/>
        </w:rPr>
        <w:t>urvey</w:t>
      </w:r>
      <w:r w:rsidR="003D2936">
        <w:rPr>
          <w:sz w:val="24"/>
          <w:szCs w:val="24"/>
        </w:rPr>
        <w:t xml:space="preserve"> (eSurvey)</w:t>
      </w:r>
      <w:r w:rsidRPr="00093280">
        <w:rPr>
          <w:sz w:val="24"/>
          <w:szCs w:val="24"/>
        </w:rPr>
        <w:t xml:space="preserve">. The </w:t>
      </w:r>
      <w:r w:rsidR="007F4EF8" w:rsidRPr="00093280">
        <w:rPr>
          <w:sz w:val="24"/>
          <w:szCs w:val="24"/>
        </w:rPr>
        <w:t>tele</w:t>
      </w:r>
      <w:r w:rsidRPr="00093280">
        <w:rPr>
          <w:sz w:val="24"/>
          <w:szCs w:val="24"/>
        </w:rPr>
        <w:t xml:space="preserve">phone </w:t>
      </w:r>
      <w:r w:rsidR="007F4EF8" w:rsidRPr="00093280">
        <w:rPr>
          <w:sz w:val="24"/>
          <w:szCs w:val="24"/>
        </w:rPr>
        <w:t>survey instrument is</w:t>
      </w:r>
      <w:r w:rsidRPr="00093280">
        <w:rPr>
          <w:sz w:val="24"/>
          <w:szCs w:val="24"/>
        </w:rPr>
        <w:t xml:space="preserve"> a brief assessment of appellant satisfaction with the </w:t>
      </w:r>
      <w:r w:rsidR="007F4EF8" w:rsidRPr="00093280">
        <w:rPr>
          <w:sz w:val="24"/>
          <w:szCs w:val="24"/>
        </w:rPr>
        <w:t>appeals</w:t>
      </w:r>
      <w:r w:rsidRPr="00093280">
        <w:rPr>
          <w:sz w:val="24"/>
          <w:szCs w:val="24"/>
        </w:rPr>
        <w:t xml:space="preserve"> process and </w:t>
      </w:r>
      <w:r w:rsidR="007F4EF8" w:rsidRPr="00093280">
        <w:rPr>
          <w:sz w:val="24"/>
          <w:szCs w:val="24"/>
        </w:rPr>
        <w:t xml:space="preserve">is </w:t>
      </w:r>
      <w:r w:rsidRPr="00093280">
        <w:rPr>
          <w:sz w:val="24"/>
          <w:szCs w:val="24"/>
        </w:rPr>
        <w:t xml:space="preserve">tailored to collect email addresses for the more-in-depth online survey. Email invitations will be sent weekly to those appellants who provide an email address during </w:t>
      </w:r>
      <w:r w:rsidR="00B20073">
        <w:rPr>
          <w:sz w:val="24"/>
          <w:szCs w:val="24"/>
        </w:rPr>
        <w:t>tele</w:t>
      </w:r>
      <w:r w:rsidRPr="00093280">
        <w:rPr>
          <w:sz w:val="24"/>
          <w:szCs w:val="24"/>
        </w:rPr>
        <w:t xml:space="preserve">phone interviews. </w:t>
      </w:r>
      <w:r w:rsidR="00835665" w:rsidRPr="00093280">
        <w:rPr>
          <w:sz w:val="24"/>
          <w:szCs w:val="24"/>
        </w:rPr>
        <w:t>Respondents will be contacted via email no more than twice during a two</w:t>
      </w:r>
      <w:r w:rsidR="0035077B">
        <w:rPr>
          <w:sz w:val="24"/>
          <w:szCs w:val="24"/>
        </w:rPr>
        <w:t>-</w:t>
      </w:r>
      <w:r w:rsidR="00835665" w:rsidRPr="00093280">
        <w:rPr>
          <w:sz w:val="24"/>
          <w:szCs w:val="24"/>
        </w:rPr>
        <w:t>week period. Respondents will receive an initial invitation followed by a reminder email if they do not complete the eSurvey within one week. Respondents who did not provide an email address (i.e.</w:t>
      </w:r>
      <w:r w:rsidR="006E1117">
        <w:rPr>
          <w:sz w:val="24"/>
          <w:szCs w:val="24"/>
        </w:rPr>
        <w:t>,</w:t>
      </w:r>
      <w:r w:rsidR="00835665" w:rsidRPr="00093280">
        <w:rPr>
          <w:sz w:val="24"/>
          <w:szCs w:val="24"/>
        </w:rPr>
        <w:t xml:space="preserve"> opted out) will not be contacted for the eSurvey. </w:t>
      </w:r>
      <w:r w:rsidRPr="00093280">
        <w:rPr>
          <w:sz w:val="24"/>
          <w:szCs w:val="24"/>
        </w:rPr>
        <w:t>The eSurvey instrument will measure various processes an appellant undertakes with the</w:t>
      </w:r>
      <w:r w:rsidR="00C60EE1" w:rsidRPr="00093280">
        <w:rPr>
          <w:sz w:val="24"/>
          <w:szCs w:val="24"/>
        </w:rPr>
        <w:t xml:space="preserve"> Board</w:t>
      </w:r>
      <w:r w:rsidRPr="00093280">
        <w:rPr>
          <w:sz w:val="24"/>
          <w:szCs w:val="24"/>
        </w:rPr>
        <w:t xml:space="preserve"> when appealing a decision.</w:t>
      </w:r>
      <w:r w:rsidR="00987EA4" w:rsidRPr="00093280">
        <w:rPr>
          <w:sz w:val="24"/>
          <w:szCs w:val="24"/>
        </w:rPr>
        <w:t xml:space="preserve"> </w:t>
      </w:r>
      <w:r w:rsidRPr="00093280">
        <w:rPr>
          <w:sz w:val="24"/>
          <w:szCs w:val="24"/>
        </w:rPr>
        <w:t>Data collection will occur during quarterly time frames.</w:t>
      </w:r>
    </w:p>
    <w:p w:rsidR="00BD6E49" w:rsidRPr="007B38A9" w:rsidRDefault="00BD6E49" w:rsidP="00F902CA">
      <w:pPr>
        <w:rPr>
          <w:sz w:val="24"/>
          <w:szCs w:val="24"/>
          <w:highlight w:val="cyan"/>
        </w:rPr>
      </w:pPr>
    </w:p>
    <w:p w:rsidR="00F902CA" w:rsidRPr="00EC30FB" w:rsidRDefault="007F46C5" w:rsidP="00F902CA">
      <w:pPr>
        <w:rPr>
          <w:sz w:val="24"/>
          <w:szCs w:val="24"/>
        </w:rPr>
      </w:pPr>
      <w:r w:rsidRPr="00EC30FB">
        <w:rPr>
          <w:sz w:val="24"/>
          <w:szCs w:val="24"/>
        </w:rPr>
        <w:t>The Contractor</w:t>
      </w:r>
      <w:r w:rsidR="00F902CA" w:rsidRPr="00EC30FB">
        <w:rPr>
          <w:sz w:val="24"/>
          <w:szCs w:val="24"/>
        </w:rPr>
        <w:t xml:space="preserve"> will conduct </w:t>
      </w:r>
      <w:r w:rsidR="00BD6E49" w:rsidRPr="00EC30FB">
        <w:rPr>
          <w:sz w:val="24"/>
          <w:szCs w:val="24"/>
        </w:rPr>
        <w:t xml:space="preserve">the initial </w:t>
      </w:r>
      <w:r w:rsidR="008A69E2" w:rsidRPr="00EC30FB">
        <w:rPr>
          <w:sz w:val="24"/>
          <w:szCs w:val="24"/>
        </w:rPr>
        <w:t>tele</w:t>
      </w:r>
      <w:r w:rsidR="00BD6E49" w:rsidRPr="00EC30FB">
        <w:rPr>
          <w:sz w:val="24"/>
          <w:szCs w:val="24"/>
        </w:rPr>
        <w:t>phone interview</w:t>
      </w:r>
      <w:r w:rsidR="00F902CA" w:rsidRPr="00EC30FB">
        <w:rPr>
          <w:sz w:val="24"/>
          <w:szCs w:val="24"/>
        </w:rPr>
        <w:t xml:space="preserve"> among Veterans</w:t>
      </w:r>
      <w:r w:rsidRPr="00EC30FB">
        <w:rPr>
          <w:sz w:val="24"/>
          <w:szCs w:val="24"/>
        </w:rPr>
        <w:t xml:space="preserve"> and other appellants</w:t>
      </w:r>
      <w:r w:rsidR="00F902CA" w:rsidRPr="00EC30FB">
        <w:rPr>
          <w:sz w:val="24"/>
          <w:szCs w:val="24"/>
        </w:rPr>
        <w:t xml:space="preserve"> who have </w:t>
      </w:r>
      <w:r w:rsidR="00BD6E49" w:rsidRPr="00EC30FB">
        <w:rPr>
          <w:sz w:val="24"/>
          <w:szCs w:val="24"/>
        </w:rPr>
        <w:t>completed the</w:t>
      </w:r>
      <w:r w:rsidRPr="00EC30FB">
        <w:rPr>
          <w:sz w:val="24"/>
          <w:szCs w:val="24"/>
        </w:rPr>
        <w:t xml:space="preserve"> Board’s</w:t>
      </w:r>
      <w:r w:rsidR="00BD6E49" w:rsidRPr="00EC30FB">
        <w:rPr>
          <w:sz w:val="24"/>
          <w:szCs w:val="24"/>
        </w:rPr>
        <w:t xml:space="preserve"> appellant process</w:t>
      </w:r>
      <w:r w:rsidR="00FB5065" w:rsidRPr="00EC30FB">
        <w:rPr>
          <w:sz w:val="24"/>
          <w:szCs w:val="24"/>
        </w:rPr>
        <w:t xml:space="preserve">. </w:t>
      </w:r>
      <w:r w:rsidR="00C56E73" w:rsidRPr="00EC30FB">
        <w:rPr>
          <w:sz w:val="24"/>
          <w:szCs w:val="24"/>
        </w:rPr>
        <w:t xml:space="preserve">Using sample files provided by </w:t>
      </w:r>
      <w:r w:rsidR="00C60EE1" w:rsidRPr="00EC30FB">
        <w:rPr>
          <w:sz w:val="24"/>
          <w:szCs w:val="24"/>
        </w:rPr>
        <w:t>the Board</w:t>
      </w:r>
      <w:r w:rsidR="001766E7" w:rsidRPr="00EC30FB">
        <w:rPr>
          <w:sz w:val="24"/>
          <w:szCs w:val="24"/>
        </w:rPr>
        <w:t xml:space="preserve">, </w:t>
      </w:r>
      <w:r w:rsidRPr="00EC30FB">
        <w:rPr>
          <w:sz w:val="24"/>
          <w:szCs w:val="24"/>
        </w:rPr>
        <w:t>the Contractor</w:t>
      </w:r>
      <w:r w:rsidR="00C56E73" w:rsidRPr="00EC30FB">
        <w:rPr>
          <w:sz w:val="24"/>
          <w:szCs w:val="24"/>
        </w:rPr>
        <w:t xml:space="preserve"> shall randomly select an adequate sample to complete </w:t>
      </w:r>
      <w:r w:rsidR="00631B0F">
        <w:rPr>
          <w:sz w:val="24"/>
          <w:szCs w:val="24"/>
        </w:rPr>
        <w:t>approximately</w:t>
      </w:r>
      <w:r w:rsidR="00EC30FB" w:rsidRPr="00EC30FB">
        <w:rPr>
          <w:sz w:val="24"/>
          <w:szCs w:val="24"/>
        </w:rPr>
        <w:t xml:space="preserve"> </w:t>
      </w:r>
      <w:r w:rsidR="00887B6B">
        <w:rPr>
          <w:sz w:val="24"/>
          <w:szCs w:val="24"/>
        </w:rPr>
        <w:t>14,727</w:t>
      </w:r>
      <w:r w:rsidR="00C56E73" w:rsidRPr="00EC30FB">
        <w:rPr>
          <w:sz w:val="24"/>
          <w:szCs w:val="24"/>
        </w:rPr>
        <w:t xml:space="preserve"> interviews (combination of telephone interviews</w:t>
      </w:r>
      <w:r w:rsidRPr="00EC30FB">
        <w:rPr>
          <w:sz w:val="24"/>
          <w:szCs w:val="24"/>
        </w:rPr>
        <w:t xml:space="preserve"> and eSurveys</w:t>
      </w:r>
      <w:r w:rsidR="00C56E73" w:rsidRPr="00EC30FB">
        <w:rPr>
          <w:sz w:val="24"/>
          <w:szCs w:val="24"/>
        </w:rPr>
        <w:t xml:space="preserve">). </w:t>
      </w:r>
    </w:p>
    <w:p w:rsidR="008253BF" w:rsidRPr="007B38A9" w:rsidRDefault="008253BF" w:rsidP="00F902CA">
      <w:pPr>
        <w:rPr>
          <w:b/>
          <w:sz w:val="24"/>
          <w:szCs w:val="24"/>
          <w:highlight w:val="cyan"/>
          <w:u w:val="single"/>
        </w:rPr>
      </w:pPr>
    </w:p>
    <w:p w:rsidR="00F902CA" w:rsidRPr="007B38A9" w:rsidRDefault="00733CBD" w:rsidP="00F902CA">
      <w:pPr>
        <w:rPr>
          <w:b/>
          <w:sz w:val="24"/>
          <w:szCs w:val="24"/>
          <w:highlight w:val="cyan"/>
          <w:u w:val="single"/>
        </w:rPr>
      </w:pPr>
      <w:r w:rsidRPr="005E1353">
        <w:rPr>
          <w:sz w:val="24"/>
          <w:szCs w:val="24"/>
        </w:rPr>
        <w:t>Telep</w:t>
      </w:r>
      <w:r w:rsidR="00F902CA" w:rsidRPr="005E1353">
        <w:rPr>
          <w:sz w:val="24"/>
          <w:szCs w:val="24"/>
        </w:rPr>
        <w:t xml:space="preserve">hone calls will be made between 11 a.m. and 4 p.m. on Saturdays (no </w:t>
      </w:r>
      <w:r w:rsidR="00FB4DEA" w:rsidRPr="005E1353">
        <w:rPr>
          <w:sz w:val="24"/>
          <w:szCs w:val="24"/>
        </w:rPr>
        <w:t>tele</w:t>
      </w:r>
      <w:r w:rsidR="00F902CA" w:rsidRPr="005E1353">
        <w:rPr>
          <w:sz w:val="24"/>
          <w:szCs w:val="24"/>
        </w:rPr>
        <w:t xml:space="preserve">phone calls on Sunday) and between 2 p.m. and 7 p.m. on weekdays in the potential respondent’s local time zone.  </w:t>
      </w:r>
      <w:r w:rsidR="00F86454" w:rsidRPr="005E1353">
        <w:rPr>
          <w:sz w:val="24"/>
          <w:szCs w:val="24"/>
        </w:rPr>
        <w:t>Telep</w:t>
      </w:r>
      <w:r w:rsidR="00F902CA" w:rsidRPr="005E1353">
        <w:rPr>
          <w:sz w:val="24"/>
          <w:szCs w:val="24"/>
        </w:rPr>
        <w:t>hone calls will not be made on designated holidays.</w:t>
      </w:r>
      <w:r w:rsidR="00987EA4" w:rsidRPr="005E1353">
        <w:rPr>
          <w:sz w:val="24"/>
          <w:szCs w:val="24"/>
        </w:rPr>
        <w:t xml:space="preserve"> </w:t>
      </w:r>
      <w:r w:rsidR="00F902CA" w:rsidRPr="005E1353">
        <w:rPr>
          <w:sz w:val="24"/>
          <w:szCs w:val="24"/>
        </w:rPr>
        <w:t>A maximum of seven</w:t>
      </w:r>
      <w:r w:rsidR="007F46C5" w:rsidRPr="005E1353">
        <w:rPr>
          <w:sz w:val="24"/>
          <w:szCs w:val="24"/>
        </w:rPr>
        <w:t xml:space="preserve"> (7)</w:t>
      </w:r>
      <w:r w:rsidR="00F902CA" w:rsidRPr="005E1353">
        <w:rPr>
          <w:sz w:val="24"/>
          <w:szCs w:val="24"/>
        </w:rPr>
        <w:t xml:space="preserve"> call attempts will be made to each potential respondent. Interviews will be conducted by live interviewers who will inform potential respondents who they are and why they are calling at the beginning of each call.</w:t>
      </w:r>
    </w:p>
    <w:p w:rsidR="00140E86" w:rsidRPr="007B38A9" w:rsidRDefault="00140E86">
      <w:pPr>
        <w:rPr>
          <w:sz w:val="24"/>
          <w:szCs w:val="24"/>
          <w:highlight w:val="cyan"/>
        </w:rPr>
      </w:pPr>
    </w:p>
    <w:p w:rsidR="00F902CA" w:rsidRDefault="00140E86">
      <w:pPr>
        <w:rPr>
          <w:sz w:val="24"/>
          <w:szCs w:val="24"/>
        </w:rPr>
      </w:pPr>
      <w:r w:rsidRPr="005E1353">
        <w:rPr>
          <w:sz w:val="24"/>
          <w:szCs w:val="24"/>
        </w:rPr>
        <w:t>In conjunction with</w:t>
      </w:r>
      <w:r w:rsidR="00692D2F" w:rsidRPr="005E1353">
        <w:rPr>
          <w:sz w:val="24"/>
          <w:szCs w:val="24"/>
        </w:rPr>
        <w:t xml:space="preserve"> the</w:t>
      </w:r>
      <w:r w:rsidR="001766E7" w:rsidRPr="005E1353">
        <w:rPr>
          <w:sz w:val="24"/>
          <w:szCs w:val="24"/>
        </w:rPr>
        <w:t xml:space="preserve"> C</w:t>
      </w:r>
      <w:r w:rsidRPr="005E1353">
        <w:rPr>
          <w:sz w:val="24"/>
          <w:szCs w:val="24"/>
        </w:rPr>
        <w:t xml:space="preserve">ontractor, </w:t>
      </w:r>
      <w:r w:rsidR="00C60EE1" w:rsidRPr="005E1353">
        <w:rPr>
          <w:sz w:val="24"/>
          <w:szCs w:val="24"/>
        </w:rPr>
        <w:t>the Board</w:t>
      </w:r>
      <w:r w:rsidR="00C71985">
        <w:rPr>
          <w:sz w:val="24"/>
          <w:szCs w:val="24"/>
        </w:rPr>
        <w:t>’s</w:t>
      </w:r>
      <w:r w:rsidRPr="005E1353">
        <w:rPr>
          <w:sz w:val="24"/>
          <w:szCs w:val="24"/>
        </w:rPr>
        <w:t xml:space="preserve"> staff will develop, administer, and analyze the survey</w:t>
      </w:r>
      <w:r w:rsidR="00F902CA" w:rsidRPr="005E1353">
        <w:rPr>
          <w:sz w:val="24"/>
          <w:szCs w:val="24"/>
        </w:rPr>
        <w:t xml:space="preserve"> data</w:t>
      </w:r>
      <w:r w:rsidRPr="005E1353">
        <w:rPr>
          <w:sz w:val="24"/>
          <w:szCs w:val="24"/>
        </w:rPr>
        <w:t xml:space="preserve">. </w:t>
      </w:r>
      <w:r w:rsidR="001766E7" w:rsidRPr="005E1353">
        <w:rPr>
          <w:sz w:val="24"/>
          <w:szCs w:val="24"/>
        </w:rPr>
        <w:t>Also, the C</w:t>
      </w:r>
      <w:r w:rsidRPr="005E1353">
        <w:rPr>
          <w:sz w:val="24"/>
          <w:szCs w:val="24"/>
        </w:rPr>
        <w:t xml:space="preserve">ontractor in collaboration with </w:t>
      </w:r>
      <w:r w:rsidR="00C60EE1" w:rsidRPr="005E1353">
        <w:rPr>
          <w:sz w:val="24"/>
          <w:szCs w:val="24"/>
        </w:rPr>
        <w:t>the Board</w:t>
      </w:r>
      <w:r w:rsidRPr="005E1353">
        <w:rPr>
          <w:sz w:val="24"/>
          <w:szCs w:val="24"/>
        </w:rPr>
        <w:t xml:space="preserve"> will select the </w:t>
      </w:r>
      <w:r w:rsidR="00692D2F" w:rsidRPr="005E1353">
        <w:rPr>
          <w:sz w:val="24"/>
          <w:szCs w:val="24"/>
        </w:rPr>
        <w:t>tele</w:t>
      </w:r>
      <w:r w:rsidRPr="005E1353">
        <w:rPr>
          <w:sz w:val="24"/>
          <w:szCs w:val="24"/>
        </w:rPr>
        <w:t xml:space="preserve">phone </w:t>
      </w:r>
      <w:r w:rsidR="00F902CA" w:rsidRPr="005E1353">
        <w:rPr>
          <w:sz w:val="24"/>
          <w:szCs w:val="24"/>
        </w:rPr>
        <w:t>survey</w:t>
      </w:r>
      <w:r w:rsidRPr="005E1353">
        <w:rPr>
          <w:sz w:val="24"/>
          <w:szCs w:val="24"/>
        </w:rPr>
        <w:t xml:space="preserve"> provider(s) that </w:t>
      </w:r>
      <w:r w:rsidR="00131E15" w:rsidRPr="005E1353">
        <w:rPr>
          <w:sz w:val="24"/>
          <w:szCs w:val="24"/>
        </w:rPr>
        <w:t xml:space="preserve">will </w:t>
      </w:r>
      <w:r w:rsidRPr="005E1353">
        <w:rPr>
          <w:sz w:val="24"/>
          <w:szCs w:val="24"/>
        </w:rPr>
        <w:t>maintain effective security and privacy procedures (e.g., data encryption)</w:t>
      </w:r>
      <w:r w:rsidR="00F902CA" w:rsidRPr="005E1353">
        <w:rPr>
          <w:sz w:val="24"/>
          <w:szCs w:val="24"/>
        </w:rPr>
        <w:t>.</w:t>
      </w:r>
    </w:p>
    <w:p w:rsidR="00140E86" w:rsidRDefault="00140E86">
      <w:pPr>
        <w:rPr>
          <w:sz w:val="24"/>
        </w:rPr>
      </w:pPr>
    </w:p>
    <w:p w:rsidR="00140E86" w:rsidRDefault="00140E86">
      <w:pPr>
        <w:ind w:left="360" w:hanging="360"/>
        <w:rPr>
          <w:b/>
          <w:sz w:val="24"/>
          <w:szCs w:val="24"/>
        </w:rPr>
      </w:pPr>
      <w:r>
        <w:rPr>
          <w:b/>
          <w:sz w:val="24"/>
          <w:szCs w:val="24"/>
        </w:rPr>
        <w:t>4.  Describe efforts to identify duplication. Show specifically why any similar information already available cannot be used or modified for use for the purposes described in Item 2 above.</w:t>
      </w:r>
    </w:p>
    <w:p w:rsidR="00140E86" w:rsidRDefault="00140E86">
      <w:pPr>
        <w:rPr>
          <w:sz w:val="24"/>
          <w:szCs w:val="24"/>
        </w:rPr>
      </w:pPr>
    </w:p>
    <w:p w:rsidR="00140E86" w:rsidRPr="00DD5091" w:rsidRDefault="00FD3394">
      <w:pPr>
        <w:keepNext/>
        <w:tabs>
          <w:tab w:val="num" w:pos="900"/>
        </w:tabs>
        <w:spacing w:after="120"/>
        <w:rPr>
          <w:sz w:val="24"/>
          <w:szCs w:val="24"/>
        </w:rPr>
      </w:pPr>
      <w:r w:rsidRPr="00DD5091">
        <w:rPr>
          <w:sz w:val="24"/>
          <w:szCs w:val="24"/>
        </w:rPr>
        <w:t>Currently</w:t>
      </w:r>
      <w:r w:rsidR="000040E4">
        <w:rPr>
          <w:sz w:val="24"/>
          <w:szCs w:val="24"/>
        </w:rPr>
        <w:t>,</w:t>
      </w:r>
      <w:r w:rsidRPr="00DD5091">
        <w:rPr>
          <w:sz w:val="24"/>
          <w:szCs w:val="24"/>
        </w:rPr>
        <w:t xml:space="preserve"> </w:t>
      </w:r>
      <w:r w:rsidR="00C60EE1">
        <w:rPr>
          <w:sz w:val="24"/>
          <w:szCs w:val="24"/>
        </w:rPr>
        <w:t>the Board</w:t>
      </w:r>
      <w:r w:rsidRPr="00DD5091">
        <w:rPr>
          <w:sz w:val="24"/>
          <w:szCs w:val="24"/>
        </w:rPr>
        <w:t xml:space="preserve"> collects </w:t>
      </w:r>
      <w:r w:rsidR="00E77149">
        <w:rPr>
          <w:sz w:val="24"/>
          <w:szCs w:val="24"/>
        </w:rPr>
        <w:t xml:space="preserve">customer satisfaction information regarding </w:t>
      </w:r>
      <w:r w:rsidR="00C92C52">
        <w:rPr>
          <w:sz w:val="24"/>
          <w:szCs w:val="24"/>
        </w:rPr>
        <w:t>appellant</w:t>
      </w:r>
      <w:r w:rsidR="00C92C52" w:rsidRPr="00DD5091">
        <w:rPr>
          <w:sz w:val="24"/>
          <w:szCs w:val="24"/>
        </w:rPr>
        <w:t>s</w:t>
      </w:r>
      <w:r w:rsidR="00C92C52">
        <w:rPr>
          <w:sz w:val="24"/>
          <w:szCs w:val="24"/>
        </w:rPr>
        <w:t>’</w:t>
      </w:r>
      <w:r w:rsidR="00C92C52" w:rsidRPr="00DD5091">
        <w:rPr>
          <w:sz w:val="24"/>
          <w:szCs w:val="24"/>
        </w:rPr>
        <w:t xml:space="preserve"> </w:t>
      </w:r>
      <w:r w:rsidRPr="00DD5091">
        <w:rPr>
          <w:sz w:val="24"/>
          <w:szCs w:val="24"/>
        </w:rPr>
        <w:t xml:space="preserve">satisfaction </w:t>
      </w:r>
      <w:r w:rsidR="00E77149">
        <w:rPr>
          <w:sz w:val="24"/>
          <w:szCs w:val="24"/>
        </w:rPr>
        <w:t>with the appeals process by surveying Veterans and other appellants who have received an appeals decision from the Board</w:t>
      </w:r>
      <w:r w:rsidRPr="00DD5091">
        <w:rPr>
          <w:sz w:val="24"/>
          <w:szCs w:val="24"/>
        </w:rPr>
        <w:t xml:space="preserve">. Specifically, </w:t>
      </w:r>
      <w:r w:rsidR="00C501A8">
        <w:rPr>
          <w:sz w:val="24"/>
          <w:szCs w:val="24"/>
        </w:rPr>
        <w:t>t</w:t>
      </w:r>
      <w:r w:rsidR="00C501A8" w:rsidRPr="00CC4CF7">
        <w:rPr>
          <w:sz w:val="24"/>
          <w:szCs w:val="24"/>
        </w:rPr>
        <w:t xml:space="preserve">he Board provides a sample to </w:t>
      </w:r>
      <w:r w:rsidR="00C501A8">
        <w:rPr>
          <w:sz w:val="24"/>
          <w:szCs w:val="24"/>
        </w:rPr>
        <w:t>the Contractor</w:t>
      </w:r>
      <w:r w:rsidR="00C501A8" w:rsidRPr="00CC4CF7">
        <w:rPr>
          <w:sz w:val="24"/>
          <w:szCs w:val="24"/>
        </w:rPr>
        <w:t xml:space="preserve"> on a monthly basis of all individuals who have been issued a decision in the previous month. </w:t>
      </w:r>
      <w:r w:rsidR="00C501A8">
        <w:rPr>
          <w:sz w:val="24"/>
          <w:szCs w:val="24"/>
        </w:rPr>
        <w:t xml:space="preserve">The Contractor </w:t>
      </w:r>
      <w:r w:rsidR="00C501A8" w:rsidRPr="00CC4CF7">
        <w:rPr>
          <w:sz w:val="24"/>
          <w:szCs w:val="24"/>
        </w:rPr>
        <w:t xml:space="preserve">contacts individuals to participate in a 5-minute </w:t>
      </w:r>
      <w:r w:rsidR="00B20073">
        <w:rPr>
          <w:sz w:val="24"/>
          <w:szCs w:val="24"/>
        </w:rPr>
        <w:t>tele</w:t>
      </w:r>
      <w:r w:rsidR="00C501A8" w:rsidRPr="00CC4CF7">
        <w:rPr>
          <w:sz w:val="24"/>
          <w:szCs w:val="24"/>
        </w:rPr>
        <w:t xml:space="preserve">phone survey and are asked at the end of the </w:t>
      </w:r>
      <w:r w:rsidR="00B20073">
        <w:rPr>
          <w:sz w:val="24"/>
          <w:szCs w:val="24"/>
        </w:rPr>
        <w:t>tele</w:t>
      </w:r>
      <w:r w:rsidR="00C501A8" w:rsidRPr="00CC4CF7">
        <w:rPr>
          <w:sz w:val="24"/>
          <w:szCs w:val="24"/>
        </w:rPr>
        <w:t xml:space="preserve">phone survey to provide an email address to participate in a longer </w:t>
      </w:r>
      <w:r w:rsidR="00C501A8">
        <w:rPr>
          <w:sz w:val="24"/>
          <w:szCs w:val="24"/>
        </w:rPr>
        <w:t>eS</w:t>
      </w:r>
      <w:r w:rsidR="00C501A8" w:rsidRPr="00CC4CF7">
        <w:rPr>
          <w:sz w:val="24"/>
          <w:szCs w:val="24"/>
        </w:rPr>
        <w:t xml:space="preserve">urvey online. If respondents agree to provide their email address, </w:t>
      </w:r>
      <w:r w:rsidR="00C501A8">
        <w:rPr>
          <w:sz w:val="24"/>
          <w:szCs w:val="24"/>
        </w:rPr>
        <w:t>the Contractor</w:t>
      </w:r>
      <w:r w:rsidR="00C501A8" w:rsidRPr="00CC4CF7">
        <w:rPr>
          <w:sz w:val="24"/>
          <w:szCs w:val="24"/>
        </w:rPr>
        <w:t xml:space="preserve"> sends an email invitation with the eSurvey link. Survey results are aggregated and included in quarterly results reports to the Board.</w:t>
      </w:r>
      <w:r w:rsidR="00DD5091">
        <w:rPr>
          <w:sz w:val="24"/>
          <w:szCs w:val="24"/>
        </w:rPr>
        <w:t xml:space="preserve"> The</w:t>
      </w:r>
      <w:r w:rsidR="00C253BA">
        <w:rPr>
          <w:sz w:val="24"/>
          <w:szCs w:val="24"/>
        </w:rPr>
        <w:t xml:space="preserve"> Appellant Satisfaction</w:t>
      </w:r>
      <w:r w:rsidR="00DD5091">
        <w:rPr>
          <w:sz w:val="24"/>
          <w:szCs w:val="24"/>
        </w:rPr>
        <w:t xml:space="preserve"> </w:t>
      </w:r>
      <w:r w:rsidR="00C253BA">
        <w:rPr>
          <w:sz w:val="24"/>
          <w:szCs w:val="24"/>
        </w:rPr>
        <w:t>S</w:t>
      </w:r>
      <w:r w:rsidR="00DD5091">
        <w:rPr>
          <w:sz w:val="24"/>
          <w:szCs w:val="24"/>
        </w:rPr>
        <w:t>urvey instrument</w:t>
      </w:r>
      <w:r w:rsidR="00C253BA">
        <w:rPr>
          <w:sz w:val="24"/>
          <w:szCs w:val="24"/>
        </w:rPr>
        <w:t>s are</w:t>
      </w:r>
      <w:r w:rsidR="00DD5091">
        <w:rPr>
          <w:sz w:val="24"/>
          <w:szCs w:val="24"/>
        </w:rPr>
        <w:t xml:space="preserve"> designed as to not duplicate questions that are being addressed in the </w:t>
      </w:r>
      <w:r w:rsidR="00803D77">
        <w:rPr>
          <w:sz w:val="24"/>
          <w:szCs w:val="24"/>
        </w:rPr>
        <w:t xml:space="preserve">Board’s </w:t>
      </w:r>
      <w:r w:rsidR="00C501A8">
        <w:rPr>
          <w:sz w:val="24"/>
          <w:szCs w:val="24"/>
        </w:rPr>
        <w:t>Hearing Experience Survey</w:t>
      </w:r>
      <w:r w:rsidR="00DD5091">
        <w:rPr>
          <w:sz w:val="24"/>
          <w:szCs w:val="24"/>
        </w:rPr>
        <w:t>.</w:t>
      </w:r>
      <w:r w:rsidR="00C501A8">
        <w:rPr>
          <w:sz w:val="24"/>
          <w:szCs w:val="24"/>
        </w:rPr>
        <w:t xml:space="preserve"> Additionally,</w:t>
      </w:r>
      <w:r w:rsidR="00140E86" w:rsidRPr="00DD5091">
        <w:rPr>
          <w:sz w:val="24"/>
          <w:szCs w:val="24"/>
        </w:rPr>
        <w:t xml:space="preserve"> review of </w:t>
      </w:r>
      <w:r w:rsidR="00140E86" w:rsidRPr="00DD5091">
        <w:rPr>
          <w:sz w:val="24"/>
          <w:szCs w:val="24"/>
        </w:rPr>
        <w:lastRenderedPageBreak/>
        <w:t>available data suggests that there are no outside sources of data which the</w:t>
      </w:r>
      <w:r w:rsidR="00C60EE1">
        <w:rPr>
          <w:sz w:val="24"/>
          <w:szCs w:val="24"/>
        </w:rPr>
        <w:t xml:space="preserve"> Board </w:t>
      </w:r>
      <w:r w:rsidR="00140E86" w:rsidRPr="00DD5091">
        <w:rPr>
          <w:sz w:val="24"/>
          <w:szCs w:val="24"/>
        </w:rPr>
        <w:t xml:space="preserve">could use to obtain a representative sample of </w:t>
      </w:r>
      <w:r w:rsidR="00E73EE2">
        <w:rPr>
          <w:sz w:val="24"/>
          <w:szCs w:val="24"/>
        </w:rPr>
        <w:t>appellants’</w:t>
      </w:r>
      <w:r w:rsidR="00140E86" w:rsidRPr="00DD5091">
        <w:rPr>
          <w:sz w:val="24"/>
          <w:szCs w:val="24"/>
        </w:rPr>
        <w:t xml:space="preserve"> feedback on satisfaction</w:t>
      </w:r>
      <w:r w:rsidR="00E73EE2">
        <w:rPr>
          <w:sz w:val="24"/>
          <w:szCs w:val="24"/>
        </w:rPr>
        <w:t xml:space="preserve"> with the appellant process</w:t>
      </w:r>
      <w:r w:rsidR="00140E86" w:rsidRPr="00DD5091">
        <w:rPr>
          <w:sz w:val="24"/>
          <w:szCs w:val="24"/>
        </w:rPr>
        <w:t>.</w:t>
      </w:r>
    </w:p>
    <w:p w:rsidR="00140E86" w:rsidRDefault="007777D0">
      <w:pPr>
        <w:rPr>
          <w:sz w:val="24"/>
          <w:szCs w:val="24"/>
        </w:rPr>
      </w:pPr>
      <w:r w:rsidRPr="00257B17">
        <w:rPr>
          <w:sz w:val="24"/>
          <w:szCs w:val="24"/>
        </w:rPr>
        <w:t>To</w:t>
      </w:r>
      <w:r w:rsidR="00140E86" w:rsidRPr="00257B17">
        <w:rPr>
          <w:sz w:val="24"/>
          <w:szCs w:val="24"/>
        </w:rPr>
        <w:t xml:space="preserve"> prevent duplication within the survey (i.e.</w:t>
      </w:r>
      <w:r w:rsidR="00983BDD">
        <w:rPr>
          <w:sz w:val="24"/>
          <w:szCs w:val="24"/>
        </w:rPr>
        <w:t>,</w:t>
      </w:r>
      <w:r w:rsidR="00140E86" w:rsidRPr="00257B17">
        <w:rPr>
          <w:sz w:val="24"/>
          <w:szCs w:val="24"/>
        </w:rPr>
        <w:t xml:space="preserve"> calling the same </w:t>
      </w:r>
      <w:r w:rsidR="00DA656D" w:rsidRPr="00257B17">
        <w:rPr>
          <w:sz w:val="24"/>
          <w:szCs w:val="24"/>
        </w:rPr>
        <w:t xml:space="preserve">appellant </w:t>
      </w:r>
      <w:r w:rsidR="00140E86" w:rsidRPr="00257B17">
        <w:rPr>
          <w:sz w:val="24"/>
          <w:szCs w:val="24"/>
        </w:rPr>
        <w:t>more than once) the</w:t>
      </w:r>
      <w:r w:rsidR="00C60EE1" w:rsidRPr="00257B17">
        <w:rPr>
          <w:sz w:val="24"/>
          <w:szCs w:val="24"/>
        </w:rPr>
        <w:t xml:space="preserve"> Board</w:t>
      </w:r>
      <w:r w:rsidR="00FB5065" w:rsidRPr="00257B17">
        <w:rPr>
          <w:sz w:val="24"/>
          <w:szCs w:val="24"/>
        </w:rPr>
        <w:t xml:space="preserve"> </w:t>
      </w:r>
      <w:r w:rsidR="00140E86" w:rsidRPr="00257B17">
        <w:rPr>
          <w:sz w:val="24"/>
          <w:szCs w:val="24"/>
        </w:rPr>
        <w:t xml:space="preserve">and </w:t>
      </w:r>
      <w:r w:rsidR="00733CBD" w:rsidRPr="00257B17">
        <w:rPr>
          <w:sz w:val="24"/>
          <w:szCs w:val="24"/>
        </w:rPr>
        <w:t xml:space="preserve">the </w:t>
      </w:r>
      <w:r w:rsidR="001D617D">
        <w:rPr>
          <w:sz w:val="24"/>
          <w:szCs w:val="24"/>
        </w:rPr>
        <w:t>C</w:t>
      </w:r>
      <w:r w:rsidR="00140E86" w:rsidRPr="00257B17">
        <w:rPr>
          <w:sz w:val="24"/>
          <w:szCs w:val="24"/>
        </w:rPr>
        <w:t>ontractor will de-dupe the call list so that a</w:t>
      </w:r>
      <w:r w:rsidR="00DA656D" w:rsidRPr="00257B17">
        <w:rPr>
          <w:sz w:val="24"/>
          <w:szCs w:val="24"/>
        </w:rPr>
        <w:t>n</w:t>
      </w:r>
      <w:r w:rsidR="00140E86" w:rsidRPr="00257B17">
        <w:rPr>
          <w:sz w:val="24"/>
          <w:szCs w:val="24"/>
        </w:rPr>
        <w:t xml:space="preserve"> </w:t>
      </w:r>
      <w:r w:rsidR="00DA656D" w:rsidRPr="00257B17">
        <w:rPr>
          <w:sz w:val="24"/>
          <w:szCs w:val="24"/>
        </w:rPr>
        <w:t>appe</w:t>
      </w:r>
      <w:r w:rsidR="00E2337C" w:rsidRPr="00257B17">
        <w:rPr>
          <w:sz w:val="24"/>
          <w:szCs w:val="24"/>
        </w:rPr>
        <w:t>l</w:t>
      </w:r>
      <w:r w:rsidR="00DA656D" w:rsidRPr="00257B17">
        <w:rPr>
          <w:sz w:val="24"/>
          <w:szCs w:val="24"/>
        </w:rPr>
        <w:t xml:space="preserve">lant </w:t>
      </w:r>
      <w:r w:rsidR="00140E86" w:rsidRPr="00257B17">
        <w:rPr>
          <w:sz w:val="24"/>
          <w:szCs w:val="24"/>
        </w:rPr>
        <w:t xml:space="preserve">is only contacted </w:t>
      </w:r>
      <w:r w:rsidR="00DD5091" w:rsidRPr="00257B17">
        <w:rPr>
          <w:sz w:val="24"/>
          <w:szCs w:val="24"/>
        </w:rPr>
        <w:t>after their most recent appeal has been adjudicated</w:t>
      </w:r>
      <w:r w:rsidR="00140E86" w:rsidRPr="00257B17">
        <w:rPr>
          <w:sz w:val="24"/>
          <w:szCs w:val="24"/>
        </w:rPr>
        <w:t xml:space="preserve">. </w:t>
      </w:r>
      <w:r w:rsidR="00DA656D" w:rsidRPr="00257B17">
        <w:rPr>
          <w:sz w:val="24"/>
          <w:szCs w:val="24"/>
        </w:rPr>
        <w:t xml:space="preserve">Appellants </w:t>
      </w:r>
      <w:r w:rsidR="005370DF" w:rsidRPr="00257B17">
        <w:rPr>
          <w:sz w:val="24"/>
          <w:szCs w:val="24"/>
        </w:rPr>
        <w:t>with</w:t>
      </w:r>
      <w:r w:rsidR="00F902CA" w:rsidRPr="00257B17">
        <w:rPr>
          <w:sz w:val="24"/>
          <w:szCs w:val="24"/>
        </w:rPr>
        <w:t xml:space="preserve"> the same </w:t>
      </w:r>
      <w:r w:rsidR="00F86454" w:rsidRPr="00257B17">
        <w:rPr>
          <w:sz w:val="24"/>
          <w:szCs w:val="24"/>
        </w:rPr>
        <w:t>tele</w:t>
      </w:r>
      <w:r w:rsidR="00F902CA" w:rsidRPr="00257B17">
        <w:rPr>
          <w:sz w:val="24"/>
          <w:szCs w:val="24"/>
        </w:rPr>
        <w:t>phone number will not be contac</w:t>
      </w:r>
      <w:r w:rsidR="001766E7" w:rsidRPr="00257B17">
        <w:rPr>
          <w:sz w:val="24"/>
          <w:szCs w:val="24"/>
        </w:rPr>
        <w:t xml:space="preserve">ted more than </w:t>
      </w:r>
      <w:r w:rsidR="003F3BC1">
        <w:rPr>
          <w:sz w:val="24"/>
          <w:szCs w:val="24"/>
        </w:rPr>
        <w:t>once</w:t>
      </w:r>
      <w:r w:rsidR="001766E7" w:rsidRPr="00257B17">
        <w:rPr>
          <w:sz w:val="24"/>
          <w:szCs w:val="24"/>
        </w:rPr>
        <w:t xml:space="preserve"> in a six-</w:t>
      </w:r>
      <w:r w:rsidR="00F902CA" w:rsidRPr="00257B17">
        <w:rPr>
          <w:sz w:val="24"/>
          <w:szCs w:val="24"/>
        </w:rPr>
        <w:t>month time period.</w:t>
      </w:r>
      <w:r w:rsidR="00F902CA">
        <w:rPr>
          <w:sz w:val="24"/>
          <w:szCs w:val="24"/>
        </w:rPr>
        <w:t xml:space="preserve"> </w:t>
      </w:r>
    </w:p>
    <w:p w:rsidR="00140E86" w:rsidRDefault="00140E86"/>
    <w:p w:rsidR="00140E86" w:rsidRDefault="00140E86">
      <w:pPr>
        <w:pStyle w:val="Heading2"/>
        <w:rPr>
          <w:rFonts w:ascii="Times New Roman" w:hAnsi="Times New Roman" w:cs="Times New Roman"/>
        </w:rPr>
      </w:pPr>
      <w:r>
        <w:rPr>
          <w:rFonts w:ascii="Times New Roman" w:hAnsi="Times New Roman" w:cs="Times New Roman"/>
        </w:rPr>
        <w:t>5.  If the collection of information impacts small businesses or other small entities, describe any methods used to minimize burden.</w:t>
      </w:r>
    </w:p>
    <w:p w:rsidR="00140E86" w:rsidRDefault="00140E86"/>
    <w:p w:rsidR="00140E86" w:rsidRDefault="00140E86">
      <w:pPr>
        <w:rPr>
          <w:sz w:val="24"/>
          <w:szCs w:val="24"/>
        </w:rPr>
      </w:pPr>
      <w:r>
        <w:rPr>
          <w:sz w:val="24"/>
          <w:szCs w:val="24"/>
        </w:rPr>
        <w:t>No small businesses or other small entities are impacted by this information collection.</w:t>
      </w:r>
    </w:p>
    <w:p w:rsidR="00140E86" w:rsidRDefault="00140E86"/>
    <w:p w:rsidR="00140E86" w:rsidRDefault="00140E86" w:rsidP="005B0DB9">
      <w:pPr>
        <w:pStyle w:val="Heading2"/>
        <w:tabs>
          <w:tab w:val="clear" w:pos="360"/>
        </w:tabs>
        <w:rPr>
          <w:rFonts w:ascii="Times New Roman" w:hAnsi="Times New Roman" w:cs="Times New Roman"/>
        </w:rPr>
      </w:pPr>
      <w:r>
        <w:rPr>
          <w:rFonts w:ascii="Times New Roman" w:hAnsi="Times New Roman" w:cs="Times New Roman"/>
        </w:rPr>
        <w:t>6.  Describe the consequences to Federal program or policy activities if the collection is not conducted or is conducted less frequently as well as any technical or legal obstacles to reducing burden.</w:t>
      </w:r>
    </w:p>
    <w:p w:rsidR="00140E86" w:rsidRDefault="00140E86"/>
    <w:p w:rsidR="00140E86" w:rsidRDefault="00140E86">
      <w:pPr>
        <w:keepNext/>
        <w:tabs>
          <w:tab w:val="num" w:pos="900"/>
        </w:tabs>
        <w:rPr>
          <w:sz w:val="24"/>
          <w:szCs w:val="24"/>
        </w:rPr>
      </w:pPr>
      <w:r>
        <w:rPr>
          <w:sz w:val="24"/>
          <w:szCs w:val="24"/>
        </w:rPr>
        <w:t xml:space="preserve">If </w:t>
      </w:r>
      <w:r w:rsidR="00C60EE1">
        <w:rPr>
          <w:sz w:val="24"/>
          <w:szCs w:val="24"/>
        </w:rPr>
        <w:t>the Board</w:t>
      </w:r>
      <w:r w:rsidR="00FF1E1A">
        <w:rPr>
          <w:sz w:val="24"/>
          <w:szCs w:val="24"/>
        </w:rPr>
        <w:t xml:space="preserve"> is</w:t>
      </w:r>
      <w:r>
        <w:rPr>
          <w:sz w:val="24"/>
          <w:szCs w:val="24"/>
        </w:rPr>
        <w:t xml:space="preserve"> unable to proceed with the collection of the data, it will not have the benefit of </w:t>
      </w:r>
      <w:r w:rsidR="005370DF">
        <w:rPr>
          <w:sz w:val="24"/>
          <w:szCs w:val="24"/>
        </w:rPr>
        <w:t>receiving</w:t>
      </w:r>
      <w:r w:rsidR="00F902CA">
        <w:rPr>
          <w:sz w:val="24"/>
          <w:szCs w:val="24"/>
        </w:rPr>
        <w:t xml:space="preserve"> </w:t>
      </w:r>
      <w:r>
        <w:rPr>
          <w:sz w:val="24"/>
          <w:szCs w:val="24"/>
        </w:rPr>
        <w:t xml:space="preserve">feedback on what is important to </w:t>
      </w:r>
      <w:r w:rsidR="00E73535">
        <w:rPr>
          <w:sz w:val="24"/>
          <w:szCs w:val="24"/>
        </w:rPr>
        <w:t xml:space="preserve">appellants </w:t>
      </w:r>
      <w:r>
        <w:rPr>
          <w:sz w:val="24"/>
          <w:szCs w:val="24"/>
        </w:rPr>
        <w:t>or how best to improve service</w:t>
      </w:r>
      <w:r w:rsidR="00E73535">
        <w:rPr>
          <w:sz w:val="24"/>
          <w:szCs w:val="24"/>
        </w:rPr>
        <w:t xml:space="preserve"> for them</w:t>
      </w:r>
      <w:r>
        <w:rPr>
          <w:sz w:val="24"/>
          <w:szCs w:val="24"/>
        </w:rPr>
        <w:t xml:space="preserve"> and to best serve the needs of </w:t>
      </w:r>
      <w:r w:rsidR="00733CBD">
        <w:rPr>
          <w:sz w:val="24"/>
          <w:szCs w:val="24"/>
        </w:rPr>
        <w:t xml:space="preserve">our </w:t>
      </w:r>
      <w:r w:rsidR="00C60EE1">
        <w:rPr>
          <w:sz w:val="24"/>
          <w:szCs w:val="24"/>
        </w:rPr>
        <w:t>Veteran</w:t>
      </w:r>
      <w:r w:rsidR="00733CBD">
        <w:rPr>
          <w:sz w:val="24"/>
          <w:szCs w:val="24"/>
        </w:rPr>
        <w:t>s</w:t>
      </w:r>
      <w:r w:rsidR="00C246C6">
        <w:rPr>
          <w:sz w:val="24"/>
          <w:szCs w:val="24"/>
        </w:rPr>
        <w:t xml:space="preserve">. </w:t>
      </w:r>
      <w:r>
        <w:rPr>
          <w:sz w:val="24"/>
          <w:szCs w:val="24"/>
        </w:rPr>
        <w:t xml:space="preserve">The collection of the data will enable </w:t>
      </w:r>
      <w:r w:rsidR="00C60EE1">
        <w:rPr>
          <w:sz w:val="24"/>
          <w:szCs w:val="24"/>
        </w:rPr>
        <w:t>the Board</w:t>
      </w:r>
      <w:r>
        <w:rPr>
          <w:sz w:val="24"/>
          <w:szCs w:val="24"/>
        </w:rPr>
        <w:t xml:space="preserve"> to </w:t>
      </w:r>
      <w:r w:rsidR="008A69E2">
        <w:rPr>
          <w:sz w:val="24"/>
          <w:szCs w:val="24"/>
        </w:rPr>
        <w:t xml:space="preserve">continue to </w:t>
      </w:r>
      <w:r>
        <w:rPr>
          <w:sz w:val="24"/>
          <w:szCs w:val="24"/>
        </w:rPr>
        <w:t xml:space="preserve">track and document improvements or declines in </w:t>
      </w:r>
      <w:r w:rsidR="001766E7">
        <w:rPr>
          <w:sz w:val="24"/>
          <w:szCs w:val="24"/>
        </w:rPr>
        <w:t>the a</w:t>
      </w:r>
      <w:r w:rsidR="00BC76C4">
        <w:rPr>
          <w:sz w:val="24"/>
          <w:szCs w:val="24"/>
        </w:rPr>
        <w:t>ppellant process over time.</w:t>
      </w:r>
    </w:p>
    <w:p w:rsidR="00140E86" w:rsidRDefault="00140E86">
      <w:pPr>
        <w:pStyle w:val="Heading2"/>
        <w:tabs>
          <w:tab w:val="clear" w:pos="360"/>
        </w:tabs>
        <w:ind w:left="0" w:firstLine="0"/>
        <w:rPr>
          <w:rFonts w:ascii="Times New Roman" w:hAnsi="Times New Roman" w:cs="Times New Roman"/>
          <w:b w:val="0"/>
          <w:szCs w:val="24"/>
        </w:rPr>
      </w:pPr>
    </w:p>
    <w:p w:rsidR="00140E86" w:rsidRDefault="00140E86">
      <w:pPr>
        <w:pStyle w:val="Heading2"/>
        <w:tabs>
          <w:tab w:val="clear" w:pos="360"/>
        </w:tabs>
        <w:ind w:left="0" w:firstLine="0"/>
        <w:rPr>
          <w:rFonts w:ascii="Times New Roman" w:hAnsi="Times New Roman" w:cs="Times New Roman"/>
        </w:rPr>
      </w:pPr>
      <w:r w:rsidRPr="00A219A7">
        <w:rPr>
          <w:rFonts w:ascii="Times New Roman" w:hAnsi="Times New Roman" w:cs="Times New Roman"/>
          <w:b w:val="0"/>
          <w:szCs w:val="24"/>
        </w:rPr>
        <w:t xml:space="preserve">The design and administration of </w:t>
      </w:r>
      <w:r w:rsidR="00BC76C4" w:rsidRPr="00A219A7">
        <w:rPr>
          <w:rFonts w:ascii="Times New Roman" w:hAnsi="Times New Roman" w:cs="Times New Roman"/>
          <w:b w:val="0"/>
          <w:szCs w:val="24"/>
        </w:rPr>
        <w:t xml:space="preserve">the </w:t>
      </w:r>
      <w:r w:rsidR="008F2E29">
        <w:rPr>
          <w:rFonts w:ascii="Times New Roman" w:hAnsi="Times New Roman" w:cs="Times New Roman"/>
          <w:b w:val="0"/>
          <w:szCs w:val="24"/>
        </w:rPr>
        <w:t>A</w:t>
      </w:r>
      <w:r w:rsidR="00FF1E1A" w:rsidRPr="00A219A7">
        <w:rPr>
          <w:rFonts w:ascii="Times New Roman" w:hAnsi="Times New Roman" w:cs="Times New Roman"/>
          <w:b w:val="0"/>
          <w:szCs w:val="24"/>
        </w:rPr>
        <w:t>ppellant</w:t>
      </w:r>
      <w:r w:rsidR="00C246C6" w:rsidRPr="00A219A7">
        <w:rPr>
          <w:rFonts w:ascii="Times New Roman" w:hAnsi="Times New Roman" w:cs="Times New Roman"/>
          <w:b w:val="0"/>
          <w:szCs w:val="24"/>
        </w:rPr>
        <w:t xml:space="preserve"> </w:t>
      </w:r>
      <w:r w:rsidR="008F2E29">
        <w:rPr>
          <w:rFonts w:ascii="Times New Roman" w:hAnsi="Times New Roman" w:cs="Times New Roman"/>
          <w:b w:val="0"/>
          <w:szCs w:val="24"/>
        </w:rPr>
        <w:t>S</w:t>
      </w:r>
      <w:r w:rsidR="00FF1E1A" w:rsidRPr="00A219A7">
        <w:rPr>
          <w:rFonts w:ascii="Times New Roman" w:hAnsi="Times New Roman" w:cs="Times New Roman"/>
          <w:b w:val="0"/>
          <w:szCs w:val="24"/>
        </w:rPr>
        <w:t>atisfaction</w:t>
      </w:r>
      <w:r w:rsidRPr="00A219A7">
        <w:rPr>
          <w:rFonts w:ascii="Times New Roman" w:hAnsi="Times New Roman" w:cs="Times New Roman"/>
          <w:b w:val="0"/>
          <w:szCs w:val="24"/>
        </w:rPr>
        <w:t xml:space="preserve"> </w:t>
      </w:r>
      <w:r w:rsidR="008F2E29">
        <w:rPr>
          <w:rFonts w:ascii="Times New Roman" w:hAnsi="Times New Roman" w:cs="Times New Roman"/>
          <w:b w:val="0"/>
          <w:szCs w:val="24"/>
        </w:rPr>
        <w:t>S</w:t>
      </w:r>
      <w:r w:rsidRPr="00A219A7">
        <w:rPr>
          <w:rFonts w:ascii="Times New Roman" w:hAnsi="Times New Roman" w:cs="Times New Roman"/>
          <w:b w:val="0"/>
          <w:szCs w:val="24"/>
        </w:rPr>
        <w:t>urvey incorporates significant measures to minimize burden on respondents (</w:t>
      </w:r>
      <w:r w:rsidRPr="00703C19">
        <w:rPr>
          <w:rFonts w:ascii="Times New Roman" w:hAnsi="Times New Roman" w:cs="Times New Roman"/>
          <w:b w:val="0"/>
          <w:i/>
          <w:szCs w:val="24"/>
        </w:rPr>
        <w:t>see</w:t>
      </w:r>
      <w:r w:rsidRPr="00A219A7">
        <w:rPr>
          <w:rFonts w:ascii="Times New Roman" w:hAnsi="Times New Roman" w:cs="Times New Roman"/>
          <w:b w:val="0"/>
          <w:szCs w:val="24"/>
        </w:rPr>
        <w:t xml:space="preserve"> </w:t>
      </w:r>
      <w:r w:rsidR="001766E7" w:rsidRPr="00A219A7">
        <w:rPr>
          <w:rFonts w:ascii="Times New Roman" w:hAnsi="Times New Roman" w:cs="Times New Roman"/>
          <w:b w:val="0"/>
          <w:szCs w:val="24"/>
        </w:rPr>
        <w:t>Item</w:t>
      </w:r>
      <w:r w:rsidRPr="00A219A7">
        <w:rPr>
          <w:rFonts w:ascii="Times New Roman" w:hAnsi="Times New Roman" w:cs="Times New Roman"/>
          <w:b w:val="0"/>
          <w:szCs w:val="24"/>
        </w:rPr>
        <w:t xml:space="preserve"> 12).</w:t>
      </w:r>
      <w:r>
        <w:rPr>
          <w:rFonts w:ascii="Times New Roman" w:hAnsi="Times New Roman" w:cs="Times New Roman"/>
          <w:b w:val="0"/>
          <w:szCs w:val="24"/>
        </w:rPr>
        <w:t xml:space="preserve"> There are currently no</w:t>
      </w:r>
      <w:r>
        <w:rPr>
          <w:rFonts w:ascii="Times New Roman" w:hAnsi="Times New Roman" w:cs="Times New Roman"/>
          <w:b w:val="0"/>
        </w:rPr>
        <w:t xml:space="preserve"> technical or legal obstacles to reducing burden using the planned </w:t>
      </w:r>
      <w:r w:rsidR="0044043B">
        <w:rPr>
          <w:rFonts w:ascii="Times New Roman" w:hAnsi="Times New Roman" w:cs="Times New Roman"/>
          <w:b w:val="0"/>
        </w:rPr>
        <w:t>methods</w:t>
      </w:r>
      <w:r>
        <w:rPr>
          <w:rFonts w:ascii="Times New Roman" w:hAnsi="Times New Roman" w:cs="Times New Roman"/>
          <w:b w:val="0"/>
        </w:rPr>
        <w:t>.</w:t>
      </w:r>
    </w:p>
    <w:p w:rsidR="00140E86" w:rsidRDefault="00140E86"/>
    <w:p w:rsidR="00140E86" w:rsidRDefault="00140E86" w:rsidP="00B76B9F">
      <w:pPr>
        <w:pStyle w:val="Heading2"/>
        <w:tabs>
          <w:tab w:val="clear" w:pos="360"/>
        </w:tabs>
        <w:rPr>
          <w:rFonts w:ascii="Times New Roman" w:hAnsi="Times New Roman" w:cs="Times New Roman"/>
          <w:szCs w:val="24"/>
        </w:rPr>
      </w:pPr>
      <w:r>
        <w:rPr>
          <w:rFonts w:ascii="Times New Roman" w:hAnsi="Times New Roman" w:cs="Times New Roman"/>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40E86" w:rsidRDefault="00140E86">
      <w:pPr>
        <w:ind w:left="360"/>
      </w:pPr>
    </w:p>
    <w:p w:rsidR="00140E86" w:rsidRDefault="00140E86">
      <w:pPr>
        <w:rPr>
          <w:sz w:val="24"/>
          <w:szCs w:val="24"/>
        </w:rPr>
      </w:pPr>
      <w:r>
        <w:rPr>
          <w:sz w:val="24"/>
          <w:szCs w:val="24"/>
        </w:rPr>
        <w:t>There are no special circumstances that would require respondents to prepare or submit the documents outlined above, or respond in fewer than 30 days.  The surveys will be designed and carried out with appropriate scientific rigor, and will produce valid and reliable results that can be generalized to the universe of study</w:t>
      </w:r>
      <w:r>
        <w:rPr>
          <w:b/>
          <w:szCs w:val="24"/>
        </w:rPr>
        <w:t xml:space="preserve">. </w:t>
      </w:r>
      <w:r>
        <w:rPr>
          <w:sz w:val="24"/>
          <w:szCs w:val="24"/>
        </w:rPr>
        <w:t xml:space="preserve"> </w:t>
      </w:r>
    </w:p>
    <w:p w:rsidR="00B770BF" w:rsidRDefault="00B770BF" w:rsidP="00B770BF">
      <w:pPr>
        <w:pStyle w:val="Heading2"/>
        <w:tabs>
          <w:tab w:val="clear" w:pos="360"/>
        </w:tabs>
        <w:ind w:left="0" w:firstLine="0"/>
        <w:rPr>
          <w:rFonts w:ascii="Times New Roman" w:hAnsi="Times New Roman" w:cs="Times New Roman"/>
        </w:rPr>
      </w:pPr>
    </w:p>
    <w:p w:rsidR="00140E86" w:rsidRDefault="00140E86" w:rsidP="00B770BF">
      <w:pPr>
        <w:pStyle w:val="Heading2"/>
        <w:tabs>
          <w:tab w:val="clear" w:pos="360"/>
        </w:tabs>
        <w:ind w:left="0" w:firstLine="0"/>
        <w:rPr>
          <w:rFonts w:ascii="Times New Roman" w:hAnsi="Times New Roman" w:cs="Times New Roman"/>
        </w:rPr>
      </w:pPr>
      <w:r>
        <w:rPr>
          <w:rFonts w:ascii="Times New Roman" w:hAnsi="Times New Roman" w:cs="Times New Roman"/>
        </w:rPr>
        <w:t>8.  If applicable, provide a copy and identify the date and page number of publication in the Federal Register of the sponsor’s notice, required by 5 CFR 1320.8(d), soliciting comments on the information collection prior to submission to OMB. Summarize</w:t>
      </w:r>
      <w:r w:rsidR="002551D1">
        <w:rPr>
          <w:rFonts w:ascii="Times New Roman" w:hAnsi="Times New Roman" w:cs="Times New Roman"/>
        </w:rPr>
        <w:t xml:space="preserve"> </w:t>
      </w:r>
      <w:r>
        <w:rPr>
          <w:rFonts w:ascii="Times New Roman" w:hAnsi="Times New Roman" w:cs="Times New Roman"/>
        </w:rPr>
        <w:t>public comments received in response to that notice and describe actions taken by the sponsor in responses to these comments. Specifically address comments received on cost and hour burden.</w:t>
      </w:r>
    </w:p>
    <w:p w:rsidR="00140E86" w:rsidRDefault="00140E86">
      <w:pPr>
        <w:ind w:left="360"/>
      </w:pPr>
    </w:p>
    <w:p w:rsidR="00140E86" w:rsidRDefault="00224168" w:rsidP="002551D1">
      <w:pPr>
        <w:tabs>
          <w:tab w:val="left" w:pos="540"/>
          <w:tab w:val="left" w:pos="1080"/>
        </w:tabs>
        <w:rPr>
          <w:sz w:val="24"/>
          <w:szCs w:val="24"/>
        </w:rPr>
      </w:pPr>
      <w:r>
        <w:rPr>
          <w:sz w:val="24"/>
          <w:szCs w:val="24"/>
        </w:rPr>
        <w:lastRenderedPageBreak/>
        <w:t xml:space="preserve">A 60-day Federal Register Notice published at Vol. 82 FR 78, </w:t>
      </w:r>
      <w:r w:rsidR="00017096">
        <w:rPr>
          <w:sz w:val="24"/>
          <w:szCs w:val="24"/>
        </w:rPr>
        <w:t>April 25, 2017</w:t>
      </w:r>
      <w:r>
        <w:rPr>
          <w:sz w:val="24"/>
          <w:szCs w:val="24"/>
        </w:rPr>
        <w:t xml:space="preserve">, page </w:t>
      </w:r>
      <w:r w:rsidRPr="00017096">
        <w:rPr>
          <w:sz w:val="24"/>
          <w:szCs w:val="24"/>
        </w:rPr>
        <w:t>19140</w:t>
      </w:r>
      <w:r w:rsidR="00017096">
        <w:rPr>
          <w:sz w:val="24"/>
          <w:szCs w:val="24"/>
        </w:rPr>
        <w:t xml:space="preserve">. </w:t>
      </w:r>
      <w:r>
        <w:rPr>
          <w:sz w:val="24"/>
          <w:szCs w:val="24"/>
        </w:rPr>
        <w:t xml:space="preserve"> </w:t>
      </w:r>
      <w:r w:rsidR="008A69E2">
        <w:rPr>
          <w:sz w:val="24"/>
          <w:szCs w:val="24"/>
        </w:rPr>
        <w:t>No</w:t>
      </w:r>
      <w:r w:rsidR="00231C77">
        <w:rPr>
          <w:sz w:val="24"/>
          <w:szCs w:val="24"/>
        </w:rPr>
        <w:t xml:space="preserve"> comments were received in response to the notice</w:t>
      </w:r>
      <w:r w:rsidR="008A69E2">
        <w:rPr>
          <w:sz w:val="24"/>
          <w:szCs w:val="24"/>
        </w:rPr>
        <w:t>.</w:t>
      </w:r>
      <w:r w:rsidR="007A7FC0" w:rsidRPr="007A7FC0">
        <w:rPr>
          <w:sz w:val="24"/>
          <w:szCs w:val="24"/>
        </w:rPr>
        <w:t xml:space="preserve"> </w:t>
      </w:r>
    </w:p>
    <w:p w:rsidR="002551D1" w:rsidRPr="002551D1" w:rsidRDefault="002551D1" w:rsidP="002551D1">
      <w:pPr>
        <w:tabs>
          <w:tab w:val="left" w:pos="540"/>
          <w:tab w:val="left" w:pos="1080"/>
        </w:tabs>
        <w:rPr>
          <w:sz w:val="24"/>
          <w:szCs w:val="24"/>
        </w:rPr>
      </w:pPr>
    </w:p>
    <w:p w:rsidR="00140E86" w:rsidRDefault="00140E86">
      <w:pPr>
        <w:pStyle w:val="Heading2"/>
        <w:rPr>
          <w:rFonts w:ascii="Times New Roman" w:hAnsi="Times New Roman" w:cs="Times New Roman"/>
        </w:rPr>
      </w:pPr>
      <w:r>
        <w:rPr>
          <w:rFonts w:ascii="Times New Roman" w:hAnsi="Times New Roman" w:cs="Times New Roman"/>
        </w:rPr>
        <w:t>9.  Explain any decision to provide any payment or gift to respondents, other than remuneration of contractors or grantees.</w:t>
      </w:r>
    </w:p>
    <w:p w:rsidR="00140E86" w:rsidRDefault="00140E86"/>
    <w:p w:rsidR="00140E86" w:rsidRDefault="00140E86">
      <w:pPr>
        <w:rPr>
          <w:sz w:val="24"/>
        </w:rPr>
      </w:pPr>
      <w:r>
        <w:rPr>
          <w:sz w:val="24"/>
          <w:szCs w:val="24"/>
        </w:rPr>
        <w:t xml:space="preserve">No payment or gift shall be provided to respondents.  </w:t>
      </w:r>
    </w:p>
    <w:p w:rsidR="00140E86" w:rsidRDefault="00140E86">
      <w:pPr>
        <w:rPr>
          <w:sz w:val="24"/>
        </w:rPr>
      </w:pPr>
    </w:p>
    <w:p w:rsidR="00140E86" w:rsidRDefault="00140E86" w:rsidP="00B76B9F">
      <w:pPr>
        <w:pStyle w:val="Heading2"/>
        <w:tabs>
          <w:tab w:val="clear" w:pos="360"/>
        </w:tabs>
        <w:rPr>
          <w:rFonts w:ascii="Times New Roman" w:hAnsi="Times New Roman" w:cs="Times New Roman"/>
        </w:rPr>
      </w:pPr>
      <w:r>
        <w:rPr>
          <w:rFonts w:ascii="Times New Roman" w:hAnsi="Times New Roman" w:cs="Times New Roman"/>
        </w:rPr>
        <w:t xml:space="preserve">10.  Describe any assurance of </w:t>
      </w:r>
      <w:r w:rsidR="004270A2">
        <w:rPr>
          <w:rFonts w:ascii="Times New Roman" w:hAnsi="Times New Roman" w:cs="Times New Roman"/>
        </w:rPr>
        <w:t xml:space="preserve">privacy, to the extent permitted by law, </w:t>
      </w:r>
      <w:r>
        <w:rPr>
          <w:rFonts w:ascii="Times New Roman" w:hAnsi="Times New Roman" w:cs="Times New Roman"/>
        </w:rPr>
        <w:t>provided to respondents and the basis for the assurance in statu</w:t>
      </w:r>
      <w:r w:rsidR="00006FB6">
        <w:rPr>
          <w:rFonts w:ascii="Times New Roman" w:hAnsi="Times New Roman" w:cs="Times New Roman"/>
        </w:rPr>
        <w:t>t</w:t>
      </w:r>
      <w:r>
        <w:rPr>
          <w:rFonts w:ascii="Times New Roman" w:hAnsi="Times New Roman" w:cs="Times New Roman"/>
        </w:rPr>
        <w:t>e, regulation, or agency policy.</w:t>
      </w:r>
    </w:p>
    <w:p w:rsidR="00140E86" w:rsidRDefault="00140E86">
      <w:pPr>
        <w:ind w:left="360"/>
      </w:pPr>
    </w:p>
    <w:p w:rsidR="00B61A90" w:rsidRPr="00C5530A" w:rsidRDefault="00140E86" w:rsidP="00B61A90">
      <w:pPr>
        <w:rPr>
          <w:sz w:val="24"/>
          <w:szCs w:val="24"/>
        </w:rPr>
      </w:pPr>
      <w:r w:rsidRPr="00C5530A">
        <w:rPr>
          <w:sz w:val="24"/>
          <w:szCs w:val="24"/>
        </w:rPr>
        <w:t xml:space="preserve">An assurance of strict </w:t>
      </w:r>
      <w:r w:rsidR="007B38A9" w:rsidRPr="00C5530A">
        <w:rPr>
          <w:sz w:val="24"/>
          <w:szCs w:val="24"/>
        </w:rPr>
        <w:t xml:space="preserve">privacy, to the extent permitted by law, </w:t>
      </w:r>
      <w:r w:rsidRPr="00C5530A">
        <w:rPr>
          <w:sz w:val="24"/>
          <w:szCs w:val="24"/>
        </w:rPr>
        <w:t xml:space="preserve">is made in the introduction respondents receive with the live </w:t>
      </w:r>
      <w:r w:rsidR="00FB4DEA" w:rsidRPr="00C5530A">
        <w:rPr>
          <w:sz w:val="24"/>
          <w:szCs w:val="24"/>
        </w:rPr>
        <w:t>tele</w:t>
      </w:r>
      <w:r w:rsidR="00C246C6" w:rsidRPr="00C5530A">
        <w:rPr>
          <w:sz w:val="24"/>
          <w:szCs w:val="24"/>
        </w:rPr>
        <w:t xml:space="preserve">phone interviewer. </w:t>
      </w:r>
      <w:r w:rsidRPr="00C5530A">
        <w:rPr>
          <w:sz w:val="24"/>
          <w:szCs w:val="24"/>
        </w:rPr>
        <w:t xml:space="preserve">Respondents are assured that answers given will be kept </w:t>
      </w:r>
      <w:r w:rsidR="0044043B" w:rsidRPr="00C5530A">
        <w:rPr>
          <w:sz w:val="24"/>
          <w:szCs w:val="24"/>
        </w:rPr>
        <w:t xml:space="preserve">private to the </w:t>
      </w:r>
      <w:r w:rsidR="00C5530A" w:rsidRPr="00C5530A">
        <w:rPr>
          <w:sz w:val="24"/>
          <w:szCs w:val="24"/>
        </w:rPr>
        <w:t>ex</w:t>
      </w:r>
      <w:r w:rsidR="0044043B" w:rsidRPr="00C5530A">
        <w:rPr>
          <w:sz w:val="24"/>
          <w:szCs w:val="24"/>
        </w:rPr>
        <w:t xml:space="preserve">tent of the law </w:t>
      </w:r>
      <w:r w:rsidRPr="00C5530A">
        <w:rPr>
          <w:sz w:val="24"/>
          <w:szCs w:val="24"/>
        </w:rPr>
        <w:t>and will be us</w:t>
      </w:r>
      <w:r w:rsidR="00C246C6" w:rsidRPr="00C5530A">
        <w:rPr>
          <w:sz w:val="24"/>
          <w:szCs w:val="24"/>
        </w:rPr>
        <w:t xml:space="preserve">ed for research purposes only. </w:t>
      </w:r>
      <w:r w:rsidRPr="00C5530A">
        <w:rPr>
          <w:sz w:val="24"/>
          <w:szCs w:val="24"/>
        </w:rPr>
        <w:t>Respondents will also be given the opportunity to opt-out of completing the s</w:t>
      </w:r>
      <w:r w:rsidR="00C246C6" w:rsidRPr="00C5530A">
        <w:rPr>
          <w:sz w:val="24"/>
          <w:szCs w:val="24"/>
        </w:rPr>
        <w:t xml:space="preserve">urvey during the introduction. </w:t>
      </w:r>
      <w:r w:rsidRPr="00C5530A">
        <w:rPr>
          <w:sz w:val="24"/>
          <w:szCs w:val="24"/>
        </w:rPr>
        <w:t xml:space="preserve">The information that respondents supply is protected by law (the Privacy Act of 1974, 5 U.S.C. 522a and section 5701 of Title 38 of the United States Code). </w:t>
      </w:r>
      <w:r w:rsidR="00B61A90" w:rsidRPr="00C5530A">
        <w:rPr>
          <w:sz w:val="24"/>
          <w:szCs w:val="24"/>
        </w:rPr>
        <w:t xml:space="preserve"> The Privacy notification is included in a list of frequently asked questions that respondents have.  During the interview, J.D. Power responds as follows:  </w:t>
      </w:r>
    </w:p>
    <w:p w:rsidR="00B61A90" w:rsidRPr="007B38A9" w:rsidRDefault="00B61A90" w:rsidP="00B61A90">
      <w:pPr>
        <w:rPr>
          <w:sz w:val="24"/>
          <w:szCs w:val="24"/>
          <w:highlight w:val="cyan"/>
        </w:rPr>
      </w:pPr>
    </w:p>
    <w:p w:rsidR="00B61A90" w:rsidRPr="00C5530A" w:rsidRDefault="00B61A90" w:rsidP="00127246">
      <w:pPr>
        <w:ind w:left="360"/>
        <w:rPr>
          <w:b/>
          <w:sz w:val="24"/>
          <w:szCs w:val="24"/>
        </w:rPr>
      </w:pPr>
      <w:r w:rsidRPr="00C5530A">
        <w:rPr>
          <w:b/>
          <w:sz w:val="24"/>
          <w:szCs w:val="24"/>
        </w:rPr>
        <w:t>Question:  Will my responses during this interview remain confidential?</w:t>
      </w:r>
    </w:p>
    <w:p w:rsidR="00B61A90" w:rsidRDefault="00B61A90" w:rsidP="00127246">
      <w:pPr>
        <w:ind w:left="360"/>
        <w:rPr>
          <w:sz w:val="24"/>
          <w:szCs w:val="24"/>
        </w:rPr>
      </w:pPr>
      <w:r w:rsidRPr="00C5530A">
        <w:rPr>
          <w:b/>
          <w:sz w:val="24"/>
          <w:szCs w:val="24"/>
        </w:rPr>
        <w:t>Answer:</w:t>
      </w:r>
      <w:r w:rsidRPr="00C5530A">
        <w:rPr>
          <w:sz w:val="24"/>
          <w:szCs w:val="24"/>
        </w:rPr>
        <w:t xml:space="preserve">  Yes, your responses during this interview will remain </w:t>
      </w:r>
      <w:r w:rsidR="00B04157" w:rsidRPr="00B04157">
        <w:rPr>
          <w:sz w:val="24"/>
          <w:szCs w:val="24"/>
        </w:rPr>
        <w:t xml:space="preserve">private, to the extent permitted by </w:t>
      </w:r>
      <w:r w:rsidR="00B04157" w:rsidRPr="00C5530A">
        <w:rPr>
          <w:sz w:val="24"/>
          <w:szCs w:val="24"/>
        </w:rPr>
        <w:t>law</w:t>
      </w:r>
      <w:r w:rsidR="00B04157" w:rsidRPr="00C5530A" w:rsidDel="00B04157">
        <w:rPr>
          <w:sz w:val="24"/>
          <w:szCs w:val="24"/>
        </w:rPr>
        <w:t xml:space="preserve"> </w:t>
      </w:r>
      <w:r w:rsidRPr="00C5530A">
        <w:rPr>
          <w:sz w:val="24"/>
          <w:szCs w:val="24"/>
        </w:rPr>
        <w:t>and will not affect your eligibility for current or future benefits.  The answers you provide will not be linked to your name or contact information.</w:t>
      </w:r>
    </w:p>
    <w:p w:rsidR="00140E86" w:rsidRDefault="00140E86"/>
    <w:p w:rsidR="00140E86" w:rsidRDefault="00140E86">
      <w:pPr>
        <w:pStyle w:val="Heading2"/>
        <w:rPr>
          <w:rFonts w:ascii="Times New Roman" w:hAnsi="Times New Roman" w:cs="Times New Roman"/>
        </w:rPr>
      </w:pPr>
      <w:r>
        <w:rPr>
          <w:rFonts w:ascii="Times New Roman" w:hAnsi="Times New Roman" w:cs="Times New Roman"/>
        </w:rPr>
        <w:t xml:space="preserve">11.  </w:t>
      </w:r>
      <w:r w:rsidR="002551D1" w:rsidRPr="002551D1">
        <w:rPr>
          <w:rFonts w:ascii="Times New Roman" w:hAnsi="Times New Roman" w:cs="Times New Roman"/>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002551D1">
        <w:rPr>
          <w:rFonts w:ascii="Times New Roman" w:hAnsi="Times New Roman" w:cs="Times New Roman"/>
        </w:rPr>
        <w:t xml:space="preserve"> </w:t>
      </w:r>
    </w:p>
    <w:p w:rsidR="00140E86" w:rsidRDefault="00140E86">
      <w:pPr>
        <w:rPr>
          <w:sz w:val="24"/>
          <w:szCs w:val="24"/>
        </w:rPr>
      </w:pPr>
    </w:p>
    <w:p w:rsidR="00140E86" w:rsidRDefault="0044043B">
      <w:pPr>
        <w:rPr>
          <w:sz w:val="24"/>
          <w:szCs w:val="24"/>
        </w:rPr>
      </w:pPr>
      <w:r>
        <w:rPr>
          <w:sz w:val="24"/>
          <w:szCs w:val="24"/>
        </w:rPr>
        <w:t>T</w:t>
      </w:r>
      <w:r w:rsidR="00140E86">
        <w:rPr>
          <w:sz w:val="24"/>
          <w:szCs w:val="24"/>
        </w:rPr>
        <w:t xml:space="preserve">he survey instrument </w:t>
      </w:r>
      <w:r>
        <w:rPr>
          <w:sz w:val="24"/>
          <w:szCs w:val="24"/>
        </w:rPr>
        <w:t xml:space="preserve">does not </w:t>
      </w:r>
      <w:r w:rsidR="00140E86">
        <w:rPr>
          <w:sz w:val="24"/>
          <w:szCs w:val="24"/>
        </w:rPr>
        <w:t xml:space="preserve">contain any questions of a sensitive nature. </w:t>
      </w:r>
    </w:p>
    <w:p w:rsidR="002551D1" w:rsidRDefault="002551D1">
      <w:pPr>
        <w:rPr>
          <w:sz w:val="24"/>
        </w:rPr>
      </w:pPr>
    </w:p>
    <w:p w:rsidR="00140E86" w:rsidRDefault="00140E86" w:rsidP="002C23A0">
      <w:pPr>
        <w:pStyle w:val="Heading2"/>
        <w:numPr>
          <w:ilvl w:val="0"/>
          <w:numId w:val="4"/>
        </w:numPr>
        <w:rPr>
          <w:rFonts w:ascii="Times New Roman" w:hAnsi="Times New Roman" w:cs="Times New Roman"/>
        </w:rPr>
      </w:pPr>
      <w:r>
        <w:rPr>
          <w:rFonts w:ascii="Times New Roman" w:hAnsi="Times New Roman" w:cs="Times New Roman"/>
        </w:rPr>
        <w:t>Estimate of the hour burden of the collection of information.</w:t>
      </w:r>
    </w:p>
    <w:p w:rsidR="00140E86" w:rsidRDefault="00140E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922"/>
        <w:gridCol w:w="1602"/>
        <w:gridCol w:w="1665"/>
        <w:gridCol w:w="1112"/>
      </w:tblGrid>
      <w:tr w:rsidR="00140E86" w:rsidTr="002551D1">
        <w:trPr>
          <w:trHeight w:val="440"/>
        </w:trPr>
        <w:tc>
          <w:tcPr>
            <w:tcW w:w="9410" w:type="dxa"/>
            <w:gridSpan w:val="5"/>
            <w:shd w:val="clear" w:color="auto" w:fill="D9D9D9"/>
            <w:vAlign w:val="center"/>
          </w:tcPr>
          <w:p w:rsidR="00140E86" w:rsidRDefault="00140E86" w:rsidP="00A10241">
            <w:pPr>
              <w:jc w:val="center"/>
              <w:rPr>
                <w:b/>
              </w:rPr>
            </w:pPr>
            <w:r w:rsidRPr="00A10241">
              <w:rPr>
                <w:b/>
                <w:sz w:val="24"/>
              </w:rPr>
              <w:t>TABLE 1: ESTIMATED ANN</w:t>
            </w:r>
            <w:r w:rsidR="00B76B9F" w:rsidRPr="00A10241">
              <w:rPr>
                <w:b/>
                <w:sz w:val="24"/>
              </w:rPr>
              <w:t>UALIZED TIME BURDEN, BY RESPOND</w:t>
            </w:r>
            <w:r w:rsidRPr="00A10241">
              <w:rPr>
                <w:b/>
                <w:sz w:val="24"/>
              </w:rPr>
              <w:t>ENT GROUP</w:t>
            </w:r>
          </w:p>
        </w:tc>
      </w:tr>
      <w:tr w:rsidR="00140E86" w:rsidTr="002551D1">
        <w:trPr>
          <w:trHeight w:val="818"/>
        </w:trPr>
        <w:tc>
          <w:tcPr>
            <w:tcW w:w="3109" w:type="dxa"/>
            <w:vAlign w:val="center"/>
          </w:tcPr>
          <w:p w:rsidR="00140E86" w:rsidRDefault="00140E86" w:rsidP="00A10241">
            <w:pPr>
              <w:jc w:val="center"/>
              <w:rPr>
                <w:b/>
              </w:rPr>
            </w:pPr>
            <w:r>
              <w:rPr>
                <w:b/>
              </w:rPr>
              <w:t>Population surveyed</w:t>
            </w:r>
          </w:p>
        </w:tc>
        <w:tc>
          <w:tcPr>
            <w:tcW w:w="1922" w:type="dxa"/>
            <w:vAlign w:val="center"/>
          </w:tcPr>
          <w:p w:rsidR="00140E86" w:rsidRDefault="00140E86" w:rsidP="00A10241">
            <w:pPr>
              <w:jc w:val="center"/>
              <w:rPr>
                <w:b/>
              </w:rPr>
            </w:pPr>
            <w:r>
              <w:rPr>
                <w:b/>
              </w:rPr>
              <w:t>Number of respondents</w:t>
            </w:r>
          </w:p>
        </w:tc>
        <w:tc>
          <w:tcPr>
            <w:tcW w:w="1602" w:type="dxa"/>
            <w:vAlign w:val="center"/>
          </w:tcPr>
          <w:p w:rsidR="00140E86" w:rsidRDefault="00140E86" w:rsidP="00A10241">
            <w:pPr>
              <w:jc w:val="center"/>
              <w:rPr>
                <w:b/>
              </w:rPr>
            </w:pPr>
            <w:r>
              <w:rPr>
                <w:b/>
              </w:rPr>
              <w:t>Number of responses per respondent</w:t>
            </w:r>
          </w:p>
        </w:tc>
        <w:tc>
          <w:tcPr>
            <w:tcW w:w="1665" w:type="dxa"/>
            <w:vAlign w:val="center"/>
          </w:tcPr>
          <w:p w:rsidR="00140E86" w:rsidRDefault="00140E86" w:rsidP="00A10241">
            <w:pPr>
              <w:jc w:val="center"/>
              <w:rPr>
                <w:b/>
              </w:rPr>
            </w:pPr>
            <w:r>
              <w:rPr>
                <w:b/>
              </w:rPr>
              <w:t>Average burden per response         (in hours)</w:t>
            </w:r>
          </w:p>
        </w:tc>
        <w:tc>
          <w:tcPr>
            <w:tcW w:w="1112" w:type="dxa"/>
            <w:vAlign w:val="center"/>
          </w:tcPr>
          <w:p w:rsidR="00140E86" w:rsidRDefault="00140E86" w:rsidP="00A10241">
            <w:pPr>
              <w:jc w:val="center"/>
              <w:rPr>
                <w:b/>
              </w:rPr>
            </w:pPr>
            <w:r>
              <w:rPr>
                <w:b/>
              </w:rPr>
              <w:t>Total burden hours</w:t>
            </w:r>
          </w:p>
        </w:tc>
      </w:tr>
      <w:tr w:rsidR="00140E86" w:rsidTr="002551D1">
        <w:trPr>
          <w:trHeight w:val="1002"/>
        </w:trPr>
        <w:tc>
          <w:tcPr>
            <w:tcW w:w="3109" w:type="dxa"/>
            <w:vAlign w:val="center"/>
          </w:tcPr>
          <w:p w:rsidR="00260080" w:rsidRDefault="00260080" w:rsidP="00A10241">
            <w:pPr>
              <w:jc w:val="center"/>
            </w:pPr>
            <w:r>
              <w:t>Appellants</w:t>
            </w:r>
            <w:r w:rsidR="00140E86">
              <w:t xml:space="preserve"> who have </w:t>
            </w:r>
            <w:r w:rsidR="00641B47">
              <w:t xml:space="preserve">received a decision from </w:t>
            </w:r>
            <w:r w:rsidR="00B76B9F">
              <w:t>the Board</w:t>
            </w:r>
          </w:p>
          <w:p w:rsidR="00140E86" w:rsidRDefault="00641B47" w:rsidP="00A10241">
            <w:pPr>
              <w:jc w:val="center"/>
            </w:pPr>
            <w:r>
              <w:t>(</w:t>
            </w:r>
            <w:r w:rsidR="00260080">
              <w:t>tele</w:t>
            </w:r>
            <w:r>
              <w:t>phone survey -80%)</w:t>
            </w:r>
          </w:p>
        </w:tc>
        <w:tc>
          <w:tcPr>
            <w:tcW w:w="1922" w:type="dxa"/>
            <w:vAlign w:val="center"/>
          </w:tcPr>
          <w:p w:rsidR="00140E86" w:rsidRDefault="001E0401" w:rsidP="00A10241">
            <w:pPr>
              <w:jc w:val="center"/>
            </w:pPr>
            <w:r>
              <w:t>9,753</w:t>
            </w:r>
          </w:p>
        </w:tc>
        <w:tc>
          <w:tcPr>
            <w:tcW w:w="1602" w:type="dxa"/>
            <w:vAlign w:val="center"/>
          </w:tcPr>
          <w:p w:rsidR="00140E86" w:rsidRDefault="00140E86" w:rsidP="00A10241">
            <w:pPr>
              <w:jc w:val="center"/>
            </w:pPr>
            <w:r>
              <w:t>1</w:t>
            </w:r>
          </w:p>
        </w:tc>
        <w:tc>
          <w:tcPr>
            <w:tcW w:w="1665" w:type="dxa"/>
            <w:vAlign w:val="center"/>
          </w:tcPr>
          <w:p w:rsidR="00140E86" w:rsidRDefault="00140E86" w:rsidP="00A10241">
            <w:pPr>
              <w:jc w:val="center"/>
            </w:pPr>
            <w:r>
              <w:t>.</w:t>
            </w:r>
            <w:r w:rsidR="008C3DEA">
              <w:t>08</w:t>
            </w:r>
          </w:p>
        </w:tc>
        <w:tc>
          <w:tcPr>
            <w:tcW w:w="1112" w:type="dxa"/>
            <w:vAlign w:val="center"/>
          </w:tcPr>
          <w:p w:rsidR="00140E86" w:rsidRDefault="001E0401" w:rsidP="00A10241">
            <w:pPr>
              <w:jc w:val="center"/>
            </w:pPr>
            <w:r>
              <w:t>780</w:t>
            </w:r>
          </w:p>
        </w:tc>
      </w:tr>
      <w:tr w:rsidR="00641B47" w:rsidTr="002551D1">
        <w:trPr>
          <w:trHeight w:val="838"/>
        </w:trPr>
        <w:tc>
          <w:tcPr>
            <w:tcW w:w="3109" w:type="dxa"/>
            <w:vAlign w:val="center"/>
          </w:tcPr>
          <w:p w:rsidR="00260080" w:rsidRDefault="00260080" w:rsidP="00260080">
            <w:pPr>
              <w:jc w:val="center"/>
              <w:rPr>
                <w:ins w:id="0" w:author="T. Casey, Associate Counsel" w:date="2017-05-16T11:18:00Z"/>
              </w:rPr>
            </w:pPr>
            <w:r>
              <w:lastRenderedPageBreak/>
              <w:t>A</w:t>
            </w:r>
            <w:r w:rsidR="008A2E8F">
              <w:t>ppellants</w:t>
            </w:r>
            <w:r w:rsidR="00641B47">
              <w:t xml:space="preserve"> who have received a decision from </w:t>
            </w:r>
            <w:r w:rsidR="00B76B9F">
              <w:t>the Board</w:t>
            </w:r>
          </w:p>
          <w:p w:rsidR="00641B47" w:rsidRDefault="00641B47" w:rsidP="00260080">
            <w:pPr>
              <w:jc w:val="center"/>
            </w:pPr>
            <w:r>
              <w:t>(</w:t>
            </w:r>
            <w:r w:rsidR="008A2E8F">
              <w:t>eS</w:t>
            </w:r>
            <w:r>
              <w:t>urvey -20%)</w:t>
            </w:r>
          </w:p>
        </w:tc>
        <w:tc>
          <w:tcPr>
            <w:tcW w:w="1922" w:type="dxa"/>
            <w:vAlign w:val="center"/>
          </w:tcPr>
          <w:p w:rsidR="00641B47" w:rsidRDefault="001E0401" w:rsidP="00A10241">
            <w:pPr>
              <w:jc w:val="center"/>
            </w:pPr>
            <w:r>
              <w:t>1,595</w:t>
            </w:r>
          </w:p>
        </w:tc>
        <w:tc>
          <w:tcPr>
            <w:tcW w:w="1602" w:type="dxa"/>
            <w:vAlign w:val="center"/>
          </w:tcPr>
          <w:p w:rsidR="00641B47" w:rsidRDefault="00641B47" w:rsidP="00A10241">
            <w:pPr>
              <w:jc w:val="center"/>
            </w:pPr>
            <w:r>
              <w:t>1</w:t>
            </w:r>
          </w:p>
        </w:tc>
        <w:tc>
          <w:tcPr>
            <w:tcW w:w="1665" w:type="dxa"/>
            <w:vAlign w:val="center"/>
          </w:tcPr>
          <w:p w:rsidR="00641B47" w:rsidRDefault="00B7441B" w:rsidP="00A10241">
            <w:pPr>
              <w:jc w:val="center"/>
            </w:pPr>
            <w:r>
              <w:t>.</w:t>
            </w:r>
            <w:r w:rsidR="008C3DEA">
              <w:t>20</w:t>
            </w:r>
          </w:p>
        </w:tc>
        <w:tc>
          <w:tcPr>
            <w:tcW w:w="1112" w:type="dxa"/>
            <w:vAlign w:val="center"/>
          </w:tcPr>
          <w:p w:rsidR="00641B47" w:rsidRDefault="001E0401" w:rsidP="00A10241">
            <w:pPr>
              <w:jc w:val="center"/>
            </w:pPr>
            <w:r>
              <w:t>319</w:t>
            </w:r>
          </w:p>
        </w:tc>
      </w:tr>
      <w:tr w:rsidR="00140E86" w:rsidTr="002551D1">
        <w:trPr>
          <w:trHeight w:val="104"/>
        </w:trPr>
        <w:tc>
          <w:tcPr>
            <w:tcW w:w="3109" w:type="dxa"/>
            <w:shd w:val="clear" w:color="auto" w:fill="D9D9D9"/>
            <w:vAlign w:val="center"/>
          </w:tcPr>
          <w:p w:rsidR="00140E86" w:rsidRDefault="008C3DEA" w:rsidP="00A10241">
            <w:pPr>
              <w:jc w:val="center"/>
              <w:rPr>
                <w:b/>
              </w:rPr>
            </w:pPr>
            <w:r>
              <w:rPr>
                <w:b/>
              </w:rPr>
              <w:t>Total Hours</w:t>
            </w:r>
          </w:p>
        </w:tc>
        <w:tc>
          <w:tcPr>
            <w:tcW w:w="1922" w:type="dxa"/>
            <w:shd w:val="clear" w:color="auto" w:fill="D9D9D9"/>
            <w:vAlign w:val="center"/>
          </w:tcPr>
          <w:p w:rsidR="00140E86" w:rsidRDefault="00140E86" w:rsidP="00A10241">
            <w:pPr>
              <w:jc w:val="center"/>
              <w:rPr>
                <w:b/>
              </w:rPr>
            </w:pPr>
          </w:p>
        </w:tc>
        <w:tc>
          <w:tcPr>
            <w:tcW w:w="1602" w:type="dxa"/>
            <w:shd w:val="clear" w:color="auto" w:fill="D9D9D9"/>
            <w:vAlign w:val="center"/>
          </w:tcPr>
          <w:p w:rsidR="00140E86" w:rsidRDefault="00140E86" w:rsidP="00A10241">
            <w:pPr>
              <w:jc w:val="center"/>
              <w:rPr>
                <w:b/>
              </w:rPr>
            </w:pPr>
          </w:p>
        </w:tc>
        <w:tc>
          <w:tcPr>
            <w:tcW w:w="1665" w:type="dxa"/>
            <w:shd w:val="clear" w:color="auto" w:fill="D9D9D9"/>
            <w:vAlign w:val="center"/>
          </w:tcPr>
          <w:p w:rsidR="00140E86" w:rsidRDefault="00140E86" w:rsidP="00A10241">
            <w:pPr>
              <w:jc w:val="center"/>
              <w:rPr>
                <w:b/>
              </w:rPr>
            </w:pPr>
          </w:p>
        </w:tc>
        <w:tc>
          <w:tcPr>
            <w:tcW w:w="1112" w:type="dxa"/>
            <w:shd w:val="clear" w:color="auto" w:fill="D9D9D9"/>
            <w:vAlign w:val="center"/>
          </w:tcPr>
          <w:p w:rsidR="00140E86" w:rsidRDefault="001E0401" w:rsidP="00A10241">
            <w:pPr>
              <w:jc w:val="center"/>
              <w:rPr>
                <w:b/>
              </w:rPr>
            </w:pPr>
            <w:r>
              <w:rPr>
                <w:b/>
              </w:rPr>
              <w:t>1</w:t>
            </w:r>
            <w:r w:rsidR="007E165A">
              <w:rPr>
                <w:b/>
              </w:rPr>
              <w:t>,</w:t>
            </w:r>
            <w:r>
              <w:rPr>
                <w:b/>
              </w:rPr>
              <w:t>099</w:t>
            </w:r>
          </w:p>
        </w:tc>
      </w:tr>
    </w:tbl>
    <w:p w:rsidR="00140E86" w:rsidRDefault="00140E86">
      <w:pPr>
        <w:rPr>
          <w:sz w:val="24"/>
          <w:szCs w:val="24"/>
        </w:rPr>
      </w:pPr>
    </w:p>
    <w:p w:rsidR="005126D7" w:rsidRDefault="005126D7" w:rsidP="00512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91A84">
        <w:rPr>
          <w:sz w:val="24"/>
        </w:rPr>
        <w:t xml:space="preserve">The </w:t>
      </w:r>
      <w:r w:rsidRPr="005B36CC">
        <w:rPr>
          <w:sz w:val="24"/>
        </w:rPr>
        <w:t xml:space="preserve">U.S. </w:t>
      </w:r>
      <w:r w:rsidRPr="00691A84">
        <w:rPr>
          <w:sz w:val="24"/>
        </w:rPr>
        <w:t>Bureau of Labor Statistics (BLS) gathers information on full</w:t>
      </w:r>
      <w:r>
        <w:rPr>
          <w:sz w:val="24"/>
        </w:rPr>
        <w:t xml:space="preserve">-time wage and salary workers. </w:t>
      </w:r>
      <w:r w:rsidRPr="005B36CC">
        <w:rPr>
          <w:sz w:val="24"/>
        </w:rPr>
        <w:t xml:space="preserve">To derive average costs, we used data from the </w:t>
      </w:r>
      <w:r>
        <w:rPr>
          <w:sz w:val="24"/>
        </w:rPr>
        <w:t>BLS’s</w:t>
      </w:r>
      <w:r w:rsidRPr="005B36CC">
        <w:rPr>
          <w:sz w:val="24"/>
        </w:rPr>
        <w:t xml:space="preserve"> </w:t>
      </w:r>
      <w:r w:rsidRPr="007603F0">
        <w:rPr>
          <w:sz w:val="24"/>
        </w:rPr>
        <w:t xml:space="preserve">latest available Current Population Survey, </w:t>
      </w:r>
      <w:r>
        <w:rPr>
          <w:sz w:val="24"/>
        </w:rPr>
        <w:t>published in February 2017. According to that survey,</w:t>
      </w:r>
      <w:r w:rsidRPr="005B36CC">
        <w:rPr>
          <w:sz w:val="24"/>
        </w:rPr>
        <w:t xml:space="preserve"> </w:t>
      </w:r>
      <w:r w:rsidRPr="007603F0">
        <w:rPr>
          <w:sz w:val="24"/>
        </w:rPr>
        <w:t>the median weekly earnings of full-time wage and salary workers</w:t>
      </w:r>
      <w:r w:rsidRPr="005B36CC">
        <w:rPr>
          <w:sz w:val="24"/>
        </w:rPr>
        <w:t xml:space="preserve"> </w:t>
      </w:r>
      <w:r w:rsidRPr="007603F0">
        <w:rPr>
          <w:sz w:val="24"/>
        </w:rPr>
        <w:t>are $8</w:t>
      </w:r>
      <w:r>
        <w:rPr>
          <w:sz w:val="24"/>
        </w:rPr>
        <w:t>32</w:t>
      </w:r>
      <w:r w:rsidRPr="007603F0">
        <w:rPr>
          <w:sz w:val="24"/>
        </w:rPr>
        <w:t>.00. Assuming a forty (40) hour work week, the median hourly wage is $20.</w:t>
      </w:r>
      <w:r>
        <w:rPr>
          <w:sz w:val="24"/>
        </w:rPr>
        <w:t>80</w:t>
      </w:r>
      <w:r w:rsidRPr="007603F0">
        <w:rPr>
          <w:sz w:val="24"/>
        </w:rPr>
        <w:t xml:space="preserve">. </w:t>
      </w:r>
      <w:r>
        <w:rPr>
          <w:sz w:val="24"/>
        </w:rPr>
        <w:t>T</w:t>
      </w:r>
      <w:r w:rsidRPr="005B36CC">
        <w:rPr>
          <w:sz w:val="24"/>
        </w:rPr>
        <w:t xml:space="preserve">he following table presents the </w:t>
      </w:r>
      <w:r>
        <w:rPr>
          <w:sz w:val="24"/>
        </w:rPr>
        <w:t>median</w:t>
      </w:r>
      <w:r w:rsidRPr="005B36CC">
        <w:rPr>
          <w:sz w:val="24"/>
        </w:rPr>
        <w:t xml:space="preserve"> hourly wage, the cost of fringe benefits (calculated at 100 percent of salary), and the adjusted hourly wage.</w:t>
      </w:r>
    </w:p>
    <w:p w:rsidR="005126D7" w:rsidRDefault="005126D7">
      <w:pPr>
        <w:rPr>
          <w:sz w:val="24"/>
          <w:szCs w:val="24"/>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272"/>
        <w:gridCol w:w="1349"/>
        <w:gridCol w:w="1170"/>
        <w:gridCol w:w="1440"/>
        <w:gridCol w:w="1467"/>
        <w:gridCol w:w="1330"/>
      </w:tblGrid>
      <w:tr w:rsidR="005126D7" w:rsidRPr="000E255E" w:rsidTr="00B26780">
        <w:trPr>
          <w:trHeight w:val="440"/>
          <w:jc w:val="center"/>
        </w:trPr>
        <w:tc>
          <w:tcPr>
            <w:tcW w:w="9555" w:type="dxa"/>
            <w:gridSpan w:val="7"/>
            <w:shd w:val="clear" w:color="auto" w:fill="D9D9D9"/>
            <w:vAlign w:val="center"/>
          </w:tcPr>
          <w:p w:rsidR="005126D7" w:rsidRPr="000E255E" w:rsidRDefault="005126D7" w:rsidP="00B26780">
            <w:pPr>
              <w:jc w:val="center"/>
              <w:rPr>
                <w:b/>
                <w:highlight w:val="yellow"/>
              </w:rPr>
            </w:pPr>
            <w:r w:rsidRPr="00691A84">
              <w:rPr>
                <w:b/>
                <w:sz w:val="24"/>
              </w:rPr>
              <w:t>TABLE 2: ESTIMATED MONETARY BURDEN, BY RESPONDENT GROUP</w:t>
            </w:r>
          </w:p>
        </w:tc>
      </w:tr>
      <w:tr w:rsidR="005126D7" w:rsidRPr="009C63C4" w:rsidTr="00B26780">
        <w:trPr>
          <w:trHeight w:val="1097"/>
          <w:jc w:val="center"/>
        </w:trPr>
        <w:tc>
          <w:tcPr>
            <w:tcW w:w="1527" w:type="dxa"/>
            <w:vAlign w:val="center"/>
          </w:tcPr>
          <w:p w:rsidR="005126D7" w:rsidRPr="009C63C4" w:rsidRDefault="005126D7" w:rsidP="00B26780">
            <w:pPr>
              <w:jc w:val="center"/>
              <w:rPr>
                <w:b/>
              </w:rPr>
            </w:pPr>
            <w:r w:rsidRPr="009C63C4">
              <w:rPr>
                <w:b/>
              </w:rPr>
              <w:t>Population</w:t>
            </w:r>
            <w:r>
              <w:rPr>
                <w:b/>
              </w:rPr>
              <w:t xml:space="preserve"> </w:t>
            </w:r>
            <w:r w:rsidRPr="009C63C4">
              <w:rPr>
                <w:b/>
              </w:rPr>
              <w:t>surveyed</w:t>
            </w:r>
          </w:p>
        </w:tc>
        <w:tc>
          <w:tcPr>
            <w:tcW w:w="1272" w:type="dxa"/>
            <w:vAlign w:val="center"/>
          </w:tcPr>
          <w:p w:rsidR="005126D7" w:rsidRPr="009C63C4" w:rsidRDefault="005126D7" w:rsidP="00B26780">
            <w:pPr>
              <w:jc w:val="center"/>
              <w:rPr>
                <w:b/>
              </w:rPr>
            </w:pPr>
            <w:r w:rsidRPr="009C63C4">
              <w:rPr>
                <w:b/>
              </w:rPr>
              <w:t>Number of respondents</w:t>
            </w:r>
          </w:p>
        </w:tc>
        <w:tc>
          <w:tcPr>
            <w:tcW w:w="1349" w:type="dxa"/>
            <w:vAlign w:val="center"/>
          </w:tcPr>
          <w:p w:rsidR="005126D7" w:rsidRDefault="005126D7" w:rsidP="00B26780">
            <w:pPr>
              <w:jc w:val="center"/>
              <w:rPr>
                <w:b/>
              </w:rPr>
            </w:pPr>
            <w:r w:rsidRPr="009C63C4">
              <w:rPr>
                <w:b/>
              </w:rPr>
              <w:t>Me</w:t>
            </w:r>
            <w:r>
              <w:rPr>
                <w:b/>
              </w:rPr>
              <w:t>dia</w:t>
            </w:r>
            <w:r w:rsidRPr="009C63C4">
              <w:rPr>
                <w:b/>
              </w:rPr>
              <w:t>n</w:t>
            </w:r>
          </w:p>
          <w:p w:rsidR="005126D7" w:rsidRPr="009C63C4" w:rsidRDefault="005126D7" w:rsidP="00B26780">
            <w:pPr>
              <w:jc w:val="center"/>
              <w:rPr>
                <w:b/>
              </w:rPr>
            </w:pPr>
            <w:r w:rsidRPr="009C63C4">
              <w:rPr>
                <w:b/>
              </w:rPr>
              <w:t>hourly wage</w:t>
            </w:r>
            <w:r>
              <w:rPr>
                <w:rStyle w:val="FootnoteReference"/>
                <w:b/>
              </w:rPr>
              <w:footnoteReference w:id="1"/>
            </w:r>
          </w:p>
        </w:tc>
        <w:tc>
          <w:tcPr>
            <w:tcW w:w="1170" w:type="dxa"/>
            <w:vAlign w:val="center"/>
          </w:tcPr>
          <w:p w:rsidR="005126D7" w:rsidRPr="00935065" w:rsidRDefault="005126D7" w:rsidP="00B26780">
            <w:pPr>
              <w:jc w:val="center"/>
              <w:rPr>
                <w:b/>
                <w:highlight w:val="yellow"/>
              </w:rPr>
            </w:pPr>
            <w:r w:rsidRPr="00601452">
              <w:rPr>
                <w:b/>
              </w:rPr>
              <w:t>Fringe benefit</w:t>
            </w:r>
          </w:p>
        </w:tc>
        <w:tc>
          <w:tcPr>
            <w:tcW w:w="1440" w:type="dxa"/>
            <w:vAlign w:val="center"/>
          </w:tcPr>
          <w:p w:rsidR="005126D7" w:rsidRPr="009C63C4" w:rsidRDefault="005126D7" w:rsidP="00B26780">
            <w:pPr>
              <w:jc w:val="center"/>
              <w:rPr>
                <w:b/>
              </w:rPr>
            </w:pPr>
            <w:r w:rsidRPr="009C63C4">
              <w:rPr>
                <w:b/>
              </w:rPr>
              <w:t>Adjusted hourly wage</w:t>
            </w:r>
          </w:p>
        </w:tc>
        <w:tc>
          <w:tcPr>
            <w:tcW w:w="1467" w:type="dxa"/>
            <w:vAlign w:val="center"/>
          </w:tcPr>
          <w:p w:rsidR="005126D7" w:rsidRPr="009C63C4" w:rsidRDefault="005126D7" w:rsidP="00B26780">
            <w:pPr>
              <w:jc w:val="center"/>
              <w:rPr>
                <w:b/>
              </w:rPr>
            </w:pPr>
            <w:r>
              <w:rPr>
                <w:b/>
              </w:rPr>
              <w:t>Average time b</w:t>
            </w:r>
            <w:r w:rsidRPr="009C63C4">
              <w:rPr>
                <w:b/>
              </w:rPr>
              <w:t>urden</w:t>
            </w:r>
            <w:r>
              <w:rPr>
                <w:b/>
              </w:rPr>
              <w:t xml:space="preserve"> </w:t>
            </w:r>
            <w:r w:rsidRPr="009C63C4">
              <w:rPr>
                <w:b/>
              </w:rPr>
              <w:t>per response (hr.)</w:t>
            </w:r>
          </w:p>
        </w:tc>
        <w:tc>
          <w:tcPr>
            <w:tcW w:w="1330" w:type="dxa"/>
            <w:vAlign w:val="center"/>
          </w:tcPr>
          <w:p w:rsidR="005126D7" w:rsidRDefault="005126D7" w:rsidP="00B26780">
            <w:pPr>
              <w:jc w:val="center"/>
              <w:rPr>
                <w:b/>
              </w:rPr>
            </w:pPr>
            <w:r w:rsidRPr="009C63C4">
              <w:rPr>
                <w:b/>
              </w:rPr>
              <w:t>Total cost</w:t>
            </w:r>
          </w:p>
          <w:p w:rsidR="005126D7" w:rsidRPr="009C63C4" w:rsidRDefault="005126D7" w:rsidP="00B26780">
            <w:pPr>
              <w:jc w:val="center"/>
              <w:rPr>
                <w:b/>
              </w:rPr>
            </w:pPr>
            <w:r w:rsidRPr="009C63C4">
              <w:rPr>
                <w:b/>
              </w:rPr>
              <w:t>to all respondents</w:t>
            </w:r>
          </w:p>
        </w:tc>
      </w:tr>
      <w:tr w:rsidR="005126D7" w:rsidRPr="002679A7" w:rsidTr="00B26780">
        <w:trPr>
          <w:trHeight w:val="1187"/>
          <w:jc w:val="center"/>
        </w:trPr>
        <w:tc>
          <w:tcPr>
            <w:tcW w:w="1527" w:type="dxa"/>
            <w:vAlign w:val="center"/>
          </w:tcPr>
          <w:p w:rsidR="005126D7" w:rsidRPr="000E255E" w:rsidRDefault="00260080" w:rsidP="00B26780">
            <w:pPr>
              <w:jc w:val="center"/>
              <w:rPr>
                <w:highlight w:val="yellow"/>
              </w:rPr>
            </w:pPr>
            <w:r>
              <w:t>Appellants</w:t>
            </w:r>
            <w:r w:rsidR="005126D7">
              <w:t xml:space="preserve"> who have received a decision from the Board (</w:t>
            </w:r>
            <w:r>
              <w:t>tele</w:t>
            </w:r>
            <w:r w:rsidR="005126D7">
              <w:t>phone survey -80%)</w:t>
            </w:r>
          </w:p>
        </w:tc>
        <w:tc>
          <w:tcPr>
            <w:tcW w:w="1272" w:type="dxa"/>
            <w:vAlign w:val="center"/>
          </w:tcPr>
          <w:p w:rsidR="005126D7" w:rsidRPr="000E255E" w:rsidRDefault="001E0401" w:rsidP="001E0401">
            <w:pPr>
              <w:jc w:val="center"/>
              <w:rPr>
                <w:highlight w:val="yellow"/>
              </w:rPr>
            </w:pPr>
            <w:r>
              <w:t>9</w:t>
            </w:r>
            <w:r w:rsidR="005126D7">
              <w:t>,</w:t>
            </w:r>
            <w:r>
              <w:t>753</w:t>
            </w:r>
          </w:p>
        </w:tc>
        <w:tc>
          <w:tcPr>
            <w:tcW w:w="1349" w:type="dxa"/>
            <w:vAlign w:val="center"/>
          </w:tcPr>
          <w:p w:rsidR="005126D7" w:rsidRPr="002679A7" w:rsidRDefault="005126D7" w:rsidP="00B26780">
            <w:pPr>
              <w:jc w:val="center"/>
            </w:pPr>
            <w:r w:rsidRPr="002679A7">
              <w:t>$20.80</w:t>
            </w:r>
          </w:p>
        </w:tc>
        <w:tc>
          <w:tcPr>
            <w:tcW w:w="1170" w:type="dxa"/>
            <w:vAlign w:val="center"/>
          </w:tcPr>
          <w:p w:rsidR="005126D7" w:rsidRPr="002679A7" w:rsidRDefault="005126D7" w:rsidP="00B26780">
            <w:pPr>
              <w:jc w:val="center"/>
            </w:pPr>
            <w:r w:rsidRPr="002679A7">
              <w:t>$20.80</w:t>
            </w:r>
          </w:p>
        </w:tc>
        <w:tc>
          <w:tcPr>
            <w:tcW w:w="1440" w:type="dxa"/>
            <w:vAlign w:val="center"/>
          </w:tcPr>
          <w:p w:rsidR="005126D7" w:rsidRPr="002679A7" w:rsidRDefault="005126D7" w:rsidP="00B26780">
            <w:pPr>
              <w:jc w:val="center"/>
            </w:pPr>
            <w:r w:rsidRPr="002679A7">
              <w:t>$41.60</w:t>
            </w:r>
          </w:p>
        </w:tc>
        <w:tc>
          <w:tcPr>
            <w:tcW w:w="1467" w:type="dxa"/>
            <w:vAlign w:val="center"/>
          </w:tcPr>
          <w:p w:rsidR="005126D7" w:rsidRPr="002679A7" w:rsidRDefault="005126D7" w:rsidP="005126D7">
            <w:pPr>
              <w:jc w:val="center"/>
            </w:pPr>
            <w:r w:rsidRPr="002679A7">
              <w:t>.08</w:t>
            </w:r>
          </w:p>
        </w:tc>
        <w:tc>
          <w:tcPr>
            <w:tcW w:w="1330" w:type="dxa"/>
            <w:vAlign w:val="center"/>
          </w:tcPr>
          <w:p w:rsidR="005126D7" w:rsidRPr="002679A7" w:rsidRDefault="005126D7" w:rsidP="001E0401">
            <w:pPr>
              <w:jc w:val="center"/>
            </w:pPr>
            <w:r w:rsidRPr="002679A7">
              <w:t>$</w:t>
            </w:r>
            <w:r w:rsidR="00C719EB" w:rsidRPr="002679A7">
              <w:t>3</w:t>
            </w:r>
            <w:r w:rsidR="001E0401">
              <w:t>2</w:t>
            </w:r>
            <w:r w:rsidRPr="002679A7">
              <w:t>,</w:t>
            </w:r>
            <w:r w:rsidR="001E0401">
              <w:t>457</w:t>
            </w:r>
            <w:r w:rsidRPr="002679A7">
              <w:t>.</w:t>
            </w:r>
            <w:r w:rsidR="001E0401">
              <w:t>98</w:t>
            </w:r>
          </w:p>
        </w:tc>
      </w:tr>
      <w:tr w:rsidR="005126D7" w:rsidRPr="002679A7" w:rsidTr="00B26780">
        <w:trPr>
          <w:trHeight w:val="1187"/>
          <w:jc w:val="center"/>
        </w:trPr>
        <w:tc>
          <w:tcPr>
            <w:tcW w:w="1527" w:type="dxa"/>
            <w:vAlign w:val="center"/>
          </w:tcPr>
          <w:p w:rsidR="005126D7" w:rsidRPr="009C63C4" w:rsidRDefault="00260080" w:rsidP="00260080">
            <w:pPr>
              <w:jc w:val="center"/>
            </w:pPr>
            <w:r>
              <w:t>Appellants</w:t>
            </w:r>
            <w:r w:rsidR="005126D7">
              <w:t xml:space="preserve"> who have received a decision from the Board (</w:t>
            </w:r>
            <w:r>
              <w:t>eS</w:t>
            </w:r>
            <w:r w:rsidR="005126D7">
              <w:t>urvey -20%)</w:t>
            </w:r>
          </w:p>
        </w:tc>
        <w:tc>
          <w:tcPr>
            <w:tcW w:w="1272" w:type="dxa"/>
            <w:vAlign w:val="center"/>
          </w:tcPr>
          <w:p w:rsidR="005126D7" w:rsidRDefault="001E0401" w:rsidP="00B26780">
            <w:pPr>
              <w:jc w:val="center"/>
            </w:pPr>
            <w:r>
              <w:t>1</w:t>
            </w:r>
            <w:r w:rsidR="00C267F4">
              <w:t>,</w:t>
            </w:r>
            <w:r>
              <w:t>595</w:t>
            </w:r>
          </w:p>
        </w:tc>
        <w:tc>
          <w:tcPr>
            <w:tcW w:w="1349" w:type="dxa"/>
            <w:vAlign w:val="center"/>
          </w:tcPr>
          <w:p w:rsidR="005126D7" w:rsidRPr="002679A7" w:rsidRDefault="005126D7" w:rsidP="00B26780">
            <w:pPr>
              <w:jc w:val="center"/>
            </w:pPr>
            <w:r w:rsidRPr="002679A7">
              <w:t>$20.80</w:t>
            </w:r>
          </w:p>
        </w:tc>
        <w:tc>
          <w:tcPr>
            <w:tcW w:w="1170" w:type="dxa"/>
            <w:vAlign w:val="center"/>
          </w:tcPr>
          <w:p w:rsidR="005126D7" w:rsidRPr="002679A7" w:rsidRDefault="005126D7" w:rsidP="00B26780">
            <w:pPr>
              <w:jc w:val="center"/>
            </w:pPr>
            <w:r w:rsidRPr="002679A7">
              <w:t>$20.80</w:t>
            </w:r>
          </w:p>
        </w:tc>
        <w:tc>
          <w:tcPr>
            <w:tcW w:w="1440" w:type="dxa"/>
            <w:vAlign w:val="center"/>
          </w:tcPr>
          <w:p w:rsidR="005126D7" w:rsidRPr="002679A7" w:rsidRDefault="005126D7" w:rsidP="00B26780">
            <w:pPr>
              <w:jc w:val="center"/>
            </w:pPr>
            <w:r w:rsidRPr="002679A7">
              <w:t>$41.60</w:t>
            </w:r>
          </w:p>
        </w:tc>
        <w:tc>
          <w:tcPr>
            <w:tcW w:w="1467" w:type="dxa"/>
            <w:vAlign w:val="center"/>
          </w:tcPr>
          <w:p w:rsidR="005126D7" w:rsidRPr="002679A7" w:rsidRDefault="005126D7" w:rsidP="00B26780">
            <w:pPr>
              <w:jc w:val="center"/>
            </w:pPr>
            <w:r w:rsidRPr="002679A7">
              <w:t>.20</w:t>
            </w:r>
          </w:p>
        </w:tc>
        <w:tc>
          <w:tcPr>
            <w:tcW w:w="1330" w:type="dxa"/>
            <w:vAlign w:val="center"/>
          </w:tcPr>
          <w:p w:rsidR="005126D7" w:rsidRPr="002679A7" w:rsidRDefault="001E0401" w:rsidP="00C267F4">
            <w:pPr>
              <w:jc w:val="center"/>
            </w:pPr>
            <w:r>
              <w:t>$13,270</w:t>
            </w:r>
            <w:r w:rsidR="005C58E3" w:rsidRPr="002679A7">
              <w:t>.</w:t>
            </w:r>
            <w:r>
              <w:t>40</w:t>
            </w:r>
          </w:p>
        </w:tc>
      </w:tr>
      <w:tr w:rsidR="005C58E3" w:rsidRPr="007603F0" w:rsidTr="005C58E3">
        <w:trPr>
          <w:trHeight w:val="242"/>
          <w:jc w:val="center"/>
        </w:trPr>
        <w:tc>
          <w:tcPr>
            <w:tcW w:w="1527" w:type="dxa"/>
            <w:shd w:val="clear" w:color="auto" w:fill="D9D9D9" w:themeFill="background1" w:themeFillShade="D9"/>
            <w:vAlign w:val="center"/>
          </w:tcPr>
          <w:p w:rsidR="005C58E3" w:rsidRPr="005C58E3" w:rsidRDefault="005C58E3" w:rsidP="005C58E3">
            <w:pPr>
              <w:rPr>
                <w:b/>
              </w:rPr>
            </w:pPr>
            <w:r w:rsidRPr="005C58E3">
              <w:rPr>
                <w:b/>
              </w:rPr>
              <w:t>Total</w:t>
            </w:r>
            <w:r w:rsidR="00C267F4">
              <w:rPr>
                <w:b/>
              </w:rPr>
              <w:t xml:space="preserve"> Cost</w:t>
            </w:r>
          </w:p>
        </w:tc>
        <w:tc>
          <w:tcPr>
            <w:tcW w:w="1272" w:type="dxa"/>
            <w:shd w:val="clear" w:color="auto" w:fill="D9D9D9" w:themeFill="background1" w:themeFillShade="D9"/>
            <w:vAlign w:val="center"/>
          </w:tcPr>
          <w:p w:rsidR="005C58E3" w:rsidRPr="005C58E3" w:rsidRDefault="005C58E3" w:rsidP="005C58E3">
            <w:pPr>
              <w:rPr>
                <w:b/>
              </w:rPr>
            </w:pPr>
          </w:p>
        </w:tc>
        <w:tc>
          <w:tcPr>
            <w:tcW w:w="1349" w:type="dxa"/>
            <w:shd w:val="clear" w:color="auto" w:fill="D9D9D9" w:themeFill="background1" w:themeFillShade="D9"/>
            <w:vAlign w:val="center"/>
          </w:tcPr>
          <w:p w:rsidR="005C58E3" w:rsidRPr="005C58E3" w:rsidRDefault="005C58E3" w:rsidP="005C58E3">
            <w:pPr>
              <w:rPr>
                <w:b/>
              </w:rPr>
            </w:pPr>
          </w:p>
        </w:tc>
        <w:tc>
          <w:tcPr>
            <w:tcW w:w="1170" w:type="dxa"/>
            <w:shd w:val="clear" w:color="auto" w:fill="D9D9D9" w:themeFill="background1" w:themeFillShade="D9"/>
            <w:vAlign w:val="center"/>
          </w:tcPr>
          <w:p w:rsidR="005C58E3" w:rsidRPr="005C58E3" w:rsidRDefault="005C58E3" w:rsidP="005C58E3">
            <w:pPr>
              <w:rPr>
                <w:b/>
              </w:rPr>
            </w:pPr>
          </w:p>
        </w:tc>
        <w:tc>
          <w:tcPr>
            <w:tcW w:w="1440" w:type="dxa"/>
            <w:shd w:val="clear" w:color="auto" w:fill="D9D9D9" w:themeFill="background1" w:themeFillShade="D9"/>
            <w:vAlign w:val="center"/>
          </w:tcPr>
          <w:p w:rsidR="005C58E3" w:rsidRPr="005C58E3" w:rsidRDefault="005C58E3" w:rsidP="005C58E3">
            <w:pPr>
              <w:rPr>
                <w:b/>
              </w:rPr>
            </w:pPr>
          </w:p>
        </w:tc>
        <w:tc>
          <w:tcPr>
            <w:tcW w:w="1467" w:type="dxa"/>
            <w:shd w:val="clear" w:color="auto" w:fill="D9D9D9" w:themeFill="background1" w:themeFillShade="D9"/>
            <w:vAlign w:val="center"/>
          </w:tcPr>
          <w:p w:rsidR="005C58E3" w:rsidRPr="005C58E3" w:rsidRDefault="005C58E3" w:rsidP="005C58E3">
            <w:pPr>
              <w:rPr>
                <w:b/>
              </w:rPr>
            </w:pPr>
          </w:p>
        </w:tc>
        <w:tc>
          <w:tcPr>
            <w:tcW w:w="1330" w:type="dxa"/>
            <w:shd w:val="clear" w:color="auto" w:fill="D9D9D9" w:themeFill="background1" w:themeFillShade="D9"/>
            <w:vAlign w:val="center"/>
          </w:tcPr>
          <w:p w:rsidR="005C58E3" w:rsidRPr="005C58E3" w:rsidRDefault="005C58E3" w:rsidP="00F450A3">
            <w:pPr>
              <w:rPr>
                <w:b/>
              </w:rPr>
            </w:pPr>
            <w:r w:rsidRPr="005C58E3">
              <w:rPr>
                <w:b/>
              </w:rPr>
              <w:t>$</w:t>
            </w:r>
            <w:r w:rsidR="001E0401">
              <w:rPr>
                <w:b/>
              </w:rPr>
              <w:t>45</w:t>
            </w:r>
            <w:r w:rsidRPr="005C58E3">
              <w:rPr>
                <w:b/>
              </w:rPr>
              <w:t>,</w:t>
            </w:r>
            <w:r w:rsidR="001E0401">
              <w:rPr>
                <w:b/>
              </w:rPr>
              <w:t>728</w:t>
            </w:r>
            <w:r w:rsidRPr="005C58E3">
              <w:rPr>
                <w:b/>
              </w:rPr>
              <w:t>.</w:t>
            </w:r>
            <w:r w:rsidR="00F450A3">
              <w:rPr>
                <w:b/>
              </w:rPr>
              <w:t>38</w:t>
            </w:r>
          </w:p>
        </w:tc>
      </w:tr>
    </w:tbl>
    <w:p w:rsidR="002551D1" w:rsidRDefault="002551D1">
      <w:pPr>
        <w:rPr>
          <w:sz w:val="24"/>
          <w:szCs w:val="24"/>
        </w:rPr>
      </w:pPr>
    </w:p>
    <w:p w:rsidR="005126D7" w:rsidRDefault="005126D7">
      <w:pPr>
        <w:rPr>
          <w:sz w:val="24"/>
          <w:szCs w:val="24"/>
        </w:rPr>
      </w:pPr>
      <w:r w:rsidRPr="00493BFD">
        <w:rPr>
          <w:sz w:val="24"/>
          <w:szCs w:val="24"/>
        </w:rPr>
        <w:t xml:space="preserve">According to the </w:t>
      </w:r>
      <w:r w:rsidR="000F1D44">
        <w:rPr>
          <w:sz w:val="24"/>
          <w:szCs w:val="24"/>
        </w:rPr>
        <w:t>BLS</w:t>
      </w:r>
      <w:r w:rsidRPr="00493BFD">
        <w:rPr>
          <w:sz w:val="24"/>
          <w:szCs w:val="24"/>
        </w:rPr>
        <w:t xml:space="preserve"> Average Hourly Earnings, the cost to the respondent is $</w:t>
      </w:r>
      <w:r w:rsidR="005C58E3">
        <w:rPr>
          <w:sz w:val="24"/>
          <w:szCs w:val="24"/>
        </w:rPr>
        <w:t xml:space="preserve">3.33 for the </w:t>
      </w:r>
      <w:r w:rsidR="00B20073">
        <w:rPr>
          <w:sz w:val="24"/>
          <w:szCs w:val="24"/>
        </w:rPr>
        <w:t>tele</w:t>
      </w:r>
      <w:r w:rsidR="005C58E3">
        <w:rPr>
          <w:sz w:val="24"/>
          <w:szCs w:val="24"/>
        </w:rPr>
        <w:t xml:space="preserve">phone survey, and </w:t>
      </w:r>
      <w:r w:rsidR="008F77BF">
        <w:rPr>
          <w:sz w:val="24"/>
          <w:szCs w:val="24"/>
        </w:rPr>
        <w:t>$</w:t>
      </w:r>
      <w:r w:rsidR="005C58E3">
        <w:rPr>
          <w:sz w:val="24"/>
          <w:szCs w:val="24"/>
        </w:rPr>
        <w:t xml:space="preserve">8.32 for the </w:t>
      </w:r>
      <w:r w:rsidR="00E619ED">
        <w:rPr>
          <w:sz w:val="24"/>
          <w:szCs w:val="24"/>
        </w:rPr>
        <w:t>eS</w:t>
      </w:r>
      <w:r w:rsidR="005C58E3">
        <w:rPr>
          <w:sz w:val="24"/>
          <w:szCs w:val="24"/>
        </w:rPr>
        <w:t>urvey</w:t>
      </w:r>
      <w:r w:rsidRPr="00493BFD">
        <w:rPr>
          <w:sz w:val="24"/>
          <w:szCs w:val="24"/>
        </w:rPr>
        <w:t>. The estimated total cost to all respondents to be $</w:t>
      </w:r>
      <w:r w:rsidR="00C719EB">
        <w:rPr>
          <w:sz w:val="24"/>
          <w:szCs w:val="24"/>
        </w:rPr>
        <w:t>4</w:t>
      </w:r>
      <w:r w:rsidR="00F450A3">
        <w:rPr>
          <w:sz w:val="24"/>
          <w:szCs w:val="24"/>
        </w:rPr>
        <w:t>5</w:t>
      </w:r>
      <w:r w:rsidRPr="00493BFD">
        <w:rPr>
          <w:sz w:val="24"/>
          <w:szCs w:val="24"/>
        </w:rPr>
        <w:t>,</w:t>
      </w:r>
      <w:r w:rsidR="00F450A3">
        <w:rPr>
          <w:sz w:val="24"/>
          <w:szCs w:val="24"/>
        </w:rPr>
        <w:t>728</w:t>
      </w:r>
      <w:r w:rsidRPr="00493BFD">
        <w:rPr>
          <w:sz w:val="24"/>
          <w:szCs w:val="24"/>
        </w:rPr>
        <w:t>.</w:t>
      </w:r>
      <w:r w:rsidR="00F450A3">
        <w:rPr>
          <w:sz w:val="24"/>
          <w:szCs w:val="24"/>
        </w:rPr>
        <w:t>38</w:t>
      </w:r>
      <w:r w:rsidRPr="00493BFD">
        <w:rPr>
          <w:sz w:val="24"/>
          <w:szCs w:val="24"/>
        </w:rPr>
        <w:t xml:space="preserve"> (</w:t>
      </w:r>
      <w:r w:rsidR="005C58E3">
        <w:rPr>
          <w:sz w:val="24"/>
          <w:szCs w:val="24"/>
        </w:rPr>
        <w:t>1</w:t>
      </w:r>
      <w:r w:rsidR="00A55CA1">
        <w:rPr>
          <w:sz w:val="24"/>
          <w:szCs w:val="24"/>
        </w:rPr>
        <w:t>,</w:t>
      </w:r>
      <w:r w:rsidR="001E0401">
        <w:rPr>
          <w:sz w:val="24"/>
          <w:szCs w:val="24"/>
        </w:rPr>
        <w:t>099</w:t>
      </w:r>
      <w:r w:rsidRPr="00493BFD">
        <w:rPr>
          <w:sz w:val="24"/>
          <w:szCs w:val="24"/>
        </w:rPr>
        <w:t xml:space="preserve"> burden hours x $41.60 per hour).</w:t>
      </w:r>
    </w:p>
    <w:p w:rsidR="00B20073" w:rsidRDefault="00B20073">
      <w:pPr>
        <w:rPr>
          <w:sz w:val="24"/>
          <w:szCs w:val="24"/>
        </w:rPr>
      </w:pPr>
    </w:p>
    <w:p w:rsidR="00140E86" w:rsidRDefault="00140E86">
      <w:pPr>
        <w:pStyle w:val="Heading2"/>
        <w:rPr>
          <w:rFonts w:ascii="Times New Roman" w:hAnsi="Times New Roman" w:cs="Times New Roman"/>
        </w:rPr>
      </w:pPr>
      <w:r>
        <w:rPr>
          <w:rFonts w:ascii="Times New Roman" w:hAnsi="Times New Roman" w:cs="Times New Roman"/>
        </w:rPr>
        <w:t>13.  Provide an estimate of the total annual cost burden to respondents or record keepers resulting from the collection of information.  (Do not include the cost of any hour burden shown in Items 12 and 14).</w:t>
      </w:r>
    </w:p>
    <w:p w:rsidR="00140E86" w:rsidRDefault="00140E86"/>
    <w:p w:rsidR="00140E86" w:rsidRDefault="00140E86" w:rsidP="00BC6913">
      <w:pPr>
        <w:keepLines/>
        <w:widowControl w:val="0"/>
        <w:ind w:left="810" w:hanging="288"/>
        <w:rPr>
          <w:sz w:val="24"/>
          <w:szCs w:val="24"/>
        </w:rPr>
      </w:pPr>
      <w:r>
        <w:rPr>
          <w:sz w:val="24"/>
          <w:szCs w:val="24"/>
        </w:rPr>
        <w:t>a.</w:t>
      </w:r>
      <w:r>
        <w:rPr>
          <w:sz w:val="24"/>
          <w:szCs w:val="24"/>
        </w:rPr>
        <w:tab/>
        <w:t xml:space="preserve">There </w:t>
      </w:r>
      <w:r w:rsidR="0023064B">
        <w:rPr>
          <w:sz w:val="24"/>
          <w:szCs w:val="24"/>
        </w:rPr>
        <w:t xml:space="preserve">are </w:t>
      </w:r>
      <w:r>
        <w:rPr>
          <w:sz w:val="24"/>
          <w:szCs w:val="24"/>
        </w:rPr>
        <w:t>no capital, start-up, operation, or maintenance costs.</w:t>
      </w:r>
    </w:p>
    <w:p w:rsidR="00140E86" w:rsidRDefault="00140E86" w:rsidP="00BC6913">
      <w:pPr>
        <w:keepLines/>
        <w:widowControl w:val="0"/>
        <w:ind w:left="810" w:hanging="288"/>
        <w:rPr>
          <w:sz w:val="24"/>
          <w:szCs w:val="24"/>
        </w:rPr>
      </w:pPr>
      <w:r>
        <w:rPr>
          <w:sz w:val="24"/>
          <w:szCs w:val="24"/>
        </w:rPr>
        <w:t>b.</w:t>
      </w:r>
      <w:r>
        <w:rPr>
          <w:sz w:val="24"/>
          <w:szCs w:val="24"/>
        </w:rPr>
        <w:tab/>
        <w:t xml:space="preserve">Cost estimates are not expected to vary widely.  The only cost is that for the time of the respondent (average of </w:t>
      </w:r>
      <w:r w:rsidR="008C3DEA">
        <w:rPr>
          <w:sz w:val="24"/>
          <w:szCs w:val="24"/>
        </w:rPr>
        <w:t>5</w:t>
      </w:r>
      <w:r>
        <w:rPr>
          <w:sz w:val="24"/>
          <w:szCs w:val="24"/>
        </w:rPr>
        <w:t xml:space="preserve"> minutes per respondent</w:t>
      </w:r>
      <w:r w:rsidR="008C3DEA">
        <w:rPr>
          <w:sz w:val="24"/>
          <w:szCs w:val="24"/>
        </w:rPr>
        <w:t xml:space="preserve"> for </w:t>
      </w:r>
      <w:r w:rsidR="00B20073">
        <w:rPr>
          <w:sz w:val="24"/>
          <w:szCs w:val="24"/>
        </w:rPr>
        <w:t>the tele</w:t>
      </w:r>
      <w:r w:rsidR="008C3DEA">
        <w:rPr>
          <w:sz w:val="24"/>
          <w:szCs w:val="24"/>
        </w:rPr>
        <w:t xml:space="preserve">phone study and 12 minutes for </w:t>
      </w:r>
      <w:r w:rsidR="00B20073">
        <w:rPr>
          <w:sz w:val="24"/>
          <w:szCs w:val="24"/>
        </w:rPr>
        <w:t xml:space="preserve">the </w:t>
      </w:r>
      <w:r w:rsidR="00C60EE1">
        <w:rPr>
          <w:sz w:val="24"/>
          <w:szCs w:val="24"/>
        </w:rPr>
        <w:t>eS</w:t>
      </w:r>
      <w:r w:rsidR="008C3DEA">
        <w:rPr>
          <w:sz w:val="24"/>
          <w:szCs w:val="24"/>
        </w:rPr>
        <w:t>urvey</w:t>
      </w:r>
      <w:r>
        <w:rPr>
          <w:sz w:val="24"/>
          <w:szCs w:val="24"/>
        </w:rPr>
        <w:t>).</w:t>
      </w:r>
    </w:p>
    <w:p w:rsidR="00140E86" w:rsidRDefault="00140E86" w:rsidP="00BC6913">
      <w:pPr>
        <w:keepLines/>
        <w:widowControl w:val="0"/>
        <w:ind w:left="810" w:hanging="288"/>
      </w:pPr>
      <w:r>
        <w:rPr>
          <w:sz w:val="24"/>
          <w:szCs w:val="24"/>
        </w:rPr>
        <w:t>c.</w:t>
      </w:r>
      <w:r>
        <w:rPr>
          <w:sz w:val="24"/>
          <w:szCs w:val="24"/>
        </w:rPr>
        <w:tab/>
        <w:t>There are no anticipated capital start-up cost components or requests to provide information.</w:t>
      </w:r>
    </w:p>
    <w:p w:rsidR="00140E86" w:rsidRDefault="00140E86">
      <w:pPr>
        <w:pStyle w:val="Heading2"/>
        <w:rPr>
          <w:rFonts w:ascii="Times New Roman" w:hAnsi="Times New Roman" w:cs="Times New Roman"/>
        </w:rPr>
      </w:pPr>
    </w:p>
    <w:p w:rsidR="00140E86" w:rsidRDefault="00140E86" w:rsidP="00B76B9F">
      <w:pPr>
        <w:pStyle w:val="Heading2"/>
        <w:tabs>
          <w:tab w:val="clear" w:pos="360"/>
        </w:tabs>
        <w:ind w:left="450" w:hanging="450"/>
        <w:rPr>
          <w:rFonts w:ascii="Times New Roman" w:hAnsi="Times New Roman" w:cs="Times New Roman"/>
        </w:rPr>
      </w:pPr>
      <w:r>
        <w:rPr>
          <w:rFonts w:ascii="Times New Roman" w:hAnsi="Times New Roman" w:cs="Times New Roman"/>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40E86" w:rsidRDefault="00140E86">
      <w:pPr>
        <w:tabs>
          <w:tab w:val="num" w:pos="450"/>
        </w:tabs>
        <w:ind w:left="450" w:hanging="450"/>
      </w:pPr>
    </w:p>
    <w:p w:rsidR="00140E86" w:rsidRPr="00170110" w:rsidRDefault="00140E86">
      <w:pPr>
        <w:rPr>
          <w:sz w:val="24"/>
          <w:szCs w:val="24"/>
        </w:rPr>
      </w:pPr>
      <w:r w:rsidRPr="00170110">
        <w:rPr>
          <w:sz w:val="24"/>
          <w:szCs w:val="24"/>
        </w:rPr>
        <w:t>The total cost to the Federal Government is estimated at $</w:t>
      </w:r>
      <w:r w:rsidR="00361B9A" w:rsidRPr="00170110">
        <w:rPr>
          <w:bCs/>
          <w:sz w:val="24"/>
          <w:szCs w:val="24"/>
        </w:rPr>
        <w:t>244,768.74</w:t>
      </w:r>
      <w:r w:rsidR="00E021D4" w:rsidRPr="00170110">
        <w:rPr>
          <w:b/>
          <w:bCs/>
          <w:sz w:val="24"/>
          <w:szCs w:val="24"/>
        </w:rPr>
        <w:t>.</w:t>
      </w:r>
      <w:r w:rsidR="00E021D4" w:rsidRPr="00170110">
        <w:rPr>
          <w:b/>
          <w:bCs/>
        </w:rPr>
        <w:t xml:space="preserve"> </w:t>
      </w:r>
      <w:r w:rsidRPr="00170110">
        <w:rPr>
          <w:sz w:val="24"/>
          <w:szCs w:val="24"/>
        </w:rPr>
        <w:t>Table 3 below presents the labor and contracting cos</w:t>
      </w:r>
      <w:r w:rsidR="00577C38" w:rsidRPr="00170110">
        <w:rPr>
          <w:sz w:val="24"/>
          <w:szCs w:val="24"/>
        </w:rPr>
        <w:t xml:space="preserve">ts for conducting the surveys. </w:t>
      </w:r>
      <w:r w:rsidRPr="00170110">
        <w:rPr>
          <w:sz w:val="24"/>
          <w:szCs w:val="24"/>
        </w:rPr>
        <w:t>Operationa</w:t>
      </w:r>
      <w:r w:rsidR="00577C38" w:rsidRPr="00170110">
        <w:rPr>
          <w:sz w:val="24"/>
          <w:szCs w:val="24"/>
        </w:rPr>
        <w:t>l costs will be outsourced to the C</w:t>
      </w:r>
      <w:r w:rsidRPr="00170110">
        <w:rPr>
          <w:sz w:val="24"/>
          <w:szCs w:val="24"/>
        </w:rPr>
        <w:t xml:space="preserve">ontractor and will be included in the </w:t>
      </w:r>
      <w:r w:rsidR="00577C38" w:rsidRPr="00170110">
        <w:rPr>
          <w:sz w:val="24"/>
          <w:szCs w:val="24"/>
        </w:rPr>
        <w:t>C</w:t>
      </w:r>
      <w:r w:rsidRPr="00170110">
        <w:rPr>
          <w:sz w:val="24"/>
          <w:szCs w:val="24"/>
        </w:rPr>
        <w:t xml:space="preserve">ontractor’s total cost.  </w:t>
      </w:r>
    </w:p>
    <w:p w:rsidR="00140E86" w:rsidRPr="00254E80" w:rsidRDefault="00140E86">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76"/>
        <w:gridCol w:w="1308"/>
        <w:gridCol w:w="2218"/>
      </w:tblGrid>
      <w:tr w:rsidR="00140E86" w:rsidRPr="00170110">
        <w:trPr>
          <w:cantSplit/>
          <w:trHeight w:val="432"/>
          <w:jc w:val="center"/>
        </w:trPr>
        <w:tc>
          <w:tcPr>
            <w:tcW w:w="0" w:type="auto"/>
            <w:gridSpan w:val="3"/>
            <w:shd w:val="clear" w:color="auto" w:fill="D9D9D9"/>
            <w:vAlign w:val="center"/>
          </w:tcPr>
          <w:p w:rsidR="00140E86" w:rsidRPr="00170110" w:rsidRDefault="00140E86" w:rsidP="00654BB7">
            <w:pPr>
              <w:rPr>
                <w:rFonts w:ascii="Times New Roman Bold" w:hAnsi="Times New Roman Bold"/>
                <w:b/>
              </w:rPr>
            </w:pPr>
            <w:r w:rsidRPr="00170110">
              <w:rPr>
                <w:rFonts w:ascii="Times New Roman Bold" w:hAnsi="Times New Roman Bold"/>
                <w:b/>
              </w:rPr>
              <w:t xml:space="preserve">TABLE 3: </w:t>
            </w:r>
            <w:r w:rsidRPr="00170110">
              <w:rPr>
                <w:rFonts w:ascii="Times New Roman Bold" w:hAnsi="Times New Roman Bold"/>
                <w:b/>
                <w:caps/>
              </w:rPr>
              <w:t>Estimated Cost to the Federal Government</w:t>
            </w:r>
          </w:p>
        </w:tc>
      </w:tr>
      <w:tr w:rsidR="00084719" w:rsidRPr="00170110" w:rsidTr="00577C38">
        <w:trPr>
          <w:cantSplit/>
          <w:trHeight w:val="432"/>
          <w:jc w:val="center"/>
        </w:trPr>
        <w:tc>
          <w:tcPr>
            <w:tcW w:w="0" w:type="auto"/>
            <w:vAlign w:val="center"/>
          </w:tcPr>
          <w:p w:rsidR="00140E86" w:rsidRPr="00170110" w:rsidRDefault="00140E86">
            <w:pPr>
              <w:rPr>
                <w:i/>
              </w:rPr>
            </w:pPr>
            <w:r w:rsidRPr="00170110">
              <w:rPr>
                <w:i/>
              </w:rPr>
              <w:t>Cost Item</w:t>
            </w:r>
          </w:p>
        </w:tc>
        <w:tc>
          <w:tcPr>
            <w:tcW w:w="0" w:type="auto"/>
            <w:vAlign w:val="center"/>
          </w:tcPr>
          <w:p w:rsidR="00140E86" w:rsidRPr="00170110" w:rsidRDefault="00140E86">
            <w:pPr>
              <w:jc w:val="right"/>
              <w:rPr>
                <w:i/>
              </w:rPr>
            </w:pPr>
            <w:r w:rsidRPr="00170110">
              <w:rPr>
                <w:i/>
              </w:rPr>
              <w:t>Hours</w:t>
            </w:r>
          </w:p>
        </w:tc>
        <w:tc>
          <w:tcPr>
            <w:tcW w:w="0" w:type="auto"/>
            <w:vAlign w:val="center"/>
          </w:tcPr>
          <w:p w:rsidR="00140E86" w:rsidRPr="00170110" w:rsidRDefault="00140E86">
            <w:pPr>
              <w:jc w:val="right"/>
              <w:rPr>
                <w:i/>
              </w:rPr>
            </w:pPr>
            <w:r w:rsidRPr="00170110">
              <w:rPr>
                <w:i/>
              </w:rPr>
              <w:t>Cost</w:t>
            </w:r>
          </w:p>
        </w:tc>
      </w:tr>
      <w:tr w:rsidR="00084719" w:rsidRPr="00170110" w:rsidTr="00577C38">
        <w:trPr>
          <w:cantSplit/>
          <w:trHeight w:val="432"/>
          <w:jc w:val="center"/>
        </w:trPr>
        <w:tc>
          <w:tcPr>
            <w:tcW w:w="0" w:type="auto"/>
            <w:vAlign w:val="center"/>
          </w:tcPr>
          <w:p w:rsidR="00140E86" w:rsidRPr="00170110" w:rsidRDefault="00140E86" w:rsidP="00A8186C">
            <w:r w:rsidRPr="00170110">
              <w:t>VA-</w:t>
            </w:r>
            <w:r w:rsidR="00A8186C" w:rsidRPr="00170110">
              <w:t>labor</w:t>
            </w:r>
          </w:p>
        </w:tc>
        <w:tc>
          <w:tcPr>
            <w:tcW w:w="0" w:type="auto"/>
            <w:vAlign w:val="center"/>
          </w:tcPr>
          <w:p w:rsidR="00140E86" w:rsidRPr="00170110" w:rsidRDefault="00361B9A" w:rsidP="00361B9A">
            <w:pPr>
              <w:jc w:val="right"/>
            </w:pPr>
            <w:r w:rsidRPr="00170110">
              <w:t>416</w:t>
            </w:r>
          </w:p>
        </w:tc>
        <w:tc>
          <w:tcPr>
            <w:tcW w:w="0" w:type="auto"/>
            <w:vAlign w:val="center"/>
          </w:tcPr>
          <w:p w:rsidR="00140E86" w:rsidRPr="00170110" w:rsidRDefault="00E2337C" w:rsidP="00361B9A">
            <w:pPr>
              <w:jc w:val="right"/>
            </w:pPr>
            <w:r w:rsidRPr="00170110">
              <w:t>$</w:t>
            </w:r>
            <w:r w:rsidR="00361B9A" w:rsidRPr="00170110">
              <w:t>28,936.96</w:t>
            </w:r>
          </w:p>
        </w:tc>
      </w:tr>
      <w:tr w:rsidR="00084719" w:rsidRPr="00170110" w:rsidTr="00577C38">
        <w:trPr>
          <w:cantSplit/>
          <w:trHeight w:val="432"/>
          <w:jc w:val="center"/>
        </w:trPr>
        <w:tc>
          <w:tcPr>
            <w:tcW w:w="0" w:type="auto"/>
            <w:tcBorders>
              <w:bottom w:val="single" w:sz="4" w:space="0" w:color="auto"/>
            </w:tcBorders>
            <w:vAlign w:val="center"/>
          </w:tcPr>
          <w:p w:rsidR="00140E86" w:rsidRPr="00170110" w:rsidRDefault="00140E86">
            <w:r w:rsidRPr="00170110">
              <w:t xml:space="preserve">Contractor </w:t>
            </w:r>
            <w:r w:rsidR="00DA6414" w:rsidRPr="00170110">
              <w:t>c</w:t>
            </w:r>
            <w:r w:rsidRPr="00170110">
              <w:t>osts</w:t>
            </w:r>
          </w:p>
        </w:tc>
        <w:tc>
          <w:tcPr>
            <w:tcW w:w="0" w:type="auto"/>
            <w:tcBorders>
              <w:bottom w:val="single" w:sz="4" w:space="0" w:color="auto"/>
            </w:tcBorders>
            <w:vAlign w:val="center"/>
          </w:tcPr>
          <w:p w:rsidR="00140E86" w:rsidRPr="00170110" w:rsidRDefault="00DA6414">
            <w:pPr>
              <w:jc w:val="right"/>
            </w:pPr>
            <w:r w:rsidRPr="00170110">
              <w:t>-</w:t>
            </w:r>
          </w:p>
        </w:tc>
        <w:tc>
          <w:tcPr>
            <w:tcW w:w="0" w:type="auto"/>
            <w:tcBorders>
              <w:bottom w:val="single" w:sz="4" w:space="0" w:color="auto"/>
            </w:tcBorders>
            <w:vAlign w:val="center"/>
          </w:tcPr>
          <w:p w:rsidR="00140E86" w:rsidRPr="00170110" w:rsidRDefault="00153E89" w:rsidP="00A94481">
            <w:pPr>
              <w:jc w:val="right"/>
            </w:pPr>
            <w:r w:rsidRPr="00170110">
              <w:rPr>
                <w:color w:val="000000"/>
              </w:rPr>
              <w:t>$</w:t>
            </w:r>
            <w:r w:rsidR="00A94481" w:rsidRPr="00170110">
              <w:rPr>
                <w:color w:val="000000"/>
              </w:rPr>
              <w:t>215,831.78</w:t>
            </w:r>
            <w:r w:rsidRPr="00170110">
              <w:rPr>
                <w:color w:val="000000"/>
              </w:rPr>
              <w:t xml:space="preserve"> </w:t>
            </w:r>
          </w:p>
        </w:tc>
      </w:tr>
      <w:tr w:rsidR="00084719" w:rsidRPr="00170110" w:rsidTr="00577C38">
        <w:trPr>
          <w:cantSplit/>
          <w:trHeight w:val="432"/>
          <w:jc w:val="center"/>
        </w:trPr>
        <w:tc>
          <w:tcPr>
            <w:tcW w:w="0" w:type="auto"/>
            <w:shd w:val="clear" w:color="auto" w:fill="D9D9D9"/>
            <w:vAlign w:val="center"/>
          </w:tcPr>
          <w:p w:rsidR="00140E86" w:rsidRPr="00170110" w:rsidRDefault="00140E86">
            <w:pPr>
              <w:rPr>
                <w:b/>
                <w:bCs/>
              </w:rPr>
            </w:pPr>
            <w:r w:rsidRPr="00170110">
              <w:rPr>
                <w:b/>
                <w:bCs/>
              </w:rPr>
              <w:t>TOTAL</w:t>
            </w:r>
          </w:p>
        </w:tc>
        <w:tc>
          <w:tcPr>
            <w:tcW w:w="0" w:type="auto"/>
            <w:shd w:val="clear" w:color="auto" w:fill="D9D9D9"/>
            <w:vAlign w:val="center"/>
          </w:tcPr>
          <w:p w:rsidR="00140E86" w:rsidRPr="00170110" w:rsidRDefault="00140E86">
            <w:pPr>
              <w:jc w:val="right"/>
              <w:rPr>
                <w:b/>
                <w:bCs/>
              </w:rPr>
            </w:pPr>
          </w:p>
        </w:tc>
        <w:tc>
          <w:tcPr>
            <w:tcW w:w="0" w:type="auto"/>
            <w:shd w:val="clear" w:color="auto" w:fill="D9D9D9"/>
            <w:vAlign w:val="center"/>
          </w:tcPr>
          <w:p w:rsidR="00140E86" w:rsidRPr="00170110" w:rsidRDefault="003A17BD" w:rsidP="00361B9A">
            <w:pPr>
              <w:jc w:val="right"/>
              <w:rPr>
                <w:b/>
                <w:bCs/>
              </w:rPr>
            </w:pPr>
            <w:r w:rsidRPr="00170110">
              <w:rPr>
                <w:b/>
                <w:bCs/>
              </w:rPr>
              <w:t>$</w:t>
            </w:r>
            <w:r w:rsidR="00361B9A" w:rsidRPr="00170110">
              <w:rPr>
                <w:b/>
                <w:bCs/>
              </w:rPr>
              <w:t>244,768.74</w:t>
            </w:r>
          </w:p>
        </w:tc>
      </w:tr>
    </w:tbl>
    <w:p w:rsidR="00A807EA" w:rsidRDefault="00A807EA">
      <w:pPr>
        <w:spacing w:before="120"/>
        <w:rPr>
          <w:sz w:val="24"/>
          <w:szCs w:val="24"/>
        </w:rPr>
      </w:pPr>
    </w:p>
    <w:p w:rsidR="00140E86" w:rsidRDefault="00140E86">
      <w:pPr>
        <w:spacing w:before="120"/>
        <w:rPr>
          <w:sz w:val="24"/>
          <w:szCs w:val="24"/>
        </w:rPr>
      </w:pPr>
      <w:r w:rsidRPr="00170110">
        <w:rPr>
          <w:sz w:val="24"/>
          <w:szCs w:val="24"/>
        </w:rPr>
        <w:t xml:space="preserve">The VA </w:t>
      </w:r>
      <w:r w:rsidR="00A8186C" w:rsidRPr="00170110">
        <w:rPr>
          <w:sz w:val="24"/>
          <w:szCs w:val="24"/>
        </w:rPr>
        <w:t xml:space="preserve">labor </w:t>
      </w:r>
      <w:r w:rsidRPr="00170110">
        <w:rPr>
          <w:sz w:val="24"/>
          <w:szCs w:val="24"/>
        </w:rPr>
        <w:t>cost was estimated using a composite average salary and benefits figure of $</w:t>
      </w:r>
      <w:r w:rsidR="00AB2F4A" w:rsidRPr="00170110">
        <w:rPr>
          <w:sz w:val="24"/>
          <w:szCs w:val="24"/>
        </w:rPr>
        <w:t>69.</w:t>
      </w:r>
      <w:r w:rsidR="00A94481" w:rsidRPr="00170110">
        <w:rPr>
          <w:sz w:val="24"/>
          <w:szCs w:val="24"/>
        </w:rPr>
        <w:t>5</w:t>
      </w:r>
      <w:r w:rsidR="00AB2F4A" w:rsidRPr="00170110">
        <w:rPr>
          <w:sz w:val="24"/>
          <w:szCs w:val="24"/>
        </w:rPr>
        <w:t>6</w:t>
      </w:r>
      <w:r w:rsidRPr="00170110">
        <w:rPr>
          <w:sz w:val="24"/>
          <w:szCs w:val="24"/>
        </w:rPr>
        <w:t xml:space="preserve"> per hour.</w:t>
      </w:r>
      <w:r w:rsidRPr="00170110">
        <w:rPr>
          <w:rStyle w:val="FootnoteReference"/>
          <w:sz w:val="24"/>
          <w:szCs w:val="24"/>
        </w:rPr>
        <w:footnoteReference w:id="2"/>
      </w:r>
      <w:r w:rsidRPr="00170110">
        <w:rPr>
          <w:sz w:val="24"/>
          <w:szCs w:val="24"/>
        </w:rPr>
        <w:t xml:space="preserve"> The amount paid to the </w:t>
      </w:r>
      <w:r w:rsidR="00A8186C" w:rsidRPr="00170110">
        <w:rPr>
          <w:sz w:val="24"/>
          <w:szCs w:val="24"/>
        </w:rPr>
        <w:t>C</w:t>
      </w:r>
      <w:r w:rsidRPr="00170110">
        <w:rPr>
          <w:sz w:val="24"/>
          <w:szCs w:val="24"/>
        </w:rPr>
        <w:t xml:space="preserve">ontractor for the survey effort includes as its major components the survey of </w:t>
      </w:r>
      <w:r w:rsidR="00361B9A" w:rsidRPr="00170110">
        <w:rPr>
          <w:sz w:val="24"/>
          <w:szCs w:val="24"/>
        </w:rPr>
        <w:t>a</w:t>
      </w:r>
      <w:r w:rsidR="00153E89" w:rsidRPr="00170110">
        <w:rPr>
          <w:sz w:val="24"/>
          <w:szCs w:val="24"/>
        </w:rPr>
        <w:t>ppellants</w:t>
      </w:r>
      <w:r w:rsidRPr="00170110">
        <w:rPr>
          <w:sz w:val="24"/>
          <w:szCs w:val="24"/>
        </w:rPr>
        <w:t xml:space="preserve"> who have </w:t>
      </w:r>
      <w:r w:rsidR="00153E89" w:rsidRPr="00170110">
        <w:rPr>
          <w:sz w:val="24"/>
          <w:szCs w:val="24"/>
        </w:rPr>
        <w:t>had a decision on their appeal</w:t>
      </w:r>
      <w:r w:rsidRPr="00170110">
        <w:rPr>
          <w:sz w:val="24"/>
          <w:szCs w:val="24"/>
        </w:rPr>
        <w:t xml:space="preserve"> for total cost of $</w:t>
      </w:r>
      <w:r w:rsidR="00D83ECB" w:rsidRPr="00170110">
        <w:rPr>
          <w:sz w:val="24"/>
          <w:szCs w:val="24"/>
        </w:rPr>
        <w:t>244,768.74</w:t>
      </w:r>
      <w:r w:rsidRPr="00170110">
        <w:rPr>
          <w:sz w:val="24"/>
          <w:szCs w:val="24"/>
        </w:rPr>
        <w:t>.</w:t>
      </w:r>
      <w:r w:rsidRPr="00170110">
        <w:rPr>
          <w:rStyle w:val="FootnoteReference"/>
          <w:sz w:val="24"/>
          <w:szCs w:val="24"/>
        </w:rPr>
        <w:footnoteReference w:id="3"/>
      </w:r>
      <w:r w:rsidRPr="00170110">
        <w:rPr>
          <w:sz w:val="24"/>
          <w:szCs w:val="24"/>
        </w:rPr>
        <w:t xml:space="preserve"> These costs include development</w:t>
      </w:r>
      <w:r w:rsidR="009F7CFD" w:rsidRPr="00170110">
        <w:rPr>
          <w:sz w:val="24"/>
          <w:szCs w:val="24"/>
        </w:rPr>
        <w:t>/revision</w:t>
      </w:r>
      <w:r w:rsidRPr="00170110">
        <w:rPr>
          <w:sz w:val="24"/>
          <w:szCs w:val="24"/>
        </w:rPr>
        <w:t xml:space="preserve"> of the instruments, development</w:t>
      </w:r>
      <w:r w:rsidR="009F7CFD" w:rsidRPr="00170110">
        <w:rPr>
          <w:sz w:val="24"/>
          <w:szCs w:val="24"/>
        </w:rPr>
        <w:t>/revision</w:t>
      </w:r>
      <w:r w:rsidRPr="00170110">
        <w:rPr>
          <w:sz w:val="24"/>
          <w:szCs w:val="24"/>
        </w:rPr>
        <w:t xml:space="preserve"> of the sampling plan, review of the instrument</w:t>
      </w:r>
      <w:r w:rsidR="009F7CFD" w:rsidRPr="00170110">
        <w:rPr>
          <w:sz w:val="24"/>
          <w:szCs w:val="24"/>
        </w:rPr>
        <w:t>s</w:t>
      </w:r>
      <w:r w:rsidRPr="00170110">
        <w:rPr>
          <w:sz w:val="24"/>
          <w:szCs w:val="24"/>
        </w:rPr>
        <w:t>, locating respondents, programming the questionnaire for administration, administration of the instrument</w:t>
      </w:r>
      <w:r w:rsidR="009F7CFD" w:rsidRPr="00170110">
        <w:rPr>
          <w:sz w:val="24"/>
          <w:szCs w:val="24"/>
        </w:rPr>
        <w:t>s</w:t>
      </w:r>
      <w:r w:rsidRPr="00170110">
        <w:rPr>
          <w:sz w:val="24"/>
          <w:szCs w:val="24"/>
        </w:rPr>
        <w:t>, validation, data processing, providing clean data file</w:t>
      </w:r>
      <w:r w:rsidR="009F7CFD" w:rsidRPr="00170110">
        <w:rPr>
          <w:sz w:val="24"/>
          <w:szCs w:val="24"/>
        </w:rPr>
        <w:t>s</w:t>
      </w:r>
      <w:r w:rsidRPr="00170110">
        <w:rPr>
          <w:sz w:val="24"/>
          <w:szCs w:val="24"/>
        </w:rPr>
        <w:t>, project management and analysis, and reporting</w:t>
      </w:r>
      <w:r w:rsidR="009F7CFD" w:rsidRPr="00170110">
        <w:rPr>
          <w:sz w:val="24"/>
          <w:szCs w:val="24"/>
        </w:rPr>
        <w:t xml:space="preserve"> and </w:t>
      </w:r>
      <w:bookmarkStart w:id="1" w:name="_GoBack"/>
      <w:r w:rsidR="009F7CFD" w:rsidRPr="00170110">
        <w:rPr>
          <w:sz w:val="24"/>
          <w:szCs w:val="24"/>
        </w:rPr>
        <w:t>briefings</w:t>
      </w:r>
      <w:r w:rsidRPr="00170110">
        <w:rPr>
          <w:sz w:val="24"/>
          <w:szCs w:val="24"/>
        </w:rPr>
        <w:t>.</w:t>
      </w:r>
      <w:r>
        <w:rPr>
          <w:sz w:val="24"/>
          <w:szCs w:val="24"/>
        </w:rPr>
        <w:t xml:space="preserve"> </w:t>
      </w:r>
    </w:p>
    <w:bookmarkEnd w:id="1"/>
    <w:p w:rsidR="00B770BF" w:rsidRDefault="00B770BF">
      <w:pPr>
        <w:pStyle w:val="Heading2"/>
        <w:rPr>
          <w:rFonts w:ascii="Times New Roman" w:hAnsi="Times New Roman" w:cs="Times New Roman"/>
        </w:rPr>
      </w:pPr>
    </w:p>
    <w:p w:rsidR="00140E86" w:rsidRDefault="00140E86">
      <w:pPr>
        <w:pStyle w:val="Heading2"/>
        <w:rPr>
          <w:rFonts w:ascii="Times New Roman" w:hAnsi="Times New Roman" w:cs="Times New Roman"/>
        </w:rPr>
      </w:pPr>
      <w:r>
        <w:rPr>
          <w:rFonts w:ascii="Times New Roman" w:hAnsi="Times New Roman" w:cs="Times New Roman"/>
        </w:rPr>
        <w:t>15.  Explain the reason for any changes reported in Items 13 or 14 above.</w:t>
      </w:r>
    </w:p>
    <w:p w:rsidR="00415EA4" w:rsidRDefault="00415EA4"/>
    <w:p w:rsidR="00415EA4" w:rsidRDefault="00091AF4">
      <w:pPr>
        <w:rPr>
          <w:sz w:val="24"/>
          <w:szCs w:val="24"/>
        </w:rPr>
      </w:pPr>
      <w:r>
        <w:rPr>
          <w:sz w:val="24"/>
          <w:szCs w:val="24"/>
        </w:rPr>
        <w:t xml:space="preserve">The estimated </w:t>
      </w:r>
      <w:r w:rsidR="004572F2">
        <w:rPr>
          <w:sz w:val="24"/>
          <w:szCs w:val="24"/>
        </w:rPr>
        <w:t xml:space="preserve">number of </w:t>
      </w:r>
      <w:r>
        <w:rPr>
          <w:sz w:val="24"/>
          <w:szCs w:val="24"/>
        </w:rPr>
        <w:t>respondents decreased</w:t>
      </w:r>
      <w:r w:rsidR="004572F2">
        <w:rPr>
          <w:sz w:val="24"/>
          <w:szCs w:val="24"/>
        </w:rPr>
        <w:t xml:space="preserve"> by 3,379, from 14,727 to 11,348</w:t>
      </w:r>
      <w:r w:rsidR="00A8186C">
        <w:rPr>
          <w:sz w:val="24"/>
          <w:szCs w:val="24"/>
        </w:rPr>
        <w:t>.</w:t>
      </w:r>
      <w:r>
        <w:rPr>
          <w:sz w:val="24"/>
          <w:szCs w:val="24"/>
        </w:rPr>
        <w:t xml:space="preserve"> Th</w:t>
      </w:r>
      <w:r w:rsidR="004572F2">
        <w:rPr>
          <w:sz w:val="24"/>
          <w:szCs w:val="24"/>
        </w:rPr>
        <w:t xml:space="preserve">is decrease is due to the </w:t>
      </w:r>
      <w:r>
        <w:rPr>
          <w:sz w:val="24"/>
          <w:szCs w:val="24"/>
        </w:rPr>
        <w:t>Contractor adjust</w:t>
      </w:r>
      <w:r w:rsidR="004572F2">
        <w:rPr>
          <w:sz w:val="24"/>
          <w:szCs w:val="24"/>
        </w:rPr>
        <w:t>ing</w:t>
      </w:r>
      <w:r>
        <w:rPr>
          <w:sz w:val="24"/>
          <w:szCs w:val="24"/>
        </w:rPr>
        <w:t xml:space="preserve"> </w:t>
      </w:r>
      <w:r w:rsidR="004572F2">
        <w:rPr>
          <w:sz w:val="24"/>
          <w:szCs w:val="24"/>
        </w:rPr>
        <w:t>its</w:t>
      </w:r>
      <w:r>
        <w:rPr>
          <w:sz w:val="24"/>
          <w:szCs w:val="24"/>
        </w:rPr>
        <w:t xml:space="preserve"> estimate based on response rates from the previous year.</w:t>
      </w:r>
      <w:r w:rsidR="004572F2">
        <w:rPr>
          <w:sz w:val="24"/>
          <w:szCs w:val="24"/>
        </w:rPr>
        <w:t xml:space="preserve"> As the estimated number of respondents decreased, the estimated annual time burden also decreased accordingly, from 1,571 hours to 1,099. The total cost to all respondents has decreased from $49,482 to </w:t>
      </w:r>
      <w:r w:rsidR="004572F2" w:rsidRPr="00493BFD">
        <w:rPr>
          <w:sz w:val="24"/>
          <w:szCs w:val="24"/>
        </w:rPr>
        <w:t>$</w:t>
      </w:r>
      <w:r w:rsidR="004572F2">
        <w:rPr>
          <w:sz w:val="24"/>
          <w:szCs w:val="24"/>
        </w:rPr>
        <w:t>45</w:t>
      </w:r>
      <w:r w:rsidR="004572F2" w:rsidRPr="00493BFD">
        <w:rPr>
          <w:sz w:val="24"/>
          <w:szCs w:val="24"/>
        </w:rPr>
        <w:t>,</w:t>
      </w:r>
      <w:r w:rsidR="004572F2">
        <w:rPr>
          <w:sz w:val="24"/>
          <w:szCs w:val="24"/>
        </w:rPr>
        <w:t>728</w:t>
      </w:r>
      <w:r w:rsidR="004572F2" w:rsidRPr="00493BFD">
        <w:rPr>
          <w:sz w:val="24"/>
          <w:szCs w:val="24"/>
        </w:rPr>
        <w:t>.</w:t>
      </w:r>
      <w:r w:rsidR="004572F2">
        <w:rPr>
          <w:sz w:val="24"/>
          <w:szCs w:val="24"/>
        </w:rPr>
        <w:t xml:space="preserve">38, due to two factors. First, the estimated number of respondents decreased, as noted. Second, the </w:t>
      </w:r>
      <w:r w:rsidR="00A807EA">
        <w:rPr>
          <w:sz w:val="24"/>
          <w:szCs w:val="24"/>
        </w:rPr>
        <w:t xml:space="preserve">most recent data from the </w:t>
      </w:r>
      <w:r w:rsidR="004572F2" w:rsidRPr="004572F2">
        <w:rPr>
          <w:sz w:val="24"/>
          <w:szCs w:val="24"/>
        </w:rPr>
        <w:t>U.S. Bureau of Labor Statistics Average Hourly Earnings</w:t>
      </w:r>
      <w:r w:rsidR="00A807EA">
        <w:rPr>
          <w:sz w:val="24"/>
          <w:szCs w:val="24"/>
        </w:rPr>
        <w:t xml:space="preserve"> indicates an increase in average hourly earnings compared to previous years.</w:t>
      </w:r>
    </w:p>
    <w:p w:rsidR="00A807EA" w:rsidRDefault="00A807EA">
      <w:pPr>
        <w:rPr>
          <w:sz w:val="24"/>
          <w:szCs w:val="24"/>
        </w:rPr>
      </w:pPr>
    </w:p>
    <w:p w:rsidR="00415EA4" w:rsidRDefault="00A807EA">
      <w:pPr>
        <w:rPr>
          <w:sz w:val="24"/>
          <w:szCs w:val="24"/>
        </w:rPr>
      </w:pPr>
      <w:r>
        <w:rPr>
          <w:sz w:val="24"/>
          <w:szCs w:val="24"/>
        </w:rPr>
        <w:t xml:space="preserve">The estimated cost to the Federal Government has increased, from $215,746.35 to $244,768.74. Although estimated VA labor hours decreased, the estimated hourly </w:t>
      </w:r>
      <w:r w:rsidRPr="00170110">
        <w:rPr>
          <w:sz w:val="24"/>
          <w:szCs w:val="24"/>
        </w:rPr>
        <w:t xml:space="preserve">composite average salary </w:t>
      </w:r>
      <w:r w:rsidRPr="00170110">
        <w:rPr>
          <w:sz w:val="24"/>
          <w:szCs w:val="24"/>
        </w:rPr>
        <w:lastRenderedPageBreak/>
        <w:t>and benefits figure</w:t>
      </w:r>
      <w:r>
        <w:rPr>
          <w:sz w:val="24"/>
          <w:szCs w:val="24"/>
        </w:rPr>
        <w:t xml:space="preserve"> increased based upon current salary data. Finally, the Contractor costs increased based</w:t>
      </w:r>
      <w:r w:rsidRPr="00A807EA">
        <w:rPr>
          <w:sz w:val="24"/>
          <w:szCs w:val="24"/>
        </w:rPr>
        <w:t xml:space="preserve"> on a cost estimate for the proposed contracted work based on FY 2017 Contractor costs</w:t>
      </w:r>
      <w:r>
        <w:rPr>
          <w:sz w:val="24"/>
          <w:szCs w:val="24"/>
        </w:rPr>
        <w:t>.</w:t>
      </w:r>
    </w:p>
    <w:p w:rsidR="00A807EA" w:rsidRDefault="00A807EA"/>
    <w:p w:rsidR="00140E86" w:rsidRDefault="00140E86">
      <w:pPr>
        <w:pStyle w:val="Heading2"/>
        <w:rPr>
          <w:rFonts w:ascii="Times New Roman" w:hAnsi="Times New Roman" w:cs="Times New Roman"/>
          <w:szCs w:val="24"/>
        </w:rPr>
      </w:pPr>
      <w:r>
        <w:rPr>
          <w:rFonts w:ascii="Times New Roman" w:hAnsi="Times New Roman" w:cs="Times New Roman"/>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0E86" w:rsidRDefault="00140E86">
      <w:pPr>
        <w:pStyle w:val="Heading2"/>
        <w:rPr>
          <w:rFonts w:ascii="Times New Roman" w:hAnsi="Times New Roman" w:cs="Times New Roman"/>
          <w:szCs w:val="24"/>
        </w:rPr>
      </w:pPr>
    </w:p>
    <w:p w:rsidR="00140E86" w:rsidRDefault="00140E86">
      <w:pPr>
        <w:pStyle w:val="CaliberICFHeading3"/>
        <w:rPr>
          <w:rFonts w:ascii="Times New Roman" w:hAnsi="Times New Roman"/>
          <w:b w:val="0"/>
          <w:color w:val="auto"/>
          <w:szCs w:val="24"/>
        </w:rPr>
      </w:pPr>
      <w:r>
        <w:rPr>
          <w:rFonts w:ascii="Times New Roman" w:hAnsi="Times New Roman"/>
          <w:b w:val="0"/>
          <w:color w:val="auto"/>
          <w:szCs w:val="24"/>
        </w:rPr>
        <w:t>Based on previous experience, Section 16A below documents the proposed project plan for the tabulation and publication of survey data, including the analytical techniques and database managem</w:t>
      </w:r>
      <w:r w:rsidR="00577C38">
        <w:rPr>
          <w:rFonts w:ascii="Times New Roman" w:hAnsi="Times New Roman"/>
          <w:b w:val="0"/>
          <w:color w:val="auto"/>
          <w:szCs w:val="24"/>
        </w:rPr>
        <w:t xml:space="preserve">ent strategies to be employed. </w:t>
      </w:r>
      <w:r>
        <w:rPr>
          <w:rFonts w:ascii="Times New Roman" w:hAnsi="Times New Roman"/>
          <w:b w:val="0"/>
          <w:color w:val="auto"/>
          <w:szCs w:val="24"/>
        </w:rPr>
        <w:t>Following this, Section 16B provides an overview of the project timeline.</w:t>
      </w:r>
    </w:p>
    <w:p w:rsidR="00140E86" w:rsidRDefault="00140E86">
      <w:pPr>
        <w:pStyle w:val="CaliberICFHeading3"/>
        <w:rPr>
          <w:rFonts w:ascii="Times New Roman" w:hAnsi="Times New Roman"/>
          <w:color w:val="auto"/>
          <w:szCs w:val="24"/>
        </w:rPr>
      </w:pPr>
      <w:r>
        <w:rPr>
          <w:rFonts w:ascii="Times New Roman" w:hAnsi="Times New Roman"/>
          <w:color w:val="auto"/>
          <w:szCs w:val="24"/>
        </w:rPr>
        <w:t xml:space="preserve">16A: TABULATION AND PUBLICATION </w:t>
      </w:r>
    </w:p>
    <w:p w:rsidR="00140E86" w:rsidRPr="00170110" w:rsidRDefault="00140E86" w:rsidP="002C23A0">
      <w:pPr>
        <w:pStyle w:val="CaliberICFHeading3"/>
        <w:numPr>
          <w:ilvl w:val="0"/>
          <w:numId w:val="2"/>
        </w:numPr>
        <w:spacing w:after="0"/>
        <w:rPr>
          <w:rFonts w:ascii="Times New Roman" w:hAnsi="Times New Roman"/>
          <w:color w:val="auto"/>
          <w:szCs w:val="24"/>
        </w:rPr>
      </w:pPr>
      <w:r w:rsidRPr="00170110">
        <w:rPr>
          <w:rFonts w:ascii="Times New Roman" w:hAnsi="Times New Roman"/>
          <w:color w:val="auto"/>
          <w:szCs w:val="24"/>
        </w:rPr>
        <w:t>Scan Survey and Monitor Response Rates</w:t>
      </w:r>
    </w:p>
    <w:p w:rsidR="00140E86" w:rsidRPr="00170110" w:rsidRDefault="00140E86">
      <w:pPr>
        <w:pStyle w:val="CaliberICFHeading3"/>
        <w:spacing w:after="0"/>
        <w:ind w:left="360"/>
        <w:rPr>
          <w:rFonts w:ascii="Times New Roman" w:hAnsi="Times New Roman"/>
          <w:color w:val="auto"/>
          <w:szCs w:val="24"/>
        </w:rPr>
      </w:pPr>
    </w:p>
    <w:p w:rsidR="00140E86" w:rsidRPr="00170110" w:rsidRDefault="00140E86">
      <w:pPr>
        <w:pStyle w:val="CaliberICFText"/>
        <w:spacing w:before="0" w:after="0"/>
        <w:rPr>
          <w:rFonts w:ascii="Times New Roman" w:hAnsi="Times New Roman" w:cs="Times New Roman"/>
          <w:sz w:val="24"/>
          <w:szCs w:val="24"/>
        </w:rPr>
      </w:pPr>
      <w:r w:rsidRPr="00170110">
        <w:rPr>
          <w:rFonts w:ascii="Times New Roman" w:hAnsi="Times New Roman" w:cs="Times New Roman"/>
          <w:sz w:val="24"/>
          <w:szCs w:val="24"/>
        </w:rPr>
        <w:t xml:space="preserve">During the survey field-period, the survey will be scanned as they are received to ensure the </w:t>
      </w:r>
      <w:r w:rsidR="007F5BB5" w:rsidRPr="00170110">
        <w:rPr>
          <w:rFonts w:ascii="Times New Roman" w:hAnsi="Times New Roman" w:cs="Times New Roman"/>
          <w:sz w:val="24"/>
          <w:szCs w:val="24"/>
        </w:rPr>
        <w:t xml:space="preserve">accuracy </w:t>
      </w:r>
      <w:r w:rsidRPr="00170110">
        <w:rPr>
          <w:rFonts w:ascii="Times New Roman" w:hAnsi="Times New Roman" w:cs="Times New Roman"/>
          <w:sz w:val="24"/>
          <w:szCs w:val="24"/>
        </w:rPr>
        <w:t xml:space="preserve">of the name and </w:t>
      </w:r>
      <w:r w:rsidR="00FB4DEA" w:rsidRPr="00170110">
        <w:rPr>
          <w:rFonts w:ascii="Times New Roman" w:hAnsi="Times New Roman" w:cs="Times New Roman"/>
          <w:sz w:val="24"/>
          <w:szCs w:val="24"/>
        </w:rPr>
        <w:t>tele</w:t>
      </w:r>
      <w:r w:rsidRPr="00170110">
        <w:rPr>
          <w:rFonts w:ascii="Times New Roman" w:hAnsi="Times New Roman" w:cs="Times New Roman"/>
          <w:sz w:val="24"/>
          <w:szCs w:val="24"/>
        </w:rPr>
        <w:t xml:space="preserve">phone number data </w:t>
      </w:r>
      <w:r w:rsidR="00577C38" w:rsidRPr="00170110">
        <w:rPr>
          <w:rFonts w:ascii="Times New Roman" w:hAnsi="Times New Roman" w:cs="Times New Roman"/>
          <w:sz w:val="24"/>
          <w:szCs w:val="24"/>
        </w:rPr>
        <w:t xml:space="preserve">file. </w:t>
      </w:r>
      <w:r w:rsidRPr="00170110">
        <w:rPr>
          <w:rFonts w:ascii="Times New Roman" w:hAnsi="Times New Roman" w:cs="Times New Roman"/>
          <w:sz w:val="24"/>
          <w:szCs w:val="24"/>
        </w:rPr>
        <w:t xml:space="preserve">During the scanning process, </w:t>
      </w:r>
      <w:r w:rsidR="00153E89" w:rsidRPr="00170110">
        <w:rPr>
          <w:rFonts w:ascii="Times New Roman" w:hAnsi="Times New Roman" w:cs="Times New Roman"/>
          <w:sz w:val="24"/>
          <w:szCs w:val="24"/>
        </w:rPr>
        <w:t xml:space="preserve">the </w:t>
      </w:r>
      <w:r w:rsidR="00577C38" w:rsidRPr="00170110">
        <w:rPr>
          <w:rFonts w:ascii="Times New Roman" w:hAnsi="Times New Roman" w:cs="Times New Roman"/>
          <w:sz w:val="24"/>
          <w:szCs w:val="24"/>
        </w:rPr>
        <w:t>C</w:t>
      </w:r>
      <w:r w:rsidRPr="00170110">
        <w:rPr>
          <w:rFonts w:ascii="Times New Roman" w:hAnsi="Times New Roman" w:cs="Times New Roman"/>
          <w:sz w:val="24"/>
          <w:szCs w:val="24"/>
        </w:rPr>
        <w:t xml:space="preserve">ontractor will inspect and remove duplicate </w:t>
      </w:r>
      <w:r w:rsidR="007A2E46" w:rsidRPr="00170110">
        <w:rPr>
          <w:rFonts w:ascii="Times New Roman" w:hAnsi="Times New Roman" w:cs="Times New Roman"/>
          <w:sz w:val="24"/>
          <w:szCs w:val="24"/>
        </w:rPr>
        <w:t xml:space="preserve">surveys </w:t>
      </w:r>
      <w:r w:rsidRPr="00170110">
        <w:rPr>
          <w:rFonts w:ascii="Times New Roman" w:hAnsi="Times New Roman" w:cs="Times New Roman"/>
          <w:sz w:val="24"/>
          <w:szCs w:val="24"/>
        </w:rPr>
        <w:t xml:space="preserve">in case any individuals inadvertently received a second </w:t>
      </w:r>
      <w:r w:rsidR="00FB4DEA" w:rsidRPr="00170110">
        <w:rPr>
          <w:rFonts w:ascii="Times New Roman" w:hAnsi="Times New Roman" w:cs="Times New Roman"/>
          <w:sz w:val="24"/>
          <w:szCs w:val="24"/>
        </w:rPr>
        <w:t>tele</w:t>
      </w:r>
      <w:r w:rsidRPr="00170110">
        <w:rPr>
          <w:rFonts w:ascii="Times New Roman" w:hAnsi="Times New Roman" w:cs="Times New Roman"/>
          <w:sz w:val="24"/>
          <w:szCs w:val="24"/>
        </w:rPr>
        <w:t xml:space="preserve">phone call after completing </w:t>
      </w:r>
      <w:r w:rsidR="007A2E46" w:rsidRPr="00170110">
        <w:rPr>
          <w:rFonts w:ascii="Times New Roman" w:hAnsi="Times New Roman" w:cs="Times New Roman"/>
          <w:sz w:val="24"/>
          <w:szCs w:val="24"/>
        </w:rPr>
        <w:t xml:space="preserve">a </w:t>
      </w:r>
      <w:r w:rsidR="002D38E4" w:rsidRPr="00170110">
        <w:rPr>
          <w:rFonts w:ascii="Times New Roman" w:hAnsi="Times New Roman" w:cs="Times New Roman"/>
          <w:sz w:val="24"/>
          <w:szCs w:val="24"/>
        </w:rPr>
        <w:t>tele</w:t>
      </w:r>
      <w:r w:rsidR="00CA7EEB" w:rsidRPr="00170110">
        <w:rPr>
          <w:rFonts w:ascii="Times New Roman" w:hAnsi="Times New Roman" w:cs="Times New Roman"/>
          <w:sz w:val="24"/>
          <w:szCs w:val="24"/>
        </w:rPr>
        <w:t>phone</w:t>
      </w:r>
      <w:r w:rsidRPr="00170110">
        <w:rPr>
          <w:rFonts w:ascii="Times New Roman" w:hAnsi="Times New Roman" w:cs="Times New Roman"/>
          <w:sz w:val="24"/>
          <w:szCs w:val="24"/>
        </w:rPr>
        <w:t xml:space="preserve"> survey.</w:t>
      </w:r>
    </w:p>
    <w:p w:rsidR="00140E86" w:rsidRPr="00170110" w:rsidRDefault="00140E86">
      <w:pPr>
        <w:pStyle w:val="CaliberICFText"/>
        <w:spacing w:before="0" w:after="0"/>
        <w:rPr>
          <w:rFonts w:ascii="Times New Roman" w:hAnsi="Times New Roman" w:cs="Times New Roman"/>
          <w:sz w:val="24"/>
          <w:szCs w:val="24"/>
        </w:rPr>
      </w:pPr>
    </w:p>
    <w:p w:rsidR="00140E86" w:rsidRPr="00170110" w:rsidRDefault="00140E86">
      <w:pPr>
        <w:pStyle w:val="CaliberICFText"/>
        <w:spacing w:before="0" w:after="0"/>
        <w:rPr>
          <w:rFonts w:ascii="Times New Roman" w:hAnsi="Times New Roman" w:cs="Times New Roman"/>
          <w:sz w:val="24"/>
          <w:szCs w:val="24"/>
        </w:rPr>
      </w:pPr>
      <w:r w:rsidRPr="00170110">
        <w:rPr>
          <w:rFonts w:ascii="Times New Roman" w:hAnsi="Times New Roman" w:cs="Times New Roman"/>
          <w:sz w:val="24"/>
          <w:szCs w:val="24"/>
        </w:rPr>
        <w:t xml:space="preserve">The </w:t>
      </w:r>
      <w:r w:rsidR="00577C38" w:rsidRPr="00170110">
        <w:rPr>
          <w:rFonts w:ascii="Times New Roman" w:hAnsi="Times New Roman" w:cs="Times New Roman"/>
          <w:sz w:val="24"/>
          <w:szCs w:val="24"/>
        </w:rPr>
        <w:t>C</w:t>
      </w:r>
      <w:r w:rsidRPr="00170110">
        <w:rPr>
          <w:rFonts w:ascii="Times New Roman" w:hAnsi="Times New Roman" w:cs="Times New Roman"/>
          <w:sz w:val="24"/>
          <w:szCs w:val="24"/>
        </w:rPr>
        <w:t xml:space="preserve">ontractor will host a password-protected </w:t>
      </w:r>
      <w:r w:rsidR="001D617D">
        <w:rPr>
          <w:rFonts w:ascii="Times New Roman" w:hAnsi="Times New Roman" w:cs="Times New Roman"/>
          <w:sz w:val="24"/>
          <w:szCs w:val="24"/>
        </w:rPr>
        <w:t>w</w:t>
      </w:r>
      <w:r w:rsidRPr="00170110">
        <w:rPr>
          <w:rFonts w:ascii="Times New Roman" w:hAnsi="Times New Roman" w:cs="Times New Roman"/>
          <w:sz w:val="24"/>
          <w:szCs w:val="24"/>
        </w:rPr>
        <w:t xml:space="preserve">ebsite that will provide response rates from the </w:t>
      </w:r>
      <w:r w:rsidR="001D617D">
        <w:rPr>
          <w:rFonts w:ascii="Times New Roman" w:hAnsi="Times New Roman" w:cs="Times New Roman"/>
          <w:sz w:val="24"/>
          <w:szCs w:val="24"/>
        </w:rPr>
        <w:t>w</w:t>
      </w:r>
      <w:r w:rsidRPr="00170110">
        <w:rPr>
          <w:rFonts w:ascii="Times New Roman" w:hAnsi="Times New Roman" w:cs="Times New Roman"/>
          <w:sz w:val="24"/>
          <w:szCs w:val="24"/>
        </w:rPr>
        <w:t xml:space="preserve">eb-based </w:t>
      </w:r>
      <w:r w:rsidR="007A2E46" w:rsidRPr="00170110">
        <w:rPr>
          <w:rFonts w:ascii="Times New Roman" w:hAnsi="Times New Roman" w:cs="Times New Roman"/>
          <w:sz w:val="24"/>
          <w:szCs w:val="24"/>
        </w:rPr>
        <w:t xml:space="preserve">surveys </w:t>
      </w:r>
      <w:r w:rsidRPr="00170110">
        <w:rPr>
          <w:rFonts w:ascii="Times New Roman" w:hAnsi="Times New Roman" w:cs="Times New Roman"/>
          <w:sz w:val="24"/>
          <w:szCs w:val="24"/>
        </w:rPr>
        <w:t xml:space="preserve">for the </w:t>
      </w:r>
      <w:r w:rsidR="00B20073">
        <w:rPr>
          <w:rFonts w:ascii="Times New Roman" w:hAnsi="Times New Roman" w:cs="Times New Roman"/>
          <w:sz w:val="24"/>
          <w:szCs w:val="24"/>
        </w:rPr>
        <w:t>tele</w:t>
      </w:r>
      <w:r w:rsidR="00DF6DB1" w:rsidRPr="00170110">
        <w:rPr>
          <w:rFonts w:ascii="Times New Roman" w:hAnsi="Times New Roman" w:cs="Times New Roman"/>
          <w:sz w:val="24"/>
          <w:szCs w:val="24"/>
        </w:rPr>
        <w:t>phone and online</w:t>
      </w:r>
      <w:r w:rsidR="00FB4DEA" w:rsidRPr="00170110">
        <w:rPr>
          <w:rFonts w:ascii="Times New Roman" w:hAnsi="Times New Roman" w:cs="Times New Roman"/>
          <w:sz w:val="24"/>
          <w:szCs w:val="24"/>
        </w:rPr>
        <w:t xml:space="preserve"> </w:t>
      </w:r>
      <w:r w:rsidRPr="00170110">
        <w:rPr>
          <w:rFonts w:ascii="Times New Roman" w:hAnsi="Times New Roman" w:cs="Times New Roman"/>
          <w:sz w:val="24"/>
          <w:szCs w:val="24"/>
        </w:rPr>
        <w:t xml:space="preserve">satisfaction </w:t>
      </w:r>
      <w:r w:rsidR="007A2E46" w:rsidRPr="00170110">
        <w:rPr>
          <w:rFonts w:ascii="Times New Roman" w:hAnsi="Times New Roman" w:cs="Times New Roman"/>
          <w:sz w:val="24"/>
          <w:szCs w:val="24"/>
        </w:rPr>
        <w:t>surveys</w:t>
      </w:r>
      <w:r w:rsidR="00577C38" w:rsidRPr="00170110">
        <w:rPr>
          <w:rFonts w:ascii="Times New Roman" w:hAnsi="Times New Roman" w:cs="Times New Roman"/>
          <w:sz w:val="24"/>
          <w:szCs w:val="24"/>
        </w:rPr>
        <w:t xml:space="preserve">. </w:t>
      </w:r>
      <w:r w:rsidRPr="00170110">
        <w:rPr>
          <w:rFonts w:ascii="Times New Roman" w:hAnsi="Times New Roman" w:cs="Times New Roman"/>
          <w:sz w:val="24"/>
          <w:szCs w:val="24"/>
        </w:rPr>
        <w:t xml:space="preserve">Throughout the period that the survey </w:t>
      </w:r>
      <w:r w:rsidR="007A2E46" w:rsidRPr="00170110">
        <w:rPr>
          <w:rFonts w:ascii="Times New Roman" w:hAnsi="Times New Roman" w:cs="Times New Roman"/>
          <w:sz w:val="24"/>
          <w:szCs w:val="24"/>
        </w:rPr>
        <w:t xml:space="preserve">is </w:t>
      </w:r>
      <w:r w:rsidRPr="00170110">
        <w:rPr>
          <w:rFonts w:ascii="Times New Roman" w:hAnsi="Times New Roman" w:cs="Times New Roman"/>
          <w:sz w:val="24"/>
          <w:szCs w:val="24"/>
        </w:rPr>
        <w:t xml:space="preserve">being fielded, data will be updated at a minimum on </w:t>
      </w:r>
      <w:r w:rsidR="003503A3" w:rsidRPr="00170110">
        <w:rPr>
          <w:rFonts w:ascii="Times New Roman" w:hAnsi="Times New Roman" w:cs="Times New Roman"/>
          <w:sz w:val="24"/>
          <w:szCs w:val="24"/>
        </w:rPr>
        <w:t xml:space="preserve">a </w:t>
      </w:r>
      <w:r w:rsidR="00DF6DB1" w:rsidRPr="00170110">
        <w:rPr>
          <w:rFonts w:ascii="Times New Roman" w:hAnsi="Times New Roman" w:cs="Times New Roman"/>
          <w:sz w:val="24"/>
          <w:szCs w:val="24"/>
        </w:rPr>
        <w:t>quarterly</w:t>
      </w:r>
      <w:r w:rsidR="00577C38" w:rsidRPr="00170110">
        <w:rPr>
          <w:rFonts w:ascii="Times New Roman" w:hAnsi="Times New Roman" w:cs="Times New Roman"/>
          <w:sz w:val="24"/>
          <w:szCs w:val="24"/>
        </w:rPr>
        <w:t xml:space="preserve"> basis. </w:t>
      </w:r>
      <w:r w:rsidR="00153E89" w:rsidRPr="00170110">
        <w:rPr>
          <w:rFonts w:ascii="Times New Roman" w:hAnsi="Times New Roman" w:cs="Times New Roman"/>
          <w:sz w:val="24"/>
          <w:szCs w:val="24"/>
        </w:rPr>
        <w:t>The Board’s leaders</w:t>
      </w:r>
      <w:r w:rsidR="005356EF" w:rsidRPr="00170110">
        <w:rPr>
          <w:rFonts w:ascii="Times New Roman" w:hAnsi="Times New Roman" w:cs="Times New Roman"/>
          <w:sz w:val="24"/>
          <w:szCs w:val="24"/>
        </w:rPr>
        <w:t>h</w:t>
      </w:r>
      <w:r w:rsidR="00153E89" w:rsidRPr="00170110">
        <w:rPr>
          <w:rFonts w:ascii="Times New Roman" w:hAnsi="Times New Roman" w:cs="Times New Roman"/>
          <w:sz w:val="24"/>
          <w:szCs w:val="24"/>
        </w:rPr>
        <w:t>ip</w:t>
      </w:r>
      <w:r w:rsidRPr="00170110">
        <w:rPr>
          <w:rFonts w:ascii="Times New Roman" w:hAnsi="Times New Roman" w:cs="Times New Roman"/>
          <w:sz w:val="24"/>
          <w:szCs w:val="24"/>
        </w:rPr>
        <w:t xml:space="preserve"> will be provided with passwords t</w:t>
      </w:r>
      <w:r w:rsidR="00577C38" w:rsidRPr="00170110">
        <w:rPr>
          <w:rFonts w:ascii="Times New Roman" w:hAnsi="Times New Roman" w:cs="Times New Roman"/>
          <w:sz w:val="24"/>
          <w:szCs w:val="24"/>
        </w:rPr>
        <w:t xml:space="preserve">o access the site at any time. </w:t>
      </w:r>
      <w:r w:rsidR="00153E89" w:rsidRPr="00170110">
        <w:rPr>
          <w:rFonts w:ascii="Times New Roman" w:hAnsi="Times New Roman" w:cs="Times New Roman"/>
          <w:sz w:val="24"/>
          <w:szCs w:val="24"/>
        </w:rPr>
        <w:t>The Board will</w:t>
      </w:r>
      <w:r w:rsidRPr="00170110">
        <w:rPr>
          <w:rFonts w:ascii="Times New Roman" w:hAnsi="Times New Roman" w:cs="Times New Roman"/>
          <w:sz w:val="24"/>
          <w:szCs w:val="24"/>
        </w:rPr>
        <w:t xml:space="preserve"> review the response rates on a </w:t>
      </w:r>
      <w:r w:rsidR="003503A3" w:rsidRPr="00170110">
        <w:rPr>
          <w:rFonts w:ascii="Times New Roman" w:hAnsi="Times New Roman" w:cs="Times New Roman"/>
          <w:sz w:val="24"/>
          <w:szCs w:val="24"/>
        </w:rPr>
        <w:t>quarterly</w:t>
      </w:r>
      <w:r w:rsidRPr="00170110">
        <w:rPr>
          <w:rFonts w:ascii="Times New Roman" w:hAnsi="Times New Roman" w:cs="Times New Roman"/>
          <w:sz w:val="24"/>
          <w:szCs w:val="24"/>
        </w:rPr>
        <w:t xml:space="preserve"> basis and generate ideas to increase the response rates.</w:t>
      </w:r>
    </w:p>
    <w:p w:rsidR="00140E86" w:rsidRPr="00170110" w:rsidRDefault="00140E86">
      <w:pPr>
        <w:pStyle w:val="CaliberICFText"/>
        <w:spacing w:before="0" w:after="0"/>
        <w:rPr>
          <w:rFonts w:ascii="Times New Roman" w:hAnsi="Times New Roman" w:cs="Times New Roman"/>
          <w:sz w:val="24"/>
          <w:szCs w:val="24"/>
        </w:rPr>
      </w:pPr>
    </w:p>
    <w:p w:rsidR="00140E86" w:rsidRPr="00170110" w:rsidRDefault="00140E86" w:rsidP="004A66E0">
      <w:pPr>
        <w:pStyle w:val="CaliberICFText"/>
        <w:numPr>
          <w:ilvl w:val="0"/>
          <w:numId w:val="5"/>
        </w:numPr>
        <w:spacing w:before="0" w:after="0"/>
        <w:ind w:left="450" w:hanging="450"/>
        <w:rPr>
          <w:rFonts w:ascii="Times New Roman" w:hAnsi="Times New Roman" w:cs="Times New Roman"/>
          <w:sz w:val="24"/>
          <w:szCs w:val="24"/>
        </w:rPr>
      </w:pPr>
      <w:r w:rsidRPr="00170110">
        <w:rPr>
          <w:rFonts w:ascii="Times New Roman" w:hAnsi="Times New Roman" w:cs="Times New Roman"/>
          <w:b/>
          <w:sz w:val="24"/>
          <w:szCs w:val="24"/>
        </w:rPr>
        <w:t xml:space="preserve">Clean and </w:t>
      </w:r>
      <w:r w:rsidR="00A8186C" w:rsidRPr="00170110">
        <w:rPr>
          <w:rFonts w:ascii="Times New Roman" w:hAnsi="Times New Roman" w:cs="Times New Roman"/>
          <w:b/>
          <w:sz w:val="24"/>
          <w:szCs w:val="24"/>
        </w:rPr>
        <w:t>Analyze Survey</w:t>
      </w:r>
      <w:r w:rsidRPr="00170110">
        <w:rPr>
          <w:rFonts w:ascii="Times New Roman" w:hAnsi="Times New Roman" w:cs="Times New Roman"/>
          <w:b/>
          <w:sz w:val="24"/>
          <w:szCs w:val="24"/>
        </w:rPr>
        <w:t xml:space="preserve"> </w:t>
      </w:r>
      <w:r w:rsidR="00A8186C" w:rsidRPr="00170110">
        <w:rPr>
          <w:rFonts w:ascii="Times New Roman" w:hAnsi="Times New Roman" w:cs="Times New Roman"/>
          <w:b/>
          <w:sz w:val="24"/>
          <w:szCs w:val="24"/>
        </w:rPr>
        <w:t>Data</w:t>
      </w:r>
      <w:r w:rsidR="00A8186C" w:rsidRPr="00170110">
        <w:rPr>
          <w:rFonts w:ascii="Times New Roman" w:hAnsi="Times New Roman" w:cs="Times New Roman"/>
          <w:sz w:val="24"/>
          <w:szCs w:val="24"/>
        </w:rPr>
        <w:t xml:space="preserve">  </w:t>
      </w:r>
    </w:p>
    <w:p w:rsidR="00140E86" w:rsidRPr="00170110" w:rsidRDefault="00140E86">
      <w:pPr>
        <w:pStyle w:val="CaliberICFText"/>
        <w:spacing w:before="0" w:after="0"/>
        <w:rPr>
          <w:rFonts w:ascii="Times New Roman" w:hAnsi="Times New Roman" w:cs="Times New Roman"/>
          <w:sz w:val="24"/>
          <w:szCs w:val="24"/>
        </w:rPr>
      </w:pPr>
    </w:p>
    <w:p w:rsidR="00140E86" w:rsidRPr="00170110" w:rsidRDefault="00763AB5">
      <w:pPr>
        <w:pStyle w:val="CaliberICFText"/>
        <w:spacing w:before="0" w:after="0"/>
        <w:rPr>
          <w:rFonts w:ascii="Times New Roman" w:hAnsi="Times New Roman" w:cs="Times New Roman"/>
          <w:sz w:val="24"/>
          <w:szCs w:val="24"/>
        </w:rPr>
      </w:pPr>
      <w:r w:rsidRPr="00170110">
        <w:rPr>
          <w:rFonts w:ascii="Times New Roman" w:hAnsi="Times New Roman" w:cs="Times New Roman"/>
          <w:sz w:val="24"/>
          <w:szCs w:val="24"/>
        </w:rPr>
        <w:t xml:space="preserve">Each </w:t>
      </w:r>
      <w:r w:rsidR="00DF6DB1" w:rsidRPr="00170110">
        <w:rPr>
          <w:rFonts w:ascii="Times New Roman" w:hAnsi="Times New Roman" w:cs="Times New Roman"/>
          <w:sz w:val="24"/>
          <w:szCs w:val="24"/>
        </w:rPr>
        <w:t>quarter</w:t>
      </w:r>
      <w:r w:rsidRPr="00170110">
        <w:rPr>
          <w:rFonts w:ascii="Times New Roman" w:hAnsi="Times New Roman" w:cs="Times New Roman"/>
          <w:sz w:val="24"/>
          <w:szCs w:val="24"/>
        </w:rPr>
        <w:t xml:space="preserve"> </w:t>
      </w:r>
      <w:r w:rsidR="002D38E4" w:rsidRPr="00170110">
        <w:rPr>
          <w:rFonts w:ascii="Times New Roman" w:hAnsi="Times New Roman" w:cs="Times New Roman"/>
          <w:sz w:val="24"/>
          <w:szCs w:val="24"/>
        </w:rPr>
        <w:t xml:space="preserve">when </w:t>
      </w:r>
      <w:r w:rsidRPr="00170110">
        <w:rPr>
          <w:rFonts w:ascii="Times New Roman" w:hAnsi="Times New Roman" w:cs="Times New Roman"/>
          <w:sz w:val="24"/>
          <w:szCs w:val="24"/>
        </w:rPr>
        <w:t>the</w:t>
      </w:r>
      <w:r w:rsidR="00140E86" w:rsidRPr="00170110">
        <w:rPr>
          <w:rFonts w:ascii="Times New Roman" w:hAnsi="Times New Roman" w:cs="Times New Roman"/>
          <w:sz w:val="24"/>
          <w:szCs w:val="24"/>
        </w:rPr>
        <w:t xml:space="preserve"> interviews have been completed</w:t>
      </w:r>
      <w:r w:rsidRPr="00170110">
        <w:rPr>
          <w:rFonts w:ascii="Times New Roman" w:hAnsi="Times New Roman" w:cs="Times New Roman"/>
          <w:sz w:val="24"/>
          <w:szCs w:val="24"/>
        </w:rPr>
        <w:t>,</w:t>
      </w:r>
      <w:r w:rsidR="00140E86" w:rsidRPr="00170110">
        <w:rPr>
          <w:rFonts w:ascii="Times New Roman" w:hAnsi="Times New Roman" w:cs="Times New Roman"/>
          <w:sz w:val="24"/>
          <w:szCs w:val="24"/>
        </w:rPr>
        <w:t xml:space="preserve"> a raw ASCII data file </w:t>
      </w:r>
      <w:r w:rsidR="002D38E4" w:rsidRPr="00170110">
        <w:rPr>
          <w:rFonts w:ascii="Times New Roman" w:hAnsi="Times New Roman" w:cs="Times New Roman"/>
          <w:sz w:val="24"/>
          <w:szCs w:val="24"/>
        </w:rPr>
        <w:t xml:space="preserve">will be </w:t>
      </w:r>
      <w:r w:rsidR="00140E86" w:rsidRPr="00170110">
        <w:rPr>
          <w:rFonts w:ascii="Times New Roman" w:hAnsi="Times New Roman" w:cs="Times New Roman"/>
          <w:sz w:val="24"/>
          <w:szCs w:val="24"/>
        </w:rPr>
        <w:t xml:space="preserve">produced, </w:t>
      </w:r>
      <w:r w:rsidRPr="00170110">
        <w:rPr>
          <w:rFonts w:ascii="Times New Roman" w:hAnsi="Times New Roman" w:cs="Times New Roman"/>
          <w:sz w:val="24"/>
          <w:szCs w:val="24"/>
        </w:rPr>
        <w:t xml:space="preserve">and </w:t>
      </w:r>
      <w:r w:rsidR="00140E86" w:rsidRPr="00170110">
        <w:rPr>
          <w:rFonts w:ascii="Times New Roman" w:hAnsi="Times New Roman" w:cs="Times New Roman"/>
          <w:sz w:val="24"/>
          <w:szCs w:val="24"/>
        </w:rPr>
        <w:t>the process of creati</w:t>
      </w:r>
      <w:r w:rsidR="00577C38" w:rsidRPr="00170110">
        <w:rPr>
          <w:rFonts w:ascii="Times New Roman" w:hAnsi="Times New Roman" w:cs="Times New Roman"/>
          <w:sz w:val="24"/>
          <w:szCs w:val="24"/>
        </w:rPr>
        <w:t xml:space="preserve">ng SPSS data files will begin. </w:t>
      </w:r>
      <w:r w:rsidR="00CA7EEB" w:rsidRPr="00170110">
        <w:rPr>
          <w:rFonts w:ascii="Times New Roman" w:hAnsi="Times New Roman" w:cs="Times New Roman"/>
          <w:sz w:val="24"/>
          <w:szCs w:val="24"/>
        </w:rPr>
        <w:t>A</w:t>
      </w:r>
      <w:r w:rsidR="001D617D">
        <w:rPr>
          <w:rFonts w:ascii="Times New Roman" w:hAnsi="Times New Roman" w:cs="Times New Roman"/>
          <w:sz w:val="24"/>
          <w:szCs w:val="24"/>
        </w:rPr>
        <w:t>n</w:t>
      </w:r>
      <w:r w:rsidR="00CA7EEB" w:rsidRPr="00170110">
        <w:rPr>
          <w:rFonts w:ascii="Times New Roman" w:hAnsi="Times New Roman" w:cs="Times New Roman"/>
          <w:sz w:val="24"/>
          <w:szCs w:val="24"/>
        </w:rPr>
        <w:t xml:space="preserve"> SAS</w:t>
      </w:r>
      <w:r w:rsidR="00140E86" w:rsidRPr="00170110">
        <w:rPr>
          <w:rFonts w:ascii="Times New Roman" w:hAnsi="Times New Roman" w:cs="Times New Roman"/>
          <w:sz w:val="24"/>
          <w:szCs w:val="24"/>
        </w:rPr>
        <w:t xml:space="preserve"> syntax program will be run to convert the ASCII data into separate SPSS data files representing</w:t>
      </w:r>
      <w:r w:rsidR="00CA7EEB" w:rsidRPr="00170110">
        <w:rPr>
          <w:rFonts w:ascii="Times New Roman" w:hAnsi="Times New Roman" w:cs="Times New Roman"/>
          <w:sz w:val="24"/>
          <w:szCs w:val="24"/>
        </w:rPr>
        <w:t xml:space="preserve"> quarter-to-date information </w:t>
      </w:r>
      <w:r w:rsidR="00BD1518" w:rsidRPr="00170110">
        <w:rPr>
          <w:rFonts w:ascii="Times New Roman" w:hAnsi="Times New Roman" w:cs="Times New Roman"/>
          <w:sz w:val="24"/>
          <w:szCs w:val="24"/>
        </w:rPr>
        <w:t xml:space="preserve">from </w:t>
      </w:r>
      <w:r w:rsidR="00DF6DB1" w:rsidRPr="00170110">
        <w:rPr>
          <w:rFonts w:ascii="Times New Roman" w:hAnsi="Times New Roman" w:cs="Times New Roman"/>
          <w:sz w:val="24"/>
          <w:szCs w:val="24"/>
        </w:rPr>
        <w:t xml:space="preserve">the </w:t>
      </w:r>
      <w:r w:rsidR="00B20073">
        <w:rPr>
          <w:rFonts w:ascii="Times New Roman" w:hAnsi="Times New Roman" w:cs="Times New Roman"/>
          <w:sz w:val="24"/>
          <w:szCs w:val="24"/>
        </w:rPr>
        <w:t>tele</w:t>
      </w:r>
      <w:r w:rsidR="00DF6DB1" w:rsidRPr="00170110">
        <w:rPr>
          <w:rFonts w:ascii="Times New Roman" w:hAnsi="Times New Roman" w:cs="Times New Roman"/>
          <w:sz w:val="24"/>
          <w:szCs w:val="24"/>
        </w:rPr>
        <w:t>phone and online survey</w:t>
      </w:r>
      <w:r w:rsidR="00577C38" w:rsidRPr="00170110">
        <w:rPr>
          <w:rFonts w:ascii="Times New Roman" w:hAnsi="Times New Roman" w:cs="Times New Roman"/>
          <w:sz w:val="24"/>
          <w:szCs w:val="24"/>
        </w:rPr>
        <w:t xml:space="preserve">. </w:t>
      </w:r>
      <w:r w:rsidR="00DF6DB1" w:rsidRPr="00170110">
        <w:rPr>
          <w:rFonts w:ascii="Times New Roman" w:hAnsi="Times New Roman" w:cs="Times New Roman"/>
          <w:sz w:val="24"/>
          <w:szCs w:val="24"/>
        </w:rPr>
        <w:t>The</w:t>
      </w:r>
      <w:r w:rsidR="00140E86" w:rsidRPr="00170110">
        <w:rPr>
          <w:rFonts w:ascii="Times New Roman" w:hAnsi="Times New Roman" w:cs="Times New Roman"/>
          <w:sz w:val="24"/>
          <w:szCs w:val="24"/>
        </w:rPr>
        <w:t xml:space="preserve"> “raw” SPSS data file will be saved into its own sub-directory</w:t>
      </w:r>
      <w:r w:rsidR="00DF6DB1" w:rsidRPr="00170110">
        <w:rPr>
          <w:rFonts w:ascii="Times New Roman" w:hAnsi="Times New Roman" w:cs="Times New Roman"/>
          <w:sz w:val="24"/>
          <w:szCs w:val="24"/>
        </w:rPr>
        <w:t xml:space="preserve"> (</w:t>
      </w:r>
      <w:r w:rsidR="00B20073">
        <w:rPr>
          <w:rFonts w:ascii="Times New Roman" w:hAnsi="Times New Roman" w:cs="Times New Roman"/>
          <w:sz w:val="24"/>
          <w:szCs w:val="24"/>
        </w:rPr>
        <w:t>tele</w:t>
      </w:r>
      <w:r w:rsidR="00DF6DB1" w:rsidRPr="00170110">
        <w:rPr>
          <w:rFonts w:ascii="Times New Roman" w:hAnsi="Times New Roman" w:cs="Times New Roman"/>
          <w:sz w:val="24"/>
          <w:szCs w:val="24"/>
        </w:rPr>
        <w:t>phone or online)</w:t>
      </w:r>
      <w:r w:rsidR="00140E86" w:rsidRPr="00170110">
        <w:rPr>
          <w:rFonts w:ascii="Times New Roman" w:hAnsi="Times New Roman" w:cs="Times New Roman"/>
          <w:sz w:val="24"/>
          <w:szCs w:val="24"/>
        </w:rPr>
        <w:t xml:space="preserve">, and a copy of the original ASCII data file will be archived separately </w:t>
      </w:r>
      <w:r w:rsidR="009C3D3A" w:rsidRPr="00170110">
        <w:rPr>
          <w:rFonts w:ascii="Times New Roman" w:hAnsi="Times New Roman" w:cs="Times New Roman"/>
          <w:sz w:val="24"/>
          <w:szCs w:val="24"/>
        </w:rPr>
        <w:t>as a quality control measure. T</w:t>
      </w:r>
      <w:r w:rsidR="00140E86" w:rsidRPr="00170110">
        <w:rPr>
          <w:rFonts w:ascii="Times New Roman" w:hAnsi="Times New Roman" w:cs="Times New Roman"/>
          <w:sz w:val="24"/>
          <w:szCs w:val="24"/>
        </w:rPr>
        <w:t xml:space="preserve">he </w:t>
      </w:r>
      <w:r w:rsidR="001D617D">
        <w:rPr>
          <w:rFonts w:ascii="Times New Roman" w:hAnsi="Times New Roman" w:cs="Times New Roman"/>
          <w:sz w:val="24"/>
          <w:szCs w:val="24"/>
        </w:rPr>
        <w:t>C</w:t>
      </w:r>
      <w:r w:rsidR="00140E86" w:rsidRPr="00170110">
        <w:rPr>
          <w:rFonts w:ascii="Times New Roman" w:hAnsi="Times New Roman" w:cs="Times New Roman"/>
          <w:sz w:val="24"/>
          <w:szCs w:val="24"/>
        </w:rPr>
        <w:t>ontractor will analyze the SPSS data files, including conducting frequencies, cross-tabulations</w:t>
      </w:r>
      <w:r w:rsidR="00577C38" w:rsidRPr="00170110">
        <w:rPr>
          <w:rFonts w:ascii="Times New Roman" w:hAnsi="Times New Roman" w:cs="Times New Roman"/>
          <w:sz w:val="24"/>
          <w:szCs w:val="24"/>
        </w:rPr>
        <w:t xml:space="preserve">, and quadrant analyses. </w:t>
      </w:r>
      <w:r w:rsidR="00140E86" w:rsidRPr="00170110">
        <w:rPr>
          <w:rFonts w:ascii="Times New Roman" w:hAnsi="Times New Roman" w:cs="Times New Roman"/>
          <w:sz w:val="24"/>
          <w:szCs w:val="24"/>
        </w:rPr>
        <w:t xml:space="preserve">The analyses will be geared toward providing </w:t>
      </w:r>
      <w:r w:rsidR="00153E89" w:rsidRPr="00170110">
        <w:rPr>
          <w:rFonts w:ascii="Times New Roman" w:hAnsi="Times New Roman" w:cs="Times New Roman"/>
          <w:sz w:val="24"/>
          <w:szCs w:val="24"/>
        </w:rPr>
        <w:t>the Board’s leadership</w:t>
      </w:r>
      <w:r w:rsidR="00140E86" w:rsidRPr="00170110">
        <w:rPr>
          <w:rFonts w:ascii="Times New Roman" w:hAnsi="Times New Roman" w:cs="Times New Roman"/>
          <w:sz w:val="24"/>
          <w:szCs w:val="24"/>
        </w:rPr>
        <w:t xml:space="preserve"> with user-oriented results.</w:t>
      </w:r>
    </w:p>
    <w:p w:rsidR="00763AB5" w:rsidRPr="00170110" w:rsidRDefault="00763AB5">
      <w:pPr>
        <w:pStyle w:val="CaliberICFText"/>
        <w:spacing w:before="0" w:after="0"/>
        <w:rPr>
          <w:rFonts w:ascii="Times New Roman" w:hAnsi="Times New Roman" w:cs="Times New Roman"/>
          <w:sz w:val="24"/>
          <w:szCs w:val="24"/>
        </w:rPr>
      </w:pPr>
    </w:p>
    <w:p w:rsidR="00763AB5" w:rsidRPr="00170110" w:rsidRDefault="00763AB5" w:rsidP="002C23A0">
      <w:pPr>
        <w:pStyle w:val="CaliberICFHeading3"/>
        <w:numPr>
          <w:ilvl w:val="0"/>
          <w:numId w:val="2"/>
        </w:numPr>
        <w:spacing w:after="0"/>
        <w:rPr>
          <w:rFonts w:ascii="Times New Roman" w:hAnsi="Times New Roman"/>
          <w:color w:val="auto"/>
          <w:szCs w:val="24"/>
        </w:rPr>
      </w:pPr>
      <w:r w:rsidRPr="00170110">
        <w:rPr>
          <w:rFonts w:ascii="Times New Roman" w:hAnsi="Times New Roman"/>
          <w:color w:val="auto"/>
          <w:szCs w:val="24"/>
        </w:rPr>
        <w:t xml:space="preserve">Create </w:t>
      </w:r>
      <w:r w:rsidR="00DA6414" w:rsidRPr="00170110">
        <w:rPr>
          <w:rFonts w:ascii="Times New Roman" w:hAnsi="Times New Roman"/>
          <w:color w:val="auto"/>
          <w:szCs w:val="24"/>
        </w:rPr>
        <w:t xml:space="preserve">Quarterly </w:t>
      </w:r>
      <w:r w:rsidR="00A8186C" w:rsidRPr="00170110">
        <w:rPr>
          <w:rFonts w:ascii="Times New Roman" w:hAnsi="Times New Roman"/>
          <w:color w:val="auto"/>
          <w:szCs w:val="24"/>
        </w:rPr>
        <w:t>Sample Disposition Reports</w:t>
      </w:r>
    </w:p>
    <w:p w:rsidR="00763AB5" w:rsidRPr="00170110" w:rsidRDefault="00763AB5" w:rsidP="00763AB5">
      <w:pPr>
        <w:pStyle w:val="CaliberICFHeading3"/>
        <w:spacing w:after="0"/>
        <w:rPr>
          <w:rFonts w:ascii="Times New Roman" w:hAnsi="Times New Roman"/>
          <w:szCs w:val="24"/>
        </w:rPr>
      </w:pPr>
    </w:p>
    <w:p w:rsidR="00763AB5" w:rsidRPr="00170110" w:rsidRDefault="00DA6414" w:rsidP="00763AB5">
      <w:pPr>
        <w:autoSpaceDE w:val="0"/>
        <w:autoSpaceDN w:val="0"/>
        <w:adjustRightInd w:val="0"/>
        <w:rPr>
          <w:sz w:val="24"/>
          <w:szCs w:val="24"/>
        </w:rPr>
      </w:pPr>
      <w:r w:rsidRPr="00170110">
        <w:rPr>
          <w:sz w:val="24"/>
          <w:szCs w:val="24"/>
        </w:rPr>
        <w:t xml:space="preserve">Quarterly </w:t>
      </w:r>
      <w:r w:rsidR="00763AB5" w:rsidRPr="00170110">
        <w:rPr>
          <w:sz w:val="24"/>
          <w:szCs w:val="24"/>
        </w:rPr>
        <w:t>disposition reports, which include total calls made, the</w:t>
      </w:r>
      <w:r w:rsidR="007A2E46" w:rsidRPr="00170110">
        <w:rPr>
          <w:sz w:val="24"/>
          <w:szCs w:val="24"/>
        </w:rPr>
        <w:t xml:space="preserve"> </w:t>
      </w:r>
      <w:r w:rsidR="00763AB5" w:rsidRPr="00170110">
        <w:rPr>
          <w:sz w:val="24"/>
          <w:szCs w:val="24"/>
        </w:rPr>
        <w:t xml:space="preserve">number and percent of refusals, terminates, </w:t>
      </w:r>
      <w:r w:rsidR="00DF6DB1" w:rsidRPr="00170110">
        <w:rPr>
          <w:sz w:val="24"/>
          <w:szCs w:val="24"/>
        </w:rPr>
        <w:t xml:space="preserve">number of </w:t>
      </w:r>
      <w:r w:rsidR="00DF454E" w:rsidRPr="00170110">
        <w:rPr>
          <w:sz w:val="24"/>
          <w:szCs w:val="24"/>
        </w:rPr>
        <w:t>eSurvey</w:t>
      </w:r>
      <w:r w:rsidR="00DF6DB1" w:rsidRPr="00170110">
        <w:rPr>
          <w:sz w:val="24"/>
          <w:szCs w:val="24"/>
        </w:rPr>
        <w:t xml:space="preserve">s deployed, </w:t>
      </w:r>
      <w:r w:rsidR="00763AB5" w:rsidRPr="00170110">
        <w:rPr>
          <w:sz w:val="24"/>
          <w:szCs w:val="24"/>
        </w:rPr>
        <w:t>number of completes, incidence, response,</w:t>
      </w:r>
      <w:r w:rsidR="007A2E46" w:rsidRPr="00170110">
        <w:rPr>
          <w:sz w:val="24"/>
          <w:szCs w:val="24"/>
        </w:rPr>
        <w:t xml:space="preserve"> </w:t>
      </w:r>
      <w:r w:rsidR="00763AB5" w:rsidRPr="00170110">
        <w:rPr>
          <w:sz w:val="24"/>
          <w:szCs w:val="24"/>
        </w:rPr>
        <w:t xml:space="preserve">and cooperation rate reports </w:t>
      </w:r>
      <w:r w:rsidR="001D617D">
        <w:rPr>
          <w:sz w:val="24"/>
          <w:szCs w:val="24"/>
        </w:rPr>
        <w:t xml:space="preserve">will be provided by the Contractor via </w:t>
      </w:r>
      <w:r w:rsidR="00763AB5" w:rsidRPr="00170110">
        <w:rPr>
          <w:sz w:val="24"/>
          <w:szCs w:val="24"/>
        </w:rPr>
        <w:t>an electronic dashboard.</w:t>
      </w:r>
    </w:p>
    <w:p w:rsidR="00763AB5" w:rsidRPr="00254E80" w:rsidRDefault="00763AB5">
      <w:pPr>
        <w:pStyle w:val="CaliberICFText"/>
        <w:spacing w:before="0" w:after="0"/>
        <w:rPr>
          <w:rFonts w:ascii="Times New Roman" w:hAnsi="Times New Roman" w:cs="Times New Roman"/>
          <w:sz w:val="24"/>
          <w:szCs w:val="24"/>
          <w:highlight w:val="cyan"/>
        </w:rPr>
      </w:pPr>
    </w:p>
    <w:p w:rsidR="00140E86" w:rsidRPr="000C435F" w:rsidRDefault="00763AB5" w:rsidP="002C23A0">
      <w:pPr>
        <w:pStyle w:val="CaliberICFHeading3"/>
        <w:numPr>
          <w:ilvl w:val="0"/>
          <w:numId w:val="2"/>
        </w:numPr>
        <w:spacing w:after="0"/>
        <w:rPr>
          <w:rFonts w:ascii="Times New Roman Bold" w:hAnsi="Times New Roman Bold"/>
          <w:color w:val="auto"/>
          <w:szCs w:val="24"/>
        </w:rPr>
      </w:pPr>
      <w:r w:rsidRPr="000C435F">
        <w:rPr>
          <w:rFonts w:ascii="Times New Roman Bold" w:hAnsi="Times New Roman Bold"/>
          <w:color w:val="auto"/>
          <w:szCs w:val="24"/>
        </w:rPr>
        <w:lastRenderedPageBreak/>
        <w:t xml:space="preserve">Create </w:t>
      </w:r>
      <w:r w:rsidR="00B25F53" w:rsidRPr="000C435F">
        <w:rPr>
          <w:rFonts w:ascii="Times New Roman Bold" w:hAnsi="Times New Roman Bold"/>
          <w:color w:val="auto"/>
          <w:szCs w:val="24"/>
        </w:rPr>
        <w:t xml:space="preserve">Quarterly </w:t>
      </w:r>
      <w:r w:rsidR="00A8186C" w:rsidRPr="000C435F">
        <w:rPr>
          <w:rFonts w:ascii="Times New Roman Bold" w:hAnsi="Times New Roman Bold"/>
          <w:color w:val="auto"/>
          <w:szCs w:val="24"/>
        </w:rPr>
        <w:t>Data Matrix</w:t>
      </w:r>
    </w:p>
    <w:p w:rsidR="00763AB5" w:rsidRPr="000C435F" w:rsidRDefault="00763AB5" w:rsidP="00763AB5">
      <w:pPr>
        <w:pStyle w:val="CaliberICFHeading3"/>
        <w:spacing w:after="0"/>
        <w:rPr>
          <w:rFonts w:ascii="Times New Roman Bold" w:hAnsi="Times New Roman Bold"/>
          <w:color w:val="auto"/>
          <w:szCs w:val="24"/>
        </w:rPr>
      </w:pPr>
    </w:p>
    <w:p w:rsidR="00763AB5" w:rsidRPr="007A2E46" w:rsidRDefault="009C3D3A" w:rsidP="007A2E46">
      <w:pPr>
        <w:autoSpaceDE w:val="0"/>
        <w:autoSpaceDN w:val="0"/>
        <w:adjustRightInd w:val="0"/>
        <w:rPr>
          <w:bCs/>
          <w:sz w:val="24"/>
          <w:szCs w:val="24"/>
        </w:rPr>
      </w:pPr>
      <w:r w:rsidRPr="000C435F">
        <w:rPr>
          <w:sz w:val="24"/>
          <w:szCs w:val="24"/>
        </w:rPr>
        <w:t>The C</w:t>
      </w:r>
      <w:r w:rsidR="00763AB5" w:rsidRPr="000C435F">
        <w:rPr>
          <w:sz w:val="24"/>
          <w:szCs w:val="24"/>
        </w:rPr>
        <w:t xml:space="preserve">ontractor shall provide </w:t>
      </w:r>
      <w:r w:rsidR="00153E89" w:rsidRPr="000C435F">
        <w:rPr>
          <w:sz w:val="24"/>
          <w:szCs w:val="24"/>
        </w:rPr>
        <w:t>the Board</w:t>
      </w:r>
      <w:r w:rsidR="00763AB5" w:rsidRPr="000C435F">
        <w:rPr>
          <w:sz w:val="24"/>
          <w:szCs w:val="24"/>
        </w:rPr>
        <w:t xml:space="preserve"> with </w:t>
      </w:r>
      <w:r w:rsidR="00646C0C" w:rsidRPr="000C435F">
        <w:rPr>
          <w:sz w:val="24"/>
          <w:szCs w:val="24"/>
        </w:rPr>
        <w:t xml:space="preserve">quarterly </w:t>
      </w:r>
      <w:r w:rsidR="00763AB5" w:rsidRPr="000C435F">
        <w:rPr>
          <w:sz w:val="24"/>
          <w:szCs w:val="24"/>
        </w:rPr>
        <w:t>data matrices via a secure</w:t>
      </w:r>
      <w:r w:rsidR="007A2E46" w:rsidRPr="000C435F">
        <w:rPr>
          <w:sz w:val="24"/>
          <w:szCs w:val="24"/>
        </w:rPr>
        <w:t xml:space="preserve"> </w:t>
      </w:r>
      <w:r w:rsidR="00763AB5" w:rsidRPr="000C435F">
        <w:rPr>
          <w:sz w:val="24"/>
          <w:szCs w:val="24"/>
        </w:rPr>
        <w:t xml:space="preserve">FTP site that is accessible to appropriate </w:t>
      </w:r>
      <w:r w:rsidR="00153E89" w:rsidRPr="000C435F">
        <w:rPr>
          <w:sz w:val="24"/>
          <w:szCs w:val="24"/>
        </w:rPr>
        <w:t>Board</w:t>
      </w:r>
      <w:r w:rsidR="00763AB5" w:rsidRPr="000C435F">
        <w:rPr>
          <w:sz w:val="24"/>
          <w:szCs w:val="24"/>
        </w:rPr>
        <w:t xml:space="preserve"> staff and management. Matrices shall</w:t>
      </w:r>
      <w:r w:rsidR="007A2E46" w:rsidRPr="000C435F">
        <w:rPr>
          <w:sz w:val="24"/>
          <w:szCs w:val="24"/>
        </w:rPr>
        <w:t xml:space="preserve"> </w:t>
      </w:r>
      <w:r w:rsidR="00763AB5" w:rsidRPr="000C435F">
        <w:rPr>
          <w:sz w:val="24"/>
          <w:szCs w:val="24"/>
        </w:rPr>
        <w:t xml:space="preserve">provide cumulative summaries of all data </w:t>
      </w:r>
      <w:r w:rsidR="00C24CFA" w:rsidRPr="000C435F">
        <w:rPr>
          <w:sz w:val="24"/>
          <w:szCs w:val="24"/>
        </w:rPr>
        <w:t>quarter</w:t>
      </w:r>
      <w:r w:rsidR="00763AB5" w:rsidRPr="000C435F">
        <w:rPr>
          <w:sz w:val="24"/>
          <w:szCs w:val="24"/>
        </w:rPr>
        <w:t>-to-date and year-to-date, on a secure</w:t>
      </w:r>
      <w:r w:rsidR="007A2E46" w:rsidRPr="000C435F">
        <w:rPr>
          <w:sz w:val="24"/>
          <w:szCs w:val="24"/>
        </w:rPr>
        <w:t xml:space="preserve"> </w:t>
      </w:r>
      <w:r w:rsidRPr="000C435F">
        <w:rPr>
          <w:sz w:val="24"/>
          <w:szCs w:val="24"/>
        </w:rPr>
        <w:t>FTP site, hosted by the C</w:t>
      </w:r>
      <w:r w:rsidR="00763AB5" w:rsidRPr="000C435F">
        <w:rPr>
          <w:sz w:val="24"/>
          <w:szCs w:val="24"/>
        </w:rPr>
        <w:t>ontractor.</w:t>
      </w:r>
      <w:r w:rsidR="00763AB5" w:rsidRPr="00763AB5">
        <w:rPr>
          <w:sz w:val="24"/>
          <w:szCs w:val="24"/>
        </w:rPr>
        <w:t xml:space="preserve"> </w:t>
      </w:r>
    </w:p>
    <w:p w:rsidR="00DF6DB1" w:rsidRPr="00C60EE1" w:rsidRDefault="00DF6DB1" w:rsidP="00DF6DB1">
      <w:pPr>
        <w:autoSpaceDE w:val="0"/>
        <w:autoSpaceDN w:val="0"/>
        <w:adjustRightInd w:val="0"/>
        <w:rPr>
          <w:strike/>
        </w:rPr>
      </w:pPr>
    </w:p>
    <w:p w:rsidR="00140E86" w:rsidRDefault="00140E86">
      <w:pPr>
        <w:pStyle w:val="CaliberICFHeading3"/>
        <w:spacing w:after="0"/>
        <w:rPr>
          <w:rFonts w:ascii="Times New Roman" w:hAnsi="Times New Roman"/>
          <w:color w:val="auto"/>
          <w:szCs w:val="24"/>
        </w:rPr>
      </w:pPr>
      <w:r>
        <w:rPr>
          <w:rFonts w:ascii="Times New Roman" w:hAnsi="Times New Roman"/>
          <w:color w:val="auto"/>
          <w:szCs w:val="24"/>
        </w:rPr>
        <w:t xml:space="preserve">16B: PROJECT TIMELINE </w:t>
      </w:r>
    </w:p>
    <w:p w:rsidR="00140E86" w:rsidRDefault="00140E86"/>
    <w:p w:rsidR="00140E86" w:rsidRPr="000C435F" w:rsidRDefault="00140E86">
      <w:pPr>
        <w:rPr>
          <w:sz w:val="24"/>
          <w:szCs w:val="24"/>
        </w:rPr>
      </w:pPr>
      <w:r w:rsidRPr="000C435F">
        <w:rPr>
          <w:sz w:val="24"/>
          <w:szCs w:val="24"/>
        </w:rPr>
        <w:t xml:space="preserve">The major activities for </w:t>
      </w:r>
      <w:r w:rsidR="009C3D3A" w:rsidRPr="000C435F">
        <w:rPr>
          <w:sz w:val="24"/>
          <w:szCs w:val="24"/>
        </w:rPr>
        <w:t>the Board</w:t>
      </w:r>
      <w:r w:rsidR="00862651">
        <w:rPr>
          <w:sz w:val="24"/>
          <w:szCs w:val="24"/>
        </w:rPr>
        <w:t>’s</w:t>
      </w:r>
      <w:r w:rsidR="009C3D3A" w:rsidRPr="000C435F">
        <w:rPr>
          <w:sz w:val="24"/>
          <w:szCs w:val="24"/>
        </w:rPr>
        <w:t xml:space="preserve"> Appellant S</w:t>
      </w:r>
      <w:r w:rsidR="00153E89" w:rsidRPr="000C435F">
        <w:rPr>
          <w:sz w:val="24"/>
          <w:szCs w:val="24"/>
        </w:rPr>
        <w:t>atisfaction</w:t>
      </w:r>
      <w:r w:rsidR="009C3D3A" w:rsidRPr="000C435F">
        <w:rPr>
          <w:sz w:val="24"/>
          <w:szCs w:val="24"/>
        </w:rPr>
        <w:t xml:space="preserve"> S</w:t>
      </w:r>
      <w:r w:rsidRPr="000C435F">
        <w:rPr>
          <w:sz w:val="24"/>
          <w:szCs w:val="24"/>
        </w:rPr>
        <w:t xml:space="preserve">urvey project are structured by task, and are outlined below. </w:t>
      </w:r>
    </w:p>
    <w:p w:rsidR="00140E86" w:rsidRPr="000C435F" w:rsidRDefault="00140E86">
      <w:pPr>
        <w:ind w:left="288"/>
        <w:rPr>
          <w:sz w:val="24"/>
          <w:szCs w:val="24"/>
        </w:rPr>
      </w:pPr>
    </w:p>
    <w:p w:rsidR="00140E86" w:rsidRPr="000C435F" w:rsidRDefault="00140E86"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1: </w:t>
      </w:r>
      <w:r w:rsidR="008E75A0">
        <w:rPr>
          <w:rFonts w:ascii="Times New Roman" w:hAnsi="Times New Roman"/>
          <w:sz w:val="24"/>
          <w:szCs w:val="24"/>
        </w:rPr>
        <w:t>D</w:t>
      </w:r>
      <w:r w:rsidR="009C3D3A" w:rsidRPr="000C435F">
        <w:rPr>
          <w:rFonts w:ascii="Times New Roman" w:hAnsi="Times New Roman"/>
          <w:sz w:val="24"/>
          <w:szCs w:val="24"/>
        </w:rPr>
        <w:t>evelop the Project Management P</w:t>
      </w:r>
      <w:r w:rsidRPr="000C435F">
        <w:rPr>
          <w:rFonts w:ascii="Times New Roman" w:hAnsi="Times New Roman"/>
          <w:sz w:val="24"/>
          <w:szCs w:val="24"/>
        </w:rPr>
        <w:t>lan (PMP)</w:t>
      </w:r>
      <w:r w:rsidR="008E75A0">
        <w:rPr>
          <w:rFonts w:ascii="Times New Roman" w:hAnsi="Times New Roman"/>
          <w:sz w:val="24"/>
          <w:szCs w:val="24"/>
        </w:rPr>
        <w:t xml:space="preserve"> and conduct a kick-off meeting</w:t>
      </w:r>
    </w:p>
    <w:p w:rsidR="00140E86" w:rsidRPr="000C435F" w:rsidRDefault="00140E86" w:rsidP="00153E89">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2: </w:t>
      </w:r>
      <w:r w:rsidR="009B3CEF" w:rsidRPr="000C435F">
        <w:rPr>
          <w:rFonts w:ascii="Times New Roman" w:hAnsi="Times New Roman"/>
          <w:sz w:val="24"/>
          <w:szCs w:val="24"/>
        </w:rPr>
        <w:t>Contractor shall p</w:t>
      </w:r>
      <w:r w:rsidR="009C3D3A" w:rsidRPr="000C435F">
        <w:rPr>
          <w:rFonts w:ascii="Times New Roman" w:hAnsi="Times New Roman"/>
          <w:sz w:val="24"/>
          <w:szCs w:val="24"/>
        </w:rPr>
        <w:t xml:space="preserve">articipate in </w:t>
      </w:r>
      <w:r w:rsidR="00651126" w:rsidRPr="000C435F">
        <w:rPr>
          <w:rFonts w:ascii="Times New Roman" w:hAnsi="Times New Roman"/>
          <w:sz w:val="24"/>
          <w:szCs w:val="24"/>
        </w:rPr>
        <w:t xml:space="preserve">up to ten </w:t>
      </w:r>
      <w:r w:rsidR="009B3CEF" w:rsidRPr="000C435F">
        <w:rPr>
          <w:rFonts w:ascii="Times New Roman" w:hAnsi="Times New Roman"/>
          <w:sz w:val="24"/>
          <w:szCs w:val="24"/>
        </w:rPr>
        <w:t>face-to-face meeting</w:t>
      </w:r>
      <w:r w:rsidR="009C3D3A" w:rsidRPr="000C435F">
        <w:rPr>
          <w:rFonts w:ascii="Times New Roman" w:hAnsi="Times New Roman"/>
          <w:sz w:val="24"/>
          <w:szCs w:val="24"/>
        </w:rPr>
        <w:t>s</w:t>
      </w:r>
      <w:r w:rsidR="009B3CEF" w:rsidRPr="000C435F">
        <w:rPr>
          <w:rFonts w:ascii="Times New Roman" w:hAnsi="Times New Roman"/>
          <w:sz w:val="24"/>
          <w:szCs w:val="24"/>
        </w:rPr>
        <w:t xml:space="preserve"> with </w:t>
      </w:r>
      <w:r w:rsidR="00153E89" w:rsidRPr="000C435F">
        <w:rPr>
          <w:rFonts w:ascii="Times New Roman" w:hAnsi="Times New Roman"/>
          <w:sz w:val="24"/>
          <w:szCs w:val="24"/>
        </w:rPr>
        <w:t>the Board</w:t>
      </w:r>
      <w:r w:rsidR="009C3D3A" w:rsidRPr="000C435F">
        <w:rPr>
          <w:rFonts w:ascii="Times New Roman" w:hAnsi="Times New Roman"/>
          <w:sz w:val="24"/>
          <w:szCs w:val="24"/>
        </w:rPr>
        <w:t>’s</w:t>
      </w:r>
      <w:r w:rsidR="00153E89" w:rsidRPr="000C435F">
        <w:rPr>
          <w:rFonts w:ascii="Times New Roman" w:hAnsi="Times New Roman"/>
          <w:sz w:val="24"/>
          <w:szCs w:val="24"/>
        </w:rPr>
        <w:t xml:space="preserve"> </w:t>
      </w:r>
      <w:r w:rsidR="008E75A0">
        <w:rPr>
          <w:rFonts w:ascii="Times New Roman" w:hAnsi="Times New Roman"/>
          <w:sz w:val="24"/>
          <w:szCs w:val="24"/>
        </w:rPr>
        <w:t>staff</w:t>
      </w:r>
      <w:r w:rsidR="008E75A0" w:rsidRPr="000C435F">
        <w:rPr>
          <w:rFonts w:ascii="Times New Roman" w:hAnsi="Times New Roman"/>
          <w:sz w:val="24"/>
          <w:szCs w:val="24"/>
        </w:rPr>
        <w:t xml:space="preserve"> </w:t>
      </w:r>
      <w:r w:rsidR="009B3CEF" w:rsidRPr="000C435F">
        <w:rPr>
          <w:rFonts w:ascii="Times New Roman" w:hAnsi="Times New Roman"/>
          <w:sz w:val="24"/>
          <w:szCs w:val="24"/>
        </w:rPr>
        <w:t xml:space="preserve">to review survey materials, sampling plans, and ongoing study details </w:t>
      </w:r>
    </w:p>
    <w:p w:rsidR="00140E86" w:rsidRPr="000C435F" w:rsidRDefault="00140E86"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3: </w:t>
      </w:r>
      <w:r w:rsidR="009B3CEF" w:rsidRPr="000C435F">
        <w:rPr>
          <w:rFonts w:ascii="Times New Roman" w:hAnsi="Times New Roman"/>
          <w:sz w:val="24"/>
          <w:szCs w:val="24"/>
        </w:rPr>
        <w:t xml:space="preserve">Written </w:t>
      </w:r>
      <w:r w:rsidR="006C311E" w:rsidRPr="000C435F">
        <w:rPr>
          <w:rFonts w:ascii="Times New Roman" w:hAnsi="Times New Roman"/>
          <w:sz w:val="24"/>
          <w:szCs w:val="24"/>
        </w:rPr>
        <w:t xml:space="preserve">Appellant </w:t>
      </w:r>
      <w:r w:rsidR="009B3CEF" w:rsidRPr="000C435F">
        <w:rPr>
          <w:rFonts w:ascii="Times New Roman" w:hAnsi="Times New Roman"/>
          <w:sz w:val="24"/>
          <w:szCs w:val="24"/>
        </w:rPr>
        <w:t>Methodology Plan, Survey Samples</w:t>
      </w:r>
      <w:r w:rsidR="00651126" w:rsidRPr="000C435F">
        <w:rPr>
          <w:rFonts w:ascii="Times New Roman" w:hAnsi="Times New Roman"/>
          <w:sz w:val="24"/>
          <w:szCs w:val="24"/>
        </w:rPr>
        <w:t>,</w:t>
      </w:r>
      <w:r w:rsidR="009B3CEF" w:rsidRPr="000C435F">
        <w:rPr>
          <w:rFonts w:ascii="Times New Roman" w:hAnsi="Times New Roman"/>
          <w:sz w:val="24"/>
          <w:szCs w:val="24"/>
        </w:rPr>
        <w:t xml:space="preserve"> and Sampling Plan </w:t>
      </w:r>
    </w:p>
    <w:p w:rsidR="00140E86" w:rsidRPr="000C435F" w:rsidRDefault="009C3D3A"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4: </w:t>
      </w:r>
      <w:r w:rsidR="006C311E" w:rsidRPr="000C435F">
        <w:rPr>
          <w:rFonts w:ascii="Times New Roman" w:hAnsi="Times New Roman"/>
          <w:sz w:val="24"/>
          <w:szCs w:val="24"/>
        </w:rPr>
        <w:t>Design two survey instruments (telephone survey instrument and online eSurvey instrument)</w:t>
      </w:r>
      <w:r w:rsidR="009B3CEF" w:rsidRPr="000C435F">
        <w:rPr>
          <w:rFonts w:ascii="Times New Roman" w:hAnsi="Times New Roman"/>
          <w:sz w:val="24"/>
          <w:szCs w:val="24"/>
        </w:rPr>
        <w:t xml:space="preserve"> </w:t>
      </w:r>
      <w:r w:rsidR="00140E86" w:rsidRPr="000C435F">
        <w:rPr>
          <w:rFonts w:ascii="Times New Roman" w:hAnsi="Times New Roman"/>
          <w:sz w:val="24"/>
          <w:szCs w:val="24"/>
        </w:rPr>
        <w:t xml:space="preserve">  </w:t>
      </w:r>
    </w:p>
    <w:p w:rsidR="00140E86" w:rsidRPr="000C435F" w:rsidRDefault="009C3D3A"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w:t>
      </w:r>
      <w:r w:rsidR="00DA6414" w:rsidRPr="000C435F">
        <w:rPr>
          <w:rFonts w:ascii="Times New Roman" w:hAnsi="Times New Roman"/>
          <w:sz w:val="24"/>
          <w:szCs w:val="24"/>
        </w:rPr>
        <w:t>6</w:t>
      </w:r>
      <w:r w:rsidR="00140E86" w:rsidRPr="000C435F">
        <w:rPr>
          <w:rFonts w:ascii="Times New Roman" w:hAnsi="Times New Roman"/>
          <w:sz w:val="24"/>
          <w:szCs w:val="24"/>
        </w:rPr>
        <w:t xml:space="preserve">: </w:t>
      </w:r>
      <w:r w:rsidR="004C31DD" w:rsidRPr="000C435F">
        <w:rPr>
          <w:rFonts w:ascii="Times New Roman" w:hAnsi="Times New Roman"/>
          <w:sz w:val="24"/>
          <w:szCs w:val="24"/>
        </w:rPr>
        <w:t>Contractor completes 14,727 interviews (combination of eSurvey and telephone interviews)</w:t>
      </w:r>
    </w:p>
    <w:p w:rsidR="00140E86" w:rsidRPr="000C435F" w:rsidRDefault="00140E86"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w:t>
      </w:r>
      <w:r w:rsidR="00DA6414" w:rsidRPr="000C435F">
        <w:rPr>
          <w:rFonts w:ascii="Times New Roman" w:hAnsi="Times New Roman"/>
          <w:sz w:val="24"/>
          <w:szCs w:val="24"/>
        </w:rPr>
        <w:t>7</w:t>
      </w:r>
      <w:r w:rsidR="009C3D3A" w:rsidRPr="000C435F">
        <w:rPr>
          <w:rFonts w:ascii="Times New Roman" w:hAnsi="Times New Roman"/>
          <w:sz w:val="24"/>
          <w:szCs w:val="24"/>
        </w:rPr>
        <w:t xml:space="preserve">: </w:t>
      </w:r>
      <w:r w:rsidR="004C31DD" w:rsidRPr="000C435F">
        <w:rPr>
          <w:rFonts w:ascii="Times New Roman" w:hAnsi="Times New Roman"/>
          <w:sz w:val="24"/>
          <w:szCs w:val="24"/>
        </w:rPr>
        <w:t xml:space="preserve">Quarterly and final disposition reports for </w:t>
      </w:r>
      <w:r w:rsidR="00B20073">
        <w:rPr>
          <w:rFonts w:ascii="Times New Roman" w:hAnsi="Times New Roman"/>
          <w:sz w:val="24"/>
          <w:szCs w:val="24"/>
        </w:rPr>
        <w:t>tele</w:t>
      </w:r>
      <w:r w:rsidR="004C31DD" w:rsidRPr="000C435F">
        <w:rPr>
          <w:rFonts w:ascii="Times New Roman" w:hAnsi="Times New Roman"/>
          <w:sz w:val="24"/>
          <w:szCs w:val="24"/>
        </w:rPr>
        <w:t>phone and eSurvey instruments</w:t>
      </w:r>
      <w:r w:rsidR="009B3CEF" w:rsidRPr="000C435F">
        <w:rPr>
          <w:rFonts w:ascii="Times New Roman" w:hAnsi="Times New Roman"/>
          <w:sz w:val="24"/>
          <w:szCs w:val="24"/>
        </w:rPr>
        <w:t xml:space="preserve"> </w:t>
      </w:r>
    </w:p>
    <w:p w:rsidR="00140E86" w:rsidRPr="000C435F" w:rsidRDefault="009C3D3A"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 xml:space="preserve">Task </w:t>
      </w:r>
      <w:r w:rsidR="00DA6414" w:rsidRPr="000C435F">
        <w:rPr>
          <w:rFonts w:ascii="Times New Roman" w:hAnsi="Times New Roman"/>
          <w:sz w:val="24"/>
          <w:szCs w:val="24"/>
        </w:rPr>
        <w:t>8</w:t>
      </w:r>
      <w:r w:rsidR="004C31DD" w:rsidRPr="000C435F">
        <w:rPr>
          <w:rFonts w:ascii="Times New Roman" w:hAnsi="Times New Roman"/>
          <w:sz w:val="24"/>
          <w:szCs w:val="24"/>
        </w:rPr>
        <w:t>: Compile and submit all quarterly and final reports, survey data files</w:t>
      </w:r>
      <w:r w:rsidR="00D15BE8" w:rsidRPr="000C435F">
        <w:rPr>
          <w:rFonts w:ascii="Times New Roman" w:hAnsi="Times New Roman"/>
          <w:sz w:val="24"/>
          <w:szCs w:val="24"/>
        </w:rPr>
        <w:t>,</w:t>
      </w:r>
      <w:r w:rsidR="004C31DD" w:rsidRPr="000C435F">
        <w:rPr>
          <w:rFonts w:ascii="Times New Roman" w:hAnsi="Times New Roman"/>
          <w:sz w:val="24"/>
          <w:szCs w:val="24"/>
        </w:rPr>
        <w:t xml:space="preserve"> and statistical analysis</w:t>
      </w:r>
      <w:r w:rsidR="009B3CEF" w:rsidRPr="000C435F">
        <w:rPr>
          <w:rFonts w:ascii="Times New Roman" w:hAnsi="Times New Roman"/>
          <w:sz w:val="24"/>
          <w:szCs w:val="24"/>
        </w:rPr>
        <w:t xml:space="preserve"> </w:t>
      </w:r>
    </w:p>
    <w:p w:rsidR="00140E86" w:rsidRPr="000C435F" w:rsidRDefault="009C3D3A" w:rsidP="002C23A0">
      <w:pPr>
        <w:pStyle w:val="ListBullet"/>
        <w:numPr>
          <w:ilvl w:val="0"/>
          <w:numId w:val="3"/>
        </w:numPr>
        <w:rPr>
          <w:rFonts w:ascii="Times New Roman" w:hAnsi="Times New Roman"/>
          <w:sz w:val="24"/>
          <w:szCs w:val="24"/>
        </w:rPr>
      </w:pPr>
      <w:r w:rsidRPr="000C435F">
        <w:rPr>
          <w:rFonts w:ascii="Times New Roman" w:hAnsi="Times New Roman"/>
          <w:sz w:val="24"/>
          <w:szCs w:val="24"/>
        </w:rPr>
        <w:t>Task 8</w:t>
      </w:r>
      <w:r w:rsidR="00DA6414" w:rsidRPr="000C435F">
        <w:rPr>
          <w:rFonts w:ascii="Times New Roman" w:hAnsi="Times New Roman"/>
          <w:sz w:val="24"/>
          <w:szCs w:val="24"/>
        </w:rPr>
        <w:t>.9</w:t>
      </w:r>
      <w:r w:rsidRPr="000C435F">
        <w:rPr>
          <w:rFonts w:ascii="Times New Roman" w:hAnsi="Times New Roman"/>
          <w:sz w:val="24"/>
          <w:szCs w:val="24"/>
        </w:rPr>
        <w:t xml:space="preserve">: </w:t>
      </w:r>
      <w:r w:rsidR="004C31DD" w:rsidRPr="000C435F">
        <w:rPr>
          <w:rFonts w:ascii="Times New Roman" w:hAnsi="Times New Roman"/>
          <w:sz w:val="24"/>
          <w:szCs w:val="24"/>
        </w:rPr>
        <w:t xml:space="preserve">Monthly </w:t>
      </w:r>
      <w:r w:rsidRPr="000C435F">
        <w:rPr>
          <w:rFonts w:ascii="Times New Roman" w:hAnsi="Times New Roman"/>
          <w:sz w:val="24"/>
          <w:szCs w:val="24"/>
        </w:rPr>
        <w:t xml:space="preserve">written </w:t>
      </w:r>
      <w:r w:rsidR="004C31DD" w:rsidRPr="000C435F">
        <w:rPr>
          <w:rFonts w:ascii="Times New Roman" w:hAnsi="Times New Roman"/>
          <w:sz w:val="24"/>
          <w:szCs w:val="24"/>
        </w:rPr>
        <w:t>progress reports</w:t>
      </w:r>
      <w:r w:rsidR="009B3CEF" w:rsidRPr="000C435F">
        <w:rPr>
          <w:rFonts w:ascii="Times New Roman" w:hAnsi="Times New Roman"/>
          <w:sz w:val="24"/>
          <w:szCs w:val="24"/>
        </w:rPr>
        <w:t xml:space="preserve"> </w:t>
      </w:r>
    </w:p>
    <w:p w:rsidR="009B3CEF" w:rsidRDefault="009B3CEF">
      <w:pPr>
        <w:rPr>
          <w:sz w:val="24"/>
          <w:szCs w:val="24"/>
        </w:rPr>
      </w:pPr>
    </w:p>
    <w:p w:rsidR="00140E86" w:rsidRDefault="00140E86">
      <w:pPr>
        <w:rPr>
          <w:rFonts w:ascii="Times New Roman Bold" w:hAnsi="Times New Roman Bold"/>
          <w:b/>
          <w:caps/>
          <w:sz w:val="24"/>
          <w:szCs w:val="24"/>
        </w:rPr>
      </w:pPr>
      <w:r>
        <w:rPr>
          <w:rFonts w:ascii="Times New Roman Bold" w:hAnsi="Times New Roman Bold"/>
          <w:b/>
          <w:caps/>
          <w:sz w:val="24"/>
          <w:szCs w:val="24"/>
        </w:rPr>
        <w:t xml:space="preserve">TIMELINe – </w:t>
      </w:r>
      <w:r w:rsidR="005E1369">
        <w:rPr>
          <w:rFonts w:ascii="Times New Roman Bold" w:hAnsi="Times New Roman Bold"/>
          <w:b/>
          <w:caps/>
          <w:sz w:val="24"/>
          <w:szCs w:val="24"/>
        </w:rPr>
        <w:t>APPELLANT</w:t>
      </w:r>
      <w:r>
        <w:rPr>
          <w:rFonts w:ascii="Times New Roman Bold" w:hAnsi="Times New Roman Bold"/>
          <w:b/>
          <w:caps/>
          <w:sz w:val="24"/>
          <w:szCs w:val="24"/>
        </w:rPr>
        <w:t xml:space="preserve"> satisfaction SURVEY</w:t>
      </w:r>
    </w:p>
    <w:p w:rsidR="00140E86" w:rsidRDefault="00140E86">
      <w:pPr>
        <w:rPr>
          <w:rFonts w:ascii="Times New Roman Bold" w:hAnsi="Times New Roman Bold"/>
          <w:b/>
          <w: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4050"/>
      </w:tblGrid>
      <w:tr w:rsidR="00140E86" w:rsidRPr="00170110">
        <w:tc>
          <w:tcPr>
            <w:tcW w:w="2970" w:type="dxa"/>
          </w:tcPr>
          <w:p w:rsidR="00140E86" w:rsidRPr="00170110" w:rsidRDefault="00140E86">
            <w:r w:rsidRPr="00170110">
              <w:t>Field  Surveys</w:t>
            </w:r>
          </w:p>
        </w:tc>
        <w:tc>
          <w:tcPr>
            <w:tcW w:w="4050" w:type="dxa"/>
          </w:tcPr>
          <w:p w:rsidR="00140E86" w:rsidRPr="00170110" w:rsidRDefault="00531256" w:rsidP="00170110">
            <w:r w:rsidRPr="00170110">
              <w:t xml:space="preserve">Continuous </w:t>
            </w:r>
            <w:r w:rsidR="00254E80" w:rsidRPr="00170110">
              <w:t>FY17</w:t>
            </w:r>
            <w:r w:rsidR="00BF7152" w:rsidRPr="00170110">
              <w:t>-</w:t>
            </w:r>
            <w:r w:rsidR="00170110" w:rsidRPr="00170110">
              <w:t>18</w:t>
            </w:r>
          </w:p>
        </w:tc>
      </w:tr>
      <w:tr w:rsidR="00140E86" w:rsidRPr="00170110">
        <w:tc>
          <w:tcPr>
            <w:tcW w:w="2970" w:type="dxa"/>
          </w:tcPr>
          <w:p w:rsidR="00140E86" w:rsidRPr="00170110" w:rsidRDefault="00140E86">
            <w:r w:rsidRPr="00170110">
              <w:t>Analyze Data</w:t>
            </w:r>
          </w:p>
        </w:tc>
        <w:tc>
          <w:tcPr>
            <w:tcW w:w="4050" w:type="dxa"/>
          </w:tcPr>
          <w:p w:rsidR="00140E86" w:rsidRPr="00170110" w:rsidRDefault="00531256" w:rsidP="00170110">
            <w:r w:rsidRPr="00170110">
              <w:t xml:space="preserve">Continuous </w:t>
            </w:r>
            <w:r w:rsidR="00BF7152" w:rsidRPr="00170110">
              <w:t>FY1</w:t>
            </w:r>
            <w:r w:rsidR="00254E80" w:rsidRPr="00170110">
              <w:t>7</w:t>
            </w:r>
            <w:r w:rsidR="00BF7152" w:rsidRPr="00170110">
              <w:t>-</w:t>
            </w:r>
            <w:r w:rsidR="00170110" w:rsidRPr="00170110">
              <w:t>18</w:t>
            </w:r>
          </w:p>
        </w:tc>
      </w:tr>
      <w:tr w:rsidR="00170110">
        <w:tc>
          <w:tcPr>
            <w:tcW w:w="2970" w:type="dxa"/>
          </w:tcPr>
          <w:p w:rsidR="00170110" w:rsidRPr="00170110" w:rsidRDefault="00170110">
            <w:r w:rsidRPr="00170110">
              <w:t>Finalize Reports</w:t>
            </w:r>
          </w:p>
        </w:tc>
        <w:tc>
          <w:tcPr>
            <w:tcW w:w="4050" w:type="dxa"/>
          </w:tcPr>
          <w:p w:rsidR="00170110" w:rsidRDefault="00170110" w:rsidP="00254E80">
            <w:r w:rsidRPr="00170110">
              <w:t>Bi-annually FY17-18</w:t>
            </w:r>
          </w:p>
        </w:tc>
      </w:tr>
    </w:tbl>
    <w:p w:rsidR="00140E86" w:rsidRDefault="00140E86"/>
    <w:p w:rsidR="00140E86" w:rsidRDefault="00140E86">
      <w:pPr>
        <w:pStyle w:val="Heading2"/>
        <w:ind w:left="0" w:firstLine="0"/>
        <w:rPr>
          <w:rFonts w:ascii="Times New Roman" w:hAnsi="Times New Roman" w:cs="Times New Roman"/>
        </w:rPr>
      </w:pPr>
      <w:r>
        <w:rPr>
          <w:rFonts w:ascii="Times New Roman" w:hAnsi="Times New Roman" w:cs="Times New Roman"/>
        </w:rPr>
        <w:t xml:space="preserve">17.  </w:t>
      </w:r>
      <w:r w:rsidR="002551D1" w:rsidRPr="002551D1">
        <w:rPr>
          <w:rFonts w:ascii="Times New Roman" w:hAnsi="Times New Roman" w:cs="Times New Roman"/>
        </w:rPr>
        <w:t>If seeking approval to not display the expiration date for OMB approval of the information collection, explain the reasons that</w:t>
      </w:r>
      <w:r w:rsidR="002551D1">
        <w:rPr>
          <w:rFonts w:ascii="Times New Roman" w:hAnsi="Times New Roman" w:cs="Times New Roman"/>
        </w:rPr>
        <w:t xml:space="preserve"> display would be inappropriate</w:t>
      </w:r>
      <w:r>
        <w:rPr>
          <w:rFonts w:ascii="Times New Roman" w:hAnsi="Times New Roman" w:cs="Times New Roman"/>
        </w:rPr>
        <w:t xml:space="preserve">. </w:t>
      </w:r>
    </w:p>
    <w:p w:rsidR="00AD6EAC" w:rsidRDefault="00AD6EAC">
      <w:pPr>
        <w:rPr>
          <w:sz w:val="24"/>
          <w:szCs w:val="24"/>
        </w:rPr>
      </w:pPr>
    </w:p>
    <w:p w:rsidR="00140E86" w:rsidRDefault="00AD6EAC">
      <w:pPr>
        <w:rPr>
          <w:sz w:val="24"/>
          <w:szCs w:val="24"/>
        </w:rPr>
      </w:pPr>
      <w:r>
        <w:rPr>
          <w:sz w:val="24"/>
          <w:szCs w:val="24"/>
        </w:rPr>
        <w:t>Not applicable. (Not seeking such approval.)</w:t>
      </w:r>
    </w:p>
    <w:p w:rsidR="00140E86" w:rsidRDefault="00140E86">
      <w:pPr>
        <w:rPr>
          <w:sz w:val="24"/>
          <w:szCs w:val="24"/>
        </w:rPr>
      </w:pPr>
    </w:p>
    <w:p w:rsidR="00140E86" w:rsidRDefault="00140E86">
      <w:pPr>
        <w:pStyle w:val="Heading2"/>
        <w:tabs>
          <w:tab w:val="clear" w:pos="360"/>
        </w:tabs>
        <w:ind w:left="0" w:firstLine="0"/>
        <w:rPr>
          <w:rFonts w:ascii="Times New Roman" w:hAnsi="Times New Roman" w:cs="Times New Roman"/>
        </w:rPr>
      </w:pPr>
      <w:r>
        <w:rPr>
          <w:rFonts w:ascii="Times New Roman" w:hAnsi="Times New Roman" w:cs="Times New Roman"/>
        </w:rPr>
        <w:t>18.  Explain each exception to the certification statement identified in Item 19, “Certification for Paperwork Reduction Act Submissions,” of OMB 83-I.</w:t>
      </w:r>
    </w:p>
    <w:p w:rsidR="00140E86" w:rsidRDefault="00140E86">
      <w:pPr>
        <w:rPr>
          <w:sz w:val="24"/>
          <w:szCs w:val="24"/>
        </w:rPr>
      </w:pPr>
    </w:p>
    <w:p w:rsidR="00140E86" w:rsidRDefault="00140E86">
      <w:pPr>
        <w:rPr>
          <w:sz w:val="24"/>
          <w:szCs w:val="24"/>
        </w:rPr>
      </w:pPr>
      <w:r>
        <w:rPr>
          <w:sz w:val="24"/>
          <w:szCs w:val="24"/>
        </w:rPr>
        <w:t>There are no exceptions.</w:t>
      </w:r>
    </w:p>
    <w:p w:rsidR="00140E86" w:rsidRDefault="00140E86"/>
    <w:sectPr w:rsidR="00140E8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0A" w:rsidRDefault="00241C0A">
      <w:r>
        <w:separator/>
      </w:r>
    </w:p>
  </w:endnote>
  <w:endnote w:type="continuationSeparator" w:id="0">
    <w:p w:rsidR="00241C0A" w:rsidRDefault="002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B5" w:rsidRDefault="007F5BB5">
    <w:pPr>
      <w:pStyle w:val="Footer"/>
    </w:pPr>
    <w:r>
      <w:tab/>
      <w:t xml:space="preserve">- </w:t>
    </w:r>
    <w:r>
      <w:fldChar w:fldCharType="begin"/>
    </w:r>
    <w:r>
      <w:instrText xml:space="preserve"> PAGE </w:instrText>
    </w:r>
    <w:r>
      <w:fldChar w:fldCharType="separate"/>
    </w:r>
    <w:r w:rsidR="00224168">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0A" w:rsidRDefault="00241C0A">
      <w:r>
        <w:separator/>
      </w:r>
    </w:p>
  </w:footnote>
  <w:footnote w:type="continuationSeparator" w:id="0">
    <w:p w:rsidR="00241C0A" w:rsidRDefault="00241C0A">
      <w:r>
        <w:continuationSeparator/>
      </w:r>
    </w:p>
  </w:footnote>
  <w:footnote w:id="1">
    <w:p w:rsidR="005126D7" w:rsidRPr="007603F0" w:rsidRDefault="005126D7" w:rsidP="005126D7">
      <w:pPr>
        <w:pStyle w:val="FootnoteText"/>
        <w:rPr>
          <w:sz w:val="16"/>
        </w:rPr>
      </w:pPr>
      <w:r>
        <w:rPr>
          <w:rStyle w:val="FootnoteReference"/>
        </w:rPr>
        <w:footnoteRef/>
      </w:r>
      <w:r>
        <w:t xml:space="preserve"> </w:t>
      </w:r>
      <w:r w:rsidRPr="007603F0">
        <w:t xml:space="preserve">This figure is based on Labor Force Statistics from the </w:t>
      </w:r>
      <w:r>
        <w:t>BLS</w:t>
      </w:r>
      <w:r w:rsidRPr="007603F0">
        <w:t xml:space="preserve"> Current Population Survey, </w:t>
      </w:r>
      <w:r>
        <w:t>last updated on February 8</w:t>
      </w:r>
      <w:r w:rsidRPr="007603F0">
        <w:t>, 201</w:t>
      </w:r>
      <w:r>
        <w:t>7</w:t>
      </w:r>
      <w:r w:rsidRPr="007603F0">
        <w:t>, and available at http://www.bls.gov/cps/cpsaat3</w:t>
      </w:r>
      <w:r>
        <w:t>7</w:t>
      </w:r>
      <w:r w:rsidRPr="007603F0">
        <w:t>.htm.</w:t>
      </w:r>
    </w:p>
  </w:footnote>
  <w:footnote w:id="2">
    <w:p w:rsidR="007F5BB5" w:rsidRPr="00254E80" w:rsidRDefault="007F5BB5">
      <w:pPr>
        <w:pStyle w:val="FootnoteText"/>
        <w:rPr>
          <w:highlight w:val="yellow"/>
        </w:rPr>
      </w:pPr>
      <w:r w:rsidRPr="00170110">
        <w:rPr>
          <w:rStyle w:val="FootnoteReference"/>
        </w:rPr>
        <w:footnoteRef/>
      </w:r>
      <w:r w:rsidRPr="00170110">
        <w:t xml:space="preserve"> </w:t>
      </w:r>
      <w:r w:rsidR="00A94481" w:rsidRPr="00170110">
        <w:t>This</w:t>
      </w:r>
      <w:r w:rsidR="00A94481" w:rsidRPr="007E743E">
        <w:t xml:space="preserve"> composite figure was calculated </w:t>
      </w:r>
      <w:r w:rsidR="00A94481">
        <w:t>using</w:t>
      </w:r>
      <w:r w:rsidR="00A94481" w:rsidRPr="007E743E">
        <w:t xml:space="preserve"> the average salaries and benefits of VA employees who will be working on the </w:t>
      </w:r>
      <w:r w:rsidR="00A94481">
        <w:t xml:space="preserve">Appellant Satisfaction </w:t>
      </w:r>
      <w:r w:rsidR="00A94481" w:rsidRPr="007E743E">
        <w:t xml:space="preserve">Survey.  </w:t>
      </w:r>
    </w:p>
  </w:footnote>
  <w:footnote w:id="3">
    <w:p w:rsidR="007F5BB5" w:rsidRDefault="007F5BB5">
      <w:pPr>
        <w:pStyle w:val="FootnoteText"/>
      </w:pPr>
      <w:r w:rsidRPr="00170110">
        <w:rPr>
          <w:rStyle w:val="FootnoteReference"/>
        </w:rPr>
        <w:footnoteRef/>
      </w:r>
      <w:r w:rsidRPr="00170110">
        <w:t xml:space="preserve"> This total is based on a cost estimate for the proposed contracted work</w:t>
      </w:r>
      <w:r w:rsidR="00170110" w:rsidRPr="00170110">
        <w:t xml:space="preserve"> based on FY 2017 Contractor costs</w:t>
      </w:r>
      <w:r w:rsidRPr="00170110">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1567031"/>
    <w:multiLevelType w:val="hybridMultilevel"/>
    <w:tmpl w:val="9464593E"/>
    <w:lvl w:ilvl="0" w:tplc="477A8A6A">
      <w:start w:val="1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FE35BD"/>
    <w:multiLevelType w:val="hybridMultilevel"/>
    <w:tmpl w:val="B77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D"/>
    <w:rsid w:val="000040E4"/>
    <w:rsid w:val="0000462C"/>
    <w:rsid w:val="00006F93"/>
    <w:rsid w:val="00006FB6"/>
    <w:rsid w:val="00017096"/>
    <w:rsid w:val="00021A37"/>
    <w:rsid w:val="00023AA4"/>
    <w:rsid w:val="0002715C"/>
    <w:rsid w:val="000320A4"/>
    <w:rsid w:val="00042BBC"/>
    <w:rsid w:val="00054C7B"/>
    <w:rsid w:val="00073B87"/>
    <w:rsid w:val="00074C5B"/>
    <w:rsid w:val="00075B4F"/>
    <w:rsid w:val="00084719"/>
    <w:rsid w:val="00090BCD"/>
    <w:rsid w:val="00091AF4"/>
    <w:rsid w:val="00093280"/>
    <w:rsid w:val="000B6AD0"/>
    <w:rsid w:val="000C435F"/>
    <w:rsid w:val="000F1D44"/>
    <w:rsid w:val="00103582"/>
    <w:rsid w:val="001254E6"/>
    <w:rsid w:val="00127246"/>
    <w:rsid w:val="00131E15"/>
    <w:rsid w:val="001359FE"/>
    <w:rsid w:val="00140E86"/>
    <w:rsid w:val="0014684B"/>
    <w:rsid w:val="001534E5"/>
    <w:rsid w:val="00153E89"/>
    <w:rsid w:val="001614DE"/>
    <w:rsid w:val="00161D52"/>
    <w:rsid w:val="00170110"/>
    <w:rsid w:val="001766E7"/>
    <w:rsid w:val="0018069B"/>
    <w:rsid w:val="00184DA4"/>
    <w:rsid w:val="001B1517"/>
    <w:rsid w:val="001C0F2F"/>
    <w:rsid w:val="001C23F9"/>
    <w:rsid w:val="001C5929"/>
    <w:rsid w:val="001D3654"/>
    <w:rsid w:val="001D617D"/>
    <w:rsid w:val="001D6C7D"/>
    <w:rsid w:val="001E0401"/>
    <w:rsid w:val="001E15A9"/>
    <w:rsid w:val="001E2269"/>
    <w:rsid w:val="001F1755"/>
    <w:rsid w:val="0020511B"/>
    <w:rsid w:val="00216160"/>
    <w:rsid w:val="00217513"/>
    <w:rsid w:val="00222863"/>
    <w:rsid w:val="00224168"/>
    <w:rsid w:val="0023064B"/>
    <w:rsid w:val="00231C77"/>
    <w:rsid w:val="00236152"/>
    <w:rsid w:val="00240618"/>
    <w:rsid w:val="00241C0A"/>
    <w:rsid w:val="00254E5C"/>
    <w:rsid w:val="00254E80"/>
    <w:rsid w:val="002551D1"/>
    <w:rsid w:val="00257B17"/>
    <w:rsid w:val="00260080"/>
    <w:rsid w:val="002679A7"/>
    <w:rsid w:val="0028004D"/>
    <w:rsid w:val="00286C2E"/>
    <w:rsid w:val="002933B0"/>
    <w:rsid w:val="00296B30"/>
    <w:rsid w:val="002B294E"/>
    <w:rsid w:val="002C05D2"/>
    <w:rsid w:val="002C23A0"/>
    <w:rsid w:val="002D38E4"/>
    <w:rsid w:val="002E0397"/>
    <w:rsid w:val="002F07F6"/>
    <w:rsid w:val="0031187D"/>
    <w:rsid w:val="0031556C"/>
    <w:rsid w:val="00344002"/>
    <w:rsid w:val="003503A3"/>
    <w:rsid w:val="0035077B"/>
    <w:rsid w:val="00351C56"/>
    <w:rsid w:val="00361B9A"/>
    <w:rsid w:val="00364DD8"/>
    <w:rsid w:val="00367E37"/>
    <w:rsid w:val="0037355F"/>
    <w:rsid w:val="003736C2"/>
    <w:rsid w:val="0039514E"/>
    <w:rsid w:val="003A17BD"/>
    <w:rsid w:val="003A3852"/>
    <w:rsid w:val="003C14E6"/>
    <w:rsid w:val="003C6154"/>
    <w:rsid w:val="003D2936"/>
    <w:rsid w:val="003E3C70"/>
    <w:rsid w:val="003E43F1"/>
    <w:rsid w:val="003F3BC1"/>
    <w:rsid w:val="00405AFB"/>
    <w:rsid w:val="00415EA4"/>
    <w:rsid w:val="00420193"/>
    <w:rsid w:val="004238F0"/>
    <w:rsid w:val="004270A2"/>
    <w:rsid w:val="0044043B"/>
    <w:rsid w:val="004572F2"/>
    <w:rsid w:val="00457DDF"/>
    <w:rsid w:val="0047257B"/>
    <w:rsid w:val="00481470"/>
    <w:rsid w:val="00491286"/>
    <w:rsid w:val="004916B4"/>
    <w:rsid w:val="004A66E0"/>
    <w:rsid w:val="004C31DD"/>
    <w:rsid w:val="004C6BF0"/>
    <w:rsid w:val="004D3DDB"/>
    <w:rsid w:val="004D5173"/>
    <w:rsid w:val="004E7D6D"/>
    <w:rsid w:val="004F1AD4"/>
    <w:rsid w:val="004F5104"/>
    <w:rsid w:val="0050102C"/>
    <w:rsid w:val="00505043"/>
    <w:rsid w:val="005126D7"/>
    <w:rsid w:val="00520F34"/>
    <w:rsid w:val="00531256"/>
    <w:rsid w:val="005356EF"/>
    <w:rsid w:val="005370DF"/>
    <w:rsid w:val="0055333F"/>
    <w:rsid w:val="0057600E"/>
    <w:rsid w:val="00577C38"/>
    <w:rsid w:val="00586D96"/>
    <w:rsid w:val="00586FF5"/>
    <w:rsid w:val="005877D0"/>
    <w:rsid w:val="005A3FB6"/>
    <w:rsid w:val="005A63E0"/>
    <w:rsid w:val="005B0D66"/>
    <w:rsid w:val="005B0DB9"/>
    <w:rsid w:val="005B29A0"/>
    <w:rsid w:val="005B4859"/>
    <w:rsid w:val="005C58E3"/>
    <w:rsid w:val="005C77C6"/>
    <w:rsid w:val="005D12D5"/>
    <w:rsid w:val="005D2F2A"/>
    <w:rsid w:val="005E1353"/>
    <w:rsid w:val="005E1369"/>
    <w:rsid w:val="005F2C88"/>
    <w:rsid w:val="00612DA8"/>
    <w:rsid w:val="00627DE2"/>
    <w:rsid w:val="00631B0F"/>
    <w:rsid w:val="00633E12"/>
    <w:rsid w:val="00641B47"/>
    <w:rsid w:val="00646C0C"/>
    <w:rsid w:val="00647D6A"/>
    <w:rsid w:val="00651126"/>
    <w:rsid w:val="00654BB7"/>
    <w:rsid w:val="006575D5"/>
    <w:rsid w:val="00675814"/>
    <w:rsid w:val="0067608F"/>
    <w:rsid w:val="00692D2F"/>
    <w:rsid w:val="006A54C4"/>
    <w:rsid w:val="006B0AB9"/>
    <w:rsid w:val="006C1D0E"/>
    <w:rsid w:val="006C311E"/>
    <w:rsid w:val="006E1117"/>
    <w:rsid w:val="00703C19"/>
    <w:rsid w:val="007157B6"/>
    <w:rsid w:val="00726174"/>
    <w:rsid w:val="00727316"/>
    <w:rsid w:val="00733CBD"/>
    <w:rsid w:val="00736F3A"/>
    <w:rsid w:val="00747BB0"/>
    <w:rsid w:val="00750B56"/>
    <w:rsid w:val="00761615"/>
    <w:rsid w:val="00761B08"/>
    <w:rsid w:val="00763AB5"/>
    <w:rsid w:val="007777D0"/>
    <w:rsid w:val="007874FD"/>
    <w:rsid w:val="00795235"/>
    <w:rsid w:val="007A2E46"/>
    <w:rsid w:val="007A7FC0"/>
    <w:rsid w:val="007B38A9"/>
    <w:rsid w:val="007E1546"/>
    <w:rsid w:val="007E165A"/>
    <w:rsid w:val="007F46C5"/>
    <w:rsid w:val="007F4EF8"/>
    <w:rsid w:val="007F5BB5"/>
    <w:rsid w:val="00803D77"/>
    <w:rsid w:val="0081099E"/>
    <w:rsid w:val="0081147C"/>
    <w:rsid w:val="008253BF"/>
    <w:rsid w:val="00825AA4"/>
    <w:rsid w:val="00835665"/>
    <w:rsid w:val="00862651"/>
    <w:rsid w:val="00870B92"/>
    <w:rsid w:val="00875037"/>
    <w:rsid w:val="00887B6B"/>
    <w:rsid w:val="00887CA7"/>
    <w:rsid w:val="00893CB7"/>
    <w:rsid w:val="008A2E8F"/>
    <w:rsid w:val="008A4253"/>
    <w:rsid w:val="008A5D67"/>
    <w:rsid w:val="008A69E2"/>
    <w:rsid w:val="008B64B6"/>
    <w:rsid w:val="008C3DEA"/>
    <w:rsid w:val="008D3274"/>
    <w:rsid w:val="008E0DF8"/>
    <w:rsid w:val="008E75A0"/>
    <w:rsid w:val="008F2E29"/>
    <w:rsid w:val="008F77BF"/>
    <w:rsid w:val="009003B4"/>
    <w:rsid w:val="00924ECB"/>
    <w:rsid w:val="00931BFE"/>
    <w:rsid w:val="0094477D"/>
    <w:rsid w:val="009828BD"/>
    <w:rsid w:val="00983BDD"/>
    <w:rsid w:val="00987EA4"/>
    <w:rsid w:val="009B3CEF"/>
    <w:rsid w:val="009B4EB1"/>
    <w:rsid w:val="009C3D3A"/>
    <w:rsid w:val="009C5D2A"/>
    <w:rsid w:val="009D524E"/>
    <w:rsid w:val="009F7CFD"/>
    <w:rsid w:val="00A10241"/>
    <w:rsid w:val="00A219A7"/>
    <w:rsid w:val="00A36A0A"/>
    <w:rsid w:val="00A37F78"/>
    <w:rsid w:val="00A41451"/>
    <w:rsid w:val="00A525F6"/>
    <w:rsid w:val="00A52898"/>
    <w:rsid w:val="00A55CA1"/>
    <w:rsid w:val="00A5656B"/>
    <w:rsid w:val="00A756AD"/>
    <w:rsid w:val="00A807EA"/>
    <w:rsid w:val="00A8186C"/>
    <w:rsid w:val="00A83936"/>
    <w:rsid w:val="00A94481"/>
    <w:rsid w:val="00AA5243"/>
    <w:rsid w:val="00AB13EB"/>
    <w:rsid w:val="00AB188D"/>
    <w:rsid w:val="00AB2261"/>
    <w:rsid w:val="00AB2F4A"/>
    <w:rsid w:val="00AC58BB"/>
    <w:rsid w:val="00AD6EAC"/>
    <w:rsid w:val="00AE0175"/>
    <w:rsid w:val="00B04157"/>
    <w:rsid w:val="00B140AF"/>
    <w:rsid w:val="00B15966"/>
    <w:rsid w:val="00B15D43"/>
    <w:rsid w:val="00B20073"/>
    <w:rsid w:val="00B23595"/>
    <w:rsid w:val="00B25F53"/>
    <w:rsid w:val="00B26466"/>
    <w:rsid w:val="00B36B85"/>
    <w:rsid w:val="00B545E2"/>
    <w:rsid w:val="00B551F8"/>
    <w:rsid w:val="00B60C2A"/>
    <w:rsid w:val="00B61A90"/>
    <w:rsid w:val="00B660E7"/>
    <w:rsid w:val="00B73223"/>
    <w:rsid w:val="00B7441B"/>
    <w:rsid w:val="00B76B9F"/>
    <w:rsid w:val="00B770BF"/>
    <w:rsid w:val="00B8145E"/>
    <w:rsid w:val="00B82711"/>
    <w:rsid w:val="00BA0298"/>
    <w:rsid w:val="00BC6913"/>
    <w:rsid w:val="00BC76C4"/>
    <w:rsid w:val="00BD1518"/>
    <w:rsid w:val="00BD3294"/>
    <w:rsid w:val="00BD5B56"/>
    <w:rsid w:val="00BD6E49"/>
    <w:rsid w:val="00BF6909"/>
    <w:rsid w:val="00BF7152"/>
    <w:rsid w:val="00C100C0"/>
    <w:rsid w:val="00C13785"/>
    <w:rsid w:val="00C1488B"/>
    <w:rsid w:val="00C246C6"/>
    <w:rsid w:val="00C24CFA"/>
    <w:rsid w:val="00C253BA"/>
    <w:rsid w:val="00C267F4"/>
    <w:rsid w:val="00C30281"/>
    <w:rsid w:val="00C30700"/>
    <w:rsid w:val="00C32205"/>
    <w:rsid w:val="00C40178"/>
    <w:rsid w:val="00C4613D"/>
    <w:rsid w:val="00C501A8"/>
    <w:rsid w:val="00C5530A"/>
    <w:rsid w:val="00C56E36"/>
    <w:rsid w:val="00C56E73"/>
    <w:rsid w:val="00C60EE1"/>
    <w:rsid w:val="00C7088C"/>
    <w:rsid w:val="00C71985"/>
    <w:rsid w:val="00C719EB"/>
    <w:rsid w:val="00C74E6C"/>
    <w:rsid w:val="00C92C52"/>
    <w:rsid w:val="00CA7EEB"/>
    <w:rsid w:val="00CB51F8"/>
    <w:rsid w:val="00CC4CF7"/>
    <w:rsid w:val="00CC5C96"/>
    <w:rsid w:val="00CC60AB"/>
    <w:rsid w:val="00CD1E37"/>
    <w:rsid w:val="00CD74DF"/>
    <w:rsid w:val="00CD7E6B"/>
    <w:rsid w:val="00D14033"/>
    <w:rsid w:val="00D15BE8"/>
    <w:rsid w:val="00D27F74"/>
    <w:rsid w:val="00D32976"/>
    <w:rsid w:val="00D348A6"/>
    <w:rsid w:val="00D4298B"/>
    <w:rsid w:val="00D466A6"/>
    <w:rsid w:val="00D62D79"/>
    <w:rsid w:val="00D7454C"/>
    <w:rsid w:val="00D80042"/>
    <w:rsid w:val="00D83ECB"/>
    <w:rsid w:val="00D9346D"/>
    <w:rsid w:val="00DA53F8"/>
    <w:rsid w:val="00DA6414"/>
    <w:rsid w:val="00DA656D"/>
    <w:rsid w:val="00DB2312"/>
    <w:rsid w:val="00DD3DE7"/>
    <w:rsid w:val="00DD5091"/>
    <w:rsid w:val="00DE7B6B"/>
    <w:rsid w:val="00DF454E"/>
    <w:rsid w:val="00DF6DB1"/>
    <w:rsid w:val="00E021D4"/>
    <w:rsid w:val="00E11E0F"/>
    <w:rsid w:val="00E16324"/>
    <w:rsid w:val="00E22F9E"/>
    <w:rsid w:val="00E2337C"/>
    <w:rsid w:val="00E31FC3"/>
    <w:rsid w:val="00E36D46"/>
    <w:rsid w:val="00E42AD9"/>
    <w:rsid w:val="00E45372"/>
    <w:rsid w:val="00E619ED"/>
    <w:rsid w:val="00E667C2"/>
    <w:rsid w:val="00E66B2C"/>
    <w:rsid w:val="00E73535"/>
    <w:rsid w:val="00E73EE2"/>
    <w:rsid w:val="00E77149"/>
    <w:rsid w:val="00E85AF6"/>
    <w:rsid w:val="00E86998"/>
    <w:rsid w:val="00EC30FB"/>
    <w:rsid w:val="00EC5D99"/>
    <w:rsid w:val="00EE287E"/>
    <w:rsid w:val="00EE61E5"/>
    <w:rsid w:val="00EE6F68"/>
    <w:rsid w:val="00F01563"/>
    <w:rsid w:val="00F15379"/>
    <w:rsid w:val="00F357F7"/>
    <w:rsid w:val="00F450A3"/>
    <w:rsid w:val="00F726C7"/>
    <w:rsid w:val="00F84E7D"/>
    <w:rsid w:val="00F85801"/>
    <w:rsid w:val="00F86454"/>
    <w:rsid w:val="00F874DE"/>
    <w:rsid w:val="00F902CA"/>
    <w:rsid w:val="00F95642"/>
    <w:rsid w:val="00FB4DEA"/>
    <w:rsid w:val="00FB5065"/>
    <w:rsid w:val="00FB6913"/>
    <w:rsid w:val="00FC5D2A"/>
    <w:rsid w:val="00FC6377"/>
    <w:rsid w:val="00FD0190"/>
    <w:rsid w:val="00FD3394"/>
    <w:rsid w:val="00FF1E1A"/>
    <w:rsid w:val="00FF5081"/>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813">
      <w:bodyDiv w:val="1"/>
      <w:marLeft w:val="0"/>
      <w:marRight w:val="0"/>
      <w:marTop w:val="0"/>
      <w:marBottom w:val="0"/>
      <w:divBdr>
        <w:top w:val="none" w:sz="0" w:space="0" w:color="auto"/>
        <w:left w:val="none" w:sz="0" w:space="0" w:color="auto"/>
        <w:bottom w:val="none" w:sz="0" w:space="0" w:color="auto"/>
        <w:right w:val="none" w:sz="0" w:space="0" w:color="auto"/>
      </w:divBdr>
    </w:div>
    <w:div w:id="231622044">
      <w:bodyDiv w:val="1"/>
      <w:marLeft w:val="0"/>
      <w:marRight w:val="0"/>
      <w:marTop w:val="0"/>
      <w:marBottom w:val="0"/>
      <w:divBdr>
        <w:top w:val="none" w:sz="0" w:space="0" w:color="auto"/>
        <w:left w:val="none" w:sz="0" w:space="0" w:color="auto"/>
        <w:bottom w:val="none" w:sz="0" w:space="0" w:color="auto"/>
        <w:right w:val="none" w:sz="0" w:space="0" w:color="auto"/>
      </w:divBdr>
    </w:div>
    <w:div w:id="351956474">
      <w:bodyDiv w:val="1"/>
      <w:marLeft w:val="0"/>
      <w:marRight w:val="0"/>
      <w:marTop w:val="0"/>
      <w:marBottom w:val="0"/>
      <w:divBdr>
        <w:top w:val="none" w:sz="0" w:space="0" w:color="auto"/>
        <w:left w:val="none" w:sz="0" w:space="0" w:color="auto"/>
        <w:bottom w:val="none" w:sz="0" w:space="0" w:color="auto"/>
        <w:right w:val="none" w:sz="0" w:space="0" w:color="auto"/>
      </w:divBdr>
      <w:divsChild>
        <w:div w:id="1474105486">
          <w:marLeft w:val="0"/>
          <w:marRight w:val="0"/>
          <w:marTop w:val="0"/>
          <w:marBottom w:val="0"/>
          <w:divBdr>
            <w:top w:val="none" w:sz="0" w:space="0" w:color="auto"/>
            <w:left w:val="none" w:sz="0" w:space="0" w:color="auto"/>
            <w:bottom w:val="none" w:sz="0" w:space="0" w:color="auto"/>
            <w:right w:val="none" w:sz="0" w:space="0" w:color="auto"/>
          </w:divBdr>
          <w:divsChild>
            <w:div w:id="271673327">
              <w:marLeft w:val="0"/>
              <w:marRight w:val="0"/>
              <w:marTop w:val="0"/>
              <w:marBottom w:val="0"/>
              <w:divBdr>
                <w:top w:val="none" w:sz="0" w:space="0" w:color="auto"/>
                <w:left w:val="single" w:sz="6" w:space="0" w:color="E2E2E2"/>
                <w:bottom w:val="none" w:sz="0" w:space="0" w:color="auto"/>
                <w:right w:val="single" w:sz="6" w:space="0" w:color="E2E2E2"/>
              </w:divBdr>
              <w:divsChild>
                <w:div w:id="1090274092">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26592">
      <w:bodyDiv w:val="1"/>
      <w:marLeft w:val="0"/>
      <w:marRight w:val="0"/>
      <w:marTop w:val="0"/>
      <w:marBottom w:val="0"/>
      <w:divBdr>
        <w:top w:val="none" w:sz="0" w:space="0" w:color="auto"/>
        <w:left w:val="none" w:sz="0" w:space="0" w:color="auto"/>
        <w:bottom w:val="none" w:sz="0" w:space="0" w:color="auto"/>
        <w:right w:val="none" w:sz="0" w:space="0" w:color="auto"/>
      </w:divBdr>
    </w:div>
    <w:div w:id="1180583617">
      <w:bodyDiv w:val="1"/>
      <w:marLeft w:val="0"/>
      <w:marRight w:val="0"/>
      <w:marTop w:val="0"/>
      <w:marBottom w:val="0"/>
      <w:divBdr>
        <w:top w:val="none" w:sz="0" w:space="0" w:color="auto"/>
        <w:left w:val="none" w:sz="0" w:space="0" w:color="auto"/>
        <w:bottom w:val="none" w:sz="0" w:space="0" w:color="auto"/>
        <w:right w:val="none" w:sz="0" w:space="0" w:color="auto"/>
      </w:divBdr>
    </w:div>
    <w:div w:id="1691568300">
      <w:bodyDiv w:val="1"/>
      <w:marLeft w:val="0"/>
      <w:marRight w:val="0"/>
      <w:marTop w:val="0"/>
      <w:marBottom w:val="0"/>
      <w:divBdr>
        <w:top w:val="none" w:sz="0" w:space="0" w:color="auto"/>
        <w:left w:val="none" w:sz="0" w:space="0" w:color="auto"/>
        <w:bottom w:val="none" w:sz="0" w:space="0" w:color="auto"/>
        <w:right w:val="none" w:sz="0" w:space="0" w:color="auto"/>
      </w:divBdr>
      <w:divsChild>
        <w:div w:id="643320049">
          <w:marLeft w:val="288"/>
          <w:marRight w:val="0"/>
          <w:marTop w:val="173"/>
          <w:marBottom w:val="0"/>
          <w:divBdr>
            <w:top w:val="none" w:sz="0" w:space="0" w:color="auto"/>
            <w:left w:val="none" w:sz="0" w:space="0" w:color="auto"/>
            <w:bottom w:val="none" w:sz="0" w:space="0" w:color="auto"/>
            <w:right w:val="none" w:sz="0" w:space="0" w:color="auto"/>
          </w:divBdr>
        </w:div>
      </w:divsChild>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950624346">
      <w:bodyDiv w:val="1"/>
      <w:marLeft w:val="0"/>
      <w:marRight w:val="0"/>
      <w:marTop w:val="0"/>
      <w:marBottom w:val="0"/>
      <w:divBdr>
        <w:top w:val="none" w:sz="0" w:space="0" w:color="auto"/>
        <w:left w:val="none" w:sz="0" w:space="0" w:color="auto"/>
        <w:bottom w:val="none" w:sz="0" w:space="0" w:color="auto"/>
        <w:right w:val="none" w:sz="0" w:space="0" w:color="auto"/>
      </w:divBdr>
      <w:divsChild>
        <w:div w:id="1994984218">
          <w:marLeft w:val="288"/>
          <w:marRight w:val="0"/>
          <w:marTop w:val="173"/>
          <w:marBottom w:val="0"/>
          <w:divBdr>
            <w:top w:val="none" w:sz="0" w:space="0" w:color="auto"/>
            <w:left w:val="none" w:sz="0" w:space="0" w:color="auto"/>
            <w:bottom w:val="none" w:sz="0" w:space="0" w:color="auto"/>
            <w:right w:val="none" w:sz="0" w:space="0" w:color="auto"/>
          </w:divBdr>
        </w:div>
      </w:divsChild>
    </w:div>
    <w:div w:id="2121996459">
      <w:bodyDiv w:val="1"/>
      <w:marLeft w:val="0"/>
      <w:marRight w:val="0"/>
      <w:marTop w:val="0"/>
      <w:marBottom w:val="0"/>
      <w:divBdr>
        <w:top w:val="none" w:sz="0" w:space="0" w:color="auto"/>
        <w:left w:val="none" w:sz="0" w:space="0" w:color="auto"/>
        <w:bottom w:val="none" w:sz="0" w:space="0" w:color="auto"/>
        <w:right w:val="none" w:sz="0" w:space="0" w:color="auto"/>
      </w:divBdr>
      <w:divsChild>
        <w:div w:id="840586703">
          <w:marLeft w:val="0"/>
          <w:marRight w:val="0"/>
          <w:marTop w:val="0"/>
          <w:marBottom w:val="0"/>
          <w:divBdr>
            <w:top w:val="none" w:sz="0" w:space="0" w:color="auto"/>
            <w:left w:val="none" w:sz="0" w:space="0" w:color="auto"/>
            <w:bottom w:val="none" w:sz="0" w:space="0" w:color="auto"/>
            <w:right w:val="none" w:sz="0" w:space="0" w:color="auto"/>
          </w:divBdr>
          <w:divsChild>
            <w:div w:id="1141845106">
              <w:marLeft w:val="0"/>
              <w:marRight w:val="0"/>
              <w:marTop w:val="0"/>
              <w:marBottom w:val="0"/>
              <w:divBdr>
                <w:top w:val="none" w:sz="0" w:space="0" w:color="auto"/>
                <w:left w:val="single" w:sz="6" w:space="0" w:color="E2E2E2"/>
                <w:bottom w:val="none" w:sz="0" w:space="0" w:color="auto"/>
                <w:right w:val="single" w:sz="6" w:space="0" w:color="E2E2E2"/>
              </w:divBdr>
              <w:divsChild>
                <w:div w:id="666439479">
                  <w:marLeft w:val="0"/>
                  <w:marRight w:val="0"/>
                  <w:marTop w:val="0"/>
                  <w:marBottom w:val="0"/>
                  <w:divBdr>
                    <w:top w:val="none" w:sz="0" w:space="0" w:color="auto"/>
                    <w:left w:val="none" w:sz="0" w:space="0" w:color="auto"/>
                    <w:bottom w:val="none" w:sz="0" w:space="0" w:color="auto"/>
                    <w:right w:val="none" w:sz="0" w:space="0" w:color="auto"/>
                  </w:divBdr>
                  <w:divsChild>
                    <w:div w:id="144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BA77-1C27-4578-9FA7-791CD72D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3190</Words>
  <Characters>17822</Characters>
  <Application>Microsoft Office Word</Application>
  <DocSecurity>0</DocSecurity>
  <Lines>481</Lines>
  <Paragraphs>221</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20791</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Department of Veterans Affairs</cp:lastModifiedBy>
  <cp:revision>2</cp:revision>
  <cp:lastPrinted>2017-05-16T15:57:00Z</cp:lastPrinted>
  <dcterms:created xsi:type="dcterms:W3CDTF">2017-07-01T00:25:00Z</dcterms:created>
  <dcterms:modified xsi:type="dcterms:W3CDTF">2017-07-01T00:25:00Z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