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8523F" w14:textId="1F321926" w:rsidR="00C1697D" w:rsidRDefault="002A011B" w:rsidP="002A011B">
      <w:pPr>
        <w:pStyle w:val="NormalWeb"/>
        <w:rPr>
          <w:rFonts w:ascii="Arial" w:hAnsi="Arial" w:cs="Arial"/>
          <w:color w:val="000000"/>
          <w:sz w:val="22"/>
          <w:szCs w:val="22"/>
          <w:shd w:val="clear" w:color="auto" w:fill="FFFFFF"/>
        </w:rPr>
      </w:pPr>
      <w:r w:rsidRPr="00451E8E">
        <w:rPr>
          <w:rFonts w:ascii="Arial" w:hAnsi="Arial" w:cs="Arial"/>
          <w:color w:val="000000"/>
          <w:sz w:val="22"/>
          <w:szCs w:val="22"/>
          <w:shd w:val="clear" w:color="auto" w:fill="FFFFFF"/>
        </w:rPr>
        <w:t xml:space="preserve">This survey refers to the present USAP ships, Lawrence M. Gould (LMG) and Nathaniel B. Palmer (NBP), and future ships </w:t>
      </w:r>
      <w:r w:rsidR="006F6B37">
        <w:rPr>
          <w:rFonts w:ascii="Arial" w:hAnsi="Arial" w:cs="Arial"/>
          <w:color w:val="000000"/>
          <w:sz w:val="22"/>
          <w:szCs w:val="22"/>
          <w:shd w:val="clear" w:color="auto" w:fill="FFFFFF"/>
        </w:rPr>
        <w:t>that</w:t>
      </w:r>
      <w:r w:rsidRPr="00451E8E">
        <w:rPr>
          <w:rFonts w:ascii="Arial" w:hAnsi="Arial" w:cs="Arial"/>
          <w:color w:val="000000"/>
          <w:sz w:val="22"/>
          <w:szCs w:val="22"/>
          <w:shd w:val="clear" w:color="auto" w:fill="FFFFFF"/>
        </w:rPr>
        <w:t xml:space="preserve"> would carry out USAP science support functions requiring ships. </w:t>
      </w:r>
    </w:p>
    <w:p w14:paraId="423E5AFE" w14:textId="5297FF4C" w:rsidR="002A011B" w:rsidRPr="00451E8E" w:rsidRDefault="002A011B" w:rsidP="002A011B">
      <w:pPr>
        <w:pStyle w:val="NormalWeb"/>
        <w:rPr>
          <w:rFonts w:ascii="Arial" w:hAnsi="Arial" w:cs="Arial"/>
          <w:color w:val="000000"/>
          <w:sz w:val="22"/>
          <w:szCs w:val="22"/>
          <w:shd w:val="clear" w:color="auto" w:fill="FFFFFF"/>
        </w:rPr>
      </w:pPr>
      <w:r w:rsidRPr="00451E8E">
        <w:rPr>
          <w:rFonts w:ascii="Arial" w:hAnsi="Arial" w:cs="Arial"/>
          <w:color w:val="000000"/>
          <w:sz w:val="22"/>
          <w:szCs w:val="22"/>
          <w:shd w:val="clear" w:color="auto" w:fill="FFFFFF"/>
        </w:rPr>
        <w:t>For reference, please consider the document "</w:t>
      </w:r>
      <w:r w:rsidRPr="00451E8E">
        <w:rPr>
          <w:rFonts w:ascii="Arial" w:hAnsi="Arial" w:cs="Arial"/>
          <w:iCs/>
          <w:sz w:val="22"/>
          <w:szCs w:val="22"/>
        </w:rPr>
        <w:t>A New U.S. Polar Research Vessel (PRV): Science Drivers and Vessel Requirements"</w:t>
      </w:r>
      <w:r w:rsidRPr="00451E8E">
        <w:rPr>
          <w:rFonts w:ascii="Arial" w:hAnsi="Arial" w:cs="Arial"/>
          <w:color w:val="000000"/>
          <w:sz w:val="22"/>
          <w:szCs w:val="22"/>
          <w:shd w:val="clear" w:color="auto" w:fill="FFFFFF"/>
        </w:rPr>
        <w:t xml:space="preserve"> </w:t>
      </w:r>
      <w:hyperlink r:id="rId9" w:history="1">
        <w:r w:rsidRPr="00451E8E">
          <w:rPr>
            <w:rStyle w:val="Hyperlink"/>
            <w:rFonts w:ascii="Arial" w:hAnsi="Arial" w:cs="Arial"/>
            <w:sz w:val="22"/>
            <w:szCs w:val="22"/>
            <w:shd w:val="clear" w:color="auto" w:fill="FFFFFF"/>
          </w:rPr>
          <w:t>https://www.unols.org/sites/default/files/PRV_SMR_FinalReport_Feb2012.pdf</w:t>
        </w:r>
      </w:hyperlink>
      <w:r w:rsidRPr="00451E8E">
        <w:rPr>
          <w:rFonts w:ascii="Arial" w:hAnsi="Arial" w:cs="Arial"/>
          <w:color w:val="000000"/>
          <w:sz w:val="22"/>
          <w:szCs w:val="22"/>
          <w:shd w:val="clear" w:color="auto" w:fill="FFFFFF"/>
        </w:rPr>
        <w:t>.</w:t>
      </w:r>
    </w:p>
    <w:p w14:paraId="6D35930B" w14:textId="5F12C9B2" w:rsidR="002A011B" w:rsidRDefault="002A011B" w:rsidP="002A011B">
      <w:pPr>
        <w:shd w:val="clear" w:color="auto" w:fill="FFFFFF"/>
        <w:rPr>
          <w:rFonts w:ascii="Arial" w:eastAsia="Times New Roman" w:hAnsi="Arial" w:cs="Arial"/>
          <w:bCs/>
          <w:color w:val="000000"/>
          <w:sz w:val="22"/>
          <w:szCs w:val="22"/>
          <w:bdr w:val="none" w:sz="0" w:space="0" w:color="auto" w:frame="1"/>
        </w:rPr>
      </w:pPr>
      <w:r w:rsidRPr="00451E8E">
        <w:rPr>
          <w:rFonts w:ascii="Arial" w:eastAsia="Times New Roman" w:hAnsi="Arial" w:cs="Arial"/>
          <w:color w:val="000000"/>
          <w:sz w:val="22"/>
          <w:szCs w:val="22"/>
          <w:shd w:val="clear" w:color="auto" w:fill="FFFFFF"/>
        </w:rPr>
        <w:t>As a community member in polar marine sciences, or a person who uses USAP ships to support other science on the Antarctic Peninsula or continent, we would like you to consider a few specific questions.  Please respond from the standpoint of your own particular field of research from two perspectives:</w:t>
      </w:r>
      <w:r w:rsidRPr="00451E8E">
        <w:rPr>
          <w:rFonts w:ascii="Arial" w:eastAsia="Times New Roman" w:hAnsi="Arial" w:cs="Arial"/>
          <w:color w:val="000000"/>
          <w:sz w:val="22"/>
          <w:szCs w:val="22"/>
        </w:rPr>
        <w:br/>
      </w:r>
      <w:r w:rsidRPr="00451E8E">
        <w:rPr>
          <w:rFonts w:ascii="Arial" w:eastAsia="Times New Roman" w:hAnsi="Arial" w:cs="Arial"/>
          <w:color w:val="000000"/>
          <w:sz w:val="22"/>
          <w:szCs w:val="22"/>
        </w:rPr>
        <w:br/>
      </w:r>
      <w:r w:rsidRPr="00451E8E">
        <w:rPr>
          <w:rFonts w:ascii="Arial" w:eastAsia="Times New Roman" w:hAnsi="Arial" w:cs="Arial"/>
          <w:color w:val="000000"/>
          <w:sz w:val="22"/>
          <w:szCs w:val="22"/>
          <w:shd w:val="clear" w:color="auto" w:fill="FFFFFF"/>
        </w:rPr>
        <w:t>a) Have the </w:t>
      </w:r>
      <w:r w:rsidRPr="00451E8E">
        <w:rPr>
          <w:rFonts w:ascii="Arial" w:eastAsia="Times New Roman" w:hAnsi="Arial" w:cs="Arial"/>
          <w:b/>
          <w:bCs/>
          <w:i/>
          <w:iCs/>
          <w:color w:val="000000"/>
          <w:sz w:val="22"/>
          <w:szCs w:val="22"/>
          <w:bdr w:val="none" w:sz="0" w:space="0" w:color="auto" w:frame="1"/>
          <w:shd w:val="clear" w:color="auto" w:fill="FFFFFF"/>
        </w:rPr>
        <w:t>current</w:t>
      </w:r>
      <w:r w:rsidRPr="00451E8E">
        <w:rPr>
          <w:rFonts w:ascii="Arial" w:eastAsia="Times New Roman" w:hAnsi="Arial" w:cs="Arial"/>
          <w:color w:val="000000"/>
          <w:sz w:val="22"/>
          <w:szCs w:val="22"/>
          <w:shd w:val="clear" w:color="auto" w:fill="FFFFFF"/>
        </w:rPr>
        <w:t> USAP ships met the needs of your research objectives?  If not, what additional capability or capacity is desirable?</w:t>
      </w:r>
      <w:r w:rsidRPr="00451E8E">
        <w:rPr>
          <w:rFonts w:ascii="Arial" w:eastAsia="Times New Roman" w:hAnsi="Arial" w:cs="Arial"/>
          <w:color w:val="000000"/>
          <w:sz w:val="22"/>
          <w:szCs w:val="22"/>
        </w:rPr>
        <w:br/>
      </w:r>
      <w:r w:rsidRPr="00451E8E">
        <w:rPr>
          <w:rFonts w:ascii="Arial" w:eastAsia="Times New Roman" w:hAnsi="Arial" w:cs="Arial"/>
          <w:color w:val="000000"/>
          <w:sz w:val="22"/>
          <w:szCs w:val="22"/>
        </w:rPr>
        <w:br/>
      </w:r>
      <w:r w:rsidRPr="00451E8E">
        <w:rPr>
          <w:rFonts w:ascii="Arial" w:eastAsia="Times New Roman" w:hAnsi="Arial" w:cs="Arial"/>
          <w:color w:val="000000"/>
          <w:sz w:val="22"/>
          <w:szCs w:val="22"/>
          <w:shd w:val="clear" w:color="auto" w:fill="FFFFFF"/>
        </w:rPr>
        <w:t>b) How do you expect the </w:t>
      </w:r>
      <w:r w:rsidRPr="00451E8E">
        <w:rPr>
          <w:rFonts w:ascii="Arial" w:eastAsia="Times New Roman" w:hAnsi="Arial" w:cs="Arial"/>
          <w:b/>
          <w:bCs/>
          <w:i/>
          <w:iCs/>
          <w:color w:val="000000"/>
          <w:sz w:val="22"/>
          <w:szCs w:val="22"/>
          <w:bdr w:val="none" w:sz="0" w:space="0" w:color="auto" w:frame="1"/>
          <w:shd w:val="clear" w:color="auto" w:fill="FFFFFF"/>
        </w:rPr>
        <w:t>future</w:t>
      </w:r>
      <w:r w:rsidRPr="00451E8E">
        <w:rPr>
          <w:rFonts w:ascii="Arial" w:eastAsia="Times New Roman" w:hAnsi="Arial" w:cs="Arial"/>
          <w:color w:val="000000"/>
          <w:sz w:val="22"/>
          <w:szCs w:val="22"/>
          <w:shd w:val="clear" w:color="auto" w:fill="FFFFFF"/>
        </w:rPr>
        <w:t xml:space="preserve"> research priorities and infrastructure requirements for your work </w:t>
      </w:r>
      <w:r w:rsidR="00956D4E">
        <w:rPr>
          <w:rFonts w:ascii="Arial" w:eastAsia="Times New Roman" w:hAnsi="Arial" w:cs="Arial"/>
          <w:color w:val="000000"/>
          <w:sz w:val="22"/>
          <w:szCs w:val="22"/>
          <w:shd w:val="clear" w:color="auto" w:fill="FFFFFF"/>
        </w:rPr>
        <w:t xml:space="preserve">to change over a 10 to </w:t>
      </w:r>
      <w:r w:rsidRPr="00451E8E">
        <w:rPr>
          <w:rFonts w:ascii="Arial" w:eastAsia="Times New Roman" w:hAnsi="Arial" w:cs="Arial"/>
          <w:color w:val="000000"/>
          <w:sz w:val="22"/>
          <w:szCs w:val="22"/>
          <w:shd w:val="clear" w:color="auto" w:fill="FFFFFF"/>
        </w:rPr>
        <w:t>30-year timeframe </w:t>
      </w:r>
      <w:r w:rsidRPr="00451E8E">
        <w:rPr>
          <w:rFonts w:ascii="Arial" w:eastAsia="Times New Roman" w:hAnsi="Arial" w:cs="Arial"/>
          <w:i/>
          <w:iCs/>
          <w:color w:val="000000"/>
          <w:sz w:val="22"/>
          <w:szCs w:val="22"/>
          <w:bdr w:val="none" w:sz="0" w:space="0" w:color="auto" w:frame="1"/>
          <w:shd w:val="clear" w:color="auto" w:fill="FFFFFF"/>
        </w:rPr>
        <w:t>and</w:t>
      </w:r>
      <w:r w:rsidRPr="00451E8E">
        <w:rPr>
          <w:rFonts w:ascii="Arial" w:eastAsia="Times New Roman" w:hAnsi="Arial" w:cs="Arial"/>
          <w:color w:val="000000"/>
          <w:sz w:val="22"/>
          <w:szCs w:val="22"/>
          <w:shd w:val="clear" w:color="auto" w:fill="FFFFFF"/>
        </w:rPr>
        <w:t> are the current general specifications and capabilities of the USAP ships sufficient for these needs?  If not, what additional capability or capacity is desirable?</w:t>
      </w:r>
      <w:r w:rsidRPr="00451E8E">
        <w:rPr>
          <w:rFonts w:ascii="Arial" w:eastAsia="Times New Roman" w:hAnsi="Arial" w:cs="Arial"/>
          <w:color w:val="000000"/>
          <w:sz w:val="22"/>
          <w:szCs w:val="22"/>
        </w:rPr>
        <w:br/>
      </w:r>
      <w:r w:rsidRPr="00451E8E">
        <w:rPr>
          <w:rFonts w:ascii="Arial" w:eastAsia="Times New Roman" w:hAnsi="Arial" w:cs="Arial"/>
          <w:color w:val="000000"/>
          <w:sz w:val="22"/>
          <w:szCs w:val="22"/>
        </w:rPr>
        <w:br/>
      </w:r>
      <w:r w:rsidRPr="00451E8E">
        <w:rPr>
          <w:rFonts w:ascii="Arial" w:eastAsia="Times New Roman" w:hAnsi="Arial" w:cs="Arial"/>
          <w:color w:val="000000"/>
          <w:sz w:val="22"/>
          <w:szCs w:val="22"/>
          <w:shd w:val="clear" w:color="auto" w:fill="FFFFFF"/>
        </w:rPr>
        <w:t>The second perspective is necessarily speculative, but critical for the evaluation of future fleet capacity and capability.  Please consider how </w:t>
      </w:r>
      <w:r w:rsidRPr="00451E8E">
        <w:rPr>
          <w:rFonts w:ascii="Arial" w:eastAsia="Times New Roman" w:hAnsi="Arial" w:cs="Arial"/>
          <w:i/>
          <w:iCs/>
          <w:color w:val="000000"/>
          <w:sz w:val="22"/>
          <w:szCs w:val="22"/>
          <w:bdr w:val="none" w:sz="0" w:space="0" w:color="auto" w:frame="1"/>
          <w:shd w:val="clear" w:color="auto" w:fill="FFFFFF"/>
        </w:rPr>
        <w:t>evolving research priorities</w:t>
      </w:r>
      <w:r w:rsidRPr="00451E8E">
        <w:rPr>
          <w:rFonts w:ascii="Arial" w:eastAsia="Times New Roman" w:hAnsi="Arial" w:cs="Arial"/>
          <w:color w:val="000000"/>
          <w:sz w:val="22"/>
          <w:szCs w:val="22"/>
          <w:shd w:val="clear" w:color="auto" w:fill="FFFFFF"/>
        </w:rPr>
        <w:t> and how </w:t>
      </w:r>
      <w:r w:rsidRPr="00451E8E">
        <w:rPr>
          <w:rFonts w:ascii="Arial" w:eastAsia="Times New Roman" w:hAnsi="Arial" w:cs="Arial"/>
          <w:i/>
          <w:iCs/>
          <w:color w:val="000000"/>
          <w:sz w:val="22"/>
          <w:szCs w:val="22"/>
          <w:bdr w:val="none" w:sz="0" w:space="0" w:color="auto" w:frame="1"/>
          <w:shd w:val="clear" w:color="auto" w:fill="FFFFFF"/>
        </w:rPr>
        <w:t>emerging measurement systems and technology</w:t>
      </w:r>
      <w:r w:rsidRPr="00451E8E">
        <w:rPr>
          <w:rFonts w:ascii="Arial" w:eastAsia="Times New Roman" w:hAnsi="Arial" w:cs="Arial"/>
          <w:color w:val="000000"/>
          <w:sz w:val="22"/>
          <w:szCs w:val="22"/>
          <w:shd w:val="clear" w:color="auto" w:fill="FFFFFF"/>
        </w:rPr>
        <w:t> will contribute to</w:t>
      </w:r>
      <w:r w:rsidR="008F2B2E">
        <w:rPr>
          <w:rFonts w:ascii="Arial" w:eastAsia="Times New Roman" w:hAnsi="Arial" w:cs="Arial"/>
          <w:color w:val="000000"/>
          <w:sz w:val="22"/>
          <w:szCs w:val="22"/>
          <w:shd w:val="clear" w:color="auto" w:fill="FFFFFF"/>
        </w:rPr>
        <w:t xml:space="preserve"> future demand for global-class </w:t>
      </w:r>
      <w:r w:rsidRPr="00451E8E">
        <w:rPr>
          <w:rFonts w:ascii="Arial" w:eastAsia="Times New Roman" w:hAnsi="Arial" w:cs="Arial"/>
          <w:color w:val="000000"/>
          <w:sz w:val="22"/>
          <w:szCs w:val="22"/>
          <w:shd w:val="clear" w:color="auto" w:fill="FFFFFF"/>
        </w:rPr>
        <w:t>infrastructure in your field.</w:t>
      </w:r>
      <w:r w:rsidRPr="00451E8E">
        <w:rPr>
          <w:rFonts w:ascii="Arial" w:eastAsia="Times New Roman" w:hAnsi="Arial" w:cs="Arial"/>
          <w:color w:val="000000"/>
          <w:sz w:val="22"/>
          <w:szCs w:val="22"/>
        </w:rPr>
        <w:br/>
      </w:r>
    </w:p>
    <w:p w14:paraId="48DE1E22" w14:textId="77777777" w:rsidR="00956320" w:rsidRPr="00956320" w:rsidRDefault="00956320" w:rsidP="00956320">
      <w:pPr>
        <w:shd w:val="clear" w:color="auto" w:fill="FFFFFF"/>
        <w:rPr>
          <w:rFonts w:ascii="Arial" w:eastAsia="Times New Roman" w:hAnsi="Arial" w:cs="Arial"/>
          <w:bCs/>
          <w:color w:val="000000"/>
          <w:sz w:val="22"/>
          <w:szCs w:val="22"/>
          <w:bdr w:val="none" w:sz="0" w:space="0" w:color="auto" w:frame="1"/>
        </w:rPr>
      </w:pPr>
      <w:r w:rsidRPr="00956320">
        <w:rPr>
          <w:rFonts w:ascii="Arial" w:eastAsia="Times New Roman" w:hAnsi="Arial" w:cs="Arial"/>
          <w:bCs/>
          <w:color w:val="000000"/>
          <w:sz w:val="22"/>
          <w:szCs w:val="22"/>
          <w:bdr w:val="none" w:sz="0" w:space="0" w:color="auto" w:frame="1"/>
        </w:rPr>
        <w:t>The results of this survey will be used by the ad hoc Subcommittee of the NSF Office of Polar Programs (OPP) Advisory Committee on the U.S. Antarctic Program’s Research Vessel Procurement (hereafter referred to as the "RV Subcommittee")</w:t>
      </w:r>
    </w:p>
    <w:p w14:paraId="4BDCF0F1" w14:textId="77777777" w:rsidR="00956320" w:rsidRDefault="00956320" w:rsidP="002A011B">
      <w:pPr>
        <w:shd w:val="clear" w:color="auto" w:fill="FFFFFF"/>
        <w:rPr>
          <w:rFonts w:ascii="Arial" w:eastAsia="Times New Roman" w:hAnsi="Arial" w:cs="Arial"/>
          <w:bCs/>
          <w:color w:val="000000"/>
          <w:sz w:val="22"/>
          <w:szCs w:val="22"/>
          <w:bdr w:val="none" w:sz="0" w:space="0" w:color="auto" w:frame="1"/>
        </w:rPr>
      </w:pPr>
    </w:p>
    <w:p w14:paraId="2174FA89" w14:textId="0202649B" w:rsidR="00B1605D" w:rsidRDefault="00B1605D" w:rsidP="002A011B">
      <w:pP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t xml:space="preserve">This Survey has </w:t>
      </w:r>
      <w:r w:rsidR="00222923">
        <w:rPr>
          <w:rFonts w:ascii="Arial" w:eastAsia="Times New Roman" w:hAnsi="Arial" w:cs="Arial"/>
          <w:bCs/>
          <w:color w:val="000000"/>
          <w:sz w:val="22"/>
          <w:szCs w:val="22"/>
          <w:bdr w:val="none" w:sz="0" w:space="0" w:color="auto" w:frame="1"/>
        </w:rPr>
        <w:t>five</w:t>
      </w:r>
      <w:r>
        <w:rPr>
          <w:rFonts w:ascii="Arial" w:eastAsia="Times New Roman" w:hAnsi="Arial" w:cs="Arial"/>
          <w:bCs/>
          <w:color w:val="000000"/>
          <w:sz w:val="22"/>
          <w:szCs w:val="22"/>
          <w:bdr w:val="none" w:sz="0" w:space="0" w:color="auto" w:frame="1"/>
        </w:rPr>
        <w:t xml:space="preserve"> sections starting on the next page:</w:t>
      </w:r>
    </w:p>
    <w:p w14:paraId="4DE501EF" w14:textId="77777777" w:rsidR="00B1605D" w:rsidRPr="00451E8E" w:rsidRDefault="00B1605D" w:rsidP="002A011B">
      <w:pPr>
        <w:shd w:val="clear" w:color="auto" w:fill="FFFFFF"/>
        <w:rPr>
          <w:rFonts w:ascii="Arial" w:eastAsia="Times New Roman" w:hAnsi="Arial" w:cs="Arial"/>
          <w:bCs/>
          <w:color w:val="000000"/>
          <w:sz w:val="22"/>
          <w:szCs w:val="22"/>
          <w:bdr w:val="none" w:sz="0" w:space="0" w:color="auto" w:frame="1"/>
        </w:rPr>
      </w:pPr>
    </w:p>
    <w:p w14:paraId="59F339C5" w14:textId="77777777" w:rsidR="00B1605D" w:rsidRPr="00451E8E" w:rsidRDefault="00B1605D" w:rsidP="00B1605D">
      <w:pPr>
        <w:shd w:val="clear" w:color="auto" w:fill="FFFFFF"/>
        <w:rPr>
          <w:rFonts w:ascii="Arial" w:eastAsia="Times New Roman" w:hAnsi="Arial" w:cs="Arial"/>
          <w:b/>
          <w:bCs/>
          <w:color w:val="000000"/>
          <w:sz w:val="22"/>
          <w:szCs w:val="22"/>
          <w:bdr w:val="none" w:sz="0" w:space="0" w:color="auto" w:frame="1"/>
        </w:rPr>
      </w:pPr>
      <w:r w:rsidRPr="00451E8E">
        <w:rPr>
          <w:rFonts w:ascii="Arial" w:eastAsia="Times New Roman" w:hAnsi="Arial" w:cs="Arial"/>
          <w:b/>
          <w:bCs/>
          <w:color w:val="000000"/>
          <w:sz w:val="22"/>
          <w:szCs w:val="22"/>
          <w:bdr w:val="none" w:sz="0" w:space="0" w:color="auto" w:frame="1"/>
        </w:rPr>
        <w:t>A) Your Current Antarctic Research</w:t>
      </w:r>
    </w:p>
    <w:p w14:paraId="7B572F12" w14:textId="77777777" w:rsidR="00B1605D" w:rsidRPr="00451E8E" w:rsidRDefault="00B1605D" w:rsidP="00B1605D">
      <w:pPr>
        <w:shd w:val="clear" w:color="auto" w:fill="FFFFFF"/>
        <w:rPr>
          <w:rFonts w:ascii="Arial" w:eastAsia="Times New Roman" w:hAnsi="Arial" w:cs="Arial"/>
          <w:b/>
          <w:bCs/>
          <w:color w:val="000000"/>
          <w:sz w:val="22"/>
          <w:szCs w:val="22"/>
          <w:bdr w:val="none" w:sz="0" w:space="0" w:color="auto" w:frame="1"/>
        </w:rPr>
      </w:pPr>
      <w:r w:rsidRPr="00451E8E">
        <w:rPr>
          <w:rFonts w:ascii="Arial" w:eastAsia="Times New Roman" w:hAnsi="Arial" w:cs="Arial"/>
          <w:b/>
          <w:bCs/>
          <w:color w:val="000000"/>
          <w:sz w:val="22"/>
          <w:szCs w:val="22"/>
          <w:bdr w:val="none" w:sz="0" w:space="0" w:color="auto" w:frame="1"/>
        </w:rPr>
        <w:t>B) Your Future Antarctic Research</w:t>
      </w:r>
    </w:p>
    <w:p w14:paraId="0A6A1C08" w14:textId="77777777" w:rsidR="00B1605D" w:rsidRPr="00451E8E" w:rsidRDefault="00B1605D" w:rsidP="00B1605D">
      <w:pPr>
        <w:shd w:val="clear" w:color="auto" w:fill="FFFFFF"/>
        <w:rPr>
          <w:rFonts w:ascii="Arial" w:eastAsia="Times New Roman" w:hAnsi="Arial" w:cs="Arial"/>
          <w:b/>
          <w:bCs/>
          <w:color w:val="000000"/>
          <w:sz w:val="22"/>
          <w:szCs w:val="22"/>
          <w:bdr w:val="none" w:sz="0" w:space="0" w:color="auto" w:frame="1"/>
        </w:rPr>
      </w:pPr>
      <w:r w:rsidRPr="00451E8E">
        <w:rPr>
          <w:rFonts w:ascii="Arial" w:eastAsia="Times New Roman" w:hAnsi="Arial" w:cs="Arial"/>
          <w:b/>
          <w:bCs/>
          <w:color w:val="000000"/>
          <w:sz w:val="22"/>
          <w:szCs w:val="22"/>
          <w:bdr w:val="none" w:sz="0" w:space="0" w:color="auto" w:frame="1"/>
        </w:rPr>
        <w:t>C) Scientific Support, Facilities and Infrastructure</w:t>
      </w:r>
    </w:p>
    <w:p w14:paraId="6FD3DF75" w14:textId="55BA9509" w:rsidR="00C1697D" w:rsidRPr="00451E8E" w:rsidRDefault="00C1697D" w:rsidP="00C1697D">
      <w:pPr>
        <w:shd w:val="clear" w:color="auto" w:fill="FFFFFF"/>
        <w:rPr>
          <w:rFonts w:ascii="Arial" w:eastAsia="Times New Roman" w:hAnsi="Arial" w:cs="Arial"/>
          <w:b/>
          <w:bCs/>
          <w:color w:val="000000"/>
          <w:sz w:val="22"/>
          <w:szCs w:val="22"/>
          <w:bdr w:val="none" w:sz="0" w:space="0" w:color="auto" w:frame="1"/>
        </w:rPr>
      </w:pPr>
      <w:r w:rsidRPr="00451E8E">
        <w:rPr>
          <w:rFonts w:ascii="Arial" w:eastAsia="Times New Roman" w:hAnsi="Arial" w:cs="Arial"/>
          <w:b/>
          <w:bCs/>
          <w:color w:val="000000"/>
          <w:sz w:val="22"/>
          <w:szCs w:val="22"/>
          <w:bdr w:val="none" w:sz="0" w:space="0" w:color="auto" w:frame="1"/>
        </w:rPr>
        <w:t xml:space="preserve">D) USAP Fleet </w:t>
      </w:r>
      <w:r w:rsidR="00956D4E">
        <w:rPr>
          <w:rFonts w:ascii="Arial" w:eastAsia="Times New Roman" w:hAnsi="Arial" w:cs="Arial"/>
          <w:b/>
          <w:bCs/>
          <w:color w:val="000000"/>
          <w:sz w:val="22"/>
          <w:szCs w:val="22"/>
          <w:bdr w:val="none" w:sz="0" w:space="0" w:color="auto" w:frame="1"/>
        </w:rPr>
        <w:t>Configuration</w:t>
      </w:r>
    </w:p>
    <w:p w14:paraId="14D46E4E" w14:textId="77777777" w:rsidR="00C1697D" w:rsidRDefault="00C1697D" w:rsidP="00C1697D">
      <w:pPr>
        <w:rPr>
          <w:b/>
        </w:rPr>
      </w:pPr>
      <w:r>
        <w:rPr>
          <w:b/>
        </w:rPr>
        <w:t>E) Important Scientific Questions Driving Research into the Next 50 Years</w:t>
      </w:r>
    </w:p>
    <w:p w14:paraId="69411B20" w14:textId="77777777" w:rsidR="004112C4" w:rsidRDefault="004112C4">
      <w:pPr>
        <w:rPr>
          <w:rFonts w:ascii="Arial" w:eastAsia="Times New Roman" w:hAnsi="Arial" w:cs="Arial"/>
          <w:b/>
          <w:bCs/>
          <w:color w:val="000000"/>
          <w:sz w:val="22"/>
          <w:szCs w:val="22"/>
          <w:bdr w:val="none" w:sz="0" w:space="0" w:color="auto" w:frame="1"/>
        </w:rPr>
      </w:pPr>
      <w:r>
        <w:rPr>
          <w:rFonts w:ascii="Arial" w:eastAsia="Times New Roman" w:hAnsi="Arial" w:cs="Arial"/>
          <w:b/>
          <w:bCs/>
          <w:color w:val="000000"/>
          <w:sz w:val="22"/>
          <w:szCs w:val="22"/>
          <w:bdr w:val="none" w:sz="0" w:space="0" w:color="auto" w:frame="1"/>
        </w:rPr>
        <w:br w:type="page"/>
      </w:r>
    </w:p>
    <w:p w14:paraId="3B5705DB" w14:textId="7A60A905" w:rsidR="00EE6135" w:rsidRPr="00451E8E" w:rsidRDefault="00EE6135" w:rsidP="006F6B37">
      <w:pPr>
        <w:shd w:val="clear" w:color="auto" w:fill="FFFFFF"/>
        <w:outlineLvl w:val="0"/>
        <w:rPr>
          <w:rFonts w:ascii="Arial" w:eastAsia="Times New Roman" w:hAnsi="Arial" w:cs="Arial"/>
          <w:b/>
          <w:bCs/>
          <w:color w:val="000000"/>
          <w:sz w:val="22"/>
          <w:szCs w:val="22"/>
          <w:bdr w:val="none" w:sz="0" w:space="0" w:color="auto" w:frame="1"/>
        </w:rPr>
      </w:pPr>
      <w:r w:rsidRPr="00451E8E">
        <w:rPr>
          <w:rFonts w:ascii="Arial" w:eastAsia="Times New Roman" w:hAnsi="Arial" w:cs="Arial"/>
          <w:b/>
          <w:bCs/>
          <w:color w:val="000000"/>
          <w:sz w:val="22"/>
          <w:szCs w:val="22"/>
          <w:bdr w:val="none" w:sz="0" w:space="0" w:color="auto" w:frame="1"/>
        </w:rPr>
        <w:lastRenderedPageBreak/>
        <w:t>A) Your</w:t>
      </w:r>
      <w:r w:rsidR="00722184" w:rsidRPr="00451E8E">
        <w:rPr>
          <w:rFonts w:ascii="Arial" w:eastAsia="Times New Roman" w:hAnsi="Arial" w:cs="Arial"/>
          <w:b/>
          <w:bCs/>
          <w:color w:val="000000"/>
          <w:sz w:val="22"/>
          <w:szCs w:val="22"/>
          <w:bdr w:val="none" w:sz="0" w:space="0" w:color="auto" w:frame="1"/>
        </w:rPr>
        <w:t xml:space="preserve"> Current</w:t>
      </w:r>
      <w:r w:rsidRPr="00451E8E">
        <w:rPr>
          <w:rFonts w:ascii="Arial" w:eastAsia="Times New Roman" w:hAnsi="Arial" w:cs="Arial"/>
          <w:b/>
          <w:bCs/>
          <w:color w:val="000000"/>
          <w:sz w:val="22"/>
          <w:szCs w:val="22"/>
          <w:bdr w:val="none" w:sz="0" w:space="0" w:color="auto" w:frame="1"/>
        </w:rPr>
        <w:t xml:space="preserve"> Antarctic Research</w:t>
      </w:r>
    </w:p>
    <w:p w14:paraId="7AE1A5B8" w14:textId="389260E7" w:rsidR="00B9730B" w:rsidRPr="00451E8E" w:rsidRDefault="00EE6135" w:rsidP="00EE6135">
      <w:pPr>
        <w:rPr>
          <w:bdr w:val="none" w:sz="0" w:space="0" w:color="auto" w:frame="1"/>
        </w:rPr>
      </w:pPr>
      <w:r w:rsidRPr="00451E8E">
        <w:rPr>
          <w:bdr w:val="none" w:sz="0" w:space="0" w:color="auto" w:frame="1"/>
        </w:rPr>
        <w:t xml:space="preserve">The following questions are centered </w:t>
      </w:r>
      <w:r w:rsidR="00623B62">
        <w:rPr>
          <w:bdr w:val="none" w:sz="0" w:space="0" w:color="auto" w:frame="1"/>
        </w:rPr>
        <w:t>on</w:t>
      </w:r>
      <w:r w:rsidRPr="00451E8E">
        <w:rPr>
          <w:bdr w:val="none" w:sz="0" w:space="0" w:color="auto" w:frame="1"/>
        </w:rPr>
        <w:t xml:space="preserve"> your </w:t>
      </w:r>
      <w:r w:rsidR="00722184" w:rsidRPr="00451E8E">
        <w:rPr>
          <w:bdr w:val="none" w:sz="0" w:space="0" w:color="auto" w:frame="1"/>
        </w:rPr>
        <w:t>current</w:t>
      </w:r>
      <w:r w:rsidRPr="00451E8E">
        <w:rPr>
          <w:bdr w:val="none" w:sz="0" w:space="0" w:color="auto" w:frame="1"/>
        </w:rPr>
        <w:t xml:space="preserve"> research</w:t>
      </w:r>
      <w:r w:rsidR="00722184" w:rsidRPr="00451E8E">
        <w:rPr>
          <w:bdr w:val="none" w:sz="0" w:space="0" w:color="auto" w:frame="1"/>
        </w:rPr>
        <w:t xml:space="preserve"> in Antarctica</w:t>
      </w:r>
      <w:r w:rsidRPr="00451E8E">
        <w:rPr>
          <w:bdr w:val="none" w:sz="0" w:space="0" w:color="auto" w:frame="1"/>
        </w:rPr>
        <w:t xml:space="preserve"> and will provide the </w:t>
      </w:r>
      <w:r w:rsidR="006227F7">
        <w:rPr>
          <w:bdr w:val="none" w:sz="0" w:space="0" w:color="auto" w:frame="1"/>
        </w:rPr>
        <w:t>RV S</w:t>
      </w:r>
      <w:r w:rsidRPr="00451E8E">
        <w:rPr>
          <w:bdr w:val="none" w:sz="0" w:space="0" w:color="auto" w:frame="1"/>
        </w:rPr>
        <w:t>ub-</w:t>
      </w:r>
      <w:r w:rsidR="006227F7">
        <w:rPr>
          <w:bdr w:val="none" w:sz="0" w:space="0" w:color="auto" w:frame="1"/>
        </w:rPr>
        <w:t>C</w:t>
      </w:r>
      <w:r w:rsidRPr="00451E8E">
        <w:rPr>
          <w:bdr w:val="none" w:sz="0" w:space="0" w:color="auto" w:frame="1"/>
        </w:rPr>
        <w:t>ommittee with a broader understanding of your</w:t>
      </w:r>
      <w:r w:rsidR="00722184" w:rsidRPr="00451E8E">
        <w:rPr>
          <w:bdr w:val="none" w:sz="0" w:space="0" w:color="auto" w:frame="1"/>
        </w:rPr>
        <w:t xml:space="preserve"> current</w:t>
      </w:r>
      <w:r w:rsidRPr="00451E8E">
        <w:rPr>
          <w:bdr w:val="none" w:sz="0" w:space="0" w:color="auto" w:frame="1"/>
        </w:rPr>
        <w:t xml:space="preserve"> research needs. </w:t>
      </w:r>
    </w:p>
    <w:p w14:paraId="5307E780" w14:textId="77777777" w:rsidR="00EE6135" w:rsidRDefault="00EE6135" w:rsidP="00EE6135">
      <w:pPr>
        <w:rPr>
          <w:bdr w:val="none" w:sz="0" w:space="0" w:color="auto" w:frame="1"/>
        </w:rPr>
      </w:pPr>
    </w:p>
    <w:p w14:paraId="1672A589" w14:textId="77777777" w:rsidR="00B9730B" w:rsidRDefault="00B9730B" w:rsidP="00B9730B">
      <w:pPr>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t xml:space="preserve">1.  </w:t>
      </w:r>
      <w:r w:rsidRPr="00A409FD">
        <w:rPr>
          <w:rFonts w:ascii="Arial" w:eastAsia="Times New Roman" w:hAnsi="Arial" w:cs="Arial"/>
          <w:bCs/>
          <w:color w:val="000000"/>
          <w:sz w:val="22"/>
          <w:szCs w:val="22"/>
          <w:bdr w:val="none" w:sz="0" w:space="0" w:color="auto" w:frame="1"/>
        </w:rPr>
        <w:t>Please indicate your current career status</w:t>
      </w:r>
    </w:p>
    <w:bookmarkStart w:id="0" w:name="_GoBack"/>
    <w:p w14:paraId="55A83F15" w14:textId="0A0A42A3" w:rsidR="00D37788" w:rsidRDefault="00623B62" w:rsidP="00D37788">
      <w:pPr>
        <w:framePr w:w="8942" w:h="723" w:hSpace="187" w:vSpace="144" w:wrap="notBeside" w:vAnchor="text" w:hAnchor="page" w:x="1499" w:y="414"/>
        <w:pBdr>
          <w:top w:val="single" w:sz="6" w:space="1" w:color="auto"/>
          <w:left w:val="single" w:sz="6" w:space="1" w:color="auto"/>
          <w:bottom w:val="single" w:sz="6" w:space="1" w:color="auto"/>
          <w:right w:val="single" w:sz="6" w:space="1" w:color="auto"/>
        </w:pBdr>
      </w:pPr>
      <w:r>
        <w:fldChar w:fldCharType="begin">
          <w:ffData>
            <w:name w:val="Dropdown1"/>
            <w:enabled/>
            <w:calcOnExit w:val="0"/>
            <w:ddList>
              <w:listEntry w:val="Choose One:   "/>
              <w:listEntry w:val="Graduate Student    "/>
              <w:listEntry w:val="Post-Doc    "/>
              <w:listEntry w:val="Early Career Scientist (0-5 years since Ph.D.)   "/>
              <w:listEntry w:val="Mid-Career Scientist (6-15 years since Ph.D.)   "/>
              <w:listEntry w:val="Senior Scientist (16+ years since Ph.D.)   "/>
              <w:listEntry w:val="Other (please specify)   "/>
            </w:ddList>
          </w:ffData>
        </w:fldChar>
      </w:r>
      <w:bookmarkStart w:id="1" w:name="Dropdown1"/>
      <w:r>
        <w:instrText xml:space="preserve"> FORMDROPDOWN </w:instrText>
      </w:r>
      <w:r w:rsidR="00352D8B">
        <w:fldChar w:fldCharType="separate"/>
      </w:r>
      <w:r>
        <w:fldChar w:fldCharType="end"/>
      </w:r>
      <w:bookmarkEnd w:id="1"/>
      <w:bookmarkEnd w:id="0"/>
      <w:r w:rsidR="00D37788">
        <w:fldChar w:fldCharType="begin">
          <w:ffData>
            <w:name w:val="Text3"/>
            <w:enabled/>
            <w:calcOnExit w:val="0"/>
            <w:textInput/>
          </w:ffData>
        </w:fldChar>
      </w:r>
      <w:bookmarkStart w:id="2" w:name="Text3"/>
      <w:r w:rsidR="00D37788">
        <w:instrText xml:space="preserve"> FORMTEXT </w:instrText>
      </w:r>
      <w:r w:rsidR="00D37788">
        <w:fldChar w:fldCharType="separate"/>
      </w:r>
      <w:r w:rsidR="00D37788">
        <w:rPr>
          <w:noProof/>
        </w:rPr>
        <w:t> </w:t>
      </w:r>
      <w:r w:rsidR="00D37788">
        <w:rPr>
          <w:noProof/>
        </w:rPr>
        <w:t> </w:t>
      </w:r>
      <w:r w:rsidR="00D37788">
        <w:rPr>
          <w:noProof/>
        </w:rPr>
        <w:t> </w:t>
      </w:r>
      <w:r w:rsidR="00D37788">
        <w:rPr>
          <w:noProof/>
        </w:rPr>
        <w:t> </w:t>
      </w:r>
      <w:r w:rsidR="00D37788">
        <w:rPr>
          <w:noProof/>
        </w:rPr>
        <w:t> </w:t>
      </w:r>
      <w:r w:rsidR="00D37788">
        <w:fldChar w:fldCharType="end"/>
      </w:r>
      <w:bookmarkEnd w:id="2"/>
    </w:p>
    <w:p w14:paraId="3288F341" w14:textId="77777777" w:rsidR="00D37788" w:rsidRPr="00447113" w:rsidRDefault="00D37788" w:rsidP="00D37788">
      <w:pPr>
        <w:framePr w:w="8942" w:h="723" w:hSpace="187" w:vSpace="144" w:wrap="notBeside" w:vAnchor="text" w:hAnchor="page" w:x="1499" w:y="414"/>
        <w:pBdr>
          <w:top w:val="single" w:sz="6" w:space="1" w:color="auto"/>
          <w:left w:val="single" w:sz="6" w:space="1" w:color="auto"/>
          <w:bottom w:val="single" w:sz="6" w:space="1" w:color="auto"/>
          <w:right w:val="single" w:sz="6" w:space="1" w:color="auto"/>
        </w:pBdr>
      </w:pPr>
      <w:r>
        <w:t xml:space="preserve">Describe Other: </w:t>
      </w:r>
      <w:r>
        <w:fldChar w:fldCharType="begin">
          <w:ffData>
            <w:name w:val="Text1"/>
            <w:enabled/>
            <w:calcOnExit w:val="0"/>
            <w:textInput/>
          </w:ffData>
        </w:fldChar>
      </w:r>
      <w:bookmarkStart w:id="3" w:name="Text1"/>
      <w:r>
        <w:instrText xml:space="preserve"> FORMTEXT </w:instrText>
      </w:r>
      <w:r>
        <w:fldChar w:fldCharType="separate"/>
      </w:r>
      <w:r>
        <w:t> </w:t>
      </w:r>
      <w:r>
        <w:t> </w:t>
      </w:r>
      <w:r>
        <w:t> </w:t>
      </w:r>
      <w:r>
        <w:t> </w:t>
      </w:r>
      <w:r>
        <w:t> </w:t>
      </w:r>
      <w:r>
        <w:fldChar w:fldCharType="end"/>
      </w:r>
      <w:bookmarkEnd w:id="3"/>
    </w:p>
    <w:p w14:paraId="1D6CEB84" w14:textId="5D7998E1" w:rsidR="00B9730B" w:rsidRDefault="00B9730B" w:rsidP="00EE6135">
      <w:pPr>
        <w:rPr>
          <w:bdr w:val="none" w:sz="0" w:space="0" w:color="auto" w:frame="1"/>
        </w:rPr>
      </w:pPr>
      <w:r w:rsidRPr="00A409FD">
        <w:rPr>
          <w:rFonts w:ascii="Arial" w:eastAsia="Times New Roman" w:hAnsi="Arial" w:cs="Arial"/>
          <w:bCs/>
          <w:color w:val="000000"/>
          <w:sz w:val="22"/>
          <w:szCs w:val="22"/>
          <w:bdr w:val="none" w:sz="0" w:space="0" w:color="auto" w:frame="1"/>
        </w:rPr>
        <w:t xml:space="preserve"> </w:t>
      </w:r>
      <w:r w:rsidR="00887F4C">
        <w:rPr>
          <w:rFonts w:ascii="Arial" w:eastAsia="Times New Roman" w:hAnsi="Arial" w:cs="Arial"/>
          <w:bCs/>
          <w:color w:val="000000"/>
          <w:sz w:val="22"/>
          <w:szCs w:val="22"/>
          <w:bdr w:val="none" w:sz="0" w:space="0" w:color="auto" w:frame="1"/>
        </w:rPr>
        <w:t>[</w:t>
      </w:r>
      <w:r w:rsidR="00887F4C">
        <w:rPr>
          <w:rFonts w:ascii="Arial" w:eastAsia="Times New Roman" w:hAnsi="Arial" w:cs="Arial"/>
          <w:bCs/>
          <w:i/>
          <w:color w:val="000000"/>
          <w:sz w:val="22"/>
          <w:szCs w:val="22"/>
          <w:bdr w:val="none" w:sz="0" w:space="0" w:color="auto" w:frame="1"/>
        </w:rPr>
        <w:t>D</w:t>
      </w:r>
      <w:r w:rsidRPr="00A409FD">
        <w:rPr>
          <w:rFonts w:ascii="Arial" w:eastAsia="Times New Roman" w:hAnsi="Arial" w:cs="Arial"/>
          <w:bCs/>
          <w:i/>
          <w:color w:val="000000"/>
          <w:sz w:val="22"/>
          <w:szCs w:val="22"/>
          <w:bdr w:val="none" w:sz="0" w:space="0" w:color="auto" w:frame="1"/>
        </w:rPr>
        <w:t xml:space="preserve">rop-down menu, should be able to </w:t>
      </w:r>
      <w:r w:rsidR="00C935E5">
        <w:rPr>
          <w:rFonts w:ascii="Arial" w:eastAsia="Times New Roman" w:hAnsi="Arial" w:cs="Arial"/>
          <w:bCs/>
          <w:i/>
          <w:color w:val="000000"/>
          <w:sz w:val="22"/>
          <w:szCs w:val="22"/>
          <w:bdr w:val="none" w:sz="0" w:space="0" w:color="auto" w:frame="1"/>
        </w:rPr>
        <w:t xml:space="preserve">choose </w:t>
      </w:r>
      <w:r w:rsidR="00887F4C">
        <w:rPr>
          <w:rFonts w:ascii="Arial" w:eastAsia="Times New Roman" w:hAnsi="Arial" w:cs="Arial"/>
          <w:bCs/>
          <w:i/>
          <w:color w:val="000000"/>
          <w:sz w:val="22"/>
          <w:szCs w:val="22"/>
          <w:bdr w:val="none" w:sz="0" w:space="0" w:color="auto" w:frame="1"/>
        </w:rPr>
        <w:t xml:space="preserve">only </w:t>
      </w:r>
      <w:r w:rsidRPr="00A409FD">
        <w:rPr>
          <w:rFonts w:ascii="Arial" w:eastAsia="Times New Roman" w:hAnsi="Arial" w:cs="Arial"/>
          <w:bCs/>
          <w:i/>
          <w:color w:val="000000"/>
          <w:sz w:val="22"/>
          <w:szCs w:val="22"/>
          <w:bdr w:val="none" w:sz="0" w:space="0" w:color="auto" w:frame="1"/>
        </w:rPr>
        <w:t>one option</w:t>
      </w:r>
      <w:r w:rsidR="00887F4C" w:rsidRPr="00887F4C">
        <w:rPr>
          <w:rFonts w:ascii="Arial" w:eastAsia="Times New Roman" w:hAnsi="Arial" w:cs="Arial"/>
          <w:bCs/>
          <w:color w:val="000000"/>
          <w:sz w:val="22"/>
          <w:szCs w:val="22"/>
          <w:bdr w:val="none" w:sz="0" w:space="0" w:color="auto" w:frame="1"/>
        </w:rPr>
        <w:t>]</w:t>
      </w:r>
      <w:r w:rsidRPr="00887F4C">
        <w:rPr>
          <w:rFonts w:ascii="Arial" w:eastAsia="Times New Roman" w:hAnsi="Arial" w:cs="Arial"/>
          <w:bCs/>
          <w:color w:val="000000"/>
          <w:sz w:val="22"/>
          <w:szCs w:val="22"/>
          <w:bdr w:val="none" w:sz="0" w:space="0" w:color="auto" w:frame="1"/>
        </w:rPr>
        <w:t>:</w:t>
      </w:r>
    </w:p>
    <w:p w14:paraId="175A8EE8" w14:textId="1A57D226" w:rsidR="00722184" w:rsidRDefault="00722184" w:rsidP="00722184">
      <w:pPr>
        <w:shd w:val="clear" w:color="auto" w:fill="FFFFFF"/>
        <w:rPr>
          <w:rFonts w:ascii="Arial" w:eastAsia="Times New Roman" w:hAnsi="Arial" w:cs="Arial"/>
          <w:bCs/>
          <w:color w:val="000000"/>
          <w:sz w:val="22"/>
          <w:szCs w:val="22"/>
          <w:bdr w:val="none" w:sz="0" w:space="0" w:color="auto" w:frame="1"/>
        </w:rPr>
      </w:pPr>
      <w:r w:rsidRPr="00451E8E">
        <w:rPr>
          <w:rFonts w:ascii="Arial" w:eastAsia="Times New Roman" w:hAnsi="Arial" w:cs="Arial"/>
          <w:bCs/>
          <w:color w:val="000000"/>
          <w:sz w:val="22"/>
          <w:szCs w:val="22"/>
          <w:bdr w:val="none" w:sz="0" w:space="0" w:color="auto" w:frame="1"/>
        </w:rPr>
        <w:t>2. Please provide a 2 to 3 sentence description of your field of study.</w:t>
      </w:r>
      <w:r w:rsidR="00A54A69" w:rsidRPr="00451E8E">
        <w:rPr>
          <w:rFonts w:ascii="Arial" w:eastAsia="Times New Roman" w:hAnsi="Arial" w:cs="Arial"/>
          <w:bCs/>
          <w:color w:val="000000"/>
          <w:sz w:val="22"/>
          <w:szCs w:val="22"/>
          <w:bdr w:val="none" w:sz="0" w:space="0" w:color="auto" w:frame="1"/>
        </w:rPr>
        <w:t xml:space="preserve"> </w:t>
      </w:r>
      <w:r w:rsidR="008171BD">
        <w:rPr>
          <w:rFonts w:ascii="Arial" w:eastAsia="Times New Roman" w:hAnsi="Arial" w:cs="Arial"/>
          <w:bCs/>
          <w:color w:val="000000"/>
          <w:sz w:val="22"/>
          <w:szCs w:val="22"/>
          <w:bdr w:val="none" w:sz="0" w:space="0" w:color="auto" w:frame="1"/>
        </w:rPr>
        <w:t>[</w:t>
      </w:r>
      <w:r w:rsidR="00A54A69" w:rsidRPr="00451E8E">
        <w:rPr>
          <w:rFonts w:ascii="Arial" w:eastAsia="Times New Roman" w:hAnsi="Arial" w:cs="Arial"/>
          <w:bCs/>
          <w:i/>
          <w:color w:val="000000"/>
          <w:sz w:val="22"/>
          <w:szCs w:val="22"/>
          <w:bdr w:val="none" w:sz="0" w:space="0" w:color="auto" w:frame="1"/>
        </w:rPr>
        <w:t>Open text option</w:t>
      </w:r>
      <w:r w:rsidR="008171BD">
        <w:rPr>
          <w:rFonts w:ascii="Arial" w:eastAsia="Times New Roman" w:hAnsi="Arial" w:cs="Arial"/>
          <w:bCs/>
          <w:color w:val="000000"/>
          <w:sz w:val="22"/>
          <w:szCs w:val="22"/>
          <w:bdr w:val="none" w:sz="0" w:space="0" w:color="auto" w:frame="1"/>
        </w:rPr>
        <w:t>]</w:t>
      </w:r>
    </w:p>
    <w:p w14:paraId="5FA59C99" w14:textId="77777777" w:rsidR="00D37788" w:rsidRDefault="00D37788" w:rsidP="00D37788">
      <w:pPr>
        <w:framePr w:w="9117" w:h="543" w:hSpace="180" w:wrap="around" w:vAnchor="text" w:hAnchor="page" w:x="1501" w:y="144"/>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bookmarkStart w:id="4" w:name="Text2"/>
      <w:r>
        <w:instrText xml:space="preserve"> FORMTEXT </w:instrText>
      </w:r>
      <w:r>
        <w:fldChar w:fldCharType="separate"/>
      </w:r>
      <w:r>
        <w:t> </w:t>
      </w:r>
      <w:r>
        <w:t> </w:t>
      </w:r>
      <w:r>
        <w:t> </w:t>
      </w:r>
      <w:r>
        <w:t> </w:t>
      </w:r>
      <w:r>
        <w:t> </w:t>
      </w:r>
      <w:r>
        <w:fldChar w:fldCharType="end"/>
      </w:r>
      <w:bookmarkEnd w:id="4"/>
    </w:p>
    <w:p w14:paraId="7B4753A4" w14:textId="77777777" w:rsidR="004112C4" w:rsidRDefault="004112C4" w:rsidP="000C4DAF">
      <w:pPr>
        <w:shd w:val="clear" w:color="auto" w:fill="FFFFFF"/>
        <w:rPr>
          <w:rFonts w:ascii="Arial" w:eastAsia="Times New Roman" w:hAnsi="Arial" w:cs="Arial"/>
          <w:bCs/>
          <w:color w:val="000000"/>
          <w:sz w:val="22"/>
          <w:szCs w:val="22"/>
          <w:bdr w:val="none" w:sz="0" w:space="0" w:color="auto" w:frame="1"/>
        </w:rPr>
      </w:pPr>
    </w:p>
    <w:p w14:paraId="24F0D4E6" w14:textId="0566CE71" w:rsidR="00B9730B" w:rsidRPr="00B9730B" w:rsidRDefault="00B9730B" w:rsidP="00B9730B">
      <w:pPr>
        <w:framePr w:w="9113" w:h="541" w:hSpace="180" w:wrap="around" w:vAnchor="text" w:hAnchor="page" w:x="1501" w:y="683"/>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fldChar w:fldCharType="begin">
          <w:ffData>
            <w:name w:val="Check1"/>
            <w:enabled/>
            <w:calcOnExit w:val="0"/>
            <w:checkBox>
              <w:sizeAuto/>
              <w:default w:val="0"/>
              <w:checked w:val="0"/>
            </w:checkBox>
          </w:ffData>
        </w:fldChar>
      </w:r>
      <w:bookmarkStart w:id="5" w:name="Check1"/>
      <w:r>
        <w:instrText xml:space="preserve"> FORMCHECKBOX </w:instrText>
      </w:r>
      <w:r w:rsidR="00352D8B">
        <w:fldChar w:fldCharType="separate"/>
      </w:r>
      <w:r>
        <w:fldChar w:fldCharType="end"/>
      </w:r>
      <w:bookmarkEnd w:id="5"/>
      <w:r>
        <w:t xml:space="preserve"> </w:t>
      </w:r>
      <w:r w:rsidRPr="00B9730B">
        <w:rPr>
          <w:rFonts w:ascii="Arial" w:eastAsia="Times New Roman" w:hAnsi="Arial" w:cs="Arial"/>
          <w:bCs/>
          <w:color w:val="000000"/>
          <w:sz w:val="22"/>
          <w:szCs w:val="22"/>
          <w:bdr w:val="none" w:sz="0" w:space="0" w:color="auto" w:frame="1"/>
        </w:rPr>
        <w:t>Oceanographic, ship-based</w:t>
      </w:r>
    </w:p>
    <w:p w14:paraId="02E1FF32" w14:textId="77777777" w:rsidR="00B9730B" w:rsidRPr="00B9730B" w:rsidRDefault="00B9730B" w:rsidP="00B9730B">
      <w:pPr>
        <w:framePr w:w="9113" w:h="541" w:hSpace="180" w:wrap="around" w:vAnchor="text" w:hAnchor="page" w:x="1501" w:y="683"/>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fldChar w:fldCharType="begin">
          <w:ffData>
            <w:name w:val="Check2"/>
            <w:enabled/>
            <w:calcOnExit w:val="0"/>
            <w:checkBox>
              <w:sizeAuto/>
              <w:default w:val="0"/>
            </w:checkBox>
          </w:ffData>
        </w:fldChar>
      </w:r>
      <w:bookmarkStart w:id="6" w:name="Check2"/>
      <w:r>
        <w:instrText xml:space="preserve"> FORMCHECKBOX </w:instrText>
      </w:r>
      <w:r w:rsidR="00352D8B">
        <w:fldChar w:fldCharType="separate"/>
      </w:r>
      <w:r>
        <w:fldChar w:fldCharType="end"/>
      </w:r>
      <w:bookmarkEnd w:id="6"/>
      <w:r>
        <w:t xml:space="preserve"> </w:t>
      </w:r>
      <w:r w:rsidRPr="00B9730B">
        <w:rPr>
          <w:rFonts w:ascii="Arial" w:eastAsia="Times New Roman" w:hAnsi="Arial" w:cs="Arial"/>
          <w:bCs/>
          <w:color w:val="000000"/>
          <w:sz w:val="22"/>
          <w:szCs w:val="22"/>
          <w:bdr w:val="none" w:sz="0" w:space="0" w:color="auto" w:frame="1"/>
        </w:rPr>
        <w:t>Oceanographic, station-based</w:t>
      </w:r>
    </w:p>
    <w:p w14:paraId="0B67EF24" w14:textId="2E042424" w:rsidR="00B9730B" w:rsidRPr="00B9730B" w:rsidRDefault="00B9730B" w:rsidP="00B9730B">
      <w:pPr>
        <w:framePr w:w="9113" w:h="541" w:hSpace="180" w:wrap="around" w:vAnchor="text" w:hAnchor="page" w:x="1501" w:y="683"/>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fldChar w:fldCharType="begin">
          <w:ffData>
            <w:name w:val="Check3"/>
            <w:enabled/>
            <w:calcOnExit w:val="0"/>
            <w:checkBox>
              <w:sizeAuto/>
              <w:default w:val="0"/>
              <w:checked w:val="0"/>
            </w:checkBox>
          </w:ffData>
        </w:fldChar>
      </w:r>
      <w:bookmarkStart w:id="7" w:name="Check3"/>
      <w:r>
        <w:instrText xml:space="preserve"> FORMCHECKBOX </w:instrText>
      </w:r>
      <w:r w:rsidR="00352D8B">
        <w:fldChar w:fldCharType="separate"/>
      </w:r>
      <w:r>
        <w:fldChar w:fldCharType="end"/>
      </w:r>
      <w:bookmarkEnd w:id="7"/>
      <w:r>
        <w:t xml:space="preserve"> </w:t>
      </w:r>
      <w:r w:rsidRPr="00B9730B">
        <w:rPr>
          <w:rFonts w:ascii="Arial" w:eastAsia="Times New Roman" w:hAnsi="Arial" w:cs="Arial"/>
          <w:bCs/>
          <w:color w:val="000000"/>
          <w:sz w:val="22"/>
          <w:szCs w:val="22"/>
          <w:bdr w:val="none" w:sz="0" w:space="0" w:color="auto" w:frame="1"/>
        </w:rPr>
        <w:t>Geological/Glaciological, station-based</w:t>
      </w:r>
    </w:p>
    <w:p w14:paraId="1B92E486" w14:textId="77777777" w:rsidR="00B9730B" w:rsidRPr="00B9730B" w:rsidRDefault="00B9730B" w:rsidP="00B9730B">
      <w:pPr>
        <w:framePr w:w="9113" w:h="541" w:hSpace="180" w:wrap="around" w:vAnchor="text" w:hAnchor="page" w:x="1501" w:y="683"/>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fldChar w:fldCharType="begin">
          <w:ffData>
            <w:name w:val="Check4"/>
            <w:enabled/>
            <w:calcOnExit w:val="0"/>
            <w:checkBox>
              <w:sizeAuto/>
              <w:default w:val="0"/>
            </w:checkBox>
          </w:ffData>
        </w:fldChar>
      </w:r>
      <w:bookmarkStart w:id="8" w:name="Check4"/>
      <w:r>
        <w:instrText xml:space="preserve"> FORMCHECKBOX </w:instrText>
      </w:r>
      <w:r w:rsidR="00352D8B">
        <w:fldChar w:fldCharType="separate"/>
      </w:r>
      <w:r>
        <w:fldChar w:fldCharType="end"/>
      </w:r>
      <w:bookmarkEnd w:id="8"/>
      <w:r>
        <w:t xml:space="preserve"> </w:t>
      </w:r>
      <w:r w:rsidRPr="00B9730B">
        <w:rPr>
          <w:rFonts w:ascii="Arial" w:eastAsia="Times New Roman" w:hAnsi="Arial" w:cs="Arial"/>
          <w:bCs/>
          <w:color w:val="000000"/>
          <w:sz w:val="22"/>
          <w:szCs w:val="22"/>
          <w:bdr w:val="none" w:sz="0" w:space="0" w:color="auto" w:frame="1"/>
        </w:rPr>
        <w:t>Geological/Glaciological, remote field camp-based</w:t>
      </w:r>
    </w:p>
    <w:p w14:paraId="0F9E5756" w14:textId="57D3D7E6" w:rsidR="00B9730B" w:rsidRPr="00B9730B" w:rsidRDefault="00B9730B" w:rsidP="00B9730B">
      <w:pPr>
        <w:framePr w:w="9113" w:h="541" w:hSpace="180" w:wrap="around" w:vAnchor="text" w:hAnchor="page" w:x="1501" w:y="683"/>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fldChar w:fldCharType="begin">
          <w:ffData>
            <w:name w:val="Check5"/>
            <w:enabled/>
            <w:calcOnExit w:val="0"/>
            <w:checkBox>
              <w:sizeAuto/>
              <w:default w:val="0"/>
            </w:checkBox>
          </w:ffData>
        </w:fldChar>
      </w:r>
      <w:bookmarkStart w:id="9" w:name="Check5"/>
      <w:r>
        <w:instrText xml:space="preserve"> FORMCHECKBOX </w:instrText>
      </w:r>
      <w:r w:rsidR="00352D8B">
        <w:fldChar w:fldCharType="separate"/>
      </w:r>
      <w:r>
        <w:fldChar w:fldCharType="end"/>
      </w:r>
      <w:bookmarkEnd w:id="9"/>
      <w:r w:rsidRPr="00B9730B">
        <w:rPr>
          <w:rFonts w:ascii="Arial" w:eastAsia="Times New Roman" w:hAnsi="Arial" w:cs="Arial"/>
          <w:bCs/>
          <w:color w:val="000000"/>
          <w:sz w:val="22"/>
          <w:szCs w:val="22"/>
          <w:bdr w:val="none" w:sz="0" w:space="0" w:color="auto" w:frame="1"/>
        </w:rPr>
        <w:t xml:space="preserve"> Other</w:t>
      </w:r>
      <w:r>
        <w:rPr>
          <w:rFonts w:ascii="Arial" w:eastAsia="Times New Roman" w:hAnsi="Arial" w:cs="Arial"/>
          <w:bCs/>
          <w:color w:val="000000"/>
          <w:sz w:val="22"/>
          <w:szCs w:val="22"/>
          <w:bdr w:val="none" w:sz="0" w:space="0" w:color="auto" w:frame="1"/>
        </w:rPr>
        <w:t xml:space="preserve"> – Describe Briefly</w:t>
      </w:r>
      <w:r w:rsidRPr="00B9730B">
        <w:rPr>
          <w:rFonts w:ascii="Arial" w:eastAsia="Times New Roman" w:hAnsi="Arial" w:cs="Arial"/>
          <w:bCs/>
          <w:color w:val="000000"/>
          <w:sz w:val="22"/>
          <w:szCs w:val="22"/>
          <w:bdr w:val="none" w:sz="0" w:space="0" w:color="auto" w:frame="1"/>
        </w:rPr>
        <w:t>:</w:t>
      </w:r>
      <w:r>
        <w:rPr>
          <w:rFonts w:ascii="Arial" w:eastAsia="Times New Roman" w:hAnsi="Arial" w:cs="Arial"/>
          <w:bCs/>
          <w:color w:val="000000"/>
          <w:sz w:val="22"/>
          <w:szCs w:val="22"/>
          <w:bdr w:val="none" w:sz="0" w:space="0" w:color="auto" w:frame="1"/>
        </w:rPr>
        <w:t xml:space="preserve"> </w:t>
      </w:r>
      <w:r>
        <w:rPr>
          <w:rFonts w:ascii="Arial" w:eastAsia="Times New Roman" w:hAnsi="Arial" w:cs="Arial"/>
          <w:bCs/>
          <w:color w:val="000000"/>
          <w:sz w:val="22"/>
          <w:szCs w:val="22"/>
          <w:bdr w:val="none" w:sz="0" w:space="0" w:color="auto" w:frame="1"/>
        </w:rPr>
        <w:fldChar w:fldCharType="begin">
          <w:ffData>
            <w:name w:val="Text4"/>
            <w:enabled/>
            <w:calcOnExit w:val="0"/>
            <w:textInput/>
          </w:ffData>
        </w:fldChar>
      </w:r>
      <w:bookmarkStart w:id="10" w:name="Text4"/>
      <w:r>
        <w:rPr>
          <w:rFonts w:ascii="Arial" w:eastAsia="Times New Roman" w:hAnsi="Arial" w:cs="Arial"/>
          <w:bCs/>
          <w:color w:val="000000"/>
          <w:sz w:val="22"/>
          <w:szCs w:val="22"/>
          <w:bdr w:val="none" w:sz="0" w:space="0" w:color="auto" w:frame="1"/>
        </w:rPr>
        <w:instrText xml:space="preserve"> FORMTEXT </w:instrText>
      </w:r>
      <w:r>
        <w:rPr>
          <w:rFonts w:ascii="Arial" w:eastAsia="Times New Roman" w:hAnsi="Arial" w:cs="Arial"/>
          <w:bCs/>
          <w:color w:val="000000"/>
          <w:sz w:val="22"/>
          <w:szCs w:val="22"/>
          <w:bdr w:val="none" w:sz="0" w:space="0" w:color="auto" w:frame="1"/>
        </w:rPr>
      </w:r>
      <w:r>
        <w:rPr>
          <w:rFonts w:ascii="Arial" w:eastAsia="Times New Roman" w:hAnsi="Arial" w:cs="Arial"/>
          <w:bCs/>
          <w:color w:val="000000"/>
          <w:sz w:val="22"/>
          <w:szCs w:val="22"/>
          <w:bdr w:val="none" w:sz="0" w:space="0" w:color="auto" w:frame="1"/>
        </w:rPr>
        <w:fldChar w:fldCharType="separate"/>
      </w:r>
      <w:r w:rsidR="00FC2E21">
        <w:rPr>
          <w:rFonts w:ascii="Arial" w:eastAsia="Times New Roman" w:hAnsi="Arial" w:cs="Arial"/>
          <w:bCs/>
          <w:color w:val="000000"/>
          <w:sz w:val="22"/>
          <w:szCs w:val="22"/>
          <w:bdr w:val="none" w:sz="0" w:space="0" w:color="auto" w:frame="1"/>
        </w:rPr>
        <w:t> </w:t>
      </w:r>
      <w:r w:rsidR="00FC2E21">
        <w:rPr>
          <w:rFonts w:ascii="Arial" w:eastAsia="Times New Roman" w:hAnsi="Arial" w:cs="Arial"/>
          <w:bCs/>
          <w:color w:val="000000"/>
          <w:sz w:val="22"/>
          <w:szCs w:val="22"/>
          <w:bdr w:val="none" w:sz="0" w:space="0" w:color="auto" w:frame="1"/>
        </w:rPr>
        <w:t> </w:t>
      </w:r>
      <w:r w:rsidR="00FC2E21">
        <w:rPr>
          <w:rFonts w:ascii="Arial" w:eastAsia="Times New Roman" w:hAnsi="Arial" w:cs="Arial"/>
          <w:bCs/>
          <w:color w:val="000000"/>
          <w:sz w:val="22"/>
          <w:szCs w:val="22"/>
          <w:bdr w:val="none" w:sz="0" w:space="0" w:color="auto" w:frame="1"/>
        </w:rPr>
        <w:t> </w:t>
      </w:r>
      <w:r w:rsidR="00FC2E21">
        <w:rPr>
          <w:rFonts w:ascii="Arial" w:eastAsia="Times New Roman" w:hAnsi="Arial" w:cs="Arial"/>
          <w:bCs/>
          <w:color w:val="000000"/>
          <w:sz w:val="22"/>
          <w:szCs w:val="22"/>
          <w:bdr w:val="none" w:sz="0" w:space="0" w:color="auto" w:frame="1"/>
        </w:rPr>
        <w:t> </w:t>
      </w:r>
      <w:r w:rsidR="00FC2E21">
        <w:rPr>
          <w:rFonts w:ascii="Arial" w:eastAsia="Times New Roman" w:hAnsi="Arial" w:cs="Arial"/>
          <w:bCs/>
          <w:color w:val="000000"/>
          <w:sz w:val="22"/>
          <w:szCs w:val="22"/>
          <w:bdr w:val="none" w:sz="0" w:space="0" w:color="auto" w:frame="1"/>
        </w:rPr>
        <w:t> </w:t>
      </w:r>
      <w:r>
        <w:rPr>
          <w:rFonts w:ascii="Arial" w:eastAsia="Times New Roman" w:hAnsi="Arial" w:cs="Arial"/>
          <w:bCs/>
          <w:color w:val="000000"/>
          <w:sz w:val="22"/>
          <w:szCs w:val="22"/>
          <w:bdr w:val="none" w:sz="0" w:space="0" w:color="auto" w:frame="1"/>
        </w:rPr>
        <w:fldChar w:fldCharType="end"/>
      </w:r>
      <w:bookmarkEnd w:id="10"/>
    </w:p>
    <w:p w14:paraId="12D2A80C" w14:textId="45532D4C" w:rsidR="00EE6135" w:rsidRPr="00451E8E" w:rsidRDefault="00722184" w:rsidP="000C4DAF">
      <w:pPr>
        <w:shd w:val="clear" w:color="auto" w:fill="FFFFFF"/>
        <w:rPr>
          <w:rFonts w:ascii="Arial" w:eastAsia="Times New Roman" w:hAnsi="Arial" w:cs="Arial"/>
          <w:bCs/>
          <w:color w:val="000000"/>
          <w:sz w:val="22"/>
          <w:szCs w:val="22"/>
          <w:bdr w:val="none" w:sz="0" w:space="0" w:color="auto" w:frame="1"/>
        </w:rPr>
      </w:pPr>
      <w:r w:rsidRPr="00451E8E">
        <w:rPr>
          <w:rFonts w:ascii="Arial" w:eastAsia="Times New Roman" w:hAnsi="Arial" w:cs="Arial"/>
          <w:bCs/>
          <w:color w:val="000000"/>
          <w:sz w:val="22"/>
          <w:szCs w:val="22"/>
          <w:bdr w:val="none" w:sz="0" w:space="0" w:color="auto" w:frame="1"/>
        </w:rPr>
        <w:t>3</w:t>
      </w:r>
      <w:r w:rsidR="00EE6135" w:rsidRPr="00451E8E">
        <w:rPr>
          <w:rFonts w:ascii="Arial" w:eastAsia="Times New Roman" w:hAnsi="Arial" w:cs="Arial"/>
          <w:bCs/>
          <w:color w:val="000000"/>
          <w:sz w:val="22"/>
          <w:szCs w:val="22"/>
          <w:bdr w:val="none" w:sz="0" w:space="0" w:color="auto" w:frame="1"/>
        </w:rPr>
        <w:t>. Please indicate whether your</w:t>
      </w:r>
      <w:r w:rsidRPr="00451E8E">
        <w:rPr>
          <w:rFonts w:ascii="Arial" w:eastAsia="Times New Roman" w:hAnsi="Arial" w:cs="Arial"/>
          <w:bCs/>
          <w:color w:val="000000"/>
          <w:sz w:val="22"/>
          <w:szCs w:val="22"/>
          <w:bdr w:val="none" w:sz="0" w:space="0" w:color="auto" w:frame="1"/>
        </w:rPr>
        <w:t xml:space="preserve"> current</w:t>
      </w:r>
      <w:r w:rsidR="00F040AC" w:rsidRPr="00451E8E">
        <w:rPr>
          <w:rFonts w:ascii="Arial" w:eastAsia="Times New Roman" w:hAnsi="Arial" w:cs="Arial"/>
          <w:bCs/>
          <w:color w:val="000000"/>
          <w:sz w:val="22"/>
          <w:szCs w:val="22"/>
          <w:bdr w:val="none" w:sz="0" w:space="0" w:color="auto" w:frame="1"/>
        </w:rPr>
        <w:t xml:space="preserve"> research is </w:t>
      </w:r>
      <w:r w:rsidR="00C935E5">
        <w:rPr>
          <w:rFonts w:ascii="Arial" w:eastAsia="Times New Roman" w:hAnsi="Arial" w:cs="Arial"/>
          <w:bCs/>
          <w:color w:val="000000"/>
          <w:sz w:val="22"/>
          <w:szCs w:val="22"/>
          <w:bdr w:val="none" w:sz="0" w:space="0" w:color="auto" w:frame="1"/>
        </w:rPr>
        <w:t>[</w:t>
      </w:r>
      <w:r w:rsidR="00C935E5">
        <w:rPr>
          <w:rFonts w:ascii="Arial" w:eastAsia="Times New Roman" w:hAnsi="Arial" w:cs="Arial"/>
          <w:bCs/>
          <w:i/>
          <w:color w:val="000000"/>
          <w:sz w:val="22"/>
          <w:szCs w:val="22"/>
          <w:bdr w:val="none" w:sz="0" w:space="0" w:color="auto" w:frame="1"/>
        </w:rPr>
        <w:t>D</w:t>
      </w:r>
      <w:r w:rsidR="00C935E5" w:rsidRPr="00C935E5">
        <w:rPr>
          <w:rFonts w:ascii="Arial" w:eastAsia="Times New Roman" w:hAnsi="Arial" w:cs="Arial"/>
          <w:bCs/>
          <w:i/>
          <w:color w:val="000000"/>
          <w:sz w:val="22"/>
          <w:szCs w:val="22"/>
          <w:bdr w:val="none" w:sz="0" w:space="0" w:color="auto" w:frame="1"/>
        </w:rPr>
        <w:t>rop-down menu, should be able to select multiple options</w:t>
      </w:r>
      <w:r w:rsidR="00C935E5">
        <w:rPr>
          <w:rFonts w:ascii="Arial" w:eastAsia="Times New Roman" w:hAnsi="Arial" w:cs="Arial"/>
          <w:bCs/>
          <w:color w:val="000000"/>
          <w:sz w:val="22"/>
          <w:szCs w:val="22"/>
          <w:bdr w:val="none" w:sz="0" w:space="0" w:color="auto" w:frame="1"/>
        </w:rPr>
        <w:t>]</w:t>
      </w:r>
      <w:r w:rsidR="00C935E5" w:rsidRPr="00451E8E">
        <w:rPr>
          <w:rFonts w:ascii="Arial" w:eastAsia="Times New Roman" w:hAnsi="Arial" w:cs="Arial"/>
          <w:bCs/>
          <w:color w:val="000000"/>
          <w:sz w:val="22"/>
          <w:szCs w:val="22"/>
          <w:bdr w:val="none" w:sz="0" w:space="0" w:color="auto" w:frame="1"/>
        </w:rPr>
        <w:t>:</w:t>
      </w:r>
    </w:p>
    <w:p w14:paraId="368588BC" w14:textId="2B7D9275" w:rsidR="00EE6135" w:rsidRDefault="00EE6135" w:rsidP="000C4DAF">
      <w:pPr>
        <w:shd w:val="clear" w:color="auto" w:fill="FFFFFF"/>
        <w:rPr>
          <w:rFonts w:ascii="Arial" w:eastAsia="Times New Roman" w:hAnsi="Arial" w:cs="Arial"/>
          <w:bCs/>
          <w:color w:val="000000"/>
          <w:sz w:val="22"/>
          <w:szCs w:val="22"/>
          <w:bdr w:val="none" w:sz="0" w:space="0" w:color="auto" w:frame="1"/>
        </w:rPr>
      </w:pPr>
      <w:r w:rsidRPr="00451E8E">
        <w:rPr>
          <w:rFonts w:ascii="Arial" w:eastAsia="Times New Roman" w:hAnsi="Arial" w:cs="Arial"/>
          <w:bCs/>
          <w:color w:val="000000"/>
          <w:sz w:val="22"/>
          <w:szCs w:val="22"/>
          <w:bdr w:val="none" w:sz="0" w:space="0" w:color="auto" w:frame="1"/>
        </w:rPr>
        <w:t xml:space="preserve">4. Please </w:t>
      </w:r>
      <w:r w:rsidR="00093BAA" w:rsidRPr="00451E8E">
        <w:rPr>
          <w:rFonts w:ascii="Arial" w:eastAsia="Times New Roman" w:hAnsi="Arial" w:cs="Arial"/>
          <w:bCs/>
          <w:color w:val="000000"/>
          <w:sz w:val="22"/>
          <w:szCs w:val="22"/>
          <w:bdr w:val="none" w:sz="0" w:space="0" w:color="auto" w:frame="1"/>
        </w:rPr>
        <w:t>select</w:t>
      </w:r>
      <w:r w:rsidRPr="00451E8E">
        <w:rPr>
          <w:rFonts w:ascii="Arial" w:eastAsia="Times New Roman" w:hAnsi="Arial" w:cs="Arial"/>
          <w:bCs/>
          <w:color w:val="000000"/>
          <w:sz w:val="22"/>
          <w:szCs w:val="22"/>
          <w:bdr w:val="none" w:sz="0" w:space="0" w:color="auto" w:frame="1"/>
        </w:rPr>
        <w:t xml:space="preserve"> the</w:t>
      </w:r>
      <w:r w:rsidR="00093BAA" w:rsidRPr="00451E8E">
        <w:rPr>
          <w:rFonts w:ascii="Arial" w:eastAsia="Times New Roman" w:hAnsi="Arial" w:cs="Arial"/>
          <w:bCs/>
          <w:color w:val="000000"/>
          <w:sz w:val="22"/>
          <w:szCs w:val="22"/>
          <w:bdr w:val="none" w:sz="0" w:space="0" w:color="auto" w:frame="1"/>
        </w:rPr>
        <w:t xml:space="preserve"> broad</w:t>
      </w:r>
      <w:r w:rsidRPr="00451E8E">
        <w:rPr>
          <w:rFonts w:ascii="Arial" w:eastAsia="Times New Roman" w:hAnsi="Arial" w:cs="Arial"/>
          <w:bCs/>
          <w:color w:val="000000"/>
          <w:sz w:val="22"/>
          <w:szCs w:val="22"/>
          <w:bdr w:val="none" w:sz="0" w:space="0" w:color="auto" w:frame="1"/>
        </w:rPr>
        <w:t xml:space="preserve"> geographical region</w:t>
      </w:r>
      <w:r w:rsidR="00093BAA" w:rsidRPr="00451E8E">
        <w:rPr>
          <w:rFonts w:ascii="Arial" w:eastAsia="Times New Roman" w:hAnsi="Arial" w:cs="Arial"/>
          <w:bCs/>
          <w:color w:val="000000"/>
          <w:sz w:val="22"/>
          <w:szCs w:val="22"/>
          <w:bdr w:val="none" w:sz="0" w:space="0" w:color="auto" w:frame="1"/>
        </w:rPr>
        <w:t>/s</w:t>
      </w:r>
      <w:r w:rsidRPr="00451E8E">
        <w:rPr>
          <w:rFonts w:ascii="Arial" w:eastAsia="Times New Roman" w:hAnsi="Arial" w:cs="Arial"/>
          <w:bCs/>
          <w:color w:val="000000"/>
          <w:sz w:val="22"/>
          <w:szCs w:val="22"/>
          <w:bdr w:val="none" w:sz="0" w:space="0" w:color="auto" w:frame="1"/>
        </w:rPr>
        <w:t xml:space="preserve"> of Antarctica where your research has been focused.</w:t>
      </w:r>
      <w:r w:rsidR="00093BAA" w:rsidRPr="00451E8E">
        <w:rPr>
          <w:rFonts w:ascii="Arial" w:eastAsia="Times New Roman" w:hAnsi="Arial" w:cs="Arial"/>
          <w:bCs/>
          <w:color w:val="000000"/>
          <w:sz w:val="22"/>
          <w:szCs w:val="22"/>
          <w:bdr w:val="none" w:sz="0" w:space="0" w:color="auto" w:frame="1"/>
        </w:rPr>
        <w:t xml:space="preserve"> </w:t>
      </w:r>
      <w:r w:rsidR="00C935E5">
        <w:rPr>
          <w:rFonts w:ascii="Arial" w:eastAsia="Times New Roman" w:hAnsi="Arial" w:cs="Arial"/>
          <w:bCs/>
          <w:color w:val="000000"/>
          <w:sz w:val="22"/>
          <w:szCs w:val="22"/>
          <w:bdr w:val="none" w:sz="0" w:space="0" w:color="auto" w:frame="1"/>
        </w:rPr>
        <w:t>[</w:t>
      </w:r>
      <w:r w:rsidR="00C935E5">
        <w:rPr>
          <w:rFonts w:ascii="Arial" w:eastAsia="Times New Roman" w:hAnsi="Arial" w:cs="Arial"/>
          <w:bCs/>
          <w:i/>
          <w:color w:val="000000"/>
          <w:sz w:val="22"/>
          <w:szCs w:val="22"/>
          <w:bdr w:val="none" w:sz="0" w:space="0" w:color="auto" w:frame="1"/>
        </w:rPr>
        <w:t>D</w:t>
      </w:r>
      <w:r w:rsidR="00093BAA" w:rsidRPr="00C935E5">
        <w:rPr>
          <w:rFonts w:ascii="Arial" w:eastAsia="Times New Roman" w:hAnsi="Arial" w:cs="Arial"/>
          <w:bCs/>
          <w:i/>
          <w:color w:val="000000"/>
          <w:sz w:val="22"/>
          <w:szCs w:val="22"/>
          <w:bdr w:val="none" w:sz="0" w:space="0" w:color="auto" w:frame="1"/>
        </w:rPr>
        <w:t>rop-down menu, should be able to select multiple options</w:t>
      </w:r>
      <w:r w:rsidR="00C935E5">
        <w:rPr>
          <w:rFonts w:ascii="Arial" w:eastAsia="Times New Roman" w:hAnsi="Arial" w:cs="Arial"/>
          <w:bCs/>
          <w:color w:val="000000"/>
          <w:sz w:val="22"/>
          <w:szCs w:val="22"/>
          <w:bdr w:val="none" w:sz="0" w:space="0" w:color="auto" w:frame="1"/>
        </w:rPr>
        <w:t>]</w:t>
      </w:r>
      <w:r w:rsidR="00093BAA" w:rsidRPr="00451E8E">
        <w:rPr>
          <w:rFonts w:ascii="Arial" w:eastAsia="Times New Roman" w:hAnsi="Arial" w:cs="Arial"/>
          <w:bCs/>
          <w:color w:val="000000"/>
          <w:sz w:val="22"/>
          <w:szCs w:val="22"/>
          <w:bdr w:val="none" w:sz="0" w:space="0" w:color="auto" w:frame="1"/>
        </w:rPr>
        <w:t>:</w:t>
      </w:r>
    </w:p>
    <w:p w14:paraId="2908B607" w14:textId="77777777" w:rsidR="00D37788" w:rsidRPr="00D37788" w:rsidRDefault="00D37788" w:rsidP="00D37788">
      <w:pPr>
        <w:framePr w:w="9117" w:h="901" w:hSpace="180" w:wrap="around" w:vAnchor="text" w:hAnchor="page" w:x="1473" w:y="42"/>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fldChar w:fldCharType="begin">
          <w:ffData>
            <w:name w:val="Check6"/>
            <w:enabled/>
            <w:calcOnExit w:val="0"/>
            <w:checkBox>
              <w:sizeAuto/>
              <w:default w:val="0"/>
            </w:checkBox>
          </w:ffData>
        </w:fldChar>
      </w:r>
      <w:bookmarkStart w:id="11" w:name="Check6"/>
      <w:r>
        <w:instrText xml:space="preserve"> FORMCHECKBOX </w:instrText>
      </w:r>
      <w:r w:rsidR="00352D8B">
        <w:fldChar w:fldCharType="separate"/>
      </w:r>
      <w:r>
        <w:fldChar w:fldCharType="end"/>
      </w:r>
      <w:bookmarkEnd w:id="11"/>
      <w:r>
        <w:rPr>
          <w:rFonts w:ascii="Arial" w:eastAsia="Times New Roman" w:hAnsi="Arial" w:cs="Arial"/>
          <w:bCs/>
          <w:color w:val="000000"/>
          <w:sz w:val="22"/>
          <w:szCs w:val="22"/>
          <w:bdr w:val="none" w:sz="0" w:space="0" w:color="auto" w:frame="1"/>
        </w:rPr>
        <w:t xml:space="preserve"> </w:t>
      </w:r>
      <w:r w:rsidRPr="00D37788">
        <w:rPr>
          <w:rFonts w:ascii="Arial" w:eastAsia="Times New Roman" w:hAnsi="Arial" w:cs="Arial"/>
          <w:bCs/>
          <w:color w:val="000000"/>
          <w:sz w:val="22"/>
          <w:szCs w:val="22"/>
          <w:bdr w:val="none" w:sz="0" w:space="0" w:color="auto" w:frame="1"/>
        </w:rPr>
        <w:t>Antarctic Peninsula</w:t>
      </w:r>
    </w:p>
    <w:p w14:paraId="69B7ADB9" w14:textId="77777777" w:rsidR="00D37788" w:rsidRPr="00D37788" w:rsidRDefault="00D37788" w:rsidP="00D37788">
      <w:pPr>
        <w:framePr w:w="9117" w:h="901" w:hSpace="180" w:wrap="around" w:vAnchor="text" w:hAnchor="page" w:x="1473" w:y="42"/>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fldChar w:fldCharType="begin">
          <w:ffData>
            <w:name w:val="Check7"/>
            <w:enabled/>
            <w:calcOnExit w:val="0"/>
            <w:checkBox>
              <w:sizeAuto/>
              <w:default w:val="0"/>
            </w:checkBox>
          </w:ffData>
        </w:fldChar>
      </w:r>
      <w:bookmarkStart w:id="12" w:name="Check7"/>
      <w:r>
        <w:instrText xml:space="preserve"> FORMCHECKBOX </w:instrText>
      </w:r>
      <w:r w:rsidR="00352D8B">
        <w:fldChar w:fldCharType="separate"/>
      </w:r>
      <w:r>
        <w:fldChar w:fldCharType="end"/>
      </w:r>
      <w:bookmarkEnd w:id="12"/>
      <w:r>
        <w:rPr>
          <w:rFonts w:ascii="Arial" w:eastAsia="Times New Roman" w:hAnsi="Arial" w:cs="Arial"/>
          <w:bCs/>
          <w:color w:val="000000"/>
          <w:sz w:val="22"/>
          <w:szCs w:val="22"/>
          <w:bdr w:val="none" w:sz="0" w:space="0" w:color="auto" w:frame="1"/>
        </w:rPr>
        <w:t xml:space="preserve"> </w:t>
      </w:r>
      <w:r w:rsidRPr="00D37788">
        <w:rPr>
          <w:rFonts w:ascii="Arial" w:eastAsia="Times New Roman" w:hAnsi="Arial" w:cs="Arial"/>
          <w:bCs/>
          <w:color w:val="000000"/>
          <w:sz w:val="22"/>
          <w:szCs w:val="22"/>
          <w:bdr w:val="none" w:sz="0" w:space="0" w:color="auto" w:frame="1"/>
        </w:rPr>
        <w:t>Amundsen Sea</w:t>
      </w:r>
    </w:p>
    <w:p w14:paraId="0730D1E1" w14:textId="55440B97" w:rsidR="00D37788" w:rsidRDefault="00D37788" w:rsidP="00D37788">
      <w:pPr>
        <w:framePr w:w="9117" w:h="901" w:hSpace="180" w:wrap="around" w:vAnchor="text" w:hAnchor="page" w:x="1473" w:y="42"/>
        <w:pBdr>
          <w:top w:val="single" w:sz="6" w:space="1" w:color="auto"/>
          <w:left w:val="single" w:sz="6" w:space="1" w:color="auto"/>
          <w:bottom w:val="single" w:sz="6" w:space="1" w:color="auto"/>
          <w:right w:val="single" w:sz="6" w:space="1" w:color="auto"/>
        </w:pBdr>
        <w:rPr>
          <w:rFonts w:ascii="Arial" w:eastAsia="Times New Roman" w:hAnsi="Arial" w:cs="Arial"/>
          <w:bCs/>
          <w:color w:val="000000"/>
          <w:sz w:val="22"/>
          <w:szCs w:val="22"/>
          <w:bdr w:val="none" w:sz="0" w:space="0" w:color="auto" w:frame="1"/>
        </w:rPr>
      </w:pPr>
      <w:r>
        <w:fldChar w:fldCharType="begin">
          <w:ffData>
            <w:name w:val="Check8"/>
            <w:enabled/>
            <w:calcOnExit w:val="0"/>
            <w:checkBox>
              <w:sizeAuto/>
              <w:default w:val="0"/>
              <w:checked w:val="0"/>
            </w:checkBox>
          </w:ffData>
        </w:fldChar>
      </w:r>
      <w:bookmarkStart w:id="13" w:name="Check8"/>
      <w:r>
        <w:instrText xml:space="preserve"> FORMCHECKBOX </w:instrText>
      </w:r>
      <w:r w:rsidR="00352D8B">
        <w:fldChar w:fldCharType="separate"/>
      </w:r>
      <w:r>
        <w:fldChar w:fldCharType="end"/>
      </w:r>
      <w:bookmarkEnd w:id="13"/>
      <w:r w:rsidRPr="00D37788">
        <w:rPr>
          <w:rFonts w:ascii="Arial" w:eastAsia="Times New Roman" w:hAnsi="Arial" w:cs="Arial"/>
          <w:bCs/>
          <w:color w:val="000000"/>
          <w:sz w:val="22"/>
          <w:szCs w:val="22"/>
          <w:bdr w:val="none" w:sz="0" w:space="0" w:color="auto" w:frame="1"/>
        </w:rPr>
        <w:t xml:space="preserve"> Bellingshausen Sea</w:t>
      </w:r>
    </w:p>
    <w:p w14:paraId="7895FDC8" w14:textId="77777777" w:rsidR="00D37788" w:rsidRPr="00D37788" w:rsidRDefault="00D37788" w:rsidP="00D37788">
      <w:pPr>
        <w:framePr w:w="9117" w:h="901" w:hSpace="180" w:wrap="around" w:vAnchor="text" w:hAnchor="page" w:x="1473" w:y="42"/>
        <w:pBdr>
          <w:top w:val="single" w:sz="6" w:space="1" w:color="auto"/>
          <w:left w:val="single" w:sz="6" w:space="1" w:color="auto"/>
          <w:bottom w:val="single" w:sz="6" w:space="1" w:color="auto"/>
          <w:right w:val="single" w:sz="6" w:space="1" w:color="auto"/>
        </w:pBdr>
      </w:pPr>
      <w:r w:rsidRPr="00D37788">
        <w:fldChar w:fldCharType="begin">
          <w:ffData>
            <w:name w:val="Check9"/>
            <w:enabled/>
            <w:calcOnExit w:val="0"/>
            <w:checkBox>
              <w:sizeAuto/>
              <w:default w:val="0"/>
            </w:checkBox>
          </w:ffData>
        </w:fldChar>
      </w:r>
      <w:bookmarkStart w:id="14" w:name="Check9"/>
      <w:r w:rsidRPr="00D37788">
        <w:instrText xml:space="preserve"> FORMCHECKBOX </w:instrText>
      </w:r>
      <w:r w:rsidR="00352D8B">
        <w:fldChar w:fldCharType="separate"/>
      </w:r>
      <w:r w:rsidRPr="00D37788">
        <w:fldChar w:fldCharType="end"/>
      </w:r>
      <w:bookmarkEnd w:id="14"/>
      <w:r w:rsidRPr="00D37788">
        <w:t xml:space="preserve"> Ross Sea</w:t>
      </w:r>
    </w:p>
    <w:p w14:paraId="5E090060" w14:textId="77777777" w:rsidR="00D37788" w:rsidRPr="00D37788" w:rsidRDefault="00D37788" w:rsidP="00D37788">
      <w:pPr>
        <w:framePr w:w="9117" w:h="901" w:hSpace="180" w:wrap="around" w:vAnchor="text" w:hAnchor="page" w:x="1473" w:y="42"/>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fldChar w:fldCharType="begin">
          <w:ffData>
            <w:name w:val="Check10"/>
            <w:enabled/>
            <w:calcOnExit w:val="0"/>
            <w:checkBox>
              <w:sizeAuto/>
              <w:default w:val="0"/>
            </w:checkBox>
          </w:ffData>
        </w:fldChar>
      </w:r>
      <w:bookmarkStart w:id="15" w:name="Check10"/>
      <w:r>
        <w:instrText xml:space="preserve"> FORMCHECKBOX </w:instrText>
      </w:r>
      <w:r w:rsidR="00352D8B">
        <w:fldChar w:fldCharType="separate"/>
      </w:r>
      <w:r>
        <w:fldChar w:fldCharType="end"/>
      </w:r>
      <w:bookmarkEnd w:id="15"/>
      <w:r>
        <w:rPr>
          <w:rFonts w:ascii="Arial" w:eastAsia="Times New Roman" w:hAnsi="Arial" w:cs="Arial"/>
          <w:bCs/>
          <w:color w:val="000000"/>
          <w:sz w:val="22"/>
          <w:szCs w:val="22"/>
          <w:bdr w:val="none" w:sz="0" w:space="0" w:color="auto" w:frame="1"/>
        </w:rPr>
        <w:t xml:space="preserve"> </w:t>
      </w:r>
      <w:r w:rsidRPr="00D37788">
        <w:rPr>
          <w:rFonts w:ascii="Arial" w:eastAsia="Times New Roman" w:hAnsi="Arial" w:cs="Arial"/>
          <w:bCs/>
          <w:color w:val="000000"/>
          <w:sz w:val="22"/>
          <w:szCs w:val="22"/>
          <w:bdr w:val="none" w:sz="0" w:space="0" w:color="auto" w:frame="1"/>
        </w:rPr>
        <w:t>Weddell Sea</w:t>
      </w:r>
    </w:p>
    <w:p w14:paraId="4193F982" w14:textId="64D7B95B" w:rsidR="00D37788" w:rsidRPr="00D37788" w:rsidRDefault="00D37788" w:rsidP="00D37788">
      <w:pPr>
        <w:framePr w:w="9117" w:h="901" w:hSpace="180" w:wrap="around" w:vAnchor="text" w:hAnchor="page" w:x="1473" w:y="42"/>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fldChar w:fldCharType="begin">
          <w:ffData>
            <w:name w:val="Check11"/>
            <w:enabled/>
            <w:calcOnExit w:val="0"/>
            <w:checkBox>
              <w:sizeAuto/>
              <w:default w:val="0"/>
            </w:checkBox>
          </w:ffData>
        </w:fldChar>
      </w:r>
      <w:bookmarkStart w:id="16" w:name="Check11"/>
      <w:r>
        <w:instrText xml:space="preserve"> FORMCHECKBOX </w:instrText>
      </w:r>
      <w:r w:rsidR="00352D8B">
        <w:fldChar w:fldCharType="separate"/>
      </w:r>
      <w:r>
        <w:fldChar w:fldCharType="end"/>
      </w:r>
      <w:bookmarkEnd w:id="16"/>
      <w:r w:rsidRPr="00D37788">
        <w:rPr>
          <w:rFonts w:ascii="Arial" w:eastAsia="Times New Roman" w:hAnsi="Arial" w:cs="Arial"/>
          <w:bCs/>
          <w:color w:val="000000"/>
          <w:sz w:val="22"/>
          <w:szCs w:val="22"/>
          <w:bdr w:val="none" w:sz="0" w:space="0" w:color="auto" w:frame="1"/>
        </w:rPr>
        <w:t xml:space="preserve"> Scotia Sea</w:t>
      </w:r>
    </w:p>
    <w:p w14:paraId="023C0434" w14:textId="5379F8F6" w:rsidR="00D37788" w:rsidRPr="00D37788" w:rsidRDefault="00D37788" w:rsidP="00D37788">
      <w:pPr>
        <w:framePr w:w="9117" w:h="901" w:hSpace="180" w:wrap="around" w:vAnchor="text" w:hAnchor="page" w:x="1473" w:y="42"/>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fldChar w:fldCharType="begin">
          <w:ffData>
            <w:name w:val="Check12"/>
            <w:enabled/>
            <w:calcOnExit w:val="0"/>
            <w:checkBox>
              <w:sizeAuto/>
              <w:default w:val="0"/>
            </w:checkBox>
          </w:ffData>
        </w:fldChar>
      </w:r>
      <w:bookmarkStart w:id="17" w:name="Check12"/>
      <w:r>
        <w:instrText xml:space="preserve"> FORMCHECKBOX </w:instrText>
      </w:r>
      <w:r w:rsidR="00352D8B">
        <w:fldChar w:fldCharType="separate"/>
      </w:r>
      <w:r>
        <w:fldChar w:fldCharType="end"/>
      </w:r>
      <w:bookmarkEnd w:id="17"/>
      <w:r w:rsidRPr="00D37788">
        <w:rPr>
          <w:rFonts w:ascii="Arial" w:eastAsia="Times New Roman" w:hAnsi="Arial" w:cs="Arial"/>
          <w:bCs/>
          <w:color w:val="000000"/>
          <w:sz w:val="22"/>
          <w:szCs w:val="22"/>
          <w:bdr w:val="none" w:sz="0" w:space="0" w:color="auto" w:frame="1"/>
        </w:rPr>
        <w:t xml:space="preserve"> East Antarctica</w:t>
      </w:r>
    </w:p>
    <w:p w14:paraId="775BC689" w14:textId="16DC68B6" w:rsidR="00D37788" w:rsidRPr="00D37788" w:rsidRDefault="00D37788" w:rsidP="00D37788">
      <w:pPr>
        <w:framePr w:w="9117" w:h="901" w:hSpace="180" w:wrap="around" w:vAnchor="text" w:hAnchor="page" w:x="1473" w:y="42"/>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fldChar w:fldCharType="begin">
          <w:ffData>
            <w:name w:val="Check13"/>
            <w:enabled/>
            <w:calcOnExit w:val="0"/>
            <w:checkBox>
              <w:sizeAuto/>
              <w:default w:val="0"/>
            </w:checkBox>
          </w:ffData>
        </w:fldChar>
      </w:r>
      <w:bookmarkStart w:id="18" w:name="Check13"/>
      <w:r>
        <w:instrText xml:space="preserve"> FORMCHECKBOX </w:instrText>
      </w:r>
      <w:r w:rsidR="00352D8B">
        <w:fldChar w:fldCharType="separate"/>
      </w:r>
      <w:r>
        <w:fldChar w:fldCharType="end"/>
      </w:r>
      <w:bookmarkEnd w:id="18"/>
      <w:r w:rsidRPr="00D37788">
        <w:rPr>
          <w:rFonts w:ascii="Arial" w:eastAsia="Times New Roman" w:hAnsi="Arial" w:cs="Arial"/>
          <w:bCs/>
          <w:color w:val="000000"/>
          <w:sz w:val="22"/>
          <w:szCs w:val="22"/>
          <w:bdr w:val="none" w:sz="0" w:space="0" w:color="auto" w:frame="1"/>
        </w:rPr>
        <w:t xml:space="preserve"> Sub-Antarctic</w:t>
      </w:r>
    </w:p>
    <w:p w14:paraId="38C68823" w14:textId="0E01BE95" w:rsidR="00D37788" w:rsidRPr="00D37788" w:rsidRDefault="00D37788" w:rsidP="00D37788">
      <w:pPr>
        <w:framePr w:w="9117" w:h="901" w:hSpace="180" w:wrap="around" w:vAnchor="text" w:hAnchor="page" w:x="1473" w:y="42"/>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fldChar w:fldCharType="begin">
          <w:ffData>
            <w:name w:val="Check14"/>
            <w:enabled/>
            <w:calcOnExit w:val="0"/>
            <w:checkBox>
              <w:sizeAuto/>
              <w:default w:val="0"/>
            </w:checkBox>
          </w:ffData>
        </w:fldChar>
      </w:r>
      <w:bookmarkStart w:id="19" w:name="Check14"/>
      <w:r>
        <w:instrText xml:space="preserve"> FORMCHECKBOX </w:instrText>
      </w:r>
      <w:r w:rsidR="00352D8B">
        <w:fldChar w:fldCharType="separate"/>
      </w:r>
      <w:r>
        <w:fldChar w:fldCharType="end"/>
      </w:r>
      <w:bookmarkEnd w:id="19"/>
      <w:r w:rsidRPr="00D37788">
        <w:rPr>
          <w:rFonts w:ascii="Arial" w:eastAsia="Times New Roman" w:hAnsi="Arial" w:cs="Arial"/>
          <w:bCs/>
          <w:color w:val="000000"/>
          <w:sz w:val="22"/>
          <w:szCs w:val="22"/>
          <w:bdr w:val="none" w:sz="0" w:space="0" w:color="auto" w:frame="1"/>
        </w:rPr>
        <w:t xml:space="preserve"> Other </w:t>
      </w:r>
      <w:r>
        <w:rPr>
          <w:rFonts w:ascii="Arial" w:eastAsia="Times New Roman" w:hAnsi="Arial" w:cs="Arial"/>
          <w:bCs/>
          <w:color w:val="000000"/>
          <w:sz w:val="22"/>
          <w:szCs w:val="22"/>
          <w:bdr w:val="none" w:sz="0" w:space="0" w:color="auto" w:frame="1"/>
        </w:rPr>
        <w:t xml:space="preserve">(Describe) </w:t>
      </w:r>
      <w:r>
        <w:rPr>
          <w:rFonts w:ascii="Arial" w:eastAsia="Times New Roman" w:hAnsi="Arial" w:cs="Arial"/>
          <w:bCs/>
          <w:color w:val="000000"/>
          <w:sz w:val="22"/>
          <w:szCs w:val="22"/>
          <w:bdr w:val="none" w:sz="0" w:space="0" w:color="auto" w:frame="1"/>
        </w:rPr>
        <w:fldChar w:fldCharType="begin">
          <w:ffData>
            <w:name w:val="Text5"/>
            <w:enabled/>
            <w:calcOnExit w:val="0"/>
            <w:textInput/>
          </w:ffData>
        </w:fldChar>
      </w:r>
      <w:bookmarkStart w:id="20" w:name="Text5"/>
      <w:r>
        <w:rPr>
          <w:rFonts w:ascii="Arial" w:eastAsia="Times New Roman" w:hAnsi="Arial" w:cs="Arial"/>
          <w:bCs/>
          <w:color w:val="000000"/>
          <w:sz w:val="22"/>
          <w:szCs w:val="22"/>
          <w:bdr w:val="none" w:sz="0" w:space="0" w:color="auto" w:frame="1"/>
        </w:rPr>
        <w:instrText xml:space="preserve"> FORMTEXT </w:instrText>
      </w:r>
      <w:r>
        <w:rPr>
          <w:rFonts w:ascii="Arial" w:eastAsia="Times New Roman" w:hAnsi="Arial" w:cs="Arial"/>
          <w:bCs/>
          <w:color w:val="000000"/>
          <w:sz w:val="22"/>
          <w:szCs w:val="22"/>
          <w:bdr w:val="none" w:sz="0" w:space="0" w:color="auto" w:frame="1"/>
        </w:rPr>
      </w:r>
      <w:r>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noProof/>
          <w:color w:val="000000"/>
          <w:sz w:val="22"/>
          <w:szCs w:val="22"/>
          <w:bdr w:val="none" w:sz="0" w:space="0" w:color="auto" w:frame="1"/>
        </w:rPr>
        <w:t> </w:t>
      </w:r>
      <w:r>
        <w:rPr>
          <w:rFonts w:ascii="Arial" w:eastAsia="Times New Roman" w:hAnsi="Arial" w:cs="Arial"/>
          <w:bCs/>
          <w:noProof/>
          <w:color w:val="000000"/>
          <w:sz w:val="22"/>
          <w:szCs w:val="22"/>
          <w:bdr w:val="none" w:sz="0" w:space="0" w:color="auto" w:frame="1"/>
        </w:rPr>
        <w:t> </w:t>
      </w:r>
      <w:r>
        <w:rPr>
          <w:rFonts w:ascii="Arial" w:eastAsia="Times New Roman" w:hAnsi="Arial" w:cs="Arial"/>
          <w:bCs/>
          <w:noProof/>
          <w:color w:val="000000"/>
          <w:sz w:val="22"/>
          <w:szCs w:val="22"/>
          <w:bdr w:val="none" w:sz="0" w:space="0" w:color="auto" w:frame="1"/>
        </w:rPr>
        <w:t> </w:t>
      </w:r>
      <w:r>
        <w:rPr>
          <w:rFonts w:ascii="Arial" w:eastAsia="Times New Roman" w:hAnsi="Arial" w:cs="Arial"/>
          <w:bCs/>
          <w:noProof/>
          <w:color w:val="000000"/>
          <w:sz w:val="22"/>
          <w:szCs w:val="22"/>
          <w:bdr w:val="none" w:sz="0" w:space="0" w:color="auto" w:frame="1"/>
        </w:rPr>
        <w:t> </w:t>
      </w:r>
      <w:r>
        <w:rPr>
          <w:rFonts w:ascii="Arial" w:eastAsia="Times New Roman" w:hAnsi="Arial" w:cs="Arial"/>
          <w:bCs/>
          <w:noProof/>
          <w:color w:val="000000"/>
          <w:sz w:val="22"/>
          <w:szCs w:val="22"/>
          <w:bdr w:val="none" w:sz="0" w:space="0" w:color="auto" w:frame="1"/>
        </w:rPr>
        <w:t> </w:t>
      </w:r>
      <w:r>
        <w:rPr>
          <w:rFonts w:ascii="Arial" w:eastAsia="Times New Roman" w:hAnsi="Arial" w:cs="Arial"/>
          <w:bCs/>
          <w:color w:val="000000"/>
          <w:sz w:val="22"/>
          <w:szCs w:val="22"/>
          <w:bdr w:val="none" w:sz="0" w:space="0" w:color="auto" w:frame="1"/>
        </w:rPr>
        <w:fldChar w:fldCharType="end"/>
      </w:r>
      <w:bookmarkEnd w:id="20"/>
    </w:p>
    <w:p w14:paraId="741C9FE2" w14:textId="77777777" w:rsidR="00EE6135" w:rsidRPr="00451E8E" w:rsidRDefault="00EE6135" w:rsidP="000C4DAF">
      <w:pPr>
        <w:shd w:val="clear" w:color="auto" w:fill="FFFFFF"/>
        <w:rPr>
          <w:rFonts w:ascii="Arial" w:eastAsia="Times New Roman" w:hAnsi="Arial" w:cs="Arial"/>
          <w:bCs/>
          <w:color w:val="000000"/>
          <w:sz w:val="22"/>
          <w:szCs w:val="22"/>
          <w:bdr w:val="none" w:sz="0" w:space="0" w:color="auto" w:frame="1"/>
        </w:rPr>
      </w:pPr>
    </w:p>
    <w:p w14:paraId="092E9E76" w14:textId="1D1DF6AA" w:rsidR="00722184" w:rsidRDefault="00722184" w:rsidP="000C4DAF">
      <w:pPr>
        <w:shd w:val="clear" w:color="auto" w:fill="FFFFFF"/>
        <w:rPr>
          <w:rFonts w:ascii="Arial" w:eastAsia="Times New Roman" w:hAnsi="Arial" w:cs="Arial"/>
          <w:bCs/>
          <w:color w:val="000000"/>
          <w:sz w:val="22"/>
          <w:szCs w:val="22"/>
          <w:bdr w:val="none" w:sz="0" w:space="0" w:color="auto" w:frame="1"/>
        </w:rPr>
      </w:pPr>
      <w:r w:rsidRPr="00451E8E">
        <w:rPr>
          <w:rFonts w:ascii="Arial" w:eastAsia="Times New Roman" w:hAnsi="Arial" w:cs="Arial"/>
          <w:bCs/>
          <w:color w:val="000000"/>
          <w:sz w:val="22"/>
          <w:szCs w:val="22"/>
          <w:bdr w:val="none" w:sz="0" w:space="0" w:color="auto" w:frame="1"/>
        </w:rPr>
        <w:t>5. In what season</w:t>
      </w:r>
      <w:r w:rsidR="00093BAA" w:rsidRPr="00451E8E">
        <w:rPr>
          <w:rFonts w:ascii="Arial" w:eastAsia="Times New Roman" w:hAnsi="Arial" w:cs="Arial"/>
          <w:bCs/>
          <w:color w:val="000000"/>
          <w:sz w:val="22"/>
          <w:szCs w:val="22"/>
          <w:bdr w:val="none" w:sz="0" w:space="0" w:color="auto" w:frame="1"/>
        </w:rPr>
        <w:t>/s</w:t>
      </w:r>
      <w:r w:rsidRPr="00451E8E">
        <w:rPr>
          <w:rFonts w:ascii="Arial" w:eastAsia="Times New Roman" w:hAnsi="Arial" w:cs="Arial"/>
          <w:bCs/>
          <w:color w:val="000000"/>
          <w:sz w:val="22"/>
          <w:szCs w:val="22"/>
          <w:bdr w:val="none" w:sz="0" w:space="0" w:color="auto" w:frame="1"/>
        </w:rPr>
        <w:t xml:space="preserve"> has your research primarily focused?</w:t>
      </w:r>
      <w:r w:rsidR="00093BAA" w:rsidRPr="00451E8E">
        <w:rPr>
          <w:rFonts w:ascii="Arial" w:eastAsia="Times New Roman" w:hAnsi="Arial" w:cs="Arial"/>
          <w:bCs/>
          <w:color w:val="000000"/>
          <w:sz w:val="22"/>
          <w:szCs w:val="22"/>
          <w:bdr w:val="none" w:sz="0" w:space="0" w:color="auto" w:frame="1"/>
        </w:rPr>
        <w:t xml:space="preserve"> </w:t>
      </w:r>
      <w:r w:rsidR="00C935E5">
        <w:rPr>
          <w:rFonts w:ascii="Arial" w:eastAsia="Times New Roman" w:hAnsi="Arial" w:cs="Arial"/>
          <w:bCs/>
          <w:color w:val="000000"/>
          <w:sz w:val="22"/>
          <w:szCs w:val="22"/>
          <w:bdr w:val="none" w:sz="0" w:space="0" w:color="auto" w:frame="1"/>
        </w:rPr>
        <w:t>[</w:t>
      </w:r>
      <w:r w:rsidR="00C935E5">
        <w:rPr>
          <w:rFonts w:ascii="Arial" w:eastAsia="Times New Roman" w:hAnsi="Arial" w:cs="Arial"/>
          <w:bCs/>
          <w:i/>
          <w:color w:val="000000"/>
          <w:sz w:val="22"/>
          <w:szCs w:val="22"/>
          <w:bdr w:val="none" w:sz="0" w:space="0" w:color="auto" w:frame="1"/>
        </w:rPr>
        <w:t>D</w:t>
      </w:r>
      <w:r w:rsidR="00C935E5" w:rsidRPr="00C935E5">
        <w:rPr>
          <w:rFonts w:ascii="Arial" w:eastAsia="Times New Roman" w:hAnsi="Arial" w:cs="Arial"/>
          <w:bCs/>
          <w:i/>
          <w:color w:val="000000"/>
          <w:sz w:val="22"/>
          <w:szCs w:val="22"/>
          <w:bdr w:val="none" w:sz="0" w:space="0" w:color="auto" w:frame="1"/>
        </w:rPr>
        <w:t>rop-down menu, should be able to select multiple options</w:t>
      </w:r>
      <w:r w:rsidR="00C935E5">
        <w:rPr>
          <w:rFonts w:ascii="Arial" w:eastAsia="Times New Roman" w:hAnsi="Arial" w:cs="Arial"/>
          <w:bCs/>
          <w:color w:val="000000"/>
          <w:sz w:val="22"/>
          <w:szCs w:val="22"/>
          <w:bdr w:val="none" w:sz="0" w:space="0" w:color="auto" w:frame="1"/>
        </w:rPr>
        <w:t>]</w:t>
      </w:r>
      <w:r w:rsidR="00C935E5" w:rsidRPr="00451E8E">
        <w:rPr>
          <w:rFonts w:ascii="Arial" w:eastAsia="Times New Roman" w:hAnsi="Arial" w:cs="Arial"/>
          <w:bCs/>
          <w:color w:val="000000"/>
          <w:sz w:val="22"/>
          <w:szCs w:val="22"/>
          <w:bdr w:val="none" w:sz="0" w:space="0" w:color="auto" w:frame="1"/>
        </w:rPr>
        <w:t>:</w:t>
      </w:r>
    </w:p>
    <w:p w14:paraId="1E12DCFF" w14:textId="598D0605" w:rsidR="00D37788" w:rsidRPr="00451E8E" w:rsidRDefault="00D37788" w:rsidP="00D37788">
      <w:pPr>
        <w:framePr w:w="9117" w:h="361" w:hSpace="180" w:wrap="around" w:vAnchor="text" w:hAnchor="page" w:x="1473" w:y="135"/>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fldChar w:fldCharType="begin">
          <w:ffData>
            <w:name w:val="Check15"/>
            <w:enabled/>
            <w:calcOnExit w:val="0"/>
            <w:checkBox>
              <w:sizeAuto/>
              <w:default w:val="0"/>
            </w:checkBox>
          </w:ffData>
        </w:fldChar>
      </w:r>
      <w:bookmarkStart w:id="21" w:name="Check15"/>
      <w:r>
        <w:instrText xml:space="preserve"> FORMCHECKBOX </w:instrText>
      </w:r>
      <w:r w:rsidR="00352D8B">
        <w:fldChar w:fldCharType="separate"/>
      </w:r>
      <w:r>
        <w:fldChar w:fldCharType="end"/>
      </w:r>
      <w:bookmarkEnd w:id="21"/>
      <w:r w:rsidRPr="00D37788">
        <w:rPr>
          <w:rFonts w:ascii="Arial" w:eastAsia="Times New Roman" w:hAnsi="Arial" w:cs="Arial"/>
          <w:bCs/>
          <w:color w:val="000000"/>
          <w:sz w:val="22"/>
          <w:szCs w:val="22"/>
          <w:bdr w:val="none" w:sz="0" w:space="0" w:color="auto" w:frame="1"/>
        </w:rPr>
        <w:t xml:space="preserve"> </w:t>
      </w:r>
      <w:r w:rsidRPr="00451E8E">
        <w:rPr>
          <w:rFonts w:ascii="Arial" w:eastAsia="Times New Roman" w:hAnsi="Arial" w:cs="Arial"/>
          <w:bCs/>
          <w:color w:val="000000"/>
          <w:sz w:val="22"/>
          <w:szCs w:val="22"/>
          <w:bdr w:val="none" w:sz="0" w:space="0" w:color="auto" w:frame="1"/>
        </w:rPr>
        <w:t>Spring (Oct-Dec)</w:t>
      </w:r>
    </w:p>
    <w:p w14:paraId="54B4D789" w14:textId="3D5B3261" w:rsidR="00D37788" w:rsidRPr="00D37788" w:rsidRDefault="00D37788" w:rsidP="00D37788">
      <w:pPr>
        <w:framePr w:w="9117" w:h="361" w:hSpace="180" w:wrap="around" w:vAnchor="text" w:hAnchor="page" w:x="1473" w:y="135"/>
        <w:pBdr>
          <w:top w:val="single" w:sz="6" w:space="1" w:color="auto"/>
          <w:left w:val="single" w:sz="6" w:space="1" w:color="auto"/>
          <w:bottom w:val="single" w:sz="6" w:space="1" w:color="auto"/>
          <w:right w:val="single" w:sz="6" w:space="1" w:color="auto"/>
        </w:pBdr>
        <w:shd w:val="clear" w:color="auto" w:fill="FFFFFF"/>
      </w:pPr>
      <w:r w:rsidRPr="00D37788">
        <w:fldChar w:fldCharType="begin">
          <w:ffData>
            <w:name w:val="Check16"/>
            <w:enabled/>
            <w:calcOnExit w:val="0"/>
            <w:checkBox>
              <w:sizeAuto/>
              <w:default w:val="0"/>
            </w:checkBox>
          </w:ffData>
        </w:fldChar>
      </w:r>
      <w:bookmarkStart w:id="22" w:name="Check16"/>
      <w:r w:rsidRPr="00D37788">
        <w:instrText xml:space="preserve"> FORMCHECKBOX </w:instrText>
      </w:r>
      <w:r w:rsidR="00352D8B">
        <w:fldChar w:fldCharType="separate"/>
      </w:r>
      <w:r w:rsidRPr="00D37788">
        <w:fldChar w:fldCharType="end"/>
      </w:r>
      <w:bookmarkEnd w:id="22"/>
      <w:r w:rsidRPr="00D37788">
        <w:t xml:space="preserve"> Summer (Jan-Mar)</w:t>
      </w:r>
    </w:p>
    <w:p w14:paraId="38BD85C0" w14:textId="59697285" w:rsidR="00D37788" w:rsidRPr="00D37788" w:rsidRDefault="00D37788" w:rsidP="00D37788">
      <w:pPr>
        <w:framePr w:w="9117" w:h="361" w:hSpace="180" w:wrap="around" w:vAnchor="text" w:hAnchor="page" w:x="1473" w:y="135"/>
        <w:pBdr>
          <w:top w:val="single" w:sz="6" w:space="1" w:color="auto"/>
          <w:left w:val="single" w:sz="6" w:space="1" w:color="auto"/>
          <w:bottom w:val="single" w:sz="6" w:space="1" w:color="auto"/>
          <w:right w:val="single" w:sz="6" w:space="1" w:color="auto"/>
        </w:pBdr>
        <w:shd w:val="clear" w:color="auto" w:fill="FFFFFF"/>
      </w:pPr>
      <w:r w:rsidRPr="00D37788">
        <w:fldChar w:fldCharType="begin">
          <w:ffData>
            <w:name w:val="Check17"/>
            <w:enabled/>
            <w:calcOnExit w:val="0"/>
            <w:checkBox>
              <w:sizeAuto/>
              <w:default w:val="0"/>
            </w:checkBox>
          </w:ffData>
        </w:fldChar>
      </w:r>
      <w:bookmarkStart w:id="23" w:name="Check17"/>
      <w:r w:rsidRPr="00D37788">
        <w:instrText xml:space="preserve"> FORMCHECKBOX </w:instrText>
      </w:r>
      <w:r w:rsidR="00352D8B">
        <w:fldChar w:fldCharType="separate"/>
      </w:r>
      <w:r w:rsidRPr="00D37788">
        <w:fldChar w:fldCharType="end"/>
      </w:r>
      <w:bookmarkEnd w:id="23"/>
      <w:r w:rsidRPr="00D37788">
        <w:t xml:space="preserve"> Autumn (Apr-Jun)</w:t>
      </w:r>
    </w:p>
    <w:p w14:paraId="3401CB30" w14:textId="090166FE" w:rsidR="00D37788" w:rsidRDefault="00D37788" w:rsidP="00D37788">
      <w:pPr>
        <w:framePr w:w="9117" w:h="361" w:hSpace="180" w:wrap="around" w:vAnchor="text" w:hAnchor="page" w:x="1473" w:y="135"/>
        <w:pBdr>
          <w:top w:val="single" w:sz="6" w:space="1" w:color="auto"/>
          <w:left w:val="single" w:sz="6" w:space="1" w:color="auto"/>
          <w:bottom w:val="single" w:sz="6" w:space="1" w:color="auto"/>
          <w:right w:val="single" w:sz="6" w:space="1" w:color="auto"/>
        </w:pBdr>
        <w:shd w:val="clear" w:color="auto" w:fill="FFFFFF"/>
      </w:pPr>
      <w:r w:rsidRPr="00D37788">
        <w:fldChar w:fldCharType="begin">
          <w:ffData>
            <w:name w:val="Check18"/>
            <w:enabled/>
            <w:calcOnExit w:val="0"/>
            <w:checkBox>
              <w:sizeAuto/>
              <w:default w:val="0"/>
            </w:checkBox>
          </w:ffData>
        </w:fldChar>
      </w:r>
      <w:bookmarkStart w:id="24" w:name="Check18"/>
      <w:r w:rsidRPr="00D37788">
        <w:instrText xml:space="preserve"> FORMCHECKBOX </w:instrText>
      </w:r>
      <w:r w:rsidR="00352D8B">
        <w:fldChar w:fldCharType="separate"/>
      </w:r>
      <w:r w:rsidRPr="00D37788">
        <w:fldChar w:fldCharType="end"/>
      </w:r>
      <w:bookmarkEnd w:id="24"/>
      <w:r w:rsidRPr="00D37788">
        <w:t xml:space="preserve"> Winter (Jul-Sep)</w:t>
      </w:r>
    </w:p>
    <w:p w14:paraId="73F90A01" w14:textId="77777777" w:rsidR="00D37788" w:rsidRDefault="00D37788" w:rsidP="000C4DAF">
      <w:pPr>
        <w:shd w:val="clear" w:color="auto" w:fill="FFFFFF"/>
        <w:rPr>
          <w:rFonts w:ascii="Arial" w:eastAsia="Times New Roman" w:hAnsi="Arial" w:cs="Arial"/>
          <w:bCs/>
          <w:color w:val="000000"/>
          <w:sz w:val="22"/>
          <w:szCs w:val="22"/>
          <w:bdr w:val="none" w:sz="0" w:space="0" w:color="auto" w:frame="1"/>
        </w:rPr>
      </w:pPr>
    </w:p>
    <w:p w14:paraId="69F1A38E" w14:textId="77777777" w:rsidR="00D37788" w:rsidRDefault="00D37788" w:rsidP="005238F1">
      <w:pPr>
        <w:framePr w:w="9297" w:h="541" w:hSpace="180" w:wrap="around" w:vAnchor="text" w:hAnchor="page" w:x="1321" w:y="624"/>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BCA88" w14:textId="77777777" w:rsidR="00D37788" w:rsidRDefault="00D37788" w:rsidP="005238F1">
      <w:pPr>
        <w:framePr w:w="9297" w:h="541" w:hSpace="180" w:wrap="around" w:vAnchor="text" w:hAnchor="page" w:x="1321" w:y="624"/>
        <w:pBdr>
          <w:top w:val="single" w:sz="6" w:space="1" w:color="auto"/>
          <w:left w:val="single" w:sz="6" w:space="1" w:color="auto"/>
          <w:bottom w:val="single" w:sz="6" w:space="1" w:color="auto"/>
          <w:right w:val="single" w:sz="6" w:space="1" w:color="auto"/>
        </w:pBdr>
      </w:pPr>
    </w:p>
    <w:p w14:paraId="6BDE49F9" w14:textId="6D847E9F" w:rsidR="000C4DAF" w:rsidRPr="00D37788" w:rsidRDefault="00D37788" w:rsidP="000C4DAF">
      <w:pPr>
        <w:shd w:val="clear" w:color="auto" w:fill="FFFFFF"/>
        <w:rPr>
          <w:rFonts w:ascii="Arial" w:eastAsia="Times New Roman" w:hAnsi="Arial" w:cs="Arial"/>
          <w:bCs/>
          <w:color w:val="000000"/>
          <w:sz w:val="22"/>
          <w:szCs w:val="22"/>
        </w:rPr>
      </w:pPr>
      <w:r w:rsidRPr="00451E8E">
        <w:rPr>
          <w:rFonts w:ascii="Arial" w:eastAsia="Times New Roman" w:hAnsi="Arial" w:cs="Arial"/>
          <w:bCs/>
          <w:color w:val="000000"/>
          <w:sz w:val="22"/>
          <w:szCs w:val="22"/>
          <w:bdr w:val="none" w:sz="0" w:space="0" w:color="auto" w:frame="1"/>
        </w:rPr>
        <w:t xml:space="preserve">6. Briefly describe how you have used USAP ships to support your research. </w:t>
      </w:r>
      <w:r w:rsidR="008171BD">
        <w:rPr>
          <w:rFonts w:ascii="Arial" w:eastAsia="Times New Roman" w:hAnsi="Arial" w:cs="Arial"/>
          <w:bCs/>
          <w:color w:val="000000"/>
          <w:sz w:val="22"/>
          <w:szCs w:val="22"/>
          <w:bdr w:val="none" w:sz="0" w:space="0" w:color="auto" w:frame="1"/>
        </w:rPr>
        <w:t>[</w:t>
      </w:r>
      <w:r w:rsidRPr="00451E8E">
        <w:rPr>
          <w:rFonts w:ascii="Arial" w:eastAsia="Times New Roman" w:hAnsi="Arial" w:cs="Arial"/>
          <w:bCs/>
          <w:i/>
          <w:color w:val="000000"/>
          <w:sz w:val="22"/>
          <w:szCs w:val="22"/>
          <w:bdr w:val="none" w:sz="0" w:space="0" w:color="auto" w:frame="1"/>
        </w:rPr>
        <w:t>Open text option</w:t>
      </w:r>
      <w:r>
        <w:rPr>
          <w:rFonts w:ascii="Arial" w:eastAsia="Times New Roman" w:hAnsi="Arial" w:cs="Arial"/>
          <w:bCs/>
          <w:i/>
          <w:color w:val="000000"/>
          <w:sz w:val="22"/>
          <w:szCs w:val="22"/>
          <w:bdr w:val="none" w:sz="0" w:space="0" w:color="auto" w:frame="1"/>
        </w:rPr>
        <w:t xml:space="preserve"> - limit word count to 100 words</w:t>
      </w:r>
      <w:r w:rsidR="008171BD">
        <w:rPr>
          <w:rFonts w:ascii="Arial" w:eastAsia="Times New Roman" w:hAnsi="Arial" w:cs="Arial"/>
          <w:bCs/>
          <w:color w:val="000000"/>
          <w:sz w:val="22"/>
          <w:szCs w:val="22"/>
          <w:bdr w:val="none" w:sz="0" w:space="0" w:color="auto" w:frame="1"/>
        </w:rPr>
        <w:t>]</w:t>
      </w:r>
    </w:p>
    <w:p w14:paraId="218C8C96" w14:textId="77777777" w:rsidR="00C935E5" w:rsidRDefault="00C935E5" w:rsidP="006F6B37">
      <w:pPr>
        <w:shd w:val="clear" w:color="auto" w:fill="FFFFFF"/>
        <w:outlineLvl w:val="0"/>
        <w:rPr>
          <w:rFonts w:ascii="Arial" w:eastAsia="Times New Roman" w:hAnsi="Arial" w:cs="Arial"/>
          <w:b/>
          <w:bCs/>
          <w:color w:val="000000"/>
          <w:sz w:val="22"/>
          <w:szCs w:val="22"/>
          <w:bdr w:val="none" w:sz="0" w:space="0" w:color="auto" w:frame="1"/>
        </w:rPr>
      </w:pPr>
    </w:p>
    <w:p w14:paraId="49C8BEA8" w14:textId="77777777" w:rsidR="00722184" w:rsidRPr="00451E8E" w:rsidRDefault="00722184" w:rsidP="006F6B37">
      <w:pPr>
        <w:shd w:val="clear" w:color="auto" w:fill="FFFFFF"/>
        <w:outlineLvl w:val="0"/>
        <w:rPr>
          <w:rFonts w:ascii="Arial" w:eastAsia="Times New Roman" w:hAnsi="Arial" w:cs="Arial"/>
          <w:b/>
          <w:bCs/>
          <w:color w:val="000000"/>
          <w:sz w:val="22"/>
          <w:szCs w:val="22"/>
          <w:bdr w:val="none" w:sz="0" w:space="0" w:color="auto" w:frame="1"/>
        </w:rPr>
      </w:pPr>
      <w:r w:rsidRPr="00451E8E">
        <w:rPr>
          <w:rFonts w:ascii="Arial" w:eastAsia="Times New Roman" w:hAnsi="Arial" w:cs="Arial"/>
          <w:b/>
          <w:bCs/>
          <w:color w:val="000000"/>
          <w:sz w:val="22"/>
          <w:szCs w:val="22"/>
          <w:bdr w:val="none" w:sz="0" w:space="0" w:color="auto" w:frame="1"/>
        </w:rPr>
        <w:t>B) Your Future Antarctic Research</w:t>
      </w:r>
    </w:p>
    <w:p w14:paraId="35470DC5" w14:textId="52BF67DB" w:rsidR="00722184" w:rsidRPr="00451E8E" w:rsidRDefault="00722184" w:rsidP="00722184">
      <w:pPr>
        <w:rPr>
          <w:bdr w:val="none" w:sz="0" w:space="0" w:color="auto" w:frame="1"/>
        </w:rPr>
      </w:pPr>
      <w:r w:rsidRPr="00451E8E">
        <w:rPr>
          <w:bdr w:val="none" w:sz="0" w:space="0" w:color="auto" w:frame="1"/>
        </w:rPr>
        <w:t xml:space="preserve">The following questions are centered </w:t>
      </w:r>
      <w:r w:rsidR="00C935E5" w:rsidRPr="00451E8E">
        <w:rPr>
          <w:bdr w:val="none" w:sz="0" w:space="0" w:color="auto" w:frame="1"/>
        </w:rPr>
        <w:t>on</w:t>
      </w:r>
      <w:r w:rsidRPr="00451E8E">
        <w:rPr>
          <w:bdr w:val="none" w:sz="0" w:space="0" w:color="auto" w:frame="1"/>
        </w:rPr>
        <w:t xml:space="preserve"> your planned future research and will provide the </w:t>
      </w:r>
      <w:r w:rsidR="006227F7">
        <w:rPr>
          <w:bdr w:val="none" w:sz="0" w:space="0" w:color="auto" w:frame="1"/>
        </w:rPr>
        <w:t>RV S</w:t>
      </w:r>
      <w:r w:rsidRPr="00451E8E">
        <w:rPr>
          <w:bdr w:val="none" w:sz="0" w:space="0" w:color="auto" w:frame="1"/>
        </w:rPr>
        <w:t>ub-</w:t>
      </w:r>
      <w:r w:rsidR="006227F7">
        <w:rPr>
          <w:bdr w:val="none" w:sz="0" w:space="0" w:color="auto" w:frame="1"/>
        </w:rPr>
        <w:t>C</w:t>
      </w:r>
      <w:r w:rsidRPr="00451E8E">
        <w:rPr>
          <w:bdr w:val="none" w:sz="0" w:space="0" w:color="auto" w:frame="1"/>
        </w:rPr>
        <w:t xml:space="preserve">ommittee with a broader understanding of your future research needs. </w:t>
      </w:r>
    </w:p>
    <w:p w14:paraId="01E81723" w14:textId="77777777" w:rsidR="00722184" w:rsidRPr="00451E8E" w:rsidRDefault="00722184" w:rsidP="00722184">
      <w:pPr>
        <w:shd w:val="clear" w:color="auto" w:fill="FFFFFF"/>
        <w:rPr>
          <w:rFonts w:ascii="Arial" w:eastAsia="Times New Roman" w:hAnsi="Arial" w:cs="Arial"/>
          <w:bCs/>
          <w:color w:val="000000"/>
          <w:sz w:val="22"/>
          <w:szCs w:val="22"/>
          <w:bdr w:val="none" w:sz="0" w:space="0" w:color="auto" w:frame="1"/>
        </w:rPr>
      </w:pPr>
    </w:p>
    <w:p w14:paraId="3FCC41A7" w14:textId="63CF688F" w:rsidR="00722184" w:rsidRPr="00451E8E" w:rsidRDefault="006227F7" w:rsidP="00722184">
      <w:pP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t>7</w:t>
      </w:r>
      <w:r w:rsidR="00722184" w:rsidRPr="00451E8E">
        <w:rPr>
          <w:rFonts w:ascii="Arial" w:eastAsia="Times New Roman" w:hAnsi="Arial" w:cs="Arial"/>
          <w:bCs/>
          <w:color w:val="000000"/>
          <w:sz w:val="22"/>
          <w:szCs w:val="22"/>
          <w:bdr w:val="none" w:sz="0" w:space="0" w:color="auto" w:frame="1"/>
        </w:rPr>
        <w:t>. Please indicate whether your future research will be</w:t>
      </w:r>
      <w:r w:rsidR="00F040AC" w:rsidRPr="00451E8E">
        <w:rPr>
          <w:rFonts w:ascii="Arial" w:eastAsia="Times New Roman" w:hAnsi="Arial" w:cs="Arial"/>
          <w:bCs/>
          <w:color w:val="000000"/>
          <w:sz w:val="22"/>
          <w:szCs w:val="22"/>
          <w:bdr w:val="none" w:sz="0" w:space="0" w:color="auto" w:frame="1"/>
        </w:rPr>
        <w:t xml:space="preserve"> </w:t>
      </w:r>
      <w:r w:rsidR="00C935E5">
        <w:rPr>
          <w:rFonts w:ascii="Arial" w:eastAsia="Times New Roman" w:hAnsi="Arial" w:cs="Arial"/>
          <w:bCs/>
          <w:color w:val="000000"/>
          <w:sz w:val="22"/>
          <w:szCs w:val="22"/>
          <w:bdr w:val="none" w:sz="0" w:space="0" w:color="auto" w:frame="1"/>
        </w:rPr>
        <w:t>[</w:t>
      </w:r>
      <w:r w:rsidR="00C935E5">
        <w:rPr>
          <w:rFonts w:ascii="Arial" w:eastAsia="Times New Roman" w:hAnsi="Arial" w:cs="Arial"/>
          <w:bCs/>
          <w:i/>
          <w:color w:val="000000"/>
          <w:sz w:val="22"/>
          <w:szCs w:val="22"/>
          <w:bdr w:val="none" w:sz="0" w:space="0" w:color="auto" w:frame="1"/>
        </w:rPr>
        <w:t>D</w:t>
      </w:r>
      <w:r w:rsidR="00C935E5" w:rsidRPr="00C935E5">
        <w:rPr>
          <w:rFonts w:ascii="Arial" w:eastAsia="Times New Roman" w:hAnsi="Arial" w:cs="Arial"/>
          <w:bCs/>
          <w:i/>
          <w:color w:val="000000"/>
          <w:sz w:val="22"/>
          <w:szCs w:val="22"/>
          <w:bdr w:val="none" w:sz="0" w:space="0" w:color="auto" w:frame="1"/>
        </w:rPr>
        <w:t>rop-down menu, should be able to select multiple options</w:t>
      </w:r>
      <w:r w:rsidR="00C935E5">
        <w:rPr>
          <w:rFonts w:ascii="Arial" w:eastAsia="Times New Roman" w:hAnsi="Arial" w:cs="Arial"/>
          <w:bCs/>
          <w:color w:val="000000"/>
          <w:sz w:val="22"/>
          <w:szCs w:val="22"/>
          <w:bdr w:val="none" w:sz="0" w:space="0" w:color="auto" w:frame="1"/>
        </w:rPr>
        <w:t>]</w:t>
      </w:r>
      <w:r w:rsidR="00C935E5" w:rsidRPr="00451E8E">
        <w:rPr>
          <w:rFonts w:ascii="Arial" w:eastAsia="Times New Roman" w:hAnsi="Arial" w:cs="Arial"/>
          <w:bCs/>
          <w:color w:val="000000"/>
          <w:sz w:val="22"/>
          <w:szCs w:val="22"/>
          <w:bdr w:val="none" w:sz="0" w:space="0" w:color="auto" w:frame="1"/>
        </w:rPr>
        <w:t>:</w:t>
      </w:r>
    </w:p>
    <w:p w14:paraId="422DA4CE" w14:textId="6CBB2197" w:rsidR="005238F1" w:rsidRPr="00451E8E" w:rsidRDefault="005238F1" w:rsidP="005238F1">
      <w:pPr>
        <w:framePr w:w="8937" w:h="361" w:hSpace="180" w:wrap="around" w:vAnchor="text" w:hAnchor="page" w:x="1473" w:y="23"/>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Check19"/>
            <w:enabled/>
            <w:calcOnExit w:val="0"/>
            <w:checkBox>
              <w:sizeAuto/>
              <w:default w:val="0"/>
            </w:checkBox>
          </w:ffData>
        </w:fldChar>
      </w:r>
      <w:bookmarkStart w:id="25" w:name="Check19"/>
      <w:r>
        <w:rPr>
          <w:rFonts w:ascii="Arial" w:eastAsia="Times New Roman" w:hAnsi="Arial" w:cs="Arial"/>
          <w:bCs/>
          <w:color w:val="000000"/>
          <w:sz w:val="22"/>
          <w:szCs w:val="22"/>
          <w:bdr w:val="none" w:sz="0" w:space="0" w:color="auto" w:frame="1"/>
        </w:rPr>
        <w:instrText xml:space="preserve"> FORMCHECKBOX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bookmarkEnd w:id="25"/>
      <w:r>
        <w:rPr>
          <w:rFonts w:ascii="Arial" w:eastAsia="Times New Roman" w:hAnsi="Arial" w:cs="Arial"/>
          <w:bCs/>
          <w:color w:val="000000"/>
          <w:sz w:val="22"/>
          <w:szCs w:val="22"/>
          <w:bdr w:val="none" w:sz="0" w:space="0" w:color="auto" w:frame="1"/>
        </w:rPr>
        <w:t xml:space="preserve"> </w:t>
      </w:r>
      <w:r w:rsidRPr="00451E8E">
        <w:rPr>
          <w:rFonts w:ascii="Arial" w:eastAsia="Times New Roman" w:hAnsi="Arial" w:cs="Arial"/>
          <w:bCs/>
          <w:color w:val="000000"/>
          <w:sz w:val="22"/>
          <w:szCs w:val="22"/>
          <w:bdr w:val="none" w:sz="0" w:space="0" w:color="auto" w:frame="1"/>
        </w:rPr>
        <w:t>Oceanographic, ship-based</w:t>
      </w:r>
    </w:p>
    <w:p w14:paraId="6C1842EF" w14:textId="4F9B81FA" w:rsidR="005238F1" w:rsidRPr="00451E8E" w:rsidRDefault="005238F1" w:rsidP="005238F1">
      <w:pPr>
        <w:framePr w:w="8937" w:h="361" w:hSpace="180" w:wrap="around" w:vAnchor="text" w:hAnchor="page" w:x="1473" w:y="23"/>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Check20"/>
            <w:enabled/>
            <w:calcOnExit w:val="0"/>
            <w:checkBox>
              <w:sizeAuto/>
              <w:default w:val="0"/>
              <w:checked w:val="0"/>
            </w:checkBox>
          </w:ffData>
        </w:fldChar>
      </w:r>
      <w:bookmarkStart w:id="26" w:name="Check20"/>
      <w:r>
        <w:rPr>
          <w:rFonts w:ascii="Arial" w:eastAsia="Times New Roman" w:hAnsi="Arial" w:cs="Arial"/>
          <w:bCs/>
          <w:color w:val="000000"/>
          <w:sz w:val="22"/>
          <w:szCs w:val="22"/>
          <w:bdr w:val="none" w:sz="0" w:space="0" w:color="auto" w:frame="1"/>
        </w:rPr>
        <w:instrText xml:space="preserve"> FORMCHECKBOX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bookmarkEnd w:id="26"/>
      <w:r>
        <w:rPr>
          <w:rFonts w:ascii="Arial" w:eastAsia="Times New Roman" w:hAnsi="Arial" w:cs="Arial"/>
          <w:bCs/>
          <w:color w:val="000000"/>
          <w:sz w:val="22"/>
          <w:szCs w:val="22"/>
          <w:bdr w:val="none" w:sz="0" w:space="0" w:color="auto" w:frame="1"/>
        </w:rPr>
        <w:t xml:space="preserve"> </w:t>
      </w:r>
      <w:r w:rsidRPr="00451E8E">
        <w:rPr>
          <w:rFonts w:ascii="Arial" w:eastAsia="Times New Roman" w:hAnsi="Arial" w:cs="Arial"/>
          <w:bCs/>
          <w:color w:val="000000"/>
          <w:sz w:val="22"/>
          <w:szCs w:val="22"/>
          <w:bdr w:val="none" w:sz="0" w:space="0" w:color="auto" w:frame="1"/>
        </w:rPr>
        <w:t>Oceanographic, station-based</w:t>
      </w:r>
    </w:p>
    <w:p w14:paraId="79CCAB54" w14:textId="436A357D" w:rsidR="005238F1" w:rsidRPr="00451E8E" w:rsidRDefault="005238F1" w:rsidP="005238F1">
      <w:pPr>
        <w:framePr w:w="8937" w:h="361" w:hSpace="180" w:wrap="around" w:vAnchor="text" w:hAnchor="page" w:x="1473" w:y="23"/>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Check21"/>
            <w:enabled/>
            <w:calcOnExit w:val="0"/>
            <w:checkBox>
              <w:sizeAuto/>
              <w:default w:val="0"/>
            </w:checkBox>
          </w:ffData>
        </w:fldChar>
      </w:r>
      <w:bookmarkStart w:id="27" w:name="Check21"/>
      <w:r>
        <w:rPr>
          <w:rFonts w:ascii="Arial" w:eastAsia="Times New Roman" w:hAnsi="Arial" w:cs="Arial"/>
          <w:bCs/>
          <w:color w:val="000000"/>
          <w:sz w:val="22"/>
          <w:szCs w:val="22"/>
          <w:bdr w:val="none" w:sz="0" w:space="0" w:color="auto" w:frame="1"/>
        </w:rPr>
        <w:instrText xml:space="preserve"> FORMCHECKBOX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bookmarkEnd w:id="27"/>
      <w:r>
        <w:rPr>
          <w:rFonts w:ascii="Arial" w:eastAsia="Times New Roman" w:hAnsi="Arial" w:cs="Arial"/>
          <w:bCs/>
          <w:color w:val="000000"/>
          <w:sz w:val="22"/>
          <w:szCs w:val="22"/>
          <w:bdr w:val="none" w:sz="0" w:space="0" w:color="auto" w:frame="1"/>
        </w:rPr>
        <w:t xml:space="preserve"> </w:t>
      </w:r>
      <w:r w:rsidRPr="00451E8E">
        <w:rPr>
          <w:rFonts w:ascii="Arial" w:eastAsia="Times New Roman" w:hAnsi="Arial" w:cs="Arial"/>
          <w:bCs/>
          <w:color w:val="000000"/>
          <w:sz w:val="22"/>
          <w:szCs w:val="22"/>
          <w:bdr w:val="none" w:sz="0" w:space="0" w:color="auto" w:frame="1"/>
        </w:rPr>
        <w:t>Geological/Glaciological, station-based</w:t>
      </w:r>
    </w:p>
    <w:p w14:paraId="3BD5B3EC" w14:textId="0E8C711C" w:rsidR="005238F1" w:rsidRPr="00451E8E" w:rsidRDefault="005238F1" w:rsidP="005238F1">
      <w:pPr>
        <w:framePr w:w="8937" w:h="361" w:hSpace="180" w:wrap="around" w:vAnchor="text" w:hAnchor="page" w:x="1473" w:y="23"/>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Check22"/>
            <w:enabled/>
            <w:calcOnExit w:val="0"/>
            <w:checkBox>
              <w:sizeAuto/>
              <w:default w:val="0"/>
            </w:checkBox>
          </w:ffData>
        </w:fldChar>
      </w:r>
      <w:bookmarkStart w:id="28" w:name="Check22"/>
      <w:r>
        <w:rPr>
          <w:rFonts w:ascii="Arial" w:eastAsia="Times New Roman" w:hAnsi="Arial" w:cs="Arial"/>
          <w:bCs/>
          <w:color w:val="000000"/>
          <w:sz w:val="22"/>
          <w:szCs w:val="22"/>
          <w:bdr w:val="none" w:sz="0" w:space="0" w:color="auto" w:frame="1"/>
        </w:rPr>
        <w:instrText xml:space="preserve"> FORMCHECKBOX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bookmarkEnd w:id="28"/>
      <w:r>
        <w:rPr>
          <w:rFonts w:ascii="Arial" w:eastAsia="Times New Roman" w:hAnsi="Arial" w:cs="Arial"/>
          <w:bCs/>
          <w:color w:val="000000"/>
          <w:sz w:val="22"/>
          <w:szCs w:val="22"/>
          <w:bdr w:val="none" w:sz="0" w:space="0" w:color="auto" w:frame="1"/>
        </w:rPr>
        <w:t xml:space="preserve"> </w:t>
      </w:r>
      <w:r w:rsidRPr="00451E8E">
        <w:rPr>
          <w:rFonts w:ascii="Arial" w:eastAsia="Times New Roman" w:hAnsi="Arial" w:cs="Arial"/>
          <w:bCs/>
          <w:color w:val="000000"/>
          <w:sz w:val="22"/>
          <w:szCs w:val="22"/>
          <w:bdr w:val="none" w:sz="0" w:space="0" w:color="auto" w:frame="1"/>
        </w:rPr>
        <w:t>Geological/Glaciological, remote field camp-based</w:t>
      </w:r>
    </w:p>
    <w:p w14:paraId="573FB5C8" w14:textId="7B119C1A" w:rsidR="005238F1" w:rsidRDefault="005238F1" w:rsidP="005238F1">
      <w:pPr>
        <w:framePr w:w="8937" w:h="361" w:hSpace="180" w:wrap="around" w:vAnchor="text" w:hAnchor="page" w:x="1473" w:y="23"/>
        <w:pBdr>
          <w:top w:val="single" w:sz="6" w:space="1" w:color="auto"/>
          <w:left w:val="single" w:sz="6" w:space="1" w:color="auto"/>
          <w:bottom w:val="single" w:sz="6" w:space="1" w:color="auto"/>
          <w:right w:val="single" w:sz="6" w:space="1" w:color="auto"/>
        </w:pBdr>
      </w:pPr>
      <w:r>
        <w:rPr>
          <w:rFonts w:ascii="Arial" w:eastAsia="Times New Roman" w:hAnsi="Arial" w:cs="Arial"/>
          <w:bCs/>
          <w:color w:val="000000"/>
          <w:sz w:val="22"/>
          <w:szCs w:val="22"/>
          <w:bdr w:val="none" w:sz="0" w:space="0" w:color="auto" w:frame="1"/>
        </w:rPr>
        <w:fldChar w:fldCharType="begin">
          <w:ffData>
            <w:name w:val="Check23"/>
            <w:enabled/>
            <w:calcOnExit w:val="0"/>
            <w:checkBox>
              <w:sizeAuto/>
              <w:default w:val="0"/>
            </w:checkBox>
          </w:ffData>
        </w:fldChar>
      </w:r>
      <w:bookmarkStart w:id="29" w:name="Check23"/>
      <w:r>
        <w:rPr>
          <w:rFonts w:ascii="Arial" w:eastAsia="Times New Roman" w:hAnsi="Arial" w:cs="Arial"/>
          <w:bCs/>
          <w:color w:val="000000"/>
          <w:sz w:val="22"/>
          <w:szCs w:val="22"/>
          <w:bdr w:val="none" w:sz="0" w:space="0" w:color="auto" w:frame="1"/>
        </w:rPr>
        <w:instrText xml:space="preserve"> FORMCHECKBOX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bookmarkEnd w:id="29"/>
      <w:r>
        <w:rPr>
          <w:rFonts w:ascii="Arial" w:eastAsia="Times New Roman" w:hAnsi="Arial" w:cs="Arial"/>
          <w:bCs/>
          <w:color w:val="000000"/>
          <w:sz w:val="22"/>
          <w:szCs w:val="22"/>
          <w:bdr w:val="none" w:sz="0" w:space="0" w:color="auto" w:frame="1"/>
        </w:rPr>
        <w:t xml:space="preserve"> </w:t>
      </w:r>
      <w:r w:rsidRPr="00451E8E">
        <w:rPr>
          <w:rFonts w:ascii="Arial" w:eastAsia="Times New Roman" w:hAnsi="Arial" w:cs="Arial"/>
          <w:bCs/>
          <w:color w:val="000000"/>
          <w:sz w:val="22"/>
          <w:szCs w:val="22"/>
          <w:bdr w:val="none" w:sz="0" w:space="0" w:color="auto" w:frame="1"/>
        </w:rPr>
        <w:t>Other</w:t>
      </w:r>
      <w:r>
        <w:rPr>
          <w:rFonts w:ascii="Arial" w:eastAsia="Times New Roman" w:hAnsi="Arial" w:cs="Arial"/>
          <w:bCs/>
          <w:color w:val="000000"/>
          <w:sz w:val="22"/>
          <w:szCs w:val="22"/>
          <w:bdr w:val="none" w:sz="0" w:space="0" w:color="auto" w:frame="1"/>
        </w:rPr>
        <w:t xml:space="preserve"> (describe)</w:t>
      </w:r>
      <w:r w:rsidRPr="00451E8E">
        <w:rPr>
          <w:rFonts w:ascii="Arial" w:eastAsia="Times New Roman" w:hAnsi="Arial" w:cs="Arial"/>
          <w:bCs/>
          <w:color w:val="000000"/>
          <w:sz w:val="22"/>
          <w:szCs w:val="22"/>
          <w:bdr w:val="none" w:sz="0" w:space="0" w:color="auto" w:frame="1"/>
        </w:rPr>
        <w:t>:</w:t>
      </w:r>
      <w:r>
        <w:rPr>
          <w:rFonts w:ascii="Arial" w:eastAsia="Times New Roman" w:hAnsi="Arial" w:cs="Arial"/>
          <w:bCs/>
          <w:color w:val="000000"/>
          <w:sz w:val="22"/>
          <w:szCs w:val="22"/>
          <w:bdr w:val="none" w:sz="0" w:space="0" w:color="auto" w:frame="1"/>
        </w:rPr>
        <w:t xml:space="preserve"> </w:t>
      </w:r>
      <w:r>
        <w:rPr>
          <w:rFonts w:ascii="Arial" w:eastAsia="Times New Roman" w:hAnsi="Arial" w:cs="Arial"/>
          <w:bCs/>
          <w:color w:val="000000"/>
          <w:sz w:val="22"/>
          <w:szCs w:val="22"/>
          <w:bdr w:val="none" w:sz="0" w:space="0" w:color="auto" w:frame="1"/>
        </w:rPr>
        <w:fldChar w:fldCharType="begin">
          <w:ffData>
            <w:name w:val="Text6"/>
            <w:enabled/>
            <w:calcOnExit w:val="0"/>
            <w:textInput/>
          </w:ffData>
        </w:fldChar>
      </w:r>
      <w:bookmarkStart w:id="30" w:name="Text6"/>
      <w:r>
        <w:rPr>
          <w:rFonts w:ascii="Arial" w:eastAsia="Times New Roman" w:hAnsi="Arial" w:cs="Arial"/>
          <w:bCs/>
          <w:color w:val="000000"/>
          <w:sz w:val="22"/>
          <w:szCs w:val="22"/>
          <w:bdr w:val="none" w:sz="0" w:space="0" w:color="auto" w:frame="1"/>
        </w:rPr>
        <w:instrText xml:space="preserve"> FORMTEXT </w:instrText>
      </w:r>
      <w:r>
        <w:rPr>
          <w:rFonts w:ascii="Arial" w:eastAsia="Times New Roman" w:hAnsi="Arial" w:cs="Arial"/>
          <w:bCs/>
          <w:color w:val="000000"/>
          <w:sz w:val="22"/>
          <w:szCs w:val="22"/>
          <w:bdr w:val="none" w:sz="0" w:space="0" w:color="auto" w:frame="1"/>
        </w:rPr>
      </w:r>
      <w:r>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noProof/>
          <w:color w:val="000000"/>
          <w:sz w:val="22"/>
          <w:szCs w:val="22"/>
          <w:bdr w:val="none" w:sz="0" w:space="0" w:color="auto" w:frame="1"/>
        </w:rPr>
        <w:t> </w:t>
      </w:r>
      <w:r>
        <w:rPr>
          <w:rFonts w:ascii="Arial" w:eastAsia="Times New Roman" w:hAnsi="Arial" w:cs="Arial"/>
          <w:bCs/>
          <w:noProof/>
          <w:color w:val="000000"/>
          <w:sz w:val="22"/>
          <w:szCs w:val="22"/>
          <w:bdr w:val="none" w:sz="0" w:space="0" w:color="auto" w:frame="1"/>
        </w:rPr>
        <w:t> </w:t>
      </w:r>
      <w:r>
        <w:rPr>
          <w:rFonts w:ascii="Arial" w:eastAsia="Times New Roman" w:hAnsi="Arial" w:cs="Arial"/>
          <w:bCs/>
          <w:noProof/>
          <w:color w:val="000000"/>
          <w:sz w:val="22"/>
          <w:szCs w:val="22"/>
          <w:bdr w:val="none" w:sz="0" w:space="0" w:color="auto" w:frame="1"/>
        </w:rPr>
        <w:t> </w:t>
      </w:r>
      <w:r>
        <w:rPr>
          <w:rFonts w:ascii="Arial" w:eastAsia="Times New Roman" w:hAnsi="Arial" w:cs="Arial"/>
          <w:bCs/>
          <w:noProof/>
          <w:color w:val="000000"/>
          <w:sz w:val="22"/>
          <w:szCs w:val="22"/>
          <w:bdr w:val="none" w:sz="0" w:space="0" w:color="auto" w:frame="1"/>
        </w:rPr>
        <w:t> </w:t>
      </w:r>
      <w:r>
        <w:rPr>
          <w:rFonts w:ascii="Arial" w:eastAsia="Times New Roman" w:hAnsi="Arial" w:cs="Arial"/>
          <w:bCs/>
          <w:noProof/>
          <w:color w:val="000000"/>
          <w:sz w:val="22"/>
          <w:szCs w:val="22"/>
          <w:bdr w:val="none" w:sz="0" w:space="0" w:color="auto" w:frame="1"/>
        </w:rPr>
        <w:t> </w:t>
      </w:r>
      <w:r>
        <w:rPr>
          <w:rFonts w:ascii="Arial" w:eastAsia="Times New Roman" w:hAnsi="Arial" w:cs="Arial"/>
          <w:bCs/>
          <w:color w:val="000000"/>
          <w:sz w:val="22"/>
          <w:szCs w:val="22"/>
          <w:bdr w:val="none" w:sz="0" w:space="0" w:color="auto" w:frame="1"/>
        </w:rPr>
        <w:fldChar w:fldCharType="end"/>
      </w:r>
      <w:bookmarkEnd w:id="30"/>
    </w:p>
    <w:p w14:paraId="62A07A6B" w14:textId="77777777" w:rsidR="00722184" w:rsidRPr="00451E8E" w:rsidRDefault="00722184" w:rsidP="00722184">
      <w:pPr>
        <w:shd w:val="clear" w:color="auto" w:fill="FFFFFF"/>
        <w:rPr>
          <w:rFonts w:ascii="Arial" w:eastAsia="Times New Roman" w:hAnsi="Arial" w:cs="Arial"/>
          <w:bCs/>
          <w:color w:val="000000"/>
          <w:sz w:val="22"/>
          <w:szCs w:val="22"/>
          <w:bdr w:val="none" w:sz="0" w:space="0" w:color="auto" w:frame="1"/>
        </w:rPr>
      </w:pPr>
    </w:p>
    <w:p w14:paraId="41853336" w14:textId="260284F1" w:rsidR="00093BAA" w:rsidRPr="00451E8E" w:rsidRDefault="006227F7" w:rsidP="00093BAA">
      <w:pP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t>8</w:t>
      </w:r>
      <w:r w:rsidR="00722184" w:rsidRPr="00451E8E">
        <w:rPr>
          <w:rFonts w:ascii="Arial" w:eastAsia="Times New Roman" w:hAnsi="Arial" w:cs="Arial"/>
          <w:bCs/>
          <w:color w:val="000000"/>
          <w:sz w:val="22"/>
          <w:szCs w:val="22"/>
          <w:bdr w:val="none" w:sz="0" w:space="0" w:color="auto" w:frame="1"/>
        </w:rPr>
        <w:t xml:space="preserve">. </w:t>
      </w:r>
      <w:r w:rsidR="00093BAA" w:rsidRPr="00451E8E">
        <w:rPr>
          <w:rFonts w:ascii="Arial" w:eastAsia="Times New Roman" w:hAnsi="Arial" w:cs="Arial"/>
          <w:bCs/>
          <w:color w:val="000000"/>
          <w:sz w:val="22"/>
          <w:szCs w:val="22"/>
          <w:bdr w:val="none" w:sz="0" w:space="0" w:color="auto" w:frame="1"/>
        </w:rPr>
        <w:t xml:space="preserve">Please select the broad geographical region/s of Antarctica where your future research will be focused. </w:t>
      </w:r>
      <w:r w:rsidR="00C935E5">
        <w:rPr>
          <w:rFonts w:ascii="Arial" w:eastAsia="Times New Roman" w:hAnsi="Arial" w:cs="Arial"/>
          <w:bCs/>
          <w:color w:val="000000"/>
          <w:sz w:val="22"/>
          <w:szCs w:val="22"/>
          <w:bdr w:val="none" w:sz="0" w:space="0" w:color="auto" w:frame="1"/>
        </w:rPr>
        <w:t>[</w:t>
      </w:r>
      <w:r w:rsidR="00C935E5">
        <w:rPr>
          <w:rFonts w:ascii="Arial" w:eastAsia="Times New Roman" w:hAnsi="Arial" w:cs="Arial"/>
          <w:bCs/>
          <w:i/>
          <w:color w:val="000000"/>
          <w:sz w:val="22"/>
          <w:szCs w:val="22"/>
          <w:bdr w:val="none" w:sz="0" w:space="0" w:color="auto" w:frame="1"/>
        </w:rPr>
        <w:t>D</w:t>
      </w:r>
      <w:r w:rsidR="00C935E5" w:rsidRPr="00C935E5">
        <w:rPr>
          <w:rFonts w:ascii="Arial" w:eastAsia="Times New Roman" w:hAnsi="Arial" w:cs="Arial"/>
          <w:bCs/>
          <w:i/>
          <w:color w:val="000000"/>
          <w:sz w:val="22"/>
          <w:szCs w:val="22"/>
          <w:bdr w:val="none" w:sz="0" w:space="0" w:color="auto" w:frame="1"/>
        </w:rPr>
        <w:t>rop-down menu, should be able to select multiple options</w:t>
      </w:r>
      <w:r w:rsidR="00C935E5">
        <w:rPr>
          <w:rFonts w:ascii="Arial" w:eastAsia="Times New Roman" w:hAnsi="Arial" w:cs="Arial"/>
          <w:bCs/>
          <w:color w:val="000000"/>
          <w:sz w:val="22"/>
          <w:szCs w:val="22"/>
          <w:bdr w:val="none" w:sz="0" w:space="0" w:color="auto" w:frame="1"/>
        </w:rPr>
        <w:t>]</w:t>
      </w:r>
      <w:r w:rsidR="00C935E5" w:rsidRPr="00451E8E">
        <w:rPr>
          <w:rFonts w:ascii="Arial" w:eastAsia="Times New Roman" w:hAnsi="Arial" w:cs="Arial"/>
          <w:bCs/>
          <w:color w:val="000000"/>
          <w:sz w:val="22"/>
          <w:szCs w:val="22"/>
          <w:bdr w:val="none" w:sz="0" w:space="0" w:color="auto" w:frame="1"/>
        </w:rPr>
        <w:t>:</w:t>
      </w:r>
    </w:p>
    <w:p w14:paraId="6D7C4CD3" w14:textId="665C83E4" w:rsidR="005238F1" w:rsidRPr="00451E8E" w:rsidRDefault="005238F1" w:rsidP="005238F1">
      <w:pPr>
        <w:framePr w:w="8937" w:h="361" w:hSpace="180" w:wrap="around" w:vAnchor="text" w:hAnchor="page" w:x="1473" w:y="66"/>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Check24"/>
            <w:enabled/>
            <w:calcOnExit w:val="0"/>
            <w:checkBox>
              <w:sizeAuto/>
              <w:default w:val="0"/>
            </w:checkBox>
          </w:ffData>
        </w:fldChar>
      </w:r>
      <w:bookmarkStart w:id="31" w:name="Check24"/>
      <w:r>
        <w:rPr>
          <w:rFonts w:ascii="Arial" w:eastAsia="Times New Roman" w:hAnsi="Arial" w:cs="Arial"/>
          <w:bCs/>
          <w:color w:val="000000"/>
          <w:sz w:val="22"/>
          <w:szCs w:val="22"/>
          <w:bdr w:val="none" w:sz="0" w:space="0" w:color="auto" w:frame="1"/>
        </w:rPr>
        <w:instrText xml:space="preserve"> FORMCHECKBOX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bookmarkEnd w:id="31"/>
      <w:r>
        <w:rPr>
          <w:rFonts w:ascii="Arial" w:eastAsia="Times New Roman" w:hAnsi="Arial" w:cs="Arial"/>
          <w:bCs/>
          <w:color w:val="000000"/>
          <w:sz w:val="22"/>
          <w:szCs w:val="22"/>
          <w:bdr w:val="none" w:sz="0" w:space="0" w:color="auto" w:frame="1"/>
        </w:rPr>
        <w:t xml:space="preserve"> </w:t>
      </w:r>
      <w:r w:rsidRPr="00451E8E">
        <w:rPr>
          <w:rFonts w:ascii="Arial" w:eastAsia="Times New Roman" w:hAnsi="Arial" w:cs="Arial"/>
          <w:bCs/>
          <w:color w:val="000000"/>
          <w:sz w:val="22"/>
          <w:szCs w:val="22"/>
          <w:bdr w:val="none" w:sz="0" w:space="0" w:color="auto" w:frame="1"/>
        </w:rPr>
        <w:t>Antarctic Peninsula</w:t>
      </w:r>
    </w:p>
    <w:p w14:paraId="549C2B7F" w14:textId="396671F5" w:rsidR="005238F1" w:rsidRPr="00451E8E" w:rsidRDefault="005238F1" w:rsidP="005238F1">
      <w:pPr>
        <w:framePr w:w="8937" w:h="361" w:hSpace="180" w:wrap="around" w:vAnchor="text" w:hAnchor="page" w:x="1473" w:y="66"/>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Check25"/>
            <w:enabled/>
            <w:calcOnExit w:val="0"/>
            <w:checkBox>
              <w:sizeAuto/>
              <w:default w:val="0"/>
            </w:checkBox>
          </w:ffData>
        </w:fldChar>
      </w:r>
      <w:bookmarkStart w:id="32" w:name="Check25"/>
      <w:r>
        <w:rPr>
          <w:rFonts w:ascii="Arial" w:eastAsia="Times New Roman" w:hAnsi="Arial" w:cs="Arial"/>
          <w:bCs/>
          <w:color w:val="000000"/>
          <w:sz w:val="22"/>
          <w:szCs w:val="22"/>
          <w:bdr w:val="none" w:sz="0" w:space="0" w:color="auto" w:frame="1"/>
        </w:rPr>
        <w:instrText xml:space="preserve"> FORMCHECKBOX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bookmarkEnd w:id="32"/>
      <w:r>
        <w:rPr>
          <w:rFonts w:ascii="Arial" w:eastAsia="Times New Roman" w:hAnsi="Arial" w:cs="Arial"/>
          <w:bCs/>
          <w:color w:val="000000"/>
          <w:sz w:val="22"/>
          <w:szCs w:val="22"/>
          <w:bdr w:val="none" w:sz="0" w:space="0" w:color="auto" w:frame="1"/>
        </w:rPr>
        <w:t xml:space="preserve"> </w:t>
      </w:r>
      <w:r w:rsidRPr="00451E8E">
        <w:rPr>
          <w:rFonts w:ascii="Arial" w:eastAsia="Times New Roman" w:hAnsi="Arial" w:cs="Arial"/>
          <w:bCs/>
          <w:color w:val="000000"/>
          <w:sz w:val="22"/>
          <w:szCs w:val="22"/>
          <w:bdr w:val="none" w:sz="0" w:space="0" w:color="auto" w:frame="1"/>
        </w:rPr>
        <w:t>Bellingshausen Sea</w:t>
      </w:r>
    </w:p>
    <w:p w14:paraId="063D86D3" w14:textId="648BD678" w:rsidR="005238F1" w:rsidRPr="00451E8E" w:rsidRDefault="005238F1" w:rsidP="005238F1">
      <w:pPr>
        <w:framePr w:w="8937" w:h="361" w:hSpace="180" w:wrap="around" w:vAnchor="text" w:hAnchor="page" w:x="1473" w:y="66"/>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Check26"/>
            <w:enabled/>
            <w:calcOnExit w:val="0"/>
            <w:checkBox>
              <w:sizeAuto/>
              <w:default w:val="0"/>
            </w:checkBox>
          </w:ffData>
        </w:fldChar>
      </w:r>
      <w:bookmarkStart w:id="33" w:name="Check26"/>
      <w:r>
        <w:rPr>
          <w:rFonts w:ascii="Arial" w:eastAsia="Times New Roman" w:hAnsi="Arial" w:cs="Arial"/>
          <w:bCs/>
          <w:color w:val="000000"/>
          <w:sz w:val="22"/>
          <w:szCs w:val="22"/>
          <w:bdr w:val="none" w:sz="0" w:space="0" w:color="auto" w:frame="1"/>
        </w:rPr>
        <w:instrText xml:space="preserve"> FORMCHECKBOX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bookmarkEnd w:id="33"/>
      <w:r>
        <w:rPr>
          <w:rFonts w:ascii="Arial" w:eastAsia="Times New Roman" w:hAnsi="Arial" w:cs="Arial"/>
          <w:bCs/>
          <w:color w:val="000000"/>
          <w:sz w:val="22"/>
          <w:szCs w:val="22"/>
          <w:bdr w:val="none" w:sz="0" w:space="0" w:color="auto" w:frame="1"/>
        </w:rPr>
        <w:t xml:space="preserve"> </w:t>
      </w:r>
      <w:r w:rsidRPr="00451E8E">
        <w:rPr>
          <w:rFonts w:ascii="Arial" w:eastAsia="Times New Roman" w:hAnsi="Arial" w:cs="Arial"/>
          <w:bCs/>
          <w:color w:val="000000"/>
          <w:sz w:val="22"/>
          <w:szCs w:val="22"/>
          <w:bdr w:val="none" w:sz="0" w:space="0" w:color="auto" w:frame="1"/>
        </w:rPr>
        <w:t>Amundsen Sea</w:t>
      </w:r>
    </w:p>
    <w:p w14:paraId="0169FE69" w14:textId="68660AB4" w:rsidR="005238F1" w:rsidRPr="00451E8E" w:rsidRDefault="005238F1" w:rsidP="005238F1">
      <w:pPr>
        <w:framePr w:w="8937" w:h="361" w:hSpace="180" w:wrap="around" w:vAnchor="text" w:hAnchor="page" w:x="1473" w:y="66"/>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Check27"/>
            <w:enabled/>
            <w:calcOnExit w:val="0"/>
            <w:checkBox>
              <w:sizeAuto/>
              <w:default w:val="0"/>
              <w:checked w:val="0"/>
            </w:checkBox>
          </w:ffData>
        </w:fldChar>
      </w:r>
      <w:bookmarkStart w:id="34" w:name="Check27"/>
      <w:r>
        <w:rPr>
          <w:rFonts w:ascii="Arial" w:eastAsia="Times New Roman" w:hAnsi="Arial" w:cs="Arial"/>
          <w:bCs/>
          <w:color w:val="000000"/>
          <w:sz w:val="22"/>
          <w:szCs w:val="22"/>
          <w:bdr w:val="none" w:sz="0" w:space="0" w:color="auto" w:frame="1"/>
        </w:rPr>
        <w:instrText xml:space="preserve"> FORMCHECKBOX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bookmarkEnd w:id="34"/>
      <w:r>
        <w:rPr>
          <w:rFonts w:ascii="Arial" w:eastAsia="Times New Roman" w:hAnsi="Arial" w:cs="Arial"/>
          <w:bCs/>
          <w:color w:val="000000"/>
          <w:sz w:val="22"/>
          <w:szCs w:val="22"/>
          <w:bdr w:val="none" w:sz="0" w:space="0" w:color="auto" w:frame="1"/>
        </w:rPr>
        <w:t xml:space="preserve"> </w:t>
      </w:r>
      <w:r w:rsidRPr="00451E8E">
        <w:rPr>
          <w:rFonts w:ascii="Arial" w:eastAsia="Times New Roman" w:hAnsi="Arial" w:cs="Arial"/>
          <w:bCs/>
          <w:color w:val="000000"/>
          <w:sz w:val="22"/>
          <w:szCs w:val="22"/>
          <w:bdr w:val="none" w:sz="0" w:space="0" w:color="auto" w:frame="1"/>
        </w:rPr>
        <w:t>Ross Sea</w:t>
      </w:r>
    </w:p>
    <w:p w14:paraId="5A51A6A2" w14:textId="7F21C2F5" w:rsidR="005238F1" w:rsidRPr="00451E8E" w:rsidRDefault="005238F1" w:rsidP="005238F1">
      <w:pPr>
        <w:framePr w:w="8937" w:h="361" w:hSpace="180" w:wrap="around" w:vAnchor="text" w:hAnchor="page" w:x="1473" w:y="66"/>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Check28"/>
            <w:enabled/>
            <w:calcOnExit w:val="0"/>
            <w:checkBox>
              <w:sizeAuto/>
              <w:default w:val="0"/>
            </w:checkBox>
          </w:ffData>
        </w:fldChar>
      </w:r>
      <w:bookmarkStart w:id="35" w:name="Check28"/>
      <w:r>
        <w:rPr>
          <w:rFonts w:ascii="Arial" w:eastAsia="Times New Roman" w:hAnsi="Arial" w:cs="Arial"/>
          <w:bCs/>
          <w:color w:val="000000"/>
          <w:sz w:val="22"/>
          <w:szCs w:val="22"/>
          <w:bdr w:val="none" w:sz="0" w:space="0" w:color="auto" w:frame="1"/>
        </w:rPr>
        <w:instrText xml:space="preserve"> FORMCHECKBOX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bookmarkEnd w:id="35"/>
      <w:r>
        <w:rPr>
          <w:rFonts w:ascii="Arial" w:eastAsia="Times New Roman" w:hAnsi="Arial" w:cs="Arial"/>
          <w:bCs/>
          <w:color w:val="000000"/>
          <w:sz w:val="22"/>
          <w:szCs w:val="22"/>
          <w:bdr w:val="none" w:sz="0" w:space="0" w:color="auto" w:frame="1"/>
        </w:rPr>
        <w:t xml:space="preserve"> </w:t>
      </w:r>
      <w:r w:rsidRPr="00451E8E">
        <w:rPr>
          <w:rFonts w:ascii="Arial" w:eastAsia="Times New Roman" w:hAnsi="Arial" w:cs="Arial"/>
          <w:bCs/>
          <w:color w:val="000000"/>
          <w:sz w:val="22"/>
          <w:szCs w:val="22"/>
          <w:bdr w:val="none" w:sz="0" w:space="0" w:color="auto" w:frame="1"/>
        </w:rPr>
        <w:t>Weddell Sea</w:t>
      </w:r>
    </w:p>
    <w:p w14:paraId="0972804E" w14:textId="4468B4AF" w:rsidR="005238F1" w:rsidRPr="00451E8E" w:rsidRDefault="005238F1" w:rsidP="005238F1">
      <w:pPr>
        <w:framePr w:w="8937" w:h="361" w:hSpace="180" w:wrap="around" w:vAnchor="text" w:hAnchor="page" w:x="1473" w:y="66"/>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Check29"/>
            <w:enabled/>
            <w:calcOnExit w:val="0"/>
            <w:checkBox>
              <w:sizeAuto/>
              <w:default w:val="0"/>
            </w:checkBox>
          </w:ffData>
        </w:fldChar>
      </w:r>
      <w:bookmarkStart w:id="36" w:name="Check29"/>
      <w:r>
        <w:rPr>
          <w:rFonts w:ascii="Arial" w:eastAsia="Times New Roman" w:hAnsi="Arial" w:cs="Arial"/>
          <w:bCs/>
          <w:color w:val="000000"/>
          <w:sz w:val="22"/>
          <w:szCs w:val="22"/>
          <w:bdr w:val="none" w:sz="0" w:space="0" w:color="auto" w:frame="1"/>
        </w:rPr>
        <w:instrText xml:space="preserve"> FORMCHECKBOX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bookmarkEnd w:id="36"/>
      <w:r>
        <w:rPr>
          <w:rFonts w:ascii="Arial" w:eastAsia="Times New Roman" w:hAnsi="Arial" w:cs="Arial"/>
          <w:bCs/>
          <w:color w:val="000000"/>
          <w:sz w:val="22"/>
          <w:szCs w:val="22"/>
          <w:bdr w:val="none" w:sz="0" w:space="0" w:color="auto" w:frame="1"/>
        </w:rPr>
        <w:t xml:space="preserve"> </w:t>
      </w:r>
      <w:r w:rsidRPr="00451E8E">
        <w:rPr>
          <w:rFonts w:ascii="Arial" w:eastAsia="Times New Roman" w:hAnsi="Arial" w:cs="Arial"/>
          <w:bCs/>
          <w:color w:val="000000"/>
          <w:sz w:val="22"/>
          <w:szCs w:val="22"/>
          <w:bdr w:val="none" w:sz="0" w:space="0" w:color="auto" w:frame="1"/>
        </w:rPr>
        <w:t>Scotia Sea</w:t>
      </w:r>
    </w:p>
    <w:p w14:paraId="08B0DB0C" w14:textId="0E203878" w:rsidR="005238F1" w:rsidRPr="00451E8E" w:rsidRDefault="005238F1" w:rsidP="005238F1">
      <w:pPr>
        <w:framePr w:w="8937" w:h="361" w:hSpace="180" w:wrap="around" w:vAnchor="text" w:hAnchor="page" w:x="1473" w:y="66"/>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Check30"/>
            <w:enabled/>
            <w:calcOnExit w:val="0"/>
            <w:checkBox>
              <w:sizeAuto/>
              <w:default w:val="0"/>
            </w:checkBox>
          </w:ffData>
        </w:fldChar>
      </w:r>
      <w:bookmarkStart w:id="37" w:name="Check30"/>
      <w:r>
        <w:rPr>
          <w:rFonts w:ascii="Arial" w:eastAsia="Times New Roman" w:hAnsi="Arial" w:cs="Arial"/>
          <w:bCs/>
          <w:color w:val="000000"/>
          <w:sz w:val="22"/>
          <w:szCs w:val="22"/>
          <w:bdr w:val="none" w:sz="0" w:space="0" w:color="auto" w:frame="1"/>
        </w:rPr>
        <w:instrText xml:space="preserve"> FORMCHECKBOX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bookmarkEnd w:id="37"/>
      <w:r>
        <w:rPr>
          <w:rFonts w:ascii="Arial" w:eastAsia="Times New Roman" w:hAnsi="Arial" w:cs="Arial"/>
          <w:bCs/>
          <w:color w:val="000000"/>
          <w:sz w:val="22"/>
          <w:szCs w:val="22"/>
          <w:bdr w:val="none" w:sz="0" w:space="0" w:color="auto" w:frame="1"/>
        </w:rPr>
        <w:t xml:space="preserve"> </w:t>
      </w:r>
      <w:r w:rsidRPr="00451E8E">
        <w:rPr>
          <w:rFonts w:ascii="Arial" w:eastAsia="Times New Roman" w:hAnsi="Arial" w:cs="Arial"/>
          <w:bCs/>
          <w:color w:val="000000"/>
          <w:sz w:val="22"/>
          <w:szCs w:val="22"/>
          <w:bdr w:val="none" w:sz="0" w:space="0" w:color="auto" w:frame="1"/>
        </w:rPr>
        <w:t>East Antarctica</w:t>
      </w:r>
    </w:p>
    <w:p w14:paraId="03D0235F" w14:textId="4AAD2155" w:rsidR="005238F1" w:rsidRPr="00451E8E" w:rsidRDefault="005238F1" w:rsidP="005238F1">
      <w:pPr>
        <w:framePr w:w="8937" w:h="361" w:hSpace="180" w:wrap="around" w:vAnchor="text" w:hAnchor="page" w:x="1473" w:y="66"/>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Check31"/>
            <w:enabled/>
            <w:calcOnExit w:val="0"/>
            <w:checkBox>
              <w:sizeAuto/>
              <w:default w:val="0"/>
            </w:checkBox>
          </w:ffData>
        </w:fldChar>
      </w:r>
      <w:bookmarkStart w:id="38" w:name="Check31"/>
      <w:r>
        <w:rPr>
          <w:rFonts w:ascii="Arial" w:eastAsia="Times New Roman" w:hAnsi="Arial" w:cs="Arial"/>
          <w:bCs/>
          <w:color w:val="000000"/>
          <w:sz w:val="22"/>
          <w:szCs w:val="22"/>
          <w:bdr w:val="none" w:sz="0" w:space="0" w:color="auto" w:frame="1"/>
        </w:rPr>
        <w:instrText xml:space="preserve"> FORMCHECKBOX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bookmarkEnd w:id="38"/>
      <w:r>
        <w:rPr>
          <w:rFonts w:ascii="Arial" w:eastAsia="Times New Roman" w:hAnsi="Arial" w:cs="Arial"/>
          <w:bCs/>
          <w:color w:val="000000"/>
          <w:sz w:val="22"/>
          <w:szCs w:val="22"/>
          <w:bdr w:val="none" w:sz="0" w:space="0" w:color="auto" w:frame="1"/>
        </w:rPr>
        <w:t xml:space="preserve"> </w:t>
      </w:r>
      <w:r w:rsidRPr="00451E8E">
        <w:rPr>
          <w:rFonts w:ascii="Arial" w:eastAsia="Times New Roman" w:hAnsi="Arial" w:cs="Arial"/>
          <w:bCs/>
          <w:color w:val="000000"/>
          <w:sz w:val="22"/>
          <w:szCs w:val="22"/>
          <w:bdr w:val="none" w:sz="0" w:space="0" w:color="auto" w:frame="1"/>
        </w:rPr>
        <w:t>Sub-Antarctic</w:t>
      </w:r>
    </w:p>
    <w:p w14:paraId="02901B84" w14:textId="4ABCAEB9" w:rsidR="005238F1" w:rsidRPr="005238F1" w:rsidRDefault="005238F1" w:rsidP="005238F1">
      <w:pPr>
        <w:framePr w:w="8937" w:h="361" w:hSpace="180" w:wrap="around" w:vAnchor="text" w:hAnchor="page" w:x="1473" w:y="66"/>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Check32"/>
            <w:enabled/>
            <w:calcOnExit w:val="0"/>
            <w:checkBox>
              <w:sizeAuto/>
              <w:default w:val="0"/>
            </w:checkBox>
          </w:ffData>
        </w:fldChar>
      </w:r>
      <w:bookmarkStart w:id="39" w:name="Check32"/>
      <w:r>
        <w:rPr>
          <w:rFonts w:ascii="Arial" w:eastAsia="Times New Roman" w:hAnsi="Arial" w:cs="Arial"/>
          <w:bCs/>
          <w:color w:val="000000"/>
          <w:sz w:val="22"/>
          <w:szCs w:val="22"/>
          <w:bdr w:val="none" w:sz="0" w:space="0" w:color="auto" w:frame="1"/>
        </w:rPr>
        <w:instrText xml:space="preserve"> FORMCHECKBOX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bookmarkEnd w:id="39"/>
      <w:r>
        <w:rPr>
          <w:rFonts w:ascii="Arial" w:eastAsia="Times New Roman" w:hAnsi="Arial" w:cs="Arial"/>
          <w:bCs/>
          <w:color w:val="000000"/>
          <w:sz w:val="22"/>
          <w:szCs w:val="22"/>
          <w:bdr w:val="none" w:sz="0" w:space="0" w:color="auto" w:frame="1"/>
        </w:rPr>
        <w:t xml:space="preserve"> </w:t>
      </w:r>
      <w:r w:rsidRPr="00451E8E">
        <w:rPr>
          <w:rFonts w:ascii="Arial" w:eastAsia="Times New Roman" w:hAnsi="Arial" w:cs="Arial"/>
          <w:bCs/>
          <w:color w:val="000000"/>
          <w:sz w:val="22"/>
          <w:szCs w:val="22"/>
          <w:bdr w:val="none" w:sz="0" w:space="0" w:color="auto" w:frame="1"/>
        </w:rPr>
        <w:t>Other (</w:t>
      </w:r>
      <w:r>
        <w:rPr>
          <w:rFonts w:ascii="Arial" w:eastAsia="Times New Roman" w:hAnsi="Arial" w:cs="Arial"/>
          <w:bCs/>
          <w:i/>
          <w:color w:val="000000"/>
          <w:sz w:val="22"/>
          <w:szCs w:val="22"/>
          <w:bdr w:val="none" w:sz="0" w:space="0" w:color="auto" w:frame="1"/>
        </w:rPr>
        <w:t>describe</w:t>
      </w:r>
      <w:r w:rsidRPr="00451E8E">
        <w:rPr>
          <w:rFonts w:ascii="Arial" w:eastAsia="Times New Roman" w:hAnsi="Arial" w:cs="Arial"/>
          <w:bCs/>
          <w:color w:val="000000"/>
          <w:sz w:val="22"/>
          <w:szCs w:val="22"/>
          <w:bdr w:val="none" w:sz="0" w:space="0" w:color="auto" w:frame="1"/>
        </w:rPr>
        <w:t>)</w:t>
      </w:r>
      <w:r>
        <w:rPr>
          <w:rFonts w:ascii="Arial" w:eastAsia="Times New Roman" w:hAnsi="Arial" w:cs="Arial"/>
          <w:bCs/>
          <w:color w:val="000000"/>
          <w:sz w:val="22"/>
          <w:szCs w:val="22"/>
          <w:bdr w:val="none" w:sz="0" w:space="0" w:color="auto" w:frame="1"/>
        </w:rPr>
        <w:t xml:space="preserve"> </w:t>
      </w:r>
      <w:r>
        <w:rPr>
          <w:rFonts w:ascii="Arial" w:eastAsia="Times New Roman" w:hAnsi="Arial" w:cs="Arial"/>
          <w:bCs/>
          <w:color w:val="000000"/>
          <w:sz w:val="22"/>
          <w:szCs w:val="22"/>
          <w:bdr w:val="none" w:sz="0" w:space="0" w:color="auto" w:frame="1"/>
        </w:rPr>
        <w:fldChar w:fldCharType="begin">
          <w:ffData>
            <w:name w:val="Text7"/>
            <w:enabled/>
            <w:calcOnExit w:val="0"/>
            <w:textInput/>
          </w:ffData>
        </w:fldChar>
      </w:r>
      <w:bookmarkStart w:id="40" w:name="Text7"/>
      <w:r>
        <w:rPr>
          <w:rFonts w:ascii="Arial" w:eastAsia="Times New Roman" w:hAnsi="Arial" w:cs="Arial"/>
          <w:bCs/>
          <w:color w:val="000000"/>
          <w:sz w:val="22"/>
          <w:szCs w:val="22"/>
          <w:bdr w:val="none" w:sz="0" w:space="0" w:color="auto" w:frame="1"/>
        </w:rPr>
        <w:instrText xml:space="preserve"> FORMTEXT </w:instrText>
      </w:r>
      <w:r>
        <w:rPr>
          <w:rFonts w:ascii="Arial" w:eastAsia="Times New Roman" w:hAnsi="Arial" w:cs="Arial"/>
          <w:bCs/>
          <w:color w:val="000000"/>
          <w:sz w:val="22"/>
          <w:szCs w:val="22"/>
          <w:bdr w:val="none" w:sz="0" w:space="0" w:color="auto" w:frame="1"/>
        </w:rPr>
      </w:r>
      <w:r>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noProof/>
          <w:color w:val="000000"/>
          <w:sz w:val="22"/>
          <w:szCs w:val="22"/>
          <w:bdr w:val="none" w:sz="0" w:space="0" w:color="auto" w:frame="1"/>
        </w:rPr>
        <w:t> </w:t>
      </w:r>
      <w:r>
        <w:rPr>
          <w:rFonts w:ascii="Arial" w:eastAsia="Times New Roman" w:hAnsi="Arial" w:cs="Arial"/>
          <w:bCs/>
          <w:noProof/>
          <w:color w:val="000000"/>
          <w:sz w:val="22"/>
          <w:szCs w:val="22"/>
          <w:bdr w:val="none" w:sz="0" w:space="0" w:color="auto" w:frame="1"/>
        </w:rPr>
        <w:t> </w:t>
      </w:r>
      <w:r>
        <w:rPr>
          <w:rFonts w:ascii="Arial" w:eastAsia="Times New Roman" w:hAnsi="Arial" w:cs="Arial"/>
          <w:bCs/>
          <w:noProof/>
          <w:color w:val="000000"/>
          <w:sz w:val="22"/>
          <w:szCs w:val="22"/>
          <w:bdr w:val="none" w:sz="0" w:space="0" w:color="auto" w:frame="1"/>
        </w:rPr>
        <w:t> </w:t>
      </w:r>
      <w:r>
        <w:rPr>
          <w:rFonts w:ascii="Arial" w:eastAsia="Times New Roman" w:hAnsi="Arial" w:cs="Arial"/>
          <w:bCs/>
          <w:noProof/>
          <w:color w:val="000000"/>
          <w:sz w:val="22"/>
          <w:szCs w:val="22"/>
          <w:bdr w:val="none" w:sz="0" w:space="0" w:color="auto" w:frame="1"/>
        </w:rPr>
        <w:t> </w:t>
      </w:r>
      <w:r>
        <w:rPr>
          <w:rFonts w:ascii="Arial" w:eastAsia="Times New Roman" w:hAnsi="Arial" w:cs="Arial"/>
          <w:bCs/>
          <w:noProof/>
          <w:color w:val="000000"/>
          <w:sz w:val="22"/>
          <w:szCs w:val="22"/>
          <w:bdr w:val="none" w:sz="0" w:space="0" w:color="auto" w:frame="1"/>
        </w:rPr>
        <w:t> </w:t>
      </w:r>
      <w:r>
        <w:rPr>
          <w:rFonts w:ascii="Arial" w:eastAsia="Times New Roman" w:hAnsi="Arial" w:cs="Arial"/>
          <w:bCs/>
          <w:color w:val="000000"/>
          <w:sz w:val="22"/>
          <w:szCs w:val="22"/>
          <w:bdr w:val="none" w:sz="0" w:space="0" w:color="auto" w:frame="1"/>
        </w:rPr>
        <w:fldChar w:fldCharType="end"/>
      </w:r>
      <w:bookmarkEnd w:id="40"/>
    </w:p>
    <w:p w14:paraId="035E9750" w14:textId="77777777" w:rsidR="00722184" w:rsidRPr="00451E8E" w:rsidRDefault="00722184" w:rsidP="00722184">
      <w:pPr>
        <w:shd w:val="clear" w:color="auto" w:fill="FFFFFF"/>
        <w:rPr>
          <w:rFonts w:ascii="Arial" w:eastAsia="Times New Roman" w:hAnsi="Arial" w:cs="Arial"/>
          <w:bCs/>
          <w:color w:val="000000"/>
          <w:sz w:val="22"/>
          <w:szCs w:val="22"/>
          <w:bdr w:val="none" w:sz="0" w:space="0" w:color="auto" w:frame="1"/>
        </w:rPr>
      </w:pPr>
    </w:p>
    <w:p w14:paraId="5EDF8312" w14:textId="6B2644BD" w:rsidR="00093BAA" w:rsidRPr="00451E8E" w:rsidRDefault="006227F7" w:rsidP="00093BAA">
      <w:pP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t>9</w:t>
      </w:r>
      <w:r w:rsidR="00722184" w:rsidRPr="00451E8E">
        <w:rPr>
          <w:rFonts w:ascii="Arial" w:eastAsia="Times New Roman" w:hAnsi="Arial" w:cs="Arial"/>
          <w:bCs/>
          <w:color w:val="000000"/>
          <w:sz w:val="22"/>
          <w:szCs w:val="22"/>
          <w:bdr w:val="none" w:sz="0" w:space="0" w:color="auto" w:frame="1"/>
        </w:rPr>
        <w:t xml:space="preserve">. </w:t>
      </w:r>
      <w:r w:rsidR="00093BAA" w:rsidRPr="00451E8E">
        <w:rPr>
          <w:rFonts w:ascii="Arial" w:eastAsia="Times New Roman" w:hAnsi="Arial" w:cs="Arial"/>
          <w:bCs/>
          <w:color w:val="000000"/>
          <w:sz w:val="22"/>
          <w:szCs w:val="22"/>
          <w:bdr w:val="none" w:sz="0" w:space="0" w:color="auto" w:frame="1"/>
        </w:rPr>
        <w:t xml:space="preserve">In what season/s will your future research primarily focused? </w:t>
      </w:r>
      <w:r w:rsidR="00887F4C">
        <w:rPr>
          <w:rFonts w:ascii="Arial" w:eastAsia="Times New Roman" w:hAnsi="Arial" w:cs="Arial"/>
          <w:bCs/>
          <w:color w:val="000000"/>
          <w:sz w:val="22"/>
          <w:szCs w:val="22"/>
          <w:bdr w:val="none" w:sz="0" w:space="0" w:color="auto" w:frame="1"/>
        </w:rPr>
        <w:t>[</w:t>
      </w:r>
      <w:r w:rsidR="00887F4C">
        <w:rPr>
          <w:rFonts w:ascii="Arial" w:eastAsia="Times New Roman" w:hAnsi="Arial" w:cs="Arial"/>
          <w:bCs/>
          <w:i/>
          <w:color w:val="000000"/>
          <w:sz w:val="22"/>
          <w:szCs w:val="22"/>
          <w:bdr w:val="none" w:sz="0" w:space="0" w:color="auto" w:frame="1"/>
        </w:rPr>
        <w:t>D</w:t>
      </w:r>
      <w:r w:rsidR="00887F4C" w:rsidRPr="00C935E5">
        <w:rPr>
          <w:rFonts w:ascii="Arial" w:eastAsia="Times New Roman" w:hAnsi="Arial" w:cs="Arial"/>
          <w:bCs/>
          <w:i/>
          <w:color w:val="000000"/>
          <w:sz w:val="22"/>
          <w:szCs w:val="22"/>
          <w:bdr w:val="none" w:sz="0" w:space="0" w:color="auto" w:frame="1"/>
        </w:rPr>
        <w:t>rop-down menu, should be able to select multiple options</w:t>
      </w:r>
      <w:r w:rsidR="00887F4C">
        <w:rPr>
          <w:rFonts w:ascii="Arial" w:eastAsia="Times New Roman" w:hAnsi="Arial" w:cs="Arial"/>
          <w:bCs/>
          <w:color w:val="000000"/>
          <w:sz w:val="22"/>
          <w:szCs w:val="22"/>
          <w:bdr w:val="none" w:sz="0" w:space="0" w:color="auto" w:frame="1"/>
        </w:rPr>
        <w:t>]</w:t>
      </w:r>
      <w:r w:rsidR="00887F4C" w:rsidRPr="00451E8E">
        <w:rPr>
          <w:rFonts w:ascii="Arial" w:eastAsia="Times New Roman" w:hAnsi="Arial" w:cs="Arial"/>
          <w:bCs/>
          <w:color w:val="000000"/>
          <w:sz w:val="22"/>
          <w:szCs w:val="22"/>
          <w:bdr w:val="none" w:sz="0" w:space="0" w:color="auto" w:frame="1"/>
        </w:rPr>
        <w:t>:</w:t>
      </w:r>
    </w:p>
    <w:p w14:paraId="0377A25D" w14:textId="575F52BD" w:rsidR="005238F1" w:rsidRPr="00451E8E" w:rsidRDefault="005238F1" w:rsidP="005238F1">
      <w:pPr>
        <w:framePr w:w="8937" w:h="361" w:hSpace="180" w:wrap="around" w:vAnchor="text" w:hAnchor="page" w:x="1473" w:y="143"/>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Check33"/>
            <w:enabled/>
            <w:calcOnExit w:val="0"/>
            <w:checkBox>
              <w:sizeAuto/>
              <w:default w:val="0"/>
            </w:checkBox>
          </w:ffData>
        </w:fldChar>
      </w:r>
      <w:bookmarkStart w:id="41" w:name="Check33"/>
      <w:r>
        <w:rPr>
          <w:rFonts w:ascii="Arial" w:eastAsia="Times New Roman" w:hAnsi="Arial" w:cs="Arial"/>
          <w:bCs/>
          <w:color w:val="000000"/>
          <w:sz w:val="22"/>
          <w:szCs w:val="22"/>
          <w:bdr w:val="none" w:sz="0" w:space="0" w:color="auto" w:frame="1"/>
        </w:rPr>
        <w:instrText xml:space="preserve"> FORMCHECKBOX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bookmarkEnd w:id="41"/>
      <w:r>
        <w:rPr>
          <w:rFonts w:ascii="Arial" w:eastAsia="Times New Roman" w:hAnsi="Arial" w:cs="Arial"/>
          <w:bCs/>
          <w:color w:val="000000"/>
          <w:sz w:val="22"/>
          <w:szCs w:val="22"/>
          <w:bdr w:val="none" w:sz="0" w:space="0" w:color="auto" w:frame="1"/>
        </w:rPr>
        <w:t xml:space="preserve"> </w:t>
      </w:r>
      <w:r w:rsidRPr="00451E8E">
        <w:rPr>
          <w:rFonts w:ascii="Arial" w:eastAsia="Times New Roman" w:hAnsi="Arial" w:cs="Arial"/>
          <w:bCs/>
          <w:color w:val="000000"/>
          <w:sz w:val="22"/>
          <w:szCs w:val="22"/>
          <w:bdr w:val="none" w:sz="0" w:space="0" w:color="auto" w:frame="1"/>
        </w:rPr>
        <w:t>Spring (Oct-Dec</w:t>
      </w:r>
    </w:p>
    <w:p w14:paraId="1F9C6A02" w14:textId="070AAF17" w:rsidR="005238F1" w:rsidRPr="00451E8E" w:rsidRDefault="005238F1" w:rsidP="005238F1">
      <w:pPr>
        <w:framePr w:w="8937" w:h="361" w:hSpace="180" w:wrap="around" w:vAnchor="text" w:hAnchor="page" w:x="1473" w:y="143"/>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Check34"/>
            <w:enabled/>
            <w:calcOnExit w:val="0"/>
            <w:checkBox>
              <w:sizeAuto/>
              <w:default w:val="0"/>
            </w:checkBox>
          </w:ffData>
        </w:fldChar>
      </w:r>
      <w:bookmarkStart w:id="42" w:name="Check34"/>
      <w:r>
        <w:rPr>
          <w:rFonts w:ascii="Arial" w:eastAsia="Times New Roman" w:hAnsi="Arial" w:cs="Arial"/>
          <w:bCs/>
          <w:color w:val="000000"/>
          <w:sz w:val="22"/>
          <w:szCs w:val="22"/>
          <w:bdr w:val="none" w:sz="0" w:space="0" w:color="auto" w:frame="1"/>
        </w:rPr>
        <w:instrText xml:space="preserve"> FORMCHECKBOX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bookmarkEnd w:id="42"/>
      <w:r>
        <w:rPr>
          <w:rFonts w:ascii="Arial" w:eastAsia="Times New Roman" w:hAnsi="Arial" w:cs="Arial"/>
          <w:bCs/>
          <w:color w:val="000000"/>
          <w:sz w:val="22"/>
          <w:szCs w:val="22"/>
          <w:bdr w:val="none" w:sz="0" w:space="0" w:color="auto" w:frame="1"/>
        </w:rPr>
        <w:t xml:space="preserve"> </w:t>
      </w:r>
      <w:r w:rsidRPr="00451E8E">
        <w:rPr>
          <w:rFonts w:ascii="Arial" w:eastAsia="Times New Roman" w:hAnsi="Arial" w:cs="Arial"/>
          <w:bCs/>
          <w:color w:val="000000"/>
          <w:sz w:val="22"/>
          <w:szCs w:val="22"/>
          <w:bdr w:val="none" w:sz="0" w:space="0" w:color="auto" w:frame="1"/>
        </w:rPr>
        <w:t>Summer (Jan-Mar)</w:t>
      </w:r>
    </w:p>
    <w:p w14:paraId="4E9B863F" w14:textId="45D00A68" w:rsidR="005238F1" w:rsidRPr="00451E8E" w:rsidRDefault="005238F1" w:rsidP="005238F1">
      <w:pPr>
        <w:framePr w:w="8937" w:h="361" w:hSpace="180" w:wrap="around" w:vAnchor="text" w:hAnchor="page" w:x="1473" w:y="143"/>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Check35"/>
            <w:enabled/>
            <w:calcOnExit w:val="0"/>
            <w:checkBox>
              <w:sizeAuto/>
              <w:default w:val="0"/>
            </w:checkBox>
          </w:ffData>
        </w:fldChar>
      </w:r>
      <w:bookmarkStart w:id="43" w:name="Check35"/>
      <w:r>
        <w:rPr>
          <w:rFonts w:ascii="Arial" w:eastAsia="Times New Roman" w:hAnsi="Arial" w:cs="Arial"/>
          <w:bCs/>
          <w:color w:val="000000"/>
          <w:sz w:val="22"/>
          <w:szCs w:val="22"/>
          <w:bdr w:val="none" w:sz="0" w:space="0" w:color="auto" w:frame="1"/>
        </w:rPr>
        <w:instrText xml:space="preserve"> FORMCHECKBOX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bookmarkEnd w:id="43"/>
      <w:r>
        <w:rPr>
          <w:rFonts w:ascii="Arial" w:eastAsia="Times New Roman" w:hAnsi="Arial" w:cs="Arial"/>
          <w:bCs/>
          <w:color w:val="000000"/>
          <w:sz w:val="22"/>
          <w:szCs w:val="22"/>
          <w:bdr w:val="none" w:sz="0" w:space="0" w:color="auto" w:frame="1"/>
        </w:rPr>
        <w:t xml:space="preserve"> </w:t>
      </w:r>
      <w:r w:rsidRPr="00451E8E">
        <w:rPr>
          <w:rFonts w:ascii="Arial" w:eastAsia="Times New Roman" w:hAnsi="Arial" w:cs="Arial"/>
          <w:bCs/>
          <w:color w:val="000000"/>
          <w:sz w:val="22"/>
          <w:szCs w:val="22"/>
          <w:bdr w:val="none" w:sz="0" w:space="0" w:color="auto" w:frame="1"/>
        </w:rPr>
        <w:t>Autumn (Apr-Jun)</w:t>
      </w:r>
    </w:p>
    <w:p w14:paraId="24F26E21" w14:textId="1DF9540C" w:rsidR="005238F1" w:rsidRPr="005238F1" w:rsidRDefault="005238F1" w:rsidP="005238F1">
      <w:pPr>
        <w:framePr w:w="8937" w:h="361" w:hSpace="180" w:wrap="around" w:vAnchor="text" w:hAnchor="page" w:x="1473" w:y="143"/>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Check36"/>
            <w:enabled/>
            <w:calcOnExit w:val="0"/>
            <w:checkBox>
              <w:sizeAuto/>
              <w:default w:val="0"/>
            </w:checkBox>
          </w:ffData>
        </w:fldChar>
      </w:r>
      <w:bookmarkStart w:id="44" w:name="Check36"/>
      <w:r>
        <w:rPr>
          <w:rFonts w:ascii="Arial" w:eastAsia="Times New Roman" w:hAnsi="Arial" w:cs="Arial"/>
          <w:bCs/>
          <w:color w:val="000000"/>
          <w:sz w:val="22"/>
          <w:szCs w:val="22"/>
          <w:bdr w:val="none" w:sz="0" w:space="0" w:color="auto" w:frame="1"/>
        </w:rPr>
        <w:instrText xml:space="preserve"> FORMCHECKBOX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bookmarkEnd w:id="44"/>
      <w:r>
        <w:rPr>
          <w:rFonts w:ascii="Arial" w:eastAsia="Times New Roman" w:hAnsi="Arial" w:cs="Arial"/>
          <w:bCs/>
          <w:color w:val="000000"/>
          <w:sz w:val="22"/>
          <w:szCs w:val="22"/>
          <w:bdr w:val="none" w:sz="0" w:space="0" w:color="auto" w:frame="1"/>
        </w:rPr>
        <w:t xml:space="preserve"> </w:t>
      </w:r>
      <w:r w:rsidRPr="00451E8E">
        <w:rPr>
          <w:rFonts w:ascii="Arial" w:eastAsia="Times New Roman" w:hAnsi="Arial" w:cs="Arial"/>
          <w:bCs/>
          <w:color w:val="000000"/>
          <w:sz w:val="22"/>
          <w:szCs w:val="22"/>
          <w:bdr w:val="none" w:sz="0" w:space="0" w:color="auto" w:frame="1"/>
        </w:rPr>
        <w:t>Winter (Jul-Sep)</w:t>
      </w:r>
    </w:p>
    <w:p w14:paraId="4974D334" w14:textId="77777777" w:rsidR="00722184" w:rsidRPr="00451E8E" w:rsidRDefault="00722184" w:rsidP="00722184">
      <w:pPr>
        <w:shd w:val="clear" w:color="auto" w:fill="FFFFFF"/>
        <w:rPr>
          <w:rFonts w:ascii="Arial" w:eastAsia="Times New Roman" w:hAnsi="Arial" w:cs="Arial"/>
          <w:bCs/>
          <w:color w:val="000000"/>
          <w:sz w:val="22"/>
          <w:szCs w:val="22"/>
          <w:bdr w:val="none" w:sz="0" w:space="0" w:color="auto" w:frame="1"/>
        </w:rPr>
      </w:pPr>
    </w:p>
    <w:p w14:paraId="39A2305E" w14:textId="77777777" w:rsidR="00887F4C" w:rsidRDefault="00887F4C" w:rsidP="00887F4C">
      <w:pPr>
        <w:framePr w:w="8937" w:h="3774" w:hSpace="180" w:wrap="around" w:vAnchor="text" w:hAnchor="page" w:x="1501" w:y="644"/>
        <w:pBdr>
          <w:top w:val="single" w:sz="6" w:space="1" w:color="auto"/>
          <w:left w:val="single" w:sz="6" w:space="1" w:color="auto"/>
          <w:bottom w:val="single" w:sz="6" w:space="1" w:color="auto"/>
          <w:right w:val="single" w:sz="6" w:space="1" w:color="auto"/>
        </w:pBdr>
      </w:pPr>
      <w:r>
        <w:fldChar w:fldCharType="begin">
          <w:ffData>
            <w:name w:val="Dropdown2"/>
            <w:enabled/>
            <w:calcOnExit w:val="0"/>
            <w:ddList>
              <w:listEntry w:val="Choose:   "/>
              <w:listEntry w:val="Yes    "/>
              <w:listEntry w:val="No    "/>
              <w:listEntry w:val="I'm not sure    "/>
              <w:listEntry w:val="N/A     "/>
            </w:ddList>
          </w:ffData>
        </w:fldChar>
      </w:r>
      <w:bookmarkStart w:id="45" w:name="Dropdown2"/>
      <w:r>
        <w:instrText xml:space="preserve"> FORMDROPDOWN </w:instrText>
      </w:r>
      <w:r w:rsidR="00352D8B">
        <w:fldChar w:fldCharType="separate"/>
      </w:r>
      <w:r>
        <w:fldChar w:fldCharType="end"/>
      </w:r>
      <w:bookmarkEnd w:id="45"/>
    </w:p>
    <w:p w14:paraId="42990EEF" w14:textId="1DD6DF0C" w:rsidR="00887F4C" w:rsidRDefault="006227F7" w:rsidP="00887F4C">
      <w:pPr>
        <w:framePr w:w="8937" w:h="3774" w:hSpace="180" w:wrap="around" w:vAnchor="text" w:hAnchor="page" w:x="1501" w:y="644"/>
        <w:pBdr>
          <w:top w:val="single" w:sz="6" w:space="1" w:color="auto"/>
          <w:left w:val="single" w:sz="6" w:space="1" w:color="auto"/>
          <w:bottom w:val="single" w:sz="6" w:space="1" w:color="auto"/>
          <w:right w:val="single" w:sz="6" w:space="1" w:color="auto"/>
        </w:pBdr>
      </w:pPr>
      <w:r>
        <w:t xml:space="preserve">11.  </w:t>
      </w:r>
      <w:r w:rsidR="00887F4C">
        <w:t xml:space="preserve">If yes – briefly describe your intended use of USAP ships: </w:t>
      </w:r>
      <w:r w:rsidR="00887F4C">
        <w:fldChar w:fldCharType="begin">
          <w:ffData>
            <w:name w:val="Text8"/>
            <w:enabled/>
            <w:calcOnExit w:val="0"/>
            <w:textInput/>
          </w:ffData>
        </w:fldChar>
      </w:r>
      <w:bookmarkStart w:id="46" w:name="Text8"/>
      <w:r w:rsidR="00887F4C">
        <w:instrText xml:space="preserve"> FORMTEXT </w:instrText>
      </w:r>
      <w:r w:rsidR="00887F4C">
        <w:fldChar w:fldCharType="separate"/>
      </w:r>
      <w:r w:rsidR="00887F4C">
        <w:t> </w:t>
      </w:r>
      <w:r w:rsidR="00887F4C">
        <w:t> </w:t>
      </w:r>
      <w:r w:rsidR="00887F4C">
        <w:t> </w:t>
      </w:r>
      <w:r w:rsidR="00887F4C">
        <w:t> </w:t>
      </w:r>
      <w:r w:rsidR="00887F4C">
        <w:t> </w:t>
      </w:r>
      <w:r w:rsidR="00887F4C">
        <w:fldChar w:fldCharType="end"/>
      </w:r>
      <w:bookmarkEnd w:id="46"/>
    </w:p>
    <w:p w14:paraId="21D76129" w14:textId="3482ED50" w:rsidR="00722184" w:rsidRPr="00451E8E" w:rsidRDefault="006227F7" w:rsidP="00722184">
      <w:pP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t>10</w:t>
      </w:r>
      <w:r w:rsidR="00722184" w:rsidRPr="00451E8E">
        <w:rPr>
          <w:rFonts w:ascii="Arial" w:eastAsia="Times New Roman" w:hAnsi="Arial" w:cs="Arial"/>
          <w:bCs/>
          <w:color w:val="000000"/>
          <w:sz w:val="22"/>
          <w:szCs w:val="22"/>
          <w:bdr w:val="none" w:sz="0" w:space="0" w:color="auto" w:frame="1"/>
        </w:rPr>
        <w:t>. Will your future Antarctic research require USAP ships?</w:t>
      </w:r>
      <w:r w:rsidR="00093BAA" w:rsidRPr="00451E8E">
        <w:rPr>
          <w:rFonts w:ascii="Arial" w:eastAsia="Times New Roman" w:hAnsi="Arial" w:cs="Arial"/>
          <w:bCs/>
          <w:color w:val="000000"/>
          <w:sz w:val="22"/>
          <w:szCs w:val="22"/>
          <w:bdr w:val="none" w:sz="0" w:space="0" w:color="auto" w:frame="1"/>
        </w:rPr>
        <w:t xml:space="preserve"> </w:t>
      </w:r>
      <w:r w:rsidR="00DE7082">
        <w:rPr>
          <w:rFonts w:ascii="Arial" w:eastAsia="Times New Roman" w:hAnsi="Arial" w:cs="Arial"/>
          <w:bCs/>
          <w:color w:val="000000"/>
          <w:sz w:val="22"/>
          <w:szCs w:val="22"/>
          <w:bdr w:val="none" w:sz="0" w:space="0" w:color="auto" w:frame="1"/>
        </w:rPr>
        <w:t>[</w:t>
      </w:r>
      <w:r w:rsidR="00DE7082">
        <w:rPr>
          <w:rFonts w:ascii="Arial" w:eastAsia="Times New Roman" w:hAnsi="Arial" w:cs="Arial"/>
          <w:bCs/>
          <w:i/>
          <w:color w:val="000000"/>
          <w:sz w:val="22"/>
          <w:szCs w:val="22"/>
          <w:bdr w:val="none" w:sz="0" w:space="0" w:color="auto" w:frame="1"/>
        </w:rPr>
        <w:t>D</w:t>
      </w:r>
      <w:r w:rsidR="00DE7082" w:rsidRPr="00A409FD">
        <w:rPr>
          <w:rFonts w:ascii="Arial" w:eastAsia="Times New Roman" w:hAnsi="Arial" w:cs="Arial"/>
          <w:bCs/>
          <w:i/>
          <w:color w:val="000000"/>
          <w:sz w:val="22"/>
          <w:szCs w:val="22"/>
          <w:bdr w:val="none" w:sz="0" w:space="0" w:color="auto" w:frame="1"/>
        </w:rPr>
        <w:t xml:space="preserve">rop-down menu, </w:t>
      </w:r>
      <w:r w:rsidR="00DE7082">
        <w:rPr>
          <w:rFonts w:ascii="Arial" w:eastAsia="Times New Roman" w:hAnsi="Arial" w:cs="Arial"/>
          <w:bCs/>
          <w:i/>
          <w:color w:val="000000"/>
          <w:sz w:val="22"/>
          <w:szCs w:val="22"/>
          <w:bdr w:val="none" w:sz="0" w:space="0" w:color="auto" w:frame="1"/>
        </w:rPr>
        <w:t>only</w:t>
      </w:r>
      <w:r w:rsidR="00DE7082" w:rsidRPr="00A409FD">
        <w:rPr>
          <w:rFonts w:ascii="Arial" w:eastAsia="Times New Roman" w:hAnsi="Arial" w:cs="Arial"/>
          <w:bCs/>
          <w:i/>
          <w:color w:val="000000"/>
          <w:sz w:val="22"/>
          <w:szCs w:val="22"/>
          <w:bdr w:val="none" w:sz="0" w:space="0" w:color="auto" w:frame="1"/>
        </w:rPr>
        <w:t xml:space="preserve"> </w:t>
      </w:r>
      <w:r w:rsidR="00DE7082">
        <w:rPr>
          <w:rFonts w:ascii="Arial" w:eastAsia="Times New Roman" w:hAnsi="Arial" w:cs="Arial"/>
          <w:bCs/>
          <w:i/>
          <w:color w:val="000000"/>
          <w:sz w:val="22"/>
          <w:szCs w:val="22"/>
          <w:bdr w:val="none" w:sz="0" w:space="0" w:color="auto" w:frame="1"/>
        </w:rPr>
        <w:t xml:space="preserve">choose </w:t>
      </w:r>
      <w:r w:rsidR="00DE7082" w:rsidRPr="00A409FD">
        <w:rPr>
          <w:rFonts w:ascii="Arial" w:eastAsia="Times New Roman" w:hAnsi="Arial" w:cs="Arial"/>
          <w:bCs/>
          <w:i/>
          <w:color w:val="000000"/>
          <w:sz w:val="22"/>
          <w:szCs w:val="22"/>
          <w:bdr w:val="none" w:sz="0" w:space="0" w:color="auto" w:frame="1"/>
        </w:rPr>
        <w:t>one option</w:t>
      </w:r>
      <w:r w:rsidR="00DE7082" w:rsidRPr="00887F4C">
        <w:rPr>
          <w:rFonts w:ascii="Arial" w:eastAsia="Times New Roman" w:hAnsi="Arial" w:cs="Arial"/>
          <w:bCs/>
          <w:color w:val="000000"/>
          <w:sz w:val="22"/>
          <w:szCs w:val="22"/>
          <w:bdr w:val="none" w:sz="0" w:space="0" w:color="auto" w:frame="1"/>
        </w:rPr>
        <w:t>]:</w:t>
      </w:r>
    </w:p>
    <w:p w14:paraId="2521FAE7" w14:textId="77777777" w:rsidR="00722184" w:rsidRPr="00451E8E" w:rsidRDefault="00722184" w:rsidP="000C4DAF">
      <w:pPr>
        <w:shd w:val="clear" w:color="auto" w:fill="FFFFFF"/>
        <w:rPr>
          <w:rFonts w:ascii="Arial" w:eastAsia="Times New Roman" w:hAnsi="Arial" w:cs="Arial"/>
          <w:bCs/>
          <w:color w:val="000000"/>
          <w:sz w:val="22"/>
          <w:szCs w:val="22"/>
          <w:bdr w:val="none" w:sz="0" w:space="0" w:color="auto" w:frame="1"/>
        </w:rPr>
      </w:pPr>
    </w:p>
    <w:p w14:paraId="0390F6BB" w14:textId="77777777" w:rsidR="00010C42" w:rsidRDefault="00010C42">
      <w:pPr>
        <w:rPr>
          <w:rFonts w:ascii="Arial" w:eastAsia="Times New Roman" w:hAnsi="Arial" w:cs="Arial"/>
          <w:b/>
          <w:bCs/>
          <w:color w:val="000000"/>
          <w:sz w:val="22"/>
          <w:szCs w:val="22"/>
          <w:bdr w:val="none" w:sz="0" w:space="0" w:color="auto" w:frame="1"/>
        </w:rPr>
      </w:pPr>
      <w:r>
        <w:rPr>
          <w:rFonts w:ascii="Arial" w:eastAsia="Times New Roman" w:hAnsi="Arial" w:cs="Arial"/>
          <w:b/>
          <w:bCs/>
          <w:color w:val="000000"/>
          <w:sz w:val="22"/>
          <w:szCs w:val="22"/>
          <w:bdr w:val="none" w:sz="0" w:space="0" w:color="auto" w:frame="1"/>
        </w:rPr>
        <w:br w:type="page"/>
      </w:r>
    </w:p>
    <w:p w14:paraId="23A3245F" w14:textId="6C89F536" w:rsidR="000C4DAF" w:rsidRPr="00451E8E" w:rsidRDefault="00722184" w:rsidP="006F6B37">
      <w:pPr>
        <w:shd w:val="clear" w:color="auto" w:fill="FFFFFF"/>
        <w:outlineLvl w:val="0"/>
        <w:rPr>
          <w:rFonts w:ascii="Arial" w:eastAsia="Times New Roman" w:hAnsi="Arial" w:cs="Arial"/>
          <w:b/>
          <w:bCs/>
          <w:color w:val="000000"/>
          <w:sz w:val="22"/>
          <w:szCs w:val="22"/>
          <w:bdr w:val="none" w:sz="0" w:space="0" w:color="auto" w:frame="1"/>
        </w:rPr>
      </w:pPr>
      <w:r w:rsidRPr="00451E8E">
        <w:rPr>
          <w:rFonts w:ascii="Arial" w:eastAsia="Times New Roman" w:hAnsi="Arial" w:cs="Arial"/>
          <w:b/>
          <w:bCs/>
          <w:color w:val="000000"/>
          <w:sz w:val="22"/>
          <w:szCs w:val="22"/>
          <w:bdr w:val="none" w:sz="0" w:space="0" w:color="auto" w:frame="1"/>
        </w:rPr>
        <w:t>C) Scientific Support, Facilities and Infrastructure</w:t>
      </w:r>
    </w:p>
    <w:p w14:paraId="44B709AF" w14:textId="77777777" w:rsidR="00722184" w:rsidRPr="00451E8E" w:rsidRDefault="00722184" w:rsidP="000C4DAF">
      <w:pPr>
        <w:shd w:val="clear" w:color="auto" w:fill="FFFFFF"/>
        <w:rPr>
          <w:rFonts w:ascii="Arial" w:eastAsia="Times New Roman" w:hAnsi="Arial" w:cs="Arial"/>
          <w:bCs/>
          <w:color w:val="000000"/>
          <w:sz w:val="22"/>
          <w:szCs w:val="22"/>
          <w:bdr w:val="none" w:sz="0" w:space="0" w:color="auto" w:frame="1"/>
        </w:rPr>
      </w:pPr>
      <w:r w:rsidRPr="00451E8E">
        <w:rPr>
          <w:rFonts w:ascii="Arial" w:eastAsia="Times New Roman" w:hAnsi="Arial" w:cs="Arial"/>
          <w:bCs/>
          <w:color w:val="000000"/>
          <w:sz w:val="22"/>
          <w:szCs w:val="22"/>
          <w:bdr w:val="none" w:sz="0" w:space="0" w:color="auto" w:frame="1"/>
        </w:rPr>
        <w:t>The following questions focus on your scientific support, facilities and infrastructure needs for your current and future research.</w:t>
      </w:r>
    </w:p>
    <w:p w14:paraId="3CFB48C1" w14:textId="77777777" w:rsidR="00722184" w:rsidRPr="00451E8E" w:rsidRDefault="00722184" w:rsidP="000C4DAF">
      <w:pPr>
        <w:shd w:val="clear" w:color="auto" w:fill="FFFFFF"/>
        <w:rPr>
          <w:rFonts w:ascii="Arial" w:eastAsia="Times New Roman" w:hAnsi="Arial" w:cs="Arial"/>
          <w:bCs/>
          <w:color w:val="000000"/>
          <w:sz w:val="22"/>
          <w:szCs w:val="22"/>
          <w:bdr w:val="none" w:sz="0" w:space="0" w:color="auto" w:frame="1"/>
        </w:rPr>
      </w:pPr>
    </w:p>
    <w:p w14:paraId="0F22E736" w14:textId="57377FB0" w:rsidR="00093BAA" w:rsidRPr="00451E8E" w:rsidRDefault="00722184" w:rsidP="00451E8E">
      <w:pPr>
        <w:shd w:val="clear" w:color="auto" w:fill="FFFFFF"/>
        <w:rPr>
          <w:rFonts w:ascii="Arial" w:eastAsia="Times New Roman" w:hAnsi="Arial" w:cs="Arial"/>
          <w:bCs/>
          <w:color w:val="000000"/>
          <w:sz w:val="22"/>
          <w:szCs w:val="22"/>
        </w:rPr>
      </w:pPr>
      <w:r w:rsidRPr="00451E8E">
        <w:rPr>
          <w:rFonts w:ascii="Arial" w:eastAsia="Times New Roman" w:hAnsi="Arial" w:cs="Arial"/>
          <w:bCs/>
          <w:color w:val="000000"/>
          <w:sz w:val="22"/>
          <w:szCs w:val="22"/>
          <w:bdr w:val="none" w:sz="0" w:space="0" w:color="auto" w:frame="1"/>
        </w:rPr>
        <w:t>1</w:t>
      </w:r>
      <w:r w:rsidR="006227F7">
        <w:rPr>
          <w:rFonts w:ascii="Arial" w:eastAsia="Times New Roman" w:hAnsi="Arial" w:cs="Arial"/>
          <w:bCs/>
          <w:color w:val="000000"/>
          <w:sz w:val="22"/>
          <w:szCs w:val="22"/>
          <w:bdr w:val="none" w:sz="0" w:space="0" w:color="auto" w:frame="1"/>
        </w:rPr>
        <w:t>2</w:t>
      </w:r>
      <w:r w:rsidRPr="00451E8E">
        <w:rPr>
          <w:rFonts w:ascii="Arial" w:eastAsia="Times New Roman" w:hAnsi="Arial" w:cs="Arial"/>
          <w:bCs/>
          <w:color w:val="000000"/>
          <w:sz w:val="22"/>
          <w:szCs w:val="22"/>
          <w:bdr w:val="none" w:sz="0" w:space="0" w:color="auto" w:frame="1"/>
        </w:rPr>
        <w:t xml:space="preserve">. </w:t>
      </w:r>
      <w:r w:rsidR="00451E8E" w:rsidRPr="00451E8E">
        <w:rPr>
          <w:rFonts w:ascii="Arial" w:eastAsia="Times New Roman" w:hAnsi="Arial" w:cs="Arial"/>
          <w:bCs/>
          <w:color w:val="000000"/>
          <w:sz w:val="22"/>
          <w:szCs w:val="22"/>
          <w:bdr w:val="none" w:sz="0" w:space="0" w:color="auto" w:frame="1"/>
        </w:rPr>
        <w:t xml:space="preserve">The current maximum </w:t>
      </w:r>
      <w:r w:rsidR="006F6B37">
        <w:rPr>
          <w:rFonts w:ascii="Arial" w:eastAsia="Times New Roman" w:hAnsi="Arial" w:cs="Arial"/>
          <w:bCs/>
          <w:color w:val="000000"/>
          <w:sz w:val="22"/>
          <w:szCs w:val="22"/>
          <w:bdr w:val="none" w:sz="0" w:space="0" w:color="auto" w:frame="1"/>
        </w:rPr>
        <w:t>non-crew</w:t>
      </w:r>
      <w:r w:rsidR="006F6B37" w:rsidRPr="00451E8E">
        <w:rPr>
          <w:rFonts w:ascii="Arial" w:eastAsia="Times New Roman" w:hAnsi="Arial" w:cs="Arial"/>
          <w:bCs/>
          <w:color w:val="000000"/>
          <w:sz w:val="22"/>
          <w:szCs w:val="22"/>
          <w:bdr w:val="none" w:sz="0" w:space="0" w:color="auto" w:frame="1"/>
        </w:rPr>
        <w:t xml:space="preserve"> </w:t>
      </w:r>
      <w:r w:rsidR="00451E8E" w:rsidRPr="00451E8E">
        <w:rPr>
          <w:rFonts w:ascii="Arial" w:eastAsia="Times New Roman" w:hAnsi="Arial" w:cs="Arial"/>
          <w:bCs/>
          <w:color w:val="000000"/>
          <w:sz w:val="22"/>
          <w:szCs w:val="22"/>
          <w:bdr w:val="none" w:sz="0" w:space="0" w:color="auto" w:frame="1"/>
        </w:rPr>
        <w:t xml:space="preserve">berthing capacity of the USAP ships is 37 on LMG and 39 on NBP (both include contractor science support staff and helo crews if carried). </w:t>
      </w:r>
    </w:p>
    <w:p w14:paraId="490CC6F4" w14:textId="77B521BC" w:rsidR="00451E8E" w:rsidRPr="00451E8E" w:rsidRDefault="00451E8E" w:rsidP="006F6B37">
      <w:pPr>
        <w:shd w:val="clear" w:color="auto" w:fill="FFFFFF"/>
        <w:ind w:left="720"/>
        <w:outlineLvl w:val="0"/>
        <w:rPr>
          <w:rFonts w:ascii="Arial" w:eastAsia="Times New Roman" w:hAnsi="Arial" w:cs="Arial"/>
          <w:bCs/>
          <w:color w:val="000000"/>
          <w:sz w:val="22"/>
          <w:szCs w:val="22"/>
          <w:bdr w:val="none" w:sz="0" w:space="0" w:color="auto" w:frame="1"/>
        </w:rPr>
      </w:pPr>
      <w:r w:rsidRPr="00451E8E">
        <w:rPr>
          <w:rFonts w:ascii="Arial" w:eastAsia="Times New Roman" w:hAnsi="Arial" w:cs="Arial"/>
          <w:bCs/>
          <w:color w:val="000000"/>
          <w:sz w:val="22"/>
          <w:szCs w:val="22"/>
          <w:bdr w:val="none" w:sz="0" w:space="0" w:color="auto" w:frame="1"/>
        </w:rPr>
        <w:t>a) Is the current maximum science berthing on the LMG sufficient for your work now and in the future?</w:t>
      </w:r>
      <w:r w:rsidRPr="00451E8E">
        <w:rPr>
          <w:rFonts w:ascii="Arial" w:eastAsia="Times New Roman" w:hAnsi="Arial" w:cs="Arial"/>
          <w:bCs/>
          <w:color w:val="000000"/>
          <w:sz w:val="22"/>
          <w:szCs w:val="22"/>
        </w:rPr>
        <w:t xml:space="preserve"> </w:t>
      </w:r>
      <w:r w:rsidR="00DE7082">
        <w:rPr>
          <w:rFonts w:ascii="Arial" w:eastAsia="Times New Roman" w:hAnsi="Arial" w:cs="Arial"/>
          <w:bCs/>
          <w:color w:val="000000"/>
          <w:sz w:val="22"/>
          <w:szCs w:val="22"/>
          <w:bdr w:val="none" w:sz="0" w:space="0" w:color="auto" w:frame="1"/>
        </w:rPr>
        <w:t>[</w:t>
      </w:r>
      <w:r w:rsidR="00DE7082">
        <w:rPr>
          <w:rFonts w:ascii="Arial" w:eastAsia="Times New Roman" w:hAnsi="Arial" w:cs="Arial"/>
          <w:bCs/>
          <w:i/>
          <w:color w:val="000000"/>
          <w:sz w:val="22"/>
          <w:szCs w:val="22"/>
          <w:bdr w:val="none" w:sz="0" w:space="0" w:color="auto" w:frame="1"/>
        </w:rPr>
        <w:t>D</w:t>
      </w:r>
      <w:r w:rsidR="00DE7082" w:rsidRPr="00A409FD">
        <w:rPr>
          <w:rFonts w:ascii="Arial" w:eastAsia="Times New Roman" w:hAnsi="Arial" w:cs="Arial"/>
          <w:bCs/>
          <w:i/>
          <w:color w:val="000000"/>
          <w:sz w:val="22"/>
          <w:szCs w:val="22"/>
          <w:bdr w:val="none" w:sz="0" w:space="0" w:color="auto" w:frame="1"/>
        </w:rPr>
        <w:t xml:space="preserve">rop-down menu, </w:t>
      </w:r>
      <w:r w:rsidR="00DE7082">
        <w:rPr>
          <w:rFonts w:ascii="Arial" w:eastAsia="Times New Roman" w:hAnsi="Arial" w:cs="Arial"/>
          <w:bCs/>
          <w:i/>
          <w:color w:val="000000"/>
          <w:sz w:val="22"/>
          <w:szCs w:val="22"/>
          <w:bdr w:val="none" w:sz="0" w:space="0" w:color="auto" w:frame="1"/>
        </w:rPr>
        <w:t>only</w:t>
      </w:r>
      <w:r w:rsidR="00DE7082" w:rsidRPr="00A409FD">
        <w:rPr>
          <w:rFonts w:ascii="Arial" w:eastAsia="Times New Roman" w:hAnsi="Arial" w:cs="Arial"/>
          <w:bCs/>
          <w:i/>
          <w:color w:val="000000"/>
          <w:sz w:val="22"/>
          <w:szCs w:val="22"/>
          <w:bdr w:val="none" w:sz="0" w:space="0" w:color="auto" w:frame="1"/>
        </w:rPr>
        <w:t xml:space="preserve"> </w:t>
      </w:r>
      <w:r w:rsidR="00DE7082">
        <w:rPr>
          <w:rFonts w:ascii="Arial" w:eastAsia="Times New Roman" w:hAnsi="Arial" w:cs="Arial"/>
          <w:bCs/>
          <w:i/>
          <w:color w:val="000000"/>
          <w:sz w:val="22"/>
          <w:szCs w:val="22"/>
          <w:bdr w:val="none" w:sz="0" w:space="0" w:color="auto" w:frame="1"/>
        </w:rPr>
        <w:t xml:space="preserve">choose </w:t>
      </w:r>
      <w:r w:rsidR="00DE7082" w:rsidRPr="00A409FD">
        <w:rPr>
          <w:rFonts w:ascii="Arial" w:eastAsia="Times New Roman" w:hAnsi="Arial" w:cs="Arial"/>
          <w:bCs/>
          <w:i/>
          <w:color w:val="000000"/>
          <w:sz w:val="22"/>
          <w:szCs w:val="22"/>
          <w:bdr w:val="none" w:sz="0" w:space="0" w:color="auto" w:frame="1"/>
        </w:rPr>
        <w:t>one option</w:t>
      </w:r>
      <w:r w:rsidR="00DE7082" w:rsidRPr="00887F4C">
        <w:rPr>
          <w:rFonts w:ascii="Arial" w:eastAsia="Times New Roman" w:hAnsi="Arial" w:cs="Arial"/>
          <w:bCs/>
          <w:color w:val="000000"/>
          <w:sz w:val="22"/>
          <w:szCs w:val="22"/>
          <w:bdr w:val="none" w:sz="0" w:space="0" w:color="auto" w:frame="1"/>
        </w:rPr>
        <w:t>]:</w:t>
      </w:r>
    </w:p>
    <w:p w14:paraId="4355EA51" w14:textId="3E567B23" w:rsidR="00451E8E" w:rsidRPr="00451E8E" w:rsidRDefault="00010C42" w:rsidP="00093BAA">
      <w:pPr>
        <w:shd w:val="clear" w:color="auto" w:fill="FFFFFF"/>
        <w:ind w:left="720"/>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Dropdown3"/>
            <w:enabled/>
            <w:calcOnExit w:val="0"/>
            <w:ddList>
              <w:listEntry w:val="Choose:    "/>
              <w:listEntry w:val="Yes    "/>
              <w:listEntry w:val="No     "/>
              <w:listEntry w:val="I'm not sure     "/>
              <w:listEntry w:val="N/A     "/>
            </w:ddList>
          </w:ffData>
        </w:fldChar>
      </w:r>
      <w:bookmarkStart w:id="47" w:name="Dropdown3"/>
      <w:r>
        <w:rPr>
          <w:rFonts w:ascii="Arial" w:eastAsia="Times New Roman" w:hAnsi="Arial" w:cs="Arial"/>
          <w:bCs/>
          <w:color w:val="000000"/>
          <w:sz w:val="22"/>
          <w:szCs w:val="22"/>
          <w:bdr w:val="none" w:sz="0" w:space="0" w:color="auto" w:frame="1"/>
        </w:rPr>
        <w:instrText xml:space="preserve"> FORMDROPDOWN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bookmarkEnd w:id="47"/>
    </w:p>
    <w:p w14:paraId="520AF72C" w14:textId="45E20307" w:rsidR="00093BAA" w:rsidRPr="00451E8E" w:rsidRDefault="00451E8E" w:rsidP="006F6B37">
      <w:pPr>
        <w:shd w:val="clear" w:color="auto" w:fill="FFFFFF"/>
        <w:ind w:left="720"/>
        <w:outlineLvl w:val="0"/>
        <w:rPr>
          <w:rFonts w:ascii="Arial" w:eastAsia="Times New Roman" w:hAnsi="Arial" w:cs="Arial"/>
          <w:bCs/>
          <w:color w:val="000000"/>
          <w:sz w:val="22"/>
          <w:szCs w:val="22"/>
          <w:bdr w:val="none" w:sz="0" w:space="0" w:color="auto" w:frame="1"/>
        </w:rPr>
      </w:pPr>
      <w:r w:rsidRPr="00451E8E">
        <w:rPr>
          <w:rFonts w:ascii="Arial" w:eastAsia="Times New Roman" w:hAnsi="Arial" w:cs="Arial"/>
          <w:bCs/>
          <w:color w:val="000000"/>
          <w:sz w:val="22"/>
          <w:szCs w:val="22"/>
          <w:bdr w:val="none" w:sz="0" w:space="0" w:color="auto" w:frame="1"/>
        </w:rPr>
        <w:t>b) Is the current maximum science berthing on the NBP sufficient for your work now and in the future?</w:t>
      </w:r>
      <w:r w:rsidRPr="00451E8E">
        <w:rPr>
          <w:rFonts w:ascii="Arial" w:eastAsia="Times New Roman" w:hAnsi="Arial" w:cs="Arial"/>
          <w:bCs/>
          <w:color w:val="000000"/>
          <w:sz w:val="22"/>
          <w:szCs w:val="22"/>
        </w:rPr>
        <w:t xml:space="preserve"> </w:t>
      </w:r>
      <w:r w:rsidR="00DE7082">
        <w:rPr>
          <w:rFonts w:ascii="Arial" w:eastAsia="Times New Roman" w:hAnsi="Arial" w:cs="Arial"/>
          <w:bCs/>
          <w:color w:val="000000"/>
          <w:sz w:val="22"/>
          <w:szCs w:val="22"/>
          <w:bdr w:val="none" w:sz="0" w:space="0" w:color="auto" w:frame="1"/>
        </w:rPr>
        <w:t>[</w:t>
      </w:r>
      <w:r w:rsidR="00DE7082">
        <w:rPr>
          <w:rFonts w:ascii="Arial" w:eastAsia="Times New Roman" w:hAnsi="Arial" w:cs="Arial"/>
          <w:bCs/>
          <w:i/>
          <w:color w:val="000000"/>
          <w:sz w:val="22"/>
          <w:szCs w:val="22"/>
          <w:bdr w:val="none" w:sz="0" w:space="0" w:color="auto" w:frame="1"/>
        </w:rPr>
        <w:t>D</w:t>
      </w:r>
      <w:r w:rsidR="00DE7082" w:rsidRPr="00A409FD">
        <w:rPr>
          <w:rFonts w:ascii="Arial" w:eastAsia="Times New Roman" w:hAnsi="Arial" w:cs="Arial"/>
          <w:bCs/>
          <w:i/>
          <w:color w:val="000000"/>
          <w:sz w:val="22"/>
          <w:szCs w:val="22"/>
          <w:bdr w:val="none" w:sz="0" w:space="0" w:color="auto" w:frame="1"/>
        </w:rPr>
        <w:t xml:space="preserve">rop-down menu, </w:t>
      </w:r>
      <w:r w:rsidR="00DE7082">
        <w:rPr>
          <w:rFonts w:ascii="Arial" w:eastAsia="Times New Roman" w:hAnsi="Arial" w:cs="Arial"/>
          <w:bCs/>
          <w:i/>
          <w:color w:val="000000"/>
          <w:sz w:val="22"/>
          <w:szCs w:val="22"/>
          <w:bdr w:val="none" w:sz="0" w:space="0" w:color="auto" w:frame="1"/>
        </w:rPr>
        <w:t>only</w:t>
      </w:r>
      <w:r w:rsidR="00DE7082" w:rsidRPr="00A409FD">
        <w:rPr>
          <w:rFonts w:ascii="Arial" w:eastAsia="Times New Roman" w:hAnsi="Arial" w:cs="Arial"/>
          <w:bCs/>
          <w:i/>
          <w:color w:val="000000"/>
          <w:sz w:val="22"/>
          <w:szCs w:val="22"/>
          <w:bdr w:val="none" w:sz="0" w:space="0" w:color="auto" w:frame="1"/>
        </w:rPr>
        <w:t xml:space="preserve"> </w:t>
      </w:r>
      <w:r w:rsidR="00DE7082">
        <w:rPr>
          <w:rFonts w:ascii="Arial" w:eastAsia="Times New Roman" w:hAnsi="Arial" w:cs="Arial"/>
          <w:bCs/>
          <w:i/>
          <w:color w:val="000000"/>
          <w:sz w:val="22"/>
          <w:szCs w:val="22"/>
          <w:bdr w:val="none" w:sz="0" w:space="0" w:color="auto" w:frame="1"/>
        </w:rPr>
        <w:t xml:space="preserve">choose </w:t>
      </w:r>
      <w:r w:rsidR="00DE7082" w:rsidRPr="00A409FD">
        <w:rPr>
          <w:rFonts w:ascii="Arial" w:eastAsia="Times New Roman" w:hAnsi="Arial" w:cs="Arial"/>
          <w:bCs/>
          <w:i/>
          <w:color w:val="000000"/>
          <w:sz w:val="22"/>
          <w:szCs w:val="22"/>
          <w:bdr w:val="none" w:sz="0" w:space="0" w:color="auto" w:frame="1"/>
        </w:rPr>
        <w:t>one option</w:t>
      </w:r>
      <w:r w:rsidR="00DE7082" w:rsidRPr="00887F4C">
        <w:rPr>
          <w:rFonts w:ascii="Arial" w:eastAsia="Times New Roman" w:hAnsi="Arial" w:cs="Arial"/>
          <w:bCs/>
          <w:color w:val="000000"/>
          <w:sz w:val="22"/>
          <w:szCs w:val="22"/>
          <w:bdr w:val="none" w:sz="0" w:space="0" w:color="auto" w:frame="1"/>
        </w:rPr>
        <w:t>]:</w:t>
      </w:r>
    </w:p>
    <w:p w14:paraId="26A8355D" w14:textId="58AD1A69" w:rsidR="00451E8E" w:rsidRPr="00451E8E" w:rsidRDefault="00010C42" w:rsidP="00093BAA">
      <w:pPr>
        <w:shd w:val="clear" w:color="auto" w:fill="FFFFFF"/>
        <w:ind w:left="720"/>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Dropdown3"/>
            <w:enabled/>
            <w:calcOnExit w:val="0"/>
            <w:ddList>
              <w:listEntry w:val="Choose:    "/>
              <w:listEntry w:val="Yes    "/>
              <w:listEntry w:val="No     "/>
              <w:listEntry w:val="I'm not sure     "/>
              <w:listEntry w:val="N/A     "/>
            </w:ddList>
          </w:ffData>
        </w:fldChar>
      </w:r>
      <w:r>
        <w:rPr>
          <w:rFonts w:ascii="Arial" w:eastAsia="Times New Roman" w:hAnsi="Arial" w:cs="Arial"/>
          <w:bCs/>
          <w:color w:val="000000"/>
          <w:sz w:val="22"/>
          <w:szCs w:val="22"/>
          <w:bdr w:val="none" w:sz="0" w:space="0" w:color="auto" w:frame="1"/>
        </w:rPr>
        <w:instrText xml:space="preserve"> FORMDROPDOWN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p>
    <w:p w14:paraId="1E13FD11" w14:textId="1C7B0FD4" w:rsidR="00A54A69" w:rsidRPr="00451E8E" w:rsidRDefault="006227F7" w:rsidP="006227F7">
      <w:pPr>
        <w:shd w:val="clear" w:color="auto" w:fill="FFFFFF"/>
        <w:outlineLvl w:val="0"/>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t xml:space="preserve">13. </w:t>
      </w:r>
      <w:r w:rsidR="00451E8E" w:rsidRPr="00451E8E">
        <w:rPr>
          <w:rFonts w:ascii="Arial" w:eastAsia="Times New Roman" w:hAnsi="Arial" w:cs="Arial"/>
          <w:bCs/>
          <w:color w:val="000000"/>
          <w:sz w:val="22"/>
          <w:szCs w:val="22"/>
          <w:bdr w:val="none" w:sz="0" w:space="0" w:color="auto" w:frame="1"/>
        </w:rPr>
        <w:t xml:space="preserve"> If you said No to either 1.a or 1.b, p</w:t>
      </w:r>
      <w:r w:rsidR="00A54A69" w:rsidRPr="00451E8E">
        <w:rPr>
          <w:rFonts w:ascii="Arial" w:eastAsia="Times New Roman" w:hAnsi="Arial" w:cs="Arial"/>
          <w:bCs/>
          <w:color w:val="000000"/>
          <w:sz w:val="22"/>
          <w:szCs w:val="22"/>
          <w:bdr w:val="none" w:sz="0" w:space="0" w:color="auto" w:frame="1"/>
        </w:rPr>
        <w:t>lease indicate what berthing capacity is appropriate</w:t>
      </w:r>
      <w:r w:rsidR="00623B62">
        <w:rPr>
          <w:rFonts w:ascii="Arial" w:eastAsia="Times New Roman" w:hAnsi="Arial" w:cs="Arial"/>
          <w:bCs/>
          <w:color w:val="000000"/>
          <w:sz w:val="22"/>
          <w:szCs w:val="22"/>
          <w:bdr w:val="none" w:sz="0" w:space="0" w:color="auto" w:frame="1"/>
        </w:rPr>
        <w:t xml:space="preserve"> by </w:t>
      </w:r>
      <w:r>
        <w:rPr>
          <w:rFonts w:ascii="Arial" w:eastAsia="Times New Roman" w:hAnsi="Arial" w:cs="Arial"/>
          <w:bCs/>
          <w:color w:val="000000"/>
          <w:sz w:val="22"/>
          <w:szCs w:val="22"/>
          <w:bdr w:val="none" w:sz="0" w:space="0" w:color="auto" w:frame="1"/>
        </w:rPr>
        <w:t xml:space="preserve">entering a new number for each ship </w:t>
      </w:r>
      <w:r w:rsidR="00623B62">
        <w:rPr>
          <w:rFonts w:ascii="Arial" w:eastAsia="Times New Roman" w:hAnsi="Arial" w:cs="Arial"/>
          <w:bCs/>
          <w:color w:val="000000"/>
          <w:sz w:val="22"/>
          <w:szCs w:val="22"/>
          <w:bdr w:val="none" w:sz="0" w:space="0" w:color="auto" w:frame="1"/>
        </w:rPr>
        <w:t>below</w:t>
      </w:r>
      <w:r w:rsidR="00451E8E" w:rsidRPr="00451E8E">
        <w:rPr>
          <w:rFonts w:ascii="Arial" w:eastAsia="Times New Roman" w:hAnsi="Arial" w:cs="Arial"/>
          <w:bCs/>
          <w:color w:val="000000"/>
          <w:sz w:val="22"/>
          <w:szCs w:val="22"/>
          <w:bdr w:val="none" w:sz="0" w:space="0" w:color="auto" w:frame="1"/>
        </w:rPr>
        <w:t>:</w:t>
      </w:r>
    </w:p>
    <w:p w14:paraId="7FE02534" w14:textId="604939DD" w:rsidR="00451E8E" w:rsidRPr="00451E8E" w:rsidRDefault="00451E8E" w:rsidP="006F6B37">
      <w:pPr>
        <w:pBdr>
          <w:top w:val="single" w:sz="4" w:space="1" w:color="auto"/>
          <w:left w:val="single" w:sz="4" w:space="4" w:color="auto"/>
          <w:bottom w:val="single" w:sz="4" w:space="1" w:color="auto"/>
          <w:right w:val="single" w:sz="4" w:space="4" w:color="auto"/>
        </w:pBdr>
        <w:shd w:val="clear" w:color="auto" w:fill="FFFFFF"/>
        <w:ind w:left="720"/>
        <w:outlineLvl w:val="0"/>
        <w:rPr>
          <w:rFonts w:ascii="Arial" w:eastAsia="Times New Roman" w:hAnsi="Arial" w:cs="Arial"/>
          <w:bCs/>
          <w:color w:val="000000"/>
          <w:sz w:val="22"/>
          <w:szCs w:val="22"/>
          <w:bdr w:val="none" w:sz="0" w:space="0" w:color="auto" w:frame="1"/>
        </w:rPr>
      </w:pPr>
      <w:r w:rsidRPr="00451E8E">
        <w:rPr>
          <w:rFonts w:ascii="Arial" w:eastAsia="Times New Roman" w:hAnsi="Arial" w:cs="Arial"/>
          <w:bCs/>
          <w:color w:val="000000"/>
          <w:sz w:val="22"/>
          <w:szCs w:val="22"/>
          <w:bdr w:val="none" w:sz="0" w:space="0" w:color="auto" w:frame="1"/>
        </w:rPr>
        <w:t>LMG</w:t>
      </w:r>
      <w:r w:rsidR="00010C42">
        <w:rPr>
          <w:rFonts w:ascii="Arial" w:eastAsia="Times New Roman" w:hAnsi="Arial" w:cs="Arial"/>
          <w:bCs/>
          <w:color w:val="000000"/>
          <w:sz w:val="22"/>
          <w:szCs w:val="22"/>
          <w:bdr w:val="none" w:sz="0" w:space="0" w:color="auto" w:frame="1"/>
        </w:rPr>
        <w:t xml:space="preserve"> </w:t>
      </w:r>
      <w:r w:rsidRPr="00451E8E">
        <w:rPr>
          <w:rFonts w:ascii="Arial" w:eastAsia="Times New Roman" w:hAnsi="Arial" w:cs="Arial"/>
          <w:bCs/>
          <w:color w:val="000000"/>
          <w:sz w:val="22"/>
          <w:szCs w:val="22"/>
          <w:bdr w:val="none" w:sz="0" w:space="0" w:color="auto" w:frame="1"/>
        </w:rPr>
        <w:t xml:space="preserve"> </w:t>
      </w:r>
      <w:r w:rsidR="00010C42">
        <w:rPr>
          <w:rFonts w:ascii="Arial" w:eastAsia="Times New Roman" w:hAnsi="Arial" w:cs="Arial"/>
          <w:bCs/>
          <w:color w:val="000000"/>
          <w:sz w:val="22"/>
          <w:szCs w:val="22"/>
          <w:bdr w:val="none" w:sz="0" w:space="0" w:color="auto" w:frame="1"/>
        </w:rPr>
        <w:fldChar w:fldCharType="begin">
          <w:ffData>
            <w:name w:val="Text9"/>
            <w:enabled/>
            <w:calcOnExit w:val="0"/>
            <w:textInput>
              <w:type w:val="number"/>
              <w:default w:val="37"/>
              <w:maxLength w:val="3"/>
              <w:format w:val="0"/>
            </w:textInput>
          </w:ffData>
        </w:fldChar>
      </w:r>
      <w:bookmarkStart w:id="48" w:name="Text9"/>
      <w:r w:rsidR="00010C42">
        <w:rPr>
          <w:rFonts w:ascii="Arial" w:eastAsia="Times New Roman" w:hAnsi="Arial" w:cs="Arial"/>
          <w:bCs/>
          <w:color w:val="000000"/>
          <w:sz w:val="22"/>
          <w:szCs w:val="22"/>
          <w:bdr w:val="none" w:sz="0" w:space="0" w:color="auto" w:frame="1"/>
        </w:rPr>
        <w:instrText xml:space="preserve"> FORMTEXT </w:instrText>
      </w:r>
      <w:r w:rsidR="00010C42">
        <w:rPr>
          <w:rFonts w:ascii="Arial" w:eastAsia="Times New Roman" w:hAnsi="Arial" w:cs="Arial"/>
          <w:bCs/>
          <w:color w:val="000000"/>
          <w:sz w:val="22"/>
          <w:szCs w:val="22"/>
          <w:bdr w:val="none" w:sz="0" w:space="0" w:color="auto" w:frame="1"/>
        </w:rPr>
      </w:r>
      <w:r w:rsidR="00010C42">
        <w:rPr>
          <w:rFonts w:ascii="Arial" w:eastAsia="Times New Roman" w:hAnsi="Arial" w:cs="Arial"/>
          <w:bCs/>
          <w:color w:val="000000"/>
          <w:sz w:val="22"/>
          <w:szCs w:val="22"/>
          <w:bdr w:val="none" w:sz="0" w:space="0" w:color="auto" w:frame="1"/>
        </w:rPr>
        <w:fldChar w:fldCharType="separate"/>
      </w:r>
      <w:r w:rsidR="008171BD">
        <w:rPr>
          <w:rFonts w:ascii="Arial" w:eastAsia="Times New Roman" w:hAnsi="Arial" w:cs="Arial"/>
          <w:bCs/>
          <w:noProof/>
          <w:color w:val="000000"/>
          <w:sz w:val="22"/>
          <w:szCs w:val="22"/>
          <w:bdr w:val="none" w:sz="0" w:space="0" w:color="auto" w:frame="1"/>
        </w:rPr>
        <w:t>37</w:t>
      </w:r>
      <w:r w:rsidR="00010C42">
        <w:rPr>
          <w:rFonts w:ascii="Arial" w:eastAsia="Times New Roman" w:hAnsi="Arial" w:cs="Arial"/>
          <w:bCs/>
          <w:color w:val="000000"/>
          <w:sz w:val="22"/>
          <w:szCs w:val="22"/>
          <w:bdr w:val="none" w:sz="0" w:space="0" w:color="auto" w:frame="1"/>
        </w:rPr>
        <w:fldChar w:fldCharType="end"/>
      </w:r>
      <w:bookmarkEnd w:id="48"/>
    </w:p>
    <w:p w14:paraId="333F1589" w14:textId="3666604A" w:rsidR="00D661D3" w:rsidRPr="00451E8E" w:rsidRDefault="00451E8E" w:rsidP="006F6B37">
      <w:pPr>
        <w:pBdr>
          <w:top w:val="single" w:sz="4" w:space="1" w:color="auto"/>
          <w:left w:val="single" w:sz="4" w:space="4" w:color="auto"/>
          <w:bottom w:val="single" w:sz="4" w:space="1" w:color="auto"/>
          <w:right w:val="single" w:sz="4" w:space="4" w:color="auto"/>
        </w:pBdr>
        <w:shd w:val="clear" w:color="auto" w:fill="FFFFFF"/>
        <w:ind w:left="720"/>
        <w:outlineLvl w:val="0"/>
        <w:rPr>
          <w:rFonts w:ascii="Arial" w:eastAsia="Times New Roman" w:hAnsi="Arial" w:cs="Arial"/>
          <w:bCs/>
          <w:color w:val="000000"/>
          <w:sz w:val="22"/>
          <w:szCs w:val="22"/>
          <w:bdr w:val="none" w:sz="0" w:space="0" w:color="auto" w:frame="1"/>
        </w:rPr>
      </w:pPr>
      <w:r w:rsidRPr="00451E8E">
        <w:rPr>
          <w:rFonts w:ascii="Arial" w:eastAsia="Times New Roman" w:hAnsi="Arial" w:cs="Arial"/>
          <w:bCs/>
          <w:color w:val="000000"/>
          <w:sz w:val="22"/>
          <w:szCs w:val="22"/>
          <w:bdr w:val="none" w:sz="0" w:space="0" w:color="auto" w:frame="1"/>
        </w:rPr>
        <w:t xml:space="preserve">NBP </w:t>
      </w:r>
      <w:r w:rsidR="00010C42">
        <w:rPr>
          <w:rFonts w:ascii="Arial" w:eastAsia="Times New Roman" w:hAnsi="Arial" w:cs="Arial"/>
          <w:bCs/>
          <w:color w:val="000000"/>
          <w:sz w:val="22"/>
          <w:szCs w:val="22"/>
          <w:bdr w:val="none" w:sz="0" w:space="0" w:color="auto" w:frame="1"/>
        </w:rPr>
        <w:t xml:space="preserve"> </w:t>
      </w:r>
      <w:r w:rsidR="00010C42">
        <w:rPr>
          <w:rFonts w:ascii="Arial" w:eastAsia="Times New Roman" w:hAnsi="Arial" w:cs="Arial"/>
          <w:bCs/>
          <w:color w:val="000000"/>
          <w:sz w:val="22"/>
          <w:szCs w:val="22"/>
          <w:bdr w:val="none" w:sz="0" w:space="0" w:color="auto" w:frame="1"/>
        </w:rPr>
        <w:fldChar w:fldCharType="begin">
          <w:ffData>
            <w:name w:val="Text10"/>
            <w:enabled/>
            <w:calcOnExit w:val="0"/>
            <w:textInput>
              <w:type w:val="number"/>
              <w:default w:val="39"/>
              <w:maxLength w:val="3"/>
              <w:format w:val="0"/>
            </w:textInput>
          </w:ffData>
        </w:fldChar>
      </w:r>
      <w:bookmarkStart w:id="49" w:name="Text10"/>
      <w:r w:rsidR="00010C42">
        <w:rPr>
          <w:rFonts w:ascii="Arial" w:eastAsia="Times New Roman" w:hAnsi="Arial" w:cs="Arial"/>
          <w:bCs/>
          <w:color w:val="000000"/>
          <w:sz w:val="22"/>
          <w:szCs w:val="22"/>
          <w:bdr w:val="none" w:sz="0" w:space="0" w:color="auto" w:frame="1"/>
        </w:rPr>
        <w:instrText xml:space="preserve"> FORMTEXT </w:instrText>
      </w:r>
      <w:r w:rsidR="00010C42">
        <w:rPr>
          <w:rFonts w:ascii="Arial" w:eastAsia="Times New Roman" w:hAnsi="Arial" w:cs="Arial"/>
          <w:bCs/>
          <w:color w:val="000000"/>
          <w:sz w:val="22"/>
          <w:szCs w:val="22"/>
          <w:bdr w:val="none" w:sz="0" w:space="0" w:color="auto" w:frame="1"/>
        </w:rPr>
      </w:r>
      <w:r w:rsidR="00010C42">
        <w:rPr>
          <w:rFonts w:ascii="Arial" w:eastAsia="Times New Roman" w:hAnsi="Arial" w:cs="Arial"/>
          <w:bCs/>
          <w:color w:val="000000"/>
          <w:sz w:val="22"/>
          <w:szCs w:val="22"/>
          <w:bdr w:val="none" w:sz="0" w:space="0" w:color="auto" w:frame="1"/>
        </w:rPr>
        <w:fldChar w:fldCharType="separate"/>
      </w:r>
      <w:r w:rsidR="00010C42">
        <w:rPr>
          <w:rFonts w:ascii="Arial" w:eastAsia="Times New Roman" w:hAnsi="Arial" w:cs="Arial"/>
          <w:bCs/>
          <w:noProof/>
          <w:color w:val="000000"/>
          <w:sz w:val="22"/>
          <w:szCs w:val="22"/>
          <w:bdr w:val="none" w:sz="0" w:space="0" w:color="auto" w:frame="1"/>
        </w:rPr>
        <w:t>39</w:t>
      </w:r>
      <w:r w:rsidR="00010C42">
        <w:rPr>
          <w:rFonts w:ascii="Arial" w:eastAsia="Times New Roman" w:hAnsi="Arial" w:cs="Arial"/>
          <w:bCs/>
          <w:color w:val="000000"/>
          <w:sz w:val="22"/>
          <w:szCs w:val="22"/>
          <w:bdr w:val="none" w:sz="0" w:space="0" w:color="auto" w:frame="1"/>
        </w:rPr>
        <w:fldChar w:fldCharType="end"/>
      </w:r>
      <w:bookmarkEnd w:id="49"/>
    </w:p>
    <w:p w14:paraId="1629FD12" w14:textId="7EBD106E" w:rsidR="00093BAA" w:rsidRPr="00451E8E" w:rsidRDefault="006227F7" w:rsidP="00093BAA">
      <w:pP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t>14</w:t>
      </w:r>
      <w:r w:rsidR="00722184" w:rsidRPr="00451E8E">
        <w:rPr>
          <w:rFonts w:ascii="Arial" w:eastAsia="Times New Roman" w:hAnsi="Arial" w:cs="Arial"/>
          <w:bCs/>
          <w:color w:val="000000"/>
          <w:sz w:val="22"/>
          <w:szCs w:val="22"/>
          <w:bdr w:val="none" w:sz="0" w:space="0" w:color="auto" w:frame="1"/>
        </w:rPr>
        <w:t xml:space="preserve">. </w:t>
      </w:r>
      <w:r w:rsidR="006F6B37">
        <w:rPr>
          <w:rFonts w:ascii="Arial" w:eastAsia="Times New Roman" w:hAnsi="Arial" w:cs="Arial"/>
          <w:bCs/>
          <w:color w:val="000000"/>
          <w:sz w:val="22"/>
          <w:szCs w:val="22"/>
          <w:bdr w:val="none" w:sz="0" w:space="0" w:color="auto" w:frame="1"/>
        </w:rPr>
        <w:t>Is</w:t>
      </w:r>
      <w:r w:rsidR="000C4DAF" w:rsidRPr="00451E8E">
        <w:rPr>
          <w:rFonts w:ascii="Arial" w:eastAsia="Times New Roman" w:hAnsi="Arial" w:cs="Arial"/>
          <w:bCs/>
          <w:color w:val="000000"/>
          <w:sz w:val="22"/>
          <w:szCs w:val="22"/>
          <w:bdr w:val="none" w:sz="0" w:space="0" w:color="auto" w:frame="1"/>
        </w:rPr>
        <w:t xml:space="preserve"> the available laboratory space, deck are</w:t>
      </w:r>
      <w:r w:rsidR="00A233A1" w:rsidRPr="00451E8E">
        <w:rPr>
          <w:rFonts w:ascii="Arial" w:eastAsia="Times New Roman" w:hAnsi="Arial" w:cs="Arial"/>
          <w:bCs/>
          <w:color w:val="000000"/>
          <w:sz w:val="22"/>
          <w:szCs w:val="22"/>
          <w:bdr w:val="none" w:sz="0" w:space="0" w:color="auto" w:frame="1"/>
        </w:rPr>
        <w:t>a and science storage space on the USAP</w:t>
      </w:r>
      <w:r w:rsidR="000C4DAF" w:rsidRPr="00451E8E">
        <w:rPr>
          <w:rFonts w:ascii="Arial" w:eastAsia="Times New Roman" w:hAnsi="Arial" w:cs="Arial"/>
          <w:bCs/>
          <w:color w:val="000000"/>
          <w:sz w:val="22"/>
          <w:szCs w:val="22"/>
          <w:bdr w:val="none" w:sz="0" w:space="0" w:color="auto" w:frame="1"/>
        </w:rPr>
        <w:t xml:space="preserve"> ships generally sufficient for your work in the future?</w:t>
      </w:r>
      <w:r w:rsidR="00451E8E">
        <w:rPr>
          <w:rFonts w:ascii="Arial" w:eastAsia="Times New Roman" w:hAnsi="Arial" w:cs="Arial"/>
          <w:bCs/>
          <w:color w:val="000000"/>
          <w:sz w:val="22"/>
          <w:szCs w:val="22"/>
          <w:bdr w:val="none" w:sz="0" w:space="0" w:color="auto" w:frame="1"/>
        </w:rPr>
        <w:t xml:space="preserve"> </w:t>
      </w:r>
      <w:r w:rsidR="00DE7082">
        <w:rPr>
          <w:rFonts w:ascii="Arial" w:eastAsia="Times New Roman" w:hAnsi="Arial" w:cs="Arial"/>
          <w:bCs/>
          <w:color w:val="000000"/>
          <w:sz w:val="22"/>
          <w:szCs w:val="22"/>
          <w:bdr w:val="none" w:sz="0" w:space="0" w:color="auto" w:frame="1"/>
        </w:rPr>
        <w:t>[</w:t>
      </w:r>
      <w:r w:rsidR="00DE7082">
        <w:rPr>
          <w:rFonts w:ascii="Arial" w:eastAsia="Times New Roman" w:hAnsi="Arial" w:cs="Arial"/>
          <w:bCs/>
          <w:i/>
          <w:color w:val="000000"/>
          <w:sz w:val="22"/>
          <w:szCs w:val="22"/>
          <w:bdr w:val="none" w:sz="0" w:space="0" w:color="auto" w:frame="1"/>
        </w:rPr>
        <w:t>D</w:t>
      </w:r>
      <w:r w:rsidR="00DE7082" w:rsidRPr="00A409FD">
        <w:rPr>
          <w:rFonts w:ascii="Arial" w:eastAsia="Times New Roman" w:hAnsi="Arial" w:cs="Arial"/>
          <w:bCs/>
          <w:i/>
          <w:color w:val="000000"/>
          <w:sz w:val="22"/>
          <w:szCs w:val="22"/>
          <w:bdr w:val="none" w:sz="0" w:space="0" w:color="auto" w:frame="1"/>
        </w:rPr>
        <w:t xml:space="preserve">rop-down menu, </w:t>
      </w:r>
      <w:r w:rsidR="00DE7082">
        <w:rPr>
          <w:rFonts w:ascii="Arial" w:eastAsia="Times New Roman" w:hAnsi="Arial" w:cs="Arial"/>
          <w:bCs/>
          <w:i/>
          <w:color w:val="000000"/>
          <w:sz w:val="22"/>
          <w:szCs w:val="22"/>
          <w:bdr w:val="none" w:sz="0" w:space="0" w:color="auto" w:frame="1"/>
        </w:rPr>
        <w:t>only</w:t>
      </w:r>
      <w:r w:rsidR="00DE7082" w:rsidRPr="00A409FD">
        <w:rPr>
          <w:rFonts w:ascii="Arial" w:eastAsia="Times New Roman" w:hAnsi="Arial" w:cs="Arial"/>
          <w:bCs/>
          <w:i/>
          <w:color w:val="000000"/>
          <w:sz w:val="22"/>
          <w:szCs w:val="22"/>
          <w:bdr w:val="none" w:sz="0" w:space="0" w:color="auto" w:frame="1"/>
        </w:rPr>
        <w:t xml:space="preserve"> </w:t>
      </w:r>
      <w:r w:rsidR="00DE7082">
        <w:rPr>
          <w:rFonts w:ascii="Arial" w:eastAsia="Times New Roman" w:hAnsi="Arial" w:cs="Arial"/>
          <w:bCs/>
          <w:i/>
          <w:color w:val="000000"/>
          <w:sz w:val="22"/>
          <w:szCs w:val="22"/>
          <w:bdr w:val="none" w:sz="0" w:space="0" w:color="auto" w:frame="1"/>
        </w:rPr>
        <w:t xml:space="preserve">choose </w:t>
      </w:r>
      <w:r w:rsidR="00DE7082" w:rsidRPr="00A409FD">
        <w:rPr>
          <w:rFonts w:ascii="Arial" w:eastAsia="Times New Roman" w:hAnsi="Arial" w:cs="Arial"/>
          <w:bCs/>
          <w:i/>
          <w:color w:val="000000"/>
          <w:sz w:val="22"/>
          <w:szCs w:val="22"/>
          <w:bdr w:val="none" w:sz="0" w:space="0" w:color="auto" w:frame="1"/>
        </w:rPr>
        <w:t>one option</w:t>
      </w:r>
      <w:r w:rsidR="00DE7082" w:rsidRPr="00887F4C">
        <w:rPr>
          <w:rFonts w:ascii="Arial" w:eastAsia="Times New Roman" w:hAnsi="Arial" w:cs="Arial"/>
          <w:bCs/>
          <w:color w:val="000000"/>
          <w:sz w:val="22"/>
          <w:szCs w:val="22"/>
          <w:bdr w:val="none" w:sz="0" w:space="0" w:color="auto" w:frame="1"/>
        </w:rPr>
        <w:t>]:</w:t>
      </w:r>
    </w:p>
    <w:p w14:paraId="6B332100" w14:textId="7BA6F84E" w:rsidR="00A54A69" w:rsidRPr="00451E8E" w:rsidRDefault="00010C42" w:rsidP="00010C42">
      <w:pPr>
        <w:shd w:val="clear" w:color="auto" w:fill="FFFFFF"/>
        <w:ind w:left="720"/>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Dropdown3"/>
            <w:enabled/>
            <w:calcOnExit w:val="0"/>
            <w:ddList>
              <w:listEntry w:val="Choose:    "/>
              <w:listEntry w:val="Yes    "/>
              <w:listEntry w:val="No     "/>
              <w:listEntry w:val="I'm not sure     "/>
              <w:listEntry w:val="N/A     "/>
            </w:ddList>
          </w:ffData>
        </w:fldChar>
      </w:r>
      <w:r>
        <w:rPr>
          <w:rFonts w:ascii="Arial" w:eastAsia="Times New Roman" w:hAnsi="Arial" w:cs="Arial"/>
          <w:bCs/>
          <w:color w:val="000000"/>
          <w:sz w:val="22"/>
          <w:szCs w:val="22"/>
          <w:bdr w:val="none" w:sz="0" w:space="0" w:color="auto" w:frame="1"/>
        </w:rPr>
        <w:instrText xml:space="preserve"> FORMDROPDOWN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p>
    <w:p w14:paraId="61BABA67" w14:textId="5E06D0FE" w:rsidR="000C4DAF" w:rsidRDefault="00A54A69" w:rsidP="00010C42">
      <w:pPr>
        <w:shd w:val="clear" w:color="auto" w:fill="FFFFFF"/>
        <w:ind w:left="720"/>
        <w:rPr>
          <w:rFonts w:ascii="Arial" w:eastAsia="Times New Roman" w:hAnsi="Arial" w:cs="Arial"/>
          <w:bCs/>
          <w:color w:val="000000"/>
          <w:sz w:val="22"/>
          <w:szCs w:val="22"/>
          <w:bdr w:val="none" w:sz="0" w:space="0" w:color="auto" w:frame="1"/>
        </w:rPr>
      </w:pPr>
      <w:r w:rsidRPr="00451E8E">
        <w:rPr>
          <w:rFonts w:ascii="Arial" w:eastAsia="Times New Roman" w:hAnsi="Arial" w:cs="Arial"/>
          <w:bCs/>
          <w:color w:val="000000"/>
          <w:sz w:val="22"/>
          <w:szCs w:val="22"/>
          <w:bdr w:val="none" w:sz="0" w:space="0" w:color="auto" w:frame="1"/>
        </w:rPr>
        <w:t>Please describe how this could be improved.</w:t>
      </w:r>
      <w:r w:rsidR="00451E8E">
        <w:rPr>
          <w:rFonts w:ascii="Arial" w:eastAsia="Times New Roman" w:hAnsi="Arial" w:cs="Arial"/>
          <w:bCs/>
          <w:color w:val="000000"/>
          <w:sz w:val="22"/>
          <w:szCs w:val="22"/>
          <w:bdr w:val="none" w:sz="0" w:space="0" w:color="auto" w:frame="1"/>
        </w:rPr>
        <w:t xml:space="preserve"> </w:t>
      </w:r>
      <w:r w:rsidR="00BF2E1E">
        <w:rPr>
          <w:rFonts w:ascii="Arial" w:eastAsia="Times New Roman" w:hAnsi="Arial" w:cs="Arial"/>
          <w:bCs/>
          <w:color w:val="000000"/>
          <w:sz w:val="22"/>
          <w:szCs w:val="22"/>
          <w:bdr w:val="none" w:sz="0" w:space="0" w:color="auto" w:frame="1"/>
        </w:rPr>
        <w:t>(</w:t>
      </w:r>
      <w:r w:rsidR="00BF2E1E">
        <w:rPr>
          <w:rFonts w:ascii="Arial" w:eastAsia="Times New Roman" w:hAnsi="Arial" w:cs="Arial"/>
          <w:bCs/>
          <w:i/>
          <w:color w:val="000000"/>
          <w:sz w:val="22"/>
          <w:szCs w:val="22"/>
          <w:bdr w:val="none" w:sz="0" w:space="0" w:color="auto" w:frame="1"/>
        </w:rPr>
        <w:t>*</w:t>
      </w:r>
      <w:r w:rsidR="00BF2E1E" w:rsidRPr="00451E8E">
        <w:rPr>
          <w:rFonts w:ascii="Arial" w:eastAsia="Times New Roman" w:hAnsi="Arial" w:cs="Arial"/>
          <w:bCs/>
          <w:i/>
          <w:color w:val="000000"/>
          <w:sz w:val="22"/>
          <w:szCs w:val="22"/>
          <w:bdr w:val="none" w:sz="0" w:space="0" w:color="auto" w:frame="1"/>
        </w:rPr>
        <w:t>Open text option</w:t>
      </w:r>
      <w:r w:rsidR="00BF2E1E">
        <w:rPr>
          <w:rFonts w:ascii="Arial" w:eastAsia="Times New Roman" w:hAnsi="Arial" w:cs="Arial"/>
          <w:bCs/>
          <w:i/>
          <w:color w:val="000000"/>
          <w:sz w:val="22"/>
          <w:szCs w:val="22"/>
          <w:bdr w:val="none" w:sz="0" w:space="0" w:color="auto" w:frame="1"/>
        </w:rPr>
        <w:t xml:space="preserve"> - limit word count to 250 words</w:t>
      </w:r>
      <w:r w:rsidR="00BF2E1E">
        <w:rPr>
          <w:rFonts w:ascii="Arial" w:eastAsia="Times New Roman" w:hAnsi="Arial" w:cs="Arial"/>
          <w:bCs/>
          <w:color w:val="000000"/>
          <w:sz w:val="22"/>
          <w:szCs w:val="22"/>
          <w:bdr w:val="none" w:sz="0" w:space="0" w:color="auto" w:frame="1"/>
        </w:rPr>
        <w:t>)</w:t>
      </w:r>
      <w:r w:rsidR="00010C42">
        <w:rPr>
          <w:rFonts w:ascii="Arial" w:eastAsia="Times New Roman" w:hAnsi="Arial" w:cs="Arial"/>
          <w:bCs/>
          <w:color w:val="000000"/>
          <w:sz w:val="22"/>
          <w:szCs w:val="22"/>
          <w:bdr w:val="none" w:sz="0" w:space="0" w:color="auto" w:frame="1"/>
        </w:rPr>
        <w:t xml:space="preserve">  </w:t>
      </w:r>
    </w:p>
    <w:p w14:paraId="7E2DFD20" w14:textId="334D54DB" w:rsidR="00010C42" w:rsidRDefault="00B72F9B" w:rsidP="00010C42">
      <w:pPr>
        <w:framePr w:w="8397" w:h="361" w:hSpace="180" w:wrap="around" w:vAnchor="text" w:hAnchor="page" w:x="2221" w:y="122"/>
        <w:pBdr>
          <w:top w:val="single" w:sz="6" w:space="1" w:color="auto"/>
          <w:left w:val="single" w:sz="6" w:space="1" w:color="auto"/>
          <w:bottom w:val="single" w:sz="6" w:space="1" w:color="auto"/>
          <w:right w:val="single" w:sz="6" w:space="1" w:color="auto"/>
        </w:pBdr>
      </w:pPr>
      <w:r>
        <w:fldChar w:fldCharType="begin">
          <w:ffData>
            <w:name w:val="Text11"/>
            <w:enabled/>
            <w:calcOnExit w:val="0"/>
            <w:textInput>
              <w:default w:val="describe how this could be improved"/>
              <w:maxLength w:val="1000"/>
            </w:textInput>
          </w:ffData>
        </w:fldChar>
      </w:r>
      <w:bookmarkStart w:id="50" w:name="Text11"/>
      <w:r>
        <w:instrText xml:space="preserve"> FORMTEXT </w:instrText>
      </w:r>
      <w:r>
        <w:fldChar w:fldCharType="separate"/>
      </w:r>
      <w:r>
        <w:rPr>
          <w:noProof/>
        </w:rPr>
        <w:t>describe how this could be improved</w:t>
      </w:r>
      <w:r>
        <w:fldChar w:fldCharType="end"/>
      </w:r>
      <w:bookmarkEnd w:id="50"/>
    </w:p>
    <w:p w14:paraId="7CB59AF6" w14:textId="77777777" w:rsidR="00010C42" w:rsidRPr="00451E8E" w:rsidRDefault="00010C42" w:rsidP="00010C42">
      <w:pPr>
        <w:shd w:val="clear" w:color="auto" w:fill="FFFFFF"/>
        <w:ind w:left="720"/>
        <w:rPr>
          <w:rFonts w:ascii="Arial" w:eastAsia="Times New Roman" w:hAnsi="Arial" w:cs="Arial"/>
          <w:bCs/>
          <w:color w:val="000000"/>
          <w:sz w:val="22"/>
          <w:szCs w:val="22"/>
          <w:bdr w:val="none" w:sz="0" w:space="0" w:color="auto" w:frame="1"/>
        </w:rPr>
      </w:pPr>
    </w:p>
    <w:p w14:paraId="538DDB2E" w14:textId="5AEEAA63" w:rsidR="00093BAA" w:rsidRPr="00451E8E" w:rsidRDefault="006227F7" w:rsidP="00093BAA">
      <w:pP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t>15</w:t>
      </w:r>
      <w:r w:rsidR="00722184" w:rsidRPr="00451E8E">
        <w:rPr>
          <w:rFonts w:ascii="Arial" w:eastAsia="Times New Roman" w:hAnsi="Arial" w:cs="Arial"/>
          <w:bCs/>
          <w:color w:val="000000"/>
          <w:sz w:val="22"/>
          <w:szCs w:val="22"/>
          <w:bdr w:val="none" w:sz="0" w:space="0" w:color="auto" w:frame="1"/>
        </w:rPr>
        <w:t xml:space="preserve">. </w:t>
      </w:r>
      <w:r w:rsidR="00A233A1" w:rsidRPr="00451E8E">
        <w:rPr>
          <w:rFonts w:ascii="Arial" w:eastAsia="Times New Roman" w:hAnsi="Arial" w:cs="Arial"/>
          <w:bCs/>
          <w:color w:val="000000"/>
          <w:sz w:val="22"/>
          <w:szCs w:val="22"/>
          <w:bdr w:val="none" w:sz="0" w:space="0" w:color="auto" w:frame="1"/>
        </w:rPr>
        <w:t>Is the</w:t>
      </w:r>
      <w:r w:rsidR="000C4DAF" w:rsidRPr="00451E8E">
        <w:rPr>
          <w:rFonts w:ascii="Arial" w:eastAsia="Times New Roman" w:hAnsi="Arial" w:cs="Arial"/>
          <w:bCs/>
          <w:color w:val="000000"/>
          <w:sz w:val="22"/>
          <w:szCs w:val="22"/>
          <w:bdr w:val="none" w:sz="0" w:space="0" w:color="auto" w:frame="1"/>
        </w:rPr>
        <w:t xml:space="preserve"> suite of scientific support instrumentation on </w:t>
      </w:r>
      <w:r w:rsidR="00A233A1" w:rsidRPr="00451E8E">
        <w:rPr>
          <w:rFonts w:ascii="Arial" w:eastAsia="Times New Roman" w:hAnsi="Arial" w:cs="Arial"/>
          <w:bCs/>
          <w:color w:val="000000"/>
          <w:sz w:val="22"/>
          <w:szCs w:val="22"/>
          <w:bdr w:val="none" w:sz="0" w:space="0" w:color="auto" w:frame="1"/>
        </w:rPr>
        <w:t xml:space="preserve">the </w:t>
      </w:r>
      <w:r w:rsidR="00AE19D3" w:rsidRPr="00451E8E">
        <w:rPr>
          <w:rFonts w:ascii="Arial" w:eastAsia="Times New Roman" w:hAnsi="Arial" w:cs="Arial"/>
          <w:bCs/>
          <w:color w:val="000000"/>
          <w:sz w:val="22"/>
          <w:szCs w:val="22"/>
          <w:bdr w:val="none" w:sz="0" w:space="0" w:color="auto" w:frame="1"/>
        </w:rPr>
        <w:t>U</w:t>
      </w:r>
      <w:r w:rsidR="00A233A1" w:rsidRPr="00451E8E">
        <w:rPr>
          <w:rFonts w:ascii="Arial" w:eastAsia="Times New Roman" w:hAnsi="Arial" w:cs="Arial"/>
          <w:bCs/>
          <w:color w:val="000000"/>
          <w:sz w:val="22"/>
          <w:szCs w:val="22"/>
          <w:bdr w:val="none" w:sz="0" w:space="0" w:color="auto" w:frame="1"/>
        </w:rPr>
        <w:t>SAP</w:t>
      </w:r>
      <w:r w:rsidR="000C4DAF" w:rsidRPr="00451E8E">
        <w:rPr>
          <w:rFonts w:ascii="Arial" w:eastAsia="Times New Roman" w:hAnsi="Arial" w:cs="Arial"/>
          <w:bCs/>
          <w:color w:val="000000"/>
          <w:sz w:val="22"/>
          <w:szCs w:val="22"/>
          <w:bdr w:val="none" w:sz="0" w:space="0" w:color="auto" w:frame="1"/>
        </w:rPr>
        <w:t xml:space="preserve"> </w:t>
      </w:r>
      <w:r w:rsidR="00A233A1" w:rsidRPr="00451E8E">
        <w:rPr>
          <w:rFonts w:ascii="Arial" w:eastAsia="Times New Roman" w:hAnsi="Arial" w:cs="Arial"/>
          <w:bCs/>
          <w:color w:val="000000"/>
          <w:sz w:val="22"/>
          <w:szCs w:val="22"/>
          <w:bdr w:val="none" w:sz="0" w:space="0" w:color="auto" w:frame="1"/>
        </w:rPr>
        <w:t>ships</w:t>
      </w:r>
      <w:r w:rsidR="000C4DAF" w:rsidRPr="00451E8E">
        <w:rPr>
          <w:rFonts w:ascii="Arial" w:eastAsia="Times New Roman" w:hAnsi="Arial" w:cs="Arial"/>
          <w:bCs/>
          <w:color w:val="000000"/>
          <w:sz w:val="22"/>
          <w:szCs w:val="22"/>
          <w:bdr w:val="none" w:sz="0" w:space="0" w:color="auto" w:frame="1"/>
        </w:rPr>
        <w:t xml:space="preserve"> sufficient for your current work (e.g. acoustical profiling &amp; mapping systems, meteorological instruments, underway seawater measurements, CTD or other lowered instrument packages, sample collection</w:t>
      </w:r>
      <w:r w:rsidR="00722184" w:rsidRPr="00451E8E">
        <w:rPr>
          <w:rFonts w:ascii="Arial" w:eastAsia="Times New Roman" w:hAnsi="Arial" w:cs="Arial"/>
          <w:bCs/>
          <w:color w:val="000000"/>
          <w:sz w:val="22"/>
          <w:szCs w:val="22"/>
          <w:bdr w:val="none" w:sz="0" w:space="0" w:color="auto" w:frame="1"/>
        </w:rPr>
        <w:t xml:space="preserve"> and storage facilities, etc.)?</w:t>
      </w:r>
      <w:r w:rsidR="00093BAA" w:rsidRPr="00451E8E">
        <w:rPr>
          <w:rFonts w:ascii="Arial" w:eastAsia="Times New Roman" w:hAnsi="Arial" w:cs="Arial"/>
          <w:bCs/>
          <w:color w:val="000000"/>
          <w:sz w:val="22"/>
          <w:szCs w:val="22"/>
          <w:bdr w:val="none" w:sz="0" w:space="0" w:color="auto" w:frame="1"/>
        </w:rPr>
        <w:t xml:space="preserve"> </w:t>
      </w:r>
      <w:r w:rsidR="00DE7082">
        <w:rPr>
          <w:rFonts w:ascii="Arial" w:eastAsia="Times New Roman" w:hAnsi="Arial" w:cs="Arial"/>
          <w:bCs/>
          <w:color w:val="000000"/>
          <w:sz w:val="22"/>
          <w:szCs w:val="22"/>
          <w:bdr w:val="none" w:sz="0" w:space="0" w:color="auto" w:frame="1"/>
        </w:rPr>
        <w:t>[</w:t>
      </w:r>
      <w:r w:rsidR="00DE7082">
        <w:rPr>
          <w:rFonts w:ascii="Arial" w:eastAsia="Times New Roman" w:hAnsi="Arial" w:cs="Arial"/>
          <w:bCs/>
          <w:i/>
          <w:color w:val="000000"/>
          <w:sz w:val="22"/>
          <w:szCs w:val="22"/>
          <w:bdr w:val="none" w:sz="0" w:space="0" w:color="auto" w:frame="1"/>
        </w:rPr>
        <w:t>D</w:t>
      </w:r>
      <w:r w:rsidR="00DE7082" w:rsidRPr="00A409FD">
        <w:rPr>
          <w:rFonts w:ascii="Arial" w:eastAsia="Times New Roman" w:hAnsi="Arial" w:cs="Arial"/>
          <w:bCs/>
          <w:i/>
          <w:color w:val="000000"/>
          <w:sz w:val="22"/>
          <w:szCs w:val="22"/>
          <w:bdr w:val="none" w:sz="0" w:space="0" w:color="auto" w:frame="1"/>
        </w:rPr>
        <w:t xml:space="preserve">rop-down menu, </w:t>
      </w:r>
      <w:r w:rsidR="00DE7082">
        <w:rPr>
          <w:rFonts w:ascii="Arial" w:eastAsia="Times New Roman" w:hAnsi="Arial" w:cs="Arial"/>
          <w:bCs/>
          <w:i/>
          <w:color w:val="000000"/>
          <w:sz w:val="22"/>
          <w:szCs w:val="22"/>
          <w:bdr w:val="none" w:sz="0" w:space="0" w:color="auto" w:frame="1"/>
        </w:rPr>
        <w:t>only</w:t>
      </w:r>
      <w:r w:rsidR="00DE7082" w:rsidRPr="00A409FD">
        <w:rPr>
          <w:rFonts w:ascii="Arial" w:eastAsia="Times New Roman" w:hAnsi="Arial" w:cs="Arial"/>
          <w:bCs/>
          <w:i/>
          <w:color w:val="000000"/>
          <w:sz w:val="22"/>
          <w:szCs w:val="22"/>
          <w:bdr w:val="none" w:sz="0" w:space="0" w:color="auto" w:frame="1"/>
        </w:rPr>
        <w:t xml:space="preserve"> </w:t>
      </w:r>
      <w:r w:rsidR="00DE7082">
        <w:rPr>
          <w:rFonts w:ascii="Arial" w:eastAsia="Times New Roman" w:hAnsi="Arial" w:cs="Arial"/>
          <w:bCs/>
          <w:i/>
          <w:color w:val="000000"/>
          <w:sz w:val="22"/>
          <w:szCs w:val="22"/>
          <w:bdr w:val="none" w:sz="0" w:space="0" w:color="auto" w:frame="1"/>
        </w:rPr>
        <w:t xml:space="preserve">choose </w:t>
      </w:r>
      <w:r w:rsidR="00DE7082" w:rsidRPr="00A409FD">
        <w:rPr>
          <w:rFonts w:ascii="Arial" w:eastAsia="Times New Roman" w:hAnsi="Arial" w:cs="Arial"/>
          <w:bCs/>
          <w:i/>
          <w:color w:val="000000"/>
          <w:sz w:val="22"/>
          <w:szCs w:val="22"/>
          <w:bdr w:val="none" w:sz="0" w:space="0" w:color="auto" w:frame="1"/>
        </w:rPr>
        <w:t>one option</w:t>
      </w:r>
      <w:r w:rsidR="00DE7082" w:rsidRPr="00887F4C">
        <w:rPr>
          <w:rFonts w:ascii="Arial" w:eastAsia="Times New Roman" w:hAnsi="Arial" w:cs="Arial"/>
          <w:bCs/>
          <w:color w:val="000000"/>
          <w:sz w:val="22"/>
          <w:szCs w:val="22"/>
          <w:bdr w:val="none" w:sz="0" w:space="0" w:color="auto" w:frame="1"/>
        </w:rPr>
        <w:t>]:</w:t>
      </w:r>
    </w:p>
    <w:p w14:paraId="38BD1E17" w14:textId="1E1C79C1" w:rsidR="00B72F9B" w:rsidRDefault="00B72F9B" w:rsidP="00B72F9B">
      <w:pPr>
        <w:shd w:val="clear" w:color="auto" w:fill="FFFFFF"/>
        <w:ind w:left="720"/>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Dropdown3"/>
            <w:enabled/>
            <w:calcOnExit w:val="0"/>
            <w:ddList>
              <w:listEntry w:val="Choose:    "/>
              <w:listEntry w:val="Yes    "/>
              <w:listEntry w:val="No     "/>
              <w:listEntry w:val="I'm not sure     "/>
              <w:listEntry w:val="N/A     "/>
            </w:ddList>
          </w:ffData>
        </w:fldChar>
      </w:r>
      <w:r>
        <w:rPr>
          <w:rFonts w:ascii="Arial" w:eastAsia="Times New Roman" w:hAnsi="Arial" w:cs="Arial"/>
          <w:bCs/>
          <w:color w:val="000000"/>
          <w:sz w:val="22"/>
          <w:szCs w:val="22"/>
          <w:bdr w:val="none" w:sz="0" w:space="0" w:color="auto" w:frame="1"/>
        </w:rPr>
        <w:instrText xml:space="preserve"> FORMDROPDOWN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p>
    <w:p w14:paraId="652A2633" w14:textId="65743D40" w:rsidR="00451E8E" w:rsidRPr="00451E8E" w:rsidRDefault="00451E8E" w:rsidP="00451E8E">
      <w:pPr>
        <w:shd w:val="clear" w:color="auto" w:fill="FFFFFF"/>
        <w:ind w:left="720"/>
        <w:rPr>
          <w:rFonts w:ascii="Arial" w:eastAsia="Times New Roman" w:hAnsi="Arial" w:cs="Arial"/>
          <w:bCs/>
          <w:color w:val="000000"/>
          <w:sz w:val="22"/>
          <w:szCs w:val="22"/>
          <w:bdr w:val="none" w:sz="0" w:space="0" w:color="auto" w:frame="1"/>
        </w:rPr>
      </w:pPr>
      <w:r w:rsidRPr="00451E8E">
        <w:rPr>
          <w:rFonts w:ascii="Arial" w:eastAsia="Times New Roman" w:hAnsi="Arial" w:cs="Arial"/>
          <w:bCs/>
          <w:color w:val="000000"/>
          <w:sz w:val="22"/>
          <w:szCs w:val="22"/>
          <w:bdr w:val="none" w:sz="0" w:space="0" w:color="auto" w:frame="1"/>
        </w:rPr>
        <w:t>Please describe how this could be improved.</w:t>
      </w:r>
      <w:r>
        <w:rPr>
          <w:rFonts w:ascii="Arial" w:eastAsia="Times New Roman" w:hAnsi="Arial" w:cs="Arial"/>
          <w:bCs/>
          <w:color w:val="000000"/>
          <w:sz w:val="22"/>
          <w:szCs w:val="22"/>
          <w:bdr w:val="none" w:sz="0" w:space="0" w:color="auto" w:frame="1"/>
        </w:rPr>
        <w:t xml:space="preserve"> </w:t>
      </w:r>
      <w:r w:rsidR="00BF2E1E">
        <w:rPr>
          <w:rFonts w:ascii="Arial" w:eastAsia="Times New Roman" w:hAnsi="Arial" w:cs="Arial"/>
          <w:bCs/>
          <w:color w:val="000000"/>
          <w:sz w:val="22"/>
          <w:szCs w:val="22"/>
          <w:bdr w:val="none" w:sz="0" w:space="0" w:color="auto" w:frame="1"/>
        </w:rPr>
        <w:t>(</w:t>
      </w:r>
      <w:r w:rsidR="00BF2E1E">
        <w:rPr>
          <w:rFonts w:ascii="Arial" w:eastAsia="Times New Roman" w:hAnsi="Arial" w:cs="Arial"/>
          <w:bCs/>
          <w:i/>
          <w:color w:val="000000"/>
          <w:sz w:val="22"/>
          <w:szCs w:val="22"/>
          <w:bdr w:val="none" w:sz="0" w:space="0" w:color="auto" w:frame="1"/>
        </w:rPr>
        <w:t>*</w:t>
      </w:r>
      <w:r w:rsidR="00BF2E1E" w:rsidRPr="00451E8E">
        <w:rPr>
          <w:rFonts w:ascii="Arial" w:eastAsia="Times New Roman" w:hAnsi="Arial" w:cs="Arial"/>
          <w:bCs/>
          <w:i/>
          <w:color w:val="000000"/>
          <w:sz w:val="22"/>
          <w:szCs w:val="22"/>
          <w:bdr w:val="none" w:sz="0" w:space="0" w:color="auto" w:frame="1"/>
        </w:rPr>
        <w:t>Open text option</w:t>
      </w:r>
      <w:r w:rsidR="00BF2E1E">
        <w:rPr>
          <w:rFonts w:ascii="Arial" w:eastAsia="Times New Roman" w:hAnsi="Arial" w:cs="Arial"/>
          <w:bCs/>
          <w:i/>
          <w:color w:val="000000"/>
          <w:sz w:val="22"/>
          <w:szCs w:val="22"/>
          <w:bdr w:val="none" w:sz="0" w:space="0" w:color="auto" w:frame="1"/>
        </w:rPr>
        <w:t xml:space="preserve"> - limit word count to 250 words</w:t>
      </w:r>
      <w:r w:rsidR="00BF2E1E">
        <w:rPr>
          <w:rFonts w:ascii="Arial" w:eastAsia="Times New Roman" w:hAnsi="Arial" w:cs="Arial"/>
          <w:bCs/>
          <w:color w:val="000000"/>
          <w:sz w:val="22"/>
          <w:szCs w:val="22"/>
          <w:bdr w:val="none" w:sz="0" w:space="0" w:color="auto" w:frame="1"/>
        </w:rPr>
        <w:t>)</w:t>
      </w:r>
    </w:p>
    <w:p w14:paraId="15A64847" w14:textId="77777777" w:rsidR="00B72F9B" w:rsidRDefault="00B72F9B" w:rsidP="00B72F9B">
      <w:pPr>
        <w:framePr w:w="8397" w:h="361" w:hSpace="180" w:wrap="around" w:vAnchor="text" w:hAnchor="page" w:x="2221" w:y="122"/>
        <w:pBdr>
          <w:top w:val="single" w:sz="6" w:space="1" w:color="auto"/>
          <w:left w:val="single" w:sz="6" w:space="1" w:color="auto"/>
          <w:bottom w:val="single" w:sz="6" w:space="1" w:color="auto"/>
          <w:right w:val="single" w:sz="6" w:space="1" w:color="auto"/>
        </w:pBdr>
      </w:pPr>
      <w:r>
        <w:fldChar w:fldCharType="begin">
          <w:ffData>
            <w:name w:val="Text11"/>
            <w:enabled/>
            <w:calcOnExit w:val="0"/>
            <w:textInput>
              <w:default w:val="describe how this could be improved"/>
              <w:maxLength w:val="1000"/>
            </w:textInput>
          </w:ffData>
        </w:fldChar>
      </w:r>
      <w:r>
        <w:instrText xml:space="preserve"> FORMTEXT </w:instrText>
      </w:r>
      <w:r>
        <w:fldChar w:fldCharType="separate"/>
      </w:r>
      <w:r>
        <w:rPr>
          <w:noProof/>
        </w:rPr>
        <w:t>describe how this could be improved</w:t>
      </w:r>
      <w:r>
        <w:fldChar w:fldCharType="end"/>
      </w:r>
    </w:p>
    <w:p w14:paraId="632CDAE5" w14:textId="77777777" w:rsidR="00223991" w:rsidRPr="00451E8E" w:rsidRDefault="00223991" w:rsidP="000C4DAF">
      <w:pPr>
        <w:shd w:val="clear" w:color="auto" w:fill="FFFFFF"/>
        <w:rPr>
          <w:rFonts w:ascii="Arial" w:eastAsia="Times New Roman" w:hAnsi="Arial" w:cs="Arial"/>
          <w:bCs/>
          <w:color w:val="000000"/>
          <w:sz w:val="22"/>
          <w:szCs w:val="22"/>
          <w:bdr w:val="none" w:sz="0" w:space="0" w:color="auto" w:frame="1"/>
        </w:rPr>
      </w:pPr>
    </w:p>
    <w:p w14:paraId="4AD67322" w14:textId="01EB3D0D" w:rsidR="00722184" w:rsidRPr="00451E8E" w:rsidRDefault="006227F7" w:rsidP="00722184">
      <w:pP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rPr>
        <w:t>16</w:t>
      </w:r>
      <w:r w:rsidR="00722184" w:rsidRPr="00451E8E">
        <w:rPr>
          <w:rFonts w:ascii="Arial" w:eastAsia="Times New Roman" w:hAnsi="Arial" w:cs="Arial"/>
          <w:bCs/>
          <w:color w:val="000000"/>
          <w:sz w:val="22"/>
          <w:szCs w:val="22"/>
        </w:rPr>
        <w:t xml:space="preserve">. </w:t>
      </w:r>
      <w:r w:rsidR="00722184" w:rsidRPr="00451E8E">
        <w:rPr>
          <w:rFonts w:ascii="Arial" w:eastAsia="Times New Roman" w:hAnsi="Arial" w:cs="Arial"/>
          <w:bCs/>
          <w:color w:val="000000"/>
          <w:sz w:val="22"/>
          <w:szCs w:val="22"/>
          <w:bdr w:val="none" w:sz="0" w:space="0" w:color="auto" w:frame="1"/>
        </w:rPr>
        <w:t>Are the network and other technical systems on the USAP ships sufficient for your work now and in the future (e.g. intra-net connectivity on the ship, internet connectivity and bandwidth to external sites,</w:t>
      </w:r>
      <w:r w:rsidR="00331355" w:rsidRPr="00451E8E">
        <w:rPr>
          <w:rFonts w:ascii="Arial" w:eastAsia="Times New Roman" w:hAnsi="Arial" w:cs="Arial"/>
          <w:bCs/>
          <w:color w:val="000000"/>
          <w:sz w:val="22"/>
          <w:szCs w:val="22"/>
          <w:bdr w:val="none" w:sz="0" w:space="0" w:color="auto" w:frame="1"/>
        </w:rPr>
        <w:t xml:space="preserve"> satellite communications,</w:t>
      </w:r>
      <w:r w:rsidR="00722184" w:rsidRPr="00451E8E">
        <w:rPr>
          <w:rFonts w:ascii="Arial" w:eastAsia="Times New Roman" w:hAnsi="Arial" w:cs="Arial"/>
          <w:bCs/>
          <w:color w:val="000000"/>
          <w:sz w:val="22"/>
          <w:szCs w:val="22"/>
          <w:bdr w:val="none" w:sz="0" w:space="0" w:color="auto" w:frame="1"/>
        </w:rPr>
        <w:t xml:space="preserve"> mapping and GIS capabilities, desk space and support for personal workstations, navigation systems, time servers, clean power, etc.)?</w:t>
      </w:r>
    </w:p>
    <w:p w14:paraId="200BC76E" w14:textId="53CFF0F1" w:rsidR="00093BAA" w:rsidRPr="00451E8E" w:rsidRDefault="00DE7082" w:rsidP="00093BAA">
      <w:pP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t>[</w:t>
      </w:r>
      <w:r>
        <w:rPr>
          <w:rFonts w:ascii="Arial" w:eastAsia="Times New Roman" w:hAnsi="Arial" w:cs="Arial"/>
          <w:bCs/>
          <w:i/>
          <w:color w:val="000000"/>
          <w:sz w:val="22"/>
          <w:szCs w:val="22"/>
          <w:bdr w:val="none" w:sz="0" w:space="0" w:color="auto" w:frame="1"/>
        </w:rPr>
        <w:t>D</w:t>
      </w:r>
      <w:r w:rsidRPr="00A409FD">
        <w:rPr>
          <w:rFonts w:ascii="Arial" w:eastAsia="Times New Roman" w:hAnsi="Arial" w:cs="Arial"/>
          <w:bCs/>
          <w:i/>
          <w:color w:val="000000"/>
          <w:sz w:val="22"/>
          <w:szCs w:val="22"/>
          <w:bdr w:val="none" w:sz="0" w:space="0" w:color="auto" w:frame="1"/>
        </w:rPr>
        <w:t xml:space="preserve">rop-down menu, </w:t>
      </w:r>
      <w:r>
        <w:rPr>
          <w:rFonts w:ascii="Arial" w:eastAsia="Times New Roman" w:hAnsi="Arial" w:cs="Arial"/>
          <w:bCs/>
          <w:i/>
          <w:color w:val="000000"/>
          <w:sz w:val="22"/>
          <w:szCs w:val="22"/>
          <w:bdr w:val="none" w:sz="0" w:space="0" w:color="auto" w:frame="1"/>
        </w:rPr>
        <w:t>only</w:t>
      </w:r>
      <w:r w:rsidRPr="00A409FD">
        <w:rPr>
          <w:rFonts w:ascii="Arial" w:eastAsia="Times New Roman" w:hAnsi="Arial" w:cs="Arial"/>
          <w:bCs/>
          <w:i/>
          <w:color w:val="000000"/>
          <w:sz w:val="22"/>
          <w:szCs w:val="22"/>
          <w:bdr w:val="none" w:sz="0" w:space="0" w:color="auto" w:frame="1"/>
        </w:rPr>
        <w:t xml:space="preserve"> </w:t>
      </w:r>
      <w:r>
        <w:rPr>
          <w:rFonts w:ascii="Arial" w:eastAsia="Times New Roman" w:hAnsi="Arial" w:cs="Arial"/>
          <w:bCs/>
          <w:i/>
          <w:color w:val="000000"/>
          <w:sz w:val="22"/>
          <w:szCs w:val="22"/>
          <w:bdr w:val="none" w:sz="0" w:space="0" w:color="auto" w:frame="1"/>
        </w:rPr>
        <w:t xml:space="preserve">choose </w:t>
      </w:r>
      <w:r w:rsidRPr="00A409FD">
        <w:rPr>
          <w:rFonts w:ascii="Arial" w:eastAsia="Times New Roman" w:hAnsi="Arial" w:cs="Arial"/>
          <w:bCs/>
          <w:i/>
          <w:color w:val="000000"/>
          <w:sz w:val="22"/>
          <w:szCs w:val="22"/>
          <w:bdr w:val="none" w:sz="0" w:space="0" w:color="auto" w:frame="1"/>
        </w:rPr>
        <w:t>one option</w:t>
      </w:r>
      <w:r w:rsidRPr="00887F4C">
        <w:rPr>
          <w:rFonts w:ascii="Arial" w:eastAsia="Times New Roman" w:hAnsi="Arial" w:cs="Arial"/>
          <w:bCs/>
          <w:color w:val="000000"/>
          <w:sz w:val="22"/>
          <w:szCs w:val="22"/>
          <w:bdr w:val="none" w:sz="0" w:space="0" w:color="auto" w:frame="1"/>
        </w:rPr>
        <w:t>]:</w:t>
      </w:r>
    </w:p>
    <w:p w14:paraId="0ACB9749" w14:textId="77777777" w:rsidR="00B72F9B" w:rsidRDefault="00B72F9B" w:rsidP="00B72F9B">
      <w:pPr>
        <w:shd w:val="clear" w:color="auto" w:fill="FFFFFF"/>
        <w:ind w:left="720"/>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Dropdown3"/>
            <w:enabled/>
            <w:calcOnExit w:val="0"/>
            <w:ddList>
              <w:listEntry w:val="Choose:    "/>
              <w:listEntry w:val="Yes    "/>
              <w:listEntry w:val="No     "/>
              <w:listEntry w:val="I'm not sure     "/>
              <w:listEntry w:val="N/A     "/>
            </w:ddList>
          </w:ffData>
        </w:fldChar>
      </w:r>
      <w:r>
        <w:rPr>
          <w:rFonts w:ascii="Arial" w:eastAsia="Times New Roman" w:hAnsi="Arial" w:cs="Arial"/>
          <w:bCs/>
          <w:color w:val="000000"/>
          <w:sz w:val="22"/>
          <w:szCs w:val="22"/>
          <w:bdr w:val="none" w:sz="0" w:space="0" w:color="auto" w:frame="1"/>
        </w:rPr>
        <w:instrText xml:space="preserve"> FORMDROPDOWN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p>
    <w:p w14:paraId="3F779074" w14:textId="2902CBC6" w:rsidR="00B72F9B" w:rsidRPr="00451E8E" w:rsidRDefault="00B72F9B" w:rsidP="00B72F9B">
      <w:pPr>
        <w:shd w:val="clear" w:color="auto" w:fill="FFFFFF"/>
        <w:ind w:left="720"/>
        <w:rPr>
          <w:rFonts w:ascii="Arial" w:eastAsia="Times New Roman" w:hAnsi="Arial" w:cs="Arial"/>
          <w:bCs/>
          <w:color w:val="000000"/>
          <w:sz w:val="22"/>
          <w:szCs w:val="22"/>
          <w:bdr w:val="none" w:sz="0" w:space="0" w:color="auto" w:frame="1"/>
        </w:rPr>
      </w:pPr>
      <w:r w:rsidRPr="00451E8E">
        <w:rPr>
          <w:rFonts w:ascii="Arial" w:eastAsia="Times New Roman" w:hAnsi="Arial" w:cs="Arial"/>
          <w:bCs/>
          <w:color w:val="000000"/>
          <w:sz w:val="22"/>
          <w:szCs w:val="22"/>
          <w:bdr w:val="none" w:sz="0" w:space="0" w:color="auto" w:frame="1"/>
        </w:rPr>
        <w:t>Please describe how this could be improved.</w:t>
      </w:r>
      <w:r>
        <w:rPr>
          <w:rFonts w:ascii="Arial" w:eastAsia="Times New Roman" w:hAnsi="Arial" w:cs="Arial"/>
          <w:bCs/>
          <w:color w:val="000000"/>
          <w:sz w:val="22"/>
          <w:szCs w:val="22"/>
          <w:bdr w:val="none" w:sz="0" w:space="0" w:color="auto" w:frame="1"/>
        </w:rPr>
        <w:t xml:space="preserve"> </w:t>
      </w:r>
      <w:r w:rsidR="008171BD">
        <w:rPr>
          <w:rFonts w:ascii="Arial" w:eastAsia="Times New Roman" w:hAnsi="Arial" w:cs="Arial"/>
          <w:bCs/>
          <w:color w:val="000000"/>
          <w:sz w:val="22"/>
          <w:szCs w:val="22"/>
          <w:bdr w:val="none" w:sz="0" w:space="0" w:color="auto" w:frame="1"/>
        </w:rPr>
        <w:t>[</w:t>
      </w:r>
      <w:r w:rsidRPr="00451E8E">
        <w:rPr>
          <w:rFonts w:ascii="Arial" w:eastAsia="Times New Roman" w:hAnsi="Arial" w:cs="Arial"/>
          <w:bCs/>
          <w:i/>
          <w:color w:val="000000"/>
          <w:sz w:val="22"/>
          <w:szCs w:val="22"/>
          <w:bdr w:val="none" w:sz="0" w:space="0" w:color="auto" w:frame="1"/>
        </w:rPr>
        <w:t>Open text option</w:t>
      </w:r>
      <w:r>
        <w:rPr>
          <w:rFonts w:ascii="Arial" w:eastAsia="Times New Roman" w:hAnsi="Arial" w:cs="Arial"/>
          <w:bCs/>
          <w:i/>
          <w:color w:val="000000"/>
          <w:sz w:val="22"/>
          <w:szCs w:val="22"/>
          <w:bdr w:val="none" w:sz="0" w:space="0" w:color="auto" w:frame="1"/>
        </w:rPr>
        <w:t xml:space="preserve"> - limit word count to 250 words</w:t>
      </w:r>
      <w:r w:rsidR="008171BD">
        <w:rPr>
          <w:rFonts w:ascii="Arial" w:eastAsia="Times New Roman" w:hAnsi="Arial" w:cs="Arial"/>
          <w:bCs/>
          <w:color w:val="000000"/>
          <w:sz w:val="22"/>
          <w:szCs w:val="22"/>
          <w:bdr w:val="none" w:sz="0" w:space="0" w:color="auto" w:frame="1"/>
        </w:rPr>
        <w:t>]</w:t>
      </w:r>
    </w:p>
    <w:p w14:paraId="68ED902C" w14:textId="77777777" w:rsidR="00B72F9B" w:rsidRDefault="00B72F9B" w:rsidP="00B72F9B">
      <w:pPr>
        <w:framePr w:w="8397" w:h="361" w:hSpace="180" w:wrap="around" w:vAnchor="text" w:hAnchor="page" w:x="2221" w:y="122"/>
        <w:pBdr>
          <w:top w:val="single" w:sz="6" w:space="1" w:color="auto"/>
          <w:left w:val="single" w:sz="6" w:space="1" w:color="auto"/>
          <w:bottom w:val="single" w:sz="6" w:space="1" w:color="auto"/>
          <w:right w:val="single" w:sz="6" w:space="1" w:color="auto"/>
        </w:pBdr>
      </w:pPr>
      <w:r>
        <w:fldChar w:fldCharType="begin">
          <w:ffData>
            <w:name w:val="Text11"/>
            <w:enabled/>
            <w:calcOnExit w:val="0"/>
            <w:textInput>
              <w:default w:val="describe how this could be improved"/>
              <w:maxLength w:val="1000"/>
            </w:textInput>
          </w:ffData>
        </w:fldChar>
      </w:r>
      <w:r>
        <w:instrText xml:space="preserve"> FORMTEXT </w:instrText>
      </w:r>
      <w:r>
        <w:fldChar w:fldCharType="separate"/>
      </w:r>
      <w:r>
        <w:rPr>
          <w:noProof/>
        </w:rPr>
        <w:t>describe how this could be improved</w:t>
      </w:r>
      <w:r>
        <w:fldChar w:fldCharType="end"/>
      </w:r>
    </w:p>
    <w:p w14:paraId="7297E70B" w14:textId="77777777" w:rsidR="00451E8E" w:rsidRPr="00451E8E" w:rsidRDefault="00451E8E" w:rsidP="00B72F9B">
      <w:pPr>
        <w:shd w:val="clear" w:color="auto" w:fill="FFFFFF"/>
        <w:rPr>
          <w:rFonts w:ascii="Arial" w:eastAsia="Times New Roman" w:hAnsi="Arial" w:cs="Arial"/>
          <w:bCs/>
          <w:color w:val="000000"/>
          <w:sz w:val="22"/>
          <w:szCs w:val="22"/>
          <w:bdr w:val="none" w:sz="0" w:space="0" w:color="auto" w:frame="1"/>
        </w:rPr>
      </w:pPr>
    </w:p>
    <w:p w14:paraId="1022AE02" w14:textId="4CEC0785" w:rsidR="000C4DAF" w:rsidRPr="00451E8E" w:rsidRDefault="006227F7" w:rsidP="000C4DAF">
      <w:pP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t>17</w:t>
      </w:r>
      <w:r w:rsidR="00722184" w:rsidRPr="00451E8E">
        <w:rPr>
          <w:rFonts w:ascii="Arial" w:eastAsia="Times New Roman" w:hAnsi="Arial" w:cs="Arial"/>
          <w:bCs/>
          <w:color w:val="000000"/>
          <w:sz w:val="22"/>
          <w:szCs w:val="22"/>
          <w:bdr w:val="none" w:sz="0" w:space="0" w:color="auto" w:frame="1"/>
        </w:rPr>
        <w:t xml:space="preserve">. </w:t>
      </w:r>
      <w:r w:rsidR="000C4DAF" w:rsidRPr="00451E8E">
        <w:rPr>
          <w:rFonts w:ascii="Arial" w:eastAsia="Times New Roman" w:hAnsi="Arial" w:cs="Arial"/>
          <w:bCs/>
          <w:color w:val="000000"/>
          <w:sz w:val="22"/>
          <w:szCs w:val="22"/>
          <w:bdr w:val="none" w:sz="0" w:space="0" w:color="auto" w:frame="1"/>
        </w:rPr>
        <w:t xml:space="preserve">Are the winch, A-frame, crane and small-boat operations capabilities of </w:t>
      </w:r>
      <w:r w:rsidR="00A233A1" w:rsidRPr="00451E8E">
        <w:rPr>
          <w:rFonts w:ascii="Arial" w:eastAsia="Times New Roman" w:hAnsi="Arial" w:cs="Arial"/>
          <w:bCs/>
          <w:color w:val="000000"/>
          <w:sz w:val="22"/>
          <w:szCs w:val="22"/>
          <w:bdr w:val="none" w:sz="0" w:space="0" w:color="auto" w:frame="1"/>
        </w:rPr>
        <w:t>the USAP</w:t>
      </w:r>
      <w:r w:rsidR="000C4DAF" w:rsidRPr="00451E8E">
        <w:rPr>
          <w:rFonts w:ascii="Arial" w:eastAsia="Times New Roman" w:hAnsi="Arial" w:cs="Arial"/>
          <w:bCs/>
          <w:color w:val="000000"/>
          <w:sz w:val="22"/>
          <w:szCs w:val="22"/>
          <w:bdr w:val="none" w:sz="0" w:space="0" w:color="auto" w:frame="1"/>
        </w:rPr>
        <w:t xml:space="preserve"> ships sufficient for your work now and in the future?</w:t>
      </w:r>
    </w:p>
    <w:p w14:paraId="1D7A4B1C" w14:textId="2319F7F8" w:rsidR="00093BAA" w:rsidRPr="00451E8E" w:rsidRDefault="00DE7082" w:rsidP="00093BAA">
      <w:pP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t>[</w:t>
      </w:r>
      <w:r>
        <w:rPr>
          <w:rFonts w:ascii="Arial" w:eastAsia="Times New Roman" w:hAnsi="Arial" w:cs="Arial"/>
          <w:bCs/>
          <w:i/>
          <w:color w:val="000000"/>
          <w:sz w:val="22"/>
          <w:szCs w:val="22"/>
          <w:bdr w:val="none" w:sz="0" w:space="0" w:color="auto" w:frame="1"/>
        </w:rPr>
        <w:t>D</w:t>
      </w:r>
      <w:r w:rsidRPr="00A409FD">
        <w:rPr>
          <w:rFonts w:ascii="Arial" w:eastAsia="Times New Roman" w:hAnsi="Arial" w:cs="Arial"/>
          <w:bCs/>
          <w:i/>
          <w:color w:val="000000"/>
          <w:sz w:val="22"/>
          <w:szCs w:val="22"/>
          <w:bdr w:val="none" w:sz="0" w:space="0" w:color="auto" w:frame="1"/>
        </w:rPr>
        <w:t xml:space="preserve">rop-down menu, </w:t>
      </w:r>
      <w:r>
        <w:rPr>
          <w:rFonts w:ascii="Arial" w:eastAsia="Times New Roman" w:hAnsi="Arial" w:cs="Arial"/>
          <w:bCs/>
          <w:i/>
          <w:color w:val="000000"/>
          <w:sz w:val="22"/>
          <w:szCs w:val="22"/>
          <w:bdr w:val="none" w:sz="0" w:space="0" w:color="auto" w:frame="1"/>
        </w:rPr>
        <w:t>only</w:t>
      </w:r>
      <w:r w:rsidRPr="00A409FD">
        <w:rPr>
          <w:rFonts w:ascii="Arial" w:eastAsia="Times New Roman" w:hAnsi="Arial" w:cs="Arial"/>
          <w:bCs/>
          <w:i/>
          <w:color w:val="000000"/>
          <w:sz w:val="22"/>
          <w:szCs w:val="22"/>
          <w:bdr w:val="none" w:sz="0" w:space="0" w:color="auto" w:frame="1"/>
        </w:rPr>
        <w:t xml:space="preserve"> </w:t>
      </w:r>
      <w:r>
        <w:rPr>
          <w:rFonts w:ascii="Arial" w:eastAsia="Times New Roman" w:hAnsi="Arial" w:cs="Arial"/>
          <w:bCs/>
          <w:i/>
          <w:color w:val="000000"/>
          <w:sz w:val="22"/>
          <w:szCs w:val="22"/>
          <w:bdr w:val="none" w:sz="0" w:space="0" w:color="auto" w:frame="1"/>
        </w:rPr>
        <w:t xml:space="preserve">choose </w:t>
      </w:r>
      <w:r w:rsidRPr="00A409FD">
        <w:rPr>
          <w:rFonts w:ascii="Arial" w:eastAsia="Times New Roman" w:hAnsi="Arial" w:cs="Arial"/>
          <w:bCs/>
          <w:i/>
          <w:color w:val="000000"/>
          <w:sz w:val="22"/>
          <w:szCs w:val="22"/>
          <w:bdr w:val="none" w:sz="0" w:space="0" w:color="auto" w:frame="1"/>
        </w:rPr>
        <w:t>one option</w:t>
      </w:r>
      <w:r w:rsidRPr="00887F4C">
        <w:rPr>
          <w:rFonts w:ascii="Arial" w:eastAsia="Times New Roman" w:hAnsi="Arial" w:cs="Arial"/>
          <w:bCs/>
          <w:color w:val="000000"/>
          <w:sz w:val="22"/>
          <w:szCs w:val="22"/>
          <w:bdr w:val="none" w:sz="0" w:space="0" w:color="auto" w:frame="1"/>
        </w:rPr>
        <w:t>]:</w:t>
      </w:r>
    </w:p>
    <w:p w14:paraId="2B6B3103" w14:textId="77777777" w:rsidR="005B54BE" w:rsidRDefault="005B54BE" w:rsidP="005B54BE">
      <w:pPr>
        <w:shd w:val="clear" w:color="auto" w:fill="FFFFFF"/>
        <w:ind w:left="720"/>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Dropdown3"/>
            <w:enabled/>
            <w:calcOnExit w:val="0"/>
            <w:ddList>
              <w:listEntry w:val="Choose:    "/>
              <w:listEntry w:val="Yes    "/>
              <w:listEntry w:val="No     "/>
              <w:listEntry w:val="I'm not sure     "/>
              <w:listEntry w:val="N/A     "/>
            </w:ddList>
          </w:ffData>
        </w:fldChar>
      </w:r>
      <w:r>
        <w:rPr>
          <w:rFonts w:ascii="Arial" w:eastAsia="Times New Roman" w:hAnsi="Arial" w:cs="Arial"/>
          <w:bCs/>
          <w:color w:val="000000"/>
          <w:sz w:val="22"/>
          <w:szCs w:val="22"/>
          <w:bdr w:val="none" w:sz="0" w:space="0" w:color="auto" w:frame="1"/>
        </w:rPr>
        <w:instrText xml:space="preserve"> FORMDROPDOWN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p>
    <w:p w14:paraId="4A441B0D" w14:textId="0D3BEBDB" w:rsidR="005B54BE" w:rsidRPr="00451E8E" w:rsidRDefault="005B54BE" w:rsidP="005B54BE">
      <w:pPr>
        <w:shd w:val="clear" w:color="auto" w:fill="FFFFFF"/>
        <w:ind w:left="720"/>
        <w:rPr>
          <w:rFonts w:ascii="Arial" w:eastAsia="Times New Roman" w:hAnsi="Arial" w:cs="Arial"/>
          <w:bCs/>
          <w:color w:val="000000"/>
          <w:sz w:val="22"/>
          <w:szCs w:val="22"/>
          <w:bdr w:val="none" w:sz="0" w:space="0" w:color="auto" w:frame="1"/>
        </w:rPr>
      </w:pPr>
      <w:r w:rsidRPr="00451E8E">
        <w:rPr>
          <w:rFonts w:ascii="Arial" w:eastAsia="Times New Roman" w:hAnsi="Arial" w:cs="Arial"/>
          <w:bCs/>
          <w:color w:val="000000"/>
          <w:sz w:val="22"/>
          <w:szCs w:val="22"/>
          <w:bdr w:val="none" w:sz="0" w:space="0" w:color="auto" w:frame="1"/>
        </w:rPr>
        <w:t>Please describe how this could be improved.</w:t>
      </w:r>
      <w:r>
        <w:rPr>
          <w:rFonts w:ascii="Arial" w:eastAsia="Times New Roman" w:hAnsi="Arial" w:cs="Arial"/>
          <w:bCs/>
          <w:color w:val="000000"/>
          <w:sz w:val="22"/>
          <w:szCs w:val="22"/>
          <w:bdr w:val="none" w:sz="0" w:space="0" w:color="auto" w:frame="1"/>
        </w:rPr>
        <w:t xml:space="preserve"> </w:t>
      </w:r>
      <w:r w:rsidR="008171BD">
        <w:rPr>
          <w:rFonts w:ascii="Arial" w:eastAsia="Times New Roman" w:hAnsi="Arial" w:cs="Arial"/>
          <w:bCs/>
          <w:color w:val="000000"/>
          <w:sz w:val="22"/>
          <w:szCs w:val="22"/>
          <w:bdr w:val="none" w:sz="0" w:space="0" w:color="auto" w:frame="1"/>
        </w:rPr>
        <w:t>[</w:t>
      </w:r>
      <w:r w:rsidRPr="00451E8E">
        <w:rPr>
          <w:rFonts w:ascii="Arial" w:eastAsia="Times New Roman" w:hAnsi="Arial" w:cs="Arial"/>
          <w:bCs/>
          <w:i/>
          <w:color w:val="000000"/>
          <w:sz w:val="22"/>
          <w:szCs w:val="22"/>
          <w:bdr w:val="none" w:sz="0" w:space="0" w:color="auto" w:frame="1"/>
        </w:rPr>
        <w:t>Open text option</w:t>
      </w:r>
      <w:r>
        <w:rPr>
          <w:rFonts w:ascii="Arial" w:eastAsia="Times New Roman" w:hAnsi="Arial" w:cs="Arial"/>
          <w:bCs/>
          <w:i/>
          <w:color w:val="000000"/>
          <w:sz w:val="22"/>
          <w:szCs w:val="22"/>
          <w:bdr w:val="none" w:sz="0" w:space="0" w:color="auto" w:frame="1"/>
        </w:rPr>
        <w:t xml:space="preserve"> - limit word count to 250 words</w:t>
      </w:r>
      <w:r w:rsidR="008171BD">
        <w:rPr>
          <w:rFonts w:ascii="Arial" w:eastAsia="Times New Roman" w:hAnsi="Arial" w:cs="Arial"/>
          <w:bCs/>
          <w:color w:val="000000"/>
          <w:sz w:val="22"/>
          <w:szCs w:val="22"/>
          <w:bdr w:val="none" w:sz="0" w:space="0" w:color="auto" w:frame="1"/>
        </w:rPr>
        <w:t>]</w:t>
      </w:r>
    </w:p>
    <w:p w14:paraId="31CEAF32" w14:textId="77777777" w:rsidR="005B54BE" w:rsidRDefault="005B54BE" w:rsidP="005B54BE">
      <w:pPr>
        <w:framePr w:w="8397" w:h="361" w:hSpace="180" w:wrap="around" w:vAnchor="text" w:hAnchor="page" w:x="2221" w:y="122"/>
        <w:pBdr>
          <w:top w:val="single" w:sz="6" w:space="1" w:color="auto"/>
          <w:left w:val="single" w:sz="6" w:space="1" w:color="auto"/>
          <w:bottom w:val="single" w:sz="6" w:space="1" w:color="auto"/>
          <w:right w:val="single" w:sz="6" w:space="1" w:color="auto"/>
        </w:pBdr>
      </w:pPr>
      <w:r>
        <w:fldChar w:fldCharType="begin">
          <w:ffData>
            <w:name w:val="Text11"/>
            <w:enabled/>
            <w:calcOnExit w:val="0"/>
            <w:textInput>
              <w:default w:val="describe how this could be improved"/>
              <w:maxLength w:val="1000"/>
            </w:textInput>
          </w:ffData>
        </w:fldChar>
      </w:r>
      <w:r>
        <w:instrText xml:space="preserve"> FORMTEXT </w:instrText>
      </w:r>
      <w:r>
        <w:fldChar w:fldCharType="separate"/>
      </w:r>
      <w:r>
        <w:rPr>
          <w:noProof/>
        </w:rPr>
        <w:t>describe how this could be improved</w:t>
      </w:r>
      <w:r>
        <w:fldChar w:fldCharType="end"/>
      </w:r>
    </w:p>
    <w:p w14:paraId="6123D319" w14:textId="77777777" w:rsidR="005B54BE" w:rsidRPr="00451E8E" w:rsidRDefault="005B54BE" w:rsidP="005B54BE">
      <w:pPr>
        <w:shd w:val="clear" w:color="auto" w:fill="FFFFFF"/>
        <w:rPr>
          <w:rFonts w:ascii="Arial" w:eastAsia="Times New Roman" w:hAnsi="Arial" w:cs="Arial"/>
          <w:bCs/>
          <w:color w:val="000000"/>
          <w:sz w:val="22"/>
          <w:szCs w:val="22"/>
          <w:bdr w:val="none" w:sz="0" w:space="0" w:color="auto" w:frame="1"/>
        </w:rPr>
      </w:pPr>
    </w:p>
    <w:p w14:paraId="55A79026" w14:textId="77777777" w:rsidR="005B54BE" w:rsidRDefault="005B54BE" w:rsidP="00093BAA">
      <w:pPr>
        <w:shd w:val="clear" w:color="auto" w:fill="FFFFFF"/>
        <w:rPr>
          <w:rFonts w:ascii="Arial" w:eastAsia="Times New Roman" w:hAnsi="Arial" w:cs="Arial"/>
          <w:bCs/>
          <w:color w:val="000000"/>
          <w:sz w:val="22"/>
          <w:szCs w:val="22"/>
          <w:bdr w:val="none" w:sz="0" w:space="0" w:color="auto" w:frame="1"/>
        </w:rPr>
      </w:pPr>
    </w:p>
    <w:p w14:paraId="37C62138" w14:textId="3441AA88" w:rsidR="00093BAA" w:rsidRPr="00451E8E" w:rsidRDefault="006227F7" w:rsidP="00093BAA">
      <w:pP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t>18</w:t>
      </w:r>
      <w:r w:rsidR="00722184" w:rsidRPr="00451E8E">
        <w:rPr>
          <w:rFonts w:ascii="Arial" w:eastAsia="Times New Roman" w:hAnsi="Arial" w:cs="Arial"/>
          <w:bCs/>
          <w:color w:val="000000"/>
          <w:sz w:val="22"/>
          <w:szCs w:val="22"/>
          <w:bdr w:val="none" w:sz="0" w:space="0" w:color="auto" w:frame="1"/>
        </w:rPr>
        <w:t xml:space="preserve">. </w:t>
      </w:r>
      <w:r w:rsidR="000C4DAF" w:rsidRPr="00451E8E">
        <w:rPr>
          <w:rFonts w:ascii="Arial" w:eastAsia="Times New Roman" w:hAnsi="Arial" w:cs="Arial"/>
          <w:bCs/>
          <w:color w:val="000000"/>
          <w:sz w:val="22"/>
          <w:szCs w:val="22"/>
          <w:bdr w:val="none" w:sz="0" w:space="0" w:color="auto" w:frame="1"/>
        </w:rPr>
        <w:t xml:space="preserve">Are the general handling characteristics of </w:t>
      </w:r>
      <w:r w:rsidR="00A233A1" w:rsidRPr="00451E8E">
        <w:rPr>
          <w:rFonts w:ascii="Arial" w:eastAsia="Times New Roman" w:hAnsi="Arial" w:cs="Arial"/>
          <w:bCs/>
          <w:color w:val="000000"/>
          <w:sz w:val="22"/>
          <w:szCs w:val="22"/>
          <w:bdr w:val="none" w:sz="0" w:space="0" w:color="auto" w:frame="1"/>
        </w:rPr>
        <w:t>the USAP</w:t>
      </w:r>
      <w:r w:rsidR="000C4DAF" w:rsidRPr="00451E8E">
        <w:rPr>
          <w:rFonts w:ascii="Arial" w:eastAsia="Times New Roman" w:hAnsi="Arial" w:cs="Arial"/>
          <w:bCs/>
          <w:color w:val="000000"/>
          <w:sz w:val="22"/>
          <w:szCs w:val="22"/>
          <w:bdr w:val="none" w:sz="0" w:space="0" w:color="auto" w:frame="1"/>
        </w:rPr>
        <w:t xml:space="preserve"> ships with respect to dynamic positioning for over-the-side operations and stability in heavy seas</w:t>
      </w:r>
      <w:r w:rsidR="00722184" w:rsidRPr="00451E8E">
        <w:rPr>
          <w:rFonts w:ascii="Arial" w:eastAsia="Times New Roman" w:hAnsi="Arial" w:cs="Arial"/>
          <w:bCs/>
          <w:color w:val="000000"/>
          <w:sz w:val="22"/>
          <w:szCs w:val="22"/>
          <w:bdr w:val="none" w:sz="0" w:space="0" w:color="auto" w:frame="1"/>
        </w:rPr>
        <w:t xml:space="preserve"> and/or sea ice</w:t>
      </w:r>
      <w:r w:rsidR="000C4DAF" w:rsidRPr="00451E8E">
        <w:rPr>
          <w:rFonts w:ascii="Arial" w:eastAsia="Times New Roman" w:hAnsi="Arial" w:cs="Arial"/>
          <w:bCs/>
          <w:color w:val="000000"/>
          <w:sz w:val="22"/>
          <w:szCs w:val="22"/>
          <w:bdr w:val="none" w:sz="0" w:space="0" w:color="auto" w:frame="1"/>
        </w:rPr>
        <w:t xml:space="preserve"> sufficient for your work now and in the future?</w:t>
      </w:r>
      <w:r w:rsidR="00093BAA" w:rsidRPr="00451E8E">
        <w:rPr>
          <w:rFonts w:ascii="Arial" w:eastAsia="Times New Roman" w:hAnsi="Arial" w:cs="Arial"/>
          <w:bCs/>
          <w:color w:val="000000"/>
          <w:sz w:val="22"/>
          <w:szCs w:val="22"/>
          <w:bdr w:val="none" w:sz="0" w:space="0" w:color="auto" w:frame="1"/>
        </w:rPr>
        <w:t xml:space="preserve"> </w:t>
      </w:r>
      <w:r w:rsidR="00DE7082">
        <w:rPr>
          <w:rFonts w:ascii="Arial" w:eastAsia="Times New Roman" w:hAnsi="Arial" w:cs="Arial"/>
          <w:bCs/>
          <w:color w:val="000000"/>
          <w:sz w:val="22"/>
          <w:szCs w:val="22"/>
          <w:bdr w:val="none" w:sz="0" w:space="0" w:color="auto" w:frame="1"/>
        </w:rPr>
        <w:t>[</w:t>
      </w:r>
      <w:r w:rsidR="00DE7082">
        <w:rPr>
          <w:rFonts w:ascii="Arial" w:eastAsia="Times New Roman" w:hAnsi="Arial" w:cs="Arial"/>
          <w:bCs/>
          <w:i/>
          <w:color w:val="000000"/>
          <w:sz w:val="22"/>
          <w:szCs w:val="22"/>
          <w:bdr w:val="none" w:sz="0" w:space="0" w:color="auto" w:frame="1"/>
        </w:rPr>
        <w:t>D</w:t>
      </w:r>
      <w:r w:rsidR="00DE7082" w:rsidRPr="00A409FD">
        <w:rPr>
          <w:rFonts w:ascii="Arial" w:eastAsia="Times New Roman" w:hAnsi="Arial" w:cs="Arial"/>
          <w:bCs/>
          <w:i/>
          <w:color w:val="000000"/>
          <w:sz w:val="22"/>
          <w:szCs w:val="22"/>
          <w:bdr w:val="none" w:sz="0" w:space="0" w:color="auto" w:frame="1"/>
        </w:rPr>
        <w:t xml:space="preserve">rop-down menu, </w:t>
      </w:r>
      <w:r w:rsidR="00DE7082">
        <w:rPr>
          <w:rFonts w:ascii="Arial" w:eastAsia="Times New Roman" w:hAnsi="Arial" w:cs="Arial"/>
          <w:bCs/>
          <w:i/>
          <w:color w:val="000000"/>
          <w:sz w:val="22"/>
          <w:szCs w:val="22"/>
          <w:bdr w:val="none" w:sz="0" w:space="0" w:color="auto" w:frame="1"/>
        </w:rPr>
        <w:t>only</w:t>
      </w:r>
      <w:r w:rsidR="00DE7082" w:rsidRPr="00A409FD">
        <w:rPr>
          <w:rFonts w:ascii="Arial" w:eastAsia="Times New Roman" w:hAnsi="Arial" w:cs="Arial"/>
          <w:bCs/>
          <w:i/>
          <w:color w:val="000000"/>
          <w:sz w:val="22"/>
          <w:szCs w:val="22"/>
          <w:bdr w:val="none" w:sz="0" w:space="0" w:color="auto" w:frame="1"/>
        </w:rPr>
        <w:t xml:space="preserve"> </w:t>
      </w:r>
      <w:r w:rsidR="00DE7082">
        <w:rPr>
          <w:rFonts w:ascii="Arial" w:eastAsia="Times New Roman" w:hAnsi="Arial" w:cs="Arial"/>
          <w:bCs/>
          <w:i/>
          <w:color w:val="000000"/>
          <w:sz w:val="22"/>
          <w:szCs w:val="22"/>
          <w:bdr w:val="none" w:sz="0" w:space="0" w:color="auto" w:frame="1"/>
        </w:rPr>
        <w:t xml:space="preserve">choose </w:t>
      </w:r>
      <w:r w:rsidR="00DE7082" w:rsidRPr="00A409FD">
        <w:rPr>
          <w:rFonts w:ascii="Arial" w:eastAsia="Times New Roman" w:hAnsi="Arial" w:cs="Arial"/>
          <w:bCs/>
          <w:i/>
          <w:color w:val="000000"/>
          <w:sz w:val="22"/>
          <w:szCs w:val="22"/>
          <w:bdr w:val="none" w:sz="0" w:space="0" w:color="auto" w:frame="1"/>
        </w:rPr>
        <w:t>one option</w:t>
      </w:r>
      <w:r w:rsidR="00DE7082" w:rsidRPr="00887F4C">
        <w:rPr>
          <w:rFonts w:ascii="Arial" w:eastAsia="Times New Roman" w:hAnsi="Arial" w:cs="Arial"/>
          <w:bCs/>
          <w:color w:val="000000"/>
          <w:sz w:val="22"/>
          <w:szCs w:val="22"/>
          <w:bdr w:val="none" w:sz="0" w:space="0" w:color="auto" w:frame="1"/>
        </w:rPr>
        <w:t>]:</w:t>
      </w:r>
    </w:p>
    <w:p w14:paraId="5BEF5A12" w14:textId="77777777" w:rsidR="005B54BE" w:rsidRDefault="005B54BE" w:rsidP="005B54BE">
      <w:pPr>
        <w:shd w:val="clear" w:color="auto" w:fill="FFFFFF"/>
        <w:ind w:left="720"/>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Dropdown3"/>
            <w:enabled/>
            <w:calcOnExit w:val="0"/>
            <w:ddList>
              <w:listEntry w:val="Choose:    "/>
              <w:listEntry w:val="Yes    "/>
              <w:listEntry w:val="No     "/>
              <w:listEntry w:val="I'm not sure     "/>
              <w:listEntry w:val="N/A     "/>
            </w:ddList>
          </w:ffData>
        </w:fldChar>
      </w:r>
      <w:r>
        <w:rPr>
          <w:rFonts w:ascii="Arial" w:eastAsia="Times New Roman" w:hAnsi="Arial" w:cs="Arial"/>
          <w:bCs/>
          <w:color w:val="000000"/>
          <w:sz w:val="22"/>
          <w:szCs w:val="22"/>
          <w:bdr w:val="none" w:sz="0" w:space="0" w:color="auto" w:frame="1"/>
        </w:rPr>
        <w:instrText xml:space="preserve"> FORMDROPDOWN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p>
    <w:p w14:paraId="085F492C" w14:textId="499612FC" w:rsidR="005B54BE" w:rsidRPr="00451E8E" w:rsidRDefault="005B54BE" w:rsidP="005B54BE">
      <w:pPr>
        <w:shd w:val="clear" w:color="auto" w:fill="FFFFFF"/>
        <w:ind w:left="720"/>
        <w:rPr>
          <w:rFonts w:ascii="Arial" w:eastAsia="Times New Roman" w:hAnsi="Arial" w:cs="Arial"/>
          <w:bCs/>
          <w:color w:val="000000"/>
          <w:sz w:val="22"/>
          <w:szCs w:val="22"/>
          <w:bdr w:val="none" w:sz="0" w:space="0" w:color="auto" w:frame="1"/>
        </w:rPr>
      </w:pPr>
      <w:r w:rsidRPr="00451E8E">
        <w:rPr>
          <w:rFonts w:ascii="Arial" w:eastAsia="Times New Roman" w:hAnsi="Arial" w:cs="Arial"/>
          <w:bCs/>
          <w:color w:val="000000"/>
          <w:sz w:val="22"/>
          <w:szCs w:val="22"/>
          <w:bdr w:val="none" w:sz="0" w:space="0" w:color="auto" w:frame="1"/>
        </w:rPr>
        <w:t>Please describe how this could be improved.</w:t>
      </w:r>
      <w:r>
        <w:rPr>
          <w:rFonts w:ascii="Arial" w:eastAsia="Times New Roman" w:hAnsi="Arial" w:cs="Arial"/>
          <w:bCs/>
          <w:color w:val="000000"/>
          <w:sz w:val="22"/>
          <w:szCs w:val="22"/>
          <w:bdr w:val="none" w:sz="0" w:space="0" w:color="auto" w:frame="1"/>
        </w:rPr>
        <w:t xml:space="preserve"> </w:t>
      </w:r>
      <w:r w:rsidR="008171BD">
        <w:rPr>
          <w:rFonts w:ascii="Arial" w:eastAsia="Times New Roman" w:hAnsi="Arial" w:cs="Arial"/>
          <w:bCs/>
          <w:color w:val="000000"/>
          <w:sz w:val="22"/>
          <w:szCs w:val="22"/>
          <w:bdr w:val="none" w:sz="0" w:space="0" w:color="auto" w:frame="1"/>
        </w:rPr>
        <w:t>[</w:t>
      </w:r>
      <w:r w:rsidRPr="00451E8E">
        <w:rPr>
          <w:rFonts w:ascii="Arial" w:eastAsia="Times New Roman" w:hAnsi="Arial" w:cs="Arial"/>
          <w:bCs/>
          <w:i/>
          <w:color w:val="000000"/>
          <w:sz w:val="22"/>
          <w:szCs w:val="22"/>
          <w:bdr w:val="none" w:sz="0" w:space="0" w:color="auto" w:frame="1"/>
        </w:rPr>
        <w:t>Open text option</w:t>
      </w:r>
      <w:r>
        <w:rPr>
          <w:rFonts w:ascii="Arial" w:eastAsia="Times New Roman" w:hAnsi="Arial" w:cs="Arial"/>
          <w:bCs/>
          <w:i/>
          <w:color w:val="000000"/>
          <w:sz w:val="22"/>
          <w:szCs w:val="22"/>
          <w:bdr w:val="none" w:sz="0" w:space="0" w:color="auto" w:frame="1"/>
        </w:rPr>
        <w:t xml:space="preserve"> - limit word count to 250 words</w:t>
      </w:r>
      <w:r w:rsidR="008171BD">
        <w:rPr>
          <w:rFonts w:ascii="Arial" w:eastAsia="Times New Roman" w:hAnsi="Arial" w:cs="Arial"/>
          <w:bCs/>
          <w:color w:val="000000"/>
          <w:sz w:val="22"/>
          <w:szCs w:val="22"/>
          <w:bdr w:val="none" w:sz="0" w:space="0" w:color="auto" w:frame="1"/>
        </w:rPr>
        <w:t>]</w:t>
      </w:r>
    </w:p>
    <w:p w14:paraId="4A86CE49" w14:textId="77777777" w:rsidR="005B54BE" w:rsidRDefault="005B54BE" w:rsidP="005B54BE">
      <w:pPr>
        <w:framePr w:w="8397" w:h="361" w:hSpace="180" w:wrap="around" w:vAnchor="text" w:hAnchor="page" w:x="2221" w:y="122"/>
        <w:pBdr>
          <w:top w:val="single" w:sz="6" w:space="1" w:color="auto"/>
          <w:left w:val="single" w:sz="6" w:space="1" w:color="auto"/>
          <w:bottom w:val="single" w:sz="6" w:space="1" w:color="auto"/>
          <w:right w:val="single" w:sz="6" w:space="1" w:color="auto"/>
        </w:pBdr>
      </w:pPr>
      <w:r>
        <w:fldChar w:fldCharType="begin">
          <w:ffData>
            <w:name w:val="Text11"/>
            <w:enabled/>
            <w:calcOnExit w:val="0"/>
            <w:textInput>
              <w:default w:val="describe how this could be improved"/>
              <w:maxLength w:val="1000"/>
            </w:textInput>
          </w:ffData>
        </w:fldChar>
      </w:r>
      <w:r>
        <w:instrText xml:space="preserve"> FORMTEXT </w:instrText>
      </w:r>
      <w:r>
        <w:fldChar w:fldCharType="separate"/>
      </w:r>
      <w:r>
        <w:rPr>
          <w:noProof/>
        </w:rPr>
        <w:t>describe how this could be improved</w:t>
      </w:r>
      <w:r>
        <w:fldChar w:fldCharType="end"/>
      </w:r>
    </w:p>
    <w:p w14:paraId="30A4B44A" w14:textId="77777777" w:rsidR="005B54BE" w:rsidRPr="00451E8E" w:rsidRDefault="005B54BE" w:rsidP="005B54BE">
      <w:pPr>
        <w:shd w:val="clear" w:color="auto" w:fill="FFFFFF"/>
        <w:rPr>
          <w:rFonts w:ascii="Arial" w:eastAsia="Times New Roman" w:hAnsi="Arial" w:cs="Arial"/>
          <w:bCs/>
          <w:color w:val="000000"/>
          <w:sz w:val="22"/>
          <w:szCs w:val="22"/>
          <w:bdr w:val="none" w:sz="0" w:space="0" w:color="auto" w:frame="1"/>
        </w:rPr>
      </w:pPr>
    </w:p>
    <w:p w14:paraId="42A22206" w14:textId="39E1CF41" w:rsidR="00093BAA" w:rsidRPr="00451E8E" w:rsidRDefault="006227F7" w:rsidP="00093BAA">
      <w:pP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t>19</w:t>
      </w:r>
      <w:r w:rsidR="00A233A1" w:rsidRPr="00451E8E">
        <w:rPr>
          <w:rFonts w:ascii="Arial" w:eastAsia="Times New Roman" w:hAnsi="Arial" w:cs="Arial"/>
          <w:bCs/>
          <w:color w:val="000000"/>
          <w:sz w:val="22"/>
          <w:szCs w:val="22"/>
          <w:bdr w:val="none" w:sz="0" w:space="0" w:color="auto" w:frame="1"/>
        </w:rPr>
        <w:t xml:space="preserve">. Are the in-ice operation capabilities of the USAP ships sufficient for your science now and in the future? </w:t>
      </w:r>
      <w:r w:rsidR="00DE7082">
        <w:rPr>
          <w:rFonts w:ascii="Arial" w:eastAsia="Times New Roman" w:hAnsi="Arial" w:cs="Arial"/>
          <w:bCs/>
          <w:color w:val="000000"/>
          <w:sz w:val="22"/>
          <w:szCs w:val="22"/>
          <w:bdr w:val="none" w:sz="0" w:space="0" w:color="auto" w:frame="1"/>
        </w:rPr>
        <w:t>[</w:t>
      </w:r>
      <w:r w:rsidR="00DE7082">
        <w:rPr>
          <w:rFonts w:ascii="Arial" w:eastAsia="Times New Roman" w:hAnsi="Arial" w:cs="Arial"/>
          <w:bCs/>
          <w:i/>
          <w:color w:val="000000"/>
          <w:sz w:val="22"/>
          <w:szCs w:val="22"/>
          <w:bdr w:val="none" w:sz="0" w:space="0" w:color="auto" w:frame="1"/>
        </w:rPr>
        <w:t>D</w:t>
      </w:r>
      <w:r w:rsidR="00DE7082" w:rsidRPr="00A409FD">
        <w:rPr>
          <w:rFonts w:ascii="Arial" w:eastAsia="Times New Roman" w:hAnsi="Arial" w:cs="Arial"/>
          <w:bCs/>
          <w:i/>
          <w:color w:val="000000"/>
          <w:sz w:val="22"/>
          <w:szCs w:val="22"/>
          <w:bdr w:val="none" w:sz="0" w:space="0" w:color="auto" w:frame="1"/>
        </w:rPr>
        <w:t xml:space="preserve">rop-down menu, </w:t>
      </w:r>
      <w:r w:rsidR="00DE7082">
        <w:rPr>
          <w:rFonts w:ascii="Arial" w:eastAsia="Times New Roman" w:hAnsi="Arial" w:cs="Arial"/>
          <w:bCs/>
          <w:i/>
          <w:color w:val="000000"/>
          <w:sz w:val="22"/>
          <w:szCs w:val="22"/>
          <w:bdr w:val="none" w:sz="0" w:space="0" w:color="auto" w:frame="1"/>
        </w:rPr>
        <w:t>only</w:t>
      </w:r>
      <w:r w:rsidR="00DE7082" w:rsidRPr="00A409FD">
        <w:rPr>
          <w:rFonts w:ascii="Arial" w:eastAsia="Times New Roman" w:hAnsi="Arial" w:cs="Arial"/>
          <w:bCs/>
          <w:i/>
          <w:color w:val="000000"/>
          <w:sz w:val="22"/>
          <w:szCs w:val="22"/>
          <w:bdr w:val="none" w:sz="0" w:space="0" w:color="auto" w:frame="1"/>
        </w:rPr>
        <w:t xml:space="preserve"> </w:t>
      </w:r>
      <w:r w:rsidR="00DE7082">
        <w:rPr>
          <w:rFonts w:ascii="Arial" w:eastAsia="Times New Roman" w:hAnsi="Arial" w:cs="Arial"/>
          <w:bCs/>
          <w:i/>
          <w:color w:val="000000"/>
          <w:sz w:val="22"/>
          <w:szCs w:val="22"/>
          <w:bdr w:val="none" w:sz="0" w:space="0" w:color="auto" w:frame="1"/>
        </w:rPr>
        <w:t xml:space="preserve">choose </w:t>
      </w:r>
      <w:r w:rsidR="00DE7082" w:rsidRPr="00A409FD">
        <w:rPr>
          <w:rFonts w:ascii="Arial" w:eastAsia="Times New Roman" w:hAnsi="Arial" w:cs="Arial"/>
          <w:bCs/>
          <w:i/>
          <w:color w:val="000000"/>
          <w:sz w:val="22"/>
          <w:szCs w:val="22"/>
          <w:bdr w:val="none" w:sz="0" w:space="0" w:color="auto" w:frame="1"/>
        </w:rPr>
        <w:t>one option</w:t>
      </w:r>
      <w:r w:rsidR="00DE7082" w:rsidRPr="00887F4C">
        <w:rPr>
          <w:rFonts w:ascii="Arial" w:eastAsia="Times New Roman" w:hAnsi="Arial" w:cs="Arial"/>
          <w:bCs/>
          <w:color w:val="000000"/>
          <w:sz w:val="22"/>
          <w:szCs w:val="22"/>
          <w:bdr w:val="none" w:sz="0" w:space="0" w:color="auto" w:frame="1"/>
        </w:rPr>
        <w:t>]:</w:t>
      </w:r>
    </w:p>
    <w:p w14:paraId="39A558B2" w14:textId="77777777" w:rsidR="005B54BE" w:rsidRDefault="005B54BE" w:rsidP="005B54BE">
      <w:pPr>
        <w:shd w:val="clear" w:color="auto" w:fill="FFFFFF"/>
        <w:ind w:left="720"/>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Dropdown3"/>
            <w:enabled/>
            <w:calcOnExit w:val="0"/>
            <w:ddList>
              <w:listEntry w:val="Choose:    "/>
              <w:listEntry w:val="Yes    "/>
              <w:listEntry w:val="No     "/>
              <w:listEntry w:val="I'm not sure     "/>
              <w:listEntry w:val="N/A     "/>
            </w:ddList>
          </w:ffData>
        </w:fldChar>
      </w:r>
      <w:r>
        <w:rPr>
          <w:rFonts w:ascii="Arial" w:eastAsia="Times New Roman" w:hAnsi="Arial" w:cs="Arial"/>
          <w:bCs/>
          <w:color w:val="000000"/>
          <w:sz w:val="22"/>
          <w:szCs w:val="22"/>
          <w:bdr w:val="none" w:sz="0" w:space="0" w:color="auto" w:frame="1"/>
        </w:rPr>
        <w:instrText xml:space="preserve"> FORMDROPDOWN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p>
    <w:p w14:paraId="17486807" w14:textId="77777777" w:rsidR="005B54BE" w:rsidRPr="00451E8E" w:rsidRDefault="005B54BE" w:rsidP="005B54BE">
      <w:pPr>
        <w:shd w:val="clear" w:color="auto" w:fill="FFFFFF"/>
        <w:ind w:left="720"/>
        <w:rPr>
          <w:rFonts w:ascii="Arial" w:eastAsia="Times New Roman" w:hAnsi="Arial" w:cs="Arial"/>
          <w:bCs/>
          <w:color w:val="000000"/>
          <w:sz w:val="22"/>
          <w:szCs w:val="22"/>
          <w:bdr w:val="none" w:sz="0" w:space="0" w:color="auto" w:frame="1"/>
        </w:rPr>
      </w:pPr>
      <w:r w:rsidRPr="00451E8E">
        <w:rPr>
          <w:rFonts w:ascii="Arial" w:eastAsia="Times New Roman" w:hAnsi="Arial" w:cs="Arial"/>
          <w:bCs/>
          <w:color w:val="000000"/>
          <w:sz w:val="22"/>
          <w:szCs w:val="22"/>
          <w:bdr w:val="none" w:sz="0" w:space="0" w:color="auto" w:frame="1"/>
        </w:rPr>
        <w:t>Please describe how this could be improved.</w:t>
      </w:r>
      <w:r>
        <w:rPr>
          <w:rFonts w:ascii="Arial" w:eastAsia="Times New Roman" w:hAnsi="Arial" w:cs="Arial"/>
          <w:bCs/>
          <w:color w:val="000000"/>
          <w:sz w:val="22"/>
          <w:szCs w:val="22"/>
          <w:bdr w:val="none" w:sz="0" w:space="0" w:color="auto" w:frame="1"/>
        </w:rPr>
        <w:t xml:space="preserve"> (</w:t>
      </w:r>
      <w:r>
        <w:rPr>
          <w:rFonts w:ascii="Arial" w:eastAsia="Times New Roman" w:hAnsi="Arial" w:cs="Arial"/>
          <w:bCs/>
          <w:i/>
          <w:color w:val="000000"/>
          <w:sz w:val="22"/>
          <w:szCs w:val="22"/>
          <w:bdr w:val="none" w:sz="0" w:space="0" w:color="auto" w:frame="1"/>
        </w:rPr>
        <w:t>*</w:t>
      </w:r>
      <w:r w:rsidRPr="00451E8E">
        <w:rPr>
          <w:rFonts w:ascii="Arial" w:eastAsia="Times New Roman" w:hAnsi="Arial" w:cs="Arial"/>
          <w:bCs/>
          <w:i/>
          <w:color w:val="000000"/>
          <w:sz w:val="22"/>
          <w:szCs w:val="22"/>
          <w:bdr w:val="none" w:sz="0" w:space="0" w:color="auto" w:frame="1"/>
        </w:rPr>
        <w:t>Open text option</w:t>
      </w:r>
      <w:r>
        <w:rPr>
          <w:rFonts w:ascii="Arial" w:eastAsia="Times New Roman" w:hAnsi="Arial" w:cs="Arial"/>
          <w:bCs/>
          <w:i/>
          <w:color w:val="000000"/>
          <w:sz w:val="22"/>
          <w:szCs w:val="22"/>
          <w:bdr w:val="none" w:sz="0" w:space="0" w:color="auto" w:frame="1"/>
        </w:rPr>
        <w:t xml:space="preserve"> - limit word count to 250 words</w:t>
      </w:r>
      <w:r>
        <w:rPr>
          <w:rFonts w:ascii="Arial" w:eastAsia="Times New Roman" w:hAnsi="Arial" w:cs="Arial"/>
          <w:bCs/>
          <w:color w:val="000000"/>
          <w:sz w:val="22"/>
          <w:szCs w:val="22"/>
          <w:bdr w:val="none" w:sz="0" w:space="0" w:color="auto" w:frame="1"/>
        </w:rPr>
        <w:t>)</w:t>
      </w:r>
    </w:p>
    <w:p w14:paraId="4FCB9355" w14:textId="77777777" w:rsidR="005B54BE" w:rsidRDefault="005B54BE" w:rsidP="005B54BE">
      <w:pPr>
        <w:framePr w:w="8397" w:h="361" w:hSpace="180" w:wrap="around" w:vAnchor="text" w:hAnchor="page" w:x="2221" w:y="122"/>
        <w:pBdr>
          <w:top w:val="single" w:sz="6" w:space="1" w:color="auto"/>
          <w:left w:val="single" w:sz="6" w:space="1" w:color="auto"/>
          <w:bottom w:val="single" w:sz="6" w:space="1" w:color="auto"/>
          <w:right w:val="single" w:sz="6" w:space="1" w:color="auto"/>
        </w:pBdr>
      </w:pPr>
      <w:r>
        <w:fldChar w:fldCharType="begin">
          <w:ffData>
            <w:name w:val="Text11"/>
            <w:enabled/>
            <w:calcOnExit w:val="0"/>
            <w:textInput>
              <w:default w:val="describe how this could be improved"/>
              <w:maxLength w:val="1000"/>
            </w:textInput>
          </w:ffData>
        </w:fldChar>
      </w:r>
      <w:r>
        <w:instrText xml:space="preserve"> FORMTEXT </w:instrText>
      </w:r>
      <w:r>
        <w:fldChar w:fldCharType="separate"/>
      </w:r>
      <w:r>
        <w:rPr>
          <w:noProof/>
        </w:rPr>
        <w:t>describe how this could be improved</w:t>
      </w:r>
      <w:r>
        <w:fldChar w:fldCharType="end"/>
      </w:r>
    </w:p>
    <w:p w14:paraId="4FE005F6" w14:textId="77777777" w:rsidR="005B54BE" w:rsidRPr="00451E8E" w:rsidRDefault="005B54BE" w:rsidP="005B54BE">
      <w:pPr>
        <w:shd w:val="clear" w:color="auto" w:fill="FFFFFF"/>
        <w:rPr>
          <w:rFonts w:ascii="Arial" w:eastAsia="Times New Roman" w:hAnsi="Arial" w:cs="Arial"/>
          <w:bCs/>
          <w:color w:val="000000"/>
          <w:sz w:val="22"/>
          <w:szCs w:val="22"/>
          <w:bdr w:val="none" w:sz="0" w:space="0" w:color="auto" w:frame="1"/>
        </w:rPr>
      </w:pPr>
    </w:p>
    <w:p w14:paraId="5910A5E5" w14:textId="63C4EDDD" w:rsidR="00093BAA" w:rsidRPr="00451E8E" w:rsidRDefault="006227F7" w:rsidP="00093BAA">
      <w:pP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t>20</w:t>
      </w:r>
      <w:r w:rsidR="00093BAA" w:rsidRPr="00451E8E">
        <w:rPr>
          <w:rFonts w:ascii="Arial" w:eastAsia="Times New Roman" w:hAnsi="Arial" w:cs="Arial"/>
          <w:bCs/>
          <w:color w:val="000000"/>
          <w:sz w:val="22"/>
          <w:szCs w:val="22"/>
          <w:bdr w:val="none" w:sz="0" w:space="0" w:color="auto" w:frame="1"/>
        </w:rPr>
        <w:t xml:space="preserve">. </w:t>
      </w:r>
      <w:r w:rsidR="00A233A1" w:rsidRPr="00451E8E">
        <w:rPr>
          <w:rFonts w:ascii="Arial" w:eastAsia="Times New Roman" w:hAnsi="Arial" w:cs="Arial"/>
          <w:bCs/>
          <w:color w:val="000000"/>
          <w:sz w:val="22"/>
          <w:szCs w:val="22"/>
          <w:bdr w:val="none" w:sz="0" w:space="0" w:color="auto" w:frame="1"/>
        </w:rPr>
        <w:t>If your science requires greater in-ice capability, would it be sufficient to provide an escort icebreaker for a USAP science ship of the present in-ice capability?</w:t>
      </w:r>
      <w:r w:rsidR="00093BAA" w:rsidRPr="00451E8E">
        <w:rPr>
          <w:rFonts w:ascii="Arial" w:eastAsia="Times New Roman" w:hAnsi="Arial" w:cs="Arial"/>
          <w:bCs/>
          <w:color w:val="000000"/>
          <w:sz w:val="22"/>
          <w:szCs w:val="22"/>
          <w:bdr w:val="none" w:sz="0" w:space="0" w:color="auto" w:frame="1"/>
        </w:rPr>
        <w:t xml:space="preserve"> </w:t>
      </w:r>
      <w:r w:rsidR="00DE7082">
        <w:rPr>
          <w:rFonts w:ascii="Arial" w:eastAsia="Times New Roman" w:hAnsi="Arial" w:cs="Arial"/>
          <w:bCs/>
          <w:color w:val="000000"/>
          <w:sz w:val="22"/>
          <w:szCs w:val="22"/>
          <w:bdr w:val="none" w:sz="0" w:space="0" w:color="auto" w:frame="1"/>
        </w:rPr>
        <w:t>[</w:t>
      </w:r>
      <w:r w:rsidR="00DE7082">
        <w:rPr>
          <w:rFonts w:ascii="Arial" w:eastAsia="Times New Roman" w:hAnsi="Arial" w:cs="Arial"/>
          <w:bCs/>
          <w:i/>
          <w:color w:val="000000"/>
          <w:sz w:val="22"/>
          <w:szCs w:val="22"/>
          <w:bdr w:val="none" w:sz="0" w:space="0" w:color="auto" w:frame="1"/>
        </w:rPr>
        <w:t>D</w:t>
      </w:r>
      <w:r w:rsidR="00DE7082" w:rsidRPr="00A409FD">
        <w:rPr>
          <w:rFonts w:ascii="Arial" w:eastAsia="Times New Roman" w:hAnsi="Arial" w:cs="Arial"/>
          <w:bCs/>
          <w:i/>
          <w:color w:val="000000"/>
          <w:sz w:val="22"/>
          <w:szCs w:val="22"/>
          <w:bdr w:val="none" w:sz="0" w:space="0" w:color="auto" w:frame="1"/>
        </w:rPr>
        <w:t xml:space="preserve">rop-down menu, </w:t>
      </w:r>
      <w:r w:rsidR="00DE7082">
        <w:rPr>
          <w:rFonts w:ascii="Arial" w:eastAsia="Times New Roman" w:hAnsi="Arial" w:cs="Arial"/>
          <w:bCs/>
          <w:i/>
          <w:color w:val="000000"/>
          <w:sz w:val="22"/>
          <w:szCs w:val="22"/>
          <w:bdr w:val="none" w:sz="0" w:space="0" w:color="auto" w:frame="1"/>
        </w:rPr>
        <w:t>only</w:t>
      </w:r>
      <w:r w:rsidR="00DE7082" w:rsidRPr="00A409FD">
        <w:rPr>
          <w:rFonts w:ascii="Arial" w:eastAsia="Times New Roman" w:hAnsi="Arial" w:cs="Arial"/>
          <w:bCs/>
          <w:i/>
          <w:color w:val="000000"/>
          <w:sz w:val="22"/>
          <w:szCs w:val="22"/>
          <w:bdr w:val="none" w:sz="0" w:space="0" w:color="auto" w:frame="1"/>
        </w:rPr>
        <w:t xml:space="preserve"> </w:t>
      </w:r>
      <w:r w:rsidR="00DE7082">
        <w:rPr>
          <w:rFonts w:ascii="Arial" w:eastAsia="Times New Roman" w:hAnsi="Arial" w:cs="Arial"/>
          <w:bCs/>
          <w:i/>
          <w:color w:val="000000"/>
          <w:sz w:val="22"/>
          <w:szCs w:val="22"/>
          <w:bdr w:val="none" w:sz="0" w:space="0" w:color="auto" w:frame="1"/>
        </w:rPr>
        <w:t xml:space="preserve">choose </w:t>
      </w:r>
      <w:r w:rsidR="00DE7082" w:rsidRPr="00A409FD">
        <w:rPr>
          <w:rFonts w:ascii="Arial" w:eastAsia="Times New Roman" w:hAnsi="Arial" w:cs="Arial"/>
          <w:bCs/>
          <w:i/>
          <w:color w:val="000000"/>
          <w:sz w:val="22"/>
          <w:szCs w:val="22"/>
          <w:bdr w:val="none" w:sz="0" w:space="0" w:color="auto" w:frame="1"/>
        </w:rPr>
        <w:t>one option</w:t>
      </w:r>
      <w:r w:rsidR="00DE7082" w:rsidRPr="00887F4C">
        <w:rPr>
          <w:rFonts w:ascii="Arial" w:eastAsia="Times New Roman" w:hAnsi="Arial" w:cs="Arial"/>
          <w:bCs/>
          <w:color w:val="000000"/>
          <w:sz w:val="22"/>
          <w:szCs w:val="22"/>
          <w:bdr w:val="none" w:sz="0" w:space="0" w:color="auto" w:frame="1"/>
        </w:rPr>
        <w:t>]:</w:t>
      </w:r>
    </w:p>
    <w:p w14:paraId="150DB80F" w14:textId="77777777" w:rsidR="005B54BE" w:rsidRDefault="005B54BE" w:rsidP="005B54BE">
      <w:pPr>
        <w:shd w:val="clear" w:color="auto" w:fill="FFFFFF"/>
        <w:ind w:left="720"/>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Dropdown3"/>
            <w:enabled/>
            <w:calcOnExit w:val="0"/>
            <w:ddList>
              <w:listEntry w:val="Choose:    "/>
              <w:listEntry w:val="Yes    "/>
              <w:listEntry w:val="No     "/>
              <w:listEntry w:val="I'm not sure     "/>
              <w:listEntry w:val="N/A     "/>
            </w:ddList>
          </w:ffData>
        </w:fldChar>
      </w:r>
      <w:r>
        <w:rPr>
          <w:rFonts w:ascii="Arial" w:eastAsia="Times New Roman" w:hAnsi="Arial" w:cs="Arial"/>
          <w:bCs/>
          <w:color w:val="000000"/>
          <w:sz w:val="22"/>
          <w:szCs w:val="22"/>
          <w:bdr w:val="none" w:sz="0" w:space="0" w:color="auto" w:frame="1"/>
        </w:rPr>
        <w:instrText xml:space="preserve"> FORMDROPDOWN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p>
    <w:p w14:paraId="3E7C53D1" w14:textId="77777777" w:rsidR="005B54BE" w:rsidRDefault="005B54BE" w:rsidP="00093BAA">
      <w:pPr>
        <w:shd w:val="clear" w:color="auto" w:fill="FFFFFF"/>
        <w:rPr>
          <w:rFonts w:ascii="Arial" w:eastAsia="Times New Roman" w:hAnsi="Arial" w:cs="Arial"/>
          <w:bCs/>
          <w:color w:val="000000"/>
          <w:sz w:val="22"/>
          <w:szCs w:val="22"/>
          <w:bdr w:val="none" w:sz="0" w:space="0" w:color="auto" w:frame="1"/>
        </w:rPr>
      </w:pPr>
    </w:p>
    <w:p w14:paraId="015D7E5E" w14:textId="5EBD8A26" w:rsidR="00093BAA" w:rsidRPr="00451E8E" w:rsidRDefault="006227F7" w:rsidP="00093BAA">
      <w:pP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t>21</w:t>
      </w:r>
      <w:r w:rsidR="00713F1E" w:rsidRPr="00451E8E">
        <w:rPr>
          <w:rFonts w:ascii="Arial" w:eastAsia="Times New Roman" w:hAnsi="Arial" w:cs="Arial"/>
          <w:bCs/>
          <w:color w:val="000000"/>
          <w:sz w:val="22"/>
          <w:szCs w:val="22"/>
          <w:bdr w:val="none" w:sz="0" w:space="0" w:color="auto" w:frame="1"/>
        </w:rPr>
        <w:t>. If your research requires helicopter support, do you feel that your needs in this regard are currently met?</w:t>
      </w:r>
      <w:r w:rsidR="00093BAA" w:rsidRPr="00451E8E">
        <w:rPr>
          <w:rFonts w:ascii="Arial" w:eastAsia="Times New Roman" w:hAnsi="Arial" w:cs="Arial"/>
          <w:bCs/>
          <w:color w:val="000000"/>
          <w:sz w:val="22"/>
          <w:szCs w:val="22"/>
          <w:bdr w:val="none" w:sz="0" w:space="0" w:color="auto" w:frame="1"/>
        </w:rPr>
        <w:t xml:space="preserve"> </w:t>
      </w:r>
      <w:r w:rsidR="00DE7082">
        <w:rPr>
          <w:rFonts w:ascii="Arial" w:eastAsia="Times New Roman" w:hAnsi="Arial" w:cs="Arial"/>
          <w:bCs/>
          <w:color w:val="000000"/>
          <w:sz w:val="22"/>
          <w:szCs w:val="22"/>
          <w:bdr w:val="none" w:sz="0" w:space="0" w:color="auto" w:frame="1"/>
        </w:rPr>
        <w:t>[</w:t>
      </w:r>
      <w:r w:rsidR="00DE7082">
        <w:rPr>
          <w:rFonts w:ascii="Arial" w:eastAsia="Times New Roman" w:hAnsi="Arial" w:cs="Arial"/>
          <w:bCs/>
          <w:i/>
          <w:color w:val="000000"/>
          <w:sz w:val="22"/>
          <w:szCs w:val="22"/>
          <w:bdr w:val="none" w:sz="0" w:space="0" w:color="auto" w:frame="1"/>
        </w:rPr>
        <w:t>D</w:t>
      </w:r>
      <w:r w:rsidR="00DE7082" w:rsidRPr="00A409FD">
        <w:rPr>
          <w:rFonts w:ascii="Arial" w:eastAsia="Times New Roman" w:hAnsi="Arial" w:cs="Arial"/>
          <w:bCs/>
          <w:i/>
          <w:color w:val="000000"/>
          <w:sz w:val="22"/>
          <w:szCs w:val="22"/>
          <w:bdr w:val="none" w:sz="0" w:space="0" w:color="auto" w:frame="1"/>
        </w:rPr>
        <w:t xml:space="preserve">rop-down menu, </w:t>
      </w:r>
      <w:r w:rsidR="00DE7082">
        <w:rPr>
          <w:rFonts w:ascii="Arial" w:eastAsia="Times New Roman" w:hAnsi="Arial" w:cs="Arial"/>
          <w:bCs/>
          <w:i/>
          <w:color w:val="000000"/>
          <w:sz w:val="22"/>
          <w:szCs w:val="22"/>
          <w:bdr w:val="none" w:sz="0" w:space="0" w:color="auto" w:frame="1"/>
        </w:rPr>
        <w:t>only</w:t>
      </w:r>
      <w:r w:rsidR="00DE7082" w:rsidRPr="00A409FD">
        <w:rPr>
          <w:rFonts w:ascii="Arial" w:eastAsia="Times New Roman" w:hAnsi="Arial" w:cs="Arial"/>
          <w:bCs/>
          <w:i/>
          <w:color w:val="000000"/>
          <w:sz w:val="22"/>
          <w:szCs w:val="22"/>
          <w:bdr w:val="none" w:sz="0" w:space="0" w:color="auto" w:frame="1"/>
        </w:rPr>
        <w:t xml:space="preserve"> </w:t>
      </w:r>
      <w:r w:rsidR="00DE7082">
        <w:rPr>
          <w:rFonts w:ascii="Arial" w:eastAsia="Times New Roman" w:hAnsi="Arial" w:cs="Arial"/>
          <w:bCs/>
          <w:i/>
          <w:color w:val="000000"/>
          <w:sz w:val="22"/>
          <w:szCs w:val="22"/>
          <w:bdr w:val="none" w:sz="0" w:space="0" w:color="auto" w:frame="1"/>
        </w:rPr>
        <w:t xml:space="preserve">choose </w:t>
      </w:r>
      <w:r w:rsidR="00DE7082" w:rsidRPr="00A409FD">
        <w:rPr>
          <w:rFonts w:ascii="Arial" w:eastAsia="Times New Roman" w:hAnsi="Arial" w:cs="Arial"/>
          <w:bCs/>
          <w:i/>
          <w:color w:val="000000"/>
          <w:sz w:val="22"/>
          <w:szCs w:val="22"/>
          <w:bdr w:val="none" w:sz="0" w:space="0" w:color="auto" w:frame="1"/>
        </w:rPr>
        <w:t>one option</w:t>
      </w:r>
      <w:r w:rsidR="00DE7082" w:rsidRPr="00887F4C">
        <w:rPr>
          <w:rFonts w:ascii="Arial" w:eastAsia="Times New Roman" w:hAnsi="Arial" w:cs="Arial"/>
          <w:bCs/>
          <w:color w:val="000000"/>
          <w:sz w:val="22"/>
          <w:szCs w:val="22"/>
          <w:bdr w:val="none" w:sz="0" w:space="0" w:color="auto" w:frame="1"/>
        </w:rPr>
        <w:t>]:</w:t>
      </w:r>
    </w:p>
    <w:p w14:paraId="60517F4A" w14:textId="77777777" w:rsidR="005B54BE" w:rsidRDefault="005B54BE" w:rsidP="005B54BE">
      <w:pPr>
        <w:shd w:val="clear" w:color="auto" w:fill="FFFFFF"/>
        <w:ind w:left="720"/>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Dropdown3"/>
            <w:enabled/>
            <w:calcOnExit w:val="0"/>
            <w:ddList>
              <w:listEntry w:val="Choose:    "/>
              <w:listEntry w:val="Yes    "/>
              <w:listEntry w:val="No     "/>
              <w:listEntry w:val="I'm not sure     "/>
              <w:listEntry w:val="N/A     "/>
            </w:ddList>
          </w:ffData>
        </w:fldChar>
      </w:r>
      <w:r>
        <w:rPr>
          <w:rFonts w:ascii="Arial" w:eastAsia="Times New Roman" w:hAnsi="Arial" w:cs="Arial"/>
          <w:bCs/>
          <w:color w:val="000000"/>
          <w:sz w:val="22"/>
          <w:szCs w:val="22"/>
          <w:bdr w:val="none" w:sz="0" w:space="0" w:color="auto" w:frame="1"/>
        </w:rPr>
        <w:instrText xml:space="preserve"> FORMDROPDOWN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p>
    <w:p w14:paraId="318D1A51" w14:textId="407AE592" w:rsidR="005B54BE" w:rsidRPr="00451E8E" w:rsidRDefault="005B54BE" w:rsidP="005B54BE">
      <w:pPr>
        <w:shd w:val="clear" w:color="auto" w:fill="FFFFFF"/>
        <w:ind w:left="720"/>
        <w:rPr>
          <w:rFonts w:ascii="Arial" w:eastAsia="Times New Roman" w:hAnsi="Arial" w:cs="Arial"/>
          <w:bCs/>
          <w:color w:val="000000"/>
          <w:sz w:val="22"/>
          <w:szCs w:val="22"/>
          <w:bdr w:val="none" w:sz="0" w:space="0" w:color="auto" w:frame="1"/>
        </w:rPr>
      </w:pPr>
      <w:r w:rsidRPr="00451E8E">
        <w:rPr>
          <w:rFonts w:ascii="Arial" w:eastAsia="Times New Roman" w:hAnsi="Arial" w:cs="Arial"/>
          <w:bCs/>
          <w:color w:val="000000"/>
          <w:sz w:val="22"/>
          <w:szCs w:val="22"/>
          <w:bdr w:val="none" w:sz="0" w:space="0" w:color="auto" w:frame="1"/>
        </w:rPr>
        <w:t>Please describe how this could be improved.</w:t>
      </w:r>
      <w:r>
        <w:rPr>
          <w:rFonts w:ascii="Arial" w:eastAsia="Times New Roman" w:hAnsi="Arial" w:cs="Arial"/>
          <w:bCs/>
          <w:color w:val="000000"/>
          <w:sz w:val="22"/>
          <w:szCs w:val="22"/>
          <w:bdr w:val="none" w:sz="0" w:space="0" w:color="auto" w:frame="1"/>
        </w:rPr>
        <w:t xml:space="preserve"> </w:t>
      </w:r>
      <w:r w:rsidR="008171BD">
        <w:rPr>
          <w:rFonts w:ascii="Arial" w:eastAsia="Times New Roman" w:hAnsi="Arial" w:cs="Arial"/>
          <w:bCs/>
          <w:color w:val="000000"/>
          <w:sz w:val="22"/>
          <w:szCs w:val="22"/>
          <w:bdr w:val="none" w:sz="0" w:space="0" w:color="auto" w:frame="1"/>
        </w:rPr>
        <w:t>[</w:t>
      </w:r>
      <w:r w:rsidRPr="00451E8E">
        <w:rPr>
          <w:rFonts w:ascii="Arial" w:eastAsia="Times New Roman" w:hAnsi="Arial" w:cs="Arial"/>
          <w:bCs/>
          <w:i/>
          <w:color w:val="000000"/>
          <w:sz w:val="22"/>
          <w:szCs w:val="22"/>
          <w:bdr w:val="none" w:sz="0" w:space="0" w:color="auto" w:frame="1"/>
        </w:rPr>
        <w:t>Open text option</w:t>
      </w:r>
      <w:r>
        <w:rPr>
          <w:rFonts w:ascii="Arial" w:eastAsia="Times New Roman" w:hAnsi="Arial" w:cs="Arial"/>
          <w:bCs/>
          <w:i/>
          <w:color w:val="000000"/>
          <w:sz w:val="22"/>
          <w:szCs w:val="22"/>
          <w:bdr w:val="none" w:sz="0" w:space="0" w:color="auto" w:frame="1"/>
        </w:rPr>
        <w:t xml:space="preserve"> - limit word count to 250 words</w:t>
      </w:r>
      <w:r w:rsidR="008171BD">
        <w:rPr>
          <w:rFonts w:ascii="Arial" w:eastAsia="Times New Roman" w:hAnsi="Arial" w:cs="Arial"/>
          <w:bCs/>
          <w:color w:val="000000"/>
          <w:sz w:val="22"/>
          <w:szCs w:val="22"/>
          <w:bdr w:val="none" w:sz="0" w:space="0" w:color="auto" w:frame="1"/>
        </w:rPr>
        <w:t>]</w:t>
      </w:r>
    </w:p>
    <w:p w14:paraId="0D376680" w14:textId="77777777" w:rsidR="005B54BE" w:rsidRDefault="005B54BE" w:rsidP="005B54BE">
      <w:pPr>
        <w:framePr w:w="8397" w:h="361" w:hSpace="180" w:wrap="around" w:vAnchor="text" w:hAnchor="page" w:x="2221" w:y="122"/>
        <w:pBdr>
          <w:top w:val="single" w:sz="6" w:space="1" w:color="auto"/>
          <w:left w:val="single" w:sz="6" w:space="1" w:color="auto"/>
          <w:bottom w:val="single" w:sz="6" w:space="1" w:color="auto"/>
          <w:right w:val="single" w:sz="6" w:space="1" w:color="auto"/>
        </w:pBdr>
      </w:pPr>
      <w:r>
        <w:fldChar w:fldCharType="begin">
          <w:ffData>
            <w:name w:val="Text11"/>
            <w:enabled/>
            <w:calcOnExit w:val="0"/>
            <w:textInput>
              <w:default w:val="describe how this could be improved"/>
              <w:maxLength w:val="1000"/>
            </w:textInput>
          </w:ffData>
        </w:fldChar>
      </w:r>
      <w:r>
        <w:instrText xml:space="preserve"> FORMTEXT </w:instrText>
      </w:r>
      <w:r>
        <w:fldChar w:fldCharType="separate"/>
      </w:r>
      <w:r>
        <w:rPr>
          <w:noProof/>
        </w:rPr>
        <w:t>describe how this could be improved</w:t>
      </w:r>
      <w:r>
        <w:fldChar w:fldCharType="end"/>
      </w:r>
    </w:p>
    <w:p w14:paraId="21640482" w14:textId="77777777" w:rsidR="005B54BE" w:rsidRPr="00451E8E" w:rsidRDefault="005B54BE" w:rsidP="005B54BE">
      <w:pPr>
        <w:shd w:val="clear" w:color="auto" w:fill="FFFFFF"/>
        <w:rPr>
          <w:rFonts w:ascii="Arial" w:eastAsia="Times New Roman" w:hAnsi="Arial" w:cs="Arial"/>
          <w:bCs/>
          <w:color w:val="000000"/>
          <w:sz w:val="22"/>
          <w:szCs w:val="22"/>
          <w:bdr w:val="none" w:sz="0" w:space="0" w:color="auto" w:frame="1"/>
        </w:rPr>
      </w:pPr>
    </w:p>
    <w:p w14:paraId="480F6579" w14:textId="7D47F5CB" w:rsidR="006571D3" w:rsidRPr="00451E8E" w:rsidRDefault="006227F7" w:rsidP="00722184">
      <w:pPr>
        <w:shd w:val="clear" w:color="auto" w:fill="FFFFFF"/>
        <w:rPr>
          <w:rFonts w:ascii="Arial" w:eastAsia="Times New Roman" w:hAnsi="Arial" w:cs="Arial"/>
          <w:bCs/>
          <w:i/>
          <w:color w:val="000000"/>
          <w:sz w:val="22"/>
          <w:szCs w:val="22"/>
          <w:bdr w:val="none" w:sz="0" w:space="0" w:color="auto" w:frame="1"/>
        </w:rPr>
      </w:pPr>
      <w:r>
        <w:rPr>
          <w:rFonts w:ascii="Arial" w:eastAsia="Times New Roman" w:hAnsi="Arial" w:cs="Arial"/>
          <w:bCs/>
          <w:color w:val="000000"/>
          <w:sz w:val="22"/>
          <w:szCs w:val="22"/>
          <w:bdr w:val="none" w:sz="0" w:space="0" w:color="auto" w:frame="1"/>
        </w:rPr>
        <w:t>22</w:t>
      </w:r>
      <w:r w:rsidR="006571D3" w:rsidRPr="00451E8E">
        <w:rPr>
          <w:rFonts w:ascii="Arial" w:eastAsia="Times New Roman" w:hAnsi="Arial" w:cs="Arial"/>
          <w:bCs/>
          <w:color w:val="000000"/>
          <w:sz w:val="22"/>
          <w:szCs w:val="22"/>
          <w:bdr w:val="none" w:sz="0" w:space="0" w:color="auto" w:frame="1"/>
        </w:rPr>
        <w:t xml:space="preserve">. Please review the </w:t>
      </w:r>
      <w:r w:rsidR="006F6B37">
        <w:rPr>
          <w:rFonts w:ascii="Arial" w:eastAsia="Times New Roman" w:hAnsi="Arial" w:cs="Arial"/>
          <w:bCs/>
          <w:color w:val="000000"/>
          <w:sz w:val="22"/>
          <w:szCs w:val="22"/>
          <w:bdr w:val="none" w:sz="0" w:space="0" w:color="auto" w:frame="1"/>
        </w:rPr>
        <w:t xml:space="preserve">UNOLS </w:t>
      </w:r>
      <w:r w:rsidR="00451E8E">
        <w:rPr>
          <w:rFonts w:ascii="Arial" w:eastAsia="Times New Roman" w:hAnsi="Arial" w:cs="Arial"/>
          <w:bCs/>
          <w:color w:val="000000"/>
          <w:sz w:val="22"/>
          <w:szCs w:val="22"/>
          <w:bdr w:val="none" w:sz="0" w:space="0" w:color="auto" w:frame="1"/>
        </w:rPr>
        <w:t>SMR-identified</w:t>
      </w:r>
      <w:r w:rsidR="006571D3" w:rsidRPr="00451E8E">
        <w:rPr>
          <w:rFonts w:ascii="Arial" w:eastAsia="Times New Roman" w:hAnsi="Arial" w:cs="Arial"/>
          <w:bCs/>
          <w:color w:val="000000"/>
          <w:sz w:val="22"/>
          <w:szCs w:val="22"/>
          <w:bdr w:val="none" w:sz="0" w:space="0" w:color="auto" w:frame="1"/>
        </w:rPr>
        <w:t xml:space="preserve"> outfitting </w:t>
      </w:r>
      <w:r w:rsidR="006F6B37">
        <w:rPr>
          <w:rFonts w:ascii="Arial" w:eastAsia="Times New Roman" w:hAnsi="Arial" w:cs="Arial"/>
          <w:bCs/>
          <w:color w:val="000000"/>
          <w:sz w:val="22"/>
          <w:szCs w:val="22"/>
          <w:bdr w:val="none" w:sz="0" w:space="0" w:color="auto" w:frame="1"/>
        </w:rPr>
        <w:t xml:space="preserve">objectives </w:t>
      </w:r>
      <w:r w:rsidR="006571D3" w:rsidRPr="00451E8E">
        <w:rPr>
          <w:rFonts w:ascii="Arial" w:eastAsia="Times New Roman" w:hAnsi="Arial" w:cs="Arial"/>
          <w:bCs/>
          <w:color w:val="000000"/>
          <w:sz w:val="22"/>
          <w:szCs w:val="22"/>
          <w:bdr w:val="none" w:sz="0" w:space="0" w:color="auto" w:frame="1"/>
        </w:rPr>
        <w:t xml:space="preserve">for a new polar research vessel, below. </w:t>
      </w:r>
      <w:r w:rsidR="008F6158" w:rsidRPr="00451E8E">
        <w:rPr>
          <w:rFonts w:ascii="Arial" w:eastAsia="Times New Roman" w:hAnsi="Arial" w:cs="Arial"/>
          <w:bCs/>
          <w:color w:val="000000"/>
          <w:sz w:val="22"/>
          <w:szCs w:val="22"/>
          <w:bdr w:val="none" w:sz="0" w:space="0" w:color="auto" w:frame="1"/>
        </w:rPr>
        <w:t>Rate</w:t>
      </w:r>
      <w:r w:rsidR="006571D3" w:rsidRPr="00451E8E">
        <w:rPr>
          <w:rFonts w:ascii="Arial" w:eastAsia="Times New Roman" w:hAnsi="Arial" w:cs="Arial"/>
          <w:bCs/>
          <w:color w:val="000000"/>
          <w:sz w:val="22"/>
          <w:szCs w:val="22"/>
          <w:bdr w:val="none" w:sz="0" w:space="0" w:color="auto" w:frame="1"/>
        </w:rPr>
        <w:t xml:space="preserve"> the importance of each</w:t>
      </w:r>
      <w:r w:rsidR="00DC28EB" w:rsidRPr="00451E8E">
        <w:rPr>
          <w:rFonts w:ascii="Arial" w:eastAsia="Times New Roman" w:hAnsi="Arial" w:cs="Arial"/>
          <w:bCs/>
          <w:color w:val="000000"/>
          <w:sz w:val="22"/>
          <w:szCs w:val="22"/>
          <w:bdr w:val="none" w:sz="0" w:space="0" w:color="auto" w:frame="1"/>
        </w:rPr>
        <w:t xml:space="preserve"> for your research</w:t>
      </w:r>
      <w:r w:rsidR="008F6158" w:rsidRPr="00451E8E">
        <w:rPr>
          <w:rFonts w:ascii="Arial" w:eastAsia="Times New Roman" w:hAnsi="Arial" w:cs="Arial"/>
          <w:bCs/>
          <w:color w:val="000000"/>
          <w:sz w:val="22"/>
          <w:szCs w:val="22"/>
          <w:bdr w:val="none" w:sz="0" w:space="0" w:color="auto" w:frame="1"/>
        </w:rPr>
        <w:t xml:space="preserve"> on a scale of 1-3</w:t>
      </w:r>
      <w:r w:rsidR="006571D3" w:rsidRPr="00451E8E">
        <w:rPr>
          <w:rFonts w:ascii="Arial" w:eastAsia="Times New Roman" w:hAnsi="Arial" w:cs="Arial"/>
          <w:bCs/>
          <w:color w:val="000000"/>
          <w:sz w:val="22"/>
          <w:szCs w:val="22"/>
          <w:bdr w:val="none" w:sz="0" w:space="0" w:color="auto" w:frame="1"/>
        </w:rPr>
        <w:t>.</w:t>
      </w:r>
      <w:r w:rsidR="00451E8E">
        <w:rPr>
          <w:rFonts w:ascii="Arial" w:eastAsia="Times New Roman" w:hAnsi="Arial" w:cs="Arial"/>
          <w:bCs/>
          <w:color w:val="000000"/>
          <w:sz w:val="22"/>
          <w:szCs w:val="22"/>
          <w:bdr w:val="none" w:sz="0" w:space="0" w:color="auto" w:frame="1"/>
        </w:rPr>
        <w:t xml:space="preserve"> 1 = critical; 2 =</w:t>
      </w:r>
      <w:r w:rsidR="008F6158" w:rsidRPr="00451E8E">
        <w:rPr>
          <w:rFonts w:ascii="Arial" w:eastAsia="Times New Roman" w:hAnsi="Arial" w:cs="Arial"/>
          <w:bCs/>
          <w:color w:val="000000"/>
          <w:sz w:val="22"/>
          <w:szCs w:val="22"/>
          <w:bdr w:val="none" w:sz="0" w:space="0" w:color="auto" w:frame="1"/>
        </w:rPr>
        <w:t xml:space="preserve"> nice</w:t>
      </w:r>
      <w:r w:rsidR="00451E8E">
        <w:rPr>
          <w:rFonts w:ascii="Arial" w:eastAsia="Times New Roman" w:hAnsi="Arial" w:cs="Arial"/>
          <w:bCs/>
          <w:color w:val="000000"/>
          <w:sz w:val="22"/>
          <w:szCs w:val="22"/>
          <w:bdr w:val="none" w:sz="0" w:space="0" w:color="auto" w:frame="1"/>
        </w:rPr>
        <w:t>, but not critical; 3 =</w:t>
      </w:r>
      <w:r w:rsidR="008F6158" w:rsidRPr="00451E8E">
        <w:rPr>
          <w:rFonts w:ascii="Arial" w:eastAsia="Times New Roman" w:hAnsi="Arial" w:cs="Arial"/>
          <w:bCs/>
          <w:color w:val="000000"/>
          <w:sz w:val="22"/>
          <w:szCs w:val="22"/>
          <w:bdr w:val="none" w:sz="0" w:space="0" w:color="auto" w:frame="1"/>
        </w:rPr>
        <w:t xml:space="preserve"> not necessary.</w:t>
      </w:r>
    </w:p>
    <w:p w14:paraId="11B49F03" w14:textId="69B663BC" w:rsidR="006571D3" w:rsidRPr="00451E8E" w:rsidRDefault="005B54BE" w:rsidP="006571D3">
      <w:pPr>
        <w:shd w:val="clear" w:color="auto" w:fill="FFFFFF"/>
        <w:ind w:left="720"/>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Dropdown4"/>
            <w:enabled/>
            <w:calcOnExit w:val="0"/>
            <w:ddList>
              <w:listEntry w:val="Rate:    "/>
              <w:listEntry w:val="1 - Critical    "/>
              <w:listEntry w:val="2 - Nice but not critical     "/>
              <w:listEntry w:val="3 - Not Necessary"/>
            </w:ddList>
          </w:ffData>
        </w:fldChar>
      </w:r>
      <w:bookmarkStart w:id="51" w:name="Dropdown4"/>
      <w:r>
        <w:rPr>
          <w:rFonts w:ascii="Arial" w:eastAsia="Times New Roman" w:hAnsi="Arial" w:cs="Arial"/>
          <w:bCs/>
          <w:color w:val="000000"/>
          <w:sz w:val="22"/>
          <w:szCs w:val="22"/>
          <w:bdr w:val="none" w:sz="0" w:space="0" w:color="auto" w:frame="1"/>
        </w:rPr>
        <w:instrText xml:space="preserve"> FORMDROPDOWN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bookmarkEnd w:id="51"/>
      <w:r>
        <w:rPr>
          <w:rFonts w:ascii="Arial" w:eastAsia="Times New Roman" w:hAnsi="Arial" w:cs="Arial"/>
          <w:bCs/>
          <w:color w:val="000000"/>
          <w:sz w:val="22"/>
          <w:szCs w:val="22"/>
          <w:bdr w:val="none" w:sz="0" w:space="0" w:color="auto" w:frame="1"/>
        </w:rPr>
        <w:t xml:space="preserve"> </w:t>
      </w:r>
      <w:r w:rsidR="006571D3" w:rsidRPr="00451E8E">
        <w:rPr>
          <w:rFonts w:ascii="Arial" w:eastAsia="Times New Roman" w:hAnsi="Arial" w:cs="Arial"/>
          <w:bCs/>
          <w:color w:val="000000"/>
          <w:sz w:val="22"/>
          <w:szCs w:val="22"/>
          <w:bdr w:val="none" w:sz="0" w:space="0" w:color="auto" w:frame="1"/>
        </w:rPr>
        <w:t>Acoustically qui</w:t>
      </w:r>
      <w:r>
        <w:rPr>
          <w:rFonts w:ascii="Arial" w:eastAsia="Times New Roman" w:hAnsi="Arial" w:cs="Arial"/>
          <w:bCs/>
          <w:color w:val="000000"/>
          <w:sz w:val="22"/>
          <w:szCs w:val="22"/>
          <w:bdr w:val="none" w:sz="0" w:space="0" w:color="auto" w:frame="1"/>
        </w:rPr>
        <w:t>et ship with minimal underwater-</w:t>
      </w:r>
      <w:r w:rsidR="006571D3" w:rsidRPr="00451E8E">
        <w:rPr>
          <w:rFonts w:ascii="Arial" w:eastAsia="Times New Roman" w:hAnsi="Arial" w:cs="Arial"/>
          <w:bCs/>
          <w:color w:val="000000"/>
          <w:sz w:val="22"/>
          <w:szCs w:val="22"/>
          <w:bdr w:val="none" w:sz="0" w:space="0" w:color="auto" w:frame="1"/>
        </w:rPr>
        <w:t>radiated noise</w:t>
      </w:r>
    </w:p>
    <w:p w14:paraId="5944F793" w14:textId="36A1828A" w:rsidR="006571D3" w:rsidRPr="00451E8E" w:rsidRDefault="005B54BE" w:rsidP="006571D3">
      <w:pPr>
        <w:shd w:val="clear" w:color="auto" w:fill="FFFFFF"/>
        <w:ind w:left="720"/>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Dropdown4"/>
            <w:enabled/>
            <w:calcOnExit w:val="0"/>
            <w:ddList>
              <w:listEntry w:val="Rate:    "/>
              <w:listEntry w:val="1 - Critical    "/>
              <w:listEntry w:val="2 - Nice but not critical     "/>
              <w:listEntry w:val="3 - Not Necessary"/>
            </w:ddList>
          </w:ffData>
        </w:fldChar>
      </w:r>
      <w:r>
        <w:rPr>
          <w:rFonts w:ascii="Arial" w:eastAsia="Times New Roman" w:hAnsi="Arial" w:cs="Arial"/>
          <w:bCs/>
          <w:color w:val="000000"/>
          <w:sz w:val="22"/>
          <w:szCs w:val="22"/>
          <w:bdr w:val="none" w:sz="0" w:space="0" w:color="auto" w:frame="1"/>
        </w:rPr>
        <w:instrText xml:space="preserve"> FORMDROPDOWN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r>
        <w:rPr>
          <w:rFonts w:ascii="Arial" w:eastAsia="Times New Roman" w:hAnsi="Arial" w:cs="Arial"/>
          <w:bCs/>
          <w:color w:val="000000"/>
          <w:sz w:val="22"/>
          <w:szCs w:val="22"/>
          <w:bdr w:val="none" w:sz="0" w:space="0" w:color="auto" w:frame="1"/>
        </w:rPr>
        <w:t xml:space="preserve"> </w:t>
      </w:r>
      <w:r w:rsidR="006571D3" w:rsidRPr="00451E8E">
        <w:rPr>
          <w:rFonts w:ascii="Arial" w:eastAsia="Times New Roman" w:hAnsi="Arial" w:cs="Arial"/>
          <w:bCs/>
          <w:color w:val="000000"/>
          <w:sz w:val="22"/>
          <w:szCs w:val="22"/>
          <w:bdr w:val="none" w:sz="0" w:space="0" w:color="auto" w:frame="1"/>
        </w:rPr>
        <w:t>Habitability</w:t>
      </w:r>
    </w:p>
    <w:p w14:paraId="45DAB92A" w14:textId="6D19B049" w:rsidR="006571D3" w:rsidRPr="00451E8E" w:rsidRDefault="005B54BE" w:rsidP="006571D3">
      <w:pPr>
        <w:shd w:val="clear" w:color="auto" w:fill="FFFFFF"/>
        <w:ind w:left="720"/>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Dropdown4"/>
            <w:enabled/>
            <w:calcOnExit w:val="0"/>
            <w:ddList>
              <w:listEntry w:val="Rate:    "/>
              <w:listEntry w:val="1 - Critical    "/>
              <w:listEntry w:val="2 - Nice but not critical     "/>
              <w:listEntry w:val="3 - Not Necessary"/>
            </w:ddList>
          </w:ffData>
        </w:fldChar>
      </w:r>
      <w:r>
        <w:rPr>
          <w:rFonts w:ascii="Arial" w:eastAsia="Times New Roman" w:hAnsi="Arial" w:cs="Arial"/>
          <w:bCs/>
          <w:color w:val="000000"/>
          <w:sz w:val="22"/>
          <w:szCs w:val="22"/>
          <w:bdr w:val="none" w:sz="0" w:space="0" w:color="auto" w:frame="1"/>
        </w:rPr>
        <w:instrText xml:space="preserve"> FORMDROPDOWN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r>
        <w:rPr>
          <w:rFonts w:ascii="Arial" w:eastAsia="Times New Roman" w:hAnsi="Arial" w:cs="Arial"/>
          <w:bCs/>
          <w:color w:val="000000"/>
          <w:sz w:val="22"/>
          <w:szCs w:val="22"/>
          <w:bdr w:val="none" w:sz="0" w:space="0" w:color="auto" w:frame="1"/>
        </w:rPr>
        <w:t xml:space="preserve"> </w:t>
      </w:r>
      <w:r w:rsidR="006571D3" w:rsidRPr="00451E8E">
        <w:rPr>
          <w:rFonts w:ascii="Arial" w:eastAsia="Times New Roman" w:hAnsi="Arial" w:cs="Arial"/>
          <w:bCs/>
          <w:color w:val="000000"/>
          <w:sz w:val="22"/>
          <w:szCs w:val="22"/>
          <w:bdr w:val="none" w:sz="0" w:space="0" w:color="auto" w:frame="1"/>
        </w:rPr>
        <w:t>Geotechnical drilling</w:t>
      </w:r>
    </w:p>
    <w:p w14:paraId="72FE5646" w14:textId="0D8CDDA7" w:rsidR="006571D3" w:rsidRPr="00451E8E" w:rsidRDefault="005B54BE" w:rsidP="006571D3">
      <w:pPr>
        <w:shd w:val="clear" w:color="auto" w:fill="FFFFFF"/>
        <w:ind w:left="720"/>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Dropdown4"/>
            <w:enabled/>
            <w:calcOnExit w:val="0"/>
            <w:ddList>
              <w:listEntry w:val="Rate:    "/>
              <w:listEntry w:val="1 - Critical    "/>
              <w:listEntry w:val="2 - Nice but not critical     "/>
              <w:listEntry w:val="3 - Not Necessary"/>
            </w:ddList>
          </w:ffData>
        </w:fldChar>
      </w:r>
      <w:r>
        <w:rPr>
          <w:rFonts w:ascii="Arial" w:eastAsia="Times New Roman" w:hAnsi="Arial" w:cs="Arial"/>
          <w:bCs/>
          <w:color w:val="000000"/>
          <w:sz w:val="22"/>
          <w:szCs w:val="22"/>
          <w:bdr w:val="none" w:sz="0" w:space="0" w:color="auto" w:frame="1"/>
        </w:rPr>
        <w:instrText xml:space="preserve"> FORMDROPDOWN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r>
        <w:rPr>
          <w:rFonts w:ascii="Arial" w:eastAsia="Times New Roman" w:hAnsi="Arial" w:cs="Arial"/>
          <w:bCs/>
          <w:color w:val="000000"/>
          <w:sz w:val="22"/>
          <w:szCs w:val="22"/>
          <w:bdr w:val="none" w:sz="0" w:space="0" w:color="auto" w:frame="1"/>
        </w:rPr>
        <w:t xml:space="preserve"> </w:t>
      </w:r>
      <w:r w:rsidR="006571D3" w:rsidRPr="00451E8E">
        <w:rPr>
          <w:rFonts w:ascii="Arial" w:eastAsia="Times New Roman" w:hAnsi="Arial" w:cs="Arial"/>
          <w:bCs/>
          <w:color w:val="000000"/>
          <w:sz w:val="22"/>
          <w:szCs w:val="22"/>
          <w:bdr w:val="none" w:sz="0" w:space="0" w:color="auto" w:frame="1"/>
        </w:rPr>
        <w:t>Moon pool operations</w:t>
      </w:r>
    </w:p>
    <w:p w14:paraId="2240A95A" w14:textId="70201054" w:rsidR="006571D3" w:rsidRPr="00451E8E" w:rsidRDefault="005B54BE" w:rsidP="006571D3">
      <w:pPr>
        <w:shd w:val="clear" w:color="auto" w:fill="FFFFFF"/>
        <w:ind w:left="720"/>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Dropdown4"/>
            <w:enabled/>
            <w:calcOnExit w:val="0"/>
            <w:ddList>
              <w:listEntry w:val="Rate:    "/>
              <w:listEntry w:val="1 - Critical    "/>
              <w:listEntry w:val="2 - Nice but not critical     "/>
              <w:listEntry w:val="3 - Not Necessary"/>
            </w:ddList>
          </w:ffData>
        </w:fldChar>
      </w:r>
      <w:r>
        <w:rPr>
          <w:rFonts w:ascii="Arial" w:eastAsia="Times New Roman" w:hAnsi="Arial" w:cs="Arial"/>
          <w:bCs/>
          <w:color w:val="000000"/>
          <w:sz w:val="22"/>
          <w:szCs w:val="22"/>
          <w:bdr w:val="none" w:sz="0" w:space="0" w:color="auto" w:frame="1"/>
        </w:rPr>
        <w:instrText xml:space="preserve"> FORMDROPDOWN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r>
        <w:rPr>
          <w:rFonts w:ascii="Arial" w:eastAsia="Times New Roman" w:hAnsi="Arial" w:cs="Arial"/>
          <w:bCs/>
          <w:color w:val="000000"/>
          <w:sz w:val="22"/>
          <w:szCs w:val="22"/>
          <w:bdr w:val="none" w:sz="0" w:space="0" w:color="auto" w:frame="1"/>
        </w:rPr>
        <w:t xml:space="preserve"> </w:t>
      </w:r>
      <w:r w:rsidR="006571D3" w:rsidRPr="00451E8E">
        <w:rPr>
          <w:rFonts w:ascii="Arial" w:eastAsia="Times New Roman" w:hAnsi="Arial" w:cs="Arial"/>
          <w:bCs/>
          <w:color w:val="000000"/>
          <w:sz w:val="22"/>
          <w:szCs w:val="22"/>
          <w:bdr w:val="none" w:sz="0" w:space="0" w:color="auto" w:frame="1"/>
        </w:rPr>
        <w:t>Helicopter operations</w:t>
      </w:r>
    </w:p>
    <w:p w14:paraId="25ADA728" w14:textId="191F5D5B" w:rsidR="006571D3" w:rsidRPr="00451E8E" w:rsidRDefault="005B54BE" w:rsidP="006571D3">
      <w:pPr>
        <w:shd w:val="clear" w:color="auto" w:fill="FFFFFF"/>
        <w:ind w:left="720"/>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Dropdown4"/>
            <w:enabled/>
            <w:calcOnExit w:val="0"/>
            <w:ddList>
              <w:listEntry w:val="Rate:    "/>
              <w:listEntry w:val="1 - Critical    "/>
              <w:listEntry w:val="2 - Nice but not critical     "/>
              <w:listEntry w:val="3 - Not Necessary"/>
            </w:ddList>
          </w:ffData>
        </w:fldChar>
      </w:r>
      <w:r>
        <w:rPr>
          <w:rFonts w:ascii="Arial" w:eastAsia="Times New Roman" w:hAnsi="Arial" w:cs="Arial"/>
          <w:bCs/>
          <w:color w:val="000000"/>
          <w:sz w:val="22"/>
          <w:szCs w:val="22"/>
          <w:bdr w:val="none" w:sz="0" w:space="0" w:color="auto" w:frame="1"/>
        </w:rPr>
        <w:instrText xml:space="preserve"> FORMDROPDOWN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r>
        <w:rPr>
          <w:rFonts w:ascii="Arial" w:eastAsia="Times New Roman" w:hAnsi="Arial" w:cs="Arial"/>
          <w:bCs/>
          <w:color w:val="000000"/>
          <w:sz w:val="22"/>
          <w:szCs w:val="22"/>
          <w:bdr w:val="none" w:sz="0" w:space="0" w:color="auto" w:frame="1"/>
        </w:rPr>
        <w:t xml:space="preserve"> </w:t>
      </w:r>
      <w:r w:rsidR="006571D3" w:rsidRPr="00451E8E">
        <w:rPr>
          <w:rFonts w:ascii="Arial" w:eastAsia="Times New Roman" w:hAnsi="Arial" w:cs="Arial"/>
          <w:bCs/>
          <w:color w:val="000000"/>
          <w:sz w:val="22"/>
          <w:szCs w:val="22"/>
          <w:bdr w:val="none" w:sz="0" w:space="0" w:color="auto" w:frame="1"/>
        </w:rPr>
        <w:t>Seismic capability</w:t>
      </w:r>
    </w:p>
    <w:p w14:paraId="11F26B9F" w14:textId="77777777" w:rsidR="00262902" w:rsidRPr="00451E8E" w:rsidRDefault="00262902" w:rsidP="00722184">
      <w:pPr>
        <w:shd w:val="clear" w:color="auto" w:fill="FFFFFF"/>
        <w:rPr>
          <w:rFonts w:ascii="Arial" w:eastAsia="Times New Roman" w:hAnsi="Arial" w:cs="Arial"/>
          <w:bCs/>
          <w:color w:val="000000"/>
          <w:sz w:val="22"/>
          <w:szCs w:val="22"/>
          <w:bdr w:val="none" w:sz="0" w:space="0" w:color="auto" w:frame="1"/>
        </w:rPr>
      </w:pPr>
    </w:p>
    <w:p w14:paraId="1C176E2F" w14:textId="34CEF14D" w:rsidR="00262902" w:rsidRPr="00451E8E" w:rsidRDefault="006227F7" w:rsidP="00722184">
      <w:pP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t>23</w:t>
      </w:r>
      <w:r w:rsidR="00262902" w:rsidRPr="00451E8E">
        <w:rPr>
          <w:rFonts w:ascii="Arial" w:eastAsia="Times New Roman" w:hAnsi="Arial" w:cs="Arial"/>
          <w:bCs/>
          <w:color w:val="000000"/>
          <w:sz w:val="22"/>
          <w:szCs w:val="22"/>
          <w:bdr w:val="none" w:sz="0" w:space="0" w:color="auto" w:frame="1"/>
        </w:rPr>
        <w:t xml:space="preserve">. </w:t>
      </w:r>
      <w:r w:rsidR="00451E8E">
        <w:rPr>
          <w:rFonts w:ascii="Arial" w:eastAsia="Times New Roman" w:hAnsi="Arial" w:cs="Arial"/>
          <w:bCs/>
          <w:color w:val="000000"/>
          <w:sz w:val="22"/>
          <w:szCs w:val="22"/>
          <w:bdr w:val="none" w:sz="0" w:space="0" w:color="auto" w:frame="1"/>
        </w:rPr>
        <w:t>What</w:t>
      </w:r>
      <w:r w:rsidR="00262902" w:rsidRPr="00451E8E">
        <w:rPr>
          <w:rFonts w:ascii="Arial" w:eastAsia="Times New Roman" w:hAnsi="Arial" w:cs="Arial"/>
          <w:bCs/>
          <w:color w:val="000000"/>
          <w:sz w:val="22"/>
          <w:szCs w:val="22"/>
          <w:bdr w:val="none" w:sz="0" w:space="0" w:color="auto" w:frame="1"/>
        </w:rPr>
        <w:t xml:space="preserve"> additional capacity or capability </w:t>
      </w:r>
      <w:r w:rsidR="00451E8E">
        <w:rPr>
          <w:rFonts w:ascii="Arial" w:eastAsia="Times New Roman" w:hAnsi="Arial" w:cs="Arial"/>
          <w:bCs/>
          <w:color w:val="000000"/>
          <w:sz w:val="22"/>
          <w:szCs w:val="22"/>
          <w:bdr w:val="none" w:sz="0" w:space="0" w:color="auto" w:frame="1"/>
        </w:rPr>
        <w:t xml:space="preserve">do </w:t>
      </w:r>
      <w:r w:rsidR="00262902" w:rsidRPr="00451E8E">
        <w:rPr>
          <w:rFonts w:ascii="Arial" w:eastAsia="Times New Roman" w:hAnsi="Arial" w:cs="Arial"/>
          <w:bCs/>
          <w:color w:val="000000"/>
          <w:sz w:val="22"/>
          <w:szCs w:val="22"/>
          <w:bdr w:val="none" w:sz="0" w:space="0" w:color="auto" w:frame="1"/>
        </w:rPr>
        <w:t>you feel is lacking in the current USAP ships</w:t>
      </w:r>
      <w:r w:rsidR="00451E8E">
        <w:rPr>
          <w:rFonts w:ascii="Arial" w:eastAsia="Times New Roman" w:hAnsi="Arial" w:cs="Arial"/>
          <w:bCs/>
          <w:color w:val="000000"/>
          <w:sz w:val="22"/>
          <w:szCs w:val="22"/>
          <w:bdr w:val="none" w:sz="0" w:space="0" w:color="auto" w:frame="1"/>
        </w:rPr>
        <w:t xml:space="preserve"> that may be required in the future</w:t>
      </w:r>
      <w:r w:rsidR="00BF2E1E">
        <w:rPr>
          <w:rFonts w:ascii="Arial" w:eastAsia="Times New Roman" w:hAnsi="Arial" w:cs="Arial"/>
          <w:bCs/>
          <w:color w:val="000000"/>
          <w:sz w:val="22"/>
          <w:szCs w:val="22"/>
          <w:bdr w:val="none" w:sz="0" w:space="0" w:color="auto" w:frame="1"/>
        </w:rPr>
        <w:t xml:space="preserve"> to </w:t>
      </w:r>
      <w:r w:rsidR="00262902" w:rsidRPr="00451E8E">
        <w:rPr>
          <w:rFonts w:ascii="Arial" w:eastAsia="Times New Roman" w:hAnsi="Arial" w:cs="Arial"/>
          <w:bCs/>
          <w:color w:val="000000"/>
          <w:sz w:val="22"/>
          <w:szCs w:val="22"/>
          <w:bdr w:val="none" w:sz="0" w:space="0" w:color="auto" w:frame="1"/>
        </w:rPr>
        <w:t xml:space="preserve">meet future scientific objectives in your </w:t>
      </w:r>
      <w:r w:rsidR="0002559C" w:rsidRPr="00451E8E">
        <w:rPr>
          <w:rFonts w:ascii="Arial" w:eastAsia="Times New Roman" w:hAnsi="Arial" w:cs="Arial"/>
          <w:bCs/>
          <w:color w:val="000000"/>
          <w:sz w:val="22"/>
          <w:szCs w:val="22"/>
          <w:bdr w:val="none" w:sz="0" w:space="0" w:color="auto" w:frame="1"/>
        </w:rPr>
        <w:t>field?</w:t>
      </w:r>
      <w:r w:rsidR="00A54A69" w:rsidRPr="00451E8E">
        <w:rPr>
          <w:rFonts w:ascii="Arial" w:eastAsia="Times New Roman" w:hAnsi="Arial" w:cs="Arial"/>
          <w:bCs/>
          <w:color w:val="000000"/>
          <w:sz w:val="22"/>
          <w:szCs w:val="22"/>
          <w:bdr w:val="none" w:sz="0" w:space="0" w:color="auto" w:frame="1"/>
        </w:rPr>
        <w:t xml:space="preserve"> </w:t>
      </w:r>
      <w:r w:rsidR="008171BD">
        <w:rPr>
          <w:rFonts w:ascii="Arial" w:eastAsia="Times New Roman" w:hAnsi="Arial" w:cs="Arial"/>
          <w:bCs/>
          <w:color w:val="000000"/>
          <w:sz w:val="22"/>
          <w:szCs w:val="22"/>
          <w:bdr w:val="none" w:sz="0" w:space="0" w:color="auto" w:frame="1"/>
        </w:rPr>
        <w:t>[</w:t>
      </w:r>
      <w:r w:rsidR="00A54A69" w:rsidRPr="00451E8E">
        <w:rPr>
          <w:rFonts w:ascii="Arial" w:eastAsia="Times New Roman" w:hAnsi="Arial" w:cs="Arial"/>
          <w:bCs/>
          <w:i/>
          <w:color w:val="000000"/>
          <w:sz w:val="22"/>
          <w:szCs w:val="22"/>
          <w:bdr w:val="none" w:sz="0" w:space="0" w:color="auto" w:frame="1"/>
        </w:rPr>
        <w:t>Open text option</w:t>
      </w:r>
      <w:r w:rsidR="00BF2E1E">
        <w:rPr>
          <w:rFonts w:ascii="Arial" w:eastAsia="Times New Roman" w:hAnsi="Arial" w:cs="Arial"/>
          <w:bCs/>
          <w:i/>
          <w:color w:val="000000"/>
          <w:sz w:val="22"/>
          <w:szCs w:val="22"/>
          <w:bdr w:val="none" w:sz="0" w:space="0" w:color="auto" w:frame="1"/>
        </w:rPr>
        <w:t xml:space="preserve"> - limit word count to 500 words</w:t>
      </w:r>
      <w:r w:rsidR="008171BD">
        <w:rPr>
          <w:rFonts w:ascii="Arial" w:eastAsia="Times New Roman" w:hAnsi="Arial" w:cs="Arial"/>
          <w:bCs/>
          <w:color w:val="000000"/>
          <w:sz w:val="22"/>
          <w:szCs w:val="22"/>
          <w:bdr w:val="none" w:sz="0" w:space="0" w:color="auto" w:frame="1"/>
        </w:rPr>
        <w:t>]</w:t>
      </w:r>
    </w:p>
    <w:p w14:paraId="634D22D4" w14:textId="43A4E030" w:rsidR="005B54BE" w:rsidRDefault="005B54BE" w:rsidP="005B54BE">
      <w:pPr>
        <w:framePr w:w="8937" w:h="361" w:hSpace="180" w:wrap="around" w:vAnchor="text" w:hAnchor="page" w:x="1473" w:y="28"/>
        <w:pBdr>
          <w:top w:val="single" w:sz="6" w:space="1" w:color="auto"/>
          <w:left w:val="single" w:sz="6" w:space="1" w:color="auto"/>
          <w:bottom w:val="single" w:sz="6" w:space="1" w:color="auto"/>
          <w:right w:val="single" w:sz="6" w:space="1" w:color="auto"/>
        </w:pBdr>
      </w:pPr>
      <w:r>
        <w:fldChar w:fldCharType="begin">
          <w:ffData>
            <w:name w:val="Text12"/>
            <w:enabled/>
            <w:calcOnExit w:val="0"/>
            <w:textInput>
              <w:maxLength w:val="2000"/>
              <w:format w:val="FIRST CAPITAL"/>
            </w:textInput>
          </w:ffData>
        </w:fldChar>
      </w:r>
      <w:bookmarkStart w:id="5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49EAB620" w14:textId="77777777" w:rsidR="00262902" w:rsidRPr="00451E8E" w:rsidRDefault="00262902" w:rsidP="00722184">
      <w:pPr>
        <w:shd w:val="clear" w:color="auto" w:fill="FFFFFF"/>
        <w:rPr>
          <w:rFonts w:ascii="Arial" w:eastAsia="Times New Roman" w:hAnsi="Arial" w:cs="Arial"/>
          <w:bCs/>
          <w:color w:val="000000"/>
          <w:sz w:val="22"/>
          <w:szCs w:val="22"/>
          <w:bdr w:val="none" w:sz="0" w:space="0" w:color="auto" w:frame="1"/>
        </w:rPr>
      </w:pPr>
    </w:p>
    <w:p w14:paraId="4495638C" w14:textId="1CBDE8C9" w:rsidR="005B54BE" w:rsidRPr="00451E8E" w:rsidRDefault="006227F7" w:rsidP="005B54BE">
      <w:pPr>
        <w:shd w:val="clear" w:color="auto" w:fill="FFFFFF"/>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t>24</w:t>
      </w:r>
      <w:r w:rsidR="00262902" w:rsidRPr="00451E8E">
        <w:rPr>
          <w:rFonts w:ascii="Arial" w:eastAsia="Times New Roman" w:hAnsi="Arial" w:cs="Arial"/>
          <w:bCs/>
          <w:color w:val="000000"/>
          <w:sz w:val="22"/>
          <w:szCs w:val="22"/>
          <w:bdr w:val="none" w:sz="0" w:space="0" w:color="auto" w:frame="1"/>
        </w:rPr>
        <w:t>. How do you envision projected climate/weather shifts over the next 40-50 years affecting your science support needs from USAP ships?</w:t>
      </w:r>
      <w:r w:rsidR="00A54A69" w:rsidRPr="00451E8E">
        <w:rPr>
          <w:rFonts w:ascii="Arial" w:eastAsia="Times New Roman" w:hAnsi="Arial" w:cs="Arial"/>
          <w:bCs/>
          <w:color w:val="000000"/>
          <w:sz w:val="22"/>
          <w:szCs w:val="22"/>
          <w:bdr w:val="none" w:sz="0" w:space="0" w:color="auto" w:frame="1"/>
        </w:rPr>
        <w:t xml:space="preserve"> </w:t>
      </w:r>
      <w:r w:rsidR="008171BD">
        <w:rPr>
          <w:rFonts w:ascii="Arial" w:eastAsia="Times New Roman" w:hAnsi="Arial" w:cs="Arial"/>
          <w:bCs/>
          <w:color w:val="000000"/>
          <w:sz w:val="22"/>
          <w:szCs w:val="22"/>
          <w:bdr w:val="none" w:sz="0" w:space="0" w:color="auto" w:frame="1"/>
        </w:rPr>
        <w:t>[</w:t>
      </w:r>
      <w:r w:rsidR="00A54A69" w:rsidRPr="00451E8E">
        <w:rPr>
          <w:rFonts w:ascii="Arial" w:eastAsia="Times New Roman" w:hAnsi="Arial" w:cs="Arial"/>
          <w:bCs/>
          <w:i/>
          <w:color w:val="000000"/>
          <w:sz w:val="22"/>
          <w:szCs w:val="22"/>
          <w:bdr w:val="none" w:sz="0" w:space="0" w:color="auto" w:frame="1"/>
        </w:rPr>
        <w:t>Open text option</w:t>
      </w:r>
      <w:r w:rsidR="008F6158" w:rsidRPr="00451E8E">
        <w:rPr>
          <w:rFonts w:ascii="Arial" w:eastAsia="Times New Roman" w:hAnsi="Arial" w:cs="Arial"/>
          <w:bCs/>
          <w:i/>
          <w:color w:val="000000"/>
          <w:sz w:val="22"/>
          <w:szCs w:val="22"/>
          <w:bdr w:val="none" w:sz="0" w:space="0" w:color="auto" w:frame="1"/>
        </w:rPr>
        <w:t xml:space="preserve"> - limit word count</w:t>
      </w:r>
      <w:r w:rsidR="00BF2E1E">
        <w:rPr>
          <w:rFonts w:ascii="Arial" w:eastAsia="Times New Roman" w:hAnsi="Arial" w:cs="Arial"/>
          <w:bCs/>
          <w:i/>
          <w:color w:val="000000"/>
          <w:sz w:val="22"/>
          <w:szCs w:val="22"/>
          <w:bdr w:val="none" w:sz="0" w:space="0" w:color="auto" w:frame="1"/>
        </w:rPr>
        <w:t xml:space="preserve"> to 100 words</w:t>
      </w:r>
      <w:r w:rsidR="008171BD">
        <w:rPr>
          <w:rFonts w:ascii="Arial" w:eastAsia="Times New Roman" w:hAnsi="Arial" w:cs="Arial"/>
          <w:bCs/>
          <w:color w:val="000000"/>
          <w:sz w:val="22"/>
          <w:szCs w:val="22"/>
          <w:bdr w:val="none" w:sz="0" w:space="0" w:color="auto" w:frame="1"/>
        </w:rPr>
        <w:t>]</w:t>
      </w:r>
    </w:p>
    <w:p w14:paraId="3218D2F8" w14:textId="361F4521" w:rsidR="005B54BE" w:rsidRDefault="005B54BE" w:rsidP="005B54BE">
      <w:pPr>
        <w:framePr w:w="8937" w:h="361" w:hSpace="180" w:wrap="around" w:vAnchor="text" w:hAnchor="page" w:x="1473" w:y="28"/>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59B42E" w14:textId="77777777" w:rsidR="00262902" w:rsidRPr="00451E8E" w:rsidRDefault="00262902" w:rsidP="00722184">
      <w:pPr>
        <w:shd w:val="clear" w:color="auto" w:fill="FFFFFF"/>
        <w:rPr>
          <w:rFonts w:ascii="Arial" w:eastAsia="Times New Roman" w:hAnsi="Arial" w:cs="Arial"/>
          <w:bCs/>
          <w:color w:val="000000"/>
          <w:sz w:val="22"/>
          <w:szCs w:val="22"/>
        </w:rPr>
      </w:pPr>
    </w:p>
    <w:p w14:paraId="28621849" w14:textId="77777777" w:rsidR="00722184" w:rsidRPr="00451E8E" w:rsidRDefault="00722184" w:rsidP="000C4DAF">
      <w:pPr>
        <w:shd w:val="clear" w:color="auto" w:fill="FFFFFF"/>
        <w:rPr>
          <w:rFonts w:ascii="Arial" w:eastAsia="Times New Roman" w:hAnsi="Arial" w:cs="Arial"/>
          <w:bCs/>
          <w:color w:val="000000"/>
          <w:sz w:val="22"/>
          <w:szCs w:val="22"/>
          <w:bdr w:val="none" w:sz="0" w:space="0" w:color="auto" w:frame="1"/>
        </w:rPr>
      </w:pPr>
    </w:p>
    <w:p w14:paraId="564A7E9C" w14:textId="3F725454" w:rsidR="00C03A3F" w:rsidRPr="00337BDA" w:rsidRDefault="00722184" w:rsidP="006F6B37">
      <w:pPr>
        <w:shd w:val="clear" w:color="auto" w:fill="FFFFFF"/>
        <w:outlineLvl w:val="0"/>
        <w:rPr>
          <w:rFonts w:ascii="Arial" w:eastAsia="Times New Roman" w:hAnsi="Arial" w:cs="Arial"/>
          <w:b/>
          <w:bCs/>
          <w:sz w:val="22"/>
          <w:szCs w:val="22"/>
          <w:bdr w:val="none" w:sz="0" w:space="0" w:color="auto" w:frame="1"/>
        </w:rPr>
      </w:pPr>
      <w:r w:rsidRPr="00451E8E">
        <w:rPr>
          <w:rFonts w:ascii="Arial" w:eastAsia="Times New Roman" w:hAnsi="Arial" w:cs="Arial"/>
          <w:b/>
          <w:bCs/>
          <w:color w:val="000000"/>
          <w:sz w:val="22"/>
          <w:szCs w:val="22"/>
          <w:bdr w:val="none" w:sz="0" w:space="0" w:color="auto" w:frame="1"/>
        </w:rPr>
        <w:t xml:space="preserve">D) </w:t>
      </w:r>
      <w:r w:rsidRPr="00337BDA">
        <w:rPr>
          <w:rFonts w:ascii="Arial" w:eastAsia="Times New Roman" w:hAnsi="Arial" w:cs="Arial"/>
          <w:b/>
          <w:bCs/>
          <w:sz w:val="22"/>
          <w:szCs w:val="22"/>
          <w:bdr w:val="none" w:sz="0" w:space="0" w:color="auto" w:frame="1"/>
        </w:rPr>
        <w:t xml:space="preserve">USAP Fleet </w:t>
      </w:r>
      <w:r w:rsidR="0002559C" w:rsidRPr="00337BDA">
        <w:rPr>
          <w:rFonts w:ascii="Arial" w:eastAsia="Times New Roman" w:hAnsi="Arial" w:cs="Arial"/>
          <w:b/>
          <w:bCs/>
          <w:sz w:val="22"/>
          <w:szCs w:val="22"/>
          <w:bdr w:val="none" w:sz="0" w:space="0" w:color="auto" w:frame="1"/>
        </w:rPr>
        <w:t>Configuration</w:t>
      </w:r>
    </w:p>
    <w:p w14:paraId="02E81B90" w14:textId="639FFF90" w:rsidR="00722184" w:rsidRPr="00337BDA" w:rsidRDefault="006F6B37" w:rsidP="000C4DAF">
      <w:pPr>
        <w:shd w:val="clear" w:color="auto" w:fill="FFFFFF"/>
        <w:rPr>
          <w:rFonts w:ascii="Arial" w:eastAsia="Times New Roman" w:hAnsi="Arial" w:cs="Arial"/>
          <w:bCs/>
          <w:sz w:val="22"/>
          <w:szCs w:val="22"/>
          <w:bdr w:val="none" w:sz="0" w:space="0" w:color="auto" w:frame="1"/>
        </w:rPr>
      </w:pPr>
      <w:r w:rsidRPr="00337BDA">
        <w:rPr>
          <w:rFonts w:ascii="Arial" w:eastAsia="Times New Roman" w:hAnsi="Arial" w:cs="Arial"/>
          <w:bCs/>
          <w:sz w:val="22"/>
          <w:szCs w:val="22"/>
          <w:bdr w:val="none" w:sz="0" w:space="0" w:color="auto" w:frame="1"/>
        </w:rPr>
        <w:t>The following questions provide the opportunity for you, as a USAP ship user, to comment on the configuration of the USAP fleet. With ship costs increasing and projected NSF 'flat' budgets, it is possible that the USAP may need to reconfigure its fleet to a one-ship operation. This could, however, open some new opportunities. For example, the savings of going to one ship may open options of increased support from helicopters, fixed wing aircraft, and smaller, but more capable vessels like the RHIBs; more advanced aerial and underwater vehicles; and increased bandwidth on the ships. Greater partnerships with other National Antarctic Programs could transpire. Note: In the case of a single-ship operation, it is anticipated that resupply of Palmer Station could be via commercial charter but may on occasion use the single USAP science vessel</w:t>
      </w:r>
      <w:r w:rsidR="00460D8D" w:rsidRPr="00337BDA">
        <w:rPr>
          <w:rFonts w:ascii="Arial" w:eastAsia="Times New Roman" w:hAnsi="Arial" w:cs="Arial"/>
          <w:bCs/>
          <w:sz w:val="22"/>
          <w:szCs w:val="22"/>
          <w:bdr w:val="none" w:sz="0" w:space="0" w:color="auto" w:frame="1"/>
        </w:rPr>
        <w:t>.</w:t>
      </w:r>
      <w:r w:rsidR="0002559C" w:rsidRPr="00337BDA">
        <w:rPr>
          <w:rFonts w:ascii="Arial" w:eastAsia="Times New Roman" w:hAnsi="Arial" w:cs="Arial"/>
          <w:bCs/>
          <w:sz w:val="22"/>
          <w:szCs w:val="22"/>
          <w:bdr w:val="none" w:sz="0" w:space="0" w:color="auto" w:frame="1"/>
        </w:rPr>
        <w:t xml:space="preserve"> </w:t>
      </w:r>
    </w:p>
    <w:p w14:paraId="1D762494" w14:textId="77777777" w:rsidR="00F7064D" w:rsidRPr="00337BDA" w:rsidRDefault="00F7064D" w:rsidP="000C4DAF">
      <w:pPr>
        <w:shd w:val="clear" w:color="auto" w:fill="FFFFFF"/>
        <w:rPr>
          <w:rFonts w:ascii="Arial" w:eastAsia="Times New Roman" w:hAnsi="Arial" w:cs="Arial"/>
          <w:bCs/>
          <w:sz w:val="22"/>
          <w:szCs w:val="22"/>
          <w:bdr w:val="none" w:sz="0" w:space="0" w:color="auto" w:frame="1"/>
        </w:rPr>
      </w:pPr>
    </w:p>
    <w:p w14:paraId="66F7B3F0" w14:textId="781CE244" w:rsidR="005B54BE" w:rsidRPr="00337BDA" w:rsidRDefault="00337BDA" w:rsidP="00476395">
      <w:pPr>
        <w:framePr w:w="8937" w:h="6121" w:hSpace="180" w:wrap="around" w:vAnchor="text" w:hAnchor="page" w:x="1501" w:y="998"/>
        <w:pBdr>
          <w:top w:val="single" w:sz="6" w:space="1" w:color="auto"/>
          <w:left w:val="single" w:sz="6" w:space="1" w:color="auto"/>
          <w:bottom w:val="single" w:sz="6" w:space="1" w:color="auto"/>
          <w:right w:val="single" w:sz="6" w:space="1" w:color="auto"/>
        </w:pBdr>
      </w:pPr>
      <w:ins w:id="53" w:author="Mike Prince" w:date="2018-06-11T09:29:00Z">
        <w:r>
          <w:fldChar w:fldCharType="begin">
            <w:ffData>
              <w:name w:val=""/>
              <w:enabled/>
              <w:calcOnExit w:val="0"/>
              <w:textInput>
                <w:format w:val="FIRST CAPITAL"/>
              </w:textInput>
            </w:ffData>
          </w:fldChar>
        </w:r>
        <w:r>
          <w:instrText xml:space="preserve"> FORMTEXT </w:instrText>
        </w:r>
      </w:ins>
      <w:r>
        <w:fldChar w:fldCharType="separate"/>
      </w:r>
      <w:ins w:id="54" w:author="Mike Prince" w:date="2018-06-11T09:29:00Z">
        <w:r>
          <w:rPr>
            <w:noProof/>
          </w:rPr>
          <w:t> </w:t>
        </w:r>
        <w:r>
          <w:rPr>
            <w:noProof/>
          </w:rPr>
          <w:t> </w:t>
        </w:r>
        <w:r>
          <w:rPr>
            <w:noProof/>
          </w:rPr>
          <w:t> </w:t>
        </w:r>
        <w:r>
          <w:rPr>
            <w:noProof/>
          </w:rPr>
          <w:t> </w:t>
        </w:r>
        <w:r>
          <w:rPr>
            <w:noProof/>
          </w:rPr>
          <w:t> </w:t>
        </w:r>
        <w:r>
          <w:fldChar w:fldCharType="end"/>
        </w:r>
      </w:ins>
    </w:p>
    <w:p w14:paraId="68ABDEA0" w14:textId="317CCB7A" w:rsidR="005B54BE" w:rsidRPr="00337BDA" w:rsidRDefault="006227F7" w:rsidP="005B54BE">
      <w:pPr>
        <w:shd w:val="clear" w:color="auto" w:fill="FFFFFF"/>
        <w:rPr>
          <w:rFonts w:ascii="Arial" w:eastAsia="Times New Roman" w:hAnsi="Arial" w:cs="Arial"/>
          <w:bCs/>
          <w:sz w:val="22"/>
          <w:szCs w:val="22"/>
          <w:bdr w:val="none" w:sz="0" w:space="0" w:color="auto" w:frame="1"/>
        </w:rPr>
      </w:pPr>
      <w:r>
        <w:rPr>
          <w:rFonts w:ascii="Arial" w:eastAsia="Times New Roman" w:hAnsi="Arial" w:cs="Arial"/>
          <w:bCs/>
          <w:sz w:val="22"/>
          <w:szCs w:val="22"/>
          <w:bdr w:val="none" w:sz="0" w:space="0" w:color="auto" w:frame="1"/>
        </w:rPr>
        <w:t>25</w:t>
      </w:r>
      <w:r w:rsidR="00460D8D" w:rsidRPr="00337BDA">
        <w:rPr>
          <w:rFonts w:ascii="Arial" w:eastAsia="Times New Roman" w:hAnsi="Arial" w:cs="Arial"/>
          <w:bCs/>
          <w:sz w:val="22"/>
          <w:szCs w:val="22"/>
          <w:bdr w:val="none" w:sz="0" w:space="0" w:color="auto" w:frame="1"/>
        </w:rPr>
        <w:t xml:space="preserve">. If USAP </w:t>
      </w:r>
      <w:r w:rsidR="0002559C" w:rsidRPr="00337BDA">
        <w:rPr>
          <w:rFonts w:ascii="Arial" w:eastAsia="Times New Roman" w:hAnsi="Arial" w:cs="Arial"/>
          <w:bCs/>
          <w:sz w:val="22"/>
          <w:szCs w:val="22"/>
          <w:bdr w:val="none" w:sz="0" w:space="0" w:color="auto" w:frame="1"/>
        </w:rPr>
        <w:t>OPERATED</w:t>
      </w:r>
      <w:r w:rsidR="00460D8D" w:rsidRPr="00337BDA">
        <w:rPr>
          <w:rFonts w:ascii="Arial" w:eastAsia="Times New Roman" w:hAnsi="Arial" w:cs="Arial"/>
          <w:bCs/>
          <w:sz w:val="22"/>
          <w:szCs w:val="22"/>
          <w:bdr w:val="none" w:sz="0" w:space="0" w:color="auto" w:frame="1"/>
        </w:rPr>
        <w:t xml:space="preserve"> a single ship</w:t>
      </w:r>
      <w:r w:rsidR="0002559C" w:rsidRPr="00337BDA">
        <w:rPr>
          <w:rFonts w:ascii="Arial" w:eastAsia="Times New Roman" w:hAnsi="Arial" w:cs="Arial"/>
          <w:bCs/>
          <w:sz w:val="22"/>
          <w:szCs w:val="22"/>
          <w:bdr w:val="none" w:sz="0" w:space="0" w:color="auto" w:frame="1"/>
        </w:rPr>
        <w:t xml:space="preserve"> and had more flexibility for using other assets</w:t>
      </w:r>
      <w:r w:rsidR="00460D8D" w:rsidRPr="00337BDA">
        <w:rPr>
          <w:rFonts w:ascii="Arial" w:eastAsia="Times New Roman" w:hAnsi="Arial" w:cs="Arial"/>
          <w:bCs/>
          <w:sz w:val="22"/>
          <w:szCs w:val="22"/>
          <w:bdr w:val="none" w:sz="0" w:space="0" w:color="auto" w:frame="1"/>
        </w:rPr>
        <w:t xml:space="preserve">, how would this impact your future Antarctic research? </w:t>
      </w:r>
      <w:r w:rsidR="00476395" w:rsidRPr="00337BDA">
        <w:rPr>
          <w:rFonts w:ascii="Arial" w:eastAsia="Times New Roman" w:hAnsi="Arial" w:cs="Arial"/>
          <w:bCs/>
          <w:sz w:val="22"/>
          <w:szCs w:val="22"/>
          <w:bdr w:val="none" w:sz="0" w:space="0" w:color="auto" w:frame="1"/>
        </w:rPr>
        <w:t xml:space="preserve">If you think that two ships are required, please explain. </w:t>
      </w:r>
      <w:r w:rsidR="008171BD">
        <w:rPr>
          <w:rFonts w:ascii="Arial" w:eastAsia="Times New Roman" w:hAnsi="Arial" w:cs="Arial"/>
          <w:bCs/>
          <w:sz w:val="22"/>
          <w:szCs w:val="22"/>
          <w:bdr w:val="none" w:sz="0" w:space="0" w:color="auto" w:frame="1"/>
        </w:rPr>
        <w:t>[</w:t>
      </w:r>
      <w:r w:rsidR="00460D8D" w:rsidRPr="00337BDA">
        <w:rPr>
          <w:rFonts w:ascii="Arial" w:eastAsia="Times New Roman" w:hAnsi="Arial" w:cs="Arial"/>
          <w:bCs/>
          <w:i/>
          <w:sz w:val="22"/>
          <w:szCs w:val="22"/>
          <w:bdr w:val="none" w:sz="0" w:space="0" w:color="auto" w:frame="1"/>
        </w:rPr>
        <w:t>Open text option</w:t>
      </w:r>
      <w:r w:rsidR="00BF2E1E" w:rsidRPr="00337BDA">
        <w:rPr>
          <w:rFonts w:ascii="Arial" w:eastAsia="Times New Roman" w:hAnsi="Arial" w:cs="Arial"/>
          <w:bCs/>
          <w:i/>
          <w:sz w:val="22"/>
          <w:szCs w:val="22"/>
          <w:bdr w:val="none" w:sz="0" w:space="0" w:color="auto" w:frame="1"/>
        </w:rPr>
        <w:t xml:space="preserve"> - no limit on word count</w:t>
      </w:r>
      <w:r w:rsidR="008171BD">
        <w:rPr>
          <w:rFonts w:ascii="Arial" w:eastAsia="Times New Roman" w:hAnsi="Arial" w:cs="Arial"/>
          <w:bCs/>
          <w:sz w:val="22"/>
          <w:szCs w:val="22"/>
          <w:bdr w:val="none" w:sz="0" w:space="0" w:color="auto" w:frame="1"/>
        </w:rPr>
        <w:t xml:space="preserve"> ]</w:t>
      </w:r>
      <w:r w:rsidR="005B54BE" w:rsidRPr="00337BDA">
        <w:rPr>
          <w:rFonts w:ascii="Arial" w:eastAsia="Times New Roman" w:hAnsi="Arial" w:cs="Arial"/>
          <w:bCs/>
          <w:sz w:val="22"/>
          <w:szCs w:val="22"/>
          <w:bdr w:val="none" w:sz="0" w:space="0" w:color="auto" w:frame="1"/>
        </w:rPr>
        <w:t xml:space="preserve"> </w:t>
      </w:r>
    </w:p>
    <w:p w14:paraId="5BB1C65C" w14:textId="77777777" w:rsidR="00B17682" w:rsidRDefault="00B17682"/>
    <w:p w14:paraId="2C0A0063" w14:textId="77777777" w:rsidR="00FF73E3" w:rsidRDefault="00FF73E3">
      <w:pPr>
        <w:rPr>
          <w:b/>
        </w:rPr>
      </w:pPr>
      <w:r>
        <w:rPr>
          <w:b/>
        </w:rPr>
        <w:br w:type="page"/>
      </w:r>
    </w:p>
    <w:p w14:paraId="4E139B27" w14:textId="0EB40AAB" w:rsidR="00694DD1" w:rsidRDefault="00694DD1" w:rsidP="006F6B37">
      <w:pPr>
        <w:outlineLvl w:val="0"/>
        <w:rPr>
          <w:b/>
        </w:rPr>
      </w:pPr>
      <w:r>
        <w:rPr>
          <w:b/>
        </w:rPr>
        <w:t>E) Important Scientific Questions Driving Research into the Next 50 Years</w:t>
      </w:r>
    </w:p>
    <w:p w14:paraId="6133F7F0" w14:textId="05FDF6EF" w:rsidR="00694DD1" w:rsidRDefault="00694DD1" w:rsidP="00694DD1">
      <w:pPr>
        <w:autoSpaceDE w:val="0"/>
        <w:autoSpaceDN w:val="0"/>
        <w:adjustRightInd w:val="0"/>
        <w:rPr>
          <w:bCs/>
          <w:iCs/>
        </w:rPr>
      </w:pPr>
      <w:r>
        <w:rPr>
          <w:bCs/>
          <w:iCs/>
        </w:rPr>
        <w:t>The February 2012 Final Report</w:t>
      </w:r>
      <w:r w:rsidRPr="00F86C5E">
        <w:rPr>
          <w:bCs/>
          <w:iCs/>
        </w:rPr>
        <w:t xml:space="preserve"> </w:t>
      </w:r>
      <w:r>
        <w:rPr>
          <w:bCs/>
          <w:iCs/>
        </w:rPr>
        <w:t xml:space="preserve">by UNOLS on the </w:t>
      </w:r>
      <w:r w:rsidRPr="00F86C5E">
        <w:rPr>
          <w:bCs/>
          <w:iCs/>
        </w:rPr>
        <w:t xml:space="preserve">Science Mission </w:t>
      </w:r>
      <w:r>
        <w:rPr>
          <w:bCs/>
          <w:iCs/>
        </w:rPr>
        <w:t>Requirements (SMR</w:t>
      </w:r>
      <w:r w:rsidRPr="00F86C5E">
        <w:rPr>
          <w:bCs/>
          <w:iCs/>
        </w:rPr>
        <w:t>) of Polar Research Vessels (PRV)</w:t>
      </w:r>
      <w:r>
        <w:rPr>
          <w:bCs/>
          <w:iCs/>
        </w:rPr>
        <w:t xml:space="preserve"> - link provided at the start of this questionnaire -</w:t>
      </w:r>
      <w:r w:rsidRPr="00F86C5E">
        <w:rPr>
          <w:bCs/>
          <w:iCs/>
        </w:rPr>
        <w:t xml:space="preserve"> </w:t>
      </w:r>
      <w:r>
        <w:rPr>
          <w:bCs/>
          <w:iCs/>
        </w:rPr>
        <w:t xml:space="preserve">described two major scientific challenges and a series of related questions that led to the development of the SMRs. </w:t>
      </w:r>
    </w:p>
    <w:p w14:paraId="21BBAB0D" w14:textId="77777777" w:rsidR="00694DD1" w:rsidRDefault="00694DD1" w:rsidP="00694DD1">
      <w:pPr>
        <w:autoSpaceDE w:val="0"/>
        <w:autoSpaceDN w:val="0"/>
        <w:adjustRightInd w:val="0"/>
        <w:rPr>
          <w:bCs/>
          <w:iCs/>
        </w:rPr>
      </w:pPr>
    </w:p>
    <w:p w14:paraId="774184E2" w14:textId="7EEB5609" w:rsidR="006227F7" w:rsidRDefault="006227F7" w:rsidP="00694DD1">
      <w:pPr>
        <w:autoSpaceDE w:val="0"/>
        <w:autoSpaceDN w:val="0"/>
        <w:adjustRightInd w:val="0"/>
        <w:rPr>
          <w:bCs/>
          <w:iCs/>
        </w:rPr>
      </w:pPr>
      <w:r>
        <w:rPr>
          <w:bCs/>
          <w:iCs/>
        </w:rPr>
        <w:t>26</w:t>
      </w:r>
      <w:r w:rsidR="00694DD1" w:rsidRPr="00694DD1">
        <w:rPr>
          <w:bCs/>
          <w:iCs/>
        </w:rPr>
        <w:t>.</w:t>
      </w:r>
      <w:r w:rsidR="00694DD1">
        <w:rPr>
          <w:bCs/>
          <w:iCs/>
        </w:rPr>
        <w:t xml:space="preserve"> </w:t>
      </w:r>
      <w:r w:rsidR="00694DD1" w:rsidRPr="00694DD1">
        <w:rPr>
          <w:bCs/>
          <w:iCs/>
        </w:rPr>
        <w:t xml:space="preserve">Two </w:t>
      </w:r>
      <w:r w:rsidR="00694DD1">
        <w:rPr>
          <w:bCs/>
          <w:iCs/>
        </w:rPr>
        <w:t xml:space="preserve">broad </w:t>
      </w:r>
      <w:r w:rsidR="00694DD1" w:rsidRPr="00694DD1">
        <w:rPr>
          <w:bCs/>
          <w:iCs/>
        </w:rPr>
        <w:t>challenges were identified</w:t>
      </w:r>
      <w:r w:rsidR="00694DD1">
        <w:rPr>
          <w:bCs/>
          <w:iCs/>
        </w:rPr>
        <w:t xml:space="preserve"> by the 2012 SMR report</w:t>
      </w:r>
      <w:r>
        <w:rPr>
          <w:bCs/>
          <w:iCs/>
        </w:rPr>
        <w:t xml:space="preserve">. Please indicate if these </w:t>
      </w:r>
      <w:r w:rsidRPr="00F86C5E">
        <w:rPr>
          <w:bCs/>
          <w:iCs/>
        </w:rPr>
        <w:t xml:space="preserve">challenges and questions </w:t>
      </w:r>
      <w:r>
        <w:rPr>
          <w:bCs/>
          <w:iCs/>
        </w:rPr>
        <w:t xml:space="preserve">are </w:t>
      </w:r>
      <w:r w:rsidRPr="00F86C5E">
        <w:rPr>
          <w:bCs/>
          <w:iCs/>
        </w:rPr>
        <w:t>still relevant</w:t>
      </w:r>
      <w:r>
        <w:rPr>
          <w:bCs/>
          <w:iCs/>
        </w:rPr>
        <w:t xml:space="preserve"> and if there are others </w:t>
      </w:r>
      <w:r w:rsidRPr="00F86C5E">
        <w:rPr>
          <w:bCs/>
          <w:iCs/>
        </w:rPr>
        <w:t>that need</w:t>
      </w:r>
      <w:r>
        <w:rPr>
          <w:bCs/>
          <w:iCs/>
        </w:rPr>
        <w:t xml:space="preserve"> to be addressed in the coming years and support by USAP ships</w:t>
      </w:r>
      <w:r w:rsidR="00694DD1" w:rsidRPr="00694DD1">
        <w:rPr>
          <w:bCs/>
          <w:iCs/>
        </w:rPr>
        <w:t xml:space="preserve">: </w:t>
      </w:r>
    </w:p>
    <w:p w14:paraId="6B489F7B" w14:textId="77777777" w:rsidR="006227F7" w:rsidRDefault="00694DD1" w:rsidP="006227F7">
      <w:pPr>
        <w:autoSpaceDE w:val="0"/>
        <w:autoSpaceDN w:val="0"/>
        <w:adjustRightInd w:val="0"/>
        <w:ind w:firstLine="720"/>
        <w:rPr>
          <w:bCs/>
          <w:iCs/>
        </w:rPr>
      </w:pPr>
      <w:r w:rsidRPr="00694DD1">
        <w:rPr>
          <w:bCs/>
          <w:iCs/>
        </w:rPr>
        <w:t xml:space="preserve">(I) </w:t>
      </w:r>
      <w:r w:rsidR="008171BD">
        <w:rPr>
          <w:bCs/>
          <w:iCs/>
        </w:rPr>
        <w:t>W</w:t>
      </w:r>
      <w:r w:rsidR="00043E4D" w:rsidRPr="00694DD1">
        <w:rPr>
          <w:bCs/>
          <w:iCs/>
        </w:rPr>
        <w:t>hat</w:t>
      </w:r>
      <w:r w:rsidRPr="00694DD1">
        <w:rPr>
          <w:bCs/>
          <w:iCs/>
        </w:rPr>
        <w:t xml:space="preserve"> are the processes and thresholds that control the loss of the Antarctic ice she</w:t>
      </w:r>
      <w:r w:rsidR="00043E4D">
        <w:rPr>
          <w:bCs/>
          <w:iCs/>
        </w:rPr>
        <w:t xml:space="preserve">et to the Southern Ocean? </w:t>
      </w:r>
    </w:p>
    <w:p w14:paraId="5BDBED7E" w14:textId="7D976B3F" w:rsidR="006227F7" w:rsidRPr="006227F7" w:rsidRDefault="006227F7" w:rsidP="006227F7">
      <w:pPr>
        <w:shd w:val="clear" w:color="auto" w:fill="FFFFFF"/>
        <w:ind w:left="720"/>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
            <w:enabled/>
            <w:calcOnExit w:val="0"/>
            <w:ddList>
              <w:listEntry w:val="Choose:    "/>
              <w:listEntry w:val="Yes    "/>
              <w:listEntry w:val="No     "/>
              <w:listEntry w:val="I'm not sure     "/>
              <w:listEntry w:val="N/A     "/>
            </w:ddList>
          </w:ffData>
        </w:fldChar>
      </w:r>
      <w:r>
        <w:rPr>
          <w:rFonts w:ascii="Arial" w:eastAsia="Times New Roman" w:hAnsi="Arial" w:cs="Arial"/>
          <w:bCs/>
          <w:color w:val="000000"/>
          <w:sz w:val="22"/>
          <w:szCs w:val="22"/>
          <w:bdr w:val="none" w:sz="0" w:space="0" w:color="auto" w:frame="1"/>
        </w:rPr>
        <w:instrText xml:space="preserve"> FORMDROPDOWN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p>
    <w:p w14:paraId="379DC4AD" w14:textId="5C1B1663" w:rsidR="00694DD1" w:rsidRDefault="00043E4D" w:rsidP="006227F7">
      <w:pPr>
        <w:autoSpaceDE w:val="0"/>
        <w:autoSpaceDN w:val="0"/>
        <w:adjustRightInd w:val="0"/>
        <w:ind w:firstLine="720"/>
        <w:rPr>
          <w:bCs/>
          <w:iCs/>
        </w:rPr>
      </w:pPr>
      <w:r>
        <w:rPr>
          <w:bCs/>
          <w:iCs/>
        </w:rPr>
        <w:t xml:space="preserve">(II) </w:t>
      </w:r>
      <w:r w:rsidR="008171BD">
        <w:rPr>
          <w:bCs/>
          <w:iCs/>
        </w:rPr>
        <w:t>What</w:t>
      </w:r>
      <w:r w:rsidR="00694DD1" w:rsidRPr="00694DD1">
        <w:rPr>
          <w:bCs/>
          <w:iCs/>
        </w:rPr>
        <w:t xml:space="preserve"> is the role of the Southern Ocean in the global carbon cycle?</w:t>
      </w:r>
    </w:p>
    <w:p w14:paraId="3A8EE81B" w14:textId="722C1A92" w:rsidR="00694DD1" w:rsidRPr="00451E8E" w:rsidRDefault="00694DD1" w:rsidP="00694DD1">
      <w:pPr>
        <w:shd w:val="clear" w:color="auto" w:fill="FFFFFF"/>
        <w:rPr>
          <w:rFonts w:ascii="Arial" w:eastAsia="Times New Roman" w:hAnsi="Arial" w:cs="Arial"/>
          <w:bCs/>
          <w:color w:val="000000"/>
          <w:sz w:val="22"/>
          <w:szCs w:val="22"/>
          <w:bdr w:val="none" w:sz="0" w:space="0" w:color="auto" w:frame="1"/>
        </w:rPr>
      </w:pPr>
      <w:r>
        <w:rPr>
          <w:bCs/>
          <w:iCs/>
        </w:rPr>
        <w:t xml:space="preserve">Are these two challenges still pertinent? </w:t>
      </w:r>
      <w:r w:rsidR="00DE7082">
        <w:rPr>
          <w:rFonts w:ascii="Arial" w:eastAsia="Times New Roman" w:hAnsi="Arial" w:cs="Arial"/>
          <w:bCs/>
          <w:color w:val="000000"/>
          <w:sz w:val="22"/>
          <w:szCs w:val="22"/>
          <w:bdr w:val="none" w:sz="0" w:space="0" w:color="auto" w:frame="1"/>
        </w:rPr>
        <w:t>[</w:t>
      </w:r>
      <w:r w:rsidR="00DE7082">
        <w:rPr>
          <w:rFonts w:ascii="Arial" w:eastAsia="Times New Roman" w:hAnsi="Arial" w:cs="Arial"/>
          <w:bCs/>
          <w:i/>
          <w:color w:val="000000"/>
          <w:sz w:val="22"/>
          <w:szCs w:val="22"/>
          <w:bdr w:val="none" w:sz="0" w:space="0" w:color="auto" w:frame="1"/>
        </w:rPr>
        <w:t>D</w:t>
      </w:r>
      <w:r w:rsidR="00DE7082" w:rsidRPr="00A409FD">
        <w:rPr>
          <w:rFonts w:ascii="Arial" w:eastAsia="Times New Roman" w:hAnsi="Arial" w:cs="Arial"/>
          <w:bCs/>
          <w:i/>
          <w:color w:val="000000"/>
          <w:sz w:val="22"/>
          <w:szCs w:val="22"/>
          <w:bdr w:val="none" w:sz="0" w:space="0" w:color="auto" w:frame="1"/>
        </w:rPr>
        <w:t xml:space="preserve">rop-down menu, </w:t>
      </w:r>
      <w:r w:rsidR="00DE7082">
        <w:rPr>
          <w:rFonts w:ascii="Arial" w:eastAsia="Times New Roman" w:hAnsi="Arial" w:cs="Arial"/>
          <w:bCs/>
          <w:i/>
          <w:color w:val="000000"/>
          <w:sz w:val="22"/>
          <w:szCs w:val="22"/>
          <w:bdr w:val="none" w:sz="0" w:space="0" w:color="auto" w:frame="1"/>
        </w:rPr>
        <w:t>only</w:t>
      </w:r>
      <w:r w:rsidR="00DE7082" w:rsidRPr="00A409FD">
        <w:rPr>
          <w:rFonts w:ascii="Arial" w:eastAsia="Times New Roman" w:hAnsi="Arial" w:cs="Arial"/>
          <w:bCs/>
          <w:i/>
          <w:color w:val="000000"/>
          <w:sz w:val="22"/>
          <w:szCs w:val="22"/>
          <w:bdr w:val="none" w:sz="0" w:space="0" w:color="auto" w:frame="1"/>
        </w:rPr>
        <w:t xml:space="preserve"> </w:t>
      </w:r>
      <w:r w:rsidR="00DE7082">
        <w:rPr>
          <w:rFonts w:ascii="Arial" w:eastAsia="Times New Roman" w:hAnsi="Arial" w:cs="Arial"/>
          <w:bCs/>
          <w:i/>
          <w:color w:val="000000"/>
          <w:sz w:val="22"/>
          <w:szCs w:val="22"/>
          <w:bdr w:val="none" w:sz="0" w:space="0" w:color="auto" w:frame="1"/>
        </w:rPr>
        <w:t xml:space="preserve">choose </w:t>
      </w:r>
      <w:r w:rsidR="00DE7082" w:rsidRPr="00A409FD">
        <w:rPr>
          <w:rFonts w:ascii="Arial" w:eastAsia="Times New Roman" w:hAnsi="Arial" w:cs="Arial"/>
          <w:bCs/>
          <w:i/>
          <w:color w:val="000000"/>
          <w:sz w:val="22"/>
          <w:szCs w:val="22"/>
          <w:bdr w:val="none" w:sz="0" w:space="0" w:color="auto" w:frame="1"/>
        </w:rPr>
        <w:t>one option</w:t>
      </w:r>
      <w:r w:rsidR="00DE7082" w:rsidRPr="00887F4C">
        <w:rPr>
          <w:rFonts w:ascii="Arial" w:eastAsia="Times New Roman" w:hAnsi="Arial" w:cs="Arial"/>
          <w:bCs/>
          <w:color w:val="000000"/>
          <w:sz w:val="22"/>
          <w:szCs w:val="22"/>
          <w:bdr w:val="none" w:sz="0" w:space="0" w:color="auto" w:frame="1"/>
        </w:rPr>
        <w:t>]:</w:t>
      </w:r>
    </w:p>
    <w:p w14:paraId="16BF0750" w14:textId="4B6E813B" w:rsidR="005B54BE" w:rsidRDefault="005B54BE" w:rsidP="005B54BE">
      <w:pPr>
        <w:shd w:val="clear" w:color="auto" w:fill="FFFFFF"/>
        <w:ind w:left="720"/>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fldChar w:fldCharType="begin">
          <w:ffData>
            <w:name w:val=""/>
            <w:enabled/>
            <w:calcOnExit w:val="0"/>
            <w:ddList>
              <w:listEntry w:val="Choose:    "/>
              <w:listEntry w:val="Yes    "/>
              <w:listEntry w:val="No     "/>
              <w:listEntry w:val="I'm not sure     "/>
              <w:listEntry w:val="N/A     "/>
            </w:ddList>
          </w:ffData>
        </w:fldChar>
      </w:r>
      <w:r>
        <w:rPr>
          <w:rFonts w:ascii="Arial" w:eastAsia="Times New Roman" w:hAnsi="Arial" w:cs="Arial"/>
          <w:bCs/>
          <w:color w:val="000000"/>
          <w:sz w:val="22"/>
          <w:szCs w:val="22"/>
          <w:bdr w:val="none" w:sz="0" w:space="0" w:color="auto" w:frame="1"/>
        </w:rPr>
        <w:instrText xml:space="preserve"> FORMDROPDOWN </w:instrText>
      </w:r>
      <w:r w:rsidR="00352D8B">
        <w:rPr>
          <w:rFonts w:ascii="Arial" w:eastAsia="Times New Roman" w:hAnsi="Arial" w:cs="Arial"/>
          <w:bCs/>
          <w:color w:val="000000"/>
          <w:sz w:val="22"/>
          <w:szCs w:val="22"/>
          <w:bdr w:val="none" w:sz="0" w:space="0" w:color="auto" w:frame="1"/>
        </w:rPr>
      </w:r>
      <w:r w:rsidR="00352D8B">
        <w:rPr>
          <w:rFonts w:ascii="Arial" w:eastAsia="Times New Roman" w:hAnsi="Arial" w:cs="Arial"/>
          <w:bCs/>
          <w:color w:val="000000"/>
          <w:sz w:val="22"/>
          <w:szCs w:val="22"/>
          <w:bdr w:val="none" w:sz="0" w:space="0" w:color="auto" w:frame="1"/>
        </w:rPr>
        <w:fldChar w:fldCharType="separate"/>
      </w:r>
      <w:r>
        <w:rPr>
          <w:rFonts w:ascii="Arial" w:eastAsia="Times New Roman" w:hAnsi="Arial" w:cs="Arial"/>
          <w:bCs/>
          <w:color w:val="000000"/>
          <w:sz w:val="22"/>
          <w:szCs w:val="22"/>
          <w:bdr w:val="none" w:sz="0" w:space="0" w:color="auto" w:frame="1"/>
        </w:rPr>
        <w:fldChar w:fldCharType="end"/>
      </w:r>
    </w:p>
    <w:p w14:paraId="05A5B22A" w14:textId="77777777" w:rsidR="005B54BE" w:rsidRDefault="005B54BE" w:rsidP="005B54BE">
      <w:pPr>
        <w:shd w:val="clear" w:color="auto" w:fill="FFFFFF"/>
        <w:ind w:left="720"/>
        <w:rPr>
          <w:rFonts w:ascii="Arial" w:eastAsia="Times New Roman" w:hAnsi="Arial" w:cs="Arial"/>
          <w:bCs/>
          <w:color w:val="000000"/>
          <w:sz w:val="22"/>
          <w:szCs w:val="22"/>
          <w:bdr w:val="none" w:sz="0" w:space="0" w:color="auto" w:frame="1"/>
        </w:rPr>
      </w:pPr>
    </w:p>
    <w:p w14:paraId="2070948B" w14:textId="77777777" w:rsidR="005B54BE" w:rsidRDefault="005B54BE" w:rsidP="005B54BE">
      <w:pPr>
        <w:framePr w:w="8397" w:h="897" w:hSpace="180" w:wrap="around" w:vAnchor="text" w:hAnchor="page" w:x="2221" w:y="662"/>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42D2EA" w14:textId="265F9496" w:rsidR="005B54BE" w:rsidRPr="00451E8E" w:rsidRDefault="00694DD1" w:rsidP="005B54BE">
      <w:pPr>
        <w:shd w:val="clear" w:color="auto" w:fill="FFFFFF"/>
        <w:ind w:left="720"/>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t xml:space="preserve">a) </w:t>
      </w:r>
      <w:r w:rsidRPr="00451E8E">
        <w:rPr>
          <w:rFonts w:ascii="Arial" w:eastAsia="Times New Roman" w:hAnsi="Arial" w:cs="Arial"/>
          <w:bCs/>
          <w:color w:val="000000"/>
          <w:sz w:val="22"/>
          <w:szCs w:val="22"/>
          <w:bdr w:val="none" w:sz="0" w:space="0" w:color="auto" w:frame="1"/>
        </w:rPr>
        <w:t xml:space="preserve">Please </w:t>
      </w:r>
      <w:r>
        <w:rPr>
          <w:rFonts w:ascii="Arial" w:eastAsia="Times New Roman" w:hAnsi="Arial" w:cs="Arial"/>
          <w:bCs/>
          <w:color w:val="000000"/>
          <w:sz w:val="22"/>
          <w:szCs w:val="22"/>
          <w:bdr w:val="none" w:sz="0" w:space="0" w:color="auto" w:frame="1"/>
        </w:rPr>
        <w:t>list any additional challenges you foresee needing to be addressed in the coming years</w:t>
      </w:r>
      <w:r w:rsidRPr="00451E8E">
        <w:rPr>
          <w:rFonts w:ascii="Arial" w:eastAsia="Times New Roman" w:hAnsi="Arial" w:cs="Arial"/>
          <w:bCs/>
          <w:color w:val="000000"/>
          <w:sz w:val="22"/>
          <w:szCs w:val="22"/>
          <w:bdr w:val="none" w:sz="0" w:space="0" w:color="auto" w:frame="1"/>
        </w:rPr>
        <w:t>.</w:t>
      </w:r>
      <w:r>
        <w:rPr>
          <w:rFonts w:ascii="Arial" w:eastAsia="Times New Roman" w:hAnsi="Arial" w:cs="Arial"/>
          <w:bCs/>
          <w:color w:val="000000"/>
          <w:sz w:val="22"/>
          <w:szCs w:val="22"/>
          <w:bdr w:val="none" w:sz="0" w:space="0" w:color="auto" w:frame="1"/>
        </w:rPr>
        <w:t xml:space="preserve"> </w:t>
      </w:r>
      <w:r w:rsidR="008171BD">
        <w:rPr>
          <w:rFonts w:ascii="Arial" w:eastAsia="Times New Roman" w:hAnsi="Arial" w:cs="Arial"/>
          <w:bCs/>
          <w:color w:val="000000"/>
          <w:sz w:val="22"/>
          <w:szCs w:val="22"/>
          <w:bdr w:val="none" w:sz="0" w:space="0" w:color="auto" w:frame="1"/>
        </w:rPr>
        <w:t>[</w:t>
      </w:r>
      <w:r w:rsidRPr="00451E8E">
        <w:rPr>
          <w:rFonts w:ascii="Arial" w:eastAsia="Times New Roman" w:hAnsi="Arial" w:cs="Arial"/>
          <w:bCs/>
          <w:i/>
          <w:color w:val="000000"/>
          <w:sz w:val="22"/>
          <w:szCs w:val="22"/>
          <w:bdr w:val="none" w:sz="0" w:space="0" w:color="auto" w:frame="1"/>
        </w:rPr>
        <w:t>Open text option</w:t>
      </w:r>
      <w:r w:rsidR="008171BD">
        <w:rPr>
          <w:rFonts w:ascii="Arial" w:eastAsia="Times New Roman" w:hAnsi="Arial" w:cs="Arial"/>
          <w:bCs/>
          <w:i/>
          <w:color w:val="000000"/>
          <w:sz w:val="22"/>
          <w:szCs w:val="22"/>
          <w:bdr w:val="none" w:sz="0" w:space="0" w:color="auto" w:frame="1"/>
        </w:rPr>
        <w:t xml:space="preserve"> - limit word count to 100 </w:t>
      </w:r>
      <w:r w:rsidR="005B54BE">
        <w:rPr>
          <w:rFonts w:ascii="Arial" w:eastAsia="Times New Roman" w:hAnsi="Arial" w:cs="Arial"/>
          <w:bCs/>
          <w:i/>
          <w:color w:val="000000"/>
          <w:sz w:val="22"/>
          <w:szCs w:val="22"/>
          <w:bdr w:val="none" w:sz="0" w:space="0" w:color="auto" w:frame="1"/>
        </w:rPr>
        <w:t>words</w:t>
      </w:r>
      <w:r w:rsidR="008171BD">
        <w:rPr>
          <w:rFonts w:ascii="Arial" w:eastAsia="Times New Roman" w:hAnsi="Arial" w:cs="Arial"/>
          <w:bCs/>
          <w:color w:val="000000"/>
          <w:sz w:val="22"/>
          <w:szCs w:val="22"/>
          <w:bdr w:val="none" w:sz="0" w:space="0" w:color="auto" w:frame="1"/>
        </w:rPr>
        <w:t>]</w:t>
      </w:r>
    </w:p>
    <w:p w14:paraId="50CE5D21" w14:textId="77777777" w:rsidR="00694DD1" w:rsidRDefault="00694DD1" w:rsidP="00694DD1">
      <w:pPr>
        <w:autoSpaceDE w:val="0"/>
        <w:autoSpaceDN w:val="0"/>
        <w:adjustRightInd w:val="0"/>
        <w:rPr>
          <w:bCs/>
          <w:iCs/>
        </w:rPr>
      </w:pPr>
    </w:p>
    <w:p w14:paraId="17D788EB" w14:textId="08B7471C" w:rsidR="00694DD1" w:rsidRPr="00694DD1" w:rsidRDefault="00694DD1" w:rsidP="00694DD1">
      <w:pPr>
        <w:autoSpaceDE w:val="0"/>
        <w:autoSpaceDN w:val="0"/>
        <w:adjustRightInd w:val="0"/>
        <w:rPr>
          <w:bCs/>
          <w:iCs/>
        </w:rPr>
      </w:pPr>
      <w:r>
        <w:rPr>
          <w:bCs/>
          <w:iCs/>
        </w:rPr>
        <w:t>2</w:t>
      </w:r>
      <w:r w:rsidR="006227F7">
        <w:rPr>
          <w:bCs/>
          <w:iCs/>
        </w:rPr>
        <w:t>7</w:t>
      </w:r>
      <w:r>
        <w:rPr>
          <w:bCs/>
          <w:iCs/>
        </w:rPr>
        <w:t>. Fourteen key research questions falling under the umbrella of the broad challenges were identified by the 2012 SMR report. For each, please check the appropriate box to show whether you think the quest</w:t>
      </w:r>
      <w:r w:rsidR="008171BD">
        <w:rPr>
          <w:bCs/>
          <w:iCs/>
        </w:rPr>
        <w:t>ion is still pertinent or not. [A</w:t>
      </w:r>
      <w:r>
        <w:rPr>
          <w:bCs/>
          <w:i/>
          <w:iCs/>
        </w:rPr>
        <w:t xml:space="preserve">longside each question, we will have three </w:t>
      </w:r>
      <w:r w:rsidR="006227F7">
        <w:rPr>
          <w:bCs/>
          <w:i/>
          <w:iCs/>
        </w:rPr>
        <w:t>buttons</w:t>
      </w:r>
      <w:r>
        <w:rPr>
          <w:bCs/>
          <w:i/>
          <w:iCs/>
        </w:rPr>
        <w:t xml:space="preserve"> to check, one for yes, one for no, and one for I’m not sure</w:t>
      </w:r>
      <w:r w:rsidR="006227F7">
        <w:rPr>
          <w:bCs/>
          <w:i/>
          <w:iCs/>
        </w:rPr>
        <w:t xml:space="preserve"> – only one answer per line</w:t>
      </w:r>
      <w:r w:rsidR="008171BD">
        <w:rPr>
          <w:bCs/>
          <w:iCs/>
        </w:rPr>
        <w:t>]</w:t>
      </w:r>
    </w:p>
    <w:p w14:paraId="06709719" w14:textId="77777777" w:rsidR="00FF73E3" w:rsidRDefault="00694DD1" w:rsidP="00694DD1">
      <w:pPr>
        <w:pStyle w:val="ListParagraph"/>
        <w:numPr>
          <w:ilvl w:val="0"/>
          <w:numId w:val="6"/>
        </w:numPr>
        <w:autoSpaceDE w:val="0"/>
        <w:autoSpaceDN w:val="0"/>
        <w:adjustRightInd w:val="0"/>
        <w:spacing w:after="60"/>
        <w:rPr>
          <w:rFonts w:eastAsia="Calibri-Italic"/>
          <w:iCs/>
        </w:rPr>
      </w:pPr>
      <w:r w:rsidRPr="00694DD1">
        <w:rPr>
          <w:rFonts w:eastAsia="Calibri-Italic"/>
          <w:iCs/>
        </w:rPr>
        <w:t>What is the geologic nature and extent of the polar continental shelves and what natural resources do they contain?</w:t>
      </w:r>
      <w:r w:rsidR="00FF73E3">
        <w:rPr>
          <w:rFonts w:eastAsia="Calibri-Italic"/>
          <w:iCs/>
        </w:rPr>
        <w:t xml:space="preserve"> </w:t>
      </w:r>
    </w:p>
    <w:p w14:paraId="42AC4F40" w14:textId="26E7543C" w:rsidR="00694DD1" w:rsidRPr="00FF73E3" w:rsidRDefault="00FF73E3" w:rsidP="00FF73E3">
      <w:pPr>
        <w:autoSpaceDE w:val="0"/>
        <w:autoSpaceDN w:val="0"/>
        <w:adjustRightInd w:val="0"/>
        <w:spacing w:after="60"/>
        <w:ind w:left="360" w:firstLine="720"/>
        <w:rPr>
          <w:rFonts w:eastAsia="Calibri-Italic"/>
          <w:iCs/>
        </w:rPr>
      </w:pPr>
      <w:r w:rsidRPr="00FF73E3">
        <w:rPr>
          <w:rFonts w:eastAsia="Calibri-Italic"/>
          <w:iCs/>
        </w:rPr>
        <w:fldChar w:fldCharType="begin">
          <w:ffData>
            <w:name w:val="Check37"/>
            <w:enabled/>
            <w:calcOnExit w:val="0"/>
            <w:checkBox>
              <w:sizeAuto/>
              <w:default w:val="0"/>
            </w:checkBox>
          </w:ffData>
        </w:fldChar>
      </w:r>
      <w:bookmarkStart w:id="55" w:name="Check37"/>
      <w:r w:rsidRPr="00FF73E3">
        <w:rPr>
          <w:rFonts w:eastAsia="Calibri-Italic"/>
          <w:iCs/>
        </w:rPr>
        <w:instrText xml:space="preserve"> FORMCHECKBOX </w:instrText>
      </w:r>
      <w:r w:rsidR="00352D8B">
        <w:rPr>
          <w:rFonts w:eastAsia="Calibri-Italic"/>
          <w:iCs/>
        </w:rPr>
      </w:r>
      <w:r w:rsidR="00352D8B">
        <w:rPr>
          <w:rFonts w:eastAsia="Calibri-Italic"/>
          <w:iCs/>
        </w:rPr>
        <w:fldChar w:fldCharType="separate"/>
      </w:r>
      <w:r w:rsidRPr="00FF73E3">
        <w:rPr>
          <w:rFonts w:eastAsia="Calibri-Italic"/>
          <w:iCs/>
        </w:rPr>
        <w:fldChar w:fldCharType="end"/>
      </w:r>
      <w:bookmarkEnd w:id="55"/>
      <w:r w:rsidRPr="00FF73E3">
        <w:rPr>
          <w:rFonts w:eastAsia="Calibri-Italic"/>
          <w:iCs/>
        </w:rPr>
        <w:t xml:space="preserve"> Yes </w:t>
      </w:r>
      <w:r w:rsidRPr="00FF73E3">
        <w:rPr>
          <w:rFonts w:eastAsia="Calibri-Italic"/>
          <w:iCs/>
        </w:rPr>
        <w:fldChar w:fldCharType="begin">
          <w:ffData>
            <w:name w:val="Check38"/>
            <w:enabled/>
            <w:calcOnExit w:val="0"/>
            <w:checkBox>
              <w:sizeAuto/>
              <w:default w:val="0"/>
            </w:checkBox>
          </w:ffData>
        </w:fldChar>
      </w:r>
      <w:bookmarkStart w:id="56" w:name="Check38"/>
      <w:r w:rsidRPr="00FF73E3">
        <w:rPr>
          <w:rFonts w:eastAsia="Calibri-Italic"/>
          <w:iCs/>
        </w:rPr>
        <w:instrText xml:space="preserve"> FORMCHECKBOX </w:instrText>
      </w:r>
      <w:r w:rsidR="00352D8B">
        <w:rPr>
          <w:rFonts w:eastAsia="Calibri-Italic"/>
          <w:iCs/>
        </w:rPr>
      </w:r>
      <w:r w:rsidR="00352D8B">
        <w:rPr>
          <w:rFonts w:eastAsia="Calibri-Italic"/>
          <w:iCs/>
        </w:rPr>
        <w:fldChar w:fldCharType="separate"/>
      </w:r>
      <w:r w:rsidRPr="00FF73E3">
        <w:rPr>
          <w:rFonts w:eastAsia="Calibri-Italic"/>
          <w:iCs/>
        </w:rPr>
        <w:fldChar w:fldCharType="end"/>
      </w:r>
      <w:bookmarkEnd w:id="56"/>
      <w:r w:rsidRPr="00FF73E3">
        <w:rPr>
          <w:rFonts w:eastAsia="Calibri-Italic"/>
          <w:iCs/>
        </w:rPr>
        <w:t xml:space="preserve"> No </w:t>
      </w:r>
      <w:r w:rsidRPr="00FF73E3">
        <w:rPr>
          <w:rFonts w:eastAsia="Calibri-Italic"/>
          <w:iCs/>
        </w:rPr>
        <w:fldChar w:fldCharType="begin">
          <w:ffData>
            <w:name w:val="Check39"/>
            <w:enabled/>
            <w:calcOnExit w:val="0"/>
            <w:checkBox>
              <w:sizeAuto/>
              <w:default w:val="0"/>
            </w:checkBox>
          </w:ffData>
        </w:fldChar>
      </w:r>
      <w:bookmarkStart w:id="57" w:name="Check39"/>
      <w:r w:rsidRPr="00FF73E3">
        <w:rPr>
          <w:rFonts w:eastAsia="Calibri-Italic"/>
          <w:iCs/>
        </w:rPr>
        <w:instrText xml:space="preserve"> FORMCHECKBOX </w:instrText>
      </w:r>
      <w:r w:rsidR="00352D8B">
        <w:rPr>
          <w:rFonts w:eastAsia="Calibri-Italic"/>
          <w:iCs/>
        </w:rPr>
      </w:r>
      <w:r w:rsidR="00352D8B">
        <w:rPr>
          <w:rFonts w:eastAsia="Calibri-Italic"/>
          <w:iCs/>
        </w:rPr>
        <w:fldChar w:fldCharType="separate"/>
      </w:r>
      <w:r w:rsidRPr="00FF73E3">
        <w:rPr>
          <w:rFonts w:eastAsia="Calibri-Italic"/>
          <w:iCs/>
        </w:rPr>
        <w:fldChar w:fldCharType="end"/>
      </w:r>
      <w:bookmarkEnd w:id="57"/>
      <w:r w:rsidRPr="00FF73E3">
        <w:rPr>
          <w:rFonts w:eastAsia="Calibri-Italic"/>
          <w:iCs/>
        </w:rPr>
        <w:t xml:space="preserve"> Not Sure</w:t>
      </w:r>
    </w:p>
    <w:p w14:paraId="47DD12F2" w14:textId="771A0B39" w:rsidR="00FF73E3" w:rsidRDefault="00694DD1" w:rsidP="00694DD1">
      <w:pPr>
        <w:pStyle w:val="ListParagraph"/>
        <w:numPr>
          <w:ilvl w:val="0"/>
          <w:numId w:val="6"/>
        </w:numPr>
        <w:autoSpaceDE w:val="0"/>
        <w:autoSpaceDN w:val="0"/>
        <w:adjustRightInd w:val="0"/>
        <w:spacing w:after="60"/>
        <w:rPr>
          <w:rFonts w:eastAsia="Calibri-Italic"/>
          <w:iCs/>
        </w:rPr>
      </w:pPr>
      <w:r w:rsidRPr="00694DD1">
        <w:rPr>
          <w:rFonts w:eastAsia="Calibri-Italic"/>
          <w:iCs/>
        </w:rPr>
        <w:t xml:space="preserve">How has life evolved in the </w:t>
      </w:r>
      <w:r w:rsidR="00887F4C" w:rsidRPr="00694DD1">
        <w:rPr>
          <w:rFonts w:eastAsia="Calibri-Italic"/>
          <w:iCs/>
        </w:rPr>
        <w:t>Polar Regions</w:t>
      </w:r>
      <w:r w:rsidRPr="00694DD1">
        <w:rPr>
          <w:rFonts w:eastAsia="Calibri-Italic"/>
          <w:iCs/>
        </w:rPr>
        <w:t xml:space="preserve"> in response to dramatic events in Earth history?</w:t>
      </w:r>
      <w:r w:rsidR="00FF73E3">
        <w:rPr>
          <w:rFonts w:eastAsia="Calibri-Italic"/>
          <w:iCs/>
        </w:rPr>
        <w:t xml:space="preserve"> </w:t>
      </w:r>
    </w:p>
    <w:p w14:paraId="676926B6" w14:textId="072C9B8B" w:rsidR="00694DD1" w:rsidRPr="00694DD1" w:rsidRDefault="00FF73E3" w:rsidP="00FF73E3">
      <w:pPr>
        <w:pStyle w:val="ListParagraph"/>
        <w:autoSpaceDE w:val="0"/>
        <w:autoSpaceDN w:val="0"/>
        <w:adjustRightInd w:val="0"/>
        <w:spacing w:after="60"/>
        <w:ind w:left="1080"/>
        <w:rPr>
          <w:rFonts w:eastAsia="Calibri-Italic"/>
          <w:iCs/>
        </w:rPr>
      </w:pPr>
      <w:r>
        <w:rPr>
          <w:rFonts w:eastAsia="Calibri-Italic"/>
          <w:iCs/>
        </w:rPr>
        <w:fldChar w:fldCharType="begin">
          <w:ffData>
            <w:name w:val="Check37"/>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Yes </w:t>
      </w:r>
      <w:r>
        <w:rPr>
          <w:rFonts w:eastAsia="Calibri-Italic"/>
          <w:iCs/>
        </w:rPr>
        <w:fldChar w:fldCharType="begin">
          <w:ffData>
            <w:name w:val="Check38"/>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 </w:t>
      </w:r>
      <w:r>
        <w:rPr>
          <w:rFonts w:eastAsia="Calibri-Italic"/>
          <w:iCs/>
        </w:rPr>
        <w:fldChar w:fldCharType="begin">
          <w:ffData>
            <w:name w:val="Check39"/>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Not Sure</w:t>
      </w:r>
    </w:p>
    <w:p w14:paraId="13973952" w14:textId="77777777" w:rsidR="00FF73E3" w:rsidRDefault="00694DD1" w:rsidP="00694DD1">
      <w:pPr>
        <w:pStyle w:val="ListParagraph"/>
        <w:numPr>
          <w:ilvl w:val="0"/>
          <w:numId w:val="6"/>
        </w:numPr>
        <w:autoSpaceDE w:val="0"/>
        <w:autoSpaceDN w:val="0"/>
        <w:adjustRightInd w:val="0"/>
        <w:spacing w:after="60"/>
        <w:rPr>
          <w:rFonts w:eastAsia="Calibri-Italic"/>
          <w:iCs/>
        </w:rPr>
      </w:pPr>
      <w:r w:rsidRPr="00694DD1">
        <w:rPr>
          <w:rFonts w:eastAsia="Calibri-Italic"/>
          <w:iCs/>
        </w:rPr>
        <w:t>What is the temporal and spatial variability of glacial ice and water transfer to and from the oceans?</w:t>
      </w:r>
      <w:r w:rsidR="00FF73E3">
        <w:rPr>
          <w:rFonts w:eastAsia="Calibri-Italic"/>
          <w:iCs/>
        </w:rPr>
        <w:t xml:space="preserve"> </w:t>
      </w:r>
    </w:p>
    <w:p w14:paraId="47FEF380" w14:textId="5399CCCD" w:rsidR="00694DD1" w:rsidRPr="00694DD1" w:rsidRDefault="00FF73E3" w:rsidP="00FF73E3">
      <w:pPr>
        <w:pStyle w:val="ListParagraph"/>
        <w:autoSpaceDE w:val="0"/>
        <w:autoSpaceDN w:val="0"/>
        <w:adjustRightInd w:val="0"/>
        <w:spacing w:after="60"/>
        <w:ind w:left="1080"/>
        <w:rPr>
          <w:rFonts w:eastAsia="Calibri-Italic"/>
          <w:iCs/>
        </w:rPr>
      </w:pPr>
      <w:r>
        <w:rPr>
          <w:rFonts w:eastAsia="Calibri-Italic"/>
          <w:iCs/>
        </w:rPr>
        <w:fldChar w:fldCharType="begin">
          <w:ffData>
            <w:name w:val="Check37"/>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Yes </w:t>
      </w:r>
      <w:r>
        <w:rPr>
          <w:rFonts w:eastAsia="Calibri-Italic"/>
          <w:iCs/>
        </w:rPr>
        <w:fldChar w:fldCharType="begin">
          <w:ffData>
            <w:name w:val="Check38"/>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 </w:t>
      </w:r>
      <w:r>
        <w:rPr>
          <w:rFonts w:eastAsia="Calibri-Italic"/>
          <w:iCs/>
        </w:rPr>
        <w:fldChar w:fldCharType="begin">
          <w:ffData>
            <w:name w:val="Check39"/>
            <w:enabled/>
            <w:calcOnExit w:val="0"/>
            <w:checkBox>
              <w:sizeAuto/>
              <w:default w:val="0"/>
              <w:checked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Not Sure</w:t>
      </w:r>
    </w:p>
    <w:p w14:paraId="39F664EE" w14:textId="77777777" w:rsidR="00FF73E3" w:rsidRDefault="00694DD1" w:rsidP="00694DD1">
      <w:pPr>
        <w:pStyle w:val="ListParagraph"/>
        <w:numPr>
          <w:ilvl w:val="0"/>
          <w:numId w:val="6"/>
        </w:numPr>
        <w:autoSpaceDE w:val="0"/>
        <w:autoSpaceDN w:val="0"/>
        <w:adjustRightInd w:val="0"/>
        <w:spacing w:after="60"/>
        <w:rPr>
          <w:rFonts w:eastAsia="Calibri-Italic"/>
          <w:iCs/>
        </w:rPr>
      </w:pPr>
      <w:r w:rsidRPr="00694DD1">
        <w:rPr>
          <w:rFonts w:eastAsia="Calibri-Italic"/>
          <w:iCs/>
        </w:rPr>
        <w:t>How can polar marine research provide accurate assessments of the Antarctic ice sheet?</w:t>
      </w:r>
      <w:r w:rsidR="00FF73E3">
        <w:rPr>
          <w:rFonts w:eastAsia="Calibri-Italic"/>
          <w:iCs/>
        </w:rPr>
        <w:t xml:space="preserve"> </w:t>
      </w:r>
    </w:p>
    <w:p w14:paraId="1AD0581C" w14:textId="3C8AE0EB" w:rsidR="00694DD1" w:rsidRPr="00694DD1" w:rsidRDefault="00FF73E3" w:rsidP="00FF73E3">
      <w:pPr>
        <w:pStyle w:val="ListParagraph"/>
        <w:autoSpaceDE w:val="0"/>
        <w:autoSpaceDN w:val="0"/>
        <w:adjustRightInd w:val="0"/>
        <w:spacing w:after="60"/>
        <w:ind w:left="1080"/>
        <w:rPr>
          <w:rFonts w:eastAsia="Calibri-Italic"/>
          <w:iCs/>
        </w:rPr>
      </w:pPr>
      <w:r>
        <w:rPr>
          <w:rFonts w:eastAsia="Calibri-Italic"/>
          <w:iCs/>
        </w:rPr>
        <w:fldChar w:fldCharType="begin">
          <w:ffData>
            <w:name w:val="Check37"/>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Yes </w:t>
      </w:r>
      <w:r>
        <w:rPr>
          <w:rFonts w:eastAsia="Calibri-Italic"/>
          <w:iCs/>
        </w:rPr>
        <w:fldChar w:fldCharType="begin">
          <w:ffData>
            <w:name w:val="Check38"/>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 </w:t>
      </w:r>
      <w:r>
        <w:rPr>
          <w:rFonts w:eastAsia="Calibri-Italic"/>
          <w:iCs/>
        </w:rPr>
        <w:fldChar w:fldCharType="begin">
          <w:ffData>
            <w:name w:val="Check39"/>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Not Sure</w:t>
      </w:r>
    </w:p>
    <w:p w14:paraId="36E364C6" w14:textId="77777777" w:rsidR="00FF73E3" w:rsidRDefault="00694DD1" w:rsidP="00694DD1">
      <w:pPr>
        <w:pStyle w:val="ListParagraph"/>
        <w:numPr>
          <w:ilvl w:val="0"/>
          <w:numId w:val="6"/>
        </w:numPr>
        <w:autoSpaceDE w:val="0"/>
        <w:autoSpaceDN w:val="0"/>
        <w:adjustRightInd w:val="0"/>
        <w:spacing w:after="60"/>
        <w:rPr>
          <w:rFonts w:eastAsia="Calibri-Italic"/>
          <w:iCs/>
        </w:rPr>
      </w:pPr>
      <w:r w:rsidRPr="00694DD1">
        <w:rPr>
          <w:rFonts w:eastAsia="Calibri-Italic"/>
          <w:iCs/>
        </w:rPr>
        <w:t>How are polar marine ecosystems and organisms adapted to extreme environmental conditions and how is this reflected in biodiversity and evolutionary novelty?</w:t>
      </w:r>
      <w:r w:rsidR="00FF73E3">
        <w:rPr>
          <w:rFonts w:eastAsia="Calibri-Italic"/>
          <w:iCs/>
        </w:rPr>
        <w:t xml:space="preserve"> </w:t>
      </w:r>
    </w:p>
    <w:p w14:paraId="45D0DF25" w14:textId="4C9DCBC2" w:rsidR="00694DD1" w:rsidRPr="00694DD1" w:rsidRDefault="00FF73E3" w:rsidP="00FF73E3">
      <w:pPr>
        <w:pStyle w:val="ListParagraph"/>
        <w:autoSpaceDE w:val="0"/>
        <w:autoSpaceDN w:val="0"/>
        <w:adjustRightInd w:val="0"/>
        <w:spacing w:after="60"/>
        <w:ind w:left="1080"/>
        <w:rPr>
          <w:rFonts w:eastAsia="Calibri-Italic"/>
          <w:iCs/>
        </w:rPr>
      </w:pPr>
      <w:r>
        <w:rPr>
          <w:rFonts w:eastAsia="Calibri-Italic"/>
          <w:iCs/>
        </w:rPr>
        <w:fldChar w:fldCharType="begin">
          <w:ffData>
            <w:name w:val="Check37"/>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Yes </w:t>
      </w:r>
      <w:r>
        <w:rPr>
          <w:rFonts w:eastAsia="Calibri-Italic"/>
          <w:iCs/>
        </w:rPr>
        <w:fldChar w:fldCharType="begin">
          <w:ffData>
            <w:name w:val="Check38"/>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 </w:t>
      </w:r>
      <w:r>
        <w:rPr>
          <w:rFonts w:eastAsia="Calibri-Italic"/>
          <w:iCs/>
        </w:rPr>
        <w:fldChar w:fldCharType="begin">
          <w:ffData>
            <w:name w:val="Check39"/>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Not Sure</w:t>
      </w:r>
    </w:p>
    <w:p w14:paraId="5C9EA46C" w14:textId="77777777" w:rsidR="00FF73E3" w:rsidRDefault="00694DD1" w:rsidP="00694DD1">
      <w:pPr>
        <w:pStyle w:val="ListParagraph"/>
        <w:numPr>
          <w:ilvl w:val="0"/>
          <w:numId w:val="6"/>
        </w:numPr>
        <w:autoSpaceDE w:val="0"/>
        <w:autoSpaceDN w:val="0"/>
        <w:adjustRightInd w:val="0"/>
        <w:spacing w:after="60"/>
        <w:rPr>
          <w:rFonts w:eastAsia="Calibri-Italic"/>
          <w:iCs/>
        </w:rPr>
      </w:pPr>
      <w:r w:rsidRPr="00694DD1">
        <w:rPr>
          <w:rFonts w:eastAsia="Calibri-Italic"/>
          <w:iCs/>
        </w:rPr>
        <w:t>How will unique polar marine ecosystems respond to climate change?</w:t>
      </w:r>
      <w:r w:rsidR="00FF73E3">
        <w:rPr>
          <w:rFonts w:eastAsia="Calibri-Italic"/>
          <w:iCs/>
        </w:rPr>
        <w:t xml:space="preserve"> </w:t>
      </w:r>
    </w:p>
    <w:p w14:paraId="790D7863" w14:textId="4D169FFF" w:rsidR="00694DD1" w:rsidRPr="00694DD1" w:rsidRDefault="00FF73E3" w:rsidP="00FF73E3">
      <w:pPr>
        <w:pStyle w:val="ListParagraph"/>
        <w:autoSpaceDE w:val="0"/>
        <w:autoSpaceDN w:val="0"/>
        <w:adjustRightInd w:val="0"/>
        <w:spacing w:after="60"/>
        <w:ind w:left="1080"/>
        <w:rPr>
          <w:rFonts w:eastAsia="Calibri-Italic"/>
          <w:iCs/>
        </w:rPr>
      </w:pPr>
      <w:r>
        <w:rPr>
          <w:rFonts w:eastAsia="Calibri-Italic"/>
          <w:iCs/>
        </w:rPr>
        <w:fldChar w:fldCharType="begin">
          <w:ffData>
            <w:name w:val="Check37"/>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Yes </w:t>
      </w:r>
      <w:r>
        <w:rPr>
          <w:rFonts w:eastAsia="Calibri-Italic"/>
          <w:iCs/>
        </w:rPr>
        <w:fldChar w:fldCharType="begin">
          <w:ffData>
            <w:name w:val="Check38"/>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 </w:t>
      </w:r>
      <w:r>
        <w:rPr>
          <w:rFonts w:eastAsia="Calibri-Italic"/>
          <w:iCs/>
        </w:rPr>
        <w:fldChar w:fldCharType="begin">
          <w:ffData>
            <w:name w:val="Check39"/>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Not Sure</w:t>
      </w:r>
    </w:p>
    <w:p w14:paraId="7804CE87" w14:textId="77777777" w:rsidR="00FF73E3" w:rsidRDefault="00694DD1" w:rsidP="00694DD1">
      <w:pPr>
        <w:pStyle w:val="ListParagraph"/>
        <w:numPr>
          <w:ilvl w:val="0"/>
          <w:numId w:val="6"/>
        </w:numPr>
        <w:autoSpaceDE w:val="0"/>
        <w:autoSpaceDN w:val="0"/>
        <w:adjustRightInd w:val="0"/>
        <w:spacing w:after="60"/>
        <w:rPr>
          <w:rFonts w:eastAsia="Calibri-Italic"/>
          <w:iCs/>
          <w:color w:val="2F1926"/>
        </w:rPr>
      </w:pPr>
      <w:r w:rsidRPr="00694DD1">
        <w:rPr>
          <w:rFonts w:eastAsia="Calibri-Italic"/>
          <w:iCs/>
          <w:color w:val="2F1926"/>
        </w:rPr>
        <w:t xml:space="preserve">What is the role of polar marine ecosystems in the biogeochemical cycles of carbon and other elements? </w:t>
      </w:r>
      <w:r w:rsidR="00FF73E3">
        <w:rPr>
          <w:rFonts w:eastAsia="Calibri-Italic"/>
          <w:iCs/>
          <w:color w:val="2F1926"/>
        </w:rPr>
        <w:t xml:space="preserve"> </w:t>
      </w:r>
    </w:p>
    <w:p w14:paraId="14D06807" w14:textId="6B740986" w:rsidR="00694DD1" w:rsidRPr="00694DD1" w:rsidRDefault="00FF73E3" w:rsidP="00FF73E3">
      <w:pPr>
        <w:pStyle w:val="ListParagraph"/>
        <w:autoSpaceDE w:val="0"/>
        <w:autoSpaceDN w:val="0"/>
        <w:adjustRightInd w:val="0"/>
        <w:spacing w:after="60"/>
        <w:ind w:left="1080"/>
        <w:rPr>
          <w:rFonts w:eastAsia="Calibri-Italic"/>
          <w:iCs/>
          <w:color w:val="2F1926"/>
        </w:rPr>
      </w:pPr>
      <w:r>
        <w:rPr>
          <w:rFonts w:eastAsia="Calibri-Italic"/>
          <w:iCs/>
        </w:rPr>
        <w:fldChar w:fldCharType="begin">
          <w:ffData>
            <w:name w:val="Check37"/>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Yes </w:t>
      </w:r>
      <w:r>
        <w:rPr>
          <w:rFonts w:eastAsia="Calibri-Italic"/>
          <w:iCs/>
        </w:rPr>
        <w:fldChar w:fldCharType="begin">
          <w:ffData>
            <w:name w:val="Check38"/>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 </w:t>
      </w:r>
      <w:r>
        <w:rPr>
          <w:rFonts w:eastAsia="Calibri-Italic"/>
          <w:iCs/>
        </w:rPr>
        <w:fldChar w:fldCharType="begin">
          <w:ffData>
            <w:name w:val="Check39"/>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Not Sure</w:t>
      </w:r>
    </w:p>
    <w:p w14:paraId="2E73953F" w14:textId="7A2FA63B" w:rsidR="00FF73E3" w:rsidRDefault="00FF73E3">
      <w:pPr>
        <w:rPr>
          <w:rFonts w:eastAsia="Calibri-Italic"/>
          <w:iCs/>
        </w:rPr>
      </w:pPr>
    </w:p>
    <w:p w14:paraId="1F5DFFAD" w14:textId="7FF67F03" w:rsidR="00FF73E3" w:rsidRDefault="00694DD1" w:rsidP="00694DD1">
      <w:pPr>
        <w:pStyle w:val="ListParagraph"/>
        <w:numPr>
          <w:ilvl w:val="0"/>
          <w:numId w:val="6"/>
        </w:numPr>
        <w:autoSpaceDE w:val="0"/>
        <w:autoSpaceDN w:val="0"/>
        <w:adjustRightInd w:val="0"/>
        <w:spacing w:after="60"/>
        <w:rPr>
          <w:rFonts w:eastAsia="Calibri-Italic"/>
          <w:iCs/>
        </w:rPr>
      </w:pPr>
      <w:r w:rsidRPr="00694DD1">
        <w:rPr>
          <w:rFonts w:eastAsia="Calibri-Italic"/>
          <w:iCs/>
        </w:rPr>
        <w:t xml:space="preserve">How do changes in freshwater cycling in Antarctica affect earth system processes and biogeochemical cycles? </w:t>
      </w:r>
    </w:p>
    <w:p w14:paraId="1A3383FA" w14:textId="742664D0" w:rsidR="00694DD1" w:rsidRPr="00694DD1" w:rsidRDefault="00FF73E3" w:rsidP="00FF73E3">
      <w:pPr>
        <w:pStyle w:val="ListParagraph"/>
        <w:autoSpaceDE w:val="0"/>
        <w:autoSpaceDN w:val="0"/>
        <w:adjustRightInd w:val="0"/>
        <w:spacing w:after="60"/>
        <w:ind w:left="1080"/>
        <w:rPr>
          <w:rFonts w:eastAsia="Calibri-Italic"/>
          <w:iCs/>
        </w:rPr>
      </w:pPr>
      <w:r>
        <w:rPr>
          <w:rFonts w:eastAsia="Calibri-Italic"/>
          <w:iCs/>
        </w:rPr>
        <w:fldChar w:fldCharType="begin">
          <w:ffData>
            <w:name w:val="Check37"/>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Yes </w:t>
      </w:r>
      <w:r>
        <w:rPr>
          <w:rFonts w:eastAsia="Calibri-Italic"/>
          <w:iCs/>
        </w:rPr>
        <w:fldChar w:fldCharType="begin">
          <w:ffData>
            <w:name w:val="Check38"/>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 </w:t>
      </w:r>
      <w:r>
        <w:rPr>
          <w:rFonts w:eastAsia="Calibri-Italic"/>
          <w:iCs/>
        </w:rPr>
        <w:fldChar w:fldCharType="begin">
          <w:ffData>
            <w:name w:val="Check39"/>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Not Sure</w:t>
      </w:r>
    </w:p>
    <w:p w14:paraId="23314ECE" w14:textId="77777777" w:rsidR="00FF73E3" w:rsidRDefault="00694DD1" w:rsidP="00694DD1">
      <w:pPr>
        <w:pStyle w:val="ListParagraph"/>
        <w:numPr>
          <w:ilvl w:val="0"/>
          <w:numId w:val="6"/>
        </w:numPr>
        <w:autoSpaceDE w:val="0"/>
        <w:autoSpaceDN w:val="0"/>
        <w:adjustRightInd w:val="0"/>
        <w:spacing w:after="60"/>
        <w:rPr>
          <w:rFonts w:eastAsia="Calibri-Italic"/>
          <w:iCs/>
        </w:rPr>
      </w:pPr>
      <w:r w:rsidRPr="00694DD1">
        <w:rPr>
          <w:rFonts w:eastAsia="Calibri-Italic"/>
          <w:iCs/>
        </w:rPr>
        <w:t>What role do trace metals and similar compounds have on Southern Ocean ecosystems and how can they be used to understand the complex processes taking place here?</w:t>
      </w:r>
      <w:r w:rsidR="00FF73E3">
        <w:rPr>
          <w:rFonts w:eastAsia="Calibri-Italic"/>
          <w:iCs/>
        </w:rPr>
        <w:t xml:space="preserve"> </w:t>
      </w:r>
    </w:p>
    <w:p w14:paraId="455AC079" w14:textId="35A9022A" w:rsidR="00694DD1" w:rsidRPr="00694DD1" w:rsidRDefault="00FF73E3" w:rsidP="00FF73E3">
      <w:pPr>
        <w:pStyle w:val="ListParagraph"/>
        <w:autoSpaceDE w:val="0"/>
        <w:autoSpaceDN w:val="0"/>
        <w:adjustRightInd w:val="0"/>
        <w:spacing w:after="60"/>
        <w:ind w:left="1080"/>
        <w:rPr>
          <w:rFonts w:eastAsia="Calibri-Italic"/>
          <w:iCs/>
        </w:rPr>
      </w:pPr>
      <w:r>
        <w:rPr>
          <w:rFonts w:eastAsia="Calibri-Italic"/>
          <w:iCs/>
        </w:rPr>
        <w:fldChar w:fldCharType="begin">
          <w:ffData>
            <w:name w:val="Check37"/>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Yes </w:t>
      </w:r>
      <w:r>
        <w:rPr>
          <w:rFonts w:eastAsia="Calibri-Italic"/>
          <w:iCs/>
        </w:rPr>
        <w:fldChar w:fldCharType="begin">
          <w:ffData>
            <w:name w:val="Check38"/>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 </w:t>
      </w:r>
      <w:r>
        <w:rPr>
          <w:rFonts w:eastAsia="Calibri-Italic"/>
          <w:iCs/>
        </w:rPr>
        <w:fldChar w:fldCharType="begin">
          <w:ffData>
            <w:name w:val="Check39"/>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Not Sure</w:t>
      </w:r>
    </w:p>
    <w:p w14:paraId="2FC4CA1E" w14:textId="77777777" w:rsidR="00FF73E3" w:rsidRDefault="00694DD1" w:rsidP="00694DD1">
      <w:pPr>
        <w:pStyle w:val="ListParagraph"/>
        <w:numPr>
          <w:ilvl w:val="0"/>
          <w:numId w:val="6"/>
        </w:numPr>
        <w:autoSpaceDE w:val="0"/>
        <w:autoSpaceDN w:val="0"/>
        <w:adjustRightInd w:val="0"/>
        <w:spacing w:after="60"/>
        <w:rPr>
          <w:rFonts w:eastAsia="Calibri-Italic"/>
          <w:iCs/>
        </w:rPr>
      </w:pPr>
      <w:r w:rsidRPr="00694DD1">
        <w:rPr>
          <w:rFonts w:eastAsia="Calibri-Italic"/>
          <w:iCs/>
        </w:rPr>
        <w:t xml:space="preserve">How does the oceanic heat sink work, where does the heat go as climate warms, and what is the impact on the Southern Ocean and Antarctica? </w:t>
      </w:r>
      <w:r w:rsidR="00FF73E3">
        <w:rPr>
          <w:rFonts w:eastAsia="Calibri-Italic"/>
          <w:iCs/>
        </w:rPr>
        <w:t xml:space="preserve"> </w:t>
      </w:r>
    </w:p>
    <w:p w14:paraId="4596B3B4" w14:textId="2B8AB7F7" w:rsidR="00694DD1" w:rsidRPr="00694DD1" w:rsidRDefault="00FF73E3" w:rsidP="00FF73E3">
      <w:pPr>
        <w:pStyle w:val="ListParagraph"/>
        <w:autoSpaceDE w:val="0"/>
        <w:autoSpaceDN w:val="0"/>
        <w:adjustRightInd w:val="0"/>
        <w:spacing w:after="60"/>
        <w:ind w:left="1080"/>
        <w:rPr>
          <w:rFonts w:eastAsia="Calibri-Italic"/>
          <w:iCs/>
        </w:rPr>
      </w:pPr>
      <w:r>
        <w:rPr>
          <w:rFonts w:eastAsia="Calibri-Italic"/>
          <w:iCs/>
        </w:rPr>
        <w:fldChar w:fldCharType="begin">
          <w:ffData>
            <w:name w:val="Check37"/>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Yes </w:t>
      </w:r>
      <w:r>
        <w:rPr>
          <w:rFonts w:eastAsia="Calibri-Italic"/>
          <w:iCs/>
        </w:rPr>
        <w:fldChar w:fldCharType="begin">
          <w:ffData>
            <w:name w:val="Check38"/>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 </w:t>
      </w:r>
      <w:r>
        <w:rPr>
          <w:rFonts w:eastAsia="Calibri-Italic"/>
          <w:iCs/>
        </w:rPr>
        <w:fldChar w:fldCharType="begin">
          <w:ffData>
            <w:name w:val="Check39"/>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Not Sure</w:t>
      </w:r>
    </w:p>
    <w:p w14:paraId="03C05B1F" w14:textId="77777777" w:rsidR="00FF73E3" w:rsidRDefault="00694DD1" w:rsidP="00694DD1">
      <w:pPr>
        <w:pStyle w:val="ListParagraph"/>
        <w:numPr>
          <w:ilvl w:val="0"/>
          <w:numId w:val="6"/>
        </w:numPr>
        <w:autoSpaceDE w:val="0"/>
        <w:autoSpaceDN w:val="0"/>
        <w:adjustRightInd w:val="0"/>
        <w:spacing w:after="60"/>
        <w:rPr>
          <w:rFonts w:eastAsia="Calibri-Italic"/>
          <w:iCs/>
        </w:rPr>
      </w:pPr>
      <w:r w:rsidRPr="00694DD1">
        <w:rPr>
          <w:rFonts w:eastAsia="Calibri-Italic"/>
          <w:iCs/>
        </w:rPr>
        <w:t xml:space="preserve">How do we best predict trajectories of change in the Southern Ocean and the uncertainties in these forecasts? </w:t>
      </w:r>
      <w:r w:rsidR="00FF73E3">
        <w:rPr>
          <w:rFonts w:eastAsia="Calibri-Italic"/>
          <w:iCs/>
        </w:rPr>
        <w:t xml:space="preserve"> </w:t>
      </w:r>
    </w:p>
    <w:p w14:paraId="4178E0C0" w14:textId="05746651" w:rsidR="00694DD1" w:rsidRPr="00694DD1" w:rsidRDefault="00FF73E3" w:rsidP="00FF73E3">
      <w:pPr>
        <w:pStyle w:val="ListParagraph"/>
        <w:autoSpaceDE w:val="0"/>
        <w:autoSpaceDN w:val="0"/>
        <w:adjustRightInd w:val="0"/>
        <w:spacing w:after="60"/>
        <w:ind w:left="1080"/>
        <w:rPr>
          <w:rFonts w:eastAsia="Calibri-Italic"/>
          <w:iCs/>
        </w:rPr>
      </w:pPr>
      <w:r>
        <w:rPr>
          <w:rFonts w:eastAsia="Calibri-Italic"/>
          <w:iCs/>
        </w:rPr>
        <w:fldChar w:fldCharType="begin">
          <w:ffData>
            <w:name w:val="Check37"/>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Yes </w:t>
      </w:r>
      <w:r>
        <w:rPr>
          <w:rFonts w:eastAsia="Calibri-Italic"/>
          <w:iCs/>
        </w:rPr>
        <w:fldChar w:fldCharType="begin">
          <w:ffData>
            <w:name w:val="Check38"/>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 </w:t>
      </w:r>
      <w:r>
        <w:rPr>
          <w:rFonts w:eastAsia="Calibri-Italic"/>
          <w:iCs/>
        </w:rPr>
        <w:fldChar w:fldCharType="begin">
          <w:ffData>
            <w:name w:val="Check39"/>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Not Sure</w:t>
      </w:r>
    </w:p>
    <w:p w14:paraId="5D85F1CA" w14:textId="77777777" w:rsidR="00FF73E3" w:rsidRDefault="00694DD1" w:rsidP="00694DD1">
      <w:pPr>
        <w:pStyle w:val="ListParagraph"/>
        <w:numPr>
          <w:ilvl w:val="0"/>
          <w:numId w:val="6"/>
        </w:numPr>
        <w:autoSpaceDE w:val="0"/>
        <w:autoSpaceDN w:val="0"/>
        <w:adjustRightInd w:val="0"/>
        <w:spacing w:after="60"/>
        <w:rPr>
          <w:rFonts w:eastAsia="Calibri-Italic"/>
          <w:iCs/>
        </w:rPr>
      </w:pPr>
      <w:r w:rsidRPr="00694DD1">
        <w:rPr>
          <w:rFonts w:eastAsia="Calibri-Italic"/>
          <w:iCs/>
        </w:rPr>
        <w:t xml:space="preserve">How does the ocean interact with ice shelves? </w:t>
      </w:r>
      <w:r w:rsidR="00FF73E3">
        <w:rPr>
          <w:rFonts w:eastAsia="Calibri-Italic"/>
          <w:iCs/>
        </w:rPr>
        <w:t xml:space="preserve"> </w:t>
      </w:r>
    </w:p>
    <w:p w14:paraId="5552EFDA" w14:textId="7699AD58" w:rsidR="00694DD1" w:rsidRPr="00694DD1" w:rsidRDefault="00FF73E3" w:rsidP="00FF73E3">
      <w:pPr>
        <w:pStyle w:val="ListParagraph"/>
        <w:autoSpaceDE w:val="0"/>
        <w:autoSpaceDN w:val="0"/>
        <w:adjustRightInd w:val="0"/>
        <w:spacing w:after="60"/>
        <w:ind w:left="1080"/>
        <w:rPr>
          <w:rFonts w:eastAsia="Calibri-Italic"/>
          <w:iCs/>
        </w:rPr>
      </w:pPr>
      <w:r>
        <w:rPr>
          <w:rFonts w:eastAsia="Calibri-Italic"/>
          <w:iCs/>
        </w:rPr>
        <w:fldChar w:fldCharType="begin">
          <w:ffData>
            <w:name w:val="Check37"/>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Yes </w:t>
      </w:r>
      <w:r>
        <w:rPr>
          <w:rFonts w:eastAsia="Calibri-Italic"/>
          <w:iCs/>
        </w:rPr>
        <w:fldChar w:fldCharType="begin">
          <w:ffData>
            <w:name w:val="Check38"/>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 </w:t>
      </w:r>
      <w:r>
        <w:rPr>
          <w:rFonts w:eastAsia="Calibri-Italic"/>
          <w:iCs/>
        </w:rPr>
        <w:fldChar w:fldCharType="begin">
          <w:ffData>
            <w:name w:val="Check39"/>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Not Sure</w:t>
      </w:r>
    </w:p>
    <w:p w14:paraId="009BF671" w14:textId="77777777" w:rsidR="00FF73E3" w:rsidRDefault="00694DD1" w:rsidP="00694DD1">
      <w:pPr>
        <w:pStyle w:val="ListParagraph"/>
        <w:numPr>
          <w:ilvl w:val="0"/>
          <w:numId w:val="6"/>
        </w:numPr>
        <w:autoSpaceDE w:val="0"/>
        <w:autoSpaceDN w:val="0"/>
        <w:adjustRightInd w:val="0"/>
        <w:spacing w:after="60"/>
        <w:rPr>
          <w:rFonts w:eastAsia="Calibri-Italic"/>
          <w:iCs/>
        </w:rPr>
      </w:pPr>
      <w:r w:rsidRPr="00694DD1">
        <w:rPr>
          <w:rFonts w:eastAsia="Calibri-Italic"/>
          <w:iCs/>
        </w:rPr>
        <w:t>What are the dynamics and thermodynamics of polynyas and associated convective processes?</w:t>
      </w:r>
      <w:r w:rsidR="00FF73E3">
        <w:rPr>
          <w:rFonts w:eastAsia="Calibri-Italic"/>
          <w:iCs/>
        </w:rPr>
        <w:t xml:space="preserve"> </w:t>
      </w:r>
    </w:p>
    <w:p w14:paraId="69C870AF" w14:textId="7A4A0F0F" w:rsidR="00694DD1" w:rsidRPr="00694DD1" w:rsidRDefault="00FF73E3" w:rsidP="00FF73E3">
      <w:pPr>
        <w:pStyle w:val="ListParagraph"/>
        <w:autoSpaceDE w:val="0"/>
        <w:autoSpaceDN w:val="0"/>
        <w:adjustRightInd w:val="0"/>
        <w:spacing w:after="60"/>
        <w:ind w:left="1080"/>
        <w:rPr>
          <w:rFonts w:eastAsia="Calibri-Italic"/>
          <w:iCs/>
        </w:rPr>
      </w:pPr>
      <w:r>
        <w:rPr>
          <w:rFonts w:eastAsia="Calibri-Italic"/>
          <w:iCs/>
        </w:rPr>
        <w:t xml:space="preserve"> </w:t>
      </w:r>
      <w:r>
        <w:rPr>
          <w:rFonts w:eastAsia="Calibri-Italic"/>
          <w:iCs/>
        </w:rPr>
        <w:fldChar w:fldCharType="begin">
          <w:ffData>
            <w:name w:val="Check37"/>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Yes </w:t>
      </w:r>
      <w:r>
        <w:rPr>
          <w:rFonts w:eastAsia="Calibri-Italic"/>
          <w:iCs/>
        </w:rPr>
        <w:fldChar w:fldCharType="begin">
          <w:ffData>
            <w:name w:val="Check38"/>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 </w:t>
      </w:r>
      <w:r>
        <w:rPr>
          <w:rFonts w:eastAsia="Calibri-Italic"/>
          <w:iCs/>
        </w:rPr>
        <w:fldChar w:fldCharType="begin">
          <w:ffData>
            <w:name w:val="Check39"/>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Not Sure</w:t>
      </w:r>
    </w:p>
    <w:p w14:paraId="0630B3A1" w14:textId="172A6028" w:rsidR="00FF73E3" w:rsidRPr="00FF73E3" w:rsidRDefault="00694DD1" w:rsidP="00694DD1">
      <w:pPr>
        <w:pStyle w:val="ListParagraph"/>
        <w:numPr>
          <w:ilvl w:val="0"/>
          <w:numId w:val="6"/>
        </w:numPr>
        <w:autoSpaceDE w:val="0"/>
        <w:autoSpaceDN w:val="0"/>
        <w:adjustRightInd w:val="0"/>
        <w:spacing w:after="60"/>
        <w:rPr>
          <w:bCs/>
          <w:iCs/>
        </w:rPr>
      </w:pPr>
      <w:r w:rsidRPr="00694DD1">
        <w:rPr>
          <w:rFonts w:eastAsia="Calibri-Italic"/>
          <w:iCs/>
        </w:rPr>
        <w:t xml:space="preserve">How are ventilation rates of the deep ocean impacted by </w:t>
      </w:r>
      <w:r w:rsidR="00887F4C" w:rsidRPr="00694DD1">
        <w:rPr>
          <w:rFonts w:eastAsia="Calibri-Italic"/>
          <w:iCs/>
        </w:rPr>
        <w:t>deep-water</w:t>
      </w:r>
      <w:r w:rsidRPr="00694DD1">
        <w:rPr>
          <w:rFonts w:eastAsia="Calibri-Italic"/>
          <w:iCs/>
        </w:rPr>
        <w:t xml:space="preserve"> formation in the Southern Ocean?</w:t>
      </w:r>
      <w:r w:rsidR="00FF73E3">
        <w:rPr>
          <w:rFonts w:eastAsia="Calibri-Italic"/>
          <w:iCs/>
        </w:rPr>
        <w:t xml:space="preserve">  </w:t>
      </w:r>
    </w:p>
    <w:p w14:paraId="4997D865" w14:textId="1567EC33" w:rsidR="00694DD1" w:rsidRPr="00694DD1" w:rsidRDefault="00FF73E3" w:rsidP="00FF73E3">
      <w:pPr>
        <w:pStyle w:val="ListParagraph"/>
        <w:autoSpaceDE w:val="0"/>
        <w:autoSpaceDN w:val="0"/>
        <w:adjustRightInd w:val="0"/>
        <w:spacing w:after="60"/>
        <w:ind w:left="1080"/>
        <w:rPr>
          <w:bCs/>
          <w:iCs/>
        </w:rPr>
      </w:pPr>
      <w:r>
        <w:rPr>
          <w:rFonts w:eastAsia="Calibri-Italic"/>
          <w:iCs/>
        </w:rPr>
        <w:fldChar w:fldCharType="begin">
          <w:ffData>
            <w:name w:val="Check37"/>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Yes </w:t>
      </w:r>
      <w:r>
        <w:rPr>
          <w:rFonts w:eastAsia="Calibri-Italic"/>
          <w:iCs/>
        </w:rPr>
        <w:fldChar w:fldCharType="begin">
          <w:ffData>
            <w:name w:val="Check38"/>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 </w:t>
      </w:r>
      <w:r>
        <w:rPr>
          <w:rFonts w:eastAsia="Calibri-Italic"/>
          <w:iCs/>
        </w:rPr>
        <w:fldChar w:fldCharType="begin">
          <w:ffData>
            <w:name w:val="Check39"/>
            <w:enabled/>
            <w:calcOnExit w:val="0"/>
            <w:checkBox>
              <w:sizeAuto/>
              <w:default w:val="0"/>
            </w:checkBox>
          </w:ffData>
        </w:fldChar>
      </w:r>
      <w:r>
        <w:rPr>
          <w:rFonts w:eastAsia="Calibri-Italic"/>
          <w:iCs/>
        </w:rPr>
        <w:instrText xml:space="preserve"> FORMCHECKBOX </w:instrText>
      </w:r>
      <w:r w:rsidR="00352D8B">
        <w:rPr>
          <w:rFonts w:eastAsia="Calibri-Italic"/>
          <w:iCs/>
        </w:rPr>
      </w:r>
      <w:r w:rsidR="00352D8B">
        <w:rPr>
          <w:rFonts w:eastAsia="Calibri-Italic"/>
          <w:iCs/>
        </w:rPr>
        <w:fldChar w:fldCharType="separate"/>
      </w:r>
      <w:r>
        <w:rPr>
          <w:rFonts w:eastAsia="Calibri-Italic"/>
          <w:iCs/>
        </w:rPr>
        <w:fldChar w:fldCharType="end"/>
      </w:r>
      <w:r>
        <w:rPr>
          <w:rFonts w:eastAsia="Calibri-Italic"/>
          <w:iCs/>
        </w:rPr>
        <w:t xml:space="preserve"> Not Sure</w:t>
      </w:r>
    </w:p>
    <w:p w14:paraId="615566F7" w14:textId="77777777" w:rsidR="00694DD1" w:rsidRDefault="00694DD1" w:rsidP="00694DD1">
      <w:pPr>
        <w:shd w:val="clear" w:color="auto" w:fill="FFFFFF"/>
        <w:ind w:left="720"/>
        <w:rPr>
          <w:rFonts w:ascii="Arial" w:eastAsia="Times New Roman" w:hAnsi="Arial" w:cs="Arial"/>
          <w:bCs/>
          <w:color w:val="000000"/>
          <w:sz w:val="22"/>
          <w:szCs w:val="22"/>
          <w:bdr w:val="none" w:sz="0" w:space="0" w:color="auto" w:frame="1"/>
        </w:rPr>
      </w:pPr>
    </w:p>
    <w:p w14:paraId="245C0E7D" w14:textId="110913F5" w:rsidR="00694DD1" w:rsidRPr="00451E8E" w:rsidRDefault="00043E4D" w:rsidP="00694DD1">
      <w:pPr>
        <w:shd w:val="clear" w:color="auto" w:fill="FFFFFF"/>
        <w:ind w:left="720"/>
        <w:rPr>
          <w:rFonts w:ascii="Arial" w:eastAsia="Times New Roman" w:hAnsi="Arial" w:cs="Arial"/>
          <w:bCs/>
          <w:color w:val="000000"/>
          <w:sz w:val="22"/>
          <w:szCs w:val="22"/>
          <w:bdr w:val="none" w:sz="0" w:space="0" w:color="auto" w:frame="1"/>
        </w:rPr>
      </w:pPr>
      <w:r>
        <w:rPr>
          <w:rFonts w:ascii="Arial" w:eastAsia="Times New Roman" w:hAnsi="Arial" w:cs="Arial"/>
          <w:bCs/>
          <w:color w:val="000000"/>
          <w:sz w:val="22"/>
          <w:szCs w:val="22"/>
          <w:bdr w:val="none" w:sz="0" w:space="0" w:color="auto" w:frame="1"/>
        </w:rPr>
        <w:t>Please</w:t>
      </w:r>
      <w:r w:rsidR="00694DD1" w:rsidRPr="00451E8E">
        <w:rPr>
          <w:rFonts w:ascii="Arial" w:eastAsia="Times New Roman" w:hAnsi="Arial" w:cs="Arial"/>
          <w:bCs/>
          <w:color w:val="000000"/>
          <w:sz w:val="22"/>
          <w:szCs w:val="22"/>
          <w:bdr w:val="none" w:sz="0" w:space="0" w:color="auto" w:frame="1"/>
        </w:rPr>
        <w:t xml:space="preserve"> </w:t>
      </w:r>
      <w:r w:rsidR="00694DD1">
        <w:rPr>
          <w:rFonts w:ascii="Arial" w:eastAsia="Times New Roman" w:hAnsi="Arial" w:cs="Arial"/>
          <w:bCs/>
          <w:color w:val="000000"/>
          <w:sz w:val="22"/>
          <w:szCs w:val="22"/>
          <w:bdr w:val="none" w:sz="0" w:space="0" w:color="auto" w:frame="1"/>
        </w:rPr>
        <w:t>list any additional research questions you foresee needing to be addressed in the coming years</w:t>
      </w:r>
      <w:r w:rsidR="00694DD1" w:rsidRPr="00451E8E">
        <w:rPr>
          <w:rFonts w:ascii="Arial" w:eastAsia="Times New Roman" w:hAnsi="Arial" w:cs="Arial"/>
          <w:bCs/>
          <w:color w:val="000000"/>
          <w:sz w:val="22"/>
          <w:szCs w:val="22"/>
          <w:bdr w:val="none" w:sz="0" w:space="0" w:color="auto" w:frame="1"/>
        </w:rPr>
        <w:t>.</w:t>
      </w:r>
      <w:r w:rsidR="00694DD1">
        <w:rPr>
          <w:rFonts w:ascii="Arial" w:eastAsia="Times New Roman" w:hAnsi="Arial" w:cs="Arial"/>
          <w:bCs/>
          <w:color w:val="000000"/>
          <w:sz w:val="22"/>
          <w:szCs w:val="22"/>
          <w:bdr w:val="none" w:sz="0" w:space="0" w:color="auto" w:frame="1"/>
        </w:rPr>
        <w:t xml:space="preserve"> </w:t>
      </w:r>
      <w:r w:rsidR="008171BD">
        <w:rPr>
          <w:rFonts w:ascii="Arial" w:eastAsia="Times New Roman" w:hAnsi="Arial" w:cs="Arial"/>
          <w:bCs/>
          <w:color w:val="000000"/>
          <w:sz w:val="22"/>
          <w:szCs w:val="22"/>
          <w:bdr w:val="none" w:sz="0" w:space="0" w:color="auto" w:frame="1"/>
        </w:rPr>
        <w:t>[</w:t>
      </w:r>
      <w:r w:rsidR="00694DD1" w:rsidRPr="00451E8E">
        <w:rPr>
          <w:rFonts w:ascii="Arial" w:eastAsia="Times New Roman" w:hAnsi="Arial" w:cs="Arial"/>
          <w:bCs/>
          <w:i/>
          <w:color w:val="000000"/>
          <w:sz w:val="22"/>
          <w:szCs w:val="22"/>
          <w:bdr w:val="none" w:sz="0" w:space="0" w:color="auto" w:frame="1"/>
        </w:rPr>
        <w:t>Open text option</w:t>
      </w:r>
      <w:r w:rsidR="00694DD1">
        <w:rPr>
          <w:rFonts w:ascii="Arial" w:eastAsia="Times New Roman" w:hAnsi="Arial" w:cs="Arial"/>
          <w:bCs/>
          <w:i/>
          <w:color w:val="000000"/>
          <w:sz w:val="22"/>
          <w:szCs w:val="22"/>
          <w:bdr w:val="none" w:sz="0" w:space="0" w:color="auto" w:frame="1"/>
        </w:rPr>
        <w:t xml:space="preserve"> - limit word count to 250 words</w:t>
      </w:r>
      <w:r w:rsidR="008171BD">
        <w:rPr>
          <w:rFonts w:ascii="Arial" w:eastAsia="Times New Roman" w:hAnsi="Arial" w:cs="Arial"/>
          <w:bCs/>
          <w:color w:val="000000"/>
          <w:sz w:val="22"/>
          <w:szCs w:val="22"/>
          <w:bdr w:val="none" w:sz="0" w:space="0" w:color="auto" w:frame="1"/>
        </w:rPr>
        <w:t>]</w:t>
      </w:r>
    </w:p>
    <w:p w14:paraId="0BFE24D5" w14:textId="0A2F6261" w:rsidR="00FF73E3" w:rsidRDefault="00FF73E3" w:rsidP="00FF73E3">
      <w:pPr>
        <w:framePr w:w="8397" w:h="1621" w:hSpace="180" w:wrap="around" w:vAnchor="text" w:hAnchor="page" w:x="2193" w:y="58"/>
        <w:pBdr>
          <w:top w:val="single" w:sz="6" w:space="1" w:color="auto"/>
          <w:left w:val="single" w:sz="6" w:space="1" w:color="auto"/>
          <w:bottom w:val="single" w:sz="6" w:space="1" w:color="auto"/>
          <w:right w:val="single" w:sz="6" w:space="1" w:color="auto"/>
        </w:pBdr>
      </w:pPr>
      <w:r>
        <w:fldChar w:fldCharType="begin">
          <w:ffData>
            <w:name w:val="Text13"/>
            <w:enabled/>
            <w:calcOnExit w:val="0"/>
            <w:textInput>
              <w:maxLength w:val="1000"/>
            </w:textInput>
          </w:ffData>
        </w:fldChar>
      </w:r>
      <w:bookmarkStart w:id="5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AA49571" w14:textId="77777777" w:rsidR="00694DD1" w:rsidRDefault="00694DD1"/>
    <w:p w14:paraId="6BD662E4" w14:textId="473215A8" w:rsidR="006227F7" w:rsidRPr="00451E8E" w:rsidRDefault="006227F7" w:rsidP="006227F7">
      <w:pPr>
        <w:shd w:val="clear" w:color="auto" w:fill="FFFFFF"/>
        <w:ind w:left="720"/>
        <w:rPr>
          <w:rFonts w:ascii="Arial" w:eastAsia="Times New Roman" w:hAnsi="Arial" w:cs="Arial"/>
          <w:bCs/>
          <w:color w:val="000000"/>
          <w:sz w:val="22"/>
          <w:szCs w:val="22"/>
          <w:bdr w:val="none" w:sz="0" w:space="0" w:color="auto" w:frame="1"/>
        </w:rPr>
      </w:pPr>
      <w:r w:rsidRPr="006227F7">
        <w:rPr>
          <w:rFonts w:ascii="Arial" w:eastAsia="Times New Roman" w:hAnsi="Arial" w:cs="Arial"/>
          <w:bCs/>
          <w:color w:val="000000"/>
          <w:sz w:val="22"/>
          <w:szCs w:val="22"/>
          <w:bdr w:val="none" w:sz="0" w:space="0" w:color="auto" w:frame="1"/>
        </w:rPr>
        <w:t>Add any additional comments that might be useful to the Advisory Committee</w:t>
      </w:r>
      <w:r w:rsidRPr="00451E8E">
        <w:rPr>
          <w:rFonts w:ascii="Arial" w:eastAsia="Times New Roman" w:hAnsi="Arial" w:cs="Arial"/>
          <w:bCs/>
          <w:color w:val="000000"/>
          <w:sz w:val="22"/>
          <w:szCs w:val="22"/>
          <w:bdr w:val="none" w:sz="0" w:space="0" w:color="auto" w:frame="1"/>
        </w:rPr>
        <w:t>.</w:t>
      </w:r>
      <w:r>
        <w:rPr>
          <w:rFonts w:ascii="Arial" w:eastAsia="Times New Roman" w:hAnsi="Arial" w:cs="Arial"/>
          <w:bCs/>
          <w:color w:val="000000"/>
          <w:sz w:val="22"/>
          <w:szCs w:val="22"/>
          <w:bdr w:val="none" w:sz="0" w:space="0" w:color="auto" w:frame="1"/>
        </w:rPr>
        <w:t xml:space="preserve"> [</w:t>
      </w:r>
      <w:r w:rsidRPr="00451E8E">
        <w:rPr>
          <w:rFonts w:ascii="Arial" w:eastAsia="Times New Roman" w:hAnsi="Arial" w:cs="Arial"/>
          <w:bCs/>
          <w:i/>
          <w:color w:val="000000"/>
          <w:sz w:val="22"/>
          <w:szCs w:val="22"/>
          <w:bdr w:val="none" w:sz="0" w:space="0" w:color="auto" w:frame="1"/>
        </w:rPr>
        <w:t>Open text option</w:t>
      </w:r>
      <w:r>
        <w:rPr>
          <w:rFonts w:ascii="Arial" w:eastAsia="Times New Roman" w:hAnsi="Arial" w:cs="Arial"/>
          <w:bCs/>
          <w:i/>
          <w:color w:val="000000"/>
          <w:sz w:val="22"/>
          <w:szCs w:val="22"/>
          <w:bdr w:val="none" w:sz="0" w:space="0" w:color="auto" w:frame="1"/>
        </w:rPr>
        <w:t xml:space="preserve"> - limit word count to 250 words</w:t>
      </w:r>
      <w:r>
        <w:rPr>
          <w:rFonts w:ascii="Arial" w:eastAsia="Times New Roman" w:hAnsi="Arial" w:cs="Arial"/>
          <w:bCs/>
          <w:color w:val="000000"/>
          <w:sz w:val="22"/>
          <w:szCs w:val="22"/>
          <w:bdr w:val="none" w:sz="0" w:space="0" w:color="auto" w:frame="1"/>
        </w:rPr>
        <w:t>]</w:t>
      </w:r>
    </w:p>
    <w:p w14:paraId="1A9CAA5C" w14:textId="77777777" w:rsidR="006227F7" w:rsidRDefault="006227F7" w:rsidP="006227F7">
      <w:pPr>
        <w:framePr w:w="8397" w:h="1621" w:hSpace="180" w:wrap="around" w:vAnchor="text" w:hAnchor="page" w:x="2193" w:y="58"/>
        <w:pBdr>
          <w:top w:val="single" w:sz="6" w:space="1" w:color="auto"/>
          <w:left w:val="single" w:sz="6" w:space="1" w:color="auto"/>
          <w:bottom w:val="single" w:sz="6" w:space="1" w:color="auto"/>
          <w:right w:val="single" w:sz="6" w:space="1" w:color="auto"/>
        </w:pBdr>
      </w:pPr>
      <w:r>
        <w:fldChar w:fldCharType="begin">
          <w:ffData>
            <w:name w:val="Text13"/>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07C9D2" w14:textId="77777777" w:rsidR="006227F7" w:rsidRDefault="006227F7"/>
    <w:p w14:paraId="30A5D1C0" w14:textId="77777777" w:rsidR="006227F7" w:rsidRPr="006227F7" w:rsidRDefault="006227F7" w:rsidP="006227F7">
      <w:pPr>
        <w:rPr>
          <w:rFonts w:ascii="Times New Roman" w:eastAsia="Times New Roman" w:hAnsi="Times New Roman" w:cs="Times New Roman"/>
          <w:sz w:val="20"/>
          <w:szCs w:val="20"/>
        </w:rPr>
      </w:pPr>
      <w:r w:rsidRPr="006227F7">
        <w:rPr>
          <w:rFonts w:ascii="Helvetica Neue" w:eastAsia="Times New Roman" w:hAnsi="Helvetica Neue" w:cs="Times New Roman"/>
          <w:i/>
          <w:iCs/>
          <w:color w:val="333E48"/>
          <w:sz w:val="23"/>
          <w:szCs w:val="23"/>
          <w:shd w:val="clear" w:color="auto" w:fill="FFFFFF"/>
        </w:rPr>
        <w:t>Thank you for completing this survey, your input will be extremely valuable in planning the future of Research Vessel support for the U.S. Antarctic Program.</w:t>
      </w:r>
    </w:p>
    <w:p w14:paraId="6775A266" w14:textId="77777777" w:rsidR="006227F7" w:rsidRPr="00694DD1" w:rsidRDefault="006227F7"/>
    <w:sectPr w:rsidR="006227F7" w:rsidRPr="00694DD1" w:rsidSect="00D37788">
      <w:headerReference w:type="default" r:id="rId10"/>
      <w:footerReference w:type="default" r:id="rId11"/>
      <w:pgSz w:w="12240" w:h="15840"/>
      <w:pgMar w:top="1260" w:right="1440" w:bottom="108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FB28D" w14:textId="77777777" w:rsidR="0052514D" w:rsidRDefault="0052514D" w:rsidP="00E426AE">
      <w:r>
        <w:separator/>
      </w:r>
    </w:p>
  </w:endnote>
  <w:endnote w:type="continuationSeparator" w:id="0">
    <w:p w14:paraId="4863CF65" w14:textId="77777777" w:rsidR="0052514D" w:rsidRDefault="0052514D" w:rsidP="00E4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80"/>
    <w:family w:val="auto"/>
    <w:notTrueType/>
    <w:pitch w:val="default"/>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F3993" w14:textId="5A09C366" w:rsidR="0052514D" w:rsidRDefault="0052514D" w:rsidP="00623B62">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352D8B">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352D8B">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CBA5" w14:textId="77777777" w:rsidR="0052514D" w:rsidRDefault="0052514D" w:rsidP="00E426AE">
      <w:r>
        <w:separator/>
      </w:r>
    </w:p>
  </w:footnote>
  <w:footnote w:type="continuationSeparator" w:id="0">
    <w:p w14:paraId="4D66977F" w14:textId="77777777" w:rsidR="0052514D" w:rsidRDefault="0052514D" w:rsidP="00E42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A0118" w14:textId="77777777" w:rsidR="0052514D" w:rsidRDefault="0052514D" w:rsidP="00E426AE">
    <w:pPr>
      <w:pStyle w:val="Header"/>
      <w:jc w:val="center"/>
    </w:pPr>
    <w:r>
      <w:t>Community Survey</w:t>
    </w:r>
  </w:p>
  <w:p w14:paraId="4DC8F0C0" w14:textId="77777777" w:rsidR="0052514D" w:rsidRDefault="0052514D" w:rsidP="00E426AE">
    <w:pPr>
      <w:pStyle w:val="Header"/>
      <w:jc w:val="center"/>
    </w:pPr>
    <w:r>
      <w:t>Requirements for U.S. Antarctic Program Research Vessels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09BD"/>
    <w:multiLevelType w:val="hybridMultilevel"/>
    <w:tmpl w:val="73B44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1D64EE"/>
    <w:multiLevelType w:val="hybridMultilevel"/>
    <w:tmpl w:val="ABF8ED2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8140F"/>
    <w:multiLevelType w:val="hybridMultilevel"/>
    <w:tmpl w:val="515479E0"/>
    <w:lvl w:ilvl="0" w:tplc="BA76E80C">
      <w:start w:val="1"/>
      <w:numFmt w:val="bullet"/>
      <w:lvlText w:val="O"/>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72358"/>
    <w:multiLevelType w:val="multilevel"/>
    <w:tmpl w:val="349E06F6"/>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38A301FC"/>
    <w:multiLevelType w:val="hybridMultilevel"/>
    <w:tmpl w:val="A61054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F60354"/>
    <w:multiLevelType w:val="hybridMultilevel"/>
    <w:tmpl w:val="3890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FC1B4E"/>
    <w:multiLevelType w:val="hybridMultilevel"/>
    <w:tmpl w:val="6B02BC74"/>
    <w:lvl w:ilvl="0" w:tplc="99AE47A2">
      <w:start w:val="2"/>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AAD14EE"/>
    <w:multiLevelType w:val="multilevel"/>
    <w:tmpl w:val="ABF8ED2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A861EAB"/>
    <w:multiLevelType w:val="hybridMultilevel"/>
    <w:tmpl w:val="75523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627E8"/>
    <w:multiLevelType w:val="hybridMultilevel"/>
    <w:tmpl w:val="349E06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FC76630"/>
    <w:multiLevelType w:val="hybridMultilevel"/>
    <w:tmpl w:val="674E82E4"/>
    <w:lvl w:ilvl="0" w:tplc="53BA7A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36D79"/>
    <w:multiLevelType w:val="hybridMultilevel"/>
    <w:tmpl w:val="FDB23C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D80864"/>
    <w:multiLevelType w:val="hybridMultilevel"/>
    <w:tmpl w:val="CEA8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EA30BB"/>
    <w:multiLevelType w:val="hybridMultilevel"/>
    <w:tmpl w:val="F698E06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7E7234D3"/>
    <w:multiLevelType w:val="hybridMultilevel"/>
    <w:tmpl w:val="BA584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13"/>
  </w:num>
  <w:num w:numId="5">
    <w:abstractNumId w:val="5"/>
  </w:num>
  <w:num w:numId="6">
    <w:abstractNumId w:val="4"/>
  </w:num>
  <w:num w:numId="7">
    <w:abstractNumId w:val="1"/>
  </w:num>
  <w:num w:numId="8">
    <w:abstractNumId w:val="7"/>
  </w:num>
  <w:num w:numId="9">
    <w:abstractNumId w:val="2"/>
  </w:num>
  <w:num w:numId="10">
    <w:abstractNumId w:val="11"/>
  </w:num>
  <w:num w:numId="11">
    <w:abstractNumId w:val="9"/>
  </w:num>
  <w:num w:numId="12">
    <w:abstractNumId w:val="3"/>
  </w:num>
  <w:num w:numId="13">
    <w:abstractNumId w:val="0"/>
  </w:num>
  <w:num w:numId="14">
    <w:abstractNumId w:val="8"/>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AF"/>
    <w:rsid w:val="00010C42"/>
    <w:rsid w:val="0002559C"/>
    <w:rsid w:val="00043E4D"/>
    <w:rsid w:val="00093BAA"/>
    <w:rsid w:val="000A230E"/>
    <w:rsid w:val="000C4DAF"/>
    <w:rsid w:val="000D0B73"/>
    <w:rsid w:val="00101A2B"/>
    <w:rsid w:val="00136042"/>
    <w:rsid w:val="001D4196"/>
    <w:rsid w:val="00222923"/>
    <w:rsid w:val="00223991"/>
    <w:rsid w:val="00262902"/>
    <w:rsid w:val="002A011B"/>
    <w:rsid w:val="002E37AA"/>
    <w:rsid w:val="002F0789"/>
    <w:rsid w:val="00331355"/>
    <w:rsid w:val="00337BDA"/>
    <w:rsid w:val="00352D8B"/>
    <w:rsid w:val="00383EA5"/>
    <w:rsid w:val="003B7AA6"/>
    <w:rsid w:val="003F010D"/>
    <w:rsid w:val="003F5133"/>
    <w:rsid w:val="004112C4"/>
    <w:rsid w:val="00426590"/>
    <w:rsid w:val="00447113"/>
    <w:rsid w:val="00451E8E"/>
    <w:rsid w:val="00453BBA"/>
    <w:rsid w:val="00460D8D"/>
    <w:rsid w:val="00462A0A"/>
    <w:rsid w:val="00476395"/>
    <w:rsid w:val="005023D9"/>
    <w:rsid w:val="005238F1"/>
    <w:rsid w:val="0052514D"/>
    <w:rsid w:val="005331C6"/>
    <w:rsid w:val="00546046"/>
    <w:rsid w:val="00581CA6"/>
    <w:rsid w:val="005830CC"/>
    <w:rsid w:val="005B54BE"/>
    <w:rsid w:val="005F51D4"/>
    <w:rsid w:val="006227F7"/>
    <w:rsid w:val="00623B62"/>
    <w:rsid w:val="00632103"/>
    <w:rsid w:val="006454E7"/>
    <w:rsid w:val="006571D3"/>
    <w:rsid w:val="00694DD1"/>
    <w:rsid w:val="006F6B37"/>
    <w:rsid w:val="00713F1E"/>
    <w:rsid w:val="00722184"/>
    <w:rsid w:val="0073749C"/>
    <w:rsid w:val="008171BD"/>
    <w:rsid w:val="00887F4C"/>
    <w:rsid w:val="008F2B2E"/>
    <w:rsid w:val="008F6158"/>
    <w:rsid w:val="009471F9"/>
    <w:rsid w:val="00956320"/>
    <w:rsid w:val="00956D4E"/>
    <w:rsid w:val="00A233A1"/>
    <w:rsid w:val="00A409FD"/>
    <w:rsid w:val="00A54A69"/>
    <w:rsid w:val="00A6748E"/>
    <w:rsid w:val="00AA1DA4"/>
    <w:rsid w:val="00AE19D3"/>
    <w:rsid w:val="00B1605D"/>
    <w:rsid w:val="00B17682"/>
    <w:rsid w:val="00B35E1C"/>
    <w:rsid w:val="00B53B00"/>
    <w:rsid w:val="00B72F9B"/>
    <w:rsid w:val="00B85E0B"/>
    <w:rsid w:val="00B9730B"/>
    <w:rsid w:val="00BB41FD"/>
    <w:rsid w:val="00BC05A5"/>
    <w:rsid w:val="00BD1514"/>
    <w:rsid w:val="00BD7625"/>
    <w:rsid w:val="00BF2E1E"/>
    <w:rsid w:val="00C03A3F"/>
    <w:rsid w:val="00C1697D"/>
    <w:rsid w:val="00C8019A"/>
    <w:rsid w:val="00C935E5"/>
    <w:rsid w:val="00D37788"/>
    <w:rsid w:val="00D661D3"/>
    <w:rsid w:val="00DB1156"/>
    <w:rsid w:val="00DC28EB"/>
    <w:rsid w:val="00DD6D6C"/>
    <w:rsid w:val="00DE7082"/>
    <w:rsid w:val="00E33B50"/>
    <w:rsid w:val="00E426AE"/>
    <w:rsid w:val="00E47E55"/>
    <w:rsid w:val="00EE6135"/>
    <w:rsid w:val="00F040AC"/>
    <w:rsid w:val="00F46793"/>
    <w:rsid w:val="00F7064D"/>
    <w:rsid w:val="00FC2E21"/>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59C5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135"/>
    <w:pPr>
      <w:ind w:left="720"/>
      <w:contextualSpacing/>
    </w:pPr>
  </w:style>
  <w:style w:type="paragraph" w:styleId="BalloonText">
    <w:name w:val="Balloon Text"/>
    <w:basedOn w:val="Normal"/>
    <w:link w:val="BalloonTextChar"/>
    <w:uiPriority w:val="99"/>
    <w:semiHidden/>
    <w:unhideWhenUsed/>
    <w:rsid w:val="00093B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3BAA"/>
    <w:rPr>
      <w:rFonts w:ascii="Times New Roman" w:hAnsi="Times New Roman" w:cs="Times New Roman"/>
      <w:sz w:val="18"/>
      <w:szCs w:val="18"/>
    </w:rPr>
  </w:style>
  <w:style w:type="character" w:styleId="Strong">
    <w:name w:val="Strong"/>
    <w:basedOn w:val="DefaultParagraphFont"/>
    <w:uiPriority w:val="22"/>
    <w:qFormat/>
    <w:rsid w:val="00A54A69"/>
    <w:rPr>
      <w:b/>
      <w:bCs/>
    </w:rPr>
  </w:style>
  <w:style w:type="character" w:styleId="CommentReference">
    <w:name w:val="annotation reference"/>
    <w:basedOn w:val="DefaultParagraphFont"/>
    <w:uiPriority w:val="99"/>
    <w:semiHidden/>
    <w:unhideWhenUsed/>
    <w:rsid w:val="00AE19D3"/>
    <w:rPr>
      <w:sz w:val="16"/>
      <w:szCs w:val="16"/>
    </w:rPr>
  </w:style>
  <w:style w:type="paragraph" w:styleId="CommentText">
    <w:name w:val="annotation text"/>
    <w:basedOn w:val="Normal"/>
    <w:link w:val="CommentTextChar"/>
    <w:uiPriority w:val="99"/>
    <w:semiHidden/>
    <w:unhideWhenUsed/>
    <w:rsid w:val="00AE19D3"/>
    <w:rPr>
      <w:sz w:val="20"/>
      <w:szCs w:val="20"/>
    </w:rPr>
  </w:style>
  <w:style w:type="character" w:customStyle="1" w:styleId="CommentTextChar">
    <w:name w:val="Comment Text Char"/>
    <w:basedOn w:val="DefaultParagraphFont"/>
    <w:link w:val="CommentText"/>
    <w:uiPriority w:val="99"/>
    <w:semiHidden/>
    <w:rsid w:val="00AE19D3"/>
    <w:rPr>
      <w:sz w:val="20"/>
      <w:szCs w:val="20"/>
    </w:rPr>
  </w:style>
  <w:style w:type="paragraph" w:styleId="CommentSubject">
    <w:name w:val="annotation subject"/>
    <w:basedOn w:val="CommentText"/>
    <w:next w:val="CommentText"/>
    <w:link w:val="CommentSubjectChar"/>
    <w:uiPriority w:val="99"/>
    <w:semiHidden/>
    <w:unhideWhenUsed/>
    <w:rsid w:val="00AE19D3"/>
    <w:rPr>
      <w:b/>
      <w:bCs/>
    </w:rPr>
  </w:style>
  <w:style w:type="character" w:customStyle="1" w:styleId="CommentSubjectChar">
    <w:name w:val="Comment Subject Char"/>
    <w:basedOn w:val="CommentTextChar"/>
    <w:link w:val="CommentSubject"/>
    <w:uiPriority w:val="99"/>
    <w:semiHidden/>
    <w:rsid w:val="00AE19D3"/>
    <w:rPr>
      <w:b/>
      <w:bCs/>
      <w:sz w:val="20"/>
      <w:szCs w:val="20"/>
    </w:rPr>
  </w:style>
  <w:style w:type="paragraph" w:styleId="NormalWeb">
    <w:name w:val="Normal (Web)"/>
    <w:basedOn w:val="Normal"/>
    <w:uiPriority w:val="99"/>
    <w:unhideWhenUsed/>
    <w:rsid w:val="002A011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A011B"/>
    <w:rPr>
      <w:color w:val="0563C1" w:themeColor="hyperlink"/>
      <w:u w:val="single"/>
    </w:rPr>
  </w:style>
  <w:style w:type="paragraph" w:styleId="Header">
    <w:name w:val="header"/>
    <w:basedOn w:val="Normal"/>
    <w:link w:val="HeaderChar"/>
    <w:uiPriority w:val="99"/>
    <w:unhideWhenUsed/>
    <w:rsid w:val="00E426AE"/>
    <w:pPr>
      <w:tabs>
        <w:tab w:val="center" w:pos="4320"/>
        <w:tab w:val="right" w:pos="8640"/>
      </w:tabs>
    </w:pPr>
  </w:style>
  <w:style w:type="character" w:customStyle="1" w:styleId="HeaderChar">
    <w:name w:val="Header Char"/>
    <w:basedOn w:val="DefaultParagraphFont"/>
    <w:link w:val="Header"/>
    <w:uiPriority w:val="99"/>
    <w:rsid w:val="00E426AE"/>
  </w:style>
  <w:style w:type="paragraph" w:styleId="Footer">
    <w:name w:val="footer"/>
    <w:basedOn w:val="Normal"/>
    <w:link w:val="FooterChar"/>
    <w:uiPriority w:val="99"/>
    <w:unhideWhenUsed/>
    <w:rsid w:val="00E426AE"/>
    <w:pPr>
      <w:tabs>
        <w:tab w:val="center" w:pos="4320"/>
        <w:tab w:val="right" w:pos="8640"/>
      </w:tabs>
    </w:pPr>
  </w:style>
  <w:style w:type="character" w:customStyle="1" w:styleId="FooterChar">
    <w:name w:val="Footer Char"/>
    <w:basedOn w:val="DefaultParagraphFont"/>
    <w:link w:val="Footer"/>
    <w:uiPriority w:val="99"/>
    <w:rsid w:val="00E426AE"/>
  </w:style>
  <w:style w:type="paragraph" w:styleId="z-BottomofForm">
    <w:name w:val="HTML Bottom of Form"/>
    <w:basedOn w:val="Normal"/>
    <w:next w:val="Normal"/>
    <w:link w:val="z-BottomofFormChar"/>
    <w:hidden/>
    <w:uiPriority w:val="99"/>
    <w:unhideWhenUsed/>
    <w:rsid w:val="00E426A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E426AE"/>
    <w:rPr>
      <w:rFonts w:ascii="Arial" w:hAnsi="Arial"/>
      <w:vanish/>
      <w:sz w:val="16"/>
      <w:szCs w:val="16"/>
    </w:rPr>
  </w:style>
  <w:style w:type="paragraph" w:styleId="z-TopofForm">
    <w:name w:val="HTML Top of Form"/>
    <w:basedOn w:val="Normal"/>
    <w:next w:val="Normal"/>
    <w:link w:val="z-TopofFormChar"/>
    <w:hidden/>
    <w:uiPriority w:val="99"/>
    <w:semiHidden/>
    <w:unhideWhenUsed/>
    <w:rsid w:val="00E426A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E426AE"/>
    <w:rPr>
      <w:rFonts w:ascii="Arial" w:hAnsi="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135"/>
    <w:pPr>
      <w:ind w:left="720"/>
      <w:contextualSpacing/>
    </w:pPr>
  </w:style>
  <w:style w:type="paragraph" w:styleId="BalloonText">
    <w:name w:val="Balloon Text"/>
    <w:basedOn w:val="Normal"/>
    <w:link w:val="BalloonTextChar"/>
    <w:uiPriority w:val="99"/>
    <w:semiHidden/>
    <w:unhideWhenUsed/>
    <w:rsid w:val="00093B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3BAA"/>
    <w:rPr>
      <w:rFonts w:ascii="Times New Roman" w:hAnsi="Times New Roman" w:cs="Times New Roman"/>
      <w:sz w:val="18"/>
      <w:szCs w:val="18"/>
    </w:rPr>
  </w:style>
  <w:style w:type="character" w:styleId="Strong">
    <w:name w:val="Strong"/>
    <w:basedOn w:val="DefaultParagraphFont"/>
    <w:uiPriority w:val="22"/>
    <w:qFormat/>
    <w:rsid w:val="00A54A69"/>
    <w:rPr>
      <w:b/>
      <w:bCs/>
    </w:rPr>
  </w:style>
  <w:style w:type="character" w:styleId="CommentReference">
    <w:name w:val="annotation reference"/>
    <w:basedOn w:val="DefaultParagraphFont"/>
    <w:uiPriority w:val="99"/>
    <w:semiHidden/>
    <w:unhideWhenUsed/>
    <w:rsid w:val="00AE19D3"/>
    <w:rPr>
      <w:sz w:val="16"/>
      <w:szCs w:val="16"/>
    </w:rPr>
  </w:style>
  <w:style w:type="paragraph" w:styleId="CommentText">
    <w:name w:val="annotation text"/>
    <w:basedOn w:val="Normal"/>
    <w:link w:val="CommentTextChar"/>
    <w:uiPriority w:val="99"/>
    <w:semiHidden/>
    <w:unhideWhenUsed/>
    <w:rsid w:val="00AE19D3"/>
    <w:rPr>
      <w:sz w:val="20"/>
      <w:szCs w:val="20"/>
    </w:rPr>
  </w:style>
  <w:style w:type="character" w:customStyle="1" w:styleId="CommentTextChar">
    <w:name w:val="Comment Text Char"/>
    <w:basedOn w:val="DefaultParagraphFont"/>
    <w:link w:val="CommentText"/>
    <w:uiPriority w:val="99"/>
    <w:semiHidden/>
    <w:rsid w:val="00AE19D3"/>
    <w:rPr>
      <w:sz w:val="20"/>
      <w:szCs w:val="20"/>
    </w:rPr>
  </w:style>
  <w:style w:type="paragraph" w:styleId="CommentSubject">
    <w:name w:val="annotation subject"/>
    <w:basedOn w:val="CommentText"/>
    <w:next w:val="CommentText"/>
    <w:link w:val="CommentSubjectChar"/>
    <w:uiPriority w:val="99"/>
    <w:semiHidden/>
    <w:unhideWhenUsed/>
    <w:rsid w:val="00AE19D3"/>
    <w:rPr>
      <w:b/>
      <w:bCs/>
    </w:rPr>
  </w:style>
  <w:style w:type="character" w:customStyle="1" w:styleId="CommentSubjectChar">
    <w:name w:val="Comment Subject Char"/>
    <w:basedOn w:val="CommentTextChar"/>
    <w:link w:val="CommentSubject"/>
    <w:uiPriority w:val="99"/>
    <w:semiHidden/>
    <w:rsid w:val="00AE19D3"/>
    <w:rPr>
      <w:b/>
      <w:bCs/>
      <w:sz w:val="20"/>
      <w:szCs w:val="20"/>
    </w:rPr>
  </w:style>
  <w:style w:type="paragraph" w:styleId="NormalWeb">
    <w:name w:val="Normal (Web)"/>
    <w:basedOn w:val="Normal"/>
    <w:uiPriority w:val="99"/>
    <w:unhideWhenUsed/>
    <w:rsid w:val="002A011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A011B"/>
    <w:rPr>
      <w:color w:val="0563C1" w:themeColor="hyperlink"/>
      <w:u w:val="single"/>
    </w:rPr>
  </w:style>
  <w:style w:type="paragraph" w:styleId="Header">
    <w:name w:val="header"/>
    <w:basedOn w:val="Normal"/>
    <w:link w:val="HeaderChar"/>
    <w:uiPriority w:val="99"/>
    <w:unhideWhenUsed/>
    <w:rsid w:val="00E426AE"/>
    <w:pPr>
      <w:tabs>
        <w:tab w:val="center" w:pos="4320"/>
        <w:tab w:val="right" w:pos="8640"/>
      </w:tabs>
    </w:pPr>
  </w:style>
  <w:style w:type="character" w:customStyle="1" w:styleId="HeaderChar">
    <w:name w:val="Header Char"/>
    <w:basedOn w:val="DefaultParagraphFont"/>
    <w:link w:val="Header"/>
    <w:uiPriority w:val="99"/>
    <w:rsid w:val="00E426AE"/>
  </w:style>
  <w:style w:type="paragraph" w:styleId="Footer">
    <w:name w:val="footer"/>
    <w:basedOn w:val="Normal"/>
    <w:link w:val="FooterChar"/>
    <w:uiPriority w:val="99"/>
    <w:unhideWhenUsed/>
    <w:rsid w:val="00E426AE"/>
    <w:pPr>
      <w:tabs>
        <w:tab w:val="center" w:pos="4320"/>
        <w:tab w:val="right" w:pos="8640"/>
      </w:tabs>
    </w:pPr>
  </w:style>
  <w:style w:type="character" w:customStyle="1" w:styleId="FooterChar">
    <w:name w:val="Footer Char"/>
    <w:basedOn w:val="DefaultParagraphFont"/>
    <w:link w:val="Footer"/>
    <w:uiPriority w:val="99"/>
    <w:rsid w:val="00E426AE"/>
  </w:style>
  <w:style w:type="paragraph" w:styleId="z-BottomofForm">
    <w:name w:val="HTML Bottom of Form"/>
    <w:basedOn w:val="Normal"/>
    <w:next w:val="Normal"/>
    <w:link w:val="z-BottomofFormChar"/>
    <w:hidden/>
    <w:uiPriority w:val="99"/>
    <w:unhideWhenUsed/>
    <w:rsid w:val="00E426A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E426AE"/>
    <w:rPr>
      <w:rFonts w:ascii="Arial" w:hAnsi="Arial"/>
      <w:vanish/>
      <w:sz w:val="16"/>
      <w:szCs w:val="16"/>
    </w:rPr>
  </w:style>
  <w:style w:type="paragraph" w:styleId="z-TopofForm">
    <w:name w:val="HTML Top of Form"/>
    <w:basedOn w:val="Normal"/>
    <w:next w:val="Normal"/>
    <w:link w:val="z-TopofFormChar"/>
    <w:hidden/>
    <w:uiPriority w:val="99"/>
    <w:semiHidden/>
    <w:unhideWhenUsed/>
    <w:rsid w:val="00E426A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E426AE"/>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33711">
      <w:bodyDiv w:val="1"/>
      <w:marLeft w:val="0"/>
      <w:marRight w:val="0"/>
      <w:marTop w:val="0"/>
      <w:marBottom w:val="0"/>
      <w:divBdr>
        <w:top w:val="none" w:sz="0" w:space="0" w:color="auto"/>
        <w:left w:val="none" w:sz="0" w:space="0" w:color="auto"/>
        <w:bottom w:val="none" w:sz="0" w:space="0" w:color="auto"/>
        <w:right w:val="none" w:sz="0" w:space="0" w:color="auto"/>
      </w:divBdr>
    </w:div>
    <w:div w:id="852764030">
      <w:bodyDiv w:val="1"/>
      <w:marLeft w:val="0"/>
      <w:marRight w:val="0"/>
      <w:marTop w:val="0"/>
      <w:marBottom w:val="0"/>
      <w:divBdr>
        <w:top w:val="none" w:sz="0" w:space="0" w:color="auto"/>
        <w:left w:val="none" w:sz="0" w:space="0" w:color="auto"/>
        <w:bottom w:val="none" w:sz="0" w:space="0" w:color="auto"/>
        <w:right w:val="none" w:sz="0" w:space="0" w:color="auto"/>
      </w:divBdr>
    </w:div>
    <w:div w:id="931355522">
      <w:bodyDiv w:val="1"/>
      <w:marLeft w:val="0"/>
      <w:marRight w:val="0"/>
      <w:marTop w:val="0"/>
      <w:marBottom w:val="0"/>
      <w:divBdr>
        <w:top w:val="none" w:sz="0" w:space="0" w:color="auto"/>
        <w:left w:val="none" w:sz="0" w:space="0" w:color="auto"/>
        <w:bottom w:val="none" w:sz="0" w:space="0" w:color="auto"/>
        <w:right w:val="none" w:sz="0" w:space="0" w:color="auto"/>
      </w:divBdr>
    </w:div>
    <w:div w:id="1224802314">
      <w:bodyDiv w:val="1"/>
      <w:marLeft w:val="0"/>
      <w:marRight w:val="0"/>
      <w:marTop w:val="0"/>
      <w:marBottom w:val="0"/>
      <w:divBdr>
        <w:top w:val="none" w:sz="0" w:space="0" w:color="auto"/>
        <w:left w:val="none" w:sz="0" w:space="0" w:color="auto"/>
        <w:bottom w:val="none" w:sz="0" w:space="0" w:color="auto"/>
        <w:right w:val="none" w:sz="0" w:space="0" w:color="auto"/>
      </w:divBdr>
      <w:divsChild>
        <w:div w:id="104609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95660">
              <w:marLeft w:val="0"/>
              <w:marRight w:val="0"/>
              <w:marTop w:val="0"/>
              <w:marBottom w:val="0"/>
              <w:divBdr>
                <w:top w:val="none" w:sz="0" w:space="0" w:color="auto"/>
                <w:left w:val="none" w:sz="0" w:space="0" w:color="auto"/>
                <w:bottom w:val="none" w:sz="0" w:space="0" w:color="auto"/>
                <w:right w:val="none" w:sz="0" w:space="0" w:color="auto"/>
              </w:divBdr>
              <w:divsChild>
                <w:div w:id="960065043">
                  <w:marLeft w:val="0"/>
                  <w:marRight w:val="0"/>
                  <w:marTop w:val="0"/>
                  <w:marBottom w:val="0"/>
                  <w:divBdr>
                    <w:top w:val="none" w:sz="0" w:space="0" w:color="auto"/>
                    <w:left w:val="none" w:sz="0" w:space="0" w:color="auto"/>
                    <w:bottom w:val="none" w:sz="0" w:space="0" w:color="auto"/>
                    <w:right w:val="none" w:sz="0" w:space="0" w:color="auto"/>
                  </w:divBdr>
                  <w:divsChild>
                    <w:div w:id="12250684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5810057">
                          <w:marLeft w:val="0"/>
                          <w:marRight w:val="0"/>
                          <w:marTop w:val="0"/>
                          <w:marBottom w:val="0"/>
                          <w:divBdr>
                            <w:top w:val="none" w:sz="0" w:space="0" w:color="auto"/>
                            <w:left w:val="none" w:sz="0" w:space="0" w:color="auto"/>
                            <w:bottom w:val="none" w:sz="0" w:space="0" w:color="auto"/>
                            <w:right w:val="none" w:sz="0" w:space="0" w:color="auto"/>
                          </w:divBdr>
                          <w:divsChild>
                            <w:div w:id="3402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703487">
      <w:bodyDiv w:val="1"/>
      <w:marLeft w:val="0"/>
      <w:marRight w:val="0"/>
      <w:marTop w:val="0"/>
      <w:marBottom w:val="0"/>
      <w:divBdr>
        <w:top w:val="none" w:sz="0" w:space="0" w:color="auto"/>
        <w:left w:val="none" w:sz="0" w:space="0" w:color="auto"/>
        <w:bottom w:val="none" w:sz="0" w:space="0" w:color="auto"/>
        <w:right w:val="none" w:sz="0" w:space="0" w:color="auto"/>
      </w:divBdr>
    </w:div>
    <w:div w:id="1632438975">
      <w:bodyDiv w:val="1"/>
      <w:marLeft w:val="0"/>
      <w:marRight w:val="0"/>
      <w:marTop w:val="0"/>
      <w:marBottom w:val="0"/>
      <w:divBdr>
        <w:top w:val="none" w:sz="0" w:space="0" w:color="auto"/>
        <w:left w:val="none" w:sz="0" w:space="0" w:color="auto"/>
        <w:bottom w:val="none" w:sz="0" w:space="0" w:color="auto"/>
        <w:right w:val="none" w:sz="0" w:space="0" w:color="auto"/>
      </w:divBdr>
    </w:div>
    <w:div w:id="1840385501">
      <w:bodyDiv w:val="1"/>
      <w:marLeft w:val="0"/>
      <w:marRight w:val="0"/>
      <w:marTop w:val="0"/>
      <w:marBottom w:val="0"/>
      <w:divBdr>
        <w:top w:val="none" w:sz="0" w:space="0" w:color="auto"/>
        <w:left w:val="none" w:sz="0" w:space="0" w:color="auto"/>
        <w:bottom w:val="none" w:sz="0" w:space="0" w:color="auto"/>
        <w:right w:val="none" w:sz="0" w:space="0" w:color="auto"/>
      </w:divBdr>
    </w:div>
    <w:div w:id="19278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nols.org/sites/default/files/PRV_SMR_FinalReport_Feb2012.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E2723-9A69-4723-9DD9-CAD6A9F5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SYSTEM</cp:lastModifiedBy>
  <cp:revision>2</cp:revision>
  <dcterms:created xsi:type="dcterms:W3CDTF">2018-06-16T23:06:00Z</dcterms:created>
  <dcterms:modified xsi:type="dcterms:W3CDTF">2018-06-16T23:06:00Z</dcterms:modified>
</cp:coreProperties>
</file>