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BB11B" w14:textId="77777777" w:rsidR="00864242" w:rsidRPr="00D66190" w:rsidRDefault="00864242" w:rsidP="00864242">
      <w:pPr>
        <w:jc w:val="center"/>
        <w:rPr>
          <w:rFonts w:ascii="Times New Roman" w:hAnsi="Times New Roman" w:cs="Times New Roman"/>
          <w:b/>
        </w:rPr>
      </w:pPr>
      <w:r w:rsidRPr="00D66190">
        <w:rPr>
          <w:rFonts w:ascii="Times New Roman" w:hAnsi="Times New Roman" w:cs="Times New Roman"/>
          <w:b/>
        </w:rPr>
        <w:t>Sponsor Disclosure Report</w:t>
      </w:r>
    </w:p>
    <w:p w14:paraId="39164AED" w14:textId="77777777" w:rsidR="00864242" w:rsidRPr="00D66190" w:rsidRDefault="00864242" w:rsidP="00864242">
      <w:pPr>
        <w:jc w:val="center"/>
        <w:rPr>
          <w:rFonts w:ascii="Times New Roman" w:hAnsi="Times New Roman" w:cs="Times New Roman"/>
        </w:rPr>
      </w:pPr>
      <w:r w:rsidRPr="00D66190">
        <w:rPr>
          <w:rFonts w:ascii="Times New Roman" w:hAnsi="Times New Roman" w:cs="Times New Roman"/>
        </w:rPr>
        <w:t>Overseas Private Investment Corporation</w:t>
      </w:r>
    </w:p>
    <w:p w14:paraId="27453227" w14:textId="77777777" w:rsidR="00864242" w:rsidRPr="00D66190" w:rsidRDefault="00864242" w:rsidP="00864242">
      <w:pPr>
        <w:jc w:val="center"/>
        <w:rPr>
          <w:rFonts w:ascii="Times New Roman" w:hAnsi="Times New Roman" w:cs="Times New Roman"/>
        </w:rPr>
      </w:pPr>
      <w:r w:rsidRPr="00D66190">
        <w:rPr>
          <w:rFonts w:ascii="Times New Roman" w:hAnsi="Times New Roman" w:cs="Times New Roman"/>
        </w:rPr>
        <w:t>1100 New York Avenue, NW, Washington, D.C. 20527</w:t>
      </w:r>
    </w:p>
    <w:p w14:paraId="24A1C3A8" w14:textId="77777777" w:rsidR="00864242" w:rsidRPr="00D66190" w:rsidRDefault="00864242" w:rsidP="00864242">
      <w:pPr>
        <w:jc w:val="center"/>
        <w:rPr>
          <w:rFonts w:ascii="Times New Roman" w:hAnsi="Times New Roman" w:cs="Times New Roman"/>
          <w:i/>
        </w:rPr>
      </w:pPr>
      <w:r w:rsidRPr="00D66190">
        <w:rPr>
          <w:rFonts w:ascii="Times New Roman" w:hAnsi="Times New Roman" w:cs="Times New Roman"/>
          <w:i/>
        </w:rPr>
        <w:t>An Agency of the United States of America</w:t>
      </w:r>
    </w:p>
    <w:p w14:paraId="6CDBD46D" w14:textId="77777777" w:rsidR="00864242" w:rsidRPr="00D66190" w:rsidRDefault="00864242" w:rsidP="00864242">
      <w:pPr>
        <w:rPr>
          <w:rFonts w:ascii="Times New Roman" w:hAnsi="Times New Roman" w:cs="Times New Roman"/>
        </w:rPr>
      </w:pPr>
    </w:p>
    <w:p w14:paraId="487155FA" w14:textId="77777777" w:rsidR="00864242" w:rsidRPr="00D66190" w:rsidRDefault="00864242" w:rsidP="00864242">
      <w:pPr>
        <w:jc w:val="center"/>
        <w:rPr>
          <w:rFonts w:ascii="Times New Roman" w:hAnsi="Times New Roman" w:cs="Times New Roman"/>
          <w:b/>
          <w:u w:val="single"/>
        </w:rPr>
      </w:pPr>
      <w:r w:rsidRPr="00D66190">
        <w:rPr>
          <w:rFonts w:ascii="Times New Roman" w:hAnsi="Times New Roman" w:cs="Times New Roman"/>
          <w:b/>
          <w:u w:val="single"/>
        </w:rPr>
        <w:t>INSTRUCTIONS</w:t>
      </w:r>
    </w:p>
    <w:p w14:paraId="3EFC45BE" w14:textId="77777777" w:rsidR="00864242" w:rsidRPr="00D66190" w:rsidRDefault="00864242" w:rsidP="00864242">
      <w:pPr>
        <w:jc w:val="center"/>
        <w:rPr>
          <w:rFonts w:ascii="Times New Roman" w:hAnsi="Times New Roman" w:cs="Times New Roman"/>
          <w:b/>
          <w:u w:val="single"/>
        </w:rPr>
      </w:pPr>
    </w:p>
    <w:p w14:paraId="6F0C4F68"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Certain Definitions Used in this Form</w:t>
      </w:r>
      <w:r w:rsidRPr="00D66190">
        <w:rPr>
          <w:rFonts w:ascii="Times New Roman" w:hAnsi="Times New Roman" w:cs="Times New Roman"/>
        </w:rPr>
        <w:t>: As used herein, the following terms, when capitalized, have the meanings ascribed to them below:</w:t>
      </w:r>
    </w:p>
    <w:p w14:paraId="464F2A43" w14:textId="77777777" w:rsidR="00864242" w:rsidRPr="00D66190" w:rsidRDefault="00864242" w:rsidP="00864242">
      <w:pPr>
        <w:rPr>
          <w:rFonts w:ascii="Times New Roman" w:hAnsi="Times New Roman" w:cs="Times New Roman"/>
        </w:rPr>
      </w:pPr>
    </w:p>
    <w:p w14:paraId="66153251"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Address</w:t>
      </w:r>
      <w:r w:rsidRPr="00D66190">
        <w:rPr>
          <w:rFonts w:ascii="Times New Roman" w:hAnsi="Times New Roman" w:cs="Times New Roman"/>
        </w:rPr>
        <w:t>” means full street address, including street and location, municipality, province, state, country, and postal or zip code.  For an individual, the “Address” to be provided must be such individual’s permanent residence or domicile.</w:t>
      </w:r>
    </w:p>
    <w:p w14:paraId="56382F6E" w14:textId="77777777" w:rsidR="00864242" w:rsidRPr="00D66190" w:rsidRDefault="00864242" w:rsidP="00864242">
      <w:pPr>
        <w:rPr>
          <w:rFonts w:ascii="Times New Roman" w:hAnsi="Times New Roman" w:cs="Times New Roman"/>
        </w:rPr>
      </w:pPr>
    </w:p>
    <w:p w14:paraId="44807F47" w14:textId="77777777" w:rsidR="00F83E28" w:rsidRPr="00D66190" w:rsidRDefault="00F83E28" w:rsidP="00F83E28">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Affiliate</w:t>
      </w:r>
      <w:r w:rsidRPr="00D66190">
        <w:rPr>
          <w:rFonts w:ascii="Times New Roman" w:hAnsi="Times New Roman" w:cs="Times New Roman"/>
        </w:rPr>
        <w:t xml:space="preserve">” means, with respect to any Person, any other Person that is directly or indirectly </w:t>
      </w:r>
      <w:r>
        <w:rPr>
          <w:rFonts w:ascii="Times New Roman" w:hAnsi="Times New Roman" w:cs="Times New Roman"/>
        </w:rPr>
        <w:t xml:space="preserve">controlled by, or </w:t>
      </w:r>
      <w:r w:rsidRPr="00D66190">
        <w:rPr>
          <w:rFonts w:ascii="Times New Roman" w:hAnsi="Times New Roman" w:cs="Times New Roman"/>
        </w:rPr>
        <w:t>under common control with</w:t>
      </w:r>
      <w:r>
        <w:rPr>
          <w:rFonts w:ascii="Times New Roman" w:hAnsi="Times New Roman" w:cs="Times New Roman"/>
        </w:rPr>
        <w:t>,</w:t>
      </w:r>
      <w:r w:rsidRPr="00D66190">
        <w:rPr>
          <w:rFonts w:ascii="Times New Roman" w:hAnsi="Times New Roman" w:cs="Times New Roman"/>
        </w:rPr>
        <w:t xml:space="preserve"> such Person; except that, with respect to a Reporting Company, only other Persons covered by or subject to SEC reporting requirements applicable to such a Reporting Company.  </w:t>
      </w:r>
    </w:p>
    <w:p w14:paraId="109FAB5A" w14:textId="77777777" w:rsidR="00F83E28" w:rsidRDefault="00F83E28" w:rsidP="00864242">
      <w:pPr>
        <w:rPr>
          <w:rFonts w:ascii="Times New Roman" w:hAnsi="Times New Roman" w:cs="Times New Roman"/>
        </w:rPr>
      </w:pPr>
    </w:p>
    <w:p w14:paraId="587D4607"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Control</w:t>
      </w:r>
      <w:r w:rsidRPr="00D66190">
        <w:rPr>
          <w:rFonts w:ascii="Times New Roman" w:hAnsi="Times New Roman" w:cs="Times New Roman"/>
        </w:rPr>
        <w:t xml:space="preserve">” means (including, in addition to “control”, the terms “controlling” and “controlled by”) means </w:t>
      </w:r>
      <w:r w:rsidRPr="00AD7846">
        <w:rPr>
          <w:rFonts w:ascii="Times New Roman" w:hAnsi="Times New Roman" w:cs="Times New Roman"/>
        </w:rPr>
        <w:t>possession, directly</w:t>
      </w:r>
      <w:r w:rsidRPr="00D66190">
        <w:rPr>
          <w:rFonts w:ascii="Times New Roman" w:hAnsi="Times New Roman" w:cs="Times New Roman"/>
        </w:rPr>
        <w:t xml:space="preserve"> or indirectly, of the power to direct or cause the direction of the management and policies of any Person, whether through the ownership of partnership interests or voting securities, by contract or otherwise.</w:t>
      </w:r>
    </w:p>
    <w:p w14:paraId="58F46C6F" w14:textId="77777777" w:rsidR="00864242" w:rsidRPr="00D66190" w:rsidRDefault="00864242" w:rsidP="00864242">
      <w:pPr>
        <w:rPr>
          <w:rFonts w:ascii="Times New Roman" w:hAnsi="Times New Roman" w:cs="Times New Roman"/>
        </w:rPr>
      </w:pPr>
    </w:p>
    <w:p w14:paraId="33F0BBC3" w14:textId="77777777" w:rsidR="00F83E28" w:rsidRPr="00D66190" w:rsidRDefault="00F83E28" w:rsidP="00F83E28">
      <w:pPr>
        <w:spacing w:after="160" w:line="259" w:lineRule="auto"/>
        <w:jc w:val="left"/>
        <w:rPr>
          <w:rFonts w:ascii="Times New Roman" w:eastAsia="Calibri" w:hAnsi="Times New Roman" w:cs="Times New Roman"/>
          <w:color w:val="000000"/>
        </w:rPr>
      </w:pPr>
      <w:r w:rsidRPr="00D66190">
        <w:rPr>
          <w:rFonts w:ascii="Times New Roman" w:eastAsia="Calibri" w:hAnsi="Times New Roman" w:cs="Times New Roman"/>
          <w:color w:val="000000"/>
        </w:rPr>
        <w:t>“</w:t>
      </w:r>
      <w:r w:rsidRPr="00D66190">
        <w:rPr>
          <w:rFonts w:ascii="Times New Roman" w:eastAsia="Calibri" w:hAnsi="Times New Roman" w:cs="Times New Roman"/>
          <w:b/>
          <w:color w:val="000000"/>
        </w:rPr>
        <w:t>Knowledge</w:t>
      </w:r>
      <w:r w:rsidRPr="00D66190">
        <w:rPr>
          <w:rFonts w:ascii="Times New Roman" w:eastAsia="Calibri" w:hAnsi="Times New Roman" w:cs="Times New Roman"/>
          <w:color w:val="000000"/>
        </w:rPr>
        <w:t>” mean</w:t>
      </w:r>
      <w:r>
        <w:rPr>
          <w:rFonts w:ascii="Times New Roman" w:eastAsia="Calibri" w:hAnsi="Times New Roman" w:cs="Times New Roman"/>
          <w:color w:val="000000"/>
        </w:rPr>
        <w:t>s</w:t>
      </w:r>
      <w:r w:rsidRPr="00D66190">
        <w:rPr>
          <w:rFonts w:ascii="Times New Roman" w:eastAsia="Calibri" w:hAnsi="Times New Roman" w:cs="Times New Roman"/>
          <w:color w:val="000000"/>
        </w:rPr>
        <w:t>:</w:t>
      </w:r>
    </w:p>
    <w:p w14:paraId="355FEEB9" w14:textId="77777777" w:rsidR="00F83E28"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for an individual, the knowledge of such individual;</w:t>
      </w:r>
    </w:p>
    <w:p w14:paraId="3C56029A" w14:textId="77777777" w:rsidR="00F83E28" w:rsidRDefault="00F83E28" w:rsidP="00F83E28">
      <w:pPr>
        <w:numPr>
          <w:ilvl w:val="0"/>
          <w:numId w:val="25"/>
        </w:numPr>
        <w:tabs>
          <w:tab w:val="left" w:pos="1260"/>
        </w:tabs>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for a corporation</w:t>
      </w:r>
      <w:r>
        <w:rPr>
          <w:rFonts w:ascii="Times New Roman" w:eastAsia="Calibri" w:hAnsi="Times New Roman" w:cs="Times New Roman"/>
          <w:color w:val="000000"/>
        </w:rPr>
        <w:t xml:space="preserve"> or</w:t>
      </w:r>
      <w:r w:rsidRPr="00D66190">
        <w:rPr>
          <w:rFonts w:ascii="Times New Roman" w:eastAsia="Calibri" w:hAnsi="Times New Roman" w:cs="Times New Roman"/>
          <w:color w:val="000000"/>
        </w:rPr>
        <w:t xml:space="preserve"> limited liability company, the knowledge of any of the executive officers, directors, </w:t>
      </w:r>
      <w:r>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managing members, as </w:t>
      </w:r>
      <w:r>
        <w:rPr>
          <w:rFonts w:ascii="Times New Roman" w:eastAsia="Calibri" w:hAnsi="Times New Roman" w:cs="Times New Roman"/>
          <w:color w:val="000000"/>
        </w:rPr>
        <w:t>a</w:t>
      </w:r>
      <w:r w:rsidRPr="00D66190">
        <w:rPr>
          <w:rFonts w:ascii="Times New Roman" w:eastAsia="Calibri" w:hAnsi="Times New Roman" w:cs="Times New Roman"/>
          <w:color w:val="000000"/>
        </w:rPr>
        <w:t>pplicable;</w:t>
      </w:r>
    </w:p>
    <w:p w14:paraId="4AAEAE27" w14:textId="77777777"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partnership (limited or otherwise), the knowledge of the executive officers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directors</w:t>
      </w:r>
      <w:r w:rsidR="00C065A9">
        <w:rPr>
          <w:rFonts w:ascii="Times New Roman" w:eastAsia="Calibri" w:hAnsi="Times New Roman" w:cs="Times New Roman"/>
          <w:color w:val="000000"/>
        </w:rPr>
        <w:t xml:space="preserve"> or,</w:t>
      </w:r>
      <w:r w:rsidRPr="00D66190">
        <w:rPr>
          <w:rFonts w:ascii="Times New Roman" w:eastAsia="Calibri" w:hAnsi="Times New Roman" w:cs="Times New Roman"/>
          <w:color w:val="000000"/>
        </w:rPr>
        <w:t xml:space="preserve"> in the case of a limited partnership, the knowledge of the directors (or the managing member) of the general partner; </w:t>
      </w:r>
    </w:p>
    <w:p w14:paraId="2A5BF0B3" w14:textId="77777777"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trust, the knowledge of the trustee; </w:t>
      </w:r>
    </w:p>
    <w:p w14:paraId="242DD766" w14:textId="77777777"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not-for-profit entity, the knowledge of any of the executive officers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directors; and</w:t>
      </w:r>
    </w:p>
    <w:p w14:paraId="0DAD2BC4" w14:textId="77777777"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an investment fund, the knowledge of the directors (or the managing member) of the general partner, the investment manager,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the members of the investment committee.</w:t>
      </w:r>
    </w:p>
    <w:p w14:paraId="4774AB29" w14:textId="77777777" w:rsidR="00F83E28" w:rsidRDefault="00F83E28" w:rsidP="00864242">
      <w:pPr>
        <w:rPr>
          <w:rFonts w:ascii="Times New Roman" w:hAnsi="Times New Roman" w:cs="Times New Roman"/>
        </w:rPr>
      </w:pPr>
    </w:p>
    <w:p w14:paraId="61D71D22" w14:textId="77777777" w:rsidR="00A702EF"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Name</w:t>
      </w:r>
      <w:r w:rsidRPr="00D66190">
        <w:rPr>
          <w:rFonts w:ascii="Times New Roman" w:hAnsi="Times New Roman" w:cs="Times New Roman"/>
        </w:rPr>
        <w:t>” means</w:t>
      </w:r>
      <w:r w:rsidR="00A702EF">
        <w:rPr>
          <w:rFonts w:ascii="Times New Roman" w:hAnsi="Times New Roman" w:cs="Times New Roman"/>
        </w:rPr>
        <w:t>:</w:t>
      </w:r>
    </w:p>
    <w:p w14:paraId="14858802" w14:textId="77777777" w:rsidR="00A702EF" w:rsidRDefault="00864242" w:rsidP="00AD7846">
      <w:pPr>
        <w:tabs>
          <w:tab w:val="left" w:pos="1260"/>
        </w:tabs>
        <w:ind w:left="1260" w:hanging="540"/>
        <w:rPr>
          <w:rFonts w:ascii="Times New Roman" w:hAnsi="Times New Roman" w:cs="Times New Roman"/>
        </w:rPr>
      </w:pPr>
      <w:r w:rsidRPr="00D66190">
        <w:rPr>
          <w:rFonts w:ascii="Times New Roman" w:hAnsi="Times New Roman" w:cs="Times New Roman"/>
        </w:rPr>
        <w:t xml:space="preserve">(i) </w:t>
      </w:r>
      <w:r w:rsidR="00A702EF">
        <w:rPr>
          <w:rFonts w:ascii="Times New Roman" w:hAnsi="Times New Roman" w:cs="Times New Roman"/>
        </w:rPr>
        <w:tab/>
      </w:r>
      <w:r w:rsidRPr="00D66190">
        <w:rPr>
          <w:rFonts w:ascii="Times New Roman" w:hAnsi="Times New Roman" w:cs="Times New Roman"/>
        </w:rPr>
        <w:t>with respect to an individual, such individual’s full legal name (including firs</w:t>
      </w:r>
      <w:r w:rsidR="00A702EF">
        <w:rPr>
          <w:rFonts w:ascii="Times New Roman" w:hAnsi="Times New Roman" w:cs="Times New Roman"/>
        </w:rPr>
        <w:t>t name, middle name, last name)</w:t>
      </w:r>
      <w:r w:rsidR="00AD7846">
        <w:rPr>
          <w:rFonts w:ascii="Times New Roman" w:hAnsi="Times New Roman" w:cs="Times New Roman"/>
        </w:rPr>
        <w:t xml:space="preserve"> and if such individual</w:t>
      </w:r>
      <w:r w:rsidR="00AD7846" w:rsidRPr="00AD7846">
        <w:rPr>
          <w:rFonts w:ascii="Times New Roman" w:hAnsi="Times New Roman" w:cs="Times New Roman"/>
        </w:rPr>
        <w:t xml:space="preserve"> </w:t>
      </w:r>
      <w:r w:rsidR="00AD7846">
        <w:rPr>
          <w:rFonts w:ascii="Times New Roman" w:hAnsi="Times New Roman" w:cs="Times New Roman"/>
        </w:rPr>
        <w:t xml:space="preserve">is not a U.S. resident and: </w:t>
      </w:r>
    </w:p>
    <w:p w14:paraId="61BF625B" w14:textId="77777777" w:rsidR="00A702EF" w:rsidRDefault="00A702EF" w:rsidP="00A702EF">
      <w:pPr>
        <w:ind w:left="720"/>
        <w:rPr>
          <w:rFonts w:ascii="Times New Roman" w:hAnsi="Times New Roman" w:cs="Times New Roman"/>
        </w:rPr>
      </w:pPr>
    </w:p>
    <w:p w14:paraId="062D2EA7" w14:textId="77777777" w:rsidR="00A702EF" w:rsidRDefault="00A702EF" w:rsidP="00AD7846">
      <w:pPr>
        <w:tabs>
          <w:tab w:val="left" w:pos="1800"/>
        </w:tabs>
        <w:ind w:left="180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i</w:t>
      </w:r>
      <w:r w:rsidRPr="00D66190">
        <w:rPr>
          <w:rFonts w:ascii="Times New Roman" w:hAnsi="Times New Roman" w:cs="Times New Roman"/>
        </w:rPr>
        <w:t>s of Arabic origin,</w:t>
      </w:r>
      <w:r>
        <w:rPr>
          <w:rFonts w:ascii="Times New Roman" w:hAnsi="Times New Roman" w:cs="Times New Roman"/>
        </w:rPr>
        <w:t xml:space="preserve"> </w:t>
      </w:r>
      <w:r w:rsidRPr="00D66190">
        <w:rPr>
          <w:rFonts w:ascii="Times New Roman" w:hAnsi="Times New Roman" w:cs="Times New Roman"/>
        </w:rPr>
        <w:t>please include the full four-part last name through the generation of the grandfather</w:t>
      </w:r>
      <w:r>
        <w:rPr>
          <w:rFonts w:ascii="Times New Roman" w:hAnsi="Times New Roman" w:cs="Times New Roman"/>
        </w:rPr>
        <w:t xml:space="preserve"> in the correct order or indicate that such individual does not have a four-part last name; </w:t>
      </w:r>
      <w:r w:rsidR="00AD7846">
        <w:rPr>
          <w:rFonts w:ascii="Times New Roman" w:hAnsi="Times New Roman" w:cs="Times New Roman"/>
        </w:rPr>
        <w:t>or</w:t>
      </w:r>
    </w:p>
    <w:p w14:paraId="0E637E3C" w14:textId="77777777" w:rsidR="00A702EF" w:rsidRPr="00D66190" w:rsidRDefault="00A702EF" w:rsidP="00A702EF">
      <w:pPr>
        <w:tabs>
          <w:tab w:val="left" w:pos="1800"/>
        </w:tabs>
        <w:ind w:left="720" w:firstLine="630"/>
        <w:rPr>
          <w:rFonts w:ascii="Times New Roman" w:hAnsi="Times New Roman" w:cs="Times New Roman"/>
        </w:rPr>
      </w:pPr>
      <w:r>
        <w:rPr>
          <w:rFonts w:ascii="Times New Roman" w:hAnsi="Times New Roman" w:cs="Times New Roman"/>
        </w:rPr>
        <w:t>(b)</w:t>
      </w:r>
      <w:r w:rsidRPr="00D66190">
        <w:rPr>
          <w:rFonts w:ascii="Times New Roman" w:hAnsi="Times New Roman" w:cs="Times New Roman"/>
        </w:rPr>
        <w:t xml:space="preserve"> </w:t>
      </w:r>
      <w:r>
        <w:rPr>
          <w:rFonts w:ascii="Times New Roman" w:hAnsi="Times New Roman" w:cs="Times New Roman"/>
        </w:rPr>
        <w:tab/>
        <w:t>is</w:t>
      </w:r>
      <w:r w:rsidRPr="00D66190">
        <w:rPr>
          <w:rFonts w:ascii="Times New Roman" w:hAnsi="Times New Roman" w:cs="Times New Roman"/>
        </w:rPr>
        <w:t xml:space="preserve"> of Spanish or Hispanic origin, please include the mother’s maiden name.</w:t>
      </w:r>
    </w:p>
    <w:p w14:paraId="19EE74CD" w14:textId="77777777" w:rsidR="00A702EF" w:rsidRDefault="00864242" w:rsidP="00A702EF">
      <w:pPr>
        <w:ind w:left="720"/>
        <w:rPr>
          <w:rFonts w:ascii="Times New Roman" w:hAnsi="Times New Roman" w:cs="Times New Roman"/>
        </w:rPr>
      </w:pPr>
      <w:r w:rsidRPr="00D66190">
        <w:rPr>
          <w:rFonts w:ascii="Times New Roman" w:hAnsi="Times New Roman" w:cs="Times New Roman"/>
        </w:rPr>
        <w:lastRenderedPageBreak/>
        <w:t xml:space="preserve">(ii) with respect to a Person other than an individual, the legal name as it appears on a Certificate of Incorporation, Certificate of Partnership, or similar document.  </w:t>
      </w:r>
    </w:p>
    <w:p w14:paraId="6C03AE5E" w14:textId="77777777" w:rsidR="00864242" w:rsidRPr="00D66190" w:rsidRDefault="00864242" w:rsidP="00864242">
      <w:pPr>
        <w:rPr>
          <w:rFonts w:ascii="Times New Roman" w:hAnsi="Times New Roman" w:cs="Times New Roman"/>
        </w:rPr>
      </w:pPr>
    </w:p>
    <w:p w14:paraId="64453A71"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Person</w:t>
      </w:r>
      <w:r w:rsidRPr="00D66190">
        <w:rPr>
          <w:rFonts w:ascii="Times New Roman" w:hAnsi="Times New Roman" w:cs="Times New Roman"/>
        </w:rPr>
        <w:t>” includes, without limitation, individuals, corporations, limited liability companies, joint stock companies, partnerships, associations, trusts, banks, trust companies, business trusts or other organizations, or limited liability companies, whether or not a legal entity, as applicable.</w:t>
      </w:r>
    </w:p>
    <w:p w14:paraId="4EDFE947" w14:textId="77777777" w:rsidR="00864242" w:rsidRPr="00D66190" w:rsidRDefault="00864242" w:rsidP="00864242">
      <w:pPr>
        <w:rPr>
          <w:rFonts w:ascii="Times New Roman" w:hAnsi="Times New Roman" w:cs="Times New Roman"/>
        </w:rPr>
      </w:pPr>
    </w:p>
    <w:p w14:paraId="7F0515AA"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w:t>
      </w:r>
      <w:r w:rsidRPr="00D66190">
        <w:rPr>
          <w:rFonts w:ascii="Times New Roman" w:hAnsi="Times New Roman" w:cs="Times New Roman"/>
        </w:rPr>
        <w:t>” means the activity for which an application for OPIC financing support has been submitted.  In the case of OPIC financing support for an investment fund, a “Project” is such investment fund.</w:t>
      </w:r>
    </w:p>
    <w:p w14:paraId="011D28E7" w14:textId="77777777" w:rsidR="001102EA" w:rsidRPr="00D66190" w:rsidRDefault="001102EA" w:rsidP="00864242">
      <w:pPr>
        <w:rPr>
          <w:rFonts w:ascii="Times New Roman" w:hAnsi="Times New Roman" w:cs="Times New Roman"/>
        </w:rPr>
      </w:pPr>
    </w:p>
    <w:p w14:paraId="56B6C90F"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 Company</w:t>
      </w:r>
      <w:r w:rsidRPr="00D66190">
        <w:rPr>
          <w:rFonts w:ascii="Times New Roman" w:hAnsi="Times New Roman" w:cs="Times New Roman"/>
        </w:rPr>
        <w:t>” means the entity identified as such in the Summary Information section of this form.  In the case of an investment fund transaction, the “Project Company” is the investment fund.</w:t>
      </w:r>
    </w:p>
    <w:p w14:paraId="3D4C258F" w14:textId="77777777" w:rsidR="00864242" w:rsidRPr="00D66190" w:rsidRDefault="00864242" w:rsidP="00864242">
      <w:pPr>
        <w:rPr>
          <w:rFonts w:ascii="Times New Roman" w:hAnsi="Times New Roman" w:cs="Times New Roman"/>
        </w:rPr>
      </w:pPr>
    </w:p>
    <w:p w14:paraId="2D49AD7A" w14:textId="77777777" w:rsidR="00864242" w:rsidRPr="00D66190" w:rsidRDefault="00F83E28" w:rsidP="00864242">
      <w:pPr>
        <w:rPr>
          <w:rFonts w:ascii="Times New Roman" w:hAnsi="Times New Roman" w:cs="Times New Roman"/>
        </w:rPr>
      </w:pPr>
      <w:r>
        <w:rPr>
          <w:rFonts w:ascii="Times New Roman" w:hAnsi="Times New Roman" w:cs="Times New Roman"/>
        </w:rPr>
        <w:t>“</w:t>
      </w:r>
      <w:r w:rsidR="00864242" w:rsidRPr="00D66190">
        <w:rPr>
          <w:rFonts w:ascii="Times New Roman" w:hAnsi="Times New Roman" w:cs="Times New Roman"/>
          <w:b/>
        </w:rPr>
        <w:t>Reporting Company</w:t>
      </w:r>
      <w:r w:rsidR="00864242" w:rsidRPr="00D66190">
        <w:rPr>
          <w:rFonts w:ascii="Times New Roman" w:hAnsi="Times New Roman" w:cs="Times New Roman"/>
        </w:rPr>
        <w:t>” means either a Person whose securities are registered pursuant to Section 15 USC 78(m) of the Securities Act of 1933, as amended, or is required to file reports with the SEC pursuant to the SEC Acts.</w:t>
      </w:r>
    </w:p>
    <w:p w14:paraId="7E90E294" w14:textId="77777777" w:rsidR="00864242" w:rsidRPr="00D66190" w:rsidRDefault="00864242" w:rsidP="00864242">
      <w:pPr>
        <w:rPr>
          <w:rFonts w:ascii="Times New Roman" w:hAnsi="Times New Roman" w:cs="Times New Roman"/>
        </w:rPr>
      </w:pPr>
    </w:p>
    <w:p w14:paraId="17514FFD"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SDR Party</w:t>
      </w:r>
      <w:r w:rsidRPr="00D66190">
        <w:rPr>
          <w:rFonts w:ascii="Times New Roman" w:hAnsi="Times New Roman" w:cs="Times New Roman"/>
        </w:rPr>
        <w:t>” means:</w:t>
      </w:r>
    </w:p>
    <w:p w14:paraId="25765914" w14:textId="77777777" w:rsidR="00B24748" w:rsidRPr="00D66190" w:rsidRDefault="00B24748" w:rsidP="00864242">
      <w:pPr>
        <w:rPr>
          <w:rFonts w:ascii="Times New Roman" w:hAnsi="Times New Roman" w:cs="Times New Roman"/>
        </w:rPr>
      </w:pPr>
    </w:p>
    <w:p w14:paraId="484428A2" w14:textId="77777777" w:rsidR="00864242" w:rsidRPr="00D66190" w:rsidRDefault="00864242" w:rsidP="00864242">
      <w:pPr>
        <w:pStyle w:val="ListParagraph"/>
        <w:numPr>
          <w:ilvl w:val="0"/>
          <w:numId w:val="3"/>
        </w:numPr>
        <w:spacing w:after="200"/>
        <w:jc w:val="left"/>
        <w:rPr>
          <w:rFonts w:ascii="Times New Roman" w:hAnsi="Times New Roman" w:cs="Times New Roman"/>
        </w:rPr>
      </w:pPr>
      <w:r w:rsidRPr="00D66190">
        <w:rPr>
          <w:rFonts w:ascii="Times New Roman" w:hAnsi="Times New Roman" w:cs="Times New Roman"/>
        </w:rPr>
        <w:t xml:space="preserve">in the case of a </w:t>
      </w:r>
      <w:r w:rsidR="00B24748" w:rsidRPr="00D66190">
        <w:rPr>
          <w:rFonts w:ascii="Times New Roman" w:hAnsi="Times New Roman" w:cs="Times New Roman"/>
        </w:rPr>
        <w:t>P</w:t>
      </w:r>
      <w:r w:rsidRPr="00D66190">
        <w:rPr>
          <w:rFonts w:ascii="Times New Roman" w:hAnsi="Times New Roman" w:cs="Times New Roman"/>
        </w:rPr>
        <w:t xml:space="preserve">roject </w:t>
      </w:r>
      <w:r w:rsidR="00B24748" w:rsidRPr="00D66190">
        <w:rPr>
          <w:rFonts w:ascii="Times New Roman" w:hAnsi="Times New Roman" w:cs="Times New Roman"/>
        </w:rPr>
        <w:t>where</w:t>
      </w:r>
      <w:r w:rsidRPr="00D66190">
        <w:rPr>
          <w:rFonts w:ascii="Times New Roman" w:hAnsi="Times New Roman" w:cs="Times New Roman"/>
        </w:rPr>
        <w:t xml:space="preserve"> </w:t>
      </w:r>
      <w:r w:rsidR="00B24748" w:rsidRPr="00D66190">
        <w:rPr>
          <w:rFonts w:ascii="Times New Roman" w:hAnsi="Times New Roman" w:cs="Times New Roman"/>
        </w:rPr>
        <w:t xml:space="preserve">OPIC support will not be directly </w:t>
      </w:r>
      <w:r w:rsidRPr="00D66190">
        <w:rPr>
          <w:rFonts w:ascii="Times New Roman" w:hAnsi="Times New Roman" w:cs="Times New Roman"/>
        </w:rPr>
        <w:t xml:space="preserve">provided to </w:t>
      </w:r>
      <w:r w:rsidR="00B24748" w:rsidRPr="00D66190">
        <w:rPr>
          <w:rFonts w:ascii="Times New Roman" w:hAnsi="Times New Roman" w:cs="Times New Roman"/>
        </w:rPr>
        <w:t xml:space="preserve">an </w:t>
      </w:r>
      <w:r w:rsidRPr="00D66190">
        <w:rPr>
          <w:rFonts w:ascii="Times New Roman" w:hAnsi="Times New Roman" w:cs="Times New Roman"/>
        </w:rPr>
        <w:t>investment f</w:t>
      </w:r>
      <w:r w:rsidR="00B24748" w:rsidRPr="00D66190">
        <w:rPr>
          <w:rFonts w:ascii="Times New Roman" w:hAnsi="Times New Roman" w:cs="Times New Roman"/>
        </w:rPr>
        <w:t>und</w:t>
      </w:r>
      <w:r w:rsidRPr="00D66190">
        <w:rPr>
          <w:rFonts w:ascii="Times New Roman" w:hAnsi="Times New Roman" w:cs="Times New Roman"/>
        </w:rPr>
        <w:t>:</w:t>
      </w:r>
    </w:p>
    <w:p w14:paraId="79D7BCEB" w14:textId="77777777" w:rsidR="00864242" w:rsidRPr="00D66190" w:rsidRDefault="00864242" w:rsidP="00864242">
      <w:pPr>
        <w:pStyle w:val="ListParagraph"/>
        <w:ind w:left="1440"/>
        <w:rPr>
          <w:rFonts w:ascii="Times New Roman" w:hAnsi="Times New Roman" w:cs="Times New Roman"/>
        </w:rPr>
      </w:pPr>
    </w:p>
    <w:p w14:paraId="64777D0E" w14:textId="77777777" w:rsidR="00864242" w:rsidRPr="00D66190"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any person (physical or legal) that beneficially owns, directly or indirectly, at least 10% of the project company; and</w:t>
      </w:r>
    </w:p>
    <w:p w14:paraId="57055B53" w14:textId="77777777" w:rsidR="00864242"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any person (physical or legal) that will provide credit support or bear a significant managerial relationship to the project (</w:t>
      </w:r>
      <w:r w:rsidR="00E30548" w:rsidRPr="009A7E82">
        <w:rPr>
          <w:rFonts w:ascii="Times New Roman" w:hAnsi="Times New Roman" w:cs="Times New Roman"/>
        </w:rPr>
        <w:t xml:space="preserve">other than </w:t>
      </w:r>
      <w:r w:rsidR="00E30548">
        <w:rPr>
          <w:rFonts w:ascii="Times New Roman" w:hAnsi="Times New Roman" w:cs="Times New Roman"/>
        </w:rPr>
        <w:t xml:space="preserve">individuals whose managerial relationship to the project is solely as an </w:t>
      </w:r>
      <w:r w:rsidR="00E30548" w:rsidRPr="009A7E82">
        <w:rPr>
          <w:rFonts w:ascii="Times New Roman" w:hAnsi="Times New Roman" w:cs="Times New Roman"/>
        </w:rPr>
        <w:t>officer</w:t>
      </w:r>
      <w:r w:rsidR="00E30548">
        <w:rPr>
          <w:rFonts w:ascii="Times New Roman" w:hAnsi="Times New Roman" w:cs="Times New Roman"/>
        </w:rPr>
        <w:t xml:space="preserve"> or</w:t>
      </w:r>
      <w:r w:rsidR="00E30548" w:rsidRPr="009A7E82">
        <w:rPr>
          <w:rFonts w:ascii="Times New Roman" w:hAnsi="Times New Roman" w:cs="Times New Roman"/>
        </w:rPr>
        <w:t xml:space="preserve"> director of the project company</w:t>
      </w:r>
      <w:r w:rsidRPr="00D66190">
        <w:rPr>
          <w:rFonts w:ascii="Times New Roman" w:hAnsi="Times New Roman" w:cs="Times New Roman"/>
        </w:rPr>
        <w:t xml:space="preserve">).  </w:t>
      </w:r>
    </w:p>
    <w:p w14:paraId="038D65CF" w14:textId="77777777" w:rsidR="00E30548" w:rsidRDefault="00E30548" w:rsidP="00E30548">
      <w:pPr>
        <w:ind w:left="1440"/>
        <w:rPr>
          <w:rFonts w:ascii="Times New Roman" w:hAnsi="Times New Roman" w:cs="Times New Roman"/>
        </w:rPr>
      </w:pPr>
      <w:r w:rsidRPr="00E30548">
        <w:rPr>
          <w:rFonts w:ascii="Times New Roman" w:hAnsi="Times New Roman" w:cs="Times New Roman"/>
        </w:rPr>
        <w:t xml:space="preserve">If any entity specified </w:t>
      </w:r>
      <w:r>
        <w:rPr>
          <w:rFonts w:ascii="Times New Roman" w:hAnsi="Times New Roman" w:cs="Times New Roman"/>
        </w:rPr>
        <w:t xml:space="preserve">immediately above </w:t>
      </w:r>
      <w:r w:rsidRPr="00E30548">
        <w:rPr>
          <w:rFonts w:ascii="Times New Roman" w:hAnsi="Times New Roman" w:cs="Times New Roman"/>
        </w:rPr>
        <w:t xml:space="preserve">in </w:t>
      </w:r>
      <w:r>
        <w:rPr>
          <w:rFonts w:ascii="Times New Roman" w:hAnsi="Times New Roman" w:cs="Times New Roman"/>
        </w:rPr>
        <w:t>sub-clauses (i)</w:t>
      </w:r>
      <w:r w:rsidRPr="00E30548">
        <w:rPr>
          <w:rFonts w:ascii="Times New Roman" w:hAnsi="Times New Roman" w:cs="Times New Roman"/>
        </w:rPr>
        <w:t>(</w:t>
      </w:r>
      <w:r>
        <w:rPr>
          <w:rFonts w:ascii="Times New Roman" w:hAnsi="Times New Roman" w:cs="Times New Roman"/>
        </w:rPr>
        <w:t xml:space="preserve">a) or (i)(b) </w:t>
      </w:r>
      <w:r w:rsidRPr="00E30548">
        <w:rPr>
          <w:rFonts w:ascii="Times New Roman" w:hAnsi="Times New Roman" w:cs="Times New Roman"/>
        </w:rPr>
        <w:t>is an investment fund, the SDR shall be completed on behalf of the fund by the fund’s investment manager or general partner (or managing member).</w:t>
      </w:r>
    </w:p>
    <w:p w14:paraId="628763D4" w14:textId="77777777" w:rsidR="00E30548" w:rsidRPr="00E30548" w:rsidRDefault="00E30548" w:rsidP="00E30548">
      <w:pPr>
        <w:ind w:left="1440"/>
        <w:rPr>
          <w:rFonts w:ascii="Times New Roman" w:hAnsi="Times New Roman" w:cs="Times New Roman"/>
        </w:rPr>
      </w:pPr>
    </w:p>
    <w:p w14:paraId="7F0DAD9A" w14:textId="77777777" w:rsidR="00864242" w:rsidRPr="00D66190" w:rsidRDefault="003A2F52" w:rsidP="00864242">
      <w:pPr>
        <w:pStyle w:val="ListParagraph"/>
        <w:numPr>
          <w:ilvl w:val="0"/>
          <w:numId w:val="3"/>
        </w:numPr>
        <w:spacing w:after="200"/>
        <w:jc w:val="left"/>
        <w:rPr>
          <w:rFonts w:ascii="Times New Roman" w:hAnsi="Times New Roman" w:cs="Times New Roman"/>
        </w:rPr>
      </w:pPr>
      <w:r>
        <w:rPr>
          <w:rFonts w:ascii="Times New Roman" w:hAnsi="Times New Roman" w:cs="Times New Roman"/>
        </w:rPr>
        <w:t>i</w:t>
      </w:r>
      <w:r w:rsidR="00B24748" w:rsidRPr="00D66190">
        <w:rPr>
          <w:rFonts w:ascii="Times New Roman" w:hAnsi="Times New Roman" w:cs="Times New Roman"/>
        </w:rPr>
        <w:t>n the case of a Project where OPIC support will be directly provided to an investment fund</w:t>
      </w:r>
      <w:r w:rsidR="00E30548">
        <w:rPr>
          <w:rFonts w:ascii="Times New Roman" w:hAnsi="Times New Roman" w:cs="Times New Roman"/>
        </w:rPr>
        <w:t xml:space="preserve"> (a “</w:t>
      </w:r>
      <w:r w:rsidR="00E30548" w:rsidRPr="00E30548">
        <w:rPr>
          <w:rFonts w:ascii="Times New Roman" w:hAnsi="Times New Roman" w:cs="Times New Roman"/>
          <w:b/>
        </w:rPr>
        <w:t>Fund Borrower</w:t>
      </w:r>
      <w:r w:rsidR="00E30548">
        <w:rPr>
          <w:rFonts w:ascii="Times New Roman" w:hAnsi="Times New Roman" w:cs="Times New Roman"/>
        </w:rPr>
        <w:t>”)</w:t>
      </w:r>
      <w:r w:rsidR="00864242" w:rsidRPr="00D66190">
        <w:rPr>
          <w:rFonts w:ascii="Times New Roman" w:hAnsi="Times New Roman" w:cs="Times New Roman"/>
        </w:rPr>
        <w:t>:</w:t>
      </w:r>
    </w:p>
    <w:p w14:paraId="4AC9FB3C" w14:textId="77777777" w:rsidR="00864242" w:rsidRPr="00D66190" w:rsidRDefault="00864242" w:rsidP="00864242">
      <w:pPr>
        <w:pStyle w:val="ListParagraph"/>
        <w:ind w:left="1440"/>
        <w:rPr>
          <w:rFonts w:ascii="Times New Roman" w:hAnsi="Times New Roman" w:cs="Times New Roman"/>
        </w:rPr>
      </w:pPr>
    </w:p>
    <w:p w14:paraId="41B8043D" w14:textId="77777777" w:rsidR="00864242" w:rsidRPr="00D66190" w:rsidRDefault="00E30548" w:rsidP="00864242">
      <w:pPr>
        <w:pStyle w:val="ListParagraph"/>
        <w:numPr>
          <w:ilvl w:val="1"/>
          <w:numId w:val="3"/>
        </w:numPr>
        <w:spacing w:after="200"/>
        <w:jc w:val="left"/>
        <w:rPr>
          <w:rFonts w:ascii="Times New Roman" w:hAnsi="Times New Roman" w:cs="Times New Roman"/>
        </w:rPr>
      </w:pPr>
      <w:r>
        <w:rPr>
          <w:rFonts w:ascii="Times New Roman" w:hAnsi="Times New Roman" w:cs="Times New Roman"/>
        </w:rPr>
        <w:t>the Fund Borrower</w:t>
      </w:r>
      <w:r w:rsidR="003A2F52">
        <w:rPr>
          <w:rFonts w:ascii="Times New Roman" w:hAnsi="Times New Roman" w:cs="Times New Roman"/>
        </w:rPr>
        <w:t>’s general partner</w:t>
      </w:r>
      <w:r w:rsidR="00864242" w:rsidRPr="00D66190">
        <w:rPr>
          <w:rFonts w:ascii="Times New Roman" w:hAnsi="Times New Roman" w:cs="Times New Roman"/>
        </w:rPr>
        <w:t xml:space="preserve"> (or managing member);</w:t>
      </w:r>
    </w:p>
    <w:p w14:paraId="4B877106" w14:textId="77777777" w:rsidR="00864242" w:rsidRPr="00D66190" w:rsidRDefault="00E30548" w:rsidP="00E30548">
      <w:pPr>
        <w:pStyle w:val="ListParagraph"/>
        <w:numPr>
          <w:ilvl w:val="1"/>
          <w:numId w:val="3"/>
        </w:numPr>
        <w:spacing w:after="200"/>
        <w:jc w:val="left"/>
        <w:rPr>
          <w:rFonts w:ascii="Times New Roman" w:hAnsi="Times New Roman" w:cs="Times New Roman"/>
        </w:rPr>
      </w:pPr>
      <w:r>
        <w:rPr>
          <w:rFonts w:ascii="Times New Roman" w:hAnsi="Times New Roman" w:cs="Times New Roman"/>
        </w:rPr>
        <w:t>the</w:t>
      </w:r>
      <w:r w:rsidRPr="00E30548">
        <w:t xml:space="preserve"> </w:t>
      </w:r>
      <w:r w:rsidRPr="00E30548">
        <w:rPr>
          <w:rFonts w:ascii="Times New Roman" w:hAnsi="Times New Roman" w:cs="Times New Roman"/>
        </w:rPr>
        <w:t xml:space="preserve">Fund Borrower’s </w:t>
      </w:r>
      <w:r>
        <w:rPr>
          <w:rFonts w:ascii="Times New Roman" w:hAnsi="Times New Roman" w:cs="Times New Roman"/>
        </w:rPr>
        <w:t>i</w:t>
      </w:r>
      <w:r w:rsidR="00864242" w:rsidRPr="00D66190">
        <w:rPr>
          <w:rFonts w:ascii="Times New Roman" w:hAnsi="Times New Roman" w:cs="Times New Roman"/>
        </w:rPr>
        <w:t xml:space="preserve">nvestment manager; </w:t>
      </w:r>
    </w:p>
    <w:p w14:paraId="2607DD5B" w14:textId="77777777"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limited partner or investor (physical or legal) in the </w:t>
      </w:r>
      <w:r w:rsidR="00E30548">
        <w:rPr>
          <w:rFonts w:ascii="Times New Roman" w:hAnsi="Times New Roman" w:cs="Times New Roman"/>
        </w:rPr>
        <w:t xml:space="preserve">Fund Borrower </w:t>
      </w:r>
      <w:r w:rsidRPr="00D66190">
        <w:rPr>
          <w:rFonts w:ascii="Times New Roman" w:hAnsi="Times New Roman" w:cs="Times New Roman"/>
        </w:rPr>
        <w:t>that:</w:t>
      </w:r>
    </w:p>
    <w:p w14:paraId="16C3AE4C" w14:textId="77777777"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is an affiliate of </w:t>
      </w:r>
      <w:r w:rsidR="00E30548">
        <w:rPr>
          <w:rFonts w:ascii="Times New Roman" w:hAnsi="Times New Roman" w:cs="Times New Roman"/>
        </w:rPr>
        <w:t>such Fund Borrower</w:t>
      </w:r>
      <w:r w:rsidR="00E30548" w:rsidRPr="00D66190">
        <w:rPr>
          <w:rFonts w:ascii="Times New Roman" w:hAnsi="Times New Roman" w:cs="Times New Roman"/>
        </w:rPr>
        <w:t>’s</w:t>
      </w:r>
      <w:r w:rsidRPr="00D66190">
        <w:rPr>
          <w:rFonts w:ascii="Times New Roman" w:hAnsi="Times New Roman" w:cs="Times New Roman"/>
        </w:rPr>
        <w:t xml:space="preserve"> investment manager or general partner (or managing member); </w:t>
      </w:r>
      <w:r w:rsidRPr="003A2F52">
        <w:rPr>
          <w:rFonts w:ascii="Times New Roman" w:hAnsi="Times New Roman" w:cs="Times New Roman"/>
          <w:u w:val="single"/>
        </w:rPr>
        <w:t>and</w:t>
      </w:r>
      <w:r w:rsidRPr="00D66190">
        <w:rPr>
          <w:rFonts w:ascii="Times New Roman" w:hAnsi="Times New Roman" w:cs="Times New Roman"/>
        </w:rPr>
        <w:t xml:space="preserve"> </w:t>
      </w:r>
    </w:p>
    <w:p w14:paraId="6C0262F6" w14:textId="77777777"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beneficially owns, directly or indirectly, at least 10% of the </w:t>
      </w:r>
      <w:r w:rsidR="00E30548">
        <w:rPr>
          <w:rFonts w:ascii="Times New Roman" w:hAnsi="Times New Roman" w:cs="Times New Roman"/>
        </w:rPr>
        <w:t>Fund Borrower</w:t>
      </w:r>
      <w:r w:rsidRPr="00D66190">
        <w:rPr>
          <w:rFonts w:ascii="Times New Roman" w:hAnsi="Times New Roman" w:cs="Times New Roman"/>
        </w:rPr>
        <w:t>; and</w:t>
      </w:r>
    </w:p>
    <w:p w14:paraId="329B70E7" w14:textId="77777777"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individual identified as a “key person”. </w:t>
      </w:r>
    </w:p>
    <w:p w14:paraId="10471960" w14:textId="77777777" w:rsidR="00864242" w:rsidRPr="00D66190" w:rsidRDefault="00864242" w:rsidP="00864242">
      <w:pPr>
        <w:pStyle w:val="ListParagraph"/>
        <w:ind w:left="1440"/>
        <w:rPr>
          <w:rFonts w:ascii="Times New Roman" w:hAnsi="Times New Roman" w:cs="Times New Roman"/>
        </w:rPr>
      </w:pPr>
    </w:p>
    <w:p w14:paraId="12A527FB" w14:textId="77777777" w:rsidR="00864242" w:rsidRPr="00D66190" w:rsidRDefault="00864242" w:rsidP="00E30548">
      <w:pPr>
        <w:tabs>
          <w:tab w:val="left" w:pos="720"/>
        </w:tabs>
        <w:ind w:left="1440"/>
        <w:rPr>
          <w:rFonts w:ascii="Times New Roman" w:hAnsi="Times New Roman" w:cs="Times New Roman"/>
        </w:rPr>
      </w:pPr>
      <w:r w:rsidRPr="00D66190">
        <w:rPr>
          <w:rFonts w:ascii="Times New Roman" w:hAnsi="Times New Roman" w:cs="Times New Roman"/>
        </w:rPr>
        <w:t xml:space="preserve">If </w:t>
      </w:r>
      <w:r w:rsidR="003A2F52">
        <w:rPr>
          <w:rFonts w:ascii="Times New Roman" w:hAnsi="Times New Roman" w:cs="Times New Roman"/>
        </w:rPr>
        <w:t>the entities</w:t>
      </w:r>
      <w:r w:rsidRPr="00D66190">
        <w:rPr>
          <w:rFonts w:ascii="Times New Roman" w:hAnsi="Times New Roman" w:cs="Times New Roman"/>
        </w:rPr>
        <w:t xml:space="preserve"> specified </w:t>
      </w:r>
      <w:r w:rsidR="00E30548">
        <w:rPr>
          <w:rFonts w:ascii="Times New Roman" w:hAnsi="Times New Roman" w:cs="Times New Roman"/>
        </w:rPr>
        <w:t xml:space="preserve">immediately above </w:t>
      </w:r>
      <w:r w:rsidR="00E30548" w:rsidRPr="00E30548">
        <w:rPr>
          <w:rFonts w:ascii="Times New Roman" w:hAnsi="Times New Roman" w:cs="Times New Roman"/>
        </w:rPr>
        <w:t xml:space="preserve">in </w:t>
      </w:r>
      <w:r w:rsidR="00E30548">
        <w:rPr>
          <w:rFonts w:ascii="Times New Roman" w:hAnsi="Times New Roman" w:cs="Times New Roman"/>
        </w:rPr>
        <w:t xml:space="preserve">sub-clauses (ii)(a) </w:t>
      </w:r>
      <w:r w:rsidR="003A2F52">
        <w:rPr>
          <w:rFonts w:ascii="Times New Roman" w:hAnsi="Times New Roman" w:cs="Times New Roman"/>
        </w:rPr>
        <w:t>and (ii)(b) above have</w:t>
      </w:r>
      <w:r w:rsidRPr="00D66190">
        <w:rPr>
          <w:rFonts w:ascii="Times New Roman" w:hAnsi="Times New Roman" w:cs="Times New Roman"/>
        </w:rPr>
        <w:t xml:space="preserve"> been newly formed for the purposes of managing the </w:t>
      </w:r>
      <w:r w:rsidR="00931D54">
        <w:rPr>
          <w:rFonts w:ascii="Times New Roman" w:hAnsi="Times New Roman" w:cs="Times New Roman"/>
        </w:rPr>
        <w:t>Fund Borrower,</w:t>
      </w:r>
      <w:r w:rsidRPr="00D66190">
        <w:rPr>
          <w:rFonts w:ascii="Times New Roman" w:hAnsi="Times New Roman" w:cs="Times New Roman"/>
        </w:rPr>
        <w:t xml:space="preserve"> the persons beneficially owning at least 10% of such enti</w:t>
      </w:r>
      <w:r w:rsidR="00931D54">
        <w:rPr>
          <w:rFonts w:ascii="Times New Roman" w:hAnsi="Times New Roman" w:cs="Times New Roman"/>
        </w:rPr>
        <w:t>t</w:t>
      </w:r>
      <w:r w:rsidR="003A2F52">
        <w:rPr>
          <w:rFonts w:ascii="Times New Roman" w:hAnsi="Times New Roman" w:cs="Times New Roman"/>
        </w:rPr>
        <w:t>ies</w:t>
      </w:r>
      <w:r w:rsidRPr="00D66190">
        <w:rPr>
          <w:rFonts w:ascii="Times New Roman" w:hAnsi="Times New Roman" w:cs="Times New Roman"/>
        </w:rPr>
        <w:t xml:space="preserve"> shall complete the SDR in their individual capacities. </w:t>
      </w:r>
    </w:p>
    <w:p w14:paraId="64FB932F" w14:textId="77777777" w:rsidR="00E30548" w:rsidRDefault="00E30548" w:rsidP="00864242">
      <w:pPr>
        <w:rPr>
          <w:rFonts w:ascii="Times New Roman" w:hAnsi="Times New Roman" w:cs="Times New Roman"/>
        </w:rPr>
      </w:pPr>
    </w:p>
    <w:p w14:paraId="224A6B76" w14:textId="77777777" w:rsidR="00864242" w:rsidRPr="00D66190" w:rsidRDefault="00864242" w:rsidP="004B1EE4">
      <w:pPr>
        <w:ind w:firstLine="720"/>
        <w:rPr>
          <w:rFonts w:ascii="Times New Roman" w:hAnsi="Times New Roman" w:cs="Times New Roman"/>
        </w:rPr>
      </w:pPr>
      <w:r w:rsidRPr="00D66190">
        <w:rPr>
          <w:rFonts w:ascii="Times New Roman" w:hAnsi="Times New Roman" w:cs="Times New Roman"/>
        </w:rPr>
        <w:t xml:space="preserve">For purposes of this definition, “SDR Parties” shall not include:  </w:t>
      </w:r>
    </w:p>
    <w:p w14:paraId="1C094B3C" w14:textId="77777777" w:rsidR="00864242" w:rsidRPr="00D66190" w:rsidRDefault="00864242" w:rsidP="00864242">
      <w:pPr>
        <w:rPr>
          <w:rFonts w:ascii="Times New Roman" w:hAnsi="Times New Roman" w:cs="Times New Roman"/>
        </w:rPr>
      </w:pPr>
    </w:p>
    <w:p w14:paraId="2B980D92"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lastRenderedPageBreak/>
        <w:t xml:space="preserve">(i) </w:t>
      </w:r>
      <w:r w:rsidR="00D66190">
        <w:rPr>
          <w:rFonts w:ascii="Times New Roman" w:hAnsi="Times New Roman" w:cs="Times New Roman"/>
        </w:rPr>
        <w:tab/>
      </w:r>
      <w:r w:rsidRPr="00D66190">
        <w:rPr>
          <w:rFonts w:ascii="Times New Roman" w:hAnsi="Times New Roman" w:cs="Times New Roman"/>
        </w:rPr>
        <w:t>the World Bank, regional development banks, multilateral and bilateral development institutions and their affiliates;</w:t>
      </w:r>
    </w:p>
    <w:p w14:paraId="034D6C8A"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 </w:t>
      </w:r>
      <w:r w:rsidR="00D66190">
        <w:rPr>
          <w:rFonts w:ascii="Times New Roman" w:hAnsi="Times New Roman" w:cs="Times New Roman"/>
        </w:rPr>
        <w:tab/>
      </w:r>
      <w:r w:rsidRPr="00D66190">
        <w:rPr>
          <w:rFonts w:ascii="Times New Roman" w:hAnsi="Times New Roman" w:cs="Times New Roman"/>
        </w:rPr>
        <w:t xml:space="preserve">the United Nations or agencies thereof; </w:t>
      </w:r>
    </w:p>
    <w:p w14:paraId="4C499D15"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(iii) </w:t>
      </w:r>
      <w:r w:rsidR="00D66190">
        <w:rPr>
          <w:rFonts w:ascii="Times New Roman" w:hAnsi="Times New Roman" w:cs="Times New Roman"/>
        </w:rPr>
        <w:tab/>
      </w:r>
      <w:r w:rsidRPr="00D66190">
        <w:rPr>
          <w:rFonts w:ascii="Times New Roman" w:hAnsi="Times New Roman" w:cs="Times New Roman"/>
        </w:rPr>
        <w:t>any international or regional organization whose members are exclusively governmental or quasi-governmental entities;</w:t>
      </w:r>
    </w:p>
    <w:p w14:paraId="3F1C1C40"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(iv) </w:t>
      </w:r>
      <w:r w:rsidR="00D66190">
        <w:rPr>
          <w:rFonts w:ascii="Times New Roman" w:hAnsi="Times New Roman" w:cs="Times New Roman"/>
        </w:rPr>
        <w:tab/>
      </w:r>
      <w:r w:rsidRPr="00D66190">
        <w:rPr>
          <w:rFonts w:ascii="Times New Roman" w:hAnsi="Times New Roman" w:cs="Times New Roman"/>
        </w:rPr>
        <w:t>state-owned enterprises; and</w:t>
      </w:r>
    </w:p>
    <w:p w14:paraId="3474AA21" w14:textId="77777777" w:rsidR="00864242" w:rsidRDefault="00864242" w:rsidP="00931D54">
      <w:pPr>
        <w:ind w:left="720" w:firstLine="720"/>
        <w:rPr>
          <w:rFonts w:ascii="Times New Roman" w:hAnsi="Times New Roman" w:cs="Times New Roman"/>
        </w:rPr>
      </w:pPr>
      <w:r w:rsidRPr="00D66190">
        <w:rPr>
          <w:rFonts w:ascii="Times New Roman" w:hAnsi="Times New Roman" w:cs="Times New Roman"/>
        </w:rPr>
        <w:t xml:space="preserve">(v) </w:t>
      </w:r>
      <w:r w:rsidR="00D66190">
        <w:rPr>
          <w:rFonts w:ascii="Times New Roman" w:hAnsi="Times New Roman" w:cs="Times New Roman"/>
        </w:rPr>
        <w:tab/>
      </w:r>
      <w:r w:rsidRPr="00D66190">
        <w:rPr>
          <w:rFonts w:ascii="Times New Roman" w:hAnsi="Times New Roman" w:cs="Times New Roman"/>
        </w:rPr>
        <w:t>U.S. federal, state, regional or municipal governments, or any departments, agencies or instrumentalities thereof.</w:t>
      </w:r>
    </w:p>
    <w:p w14:paraId="7AAF7685" w14:textId="77777777" w:rsidR="00C065A9" w:rsidRDefault="00C065A9" w:rsidP="00C065A9">
      <w:pPr>
        <w:rPr>
          <w:rFonts w:ascii="Times New Roman" w:hAnsi="Times New Roman" w:cs="Times New Roman"/>
        </w:rPr>
      </w:pPr>
    </w:p>
    <w:p w14:paraId="3862D7E9" w14:textId="77777777" w:rsidR="00C065A9" w:rsidRPr="00C065A9" w:rsidRDefault="00C065A9" w:rsidP="00C065A9">
      <w:pPr>
        <w:rPr>
          <w:rFonts w:ascii="Times New Roman" w:hAnsi="Times New Roman" w:cs="Times New Roman"/>
        </w:rPr>
      </w:pPr>
      <w:r>
        <w:rPr>
          <w:rFonts w:ascii="Times New Roman" w:hAnsi="Times New Roman" w:cs="Times New Roman"/>
        </w:rPr>
        <w:t>“</w:t>
      </w:r>
      <w:r>
        <w:rPr>
          <w:rFonts w:ascii="Times New Roman" w:hAnsi="Times New Roman" w:cs="Times New Roman"/>
          <w:b/>
        </w:rPr>
        <w:t>SDR Submitting Party</w:t>
      </w:r>
      <w:r>
        <w:rPr>
          <w:rFonts w:ascii="Times New Roman" w:hAnsi="Times New Roman" w:cs="Times New Roman"/>
        </w:rPr>
        <w:t xml:space="preserve">” means the SDR Party submitting this OPIC Form 129. </w:t>
      </w:r>
    </w:p>
    <w:p w14:paraId="4301C868" w14:textId="77777777" w:rsidR="00864242" w:rsidRPr="00D66190" w:rsidRDefault="00864242" w:rsidP="00864242">
      <w:pPr>
        <w:rPr>
          <w:rFonts w:ascii="Times New Roman" w:hAnsi="Times New Roman" w:cs="Times New Roman"/>
        </w:rPr>
      </w:pPr>
    </w:p>
    <w:p w14:paraId="3672118D" w14:textId="77777777" w:rsidR="00864242" w:rsidRPr="00D66190" w:rsidRDefault="00864242" w:rsidP="001102EA">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w:t>
      </w:r>
      <w:r w:rsidRPr="00D66190">
        <w:rPr>
          <w:rFonts w:ascii="Times New Roman" w:hAnsi="Times New Roman" w:cs="Times New Roman"/>
        </w:rPr>
        <w:t>” means the U.S. Securities &amp; Exchange Commission (or successor thereof).</w:t>
      </w:r>
    </w:p>
    <w:p w14:paraId="51182AE9" w14:textId="77777777" w:rsidR="00864242" w:rsidRPr="00D66190" w:rsidRDefault="00864242" w:rsidP="00864242">
      <w:pPr>
        <w:rPr>
          <w:rFonts w:ascii="Times New Roman" w:hAnsi="Times New Roman" w:cs="Times New Roman"/>
        </w:rPr>
      </w:pPr>
    </w:p>
    <w:p w14:paraId="2732FA92" w14:textId="77777777" w:rsidR="00864242"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 Acts</w:t>
      </w:r>
      <w:r w:rsidRPr="00D66190">
        <w:rPr>
          <w:rFonts w:ascii="Times New Roman" w:hAnsi="Times New Roman" w:cs="Times New Roman"/>
        </w:rPr>
        <w:t>” means, individually or collectively, as the context requires, the Securities Act of 1933, the Securities Exchange Act of 1934, or the Investment Company Act of 1940, each as amended from time to time.</w:t>
      </w:r>
    </w:p>
    <w:p w14:paraId="69C38948" w14:textId="77777777" w:rsidR="00C065A9" w:rsidRDefault="00C065A9" w:rsidP="00864242">
      <w:pPr>
        <w:rPr>
          <w:rFonts w:ascii="Times New Roman" w:hAnsi="Times New Roman" w:cs="Times New Roman"/>
        </w:rPr>
      </w:pPr>
    </w:p>
    <w:p w14:paraId="0D766B9F" w14:textId="77777777" w:rsidR="00C065A9" w:rsidRPr="00D66190" w:rsidRDefault="00C065A9" w:rsidP="00C065A9">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Subsidiary</w:t>
      </w:r>
      <w:r w:rsidRPr="00D66190">
        <w:rPr>
          <w:rFonts w:ascii="Times New Roman" w:hAnsi="Times New Roman" w:cs="Times New Roman"/>
        </w:rPr>
        <w:t xml:space="preserve">” means, with respect to any person, any other Person that is directly or indirectly, more than fifty percent (50%) owned or is otherwise controlled by such Person; except that, with respect to a Reporting Company, only other Persons covered by or subject to SEC reporting requirements applicable to such Reporting Company. </w:t>
      </w:r>
    </w:p>
    <w:p w14:paraId="130B6BC9" w14:textId="77777777" w:rsidR="00864242" w:rsidRPr="00D66190" w:rsidRDefault="00864242" w:rsidP="00864242">
      <w:pPr>
        <w:rPr>
          <w:rFonts w:ascii="Times New Roman" w:hAnsi="Times New Roman" w:cs="Times New Roman"/>
        </w:rPr>
      </w:pPr>
    </w:p>
    <w:p w14:paraId="3832BA43"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Who Should File this Form</w:t>
      </w:r>
      <w:r w:rsidRPr="00D66190">
        <w:rPr>
          <w:rFonts w:ascii="Times New Roman" w:hAnsi="Times New Roman" w:cs="Times New Roman"/>
        </w:rPr>
        <w:t xml:space="preserve">:  This form is required of </w:t>
      </w:r>
      <w:r w:rsidR="00C065A9">
        <w:rPr>
          <w:rFonts w:ascii="Times New Roman" w:hAnsi="Times New Roman" w:cs="Times New Roman"/>
        </w:rPr>
        <w:t>SDR Parties and</w:t>
      </w:r>
      <w:r w:rsidRPr="00D66190">
        <w:rPr>
          <w:rFonts w:ascii="Times New Roman" w:hAnsi="Times New Roman" w:cs="Times New Roman"/>
        </w:rPr>
        <w:t xml:space="preserve"> other Persons as determined by OPIC.  Reporting Companies may respond to certain questions, as designated by this form, by attaching responsive information from applicable SEC filings.   </w:t>
      </w:r>
    </w:p>
    <w:p w14:paraId="0D2077AE" w14:textId="77777777" w:rsidR="00864242" w:rsidRPr="00D66190" w:rsidRDefault="00864242" w:rsidP="00864242">
      <w:pPr>
        <w:rPr>
          <w:rFonts w:ascii="Times New Roman" w:hAnsi="Times New Roman" w:cs="Times New Roman"/>
        </w:rPr>
      </w:pPr>
    </w:p>
    <w:p w14:paraId="319C11CC"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When Should this Form Be Filed</w:t>
      </w:r>
      <w:r w:rsidRPr="00D66190">
        <w:rPr>
          <w:rFonts w:ascii="Times New Roman" w:hAnsi="Times New Roman" w:cs="Times New Roman"/>
        </w:rPr>
        <w:t xml:space="preserve">:  This form must be received </w:t>
      </w:r>
      <w:r w:rsidR="003A2F52">
        <w:rPr>
          <w:rFonts w:ascii="Times New Roman" w:hAnsi="Times New Roman" w:cs="Times New Roman"/>
        </w:rPr>
        <w:t xml:space="preserve">from each SDR Party </w:t>
      </w:r>
      <w:r w:rsidRPr="00D66190">
        <w:rPr>
          <w:rFonts w:ascii="Times New Roman" w:hAnsi="Times New Roman" w:cs="Times New Roman"/>
        </w:rPr>
        <w:t xml:space="preserve">by OPIC </w:t>
      </w:r>
      <w:r w:rsidRPr="00D66190">
        <w:rPr>
          <w:rFonts w:ascii="Times New Roman" w:hAnsi="Times New Roman" w:cs="Times New Roman"/>
          <w:b/>
          <w:i/>
        </w:rPr>
        <w:t>before</w:t>
      </w:r>
      <w:r w:rsidRPr="00D66190">
        <w:rPr>
          <w:rFonts w:ascii="Times New Roman" w:hAnsi="Times New Roman" w:cs="Times New Roman"/>
        </w:rPr>
        <w:t xml:space="preserve"> OPIC may issue a financing commitment.  OPIC reserves the right to seek additional information from the provider of this form regarding the information contained herein or the submission of this form from other Persons in connection with the Project </w:t>
      </w:r>
      <w:r w:rsidRPr="00D66190">
        <w:rPr>
          <w:rFonts w:ascii="Times New Roman" w:hAnsi="Times New Roman" w:cs="Times New Roman"/>
          <w:b/>
          <w:i/>
        </w:rPr>
        <w:t>prior</w:t>
      </w:r>
      <w:r w:rsidRPr="00D66190">
        <w:rPr>
          <w:rFonts w:ascii="Times New Roman" w:hAnsi="Times New Roman" w:cs="Times New Roman"/>
        </w:rPr>
        <w:t xml:space="preserve"> to issuing a financing commitment.</w:t>
      </w:r>
    </w:p>
    <w:p w14:paraId="4B6392CE" w14:textId="77777777" w:rsidR="00864242" w:rsidRPr="00D66190" w:rsidRDefault="00864242" w:rsidP="00864242">
      <w:pPr>
        <w:rPr>
          <w:rFonts w:ascii="Times New Roman" w:hAnsi="Times New Roman" w:cs="Times New Roman"/>
        </w:rPr>
      </w:pPr>
    </w:p>
    <w:p w14:paraId="4603BE8E"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Things to Remember when Completing this Form</w:t>
      </w:r>
      <w:r w:rsidRPr="00D66190">
        <w:rPr>
          <w:rFonts w:ascii="Times New Roman" w:hAnsi="Times New Roman" w:cs="Times New Roman"/>
        </w:rPr>
        <w:t>:  All requested information must be provided completely and accurately in order to comply with requirements under the Foreign Assistance Act of 1961, Title IV, as amended.  If the answer to a question is “not applicable” or “none”, please so indicate by stating “N/A” or “NONE”, as the case may be, or as otherwise instructed for a specific question.</w:t>
      </w:r>
    </w:p>
    <w:p w14:paraId="18B21FA3" w14:textId="77777777" w:rsidR="00864242" w:rsidRPr="00D66190" w:rsidRDefault="00864242">
      <w:pPr>
        <w:spacing w:after="200" w:line="276" w:lineRule="auto"/>
        <w:jc w:val="left"/>
        <w:rPr>
          <w:rFonts w:ascii="Times New Roman" w:hAnsi="Times New Roman" w:cs="Times New Roman"/>
        </w:rPr>
      </w:pPr>
      <w:r w:rsidRPr="00D66190">
        <w:rPr>
          <w:rFonts w:ascii="Times New Roman" w:hAnsi="Times New Roman" w:cs="Times New Roman"/>
        </w:rPr>
        <w:br w:type="page"/>
      </w:r>
    </w:p>
    <w:p w14:paraId="04745FB9" w14:textId="77777777" w:rsidR="003B79BA" w:rsidRPr="00D66190" w:rsidRDefault="003B79BA" w:rsidP="003B79BA">
      <w:pPr>
        <w:rPr>
          <w:rFonts w:ascii="Times New Roman" w:hAnsi="Times New Roman" w:cs="Times New Roman"/>
        </w:rPr>
      </w:pPr>
      <w:r w:rsidRPr="00D66190">
        <w:rPr>
          <w:rFonts w:ascii="Times New Roman" w:hAnsi="Times New Roman" w:cs="Times New Roman"/>
        </w:rPr>
        <w:lastRenderedPageBreak/>
        <w:t xml:space="preserve">OVERSEAS PRIVATE INVESTMENT CORPORATION </w:t>
      </w:r>
      <w:r w:rsidRPr="00D66190">
        <w:rPr>
          <w:rFonts w:ascii="Times New Roman" w:hAnsi="Times New Roman" w:cs="Times New Roman"/>
        </w:rPr>
        <w:object w:dxaOrig="12225" w:dyaOrig="10890" w14:anchorId="22A66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43pt" o:ole="" fillcolor="window">
            <v:imagedata r:id="rId8" o:title=""/>
          </v:shape>
          <o:OLEObject Type="Embed" ProgID="PBrush" ShapeID="_x0000_i1025" DrawAspect="Content" ObjectID="_1550930622" r:id="rId9"/>
        </w:object>
      </w:r>
    </w:p>
    <w:p w14:paraId="7F88F5D3" w14:textId="77777777" w:rsidR="003B79BA" w:rsidRPr="00D66190" w:rsidRDefault="003B79BA" w:rsidP="003B79BA">
      <w:pPr>
        <w:rPr>
          <w:rFonts w:ascii="Times New Roman" w:hAnsi="Times New Roman" w:cs="Times New Roman"/>
        </w:rPr>
      </w:pPr>
    </w:p>
    <w:p w14:paraId="444B93A4" w14:textId="77777777" w:rsidR="003B79BA" w:rsidRPr="00D66190" w:rsidRDefault="003B79BA" w:rsidP="003B79BA">
      <w:pPr>
        <w:rPr>
          <w:rFonts w:ascii="Times New Roman" w:hAnsi="Times New Roman" w:cs="Times New Roman"/>
        </w:rPr>
      </w:pPr>
      <w:r w:rsidRPr="00D66190">
        <w:rPr>
          <w:rFonts w:ascii="Times New Roman" w:hAnsi="Times New Roman" w:cs="Times New Roman"/>
        </w:rPr>
        <w:t>SPONSOR DISCLOSURE REPORT</w:t>
      </w:r>
    </w:p>
    <w:p w14:paraId="226BDB50" w14:textId="77777777" w:rsidR="006C154A" w:rsidRPr="00D66190" w:rsidRDefault="006C154A" w:rsidP="003B79BA">
      <w:pPr>
        <w:rPr>
          <w:rFonts w:ascii="Times New Roman" w:hAnsi="Times New Roman" w:cs="Times New Roman"/>
        </w:rPr>
      </w:pPr>
    </w:p>
    <w:p w14:paraId="1EC952A6" w14:textId="77777777" w:rsidR="003B79BA" w:rsidRPr="00D66190" w:rsidRDefault="006C154A" w:rsidP="003B79BA">
      <w:pPr>
        <w:rPr>
          <w:rFonts w:ascii="Times New Roman" w:hAnsi="Times New Roman" w:cs="Times New Roman"/>
        </w:rPr>
      </w:pPr>
      <w:r w:rsidRPr="00D66190">
        <w:rPr>
          <w:rFonts w:ascii="Times New Roman" w:hAnsi="Times New Roman" w:cs="Times New Roman"/>
        </w:rPr>
        <w:t>OPIC Form 129</w:t>
      </w:r>
    </w:p>
    <w:p w14:paraId="2C7461D4" w14:textId="77777777" w:rsidR="006C154A" w:rsidRPr="00D66190" w:rsidRDefault="006C154A" w:rsidP="003B79BA">
      <w:pPr>
        <w:rPr>
          <w:rFonts w:ascii="Times New Roman" w:hAnsi="Times New Roman" w:cs="Times New Roman"/>
        </w:rPr>
      </w:pPr>
      <w:r w:rsidRPr="00D66190">
        <w:rPr>
          <w:rFonts w:ascii="Times New Roman" w:hAnsi="Times New Roman" w:cs="Times New Roman"/>
        </w:rPr>
        <w:t>OMB 3420-0018</w:t>
      </w:r>
    </w:p>
    <w:p w14:paraId="07D9CC59" w14:textId="77777777" w:rsidR="006C154A" w:rsidRPr="00D66190" w:rsidRDefault="00D145E4" w:rsidP="003B79BA">
      <w:pPr>
        <w:rPr>
          <w:rFonts w:ascii="Times New Roman" w:hAnsi="Times New Roman" w:cs="Times New Roman"/>
        </w:rPr>
      </w:pPr>
      <w:r>
        <w:rPr>
          <w:rFonts w:ascii="Times New Roman" w:hAnsi="Times New Roman" w:cs="Times New Roman"/>
        </w:rPr>
        <w:t>Expiration:  10-31-2018</w:t>
      </w:r>
    </w:p>
    <w:p w14:paraId="49812D00" w14:textId="77777777" w:rsidR="006C154A" w:rsidRPr="00D66190" w:rsidRDefault="006C154A" w:rsidP="003B79BA">
      <w:pPr>
        <w:rPr>
          <w:rFonts w:ascii="Times New Roman" w:hAnsi="Times New Roman" w:cs="Times New Roman"/>
        </w:rPr>
      </w:pPr>
    </w:p>
    <w:p w14:paraId="7BA83B74" w14:textId="77777777" w:rsidR="00C065A9" w:rsidRPr="00C065A9" w:rsidRDefault="00C065A9" w:rsidP="00C065A9">
      <w:pPr>
        <w:spacing w:before="108"/>
        <w:rPr>
          <w:rFonts w:ascii="Times New Roman" w:hAnsi="Times New Roman" w:cs="Times New Roman"/>
        </w:rPr>
      </w:pPr>
      <w:r w:rsidRPr="00C065A9">
        <w:rPr>
          <w:rFonts w:ascii="Times New Roman" w:hAnsi="Times New Roman" w:cs="Times New Roman"/>
        </w:rPr>
        <w:t>This form requests information from potential OPIC clients that is required by OPIC’s governing legislation - the Foreign Assistance Act (FAA) of 1961, Title IV, as amended - to assist OPIC in determining whether a project and its sponsor(s) meet eligibility criteria for OPIC financing, specifically with regard to the soundness of the project, the qualifications of the sponsor(s), creditworthiness, effects, and legislative and regulatory compliance. Complete responses to the questions are required on this form to apply for OPIC support per the FAA.</w:t>
      </w:r>
    </w:p>
    <w:p w14:paraId="7FFDC4E7" w14:textId="77777777" w:rsidR="00C065A9" w:rsidRPr="00C065A9" w:rsidRDefault="00C065A9" w:rsidP="00C065A9">
      <w:pPr>
        <w:ind w:right="230"/>
        <w:rPr>
          <w:rFonts w:ascii="Times New Roman" w:hAnsi="Times New Roman" w:cs="Times New Roman"/>
        </w:rPr>
      </w:pPr>
    </w:p>
    <w:p w14:paraId="4577C42F" w14:textId="77777777" w:rsidR="00C065A9"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Responses to questions which call for estimates or projections should take the form of good faith statements made to the best of the applicant’s knowledge and belief.  Statements of fact provided to OPIC in this document must be accurate as of the date of execution of this document. In addition to other rights and remedies available to OPIC, misrepresentations or failure to disclose relevant information may result in criminal prosecution pursuant to 22 USC 2197(n), as well as a default or termination if a commitment is issued.  Neither submission nor acceptance of this application implies that the project is eligible for financing or that financing will be provided.</w:t>
      </w:r>
    </w:p>
    <w:p w14:paraId="1EAE1911" w14:textId="77777777" w:rsidR="00C065A9" w:rsidRPr="00C065A9" w:rsidRDefault="00C065A9" w:rsidP="00C065A9">
      <w:pPr>
        <w:ind w:right="230"/>
        <w:rPr>
          <w:rFonts w:ascii="Times New Roman" w:hAnsi="Times New Roman" w:cs="Times New Roman"/>
        </w:rPr>
      </w:pPr>
    </w:p>
    <w:p w14:paraId="18045A6C" w14:textId="77777777" w:rsidR="00C065A9" w:rsidRPr="00C065A9" w:rsidRDefault="00C065A9" w:rsidP="00C065A9">
      <w:pPr>
        <w:rPr>
          <w:rFonts w:ascii="Times New Roman" w:hAnsi="Times New Roman" w:cs="Times New Roman"/>
        </w:rPr>
      </w:pPr>
      <w:r w:rsidRPr="00C065A9">
        <w:rPr>
          <w:rFonts w:ascii="Times New Roman" w:hAnsi="Times New Roman" w:cs="Times New Roman"/>
        </w:rPr>
        <w:t>Client information contained in this form will be deemed designated as confidential commercial information in accordance with OPIC's Freedom of Information Act (FOIA) regulations (22 CFR 706), and will be treated as confidential commercial information to the extent permitted by applicable law.  As a federal agency, OPIC may not collect, or sponsor the collection of, information unless it displays a valid OMB Control Number with an expiration date that has not expired.</w:t>
      </w:r>
    </w:p>
    <w:p w14:paraId="7A0DB261" w14:textId="77777777" w:rsidR="00C065A9" w:rsidRPr="00C065A9" w:rsidRDefault="00C065A9" w:rsidP="00C065A9">
      <w:pPr>
        <w:ind w:right="230"/>
        <w:rPr>
          <w:rFonts w:ascii="Times New Roman" w:hAnsi="Times New Roman" w:cs="Times New Roman"/>
        </w:rPr>
      </w:pPr>
    </w:p>
    <w:p w14:paraId="7A812893" w14:textId="77777777" w:rsidR="00C065A9"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Paperwork Reduction Act Notice: This information is required to obtain benefits.  The public reporting burden for this collection of information is estimated to average 2.4 hours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Records Manager, Overseas Private Investment Corporation 1100 New York Ave., NW, Washington, DC 20527 and to the OPIC Desk Office at the Office of Information and Regulatory Affairs, Office of Management and Budget, New Executive Office Building, Room 10202, Washington, D.C. 20503.</w:t>
      </w:r>
    </w:p>
    <w:p w14:paraId="47FE7AA0" w14:textId="77777777" w:rsidR="00C065A9" w:rsidRPr="001E0B09" w:rsidRDefault="00685FD9" w:rsidP="00C065A9">
      <w:pPr>
        <w:rPr>
          <w:rFonts w:ascii="Times New Roman" w:hAnsi="Times New Roman" w:cs="Times New Roman"/>
        </w:rPr>
      </w:pPr>
      <w:r w:rsidRPr="001E0B0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44B87D7" wp14:editId="40A73DB0">
                <wp:simplePos x="0" y="0"/>
                <wp:positionH relativeFrom="column">
                  <wp:posOffset>19050</wp:posOffset>
                </wp:positionH>
                <wp:positionV relativeFrom="paragraph">
                  <wp:posOffset>167640</wp:posOffset>
                </wp:positionV>
                <wp:extent cx="152400" cy="1333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1C43" id="Rectangle 6" o:spid="_x0000_s1026" style="position:absolute;margin-left:1.5pt;margin-top:13.2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u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"/>
            </w:pict>
          </mc:Fallback>
        </mc:AlternateContent>
      </w:r>
    </w:p>
    <w:p w14:paraId="08B32345" w14:textId="77777777" w:rsidR="00C065A9" w:rsidRPr="001E0B09" w:rsidRDefault="00C065A9" w:rsidP="00C065A9">
      <w:pPr>
        <w:rPr>
          <w:rFonts w:ascii="Times New Roman" w:hAnsi="Times New Roman" w:cs="Times New Roman"/>
        </w:rPr>
      </w:pPr>
      <w:r w:rsidRPr="001E0B09">
        <w:rPr>
          <w:rFonts w:ascii="Times New Roman" w:hAnsi="Times New Roman" w:cs="Times New Roman"/>
        </w:rPr>
        <w:tab/>
        <w:t>I have read and agree to the terms and conditions listed above.</w:t>
      </w:r>
    </w:p>
    <w:p w14:paraId="5B5CCB0F" w14:textId="77777777" w:rsidR="00684F7D" w:rsidRDefault="00684F7D" w:rsidP="008F68F2">
      <w:pPr>
        <w:ind w:hanging="180"/>
        <w:rPr>
          <w:rFonts w:ascii="Times New Roman" w:hAnsi="Times New Roman" w:cs="Times New Roman"/>
        </w:rPr>
      </w:pPr>
    </w:p>
    <w:p w14:paraId="11E6D2BF" w14:textId="77777777" w:rsidR="006C154A" w:rsidRPr="00D66190" w:rsidRDefault="00684F7D" w:rsidP="008F68F2">
      <w:pPr>
        <w:ind w:hanging="180"/>
        <w:rPr>
          <w:rFonts w:ascii="Times New Roman" w:hAnsi="Times New Roman" w:cs="Times New Roman"/>
        </w:rPr>
      </w:pPr>
      <w:r w:rsidRPr="00684F7D">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6AF66911" wp14:editId="0A29B31B">
                <wp:simplePos x="0" y="0"/>
                <wp:positionH relativeFrom="column">
                  <wp:posOffset>6200775</wp:posOffset>
                </wp:positionH>
                <wp:positionV relativeFrom="paragraph">
                  <wp:posOffset>5715</wp:posOffset>
                </wp:positionV>
                <wp:extent cx="552450" cy="1404620"/>
                <wp:effectExtent l="0" t="0" r="1905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19050">
                          <a:solidFill>
                            <a:schemeClr val="tx1"/>
                          </a:solidFill>
                          <a:miter lim="800000"/>
                          <a:headEnd/>
                          <a:tailEnd/>
                        </a:ln>
                      </wps:spPr>
                      <wps:txbx>
                        <w:txbxContent>
                          <w:p w14:paraId="2F5161AA" w14:textId="77777777" w:rsidR="00C0454E" w:rsidRPr="00684F7D" w:rsidRDefault="00C0454E" w:rsidP="00684F7D">
                            <w:pPr>
                              <w:jc w:val="center"/>
                              <w:rPr>
                                <w:b/>
                              </w:rPr>
                            </w:pPr>
                            <w:r>
                              <w:rPr>
                                <w:b/>
                              </w:rPr>
                              <w:t>CANCEL</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66911" id="_x0000_t202" coordsize="21600,21600" o:spt="202" path="m,l,21600r21600,l21600,xe">
                <v:stroke joinstyle="miter"/>
                <v:path gradientshapeok="t" o:connecttype="rect"/>
              </v:shapetype>
              <v:shape id="Text Box 2" o:spid="_x0000_s1026" type="#_x0000_t202" style="position:absolute;left:0;text-align:left;margin-left:488.25pt;margin-top:.45pt;width:4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" strokecolor="black [3213]" strokeweight="1.5pt">
                <v:textbox style="mso-fit-shape-to-text:t" inset="1.44pt,,1.44pt">
                  <w:txbxContent>
                    <w:p w14:paraId="2F5161AA" w14:textId="77777777" w:rsidR="00C0454E" w:rsidRPr="00684F7D" w:rsidRDefault="00C0454E" w:rsidP="00684F7D">
                      <w:pPr>
                        <w:jc w:val="center"/>
                        <w:rPr>
                          <w:b/>
                        </w:rPr>
                      </w:pPr>
                      <w:r>
                        <w:rPr>
                          <w:b/>
                        </w:rPr>
                        <w:t>CANCEL</w:t>
                      </w:r>
                    </w:p>
                  </w:txbxContent>
                </v:textbox>
                <w10:wrap type="square"/>
              </v:shape>
            </w:pict>
          </mc:Fallback>
        </mc:AlternateContent>
      </w:r>
      <w:r w:rsidRPr="00684F7D">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7CC8C515" wp14:editId="3D3DB243">
                <wp:simplePos x="0" y="0"/>
                <wp:positionH relativeFrom="column">
                  <wp:posOffset>5667375</wp:posOffset>
                </wp:positionH>
                <wp:positionV relativeFrom="paragraph">
                  <wp:posOffset>5715</wp:posOffset>
                </wp:positionV>
                <wp:extent cx="4286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19050">
                          <a:solidFill>
                            <a:schemeClr val="tx1"/>
                          </a:solidFill>
                          <a:miter lim="800000"/>
                          <a:headEnd/>
                          <a:tailEnd/>
                        </a:ln>
                      </wps:spPr>
                      <wps:txbx>
                        <w:txbxContent>
                          <w:p w14:paraId="3EC23ED9" w14:textId="77777777" w:rsidR="00C0454E" w:rsidRPr="00684F7D" w:rsidRDefault="00C0454E" w:rsidP="00684F7D">
                            <w:pPr>
                              <w:jc w:val="center"/>
                              <w:rPr>
                                <w:b/>
                              </w:rPr>
                            </w:pPr>
                            <w:r w:rsidRPr="00684F7D">
                              <w:rPr>
                                <w:b/>
                              </w:rPr>
                              <w:t>START</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8C515" id="_x0000_s1027" type="#_x0000_t202" style="position:absolute;left:0;text-align:left;margin-left:446.25pt;margin-top:.45pt;width:33.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" strokecolor="black [3213]" strokeweight="1.5pt">
                <v:textbox style="mso-fit-shape-to-text:t" inset="1.44pt,,1.44pt">
                  <w:txbxContent>
                    <w:p w14:paraId="3EC23ED9" w14:textId="77777777" w:rsidR="00C0454E" w:rsidRPr="00684F7D" w:rsidRDefault="00C0454E" w:rsidP="00684F7D">
                      <w:pPr>
                        <w:jc w:val="center"/>
                        <w:rPr>
                          <w:b/>
                        </w:rPr>
                      </w:pPr>
                      <w:r w:rsidRPr="00684F7D">
                        <w:rPr>
                          <w:b/>
                        </w:rPr>
                        <w:t>START</w:t>
                      </w:r>
                    </w:p>
                  </w:txbxContent>
                </v:textbox>
                <w10:wrap type="square"/>
              </v:shape>
            </w:pict>
          </mc:Fallback>
        </mc:AlternateContent>
      </w:r>
    </w:p>
    <w:p w14:paraId="5F2FAA20" w14:textId="77777777" w:rsidR="00684F7D" w:rsidRDefault="00684F7D">
      <w:pPr>
        <w:spacing w:after="200" w:line="276" w:lineRule="auto"/>
        <w:jc w:val="left"/>
        <w:rPr>
          <w:rFonts w:ascii="Times New Roman" w:hAnsi="Times New Roman" w:cs="Times New Roman"/>
        </w:rPr>
      </w:pPr>
      <w:r>
        <w:rPr>
          <w:rFonts w:ascii="Times New Roman" w:hAnsi="Times New Roman" w:cs="Times New Roman"/>
        </w:rPr>
        <w:br w:type="page"/>
      </w:r>
    </w:p>
    <w:p w14:paraId="429E6511" w14:textId="77777777" w:rsidR="00684F7D" w:rsidRPr="00D66190" w:rsidRDefault="00684F7D" w:rsidP="00684F7D">
      <w:pPr>
        <w:rPr>
          <w:rFonts w:ascii="Times New Roman" w:hAnsi="Times New Roman" w:cs="Times New Roman"/>
        </w:rPr>
      </w:pPr>
    </w:p>
    <w:p w14:paraId="5198160A" w14:textId="77777777" w:rsidR="00684F7D" w:rsidRPr="00F029F3" w:rsidRDefault="00825BC0" w:rsidP="00684F7D">
      <w:pPr>
        <w:rPr>
          <w:rFonts w:ascii="Times New Roman" w:hAnsi="Times New Roman" w:cs="Times New Roman"/>
        </w:rPr>
      </w:pPr>
      <w:r>
        <w:rPr>
          <w:rFonts w:ascii="Times New Roman" w:hAnsi="Times New Roman" w:cs="Times New Roman"/>
        </w:rPr>
        <w:t xml:space="preserve">Note:  Several of the questions in the Form 129 refer to specific defined terms that the user should understand before answering the question.  To read and print the form instructions and defined terms, please click </w:t>
      </w:r>
      <w:hyperlink r:id="rId10" w:history="1">
        <w:r>
          <w:rPr>
            <w:rStyle w:val="Hyperlink"/>
            <w:rFonts w:ascii="Times New Roman" w:hAnsi="Times New Roman" w:cs="Times New Roman"/>
          </w:rPr>
          <w:t>here</w:t>
        </w:r>
      </w:hyperlink>
      <w:r w:rsidR="00784168">
        <w:rPr>
          <w:rStyle w:val="Hyperlink"/>
          <w:rFonts w:ascii="Times New Roman" w:hAnsi="Times New Roman" w:cs="Times New Roman"/>
        </w:rPr>
        <w:t>.</w:t>
      </w:r>
      <w:r w:rsidR="00F029F3">
        <w:rPr>
          <w:rStyle w:val="Hyperlink"/>
          <w:rFonts w:ascii="Times New Roman" w:hAnsi="Times New Roman" w:cs="Times New Roman"/>
          <w:color w:val="auto"/>
          <w:u w:val="none"/>
        </w:rPr>
        <w:t xml:space="preserve">  Please note that some of the questions give the user the option of attaching an explanatory document immediately upon answering the question.  Otherwise, the user may attach supporting documentation at any time by clicking on the “Supporting Documentation” link at the bottom of each screen.</w:t>
      </w:r>
    </w:p>
    <w:p w14:paraId="529267CE" w14:textId="77777777" w:rsidR="006C154A" w:rsidRPr="00D66190" w:rsidRDefault="006C154A" w:rsidP="006C154A">
      <w:pPr>
        <w:ind w:firstLine="720"/>
        <w:rPr>
          <w:rFonts w:ascii="Times New Roman" w:hAnsi="Times New Roman" w:cs="Times New Roman"/>
        </w:rPr>
      </w:pPr>
    </w:p>
    <w:p w14:paraId="55A5326F" w14:textId="77777777" w:rsidR="006C154A" w:rsidRPr="00D66190" w:rsidRDefault="00C065A9" w:rsidP="002D2177">
      <w:pPr>
        <w:pStyle w:val="ListParagraph"/>
        <w:numPr>
          <w:ilvl w:val="0"/>
          <w:numId w:val="16"/>
        </w:numPr>
        <w:ind w:left="360"/>
        <w:rPr>
          <w:rFonts w:ascii="Times New Roman" w:hAnsi="Times New Roman" w:cs="Times New Roman"/>
          <w:b/>
        </w:rPr>
      </w:pPr>
      <w:r>
        <w:rPr>
          <w:rFonts w:ascii="Times New Roman" w:hAnsi="Times New Roman" w:cs="Times New Roman"/>
          <w:b/>
        </w:rPr>
        <w:t xml:space="preserve">SDR SUBMITTING PARTY </w:t>
      </w:r>
      <w:r w:rsidR="006C154A" w:rsidRPr="00D66190">
        <w:rPr>
          <w:rFonts w:ascii="Times New Roman" w:hAnsi="Times New Roman" w:cs="Times New Roman"/>
          <w:b/>
        </w:rPr>
        <w:t>SUMMARY INFORMATION</w:t>
      </w:r>
    </w:p>
    <w:p w14:paraId="3D8CBC0B" w14:textId="77777777" w:rsidR="006C154A" w:rsidRPr="00D66190" w:rsidRDefault="006C154A">
      <w:pPr>
        <w:rPr>
          <w:rFonts w:ascii="Times New Roman" w:hAnsi="Times New Roman" w:cs="Times New Roman"/>
        </w:rPr>
      </w:pPr>
    </w:p>
    <w:tbl>
      <w:tblPr>
        <w:tblStyle w:val="TableGrid"/>
        <w:tblW w:w="0" w:type="auto"/>
        <w:tblLook w:val="04A0" w:firstRow="1" w:lastRow="0" w:firstColumn="1" w:lastColumn="0" w:noHBand="0" w:noVBand="1"/>
      </w:tblPr>
      <w:tblGrid>
        <w:gridCol w:w="13670"/>
      </w:tblGrid>
      <w:tr w:rsidR="00E52D70" w:rsidRPr="00D66190" w14:paraId="1396CDED" w14:textId="77777777" w:rsidTr="008F68F2">
        <w:tc>
          <w:tcPr>
            <w:tcW w:w="0" w:type="auto"/>
          </w:tcPr>
          <w:p w14:paraId="5B16C52A" w14:textId="77777777" w:rsidR="00E52D70" w:rsidRPr="00D66190" w:rsidRDefault="0044102C" w:rsidP="00C065A9">
            <w:pPr>
              <w:rPr>
                <w:rFonts w:ascii="Times New Roman" w:hAnsi="Times New Roman" w:cs="Times New Roman"/>
              </w:rPr>
            </w:pPr>
            <w:r w:rsidRPr="00D66190">
              <w:rPr>
                <w:rFonts w:ascii="Times New Roman" w:hAnsi="Times New Roman" w:cs="Times New Roman"/>
              </w:rPr>
              <w:t xml:space="preserve">Full Legal </w:t>
            </w:r>
            <w:r w:rsidR="00E52D70" w:rsidRPr="00D66190">
              <w:rPr>
                <w:rFonts w:ascii="Times New Roman" w:hAnsi="Times New Roman" w:cs="Times New Roman"/>
              </w:rPr>
              <w:t xml:space="preserve">Name of the </w:t>
            </w:r>
            <w:r w:rsidR="009473F4" w:rsidRPr="00D66190">
              <w:rPr>
                <w:rFonts w:ascii="Times New Roman" w:hAnsi="Times New Roman" w:cs="Times New Roman"/>
              </w:rPr>
              <w:t>SDR</w:t>
            </w:r>
            <w:r w:rsidR="00C065A9">
              <w:rPr>
                <w:rFonts w:ascii="Times New Roman" w:hAnsi="Times New Roman" w:cs="Times New Roman"/>
              </w:rPr>
              <w:t xml:space="preserve"> Submitting</w:t>
            </w:r>
            <w:r w:rsidR="009473F4" w:rsidRPr="00D66190">
              <w:rPr>
                <w:rFonts w:ascii="Times New Roman" w:hAnsi="Times New Roman" w:cs="Times New Roman"/>
              </w:rPr>
              <w:t xml:space="preserve"> Party</w:t>
            </w:r>
            <w:r w:rsidRPr="00D66190">
              <w:rPr>
                <w:rFonts w:ascii="Times New Roman" w:hAnsi="Times New Roman" w:cs="Times New Roman"/>
              </w:rPr>
              <w:t>:</w:t>
            </w:r>
          </w:p>
        </w:tc>
      </w:tr>
      <w:tr w:rsidR="00176E73" w:rsidRPr="00D66190" w14:paraId="028ED603" w14:textId="77777777" w:rsidTr="0097094D">
        <w:tc>
          <w:tcPr>
            <w:tcW w:w="0" w:type="auto"/>
            <w:tcBorders>
              <w:bottom w:val="single" w:sz="4" w:space="0" w:color="000000" w:themeColor="text1"/>
            </w:tcBorders>
          </w:tcPr>
          <w:p w14:paraId="1B66C5A1" w14:textId="77777777" w:rsidR="00176E73" w:rsidRPr="00D66190" w:rsidRDefault="00176E73" w:rsidP="00176E73">
            <w:pPr>
              <w:spacing w:after="120"/>
              <w:rPr>
                <w:rFonts w:ascii="Times New Roman" w:hAnsi="Times New Roman" w:cs="Times New Roman"/>
              </w:rPr>
            </w:pPr>
            <w:r w:rsidRPr="00D66190">
              <w:rPr>
                <w:rFonts w:ascii="Times New Roman" w:hAnsi="Times New Roman" w:cs="Times New Roman"/>
              </w:rPr>
              <w:t>What type of entity is the Person submitting this report? (check only one)</w:t>
            </w:r>
          </w:p>
          <w:p w14:paraId="50B884BC" w14:textId="77777777" w:rsidR="00176E73" w:rsidRPr="00D66190" w:rsidRDefault="00176E73" w:rsidP="00176E73">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Individual</w:t>
            </w:r>
          </w:p>
          <w:p w14:paraId="51C8F291" w14:textId="77777777" w:rsidR="00176E73" w:rsidRPr="00D66190" w:rsidRDefault="00176E73" w:rsidP="00176E73">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Corporation, Limited Liability Company, or Company </w:t>
            </w:r>
          </w:p>
          <w:p w14:paraId="250E8F73"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Partnership</w:t>
            </w:r>
          </w:p>
          <w:p w14:paraId="3AA20266" w14:textId="77777777" w:rsidR="00176E73"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Trust, Business Association or other entity</w:t>
            </w:r>
          </w:p>
          <w:p w14:paraId="7442D1CD" w14:textId="77777777" w:rsidR="00176E73" w:rsidRDefault="00176E73" w:rsidP="00176E73">
            <w:pPr>
              <w:rPr>
                <w:rFonts w:ascii="Times New Roman" w:hAnsi="Times New Roman" w:cs="Times New Roman"/>
              </w:rPr>
            </w:pPr>
          </w:p>
          <w:p w14:paraId="4277A201" w14:textId="77777777" w:rsidR="00176E73" w:rsidRPr="00D66190" w:rsidRDefault="00176E73" w:rsidP="00176E73">
            <w:pPr>
              <w:rPr>
                <w:rFonts w:ascii="Times New Roman" w:hAnsi="Times New Roman" w:cs="Times New Roman"/>
              </w:rPr>
            </w:pPr>
            <w:r>
              <w:rPr>
                <w:rFonts w:ascii="Times New Roman" w:hAnsi="Times New Roman" w:cs="Times New Roman"/>
              </w:rPr>
              <w:t>If the user chooses any type other than “Indivi</w:t>
            </w:r>
            <w:r w:rsidR="0097094D">
              <w:rPr>
                <w:rFonts w:ascii="Times New Roman" w:hAnsi="Times New Roman" w:cs="Times New Roman"/>
              </w:rPr>
              <w:t>dual,” then the fields described in the following two rows</w:t>
            </w:r>
            <w:r>
              <w:rPr>
                <w:rFonts w:ascii="Times New Roman" w:hAnsi="Times New Roman" w:cs="Times New Roman"/>
              </w:rPr>
              <w:t xml:space="preserve"> should come up.  If they did choose “Individual,” then they should not come up.  </w:t>
            </w:r>
          </w:p>
        </w:tc>
      </w:tr>
      <w:tr w:rsidR="00176E73" w:rsidRPr="00D66190" w14:paraId="007B19D5" w14:textId="77777777" w:rsidTr="0097094D">
        <w:tc>
          <w:tcPr>
            <w:tcW w:w="0" w:type="auto"/>
            <w:shd w:val="clear" w:color="auto" w:fill="BFBFBF" w:themeFill="background1" w:themeFillShade="BF"/>
          </w:tcPr>
          <w:p w14:paraId="3CB4D5CE"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authorized representative submitting this report on behalf of the </w:t>
            </w:r>
            <w:r>
              <w:rPr>
                <w:rFonts w:ascii="Times New Roman" w:hAnsi="Times New Roman" w:cs="Times New Roman"/>
              </w:rPr>
              <w:t xml:space="preserve">SDR Submitting Party </w:t>
            </w: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not an individual):</w:t>
            </w:r>
          </w:p>
        </w:tc>
      </w:tr>
      <w:tr w:rsidR="00176E73" w:rsidRPr="00D66190" w14:paraId="0182BACA" w14:textId="77777777" w:rsidTr="0097094D">
        <w:tc>
          <w:tcPr>
            <w:tcW w:w="0" w:type="auto"/>
            <w:shd w:val="clear" w:color="auto" w:fill="BFBFBF" w:themeFill="background1" w:themeFillShade="BF"/>
          </w:tcPr>
          <w:p w14:paraId="0D9AAA44"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t>Contact Information for authorized representative– insert fields for physical address, phone, fax and email address</w:t>
            </w:r>
          </w:p>
        </w:tc>
      </w:tr>
      <w:tr w:rsidR="00176E73" w:rsidRPr="00D66190" w14:paraId="35211638" w14:textId="77777777" w:rsidTr="008F68F2">
        <w:tc>
          <w:tcPr>
            <w:tcW w:w="0" w:type="auto"/>
          </w:tcPr>
          <w:p w14:paraId="0F448C53" w14:textId="77777777" w:rsidR="0097094D" w:rsidRPr="0097094D" w:rsidRDefault="0097094D" w:rsidP="00176E73">
            <w:pPr>
              <w:rPr>
                <w:rFonts w:ascii="Times New Roman" w:hAnsi="Times New Roman" w:cs="Times New Roman"/>
                <w:sz w:val="16"/>
                <w:szCs w:val="16"/>
              </w:rPr>
            </w:pPr>
          </w:p>
          <w:p w14:paraId="53C7F912"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Project Company or Project (if the Project Company does not yet exist) – </w:t>
            </w:r>
          </w:p>
          <w:p w14:paraId="39AB1BFA" w14:textId="77777777" w:rsidR="00176E73" w:rsidRPr="00176E73" w:rsidRDefault="00176E73" w:rsidP="00176E73">
            <w:pPr>
              <w:rPr>
                <w:rFonts w:ascii="Times New Roman" w:hAnsi="Times New Roman" w:cs="Times New Roman"/>
                <w:b/>
              </w:rPr>
            </w:pPr>
            <w:r w:rsidRPr="00D66190">
              <w:rPr>
                <w:rFonts w:ascii="Times New Roman" w:hAnsi="Times New Roman" w:cs="Times New Roman"/>
                <w:b/>
              </w:rPr>
              <w:t xml:space="preserve">[Pre-populate with the name </w:t>
            </w:r>
            <w:r>
              <w:rPr>
                <w:rFonts w:ascii="Times New Roman" w:hAnsi="Times New Roman" w:cs="Times New Roman"/>
                <w:b/>
              </w:rPr>
              <w:t>of the Project Company/Project]</w:t>
            </w:r>
          </w:p>
          <w:p w14:paraId="745D29FF" w14:textId="77777777" w:rsidR="00176E73" w:rsidRPr="00D66190" w:rsidRDefault="00176E73" w:rsidP="00C065A9">
            <w:pPr>
              <w:rPr>
                <w:rFonts w:ascii="Times New Roman" w:hAnsi="Times New Roman" w:cs="Times New Roman"/>
              </w:rPr>
            </w:pPr>
          </w:p>
        </w:tc>
      </w:tr>
      <w:tr w:rsidR="00E52D70" w:rsidRPr="00D66190" w14:paraId="346F62B6" w14:textId="77777777" w:rsidTr="008F68F2">
        <w:trPr>
          <w:trHeight w:val="2168"/>
        </w:trPr>
        <w:tc>
          <w:tcPr>
            <w:tcW w:w="0" w:type="auto"/>
          </w:tcPr>
          <w:p w14:paraId="515E427A" w14:textId="77777777" w:rsidR="00E52D70" w:rsidRPr="00D66190" w:rsidRDefault="00463B04" w:rsidP="00E52D70">
            <w:pPr>
              <w:spacing w:after="120"/>
              <w:rPr>
                <w:rFonts w:ascii="Times New Roman" w:hAnsi="Times New Roman" w:cs="Times New Roman"/>
              </w:rPr>
            </w:pPr>
            <w:r w:rsidRPr="00D66190">
              <w:rPr>
                <w:rFonts w:ascii="Times New Roman" w:hAnsi="Times New Roman" w:cs="Times New Roman"/>
              </w:rPr>
              <w:t xml:space="preserve">What is the relationship between the </w:t>
            </w:r>
            <w:r w:rsidR="00C065A9">
              <w:rPr>
                <w:rFonts w:ascii="Times New Roman" w:hAnsi="Times New Roman" w:cs="Times New Roman"/>
              </w:rPr>
              <w:t xml:space="preserve">SDR Submitting Party </w:t>
            </w:r>
            <w:r w:rsidRPr="00D66190">
              <w:rPr>
                <w:rFonts w:ascii="Times New Roman" w:hAnsi="Times New Roman" w:cs="Times New Roman"/>
              </w:rPr>
              <w:t>and the Project?</w:t>
            </w:r>
            <w:r w:rsidR="00E52D70" w:rsidRPr="00D66190">
              <w:rPr>
                <w:rFonts w:ascii="Times New Roman" w:hAnsi="Times New Roman" w:cs="Times New Roman"/>
              </w:rPr>
              <w:t xml:space="preserve"> (check all that apply)</w:t>
            </w:r>
          </w:p>
          <w:p w14:paraId="28291DE2" w14:textId="77777777" w:rsidR="00463B04" w:rsidRPr="00D66190" w:rsidRDefault="00463B04" w:rsidP="00E52D70">
            <w:pPr>
              <w:spacing w:after="120"/>
              <w:rPr>
                <w:rFonts w:ascii="Times New Roman" w:hAnsi="Times New Roman" w:cs="Times New Roman"/>
              </w:rPr>
            </w:pPr>
          </w:p>
          <w:bookmarkStart w:id="0" w:name="Check1"/>
          <w:p w14:paraId="4C6C3F97" w14:textId="77777777" w:rsidR="00E52D70" w:rsidRPr="00D66190" w:rsidRDefault="00F11858" w:rsidP="00E52D70">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00E52D7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0"/>
            <w:r w:rsidR="00463B04" w:rsidRPr="00D66190">
              <w:rPr>
                <w:rFonts w:ascii="Times New Roman" w:hAnsi="Times New Roman" w:cs="Times New Roman"/>
              </w:rPr>
              <w:t xml:space="preserve"> </w:t>
            </w:r>
            <w:r w:rsidR="004B1EE4">
              <w:rPr>
                <w:rFonts w:ascii="Times New Roman" w:hAnsi="Times New Roman" w:cs="Times New Roman"/>
              </w:rPr>
              <w:t xml:space="preserve">Direct or </w:t>
            </w:r>
            <w:r w:rsidR="00FA7F2E">
              <w:rPr>
                <w:rFonts w:ascii="Times New Roman" w:hAnsi="Times New Roman" w:cs="Times New Roman"/>
              </w:rPr>
              <w:t>i</w:t>
            </w:r>
            <w:r w:rsidR="004B1EE4">
              <w:rPr>
                <w:rFonts w:ascii="Times New Roman" w:hAnsi="Times New Roman" w:cs="Times New Roman"/>
              </w:rPr>
              <w:t>ndirect</w:t>
            </w:r>
            <w:r w:rsidR="009473F4" w:rsidRPr="00D66190">
              <w:rPr>
                <w:rFonts w:ascii="Times New Roman" w:hAnsi="Times New Roman" w:cs="Times New Roman"/>
              </w:rPr>
              <w:t>, beneficial owner of 10</w:t>
            </w:r>
            <w:r w:rsidR="00E52D70" w:rsidRPr="00D66190">
              <w:rPr>
                <w:rFonts w:ascii="Times New Roman" w:hAnsi="Times New Roman" w:cs="Times New Roman"/>
              </w:rPr>
              <w:t>% or more of the Project Company</w:t>
            </w:r>
          </w:p>
          <w:bookmarkStart w:id="1" w:name="Check2"/>
          <w:p w14:paraId="6FD0718C" w14:textId="77777777" w:rsidR="00E52D70" w:rsidRPr="00D66190" w:rsidRDefault="00F11858" w:rsidP="00E52D70">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00E52D7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1"/>
            <w:r w:rsidR="00463B04" w:rsidRPr="00D66190">
              <w:rPr>
                <w:rFonts w:ascii="Times New Roman" w:hAnsi="Times New Roman" w:cs="Times New Roman"/>
              </w:rPr>
              <w:t xml:space="preserve">  W</w:t>
            </w:r>
            <w:r w:rsidR="00E52D70" w:rsidRPr="00D66190">
              <w:rPr>
                <w:rFonts w:ascii="Times New Roman" w:hAnsi="Times New Roman" w:cs="Times New Roman"/>
              </w:rPr>
              <w:t>ill provide credit support to the Project</w:t>
            </w:r>
          </w:p>
          <w:bookmarkStart w:id="2" w:name="Check3"/>
          <w:p w14:paraId="2AA10511" w14:textId="77777777" w:rsidR="00E52D70" w:rsidRPr="00D66190" w:rsidRDefault="00F11858" w:rsidP="00E52D70">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00E52D7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2"/>
            <w:r w:rsidR="00463B04" w:rsidRPr="00D66190">
              <w:rPr>
                <w:rFonts w:ascii="Times New Roman" w:hAnsi="Times New Roman" w:cs="Times New Roman"/>
              </w:rPr>
              <w:t xml:space="preserve">  B</w:t>
            </w:r>
            <w:r w:rsidR="00E52D70" w:rsidRPr="00D66190">
              <w:rPr>
                <w:rFonts w:ascii="Times New Roman" w:hAnsi="Times New Roman" w:cs="Times New Roman"/>
              </w:rPr>
              <w:t>ears a significant managerial relationship to the Project</w:t>
            </w:r>
          </w:p>
          <w:p w14:paraId="7E4C24BB" w14:textId="77777777" w:rsidR="009473F4" w:rsidRPr="00D66190" w:rsidRDefault="009473F4" w:rsidP="009473F4">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General partner (or managing member) of the Project Company</w:t>
            </w:r>
          </w:p>
          <w:p w14:paraId="4A2A05AE" w14:textId="77777777" w:rsidR="009473F4" w:rsidRPr="00D66190" w:rsidRDefault="009473F4" w:rsidP="009473F4">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Investment fund manager of the Project Company</w:t>
            </w:r>
          </w:p>
          <w:p w14:paraId="4928C5D8" w14:textId="77777777" w:rsidR="009473F4" w:rsidRPr="00D66190" w:rsidRDefault="00FA7F2E" w:rsidP="00E52D70">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w:t>
            </w:r>
            <w:r>
              <w:rPr>
                <w:rFonts w:ascii="Times New Roman" w:hAnsi="Times New Roman" w:cs="Times New Roman"/>
              </w:rPr>
              <w:t xml:space="preserve">Required to complete the identification information only </w:t>
            </w:r>
          </w:p>
          <w:p w14:paraId="3C3ABCF2" w14:textId="77777777" w:rsidR="00463B04" w:rsidRPr="00D66190" w:rsidRDefault="00463B04" w:rsidP="00E52D70">
            <w:pPr>
              <w:rPr>
                <w:rFonts w:ascii="Times New Roman" w:hAnsi="Times New Roman" w:cs="Times New Roman"/>
              </w:rPr>
            </w:pPr>
          </w:p>
        </w:tc>
      </w:tr>
    </w:tbl>
    <w:p w14:paraId="302AAEF1" w14:textId="77777777" w:rsidR="006C154A" w:rsidRPr="00D66190" w:rsidRDefault="006C154A" w:rsidP="006C154A">
      <w:pPr>
        <w:rPr>
          <w:rFonts w:ascii="Times New Roman" w:hAnsi="Times New Roman" w:cs="Times New Roman"/>
        </w:rPr>
      </w:pPr>
    </w:p>
    <w:p w14:paraId="708630AF" w14:textId="77777777" w:rsidR="0097094D" w:rsidRDefault="0097094D">
      <w:pPr>
        <w:spacing w:after="200" w:line="276" w:lineRule="auto"/>
        <w:jc w:val="left"/>
        <w:rPr>
          <w:rFonts w:ascii="Times New Roman" w:hAnsi="Times New Roman" w:cs="Times New Roman"/>
        </w:rPr>
      </w:pPr>
      <w:r>
        <w:rPr>
          <w:rFonts w:ascii="Times New Roman" w:hAnsi="Times New Roman" w:cs="Times New Roman"/>
        </w:rPr>
        <w:br w:type="page"/>
      </w:r>
    </w:p>
    <w:p w14:paraId="6706A14F" w14:textId="77777777" w:rsidR="009409AB" w:rsidRPr="009409AB" w:rsidRDefault="009409AB" w:rsidP="00FA58C0">
      <w:pPr>
        <w:pStyle w:val="ListParagraph"/>
        <w:numPr>
          <w:ilvl w:val="0"/>
          <w:numId w:val="16"/>
        </w:numPr>
        <w:spacing w:after="120" w:line="276" w:lineRule="auto"/>
        <w:ind w:left="446" w:hanging="446"/>
        <w:jc w:val="left"/>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rPr>
        <w:t>SDR SUBMITTING PARTY IDENTIFICATION INFORMATION</w:t>
      </w:r>
    </w:p>
    <w:p w14:paraId="046737BC" w14:textId="77777777" w:rsidR="00463B04" w:rsidRPr="00D66190" w:rsidRDefault="00FF0458" w:rsidP="00FA58C0">
      <w:pPr>
        <w:spacing w:after="120" w:line="276" w:lineRule="auto"/>
        <w:jc w:val="left"/>
        <w:rPr>
          <w:rFonts w:ascii="Times New Roman" w:hAnsi="Times New Roman" w:cs="Times New Roman"/>
        </w:rPr>
      </w:pPr>
      <w:r w:rsidRPr="00D66190">
        <w:rPr>
          <w:rFonts w:ascii="Times New Roman" w:hAnsi="Times New Roman" w:cs="Times New Roman"/>
        </w:rPr>
        <w:t>I</w:t>
      </w:r>
      <w:r w:rsidR="00D91801" w:rsidRPr="00D66190">
        <w:rPr>
          <w:rFonts w:ascii="Times New Roman" w:hAnsi="Times New Roman" w:cs="Times New Roman"/>
        </w:rPr>
        <w:t>f the user has chosen “Individual” as</w:t>
      </w:r>
      <w:r w:rsidR="003E71BC" w:rsidRPr="00D66190">
        <w:rPr>
          <w:rFonts w:ascii="Times New Roman" w:hAnsi="Times New Roman" w:cs="Times New Roman"/>
        </w:rPr>
        <w:t xml:space="preserve"> the entity type on the first</w:t>
      </w:r>
      <w:r w:rsidR="00D91801" w:rsidRPr="00D66190">
        <w:rPr>
          <w:rFonts w:ascii="Times New Roman" w:hAnsi="Times New Roman" w:cs="Times New Roman"/>
        </w:rPr>
        <w:t xml:space="preserve"> scre</w:t>
      </w:r>
      <w:r w:rsidR="009409AB">
        <w:rPr>
          <w:rFonts w:ascii="Times New Roman" w:hAnsi="Times New Roman" w:cs="Times New Roman"/>
        </w:rPr>
        <w:t>en, then the following questions</w:t>
      </w:r>
      <w:r w:rsidR="00D91801" w:rsidRPr="00D66190">
        <w:rPr>
          <w:rFonts w:ascii="Times New Roman" w:hAnsi="Times New Roman" w:cs="Times New Roman"/>
        </w:rPr>
        <w:t xml:space="preserve"> should come up:</w:t>
      </w:r>
    </w:p>
    <w:tbl>
      <w:tblPr>
        <w:tblStyle w:val="TableGrid"/>
        <w:tblW w:w="0" w:type="auto"/>
        <w:tblLook w:val="04A0" w:firstRow="1" w:lastRow="0" w:firstColumn="1" w:lastColumn="0" w:noHBand="0" w:noVBand="1"/>
      </w:tblPr>
      <w:tblGrid>
        <w:gridCol w:w="12950"/>
      </w:tblGrid>
      <w:tr w:rsidR="00D91801" w:rsidRPr="00D66190" w14:paraId="38D4715B" w14:textId="77777777" w:rsidTr="00FF0458">
        <w:tc>
          <w:tcPr>
            <w:tcW w:w="12950" w:type="dxa"/>
          </w:tcPr>
          <w:p w14:paraId="06D1C738" w14:textId="77777777" w:rsidR="00D91801" w:rsidRPr="00D66190" w:rsidRDefault="00D91801" w:rsidP="006C154A">
            <w:pPr>
              <w:rPr>
                <w:rFonts w:ascii="Times New Roman" w:hAnsi="Times New Roman" w:cs="Times New Roman"/>
                <w:b/>
              </w:rPr>
            </w:pPr>
            <w:r w:rsidRPr="00D66190">
              <w:rPr>
                <w:rFonts w:ascii="Times New Roman" w:hAnsi="Times New Roman" w:cs="Times New Roman"/>
                <w:b/>
              </w:rPr>
              <w:t>Identification Information for Individuals</w:t>
            </w:r>
          </w:p>
        </w:tc>
      </w:tr>
      <w:tr w:rsidR="00D91801" w:rsidRPr="00D66190" w14:paraId="27956C8C" w14:textId="77777777" w:rsidTr="00FF0458">
        <w:tc>
          <w:tcPr>
            <w:tcW w:w="12950" w:type="dxa"/>
          </w:tcPr>
          <w:p w14:paraId="490D8ADF"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 xml:space="preserve">Full </w:t>
            </w:r>
            <w:r w:rsidR="0044102C" w:rsidRPr="00D66190">
              <w:rPr>
                <w:rFonts w:ascii="Times New Roman" w:hAnsi="Times New Roman" w:cs="Times New Roman"/>
              </w:rPr>
              <w:t xml:space="preserve">Legal </w:t>
            </w:r>
            <w:r w:rsidRPr="00D66190">
              <w:rPr>
                <w:rFonts w:ascii="Times New Roman" w:hAnsi="Times New Roman" w:cs="Times New Roman"/>
              </w:rPr>
              <w:t>Name – this should pre-populate from the previous Screen</w:t>
            </w:r>
          </w:p>
        </w:tc>
      </w:tr>
      <w:tr w:rsidR="00D91801" w:rsidRPr="00D66190" w14:paraId="729EAFBA" w14:textId="77777777" w:rsidTr="00FF0458">
        <w:tc>
          <w:tcPr>
            <w:tcW w:w="12950" w:type="dxa"/>
          </w:tcPr>
          <w:p w14:paraId="2A72010A"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Nicknames or Aliases (if applicable):</w:t>
            </w:r>
          </w:p>
        </w:tc>
      </w:tr>
      <w:tr w:rsidR="00D91801" w:rsidRPr="00D66190" w14:paraId="3DAEECB8" w14:textId="77777777" w:rsidTr="00FF0458">
        <w:tc>
          <w:tcPr>
            <w:tcW w:w="12950" w:type="dxa"/>
          </w:tcPr>
          <w:p w14:paraId="4CC85D45"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Maiden Name and Married Name(s) (if applicable):</w:t>
            </w:r>
          </w:p>
        </w:tc>
      </w:tr>
      <w:tr w:rsidR="00D91801" w:rsidRPr="00D66190" w14:paraId="1E663F47" w14:textId="77777777" w:rsidTr="00FF0458">
        <w:tc>
          <w:tcPr>
            <w:tcW w:w="12950" w:type="dxa"/>
          </w:tcPr>
          <w:p w14:paraId="7ABC21B6"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Date of Birth; Place of Birth</w:t>
            </w:r>
          </w:p>
        </w:tc>
      </w:tr>
      <w:tr w:rsidR="00D91801" w:rsidRPr="00D66190" w14:paraId="45297C08" w14:textId="77777777" w:rsidTr="00FF0458">
        <w:tc>
          <w:tcPr>
            <w:tcW w:w="12950" w:type="dxa"/>
          </w:tcPr>
          <w:p w14:paraId="53963985"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Please list all addresses where this individual resides and has resided over the course of the ten years immediately preceding the date hereof (for locations in the United States, include all states, territories, possessions, and the District of Columbia), beginning with place of current residence:</w:t>
            </w:r>
          </w:p>
        </w:tc>
      </w:tr>
      <w:tr w:rsidR="00D91801" w:rsidRPr="00D66190" w14:paraId="406AC899" w14:textId="77777777" w:rsidTr="00FF0458">
        <w:tc>
          <w:tcPr>
            <w:tcW w:w="12950" w:type="dxa"/>
          </w:tcPr>
          <w:p w14:paraId="63881B24" w14:textId="77777777" w:rsidR="00D91801" w:rsidRPr="00D66190" w:rsidRDefault="0085739B" w:rsidP="00D91801">
            <w:pPr>
              <w:rPr>
                <w:rFonts w:ascii="Times New Roman" w:hAnsi="Times New Roman" w:cs="Times New Roman"/>
              </w:rPr>
            </w:pPr>
            <w:r>
              <w:rPr>
                <w:rFonts w:ascii="Times New Roman" w:hAnsi="Times New Roman" w:cs="Times New Roman"/>
              </w:rPr>
              <w:t>Choose one</w:t>
            </w:r>
            <w:r w:rsidR="00D91801" w:rsidRPr="00D66190">
              <w:rPr>
                <w:rFonts w:ascii="Times New Roman" w:hAnsi="Times New Roman" w:cs="Times New Roman"/>
              </w:rPr>
              <w:t xml:space="preserve"> of the following with respect to this individual:</w:t>
            </w:r>
          </w:p>
          <w:p w14:paraId="778624EB" w14:textId="77777777" w:rsidR="00D91801" w:rsidRPr="00FA58C0" w:rsidRDefault="00D91801" w:rsidP="00D91801">
            <w:pPr>
              <w:rPr>
                <w:rFonts w:ascii="Times New Roman" w:hAnsi="Times New Roman" w:cs="Times New Roman"/>
                <w:sz w:val="12"/>
                <w:szCs w:val="12"/>
              </w:rPr>
            </w:pPr>
          </w:p>
          <w:bookmarkStart w:id="3" w:name="Check4"/>
          <w:p w14:paraId="70433A56" w14:textId="77777777"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4"/>
                  <w:enabled/>
                  <w:calcOnExit w:val="0"/>
                  <w:checkBox>
                    <w:sizeAuto/>
                    <w:default w:val="0"/>
                  </w:checkBox>
                </w:ffData>
              </w:fldChar>
            </w:r>
            <w:r w:rsidR="00D91801"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3"/>
            <w:r w:rsidR="00D91801" w:rsidRPr="00D66190">
              <w:rPr>
                <w:rFonts w:ascii="Times New Roman" w:hAnsi="Times New Roman" w:cs="Times New Roman"/>
              </w:rPr>
              <w:t xml:space="preserve"> Never resided in the United States.</w:t>
            </w:r>
          </w:p>
          <w:bookmarkStart w:id="4" w:name="Check5"/>
          <w:p w14:paraId="5E21F5E4" w14:textId="77777777"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5"/>
                  <w:enabled/>
                  <w:calcOnExit w:val="0"/>
                  <w:checkBox>
                    <w:sizeAuto/>
                    <w:default w:val="0"/>
                  </w:checkBox>
                </w:ffData>
              </w:fldChar>
            </w:r>
            <w:r w:rsidR="00D91801"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4"/>
            <w:r w:rsidR="00D91801" w:rsidRPr="00D66190">
              <w:rPr>
                <w:rFonts w:ascii="Times New Roman" w:hAnsi="Times New Roman" w:cs="Times New Roman"/>
              </w:rPr>
              <w:t xml:space="preserve"> Currently resides in the United States at the most recent Address indicated above.</w:t>
            </w:r>
          </w:p>
          <w:bookmarkStart w:id="5" w:name="Check6"/>
          <w:p w14:paraId="57E32762" w14:textId="77777777" w:rsidR="00D91801" w:rsidRPr="00D66190" w:rsidRDefault="00F11858" w:rsidP="006C154A">
            <w:pPr>
              <w:rPr>
                <w:rFonts w:ascii="Times New Roman" w:hAnsi="Times New Roman" w:cs="Times New Roman"/>
              </w:rPr>
            </w:pPr>
            <w:r w:rsidRPr="00D66190">
              <w:rPr>
                <w:rFonts w:ascii="Times New Roman" w:hAnsi="Times New Roman" w:cs="Times New Roman"/>
              </w:rPr>
              <w:fldChar w:fldCharType="begin">
                <w:ffData>
                  <w:name w:val="Check6"/>
                  <w:enabled/>
                  <w:calcOnExit w:val="0"/>
                  <w:checkBox>
                    <w:sizeAuto/>
                    <w:default w:val="0"/>
                  </w:checkBox>
                </w:ffData>
              </w:fldChar>
            </w:r>
            <w:r w:rsidR="00D91801"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bookmarkEnd w:id="5"/>
            <w:r w:rsidR="00D91801" w:rsidRPr="00D66190">
              <w:rPr>
                <w:rFonts w:ascii="Times New Roman" w:hAnsi="Times New Roman" w:cs="Times New Roman"/>
              </w:rPr>
              <w:t xml:space="preserve"> Last resided in the United States at the following Address:</w:t>
            </w:r>
          </w:p>
        </w:tc>
      </w:tr>
      <w:tr w:rsidR="00D91801" w:rsidRPr="00D66190" w14:paraId="7BAD6435" w14:textId="77777777" w:rsidTr="00FF0458">
        <w:tc>
          <w:tcPr>
            <w:tcW w:w="12950" w:type="dxa"/>
          </w:tcPr>
          <w:p w14:paraId="5B9E61EF" w14:textId="77777777" w:rsidR="00D8583F" w:rsidRPr="00D66190" w:rsidRDefault="00D8583F" w:rsidP="00D8583F">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doing business as a</w:t>
            </w:r>
            <w:r w:rsidR="003E71BC" w:rsidRPr="00D66190">
              <w:rPr>
                <w:rFonts w:ascii="Times New Roman" w:hAnsi="Times New Roman" w:cs="Times New Roman"/>
              </w:rPr>
              <w:t xml:space="preserve"> </w:t>
            </w:r>
            <w:r w:rsidR="003E71BC" w:rsidRPr="00D66190">
              <w:rPr>
                <w:rFonts w:ascii="Times New Roman" w:hAnsi="Times New Roman" w:cs="Times New Roman"/>
                <w:b/>
                <w:i/>
              </w:rPr>
              <w:t>sole proprietorship</w:t>
            </w:r>
            <w:r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 </w:t>
            </w:r>
          </w:p>
          <w:p w14:paraId="661FEB2F" w14:textId="77777777" w:rsidR="00D8583F" w:rsidRPr="00FA58C0" w:rsidRDefault="00D8583F" w:rsidP="00D8583F">
            <w:pPr>
              <w:rPr>
                <w:rFonts w:ascii="Times New Roman" w:hAnsi="Times New Roman" w:cs="Times New Roman"/>
                <w:sz w:val="12"/>
                <w:szCs w:val="12"/>
              </w:rPr>
            </w:pPr>
          </w:p>
          <w:p w14:paraId="718E5059" w14:textId="77777777" w:rsidR="00D91801" w:rsidRPr="00D66190" w:rsidRDefault="00D8583F" w:rsidP="00D8583F">
            <w:pPr>
              <w:rPr>
                <w:rFonts w:ascii="Times New Roman" w:hAnsi="Times New Roman" w:cs="Times New Roman"/>
              </w:rPr>
            </w:pPr>
            <w:r w:rsidRPr="00D66190">
              <w:rPr>
                <w:rFonts w:ascii="Times New Roman" w:hAnsi="Times New Roman" w:cs="Times New Roman"/>
              </w:rPr>
              <w:t xml:space="preserve">(If the user answers “yes,” three text boxes should coming up asking for: </w:t>
            </w:r>
            <w:r w:rsidR="003E71BC" w:rsidRPr="00D66190">
              <w:rPr>
                <w:rFonts w:ascii="Times New Roman" w:hAnsi="Times New Roman" w:cs="Times New Roman"/>
              </w:rPr>
              <w:t>trade (DBA) name, jurisdiction of registration (if any), and registration number (if any)</w:t>
            </w:r>
            <w:r w:rsidRPr="00D66190">
              <w:rPr>
                <w:rFonts w:ascii="Times New Roman" w:hAnsi="Times New Roman" w:cs="Times New Roman"/>
              </w:rPr>
              <w:t>)</w:t>
            </w:r>
          </w:p>
        </w:tc>
      </w:tr>
      <w:tr w:rsidR="00D91801" w:rsidRPr="00D66190" w14:paraId="335BEE35" w14:textId="77777777" w:rsidTr="00FF0458">
        <w:tc>
          <w:tcPr>
            <w:tcW w:w="12950" w:type="dxa"/>
          </w:tcPr>
          <w:p w14:paraId="45EA4B73" w14:textId="77777777" w:rsidR="00D91801" w:rsidRPr="00D66190" w:rsidRDefault="003E71BC" w:rsidP="006C154A">
            <w:pPr>
              <w:rPr>
                <w:rFonts w:ascii="Times New Roman" w:hAnsi="Times New Roman" w:cs="Times New Roman"/>
              </w:rPr>
            </w:pPr>
            <w:r w:rsidRPr="00D66190">
              <w:rPr>
                <w:rFonts w:ascii="Times New Roman" w:hAnsi="Times New Roman" w:cs="Times New Roman"/>
              </w:rPr>
              <w:t>Country of citizenship - Inse</w:t>
            </w:r>
            <w:r w:rsidR="0044102C" w:rsidRPr="00D66190">
              <w:rPr>
                <w:rFonts w:ascii="Times New Roman" w:hAnsi="Times New Roman" w:cs="Times New Roman"/>
              </w:rPr>
              <w:t>rt a drop-down menu.  Allow them</w:t>
            </w:r>
            <w:r w:rsidRPr="00D66190">
              <w:rPr>
                <w:rFonts w:ascii="Times New Roman" w:hAnsi="Times New Roman" w:cs="Times New Roman"/>
              </w:rPr>
              <w:t xml:space="preserve"> to ent</w:t>
            </w:r>
            <w:r w:rsidR="00DF50C8" w:rsidRPr="00D66190">
              <w:rPr>
                <w:rFonts w:ascii="Times New Roman" w:hAnsi="Times New Roman" w:cs="Times New Roman"/>
              </w:rPr>
              <w:t>er more than one country for dua</w:t>
            </w:r>
            <w:r w:rsidRPr="00D66190">
              <w:rPr>
                <w:rFonts w:ascii="Times New Roman" w:hAnsi="Times New Roman" w:cs="Times New Roman"/>
              </w:rPr>
              <w:t>l citizenship.</w:t>
            </w:r>
          </w:p>
          <w:p w14:paraId="485D60E8" w14:textId="77777777" w:rsidR="003E71BC" w:rsidRPr="00FA58C0" w:rsidRDefault="003E71BC" w:rsidP="006C154A">
            <w:pPr>
              <w:rPr>
                <w:rFonts w:ascii="Times New Roman" w:hAnsi="Times New Roman" w:cs="Times New Roman"/>
                <w:sz w:val="12"/>
                <w:szCs w:val="12"/>
              </w:rPr>
            </w:pPr>
          </w:p>
          <w:p w14:paraId="415B6DDC" w14:textId="77777777" w:rsidR="003E71BC" w:rsidRPr="00D66190" w:rsidRDefault="003E71BC" w:rsidP="006C154A">
            <w:pPr>
              <w:rPr>
                <w:rFonts w:ascii="Times New Roman" w:hAnsi="Times New Roman" w:cs="Times New Roman"/>
              </w:rPr>
            </w:pPr>
            <w:r w:rsidRPr="00D66190">
              <w:rPr>
                <w:rFonts w:ascii="Times New Roman" w:hAnsi="Times New Roman" w:cs="Times New Roman"/>
              </w:rPr>
              <w:t>If the user chooses “U.S.” citizenship in the drop-down, boxes that ask for</w:t>
            </w:r>
            <w:r w:rsidR="008204A7" w:rsidRPr="00D66190">
              <w:rPr>
                <w:rFonts w:ascii="Times New Roman" w:hAnsi="Times New Roman" w:cs="Times New Roman"/>
              </w:rPr>
              <w:t xml:space="preserve"> 1)</w:t>
            </w:r>
            <w:r w:rsidRPr="00D66190">
              <w:rPr>
                <w:rFonts w:ascii="Times New Roman" w:hAnsi="Times New Roman" w:cs="Times New Roman"/>
              </w:rPr>
              <w:t xml:space="preserve"> driver’s license number and state of issuance</w:t>
            </w:r>
            <w:r w:rsidR="008204A7" w:rsidRPr="00D66190">
              <w:rPr>
                <w:rFonts w:ascii="Times New Roman" w:hAnsi="Times New Roman" w:cs="Times New Roman"/>
              </w:rPr>
              <w:t xml:space="preserve"> and 2) social security number</w:t>
            </w:r>
            <w:r w:rsidRPr="00D66190">
              <w:rPr>
                <w:rFonts w:ascii="Times New Roman" w:hAnsi="Times New Roman" w:cs="Times New Roman"/>
              </w:rPr>
              <w:t xml:space="preserve"> should come up.</w:t>
            </w:r>
          </w:p>
          <w:p w14:paraId="6B9278FF" w14:textId="77777777" w:rsidR="003E71BC" w:rsidRPr="00FA58C0" w:rsidRDefault="003E71BC" w:rsidP="006C154A">
            <w:pPr>
              <w:rPr>
                <w:rFonts w:ascii="Times New Roman" w:hAnsi="Times New Roman" w:cs="Times New Roman"/>
                <w:sz w:val="12"/>
                <w:szCs w:val="12"/>
              </w:rPr>
            </w:pPr>
          </w:p>
          <w:p w14:paraId="6D38B3F0" w14:textId="77777777" w:rsidR="003E71BC" w:rsidRPr="00D66190" w:rsidRDefault="003E71BC" w:rsidP="006C154A">
            <w:pPr>
              <w:rPr>
                <w:rFonts w:ascii="Times New Roman" w:hAnsi="Times New Roman" w:cs="Times New Roman"/>
              </w:rPr>
            </w:pPr>
            <w:r w:rsidRPr="00D66190">
              <w:rPr>
                <w:rFonts w:ascii="Times New Roman" w:hAnsi="Times New Roman" w:cs="Times New Roman"/>
              </w:rPr>
              <w:t>If the user chooses something other than “U.S.” citizenship in the drop-down, a box asking for passport number or equivalent should come up.</w:t>
            </w:r>
          </w:p>
        </w:tc>
      </w:tr>
    </w:tbl>
    <w:p w14:paraId="68CE3002" w14:textId="77777777" w:rsidR="003E71BC" w:rsidRPr="00FA58C0" w:rsidRDefault="003E71BC" w:rsidP="006C154A">
      <w:pPr>
        <w:rPr>
          <w:rFonts w:ascii="Times New Roman" w:hAnsi="Times New Roman" w:cs="Times New Roman"/>
          <w:sz w:val="16"/>
          <w:szCs w:val="16"/>
        </w:rPr>
      </w:pPr>
    </w:p>
    <w:p w14:paraId="4914A4E0" w14:textId="77777777" w:rsidR="00D91801" w:rsidRPr="00D66190" w:rsidRDefault="003C54C0" w:rsidP="00FA58C0">
      <w:pPr>
        <w:spacing w:after="120" w:line="276" w:lineRule="auto"/>
        <w:jc w:val="left"/>
        <w:rPr>
          <w:rFonts w:ascii="Times New Roman" w:hAnsi="Times New Roman" w:cs="Times New Roman"/>
        </w:rPr>
      </w:pPr>
      <w:r w:rsidRPr="00D66190">
        <w:rPr>
          <w:rFonts w:ascii="Times New Roman" w:hAnsi="Times New Roman" w:cs="Times New Roman"/>
        </w:rPr>
        <w:t>If the user has chosen “Corporation, Limited Liability Company or Company”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3C54C0" w:rsidRPr="00D66190" w14:paraId="5BDFD2D6" w14:textId="77777777" w:rsidTr="00FF0458">
        <w:tc>
          <w:tcPr>
            <w:tcW w:w="12950" w:type="dxa"/>
          </w:tcPr>
          <w:p w14:paraId="380611A6" w14:textId="77777777" w:rsidR="003C54C0" w:rsidRPr="00D66190" w:rsidRDefault="003C54C0" w:rsidP="006C154A">
            <w:pPr>
              <w:rPr>
                <w:rFonts w:ascii="Times New Roman" w:hAnsi="Times New Roman" w:cs="Times New Roman"/>
              </w:rPr>
            </w:pPr>
            <w:r w:rsidRPr="00D66190">
              <w:rPr>
                <w:rFonts w:ascii="Times New Roman" w:hAnsi="Times New Roman" w:cs="Times New Roman"/>
              </w:rPr>
              <w:t>IDENTIFICATION INFORMATION FOR CORPORATIONS, LLCS AND COMPANIES</w:t>
            </w:r>
          </w:p>
        </w:tc>
      </w:tr>
      <w:tr w:rsidR="003C54C0" w:rsidRPr="00D66190" w14:paraId="3758418E" w14:textId="77777777" w:rsidTr="00FF0458">
        <w:tc>
          <w:tcPr>
            <w:tcW w:w="12950" w:type="dxa"/>
          </w:tcPr>
          <w:p w14:paraId="34A84B29" w14:textId="77777777" w:rsidR="003C54C0" w:rsidRPr="00D66190" w:rsidRDefault="003C54C0" w:rsidP="006C154A">
            <w:pPr>
              <w:rPr>
                <w:rFonts w:ascii="Times New Roman" w:hAnsi="Times New Roman" w:cs="Times New Roman"/>
              </w:rPr>
            </w:pPr>
            <w:r w:rsidRPr="00D66190">
              <w:rPr>
                <w:rFonts w:ascii="Times New Roman" w:hAnsi="Times New Roman" w:cs="Times New Roman"/>
              </w:rPr>
              <w:t>Legal Name as it appears on the certificate of incorporation or similar document:</w:t>
            </w:r>
          </w:p>
        </w:tc>
      </w:tr>
      <w:tr w:rsidR="003C54C0" w:rsidRPr="00D66190" w14:paraId="22FBE9E9" w14:textId="77777777" w:rsidTr="00FF0458">
        <w:tc>
          <w:tcPr>
            <w:tcW w:w="12950" w:type="dxa"/>
          </w:tcPr>
          <w:p w14:paraId="4FD7C05F" w14:textId="77777777" w:rsidR="003C54C0" w:rsidRPr="00D66190" w:rsidRDefault="003C54C0" w:rsidP="006C154A">
            <w:pPr>
              <w:rPr>
                <w:rFonts w:ascii="Times New Roman" w:hAnsi="Times New Roman" w:cs="Times New Roman"/>
              </w:rPr>
            </w:pPr>
            <w:r w:rsidRPr="00D66190">
              <w:rPr>
                <w:rFonts w:ascii="Times New Roman" w:hAnsi="Times New Roman" w:cs="Times New Roman"/>
              </w:rPr>
              <w:t xml:space="preserve">Jurisdiction </w:t>
            </w:r>
            <w:r w:rsidR="00F03245">
              <w:rPr>
                <w:rFonts w:ascii="Times New Roman" w:hAnsi="Times New Roman" w:cs="Times New Roman"/>
              </w:rPr>
              <w:t>of Formation/Establishment</w:t>
            </w:r>
            <w:r w:rsidRPr="00D66190">
              <w:rPr>
                <w:rFonts w:ascii="Times New Roman" w:hAnsi="Times New Roman" w:cs="Times New Roman"/>
              </w:rPr>
              <w:t>:</w:t>
            </w:r>
            <w:r w:rsidR="004111AD" w:rsidRPr="00D66190">
              <w:rPr>
                <w:rFonts w:ascii="Times New Roman" w:hAnsi="Times New Roman" w:cs="Times New Roman"/>
              </w:rPr>
              <w:t xml:space="preserve">  State (if applicable); Country</w:t>
            </w:r>
          </w:p>
        </w:tc>
      </w:tr>
      <w:tr w:rsidR="00D8583F" w:rsidRPr="00D66190" w14:paraId="57C04100" w14:textId="77777777" w:rsidTr="00FF0458">
        <w:tc>
          <w:tcPr>
            <w:tcW w:w="12950" w:type="dxa"/>
          </w:tcPr>
          <w:p w14:paraId="35494A9D" w14:textId="77777777" w:rsidR="00D8583F" w:rsidRPr="00D66190" w:rsidRDefault="00D8583F" w:rsidP="009473F4">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D8583F" w:rsidRPr="00D66190" w14:paraId="0D59B4E9" w14:textId="77777777" w:rsidTr="00F03245">
        <w:tc>
          <w:tcPr>
            <w:tcW w:w="12950" w:type="dxa"/>
            <w:tcBorders>
              <w:bottom w:val="single" w:sz="4" w:space="0" w:color="000000" w:themeColor="text1"/>
            </w:tcBorders>
          </w:tcPr>
          <w:p w14:paraId="058A8049" w14:textId="77777777" w:rsidR="00D8583F" w:rsidRPr="00D66190" w:rsidRDefault="00D8583F" w:rsidP="006C154A">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2D68177C" w14:textId="77777777" w:rsidR="00D8583F" w:rsidRPr="00D66190" w:rsidRDefault="001363E0" w:rsidP="006C154A">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3C54C0" w:rsidRPr="00D66190" w14:paraId="2D48CC43" w14:textId="77777777" w:rsidTr="00F03245">
        <w:tc>
          <w:tcPr>
            <w:tcW w:w="12950" w:type="dxa"/>
            <w:shd w:val="clear" w:color="auto" w:fill="BFBFBF" w:themeFill="background1" w:themeFillShade="BF"/>
          </w:tcPr>
          <w:p w14:paraId="457DFF59" w14:textId="77777777" w:rsidR="003C54C0" w:rsidRPr="00D66190" w:rsidRDefault="0044102C" w:rsidP="00A33D6C">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00DF50C8" w:rsidRPr="00D66190">
              <w:rPr>
                <w:rFonts w:ascii="Times New Roman" w:hAnsi="Times New Roman" w:cs="Times New Roman"/>
              </w:rPr>
              <w:t>traded on a stock exchange regulated by the SEC</w:t>
            </w:r>
            <w:r w:rsidR="00A33D6C"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A33D6C"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A33D6C"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A33D6C"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A33D6C" w:rsidRPr="00D66190">
              <w:rPr>
                <w:rFonts w:ascii="Times New Roman" w:hAnsi="Times New Roman" w:cs="Times New Roman"/>
              </w:rPr>
              <w:t xml:space="preserve"> No </w:t>
            </w:r>
          </w:p>
          <w:p w14:paraId="0DB9D5B9" w14:textId="77777777" w:rsidR="00A33D6C" w:rsidRPr="00D66190" w:rsidRDefault="00A33D6C" w:rsidP="00DF50C8">
            <w:pPr>
              <w:rPr>
                <w:rFonts w:ascii="Times New Roman" w:hAnsi="Times New Roman" w:cs="Times New Roman"/>
              </w:rPr>
            </w:pPr>
            <w:r w:rsidRPr="00D66190">
              <w:rPr>
                <w:rFonts w:ascii="Times New Roman" w:hAnsi="Times New Roman" w:cs="Times New Roman"/>
              </w:rPr>
              <w:t>(If the user answers “yes</w:t>
            </w:r>
            <w:r w:rsidR="008E5F32" w:rsidRPr="00D66190">
              <w:rPr>
                <w:rFonts w:ascii="Times New Roman" w:hAnsi="Times New Roman" w:cs="Times New Roman"/>
              </w:rPr>
              <w:t>,</w:t>
            </w:r>
            <w:r w:rsidRPr="00D66190">
              <w:rPr>
                <w:rFonts w:ascii="Times New Roman" w:hAnsi="Times New Roman" w:cs="Times New Roman"/>
              </w:rPr>
              <w:t xml:space="preserve">” two little text boxes should appear asking for the name of the exchange and the company’s </w:t>
            </w:r>
            <w:r w:rsidR="008E5F32" w:rsidRPr="00D66190">
              <w:rPr>
                <w:rFonts w:ascii="Times New Roman" w:hAnsi="Times New Roman" w:cs="Times New Roman"/>
              </w:rPr>
              <w:t xml:space="preserve">ticker </w:t>
            </w:r>
            <w:r w:rsidR="00DF50C8" w:rsidRPr="00D66190">
              <w:rPr>
                <w:rFonts w:ascii="Times New Roman" w:hAnsi="Times New Roman" w:cs="Times New Roman"/>
              </w:rPr>
              <w:t>symbol.</w:t>
            </w:r>
            <w:r w:rsidR="008E5F32" w:rsidRPr="00D66190">
              <w:rPr>
                <w:rFonts w:ascii="Times New Roman" w:hAnsi="Times New Roman" w:cs="Times New Roman"/>
              </w:rPr>
              <w:t>)</w:t>
            </w:r>
          </w:p>
        </w:tc>
      </w:tr>
      <w:tr w:rsidR="003C54C0" w:rsidRPr="00D66190" w14:paraId="552F625A" w14:textId="77777777" w:rsidTr="00F03245">
        <w:tc>
          <w:tcPr>
            <w:tcW w:w="12950" w:type="dxa"/>
            <w:shd w:val="clear" w:color="auto" w:fill="BFBFBF" w:themeFill="background1" w:themeFillShade="BF"/>
          </w:tcPr>
          <w:p w14:paraId="5CD0E6B4" w14:textId="77777777" w:rsidR="003C54C0" w:rsidRPr="00D66190" w:rsidRDefault="008E5F32" w:rsidP="006C154A">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A33D6C" w:rsidRPr="00D66190" w14:paraId="6C6E0B66" w14:textId="77777777" w:rsidTr="00FF0458">
        <w:tc>
          <w:tcPr>
            <w:tcW w:w="12950" w:type="dxa"/>
          </w:tcPr>
          <w:p w14:paraId="15DD042B" w14:textId="77777777" w:rsidR="004111AD" w:rsidRPr="00D66190" w:rsidRDefault="004111AD" w:rsidP="006C154A">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5AF5A78F" w14:textId="77777777" w:rsidR="004111AD" w:rsidRPr="00FA58C0" w:rsidRDefault="004111AD" w:rsidP="006C154A">
            <w:pPr>
              <w:rPr>
                <w:rFonts w:ascii="Times New Roman" w:hAnsi="Times New Roman" w:cs="Times New Roman"/>
                <w:sz w:val="16"/>
                <w:szCs w:val="16"/>
              </w:rPr>
            </w:pPr>
          </w:p>
          <w:p w14:paraId="1D29ECCC" w14:textId="77777777" w:rsidR="00A33D6C" w:rsidRPr="00D66190" w:rsidRDefault="004111AD" w:rsidP="006C154A">
            <w:pPr>
              <w:rPr>
                <w:rFonts w:ascii="Times New Roman" w:hAnsi="Times New Roman" w:cs="Times New Roman"/>
              </w:rPr>
            </w:pPr>
            <w:r w:rsidRPr="00D66190">
              <w:rPr>
                <w:rFonts w:ascii="Times New Roman" w:hAnsi="Times New Roman" w:cs="Times New Roman"/>
              </w:rPr>
              <w:t>(If the user answers “yes,” then a box should appear asking for the U.S. Federal Tax</w:t>
            </w:r>
            <w:r w:rsidR="00DF50C8" w:rsidRPr="00D66190">
              <w:rPr>
                <w:rFonts w:ascii="Times New Roman" w:hAnsi="Times New Roman" w:cs="Times New Roman"/>
              </w:rPr>
              <w:t>payer Identification Number.</w:t>
            </w:r>
            <w:r w:rsidRPr="00D66190">
              <w:rPr>
                <w:rFonts w:ascii="Times New Roman" w:hAnsi="Times New Roman" w:cs="Times New Roman"/>
              </w:rPr>
              <w:t xml:space="preserve">)  </w:t>
            </w:r>
          </w:p>
        </w:tc>
      </w:tr>
    </w:tbl>
    <w:p w14:paraId="54B83839" w14:textId="77777777" w:rsidR="006C4F8D" w:rsidRPr="00D66190" w:rsidRDefault="006C4F8D" w:rsidP="006C154A">
      <w:pPr>
        <w:rPr>
          <w:rFonts w:ascii="Times New Roman" w:hAnsi="Times New Roman" w:cs="Times New Roman"/>
        </w:rPr>
      </w:pPr>
    </w:p>
    <w:p w14:paraId="3A51B966" w14:textId="77777777" w:rsidR="006C4F8D" w:rsidRPr="00D66190" w:rsidRDefault="006C4F8D" w:rsidP="00FF0458">
      <w:pPr>
        <w:spacing w:after="200" w:line="276" w:lineRule="auto"/>
        <w:jc w:val="left"/>
        <w:rPr>
          <w:rFonts w:ascii="Times New Roman" w:hAnsi="Times New Roman" w:cs="Times New Roman"/>
        </w:rPr>
      </w:pPr>
      <w:r w:rsidRPr="00D66190">
        <w:rPr>
          <w:rFonts w:ascii="Times New Roman" w:hAnsi="Times New Roman" w:cs="Times New Roman"/>
        </w:rPr>
        <w:t>If the user has chosen “Partnership”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6C4F8D" w:rsidRPr="00D66190" w14:paraId="491B9363" w14:textId="77777777" w:rsidTr="00FF0458">
        <w:tc>
          <w:tcPr>
            <w:tcW w:w="12950" w:type="dxa"/>
          </w:tcPr>
          <w:p w14:paraId="6C425DF6"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PARTNERSHIPS</w:t>
            </w:r>
          </w:p>
        </w:tc>
      </w:tr>
      <w:tr w:rsidR="006C4F8D" w:rsidRPr="00D66190" w14:paraId="010B1B5F" w14:textId="77777777" w:rsidTr="00FF0458">
        <w:tc>
          <w:tcPr>
            <w:tcW w:w="12950" w:type="dxa"/>
          </w:tcPr>
          <w:p w14:paraId="41F221E5"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certificate of formation or similar document:</w:t>
            </w:r>
          </w:p>
        </w:tc>
      </w:tr>
      <w:tr w:rsidR="006C4F8D" w:rsidRPr="00D66190" w14:paraId="1DA0FBA3" w14:textId="77777777" w:rsidTr="00FF0458">
        <w:tc>
          <w:tcPr>
            <w:tcW w:w="12950" w:type="dxa"/>
          </w:tcPr>
          <w:p w14:paraId="2225C27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Ju</w:t>
            </w:r>
            <w:r w:rsidR="00F03245">
              <w:rPr>
                <w:rFonts w:ascii="Times New Roman" w:hAnsi="Times New Roman" w:cs="Times New Roman"/>
              </w:rPr>
              <w:t>risdiction of F</w:t>
            </w:r>
            <w:r w:rsidRPr="00D66190">
              <w:rPr>
                <w:rFonts w:ascii="Times New Roman" w:hAnsi="Times New Roman" w:cs="Times New Roman"/>
              </w:rPr>
              <w:t>ormation</w:t>
            </w:r>
            <w:r w:rsidR="00F03245">
              <w:rPr>
                <w:rFonts w:ascii="Times New Roman" w:hAnsi="Times New Roman" w:cs="Times New Roman"/>
              </w:rPr>
              <w:t>/Establishment</w:t>
            </w:r>
            <w:r w:rsidRPr="00D66190">
              <w:rPr>
                <w:rFonts w:ascii="Times New Roman" w:hAnsi="Times New Roman" w:cs="Times New Roman"/>
              </w:rPr>
              <w:t>:  State (if applicable); Country</w:t>
            </w:r>
          </w:p>
        </w:tc>
      </w:tr>
      <w:tr w:rsidR="006C4F8D" w:rsidRPr="00D66190" w14:paraId="5E164404" w14:textId="77777777" w:rsidTr="00FF0458">
        <w:tc>
          <w:tcPr>
            <w:tcW w:w="12950" w:type="dxa"/>
          </w:tcPr>
          <w:p w14:paraId="43E25CFE"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6C4F8D" w:rsidRPr="00D66190" w14:paraId="74F4F3A8" w14:textId="77777777" w:rsidTr="00FF0458">
        <w:tc>
          <w:tcPr>
            <w:tcW w:w="12950" w:type="dxa"/>
            <w:tcBorders>
              <w:bottom w:val="single" w:sz="4" w:space="0" w:color="000000" w:themeColor="text1"/>
            </w:tcBorders>
          </w:tcPr>
          <w:p w14:paraId="173C3768"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also the general partner of the Project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7C263E1C" w14:textId="77777777" w:rsidR="006C4F8D" w:rsidRPr="00D66190" w:rsidRDefault="006C4F8D" w:rsidP="006C4F8D">
            <w:pPr>
              <w:rPr>
                <w:rFonts w:ascii="Times New Roman" w:hAnsi="Times New Roman" w:cs="Times New Roman"/>
              </w:rPr>
            </w:pPr>
          </w:p>
          <w:p w14:paraId="6229B44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“no,” provide a field for the user to enter the name of the general partner, if applicable)</w:t>
            </w:r>
          </w:p>
        </w:tc>
      </w:tr>
      <w:tr w:rsidR="006C4F8D" w:rsidRPr="00D66190" w14:paraId="5D09EF98" w14:textId="77777777" w:rsidTr="00F03245">
        <w:tc>
          <w:tcPr>
            <w:tcW w:w="12950" w:type="dxa"/>
            <w:tcBorders>
              <w:bottom w:val="single" w:sz="4" w:space="0" w:color="000000" w:themeColor="text1"/>
            </w:tcBorders>
          </w:tcPr>
          <w:p w14:paraId="74347042"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1AC39A7A" w14:textId="77777777" w:rsidR="006C4F8D"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6C4F8D" w:rsidRPr="00D66190" w14:paraId="4771C573" w14:textId="77777777" w:rsidTr="00F03245">
        <w:tc>
          <w:tcPr>
            <w:tcW w:w="12950" w:type="dxa"/>
            <w:shd w:val="clear" w:color="auto" w:fill="BFBFBF" w:themeFill="background1" w:themeFillShade="BF"/>
          </w:tcPr>
          <w:p w14:paraId="613979AD" w14:textId="77777777" w:rsidR="006C4F8D" w:rsidRPr="00D66190" w:rsidRDefault="00DF50C8" w:rsidP="006C4F8D">
            <w:pPr>
              <w:rPr>
                <w:rFonts w:ascii="Times New Roman" w:hAnsi="Times New Roman" w:cs="Times New Roman"/>
              </w:rPr>
            </w:pPr>
            <w:r w:rsidRPr="00D66190">
              <w:rPr>
                <w:rFonts w:ascii="Times New Roman" w:hAnsi="Times New Roman" w:cs="Times New Roman"/>
              </w:rPr>
              <w:t>Is the</w:t>
            </w:r>
            <w:r w:rsidR="006C4F8D" w:rsidRPr="00D66190">
              <w:rPr>
                <w:rFonts w:ascii="Times New Roman" w:hAnsi="Times New Roman" w:cs="Times New Roman"/>
              </w:rPr>
              <w:t xml:space="preserve"> </w:t>
            </w:r>
            <w:r w:rsidR="00C065A9">
              <w:rPr>
                <w:rFonts w:ascii="Times New Roman" w:hAnsi="Times New Roman" w:cs="Times New Roman"/>
              </w:rPr>
              <w:t xml:space="preserve">SDR Submitting Party </w:t>
            </w:r>
            <w:r w:rsidRPr="00D66190">
              <w:rPr>
                <w:rFonts w:ascii="Times New Roman" w:hAnsi="Times New Roman" w:cs="Times New Roman"/>
              </w:rPr>
              <w:t>traded on a stock exchange regulated by the SEC</w:t>
            </w:r>
            <w:r w:rsidR="006C4F8D"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No </w:t>
            </w:r>
          </w:p>
          <w:p w14:paraId="74FDCB6B" w14:textId="77777777" w:rsidR="006C4F8D" w:rsidRPr="00D66190" w:rsidRDefault="006C4F8D" w:rsidP="00DF50C8">
            <w:pPr>
              <w:rPr>
                <w:rFonts w:ascii="Times New Roman" w:hAnsi="Times New Roman" w:cs="Times New Roman"/>
              </w:rPr>
            </w:pPr>
            <w:r w:rsidRPr="00D66190">
              <w:rPr>
                <w:rFonts w:ascii="Times New Roman" w:hAnsi="Times New Roman" w:cs="Times New Roman"/>
              </w:rPr>
              <w:t>(If the user answers “yes,” two little text boxes should appear asking for the name of the exchange an</w:t>
            </w:r>
            <w:r w:rsidR="00DF50C8" w:rsidRPr="00D66190">
              <w:rPr>
                <w:rFonts w:ascii="Times New Roman" w:hAnsi="Times New Roman" w:cs="Times New Roman"/>
              </w:rPr>
              <w:t>d the company’s ticker symbol.</w:t>
            </w:r>
            <w:r w:rsidRPr="00D66190">
              <w:rPr>
                <w:rFonts w:ascii="Times New Roman" w:hAnsi="Times New Roman" w:cs="Times New Roman"/>
              </w:rPr>
              <w:t>)</w:t>
            </w:r>
          </w:p>
        </w:tc>
      </w:tr>
      <w:tr w:rsidR="006C4F8D" w:rsidRPr="00D66190" w14:paraId="006D309F" w14:textId="77777777" w:rsidTr="00F03245">
        <w:tc>
          <w:tcPr>
            <w:tcW w:w="12950" w:type="dxa"/>
            <w:shd w:val="clear" w:color="auto" w:fill="BFBFBF" w:themeFill="background1" w:themeFillShade="BF"/>
          </w:tcPr>
          <w:p w14:paraId="72B0B719"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6C4F8D" w:rsidRPr="00D66190" w14:paraId="62DB092F" w14:textId="77777777" w:rsidTr="00FF0458">
        <w:tc>
          <w:tcPr>
            <w:tcW w:w="12950" w:type="dxa"/>
          </w:tcPr>
          <w:p w14:paraId="77EF0505"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27A0990A" w14:textId="77777777" w:rsidR="006C4F8D" w:rsidRPr="00D66190" w:rsidRDefault="006C4F8D" w:rsidP="006C4F8D">
            <w:pPr>
              <w:rPr>
                <w:rFonts w:ascii="Times New Roman" w:hAnsi="Times New Roman" w:cs="Times New Roman"/>
              </w:rPr>
            </w:pPr>
          </w:p>
          <w:p w14:paraId="571BDC3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then a box should appear asking for the U.S. Federal Taxpayer Identificat</w:t>
            </w:r>
            <w:r w:rsidR="00DF50C8" w:rsidRPr="00D66190">
              <w:rPr>
                <w:rFonts w:ascii="Times New Roman" w:hAnsi="Times New Roman" w:cs="Times New Roman"/>
              </w:rPr>
              <w:t>ion Number.</w:t>
            </w:r>
            <w:r w:rsidRPr="00D66190">
              <w:rPr>
                <w:rFonts w:ascii="Times New Roman" w:hAnsi="Times New Roman" w:cs="Times New Roman"/>
              </w:rPr>
              <w:t xml:space="preserve">)  </w:t>
            </w:r>
          </w:p>
        </w:tc>
      </w:tr>
    </w:tbl>
    <w:p w14:paraId="07FC318F" w14:textId="77777777" w:rsidR="006C4F8D" w:rsidRPr="00D66190" w:rsidRDefault="006C4F8D" w:rsidP="006C154A">
      <w:pPr>
        <w:rPr>
          <w:rFonts w:ascii="Times New Roman" w:hAnsi="Times New Roman" w:cs="Times New Roman"/>
        </w:rPr>
      </w:pPr>
    </w:p>
    <w:p w14:paraId="7105FA7C"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has chosen “Trust, Business Association or Other Entity” as the entity type on the first screen, then the following questions should come up:</w:t>
      </w:r>
    </w:p>
    <w:p w14:paraId="0D676874" w14:textId="77777777" w:rsidR="006C4F8D" w:rsidRPr="00D66190" w:rsidRDefault="006C4F8D"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6C4F8D" w:rsidRPr="00D66190" w14:paraId="60685C3E" w14:textId="77777777" w:rsidTr="006C4F8D">
        <w:tc>
          <w:tcPr>
            <w:tcW w:w="13176" w:type="dxa"/>
          </w:tcPr>
          <w:p w14:paraId="531ED1ED"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TRUSTS, BUSINESS ASSOCIATIONS OR OTHER ENTITIES</w:t>
            </w:r>
          </w:p>
        </w:tc>
      </w:tr>
      <w:tr w:rsidR="006C4F8D" w:rsidRPr="00D66190" w14:paraId="21A4200F" w14:textId="77777777" w:rsidTr="006C4F8D">
        <w:tc>
          <w:tcPr>
            <w:tcW w:w="13176" w:type="dxa"/>
          </w:tcPr>
          <w:p w14:paraId="1EA7ACFD"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agreement establishing such trust, business association or other entity:</w:t>
            </w:r>
          </w:p>
        </w:tc>
      </w:tr>
      <w:tr w:rsidR="006C4F8D" w:rsidRPr="00D66190" w14:paraId="1CC262E0" w14:textId="77777777" w:rsidTr="006C4F8D">
        <w:tc>
          <w:tcPr>
            <w:tcW w:w="13176" w:type="dxa"/>
          </w:tcPr>
          <w:p w14:paraId="306E9121" w14:textId="77777777" w:rsidR="006C4F8D" w:rsidRPr="00D66190" w:rsidRDefault="00395518" w:rsidP="006C4F8D">
            <w:pPr>
              <w:rPr>
                <w:rFonts w:ascii="Times New Roman" w:hAnsi="Times New Roman" w:cs="Times New Roman"/>
              </w:rPr>
            </w:pPr>
            <w:r>
              <w:rPr>
                <w:rFonts w:ascii="Times New Roman" w:hAnsi="Times New Roman" w:cs="Times New Roman"/>
              </w:rPr>
              <w:t>Jurisdiction of Formation/E</w:t>
            </w:r>
            <w:r w:rsidR="006C4F8D" w:rsidRPr="00D66190">
              <w:rPr>
                <w:rFonts w:ascii="Times New Roman" w:hAnsi="Times New Roman" w:cs="Times New Roman"/>
              </w:rPr>
              <w:t>stablishment:  State (if applicable); Country</w:t>
            </w:r>
          </w:p>
        </w:tc>
      </w:tr>
      <w:tr w:rsidR="006C4F8D" w:rsidRPr="00D66190" w14:paraId="114EBD5E" w14:textId="77777777" w:rsidTr="006C4F8D">
        <w:tc>
          <w:tcPr>
            <w:tcW w:w="13176" w:type="dxa"/>
          </w:tcPr>
          <w:p w14:paraId="6857F494"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6C4F8D" w:rsidRPr="00D66190" w14:paraId="546127B1" w14:textId="77777777" w:rsidTr="00395518">
        <w:tc>
          <w:tcPr>
            <w:tcW w:w="13176" w:type="dxa"/>
            <w:tcBorders>
              <w:bottom w:val="single" w:sz="4" w:space="0" w:color="000000" w:themeColor="text1"/>
            </w:tcBorders>
          </w:tcPr>
          <w:p w14:paraId="14C36C55"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a trust</w:t>
            </w:r>
            <w:r w:rsidR="001363E0"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No</w:t>
            </w:r>
          </w:p>
          <w:p w14:paraId="281FC0A9" w14:textId="77777777" w:rsidR="001363E0" w:rsidRPr="00D66190" w:rsidRDefault="001363E0" w:rsidP="006C4F8D">
            <w:pPr>
              <w:rPr>
                <w:rFonts w:ascii="Times New Roman" w:hAnsi="Times New Roman" w:cs="Times New Roman"/>
              </w:rPr>
            </w:pPr>
          </w:p>
          <w:p w14:paraId="652EEDAE" w14:textId="77777777" w:rsidR="001363E0"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1363E0" w:rsidRPr="00D66190" w14:paraId="65AC9EFD" w14:textId="77777777" w:rsidTr="00395518">
        <w:tc>
          <w:tcPr>
            <w:tcW w:w="13176" w:type="dxa"/>
            <w:tcBorders>
              <w:bottom w:val="single" w:sz="4" w:space="0" w:color="000000" w:themeColor="text1"/>
            </w:tcBorders>
            <w:shd w:val="clear" w:color="auto" w:fill="BFBFBF" w:themeFill="background1" w:themeFillShade="BF"/>
          </w:tcPr>
          <w:p w14:paraId="2E3C9854" w14:textId="77777777" w:rsidR="001363E0" w:rsidRPr="00D66190" w:rsidRDefault="001363E0" w:rsidP="006C4F8D">
            <w:pPr>
              <w:rPr>
                <w:rFonts w:ascii="Times New Roman" w:hAnsi="Times New Roman" w:cs="Times New Roman"/>
              </w:rPr>
            </w:pPr>
            <w:r w:rsidRPr="00D66190">
              <w:rPr>
                <w:rFonts w:ascii="Times New Roman" w:hAnsi="Times New Roman" w:cs="Times New Roman"/>
              </w:rPr>
              <w:t xml:space="preserve">Name of the trustee:  </w:t>
            </w:r>
          </w:p>
        </w:tc>
      </w:tr>
      <w:tr w:rsidR="006C4F8D" w:rsidRPr="00D66190" w14:paraId="2D3336FE" w14:textId="77777777" w:rsidTr="00395518">
        <w:tc>
          <w:tcPr>
            <w:tcW w:w="13176" w:type="dxa"/>
            <w:tcBorders>
              <w:bottom w:val="single" w:sz="4" w:space="0" w:color="000000" w:themeColor="text1"/>
            </w:tcBorders>
            <w:shd w:val="clear" w:color="auto" w:fill="BFBFBF" w:themeFill="background1" w:themeFillShade="BF"/>
          </w:tcPr>
          <w:p w14:paraId="2A5C2CE6"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trustee an Affiliate of the </w:t>
            </w:r>
            <w:r w:rsidR="009473F4" w:rsidRPr="00D66190">
              <w:rPr>
                <w:rFonts w:ascii="Times New Roman" w:hAnsi="Times New Roman" w:cs="Times New Roman"/>
              </w:rPr>
              <w:t xml:space="preserve">SDR </w:t>
            </w:r>
            <w:r w:rsidR="004B1EE4">
              <w:rPr>
                <w:rFonts w:ascii="Times New Roman" w:hAnsi="Times New Roman" w:cs="Times New Roman"/>
              </w:rPr>
              <w:t xml:space="preserve">Submitting </w:t>
            </w:r>
            <w:r w:rsidR="009473F4" w:rsidRPr="00D66190">
              <w:rPr>
                <w:rFonts w:ascii="Times New Roman" w:hAnsi="Times New Roman" w:cs="Times New Roman"/>
              </w:rPr>
              <w:t>Party</w:t>
            </w:r>
            <w:r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No</w:t>
            </w:r>
          </w:p>
        </w:tc>
      </w:tr>
      <w:tr w:rsidR="006C4F8D" w:rsidRPr="00D66190" w14:paraId="78C1F9F1" w14:textId="77777777" w:rsidTr="00395518">
        <w:tc>
          <w:tcPr>
            <w:tcW w:w="13176" w:type="dxa"/>
            <w:tcBorders>
              <w:bottom w:val="single" w:sz="4" w:space="0" w:color="000000" w:themeColor="text1"/>
            </w:tcBorders>
          </w:tcPr>
          <w:p w14:paraId="20D17409"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1E5D34DE" w14:textId="77777777" w:rsidR="006C4F8D"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6C4F8D" w:rsidRPr="00D66190" w14:paraId="34F438ED" w14:textId="77777777" w:rsidTr="00395518">
        <w:tc>
          <w:tcPr>
            <w:tcW w:w="13176" w:type="dxa"/>
            <w:shd w:val="clear" w:color="auto" w:fill="BFBFBF" w:themeFill="background1" w:themeFillShade="BF"/>
          </w:tcPr>
          <w:p w14:paraId="449E95D3" w14:textId="77777777" w:rsidR="006C4F8D" w:rsidRPr="00D66190" w:rsidRDefault="00DF50C8"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traded on a stock</w:t>
            </w:r>
            <w:r w:rsidR="006C4F8D" w:rsidRPr="00D66190">
              <w:rPr>
                <w:rFonts w:ascii="Times New Roman" w:hAnsi="Times New Roman" w:cs="Times New Roman"/>
              </w:rPr>
              <w:t xml:space="preserve"> exchange</w:t>
            </w:r>
            <w:r w:rsidRPr="00D66190">
              <w:rPr>
                <w:rFonts w:ascii="Times New Roman" w:hAnsi="Times New Roman" w:cs="Times New Roman"/>
              </w:rPr>
              <w:t xml:space="preserve"> regulated by the SEC</w:t>
            </w:r>
            <w:r w:rsidR="006C4F8D"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No </w:t>
            </w:r>
          </w:p>
          <w:p w14:paraId="12E6A27C"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two little text boxes should appear asking for the name of the exchange and the compa</w:t>
            </w:r>
            <w:r w:rsidR="00DF50C8" w:rsidRPr="00D66190">
              <w:rPr>
                <w:rFonts w:ascii="Times New Roman" w:hAnsi="Times New Roman" w:cs="Times New Roman"/>
              </w:rPr>
              <w:t>ny’s ticker symbol.)</w:t>
            </w:r>
          </w:p>
        </w:tc>
      </w:tr>
      <w:tr w:rsidR="006C4F8D" w:rsidRPr="00D66190" w14:paraId="53384364" w14:textId="77777777" w:rsidTr="00395518">
        <w:tc>
          <w:tcPr>
            <w:tcW w:w="13176" w:type="dxa"/>
            <w:shd w:val="clear" w:color="auto" w:fill="BFBFBF" w:themeFill="background1" w:themeFillShade="BF"/>
          </w:tcPr>
          <w:p w14:paraId="1838B9B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6C4F8D" w:rsidRPr="00D66190" w14:paraId="2C91B597" w14:textId="77777777" w:rsidTr="006C4F8D">
        <w:tc>
          <w:tcPr>
            <w:tcW w:w="13176" w:type="dxa"/>
          </w:tcPr>
          <w:p w14:paraId="307E44D9"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7723F36C" w14:textId="77777777" w:rsidR="006C4F8D" w:rsidRPr="00D66190" w:rsidRDefault="006C4F8D" w:rsidP="006C4F8D">
            <w:pPr>
              <w:rPr>
                <w:rFonts w:ascii="Times New Roman" w:hAnsi="Times New Roman" w:cs="Times New Roman"/>
              </w:rPr>
            </w:pPr>
          </w:p>
          <w:p w14:paraId="393E7816"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then a box should appear asking for the U.S. Federal Taxpayer Identification</w:t>
            </w:r>
            <w:r w:rsidR="00DF50C8" w:rsidRPr="00D66190">
              <w:rPr>
                <w:rFonts w:ascii="Times New Roman" w:hAnsi="Times New Roman" w:cs="Times New Roman"/>
              </w:rPr>
              <w:t xml:space="preserve"> Number.</w:t>
            </w:r>
            <w:r w:rsidRPr="00D66190">
              <w:rPr>
                <w:rFonts w:ascii="Times New Roman" w:hAnsi="Times New Roman" w:cs="Times New Roman"/>
              </w:rPr>
              <w:t xml:space="preserve">)  </w:t>
            </w:r>
          </w:p>
        </w:tc>
      </w:tr>
    </w:tbl>
    <w:p w14:paraId="6CF03446" w14:textId="77777777" w:rsidR="001363E0" w:rsidRPr="00D66190" w:rsidRDefault="001363E0" w:rsidP="006C154A">
      <w:pPr>
        <w:rPr>
          <w:rFonts w:ascii="Times New Roman" w:hAnsi="Times New Roman" w:cs="Times New Roman"/>
        </w:rPr>
      </w:pPr>
    </w:p>
    <w:p w14:paraId="56125A23" w14:textId="77777777" w:rsidR="00B24748" w:rsidRDefault="001363E0" w:rsidP="00930FDF">
      <w:pPr>
        <w:spacing w:after="200" w:line="276" w:lineRule="auto"/>
        <w:jc w:val="left"/>
        <w:rPr>
          <w:rFonts w:ascii="Times New Roman" w:hAnsi="Times New Roman" w:cs="Times New Roman"/>
        </w:rPr>
      </w:pPr>
      <w:r w:rsidRPr="00D66190">
        <w:rPr>
          <w:rFonts w:ascii="Times New Roman" w:hAnsi="Times New Roman" w:cs="Times New Roman"/>
        </w:rPr>
        <w:lastRenderedPageBreak/>
        <w:t xml:space="preserve">If the user has chosen </w:t>
      </w:r>
      <w:r w:rsidRPr="00D66190">
        <w:rPr>
          <w:rFonts w:ascii="Times New Roman" w:hAnsi="Times New Roman" w:cs="Times New Roman"/>
          <w:b/>
        </w:rPr>
        <w:t>any type of entity except “Individual”</w:t>
      </w:r>
      <w:r w:rsidRPr="00D66190">
        <w:rPr>
          <w:rFonts w:ascii="Times New Roman" w:hAnsi="Times New Roman" w:cs="Times New Roman"/>
        </w:rPr>
        <w:t xml:space="preserve"> on the first screen, then the following questions should also come up:</w:t>
      </w:r>
    </w:p>
    <w:p w14:paraId="1918E289" w14:textId="77777777" w:rsidR="00395518" w:rsidRPr="00FA58C0" w:rsidRDefault="00FA58C0" w:rsidP="00FA58C0">
      <w:pPr>
        <w:rPr>
          <w:rFonts w:ascii="Times New Roman" w:hAnsi="Times New Roman" w:cs="Times New Roman"/>
          <w:b/>
        </w:rPr>
      </w:pPr>
      <w:r>
        <w:rPr>
          <w:rFonts w:ascii="Times New Roman" w:hAnsi="Times New Roman" w:cs="Times New Roman"/>
          <w:b/>
        </w:rPr>
        <w:t xml:space="preserve">3A. </w:t>
      </w:r>
      <w:r w:rsidR="00395518" w:rsidRPr="00FA58C0">
        <w:rPr>
          <w:rFonts w:ascii="Times New Roman" w:hAnsi="Times New Roman" w:cs="Times New Roman"/>
          <w:b/>
        </w:rPr>
        <w:t>For each director, member, general partner, and executive officer (as applicable) of the SDR Submitting Party, please provide the following identification information.  If the SDR Submitting Party is a non-profit entity, the identification information for trustees or directors shall only be required as requested by OPIC.</w:t>
      </w:r>
    </w:p>
    <w:p w14:paraId="6AB751DF" w14:textId="77777777" w:rsidR="00395518" w:rsidRDefault="00395518" w:rsidP="00395518">
      <w:pPr>
        <w:rPr>
          <w:rFonts w:ascii="Times New Roman" w:hAnsi="Times New Roman" w:cs="Times New Roman"/>
        </w:rPr>
      </w:pPr>
    </w:p>
    <w:p w14:paraId="15CCC962" w14:textId="77777777" w:rsidR="00395518" w:rsidRPr="00D66190" w:rsidDel="00C75280" w:rsidRDefault="00395518" w:rsidP="00395518">
      <w:pPr>
        <w:rPr>
          <w:del w:id="6" w:author="Howard, Deborah (SMEF/MD)" w:date="2017-02-13T12:58:00Z"/>
          <w:rFonts w:ascii="Times New Roman" w:hAnsi="Times New Roman" w:cs="Times New Roman"/>
        </w:rPr>
      </w:pPr>
      <w:del w:id="7" w:author="Howard, Deborah (SMEF/MD)" w:date="2017-02-13T12:58:00Z">
        <w:r w:rsidRPr="00D66190" w:rsidDel="00C75280">
          <w:rPr>
            <w:rFonts w:ascii="Times New Roman" w:hAnsi="Times New Roman" w:cs="Times New Roman"/>
          </w:rPr>
          <w:delText xml:space="preserve">If the </w:delText>
        </w:r>
        <w:r w:rsidDel="00C75280">
          <w:rPr>
            <w:rFonts w:ascii="Times New Roman" w:hAnsi="Times New Roman" w:cs="Times New Roman"/>
          </w:rPr>
          <w:delText xml:space="preserve">SDR Submitting Party </w:delText>
        </w:r>
        <w:r w:rsidRPr="00D66190" w:rsidDel="00C75280">
          <w:rPr>
            <w:rFonts w:ascii="Times New Roman" w:hAnsi="Times New Roman" w:cs="Times New Roman"/>
          </w:rPr>
          <w:delText>is a Reporting Company and would like to upload information from applicable U.S. federal securities filing(s) that is responsive to this question rather than filling out the fields below, please click here:  (insert button and ability to upload a document).</w:delText>
        </w:r>
      </w:del>
    </w:p>
    <w:p w14:paraId="6C566142" w14:textId="77777777" w:rsidR="00395518" w:rsidRPr="00D66190" w:rsidRDefault="00395518" w:rsidP="00395518">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395518" w:rsidRPr="00D66190" w14:paraId="0867649B" w14:textId="77777777" w:rsidTr="00722FB4">
        <w:tc>
          <w:tcPr>
            <w:tcW w:w="13176" w:type="dxa"/>
          </w:tcPr>
          <w:p w14:paraId="48DE04B5"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Full Name:</w:t>
            </w:r>
          </w:p>
        </w:tc>
      </w:tr>
      <w:tr w:rsidR="00395518" w:rsidRPr="00D66190" w14:paraId="56592E56" w14:textId="77777777" w:rsidTr="00722FB4">
        <w:tc>
          <w:tcPr>
            <w:tcW w:w="13176" w:type="dxa"/>
          </w:tcPr>
          <w:p w14:paraId="018B416A"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 xml:space="preserve">Title/Relationship to </w:t>
            </w:r>
            <w:r>
              <w:rPr>
                <w:rFonts w:ascii="Times New Roman" w:hAnsi="Times New Roman" w:cs="Times New Roman"/>
              </w:rPr>
              <w:t xml:space="preserve">SDR Submitting Party </w:t>
            </w:r>
            <w:r w:rsidRPr="00D66190">
              <w:rPr>
                <w:rFonts w:ascii="Times New Roman" w:hAnsi="Times New Roman" w:cs="Times New Roman"/>
              </w:rPr>
              <w:t>(e.g. CEO, Director)</w:t>
            </w:r>
          </w:p>
        </w:tc>
      </w:tr>
      <w:tr w:rsidR="00395518" w:rsidRPr="00D66190" w14:paraId="3D7806FA" w14:textId="77777777" w:rsidTr="00722FB4">
        <w:tc>
          <w:tcPr>
            <w:tcW w:w="13176" w:type="dxa"/>
          </w:tcPr>
          <w:p w14:paraId="3653873D"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Address:</w:t>
            </w:r>
          </w:p>
        </w:tc>
      </w:tr>
      <w:tr w:rsidR="00395518" w:rsidRPr="00D66190" w14:paraId="4D4B72D3" w14:textId="77777777" w:rsidTr="00722FB4">
        <w:tc>
          <w:tcPr>
            <w:tcW w:w="13176" w:type="dxa"/>
          </w:tcPr>
          <w:p w14:paraId="40B07A2A"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Date of Birth</w:t>
            </w:r>
          </w:p>
        </w:tc>
      </w:tr>
      <w:tr w:rsidR="00395518" w:rsidRPr="00D66190" w14:paraId="07FBF0BD" w14:textId="77777777" w:rsidTr="00722FB4">
        <w:tc>
          <w:tcPr>
            <w:tcW w:w="13176" w:type="dxa"/>
          </w:tcPr>
          <w:p w14:paraId="6280F320"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Country of Citizenship – Have a drop-down box.</w:t>
            </w:r>
          </w:p>
        </w:tc>
      </w:tr>
      <w:tr w:rsidR="00395518" w:rsidRPr="00D66190" w14:paraId="04E8AD7C" w14:textId="77777777" w:rsidTr="00722FB4">
        <w:tc>
          <w:tcPr>
            <w:tcW w:w="13176" w:type="dxa"/>
          </w:tcPr>
          <w:p w14:paraId="674F3B87"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If the user has chosen “U.S.” as country of citizenship, fields asking for SSN, driver’s license number and jurisdiction should come up.</w:t>
            </w:r>
          </w:p>
          <w:p w14:paraId="65ABA513"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If the user has chosen any other country of citizenship, field asking for passport or similar identification number should come up.</w:t>
            </w:r>
          </w:p>
        </w:tc>
      </w:tr>
      <w:tr w:rsidR="00395518" w:rsidRPr="00D66190" w14:paraId="51E428D7" w14:textId="77777777" w:rsidTr="00722FB4">
        <w:tc>
          <w:tcPr>
            <w:tcW w:w="13176" w:type="dxa"/>
          </w:tcPr>
          <w:p w14:paraId="6D5430E1"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14:paraId="38FF98BF" w14:textId="77777777" w:rsidR="00395518" w:rsidRPr="00D66190" w:rsidRDefault="00395518" w:rsidP="00395518">
      <w:pPr>
        <w:rPr>
          <w:rFonts w:ascii="Times New Roman" w:hAnsi="Times New Roman" w:cs="Times New Roman"/>
        </w:rPr>
      </w:pPr>
    </w:p>
    <w:p w14:paraId="4093ACA8" w14:textId="77777777" w:rsidR="00930FDF" w:rsidRPr="00FA58C0" w:rsidRDefault="00FA58C0" w:rsidP="00FA58C0">
      <w:pPr>
        <w:rPr>
          <w:rFonts w:ascii="Times New Roman" w:hAnsi="Times New Roman" w:cs="Times New Roman"/>
          <w:b/>
        </w:rPr>
      </w:pPr>
      <w:r>
        <w:rPr>
          <w:rFonts w:ascii="Times New Roman" w:hAnsi="Times New Roman" w:cs="Times New Roman"/>
          <w:b/>
        </w:rPr>
        <w:t xml:space="preserve">3B. </w:t>
      </w:r>
      <w:r w:rsidR="00930FDF" w:rsidRPr="00FA58C0">
        <w:rPr>
          <w:rFonts w:ascii="Times New Roman" w:hAnsi="Times New Roman" w:cs="Times New Roman"/>
          <w:b/>
        </w:rPr>
        <w:t xml:space="preserve">For each director, member, general partner, and executive officer (as applicable) of each Subsidiary of the SDR Submitting Party, please provide the following identification information.  If the </w:t>
      </w:r>
      <w:r w:rsidR="00930FDF" w:rsidRPr="00AC78E9">
        <w:rPr>
          <w:rFonts w:ascii="Times New Roman" w:hAnsi="Times New Roman" w:cs="Times New Roman"/>
          <w:b/>
        </w:rPr>
        <w:t>Subsidiary of the SDR</w:t>
      </w:r>
      <w:r w:rsidR="00930FDF" w:rsidRPr="00FA58C0">
        <w:rPr>
          <w:rFonts w:ascii="Times New Roman" w:hAnsi="Times New Roman" w:cs="Times New Roman"/>
          <w:b/>
        </w:rPr>
        <w:t xml:space="preserve"> Submitting Party is a non-profit, the identification information for trustees shall only be required as requested by OPIC.</w:t>
      </w:r>
    </w:p>
    <w:p w14:paraId="7C5377A1" w14:textId="77777777" w:rsidR="00930FDF" w:rsidRDefault="00930FDF" w:rsidP="00930FDF">
      <w:pPr>
        <w:rPr>
          <w:rFonts w:ascii="Times New Roman" w:hAnsi="Times New Roman" w:cs="Times New Roman"/>
        </w:rPr>
      </w:pPr>
    </w:p>
    <w:p w14:paraId="29214A16" w14:textId="77777777" w:rsidR="00930FDF" w:rsidRPr="00D66190" w:rsidDel="00C75280" w:rsidRDefault="00930FDF" w:rsidP="00930FDF">
      <w:pPr>
        <w:rPr>
          <w:del w:id="8" w:author="Howard, Deborah (SMEF/MD)" w:date="2017-02-13T12:58:00Z"/>
          <w:rFonts w:ascii="Times New Roman" w:hAnsi="Times New Roman" w:cs="Times New Roman"/>
        </w:rPr>
      </w:pPr>
      <w:del w:id="9" w:author="Howard, Deborah (SMEF/MD)" w:date="2017-02-13T12:58:00Z">
        <w:r w:rsidRPr="00D66190" w:rsidDel="00C75280">
          <w:rPr>
            <w:rFonts w:ascii="Times New Roman" w:hAnsi="Times New Roman" w:cs="Times New Roman"/>
          </w:rPr>
          <w:delText xml:space="preserve">If the </w:delText>
        </w:r>
        <w:r w:rsidDel="00C75280">
          <w:rPr>
            <w:rFonts w:ascii="Times New Roman" w:hAnsi="Times New Roman" w:cs="Times New Roman"/>
          </w:rPr>
          <w:delText xml:space="preserve">SDR Submitting Party </w:delText>
        </w:r>
        <w:r w:rsidRPr="00D66190" w:rsidDel="00C75280">
          <w:rPr>
            <w:rFonts w:ascii="Times New Roman" w:hAnsi="Times New Roman" w:cs="Times New Roman"/>
          </w:rPr>
          <w:delText>is a Reporting Company and would like to upload information from applicable U.S. federal securities filing(s) that is responsive to this question rather than filling out the fields below, please click here:  (insert button and ability to upload a document).</w:delText>
        </w:r>
      </w:del>
    </w:p>
    <w:p w14:paraId="7D23E55C" w14:textId="77777777" w:rsidR="00930FDF" w:rsidRPr="00D66190" w:rsidRDefault="00930FDF" w:rsidP="00930FDF">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930FDF" w:rsidRPr="00D66190" w14:paraId="0B4BAE8F" w14:textId="77777777" w:rsidTr="00722FB4">
        <w:tc>
          <w:tcPr>
            <w:tcW w:w="13176" w:type="dxa"/>
          </w:tcPr>
          <w:p w14:paraId="6523038A"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Full Name:</w:t>
            </w:r>
          </w:p>
        </w:tc>
      </w:tr>
      <w:tr w:rsidR="00930FDF" w:rsidRPr="00D66190" w14:paraId="1A8F3CA3" w14:textId="77777777" w:rsidTr="00722FB4">
        <w:tc>
          <w:tcPr>
            <w:tcW w:w="13176" w:type="dxa"/>
          </w:tcPr>
          <w:p w14:paraId="71746D3A" w14:textId="77777777" w:rsidR="00930FDF" w:rsidRPr="00D66190" w:rsidRDefault="00930FDF" w:rsidP="00930FDF">
            <w:pPr>
              <w:rPr>
                <w:rFonts w:ascii="Times New Roman" w:hAnsi="Times New Roman" w:cs="Times New Roman"/>
              </w:rPr>
            </w:pPr>
            <w:r>
              <w:rPr>
                <w:rFonts w:ascii="Times New Roman" w:hAnsi="Times New Roman" w:cs="Times New Roman"/>
              </w:rPr>
              <w:t xml:space="preserve">Title </w:t>
            </w:r>
            <w:r w:rsidRPr="00D66190">
              <w:rPr>
                <w:rFonts w:ascii="Times New Roman" w:hAnsi="Times New Roman" w:cs="Times New Roman"/>
              </w:rPr>
              <w:t>(e.g. CEO, Director)</w:t>
            </w:r>
          </w:p>
        </w:tc>
      </w:tr>
      <w:tr w:rsidR="00930FDF" w:rsidRPr="00D66190" w14:paraId="5C59239A" w14:textId="77777777" w:rsidTr="00722FB4">
        <w:tc>
          <w:tcPr>
            <w:tcW w:w="13176" w:type="dxa"/>
          </w:tcPr>
          <w:p w14:paraId="041608B8" w14:textId="77777777" w:rsidR="00930FDF" w:rsidRDefault="00930FDF" w:rsidP="00722FB4">
            <w:pPr>
              <w:rPr>
                <w:rFonts w:ascii="Times New Roman" w:hAnsi="Times New Roman" w:cs="Times New Roman"/>
              </w:rPr>
            </w:pPr>
            <w:r>
              <w:rPr>
                <w:rFonts w:ascii="Times New Roman" w:hAnsi="Times New Roman" w:cs="Times New Roman"/>
              </w:rPr>
              <w:t>Name of the Subsidiary of the SDR Submitting Party</w:t>
            </w:r>
          </w:p>
        </w:tc>
      </w:tr>
      <w:tr w:rsidR="00930FDF" w:rsidRPr="00D66190" w14:paraId="3EE54EE4" w14:textId="77777777" w:rsidTr="00722FB4">
        <w:tc>
          <w:tcPr>
            <w:tcW w:w="13176" w:type="dxa"/>
          </w:tcPr>
          <w:p w14:paraId="62B7C3F4"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Address:</w:t>
            </w:r>
          </w:p>
        </w:tc>
      </w:tr>
      <w:tr w:rsidR="00930FDF" w:rsidRPr="00D66190" w14:paraId="562DCFE0" w14:textId="77777777" w:rsidTr="00722FB4">
        <w:tc>
          <w:tcPr>
            <w:tcW w:w="13176" w:type="dxa"/>
          </w:tcPr>
          <w:p w14:paraId="7E106634"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Date of Birth</w:t>
            </w:r>
          </w:p>
        </w:tc>
      </w:tr>
      <w:tr w:rsidR="00930FDF" w:rsidRPr="00D66190" w14:paraId="4E2DD82A" w14:textId="77777777" w:rsidTr="00722FB4">
        <w:tc>
          <w:tcPr>
            <w:tcW w:w="13176" w:type="dxa"/>
          </w:tcPr>
          <w:p w14:paraId="368CAF4C"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Country of Citizenship – Have a drop-down box.</w:t>
            </w:r>
          </w:p>
        </w:tc>
      </w:tr>
      <w:tr w:rsidR="00930FDF" w:rsidRPr="00D66190" w14:paraId="2E696ABC" w14:textId="77777777" w:rsidTr="00722FB4">
        <w:tc>
          <w:tcPr>
            <w:tcW w:w="13176" w:type="dxa"/>
          </w:tcPr>
          <w:p w14:paraId="4FCAB021"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If the user has chosen “U.S.” as country of citizenship, fields asking for SSN, driver’s license number and jurisdiction should come up.</w:t>
            </w:r>
          </w:p>
          <w:p w14:paraId="2DD3B8E8"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If the user has chosen any other country of citizenship, field asking for passport or similar identification number should come up.</w:t>
            </w:r>
          </w:p>
        </w:tc>
      </w:tr>
      <w:tr w:rsidR="00930FDF" w:rsidRPr="00D66190" w14:paraId="65294ED5" w14:textId="77777777" w:rsidTr="00722FB4">
        <w:tc>
          <w:tcPr>
            <w:tcW w:w="13176" w:type="dxa"/>
          </w:tcPr>
          <w:p w14:paraId="1D306898"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14:paraId="7CC22362" w14:textId="77777777" w:rsidR="00930FDF" w:rsidRDefault="00930FDF" w:rsidP="00930FDF">
      <w:pPr>
        <w:rPr>
          <w:rFonts w:ascii="Times New Roman" w:hAnsi="Times New Roman" w:cs="Times New Roman"/>
        </w:rPr>
      </w:pPr>
    </w:p>
    <w:p w14:paraId="3ED456EB" w14:textId="77777777" w:rsidR="00930FDF" w:rsidRDefault="00930FDF">
      <w:pPr>
        <w:spacing w:after="200" w:line="276" w:lineRule="auto"/>
        <w:jc w:val="left"/>
        <w:rPr>
          <w:rFonts w:ascii="Times New Roman" w:hAnsi="Times New Roman" w:cs="Times New Roman"/>
        </w:rPr>
      </w:pPr>
      <w:r>
        <w:rPr>
          <w:rFonts w:ascii="Times New Roman" w:hAnsi="Times New Roman" w:cs="Times New Roman"/>
        </w:rPr>
        <w:br w:type="page"/>
      </w:r>
    </w:p>
    <w:p w14:paraId="731759FF" w14:textId="77777777" w:rsidR="00930FDF" w:rsidRPr="00D66190" w:rsidRDefault="00930FDF" w:rsidP="00930FDF">
      <w:pPr>
        <w:rPr>
          <w:rFonts w:ascii="Times New Roman" w:hAnsi="Times New Roman" w:cs="Times New Roman"/>
        </w:rPr>
      </w:pPr>
    </w:p>
    <w:p w14:paraId="61E489AA" w14:textId="77777777" w:rsidR="00A33771" w:rsidRPr="00FA58C0" w:rsidRDefault="00FA58C0" w:rsidP="00FA58C0">
      <w:pPr>
        <w:rPr>
          <w:rFonts w:ascii="Times New Roman" w:hAnsi="Times New Roman" w:cs="Times New Roman"/>
          <w:b/>
        </w:rPr>
      </w:pPr>
      <w:r>
        <w:rPr>
          <w:rFonts w:ascii="Times New Roman" w:hAnsi="Times New Roman" w:cs="Times New Roman"/>
          <w:b/>
        </w:rPr>
        <w:t xml:space="preserve">3C. </w:t>
      </w:r>
      <w:r w:rsidR="00253452" w:rsidRPr="00FA58C0">
        <w:rPr>
          <w:rFonts w:ascii="Times New Roman" w:hAnsi="Times New Roman" w:cs="Times New Roman"/>
          <w:b/>
        </w:rPr>
        <w:t xml:space="preserve">For each Affiliate of the </w:t>
      </w:r>
      <w:r w:rsidR="009473F4" w:rsidRPr="00FA58C0">
        <w:rPr>
          <w:rFonts w:ascii="Times New Roman" w:hAnsi="Times New Roman" w:cs="Times New Roman"/>
          <w:b/>
        </w:rPr>
        <w:t xml:space="preserve">SDR </w:t>
      </w:r>
      <w:r w:rsidR="004B1EE4" w:rsidRPr="00FA58C0">
        <w:rPr>
          <w:rFonts w:ascii="Times New Roman" w:hAnsi="Times New Roman" w:cs="Times New Roman"/>
          <w:b/>
        </w:rPr>
        <w:t xml:space="preserve">Submitting </w:t>
      </w:r>
      <w:r w:rsidR="009473F4" w:rsidRPr="00FA58C0">
        <w:rPr>
          <w:rFonts w:ascii="Times New Roman" w:hAnsi="Times New Roman" w:cs="Times New Roman"/>
          <w:b/>
        </w:rPr>
        <w:t>Party</w:t>
      </w:r>
      <w:r w:rsidR="00253452" w:rsidRPr="00FA58C0">
        <w:rPr>
          <w:rFonts w:ascii="Times New Roman" w:hAnsi="Times New Roman" w:cs="Times New Roman"/>
          <w:b/>
        </w:rPr>
        <w:t>, please provide the following identification information:</w:t>
      </w:r>
    </w:p>
    <w:p w14:paraId="17822CAE" w14:textId="77777777" w:rsidR="00BA5098" w:rsidRDefault="00BA5098" w:rsidP="006C154A">
      <w:pPr>
        <w:rPr>
          <w:rFonts w:ascii="Times New Roman" w:hAnsi="Times New Roman" w:cs="Times New Roman"/>
        </w:rPr>
      </w:pPr>
    </w:p>
    <w:p w14:paraId="77F8D497" w14:textId="77777777" w:rsidR="00930FDF" w:rsidDel="00C75280" w:rsidRDefault="00930FDF" w:rsidP="006C154A">
      <w:pPr>
        <w:rPr>
          <w:del w:id="10" w:author="Howard, Deborah (SMEF/MD)" w:date="2017-02-13T12:58:00Z"/>
          <w:rFonts w:ascii="Times New Roman" w:hAnsi="Times New Roman" w:cs="Times New Roman"/>
        </w:rPr>
      </w:pPr>
      <w:del w:id="11" w:author="Howard, Deborah (SMEF/MD)" w:date="2017-02-13T12:58:00Z">
        <w:r w:rsidRPr="00D66190" w:rsidDel="00C75280">
          <w:rPr>
            <w:rFonts w:ascii="Times New Roman" w:hAnsi="Times New Roman" w:cs="Times New Roman"/>
          </w:rPr>
          <w:delText xml:space="preserve">If the </w:delText>
        </w:r>
        <w:r w:rsidDel="00C75280">
          <w:rPr>
            <w:rFonts w:ascii="Times New Roman" w:hAnsi="Times New Roman" w:cs="Times New Roman"/>
          </w:rPr>
          <w:delText xml:space="preserve">SDR Submitting Party </w:delText>
        </w:r>
        <w:r w:rsidRPr="00D66190" w:rsidDel="00C75280">
          <w:rPr>
            <w:rFonts w:ascii="Times New Roman" w:hAnsi="Times New Roman" w:cs="Times New Roman"/>
          </w:rPr>
          <w:delText>is a Reporting Company and would like to upload information from applicable U.S. federal securities filing(s) that is responsive to this question rather than filling out the fields below, please click here:  (insert button and ability to upload a document).</w:delText>
        </w:r>
      </w:del>
    </w:p>
    <w:p w14:paraId="2000ACB4" w14:textId="77777777" w:rsidR="00930FDF" w:rsidRPr="00D66190" w:rsidRDefault="00930FDF"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BA5098" w:rsidRPr="00D66190" w14:paraId="5174495E" w14:textId="77777777" w:rsidTr="00BA5098">
        <w:tc>
          <w:tcPr>
            <w:tcW w:w="13176" w:type="dxa"/>
          </w:tcPr>
          <w:p w14:paraId="54EE3501" w14:textId="77777777" w:rsidR="00BA5098" w:rsidRPr="00D66190" w:rsidRDefault="006C17D0" w:rsidP="006C17D0">
            <w:pPr>
              <w:rPr>
                <w:rFonts w:ascii="Times New Roman" w:hAnsi="Times New Roman" w:cs="Times New Roman"/>
              </w:rPr>
            </w:pPr>
            <w:r w:rsidRPr="00D66190">
              <w:rPr>
                <w:rFonts w:ascii="Times New Roman" w:hAnsi="Times New Roman" w:cs="Times New Roman"/>
              </w:rPr>
              <w:t xml:space="preserve">What type of entity is the </w:t>
            </w:r>
            <w:r w:rsidR="004B1EE4">
              <w:rPr>
                <w:rFonts w:ascii="Times New Roman" w:hAnsi="Times New Roman" w:cs="Times New Roman"/>
              </w:rPr>
              <w:t>Affiliate of the SDR Submitting Party</w:t>
            </w:r>
            <w:r w:rsidR="00BA5098" w:rsidRPr="00D66190">
              <w:rPr>
                <w:rFonts w:ascii="Times New Roman" w:hAnsi="Times New Roman" w:cs="Times New Roman"/>
              </w:rPr>
              <w:t>? (have drop-down box with individual, corporation, LLC, company, partnership, trust, other)</w:t>
            </w:r>
          </w:p>
        </w:tc>
      </w:tr>
      <w:tr w:rsidR="00BA5098" w:rsidRPr="00D66190" w14:paraId="3C0638C9" w14:textId="77777777" w:rsidTr="00BA5098">
        <w:tc>
          <w:tcPr>
            <w:tcW w:w="13176" w:type="dxa"/>
          </w:tcPr>
          <w:p w14:paraId="752F8B77" w14:textId="77777777"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Full Name of </w:t>
            </w:r>
            <w:r w:rsidR="004B1EE4">
              <w:rPr>
                <w:rFonts w:ascii="Times New Roman" w:hAnsi="Times New Roman" w:cs="Times New Roman"/>
              </w:rPr>
              <w:t>Affiliate of the SDR Submitting Party</w:t>
            </w:r>
            <w:r w:rsidRPr="00D66190">
              <w:rPr>
                <w:rFonts w:ascii="Times New Roman" w:hAnsi="Times New Roman" w:cs="Times New Roman"/>
              </w:rPr>
              <w:t>:</w:t>
            </w:r>
          </w:p>
        </w:tc>
      </w:tr>
      <w:tr w:rsidR="00BA5098" w:rsidRPr="00D66190" w14:paraId="597AE91D" w14:textId="77777777" w:rsidTr="00BA5098">
        <w:tc>
          <w:tcPr>
            <w:tcW w:w="13176" w:type="dxa"/>
          </w:tcPr>
          <w:p w14:paraId="55BD47DE" w14:textId="77777777"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Principal Address of </w:t>
            </w:r>
            <w:r w:rsidR="004B1EE4">
              <w:rPr>
                <w:rFonts w:ascii="Times New Roman" w:hAnsi="Times New Roman" w:cs="Times New Roman"/>
              </w:rPr>
              <w:t>Affiliate of the SDR Submitting Party</w:t>
            </w:r>
            <w:r w:rsidRPr="00D66190">
              <w:rPr>
                <w:rFonts w:ascii="Times New Roman" w:hAnsi="Times New Roman" w:cs="Times New Roman"/>
              </w:rPr>
              <w:t>:</w:t>
            </w:r>
          </w:p>
        </w:tc>
      </w:tr>
      <w:tr w:rsidR="00BA5098" w:rsidRPr="00D66190" w14:paraId="539A1790" w14:textId="77777777" w:rsidTr="00BA5098">
        <w:tc>
          <w:tcPr>
            <w:tcW w:w="13176" w:type="dxa"/>
          </w:tcPr>
          <w:p w14:paraId="5B4DD2BA" w14:textId="77777777"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Citizenship? </w:t>
            </w:r>
            <w:r w:rsidRPr="00D66190">
              <w:rPr>
                <w:rFonts w:ascii="Times New Roman" w:hAnsi="Times New Roman" w:cs="Times New Roman"/>
                <w:b/>
              </w:rPr>
              <w:t>Or</w:t>
            </w:r>
            <w:r w:rsidRPr="00D66190">
              <w:rPr>
                <w:rFonts w:ascii="Times New Roman" w:hAnsi="Times New Roman" w:cs="Times New Roman"/>
              </w:rPr>
              <w:t xml:space="preserve"> Jurisdiction of Incorporation/Formation?</w:t>
            </w:r>
          </w:p>
        </w:tc>
      </w:tr>
      <w:tr w:rsidR="00BA5098" w:rsidRPr="00D66190" w14:paraId="269A03E8" w14:textId="77777777" w:rsidTr="00BA5098">
        <w:tc>
          <w:tcPr>
            <w:tcW w:w="13176" w:type="dxa"/>
          </w:tcPr>
          <w:p w14:paraId="5986E207" w14:textId="77777777"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Is the </w:t>
            </w:r>
            <w:r w:rsidR="004B1EE4">
              <w:rPr>
                <w:rFonts w:ascii="Times New Roman" w:hAnsi="Times New Roman" w:cs="Times New Roman"/>
              </w:rPr>
              <w:t>Affiliate of the SDR Submitting Party</w:t>
            </w:r>
            <w:r w:rsidRPr="00D66190">
              <w:rPr>
                <w:rFonts w:ascii="Times New Roman" w:hAnsi="Times New Roman" w:cs="Times New Roman"/>
              </w:rPr>
              <w:t xml:space="preserve"> a Reporting Company?</w:t>
            </w:r>
            <w:r w:rsidR="00FA7F2E">
              <w:rPr>
                <w:rFonts w:ascii="Times New Roman" w:hAnsi="Times New Roman" w:cs="Times New Roman"/>
              </w:rPr>
              <w:t xml:space="preserve"> </w:t>
            </w:r>
            <w:r w:rsidR="00FA7F2E" w:rsidRPr="00D66190">
              <w:rPr>
                <w:rFonts w:ascii="Times New Roman" w:hAnsi="Times New Roman" w:cs="Times New Roman"/>
              </w:rPr>
              <w:fldChar w:fldCharType="begin">
                <w:ffData>
                  <w:name w:val="Check5"/>
                  <w:enabled/>
                  <w:calcOnExit w:val="0"/>
                  <w:checkBox>
                    <w:sizeAuto/>
                    <w:default w:val="0"/>
                  </w:checkBox>
                </w:ffData>
              </w:fldChar>
            </w:r>
            <w:r w:rsidR="00FA7F2E"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A7F2E" w:rsidRPr="00D66190">
              <w:rPr>
                <w:rFonts w:ascii="Times New Roman" w:hAnsi="Times New Roman" w:cs="Times New Roman"/>
              </w:rPr>
              <w:fldChar w:fldCharType="end"/>
            </w:r>
            <w:r w:rsidR="00FA7F2E" w:rsidRPr="00D66190">
              <w:rPr>
                <w:rFonts w:ascii="Times New Roman" w:hAnsi="Times New Roman" w:cs="Times New Roman"/>
              </w:rPr>
              <w:t xml:space="preserve"> Yes </w:t>
            </w:r>
            <w:r w:rsidR="00FA7F2E" w:rsidRPr="00D66190">
              <w:rPr>
                <w:rFonts w:ascii="Times New Roman" w:hAnsi="Times New Roman" w:cs="Times New Roman"/>
              </w:rPr>
              <w:fldChar w:fldCharType="begin">
                <w:ffData>
                  <w:name w:val="Check5"/>
                  <w:enabled/>
                  <w:calcOnExit w:val="0"/>
                  <w:checkBox>
                    <w:sizeAuto/>
                    <w:default w:val="0"/>
                  </w:checkBox>
                </w:ffData>
              </w:fldChar>
            </w:r>
            <w:r w:rsidR="00FA7F2E"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FA7F2E" w:rsidRPr="00D66190">
              <w:rPr>
                <w:rFonts w:ascii="Times New Roman" w:hAnsi="Times New Roman" w:cs="Times New Roman"/>
              </w:rPr>
              <w:fldChar w:fldCharType="end"/>
            </w:r>
            <w:r w:rsidR="00FA7F2E" w:rsidRPr="00D66190">
              <w:rPr>
                <w:rFonts w:ascii="Times New Roman" w:hAnsi="Times New Roman" w:cs="Times New Roman"/>
              </w:rPr>
              <w:t xml:space="preserve"> No</w:t>
            </w:r>
          </w:p>
        </w:tc>
      </w:tr>
      <w:tr w:rsidR="00FA7F2E" w:rsidRPr="00D66190" w14:paraId="4912A4AE" w14:textId="77777777" w:rsidTr="00BA5098">
        <w:tc>
          <w:tcPr>
            <w:tcW w:w="13176" w:type="dxa"/>
          </w:tcPr>
          <w:p w14:paraId="7D949B31" w14:textId="77777777" w:rsidR="00FA7F2E" w:rsidRPr="00D66190" w:rsidRDefault="00FA7F2E" w:rsidP="00FA7F2E">
            <w:pPr>
              <w:rPr>
                <w:rFonts w:ascii="Times New Roman" w:hAnsi="Times New Roman" w:cs="Times New Roman"/>
              </w:rPr>
            </w:pPr>
            <w:r>
              <w:rPr>
                <w:rFonts w:ascii="Times New Roman" w:hAnsi="Times New Roman" w:cs="Times New Roman"/>
              </w:rPr>
              <w:t>Is the Affiliate of the SDR Submitting Party a Subsidiary of the SDR Submitting Party</w:t>
            </w:r>
            <w:r w:rsidRPr="00D66190">
              <w:rPr>
                <w:rFonts w:ascii="Times New Roman" w:hAnsi="Times New Roman" w:cs="Times New Roman"/>
              </w:rPr>
              <w:t xml:space="preserve">?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14:paraId="6B44870B" w14:textId="77777777" w:rsidR="00FA7F2E" w:rsidRDefault="00FA7F2E" w:rsidP="00FA7F2E">
      <w:pPr>
        <w:pStyle w:val="ListParagraph"/>
        <w:rPr>
          <w:rFonts w:ascii="Times New Roman" w:hAnsi="Times New Roman" w:cs="Times New Roman"/>
          <w:b/>
        </w:rPr>
      </w:pPr>
    </w:p>
    <w:p w14:paraId="3EFD970D" w14:textId="77777777" w:rsidR="0068276C" w:rsidRDefault="0068276C" w:rsidP="006C154A">
      <w:pPr>
        <w:rPr>
          <w:rFonts w:ascii="Times New Roman" w:hAnsi="Times New Roman" w:cs="Times New Roman"/>
        </w:rPr>
      </w:pPr>
    </w:p>
    <w:p w14:paraId="2198907C" w14:textId="77777777" w:rsidR="0068276C" w:rsidRDefault="0068276C" w:rsidP="006C154A">
      <w:pPr>
        <w:rPr>
          <w:rFonts w:ascii="Times New Roman" w:hAnsi="Times New Roman" w:cs="Times New Roman"/>
        </w:rPr>
      </w:pPr>
    </w:p>
    <w:p w14:paraId="74EBB8D0" w14:textId="77777777" w:rsidR="00A33771" w:rsidRPr="00D66190" w:rsidRDefault="00930FDF" w:rsidP="006C154A">
      <w:pPr>
        <w:rPr>
          <w:rFonts w:ascii="Times New Roman" w:hAnsi="Times New Roman" w:cs="Times New Roman"/>
        </w:rPr>
      </w:pPr>
      <w:r w:rsidRPr="00D66190">
        <w:rPr>
          <w:rFonts w:ascii="Times New Roman" w:hAnsi="Times New Roman" w:cs="Times New Roman"/>
        </w:rPr>
        <w:t xml:space="preserve"> </w:t>
      </w:r>
      <w:r w:rsidR="00FF0458" w:rsidRPr="00D66190">
        <w:rPr>
          <w:rFonts w:ascii="Times New Roman" w:hAnsi="Times New Roman" w:cs="Times New Roman"/>
        </w:rPr>
        <w:t>[</w:t>
      </w:r>
      <w:r w:rsidR="00693245">
        <w:rPr>
          <w:rFonts w:ascii="Times New Roman" w:hAnsi="Times New Roman" w:cs="Times New Roman"/>
          <w:i/>
        </w:rPr>
        <w:t>The r</w:t>
      </w:r>
      <w:r w:rsidR="00BF53B5" w:rsidRPr="00D66190">
        <w:rPr>
          <w:rFonts w:ascii="Times New Roman" w:hAnsi="Times New Roman" w:cs="Times New Roman"/>
          <w:i/>
        </w:rPr>
        <w:t>est of the q</w:t>
      </w:r>
      <w:r w:rsidR="00FE3780" w:rsidRPr="00D66190">
        <w:rPr>
          <w:rFonts w:ascii="Times New Roman" w:hAnsi="Times New Roman" w:cs="Times New Roman"/>
          <w:i/>
        </w:rPr>
        <w:t xml:space="preserve">uestions </w:t>
      </w:r>
      <w:r w:rsidR="00BF53B5" w:rsidRPr="00D66190">
        <w:rPr>
          <w:rFonts w:ascii="Times New Roman" w:hAnsi="Times New Roman" w:cs="Times New Roman"/>
          <w:i/>
        </w:rPr>
        <w:t xml:space="preserve">are </w:t>
      </w:r>
      <w:r w:rsidR="00FE3780" w:rsidRPr="00D66190">
        <w:rPr>
          <w:rFonts w:ascii="Times New Roman" w:hAnsi="Times New Roman" w:cs="Times New Roman"/>
          <w:i/>
        </w:rPr>
        <w:t xml:space="preserve">for </w:t>
      </w:r>
      <w:r w:rsidR="001E0B09">
        <w:rPr>
          <w:rFonts w:ascii="Times New Roman" w:hAnsi="Times New Roman" w:cs="Times New Roman"/>
          <w:i/>
        </w:rPr>
        <w:t xml:space="preserve">the </w:t>
      </w:r>
      <w:r w:rsidR="00107960" w:rsidRPr="00D66190">
        <w:rPr>
          <w:rFonts w:ascii="Times New Roman" w:hAnsi="Times New Roman" w:cs="Times New Roman"/>
          <w:i/>
        </w:rPr>
        <w:t xml:space="preserve">SDR </w:t>
      </w:r>
      <w:r w:rsidR="001E0B09">
        <w:rPr>
          <w:rFonts w:ascii="Times New Roman" w:hAnsi="Times New Roman" w:cs="Times New Roman"/>
          <w:i/>
        </w:rPr>
        <w:t xml:space="preserve">Submitting </w:t>
      </w:r>
      <w:r w:rsidR="00107960" w:rsidRPr="00D66190">
        <w:rPr>
          <w:rFonts w:ascii="Times New Roman" w:hAnsi="Times New Roman" w:cs="Times New Roman"/>
          <w:i/>
        </w:rPr>
        <w:t>Part</w:t>
      </w:r>
      <w:r w:rsidR="001E0B09">
        <w:rPr>
          <w:rFonts w:ascii="Times New Roman" w:hAnsi="Times New Roman" w:cs="Times New Roman"/>
          <w:i/>
        </w:rPr>
        <w:t>y</w:t>
      </w:r>
      <w:r w:rsidR="00FE3780" w:rsidRPr="00D66190">
        <w:rPr>
          <w:rFonts w:ascii="Times New Roman" w:hAnsi="Times New Roman" w:cs="Times New Roman"/>
          <w:i/>
        </w:rPr>
        <w:t>.</w:t>
      </w:r>
      <w:r w:rsidR="00693245">
        <w:rPr>
          <w:rFonts w:ascii="Times New Roman" w:hAnsi="Times New Roman" w:cs="Times New Roman"/>
          <w:i/>
        </w:rPr>
        <w:t xml:space="preserve"> </w:t>
      </w:r>
      <w:r w:rsidR="001E0B09">
        <w:rPr>
          <w:rFonts w:ascii="Times New Roman" w:hAnsi="Times New Roman" w:cs="Times New Roman"/>
          <w:i/>
        </w:rPr>
        <w:t xml:space="preserve"> If the SDR Submitting Party is an individual, only part a. of the remaining questions should appear.</w:t>
      </w:r>
      <w:r w:rsidR="00FF0458" w:rsidRPr="00D66190">
        <w:rPr>
          <w:rFonts w:ascii="Times New Roman" w:hAnsi="Times New Roman" w:cs="Times New Roman"/>
        </w:rPr>
        <w:t>]</w:t>
      </w:r>
    </w:p>
    <w:p w14:paraId="121E069D" w14:textId="77777777" w:rsidR="00FE3780" w:rsidRPr="00D66190" w:rsidRDefault="00FE3780" w:rsidP="006C154A">
      <w:pPr>
        <w:rPr>
          <w:rFonts w:ascii="Times New Roman" w:hAnsi="Times New Roman" w:cs="Times New Roman"/>
        </w:rPr>
      </w:pPr>
    </w:p>
    <w:p w14:paraId="24F0830A" w14:textId="77777777" w:rsidR="008313F9" w:rsidRPr="00D66190" w:rsidRDefault="008313F9" w:rsidP="00FA58C0">
      <w:pPr>
        <w:pStyle w:val="ListParagraph"/>
        <w:numPr>
          <w:ilvl w:val="0"/>
          <w:numId w:val="40"/>
        </w:numPr>
        <w:rPr>
          <w:rFonts w:ascii="Times New Roman" w:hAnsi="Times New Roman" w:cs="Times New Roman"/>
          <w:b/>
          <w:spacing w:val="-2"/>
        </w:rPr>
      </w:pPr>
      <w:r w:rsidRPr="00D66190">
        <w:rPr>
          <w:rFonts w:ascii="Times New Roman" w:hAnsi="Times New Roman" w:cs="Times New Roman"/>
          <w:b/>
        </w:rPr>
        <w:t xml:space="preserve"> Ha</w:t>
      </w:r>
      <w:r w:rsidR="00672616" w:rsidRPr="00D66190">
        <w:rPr>
          <w:rFonts w:ascii="Times New Roman" w:hAnsi="Times New Roman" w:cs="Times New Roman"/>
          <w:b/>
        </w:rPr>
        <w:t>ve</w:t>
      </w:r>
      <w:r w:rsidRPr="00D66190">
        <w:rPr>
          <w:rFonts w:ascii="Times New Roman" w:hAnsi="Times New Roman" w:cs="Times New Roman"/>
          <w:b/>
        </w:rPr>
        <w:t xml:space="preserve"> any of the following parties e</w:t>
      </w:r>
      <w:r w:rsidRPr="00D66190">
        <w:rPr>
          <w:rFonts w:ascii="Times New Roman" w:hAnsi="Times New Roman" w:cs="Times New Roman"/>
          <w:b/>
          <w:spacing w:val="-2"/>
        </w:rPr>
        <w:t>ver previously requested U.S. Government financing?</w:t>
      </w:r>
    </w:p>
    <w:p w14:paraId="39DFCD7B" w14:textId="77777777" w:rsidR="00FF0458" w:rsidRPr="00D66190" w:rsidRDefault="00FF0458" w:rsidP="00FF0458">
      <w:pPr>
        <w:pStyle w:val="ListParagraph"/>
        <w:rPr>
          <w:rFonts w:ascii="Times New Roman" w:hAnsi="Times New Roman" w:cs="Times New Roman"/>
          <w:b/>
          <w:spacing w:val="-2"/>
        </w:rPr>
      </w:pPr>
    </w:p>
    <w:p w14:paraId="59DAC006" w14:textId="77777777" w:rsidR="008313F9" w:rsidRPr="00D66190" w:rsidRDefault="00C065A9" w:rsidP="008313F9">
      <w:pPr>
        <w:pStyle w:val="ListParagraph"/>
        <w:numPr>
          <w:ilvl w:val="1"/>
          <w:numId w:val="19"/>
        </w:numPr>
        <w:rPr>
          <w:rFonts w:ascii="Times New Roman" w:hAnsi="Times New Roman" w:cs="Times New Roman"/>
          <w:b/>
          <w:spacing w:val="-2"/>
        </w:rPr>
      </w:pPr>
      <w:r>
        <w:rPr>
          <w:rFonts w:ascii="Times New Roman" w:hAnsi="Times New Roman" w:cs="Times New Roman"/>
          <w:b/>
          <w:spacing w:val="-2"/>
        </w:rPr>
        <w:t xml:space="preserve">SDR Submitting Party </w:t>
      </w:r>
      <w:r w:rsidR="008313F9" w:rsidRPr="00D66190">
        <w:rPr>
          <w:rFonts w:ascii="Times New Roman" w:hAnsi="Times New Roman" w:cs="Times New Roman"/>
          <w:b/>
          <w:spacing w:val="-2"/>
        </w:rPr>
        <w:t xml:space="preserve">  </w:t>
      </w:r>
      <w:r w:rsidR="008313F9" w:rsidRPr="00D66190">
        <w:rPr>
          <w:rFonts w:ascii="Times New Roman" w:hAnsi="Times New Roman" w:cs="Times New Roman"/>
          <w:b/>
          <w:spacing w:val="-2"/>
        </w:rPr>
        <w:tab/>
      </w:r>
      <w:r w:rsidR="00FF0458" w:rsidRP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008313F9" w:rsidRPr="00D66190">
        <w:rPr>
          <w:rFonts w:ascii="Times New Roman" w:hAnsi="Times New Roman" w:cs="Times New Roman"/>
        </w:rPr>
        <w:fldChar w:fldCharType="begin">
          <w:ffData>
            <w:name w:val="Check5"/>
            <w:enabled/>
            <w:calcOnExit w:val="0"/>
            <w:checkBox>
              <w:sizeAuto/>
              <w:default w:val="0"/>
            </w:checkBox>
          </w:ffData>
        </w:fldChar>
      </w:r>
      <w:r w:rsidR="008313F9"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8313F9" w:rsidRPr="00D66190">
        <w:rPr>
          <w:rFonts w:ascii="Times New Roman" w:hAnsi="Times New Roman" w:cs="Times New Roman"/>
        </w:rPr>
        <w:fldChar w:fldCharType="end"/>
      </w:r>
      <w:r w:rsidR="008313F9" w:rsidRPr="00D66190">
        <w:rPr>
          <w:rFonts w:ascii="Times New Roman" w:hAnsi="Times New Roman" w:cs="Times New Roman"/>
        </w:rPr>
        <w:t xml:space="preserve"> Yes </w:t>
      </w:r>
      <w:r w:rsidR="008313F9" w:rsidRPr="00D66190">
        <w:rPr>
          <w:rFonts w:ascii="Times New Roman" w:hAnsi="Times New Roman" w:cs="Times New Roman"/>
        </w:rPr>
        <w:fldChar w:fldCharType="begin">
          <w:ffData>
            <w:name w:val="Check5"/>
            <w:enabled/>
            <w:calcOnExit w:val="0"/>
            <w:checkBox>
              <w:sizeAuto/>
              <w:default w:val="0"/>
            </w:checkBox>
          </w:ffData>
        </w:fldChar>
      </w:r>
      <w:r w:rsidR="008313F9"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8313F9" w:rsidRPr="00D66190">
        <w:rPr>
          <w:rFonts w:ascii="Times New Roman" w:hAnsi="Times New Roman" w:cs="Times New Roman"/>
        </w:rPr>
        <w:fldChar w:fldCharType="end"/>
      </w:r>
      <w:r w:rsidR="008313F9" w:rsidRPr="00D66190">
        <w:rPr>
          <w:rFonts w:ascii="Times New Roman" w:hAnsi="Times New Roman" w:cs="Times New Roman"/>
        </w:rPr>
        <w:t xml:space="preserve"> No</w:t>
      </w:r>
    </w:p>
    <w:p w14:paraId="380585F0" w14:textId="77777777" w:rsidR="008313F9" w:rsidRPr="00D66190" w:rsidRDefault="008313F9" w:rsidP="008313F9">
      <w:pPr>
        <w:pStyle w:val="ListParagraph"/>
        <w:numPr>
          <w:ilvl w:val="1"/>
          <w:numId w:val="19"/>
        </w:numPr>
        <w:rPr>
          <w:rFonts w:ascii="Times New Roman" w:hAnsi="Times New Roman" w:cs="Times New Roman"/>
          <w:b/>
          <w:spacing w:val="-2"/>
        </w:rPr>
      </w:pPr>
      <w:r w:rsidRPr="00D66190">
        <w:rPr>
          <w:rFonts w:ascii="Times New Roman" w:hAnsi="Times New Roman" w:cs="Times New Roman"/>
          <w:b/>
          <w:spacing w:val="-2"/>
        </w:rPr>
        <w:t xml:space="preserve">Any </w:t>
      </w:r>
      <w:r w:rsidR="004B1EE4">
        <w:rPr>
          <w:rFonts w:ascii="Times New Roman" w:hAnsi="Times New Roman" w:cs="Times New Roman"/>
          <w:b/>
          <w:spacing w:val="-2"/>
        </w:rPr>
        <w:t>Subsidiary of the SDR Submitting Party</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6F02745" w14:textId="77777777" w:rsidR="008313F9" w:rsidRPr="00D66190" w:rsidRDefault="008313F9" w:rsidP="008313F9">
      <w:pPr>
        <w:pStyle w:val="ListParagraph"/>
        <w:ind w:left="1440"/>
        <w:rPr>
          <w:rFonts w:ascii="Times New Roman" w:hAnsi="Times New Roman" w:cs="Times New Roman"/>
          <w:b/>
          <w:spacing w:val="-2"/>
        </w:rPr>
      </w:pPr>
    </w:p>
    <w:p w14:paraId="061F6F2A" w14:textId="77777777" w:rsidR="008313F9" w:rsidRDefault="008313F9" w:rsidP="008313F9">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chooses “yes”</w:t>
      </w:r>
      <w:r w:rsidR="00820EA7">
        <w:rPr>
          <w:rFonts w:ascii="Times New Roman" w:hAnsi="Times New Roman" w:cs="Times New Roman"/>
          <w:i/>
        </w:rPr>
        <w:t xml:space="preserve"> </w:t>
      </w:r>
      <w:r w:rsidR="00731C33">
        <w:rPr>
          <w:rFonts w:ascii="Times New Roman" w:hAnsi="Times New Roman" w:cs="Times New Roman"/>
          <w:i/>
        </w:rPr>
        <w:t xml:space="preserve">on </w:t>
      </w:r>
      <w:r w:rsidR="00820EA7">
        <w:rPr>
          <w:rFonts w:ascii="Times New Roman" w:hAnsi="Times New Roman" w:cs="Times New Roman"/>
          <w:i/>
        </w:rPr>
        <w:t xml:space="preserve">either </w:t>
      </w:r>
      <w:r w:rsidR="00731C33">
        <w:rPr>
          <w:rFonts w:ascii="Times New Roman" w:hAnsi="Times New Roman" w:cs="Times New Roman"/>
          <w:i/>
        </w:rPr>
        <w:t>part a or part b,</w:t>
      </w:r>
      <w:r w:rsidRPr="00693245">
        <w:rPr>
          <w:rFonts w:ascii="Times New Roman" w:hAnsi="Times New Roman" w:cs="Times New Roman"/>
          <w:i/>
        </w:rPr>
        <w:t xml:space="preserve"> then a box asking them for specifics – Agency from which it was requested, entity that requested it and their identification info – SSN, TIN, etc. – should come up</w:t>
      </w:r>
      <w:r w:rsidR="00930FDF">
        <w:rPr>
          <w:rFonts w:ascii="Times New Roman" w:hAnsi="Times New Roman" w:cs="Times New Roman"/>
          <w:i/>
        </w:rPr>
        <w:t>.</w:t>
      </w:r>
      <w:r w:rsidRPr="00D66190">
        <w:rPr>
          <w:rFonts w:ascii="Times New Roman" w:hAnsi="Times New Roman" w:cs="Times New Roman"/>
        </w:rPr>
        <w:t>)</w:t>
      </w:r>
    </w:p>
    <w:p w14:paraId="7EF863B6" w14:textId="77777777" w:rsidR="0068276C" w:rsidRDefault="0068276C" w:rsidP="008313F9">
      <w:pPr>
        <w:rPr>
          <w:rFonts w:ascii="Times New Roman" w:hAnsi="Times New Roman" w:cs="Times New Roman"/>
        </w:rPr>
      </w:pPr>
    </w:p>
    <w:p w14:paraId="1A164BEF" w14:textId="77777777" w:rsidR="0068276C" w:rsidRPr="00D66190" w:rsidRDefault="0068276C" w:rsidP="008313F9">
      <w:pPr>
        <w:rPr>
          <w:rFonts w:ascii="Times New Roman" w:hAnsi="Times New Roman" w:cs="Times New Roman"/>
        </w:rPr>
      </w:pPr>
    </w:p>
    <w:p w14:paraId="646BCB64" w14:textId="77777777" w:rsidR="0068276C" w:rsidRPr="00D66190" w:rsidRDefault="0068276C"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 xml:space="preserve">Are </w:t>
      </w:r>
      <w:r w:rsidRPr="00D66190">
        <w:rPr>
          <w:rFonts w:ascii="Times New Roman" w:hAnsi="Times New Roman" w:cs="Times New Roman"/>
          <w:b/>
        </w:rPr>
        <w:t xml:space="preserve">any of the following parties </w:t>
      </w:r>
      <w:r w:rsidRPr="00D66190">
        <w:rPr>
          <w:rFonts w:ascii="Times New Roman" w:hAnsi="Times New Roman" w:cs="Times New Roman"/>
          <w:b/>
          <w:spacing w:val="-2"/>
        </w:rPr>
        <w:t>currently delinquent on any payment obligation, including taxes as well as other obligations, with respect to any amount owed to the U.S. Government?</w:t>
      </w:r>
    </w:p>
    <w:p w14:paraId="1666A4AE" w14:textId="77777777" w:rsidR="0068276C" w:rsidRPr="00D66190" w:rsidRDefault="0068276C" w:rsidP="0068276C">
      <w:pPr>
        <w:pStyle w:val="ListParagraph"/>
        <w:rPr>
          <w:rFonts w:ascii="Times New Roman" w:hAnsi="Times New Roman" w:cs="Times New Roman"/>
          <w:b/>
          <w:spacing w:val="-2"/>
        </w:rPr>
      </w:pPr>
    </w:p>
    <w:p w14:paraId="7AC86985" w14:textId="77777777" w:rsidR="0068276C" w:rsidRPr="00D66190" w:rsidRDefault="0068276C" w:rsidP="0068276C">
      <w:pPr>
        <w:pStyle w:val="ListParagraph"/>
        <w:numPr>
          <w:ilvl w:val="0"/>
          <w:numId w:val="26"/>
        </w:numPr>
        <w:rPr>
          <w:rFonts w:ascii="Times New Roman" w:hAnsi="Times New Roman" w:cs="Times New Roman"/>
          <w:b/>
          <w:spacing w:val="-2"/>
        </w:rPr>
      </w:pPr>
      <w:r>
        <w:rPr>
          <w:rFonts w:ascii="Times New Roman" w:hAnsi="Times New Roman" w:cs="Times New Roman"/>
          <w:b/>
          <w:spacing w:val="-2"/>
        </w:rPr>
        <w:t xml:space="preserve">SDR Submitting Party </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5850A00" w14:textId="77777777" w:rsidR="0068276C" w:rsidRPr="00D66190" w:rsidRDefault="0068276C" w:rsidP="0068276C">
      <w:pPr>
        <w:pStyle w:val="ListParagraph"/>
        <w:numPr>
          <w:ilvl w:val="0"/>
          <w:numId w:val="2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Subsidiary of the SDR Submitting Party</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BDD976B" w14:textId="77777777" w:rsidR="0068276C" w:rsidRPr="00D66190" w:rsidRDefault="0068276C" w:rsidP="0068276C">
      <w:pPr>
        <w:pStyle w:val="ListParagraph"/>
        <w:numPr>
          <w:ilvl w:val="0"/>
          <w:numId w:val="2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 xml:space="preserve">SDR Submitting Party’s </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F068942" w14:textId="77777777" w:rsidR="0068276C" w:rsidRPr="00D66190" w:rsidRDefault="0068276C" w:rsidP="0068276C">
      <w:pPr>
        <w:rPr>
          <w:rFonts w:ascii="Times New Roman" w:hAnsi="Times New Roman" w:cs="Times New Roman"/>
          <w:b/>
          <w:spacing w:val="-2"/>
        </w:rPr>
      </w:pPr>
    </w:p>
    <w:p w14:paraId="48CC9B51" w14:textId="77777777" w:rsidR="008313F9" w:rsidRDefault="0068276C" w:rsidP="006827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a box asking them for specifics – Amount, Agency to which it is owed, other – should come up</w:t>
      </w:r>
      <w:r w:rsidRPr="00D66190">
        <w:rPr>
          <w:rFonts w:ascii="Times New Roman" w:hAnsi="Times New Roman" w:cs="Times New Roman"/>
        </w:rPr>
        <w:t>.)</w:t>
      </w:r>
    </w:p>
    <w:p w14:paraId="6C6F534E" w14:textId="77777777" w:rsidR="0068276C" w:rsidRDefault="0068276C" w:rsidP="0068276C">
      <w:pPr>
        <w:rPr>
          <w:rFonts w:ascii="Times New Roman" w:hAnsi="Times New Roman" w:cs="Times New Roman"/>
        </w:rPr>
      </w:pPr>
    </w:p>
    <w:p w14:paraId="05DBD239" w14:textId="77777777" w:rsidR="0068276C" w:rsidRPr="00D66190" w:rsidRDefault="0068276C" w:rsidP="00FA58C0">
      <w:pPr>
        <w:pStyle w:val="ListParagraph"/>
        <w:numPr>
          <w:ilvl w:val="0"/>
          <w:numId w:val="40"/>
        </w:numPr>
        <w:ind w:left="450" w:hanging="450"/>
        <w:rPr>
          <w:rFonts w:ascii="Times New Roman" w:hAnsi="Times New Roman" w:cs="Times New Roman"/>
          <w:spacing w:val="-2"/>
        </w:rPr>
      </w:pPr>
      <w:r w:rsidRPr="00D66190">
        <w:rPr>
          <w:rFonts w:ascii="Times New Roman" w:hAnsi="Times New Roman" w:cs="Times New Roman"/>
          <w:b/>
          <w:spacing w:val="-2"/>
        </w:rPr>
        <w:lastRenderedPageBreak/>
        <w:t xml:space="preserve">Are </w:t>
      </w:r>
      <w:r w:rsidRPr="00D66190">
        <w:rPr>
          <w:rFonts w:ascii="Times New Roman" w:hAnsi="Times New Roman" w:cs="Times New Roman"/>
          <w:b/>
        </w:rPr>
        <w:t>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currently: (1) debarred, suspended or declared ineligible from participating in any Federal program; (2) formally proposed for suspension or debarment, with a final determination still pending; or (3</w:t>
      </w:r>
      <w:r w:rsidRPr="003A2F52">
        <w:rPr>
          <w:rFonts w:ascii="Times New Roman" w:hAnsi="Times New Roman" w:cs="Times New Roman"/>
          <w:b/>
          <w:spacing w:val="-2"/>
        </w:rPr>
        <w:t>) voluntarily excluded from</w:t>
      </w:r>
      <w:r w:rsidRPr="00D66190">
        <w:rPr>
          <w:rFonts w:ascii="Times New Roman" w:hAnsi="Times New Roman" w:cs="Times New Roman"/>
          <w:b/>
          <w:spacing w:val="-2"/>
        </w:rPr>
        <w:t xml:space="preserve"> participation in a Federal transaction?</w:t>
      </w:r>
    </w:p>
    <w:p w14:paraId="5D1C83FC" w14:textId="77777777" w:rsidR="0068276C" w:rsidRPr="00D66190" w:rsidRDefault="0068276C" w:rsidP="0068276C">
      <w:pPr>
        <w:pStyle w:val="ListParagraph"/>
        <w:rPr>
          <w:rFonts w:ascii="Times New Roman" w:hAnsi="Times New Roman" w:cs="Times New Roman"/>
          <w:b/>
          <w:spacing w:val="-2"/>
        </w:rPr>
      </w:pPr>
    </w:p>
    <w:p w14:paraId="2A004BFD" w14:textId="77777777" w:rsidR="0068276C" w:rsidRPr="00D66190" w:rsidRDefault="0068276C" w:rsidP="0068276C">
      <w:pPr>
        <w:pStyle w:val="ListParagraph"/>
        <w:numPr>
          <w:ilvl w:val="0"/>
          <w:numId w:val="27"/>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87002E6" w14:textId="77777777" w:rsidR="0068276C" w:rsidRPr="00D66190" w:rsidRDefault="0068276C" w:rsidP="0068276C">
      <w:pPr>
        <w:pStyle w:val="ListParagraph"/>
        <w:numPr>
          <w:ilvl w:val="0"/>
          <w:numId w:val="2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 xml:space="preserve">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C2C112A" w14:textId="77777777" w:rsidR="0068276C" w:rsidRPr="00D66190" w:rsidRDefault="0068276C" w:rsidP="0068276C">
      <w:pPr>
        <w:pStyle w:val="ListParagraph"/>
        <w:numPr>
          <w:ilvl w:val="0"/>
          <w:numId w:val="2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19B4968" w14:textId="77777777" w:rsidR="0068276C" w:rsidRPr="00D66190" w:rsidRDefault="0068276C" w:rsidP="0068276C">
      <w:pPr>
        <w:rPr>
          <w:rFonts w:ascii="Times New Roman" w:hAnsi="Times New Roman" w:cs="Times New Roman"/>
          <w:b/>
          <w:spacing w:val="-2"/>
        </w:rPr>
      </w:pPr>
    </w:p>
    <w:p w14:paraId="2D5BE9C2" w14:textId="77777777" w:rsidR="0068276C" w:rsidRPr="00D66190" w:rsidRDefault="0068276C" w:rsidP="0068276C">
      <w:pPr>
        <w:rPr>
          <w:rFonts w:ascii="Times New Roman" w:hAnsi="Times New Roman" w:cs="Times New Roman"/>
          <w:b/>
          <w:spacing w:val="-2"/>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a box asking them to explain should come up.</w:t>
      </w:r>
      <w:r w:rsidRPr="00D66190">
        <w:rPr>
          <w:rFonts w:ascii="Times New Roman" w:hAnsi="Times New Roman" w:cs="Times New Roman"/>
        </w:rPr>
        <w:t>)</w:t>
      </w:r>
    </w:p>
    <w:p w14:paraId="3A237C30" w14:textId="77777777" w:rsidR="0068276C" w:rsidRDefault="0068276C" w:rsidP="0068276C">
      <w:pPr>
        <w:rPr>
          <w:rFonts w:ascii="Times New Roman" w:hAnsi="Times New Roman" w:cs="Times New Roman"/>
        </w:rPr>
      </w:pPr>
    </w:p>
    <w:p w14:paraId="7E600690" w14:textId="77777777" w:rsidR="0068276C" w:rsidRPr="00D66190" w:rsidRDefault="0068276C"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Have any of the following parties ever been the subject of a bankruptcy, receivership, or arrangement for the benefit of creditors or similar insolvency proceeding?</w:t>
      </w:r>
    </w:p>
    <w:p w14:paraId="44E8CD4E" w14:textId="77777777" w:rsidR="0068276C" w:rsidRPr="00D66190" w:rsidRDefault="0068276C" w:rsidP="0068276C">
      <w:pPr>
        <w:rPr>
          <w:rFonts w:ascii="Times New Roman" w:hAnsi="Times New Roman" w:cs="Times New Roman"/>
          <w:b/>
          <w:spacing w:val="-2"/>
        </w:rPr>
      </w:pPr>
    </w:p>
    <w:p w14:paraId="32190114" w14:textId="77777777" w:rsidR="0068276C" w:rsidRPr="00D66190" w:rsidRDefault="0068276C" w:rsidP="0068276C">
      <w:pPr>
        <w:pStyle w:val="ListParagraph"/>
        <w:numPr>
          <w:ilvl w:val="0"/>
          <w:numId w:val="28"/>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44B2AA5" w14:textId="77777777" w:rsidR="0068276C" w:rsidRPr="00D66190" w:rsidRDefault="0068276C" w:rsidP="0068276C">
      <w:pPr>
        <w:pStyle w:val="ListParagraph"/>
        <w:numPr>
          <w:ilvl w:val="0"/>
          <w:numId w:val="28"/>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52AFAF44" w14:textId="77777777" w:rsidR="0068276C" w:rsidRPr="00D66190" w:rsidRDefault="0068276C" w:rsidP="0068276C">
      <w:pPr>
        <w:pStyle w:val="ListParagraph"/>
        <w:numPr>
          <w:ilvl w:val="0"/>
          <w:numId w:val="28"/>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8E3ADCD" w14:textId="77777777" w:rsidR="0068276C" w:rsidRPr="00D66190" w:rsidRDefault="0068276C" w:rsidP="0068276C">
      <w:pPr>
        <w:rPr>
          <w:rFonts w:ascii="Times New Roman" w:hAnsi="Times New Roman" w:cs="Times New Roman"/>
          <w:b/>
          <w:spacing w:val="-2"/>
        </w:rPr>
      </w:pPr>
    </w:p>
    <w:p w14:paraId="118F731B" w14:textId="77777777" w:rsidR="0068276C" w:rsidRDefault="0068276C" w:rsidP="006827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final disposition</w:t>
      </w:r>
      <w:r>
        <w:rPr>
          <w:rFonts w:ascii="Times New Roman" w:hAnsi="Times New Roman" w:cs="Times New Roman"/>
        </w:rPr>
        <w:t>.</w:t>
      </w:r>
      <w:r w:rsidRPr="00D66190">
        <w:rPr>
          <w:rFonts w:ascii="Times New Roman" w:hAnsi="Times New Roman" w:cs="Times New Roman"/>
        </w:rPr>
        <w:t>)</w:t>
      </w:r>
    </w:p>
    <w:p w14:paraId="473FA049" w14:textId="77777777" w:rsidR="0068276C" w:rsidRDefault="0068276C" w:rsidP="0068276C">
      <w:pPr>
        <w:rPr>
          <w:rFonts w:ascii="Times New Roman" w:hAnsi="Times New Roman" w:cs="Times New Roman"/>
        </w:rPr>
      </w:pPr>
    </w:p>
    <w:p w14:paraId="6EF4E350" w14:textId="77777777" w:rsidR="00BB326C" w:rsidRPr="00D66190" w:rsidRDefault="00BB326C"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Are 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currently under indictment or on parole or probation?</w:t>
      </w:r>
    </w:p>
    <w:p w14:paraId="43C16940" w14:textId="77777777" w:rsidR="00BB326C" w:rsidRPr="00D66190" w:rsidRDefault="00BB326C" w:rsidP="00BB326C">
      <w:pPr>
        <w:pStyle w:val="ListParagraph"/>
        <w:rPr>
          <w:rFonts w:ascii="Times New Roman" w:hAnsi="Times New Roman" w:cs="Times New Roman"/>
          <w:b/>
        </w:rPr>
      </w:pPr>
    </w:p>
    <w:p w14:paraId="6DEF9962" w14:textId="77777777"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BDC3C57" w14:textId="77777777"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B039345" w14:textId="77777777" w:rsidR="00BB326C" w:rsidRPr="00D66190" w:rsidRDefault="00BB326C" w:rsidP="00BB326C">
      <w:pPr>
        <w:pStyle w:val="ListParagraph"/>
        <w:numPr>
          <w:ilvl w:val="0"/>
          <w:numId w:val="29"/>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335AAB7" w14:textId="77777777" w:rsidR="00BB326C" w:rsidRPr="00D66190" w:rsidRDefault="00BB326C" w:rsidP="00BB326C">
      <w:pPr>
        <w:pStyle w:val="ListParagraph"/>
        <w:numPr>
          <w:ilvl w:val="0"/>
          <w:numId w:val="29"/>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CE2F0A5" w14:textId="77777777"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936AC54" w14:textId="77777777" w:rsidR="00BB326C" w:rsidRPr="00D66190" w:rsidRDefault="00BB326C" w:rsidP="00BB326C">
      <w:pPr>
        <w:pStyle w:val="ListParagraph"/>
        <w:rPr>
          <w:rFonts w:ascii="Times New Roman" w:hAnsi="Times New Roman" w:cs="Times New Roman"/>
          <w:b/>
        </w:rPr>
      </w:pPr>
    </w:p>
    <w:p w14:paraId="717E00CF" w14:textId="77777777" w:rsidR="00905684"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w:t>
      </w:r>
      <w:r w:rsidRPr="00D66190">
        <w:rPr>
          <w:rFonts w:ascii="Times New Roman" w:hAnsi="Times New Roman" w:cs="Times New Roman"/>
        </w:rPr>
        <w:t>.)</w:t>
      </w:r>
    </w:p>
    <w:p w14:paraId="09F1ED6E" w14:textId="77777777" w:rsidR="00BB326C" w:rsidRDefault="00BB326C" w:rsidP="00BB326C">
      <w:pPr>
        <w:rPr>
          <w:rFonts w:ascii="Times New Roman" w:hAnsi="Times New Roman" w:cs="Times New Roman"/>
        </w:rPr>
      </w:pPr>
    </w:p>
    <w:p w14:paraId="212E3B8D" w14:textId="77777777" w:rsidR="00BB326C" w:rsidRPr="00D66190" w:rsidRDefault="00BB326C"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 xml:space="preserve">Have any of the following parties ever been charged with or </w:t>
      </w:r>
      <w:r w:rsidRPr="00D66190">
        <w:rPr>
          <w:rFonts w:ascii="Times New Roman" w:hAnsi="Times New Roman" w:cs="Times New Roman"/>
          <w:b/>
          <w:spacing w:val="-2"/>
        </w:rPr>
        <w:t>arrested for any criminal offense other than a minor motor vehicle violation?</w:t>
      </w:r>
    </w:p>
    <w:p w14:paraId="05AF589B" w14:textId="77777777" w:rsidR="00BB326C" w:rsidRPr="00D66190" w:rsidRDefault="00BB326C" w:rsidP="00BB326C">
      <w:pPr>
        <w:pStyle w:val="ListParagraph"/>
        <w:rPr>
          <w:rFonts w:ascii="Times New Roman" w:hAnsi="Times New Roman" w:cs="Times New Roman"/>
          <w:b/>
          <w:spacing w:val="-2"/>
        </w:rPr>
      </w:pPr>
    </w:p>
    <w:p w14:paraId="32E6F79E" w14:textId="77777777"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1B642E9" w14:textId="77777777"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831CEAB" w14:textId="77777777" w:rsidR="00BB326C" w:rsidRPr="00D66190" w:rsidRDefault="00BB326C" w:rsidP="00BB326C">
      <w:pPr>
        <w:pStyle w:val="ListParagraph"/>
        <w:numPr>
          <w:ilvl w:val="0"/>
          <w:numId w:val="30"/>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9D250C9" w14:textId="77777777" w:rsidR="00BB326C" w:rsidRPr="00D66190" w:rsidRDefault="00BB326C" w:rsidP="00BB326C">
      <w:pPr>
        <w:pStyle w:val="ListParagraph"/>
        <w:numPr>
          <w:ilvl w:val="0"/>
          <w:numId w:val="30"/>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472009E" w14:textId="77777777"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48E7FD3" w14:textId="77777777" w:rsidR="00BB326C" w:rsidRPr="00D66190" w:rsidRDefault="00BB326C" w:rsidP="00BB326C">
      <w:pPr>
        <w:rPr>
          <w:rFonts w:ascii="Times New Roman" w:hAnsi="Times New Roman" w:cs="Times New Roman"/>
          <w:b/>
          <w:spacing w:val="-2"/>
        </w:rPr>
      </w:pPr>
    </w:p>
    <w:p w14:paraId="39CA6DA3" w14:textId="77777777" w:rsidR="00BB326C" w:rsidRPr="00D66190" w:rsidRDefault="00BB326C" w:rsidP="00BB326C">
      <w:pPr>
        <w:rPr>
          <w:rFonts w:ascii="Times New Roman" w:hAnsi="Times New Roman" w:cs="Times New Roman"/>
          <w:b/>
          <w:spacing w:val="-2"/>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w:t>
      </w:r>
      <w:r w:rsidRPr="00D66190">
        <w:rPr>
          <w:rFonts w:ascii="Times New Roman" w:hAnsi="Times New Roman" w:cs="Times New Roman"/>
        </w:rPr>
        <w:t>.)</w:t>
      </w:r>
    </w:p>
    <w:p w14:paraId="25DCD198" w14:textId="77777777" w:rsidR="00BB326C" w:rsidRPr="00D66190" w:rsidRDefault="00BB326C" w:rsidP="00BB326C">
      <w:pPr>
        <w:pStyle w:val="ListParagraph"/>
        <w:rPr>
          <w:rFonts w:ascii="Times New Roman" w:hAnsi="Times New Roman" w:cs="Times New Roman"/>
          <w:b/>
        </w:rPr>
      </w:pPr>
    </w:p>
    <w:p w14:paraId="236183B8" w14:textId="77777777" w:rsidR="00BB326C" w:rsidRPr="00D66190" w:rsidRDefault="00BB326C" w:rsidP="00FA58C0">
      <w:pPr>
        <w:pStyle w:val="ListParagraph"/>
        <w:numPr>
          <w:ilvl w:val="0"/>
          <w:numId w:val="40"/>
        </w:numPr>
        <w:ind w:left="450" w:hanging="540"/>
        <w:rPr>
          <w:rFonts w:ascii="Times New Roman" w:hAnsi="Times New Roman" w:cs="Times New Roman"/>
          <w:b/>
        </w:rPr>
      </w:pPr>
      <w:r w:rsidRPr="00D66190">
        <w:rPr>
          <w:rFonts w:ascii="Times New Roman" w:hAnsi="Times New Roman" w:cs="Times New Roman"/>
          <w:b/>
        </w:rPr>
        <w:t xml:space="preserve">Have any of the following parties </w:t>
      </w:r>
      <w:r w:rsidRPr="00D66190">
        <w:rPr>
          <w:rFonts w:ascii="Times New Roman" w:hAnsi="Times New Roman" w:cs="Times New Roman"/>
          <w:b/>
          <w:spacing w:val="-2"/>
        </w:rPr>
        <w:t>ever been convicted, placed on pretrial diversion, or placed on any form of probation, including adjudication withheld pending probation, for any criminal offense other than a minor motor vehicle violation?</w:t>
      </w:r>
    </w:p>
    <w:p w14:paraId="6F06F8F7" w14:textId="77777777" w:rsidR="00BB326C" w:rsidRPr="00D66190" w:rsidRDefault="00BB326C" w:rsidP="00BB326C">
      <w:pPr>
        <w:rPr>
          <w:rFonts w:ascii="Times New Roman" w:hAnsi="Times New Roman" w:cs="Times New Roman"/>
          <w:b/>
        </w:rPr>
      </w:pPr>
    </w:p>
    <w:p w14:paraId="798A14BD" w14:textId="77777777"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14A7DFD" w14:textId="77777777"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1D018F7" w14:textId="77777777" w:rsidR="00BB326C" w:rsidRPr="00D66190" w:rsidRDefault="00BB326C" w:rsidP="00BB326C">
      <w:pPr>
        <w:pStyle w:val="ListParagraph"/>
        <w:numPr>
          <w:ilvl w:val="0"/>
          <w:numId w:val="31"/>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75AB591" w14:textId="77777777" w:rsidR="00BB326C" w:rsidRPr="00D66190" w:rsidRDefault="00BB326C" w:rsidP="00BB326C">
      <w:pPr>
        <w:pStyle w:val="ListParagraph"/>
        <w:numPr>
          <w:ilvl w:val="0"/>
          <w:numId w:val="31"/>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DF43C7D" w14:textId="77777777"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5DC165D1" w14:textId="77777777" w:rsidR="00BB326C" w:rsidRPr="00D66190" w:rsidRDefault="00BB326C" w:rsidP="00BB326C">
      <w:pPr>
        <w:rPr>
          <w:rFonts w:ascii="Times New Roman" w:hAnsi="Times New Roman" w:cs="Times New Roman"/>
          <w:b/>
          <w:spacing w:val="-2"/>
        </w:rPr>
      </w:pPr>
    </w:p>
    <w:p w14:paraId="5F6BFE08" w14:textId="77777777" w:rsidR="00BB326C"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final disposition</w:t>
      </w:r>
      <w:r>
        <w:rPr>
          <w:rFonts w:ascii="Times New Roman" w:hAnsi="Times New Roman" w:cs="Times New Roman"/>
        </w:rPr>
        <w:t>.</w:t>
      </w:r>
      <w:r w:rsidRPr="00D66190">
        <w:rPr>
          <w:rFonts w:ascii="Times New Roman" w:hAnsi="Times New Roman" w:cs="Times New Roman"/>
        </w:rPr>
        <w:t xml:space="preserve">)  </w:t>
      </w:r>
    </w:p>
    <w:p w14:paraId="4CFD6374" w14:textId="77777777" w:rsidR="00BB326C" w:rsidRDefault="00BB326C" w:rsidP="0068276C">
      <w:pPr>
        <w:rPr>
          <w:rFonts w:ascii="Times New Roman" w:hAnsi="Times New Roman" w:cs="Times New Roman"/>
        </w:rPr>
      </w:pPr>
    </w:p>
    <w:p w14:paraId="2FDD3E38" w14:textId="77777777" w:rsidR="00BB326C" w:rsidRPr="00D66190" w:rsidRDefault="00BB326C" w:rsidP="00FA58C0">
      <w:pPr>
        <w:pStyle w:val="ListParagraph"/>
        <w:numPr>
          <w:ilvl w:val="0"/>
          <w:numId w:val="40"/>
        </w:numPr>
        <w:ind w:left="450" w:hanging="540"/>
        <w:rPr>
          <w:rFonts w:ascii="Times New Roman" w:hAnsi="Times New Roman" w:cs="Times New Roman"/>
          <w:b/>
          <w:spacing w:val="-2"/>
        </w:rPr>
      </w:pPr>
      <w:r w:rsidRPr="00D66190">
        <w:rPr>
          <w:rFonts w:ascii="Times New Roman" w:hAnsi="Times New Roman" w:cs="Times New Roman"/>
          <w:b/>
        </w:rPr>
        <w:t>Have 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ever been found by a court of competent jurisdiction in a civil action or by the SEC or similar U.S. state agency to have violated any U.S. Federal or U.S. state securities law?</w:t>
      </w:r>
    </w:p>
    <w:p w14:paraId="55A8C575" w14:textId="77777777" w:rsidR="00BB326C" w:rsidRPr="00D66190" w:rsidRDefault="00BB326C" w:rsidP="00BB326C">
      <w:pPr>
        <w:rPr>
          <w:rFonts w:ascii="Times New Roman" w:hAnsi="Times New Roman" w:cs="Times New Roman"/>
          <w:b/>
          <w:spacing w:val="-2"/>
        </w:rPr>
      </w:pPr>
    </w:p>
    <w:p w14:paraId="46ABEE8C" w14:textId="77777777"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CEB50EB" w14:textId="77777777"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A8C1BF6" w14:textId="77777777" w:rsidR="00BB326C" w:rsidRPr="00D66190" w:rsidRDefault="00BB326C" w:rsidP="00BB326C">
      <w:pPr>
        <w:pStyle w:val="ListParagraph"/>
        <w:numPr>
          <w:ilvl w:val="0"/>
          <w:numId w:val="32"/>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C19AF57" w14:textId="77777777" w:rsidR="00BB326C" w:rsidRPr="00D66190" w:rsidRDefault="00BB326C" w:rsidP="00BB326C">
      <w:pPr>
        <w:pStyle w:val="ListParagraph"/>
        <w:numPr>
          <w:ilvl w:val="0"/>
          <w:numId w:val="32"/>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06889ED" w14:textId="77777777"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5802389" w14:textId="77777777" w:rsidR="00BB326C" w:rsidRPr="00D66190" w:rsidRDefault="00BB326C" w:rsidP="00BB326C">
      <w:pPr>
        <w:rPr>
          <w:rFonts w:ascii="Times New Roman" w:hAnsi="Times New Roman" w:cs="Times New Roman"/>
          <w:b/>
          <w:spacing w:val="-2"/>
        </w:rPr>
      </w:pPr>
    </w:p>
    <w:p w14:paraId="0FE021D4" w14:textId="77777777" w:rsidR="00BB326C"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court(s)/agency(ies), court docket number(s), parties involved, final disposition</w:t>
      </w:r>
      <w:r>
        <w:rPr>
          <w:rFonts w:ascii="Times New Roman" w:hAnsi="Times New Roman" w:cs="Times New Roman"/>
        </w:rPr>
        <w:t>.</w:t>
      </w:r>
      <w:r w:rsidRPr="00D66190">
        <w:rPr>
          <w:rFonts w:ascii="Times New Roman" w:hAnsi="Times New Roman" w:cs="Times New Roman"/>
        </w:rPr>
        <w:t xml:space="preserve">)  </w:t>
      </w:r>
    </w:p>
    <w:p w14:paraId="247E7A70" w14:textId="77777777" w:rsidR="00BB326C" w:rsidRDefault="00BB326C" w:rsidP="00BB326C">
      <w:pPr>
        <w:rPr>
          <w:rFonts w:ascii="Times New Roman" w:hAnsi="Times New Roman" w:cs="Times New Roman"/>
        </w:rPr>
      </w:pPr>
    </w:p>
    <w:p w14:paraId="232BEBE9" w14:textId="77777777" w:rsidR="00FD2166" w:rsidRPr="00FD2166" w:rsidRDefault="00FD2166" w:rsidP="00FA58C0">
      <w:pPr>
        <w:pStyle w:val="ListParagraph"/>
        <w:numPr>
          <w:ilvl w:val="0"/>
          <w:numId w:val="40"/>
        </w:numPr>
        <w:ind w:left="450" w:hanging="540"/>
        <w:rPr>
          <w:rFonts w:ascii="Times New Roman" w:hAnsi="Times New Roman" w:cs="Times New Roman"/>
          <w:b/>
        </w:rPr>
      </w:pPr>
      <w:r w:rsidRPr="00D66190">
        <w:rPr>
          <w:rFonts w:ascii="Times New Roman" w:hAnsi="Times New Roman" w:cs="Times New Roman"/>
          <w:b/>
        </w:rPr>
        <w:t xml:space="preserve">Are any of the following parties </w:t>
      </w:r>
      <w:r w:rsidRPr="00D66190">
        <w:rPr>
          <w:rFonts w:ascii="Times New Roman" w:hAnsi="Times New Roman" w:cs="Times New Roman"/>
          <w:b/>
          <w:spacing w:val="-2"/>
        </w:rPr>
        <w:t>party to any consent judgment or agreement with the SEC that restrains or restricts its activities?</w:t>
      </w:r>
    </w:p>
    <w:p w14:paraId="67061F96" w14:textId="77777777" w:rsidR="00FD2166" w:rsidRPr="00FD2166" w:rsidRDefault="00FD2166" w:rsidP="00FD2166">
      <w:pPr>
        <w:ind w:left="-90"/>
        <w:rPr>
          <w:rFonts w:ascii="Times New Roman" w:hAnsi="Times New Roman" w:cs="Times New Roman"/>
          <w:b/>
        </w:rPr>
      </w:pPr>
    </w:p>
    <w:p w14:paraId="70F6A471" w14:textId="77777777"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10F72EB" w14:textId="77777777"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8B8828F" w14:textId="77777777" w:rsidR="00FD2166" w:rsidRPr="00D66190" w:rsidRDefault="00FD2166" w:rsidP="00FD2166">
      <w:pPr>
        <w:pStyle w:val="ListParagraph"/>
        <w:numPr>
          <w:ilvl w:val="0"/>
          <w:numId w:val="33"/>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9754B9E" w14:textId="77777777" w:rsidR="00FD2166" w:rsidRPr="00D66190" w:rsidRDefault="00FD2166" w:rsidP="00FD2166">
      <w:pPr>
        <w:pStyle w:val="ListParagraph"/>
        <w:numPr>
          <w:ilvl w:val="0"/>
          <w:numId w:val="33"/>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3E2B18F" w14:textId="77777777"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AC28786" w14:textId="77777777" w:rsidR="00FD2166" w:rsidRPr="00D66190" w:rsidRDefault="00FD2166" w:rsidP="00FD2166">
      <w:pPr>
        <w:rPr>
          <w:rFonts w:ascii="Times New Roman" w:hAnsi="Times New Roman" w:cs="Times New Roman"/>
          <w:b/>
          <w:spacing w:val="-2"/>
        </w:rPr>
      </w:pPr>
    </w:p>
    <w:p w14:paraId="13D611F3" w14:textId="77777777" w:rsidR="00FD2166" w:rsidRDefault="00FD2166" w:rsidP="00FD2166">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judgment(s)/agreement(s), date(s), parties involved</w:t>
      </w:r>
      <w:r>
        <w:rPr>
          <w:rFonts w:ascii="Times New Roman" w:hAnsi="Times New Roman" w:cs="Times New Roman"/>
        </w:rPr>
        <w:t>.</w:t>
      </w:r>
      <w:r w:rsidRPr="00D66190">
        <w:rPr>
          <w:rFonts w:ascii="Times New Roman" w:hAnsi="Times New Roman" w:cs="Times New Roman"/>
        </w:rPr>
        <w:t>)</w:t>
      </w:r>
    </w:p>
    <w:p w14:paraId="167B4AE8" w14:textId="77777777" w:rsidR="00FD2166" w:rsidRDefault="00FD2166" w:rsidP="00FD2166">
      <w:pPr>
        <w:rPr>
          <w:rFonts w:ascii="Times New Roman" w:hAnsi="Times New Roman" w:cs="Times New Roman"/>
        </w:rPr>
      </w:pPr>
    </w:p>
    <w:p w14:paraId="12F55F88" w14:textId="77777777" w:rsidR="00FD2166" w:rsidRPr="00D66190" w:rsidRDefault="00FD2166" w:rsidP="00FD2166">
      <w:pPr>
        <w:rPr>
          <w:rFonts w:ascii="Times New Roman" w:hAnsi="Times New Roman" w:cs="Times New Roman"/>
        </w:rPr>
      </w:pPr>
      <w:r w:rsidRPr="00D66190">
        <w:rPr>
          <w:rFonts w:ascii="Times New Roman" w:hAnsi="Times New Roman" w:cs="Times New Roman"/>
        </w:rPr>
        <w:t xml:space="preserve">  </w:t>
      </w:r>
    </w:p>
    <w:p w14:paraId="6A5E8F30" w14:textId="77777777" w:rsidR="00FD2166" w:rsidRPr="00D66190" w:rsidRDefault="00FD2166"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lastRenderedPageBreak/>
        <w:t xml:space="preserve">Have any of the following parties ever been involved as a plaintiff or defendant in any material litigation </w:t>
      </w:r>
      <w:r w:rsidRPr="003A2F52">
        <w:rPr>
          <w:rFonts w:ascii="Times New Roman" w:hAnsi="Times New Roman" w:cs="Times New Roman"/>
          <w:b/>
          <w:spacing w:val="-2"/>
        </w:rPr>
        <w:t>that has not been satisfied, settled or compromised</w:t>
      </w:r>
      <w:r w:rsidRPr="00D66190">
        <w:rPr>
          <w:rFonts w:ascii="Times New Roman" w:hAnsi="Times New Roman" w:cs="Times New Roman"/>
          <w:b/>
          <w:spacing w:val="-2"/>
        </w:rPr>
        <w:t xml:space="preserve"> over the course of the ten years immediately preceding the date hereof?</w:t>
      </w:r>
    </w:p>
    <w:p w14:paraId="48A819C6" w14:textId="77777777" w:rsidR="00FD2166" w:rsidRPr="00D66190" w:rsidRDefault="00FD2166" w:rsidP="00FD2166">
      <w:pPr>
        <w:rPr>
          <w:rFonts w:ascii="Times New Roman" w:hAnsi="Times New Roman" w:cs="Times New Roman"/>
          <w:b/>
          <w:spacing w:val="-2"/>
        </w:rPr>
      </w:pPr>
    </w:p>
    <w:p w14:paraId="73F1AC00" w14:textId="77777777" w:rsidR="00FD2166" w:rsidRPr="00D66190" w:rsidRDefault="00FD2166" w:rsidP="00FD2166">
      <w:pPr>
        <w:pStyle w:val="ListParagraph"/>
        <w:numPr>
          <w:ilvl w:val="0"/>
          <w:numId w:val="34"/>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9606B7F" w14:textId="77777777" w:rsidR="00FD2166" w:rsidRPr="00D66190" w:rsidRDefault="00FD2166" w:rsidP="00FD2166">
      <w:pPr>
        <w:pStyle w:val="ListParagraph"/>
        <w:numPr>
          <w:ilvl w:val="0"/>
          <w:numId w:val="34"/>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308A567" w14:textId="77777777" w:rsidR="00FD2166" w:rsidRPr="00D66190" w:rsidRDefault="00FD2166" w:rsidP="00FD2166">
      <w:pPr>
        <w:pStyle w:val="ListParagraph"/>
        <w:numPr>
          <w:ilvl w:val="0"/>
          <w:numId w:val="34"/>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DBE3816" w14:textId="77777777" w:rsidR="00FD2166" w:rsidRPr="00D66190" w:rsidRDefault="00FD2166" w:rsidP="00FD2166">
      <w:pPr>
        <w:rPr>
          <w:rFonts w:ascii="Times New Roman" w:hAnsi="Times New Roman" w:cs="Times New Roman"/>
          <w:b/>
          <w:spacing w:val="-2"/>
        </w:rPr>
      </w:pPr>
    </w:p>
    <w:p w14:paraId="257A6B67" w14:textId="77777777" w:rsidR="00FD2166" w:rsidRPr="00D66190" w:rsidRDefault="00FD2166" w:rsidP="00FD2166">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current status</w:t>
      </w:r>
      <w:r>
        <w:rPr>
          <w:rFonts w:ascii="Times New Roman" w:hAnsi="Times New Roman" w:cs="Times New Roman"/>
        </w:rPr>
        <w:t>.</w:t>
      </w:r>
      <w:r w:rsidRPr="00D66190">
        <w:rPr>
          <w:rFonts w:ascii="Times New Roman" w:hAnsi="Times New Roman" w:cs="Times New Roman"/>
        </w:rPr>
        <w:t>)</w:t>
      </w:r>
    </w:p>
    <w:p w14:paraId="647705DD" w14:textId="77777777" w:rsidR="00FD2166" w:rsidRDefault="00FD2166" w:rsidP="00FD2166">
      <w:pPr>
        <w:rPr>
          <w:rFonts w:ascii="Times New Roman" w:hAnsi="Times New Roman" w:cs="Times New Roman"/>
          <w:b/>
          <w:spacing w:val="-2"/>
        </w:rPr>
      </w:pPr>
    </w:p>
    <w:p w14:paraId="4528D902" w14:textId="77777777" w:rsidR="00991967" w:rsidRDefault="00991967" w:rsidP="00FD2166">
      <w:pPr>
        <w:rPr>
          <w:rFonts w:ascii="Times New Roman" w:hAnsi="Times New Roman" w:cs="Times New Roman"/>
          <w:b/>
          <w:spacing w:val="-2"/>
        </w:rPr>
      </w:pPr>
    </w:p>
    <w:p w14:paraId="4B1A06E1" w14:textId="77777777" w:rsidR="00AF1D3E" w:rsidRPr="00D66190" w:rsidRDefault="00AF1D3E"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With respect to any of the following parties, are there any pending or threatened administrative investigation or proceedings for which the imposition of a lien is or may be sought, or any lien(s) that has been ordered or imposed?</w:t>
      </w:r>
    </w:p>
    <w:p w14:paraId="4086C7D2" w14:textId="77777777" w:rsidR="00AF1D3E" w:rsidRPr="00D66190" w:rsidRDefault="00AF1D3E" w:rsidP="00AF1D3E">
      <w:pPr>
        <w:rPr>
          <w:rFonts w:ascii="Times New Roman" w:hAnsi="Times New Roman" w:cs="Times New Roman"/>
          <w:b/>
          <w:spacing w:val="-2"/>
        </w:rPr>
      </w:pPr>
    </w:p>
    <w:p w14:paraId="0DAC9437" w14:textId="77777777" w:rsidR="00AF1D3E" w:rsidRPr="00D66190" w:rsidRDefault="00AF1D3E" w:rsidP="00AF1D3E">
      <w:pPr>
        <w:pStyle w:val="ListParagraph"/>
        <w:numPr>
          <w:ilvl w:val="0"/>
          <w:numId w:val="35"/>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0BEBC0D" w14:textId="77777777" w:rsidR="00AF1D3E" w:rsidRPr="00D66190" w:rsidRDefault="00AF1D3E" w:rsidP="00AF1D3E">
      <w:pPr>
        <w:pStyle w:val="ListParagraph"/>
        <w:numPr>
          <w:ilvl w:val="0"/>
          <w:numId w:val="35"/>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20410FCC" w14:textId="77777777" w:rsidR="00AF1D3E" w:rsidRPr="00D66190" w:rsidRDefault="00AF1D3E" w:rsidP="00AF1D3E">
      <w:pPr>
        <w:pStyle w:val="ListParagraph"/>
        <w:numPr>
          <w:ilvl w:val="0"/>
          <w:numId w:val="35"/>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B07CD1D" w14:textId="77777777" w:rsidR="00AF1D3E" w:rsidRPr="00D66190" w:rsidRDefault="00AF1D3E" w:rsidP="00AF1D3E">
      <w:pPr>
        <w:rPr>
          <w:rFonts w:ascii="Times New Roman" w:hAnsi="Times New Roman" w:cs="Times New Roman"/>
          <w:b/>
          <w:spacing w:val="-2"/>
        </w:rPr>
      </w:pPr>
    </w:p>
    <w:p w14:paraId="7554C0BA" w14:textId="77777777" w:rsidR="00AF1D3E" w:rsidRDefault="00AF1D3E" w:rsidP="00AF1D3E">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case(s)/litigation(s), date(s), court(s), court docket number(s), names of creditor(s)/lienor(s), amount of judgment(s), status</w:t>
      </w:r>
      <w:r>
        <w:rPr>
          <w:rFonts w:ascii="Times New Roman" w:hAnsi="Times New Roman" w:cs="Times New Roman"/>
        </w:rPr>
        <w:t>.</w:t>
      </w:r>
      <w:r w:rsidRPr="00D66190">
        <w:rPr>
          <w:rFonts w:ascii="Times New Roman" w:hAnsi="Times New Roman" w:cs="Times New Roman"/>
        </w:rPr>
        <w:t>)</w:t>
      </w:r>
    </w:p>
    <w:p w14:paraId="4F728EB0" w14:textId="77777777" w:rsidR="00E549DD" w:rsidRDefault="00E549DD" w:rsidP="00AF1D3E">
      <w:pPr>
        <w:rPr>
          <w:rFonts w:ascii="Times New Roman" w:hAnsi="Times New Roman" w:cs="Times New Roman"/>
        </w:rPr>
      </w:pPr>
    </w:p>
    <w:p w14:paraId="78D8DE29" w14:textId="77777777" w:rsidR="00991967" w:rsidRDefault="00991967" w:rsidP="00AF1D3E">
      <w:pPr>
        <w:rPr>
          <w:rFonts w:ascii="Times New Roman" w:hAnsi="Times New Roman" w:cs="Times New Roman"/>
        </w:rPr>
      </w:pPr>
    </w:p>
    <w:p w14:paraId="32CFBE23" w14:textId="77777777" w:rsidR="00E549DD" w:rsidRPr="00D66190" w:rsidRDefault="00E549DD" w:rsidP="00FA58C0">
      <w:pPr>
        <w:pStyle w:val="ListParagraph"/>
        <w:numPr>
          <w:ilvl w:val="0"/>
          <w:numId w:val="40"/>
        </w:numPr>
        <w:ind w:left="450"/>
        <w:rPr>
          <w:rFonts w:ascii="Times New Roman" w:hAnsi="Times New Roman" w:cs="Times New Roman"/>
          <w:b/>
          <w:spacing w:val="-2"/>
        </w:rPr>
      </w:pPr>
      <w:r w:rsidRPr="00D66190">
        <w:rPr>
          <w:rFonts w:ascii="Times New Roman" w:hAnsi="Times New Roman" w:cs="Times New Roman"/>
          <w:b/>
          <w:spacing w:val="-2"/>
        </w:rPr>
        <w:t xml:space="preserve">Have any of the following parties </w:t>
      </w:r>
      <w:r w:rsidRPr="00D66190">
        <w:rPr>
          <w:rFonts w:ascii="Times New Roman" w:hAnsi="Times New Roman" w:cs="Times New Roman"/>
          <w:b/>
          <w:spacing w:val="-4"/>
        </w:rPr>
        <w:t xml:space="preserve">ever been the subject of an investigation under </w:t>
      </w:r>
      <w:r w:rsidRPr="00D66190">
        <w:rPr>
          <w:rFonts w:ascii="Times New Roman" w:hAnsi="Times New Roman" w:cs="Times New Roman"/>
          <w:b/>
          <w:spacing w:val="-2"/>
        </w:rPr>
        <w:t>the Foreign Corrupt Practices Act of 1977 (as amended) or other applicable law concerning corrupt business practices?</w:t>
      </w:r>
    </w:p>
    <w:p w14:paraId="66BE0646" w14:textId="77777777" w:rsidR="00E549DD" w:rsidRPr="00D66190" w:rsidRDefault="00E549DD" w:rsidP="00E549DD">
      <w:pPr>
        <w:rPr>
          <w:rFonts w:ascii="Times New Roman" w:hAnsi="Times New Roman" w:cs="Times New Roman"/>
          <w:b/>
          <w:spacing w:val="-2"/>
        </w:rPr>
      </w:pPr>
    </w:p>
    <w:p w14:paraId="2303A929" w14:textId="77777777"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5E7D5BCA" w14:textId="77777777"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A3742AE" w14:textId="77777777" w:rsidR="00E549DD" w:rsidRPr="00D66190" w:rsidRDefault="00E549DD" w:rsidP="00E549DD">
      <w:pPr>
        <w:pStyle w:val="ListParagraph"/>
        <w:numPr>
          <w:ilvl w:val="0"/>
          <w:numId w:val="3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0505CF14" w14:textId="77777777" w:rsidR="00E549DD" w:rsidRPr="00D66190" w:rsidRDefault="00E549DD" w:rsidP="00E549DD">
      <w:pPr>
        <w:pStyle w:val="ListParagraph"/>
        <w:numPr>
          <w:ilvl w:val="0"/>
          <w:numId w:val="36"/>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AE5D8C7" w14:textId="77777777"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EBA3211" w14:textId="77777777" w:rsidR="00E549DD" w:rsidRPr="00D66190" w:rsidRDefault="00E549DD" w:rsidP="00E549DD">
      <w:pPr>
        <w:rPr>
          <w:rFonts w:ascii="Times New Roman" w:hAnsi="Times New Roman" w:cs="Times New Roman"/>
          <w:b/>
          <w:spacing w:val="-2"/>
        </w:rPr>
      </w:pPr>
    </w:p>
    <w:p w14:paraId="781FA5F7" w14:textId="77777777" w:rsidR="00E549DD" w:rsidRPr="00D66190" w:rsidRDefault="00E549DD" w:rsidP="00E549DD">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 and a place where Reporting Companies can upload an attachment should be available.)</w:t>
      </w:r>
    </w:p>
    <w:p w14:paraId="712EF53B" w14:textId="77777777" w:rsidR="00991967" w:rsidRDefault="00991967">
      <w:pPr>
        <w:spacing w:after="200" w:line="276" w:lineRule="auto"/>
        <w:jc w:val="left"/>
        <w:rPr>
          <w:rFonts w:ascii="Times New Roman" w:hAnsi="Times New Roman" w:cs="Times New Roman"/>
        </w:rPr>
      </w:pPr>
      <w:r>
        <w:rPr>
          <w:rFonts w:ascii="Times New Roman" w:hAnsi="Times New Roman" w:cs="Times New Roman"/>
        </w:rPr>
        <w:br w:type="page"/>
      </w:r>
    </w:p>
    <w:p w14:paraId="3182C60E" w14:textId="77777777" w:rsidR="00AF1D3E" w:rsidRDefault="00AF1D3E" w:rsidP="00AF1D3E">
      <w:pPr>
        <w:rPr>
          <w:rFonts w:ascii="Times New Roman" w:hAnsi="Times New Roman" w:cs="Times New Roman"/>
        </w:rPr>
      </w:pPr>
    </w:p>
    <w:p w14:paraId="00F4D70A" w14:textId="77777777" w:rsidR="00991967" w:rsidRPr="00D66190" w:rsidRDefault="00991967"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 xml:space="preserve">Have any of the following parties </w:t>
      </w:r>
      <w:r w:rsidRPr="00D66190">
        <w:rPr>
          <w:rFonts w:ascii="Times New Roman" w:hAnsi="Times New Roman" w:cs="Times New Roman"/>
          <w:b/>
          <w:spacing w:val="-2"/>
        </w:rPr>
        <w:t>ever been convicted of, or been party to a final adverse determination of, an offense under the Foreign Corrupt Practices Act of 1977 (as amended) or any other applicable law concerning corrupt business practices?</w:t>
      </w:r>
    </w:p>
    <w:p w14:paraId="4BEA46D7" w14:textId="77777777" w:rsidR="00991967" w:rsidRPr="00D66190" w:rsidRDefault="00991967" w:rsidP="00991967">
      <w:pPr>
        <w:pStyle w:val="ListParagraph"/>
        <w:rPr>
          <w:rFonts w:ascii="Times New Roman" w:hAnsi="Times New Roman" w:cs="Times New Roman"/>
          <w:b/>
        </w:rPr>
      </w:pPr>
    </w:p>
    <w:p w14:paraId="75AC8663" w14:textId="77777777"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76AC78ED" w14:textId="77777777"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51A80AC4" w14:textId="77777777" w:rsidR="00991967" w:rsidRPr="00D66190" w:rsidRDefault="00991967" w:rsidP="00991967">
      <w:pPr>
        <w:pStyle w:val="ListParagraph"/>
        <w:numPr>
          <w:ilvl w:val="0"/>
          <w:numId w:val="3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36B1E5FC" w14:textId="77777777" w:rsidR="00991967" w:rsidRPr="00D66190" w:rsidRDefault="00991967" w:rsidP="00991967">
      <w:pPr>
        <w:pStyle w:val="ListParagraph"/>
        <w:numPr>
          <w:ilvl w:val="0"/>
          <w:numId w:val="37"/>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61D0B3C9" w14:textId="77777777"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1E8E0B8D" w14:textId="77777777" w:rsidR="00991967" w:rsidRPr="00D66190" w:rsidRDefault="00991967" w:rsidP="00991967">
      <w:pPr>
        <w:rPr>
          <w:rFonts w:ascii="Times New Roman" w:hAnsi="Times New Roman" w:cs="Times New Roman"/>
          <w:b/>
          <w:spacing w:val="-2"/>
        </w:rPr>
      </w:pPr>
    </w:p>
    <w:p w14:paraId="4A5DD86B" w14:textId="77777777" w:rsidR="00991967" w:rsidRPr="00D66190" w:rsidRDefault="00991967" w:rsidP="00991967">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sidRPr="00820EA7">
        <w:rPr>
          <w:rFonts w:ascii="Times New Roman" w:hAnsi="Times New Roman" w:cs="Times New Roman"/>
          <w:i/>
        </w:rPr>
        <w:t xml:space="preserve"> </w:t>
      </w:r>
      <w:r>
        <w:rPr>
          <w:rFonts w:ascii="Times New Roman" w:hAnsi="Times New Roman" w:cs="Times New Roman"/>
          <w:i/>
        </w:rPr>
        <w:t>on any part a through e,</w:t>
      </w:r>
      <w:r w:rsidRPr="00693245">
        <w:rPr>
          <w:rFonts w:ascii="Times New Roman" w:hAnsi="Times New Roman" w:cs="Times New Roman"/>
          <w:i/>
        </w:rPr>
        <w:t xml:space="preserve"> then a text box where they can provide an explanation should come up and a place where Reporting Companies can upload an</w:t>
      </w:r>
      <w:r>
        <w:rPr>
          <w:rFonts w:ascii="Times New Roman" w:hAnsi="Times New Roman" w:cs="Times New Roman"/>
          <w:i/>
        </w:rPr>
        <w:t xml:space="preserve"> attachment should be available.</w:t>
      </w:r>
      <w:r w:rsidRPr="00D66190">
        <w:rPr>
          <w:rFonts w:ascii="Times New Roman" w:hAnsi="Times New Roman" w:cs="Times New Roman"/>
        </w:rPr>
        <w:t>)</w:t>
      </w:r>
    </w:p>
    <w:p w14:paraId="0D44638E" w14:textId="77777777" w:rsidR="00991967" w:rsidRPr="00FD2166" w:rsidRDefault="00991967" w:rsidP="00AF1D3E">
      <w:pPr>
        <w:rPr>
          <w:rFonts w:ascii="Times New Roman" w:hAnsi="Times New Roman" w:cs="Times New Roman"/>
          <w:b/>
          <w:spacing w:val="-2"/>
        </w:rPr>
      </w:pPr>
    </w:p>
    <w:p w14:paraId="13ABFA88" w14:textId="77777777" w:rsidR="003A2F52" w:rsidRPr="00D66190" w:rsidRDefault="003A2F52"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Have the following parties established and are they currently maintaining internal management and accounting practices and controls that are adequate to ensure compliance with all laws pertaining to corrupt practices that are applicable to the Project?</w:t>
      </w:r>
    </w:p>
    <w:p w14:paraId="47B6F2DF" w14:textId="77777777" w:rsidR="003A2F52" w:rsidRPr="00D66190" w:rsidRDefault="003A2F52" w:rsidP="003A2F52">
      <w:pPr>
        <w:pStyle w:val="ListParagraph"/>
        <w:rPr>
          <w:rFonts w:ascii="Times New Roman" w:hAnsi="Times New Roman" w:cs="Times New Roman"/>
          <w:b/>
          <w:spacing w:val="-2"/>
        </w:rPr>
      </w:pPr>
    </w:p>
    <w:p w14:paraId="50902915" w14:textId="77777777" w:rsidR="003A2F52" w:rsidRPr="00D66190" w:rsidRDefault="003A2F52" w:rsidP="003A2F52">
      <w:pPr>
        <w:pStyle w:val="ListParagraph"/>
        <w:numPr>
          <w:ilvl w:val="0"/>
          <w:numId w:val="38"/>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14:paraId="4584DCD3" w14:textId="77777777" w:rsidR="003A2F52" w:rsidRPr="00D66190" w:rsidRDefault="00905684" w:rsidP="003A2F52">
      <w:pPr>
        <w:pStyle w:val="ListParagraph"/>
        <w:numPr>
          <w:ilvl w:val="0"/>
          <w:numId w:val="38"/>
        </w:numPr>
        <w:rPr>
          <w:rFonts w:ascii="Times New Roman" w:hAnsi="Times New Roman" w:cs="Times New Roman"/>
          <w:b/>
          <w:spacing w:val="-2"/>
        </w:rPr>
      </w:pPr>
      <w:r>
        <w:rPr>
          <w:rFonts w:ascii="Times New Roman" w:hAnsi="Times New Roman" w:cs="Times New Roman"/>
          <w:b/>
          <w:spacing w:val="-2"/>
        </w:rPr>
        <w:t xml:space="preserve">All </w:t>
      </w:r>
      <w:r w:rsidR="003A2F52">
        <w:rPr>
          <w:rFonts w:ascii="Times New Roman" w:hAnsi="Times New Roman" w:cs="Times New Roman"/>
          <w:b/>
          <w:spacing w:val="-2"/>
        </w:rPr>
        <w:t xml:space="preserve">Subsidiaries of the SDR Submitting Party  </w:t>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sidRPr="00D66190">
        <w:rPr>
          <w:rFonts w:ascii="Times New Roman" w:hAnsi="Times New Roman" w:cs="Times New Roman"/>
        </w:rPr>
        <w:fldChar w:fldCharType="begin">
          <w:ffData>
            <w:name w:val="Check5"/>
            <w:enabled/>
            <w:calcOnExit w:val="0"/>
            <w:checkBox>
              <w:sizeAuto/>
              <w:default w:val="0"/>
            </w:checkBox>
          </w:ffData>
        </w:fldChar>
      </w:r>
      <w:r w:rsidR="003A2F52"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3A2F52" w:rsidRPr="00D66190">
        <w:rPr>
          <w:rFonts w:ascii="Times New Roman" w:hAnsi="Times New Roman" w:cs="Times New Roman"/>
        </w:rPr>
        <w:fldChar w:fldCharType="end"/>
      </w:r>
      <w:r w:rsidR="003A2F52" w:rsidRPr="00D66190">
        <w:rPr>
          <w:rFonts w:ascii="Times New Roman" w:hAnsi="Times New Roman" w:cs="Times New Roman"/>
        </w:rPr>
        <w:t xml:space="preserve"> Yes </w:t>
      </w:r>
      <w:r w:rsidR="003A2F52" w:rsidRPr="00D66190">
        <w:rPr>
          <w:rFonts w:ascii="Times New Roman" w:hAnsi="Times New Roman" w:cs="Times New Roman"/>
        </w:rPr>
        <w:fldChar w:fldCharType="begin">
          <w:ffData>
            <w:name w:val="Check5"/>
            <w:enabled/>
            <w:calcOnExit w:val="0"/>
            <w:checkBox>
              <w:sizeAuto/>
              <w:default w:val="0"/>
            </w:checkBox>
          </w:ffData>
        </w:fldChar>
      </w:r>
      <w:r w:rsidR="003A2F52" w:rsidRPr="00D66190">
        <w:rPr>
          <w:rFonts w:ascii="Times New Roman" w:hAnsi="Times New Roman" w:cs="Times New Roman"/>
        </w:rPr>
        <w:instrText xml:space="preserve"> FORMCHECKBOX </w:instrText>
      </w:r>
      <w:r w:rsidR="00C0454E">
        <w:rPr>
          <w:rFonts w:ascii="Times New Roman" w:hAnsi="Times New Roman" w:cs="Times New Roman"/>
        </w:rPr>
      </w:r>
      <w:r w:rsidR="00C0454E">
        <w:rPr>
          <w:rFonts w:ascii="Times New Roman" w:hAnsi="Times New Roman" w:cs="Times New Roman"/>
        </w:rPr>
        <w:fldChar w:fldCharType="separate"/>
      </w:r>
      <w:r w:rsidR="003A2F52" w:rsidRPr="00D66190">
        <w:rPr>
          <w:rFonts w:ascii="Times New Roman" w:hAnsi="Times New Roman" w:cs="Times New Roman"/>
        </w:rPr>
        <w:fldChar w:fldCharType="end"/>
      </w:r>
      <w:r w:rsidR="003A2F52" w:rsidRPr="00D66190">
        <w:rPr>
          <w:rFonts w:ascii="Times New Roman" w:hAnsi="Times New Roman" w:cs="Times New Roman"/>
        </w:rPr>
        <w:t xml:space="preserve"> No</w:t>
      </w:r>
    </w:p>
    <w:p w14:paraId="15186E76" w14:textId="77777777" w:rsidR="003A2F52" w:rsidRPr="00D66190" w:rsidRDefault="003A2F52" w:rsidP="003A2F52">
      <w:pPr>
        <w:pStyle w:val="ListParagraph"/>
        <w:ind w:left="1440"/>
        <w:rPr>
          <w:rFonts w:ascii="Times New Roman" w:hAnsi="Times New Roman" w:cs="Times New Roman"/>
          <w:b/>
          <w:spacing w:val="-2"/>
        </w:rPr>
      </w:pPr>
    </w:p>
    <w:p w14:paraId="6552563E" w14:textId="77777777" w:rsidR="003A2F52" w:rsidRDefault="003A2F52" w:rsidP="003A2F52">
      <w:pPr>
        <w:rPr>
          <w:rFonts w:ascii="Times New Roman" w:hAnsi="Times New Roman" w:cs="Times New Roman"/>
        </w:rPr>
      </w:pPr>
      <w:r>
        <w:rPr>
          <w:rFonts w:ascii="Times New Roman" w:hAnsi="Times New Roman" w:cs="Times New Roman"/>
        </w:rPr>
        <w:t>(</w:t>
      </w:r>
      <w:r w:rsidRPr="00693245">
        <w:rPr>
          <w:rFonts w:ascii="Times New Roman" w:hAnsi="Times New Roman" w:cs="Times New Roman"/>
          <w:i/>
        </w:rPr>
        <w:t>If the user answers “no”</w:t>
      </w:r>
      <w:r w:rsidR="00820EA7">
        <w:rPr>
          <w:rFonts w:ascii="Times New Roman" w:hAnsi="Times New Roman" w:cs="Times New Roman"/>
          <w:i/>
        </w:rPr>
        <w:t xml:space="preserve"> </w:t>
      </w:r>
      <w:r w:rsidR="00991967">
        <w:rPr>
          <w:rFonts w:ascii="Times New Roman" w:hAnsi="Times New Roman" w:cs="Times New Roman"/>
          <w:i/>
        </w:rPr>
        <w:t xml:space="preserve">on either part a or </w:t>
      </w:r>
      <w:r w:rsidR="00820EA7">
        <w:rPr>
          <w:rFonts w:ascii="Times New Roman" w:hAnsi="Times New Roman" w:cs="Times New Roman"/>
          <w:i/>
        </w:rPr>
        <w:t>part b,</w:t>
      </w:r>
      <w:r w:rsidRPr="00693245">
        <w:rPr>
          <w:rFonts w:ascii="Times New Roman" w:hAnsi="Times New Roman" w:cs="Times New Roman"/>
          <w:i/>
        </w:rPr>
        <w:t xml:space="preserve"> then a text box where they can provide an explanation should come up.)</w:t>
      </w:r>
    </w:p>
    <w:p w14:paraId="22C37D44" w14:textId="77777777" w:rsidR="003A2F52" w:rsidRPr="00D66190" w:rsidRDefault="003A2F52" w:rsidP="003A2F52">
      <w:pPr>
        <w:rPr>
          <w:rFonts w:ascii="Times New Roman" w:hAnsi="Times New Roman" w:cs="Times New Roman"/>
          <w:spacing w:val="-2"/>
        </w:rPr>
      </w:pPr>
    </w:p>
    <w:p w14:paraId="40A94D07" w14:textId="77777777" w:rsidR="00672616" w:rsidRPr="00D66190" w:rsidRDefault="00672616" w:rsidP="00672616">
      <w:pPr>
        <w:rPr>
          <w:rFonts w:ascii="Times New Roman" w:hAnsi="Times New Roman" w:cs="Times New Roman"/>
          <w:b/>
          <w:spacing w:val="-2"/>
        </w:rPr>
      </w:pPr>
    </w:p>
    <w:p w14:paraId="39FCEFA4" w14:textId="77777777" w:rsidR="00672616" w:rsidRPr="00D66190" w:rsidRDefault="00672616" w:rsidP="00672616">
      <w:pPr>
        <w:rPr>
          <w:rFonts w:ascii="Times New Roman" w:hAnsi="Times New Roman" w:cs="Times New Roman"/>
          <w:b/>
          <w:spacing w:val="-2"/>
        </w:rPr>
      </w:pPr>
    </w:p>
    <w:p w14:paraId="37824836" w14:textId="77777777" w:rsidR="00672616" w:rsidRPr="00D66190" w:rsidRDefault="00672616" w:rsidP="00672616">
      <w:pPr>
        <w:pStyle w:val="ListParagraph"/>
        <w:rPr>
          <w:rFonts w:ascii="Times New Roman" w:hAnsi="Times New Roman" w:cs="Times New Roman"/>
          <w:spacing w:val="-2"/>
        </w:rPr>
      </w:pPr>
    </w:p>
    <w:p w14:paraId="1C190D18" w14:textId="77777777" w:rsidR="00672616" w:rsidRPr="00D66190" w:rsidRDefault="00672616" w:rsidP="00672616">
      <w:pPr>
        <w:rPr>
          <w:rFonts w:ascii="Times New Roman" w:hAnsi="Times New Roman" w:cs="Times New Roman"/>
          <w:b/>
          <w:spacing w:val="-2"/>
        </w:rPr>
      </w:pPr>
      <w:r w:rsidRPr="00D66190">
        <w:rPr>
          <w:rFonts w:ascii="Times New Roman" w:hAnsi="Times New Roman" w:cs="Times New Roman"/>
        </w:rPr>
        <w:t xml:space="preserve"> </w:t>
      </w:r>
    </w:p>
    <w:p w14:paraId="08182485" w14:textId="77777777" w:rsidR="003A2F52" w:rsidRPr="00FD2166" w:rsidRDefault="003A2F52" w:rsidP="00FD2166">
      <w:pPr>
        <w:rPr>
          <w:rFonts w:ascii="Times New Roman" w:hAnsi="Times New Roman" w:cs="Times New Roman"/>
        </w:rPr>
      </w:pPr>
    </w:p>
    <w:p w14:paraId="213DAAC8" w14:textId="77777777" w:rsidR="003A2F52" w:rsidRPr="00D66190" w:rsidRDefault="003A2F52" w:rsidP="003A2F52">
      <w:pPr>
        <w:rPr>
          <w:rFonts w:ascii="Times New Roman" w:hAnsi="Times New Roman" w:cs="Times New Roman"/>
        </w:rPr>
      </w:pPr>
    </w:p>
    <w:p w14:paraId="55CD716E" w14:textId="77777777" w:rsidR="003A2F52" w:rsidRDefault="003A2F52" w:rsidP="003A2F52">
      <w:pPr>
        <w:pStyle w:val="ListParagraph"/>
        <w:rPr>
          <w:rFonts w:ascii="Times New Roman" w:hAnsi="Times New Roman" w:cs="Times New Roman"/>
          <w:b/>
        </w:rPr>
      </w:pPr>
    </w:p>
    <w:p w14:paraId="45855A55" w14:textId="77777777" w:rsidR="00A904BE" w:rsidRPr="00D66190" w:rsidRDefault="00672616" w:rsidP="00672616">
      <w:pPr>
        <w:rPr>
          <w:rFonts w:ascii="Times New Roman" w:hAnsi="Times New Roman" w:cs="Times New Roman"/>
        </w:rPr>
      </w:pPr>
      <w:r w:rsidRPr="00D66190">
        <w:rPr>
          <w:rFonts w:ascii="Times New Roman" w:hAnsi="Times New Roman" w:cs="Times New Roman"/>
        </w:rPr>
        <w:t xml:space="preserve">  </w:t>
      </w:r>
    </w:p>
    <w:p w14:paraId="27E752C3" w14:textId="77777777" w:rsidR="00672616" w:rsidRPr="00D66190" w:rsidRDefault="00672616" w:rsidP="00672616">
      <w:pPr>
        <w:rPr>
          <w:rFonts w:ascii="Times New Roman" w:hAnsi="Times New Roman" w:cs="Times New Roman"/>
        </w:rPr>
      </w:pPr>
    </w:p>
    <w:p w14:paraId="705EBB2F" w14:textId="77777777"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14:paraId="7D3FEAB0" w14:textId="77777777" w:rsidR="00D1369C" w:rsidRPr="00D66190" w:rsidRDefault="00D1369C" w:rsidP="00D1369C">
      <w:pPr>
        <w:rPr>
          <w:rFonts w:ascii="Times New Roman" w:hAnsi="Times New Roman" w:cs="Times New Roman"/>
        </w:rPr>
      </w:pPr>
    </w:p>
    <w:p w14:paraId="181B6271" w14:textId="77777777" w:rsidR="00D1369C" w:rsidRPr="00D66190" w:rsidRDefault="00D1369C" w:rsidP="00D1369C">
      <w:pPr>
        <w:rPr>
          <w:rFonts w:ascii="Times New Roman" w:hAnsi="Times New Roman" w:cs="Times New Roman"/>
          <w:b/>
          <w:spacing w:val="-2"/>
        </w:rPr>
      </w:pPr>
      <w:r w:rsidRPr="00D66190">
        <w:rPr>
          <w:rFonts w:ascii="Times New Roman" w:hAnsi="Times New Roman" w:cs="Times New Roman"/>
        </w:rPr>
        <w:t xml:space="preserve"> </w:t>
      </w:r>
    </w:p>
    <w:p w14:paraId="6D9C504E" w14:textId="77777777" w:rsidR="00D1369C" w:rsidRPr="00D66190" w:rsidRDefault="00D1369C" w:rsidP="00D1369C">
      <w:pPr>
        <w:rPr>
          <w:rFonts w:ascii="Times New Roman" w:hAnsi="Times New Roman" w:cs="Times New Roman"/>
          <w:b/>
          <w:spacing w:val="-2"/>
        </w:rPr>
      </w:pPr>
    </w:p>
    <w:p w14:paraId="20C1B693" w14:textId="77777777"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14:paraId="4285F128" w14:textId="77777777" w:rsidR="00D1369C" w:rsidRPr="00D66190" w:rsidRDefault="00D1369C" w:rsidP="00D1369C">
      <w:pPr>
        <w:rPr>
          <w:rFonts w:ascii="Times New Roman" w:hAnsi="Times New Roman" w:cs="Times New Roman"/>
        </w:rPr>
      </w:pPr>
    </w:p>
    <w:p w14:paraId="27815783" w14:textId="77777777" w:rsidR="00FF0458" w:rsidRPr="00D66190" w:rsidRDefault="00FF0458" w:rsidP="00D1369C">
      <w:pPr>
        <w:rPr>
          <w:rFonts w:ascii="Times New Roman" w:hAnsi="Times New Roman" w:cs="Times New Roman"/>
        </w:rPr>
      </w:pPr>
    </w:p>
    <w:p w14:paraId="2806F71C" w14:textId="77777777" w:rsidR="00FF0458" w:rsidRPr="00D66190" w:rsidRDefault="00FF0458" w:rsidP="00FF0458">
      <w:pPr>
        <w:rPr>
          <w:rFonts w:ascii="Times New Roman" w:hAnsi="Times New Roman" w:cs="Times New Roman"/>
        </w:rPr>
      </w:pPr>
    </w:p>
    <w:p w14:paraId="2E42C1B1" w14:textId="77777777" w:rsidR="00FF0458" w:rsidRPr="00D66190" w:rsidRDefault="00FF0458">
      <w:pPr>
        <w:spacing w:after="200" w:line="276" w:lineRule="auto"/>
        <w:jc w:val="left"/>
        <w:rPr>
          <w:rFonts w:ascii="Times New Roman" w:hAnsi="Times New Roman" w:cs="Times New Roman"/>
          <w:b/>
        </w:rPr>
      </w:pPr>
      <w:r w:rsidRPr="00D66190">
        <w:rPr>
          <w:rFonts w:ascii="Times New Roman" w:hAnsi="Times New Roman" w:cs="Times New Roman"/>
          <w:b/>
        </w:rPr>
        <w:br w:type="page"/>
      </w:r>
    </w:p>
    <w:p w14:paraId="520D78F1" w14:textId="459536BF" w:rsidR="00BC3E55" w:rsidRDefault="00203F73" w:rsidP="006C154A">
      <w:pPr>
        <w:rPr>
          <w:ins w:id="12" w:author="Howard, Deborah (SMEF/MD)" w:date="2017-03-13T17:00:00Z"/>
          <w:rFonts w:ascii="Times New Roman" w:hAnsi="Times New Roman" w:cs="Times New Roman"/>
          <w:b/>
        </w:rPr>
      </w:pPr>
      <w:r w:rsidRPr="00D66190">
        <w:rPr>
          <w:rFonts w:ascii="Times New Roman" w:hAnsi="Times New Roman" w:cs="Times New Roman"/>
          <w:b/>
        </w:rPr>
        <w:lastRenderedPageBreak/>
        <w:t>S</w:t>
      </w:r>
      <w:ins w:id="13" w:author="Howard, Deborah (SMEF/MD)" w:date="2017-03-13T17:00:00Z">
        <w:r w:rsidR="00C0454E">
          <w:rPr>
            <w:rFonts w:ascii="Times New Roman" w:hAnsi="Times New Roman" w:cs="Times New Roman"/>
            <w:b/>
          </w:rPr>
          <w:t>ubmission</w:t>
        </w:r>
      </w:ins>
      <w:del w:id="14" w:author="Howard, Deborah (SMEF/MD)" w:date="2017-03-13T17:00:00Z">
        <w:r w:rsidRPr="00D66190" w:rsidDel="00C0454E">
          <w:rPr>
            <w:rFonts w:ascii="Times New Roman" w:hAnsi="Times New Roman" w:cs="Times New Roman"/>
            <w:b/>
          </w:rPr>
          <w:delText>ignature</w:delText>
        </w:r>
      </w:del>
      <w:r w:rsidRPr="00D66190">
        <w:rPr>
          <w:rFonts w:ascii="Times New Roman" w:hAnsi="Times New Roman" w:cs="Times New Roman"/>
          <w:b/>
        </w:rPr>
        <w:t xml:space="preserve"> Page</w:t>
      </w:r>
    </w:p>
    <w:p w14:paraId="6F5AE52F" w14:textId="77777777" w:rsidR="00C0454E" w:rsidRPr="000D7367" w:rsidRDefault="00C0454E" w:rsidP="006C154A">
      <w:pPr>
        <w:rPr>
          <w:ins w:id="15" w:author="Howard, Deborah (SMEF/MD)" w:date="2017-03-13T17:02:00Z"/>
          <w:rFonts w:ascii="Times New Roman" w:hAnsi="Times New Roman" w:cs="Times New Roman"/>
        </w:rPr>
      </w:pPr>
    </w:p>
    <w:p w14:paraId="4E596E29" w14:textId="11D6D04C" w:rsidR="00C0454E" w:rsidRPr="000D7367" w:rsidRDefault="00C0454E" w:rsidP="006C154A">
      <w:pPr>
        <w:rPr>
          <w:ins w:id="16" w:author="Howard, Deborah (SMEF/MD)" w:date="2017-03-13T17:04:00Z"/>
          <w:rFonts w:ascii="Times New Roman" w:hAnsi="Times New Roman" w:cs="Times New Roman"/>
        </w:rPr>
      </w:pPr>
      <w:ins w:id="17" w:author="Howard, Deborah (SMEF/MD)" w:date="2017-03-13T17:04:00Z">
        <w:r w:rsidRPr="000D7367">
          <w:rPr>
            <w:rFonts w:ascii="Times New Roman" w:hAnsi="Times New Roman" w:cs="Times New Roman"/>
          </w:rPr>
          <w:t xml:space="preserve">All required fields in the Sponsor Disclosure Report have been completed.  </w:t>
        </w:r>
      </w:ins>
      <w:ins w:id="18" w:author="Howard, Deborah (SMEF/MD)" w:date="2017-03-13T17:08:00Z">
        <w:r w:rsidRPr="000D7367">
          <w:rPr>
            <w:rFonts w:ascii="Times New Roman" w:hAnsi="Times New Roman" w:cs="Times New Roman"/>
          </w:rPr>
          <w:t xml:space="preserve">Please read the Notification of Credit Investigation below before submitting this form.  </w:t>
        </w:r>
      </w:ins>
      <w:ins w:id="19" w:author="Howard, Deborah (SMEF/MD)" w:date="2017-03-13T17:04:00Z">
        <w:r w:rsidRPr="000D7367">
          <w:rPr>
            <w:rFonts w:ascii="Times New Roman" w:hAnsi="Times New Roman" w:cs="Times New Roman"/>
          </w:rPr>
          <w:t>You may submit the form for OPIC review by clicking the “Sign and Submit” button below.  The Sponsor Disclosure Report review and finalization process is as follows:</w:t>
        </w:r>
      </w:ins>
    </w:p>
    <w:p w14:paraId="2ED818AF" w14:textId="77777777" w:rsidR="00C0454E" w:rsidRPr="000D7367" w:rsidRDefault="00C0454E" w:rsidP="006C154A">
      <w:pPr>
        <w:rPr>
          <w:ins w:id="20" w:author="Howard, Deborah (SMEF/MD)" w:date="2017-03-13T17:05:00Z"/>
          <w:rFonts w:ascii="Times New Roman" w:hAnsi="Times New Roman" w:cs="Times New Roman"/>
        </w:rPr>
      </w:pPr>
    </w:p>
    <w:p w14:paraId="4C43D1AB" w14:textId="77777777" w:rsidR="000D7367" w:rsidRPr="000D7367" w:rsidRDefault="000D7367" w:rsidP="00C0454E">
      <w:pPr>
        <w:pStyle w:val="ListParagraph"/>
        <w:numPr>
          <w:ilvl w:val="0"/>
          <w:numId w:val="41"/>
        </w:numPr>
        <w:rPr>
          <w:ins w:id="21" w:author="Howard, Deborah (SMEF/MD)" w:date="2017-03-13T17:13:00Z"/>
          <w:rFonts w:ascii="Times New Roman" w:hAnsi="Times New Roman" w:cs="Times New Roman"/>
        </w:rPr>
      </w:pPr>
      <w:ins w:id="22" w:author="Howard, Deborah (SMEF/MD)" w:date="2017-03-13T17:13:00Z">
        <w:r w:rsidRPr="000D7367">
          <w:rPr>
            <w:rFonts w:ascii="Times New Roman" w:hAnsi="Times New Roman" w:cs="Times New Roman"/>
          </w:rPr>
          <w:t>Once you click the “Sign and Submit” button, your Sponsor Disclosure Report will be in a “read-only” format.</w:t>
        </w:r>
      </w:ins>
    </w:p>
    <w:p w14:paraId="1370DE55" w14:textId="60CF6503" w:rsidR="00C0454E" w:rsidRPr="000D7367" w:rsidRDefault="000D7367" w:rsidP="00C0454E">
      <w:pPr>
        <w:pStyle w:val="ListParagraph"/>
        <w:numPr>
          <w:ilvl w:val="0"/>
          <w:numId w:val="41"/>
        </w:numPr>
        <w:rPr>
          <w:ins w:id="23" w:author="Howard, Deborah (SMEF/MD)" w:date="2017-03-13T17:10:00Z"/>
        </w:rPr>
      </w:pPr>
      <w:ins w:id="24" w:author="Howard, Deborah (SMEF/MD)" w:date="2017-03-13T17:12:00Z">
        <w:r w:rsidRPr="000D7367">
          <w:rPr>
            <w:rFonts w:ascii="Times New Roman" w:hAnsi="Times New Roman" w:cs="Times New Roman"/>
          </w:rPr>
          <w:t>An OPIC officer/attorney will review your Sponsor Disclosure Report for completeness.</w:t>
        </w:r>
      </w:ins>
    </w:p>
    <w:p w14:paraId="20007CC7" w14:textId="4DEC9C34" w:rsidR="00C0454E" w:rsidRPr="000D7367" w:rsidRDefault="000D7367" w:rsidP="00C0454E">
      <w:pPr>
        <w:pStyle w:val="ListParagraph"/>
        <w:numPr>
          <w:ilvl w:val="0"/>
          <w:numId w:val="41"/>
        </w:numPr>
        <w:rPr>
          <w:ins w:id="25" w:author="Howard, Deborah (SMEF/MD)" w:date="2017-03-13T17:14:00Z"/>
          <w:rFonts w:ascii="Times New Roman" w:hAnsi="Times New Roman" w:cs="Times New Roman"/>
        </w:rPr>
      </w:pPr>
      <w:ins w:id="26" w:author="Howard, Deborah (SMEF/MD)" w:date="2017-03-13T17:13:00Z">
        <w:r>
          <w:rPr>
            <w:rFonts w:ascii="Times New Roman" w:hAnsi="Times New Roman" w:cs="Times New Roman"/>
          </w:rPr>
          <w:t xml:space="preserve">If the officer/attorney determines that the information is incomplete or that additional information is required, the form will be </w:t>
        </w:r>
      </w:ins>
      <w:ins w:id="27" w:author="Howard, Deborah (SMEF/MD)" w:date="2017-03-13T17:14:00Z">
        <w:r>
          <w:rPr>
            <w:rFonts w:ascii="Times New Roman" w:hAnsi="Times New Roman" w:cs="Times New Roman"/>
          </w:rPr>
          <w:t>“unlocked” and returned to you for editing.</w:t>
        </w:r>
      </w:ins>
    </w:p>
    <w:p w14:paraId="6ECD1D5E" w14:textId="0508672D" w:rsidR="000D7367" w:rsidRPr="000D7367" w:rsidRDefault="000D7367" w:rsidP="00C0454E">
      <w:pPr>
        <w:pStyle w:val="ListParagraph"/>
        <w:numPr>
          <w:ilvl w:val="0"/>
          <w:numId w:val="41"/>
        </w:numPr>
        <w:rPr>
          <w:ins w:id="28" w:author="Howard, Deborah (SMEF/MD)" w:date="2017-03-13T17:07:00Z"/>
        </w:rPr>
      </w:pPr>
      <w:ins w:id="29" w:author="Howard, Deborah (SMEF/MD)" w:date="2017-03-13T17:14:00Z">
        <w:r>
          <w:rPr>
            <w:rFonts w:ascii="Times New Roman" w:hAnsi="Times New Roman" w:cs="Times New Roman"/>
          </w:rPr>
          <w:t xml:space="preserve">If the officer/attorney determines that the </w:t>
        </w:r>
      </w:ins>
      <w:ins w:id="30" w:author="Howard, Deborah (SMEF/MD)" w:date="2017-03-13T17:15:00Z">
        <w:r>
          <w:rPr>
            <w:rFonts w:ascii="Times New Roman" w:hAnsi="Times New Roman" w:cs="Times New Roman"/>
          </w:rPr>
          <w:t>form is complete, they will change the status to “Final Signed.”</w:t>
        </w:r>
      </w:ins>
    </w:p>
    <w:p w14:paraId="781A1A2F" w14:textId="77777777" w:rsidR="00C0454E" w:rsidRPr="00C0454E" w:rsidRDefault="00C0454E" w:rsidP="00C0454E">
      <w:pPr>
        <w:rPr>
          <w:rFonts w:ascii="Times New Roman" w:hAnsi="Times New Roman" w:cs="Times New Roman"/>
        </w:rPr>
      </w:pPr>
    </w:p>
    <w:p w14:paraId="2A443844" w14:textId="77777777" w:rsidR="00203F73" w:rsidRPr="00D66190" w:rsidRDefault="00203F73" w:rsidP="00203F73">
      <w:pPr>
        <w:pStyle w:val="BodyText"/>
        <w:keepNext/>
        <w:keepLines/>
        <w:ind w:right="202" w:hanging="4"/>
        <w:jc w:val="both"/>
        <w:rPr>
          <w:i/>
          <w:spacing w:val="-2"/>
          <w:sz w:val="22"/>
          <w:szCs w:val="22"/>
        </w:rPr>
      </w:pPr>
      <w:r w:rsidRPr="00D66190">
        <w:rPr>
          <w:b/>
          <w:spacing w:val="-2"/>
          <w:sz w:val="22"/>
          <w:szCs w:val="22"/>
        </w:rPr>
        <w:t xml:space="preserve">NOTIFICATION OF CREDIT INVESTIGATION:  </w:t>
      </w:r>
      <w:r w:rsidRPr="00D66190">
        <w:rPr>
          <w:sz w:val="22"/>
          <w:szCs w:val="22"/>
        </w:rPr>
        <w:t xml:space="preserve">As part of the application process for OPIC financing, OPIC routinely undertakes credit investigations of applicants for such financing. OPIC considers such investigations to be an essential element in evaluating the qualifications of the </w:t>
      </w:r>
      <w:r w:rsidR="006239CD" w:rsidRPr="00D66190">
        <w:rPr>
          <w:sz w:val="22"/>
          <w:szCs w:val="22"/>
        </w:rPr>
        <w:t xml:space="preserve">project, the </w:t>
      </w:r>
      <w:r w:rsidR="009473F4" w:rsidRPr="00D66190">
        <w:rPr>
          <w:sz w:val="22"/>
          <w:szCs w:val="22"/>
        </w:rPr>
        <w:t xml:space="preserve">SDR </w:t>
      </w:r>
      <w:r w:rsidR="004B1EE4">
        <w:rPr>
          <w:sz w:val="22"/>
          <w:szCs w:val="22"/>
        </w:rPr>
        <w:t xml:space="preserve">Submitting </w:t>
      </w:r>
      <w:r w:rsidR="009473F4" w:rsidRPr="00D66190">
        <w:rPr>
          <w:sz w:val="22"/>
          <w:szCs w:val="22"/>
        </w:rPr>
        <w:t>Party</w:t>
      </w:r>
      <w:r w:rsidR="006239CD" w:rsidRPr="00D66190">
        <w:rPr>
          <w:sz w:val="22"/>
          <w:szCs w:val="22"/>
        </w:rPr>
        <w:t xml:space="preserve">, </w:t>
      </w:r>
      <w:r w:rsidRPr="00D66190">
        <w:rPr>
          <w:sz w:val="22"/>
          <w:szCs w:val="22"/>
        </w:rPr>
        <w:t>its Affiliates</w:t>
      </w:r>
      <w:r w:rsidR="006239CD" w:rsidRPr="00D66190">
        <w:rPr>
          <w:sz w:val="22"/>
          <w:szCs w:val="22"/>
        </w:rPr>
        <w:t xml:space="preserve"> and Subsidiaries</w:t>
      </w:r>
      <w:r w:rsidRPr="00D66190">
        <w:rPr>
          <w:sz w:val="22"/>
          <w:szCs w:val="22"/>
        </w:rPr>
        <w:t xml:space="preserve"> (as such terms </w:t>
      </w:r>
      <w:r w:rsidR="006239CD" w:rsidRPr="00D66190">
        <w:rPr>
          <w:sz w:val="22"/>
          <w:szCs w:val="22"/>
        </w:rPr>
        <w:t xml:space="preserve">are </w:t>
      </w:r>
      <w:r w:rsidRPr="00D66190">
        <w:rPr>
          <w:sz w:val="22"/>
          <w:szCs w:val="22"/>
        </w:rPr>
        <w:t>defined in the instructions)</w:t>
      </w:r>
      <w:r w:rsidR="006239CD" w:rsidRPr="00D66190">
        <w:rPr>
          <w:sz w:val="22"/>
          <w:szCs w:val="22"/>
        </w:rPr>
        <w:t xml:space="preserve">, and the executive officers and directors of the SDR </w:t>
      </w:r>
      <w:r w:rsidR="001E0B09">
        <w:rPr>
          <w:sz w:val="22"/>
          <w:szCs w:val="22"/>
        </w:rPr>
        <w:t xml:space="preserve">Submitting </w:t>
      </w:r>
      <w:r w:rsidR="006239CD" w:rsidRPr="00D66190">
        <w:rPr>
          <w:sz w:val="22"/>
          <w:szCs w:val="22"/>
        </w:rPr>
        <w:t xml:space="preserve">Parties and </w:t>
      </w:r>
      <w:r w:rsidR="001E0B09">
        <w:rPr>
          <w:sz w:val="22"/>
          <w:szCs w:val="22"/>
        </w:rPr>
        <w:t xml:space="preserve">its </w:t>
      </w:r>
      <w:r w:rsidR="006239CD" w:rsidRPr="00D66190">
        <w:rPr>
          <w:sz w:val="22"/>
          <w:szCs w:val="22"/>
        </w:rPr>
        <w:t>Subsidiaries (the “Review Parties”)</w:t>
      </w:r>
      <w:r w:rsidRPr="00D66190">
        <w:rPr>
          <w:sz w:val="22"/>
          <w:szCs w:val="22"/>
        </w:rPr>
        <w:t xml:space="preserve">. These investigations may involve the use of private consumer credit reporting firms, court clerks and government agencies. The investigations may focus on, but are not necessarily limited to, the financial responsibility, credit record, business reputation, character, overdue and unpaid tax obligations, criminal record, and general reputation of the </w:t>
      </w:r>
      <w:r w:rsidR="006239CD" w:rsidRPr="00D66190">
        <w:rPr>
          <w:sz w:val="22"/>
          <w:szCs w:val="22"/>
        </w:rPr>
        <w:t>Review Parties</w:t>
      </w:r>
      <w:r w:rsidRPr="00D66190">
        <w:rPr>
          <w:sz w:val="22"/>
          <w:szCs w:val="22"/>
        </w:rPr>
        <w:t xml:space="preserve">. The nature of the investigations will be at the discretion of OPIC, and, by signing below, the </w:t>
      </w:r>
      <w:r w:rsidR="00C065A9">
        <w:rPr>
          <w:sz w:val="22"/>
          <w:szCs w:val="22"/>
        </w:rPr>
        <w:t xml:space="preserve">SDR Submitting Party </w:t>
      </w:r>
      <w:r w:rsidRPr="00D66190">
        <w:rPr>
          <w:sz w:val="22"/>
          <w:szCs w:val="22"/>
        </w:rPr>
        <w:t xml:space="preserve">consents to such investigations by OPIC and its agents. Under the Fair Credit Reporting Act, 15 U.S.C. §1681, the undersigned may be entitled to additional information regarding the nature and scope of any investigation of which it is the subject if requested by it in writing. In addition to performing such credit checks, OPIC is required to verify that each </w:t>
      </w:r>
      <w:r w:rsidR="00C065A9">
        <w:rPr>
          <w:sz w:val="22"/>
          <w:szCs w:val="22"/>
        </w:rPr>
        <w:t xml:space="preserve">SDR Submitting Party </w:t>
      </w:r>
      <w:r w:rsidRPr="00D66190">
        <w:rPr>
          <w:sz w:val="22"/>
          <w:szCs w:val="22"/>
        </w:rPr>
        <w:t>(who has a Taxpayer Identification Number or a Social Security Number) is not delinquent on any Federal tax obligations. Signature of this form constitutes the undersigned’s consent to such investigations, checks and verification.</w:t>
      </w:r>
    </w:p>
    <w:p w14:paraId="162F41F4" w14:textId="77777777" w:rsidR="00203F73" w:rsidRPr="00D66190" w:rsidRDefault="00203F73" w:rsidP="00203F73">
      <w:pPr>
        <w:rPr>
          <w:rFonts w:ascii="Times New Roman" w:hAnsi="Times New Roman" w:cs="Times New Roman"/>
          <w:spacing w:val="-2"/>
        </w:rPr>
      </w:pPr>
      <w:r w:rsidRPr="00D66190">
        <w:rPr>
          <w:rFonts w:ascii="Times New Roman" w:hAnsi="Times New Roman" w:cs="Times New Roman"/>
          <w:i/>
          <w:spacing w:val="-2"/>
        </w:rPr>
        <w:t xml:space="preserve">The undersigned, as either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(in the case of an individual) or as the duly authorized representative 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(in the case of Persons other than an individual), including </w:t>
      </w:r>
      <w:r w:rsidR="006239CD" w:rsidRPr="00D66190">
        <w:rPr>
          <w:rFonts w:ascii="Times New Roman" w:hAnsi="Times New Roman" w:cs="Times New Roman"/>
          <w:i/>
          <w:spacing w:val="-2"/>
        </w:rPr>
        <w:t>the other</w:t>
      </w:r>
      <w:r w:rsidRPr="00D66190">
        <w:rPr>
          <w:rFonts w:ascii="Times New Roman" w:hAnsi="Times New Roman" w:cs="Times New Roman"/>
          <w:i/>
          <w:spacing w:val="-2"/>
        </w:rPr>
        <w:t xml:space="preserve"> </w:t>
      </w:r>
      <w:r w:rsidR="006239CD" w:rsidRPr="00D66190">
        <w:rPr>
          <w:rFonts w:ascii="Times New Roman" w:hAnsi="Times New Roman" w:cs="Times New Roman"/>
          <w:i/>
          <w:spacing w:val="-2"/>
        </w:rPr>
        <w:t>Review Parties</w:t>
      </w:r>
      <w:r w:rsidR="00FC1467" w:rsidRPr="00D66190">
        <w:rPr>
          <w:rFonts w:ascii="Times New Roman" w:hAnsi="Times New Roman" w:cs="Times New Roman"/>
          <w:i/>
          <w:spacing w:val="-2"/>
        </w:rPr>
        <w:t xml:space="preserve">, </w:t>
      </w:r>
      <w:r w:rsidRPr="00D66190">
        <w:rPr>
          <w:rFonts w:ascii="Times New Roman" w:hAnsi="Times New Roman" w:cs="Times New Roman"/>
          <w:i/>
          <w:spacing w:val="-2"/>
        </w:rPr>
        <w:t xml:space="preserve">as the case may be, certifies on behalf 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and </w:t>
      </w:r>
      <w:r w:rsidR="006239CD" w:rsidRPr="00D66190">
        <w:rPr>
          <w:rFonts w:ascii="Times New Roman" w:hAnsi="Times New Roman" w:cs="Times New Roman"/>
          <w:i/>
          <w:spacing w:val="-2"/>
        </w:rPr>
        <w:t>the other Review Parties</w:t>
      </w:r>
      <w:r w:rsidRPr="00D66190">
        <w:rPr>
          <w:rFonts w:ascii="Times New Roman" w:hAnsi="Times New Roman" w:cs="Times New Roman"/>
          <w:i/>
          <w:spacing w:val="-2"/>
        </w:rPr>
        <w:t xml:space="preserve"> that the information and certifications provided in response to the questions herein, under penalty of law (pursuant to 22 USC Section 2197(n)), are true and correct to the best of such Person’s knowledge after due inquiry, and that such Person has not misrepresented or omitted any material facts relevant to said representations. If after the date hereof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comes into possession of any information material or relevant to said representation,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agrees not to withhold it, and the undersigned agrees to communicate such knowledge to OPIC immediately by letter.</w:t>
      </w:r>
    </w:p>
    <w:p w14:paraId="2E01D86D" w14:textId="77777777" w:rsidR="00203F73" w:rsidRPr="00D66190" w:rsidRDefault="00203F73" w:rsidP="00203F73">
      <w:pPr>
        <w:rPr>
          <w:rFonts w:ascii="Times New Roman" w:hAnsi="Times New Roman" w:cs="Times New Roman"/>
          <w:spacing w:val="-2"/>
        </w:rPr>
      </w:pPr>
    </w:p>
    <w:p w14:paraId="17D89C93" w14:textId="77777777" w:rsidR="00DE6871" w:rsidRPr="00D66190" w:rsidRDefault="00DE6871" w:rsidP="00203F73">
      <w:pPr>
        <w:rPr>
          <w:rFonts w:ascii="Times New Roman" w:hAnsi="Times New Roman" w:cs="Times New Roman"/>
          <w:spacing w:val="-2"/>
        </w:rPr>
      </w:pPr>
    </w:p>
    <w:p w14:paraId="6BFB781C" w14:textId="77777777" w:rsidR="00203F73"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2EC8318" wp14:editId="466DDF86">
                <wp:simplePos x="0" y="0"/>
                <wp:positionH relativeFrom="column">
                  <wp:posOffset>-102235</wp:posOffset>
                </wp:positionH>
                <wp:positionV relativeFrom="paragraph">
                  <wp:posOffset>10795</wp:posOffset>
                </wp:positionV>
                <wp:extent cx="3267710" cy="271780"/>
                <wp:effectExtent l="5080" t="5080" r="13335" b="88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71780"/>
                        </a:xfrm>
                        <a:prstGeom prst="rect">
                          <a:avLst/>
                        </a:prstGeom>
                        <a:solidFill>
                          <a:srgbClr val="FFFFFF"/>
                        </a:solidFill>
                        <a:ln w="9525">
                          <a:solidFill>
                            <a:srgbClr val="000000"/>
                          </a:solidFill>
                          <a:miter lim="800000"/>
                          <a:headEnd/>
                          <a:tailEnd/>
                        </a:ln>
                      </wps:spPr>
                      <wps:txbx>
                        <w:txbxContent>
                          <w:p w14:paraId="241B4BF9" w14:textId="77777777" w:rsidR="00C0454E" w:rsidRDefault="00C0454E">
                            <w:r>
                              <w:t>Full Name of SDR Submitting Party (pre-populated)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EC8318" id="Text Box 23" o:spid="_x0000_s1028" type="#_x0000_t202" style="position:absolute;left:0;text-align:left;margin-left:-8.05pt;margin-top:.85pt;width:257.3pt;height:21.4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">
                <v:textbox style="mso-fit-shape-to-text:t">
                  <w:txbxContent>
                    <w:p w14:paraId="241B4BF9" w14:textId="77777777" w:rsidR="00C0454E" w:rsidRDefault="00C0454E">
                      <w:r>
                        <w:t>Full Name of SDR Submitting Party (pre-populated)</w:t>
                      </w:r>
                    </w:p>
                  </w:txbxContent>
                </v:textbox>
              </v:shape>
            </w:pict>
          </mc:Fallback>
        </mc:AlternateContent>
      </w:r>
    </w:p>
    <w:p w14:paraId="293BB9AB" w14:textId="77777777" w:rsidR="00FB0DE2" w:rsidRPr="00D66190" w:rsidRDefault="00FB0DE2" w:rsidP="00203F73">
      <w:pPr>
        <w:rPr>
          <w:rFonts w:ascii="Times New Roman" w:hAnsi="Times New Roman" w:cs="Times New Roman"/>
        </w:rPr>
      </w:pPr>
    </w:p>
    <w:p w14:paraId="734E9362" w14:textId="77777777"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024ED2E" wp14:editId="23ABAB7F">
                <wp:simplePos x="0" y="0"/>
                <wp:positionH relativeFrom="column">
                  <wp:posOffset>-101600</wp:posOffset>
                </wp:positionH>
                <wp:positionV relativeFrom="paragraph">
                  <wp:posOffset>5715</wp:posOffset>
                </wp:positionV>
                <wp:extent cx="3822065" cy="271780"/>
                <wp:effectExtent l="6350" t="13335" r="1016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71780"/>
                        </a:xfrm>
                        <a:prstGeom prst="rect">
                          <a:avLst/>
                        </a:prstGeom>
                        <a:solidFill>
                          <a:srgbClr val="FFFFFF"/>
                        </a:solidFill>
                        <a:ln w="9525">
                          <a:solidFill>
                            <a:srgbClr val="000000"/>
                          </a:solidFill>
                          <a:miter lim="800000"/>
                          <a:headEnd/>
                          <a:tailEnd/>
                        </a:ln>
                      </wps:spPr>
                      <wps:txbx>
                        <w:txbxContent>
                          <w:p w14:paraId="5FFC0114" w14:textId="77777777" w:rsidR="00C0454E" w:rsidRDefault="00C0454E">
                            <w:r>
                              <w:t>Space to type in Name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24ED2E" id="Text Box 25" o:spid="_x0000_s1029" type="#_x0000_t202" style="position:absolute;left:0;text-align:left;margin-left:-8pt;margin-top:.45pt;width:300.95pt;height:21.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">
                <v:textbox style="mso-fit-shape-to-text:t">
                  <w:txbxContent>
                    <w:p w14:paraId="5FFC0114" w14:textId="77777777" w:rsidR="00C0454E" w:rsidRDefault="00C0454E">
                      <w:r>
                        <w:t>Space to type in Name of Authorized Person (if applicable)</w:t>
                      </w:r>
                    </w:p>
                  </w:txbxContent>
                </v:textbox>
              </v:shape>
            </w:pict>
          </mc:Fallback>
        </mc:AlternateContent>
      </w:r>
    </w:p>
    <w:p w14:paraId="287914A2" w14:textId="77777777" w:rsidR="00FB0DE2" w:rsidRPr="00D66190" w:rsidRDefault="00FB0DE2" w:rsidP="00203F73">
      <w:pPr>
        <w:rPr>
          <w:rFonts w:ascii="Times New Roman" w:hAnsi="Times New Roman" w:cs="Times New Roman"/>
        </w:rPr>
      </w:pPr>
    </w:p>
    <w:p w14:paraId="48195268" w14:textId="77777777"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BDED9F1" wp14:editId="7F5BBA41">
                <wp:simplePos x="0" y="0"/>
                <wp:positionH relativeFrom="column">
                  <wp:posOffset>-116840</wp:posOffset>
                </wp:positionH>
                <wp:positionV relativeFrom="paragraph">
                  <wp:posOffset>5080</wp:posOffset>
                </wp:positionV>
                <wp:extent cx="3837305" cy="271780"/>
                <wp:effectExtent l="13970" t="11430" r="6350" b="120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271780"/>
                        </a:xfrm>
                        <a:prstGeom prst="rect">
                          <a:avLst/>
                        </a:prstGeom>
                        <a:solidFill>
                          <a:srgbClr val="FFFFFF"/>
                        </a:solidFill>
                        <a:ln w="9525">
                          <a:solidFill>
                            <a:srgbClr val="000000"/>
                          </a:solidFill>
                          <a:miter lim="800000"/>
                          <a:headEnd/>
                          <a:tailEnd/>
                        </a:ln>
                      </wps:spPr>
                      <wps:txbx>
                        <w:txbxContent>
                          <w:p w14:paraId="73DEAD40" w14:textId="77777777" w:rsidR="00C0454E" w:rsidRDefault="00C0454E">
                            <w:r>
                              <w:t>Space to type in Title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DED9F1" id="Text Box 26" o:spid="_x0000_s1030" type="#_x0000_t202" style="position:absolute;left:0;text-align:left;margin-left:-9.2pt;margin-top:.4pt;width:302.15pt;height:21.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">
                <v:textbox style="mso-fit-shape-to-text:t">
                  <w:txbxContent>
                    <w:p w14:paraId="73DEAD40" w14:textId="77777777" w:rsidR="00C0454E" w:rsidRDefault="00C0454E">
                      <w:r>
                        <w:t>Space to type in Title of Authorized Person (if applicable)</w:t>
                      </w:r>
                    </w:p>
                  </w:txbxContent>
                </v:textbox>
              </v:shape>
            </w:pict>
          </mc:Fallback>
        </mc:AlternateContent>
      </w:r>
    </w:p>
    <w:p w14:paraId="0E7B4B88" w14:textId="77777777" w:rsidR="00FB0DE2" w:rsidRPr="00D66190" w:rsidRDefault="001E0B09"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D05494B" wp14:editId="4ED9C1D9">
                <wp:simplePos x="0" y="0"/>
                <wp:positionH relativeFrom="column">
                  <wp:posOffset>-123825</wp:posOffset>
                </wp:positionH>
                <wp:positionV relativeFrom="paragraph">
                  <wp:posOffset>176530</wp:posOffset>
                </wp:positionV>
                <wp:extent cx="6038850" cy="271780"/>
                <wp:effectExtent l="0" t="0" r="19050" b="146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1780"/>
                        </a:xfrm>
                        <a:prstGeom prst="rect">
                          <a:avLst/>
                        </a:prstGeom>
                        <a:solidFill>
                          <a:srgbClr val="FFFFFF"/>
                        </a:solidFill>
                        <a:ln w="9525">
                          <a:solidFill>
                            <a:srgbClr val="000000"/>
                          </a:solidFill>
                          <a:miter lim="800000"/>
                          <a:headEnd/>
                          <a:tailEnd/>
                        </a:ln>
                      </wps:spPr>
                      <wps:txbx>
                        <w:txbxContent>
                          <w:p w14:paraId="4048D882" w14:textId="77777777" w:rsidR="00C0454E" w:rsidRDefault="00C0454E" w:rsidP="009409AB">
                            <w:pPr>
                              <w:jc w:val="left"/>
                            </w:pPr>
                            <w:ins w:id="31" w:author="Howard, Deborah (SMEF/MD)" w:date="2017-03-13T14:28:00Z">
                              <w:r>
                                <w:t>Sign and Submit</w:t>
                              </w:r>
                            </w:ins>
                            <w:del w:id="32" w:author="Howard, Deborah (SMEF/MD)" w:date="2017-03-13T14:28:00Z">
                              <w:r w:rsidDel="00AE0D99">
                                <w:delText xml:space="preserve">Electronic </w:delText>
                              </w:r>
                            </w:del>
                            <w:del w:id="33" w:author="Howard, Deborah (SMEF/MD)" w:date="2017-03-13T14:26:00Z">
                              <w:r w:rsidDel="00AE0D99">
                                <w:delText>or PDF Signature of SDR Submitting Party or Authorized Person of the SDR Submitting Party</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05494B" id="Text Box 24" o:spid="_x0000_s1031" type="#_x0000_t202" style="position:absolute;left:0;text-align:left;margin-left:-9.75pt;margin-top:13.9pt;width:475.5pt;height:21.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">
                <v:textbox style="mso-fit-shape-to-text:t">
                  <w:txbxContent>
                    <w:p w14:paraId="4048D882" w14:textId="77777777" w:rsidR="00C0454E" w:rsidRDefault="00C0454E" w:rsidP="009409AB">
                      <w:pPr>
                        <w:jc w:val="left"/>
                      </w:pPr>
                      <w:ins w:id="34" w:author="Howard, Deborah (SMEF/MD)" w:date="2017-03-13T14:28:00Z">
                        <w:r>
                          <w:t>Sign and Submit</w:t>
                        </w:r>
                      </w:ins>
                      <w:del w:id="35" w:author="Howard, Deborah (SMEF/MD)" w:date="2017-03-13T14:28:00Z">
                        <w:r w:rsidDel="00AE0D99">
                          <w:delText xml:space="preserve">Electronic </w:delText>
                        </w:r>
                      </w:del>
                      <w:del w:id="36" w:author="Howard, Deborah (SMEF/MD)" w:date="2017-03-13T14:26:00Z">
                        <w:r w:rsidDel="00AE0D99">
                          <w:delText>or PDF Signature of SDR Submitting Party or Authorized Person of the SDR Submitting Party</w:delText>
                        </w:r>
                      </w:del>
                    </w:p>
                  </w:txbxContent>
                </v:textbox>
              </v:shape>
            </w:pict>
          </mc:Fallback>
        </mc:AlternateContent>
      </w:r>
    </w:p>
    <w:p w14:paraId="2B0D5B87" w14:textId="77777777" w:rsidR="00FB0DE2" w:rsidRDefault="00FB0DE2" w:rsidP="00203F73">
      <w:pPr>
        <w:rPr>
          <w:ins w:id="37" w:author="Howard, Deborah (SMEF/MD)" w:date="2017-03-13T14:29:00Z"/>
          <w:rFonts w:ascii="Times New Roman" w:hAnsi="Times New Roman" w:cs="Times New Roman"/>
        </w:rPr>
      </w:pPr>
    </w:p>
    <w:p w14:paraId="3A7D0995" w14:textId="77777777" w:rsidR="00AE0D99" w:rsidRDefault="00AE0D99" w:rsidP="00203F73">
      <w:pPr>
        <w:rPr>
          <w:ins w:id="38" w:author="Howard, Deborah (SMEF/MD)" w:date="2017-03-13T14:29:00Z"/>
          <w:rFonts w:ascii="Times New Roman" w:hAnsi="Times New Roman" w:cs="Times New Roman"/>
        </w:rPr>
      </w:pPr>
    </w:p>
    <w:p w14:paraId="69E5742A" w14:textId="77777777" w:rsidR="00AE0D99" w:rsidRPr="00D66190" w:rsidRDefault="00722FB4" w:rsidP="00203F73">
      <w:pPr>
        <w:rPr>
          <w:rFonts w:ascii="Times New Roman" w:hAnsi="Times New Roman" w:cs="Times New Roman"/>
        </w:rPr>
      </w:pPr>
      <w:ins w:id="39" w:author="Howard, Deborah (SMEF/MD)" w:date="2017-03-13T14:31:00Z">
        <w:r>
          <w:rPr>
            <w:rStyle w:val="CommentReference"/>
          </w:rPr>
          <w:lastRenderedPageBreak/>
          <w:commentReference w:id="40"/>
        </w:r>
      </w:ins>
    </w:p>
    <w:sectPr w:rsidR="00AE0D99" w:rsidRPr="00D66190" w:rsidSect="006239CD">
      <w:pgSz w:w="15840" w:h="12240" w:orient="landscape"/>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Howard, Deborah (SMEF/MD)" w:date="2017-03-13T14:31:00Z" w:initials="HD(">
    <w:p w14:paraId="3B7DE8D6" w14:textId="77777777" w:rsidR="00C0454E" w:rsidRDefault="00C0454E">
      <w:pPr>
        <w:pStyle w:val="CommentText"/>
      </w:pPr>
      <w:r>
        <w:rPr>
          <w:rStyle w:val="CommentReference"/>
        </w:rPr>
        <w:annotationRef/>
      </w:r>
      <w:r>
        <w:t>This wi</w:t>
      </w:r>
      <w:bookmarkStart w:id="41" w:name="_GoBack"/>
      <w:bookmarkEnd w:id="41"/>
      <w:r>
        <w:t>ll be a button.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7DE8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0396D" w14:textId="77777777" w:rsidR="00C0454E" w:rsidRDefault="00C0454E" w:rsidP="001E0B09">
      <w:r>
        <w:separator/>
      </w:r>
    </w:p>
  </w:endnote>
  <w:endnote w:type="continuationSeparator" w:id="0">
    <w:p w14:paraId="71DB59DA" w14:textId="77777777" w:rsidR="00C0454E" w:rsidRDefault="00C0454E" w:rsidP="001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3B725" w14:textId="77777777" w:rsidR="00C0454E" w:rsidRDefault="00C0454E" w:rsidP="001E0B09">
      <w:r>
        <w:separator/>
      </w:r>
    </w:p>
  </w:footnote>
  <w:footnote w:type="continuationSeparator" w:id="0">
    <w:p w14:paraId="5032954A" w14:textId="77777777" w:rsidR="00C0454E" w:rsidRDefault="00C0454E" w:rsidP="001E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317B"/>
    <w:multiLevelType w:val="hybridMultilevel"/>
    <w:tmpl w:val="B492B47A"/>
    <w:lvl w:ilvl="0" w:tplc="477CBC04">
      <w:start w:val="1"/>
      <w:numFmt w:val="lowerRoman"/>
      <w:lvlText w:val="(%1)"/>
      <w:lvlJc w:val="left"/>
      <w:pPr>
        <w:ind w:left="1440" w:hanging="720"/>
      </w:pPr>
      <w:rPr>
        <w:rFonts w:hint="default"/>
      </w:rPr>
    </w:lvl>
    <w:lvl w:ilvl="1" w:tplc="22CC4064">
      <w:start w:val="1"/>
      <w:numFmt w:val="lowerLetter"/>
      <w:lvlText w:val="(%2)"/>
      <w:lvlJc w:val="left"/>
      <w:pPr>
        <w:ind w:left="1800" w:hanging="360"/>
      </w:pPr>
      <w:rPr>
        <w:rFonts w:ascii="Times New Roman" w:eastAsiaTheme="minorHAnsi" w:hAnsi="Times New Roman" w:cs="Times New Roman"/>
      </w:rPr>
    </w:lvl>
    <w:lvl w:ilvl="2" w:tplc="5C98CBE2">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A29BB"/>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2D5C"/>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12F4F"/>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6211"/>
    <w:multiLevelType w:val="hybridMultilevel"/>
    <w:tmpl w:val="60C6090E"/>
    <w:lvl w:ilvl="0" w:tplc="9B628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21A5C"/>
    <w:multiLevelType w:val="hybridMultilevel"/>
    <w:tmpl w:val="7D34A552"/>
    <w:lvl w:ilvl="0" w:tplc="AB264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473A"/>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5AF0"/>
    <w:multiLevelType w:val="hybridMultilevel"/>
    <w:tmpl w:val="A9C8EA84"/>
    <w:lvl w:ilvl="0" w:tplc="DF149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25444B"/>
    <w:multiLevelType w:val="hybridMultilevel"/>
    <w:tmpl w:val="997808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E23D4"/>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387C91"/>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9632A"/>
    <w:multiLevelType w:val="hybridMultilevel"/>
    <w:tmpl w:val="7D34A552"/>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73E64"/>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10FE2"/>
    <w:multiLevelType w:val="hybridMultilevel"/>
    <w:tmpl w:val="CA92FE06"/>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A4212"/>
    <w:multiLevelType w:val="hybridMultilevel"/>
    <w:tmpl w:val="F956201E"/>
    <w:lvl w:ilvl="0" w:tplc="FFFFFFFF">
      <w:start w:val="1"/>
      <w:numFmt w:val="lowerLetter"/>
      <w:lvlText w:val="%1)"/>
      <w:lvlJc w:val="left"/>
      <w:pPr>
        <w:tabs>
          <w:tab w:val="num" w:pos="626"/>
        </w:tabs>
        <w:ind w:left="626" w:hanging="360"/>
      </w:pPr>
      <w:rPr>
        <w:rFonts w:hint="default"/>
      </w:rPr>
    </w:lvl>
    <w:lvl w:ilvl="1" w:tplc="FFFFFFFF" w:tentative="1">
      <w:start w:val="1"/>
      <w:numFmt w:val="lowerLetter"/>
      <w:lvlText w:val="%2."/>
      <w:lvlJc w:val="left"/>
      <w:pPr>
        <w:tabs>
          <w:tab w:val="num" w:pos="1346"/>
        </w:tabs>
        <w:ind w:left="1346" w:hanging="360"/>
      </w:pPr>
    </w:lvl>
    <w:lvl w:ilvl="2" w:tplc="FFFFFFFF" w:tentative="1">
      <w:start w:val="1"/>
      <w:numFmt w:val="lowerRoman"/>
      <w:lvlText w:val="%3."/>
      <w:lvlJc w:val="right"/>
      <w:pPr>
        <w:tabs>
          <w:tab w:val="num" w:pos="2066"/>
        </w:tabs>
        <w:ind w:left="2066" w:hanging="180"/>
      </w:pPr>
    </w:lvl>
    <w:lvl w:ilvl="3" w:tplc="FFFFFFFF" w:tentative="1">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15" w15:restartNumberingAfterBreak="0">
    <w:nsid w:val="41D300B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805667"/>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592355"/>
    <w:multiLevelType w:val="hybridMultilevel"/>
    <w:tmpl w:val="90C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7F49"/>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CD371B"/>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711DD"/>
    <w:multiLevelType w:val="hybridMultilevel"/>
    <w:tmpl w:val="F7C285B4"/>
    <w:lvl w:ilvl="0" w:tplc="49581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B4369"/>
    <w:multiLevelType w:val="hybridMultilevel"/>
    <w:tmpl w:val="7AE401AC"/>
    <w:lvl w:ilvl="0" w:tplc="CB089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6708"/>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50753"/>
    <w:multiLevelType w:val="hybridMultilevel"/>
    <w:tmpl w:val="D4AE90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361D3"/>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54B85"/>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B5A18"/>
    <w:multiLevelType w:val="hybridMultilevel"/>
    <w:tmpl w:val="EDBE308A"/>
    <w:lvl w:ilvl="0" w:tplc="731678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B60E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D510D2"/>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EA13D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596064"/>
    <w:multiLevelType w:val="hybridMultilevel"/>
    <w:tmpl w:val="AA227CB2"/>
    <w:lvl w:ilvl="0" w:tplc="FC9CAF0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734A0"/>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F9597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C82B32"/>
    <w:multiLevelType w:val="hybridMultilevel"/>
    <w:tmpl w:val="1D4EB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C7CE9"/>
    <w:multiLevelType w:val="hybridMultilevel"/>
    <w:tmpl w:val="9B68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C298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EE31A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A708CF"/>
    <w:multiLevelType w:val="hybridMultilevel"/>
    <w:tmpl w:val="860C1DB6"/>
    <w:lvl w:ilvl="0" w:tplc="2F16A6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FB5867"/>
    <w:multiLevelType w:val="hybridMultilevel"/>
    <w:tmpl w:val="5874DE30"/>
    <w:lvl w:ilvl="0" w:tplc="477CBC04">
      <w:start w:val="1"/>
      <w:numFmt w:val="lowerRoman"/>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B33F8"/>
    <w:multiLevelType w:val="hybridMultilevel"/>
    <w:tmpl w:val="EC120AF6"/>
    <w:lvl w:ilvl="0" w:tplc="67F8EB6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B753DB"/>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4"/>
  </w:num>
  <w:num w:numId="3">
    <w:abstractNumId w:val="0"/>
  </w:num>
  <w:num w:numId="4">
    <w:abstractNumId w:val="7"/>
  </w:num>
  <w:num w:numId="5">
    <w:abstractNumId w:val="19"/>
  </w:num>
  <w:num w:numId="6">
    <w:abstractNumId w:val="30"/>
  </w:num>
  <w:num w:numId="7">
    <w:abstractNumId w:val="1"/>
  </w:num>
  <w:num w:numId="8">
    <w:abstractNumId w:val="25"/>
  </w:num>
  <w:num w:numId="9">
    <w:abstractNumId w:val="33"/>
  </w:num>
  <w:num w:numId="10">
    <w:abstractNumId w:val="22"/>
  </w:num>
  <w:num w:numId="11">
    <w:abstractNumId w:val="24"/>
  </w:num>
  <w:num w:numId="12">
    <w:abstractNumId w:val="12"/>
  </w:num>
  <w:num w:numId="13">
    <w:abstractNumId w:val="10"/>
  </w:num>
  <w:num w:numId="14">
    <w:abstractNumId w:val="3"/>
  </w:num>
  <w:num w:numId="15">
    <w:abstractNumId w:val="6"/>
  </w:num>
  <w:num w:numId="16">
    <w:abstractNumId w:val="21"/>
  </w:num>
  <w:num w:numId="17">
    <w:abstractNumId w:val="4"/>
  </w:num>
  <w:num w:numId="18">
    <w:abstractNumId w:val="20"/>
  </w:num>
  <w:num w:numId="19">
    <w:abstractNumId w:val="26"/>
  </w:num>
  <w:num w:numId="20">
    <w:abstractNumId w:val="11"/>
  </w:num>
  <w:num w:numId="21">
    <w:abstractNumId w:val="13"/>
  </w:num>
  <w:num w:numId="22">
    <w:abstractNumId w:val="23"/>
  </w:num>
  <w:num w:numId="23">
    <w:abstractNumId w:val="8"/>
  </w:num>
  <w:num w:numId="24">
    <w:abstractNumId w:val="5"/>
  </w:num>
  <w:num w:numId="25">
    <w:abstractNumId w:val="38"/>
  </w:num>
  <w:num w:numId="26">
    <w:abstractNumId w:val="35"/>
  </w:num>
  <w:num w:numId="27">
    <w:abstractNumId w:val="31"/>
  </w:num>
  <w:num w:numId="28">
    <w:abstractNumId w:val="2"/>
  </w:num>
  <w:num w:numId="29">
    <w:abstractNumId w:val="27"/>
  </w:num>
  <w:num w:numId="30">
    <w:abstractNumId w:val="9"/>
  </w:num>
  <w:num w:numId="31">
    <w:abstractNumId w:val="15"/>
  </w:num>
  <w:num w:numId="32">
    <w:abstractNumId w:val="29"/>
  </w:num>
  <w:num w:numId="33">
    <w:abstractNumId w:val="18"/>
  </w:num>
  <w:num w:numId="34">
    <w:abstractNumId w:val="28"/>
  </w:num>
  <w:num w:numId="35">
    <w:abstractNumId w:val="40"/>
  </w:num>
  <w:num w:numId="36">
    <w:abstractNumId w:val="16"/>
  </w:num>
  <w:num w:numId="37">
    <w:abstractNumId w:val="36"/>
  </w:num>
  <w:num w:numId="38">
    <w:abstractNumId w:val="32"/>
  </w:num>
  <w:num w:numId="39">
    <w:abstractNumId w:val="37"/>
  </w:num>
  <w:num w:numId="40">
    <w:abstractNumId w:val="39"/>
  </w:num>
  <w:num w:numId="41">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Deborah (SMEF/MD)">
    <w15:presenceInfo w15:providerId="AD" w15:userId="S-1-5-21-3296279114-61764940-3594655970-3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BA"/>
    <w:rsid w:val="00022087"/>
    <w:rsid w:val="00026671"/>
    <w:rsid w:val="000372C1"/>
    <w:rsid w:val="000917F8"/>
    <w:rsid w:val="000C52AC"/>
    <w:rsid w:val="000D6407"/>
    <w:rsid w:val="000D7367"/>
    <w:rsid w:val="00100D5E"/>
    <w:rsid w:val="00106C5B"/>
    <w:rsid w:val="00107960"/>
    <w:rsid w:val="001102EA"/>
    <w:rsid w:val="00115443"/>
    <w:rsid w:val="00126A0D"/>
    <w:rsid w:val="001363E0"/>
    <w:rsid w:val="00146461"/>
    <w:rsid w:val="00157A9E"/>
    <w:rsid w:val="00176E73"/>
    <w:rsid w:val="00184D9D"/>
    <w:rsid w:val="001D08A7"/>
    <w:rsid w:val="001D0F2E"/>
    <w:rsid w:val="001E002C"/>
    <w:rsid w:val="001E0B09"/>
    <w:rsid w:val="001F3D90"/>
    <w:rsid w:val="001F7153"/>
    <w:rsid w:val="00203F73"/>
    <w:rsid w:val="0022008D"/>
    <w:rsid w:val="00253452"/>
    <w:rsid w:val="002A0563"/>
    <w:rsid w:val="002D2177"/>
    <w:rsid w:val="00300D80"/>
    <w:rsid w:val="0034020B"/>
    <w:rsid w:val="003415C8"/>
    <w:rsid w:val="003429D7"/>
    <w:rsid w:val="00352E1C"/>
    <w:rsid w:val="00395518"/>
    <w:rsid w:val="00395DFF"/>
    <w:rsid w:val="003A2F52"/>
    <w:rsid w:val="003B79BA"/>
    <w:rsid w:val="003C54C0"/>
    <w:rsid w:val="003D7380"/>
    <w:rsid w:val="003E5361"/>
    <w:rsid w:val="003E71BC"/>
    <w:rsid w:val="004111AD"/>
    <w:rsid w:val="004274FD"/>
    <w:rsid w:val="00431CD3"/>
    <w:rsid w:val="0044102C"/>
    <w:rsid w:val="004554ED"/>
    <w:rsid w:val="00463B04"/>
    <w:rsid w:val="00467334"/>
    <w:rsid w:val="004B1EE4"/>
    <w:rsid w:val="004B4E9B"/>
    <w:rsid w:val="00553CB3"/>
    <w:rsid w:val="005A1821"/>
    <w:rsid w:val="005B6071"/>
    <w:rsid w:val="005D5020"/>
    <w:rsid w:val="005D6A12"/>
    <w:rsid w:val="005D6AA0"/>
    <w:rsid w:val="006239CD"/>
    <w:rsid w:val="00633D22"/>
    <w:rsid w:val="00640F52"/>
    <w:rsid w:val="00642CB9"/>
    <w:rsid w:val="006441CB"/>
    <w:rsid w:val="00665968"/>
    <w:rsid w:val="00672511"/>
    <w:rsid w:val="00672616"/>
    <w:rsid w:val="0068276C"/>
    <w:rsid w:val="00684F7D"/>
    <w:rsid w:val="00685FD9"/>
    <w:rsid w:val="00693245"/>
    <w:rsid w:val="006B0FF1"/>
    <w:rsid w:val="006C154A"/>
    <w:rsid w:val="006C17D0"/>
    <w:rsid w:val="006C4F8D"/>
    <w:rsid w:val="006F133F"/>
    <w:rsid w:val="00722FB4"/>
    <w:rsid w:val="00724213"/>
    <w:rsid w:val="00731C33"/>
    <w:rsid w:val="00742FDB"/>
    <w:rsid w:val="0076390C"/>
    <w:rsid w:val="007740EA"/>
    <w:rsid w:val="0078150D"/>
    <w:rsid w:val="00784168"/>
    <w:rsid w:val="00792389"/>
    <w:rsid w:val="007B1D9B"/>
    <w:rsid w:val="007B613E"/>
    <w:rsid w:val="007D48B7"/>
    <w:rsid w:val="00817240"/>
    <w:rsid w:val="008204A7"/>
    <w:rsid w:val="00820EA7"/>
    <w:rsid w:val="00825BC0"/>
    <w:rsid w:val="008313F9"/>
    <w:rsid w:val="00850FAE"/>
    <w:rsid w:val="0085739B"/>
    <w:rsid w:val="00864242"/>
    <w:rsid w:val="008D0D6F"/>
    <w:rsid w:val="008D5A37"/>
    <w:rsid w:val="008E102E"/>
    <w:rsid w:val="008E5F32"/>
    <w:rsid w:val="008F68F2"/>
    <w:rsid w:val="00905684"/>
    <w:rsid w:val="00920EDE"/>
    <w:rsid w:val="00930FDF"/>
    <w:rsid w:val="009315BE"/>
    <w:rsid w:val="00931D54"/>
    <w:rsid w:val="009409AB"/>
    <w:rsid w:val="00944FEB"/>
    <w:rsid w:val="009473F4"/>
    <w:rsid w:val="009509A9"/>
    <w:rsid w:val="00962313"/>
    <w:rsid w:val="0097094D"/>
    <w:rsid w:val="009905F7"/>
    <w:rsid w:val="00991967"/>
    <w:rsid w:val="009A49EC"/>
    <w:rsid w:val="009C2E43"/>
    <w:rsid w:val="009C44BF"/>
    <w:rsid w:val="009F0EB2"/>
    <w:rsid w:val="00A0176E"/>
    <w:rsid w:val="00A040A0"/>
    <w:rsid w:val="00A058F0"/>
    <w:rsid w:val="00A065DA"/>
    <w:rsid w:val="00A33771"/>
    <w:rsid w:val="00A33D6C"/>
    <w:rsid w:val="00A36315"/>
    <w:rsid w:val="00A60521"/>
    <w:rsid w:val="00A64CF2"/>
    <w:rsid w:val="00A702EF"/>
    <w:rsid w:val="00A74D13"/>
    <w:rsid w:val="00A8318E"/>
    <w:rsid w:val="00A87FBB"/>
    <w:rsid w:val="00A904BE"/>
    <w:rsid w:val="00AB0A02"/>
    <w:rsid w:val="00AC78E9"/>
    <w:rsid w:val="00AD5CEA"/>
    <w:rsid w:val="00AD7846"/>
    <w:rsid w:val="00AE0D99"/>
    <w:rsid w:val="00AF1D3E"/>
    <w:rsid w:val="00AF2705"/>
    <w:rsid w:val="00B17278"/>
    <w:rsid w:val="00B24748"/>
    <w:rsid w:val="00B422DF"/>
    <w:rsid w:val="00B71598"/>
    <w:rsid w:val="00B9326B"/>
    <w:rsid w:val="00BA5098"/>
    <w:rsid w:val="00BB326C"/>
    <w:rsid w:val="00BB6C92"/>
    <w:rsid w:val="00BC2D3D"/>
    <w:rsid w:val="00BC3E55"/>
    <w:rsid w:val="00BE7FFB"/>
    <w:rsid w:val="00BF43EA"/>
    <w:rsid w:val="00BF53B5"/>
    <w:rsid w:val="00BF7777"/>
    <w:rsid w:val="00C0454E"/>
    <w:rsid w:val="00C065A9"/>
    <w:rsid w:val="00C2076B"/>
    <w:rsid w:val="00C473DA"/>
    <w:rsid w:val="00C75280"/>
    <w:rsid w:val="00D1369C"/>
    <w:rsid w:val="00D145E4"/>
    <w:rsid w:val="00D532C3"/>
    <w:rsid w:val="00D66190"/>
    <w:rsid w:val="00D80804"/>
    <w:rsid w:val="00D8583F"/>
    <w:rsid w:val="00D91801"/>
    <w:rsid w:val="00D96972"/>
    <w:rsid w:val="00DB273D"/>
    <w:rsid w:val="00DD12DD"/>
    <w:rsid w:val="00DE6266"/>
    <w:rsid w:val="00DE6871"/>
    <w:rsid w:val="00DF50C8"/>
    <w:rsid w:val="00DF59AD"/>
    <w:rsid w:val="00E07B03"/>
    <w:rsid w:val="00E30548"/>
    <w:rsid w:val="00E52D70"/>
    <w:rsid w:val="00E549DD"/>
    <w:rsid w:val="00E67DED"/>
    <w:rsid w:val="00E955EC"/>
    <w:rsid w:val="00EB32B3"/>
    <w:rsid w:val="00EB369B"/>
    <w:rsid w:val="00F029F3"/>
    <w:rsid w:val="00F03245"/>
    <w:rsid w:val="00F11858"/>
    <w:rsid w:val="00F24934"/>
    <w:rsid w:val="00F36D08"/>
    <w:rsid w:val="00F83E28"/>
    <w:rsid w:val="00FA58C0"/>
    <w:rsid w:val="00FA7F2E"/>
    <w:rsid w:val="00FB0DE2"/>
    <w:rsid w:val="00FB129C"/>
    <w:rsid w:val="00FC1467"/>
    <w:rsid w:val="00FC4631"/>
    <w:rsid w:val="00FC5987"/>
    <w:rsid w:val="00FC5B4F"/>
    <w:rsid w:val="00FD2166"/>
    <w:rsid w:val="00FE3780"/>
    <w:rsid w:val="00FF0458"/>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6E1787"/>
  <w15:docId w15:val="{0862F07A-E97D-4099-AC4B-73AD020F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B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54A"/>
    <w:rPr>
      <w:sz w:val="16"/>
      <w:szCs w:val="16"/>
    </w:rPr>
  </w:style>
  <w:style w:type="paragraph" w:styleId="CommentText">
    <w:name w:val="annotation text"/>
    <w:basedOn w:val="Normal"/>
    <w:link w:val="CommentTextChar"/>
    <w:uiPriority w:val="99"/>
    <w:semiHidden/>
    <w:unhideWhenUsed/>
    <w:rsid w:val="006C154A"/>
    <w:rPr>
      <w:sz w:val="20"/>
      <w:szCs w:val="20"/>
    </w:rPr>
  </w:style>
  <w:style w:type="character" w:customStyle="1" w:styleId="CommentTextChar">
    <w:name w:val="Comment Text Char"/>
    <w:basedOn w:val="DefaultParagraphFont"/>
    <w:link w:val="CommentText"/>
    <w:uiPriority w:val="99"/>
    <w:semiHidden/>
    <w:rsid w:val="006C154A"/>
    <w:rPr>
      <w:sz w:val="20"/>
      <w:szCs w:val="20"/>
    </w:rPr>
  </w:style>
  <w:style w:type="paragraph" w:styleId="CommentSubject">
    <w:name w:val="annotation subject"/>
    <w:basedOn w:val="CommentText"/>
    <w:next w:val="CommentText"/>
    <w:link w:val="CommentSubjectChar"/>
    <w:uiPriority w:val="99"/>
    <w:semiHidden/>
    <w:unhideWhenUsed/>
    <w:rsid w:val="006C154A"/>
    <w:rPr>
      <w:b/>
      <w:bCs/>
    </w:rPr>
  </w:style>
  <w:style w:type="character" w:customStyle="1" w:styleId="CommentSubjectChar">
    <w:name w:val="Comment Subject Char"/>
    <w:basedOn w:val="CommentTextChar"/>
    <w:link w:val="CommentSubject"/>
    <w:uiPriority w:val="99"/>
    <w:semiHidden/>
    <w:rsid w:val="006C154A"/>
    <w:rPr>
      <w:b/>
      <w:bCs/>
      <w:sz w:val="20"/>
      <w:szCs w:val="20"/>
    </w:rPr>
  </w:style>
  <w:style w:type="paragraph" w:styleId="BalloonText">
    <w:name w:val="Balloon Text"/>
    <w:basedOn w:val="Normal"/>
    <w:link w:val="BalloonTextChar"/>
    <w:uiPriority w:val="99"/>
    <w:semiHidden/>
    <w:unhideWhenUsed/>
    <w:rsid w:val="006C154A"/>
    <w:rPr>
      <w:rFonts w:ascii="Tahoma" w:hAnsi="Tahoma" w:cs="Tahoma"/>
      <w:sz w:val="16"/>
      <w:szCs w:val="16"/>
    </w:rPr>
  </w:style>
  <w:style w:type="character" w:customStyle="1" w:styleId="BalloonTextChar">
    <w:name w:val="Balloon Text Char"/>
    <w:basedOn w:val="DefaultParagraphFont"/>
    <w:link w:val="BalloonText"/>
    <w:uiPriority w:val="99"/>
    <w:semiHidden/>
    <w:rsid w:val="006C154A"/>
    <w:rPr>
      <w:rFonts w:ascii="Tahoma" w:hAnsi="Tahoma" w:cs="Tahoma"/>
      <w:sz w:val="16"/>
      <w:szCs w:val="16"/>
    </w:rPr>
  </w:style>
  <w:style w:type="paragraph" w:styleId="ListParagraph">
    <w:name w:val="List Paragraph"/>
    <w:basedOn w:val="Normal"/>
    <w:uiPriority w:val="34"/>
    <w:qFormat/>
    <w:rsid w:val="006C154A"/>
    <w:pPr>
      <w:ind w:left="720"/>
      <w:contextualSpacing/>
    </w:pPr>
  </w:style>
  <w:style w:type="table" w:styleId="TableGrid">
    <w:name w:val="Table Grid"/>
    <w:basedOn w:val="TableNormal"/>
    <w:uiPriority w:val="59"/>
    <w:rsid w:val="00E52D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F53B5"/>
    <w:pPr>
      <w:widowControl w:val="0"/>
      <w:tabs>
        <w:tab w:val="left" w:pos="3942"/>
        <w:tab w:val="left" w:pos="7470"/>
      </w:tabs>
      <w:autoSpaceDE w:val="0"/>
      <w:autoSpaceDN w:val="0"/>
      <w:spacing w:before="108" w:after="108"/>
      <w:ind w:left="115"/>
      <w:jc w:val="left"/>
    </w:pPr>
    <w:rPr>
      <w:rFonts w:ascii="Arial" w:eastAsia="SimSun" w:hAnsi="Arial" w:cs="Arial"/>
      <w:spacing w:val="-2"/>
      <w:szCs w:val="16"/>
      <w:lang w:eastAsia="zh-CN"/>
    </w:rPr>
  </w:style>
  <w:style w:type="character" w:customStyle="1" w:styleId="BodyTextIndentChar">
    <w:name w:val="Body Text Indent Char"/>
    <w:basedOn w:val="DefaultParagraphFont"/>
    <w:link w:val="BodyTextIndent"/>
    <w:rsid w:val="00BF53B5"/>
    <w:rPr>
      <w:rFonts w:ascii="Arial" w:eastAsia="SimSun" w:hAnsi="Arial" w:cs="Arial"/>
      <w:spacing w:val="-2"/>
      <w:szCs w:val="16"/>
      <w:lang w:eastAsia="zh-CN"/>
    </w:rPr>
  </w:style>
  <w:style w:type="paragraph" w:styleId="BodyText">
    <w:name w:val="Body Text"/>
    <w:basedOn w:val="Normal"/>
    <w:link w:val="BodyTextChar"/>
    <w:rsid w:val="00203F73"/>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03F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3DA"/>
    <w:rPr>
      <w:color w:val="0000FF" w:themeColor="hyperlink"/>
      <w:u w:val="single"/>
    </w:rPr>
  </w:style>
  <w:style w:type="character" w:styleId="FollowedHyperlink">
    <w:name w:val="FollowedHyperlink"/>
    <w:basedOn w:val="DefaultParagraphFont"/>
    <w:uiPriority w:val="99"/>
    <w:semiHidden/>
    <w:unhideWhenUsed/>
    <w:rsid w:val="00C473DA"/>
    <w:rPr>
      <w:color w:val="800080" w:themeColor="followedHyperlink"/>
      <w:u w:val="single"/>
    </w:rPr>
  </w:style>
  <w:style w:type="paragraph" w:styleId="Revision">
    <w:name w:val="Revision"/>
    <w:hidden/>
    <w:uiPriority w:val="99"/>
    <w:semiHidden/>
    <w:rsid w:val="00F83E28"/>
    <w:pPr>
      <w:spacing w:after="0" w:line="240" w:lineRule="auto"/>
    </w:pPr>
  </w:style>
  <w:style w:type="paragraph" w:styleId="FootnoteText">
    <w:name w:val="footnote text"/>
    <w:basedOn w:val="Normal"/>
    <w:link w:val="FootnoteTextChar"/>
    <w:uiPriority w:val="99"/>
    <w:semiHidden/>
    <w:unhideWhenUsed/>
    <w:rsid w:val="001E0B09"/>
    <w:rPr>
      <w:sz w:val="20"/>
      <w:szCs w:val="20"/>
    </w:rPr>
  </w:style>
  <w:style w:type="character" w:customStyle="1" w:styleId="FootnoteTextChar">
    <w:name w:val="Footnote Text Char"/>
    <w:basedOn w:val="DefaultParagraphFont"/>
    <w:link w:val="FootnoteText"/>
    <w:uiPriority w:val="99"/>
    <w:semiHidden/>
    <w:rsid w:val="001E0B09"/>
    <w:rPr>
      <w:sz w:val="20"/>
      <w:szCs w:val="20"/>
    </w:rPr>
  </w:style>
  <w:style w:type="character" w:styleId="FootnoteReference">
    <w:name w:val="footnote reference"/>
    <w:basedOn w:val="DefaultParagraphFont"/>
    <w:uiPriority w:val="99"/>
    <w:semiHidden/>
    <w:unhideWhenUsed/>
    <w:rsid w:val="001E0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ncadiente\Local%20Settings\Temporary%20Internet%20Files\Content.Outlook\0STM4TCR\Revised%20SDR%20Instructions_Final%2011-4-1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5CA2-F131-448E-9937-397416C5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171FDA1C.dotm</Template>
  <TotalTime>35</TotalTime>
  <Pages>15</Pages>
  <Words>5484</Words>
  <Characters>31263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36674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dc:creator>
  <cp:lastModifiedBy>Howard, Deborah (SMEF/MD)</cp:lastModifiedBy>
  <cp:revision>7</cp:revision>
  <dcterms:created xsi:type="dcterms:W3CDTF">2017-02-13T17:56:00Z</dcterms:created>
  <dcterms:modified xsi:type="dcterms:W3CDTF">2017-03-13T21:17:00Z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0FAAcuWl1SbNzhHZ741pz3jMjJlww3WQFrme02QShhTiRYMy4REnMMy+XbwiiRc2ZNe63TZ58KRfoFKf
BOM4pJAPIzCdaEI42D176TpcA+aMqNguQn5N471LOOVpwh+cqsBv9KFtcq/BO5P6Xeowx7+5OfQx
64gJUoOVZ4I5QNQ3t8oK8F1XYeIcIL0JRQ34f8LkwzpZpTTls2faMfZ1tVJA+1FTuUIUNp+nr3Iz
6usgphGOqwsMeFPhX</vt:lpwstr>
  </property>
  <property fmtid="{D5CDD505-2E9C-101B-9397-08002B2CF9AE}" pid="3" name="MAIL_MSG_ID2">
    <vt:lpwstr>IBXMwdPI/5nN/iweQMJdUAjcXZ+Mip/pwVxLNv+6GwO7KKeWl2V1Qy1bPXa
3WWwFzabqKqBHmuv2iVFSgBV+DiJsJqY6MOOrjyKKOVk4jYVP3Pft5FsoJk=</vt:lpwstr>
  </property>
  <property fmtid="{D5CDD505-2E9C-101B-9397-08002B2CF9AE}" pid="4" name="RESPONSE_SENDER_NAME">
    <vt:lpwstr>4AAAv2pPQheLA5V4PTcyPikMB4WSaXXzgjoEsmpeI/lmSpl6bylecmwdjw==</vt:lpwstr>
  </property>
  <property fmtid="{D5CDD505-2E9C-101B-9397-08002B2CF9AE}" pid="5" name="EMAIL_OWNER_ADDRESS">
    <vt:lpwstr>4AAAUmLmXdMZevRqZGeaMEPkTHeT8R3D1Oc9gfzacRVb2xKhfItQL0BvLw==</vt:lpwstr>
  </property>
</Properties>
</file>