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772A" w14:textId="01E7FF02" w:rsidR="00031023" w:rsidRPr="00223CE7" w:rsidRDefault="007317E0" w:rsidP="007B12A7">
      <w:pPr>
        <w:pStyle w:val="keyfields"/>
        <w:pBdr>
          <w:top w:val="single" w:sz="4" w:space="4" w:color="auto"/>
        </w:pBdr>
        <w:spacing w:after="120"/>
        <w:ind w:right="5803"/>
        <w:rPr>
          <w:b/>
        </w:rPr>
      </w:pPr>
      <w:r>
        <w:rPr>
          <w:b/>
          <w:noProof/>
          <w:position w:val="48"/>
          <w:sz w:val="28"/>
          <w:szCs w:val="28"/>
          <w:lang w:eastAsia="en-US"/>
        </w:rPr>
        <mc:AlternateContent>
          <mc:Choice Requires="wps">
            <w:drawing>
              <wp:anchor distT="0" distB="0" distL="114300" distR="114300" simplePos="0" relativeHeight="251657728" behindDoc="0" locked="0" layoutInCell="1" allowOverlap="1" wp14:anchorId="114E8038" wp14:editId="46172B61">
                <wp:simplePos x="0" y="0"/>
                <wp:positionH relativeFrom="column">
                  <wp:posOffset>3193415</wp:posOffset>
                </wp:positionH>
                <wp:positionV relativeFrom="paragraph">
                  <wp:posOffset>45720</wp:posOffset>
                </wp:positionV>
                <wp:extent cx="3559175" cy="1737360"/>
                <wp:effectExtent l="0" t="3175" r="3175" b="254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804D" w14:textId="17EA7829" w:rsidR="008C5F11" w:rsidRPr="00374BD4" w:rsidRDefault="008C5F11" w:rsidP="000A0640">
                            <w:pPr>
                              <w:pStyle w:val="Footer1"/>
                              <w:rPr>
                                <w:b/>
                                <w:color w:val="FF0000"/>
                                <w:sz w:val="22"/>
                                <w:szCs w:val="16"/>
                              </w:rPr>
                            </w:pPr>
                            <w:bookmarkStart w:id="0" w:name="_GoBack"/>
                            <w:del w:id="1" w:author="Emilie Love" w:date="2016-11-30T13:34:00Z">
                              <w:r w:rsidRPr="00374BD4" w:rsidDel="004E7056">
                                <w:rPr>
                                  <w:b/>
                                  <w:color w:val="FF0000"/>
                                  <w:sz w:val="22"/>
                                  <w:szCs w:val="16"/>
                                </w:rPr>
                                <w:delText>(Request for OMB approval will be submitted when form is complete)</w:delText>
                              </w:r>
                            </w:del>
                            <w:ins w:id="2" w:author="Emilie Love" w:date="2016-11-30T13:34:00Z">
                              <w:r w:rsidR="004E7056" w:rsidRPr="00374BD4">
                                <w:rPr>
                                  <w:b/>
                                  <w:color w:val="FF0000"/>
                                  <w:sz w:val="22"/>
                                  <w:szCs w:val="16"/>
                                </w:rPr>
                                <w:t xml:space="preserve">OMB Placeholder </w:t>
                              </w:r>
                            </w:ins>
                          </w:p>
                          <w:bookmarkEnd w:id="0"/>
                          <w:p w14:paraId="114E804E" w14:textId="58CCDDA9" w:rsidR="008C5F11" w:rsidRPr="00BB12B4" w:rsidRDefault="008C5F11" w:rsidP="000A0640">
                            <w:pPr>
                              <w:pStyle w:val="Footer1"/>
                              <w:rPr>
                                <w:sz w:val="16"/>
                                <w:szCs w:val="16"/>
                              </w:rPr>
                            </w:pPr>
                            <w:r w:rsidRPr="00BB12B4">
                              <w:rPr>
                                <w:sz w:val="16"/>
                                <w:szCs w:val="16"/>
                              </w:rPr>
                              <w:t xml:space="preserve">OMB No: </w:t>
                            </w:r>
                            <w:del w:id="3" w:author="Emilie Love" w:date="2016-11-30T13:34:00Z">
                              <w:r w:rsidRPr="00BB12B4" w:rsidDel="004E7056">
                                <w:rPr>
                                  <w:sz w:val="16"/>
                                  <w:szCs w:val="16"/>
                                </w:rPr>
                                <w:delText>0915-0310</w:delText>
                              </w:r>
                            </w:del>
                          </w:p>
                          <w:p w14:paraId="114E804F" w14:textId="3F3D4786" w:rsidR="008C5F11" w:rsidRPr="00BB12B4" w:rsidRDefault="008C5F11" w:rsidP="000A0640">
                            <w:pPr>
                              <w:pStyle w:val="Footer1"/>
                              <w:rPr>
                                <w:sz w:val="16"/>
                                <w:szCs w:val="16"/>
                              </w:rPr>
                            </w:pPr>
                            <w:r w:rsidRPr="00BB12B4">
                              <w:rPr>
                                <w:sz w:val="16"/>
                                <w:szCs w:val="16"/>
                              </w:rPr>
                              <w:t xml:space="preserve">Expiration Date: </w:t>
                            </w:r>
                          </w:p>
                          <w:p w14:paraId="114E8050" w14:textId="77777777" w:rsidR="008C5F11" w:rsidRPr="005E7197" w:rsidRDefault="008C5F11" w:rsidP="000A0640">
                            <w:pPr>
                              <w:pStyle w:val="Footer1"/>
                              <w:rPr>
                                <w:sz w:val="16"/>
                                <w:szCs w:val="16"/>
                              </w:rPr>
                            </w:pPr>
                          </w:p>
                          <w:p w14:paraId="114E8051" w14:textId="77777777" w:rsidR="008C5F11" w:rsidRPr="005E7197" w:rsidRDefault="008C5F11" w:rsidP="00B9665E">
                            <w:pPr>
                              <w:pStyle w:val="Footer1"/>
                            </w:pPr>
                            <w:r w:rsidRPr="005E7197">
                              <w:rPr>
                                <w:b/>
                              </w:rPr>
                              <w:t>Public Burden Statement:</w:t>
                            </w:r>
                            <w:r w:rsidRPr="005E7197">
                              <w:t xml:space="preserve"> An agency may not conduct or sponsor, and a person is not required to respond to, a collection of information unless it displays a currently valid OMB control number. The OMB control number for this project is 0915-0310. Public reporting burden for this collection of information is estimated to average 0.85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14:paraId="114E8052" w14:textId="2CEDB1E1" w:rsidR="008C5F11" w:rsidRPr="005E7197" w:rsidRDefault="008C5F11" w:rsidP="000A0640">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51.45pt;margin-top:3.6pt;width:280.25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" filled="f" stroked="f">
                <v:textbox inset="0,0,0,0">
                  <w:txbxContent>
                    <w:p w14:paraId="114E804D" w14:textId="17EA7829" w:rsidR="008C5F11" w:rsidRPr="00374BD4" w:rsidRDefault="008C5F11" w:rsidP="000A0640">
                      <w:pPr>
                        <w:pStyle w:val="Footer1"/>
                        <w:rPr>
                          <w:b/>
                          <w:color w:val="FF0000"/>
                          <w:sz w:val="22"/>
                          <w:szCs w:val="16"/>
                        </w:rPr>
                      </w:pPr>
                      <w:bookmarkStart w:id="4" w:name="_GoBack"/>
                      <w:del w:id="5" w:author="Emilie Love" w:date="2016-11-30T13:34:00Z">
                        <w:r w:rsidRPr="00374BD4" w:rsidDel="004E7056">
                          <w:rPr>
                            <w:b/>
                            <w:color w:val="FF0000"/>
                            <w:sz w:val="22"/>
                            <w:szCs w:val="16"/>
                          </w:rPr>
                          <w:delText>(Request for OMB approval will be submitted when form is complete)</w:delText>
                        </w:r>
                      </w:del>
                      <w:ins w:id="6" w:author="Emilie Love" w:date="2016-11-30T13:34:00Z">
                        <w:r w:rsidR="004E7056" w:rsidRPr="00374BD4">
                          <w:rPr>
                            <w:b/>
                            <w:color w:val="FF0000"/>
                            <w:sz w:val="22"/>
                            <w:szCs w:val="16"/>
                          </w:rPr>
                          <w:t xml:space="preserve">OMB Placeholder </w:t>
                        </w:r>
                      </w:ins>
                    </w:p>
                    <w:bookmarkEnd w:id="4"/>
                    <w:p w14:paraId="114E804E" w14:textId="58CCDDA9" w:rsidR="008C5F11" w:rsidRPr="00BB12B4" w:rsidRDefault="008C5F11" w:rsidP="000A0640">
                      <w:pPr>
                        <w:pStyle w:val="Footer1"/>
                        <w:rPr>
                          <w:sz w:val="16"/>
                          <w:szCs w:val="16"/>
                        </w:rPr>
                      </w:pPr>
                      <w:r w:rsidRPr="00BB12B4">
                        <w:rPr>
                          <w:sz w:val="16"/>
                          <w:szCs w:val="16"/>
                        </w:rPr>
                        <w:t xml:space="preserve">OMB No: </w:t>
                      </w:r>
                      <w:del w:id="7" w:author="Emilie Love" w:date="2016-11-30T13:34:00Z">
                        <w:r w:rsidRPr="00BB12B4" w:rsidDel="004E7056">
                          <w:rPr>
                            <w:sz w:val="16"/>
                            <w:szCs w:val="16"/>
                          </w:rPr>
                          <w:delText>0915-0310</w:delText>
                        </w:r>
                      </w:del>
                    </w:p>
                    <w:p w14:paraId="114E804F" w14:textId="3F3D4786" w:rsidR="008C5F11" w:rsidRPr="00BB12B4" w:rsidRDefault="008C5F11" w:rsidP="000A0640">
                      <w:pPr>
                        <w:pStyle w:val="Footer1"/>
                        <w:rPr>
                          <w:sz w:val="16"/>
                          <w:szCs w:val="16"/>
                        </w:rPr>
                      </w:pPr>
                      <w:r w:rsidRPr="00BB12B4">
                        <w:rPr>
                          <w:sz w:val="16"/>
                          <w:szCs w:val="16"/>
                        </w:rPr>
                        <w:t xml:space="preserve">Expiration Date: </w:t>
                      </w:r>
                    </w:p>
                    <w:p w14:paraId="114E8050" w14:textId="77777777" w:rsidR="008C5F11" w:rsidRPr="005E7197" w:rsidRDefault="008C5F11" w:rsidP="000A0640">
                      <w:pPr>
                        <w:pStyle w:val="Footer1"/>
                        <w:rPr>
                          <w:sz w:val="16"/>
                          <w:szCs w:val="16"/>
                        </w:rPr>
                      </w:pPr>
                    </w:p>
                    <w:p w14:paraId="114E8051" w14:textId="77777777" w:rsidR="008C5F11" w:rsidRPr="005E7197" w:rsidRDefault="008C5F11" w:rsidP="00B9665E">
                      <w:pPr>
                        <w:pStyle w:val="Footer1"/>
                      </w:pPr>
                      <w:r w:rsidRPr="005E7197">
                        <w:rPr>
                          <w:b/>
                        </w:rPr>
                        <w:t>Public Burden Statement:</w:t>
                      </w:r>
                      <w:r w:rsidRPr="005E7197">
                        <w:t xml:space="preserve"> An agency may not conduct or sponsor, and a person is not required to respond to, a collection of information unless it displays a currently valid OMB control number. The OMB control number for this project is 0915-0310. Public reporting burden for this collection of information is estimated to average 0.85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14:paraId="114E8052" w14:textId="2CEDB1E1" w:rsidR="008C5F11" w:rsidRPr="005E7197" w:rsidRDefault="008C5F11" w:rsidP="000A0640">
                      <w:pPr>
                        <w:pStyle w:val="Footer1"/>
                      </w:pPr>
                    </w:p>
                  </w:txbxContent>
                </v:textbox>
              </v:shape>
            </w:pict>
          </mc:Fallback>
        </mc:AlternateContent>
      </w:r>
      <w:r w:rsidR="00B9665E">
        <w:rPr>
          <w:b/>
        </w:rPr>
        <w:t>CIBMTR</w:t>
      </w:r>
      <w:r w:rsidR="00031023" w:rsidRPr="00223CE7">
        <w:rPr>
          <w:b/>
        </w:rPr>
        <w:t xml:space="preserve"> Use Only</w:t>
      </w:r>
    </w:p>
    <w:p w14:paraId="114E772B" w14:textId="77777777" w:rsidR="00031023" w:rsidRPr="00577C58" w:rsidRDefault="00031023" w:rsidP="007B12A7">
      <w:pPr>
        <w:pStyle w:val="keyfields"/>
        <w:pBdr>
          <w:top w:val="single" w:sz="4" w:space="4" w:color="auto"/>
        </w:pBdr>
        <w:spacing w:after="120"/>
        <w:ind w:right="5803"/>
      </w:pPr>
      <w:r>
        <w:t>Sequence Number:</w:t>
      </w:r>
    </w:p>
    <w:p w14:paraId="114E772C" w14:textId="77777777" w:rsidR="00BF331C" w:rsidRDefault="00BF331C" w:rsidP="007B12A7">
      <w:pPr>
        <w:pStyle w:val="keyfields"/>
        <w:pBdr>
          <w:top w:val="single" w:sz="4" w:space="4" w:color="auto"/>
        </w:pBdr>
        <w:spacing w:after="120"/>
        <w:ind w:right="5803"/>
      </w:pPr>
    </w:p>
    <w:p w14:paraId="114E772D" w14:textId="77777777" w:rsidR="00031023" w:rsidRDefault="00031023" w:rsidP="007B12A7">
      <w:pPr>
        <w:pStyle w:val="keyfields"/>
        <w:pBdr>
          <w:top w:val="single" w:sz="4" w:space="4" w:color="auto"/>
        </w:pBdr>
        <w:spacing w:after="120"/>
        <w:ind w:right="5803"/>
      </w:pPr>
    </w:p>
    <w:p w14:paraId="114E772E" w14:textId="77777777" w:rsidR="00031023" w:rsidRDefault="00031023" w:rsidP="007B12A7">
      <w:pPr>
        <w:pStyle w:val="keyfields"/>
        <w:pBdr>
          <w:top w:val="single" w:sz="4" w:space="4" w:color="auto"/>
        </w:pBdr>
        <w:spacing w:after="120"/>
        <w:ind w:right="5803"/>
      </w:pPr>
      <w:r>
        <w:t>Date Received:</w:t>
      </w:r>
    </w:p>
    <w:p w14:paraId="114E772F" w14:textId="77777777" w:rsidR="001E5F2B" w:rsidRDefault="001E5F2B" w:rsidP="007B12A7">
      <w:pPr>
        <w:pStyle w:val="keyfields"/>
        <w:pBdr>
          <w:top w:val="single" w:sz="4" w:space="4" w:color="auto"/>
        </w:pBdr>
        <w:spacing w:after="120"/>
        <w:ind w:right="5803"/>
      </w:pPr>
    </w:p>
    <w:p w14:paraId="114E7730" w14:textId="77777777" w:rsidR="00CA7C12" w:rsidRDefault="00CA7C12" w:rsidP="00223CE7">
      <w:pPr>
        <w:pStyle w:val="ans1"/>
      </w:pPr>
    </w:p>
    <w:p w14:paraId="114E7731" w14:textId="77777777" w:rsidR="00BB12B4" w:rsidRPr="00BB12B4" w:rsidRDefault="00BB12B4" w:rsidP="00F0647A">
      <w:pPr>
        <w:pStyle w:val="keyfields"/>
        <w:rPr>
          <w:b/>
          <w:color w:val="1F497D"/>
        </w:rPr>
      </w:pPr>
      <w:r w:rsidRPr="00BB12B4">
        <w:rPr>
          <w:b/>
          <w:color w:val="1F497D"/>
        </w:rPr>
        <w:t>Center Identification</w:t>
      </w:r>
    </w:p>
    <w:p w14:paraId="114E7732" w14:textId="77777777" w:rsidR="0055749E" w:rsidRPr="00577C58" w:rsidRDefault="0055749E" w:rsidP="00F0647A">
      <w:pPr>
        <w:pStyle w:val="keyfields"/>
      </w:pPr>
      <w:r w:rsidRPr="00577C58">
        <w:t xml:space="preserve">CIBMTR Center Number: </w:t>
      </w:r>
      <w:r w:rsidR="00D13257">
        <w:t>___ ___ ___ ___ ___</w:t>
      </w:r>
    </w:p>
    <w:p w14:paraId="114E7733" w14:textId="77777777" w:rsidR="002E01A0" w:rsidRDefault="002E01A0" w:rsidP="00F0647A">
      <w:pPr>
        <w:pStyle w:val="keyfields"/>
      </w:pPr>
      <w:r w:rsidRPr="002E01A0">
        <w:t>EBMT Code (CIC)</w:t>
      </w:r>
      <w:r w:rsidRPr="00577C58">
        <w:t xml:space="preserve">: </w:t>
      </w:r>
      <w:r>
        <w:t>___ ___ ___ ___ ___ ___ ___ ___ ___ ___ ___ ___</w:t>
      </w:r>
    </w:p>
    <w:p w14:paraId="114E7734" w14:textId="77777777" w:rsidR="002E01A0" w:rsidRPr="00577C58" w:rsidRDefault="002E01A0" w:rsidP="00F0647A">
      <w:pPr>
        <w:pStyle w:val="keyfields"/>
      </w:pPr>
      <w:r w:rsidRPr="002E01A0">
        <w:t>Hospital:</w:t>
      </w:r>
      <w:r>
        <w:t xml:space="preserve"> </w:t>
      </w:r>
      <w:r>
        <w:tab/>
      </w:r>
    </w:p>
    <w:p w14:paraId="114E7735" w14:textId="77777777" w:rsidR="002E01A0" w:rsidRPr="00577C58" w:rsidRDefault="002E01A0" w:rsidP="00F0647A">
      <w:pPr>
        <w:pStyle w:val="keyfields"/>
        <w:spacing w:after="120"/>
      </w:pPr>
      <w:r>
        <w:t>Unit</w:t>
      </w:r>
      <w:r w:rsidR="00000FA0">
        <w:t>:</w:t>
      </w:r>
      <w:r>
        <w:t xml:space="preserve"> (check only one)</w:t>
      </w:r>
    </w:p>
    <w:p w14:paraId="114E7736" w14:textId="4EB88318" w:rsidR="002E01A0" w:rsidRPr="001610C3" w:rsidRDefault="002E01A0" w:rsidP="00C27BD9">
      <w:pPr>
        <w:pStyle w:val="keyfields"/>
        <w:tabs>
          <w:tab w:val="clear" w:pos="10066"/>
          <w:tab w:val="left" w:pos="720"/>
          <w:tab w:val="left" w:pos="4353"/>
        </w:tabs>
        <w:spacing w:after="120"/>
        <w:rPr>
          <w:sz w:val="22"/>
        </w:rPr>
      </w:pPr>
      <w:r w:rsidRPr="00577C58">
        <w:tab/>
      </w:r>
      <w:r w:rsidRPr="001610C3">
        <w:rPr>
          <w:rFonts w:ascii="Wingdings" w:hAnsi="Wingdings"/>
          <w:sz w:val="21"/>
          <w:szCs w:val="21"/>
        </w:rPr>
        <w:t></w:t>
      </w:r>
      <w:r w:rsidRPr="001610C3">
        <w:t xml:space="preserve"> </w:t>
      </w:r>
      <w:r w:rsidR="000A0640" w:rsidRPr="001610C3">
        <w:t>Adult</w:t>
      </w:r>
      <w:r w:rsidR="00B40319">
        <w:t xml:space="preserve"> </w:t>
      </w:r>
      <w:r w:rsidR="00C27BD9">
        <w:tab/>
      </w:r>
    </w:p>
    <w:p w14:paraId="114E7737" w14:textId="77777777" w:rsidR="000A0640" w:rsidRDefault="000A0640" w:rsidP="00F0647A">
      <w:pPr>
        <w:pStyle w:val="keyfields"/>
        <w:tabs>
          <w:tab w:val="left" w:pos="720"/>
        </w:tabs>
        <w:spacing w:after="120"/>
      </w:pPr>
      <w:r w:rsidRPr="001610C3">
        <w:tab/>
      </w:r>
      <w:r w:rsidRPr="001610C3">
        <w:rPr>
          <w:rFonts w:ascii="Wingdings" w:hAnsi="Wingdings"/>
          <w:sz w:val="21"/>
          <w:szCs w:val="21"/>
        </w:rPr>
        <w:t></w:t>
      </w:r>
      <w:r w:rsidRPr="001610C3">
        <w:t xml:space="preserve"> Pediatric</w:t>
      </w:r>
      <w:r w:rsidR="00B40319">
        <w:t xml:space="preserve"> </w:t>
      </w:r>
    </w:p>
    <w:p w14:paraId="114E7738" w14:textId="77777777" w:rsidR="00EE00C2" w:rsidRDefault="00EE00C2" w:rsidP="001713E8">
      <w:pPr>
        <w:pStyle w:val="keyfields"/>
        <w:tabs>
          <w:tab w:val="center" w:pos="2470"/>
          <w:tab w:val="center" w:pos="3800"/>
          <w:tab w:val="center" w:pos="4750"/>
        </w:tabs>
      </w:pPr>
    </w:p>
    <w:p w14:paraId="114E7739" w14:textId="77777777" w:rsidR="001713E8" w:rsidRPr="001713E8" w:rsidRDefault="001713E8" w:rsidP="001713E8">
      <w:pPr>
        <w:pStyle w:val="keyfields"/>
        <w:tabs>
          <w:tab w:val="center" w:pos="2470"/>
          <w:tab w:val="center" w:pos="3800"/>
          <w:tab w:val="center" w:pos="4750"/>
        </w:tabs>
        <w:rPr>
          <w:b/>
          <w:color w:val="365F91" w:themeColor="accent1" w:themeShade="BF"/>
        </w:rPr>
      </w:pPr>
      <w:r w:rsidRPr="001713E8">
        <w:rPr>
          <w:b/>
          <w:color w:val="365F91" w:themeColor="accent1" w:themeShade="BF"/>
        </w:rPr>
        <w:t>Recipient Identification</w:t>
      </w:r>
    </w:p>
    <w:p w14:paraId="114E773A" w14:textId="2D9881CE" w:rsidR="001713E8" w:rsidRPr="001713E8" w:rsidRDefault="001713E8" w:rsidP="001713E8">
      <w:pPr>
        <w:pStyle w:val="keyfields"/>
        <w:tabs>
          <w:tab w:val="center" w:pos="2470"/>
          <w:tab w:val="center" w:pos="3800"/>
          <w:tab w:val="center" w:pos="4750"/>
        </w:tabs>
        <w:spacing w:after="120"/>
      </w:pPr>
      <w:r w:rsidRPr="001713E8">
        <w:t>CIBMTR Re</w:t>
      </w:r>
      <w:r w:rsidR="00C27BD9">
        <w:t>search</w:t>
      </w:r>
      <w:r w:rsidRPr="001713E8">
        <w:t xml:space="preserve"> ID (CRID): ___ ___ ___ ___ ___ ___ ___ ___ ___ ___</w:t>
      </w:r>
    </w:p>
    <w:p w14:paraId="114E773B" w14:textId="77777777" w:rsidR="001713E8" w:rsidRDefault="001713E8" w:rsidP="00F0647A">
      <w:pPr>
        <w:pStyle w:val="keyfields"/>
        <w:tabs>
          <w:tab w:val="center" w:pos="2470"/>
          <w:tab w:val="center" w:pos="3800"/>
          <w:tab w:val="center" w:pos="4750"/>
        </w:tabs>
        <w:spacing w:after="120"/>
        <w:rPr>
          <w:sz w:val="15"/>
          <w:szCs w:val="15"/>
        </w:rPr>
      </w:pPr>
    </w:p>
    <w:p w14:paraId="114E773C" w14:textId="77777777" w:rsidR="001713E8" w:rsidRPr="00223CE7" w:rsidRDefault="001713E8" w:rsidP="00F0647A">
      <w:pPr>
        <w:pStyle w:val="keyfields"/>
        <w:tabs>
          <w:tab w:val="center" w:pos="2470"/>
          <w:tab w:val="center" w:pos="3800"/>
          <w:tab w:val="center" w:pos="4750"/>
        </w:tabs>
        <w:spacing w:after="120"/>
        <w:rPr>
          <w:sz w:val="15"/>
          <w:szCs w:val="15"/>
        </w:rPr>
      </w:pPr>
    </w:p>
    <w:p w14:paraId="114E773D" w14:textId="77777777" w:rsidR="00674787" w:rsidRDefault="00674787" w:rsidP="00674787">
      <w:pPr>
        <w:pStyle w:val="ans1"/>
      </w:pPr>
    </w:p>
    <w:p w14:paraId="114E773E" w14:textId="77777777" w:rsidR="001610C3" w:rsidRDefault="001610C3" w:rsidP="00674787">
      <w:pPr>
        <w:pStyle w:val="ans1"/>
      </w:pPr>
    </w:p>
    <w:p w14:paraId="114E773F" w14:textId="77777777" w:rsidR="00B40319" w:rsidRDefault="00B40319" w:rsidP="00674787">
      <w:pPr>
        <w:pStyle w:val="ans1"/>
      </w:pPr>
    </w:p>
    <w:p w14:paraId="114E7740" w14:textId="77777777" w:rsidR="001713E8" w:rsidRDefault="001713E8" w:rsidP="00674787">
      <w:pPr>
        <w:pStyle w:val="ans1"/>
      </w:pPr>
    </w:p>
    <w:p w14:paraId="114E7741" w14:textId="77777777" w:rsidR="001713E8" w:rsidRDefault="001713E8" w:rsidP="00674787">
      <w:pPr>
        <w:pStyle w:val="ans1"/>
      </w:pPr>
    </w:p>
    <w:p w14:paraId="114E7742" w14:textId="77777777" w:rsidR="001713E8" w:rsidRDefault="001713E8" w:rsidP="00674787">
      <w:pPr>
        <w:pStyle w:val="ans1"/>
      </w:pPr>
    </w:p>
    <w:p w14:paraId="114E7743" w14:textId="77777777" w:rsidR="001713E8" w:rsidRDefault="001713E8" w:rsidP="00674787">
      <w:pPr>
        <w:pStyle w:val="ans1"/>
      </w:pPr>
    </w:p>
    <w:p w14:paraId="114E7744" w14:textId="77777777" w:rsidR="001713E8" w:rsidRDefault="001713E8" w:rsidP="00674787">
      <w:pPr>
        <w:pStyle w:val="ans1"/>
      </w:pPr>
    </w:p>
    <w:p w14:paraId="114E7745" w14:textId="77777777" w:rsidR="001713E8" w:rsidRDefault="001713E8" w:rsidP="00674787">
      <w:pPr>
        <w:pStyle w:val="ans1"/>
      </w:pPr>
    </w:p>
    <w:p w14:paraId="114E7746" w14:textId="77777777" w:rsidR="001713E8" w:rsidRDefault="001713E8" w:rsidP="00674787">
      <w:pPr>
        <w:pStyle w:val="ans1"/>
      </w:pPr>
    </w:p>
    <w:p w14:paraId="114E7747" w14:textId="77777777" w:rsidR="001610C3" w:rsidRDefault="00B40319" w:rsidP="00B40319">
      <w:pPr>
        <w:pStyle w:val="sectionhead"/>
        <w:pBdr>
          <w:left w:val="single" w:sz="4" w:space="6" w:color="365F91"/>
        </w:pBdr>
        <w:outlineLvl w:val="0"/>
      </w:pPr>
      <w:r>
        <w:lastRenderedPageBreak/>
        <w:t>Recipient Data</w:t>
      </w:r>
    </w:p>
    <w:p w14:paraId="114E7748" w14:textId="77777777" w:rsidR="00B40319" w:rsidRDefault="00B40319" w:rsidP="00B40319">
      <w:pPr>
        <w:tabs>
          <w:tab w:val="clear" w:pos="1026"/>
          <w:tab w:val="num" w:pos="540"/>
        </w:tabs>
        <w:ind w:left="720" w:hanging="720"/>
      </w:pPr>
      <w:r>
        <w:t>Date of birth: ___ ___ ___ ___ — ___ ___ — ___ ___</w:t>
      </w:r>
    </w:p>
    <w:p w14:paraId="114E7749" w14:textId="77777777" w:rsidR="00B40319" w:rsidRDefault="00B40319" w:rsidP="00B40319">
      <w:pPr>
        <w:numPr>
          <w:ilvl w:val="0"/>
          <w:numId w:val="0"/>
        </w:numPr>
        <w:tabs>
          <w:tab w:val="left" w:pos="2070"/>
          <w:tab w:val="left" w:pos="2250"/>
          <w:tab w:val="left" w:pos="3510"/>
          <w:tab w:val="left" w:pos="4500"/>
        </w:tabs>
        <w:spacing w:before="0"/>
        <w:ind w:left="720"/>
        <w:rPr>
          <w:sz w:val="16"/>
          <w:szCs w:val="16"/>
        </w:rPr>
      </w:pPr>
      <w:r>
        <w:tab/>
      </w:r>
      <w:r w:rsidRPr="00B40319">
        <w:rPr>
          <w:sz w:val="16"/>
          <w:szCs w:val="16"/>
        </w:rPr>
        <w:t>YYYY</w:t>
      </w:r>
      <w:r w:rsidRPr="00B40319">
        <w:rPr>
          <w:sz w:val="16"/>
          <w:szCs w:val="16"/>
        </w:rPr>
        <w:tab/>
        <w:t>MM</w:t>
      </w:r>
      <w:r w:rsidRPr="00B40319">
        <w:rPr>
          <w:sz w:val="16"/>
          <w:szCs w:val="16"/>
        </w:rPr>
        <w:tab/>
        <w:t>DD</w:t>
      </w:r>
    </w:p>
    <w:p w14:paraId="114E774A" w14:textId="77777777" w:rsidR="00B40319" w:rsidRPr="00B40319" w:rsidRDefault="00B40319" w:rsidP="00B40319">
      <w:pPr>
        <w:tabs>
          <w:tab w:val="clear" w:pos="1026"/>
          <w:tab w:val="num" w:pos="540"/>
        </w:tabs>
        <w:ind w:hanging="1026"/>
      </w:pPr>
      <w:r>
        <w:t>Sex:</w:t>
      </w:r>
    </w:p>
    <w:p w14:paraId="114E774B" w14:textId="77777777" w:rsidR="00B40319" w:rsidRPr="00EE36F5" w:rsidRDefault="00B40319" w:rsidP="00B40319">
      <w:pPr>
        <w:numPr>
          <w:ilvl w:val="0"/>
          <w:numId w:val="0"/>
        </w:numPr>
        <w:tabs>
          <w:tab w:val="left" w:pos="540"/>
        </w:tabs>
        <w:spacing w:before="120"/>
      </w:pPr>
      <w:r>
        <w:rPr>
          <w:rFonts w:ascii="Wingdings" w:hAnsi="Wingdings"/>
          <w:sz w:val="21"/>
          <w:szCs w:val="21"/>
        </w:rPr>
        <w:tab/>
      </w:r>
      <w:r w:rsidRPr="00EE36F5">
        <w:rPr>
          <w:rFonts w:ascii="Wingdings" w:hAnsi="Wingdings"/>
          <w:sz w:val="21"/>
          <w:szCs w:val="21"/>
        </w:rPr>
        <w:t></w:t>
      </w:r>
      <w:r w:rsidRPr="00EE36F5">
        <w:t xml:space="preserve"> </w:t>
      </w:r>
      <w:r>
        <w:t>Male</w:t>
      </w:r>
    </w:p>
    <w:p w14:paraId="114E774C" w14:textId="77777777" w:rsidR="00B40319" w:rsidRDefault="00B40319" w:rsidP="00B40319">
      <w:pPr>
        <w:numPr>
          <w:ilvl w:val="0"/>
          <w:numId w:val="0"/>
        </w:numPr>
        <w:tabs>
          <w:tab w:val="left" w:pos="540"/>
        </w:tabs>
        <w:spacing w:before="120"/>
      </w:pPr>
      <w:r>
        <w:rPr>
          <w:rFonts w:ascii="Wingdings" w:hAnsi="Wingdings"/>
          <w:sz w:val="21"/>
          <w:szCs w:val="21"/>
        </w:rPr>
        <w:tab/>
      </w:r>
      <w:r w:rsidRPr="00EE36F5">
        <w:rPr>
          <w:rFonts w:ascii="Wingdings" w:hAnsi="Wingdings"/>
          <w:sz w:val="21"/>
          <w:szCs w:val="21"/>
        </w:rPr>
        <w:t></w:t>
      </w:r>
      <w:r w:rsidRPr="00EE36F5">
        <w:t xml:space="preserve"> </w:t>
      </w:r>
      <w:r>
        <w:t>Female</w:t>
      </w:r>
    </w:p>
    <w:p w14:paraId="114E774D" w14:textId="77777777" w:rsidR="00B40319" w:rsidRDefault="00B40319" w:rsidP="00B40319">
      <w:pPr>
        <w:tabs>
          <w:tab w:val="clear" w:pos="1026"/>
          <w:tab w:val="num" w:pos="540"/>
        </w:tabs>
        <w:ind w:hanging="1026"/>
      </w:pPr>
      <w:r>
        <w:t>Ethnicity:</w:t>
      </w:r>
    </w:p>
    <w:p w14:paraId="114E774E" w14:textId="77777777" w:rsidR="00B40319" w:rsidRPr="00EE36F5" w:rsidRDefault="00B40319" w:rsidP="00B40319">
      <w:pPr>
        <w:numPr>
          <w:ilvl w:val="0"/>
          <w:numId w:val="0"/>
        </w:numPr>
        <w:tabs>
          <w:tab w:val="left" w:pos="540"/>
        </w:tabs>
        <w:spacing w:before="120"/>
      </w:pPr>
      <w:r>
        <w:rPr>
          <w:rFonts w:ascii="Wingdings" w:hAnsi="Wingdings"/>
          <w:sz w:val="21"/>
          <w:szCs w:val="21"/>
        </w:rPr>
        <w:tab/>
      </w:r>
      <w:r w:rsidRPr="00EE36F5">
        <w:rPr>
          <w:rFonts w:ascii="Wingdings" w:hAnsi="Wingdings"/>
          <w:sz w:val="21"/>
          <w:szCs w:val="21"/>
        </w:rPr>
        <w:t></w:t>
      </w:r>
      <w:r w:rsidRPr="00EE36F5">
        <w:t xml:space="preserve"> </w:t>
      </w:r>
      <w:r w:rsidRPr="00F0647A">
        <w:t>Hispanic or Latino</w:t>
      </w:r>
    </w:p>
    <w:p w14:paraId="114E774F" w14:textId="77777777" w:rsidR="00B40319" w:rsidRDefault="00B40319" w:rsidP="00B40319">
      <w:pPr>
        <w:numPr>
          <w:ilvl w:val="0"/>
          <w:numId w:val="0"/>
        </w:numPr>
        <w:tabs>
          <w:tab w:val="left" w:pos="540"/>
        </w:tabs>
        <w:spacing w:before="120"/>
        <w:ind w:left="1026" w:hanging="576"/>
      </w:pPr>
      <w:r w:rsidRPr="00EE36F5">
        <w:tab/>
      </w:r>
      <w:r w:rsidRPr="00EE36F5">
        <w:rPr>
          <w:rFonts w:ascii="Wingdings" w:hAnsi="Wingdings"/>
          <w:sz w:val="21"/>
          <w:szCs w:val="21"/>
        </w:rPr>
        <w:t></w:t>
      </w:r>
      <w:r w:rsidRPr="00EE36F5">
        <w:t xml:space="preserve"> </w:t>
      </w:r>
      <w:r w:rsidRPr="00F0647A">
        <w:t>Not Hispanic or Latino</w:t>
      </w:r>
    </w:p>
    <w:p w14:paraId="114E7750" w14:textId="77777777" w:rsidR="00B40319" w:rsidRPr="001610C3" w:rsidRDefault="00B40319" w:rsidP="00B40319">
      <w:pPr>
        <w:numPr>
          <w:ilvl w:val="0"/>
          <w:numId w:val="0"/>
        </w:numPr>
        <w:tabs>
          <w:tab w:val="left" w:pos="540"/>
        </w:tabs>
        <w:spacing w:before="120"/>
        <w:ind w:left="1026" w:hanging="576"/>
      </w:pPr>
      <w:r>
        <w:tab/>
      </w:r>
      <w:r w:rsidRPr="001610C3">
        <w:rPr>
          <w:rFonts w:ascii="Wingdings" w:hAnsi="Wingdings"/>
          <w:sz w:val="21"/>
          <w:szCs w:val="21"/>
        </w:rPr>
        <w:t></w:t>
      </w:r>
      <w:r w:rsidR="002A0490">
        <w:t xml:space="preserve"> Not applicable</w:t>
      </w:r>
      <w:r w:rsidRPr="001610C3">
        <w:t xml:space="preserve"> </w:t>
      </w:r>
      <w:r w:rsidR="002A0490">
        <w:t>(</w:t>
      </w:r>
      <w:r w:rsidR="00212F84">
        <w:t>n</w:t>
      </w:r>
      <w:r w:rsidRPr="001610C3">
        <w:t>ot a resident of the USA</w:t>
      </w:r>
      <w:r w:rsidR="002A0490">
        <w:t>)</w:t>
      </w:r>
    </w:p>
    <w:p w14:paraId="114E7751" w14:textId="77777777" w:rsidR="00B40319" w:rsidRDefault="00B40319" w:rsidP="00B40319">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002A0490">
        <w:t xml:space="preserve"> U</w:t>
      </w:r>
      <w:r w:rsidRPr="001610C3">
        <w:t>nknown</w:t>
      </w:r>
    </w:p>
    <w:p w14:paraId="114E7752" w14:textId="77777777" w:rsidR="00B40319" w:rsidRDefault="00B40319" w:rsidP="00B40319">
      <w:pPr>
        <w:tabs>
          <w:tab w:val="clear" w:pos="1026"/>
          <w:tab w:val="num" w:pos="540"/>
        </w:tabs>
        <w:ind w:hanging="1026"/>
      </w:pPr>
      <w:r>
        <w:t>Race:</w:t>
      </w:r>
    </w:p>
    <w:p w14:paraId="114E7753" w14:textId="77777777" w:rsidR="00B40319" w:rsidRPr="00B40319" w:rsidRDefault="00B40319" w:rsidP="00B40319">
      <w:pPr>
        <w:numPr>
          <w:ilvl w:val="0"/>
          <w:numId w:val="0"/>
        </w:numPr>
        <w:tabs>
          <w:tab w:val="left" w:pos="540"/>
        </w:tabs>
        <w:spacing w:before="120"/>
        <w:rPr>
          <w:rFonts w:ascii="Wingdings" w:hAnsi="Wingdings"/>
        </w:rPr>
      </w:pPr>
      <w:r>
        <w:rPr>
          <w:rFonts w:ascii="Wingdings" w:hAnsi="Wingdings"/>
          <w:sz w:val="21"/>
          <w:szCs w:val="21"/>
        </w:rPr>
        <w:tab/>
      </w:r>
      <w:r w:rsidRPr="00B40319">
        <w:rPr>
          <w:rFonts w:ascii="Wingdings" w:hAnsi="Wingdings"/>
          <w:sz w:val="21"/>
          <w:szCs w:val="21"/>
        </w:rPr>
        <w:t></w:t>
      </w:r>
      <w:r w:rsidRPr="00B40319">
        <w:rPr>
          <w:rFonts w:ascii="Wingdings" w:hAnsi="Wingdings"/>
          <w:sz w:val="21"/>
          <w:szCs w:val="21"/>
        </w:rPr>
        <w:t></w:t>
      </w:r>
      <w:r w:rsidRPr="00B40319">
        <w:t>White</w:t>
      </w:r>
    </w:p>
    <w:p w14:paraId="114E7754" w14:textId="77777777" w:rsidR="00B40319" w:rsidRPr="00B40319" w:rsidRDefault="00B40319" w:rsidP="00B40319">
      <w:pPr>
        <w:numPr>
          <w:ilvl w:val="0"/>
          <w:numId w:val="0"/>
        </w:numPr>
        <w:tabs>
          <w:tab w:val="left" w:pos="540"/>
        </w:tabs>
        <w:spacing w:before="120"/>
        <w:rPr>
          <w:rFonts w:ascii="Wingdings" w:hAnsi="Wingdings"/>
        </w:rPr>
      </w:pPr>
      <w:r w:rsidRPr="00B40319">
        <w:rPr>
          <w:rFonts w:ascii="Wingdings" w:hAnsi="Wingdings"/>
        </w:rPr>
        <w:tab/>
      </w:r>
      <w:r w:rsidRPr="00B40319">
        <w:rPr>
          <w:rFonts w:ascii="Wingdings" w:hAnsi="Wingdings"/>
        </w:rPr>
        <w:t></w:t>
      </w:r>
      <w:r w:rsidRPr="00B40319">
        <w:rPr>
          <w:rFonts w:ascii="Wingdings" w:hAnsi="Wingdings"/>
        </w:rPr>
        <w:t></w:t>
      </w:r>
      <w:r w:rsidR="00DB1FBF">
        <w:t>Black or</w:t>
      </w:r>
      <w:r w:rsidRPr="00B40319">
        <w:t xml:space="preserve"> African American</w:t>
      </w:r>
    </w:p>
    <w:p w14:paraId="114E7755" w14:textId="77777777" w:rsidR="00B40319" w:rsidRPr="00B40319" w:rsidRDefault="00B40319" w:rsidP="00B40319">
      <w:pPr>
        <w:numPr>
          <w:ilvl w:val="0"/>
          <w:numId w:val="0"/>
        </w:numPr>
        <w:tabs>
          <w:tab w:val="left" w:pos="540"/>
        </w:tabs>
        <w:spacing w:before="120"/>
        <w:rPr>
          <w:rFonts w:ascii="Wingdings" w:hAnsi="Wingdings"/>
        </w:rPr>
      </w:pPr>
      <w:r w:rsidRPr="00B40319">
        <w:rPr>
          <w:rFonts w:ascii="Wingdings" w:hAnsi="Wingdings"/>
        </w:rPr>
        <w:tab/>
      </w:r>
      <w:r w:rsidRPr="00B40319">
        <w:rPr>
          <w:rFonts w:ascii="Wingdings" w:hAnsi="Wingdings"/>
        </w:rPr>
        <w:t></w:t>
      </w:r>
      <w:r w:rsidRPr="00B40319">
        <w:rPr>
          <w:rFonts w:ascii="Wingdings" w:hAnsi="Wingdings"/>
        </w:rPr>
        <w:t></w:t>
      </w:r>
      <w:r w:rsidRPr="00B40319">
        <w:t>Asian</w:t>
      </w:r>
    </w:p>
    <w:p w14:paraId="114E7756" w14:textId="77777777" w:rsidR="00B40319" w:rsidRPr="00B40319" w:rsidRDefault="00B40319" w:rsidP="00B40319">
      <w:pPr>
        <w:numPr>
          <w:ilvl w:val="0"/>
          <w:numId w:val="0"/>
        </w:numPr>
        <w:tabs>
          <w:tab w:val="left" w:pos="540"/>
        </w:tabs>
        <w:spacing w:before="120"/>
        <w:rPr>
          <w:rFonts w:ascii="Wingdings" w:hAnsi="Wingdings"/>
        </w:rPr>
      </w:pPr>
      <w:r w:rsidRPr="00B40319">
        <w:rPr>
          <w:rFonts w:ascii="Wingdings" w:hAnsi="Wingdings"/>
        </w:rPr>
        <w:tab/>
      </w:r>
      <w:r w:rsidRPr="00B40319">
        <w:rPr>
          <w:rFonts w:ascii="Wingdings" w:hAnsi="Wingdings"/>
        </w:rPr>
        <w:t></w:t>
      </w:r>
      <w:r w:rsidRPr="00B40319">
        <w:rPr>
          <w:rFonts w:ascii="Wingdings" w:hAnsi="Wingdings"/>
        </w:rPr>
        <w:t></w:t>
      </w:r>
      <w:r w:rsidR="00DB1FBF">
        <w:t>American Indian or</w:t>
      </w:r>
      <w:r w:rsidRPr="00B40319">
        <w:t xml:space="preserve"> Alaska Native</w:t>
      </w:r>
    </w:p>
    <w:p w14:paraId="114E7757" w14:textId="77777777" w:rsidR="00B40319" w:rsidRPr="00B40319" w:rsidRDefault="00B40319" w:rsidP="00B40319">
      <w:pPr>
        <w:numPr>
          <w:ilvl w:val="0"/>
          <w:numId w:val="0"/>
        </w:numPr>
        <w:tabs>
          <w:tab w:val="left" w:pos="540"/>
        </w:tabs>
        <w:spacing w:before="120"/>
        <w:rPr>
          <w:rFonts w:ascii="Wingdings" w:hAnsi="Wingdings"/>
        </w:rPr>
      </w:pPr>
      <w:r w:rsidRPr="00B40319">
        <w:rPr>
          <w:rFonts w:ascii="Wingdings" w:hAnsi="Wingdings"/>
        </w:rPr>
        <w:tab/>
      </w:r>
      <w:r w:rsidRPr="00B40319">
        <w:rPr>
          <w:rFonts w:ascii="Wingdings" w:hAnsi="Wingdings"/>
        </w:rPr>
        <w:t></w:t>
      </w:r>
      <w:r w:rsidRPr="00B40319">
        <w:rPr>
          <w:rFonts w:ascii="Wingdings" w:hAnsi="Wingdings"/>
        </w:rPr>
        <w:t></w:t>
      </w:r>
      <w:r w:rsidR="00DB1FBF">
        <w:t>Native Hawaiian or</w:t>
      </w:r>
      <w:r w:rsidRPr="00B40319">
        <w:t xml:space="preserve"> Other Pacific Islander</w:t>
      </w:r>
    </w:p>
    <w:p w14:paraId="114E7758" w14:textId="77777777" w:rsidR="00B40319" w:rsidRPr="00B40319" w:rsidRDefault="00B40319" w:rsidP="00B40319">
      <w:pPr>
        <w:numPr>
          <w:ilvl w:val="0"/>
          <w:numId w:val="0"/>
        </w:numPr>
        <w:tabs>
          <w:tab w:val="left" w:pos="540"/>
        </w:tabs>
        <w:spacing w:before="120"/>
      </w:pPr>
      <w:r w:rsidRPr="00B40319">
        <w:rPr>
          <w:rFonts w:ascii="Wingdings" w:hAnsi="Wingdings"/>
        </w:rPr>
        <w:tab/>
      </w:r>
      <w:r w:rsidRPr="00B40319">
        <w:rPr>
          <w:rFonts w:ascii="Wingdings" w:hAnsi="Wingdings"/>
        </w:rPr>
        <w:t></w:t>
      </w:r>
      <w:r w:rsidRPr="00B40319">
        <w:rPr>
          <w:rFonts w:ascii="Wingdings" w:hAnsi="Wingdings"/>
        </w:rPr>
        <w:t></w:t>
      </w:r>
      <w:r w:rsidR="002A0490">
        <w:t>Not reported</w:t>
      </w:r>
    </w:p>
    <w:p w14:paraId="114E7759" w14:textId="77777777" w:rsidR="00B40319" w:rsidRDefault="00B40319" w:rsidP="00B40319">
      <w:pPr>
        <w:numPr>
          <w:ilvl w:val="0"/>
          <w:numId w:val="0"/>
        </w:numPr>
        <w:tabs>
          <w:tab w:val="left" w:pos="540"/>
        </w:tabs>
        <w:spacing w:before="120"/>
      </w:pPr>
      <w:r w:rsidRPr="00B40319">
        <w:rPr>
          <w:rFonts w:ascii="Wingdings" w:hAnsi="Wingdings"/>
        </w:rPr>
        <w:tab/>
      </w:r>
      <w:r w:rsidRPr="00B40319">
        <w:rPr>
          <w:rFonts w:ascii="Wingdings" w:hAnsi="Wingdings"/>
        </w:rPr>
        <w:t></w:t>
      </w:r>
      <w:r w:rsidRPr="00B40319">
        <w:rPr>
          <w:rFonts w:ascii="Wingdings" w:hAnsi="Wingdings"/>
        </w:rPr>
        <w:t></w:t>
      </w:r>
      <w:r w:rsidR="002A0490">
        <w:t>U</w:t>
      </w:r>
      <w:r w:rsidRPr="00B40319">
        <w:t>nknown</w:t>
      </w:r>
    </w:p>
    <w:p w14:paraId="114E775A" w14:textId="77777777" w:rsidR="00141B70" w:rsidRPr="00141B70" w:rsidRDefault="00141B70" w:rsidP="00B40319">
      <w:pPr>
        <w:numPr>
          <w:ilvl w:val="0"/>
          <w:numId w:val="0"/>
        </w:numPr>
        <w:tabs>
          <w:tab w:val="left" w:pos="540"/>
        </w:tabs>
        <w:spacing w:before="120"/>
        <w:rPr>
          <w:b/>
          <w:color w:val="365F91" w:themeColor="accent1" w:themeShade="BF"/>
        </w:rPr>
      </w:pPr>
      <w:r>
        <w:tab/>
      </w:r>
      <w:r w:rsidRPr="00141B70">
        <w:rPr>
          <w:b/>
          <w:color w:val="365F91" w:themeColor="accent1" w:themeShade="BF"/>
        </w:rPr>
        <w:t>Copy question 4 to report more than one race.</w:t>
      </w:r>
    </w:p>
    <w:p w14:paraId="114E775B" w14:textId="77777777" w:rsidR="00B40319" w:rsidRDefault="00B40319" w:rsidP="00B40319">
      <w:pPr>
        <w:tabs>
          <w:tab w:val="left" w:pos="540"/>
        </w:tabs>
        <w:ind w:hanging="1026"/>
      </w:pPr>
      <w:r w:rsidRPr="00B40319">
        <w:t>Zip or postal code for place of recipient’s residence (USA recipients only): ___ ___ ___ ___ ___</w:t>
      </w:r>
    </w:p>
    <w:p w14:paraId="114E775C" w14:textId="77777777" w:rsidR="00B40319" w:rsidRPr="001610C3" w:rsidRDefault="00B40319" w:rsidP="00B40319">
      <w:pPr>
        <w:tabs>
          <w:tab w:val="left" w:pos="540"/>
        </w:tabs>
        <w:ind w:hanging="1026"/>
      </w:pPr>
      <w:r>
        <w:t>Is the recipient participating in a clinical trial</w:t>
      </w:r>
      <w:r w:rsidRPr="001610C3">
        <w:t>?</w:t>
      </w:r>
    </w:p>
    <w:p w14:paraId="114E775D" w14:textId="77777777" w:rsidR="00B40319" w:rsidRPr="001610C3" w:rsidRDefault="00B40319" w:rsidP="00B40319">
      <w:pPr>
        <w:numPr>
          <w:ilvl w:val="0"/>
          <w:numId w:val="0"/>
        </w:num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Yes</w:t>
      </w:r>
      <w:proofErr w:type="gramEnd"/>
      <w:r w:rsidR="001713E8">
        <w:t xml:space="preserve"> - </w:t>
      </w:r>
      <w:r w:rsidR="001713E8" w:rsidRPr="001713E8">
        <w:rPr>
          <w:b/>
          <w:i/>
        </w:rPr>
        <w:t xml:space="preserve">Go to question </w:t>
      </w:r>
      <w:r w:rsidR="001132E3">
        <w:rPr>
          <w:b/>
          <w:i/>
        </w:rPr>
        <w:t>7</w:t>
      </w:r>
    </w:p>
    <w:p w14:paraId="114E775E" w14:textId="77777777" w:rsidR="00B40319" w:rsidRPr="001610C3" w:rsidRDefault="00B40319" w:rsidP="00B40319">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rsidR="001713E8">
        <w:t xml:space="preserve"> – </w:t>
      </w:r>
      <w:r w:rsidR="001713E8" w:rsidRPr="001713E8">
        <w:rPr>
          <w:b/>
          <w:i/>
        </w:rPr>
        <w:t>Go to question 1</w:t>
      </w:r>
      <w:r w:rsidR="001132E3">
        <w:rPr>
          <w:b/>
          <w:i/>
        </w:rPr>
        <w:t>1</w:t>
      </w:r>
    </w:p>
    <w:p w14:paraId="114E775F" w14:textId="77777777" w:rsidR="00B40319" w:rsidRPr="001610C3" w:rsidRDefault="00B40319" w:rsidP="00B40319">
      <w:r w:rsidRPr="001610C3">
        <w:t xml:space="preserve">Study Sponsor: </w:t>
      </w:r>
    </w:p>
    <w:p w14:paraId="114E7760" w14:textId="77777777" w:rsidR="00B40319" w:rsidRPr="001610C3" w:rsidRDefault="00B40319" w:rsidP="00B40319">
      <w:pPr>
        <w:numPr>
          <w:ilvl w:val="0"/>
          <w:numId w:val="0"/>
        </w:numPr>
        <w:spacing w:before="120"/>
        <w:ind w:left="1022"/>
      </w:pPr>
      <w:r w:rsidRPr="001610C3">
        <w:rPr>
          <w:rFonts w:ascii="Wingdings" w:hAnsi="Wingdings"/>
          <w:sz w:val="21"/>
          <w:szCs w:val="21"/>
        </w:rPr>
        <w:t></w:t>
      </w:r>
      <w:r w:rsidRPr="001610C3">
        <w:t xml:space="preserve"> BMT-CTN</w:t>
      </w:r>
      <w:r w:rsidR="001713E8">
        <w:t xml:space="preserve"> – </w:t>
      </w:r>
      <w:r w:rsidR="001713E8" w:rsidRPr="001713E8">
        <w:rPr>
          <w:b/>
          <w:i/>
        </w:rPr>
        <w:t xml:space="preserve">Go to question </w:t>
      </w:r>
      <w:r w:rsidR="001132E3">
        <w:rPr>
          <w:b/>
          <w:i/>
        </w:rPr>
        <w:t>9</w:t>
      </w:r>
    </w:p>
    <w:p w14:paraId="114E7761" w14:textId="77777777" w:rsidR="00B40319" w:rsidRDefault="00B40319" w:rsidP="00B40319">
      <w:pPr>
        <w:numPr>
          <w:ilvl w:val="0"/>
          <w:numId w:val="0"/>
        </w:numPr>
        <w:spacing w:before="120"/>
        <w:ind w:left="1022"/>
      </w:pPr>
      <w:r w:rsidRPr="001610C3">
        <w:rPr>
          <w:rFonts w:ascii="Wingdings" w:hAnsi="Wingdings"/>
          <w:sz w:val="21"/>
          <w:szCs w:val="21"/>
        </w:rPr>
        <w:t></w:t>
      </w:r>
      <w:r w:rsidRPr="001610C3">
        <w:t xml:space="preserve"> RCI-BMT</w:t>
      </w:r>
      <w:r w:rsidR="001713E8">
        <w:t xml:space="preserve"> – </w:t>
      </w:r>
      <w:r w:rsidR="001713E8" w:rsidRPr="001713E8">
        <w:rPr>
          <w:b/>
          <w:i/>
        </w:rPr>
        <w:t xml:space="preserve">Go to question </w:t>
      </w:r>
      <w:r w:rsidR="001132E3">
        <w:rPr>
          <w:b/>
          <w:i/>
        </w:rPr>
        <w:t>9</w:t>
      </w:r>
    </w:p>
    <w:p w14:paraId="114E7762" w14:textId="77777777" w:rsidR="00B40319" w:rsidRDefault="00B40319" w:rsidP="00B40319">
      <w:pPr>
        <w:numPr>
          <w:ilvl w:val="0"/>
          <w:numId w:val="0"/>
        </w:numPr>
        <w:spacing w:before="120"/>
        <w:ind w:left="1022"/>
        <w:rPr>
          <w:b/>
          <w:i/>
        </w:rPr>
      </w:pPr>
      <w:r w:rsidRPr="001610C3">
        <w:rPr>
          <w:rFonts w:ascii="Wingdings" w:hAnsi="Wingdings"/>
          <w:sz w:val="21"/>
          <w:szCs w:val="21"/>
        </w:rPr>
        <w:t></w:t>
      </w:r>
      <w:r w:rsidRPr="001610C3">
        <w:t xml:space="preserve"> </w:t>
      </w:r>
      <w:r>
        <w:t>USIDNET</w:t>
      </w:r>
      <w:r w:rsidR="001713E8">
        <w:t xml:space="preserve"> – </w:t>
      </w:r>
      <w:r w:rsidR="001713E8" w:rsidRPr="001713E8">
        <w:rPr>
          <w:b/>
          <w:i/>
        </w:rPr>
        <w:t>Go to question 1</w:t>
      </w:r>
      <w:r w:rsidR="001132E3">
        <w:rPr>
          <w:b/>
          <w:i/>
        </w:rPr>
        <w:t>0</w:t>
      </w:r>
    </w:p>
    <w:p w14:paraId="114E7763" w14:textId="77777777" w:rsidR="00EB7B5A" w:rsidRDefault="00EB7B5A" w:rsidP="00EB7B5A">
      <w:pPr>
        <w:numPr>
          <w:ilvl w:val="0"/>
          <w:numId w:val="0"/>
        </w:numPr>
        <w:spacing w:before="120"/>
        <w:ind w:left="1022"/>
      </w:pPr>
      <w:r w:rsidRPr="001610C3">
        <w:rPr>
          <w:rFonts w:ascii="Wingdings" w:hAnsi="Wingdings"/>
          <w:sz w:val="21"/>
          <w:szCs w:val="21"/>
        </w:rPr>
        <w:t></w:t>
      </w:r>
      <w:r w:rsidRPr="001610C3">
        <w:t xml:space="preserve"> </w:t>
      </w:r>
      <w:r>
        <w:t xml:space="preserve">COG – </w:t>
      </w:r>
      <w:r w:rsidRPr="001713E8">
        <w:rPr>
          <w:b/>
          <w:i/>
        </w:rPr>
        <w:t>Go to question 1</w:t>
      </w:r>
      <w:r w:rsidR="001132E3">
        <w:rPr>
          <w:b/>
          <w:i/>
        </w:rPr>
        <w:t>0</w:t>
      </w:r>
    </w:p>
    <w:p w14:paraId="114E7764" w14:textId="77777777" w:rsidR="00B40319" w:rsidRPr="001610C3" w:rsidRDefault="00B40319" w:rsidP="00B40319">
      <w:pPr>
        <w:numPr>
          <w:ilvl w:val="0"/>
          <w:numId w:val="0"/>
        </w:numPr>
        <w:spacing w:before="120"/>
        <w:ind w:left="1022"/>
      </w:pPr>
      <w:r w:rsidRPr="001610C3">
        <w:rPr>
          <w:rFonts w:ascii="Wingdings" w:hAnsi="Wingdings"/>
          <w:sz w:val="21"/>
          <w:szCs w:val="21"/>
        </w:rPr>
        <w:t></w:t>
      </w:r>
      <w:r w:rsidRPr="001610C3">
        <w:t xml:space="preserve"> </w:t>
      </w:r>
      <w:proofErr w:type="gramStart"/>
      <w:r>
        <w:t>Other</w:t>
      </w:r>
      <w:proofErr w:type="gramEnd"/>
      <w:r>
        <w:t xml:space="preserve"> sponsor</w:t>
      </w:r>
      <w:r w:rsidR="001713E8">
        <w:t xml:space="preserve"> – </w:t>
      </w:r>
      <w:r w:rsidR="001713E8" w:rsidRPr="001713E8">
        <w:rPr>
          <w:b/>
          <w:i/>
        </w:rPr>
        <w:t xml:space="preserve">Go to question </w:t>
      </w:r>
      <w:r w:rsidR="001132E3">
        <w:rPr>
          <w:b/>
          <w:i/>
        </w:rPr>
        <w:t>8</w:t>
      </w:r>
    </w:p>
    <w:p w14:paraId="114E7765" w14:textId="77777777" w:rsidR="00B40319" w:rsidRDefault="00B40319" w:rsidP="001713E8">
      <w:pPr>
        <w:tabs>
          <w:tab w:val="left" w:pos="540"/>
          <w:tab w:val="left" w:pos="1620"/>
        </w:tabs>
        <w:ind w:hanging="36"/>
      </w:pPr>
      <w:r>
        <w:t>Specify other sponsor: ________________________________</w:t>
      </w:r>
      <w:r w:rsidR="003D4487">
        <w:t xml:space="preserve"> </w:t>
      </w:r>
      <w:r w:rsidR="003D4487" w:rsidRPr="003D4487">
        <w:rPr>
          <w:b/>
          <w:i/>
        </w:rPr>
        <w:t>- Go to question 1</w:t>
      </w:r>
      <w:r w:rsidR="001132E3">
        <w:rPr>
          <w:b/>
          <w:i/>
        </w:rPr>
        <w:t>0</w:t>
      </w:r>
    </w:p>
    <w:p w14:paraId="114E7766" w14:textId="77777777" w:rsidR="00B40319" w:rsidRPr="001610C3" w:rsidRDefault="00B40319" w:rsidP="007E688D">
      <w:pPr>
        <w:tabs>
          <w:tab w:val="left" w:pos="1620"/>
        </w:tabs>
        <w:ind w:hanging="36"/>
      </w:pPr>
      <w:r w:rsidRPr="001610C3">
        <w:lastRenderedPageBreak/>
        <w:t xml:space="preserve">Study ID Number: </w:t>
      </w:r>
      <w:r w:rsidR="006A742C">
        <w:t>_______</w:t>
      </w:r>
    </w:p>
    <w:p w14:paraId="114E7767" w14:textId="77777777" w:rsidR="00B40319" w:rsidRPr="001610C3" w:rsidRDefault="00B40319" w:rsidP="00B40319">
      <w:r>
        <w:t>Subject ID</w:t>
      </w:r>
      <w:r w:rsidRPr="001610C3">
        <w:t xml:space="preserve">: </w:t>
      </w:r>
      <w:r>
        <w:t>______________________</w:t>
      </w:r>
    </w:p>
    <w:p w14:paraId="114E7768" w14:textId="77777777" w:rsidR="001713E8" w:rsidRPr="00A5294E" w:rsidRDefault="00A5294E" w:rsidP="002D5E32">
      <w:pPr>
        <w:numPr>
          <w:ilvl w:val="0"/>
          <w:numId w:val="0"/>
        </w:numPr>
        <w:tabs>
          <w:tab w:val="left" w:pos="540"/>
        </w:tabs>
        <w:ind w:left="1026" w:hanging="576"/>
        <w:rPr>
          <w:b/>
          <w:color w:val="365F91" w:themeColor="accent1" w:themeShade="BF"/>
        </w:rPr>
      </w:pPr>
      <w:r w:rsidRPr="00A5294E">
        <w:rPr>
          <w:b/>
          <w:color w:val="365F91" w:themeColor="accent1" w:themeShade="BF"/>
        </w:rPr>
        <w:t xml:space="preserve">Copy questions </w:t>
      </w:r>
      <w:r w:rsidR="005F2FF7">
        <w:rPr>
          <w:b/>
          <w:color w:val="365F91" w:themeColor="accent1" w:themeShade="BF"/>
        </w:rPr>
        <w:t>7</w:t>
      </w:r>
      <w:r w:rsidRPr="00A5294E">
        <w:rPr>
          <w:b/>
          <w:color w:val="365F91" w:themeColor="accent1" w:themeShade="BF"/>
        </w:rPr>
        <w:t>-1</w:t>
      </w:r>
      <w:r w:rsidR="005F2FF7">
        <w:rPr>
          <w:b/>
          <w:color w:val="365F91" w:themeColor="accent1" w:themeShade="BF"/>
        </w:rPr>
        <w:t>0</w:t>
      </w:r>
      <w:r w:rsidRPr="00A5294E">
        <w:rPr>
          <w:b/>
          <w:color w:val="365F91" w:themeColor="accent1" w:themeShade="BF"/>
        </w:rPr>
        <w:t xml:space="preserve"> to report participation in more than one study.</w:t>
      </w:r>
    </w:p>
    <w:p w14:paraId="114E7769" w14:textId="77777777" w:rsidR="00B40319" w:rsidRDefault="00B40319" w:rsidP="001713E8">
      <w:pPr>
        <w:pStyle w:val="sectionhead"/>
      </w:pPr>
      <w:r w:rsidRPr="00674787">
        <w:t>Hematopoietic Cell</w:t>
      </w:r>
      <w:r>
        <w:t>ular Transplant (H</w:t>
      </w:r>
      <w:r w:rsidRPr="00674787">
        <w:t>CT)</w:t>
      </w:r>
    </w:p>
    <w:p w14:paraId="114E776A" w14:textId="77777777" w:rsidR="00674787" w:rsidRPr="00577C58" w:rsidRDefault="00707DF1" w:rsidP="00BF2D90">
      <w:pPr>
        <w:tabs>
          <w:tab w:val="clear" w:pos="1026"/>
          <w:tab w:val="num" w:pos="540"/>
        </w:tabs>
        <w:ind w:left="720" w:hanging="720"/>
      </w:pPr>
      <w:r>
        <w:t>Date of this H</w:t>
      </w:r>
      <w:r w:rsidR="00674787" w:rsidRPr="00674787">
        <w:t>CT</w:t>
      </w:r>
      <w:r w:rsidR="00674787" w:rsidRPr="000B54C8">
        <w:t>:</w:t>
      </w:r>
      <w:r w:rsidR="00674787">
        <w:t xml:space="preserve"> </w:t>
      </w:r>
      <w:r w:rsidR="00674787" w:rsidRPr="00EE36F5">
        <w:t>___ ___ ___ ___ — ___ ___ — ___ ___</w:t>
      </w:r>
      <w:r w:rsidR="00674787">
        <w:t xml:space="preserve"> </w:t>
      </w:r>
    </w:p>
    <w:p w14:paraId="114E776B" w14:textId="77777777" w:rsidR="00674787" w:rsidRDefault="00674787" w:rsidP="00674787">
      <w:pPr>
        <w:pStyle w:val="YYMMDD"/>
        <w:tabs>
          <w:tab w:val="clear" w:pos="1330"/>
          <w:tab w:val="clear" w:pos="2660"/>
          <w:tab w:val="clear" w:pos="3610"/>
          <w:tab w:val="center" w:pos="2945"/>
          <w:tab w:val="center" w:pos="4275"/>
          <w:tab w:val="center" w:pos="5225"/>
        </w:tabs>
      </w:pPr>
      <w:r w:rsidRPr="000B54C8">
        <w:tab/>
      </w:r>
      <w:r>
        <w:tab/>
      </w:r>
      <w:r>
        <w:tab/>
      </w:r>
      <w:r w:rsidRPr="00674787">
        <w:t>YYYY</w:t>
      </w:r>
      <w:r w:rsidRPr="000B54C8">
        <w:tab/>
        <w:t>MM</w:t>
      </w:r>
      <w:r w:rsidRPr="000B54C8">
        <w:tab/>
        <w:t>DD</w:t>
      </w:r>
    </w:p>
    <w:p w14:paraId="114E776C" w14:textId="77777777" w:rsidR="00707DF1" w:rsidRDefault="007055FB" w:rsidP="00BF2D90">
      <w:pPr>
        <w:tabs>
          <w:tab w:val="clear" w:pos="1026"/>
          <w:tab w:val="num" w:pos="540"/>
        </w:tabs>
        <w:ind w:hanging="1026"/>
      </w:pPr>
      <w:r>
        <w:t>Was this the first H</w:t>
      </w:r>
      <w:r w:rsidR="00707DF1" w:rsidRPr="00E10FC6">
        <w:t>CT for this recipient</w:t>
      </w:r>
      <w:r w:rsidR="00707DF1">
        <w:t>?</w:t>
      </w:r>
    </w:p>
    <w:p w14:paraId="114E776D" w14:textId="77777777" w:rsidR="00707DF1" w:rsidRPr="00577C58" w:rsidRDefault="00707DF1" w:rsidP="00707DF1">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 xml:space="preserve">Go to question </w:t>
      </w:r>
      <w:r w:rsidR="00A20048">
        <w:rPr>
          <w:rStyle w:val="gotoChar"/>
        </w:rPr>
        <w:t>1</w:t>
      </w:r>
      <w:r w:rsidR="001132E3">
        <w:rPr>
          <w:rStyle w:val="gotoChar"/>
        </w:rPr>
        <w:t>3</w:t>
      </w:r>
    </w:p>
    <w:p w14:paraId="114E776E" w14:textId="77777777" w:rsidR="00707DF1" w:rsidRDefault="00707DF1" w:rsidP="00707DF1">
      <w:pPr>
        <w:pStyle w:val="answer0"/>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sidR="00A20048">
        <w:rPr>
          <w:rStyle w:val="gotoChar"/>
        </w:rPr>
        <w:t>1</w:t>
      </w:r>
      <w:r w:rsidR="001132E3">
        <w:rPr>
          <w:rStyle w:val="gotoChar"/>
        </w:rPr>
        <w:t>5</w:t>
      </w:r>
    </w:p>
    <w:p w14:paraId="114E776F" w14:textId="77777777" w:rsidR="00707DF1" w:rsidRDefault="007055FB" w:rsidP="00A5294E">
      <w:pPr>
        <w:pStyle w:val="questionindent1"/>
        <w:tabs>
          <w:tab w:val="clear" w:pos="1026"/>
          <w:tab w:val="num" w:pos="1170"/>
        </w:tabs>
      </w:pPr>
      <w:r>
        <w:t>Is a subsequent H</w:t>
      </w:r>
      <w:r w:rsidR="00707DF1">
        <w:t>CT planned as part of the overall treatment protoc</w:t>
      </w:r>
      <w:r w:rsidR="001610C3">
        <w:t>ol (not as a reaction to post-H</w:t>
      </w:r>
      <w:r w:rsidR="00707DF1">
        <w:t>CT disease assessment)?</w:t>
      </w:r>
      <w:r w:rsidR="00793065">
        <w:t xml:space="preserve">  </w:t>
      </w:r>
      <w:r w:rsidR="00793065" w:rsidRPr="00793065">
        <w:rPr>
          <w:b/>
          <w:color w:val="365F91" w:themeColor="accent1" w:themeShade="BF"/>
        </w:rPr>
        <w:t>(For autologous HCTs only)</w:t>
      </w:r>
    </w:p>
    <w:p w14:paraId="114E7770" w14:textId="77777777" w:rsidR="00707DF1" w:rsidRPr="00577C58" w:rsidRDefault="00707DF1" w:rsidP="00707DF1">
      <w:pPr>
        <w:pStyle w:val="answer1"/>
      </w:pPr>
      <w:r>
        <w:tab/>
      </w:r>
      <w:r w:rsidRPr="008140C9">
        <w:rPr>
          <w:rFonts w:ascii="Wingdings" w:hAnsi="Wingdings"/>
          <w:sz w:val="21"/>
          <w:szCs w:val="21"/>
        </w:rPr>
        <w:t></w:t>
      </w:r>
      <w:r>
        <w:tab/>
      </w:r>
      <w:proofErr w:type="gramStart"/>
      <w:r>
        <w:t>Yes</w:t>
      </w:r>
      <w:proofErr w:type="gramEnd"/>
      <w:r>
        <w:t xml:space="preserve"> – </w:t>
      </w:r>
      <w:r w:rsidRPr="00096B4E">
        <w:rPr>
          <w:rStyle w:val="gotoChar"/>
        </w:rPr>
        <w:t xml:space="preserve">Go to question </w:t>
      </w:r>
      <w:r w:rsidR="00A20048">
        <w:rPr>
          <w:rStyle w:val="gotoChar"/>
        </w:rPr>
        <w:t>1</w:t>
      </w:r>
      <w:r w:rsidR="001132E3">
        <w:rPr>
          <w:rStyle w:val="gotoChar"/>
        </w:rPr>
        <w:t>4</w:t>
      </w:r>
    </w:p>
    <w:p w14:paraId="114E7771" w14:textId="77777777" w:rsidR="00707DF1" w:rsidRDefault="00707DF1" w:rsidP="00707DF1">
      <w:pPr>
        <w:pStyle w:val="answer1"/>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sidR="001132E3">
        <w:rPr>
          <w:rStyle w:val="gotoChar"/>
        </w:rPr>
        <w:t>29</w:t>
      </w:r>
    </w:p>
    <w:p w14:paraId="114E7772" w14:textId="77777777" w:rsidR="00707DF1" w:rsidRPr="00577C58" w:rsidRDefault="007055FB" w:rsidP="00707DF1">
      <w:pPr>
        <w:pStyle w:val="questionindent2"/>
      </w:pPr>
      <w:r>
        <w:t>Specify subsequent H</w:t>
      </w:r>
      <w:r w:rsidR="00707DF1" w:rsidRPr="00E10FC6">
        <w:t>CT planned</w:t>
      </w:r>
      <w:r w:rsidR="00707DF1">
        <w:t>:</w:t>
      </w:r>
    </w:p>
    <w:p w14:paraId="114E7773" w14:textId="77777777" w:rsidR="00707DF1" w:rsidRPr="00577C58" w:rsidRDefault="00707DF1" w:rsidP="00707DF1">
      <w:pPr>
        <w:pStyle w:val="answer2"/>
      </w:pPr>
      <w:r>
        <w:tab/>
      </w:r>
      <w:r w:rsidRPr="008140C9">
        <w:rPr>
          <w:rFonts w:ascii="Wingdings" w:hAnsi="Wingdings"/>
          <w:sz w:val="21"/>
          <w:szCs w:val="21"/>
        </w:rPr>
        <w:t></w:t>
      </w:r>
      <w:r>
        <w:tab/>
      </w:r>
      <w:r w:rsidR="00C06A72">
        <w:t>A</w:t>
      </w:r>
      <w:r w:rsidRPr="00E10FC6">
        <w:t>utolog</w:t>
      </w:r>
      <w:r w:rsidR="00C06A72">
        <w:t>ous</w:t>
      </w:r>
      <w:r>
        <w:t xml:space="preserve"> – </w:t>
      </w:r>
      <w:r w:rsidRPr="00096B4E">
        <w:rPr>
          <w:rStyle w:val="gotoChar"/>
        </w:rPr>
        <w:t xml:space="preserve">Go to question </w:t>
      </w:r>
      <w:r w:rsidR="001132E3">
        <w:rPr>
          <w:rStyle w:val="gotoChar"/>
        </w:rPr>
        <w:t>29</w:t>
      </w:r>
    </w:p>
    <w:p w14:paraId="114E7774" w14:textId="77777777" w:rsidR="00707DF1" w:rsidRPr="00577C58" w:rsidRDefault="00707DF1" w:rsidP="00707DF1">
      <w:pPr>
        <w:pStyle w:val="answer2"/>
      </w:pPr>
      <w:r>
        <w:tab/>
      </w:r>
      <w:r w:rsidRPr="008140C9">
        <w:rPr>
          <w:rFonts w:ascii="Wingdings" w:hAnsi="Wingdings"/>
          <w:sz w:val="21"/>
          <w:szCs w:val="21"/>
        </w:rPr>
        <w:t></w:t>
      </w:r>
      <w:r>
        <w:tab/>
      </w:r>
      <w:r w:rsidR="00C06A72">
        <w:t>Allogeneic</w:t>
      </w:r>
      <w:r>
        <w:t xml:space="preserve"> – </w:t>
      </w:r>
      <w:r w:rsidRPr="00096B4E">
        <w:rPr>
          <w:rStyle w:val="gotoChar"/>
        </w:rPr>
        <w:t xml:space="preserve">Go to question </w:t>
      </w:r>
      <w:r w:rsidR="001132E3">
        <w:rPr>
          <w:rStyle w:val="gotoChar"/>
        </w:rPr>
        <w:t>29</w:t>
      </w:r>
    </w:p>
    <w:p w14:paraId="114E7775" w14:textId="77777777" w:rsidR="00707DF1" w:rsidRDefault="007055FB" w:rsidP="00707DF1">
      <w:pPr>
        <w:pStyle w:val="questionindent1"/>
      </w:pPr>
      <w:r>
        <w:t>Specify the number of prior H</w:t>
      </w:r>
      <w:r w:rsidR="00707DF1" w:rsidRPr="00E10FC6">
        <w:t>CTs</w:t>
      </w:r>
      <w:r w:rsidR="00707DF1">
        <w:t>: ___ ___</w:t>
      </w:r>
    </w:p>
    <w:p w14:paraId="114E7776" w14:textId="77777777" w:rsidR="00707DF1" w:rsidRDefault="009F6A05" w:rsidP="001610C3">
      <w:pPr>
        <w:pStyle w:val="instruction"/>
        <w:ind w:firstLine="576"/>
      </w:pPr>
      <w:r>
        <w:rPr>
          <w:lang w:eastAsia="en-US"/>
        </w:rPr>
        <w:t>Specify the</w:t>
      </w:r>
      <w:r w:rsidR="00707DF1">
        <w:rPr>
          <w:lang w:eastAsia="en-US"/>
        </w:rPr>
        <w:t xml:space="preserve"> HSC source(s)</w:t>
      </w:r>
      <w:r>
        <w:rPr>
          <w:lang w:eastAsia="en-US"/>
        </w:rPr>
        <w:t xml:space="preserve"> for all prior HCTs:</w:t>
      </w:r>
    </w:p>
    <w:p w14:paraId="114E7777" w14:textId="77777777" w:rsidR="00707DF1" w:rsidRDefault="00707DF1" w:rsidP="00A5294E">
      <w:pPr>
        <w:pStyle w:val="questionindent1"/>
        <w:tabs>
          <w:tab w:val="clear" w:pos="1026"/>
          <w:tab w:val="num" w:pos="1170"/>
        </w:tabs>
      </w:pPr>
      <w:r w:rsidRPr="00E10FC6">
        <w:t>Autologous</w:t>
      </w:r>
    </w:p>
    <w:p w14:paraId="114E7778" w14:textId="77777777" w:rsidR="00707DF1" w:rsidRPr="00577C58" w:rsidRDefault="00707DF1" w:rsidP="00707DF1">
      <w:pPr>
        <w:pStyle w:val="answer1"/>
      </w:pPr>
      <w:r>
        <w:tab/>
      </w:r>
      <w:r w:rsidRPr="008140C9">
        <w:rPr>
          <w:rFonts w:ascii="Wingdings" w:hAnsi="Wingdings"/>
          <w:sz w:val="21"/>
          <w:szCs w:val="21"/>
        </w:rPr>
        <w:t></w:t>
      </w:r>
      <w:r>
        <w:tab/>
        <w:t>Yes</w:t>
      </w:r>
    </w:p>
    <w:p w14:paraId="114E7779" w14:textId="77777777" w:rsidR="00707DF1" w:rsidRPr="00577C58" w:rsidRDefault="00707DF1" w:rsidP="00707DF1">
      <w:pPr>
        <w:pStyle w:val="answer1"/>
      </w:pPr>
      <w:r>
        <w:tab/>
      </w:r>
      <w:r w:rsidRPr="008140C9">
        <w:rPr>
          <w:rFonts w:ascii="Wingdings" w:hAnsi="Wingdings"/>
          <w:sz w:val="21"/>
          <w:szCs w:val="21"/>
        </w:rPr>
        <w:t></w:t>
      </w:r>
      <w:r>
        <w:tab/>
        <w:t>No</w:t>
      </w:r>
    </w:p>
    <w:p w14:paraId="114E777A" w14:textId="77777777" w:rsidR="00707DF1" w:rsidRDefault="00707DF1" w:rsidP="00A5294E">
      <w:pPr>
        <w:pStyle w:val="questionindent1"/>
        <w:tabs>
          <w:tab w:val="clear" w:pos="1026"/>
          <w:tab w:val="num" w:pos="1170"/>
        </w:tabs>
      </w:pPr>
      <w:r w:rsidRPr="00E10FC6">
        <w:t>Allogeneic, unrelated</w:t>
      </w:r>
    </w:p>
    <w:p w14:paraId="114E777B" w14:textId="77777777" w:rsidR="00707DF1" w:rsidRPr="00E33A5E" w:rsidRDefault="00707DF1" w:rsidP="00707DF1">
      <w:pPr>
        <w:pStyle w:val="answer1"/>
        <w:rPr>
          <w:i/>
        </w:rPr>
      </w:pPr>
      <w:r>
        <w:tab/>
      </w:r>
      <w:r w:rsidRPr="008140C9">
        <w:rPr>
          <w:rFonts w:ascii="Wingdings" w:hAnsi="Wingdings"/>
          <w:sz w:val="21"/>
          <w:szCs w:val="21"/>
        </w:rPr>
        <w:t></w:t>
      </w:r>
      <w:r>
        <w:tab/>
        <w:t xml:space="preserve">Yes </w:t>
      </w:r>
    </w:p>
    <w:p w14:paraId="114E777C" w14:textId="77777777" w:rsidR="00707DF1" w:rsidRPr="00E33A5E" w:rsidRDefault="00707DF1" w:rsidP="00707DF1">
      <w:pPr>
        <w:pStyle w:val="answer1"/>
        <w:rPr>
          <w:b/>
          <w:i/>
        </w:rPr>
      </w:pPr>
      <w:r>
        <w:tab/>
      </w:r>
      <w:r w:rsidRPr="008140C9">
        <w:rPr>
          <w:rFonts w:ascii="Wingdings" w:hAnsi="Wingdings"/>
          <w:sz w:val="21"/>
          <w:szCs w:val="21"/>
        </w:rPr>
        <w:t></w:t>
      </w:r>
      <w:r>
        <w:tab/>
        <w:t xml:space="preserve">No </w:t>
      </w:r>
    </w:p>
    <w:p w14:paraId="114E777D" w14:textId="77777777" w:rsidR="00707DF1" w:rsidRDefault="00707DF1" w:rsidP="00A5294E">
      <w:pPr>
        <w:pStyle w:val="questionindent1"/>
        <w:tabs>
          <w:tab w:val="clear" w:pos="1026"/>
          <w:tab w:val="num" w:pos="1170"/>
        </w:tabs>
      </w:pPr>
      <w:r w:rsidRPr="000A650A">
        <w:t>Allogeneic, related</w:t>
      </w:r>
    </w:p>
    <w:p w14:paraId="114E777E" w14:textId="77777777" w:rsidR="00707DF1" w:rsidRPr="00E33A5E" w:rsidRDefault="00707DF1" w:rsidP="00707DF1">
      <w:pPr>
        <w:pStyle w:val="answer1"/>
      </w:pPr>
      <w:r>
        <w:tab/>
      </w:r>
      <w:r w:rsidRPr="008140C9">
        <w:rPr>
          <w:rFonts w:ascii="Wingdings" w:hAnsi="Wingdings"/>
          <w:sz w:val="21"/>
          <w:szCs w:val="21"/>
        </w:rPr>
        <w:t></w:t>
      </w:r>
      <w:r>
        <w:tab/>
        <w:t xml:space="preserve">Yes </w:t>
      </w:r>
    </w:p>
    <w:p w14:paraId="114E777F" w14:textId="77777777" w:rsidR="00707DF1" w:rsidRPr="00577C58" w:rsidRDefault="00707DF1" w:rsidP="00707DF1">
      <w:pPr>
        <w:pStyle w:val="answer1"/>
      </w:pPr>
      <w:r>
        <w:tab/>
      </w:r>
      <w:r w:rsidRPr="008140C9">
        <w:rPr>
          <w:rFonts w:ascii="Wingdings" w:hAnsi="Wingdings"/>
          <w:sz w:val="21"/>
          <w:szCs w:val="21"/>
        </w:rPr>
        <w:t></w:t>
      </w:r>
      <w:r>
        <w:tab/>
        <w:t xml:space="preserve">No </w:t>
      </w:r>
    </w:p>
    <w:p w14:paraId="114E7780" w14:textId="77777777" w:rsidR="00707DF1" w:rsidRDefault="00707DF1" w:rsidP="00A5294E">
      <w:pPr>
        <w:pStyle w:val="questionindent1"/>
        <w:tabs>
          <w:tab w:val="clear" w:pos="1026"/>
          <w:tab w:val="num" w:pos="1170"/>
        </w:tabs>
      </w:pPr>
      <w:r w:rsidRPr="000A650A">
        <w:t>Syngeneic</w:t>
      </w:r>
    </w:p>
    <w:p w14:paraId="114E7781" w14:textId="77777777" w:rsidR="00707DF1" w:rsidRPr="00577C58" w:rsidRDefault="00707DF1" w:rsidP="00707DF1">
      <w:pPr>
        <w:pStyle w:val="answer1"/>
      </w:pPr>
      <w:r>
        <w:lastRenderedPageBreak/>
        <w:tab/>
      </w:r>
      <w:r w:rsidRPr="008140C9">
        <w:rPr>
          <w:rFonts w:ascii="Wingdings" w:hAnsi="Wingdings"/>
          <w:sz w:val="21"/>
          <w:szCs w:val="21"/>
        </w:rPr>
        <w:t></w:t>
      </w:r>
      <w:r>
        <w:tab/>
        <w:t xml:space="preserve">Yes </w:t>
      </w:r>
    </w:p>
    <w:p w14:paraId="114E7782" w14:textId="77777777" w:rsidR="00707DF1" w:rsidRPr="00577C58" w:rsidRDefault="00707DF1" w:rsidP="00707DF1">
      <w:pPr>
        <w:pStyle w:val="answer1"/>
      </w:pPr>
      <w:r>
        <w:tab/>
      </w:r>
      <w:r w:rsidRPr="008140C9">
        <w:rPr>
          <w:rFonts w:ascii="Wingdings" w:hAnsi="Wingdings"/>
          <w:sz w:val="21"/>
          <w:szCs w:val="21"/>
        </w:rPr>
        <w:t></w:t>
      </w:r>
      <w:r>
        <w:tab/>
        <w:t xml:space="preserve">No </w:t>
      </w:r>
    </w:p>
    <w:p w14:paraId="114E7783" w14:textId="77777777" w:rsidR="00707DF1" w:rsidRDefault="007055FB" w:rsidP="00A5294E">
      <w:pPr>
        <w:pStyle w:val="questionindent1"/>
        <w:tabs>
          <w:tab w:val="clear" w:pos="1026"/>
          <w:tab w:val="num" w:pos="1170"/>
        </w:tabs>
      </w:pPr>
      <w:r>
        <w:t>Date of the last HCT (just before current H</w:t>
      </w:r>
      <w:r w:rsidR="00707DF1" w:rsidRPr="00096B4E">
        <w:t>CT): ___ ___ ___ ___ — ___ ___ — ___ ___</w:t>
      </w:r>
    </w:p>
    <w:p w14:paraId="114E7784" w14:textId="77777777" w:rsidR="00707DF1" w:rsidRDefault="00707DF1" w:rsidP="00EC2127">
      <w:pPr>
        <w:pStyle w:val="YYMMDD"/>
        <w:tabs>
          <w:tab w:val="clear" w:pos="3610"/>
          <w:tab w:val="center" w:pos="5670"/>
          <w:tab w:val="center" w:pos="7020"/>
          <w:tab w:val="center" w:pos="8100"/>
        </w:tabs>
      </w:pPr>
      <w:r w:rsidRPr="00F90F72">
        <w:tab/>
      </w:r>
      <w:r>
        <w:tab/>
      </w:r>
      <w:r w:rsidRPr="00F90F72">
        <w:tab/>
      </w:r>
      <w:r w:rsidR="00EC2127">
        <w:tab/>
      </w:r>
      <w:r w:rsidR="00EC2127">
        <w:tab/>
      </w:r>
      <w:r w:rsidRPr="00F90F72">
        <w:t>YYYY</w:t>
      </w:r>
      <w:r w:rsidRPr="00F90F72">
        <w:tab/>
        <w:t>MM</w:t>
      </w:r>
      <w:r w:rsidRPr="00F90F72">
        <w:tab/>
        <w:t>DD</w:t>
      </w:r>
    </w:p>
    <w:p w14:paraId="114E7785" w14:textId="77777777" w:rsidR="00707DF1" w:rsidRDefault="007055FB" w:rsidP="00A5294E">
      <w:pPr>
        <w:pStyle w:val="questionindent1"/>
        <w:tabs>
          <w:tab w:val="clear" w:pos="1026"/>
          <w:tab w:val="num" w:pos="1170"/>
        </w:tabs>
      </w:pPr>
      <w:r>
        <w:t>Was the last H</w:t>
      </w:r>
      <w:r w:rsidR="00707DF1" w:rsidRPr="000A650A">
        <w:t>CT performed at a different institution</w:t>
      </w:r>
      <w:r w:rsidR="00707DF1">
        <w:t>?</w:t>
      </w:r>
    </w:p>
    <w:p w14:paraId="114E7786" w14:textId="77777777" w:rsidR="00707DF1" w:rsidRPr="00577C58" w:rsidRDefault="00707DF1" w:rsidP="00707DF1">
      <w:pPr>
        <w:pStyle w:val="answer1"/>
      </w:pPr>
      <w:r>
        <w:tab/>
      </w:r>
      <w:r w:rsidRPr="008140C9">
        <w:rPr>
          <w:rFonts w:ascii="Wingdings" w:hAnsi="Wingdings"/>
          <w:sz w:val="21"/>
          <w:szCs w:val="21"/>
        </w:rPr>
        <w:t></w:t>
      </w:r>
      <w:r>
        <w:tab/>
      </w:r>
      <w:proofErr w:type="gramStart"/>
      <w:r>
        <w:t>Yes</w:t>
      </w:r>
      <w:proofErr w:type="gramEnd"/>
      <w:r>
        <w:t xml:space="preserve"> – </w:t>
      </w:r>
      <w:r w:rsidRPr="00C9451E">
        <w:rPr>
          <w:rStyle w:val="gotoChar"/>
        </w:rPr>
        <w:t xml:space="preserve">Go to question </w:t>
      </w:r>
      <w:r w:rsidR="001713E8">
        <w:rPr>
          <w:rStyle w:val="gotoChar"/>
        </w:rPr>
        <w:t>2</w:t>
      </w:r>
      <w:r w:rsidR="001132E3">
        <w:rPr>
          <w:rStyle w:val="gotoChar"/>
        </w:rPr>
        <w:t>2</w:t>
      </w:r>
    </w:p>
    <w:p w14:paraId="114E7787" w14:textId="77777777" w:rsidR="00707DF1" w:rsidRDefault="00707DF1" w:rsidP="00707DF1">
      <w:pPr>
        <w:pStyle w:val="answer1"/>
        <w:rPr>
          <w:rStyle w:val="gotoChar"/>
        </w:rPr>
      </w:pPr>
      <w:r>
        <w:tab/>
      </w:r>
      <w:r w:rsidRPr="008140C9">
        <w:rPr>
          <w:rFonts w:ascii="Wingdings" w:hAnsi="Wingdings"/>
          <w:sz w:val="21"/>
          <w:szCs w:val="21"/>
        </w:rPr>
        <w:t></w:t>
      </w:r>
      <w:r>
        <w:tab/>
        <w:t xml:space="preserve">No – </w:t>
      </w:r>
      <w:r w:rsidRPr="00C9451E">
        <w:rPr>
          <w:rStyle w:val="gotoChar"/>
        </w:rPr>
        <w:t xml:space="preserve">Go to question </w:t>
      </w:r>
      <w:r w:rsidR="001713E8">
        <w:rPr>
          <w:rStyle w:val="gotoChar"/>
        </w:rPr>
        <w:t>2</w:t>
      </w:r>
      <w:r w:rsidR="001132E3">
        <w:rPr>
          <w:rStyle w:val="gotoChar"/>
        </w:rPr>
        <w:t>3</w:t>
      </w:r>
    </w:p>
    <w:p w14:paraId="114E7788" w14:textId="77777777" w:rsidR="003B331A" w:rsidRDefault="003B331A" w:rsidP="00707DF1">
      <w:pPr>
        <w:pStyle w:val="answer1"/>
      </w:pPr>
    </w:p>
    <w:p w14:paraId="114E7789" w14:textId="77777777" w:rsidR="003B331A" w:rsidRPr="003B331A" w:rsidRDefault="003B331A" w:rsidP="00707DF1">
      <w:pPr>
        <w:pStyle w:val="answer1"/>
        <w:rPr>
          <w:b/>
          <w:color w:val="365F91" w:themeColor="accent1" w:themeShade="BF"/>
        </w:rPr>
      </w:pPr>
      <w:r>
        <w:tab/>
      </w:r>
      <w:r w:rsidRPr="003B331A">
        <w:rPr>
          <w:b/>
          <w:color w:val="365F91" w:themeColor="accent1" w:themeShade="BF"/>
        </w:rPr>
        <w:t>Specify the institution that performed the last HCT:</w:t>
      </w:r>
    </w:p>
    <w:p w14:paraId="114E778A" w14:textId="77777777" w:rsidR="00707DF1" w:rsidRDefault="00707DF1" w:rsidP="003B331A">
      <w:pPr>
        <w:pStyle w:val="questionindent2"/>
        <w:tabs>
          <w:tab w:val="left" w:pos="2340"/>
        </w:tabs>
        <w:ind w:hanging="558"/>
      </w:pPr>
      <w:r w:rsidRPr="000A650A">
        <w:t>Name:</w:t>
      </w:r>
      <w:r>
        <w:t xml:space="preserve"> </w:t>
      </w:r>
      <w:r>
        <w:tab/>
      </w:r>
    </w:p>
    <w:p w14:paraId="114E778B" w14:textId="77777777" w:rsidR="00707DF1" w:rsidRDefault="00707DF1" w:rsidP="00707DF1">
      <w:pPr>
        <w:pStyle w:val="answer3"/>
        <w:tabs>
          <w:tab w:val="clear" w:pos="2304"/>
        </w:tabs>
        <w:ind w:left="1728" w:firstLine="0"/>
      </w:pPr>
      <w:r>
        <w:t>City</w:t>
      </w:r>
      <w:r w:rsidRPr="000A650A">
        <w:t>:</w:t>
      </w:r>
      <w:r>
        <w:t xml:space="preserve"> </w:t>
      </w:r>
      <w:r>
        <w:tab/>
      </w:r>
    </w:p>
    <w:p w14:paraId="114E778C" w14:textId="77777777" w:rsidR="00C06A72" w:rsidRDefault="00C06A72" w:rsidP="00C06A72">
      <w:pPr>
        <w:pStyle w:val="answer3"/>
        <w:tabs>
          <w:tab w:val="clear" w:pos="2304"/>
        </w:tabs>
        <w:ind w:left="1728" w:firstLine="0"/>
      </w:pPr>
      <w:r>
        <w:rPr>
          <w:lang w:eastAsia="en-US"/>
        </w:rPr>
        <w:t>State</w:t>
      </w:r>
      <w:r w:rsidRPr="00A5294E">
        <w:t xml:space="preserve">: </w:t>
      </w:r>
      <w:r w:rsidRPr="00A5294E">
        <w:tab/>
      </w:r>
    </w:p>
    <w:p w14:paraId="114E778D" w14:textId="77777777" w:rsidR="00707DF1" w:rsidRPr="00A5294E" w:rsidRDefault="00707DF1" w:rsidP="00707DF1">
      <w:pPr>
        <w:pStyle w:val="answer3"/>
        <w:tabs>
          <w:tab w:val="clear" w:pos="2304"/>
        </w:tabs>
        <w:ind w:left="1728" w:firstLine="0"/>
      </w:pPr>
      <w:r w:rsidRPr="00A5294E">
        <w:rPr>
          <w:lang w:eastAsia="en-US"/>
        </w:rPr>
        <w:t>Country</w:t>
      </w:r>
      <w:r w:rsidRPr="00A5294E">
        <w:t xml:space="preserve">: </w:t>
      </w:r>
      <w:r w:rsidRPr="00A5294E">
        <w:tab/>
      </w:r>
    </w:p>
    <w:p w14:paraId="114E778E" w14:textId="77777777" w:rsidR="00707DF1" w:rsidRDefault="00707DF1" w:rsidP="00A5294E">
      <w:pPr>
        <w:pStyle w:val="questionindent1"/>
        <w:tabs>
          <w:tab w:val="clear" w:pos="1026"/>
          <w:tab w:val="num" w:pos="1080"/>
        </w:tabs>
      </w:pPr>
      <w:r w:rsidRPr="000A650A">
        <w:t>What wa</w:t>
      </w:r>
      <w:r w:rsidR="007055FB">
        <w:t>s the HSC source for the last H</w:t>
      </w:r>
      <w:r w:rsidRPr="000A650A">
        <w:t>CT</w:t>
      </w:r>
      <w:r>
        <w:t>?</w:t>
      </w:r>
    </w:p>
    <w:p w14:paraId="114E778F" w14:textId="77777777" w:rsidR="00707DF1" w:rsidRPr="00577C58" w:rsidRDefault="00707DF1" w:rsidP="00707DF1">
      <w:pPr>
        <w:pStyle w:val="answer1"/>
      </w:pPr>
      <w:r>
        <w:tab/>
      </w:r>
      <w:r w:rsidRPr="008140C9">
        <w:rPr>
          <w:rFonts w:ascii="Wingdings" w:hAnsi="Wingdings"/>
          <w:sz w:val="21"/>
          <w:szCs w:val="21"/>
        </w:rPr>
        <w:t></w:t>
      </w:r>
      <w:r>
        <w:tab/>
      </w:r>
      <w:r w:rsidRPr="000A650A">
        <w:t>Autologous</w:t>
      </w:r>
    </w:p>
    <w:p w14:paraId="114E7790" w14:textId="77777777" w:rsidR="00707DF1" w:rsidRPr="00577C58" w:rsidRDefault="00707DF1" w:rsidP="00707DF1">
      <w:pPr>
        <w:pStyle w:val="answer1"/>
      </w:pPr>
      <w:r>
        <w:tab/>
      </w:r>
      <w:r w:rsidRPr="008140C9">
        <w:rPr>
          <w:rFonts w:ascii="Wingdings" w:hAnsi="Wingdings"/>
          <w:sz w:val="21"/>
          <w:szCs w:val="21"/>
        </w:rPr>
        <w:t></w:t>
      </w:r>
      <w:r>
        <w:tab/>
      </w:r>
      <w:r w:rsidRPr="000A650A">
        <w:t>Allogeneic, unrelated donor</w:t>
      </w:r>
    </w:p>
    <w:p w14:paraId="114E7791" w14:textId="77777777" w:rsidR="0005743F" w:rsidRPr="00577C58" w:rsidRDefault="00707DF1" w:rsidP="005D5694">
      <w:pPr>
        <w:pStyle w:val="answer1"/>
      </w:pPr>
      <w:r>
        <w:tab/>
      </w:r>
      <w:r w:rsidRPr="008140C9">
        <w:rPr>
          <w:rFonts w:ascii="Wingdings" w:hAnsi="Wingdings"/>
          <w:sz w:val="21"/>
          <w:szCs w:val="21"/>
        </w:rPr>
        <w:t></w:t>
      </w:r>
      <w:r>
        <w:tab/>
      </w:r>
      <w:r w:rsidR="00A5294E">
        <w:t>Allogeneic,</w:t>
      </w:r>
      <w:r w:rsidRPr="000A650A">
        <w:t xml:space="preserve"> related donor</w:t>
      </w:r>
    </w:p>
    <w:p w14:paraId="114E7792" w14:textId="77777777" w:rsidR="00707DF1" w:rsidRDefault="006967BE" w:rsidP="00A5294E">
      <w:pPr>
        <w:pStyle w:val="questionindent1"/>
        <w:tabs>
          <w:tab w:val="clear" w:pos="1026"/>
          <w:tab w:val="num" w:pos="1170"/>
        </w:tabs>
      </w:pPr>
      <w:r>
        <w:t>Reason for current H</w:t>
      </w:r>
      <w:r w:rsidR="00707DF1" w:rsidRPr="000A650A">
        <w:t>CT</w:t>
      </w:r>
      <w:r w:rsidR="00707DF1">
        <w:t>:</w:t>
      </w:r>
    </w:p>
    <w:p w14:paraId="114E7793" w14:textId="77777777" w:rsidR="00707DF1" w:rsidRPr="00577C58" w:rsidRDefault="00707DF1" w:rsidP="00707DF1">
      <w:pPr>
        <w:pStyle w:val="answer1"/>
      </w:pPr>
      <w:r>
        <w:tab/>
      </w:r>
      <w:r w:rsidRPr="008140C9">
        <w:rPr>
          <w:rFonts w:ascii="Wingdings" w:hAnsi="Wingdings"/>
          <w:sz w:val="21"/>
          <w:szCs w:val="21"/>
        </w:rPr>
        <w:t></w:t>
      </w:r>
      <w:r>
        <w:tab/>
        <w:t xml:space="preserve">No </w:t>
      </w:r>
      <w:r w:rsidRPr="000A650A">
        <w:t>hematopoietic recovery</w:t>
      </w:r>
      <w:r>
        <w:t xml:space="preserve"> – </w:t>
      </w:r>
      <w:r w:rsidRPr="00C9451E">
        <w:rPr>
          <w:rStyle w:val="gotoChar"/>
        </w:rPr>
        <w:t xml:space="preserve">Go to question </w:t>
      </w:r>
      <w:r w:rsidR="001132E3">
        <w:rPr>
          <w:rStyle w:val="gotoChar"/>
        </w:rPr>
        <w:t>29</w:t>
      </w:r>
    </w:p>
    <w:p w14:paraId="114E7794" w14:textId="77777777" w:rsidR="00707DF1" w:rsidRPr="00577C58" w:rsidRDefault="00707DF1" w:rsidP="00707DF1">
      <w:pPr>
        <w:pStyle w:val="answer1"/>
      </w:pPr>
      <w:r>
        <w:tab/>
      </w:r>
      <w:r w:rsidRPr="008140C9">
        <w:rPr>
          <w:rFonts w:ascii="Wingdings" w:hAnsi="Wingdings"/>
          <w:sz w:val="21"/>
          <w:szCs w:val="21"/>
        </w:rPr>
        <w:t></w:t>
      </w:r>
      <w:r>
        <w:tab/>
      </w:r>
      <w:r w:rsidRPr="000A650A">
        <w:t>Partial hematopoietic recovery</w:t>
      </w:r>
      <w:r>
        <w:t xml:space="preserve"> – </w:t>
      </w:r>
      <w:r w:rsidRPr="00C9451E">
        <w:rPr>
          <w:rStyle w:val="gotoChar"/>
        </w:rPr>
        <w:t xml:space="preserve">Go to question </w:t>
      </w:r>
      <w:r w:rsidR="001132E3">
        <w:rPr>
          <w:rStyle w:val="gotoChar"/>
        </w:rPr>
        <w:t>29</w:t>
      </w:r>
    </w:p>
    <w:p w14:paraId="114E7795" w14:textId="77777777" w:rsidR="00707DF1" w:rsidRPr="00577C58" w:rsidRDefault="00707DF1" w:rsidP="00707DF1">
      <w:pPr>
        <w:pStyle w:val="answer1"/>
      </w:pPr>
      <w:r>
        <w:tab/>
      </w:r>
      <w:r w:rsidRPr="008140C9">
        <w:rPr>
          <w:rFonts w:ascii="Wingdings" w:hAnsi="Wingdings"/>
          <w:sz w:val="21"/>
          <w:szCs w:val="21"/>
        </w:rPr>
        <w:t></w:t>
      </w:r>
      <w:r>
        <w:tab/>
        <w:t xml:space="preserve">Graft failure / rejection after achieving initial hematopoietic recovery – </w:t>
      </w:r>
      <w:r w:rsidRPr="00C9451E">
        <w:rPr>
          <w:rStyle w:val="gotoChar"/>
        </w:rPr>
        <w:t xml:space="preserve">Go to question </w:t>
      </w:r>
      <w:r w:rsidR="002222A8">
        <w:rPr>
          <w:rStyle w:val="gotoChar"/>
        </w:rPr>
        <w:t>2</w:t>
      </w:r>
      <w:r w:rsidR="001132E3">
        <w:rPr>
          <w:rStyle w:val="gotoChar"/>
        </w:rPr>
        <w:t>5</w:t>
      </w:r>
    </w:p>
    <w:p w14:paraId="114E7796" w14:textId="77777777" w:rsidR="00707DF1" w:rsidRPr="00577C58" w:rsidRDefault="00707DF1" w:rsidP="00707DF1">
      <w:pPr>
        <w:pStyle w:val="answer1"/>
      </w:pPr>
      <w:r>
        <w:tab/>
      </w:r>
      <w:r w:rsidRPr="008140C9">
        <w:rPr>
          <w:rFonts w:ascii="Wingdings" w:hAnsi="Wingdings"/>
          <w:sz w:val="21"/>
          <w:szCs w:val="21"/>
        </w:rPr>
        <w:t></w:t>
      </w:r>
      <w:r>
        <w:tab/>
        <w:t xml:space="preserve">Persistent primary disease – </w:t>
      </w:r>
      <w:r w:rsidRPr="00C9451E">
        <w:rPr>
          <w:rStyle w:val="gotoChar"/>
        </w:rPr>
        <w:t xml:space="preserve">Go to question </w:t>
      </w:r>
      <w:r w:rsidR="001132E3">
        <w:rPr>
          <w:rStyle w:val="gotoChar"/>
        </w:rPr>
        <w:t>29</w:t>
      </w:r>
    </w:p>
    <w:p w14:paraId="114E7797" w14:textId="77777777" w:rsidR="00707DF1" w:rsidRPr="00577C58" w:rsidRDefault="00707DF1" w:rsidP="00707DF1">
      <w:pPr>
        <w:pStyle w:val="answer1"/>
      </w:pPr>
      <w:r>
        <w:tab/>
      </w:r>
      <w:r w:rsidRPr="008140C9">
        <w:rPr>
          <w:rFonts w:ascii="Wingdings" w:hAnsi="Wingdings"/>
          <w:sz w:val="21"/>
          <w:szCs w:val="21"/>
        </w:rPr>
        <w:t></w:t>
      </w:r>
      <w:r>
        <w:tab/>
        <w:t xml:space="preserve">Recurrent primary disease – </w:t>
      </w:r>
      <w:r w:rsidRPr="00C9451E">
        <w:rPr>
          <w:rStyle w:val="gotoChar"/>
        </w:rPr>
        <w:t xml:space="preserve">Go to question </w:t>
      </w:r>
      <w:r w:rsidR="001132E3">
        <w:rPr>
          <w:rStyle w:val="gotoChar"/>
        </w:rPr>
        <w:t>26</w:t>
      </w:r>
    </w:p>
    <w:p w14:paraId="114E7798" w14:textId="77777777" w:rsidR="00707DF1" w:rsidRPr="00577C58" w:rsidRDefault="00707DF1" w:rsidP="00707DF1">
      <w:pPr>
        <w:pStyle w:val="answer1"/>
      </w:pPr>
      <w:r>
        <w:tab/>
      </w:r>
      <w:r w:rsidRPr="008140C9">
        <w:rPr>
          <w:rFonts w:ascii="Wingdings" w:hAnsi="Wingdings"/>
          <w:sz w:val="21"/>
          <w:szCs w:val="21"/>
        </w:rPr>
        <w:t></w:t>
      </w:r>
      <w:r w:rsidR="006967BE">
        <w:tab/>
      </w:r>
      <w:proofErr w:type="gramStart"/>
      <w:r w:rsidR="006967BE">
        <w:t>Planned</w:t>
      </w:r>
      <w:proofErr w:type="gramEnd"/>
      <w:r w:rsidR="006967BE">
        <w:t xml:space="preserve"> second H</w:t>
      </w:r>
      <w:r>
        <w:t xml:space="preserve">CT, per protocol – </w:t>
      </w:r>
      <w:r w:rsidRPr="00C9451E">
        <w:rPr>
          <w:rStyle w:val="gotoChar"/>
        </w:rPr>
        <w:t xml:space="preserve">Go to question </w:t>
      </w:r>
      <w:r w:rsidR="001132E3">
        <w:rPr>
          <w:rStyle w:val="gotoChar"/>
        </w:rPr>
        <w:t>29</w:t>
      </w:r>
    </w:p>
    <w:p w14:paraId="114E7799" w14:textId="77777777" w:rsidR="00707DF1" w:rsidRPr="00577C58" w:rsidRDefault="00707DF1" w:rsidP="00707DF1">
      <w:pPr>
        <w:pStyle w:val="answer1"/>
      </w:pPr>
      <w:r>
        <w:tab/>
      </w:r>
      <w:r w:rsidRPr="008140C9">
        <w:rPr>
          <w:rFonts w:ascii="Wingdings" w:hAnsi="Wingdings"/>
          <w:sz w:val="21"/>
          <w:szCs w:val="21"/>
        </w:rPr>
        <w:t></w:t>
      </w:r>
      <w:r>
        <w:tab/>
        <w:t xml:space="preserve">New malignancy (including PTLD and EBV lymphoma) – </w:t>
      </w:r>
      <w:r w:rsidRPr="00C9451E">
        <w:rPr>
          <w:rStyle w:val="gotoChar"/>
        </w:rPr>
        <w:t xml:space="preserve">Go to question </w:t>
      </w:r>
      <w:r w:rsidR="001132E3">
        <w:rPr>
          <w:rStyle w:val="gotoChar"/>
        </w:rPr>
        <w:t>27</w:t>
      </w:r>
    </w:p>
    <w:p w14:paraId="114E779A" w14:textId="77777777" w:rsidR="00707DF1" w:rsidRPr="00577C58" w:rsidRDefault="00707DF1" w:rsidP="00707DF1">
      <w:pPr>
        <w:pStyle w:val="answer1"/>
      </w:pPr>
      <w:r>
        <w:tab/>
      </w:r>
      <w:r w:rsidRPr="008140C9">
        <w:rPr>
          <w:rFonts w:ascii="Wingdings" w:hAnsi="Wingdings"/>
          <w:sz w:val="21"/>
          <w:szCs w:val="21"/>
        </w:rPr>
        <w:t></w:t>
      </w:r>
      <w:r>
        <w:tab/>
        <w:t xml:space="preserve">Stable, mixed </w:t>
      </w:r>
      <w:proofErr w:type="spellStart"/>
      <w:r>
        <w:t>chimerism</w:t>
      </w:r>
      <w:proofErr w:type="spellEnd"/>
      <w:r>
        <w:t xml:space="preserve"> – </w:t>
      </w:r>
      <w:r w:rsidRPr="00C9451E">
        <w:rPr>
          <w:rStyle w:val="gotoChar"/>
        </w:rPr>
        <w:t xml:space="preserve">Go to question </w:t>
      </w:r>
      <w:r w:rsidR="001132E3">
        <w:rPr>
          <w:rStyle w:val="gotoChar"/>
        </w:rPr>
        <w:t>29</w:t>
      </w:r>
    </w:p>
    <w:p w14:paraId="114E779B" w14:textId="77777777" w:rsidR="00707DF1" w:rsidRPr="00577C58" w:rsidRDefault="00707DF1" w:rsidP="00707DF1">
      <w:pPr>
        <w:pStyle w:val="answer1"/>
      </w:pPr>
      <w:r>
        <w:tab/>
      </w:r>
      <w:r w:rsidRPr="008140C9">
        <w:rPr>
          <w:rFonts w:ascii="Wingdings" w:hAnsi="Wingdings"/>
          <w:sz w:val="21"/>
          <w:szCs w:val="21"/>
        </w:rPr>
        <w:t></w:t>
      </w:r>
      <w:r>
        <w:tab/>
      </w:r>
      <w:r w:rsidRPr="000A650A">
        <w:t xml:space="preserve">Declining </w:t>
      </w:r>
      <w:proofErr w:type="spellStart"/>
      <w:r w:rsidRPr="000A650A">
        <w:t>chimerism</w:t>
      </w:r>
      <w:proofErr w:type="spellEnd"/>
      <w:r>
        <w:t xml:space="preserve"> – </w:t>
      </w:r>
      <w:r w:rsidRPr="00C9451E">
        <w:rPr>
          <w:rStyle w:val="gotoChar"/>
        </w:rPr>
        <w:t xml:space="preserve">Go to question </w:t>
      </w:r>
      <w:r w:rsidR="001132E3">
        <w:rPr>
          <w:rStyle w:val="gotoChar"/>
        </w:rPr>
        <w:t>29</w:t>
      </w:r>
    </w:p>
    <w:p w14:paraId="114E779C" w14:textId="77777777" w:rsidR="00707DF1" w:rsidRPr="00577C58" w:rsidRDefault="00707DF1" w:rsidP="00707DF1">
      <w:pPr>
        <w:pStyle w:val="answer1"/>
      </w:pPr>
      <w:r>
        <w:tab/>
      </w:r>
      <w:r w:rsidRPr="008140C9">
        <w:rPr>
          <w:rFonts w:ascii="Wingdings" w:hAnsi="Wingdings"/>
          <w:sz w:val="21"/>
          <w:szCs w:val="21"/>
        </w:rPr>
        <w:t></w:t>
      </w:r>
      <w:r>
        <w:tab/>
      </w:r>
      <w:proofErr w:type="gramStart"/>
      <w:r w:rsidRPr="000A650A">
        <w:t>Other</w:t>
      </w:r>
      <w:proofErr w:type="gramEnd"/>
      <w:r>
        <w:t xml:space="preserve"> – </w:t>
      </w:r>
      <w:r w:rsidRPr="00C9451E">
        <w:rPr>
          <w:rStyle w:val="gotoChar"/>
        </w:rPr>
        <w:t xml:space="preserve">Go to question </w:t>
      </w:r>
      <w:r w:rsidR="001132E3">
        <w:rPr>
          <w:rStyle w:val="gotoChar"/>
        </w:rPr>
        <w:t>28</w:t>
      </w:r>
    </w:p>
    <w:p w14:paraId="114E779D" w14:textId="77777777" w:rsidR="00707DF1" w:rsidRDefault="00707DF1" w:rsidP="00707DF1">
      <w:pPr>
        <w:pStyle w:val="questionindent2"/>
      </w:pPr>
      <w:r>
        <w:t xml:space="preserve">Date of graft failure / rejection: </w:t>
      </w:r>
      <w:r w:rsidRPr="000A650A">
        <w:t>___ ___ ___ ___ — ___ ___ — ___ ___</w:t>
      </w:r>
      <w:r>
        <w:t xml:space="preserve"> – </w:t>
      </w:r>
      <w:r w:rsidRPr="00C9451E">
        <w:rPr>
          <w:rStyle w:val="gotoChar"/>
        </w:rPr>
        <w:t xml:space="preserve">Go to question </w:t>
      </w:r>
      <w:r w:rsidR="001132E3">
        <w:rPr>
          <w:rStyle w:val="gotoChar"/>
        </w:rPr>
        <w:t>29</w:t>
      </w:r>
    </w:p>
    <w:p w14:paraId="114E779E" w14:textId="77777777" w:rsidR="00707DF1" w:rsidRDefault="00707DF1" w:rsidP="00707DF1">
      <w:pPr>
        <w:pStyle w:val="YYMMDD"/>
        <w:tabs>
          <w:tab w:val="clear" w:pos="3610"/>
          <w:tab w:val="center" w:pos="5035"/>
          <w:tab w:val="center" w:pos="6365"/>
          <w:tab w:val="center" w:pos="7315"/>
        </w:tabs>
      </w:pPr>
      <w:r w:rsidRPr="00F90F72">
        <w:tab/>
      </w:r>
      <w:r>
        <w:tab/>
      </w:r>
      <w:r w:rsidRPr="00F90F72">
        <w:tab/>
      </w:r>
      <w:r w:rsidR="005D5694">
        <w:tab/>
      </w:r>
      <w:r w:rsidR="005D5694">
        <w:tab/>
      </w:r>
      <w:r w:rsidRPr="00F90F72">
        <w:t>YYYY</w:t>
      </w:r>
      <w:r w:rsidRPr="00F90F72">
        <w:tab/>
        <w:t>MM</w:t>
      </w:r>
      <w:r w:rsidRPr="00F90F72">
        <w:tab/>
        <w:t>DD</w:t>
      </w:r>
    </w:p>
    <w:p w14:paraId="114E779F" w14:textId="77777777" w:rsidR="00707DF1" w:rsidRDefault="00707DF1" w:rsidP="00707DF1">
      <w:pPr>
        <w:pStyle w:val="questionindent2"/>
      </w:pPr>
      <w:r>
        <w:t xml:space="preserve">Date of relapse: </w:t>
      </w:r>
      <w:r w:rsidRPr="000A650A">
        <w:t>___ ___ ___ ___ — ___ ___ — ___ ___</w:t>
      </w:r>
      <w:r>
        <w:t xml:space="preserve"> – </w:t>
      </w:r>
      <w:r w:rsidRPr="00C9451E">
        <w:rPr>
          <w:rStyle w:val="gotoChar"/>
        </w:rPr>
        <w:t xml:space="preserve">Go to question </w:t>
      </w:r>
      <w:r w:rsidR="001132E3">
        <w:rPr>
          <w:rStyle w:val="gotoChar"/>
        </w:rPr>
        <w:t>29</w:t>
      </w:r>
    </w:p>
    <w:p w14:paraId="114E77A0" w14:textId="77777777" w:rsidR="00707DF1" w:rsidRDefault="00707DF1" w:rsidP="00707DF1">
      <w:pPr>
        <w:pStyle w:val="YYMMDD"/>
        <w:tabs>
          <w:tab w:val="clear" w:pos="3610"/>
          <w:tab w:val="center" w:pos="3800"/>
          <w:tab w:val="center" w:pos="5130"/>
          <w:tab w:val="center" w:pos="6080"/>
        </w:tabs>
      </w:pPr>
      <w:r w:rsidRPr="00F90F72">
        <w:tab/>
      </w:r>
      <w:r>
        <w:tab/>
      </w:r>
      <w:r w:rsidRPr="00F90F72">
        <w:tab/>
      </w:r>
      <w:r w:rsidR="005D5694">
        <w:tab/>
      </w:r>
      <w:r w:rsidR="005D5694">
        <w:tab/>
      </w:r>
      <w:r w:rsidRPr="00F90F72">
        <w:t>YYYY</w:t>
      </w:r>
      <w:r w:rsidRPr="00F90F72">
        <w:tab/>
        <w:t>MM</w:t>
      </w:r>
      <w:r w:rsidRPr="00F90F72">
        <w:tab/>
        <w:t>DD</w:t>
      </w:r>
    </w:p>
    <w:p w14:paraId="114E77A1" w14:textId="77777777" w:rsidR="00707DF1" w:rsidRDefault="00707DF1" w:rsidP="00707DF1">
      <w:pPr>
        <w:pStyle w:val="questionindent2"/>
      </w:pPr>
      <w:r>
        <w:lastRenderedPageBreak/>
        <w:t xml:space="preserve">Date of secondary malignancy: </w:t>
      </w:r>
      <w:r w:rsidRPr="000A650A">
        <w:t>___ ___ ___ ___ — ___ ___ — ___ ___</w:t>
      </w:r>
      <w:r>
        <w:t xml:space="preserve"> – </w:t>
      </w:r>
      <w:r w:rsidRPr="00C9451E">
        <w:rPr>
          <w:rStyle w:val="gotoChar"/>
        </w:rPr>
        <w:t xml:space="preserve">Go to question </w:t>
      </w:r>
      <w:r w:rsidR="001132E3">
        <w:rPr>
          <w:rStyle w:val="gotoChar"/>
        </w:rPr>
        <w:t>29</w:t>
      </w:r>
    </w:p>
    <w:p w14:paraId="114E77A2" w14:textId="77777777" w:rsidR="00707DF1" w:rsidRDefault="00707DF1" w:rsidP="00707DF1">
      <w:pPr>
        <w:pStyle w:val="YYMMDD"/>
        <w:tabs>
          <w:tab w:val="clear" w:pos="3610"/>
          <w:tab w:val="center" w:pos="5130"/>
          <w:tab w:val="center" w:pos="6460"/>
          <w:tab w:val="center" w:pos="7410"/>
        </w:tabs>
      </w:pPr>
      <w:r w:rsidRPr="00F90F72">
        <w:tab/>
      </w:r>
      <w:r>
        <w:tab/>
      </w:r>
      <w:r w:rsidRPr="00F90F72">
        <w:tab/>
      </w:r>
      <w:r w:rsidR="005D5694">
        <w:tab/>
      </w:r>
      <w:r w:rsidR="005D5694">
        <w:tab/>
      </w:r>
      <w:r w:rsidRPr="00F90F72">
        <w:t>YYYY</w:t>
      </w:r>
      <w:r w:rsidRPr="00F90F72">
        <w:tab/>
        <w:t>MM</w:t>
      </w:r>
      <w:r w:rsidRPr="00F90F72">
        <w:tab/>
        <w:t>DD</w:t>
      </w:r>
    </w:p>
    <w:p w14:paraId="114E77A3" w14:textId="77777777" w:rsidR="001713E8" w:rsidRDefault="00707DF1" w:rsidP="002D5E32">
      <w:pPr>
        <w:pStyle w:val="questionindent2"/>
      </w:pPr>
      <w:r w:rsidRPr="009F7B7C">
        <w:t>Specify other reason</w:t>
      </w:r>
      <w:r>
        <w:t xml:space="preserve">: </w:t>
      </w:r>
      <w:r>
        <w:tab/>
      </w:r>
    </w:p>
    <w:p w14:paraId="114E77A4" w14:textId="77777777" w:rsidR="001610C3" w:rsidRDefault="001610C3" w:rsidP="001610C3">
      <w:pPr>
        <w:pStyle w:val="sectionhead"/>
      </w:pPr>
      <w:r>
        <w:t>Donor Information</w:t>
      </w:r>
    </w:p>
    <w:p w14:paraId="114E77A5" w14:textId="77777777" w:rsidR="00E859C6" w:rsidRDefault="00335F56" w:rsidP="005D5694">
      <w:pPr>
        <w:tabs>
          <w:tab w:val="clear" w:pos="1026"/>
          <w:tab w:val="num" w:pos="540"/>
        </w:tabs>
        <w:ind w:hanging="1026"/>
      </w:pPr>
      <w:r>
        <w:t>Multiple donors?</w:t>
      </w:r>
    </w:p>
    <w:p w14:paraId="114E77A6" w14:textId="77777777" w:rsidR="00E859C6" w:rsidRDefault="00E859C6" w:rsidP="00E859C6">
      <w:pPr>
        <w:pStyle w:val="ans1"/>
      </w:pPr>
      <w:r>
        <w:tab/>
      </w:r>
      <w:r w:rsidRPr="008140C9">
        <w:rPr>
          <w:rFonts w:ascii="Wingdings" w:hAnsi="Wingdings"/>
          <w:sz w:val="21"/>
          <w:szCs w:val="21"/>
        </w:rPr>
        <w:t></w:t>
      </w:r>
      <w:r>
        <w:tab/>
      </w:r>
      <w:proofErr w:type="gramStart"/>
      <w:r>
        <w:t>Yes</w:t>
      </w:r>
      <w:proofErr w:type="gramEnd"/>
      <w:r w:rsidR="00695C52">
        <w:t xml:space="preserve"> – </w:t>
      </w:r>
      <w:r w:rsidR="00695C52" w:rsidRPr="00C9451E">
        <w:rPr>
          <w:rStyle w:val="gotoChar"/>
        </w:rPr>
        <w:t xml:space="preserve">Go to question </w:t>
      </w:r>
      <w:r w:rsidR="00A5294E">
        <w:rPr>
          <w:rStyle w:val="gotoChar"/>
        </w:rPr>
        <w:t>3</w:t>
      </w:r>
      <w:r w:rsidR="001132E3">
        <w:rPr>
          <w:rStyle w:val="gotoChar"/>
        </w:rPr>
        <w:t>0</w:t>
      </w:r>
    </w:p>
    <w:p w14:paraId="114E77A7" w14:textId="77777777" w:rsidR="00695C52" w:rsidRPr="00695C52" w:rsidRDefault="00E859C6" w:rsidP="00695C52">
      <w:pPr>
        <w:pStyle w:val="ans1"/>
      </w:pPr>
      <w:r>
        <w:tab/>
      </w:r>
      <w:r w:rsidRPr="008140C9">
        <w:rPr>
          <w:rFonts w:ascii="Wingdings" w:hAnsi="Wingdings"/>
          <w:sz w:val="21"/>
          <w:szCs w:val="21"/>
        </w:rPr>
        <w:t></w:t>
      </w:r>
      <w:r>
        <w:tab/>
        <w:t>No</w:t>
      </w:r>
      <w:r w:rsidR="00A5294E">
        <w:t xml:space="preserve"> </w:t>
      </w:r>
      <w:proofErr w:type="gramStart"/>
      <w:r w:rsidR="00A5294E">
        <w:t xml:space="preserve">-  </w:t>
      </w:r>
      <w:r w:rsidR="00A5294E" w:rsidRPr="00A5294E">
        <w:rPr>
          <w:b/>
          <w:i/>
        </w:rPr>
        <w:t>Go</w:t>
      </w:r>
      <w:proofErr w:type="gramEnd"/>
      <w:r w:rsidR="00A5294E" w:rsidRPr="00A5294E">
        <w:rPr>
          <w:b/>
          <w:i/>
        </w:rPr>
        <w:t xml:space="preserve"> to question 3</w:t>
      </w:r>
      <w:r w:rsidR="001132E3">
        <w:rPr>
          <w:b/>
          <w:i/>
        </w:rPr>
        <w:t>1</w:t>
      </w:r>
    </w:p>
    <w:p w14:paraId="114E77A8" w14:textId="77777777" w:rsidR="00E859C6" w:rsidRDefault="00695C52" w:rsidP="00A5294E">
      <w:pPr>
        <w:ind w:hanging="486"/>
      </w:pPr>
      <w:r>
        <w:t xml:space="preserve">Specify number of donors: </w:t>
      </w:r>
      <w:r w:rsidRPr="000A650A">
        <w:t xml:space="preserve">___ ___ </w:t>
      </w:r>
    </w:p>
    <w:p w14:paraId="114E77A9" w14:textId="77777777" w:rsidR="00E859C6" w:rsidRDefault="00E859C6" w:rsidP="00695C52">
      <w:pPr>
        <w:pStyle w:val="ans1"/>
        <w:ind w:left="0" w:firstLine="0"/>
      </w:pPr>
    </w:p>
    <w:p w14:paraId="114E77AA" w14:textId="5A052386" w:rsidR="00695C52" w:rsidRPr="005D5694" w:rsidRDefault="00695C52" w:rsidP="00695C52">
      <w:pPr>
        <w:pStyle w:val="ans1"/>
        <w:rPr>
          <w:b/>
          <w:i/>
          <w:color w:val="365F91" w:themeColor="accent1" w:themeShade="BF"/>
        </w:rPr>
      </w:pPr>
      <w:r w:rsidRPr="005D5694">
        <w:rPr>
          <w:b/>
          <w:i/>
          <w:color w:val="365F91" w:themeColor="accent1" w:themeShade="BF"/>
        </w:rPr>
        <w:t xml:space="preserve">To report more than one donor, copy questions </w:t>
      </w:r>
      <w:r w:rsidR="00A5294E">
        <w:rPr>
          <w:b/>
          <w:i/>
          <w:color w:val="365F91" w:themeColor="accent1" w:themeShade="BF"/>
        </w:rPr>
        <w:t>3</w:t>
      </w:r>
      <w:r w:rsidR="001132E3">
        <w:rPr>
          <w:b/>
          <w:i/>
          <w:color w:val="365F91" w:themeColor="accent1" w:themeShade="BF"/>
        </w:rPr>
        <w:t>1</w:t>
      </w:r>
      <w:r w:rsidRPr="005D5694">
        <w:rPr>
          <w:b/>
          <w:i/>
          <w:color w:val="365F91" w:themeColor="accent1" w:themeShade="BF"/>
        </w:rPr>
        <w:t>-</w:t>
      </w:r>
      <w:r w:rsidR="00A5294E">
        <w:rPr>
          <w:b/>
          <w:i/>
          <w:color w:val="365F91" w:themeColor="accent1" w:themeShade="BF"/>
        </w:rPr>
        <w:t xml:space="preserve"> </w:t>
      </w:r>
      <w:r w:rsidR="00641262">
        <w:rPr>
          <w:b/>
          <w:i/>
          <w:color w:val="365F91" w:themeColor="accent1" w:themeShade="BF"/>
        </w:rPr>
        <w:t>63</w:t>
      </w:r>
      <w:r w:rsidRPr="002D5E32">
        <w:rPr>
          <w:b/>
          <w:i/>
          <w:color w:val="365F91" w:themeColor="accent1" w:themeShade="BF"/>
        </w:rPr>
        <w:t xml:space="preserve"> </w:t>
      </w:r>
      <w:r w:rsidRPr="005D5694">
        <w:rPr>
          <w:b/>
          <w:i/>
          <w:color w:val="365F91" w:themeColor="accent1" w:themeShade="BF"/>
        </w:rPr>
        <w:t>and complete for each donor.</w:t>
      </w:r>
    </w:p>
    <w:p w14:paraId="114E77AB" w14:textId="77777777" w:rsidR="00E859C6" w:rsidRDefault="00695C52" w:rsidP="005D5694">
      <w:pPr>
        <w:tabs>
          <w:tab w:val="clear" w:pos="1026"/>
          <w:tab w:val="num" w:pos="540"/>
        </w:tabs>
        <w:ind w:hanging="1026"/>
      </w:pPr>
      <w:r>
        <w:t>Specify donor:</w:t>
      </w:r>
    </w:p>
    <w:p w14:paraId="114E77AC" w14:textId="77777777" w:rsidR="00395EA3" w:rsidRDefault="00E859C6" w:rsidP="00395EA3">
      <w:pPr>
        <w:pStyle w:val="ans1"/>
        <w:rPr>
          <w:rStyle w:val="gotoChar"/>
        </w:rPr>
      </w:pPr>
      <w:r>
        <w:tab/>
      </w:r>
      <w:r w:rsidRPr="008140C9">
        <w:rPr>
          <w:rFonts w:ascii="Wingdings" w:hAnsi="Wingdings"/>
          <w:sz w:val="21"/>
          <w:szCs w:val="21"/>
        </w:rPr>
        <w:t></w:t>
      </w:r>
      <w:r>
        <w:tab/>
      </w:r>
      <w:r w:rsidR="00695C52">
        <w:t>Autologous</w:t>
      </w:r>
      <w:r w:rsidR="00A5294E">
        <w:t xml:space="preserve"> </w:t>
      </w:r>
      <w:r w:rsidR="00395EA3">
        <w:t xml:space="preserve">- </w:t>
      </w:r>
      <w:r w:rsidR="00395EA3" w:rsidRPr="00E859C6">
        <w:rPr>
          <w:rStyle w:val="gotoChar"/>
        </w:rPr>
        <w:t xml:space="preserve">Go to question </w:t>
      </w:r>
      <w:r w:rsidR="001132E3">
        <w:rPr>
          <w:rStyle w:val="gotoChar"/>
        </w:rPr>
        <w:t>46</w:t>
      </w:r>
    </w:p>
    <w:p w14:paraId="114E77AD" w14:textId="77777777" w:rsidR="00D55ED3" w:rsidRDefault="00D55ED3" w:rsidP="00395EA3">
      <w:pPr>
        <w:pStyle w:val="ans1"/>
      </w:pPr>
      <w:r>
        <w:rPr>
          <w:rFonts w:ascii="Wingdings" w:hAnsi="Wingdings"/>
          <w:sz w:val="21"/>
          <w:szCs w:val="21"/>
        </w:rPr>
        <w:tab/>
      </w:r>
      <w:r w:rsidRPr="008140C9">
        <w:rPr>
          <w:rFonts w:ascii="Wingdings" w:hAnsi="Wingdings"/>
          <w:sz w:val="21"/>
          <w:szCs w:val="21"/>
        </w:rPr>
        <w:t></w:t>
      </w:r>
      <w:r>
        <w:tab/>
        <w:t xml:space="preserve">Autologous cord blood unit - </w:t>
      </w:r>
      <w:r w:rsidRPr="00E859C6">
        <w:rPr>
          <w:rStyle w:val="gotoChar"/>
        </w:rPr>
        <w:t xml:space="preserve">Go to question </w:t>
      </w:r>
      <w:r>
        <w:rPr>
          <w:rStyle w:val="gotoChar"/>
        </w:rPr>
        <w:t>3</w:t>
      </w:r>
      <w:r w:rsidR="001132E3">
        <w:rPr>
          <w:rStyle w:val="gotoChar"/>
        </w:rPr>
        <w:t>5</w:t>
      </w:r>
    </w:p>
    <w:p w14:paraId="114E77AE" w14:textId="77777777" w:rsidR="00E859C6" w:rsidRDefault="00E859C6" w:rsidP="00E859C6">
      <w:pPr>
        <w:pStyle w:val="ans1"/>
      </w:pPr>
      <w:r>
        <w:tab/>
      </w:r>
      <w:r w:rsidRPr="008140C9">
        <w:rPr>
          <w:rFonts w:ascii="Wingdings" w:hAnsi="Wingdings"/>
          <w:sz w:val="21"/>
          <w:szCs w:val="21"/>
        </w:rPr>
        <w:t></w:t>
      </w:r>
      <w:r>
        <w:tab/>
      </w:r>
      <w:r w:rsidR="00A5294E">
        <w:t>NMDP u</w:t>
      </w:r>
      <w:r w:rsidR="00695C52">
        <w:t xml:space="preserve">nrelated </w:t>
      </w:r>
      <w:r w:rsidR="00A5294E">
        <w:t>cord blood unit -</w:t>
      </w:r>
      <w:r w:rsidR="00395EA3" w:rsidRPr="00395EA3">
        <w:rPr>
          <w:rStyle w:val="gotoChar"/>
        </w:rPr>
        <w:t xml:space="preserve"> </w:t>
      </w:r>
      <w:r w:rsidR="00395EA3" w:rsidRPr="00E859C6">
        <w:rPr>
          <w:rStyle w:val="gotoChar"/>
        </w:rPr>
        <w:t xml:space="preserve">Go to question </w:t>
      </w:r>
      <w:r w:rsidR="001713E8">
        <w:rPr>
          <w:rStyle w:val="gotoChar"/>
        </w:rPr>
        <w:t>3</w:t>
      </w:r>
      <w:r w:rsidR="001132E3">
        <w:rPr>
          <w:rStyle w:val="gotoChar"/>
        </w:rPr>
        <w:t>2</w:t>
      </w:r>
    </w:p>
    <w:p w14:paraId="114E77AF" w14:textId="77777777" w:rsidR="00695C52" w:rsidRDefault="00695C52" w:rsidP="00E859C6">
      <w:pPr>
        <w:pStyle w:val="ans1"/>
        <w:rPr>
          <w:rStyle w:val="gotoChar"/>
        </w:rPr>
      </w:pPr>
      <w:r>
        <w:tab/>
      </w:r>
      <w:r w:rsidRPr="008140C9">
        <w:rPr>
          <w:rFonts w:ascii="Wingdings" w:hAnsi="Wingdings"/>
          <w:sz w:val="21"/>
          <w:szCs w:val="21"/>
        </w:rPr>
        <w:t></w:t>
      </w:r>
      <w:r w:rsidR="00A5294E">
        <w:tab/>
        <w:t>NMDP unr</w:t>
      </w:r>
      <w:r>
        <w:t>elated donor</w:t>
      </w:r>
      <w:r w:rsidR="00A5294E">
        <w:t xml:space="preserve"> -</w:t>
      </w:r>
      <w:r w:rsidR="00992BAF" w:rsidRPr="00992BAF">
        <w:rPr>
          <w:rStyle w:val="gotoChar"/>
        </w:rPr>
        <w:t xml:space="preserve"> </w:t>
      </w:r>
      <w:r w:rsidR="00992BAF" w:rsidRPr="00E859C6">
        <w:rPr>
          <w:rStyle w:val="gotoChar"/>
        </w:rPr>
        <w:t xml:space="preserve">Go to question </w:t>
      </w:r>
      <w:r w:rsidR="001713E8">
        <w:rPr>
          <w:rStyle w:val="gotoChar"/>
        </w:rPr>
        <w:t>3</w:t>
      </w:r>
      <w:r w:rsidR="001132E3">
        <w:rPr>
          <w:rStyle w:val="gotoChar"/>
        </w:rPr>
        <w:t>3</w:t>
      </w:r>
    </w:p>
    <w:p w14:paraId="114E77B0" w14:textId="77777777" w:rsidR="00A5294E" w:rsidRDefault="00A5294E" w:rsidP="00A5294E">
      <w:pPr>
        <w:pStyle w:val="ans1"/>
        <w:rPr>
          <w:rStyle w:val="gotoChar"/>
        </w:rPr>
      </w:pPr>
      <w:r>
        <w:tab/>
      </w:r>
      <w:r w:rsidRPr="008140C9">
        <w:rPr>
          <w:rFonts w:ascii="Wingdings" w:hAnsi="Wingdings"/>
          <w:sz w:val="21"/>
          <w:szCs w:val="21"/>
        </w:rPr>
        <w:t></w:t>
      </w:r>
      <w:r>
        <w:tab/>
        <w:t>Related donor -</w:t>
      </w:r>
      <w:r w:rsidRPr="00992BAF">
        <w:rPr>
          <w:rStyle w:val="gotoChar"/>
        </w:rPr>
        <w:t xml:space="preserve"> </w:t>
      </w:r>
      <w:r w:rsidRPr="00E859C6">
        <w:rPr>
          <w:rStyle w:val="gotoChar"/>
        </w:rPr>
        <w:t xml:space="preserve">Go to question </w:t>
      </w:r>
      <w:r w:rsidR="00AE4139">
        <w:rPr>
          <w:rStyle w:val="gotoChar"/>
        </w:rPr>
        <w:t>4</w:t>
      </w:r>
      <w:r w:rsidR="001132E3">
        <w:rPr>
          <w:rStyle w:val="gotoChar"/>
        </w:rPr>
        <w:t>0</w:t>
      </w:r>
    </w:p>
    <w:p w14:paraId="114E77B1" w14:textId="77777777" w:rsidR="00D55ED3" w:rsidRDefault="00D55ED3" w:rsidP="00A5294E">
      <w:pPr>
        <w:pStyle w:val="ans1"/>
      </w:pPr>
      <w:r>
        <w:rPr>
          <w:rFonts w:ascii="Wingdings" w:hAnsi="Wingdings"/>
          <w:sz w:val="21"/>
          <w:szCs w:val="21"/>
        </w:rPr>
        <w:tab/>
      </w:r>
      <w:r w:rsidRPr="008140C9">
        <w:rPr>
          <w:rFonts w:ascii="Wingdings" w:hAnsi="Wingdings"/>
          <w:sz w:val="21"/>
          <w:szCs w:val="21"/>
        </w:rPr>
        <w:t></w:t>
      </w:r>
      <w:r>
        <w:tab/>
        <w:t>Related cord blood unit -</w:t>
      </w:r>
      <w:r w:rsidRPr="00992BAF">
        <w:rPr>
          <w:rStyle w:val="gotoChar"/>
        </w:rPr>
        <w:t xml:space="preserve"> </w:t>
      </w:r>
      <w:r w:rsidRPr="00E859C6">
        <w:rPr>
          <w:rStyle w:val="gotoChar"/>
        </w:rPr>
        <w:t xml:space="preserve">Go to question </w:t>
      </w:r>
      <w:r>
        <w:rPr>
          <w:rStyle w:val="gotoChar"/>
        </w:rPr>
        <w:t>3</w:t>
      </w:r>
      <w:r w:rsidR="001132E3">
        <w:rPr>
          <w:rStyle w:val="gotoChar"/>
        </w:rPr>
        <w:t>5</w:t>
      </w:r>
    </w:p>
    <w:p w14:paraId="114E77B2" w14:textId="77777777" w:rsidR="00A5294E" w:rsidRDefault="00A5294E" w:rsidP="00A5294E">
      <w:pPr>
        <w:pStyle w:val="ans1"/>
      </w:pPr>
      <w:r>
        <w:rPr>
          <w:rFonts w:ascii="Wingdings" w:hAnsi="Wingdings"/>
          <w:sz w:val="21"/>
          <w:szCs w:val="21"/>
        </w:rPr>
        <w:tab/>
      </w:r>
      <w:r w:rsidRPr="008140C9">
        <w:rPr>
          <w:rFonts w:ascii="Wingdings" w:hAnsi="Wingdings"/>
          <w:sz w:val="21"/>
          <w:szCs w:val="21"/>
        </w:rPr>
        <w:t></w:t>
      </w:r>
      <w:r>
        <w:tab/>
        <w:t>Non-NMDP unrelated donor</w:t>
      </w:r>
      <w:r w:rsidRPr="00395EA3">
        <w:rPr>
          <w:rStyle w:val="gotoChar"/>
        </w:rPr>
        <w:t xml:space="preserve"> </w:t>
      </w:r>
      <w:r>
        <w:rPr>
          <w:rStyle w:val="gotoChar"/>
        </w:rPr>
        <w:t xml:space="preserve">- </w:t>
      </w:r>
      <w:r w:rsidRPr="00E859C6">
        <w:rPr>
          <w:rStyle w:val="gotoChar"/>
        </w:rPr>
        <w:t xml:space="preserve">Go to question </w:t>
      </w:r>
      <w:r w:rsidR="00AE4139">
        <w:rPr>
          <w:rStyle w:val="gotoChar"/>
        </w:rPr>
        <w:t>3</w:t>
      </w:r>
      <w:r w:rsidR="001132E3">
        <w:rPr>
          <w:rStyle w:val="gotoChar"/>
        </w:rPr>
        <w:t>4</w:t>
      </w:r>
    </w:p>
    <w:p w14:paraId="114E77B3" w14:textId="77777777" w:rsidR="00591810" w:rsidRPr="001247F0" w:rsidRDefault="00A5294E" w:rsidP="001247F0">
      <w:pPr>
        <w:pStyle w:val="ans1"/>
        <w:rPr>
          <w:b/>
          <w:color w:val="365F91" w:themeColor="accent1" w:themeShade="BF"/>
        </w:rPr>
      </w:pPr>
      <w:r>
        <w:tab/>
      </w:r>
      <w:r w:rsidRPr="008140C9">
        <w:rPr>
          <w:rFonts w:ascii="Wingdings" w:hAnsi="Wingdings"/>
          <w:sz w:val="21"/>
          <w:szCs w:val="21"/>
        </w:rPr>
        <w:t></w:t>
      </w:r>
      <w:r>
        <w:tab/>
        <w:t xml:space="preserve">Non-NMDP </w:t>
      </w:r>
      <w:r w:rsidR="00D55ED3">
        <w:t xml:space="preserve">unrelated </w:t>
      </w:r>
      <w:r>
        <w:t>cord blood unit -</w:t>
      </w:r>
      <w:r w:rsidRPr="00992BAF">
        <w:rPr>
          <w:rStyle w:val="gotoChar"/>
        </w:rPr>
        <w:t xml:space="preserve"> </w:t>
      </w:r>
      <w:r w:rsidRPr="00E859C6">
        <w:rPr>
          <w:rStyle w:val="gotoChar"/>
        </w:rPr>
        <w:t xml:space="preserve">Go to question </w:t>
      </w:r>
      <w:r w:rsidR="002222A8">
        <w:rPr>
          <w:rStyle w:val="gotoChar"/>
        </w:rPr>
        <w:t>3</w:t>
      </w:r>
      <w:r w:rsidR="001132E3">
        <w:rPr>
          <w:rStyle w:val="gotoChar"/>
        </w:rPr>
        <w:t>5</w:t>
      </w:r>
    </w:p>
    <w:p w14:paraId="114E77B4" w14:textId="77777777" w:rsidR="00A5294E" w:rsidRPr="00A5294E" w:rsidRDefault="00A5294E" w:rsidP="00A5294E">
      <w:pPr>
        <w:ind w:hanging="486"/>
        <w:rPr>
          <w:rStyle w:val="gotoChar"/>
        </w:rPr>
      </w:pPr>
      <w:r w:rsidRPr="00B11700">
        <w:t xml:space="preserve">NMDP </w:t>
      </w:r>
      <w:r w:rsidR="00AE4139">
        <w:t>c</w:t>
      </w:r>
      <w:r w:rsidRPr="00B11700">
        <w:t xml:space="preserve">ord </w:t>
      </w:r>
      <w:r w:rsidR="00AE4139">
        <w:t>b</w:t>
      </w:r>
      <w:r w:rsidRPr="00B11700">
        <w:t xml:space="preserve">lood </w:t>
      </w:r>
      <w:r w:rsidR="00AE4139">
        <w:t>u</w:t>
      </w:r>
      <w:r w:rsidRPr="00B11700">
        <w:t xml:space="preserve">nit ID: ___ ___ ___ ___ ___ ___ ___ ___ ___ ___ </w:t>
      </w:r>
      <w:r>
        <w:t xml:space="preserve">– </w:t>
      </w:r>
      <w:r w:rsidRPr="00C9451E">
        <w:rPr>
          <w:rStyle w:val="gotoChar"/>
        </w:rPr>
        <w:t>Go to question</w:t>
      </w:r>
      <w:r w:rsidR="001F4574">
        <w:rPr>
          <w:rStyle w:val="gotoChar"/>
        </w:rPr>
        <w:t xml:space="preserve"> </w:t>
      </w:r>
      <w:r w:rsidR="001132E3">
        <w:rPr>
          <w:rStyle w:val="gotoChar"/>
        </w:rPr>
        <w:t>46</w:t>
      </w:r>
    </w:p>
    <w:p w14:paraId="114E77B5" w14:textId="77777777" w:rsidR="00A5294E" w:rsidRPr="00A5294E" w:rsidRDefault="00A5294E" w:rsidP="00A5294E">
      <w:pPr>
        <w:ind w:hanging="486"/>
        <w:rPr>
          <w:rStyle w:val="gotoChar"/>
        </w:rPr>
      </w:pPr>
      <w:r w:rsidRPr="00B11700">
        <w:t xml:space="preserve">NMDP </w:t>
      </w:r>
      <w:r w:rsidR="00AE4139">
        <w:t>d</w:t>
      </w:r>
      <w:r w:rsidRPr="00B11700">
        <w:t xml:space="preserve">onor ID: ___ ___ ___ ___ — ___ ___ ___ ___ — ___ </w:t>
      </w:r>
      <w:r w:rsidRPr="00C9451E">
        <w:rPr>
          <w:rStyle w:val="gotoChar"/>
        </w:rPr>
        <w:t>Go to question</w:t>
      </w:r>
      <w:r w:rsidR="001F4574">
        <w:rPr>
          <w:rStyle w:val="gotoChar"/>
        </w:rPr>
        <w:t xml:space="preserve"> </w:t>
      </w:r>
      <w:r w:rsidR="001132E3">
        <w:rPr>
          <w:rStyle w:val="gotoChar"/>
        </w:rPr>
        <w:t>46</w:t>
      </w:r>
    </w:p>
    <w:p w14:paraId="114E77B6" w14:textId="77777777" w:rsidR="00AE4139" w:rsidRDefault="00AE4139" w:rsidP="00AE4139">
      <w:r>
        <w:t>Non-NMDP unrelated donor ID</w:t>
      </w:r>
      <w:r w:rsidR="00E47E1D">
        <w:t>:</w:t>
      </w:r>
      <w:r>
        <w:t xml:space="preserve"> (no</w:t>
      </w:r>
      <w:r w:rsidR="00E47E1D">
        <w:t>t applicable for related donors)</w:t>
      </w:r>
      <w:r>
        <w:t xml:space="preserve"> </w:t>
      </w:r>
    </w:p>
    <w:p w14:paraId="114E77B7" w14:textId="77777777" w:rsidR="00AE4139" w:rsidRDefault="00AE4139" w:rsidP="00AE4139">
      <w:pPr>
        <w:numPr>
          <w:ilvl w:val="0"/>
          <w:numId w:val="0"/>
        </w:numPr>
        <w:spacing w:before="120"/>
        <w:ind w:left="1022"/>
      </w:pPr>
      <w:r>
        <w:t xml:space="preserve"> ___ ___ ___ ___ ___ ___ ___ ___ ___ ___ ___ ___ ___ ___ ___ - </w:t>
      </w:r>
      <w:r w:rsidRPr="007D2538">
        <w:rPr>
          <w:b/>
          <w:i/>
        </w:rPr>
        <w:t xml:space="preserve">Go to question </w:t>
      </w:r>
      <w:r w:rsidR="001132E3">
        <w:rPr>
          <w:b/>
          <w:i/>
        </w:rPr>
        <w:t>38</w:t>
      </w:r>
    </w:p>
    <w:p w14:paraId="114E77B8" w14:textId="77777777" w:rsidR="00AE4139" w:rsidRDefault="00AE4139" w:rsidP="00AE4139">
      <w:r>
        <w:t>Non-NMDP cord blood unit ID</w:t>
      </w:r>
      <w:r w:rsidR="00E47E1D">
        <w:t>:</w:t>
      </w:r>
      <w:r>
        <w:t xml:space="preserve"> (inclu</w:t>
      </w:r>
      <w:r w:rsidR="00E47E1D">
        <w:t>de related and autologous CBUs)</w:t>
      </w:r>
    </w:p>
    <w:p w14:paraId="114E77B9" w14:textId="77777777" w:rsidR="00AE4139" w:rsidRDefault="00AE4139" w:rsidP="00AE4139">
      <w:pPr>
        <w:numPr>
          <w:ilvl w:val="0"/>
          <w:numId w:val="0"/>
        </w:numPr>
        <w:spacing w:before="120"/>
        <w:ind w:left="1022"/>
      </w:pPr>
      <w:r>
        <w:t xml:space="preserve"> ___ ___ ___ ___ ___ ___ ___ ___ ___ ___ ___ ___ ___ ___ ___ </w:t>
      </w:r>
    </w:p>
    <w:p w14:paraId="114E77BA" w14:textId="77777777" w:rsidR="00AE4139" w:rsidRDefault="00AE4139" w:rsidP="00AE4139">
      <w:r>
        <w:t>Is the CBU ID also the ISBT DIN number?</w:t>
      </w:r>
    </w:p>
    <w:p w14:paraId="114E77BB" w14:textId="77777777" w:rsidR="00AE4139" w:rsidRDefault="00AE4139" w:rsidP="00AE4139">
      <w:pPr>
        <w:numPr>
          <w:ilvl w:val="0"/>
          <w:numId w:val="0"/>
        </w:numPr>
        <w:spacing w:before="120"/>
        <w:ind w:left="1022"/>
      </w:pPr>
      <w:proofErr w:type="gramStart"/>
      <w:r w:rsidRPr="008140C9">
        <w:rPr>
          <w:rFonts w:ascii="Wingdings" w:hAnsi="Wingdings"/>
          <w:sz w:val="21"/>
          <w:szCs w:val="21"/>
        </w:rPr>
        <w:t></w:t>
      </w:r>
      <w:r>
        <w:t xml:space="preserve">  Yes</w:t>
      </w:r>
      <w:proofErr w:type="gramEnd"/>
      <w:r>
        <w:t xml:space="preserve"> – </w:t>
      </w:r>
      <w:r w:rsidRPr="00632B6F">
        <w:rPr>
          <w:b/>
          <w:i/>
        </w:rPr>
        <w:t xml:space="preserve">Go to question </w:t>
      </w:r>
      <w:r w:rsidR="001132E3">
        <w:rPr>
          <w:b/>
          <w:i/>
        </w:rPr>
        <w:t>38</w:t>
      </w:r>
    </w:p>
    <w:p w14:paraId="114E77BC" w14:textId="77777777" w:rsidR="00AE4139" w:rsidRDefault="00AE4139" w:rsidP="00AE4139">
      <w:pPr>
        <w:numPr>
          <w:ilvl w:val="0"/>
          <w:numId w:val="0"/>
        </w:numPr>
        <w:spacing w:before="120"/>
        <w:ind w:left="1022" w:hanging="576"/>
      </w:pPr>
      <w:r>
        <w:tab/>
      </w:r>
      <w:proofErr w:type="gramStart"/>
      <w:r w:rsidRPr="008140C9">
        <w:rPr>
          <w:rFonts w:ascii="Wingdings" w:hAnsi="Wingdings"/>
          <w:sz w:val="21"/>
          <w:szCs w:val="21"/>
        </w:rPr>
        <w:t></w:t>
      </w:r>
      <w:r>
        <w:t xml:space="preserve">  No</w:t>
      </w:r>
      <w:proofErr w:type="gramEnd"/>
      <w:r>
        <w:t xml:space="preserve"> – </w:t>
      </w:r>
      <w:r w:rsidRPr="00632B6F">
        <w:rPr>
          <w:b/>
          <w:i/>
        </w:rPr>
        <w:t xml:space="preserve">Go to question </w:t>
      </w:r>
      <w:r w:rsidR="001132E3">
        <w:rPr>
          <w:b/>
          <w:i/>
        </w:rPr>
        <w:t>37</w:t>
      </w:r>
    </w:p>
    <w:p w14:paraId="114E77BD" w14:textId="77777777" w:rsidR="00AE4139" w:rsidRDefault="00AE4139" w:rsidP="00AE4139">
      <w:pPr>
        <w:tabs>
          <w:tab w:val="left" w:pos="1530"/>
        </w:tabs>
        <w:ind w:hanging="36"/>
      </w:pPr>
      <w:r>
        <w:t>Specify the ISBT DIN number: ____________________________________</w:t>
      </w:r>
    </w:p>
    <w:p w14:paraId="114E77BE" w14:textId="77777777" w:rsidR="00AE4139" w:rsidRPr="00577C58" w:rsidRDefault="00AE4139" w:rsidP="00AE4139">
      <w:r w:rsidRPr="006F6577">
        <w:lastRenderedPageBreak/>
        <w:t>Registry or UCB Bank ID:</w:t>
      </w:r>
      <w:r>
        <w:t xml:space="preserve"> ___ ___ ___ ___</w:t>
      </w:r>
      <w:r w:rsidR="00490F62">
        <w:t xml:space="preserve"> </w:t>
      </w:r>
      <w:r w:rsidR="00490F62" w:rsidRPr="001132E3">
        <w:rPr>
          <w:b/>
          <w:i/>
        </w:rPr>
        <w:t xml:space="preserve">- </w:t>
      </w:r>
      <w:r w:rsidR="001132E3" w:rsidRPr="001132E3">
        <w:rPr>
          <w:b/>
          <w:i/>
        </w:rPr>
        <w:t>If ‘Other registry’ go to 39, otherwise</w:t>
      </w:r>
      <w:r w:rsidR="001132E3">
        <w:t xml:space="preserve"> </w:t>
      </w:r>
      <w:r w:rsidR="001132E3">
        <w:rPr>
          <w:b/>
          <w:i/>
        </w:rPr>
        <w:t>g</w:t>
      </w:r>
      <w:r w:rsidR="00490F62" w:rsidRPr="00AE4139">
        <w:rPr>
          <w:b/>
          <w:i/>
        </w:rPr>
        <w:t>o to question</w:t>
      </w:r>
      <w:r w:rsidR="00490F62">
        <w:rPr>
          <w:b/>
          <w:i/>
        </w:rPr>
        <w:t xml:space="preserve"> 4</w:t>
      </w:r>
      <w:r w:rsidR="001132E3">
        <w:rPr>
          <w:b/>
          <w:i/>
        </w:rPr>
        <w:t>1</w:t>
      </w:r>
    </w:p>
    <w:p w14:paraId="114E77BF" w14:textId="77777777" w:rsidR="00AE4139" w:rsidRDefault="00AE4139" w:rsidP="00AE4139">
      <w:pPr>
        <w:tabs>
          <w:tab w:val="left" w:pos="1530"/>
        </w:tabs>
        <w:ind w:hanging="36"/>
      </w:pPr>
      <w:r w:rsidRPr="006F6577">
        <w:t>Specify other Registry or UCB Bank:</w:t>
      </w:r>
      <w:r>
        <w:t xml:space="preserve"> </w:t>
      </w:r>
      <w:r>
        <w:tab/>
        <w:t xml:space="preserve"> - </w:t>
      </w:r>
      <w:r w:rsidRPr="00AE4139">
        <w:rPr>
          <w:b/>
          <w:i/>
        </w:rPr>
        <w:t>Go to question</w:t>
      </w:r>
      <w:r>
        <w:rPr>
          <w:b/>
          <w:i/>
        </w:rPr>
        <w:t xml:space="preserve"> </w:t>
      </w:r>
      <w:r w:rsidR="002222A8">
        <w:rPr>
          <w:b/>
          <w:i/>
        </w:rPr>
        <w:t>4</w:t>
      </w:r>
      <w:r w:rsidR="001132E3">
        <w:rPr>
          <w:b/>
          <w:i/>
        </w:rPr>
        <w:t>1</w:t>
      </w:r>
    </w:p>
    <w:p w14:paraId="114E77C0" w14:textId="77777777" w:rsidR="00A5294E" w:rsidRDefault="00A5294E" w:rsidP="00A5294E">
      <w:pPr>
        <w:tabs>
          <w:tab w:val="clear" w:pos="1026"/>
          <w:tab w:val="left" w:pos="540"/>
          <w:tab w:val="num" w:pos="630"/>
        </w:tabs>
        <w:ind w:hanging="486"/>
      </w:pPr>
      <w:r>
        <w:t>Specify the related donor type:</w:t>
      </w:r>
    </w:p>
    <w:p w14:paraId="114E77C1" w14:textId="77777777" w:rsidR="00A5294E" w:rsidRDefault="00A5294E" w:rsidP="00A5294E">
      <w:pPr>
        <w:pStyle w:val="ans1"/>
        <w:tabs>
          <w:tab w:val="left" w:pos="1260"/>
        </w:tabs>
        <w:ind w:left="990" w:hanging="990"/>
      </w:pPr>
      <w:r>
        <w:tab/>
      </w:r>
      <w:r>
        <w:tab/>
      </w:r>
      <w:r w:rsidRPr="008140C9">
        <w:rPr>
          <w:rFonts w:ascii="Wingdings" w:hAnsi="Wingdings"/>
          <w:sz w:val="21"/>
          <w:szCs w:val="21"/>
        </w:rPr>
        <w:t></w:t>
      </w:r>
      <w:r>
        <w:tab/>
      </w:r>
      <w:r w:rsidRPr="00E859C6">
        <w:t>Syngeneic (monozygotic twin)</w:t>
      </w:r>
      <w:r w:rsidR="001222B2" w:rsidRPr="001222B2">
        <w:t xml:space="preserve"> </w:t>
      </w:r>
    </w:p>
    <w:p w14:paraId="114E77C2" w14:textId="77777777" w:rsidR="00A5294E" w:rsidRDefault="00A5294E" w:rsidP="00A5294E">
      <w:pPr>
        <w:pStyle w:val="ans1"/>
        <w:tabs>
          <w:tab w:val="left" w:pos="1260"/>
        </w:tabs>
        <w:ind w:left="990" w:hanging="990"/>
      </w:pPr>
      <w:r>
        <w:tab/>
      </w:r>
      <w:r>
        <w:tab/>
      </w:r>
      <w:r w:rsidRPr="008140C9">
        <w:rPr>
          <w:rFonts w:ascii="Wingdings" w:hAnsi="Wingdings"/>
          <w:sz w:val="21"/>
          <w:szCs w:val="21"/>
        </w:rPr>
        <w:t></w:t>
      </w:r>
      <w:r>
        <w:tab/>
      </w:r>
      <w:r w:rsidRPr="00E859C6">
        <w:t>HLA-identical sibling (may include non-monozygotic twin)</w:t>
      </w:r>
      <w:r>
        <w:t xml:space="preserve"> </w:t>
      </w:r>
    </w:p>
    <w:p w14:paraId="114E77C3" w14:textId="77777777" w:rsidR="00A5294E" w:rsidRDefault="00A5294E" w:rsidP="00A5294E">
      <w:pPr>
        <w:pStyle w:val="ans1"/>
        <w:tabs>
          <w:tab w:val="left" w:pos="1260"/>
        </w:tabs>
        <w:ind w:left="990" w:hanging="990"/>
      </w:pPr>
      <w:r>
        <w:tab/>
      </w:r>
      <w:r>
        <w:tab/>
      </w:r>
      <w:r w:rsidRPr="008140C9">
        <w:rPr>
          <w:rFonts w:ascii="Wingdings" w:hAnsi="Wingdings"/>
          <w:sz w:val="21"/>
          <w:szCs w:val="21"/>
        </w:rPr>
        <w:t></w:t>
      </w:r>
      <w:r>
        <w:tab/>
      </w:r>
      <w:r w:rsidRPr="00E859C6">
        <w:t>HLA-matched other relative</w:t>
      </w:r>
      <w:r>
        <w:t xml:space="preserve"> </w:t>
      </w:r>
      <w:r w:rsidR="00591810">
        <w:t xml:space="preserve"> </w:t>
      </w:r>
    </w:p>
    <w:p w14:paraId="114E77C4" w14:textId="77777777" w:rsidR="00591810" w:rsidRPr="001247F0" w:rsidRDefault="00A5294E" w:rsidP="001247F0">
      <w:pPr>
        <w:pStyle w:val="ans1"/>
        <w:tabs>
          <w:tab w:val="left" w:pos="1260"/>
        </w:tabs>
        <w:ind w:left="990" w:hanging="990"/>
        <w:rPr>
          <w:b/>
          <w:color w:val="365F91" w:themeColor="accent1" w:themeShade="BF"/>
        </w:rPr>
      </w:pPr>
      <w:r>
        <w:tab/>
      </w:r>
      <w:r>
        <w:tab/>
      </w:r>
      <w:r w:rsidRPr="008140C9">
        <w:rPr>
          <w:rFonts w:ascii="Wingdings" w:hAnsi="Wingdings"/>
          <w:sz w:val="21"/>
          <w:szCs w:val="21"/>
        </w:rPr>
        <w:t></w:t>
      </w:r>
      <w:r>
        <w:tab/>
      </w:r>
      <w:r w:rsidRPr="00E859C6">
        <w:t>HLA-mismatched relative</w:t>
      </w:r>
      <w:r>
        <w:t xml:space="preserve"> </w:t>
      </w:r>
    </w:p>
    <w:p w14:paraId="114E77C5" w14:textId="77777777" w:rsidR="00A5294E" w:rsidRDefault="00DE0484" w:rsidP="00632B6F">
      <w:pPr>
        <w:ind w:hanging="486"/>
      </w:pPr>
      <w:r>
        <w:t>D</w:t>
      </w:r>
      <w:r w:rsidR="00632B6F">
        <w:t>ate of birth</w:t>
      </w:r>
      <w:r w:rsidR="00F62CB8">
        <w:t>:</w:t>
      </w:r>
      <w:r>
        <w:t xml:space="preserve"> (donor / infant)</w:t>
      </w:r>
    </w:p>
    <w:p w14:paraId="114E77C6" w14:textId="77777777" w:rsidR="00A5294E" w:rsidRDefault="00A5294E" w:rsidP="00632B6F">
      <w:pPr>
        <w:pStyle w:val="ans1"/>
        <w:tabs>
          <w:tab w:val="left" w:pos="990"/>
        </w:tabs>
      </w:pPr>
      <w:r>
        <w:tab/>
      </w:r>
      <w:r>
        <w:tab/>
      </w:r>
      <w:r w:rsidR="00632B6F">
        <w:tab/>
      </w:r>
      <w:r w:rsidRPr="008140C9">
        <w:rPr>
          <w:rFonts w:ascii="Wingdings" w:hAnsi="Wingdings"/>
          <w:sz w:val="21"/>
          <w:szCs w:val="21"/>
        </w:rPr>
        <w:t></w:t>
      </w:r>
      <w:r>
        <w:t xml:space="preserve"> Known – </w:t>
      </w:r>
      <w:r w:rsidRPr="00EC2127">
        <w:rPr>
          <w:b/>
          <w:i/>
        </w:rPr>
        <w:t xml:space="preserve">Go to question </w:t>
      </w:r>
      <w:r w:rsidR="00632B6F">
        <w:rPr>
          <w:b/>
          <w:i/>
        </w:rPr>
        <w:t>4</w:t>
      </w:r>
      <w:r w:rsidR="001132E3">
        <w:rPr>
          <w:b/>
          <w:i/>
        </w:rPr>
        <w:t>2</w:t>
      </w:r>
    </w:p>
    <w:p w14:paraId="114E77C7" w14:textId="77777777" w:rsidR="00A5294E" w:rsidRDefault="00A5294E" w:rsidP="00632B6F">
      <w:pPr>
        <w:pStyle w:val="ans1"/>
        <w:tabs>
          <w:tab w:val="left" w:pos="990"/>
        </w:tabs>
      </w:pPr>
      <w:r>
        <w:tab/>
      </w:r>
      <w:r>
        <w:tab/>
      </w:r>
      <w:r w:rsidR="00632B6F">
        <w:tab/>
      </w:r>
      <w:r w:rsidRPr="008140C9">
        <w:rPr>
          <w:rFonts w:ascii="Wingdings" w:hAnsi="Wingdings"/>
          <w:sz w:val="21"/>
          <w:szCs w:val="21"/>
        </w:rPr>
        <w:t></w:t>
      </w:r>
      <w:r>
        <w:t xml:space="preserve"> Unknown </w:t>
      </w:r>
      <w:r w:rsidR="006A6FF4">
        <w:rPr>
          <w:b/>
          <w:i/>
        </w:rPr>
        <w:t>– Go to question 4</w:t>
      </w:r>
      <w:r w:rsidR="001132E3">
        <w:rPr>
          <w:b/>
          <w:i/>
        </w:rPr>
        <w:t>3</w:t>
      </w:r>
    </w:p>
    <w:p w14:paraId="114E77C8" w14:textId="77777777" w:rsidR="00A5294E" w:rsidRDefault="00DE0484" w:rsidP="00632B6F">
      <w:pPr>
        <w:tabs>
          <w:tab w:val="clear" w:pos="1026"/>
          <w:tab w:val="left" w:pos="1530"/>
        </w:tabs>
        <w:ind w:left="1530" w:hanging="540"/>
      </w:pPr>
      <w:r>
        <w:t>D</w:t>
      </w:r>
      <w:r w:rsidR="00A5294E">
        <w:t>ate of bi</w:t>
      </w:r>
      <w:r w:rsidR="006A6FF4">
        <w:t>rth</w:t>
      </w:r>
      <w:r w:rsidR="00CE589B">
        <w:t>:</w:t>
      </w:r>
      <w:r>
        <w:t xml:space="preserve"> (donor / infant)</w:t>
      </w:r>
      <w:r w:rsidR="006A6FF4">
        <w:t xml:space="preserve"> ___ ___ ___ ___ — ___ ___ </w:t>
      </w:r>
      <w:r w:rsidR="006F0E14">
        <w:t xml:space="preserve">— ___ ___ </w:t>
      </w:r>
      <w:r w:rsidR="00632B6F">
        <w:t xml:space="preserve">- </w:t>
      </w:r>
      <w:r w:rsidR="00632B6F" w:rsidRPr="00632B6F">
        <w:rPr>
          <w:b/>
          <w:i/>
        </w:rPr>
        <w:t xml:space="preserve">Go to question </w:t>
      </w:r>
      <w:r w:rsidR="002222A8">
        <w:rPr>
          <w:b/>
          <w:i/>
        </w:rPr>
        <w:t>4</w:t>
      </w:r>
      <w:r w:rsidR="001132E3">
        <w:rPr>
          <w:b/>
          <w:i/>
        </w:rPr>
        <w:t>5</w:t>
      </w:r>
    </w:p>
    <w:p w14:paraId="114E77C9" w14:textId="77777777" w:rsidR="00A5294E" w:rsidRPr="00EC2127" w:rsidRDefault="006A6FF4" w:rsidP="006F0E14">
      <w:pPr>
        <w:pStyle w:val="ans1"/>
        <w:tabs>
          <w:tab w:val="left" w:pos="4590"/>
          <w:tab w:val="left" w:pos="6030"/>
          <w:tab w:val="left" w:pos="6930"/>
        </w:tabs>
        <w:rPr>
          <w:sz w:val="16"/>
          <w:szCs w:val="16"/>
        </w:rPr>
      </w:pPr>
      <w:r>
        <w:tab/>
      </w:r>
      <w:r>
        <w:tab/>
      </w:r>
      <w:r>
        <w:tab/>
      </w:r>
      <w:r w:rsidR="00A5294E">
        <w:t xml:space="preserve">  </w:t>
      </w:r>
      <w:r>
        <w:rPr>
          <w:sz w:val="16"/>
          <w:szCs w:val="16"/>
        </w:rPr>
        <w:t>YYYY</w:t>
      </w:r>
      <w:r>
        <w:rPr>
          <w:sz w:val="16"/>
          <w:szCs w:val="16"/>
        </w:rPr>
        <w:tab/>
      </w:r>
      <w:r w:rsidR="00A5294E" w:rsidRPr="00EC2127">
        <w:rPr>
          <w:sz w:val="16"/>
          <w:szCs w:val="16"/>
        </w:rPr>
        <w:t>MM</w:t>
      </w:r>
      <w:r w:rsidR="00A5294E" w:rsidRPr="00EC2127">
        <w:rPr>
          <w:sz w:val="16"/>
          <w:szCs w:val="16"/>
        </w:rPr>
        <w:tab/>
      </w:r>
      <w:r w:rsidR="006F0E14">
        <w:rPr>
          <w:sz w:val="16"/>
          <w:szCs w:val="16"/>
        </w:rPr>
        <w:t xml:space="preserve">  DD</w:t>
      </w:r>
    </w:p>
    <w:p w14:paraId="114E77CA" w14:textId="77777777" w:rsidR="00A5294E" w:rsidRDefault="00DE0484" w:rsidP="00632B6F">
      <w:pPr>
        <w:tabs>
          <w:tab w:val="left" w:pos="1530"/>
          <w:tab w:val="left" w:pos="1620"/>
        </w:tabs>
        <w:ind w:hanging="36"/>
      </w:pPr>
      <w:r>
        <w:t>A</w:t>
      </w:r>
      <w:r w:rsidR="00A5294E">
        <w:t>ge</w:t>
      </w:r>
      <w:r w:rsidR="00F62CB8">
        <w:t>:</w:t>
      </w:r>
      <w:r>
        <w:t xml:space="preserve"> (donor / infant)</w:t>
      </w:r>
    </w:p>
    <w:p w14:paraId="114E77CB" w14:textId="77777777" w:rsidR="00A5294E" w:rsidRDefault="00632B6F" w:rsidP="00632B6F">
      <w:pPr>
        <w:pStyle w:val="ans1"/>
        <w:tabs>
          <w:tab w:val="left" w:pos="1530"/>
          <w:tab w:val="left" w:pos="1620"/>
        </w:tabs>
        <w:ind w:hanging="36"/>
      </w:pPr>
      <w:r>
        <w:tab/>
      </w:r>
      <w:r>
        <w:tab/>
      </w:r>
      <w:r w:rsidR="00A5294E" w:rsidRPr="008140C9">
        <w:rPr>
          <w:rFonts w:ascii="Wingdings" w:hAnsi="Wingdings"/>
          <w:sz w:val="21"/>
          <w:szCs w:val="21"/>
        </w:rPr>
        <w:t></w:t>
      </w:r>
      <w:r w:rsidR="00A5294E">
        <w:t xml:space="preserve"> Known – </w:t>
      </w:r>
      <w:r w:rsidR="00A5294E" w:rsidRPr="00EC2127">
        <w:rPr>
          <w:b/>
          <w:i/>
        </w:rPr>
        <w:t xml:space="preserve">Go to question </w:t>
      </w:r>
      <w:r w:rsidR="006A6FF4">
        <w:rPr>
          <w:b/>
          <w:i/>
        </w:rPr>
        <w:t>4</w:t>
      </w:r>
      <w:r w:rsidR="001132E3">
        <w:rPr>
          <w:b/>
          <w:i/>
        </w:rPr>
        <w:t>4</w:t>
      </w:r>
    </w:p>
    <w:p w14:paraId="114E77CC" w14:textId="77777777" w:rsidR="00A5294E" w:rsidRDefault="00632B6F" w:rsidP="00632B6F">
      <w:pPr>
        <w:pStyle w:val="ans1"/>
        <w:tabs>
          <w:tab w:val="left" w:pos="1530"/>
          <w:tab w:val="left" w:pos="1620"/>
        </w:tabs>
        <w:ind w:hanging="36"/>
      </w:pPr>
      <w:r>
        <w:tab/>
      </w:r>
      <w:r>
        <w:tab/>
      </w:r>
      <w:r w:rsidR="00A5294E" w:rsidRPr="008140C9">
        <w:rPr>
          <w:rFonts w:ascii="Wingdings" w:hAnsi="Wingdings"/>
          <w:sz w:val="21"/>
          <w:szCs w:val="21"/>
        </w:rPr>
        <w:t></w:t>
      </w:r>
      <w:r w:rsidR="00A5294E">
        <w:t xml:space="preserve"> Unknown – </w:t>
      </w:r>
      <w:r w:rsidR="00A5294E" w:rsidRPr="00EC2127">
        <w:rPr>
          <w:b/>
          <w:i/>
        </w:rPr>
        <w:t xml:space="preserve">Go to question </w:t>
      </w:r>
      <w:r w:rsidR="002222A8">
        <w:rPr>
          <w:b/>
          <w:i/>
        </w:rPr>
        <w:t>4</w:t>
      </w:r>
      <w:r w:rsidR="001132E3">
        <w:rPr>
          <w:b/>
          <w:i/>
        </w:rPr>
        <w:t>5</w:t>
      </w:r>
    </w:p>
    <w:p w14:paraId="114E77CD" w14:textId="77777777" w:rsidR="00A5294E" w:rsidRDefault="00DE0484" w:rsidP="007D2538">
      <w:pPr>
        <w:tabs>
          <w:tab w:val="clear" w:pos="1026"/>
          <w:tab w:val="num" w:pos="1440"/>
          <w:tab w:val="left" w:pos="2070"/>
          <w:tab w:val="left" w:pos="4500"/>
          <w:tab w:val="left" w:pos="5040"/>
        </w:tabs>
        <w:ind w:left="1350" w:firstLine="180"/>
      </w:pPr>
      <w:r>
        <w:t>Age</w:t>
      </w:r>
      <w:r w:rsidR="00CE589B">
        <w:t>: (donor / infant)</w:t>
      </w:r>
      <w:r w:rsidR="00A5294E">
        <w:t xml:space="preserve">  </w:t>
      </w:r>
      <w:r w:rsidR="00A5294E" w:rsidRPr="00EC2127">
        <w:t xml:space="preserve"> </w:t>
      </w:r>
      <w:r w:rsidR="00A5294E">
        <w:t>___ ___</w:t>
      </w:r>
      <w:r w:rsidR="007D2538">
        <w:tab/>
      </w:r>
      <w:r w:rsidR="00632B6F" w:rsidRPr="008140C9">
        <w:rPr>
          <w:rFonts w:ascii="Wingdings" w:hAnsi="Wingdings"/>
          <w:sz w:val="21"/>
          <w:szCs w:val="21"/>
        </w:rPr>
        <w:t></w:t>
      </w:r>
      <w:r w:rsidR="00632B6F">
        <w:t xml:space="preserve"> Months (use only if less than 1 year old)</w:t>
      </w:r>
    </w:p>
    <w:p w14:paraId="114E77CE" w14:textId="77777777" w:rsidR="00632B6F" w:rsidRDefault="00632B6F" w:rsidP="007D2538">
      <w:pPr>
        <w:numPr>
          <w:ilvl w:val="0"/>
          <w:numId w:val="0"/>
        </w:numPr>
        <w:tabs>
          <w:tab w:val="left" w:pos="2070"/>
          <w:tab w:val="left" w:pos="4230"/>
          <w:tab w:val="left" w:pos="4500"/>
          <w:tab w:val="left" w:pos="5040"/>
        </w:tabs>
        <w:spacing w:before="120"/>
        <w:ind w:left="1022" w:hanging="576"/>
      </w:pPr>
      <w:r>
        <w:rPr>
          <w:rFonts w:ascii="Wingdings" w:hAnsi="Wingdings"/>
          <w:sz w:val="21"/>
          <w:szCs w:val="21"/>
        </w:rPr>
        <w:tab/>
      </w:r>
      <w:r>
        <w:rPr>
          <w:rFonts w:ascii="Wingdings" w:hAnsi="Wingdings"/>
          <w:sz w:val="21"/>
          <w:szCs w:val="21"/>
        </w:rPr>
        <w:tab/>
      </w:r>
      <w:r>
        <w:rPr>
          <w:rFonts w:ascii="Wingdings" w:hAnsi="Wingdings"/>
          <w:sz w:val="21"/>
          <w:szCs w:val="21"/>
        </w:rPr>
        <w:tab/>
      </w:r>
      <w:r w:rsidR="007D2538">
        <w:rPr>
          <w:rFonts w:ascii="Wingdings" w:hAnsi="Wingdings"/>
          <w:sz w:val="21"/>
          <w:szCs w:val="21"/>
        </w:rPr>
        <w:tab/>
      </w:r>
      <w:r w:rsidR="007D2538">
        <w:rPr>
          <w:rFonts w:ascii="Wingdings" w:hAnsi="Wingdings"/>
          <w:sz w:val="21"/>
          <w:szCs w:val="21"/>
        </w:rPr>
        <w:tab/>
      </w:r>
      <w:r w:rsidRPr="008140C9">
        <w:rPr>
          <w:rFonts w:ascii="Wingdings" w:hAnsi="Wingdings"/>
          <w:sz w:val="21"/>
          <w:szCs w:val="21"/>
        </w:rPr>
        <w:t></w:t>
      </w:r>
      <w:r>
        <w:t xml:space="preserve"> Years</w:t>
      </w:r>
    </w:p>
    <w:p w14:paraId="114E77CF" w14:textId="77777777" w:rsidR="00A5294E" w:rsidRDefault="00DE0484" w:rsidP="00632B6F">
      <w:pPr>
        <w:tabs>
          <w:tab w:val="clear" w:pos="1026"/>
          <w:tab w:val="num" w:pos="540"/>
        </w:tabs>
        <w:ind w:hanging="486"/>
      </w:pPr>
      <w:r>
        <w:t>S</w:t>
      </w:r>
      <w:r w:rsidR="00A5294E">
        <w:t>ex</w:t>
      </w:r>
      <w:r w:rsidR="00F62CB8">
        <w:t>:</w:t>
      </w:r>
      <w:r w:rsidRPr="00DE0484">
        <w:t xml:space="preserve"> </w:t>
      </w:r>
      <w:r>
        <w:t>(donor / infant)</w:t>
      </w:r>
    </w:p>
    <w:p w14:paraId="114E77D0" w14:textId="77777777" w:rsidR="00A5294E" w:rsidRDefault="00632B6F" w:rsidP="00632B6F">
      <w:pPr>
        <w:pStyle w:val="ans1"/>
        <w:ind w:left="1026" w:hanging="486"/>
      </w:pPr>
      <w:r>
        <w:tab/>
      </w:r>
      <w:r w:rsidR="00A5294E">
        <w:tab/>
      </w:r>
      <w:proofErr w:type="gramStart"/>
      <w:r w:rsidR="00A5294E" w:rsidRPr="008140C9">
        <w:rPr>
          <w:rFonts w:ascii="Wingdings" w:hAnsi="Wingdings"/>
          <w:sz w:val="21"/>
          <w:szCs w:val="21"/>
        </w:rPr>
        <w:t></w:t>
      </w:r>
      <w:r w:rsidR="00A5294E">
        <w:t xml:space="preserve">  Male</w:t>
      </w:r>
      <w:proofErr w:type="gramEnd"/>
    </w:p>
    <w:p w14:paraId="114E77D1" w14:textId="77777777" w:rsidR="00A5294E" w:rsidRDefault="00632B6F" w:rsidP="00632B6F">
      <w:pPr>
        <w:pStyle w:val="ans1"/>
        <w:ind w:left="1026" w:hanging="486"/>
      </w:pPr>
      <w:r>
        <w:tab/>
      </w:r>
      <w:r w:rsidR="00A5294E">
        <w:tab/>
      </w:r>
      <w:proofErr w:type="gramStart"/>
      <w:r w:rsidR="00A5294E" w:rsidRPr="008140C9">
        <w:rPr>
          <w:rFonts w:ascii="Wingdings" w:hAnsi="Wingdings"/>
          <w:sz w:val="21"/>
          <w:szCs w:val="21"/>
        </w:rPr>
        <w:t></w:t>
      </w:r>
      <w:r w:rsidR="00A5294E">
        <w:t xml:space="preserve">  Female</w:t>
      </w:r>
      <w:proofErr w:type="gramEnd"/>
    </w:p>
    <w:p w14:paraId="114E77D2" w14:textId="77777777" w:rsidR="00EC2127" w:rsidRPr="00EC2127" w:rsidRDefault="00EC2127" w:rsidP="00EC2127">
      <w:pPr>
        <w:numPr>
          <w:ilvl w:val="0"/>
          <w:numId w:val="0"/>
        </w:numPr>
        <w:tabs>
          <w:tab w:val="left" w:pos="450"/>
        </w:tabs>
        <w:rPr>
          <w:b/>
          <w:color w:val="365F91" w:themeColor="accent1" w:themeShade="BF"/>
        </w:rPr>
      </w:pPr>
      <w:r w:rsidRPr="00EC2127">
        <w:rPr>
          <w:b/>
          <w:color w:val="365F91" w:themeColor="accent1" w:themeShade="BF"/>
        </w:rPr>
        <w:t xml:space="preserve">Specify product type: </w:t>
      </w:r>
    </w:p>
    <w:p w14:paraId="114E77D3" w14:textId="77777777" w:rsidR="00EC2127" w:rsidRDefault="006F0E14" w:rsidP="005678A0">
      <w:pPr>
        <w:tabs>
          <w:tab w:val="clear" w:pos="1026"/>
          <w:tab w:val="left" w:pos="450"/>
          <w:tab w:val="num" w:pos="990"/>
        </w:tabs>
        <w:ind w:hanging="1026"/>
      </w:pPr>
      <w:r>
        <w:t>Bone m</w:t>
      </w:r>
      <w:r w:rsidR="00EC2127">
        <w:t>arrow:</w:t>
      </w:r>
    </w:p>
    <w:p w14:paraId="114E77D4" w14:textId="77777777" w:rsidR="00EC2127" w:rsidRDefault="005678A0" w:rsidP="005678A0">
      <w:pPr>
        <w:pStyle w:val="ans1"/>
        <w:tabs>
          <w:tab w:val="left" w:pos="450"/>
          <w:tab w:val="left" w:pos="990"/>
        </w:tabs>
        <w:ind w:hanging="1026"/>
      </w:pPr>
      <w:r>
        <w:tab/>
      </w:r>
      <w:proofErr w:type="gramStart"/>
      <w:r w:rsidR="00EC2127" w:rsidRPr="008140C9">
        <w:rPr>
          <w:rFonts w:ascii="Wingdings" w:hAnsi="Wingdings"/>
          <w:sz w:val="21"/>
          <w:szCs w:val="21"/>
        </w:rPr>
        <w:t></w:t>
      </w:r>
      <w:r w:rsidR="00EC2127">
        <w:t xml:space="preserve">  Yes</w:t>
      </w:r>
      <w:proofErr w:type="gramEnd"/>
    </w:p>
    <w:p w14:paraId="114E77D5" w14:textId="77777777" w:rsidR="00EC2127" w:rsidRDefault="005678A0" w:rsidP="005678A0">
      <w:pPr>
        <w:pStyle w:val="ans1"/>
        <w:tabs>
          <w:tab w:val="left" w:pos="450"/>
          <w:tab w:val="left" w:pos="990"/>
        </w:tabs>
        <w:ind w:hanging="1026"/>
      </w:pPr>
      <w:r>
        <w:tab/>
      </w:r>
      <w:proofErr w:type="gramStart"/>
      <w:r w:rsidR="00EC2127" w:rsidRPr="008140C9">
        <w:rPr>
          <w:rFonts w:ascii="Wingdings" w:hAnsi="Wingdings"/>
          <w:sz w:val="21"/>
          <w:szCs w:val="21"/>
        </w:rPr>
        <w:t></w:t>
      </w:r>
      <w:r w:rsidR="00EC2127">
        <w:t xml:space="preserve">  No</w:t>
      </w:r>
      <w:proofErr w:type="gramEnd"/>
    </w:p>
    <w:p w14:paraId="114E77D6" w14:textId="77777777" w:rsidR="00EC2127" w:rsidRDefault="00EC2127" w:rsidP="005678A0">
      <w:pPr>
        <w:tabs>
          <w:tab w:val="clear" w:pos="1026"/>
          <w:tab w:val="left" w:pos="450"/>
          <w:tab w:val="num" w:pos="990"/>
        </w:tabs>
        <w:ind w:hanging="1026"/>
      </w:pPr>
      <w:r>
        <w:t>PBSC:</w:t>
      </w:r>
    </w:p>
    <w:p w14:paraId="114E77D7" w14:textId="77777777" w:rsidR="00EC2127" w:rsidRDefault="005678A0" w:rsidP="005678A0">
      <w:pPr>
        <w:pStyle w:val="ans1"/>
        <w:tabs>
          <w:tab w:val="left" w:pos="450"/>
          <w:tab w:val="left" w:pos="990"/>
        </w:tabs>
        <w:ind w:hanging="1026"/>
      </w:pPr>
      <w:r>
        <w:tab/>
      </w:r>
      <w:proofErr w:type="gramStart"/>
      <w:r w:rsidR="00EC2127" w:rsidRPr="008140C9">
        <w:rPr>
          <w:rFonts w:ascii="Wingdings" w:hAnsi="Wingdings"/>
          <w:sz w:val="21"/>
          <w:szCs w:val="21"/>
        </w:rPr>
        <w:t></w:t>
      </w:r>
      <w:r w:rsidR="00EC2127">
        <w:t xml:space="preserve">  Yes</w:t>
      </w:r>
      <w:proofErr w:type="gramEnd"/>
    </w:p>
    <w:p w14:paraId="114E77D8" w14:textId="77777777" w:rsidR="00EC2127" w:rsidRDefault="005678A0" w:rsidP="005678A0">
      <w:pPr>
        <w:pStyle w:val="ans1"/>
        <w:tabs>
          <w:tab w:val="left" w:pos="450"/>
          <w:tab w:val="left" w:pos="990"/>
        </w:tabs>
        <w:ind w:hanging="1026"/>
      </w:pPr>
      <w:r>
        <w:tab/>
      </w:r>
      <w:proofErr w:type="gramStart"/>
      <w:r w:rsidR="00EC2127" w:rsidRPr="008140C9">
        <w:rPr>
          <w:rFonts w:ascii="Wingdings" w:hAnsi="Wingdings"/>
          <w:sz w:val="21"/>
          <w:szCs w:val="21"/>
        </w:rPr>
        <w:t></w:t>
      </w:r>
      <w:r w:rsidR="00EC2127">
        <w:t xml:space="preserve">  No</w:t>
      </w:r>
      <w:proofErr w:type="gramEnd"/>
    </w:p>
    <w:p w14:paraId="114E77D9" w14:textId="77777777" w:rsidR="00EC2127" w:rsidRDefault="006D2032" w:rsidP="005678A0">
      <w:pPr>
        <w:tabs>
          <w:tab w:val="clear" w:pos="1026"/>
          <w:tab w:val="left" w:pos="450"/>
          <w:tab w:val="num" w:pos="990"/>
        </w:tabs>
        <w:ind w:hanging="1026"/>
      </w:pPr>
      <w:r>
        <w:t>Single c</w:t>
      </w:r>
      <w:r w:rsidR="00EC2127">
        <w:t>ord blood unit:</w:t>
      </w:r>
    </w:p>
    <w:p w14:paraId="114E77DA" w14:textId="77777777" w:rsidR="00EC2127" w:rsidRDefault="005678A0" w:rsidP="005678A0">
      <w:pPr>
        <w:pStyle w:val="ans1"/>
        <w:tabs>
          <w:tab w:val="left" w:pos="450"/>
          <w:tab w:val="left" w:pos="990"/>
        </w:tabs>
        <w:ind w:hanging="1026"/>
      </w:pPr>
      <w:r>
        <w:tab/>
      </w:r>
      <w:proofErr w:type="gramStart"/>
      <w:r w:rsidR="00EC2127" w:rsidRPr="008140C9">
        <w:rPr>
          <w:rFonts w:ascii="Wingdings" w:hAnsi="Wingdings"/>
          <w:sz w:val="21"/>
          <w:szCs w:val="21"/>
        </w:rPr>
        <w:t></w:t>
      </w:r>
      <w:r w:rsidR="00EC2127">
        <w:t xml:space="preserve">  Yes</w:t>
      </w:r>
      <w:proofErr w:type="gramEnd"/>
    </w:p>
    <w:p w14:paraId="114E77DB" w14:textId="77777777" w:rsidR="00EC2127" w:rsidRDefault="005678A0" w:rsidP="005678A0">
      <w:pPr>
        <w:pStyle w:val="ans1"/>
        <w:tabs>
          <w:tab w:val="left" w:pos="450"/>
          <w:tab w:val="left" w:pos="990"/>
        </w:tabs>
        <w:ind w:hanging="1026"/>
      </w:pPr>
      <w:r>
        <w:lastRenderedPageBreak/>
        <w:tab/>
      </w:r>
      <w:proofErr w:type="gramStart"/>
      <w:r w:rsidR="00EC2127" w:rsidRPr="008140C9">
        <w:rPr>
          <w:rFonts w:ascii="Wingdings" w:hAnsi="Wingdings"/>
          <w:sz w:val="21"/>
          <w:szCs w:val="21"/>
        </w:rPr>
        <w:t></w:t>
      </w:r>
      <w:r w:rsidR="00EC2127">
        <w:t xml:space="preserve">  No</w:t>
      </w:r>
      <w:proofErr w:type="gramEnd"/>
    </w:p>
    <w:p w14:paraId="114E77DC" w14:textId="77777777" w:rsidR="00EC2127" w:rsidRDefault="00EC2127" w:rsidP="005678A0">
      <w:pPr>
        <w:tabs>
          <w:tab w:val="clear" w:pos="1026"/>
          <w:tab w:val="left" w:pos="450"/>
          <w:tab w:val="num" w:pos="990"/>
        </w:tabs>
        <w:ind w:hanging="1026"/>
      </w:pPr>
      <w:r>
        <w:t>Other product:</w:t>
      </w:r>
    </w:p>
    <w:p w14:paraId="114E77DD" w14:textId="77777777" w:rsidR="00EC2127" w:rsidRDefault="005678A0" w:rsidP="005678A0">
      <w:pPr>
        <w:pStyle w:val="ans1"/>
        <w:tabs>
          <w:tab w:val="left" w:pos="450"/>
          <w:tab w:val="left" w:pos="990"/>
        </w:tabs>
        <w:ind w:hanging="1026"/>
      </w:pPr>
      <w:r>
        <w:tab/>
      </w:r>
      <w:proofErr w:type="gramStart"/>
      <w:r w:rsidR="00EC2127" w:rsidRPr="008140C9">
        <w:rPr>
          <w:rFonts w:ascii="Wingdings" w:hAnsi="Wingdings"/>
          <w:sz w:val="21"/>
          <w:szCs w:val="21"/>
        </w:rPr>
        <w:t></w:t>
      </w:r>
      <w:r w:rsidR="00EC2127">
        <w:t xml:space="preserve">  Yes</w:t>
      </w:r>
      <w:proofErr w:type="gramEnd"/>
      <w:r w:rsidR="002C51C4">
        <w:t xml:space="preserve"> – </w:t>
      </w:r>
      <w:r w:rsidR="002C51C4" w:rsidRPr="002C51C4">
        <w:rPr>
          <w:b/>
          <w:i/>
        </w:rPr>
        <w:t>Go to question 5</w:t>
      </w:r>
      <w:r w:rsidR="001132E3">
        <w:rPr>
          <w:b/>
          <w:i/>
        </w:rPr>
        <w:t>0</w:t>
      </w:r>
    </w:p>
    <w:p w14:paraId="114E77DE" w14:textId="77777777" w:rsidR="00EC2127" w:rsidRDefault="005678A0" w:rsidP="005678A0">
      <w:pPr>
        <w:pStyle w:val="ans1"/>
        <w:tabs>
          <w:tab w:val="left" w:pos="450"/>
          <w:tab w:val="left" w:pos="990"/>
        </w:tabs>
        <w:ind w:hanging="1026"/>
      </w:pPr>
      <w:r>
        <w:tab/>
      </w:r>
      <w:proofErr w:type="gramStart"/>
      <w:r w:rsidR="00EC2127" w:rsidRPr="008140C9">
        <w:rPr>
          <w:rFonts w:ascii="Wingdings" w:hAnsi="Wingdings"/>
          <w:sz w:val="21"/>
          <w:szCs w:val="21"/>
        </w:rPr>
        <w:t></w:t>
      </w:r>
      <w:r w:rsidR="00EC2127">
        <w:t xml:space="preserve">  No</w:t>
      </w:r>
      <w:proofErr w:type="gramEnd"/>
      <w:r w:rsidR="002C51C4">
        <w:t xml:space="preserve"> – </w:t>
      </w:r>
      <w:r w:rsidR="002C51C4" w:rsidRPr="002C51C4">
        <w:rPr>
          <w:b/>
          <w:i/>
        </w:rPr>
        <w:t>Go to question 5</w:t>
      </w:r>
      <w:r w:rsidR="001132E3">
        <w:rPr>
          <w:b/>
          <w:i/>
        </w:rPr>
        <w:t>1</w:t>
      </w:r>
    </w:p>
    <w:p w14:paraId="114E77DF" w14:textId="77777777" w:rsidR="00EC2127" w:rsidRDefault="00EC2127" w:rsidP="005678A0">
      <w:pPr>
        <w:tabs>
          <w:tab w:val="clear" w:pos="1026"/>
          <w:tab w:val="left" w:pos="990"/>
          <w:tab w:val="num" w:pos="1530"/>
        </w:tabs>
        <w:ind w:left="1530" w:hanging="1080"/>
      </w:pPr>
      <w:r w:rsidRPr="00E859C6">
        <w:t xml:space="preserve">Specify </w:t>
      </w:r>
      <w:r w:rsidR="006F0E14">
        <w:t>other product type</w:t>
      </w:r>
      <w:r>
        <w:t xml:space="preserve">: </w:t>
      </w:r>
      <w:r>
        <w:tab/>
      </w:r>
    </w:p>
    <w:p w14:paraId="114E77E0" w14:textId="77777777" w:rsidR="005678A0" w:rsidRPr="005678A0" w:rsidRDefault="005678A0" w:rsidP="005678A0">
      <w:pPr>
        <w:numPr>
          <w:ilvl w:val="0"/>
          <w:numId w:val="0"/>
        </w:numPr>
        <w:rPr>
          <w:b/>
          <w:color w:val="365F91" w:themeColor="accent1" w:themeShade="BF"/>
        </w:rPr>
      </w:pPr>
      <w:r w:rsidRPr="005678A0">
        <w:rPr>
          <w:b/>
          <w:color w:val="365F91" w:themeColor="accent1" w:themeShade="BF"/>
        </w:rPr>
        <w:t xml:space="preserve">A series of collections should be considered a </w:t>
      </w:r>
      <w:r w:rsidRPr="005678A0">
        <w:rPr>
          <w:b/>
          <w:color w:val="365F91" w:themeColor="accent1" w:themeShade="BF"/>
          <w:u w:val="single"/>
        </w:rPr>
        <w:t>single product</w:t>
      </w:r>
      <w:r w:rsidRPr="005678A0">
        <w:rPr>
          <w:b/>
          <w:color w:val="365F91" w:themeColor="accent1" w:themeShade="BF"/>
        </w:rPr>
        <w:t xml:space="preserve"> when they are all from the same donor and use the same collection method and technique (and mobilization, if applicable), even if the collections are performed on different days.</w:t>
      </w:r>
    </w:p>
    <w:p w14:paraId="114E77E1" w14:textId="77777777" w:rsidR="00E859C6" w:rsidRPr="00964F47" w:rsidRDefault="00395EA3" w:rsidP="005678A0">
      <w:pPr>
        <w:tabs>
          <w:tab w:val="left" w:pos="450"/>
        </w:tabs>
        <w:ind w:hanging="1026"/>
        <w:rPr>
          <w:rStyle w:val="gotoChar"/>
          <w:b w:val="0"/>
          <w:i w:val="0"/>
        </w:rPr>
      </w:pPr>
      <w:r>
        <w:t>Specify number of products</w:t>
      </w:r>
      <w:r w:rsidR="00936034">
        <w:t xml:space="preserve"> infused</w:t>
      </w:r>
      <w:r w:rsidR="00FA2AEC">
        <w:t xml:space="preserve"> from this donor</w:t>
      </w:r>
      <w:r>
        <w:t xml:space="preserve">: </w:t>
      </w:r>
      <w:r w:rsidRPr="000A650A">
        <w:t>___ ___</w:t>
      </w:r>
      <w:r w:rsidR="005E4062" w:rsidRPr="005E4062">
        <w:rPr>
          <w:rStyle w:val="gotoChar"/>
        </w:rPr>
        <w:t xml:space="preserve"> </w:t>
      </w:r>
    </w:p>
    <w:p w14:paraId="235396C5" w14:textId="0937C4F4" w:rsidR="00964F47" w:rsidRDefault="00406F85" w:rsidP="00394CA5">
      <w:pPr>
        <w:numPr>
          <w:ilvl w:val="0"/>
          <w:numId w:val="0"/>
        </w:numPr>
        <w:tabs>
          <w:tab w:val="left" w:pos="450"/>
        </w:tabs>
        <w:ind w:left="1026"/>
        <w:rPr>
          <w:ins w:id="8" w:author="Emilie Love" w:date="2016-10-26T15:17:00Z"/>
        </w:rPr>
      </w:pPr>
      <w:r>
        <w:t xml:space="preserve"> </w:t>
      </w:r>
      <w:r w:rsidR="00964F47">
        <w:t xml:space="preserve"> </w:t>
      </w:r>
    </w:p>
    <w:p w14:paraId="2A6B1C15" w14:textId="6A212566" w:rsidR="00394CA5" w:rsidRDefault="00394CA5" w:rsidP="00406F85">
      <w:pPr>
        <w:tabs>
          <w:tab w:val="clear" w:pos="1026"/>
          <w:tab w:val="left" w:pos="450"/>
          <w:tab w:val="num" w:pos="990"/>
        </w:tabs>
        <w:ind w:hanging="1026"/>
      </w:pPr>
      <w:ins w:id="9" w:author="Emilie Love" w:date="2016-10-26T15:17:00Z">
        <w:r>
          <w:t>Specify the number of these products intended to achieve hematopoietic engraftment: ___ ___</w:t>
        </w:r>
      </w:ins>
    </w:p>
    <w:p w14:paraId="114E77E2" w14:textId="23580987" w:rsidR="005678A0" w:rsidRPr="005D5694" w:rsidRDefault="005678A0" w:rsidP="00395EA3">
      <w:pPr>
        <w:numPr>
          <w:ilvl w:val="0"/>
          <w:numId w:val="0"/>
        </w:numPr>
        <w:rPr>
          <w:b/>
          <w:color w:val="365F91" w:themeColor="accent1" w:themeShade="BF"/>
        </w:rPr>
      </w:pPr>
      <w:r>
        <w:rPr>
          <w:b/>
          <w:color w:val="365F91" w:themeColor="accent1" w:themeShade="BF"/>
        </w:rPr>
        <w:t>Questions 5</w:t>
      </w:r>
      <w:r w:rsidR="00DE0FA0">
        <w:rPr>
          <w:b/>
          <w:color w:val="365F91" w:themeColor="accent1" w:themeShade="BF"/>
        </w:rPr>
        <w:t>3</w:t>
      </w:r>
      <w:r>
        <w:rPr>
          <w:b/>
          <w:color w:val="365F91" w:themeColor="accent1" w:themeShade="BF"/>
        </w:rPr>
        <w:t xml:space="preserve"> – </w:t>
      </w:r>
      <w:r w:rsidR="00964F47">
        <w:rPr>
          <w:b/>
          <w:color w:val="365F91" w:themeColor="accent1" w:themeShade="BF"/>
        </w:rPr>
        <w:t>6</w:t>
      </w:r>
      <w:r w:rsidR="00DE0FA0">
        <w:rPr>
          <w:b/>
          <w:color w:val="365F91" w:themeColor="accent1" w:themeShade="BF"/>
        </w:rPr>
        <w:t xml:space="preserve">0 </w:t>
      </w:r>
      <w:r w:rsidR="00154C6D">
        <w:rPr>
          <w:b/>
          <w:color w:val="365F91" w:themeColor="accent1" w:themeShade="BF"/>
        </w:rPr>
        <w:t>are for a</w:t>
      </w:r>
      <w:r>
        <w:rPr>
          <w:b/>
          <w:color w:val="365F91" w:themeColor="accent1" w:themeShade="BF"/>
        </w:rPr>
        <w:t>utologous HCT recipients only.  If other tha</w:t>
      </w:r>
      <w:r w:rsidR="00770345">
        <w:rPr>
          <w:b/>
          <w:color w:val="365F91" w:themeColor="accent1" w:themeShade="BF"/>
        </w:rPr>
        <w:t>n autologous skip to question 6</w:t>
      </w:r>
      <w:r w:rsidR="00AC2500">
        <w:rPr>
          <w:b/>
          <w:color w:val="365F91" w:themeColor="accent1" w:themeShade="BF"/>
        </w:rPr>
        <w:t>1</w:t>
      </w:r>
    </w:p>
    <w:p w14:paraId="114E77E3" w14:textId="77777777" w:rsidR="005678A0" w:rsidRDefault="005678A0" w:rsidP="005678A0">
      <w:pPr>
        <w:tabs>
          <w:tab w:val="left" w:pos="450"/>
        </w:tabs>
        <w:ind w:hanging="1026"/>
      </w:pPr>
      <w:r>
        <w:t xml:space="preserve">Did the recipient have more than one mobilization event to acquire cells for HCT? </w:t>
      </w:r>
    </w:p>
    <w:p w14:paraId="114E77E4" w14:textId="460CE099" w:rsidR="005678A0" w:rsidRDefault="005678A0" w:rsidP="005A3F86">
      <w:pPr>
        <w:numPr>
          <w:ilvl w:val="0"/>
          <w:numId w:val="0"/>
        </w:numPr>
        <w:tabs>
          <w:tab w:val="clear" w:pos="10066"/>
          <w:tab w:val="left" w:pos="450"/>
          <w:tab w:val="left" w:pos="1702"/>
        </w:tabs>
        <w:spacing w:before="120"/>
      </w:pPr>
      <w:r>
        <w:rPr>
          <w:rFonts w:ascii="Wingdings" w:hAnsi="Wingdings"/>
          <w:sz w:val="21"/>
          <w:szCs w:val="21"/>
        </w:rPr>
        <w:tab/>
      </w:r>
      <w:proofErr w:type="gramStart"/>
      <w:r w:rsidRPr="008140C9">
        <w:rPr>
          <w:rFonts w:ascii="Wingdings" w:hAnsi="Wingdings"/>
          <w:sz w:val="21"/>
          <w:szCs w:val="21"/>
        </w:rPr>
        <w:t></w:t>
      </w:r>
      <w:r w:rsidR="005A3F86">
        <w:t xml:space="preserve">  Yes</w:t>
      </w:r>
      <w:proofErr w:type="gramEnd"/>
      <w:r w:rsidR="005A3F86">
        <w:t xml:space="preserve"> – </w:t>
      </w:r>
      <w:r w:rsidR="005A3F86" w:rsidRPr="005A3F86">
        <w:rPr>
          <w:b/>
          <w:i/>
        </w:rPr>
        <w:t>Go to question 5</w:t>
      </w:r>
      <w:r w:rsidR="00DE0FA0">
        <w:rPr>
          <w:b/>
          <w:i/>
        </w:rPr>
        <w:t>4</w:t>
      </w:r>
    </w:p>
    <w:p w14:paraId="114E77E5" w14:textId="0144C6CC" w:rsidR="005678A0" w:rsidRDefault="005678A0" w:rsidP="005678A0">
      <w:pPr>
        <w:numPr>
          <w:ilvl w:val="0"/>
          <w:numId w:val="0"/>
        </w:numPr>
        <w:tabs>
          <w:tab w:val="left" w:pos="450"/>
        </w:tabs>
        <w:spacing w:before="120"/>
        <w:ind w:firstLine="450"/>
      </w:pPr>
      <w:proofErr w:type="gramStart"/>
      <w:r w:rsidRPr="008140C9">
        <w:rPr>
          <w:rFonts w:ascii="Wingdings" w:hAnsi="Wingdings"/>
          <w:sz w:val="21"/>
          <w:szCs w:val="21"/>
        </w:rPr>
        <w:t></w:t>
      </w:r>
      <w:r>
        <w:t xml:space="preserve">  No</w:t>
      </w:r>
      <w:proofErr w:type="gramEnd"/>
      <w:r w:rsidR="005A3F86">
        <w:t xml:space="preserve"> </w:t>
      </w:r>
      <w:r w:rsidR="005A3F86" w:rsidRPr="005A3F86">
        <w:rPr>
          <w:b/>
          <w:i/>
        </w:rPr>
        <w:t>– Go to question 5</w:t>
      </w:r>
      <w:r w:rsidR="00DE0FA0">
        <w:rPr>
          <w:b/>
          <w:i/>
        </w:rPr>
        <w:t>5</w:t>
      </w:r>
    </w:p>
    <w:p w14:paraId="114E77E6" w14:textId="77777777" w:rsidR="005678A0" w:rsidRDefault="005678A0" w:rsidP="005678A0">
      <w:r>
        <w:t>Specify</w:t>
      </w:r>
      <w:r w:rsidR="002F51A0">
        <w:t xml:space="preserve"> the</w:t>
      </w:r>
      <w:r>
        <w:t xml:space="preserve"> total number of mobilization events performed </w:t>
      </w:r>
      <w:r w:rsidR="002F51A0">
        <w:t xml:space="preserve">for this HCT </w:t>
      </w:r>
      <w:r>
        <w:t xml:space="preserve">(regardless of the number of collections or which collections </w:t>
      </w:r>
      <w:r w:rsidR="00BB5D91">
        <w:t xml:space="preserve">were </w:t>
      </w:r>
      <w:r>
        <w:t xml:space="preserve">used for this HCT): ___ </w:t>
      </w:r>
    </w:p>
    <w:p w14:paraId="114E77E7" w14:textId="77777777" w:rsidR="005678A0" w:rsidRPr="005678A0" w:rsidRDefault="005678A0" w:rsidP="005678A0">
      <w:pPr>
        <w:numPr>
          <w:ilvl w:val="0"/>
          <w:numId w:val="0"/>
        </w:numPr>
        <w:tabs>
          <w:tab w:val="left" w:pos="450"/>
        </w:tabs>
        <w:rPr>
          <w:b/>
          <w:color w:val="365F91" w:themeColor="accent1" w:themeShade="BF"/>
        </w:rPr>
      </w:pPr>
      <w:r w:rsidRPr="005678A0">
        <w:rPr>
          <w:b/>
          <w:color w:val="365F91" w:themeColor="accent1" w:themeShade="BF"/>
        </w:rPr>
        <w:t>Specify</w:t>
      </w:r>
      <w:r w:rsidR="002F51A0">
        <w:rPr>
          <w:b/>
          <w:color w:val="365F91" w:themeColor="accent1" w:themeShade="BF"/>
        </w:rPr>
        <w:t xml:space="preserve"> all</w:t>
      </w:r>
      <w:r w:rsidRPr="005678A0">
        <w:rPr>
          <w:b/>
          <w:color w:val="365F91" w:themeColor="accent1" w:themeShade="BF"/>
        </w:rPr>
        <w:t xml:space="preserve"> agents</w:t>
      </w:r>
      <w:r w:rsidR="002F51A0">
        <w:rPr>
          <w:b/>
          <w:color w:val="365F91" w:themeColor="accent1" w:themeShade="BF"/>
        </w:rPr>
        <w:t xml:space="preserve"> used in</w:t>
      </w:r>
      <w:r w:rsidRPr="005678A0">
        <w:rPr>
          <w:b/>
          <w:color w:val="365F91" w:themeColor="accent1" w:themeShade="BF"/>
        </w:rPr>
        <w:t xml:space="preserve"> the mobilization events reported above:</w:t>
      </w:r>
    </w:p>
    <w:p w14:paraId="114E77E8" w14:textId="77777777" w:rsidR="005678A0" w:rsidRDefault="00154C6D" w:rsidP="005678A0">
      <w:pPr>
        <w:tabs>
          <w:tab w:val="clear" w:pos="1026"/>
          <w:tab w:val="left" w:pos="450"/>
          <w:tab w:val="num" w:pos="990"/>
        </w:tabs>
        <w:ind w:hanging="1026"/>
      </w:pPr>
      <w:r>
        <w:t>G</w:t>
      </w:r>
      <w:r w:rsidR="002C6CA3">
        <w:t>-</w:t>
      </w:r>
      <w:r>
        <w:t>CSF</w:t>
      </w:r>
    </w:p>
    <w:p w14:paraId="114E77E9"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Yes</w:t>
      </w:r>
      <w:proofErr w:type="gramEnd"/>
    </w:p>
    <w:p w14:paraId="114E77EA"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No</w:t>
      </w:r>
      <w:proofErr w:type="gramEnd"/>
    </w:p>
    <w:p w14:paraId="114E77EB" w14:textId="77777777" w:rsidR="005678A0" w:rsidRDefault="00154C6D" w:rsidP="005678A0">
      <w:pPr>
        <w:tabs>
          <w:tab w:val="left" w:pos="450"/>
        </w:tabs>
        <w:ind w:hanging="1026"/>
      </w:pPr>
      <w:r>
        <w:t>GM-CSF</w:t>
      </w:r>
    </w:p>
    <w:p w14:paraId="114E77EC"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Yes</w:t>
      </w:r>
      <w:proofErr w:type="gramEnd"/>
    </w:p>
    <w:p w14:paraId="114E77ED"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No</w:t>
      </w:r>
      <w:proofErr w:type="gramEnd"/>
    </w:p>
    <w:p w14:paraId="114E77EE" w14:textId="77777777" w:rsidR="005678A0" w:rsidRDefault="00154C6D" w:rsidP="005678A0">
      <w:pPr>
        <w:tabs>
          <w:tab w:val="left" w:pos="450"/>
        </w:tabs>
        <w:ind w:hanging="1026"/>
      </w:pPr>
      <w:proofErr w:type="spellStart"/>
      <w:r>
        <w:t>Pegylated</w:t>
      </w:r>
      <w:proofErr w:type="spellEnd"/>
      <w:r>
        <w:t xml:space="preserve"> G</w:t>
      </w:r>
      <w:r w:rsidR="00110974">
        <w:t>-</w:t>
      </w:r>
      <w:r>
        <w:t>CSF</w:t>
      </w:r>
    </w:p>
    <w:p w14:paraId="114E77EF"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Yes</w:t>
      </w:r>
      <w:proofErr w:type="gramEnd"/>
    </w:p>
    <w:p w14:paraId="114E77F0"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No</w:t>
      </w:r>
      <w:proofErr w:type="gramEnd"/>
    </w:p>
    <w:p w14:paraId="114E77F1" w14:textId="77777777" w:rsidR="005678A0" w:rsidRDefault="005678A0" w:rsidP="005678A0">
      <w:pPr>
        <w:tabs>
          <w:tab w:val="left" w:pos="450"/>
        </w:tabs>
        <w:ind w:hanging="1026"/>
      </w:pPr>
      <w:proofErr w:type="spellStart"/>
      <w:r>
        <w:t>Plerixafor</w:t>
      </w:r>
      <w:proofErr w:type="spellEnd"/>
      <w:r w:rsidR="00154C6D">
        <w:t xml:space="preserve"> (</w:t>
      </w:r>
      <w:proofErr w:type="spellStart"/>
      <w:r w:rsidR="00154C6D">
        <w:t>Mozobil</w:t>
      </w:r>
      <w:proofErr w:type="spellEnd"/>
      <w:r w:rsidR="00154C6D">
        <w:t>)</w:t>
      </w:r>
    </w:p>
    <w:p w14:paraId="114E77F2" w14:textId="77777777" w:rsidR="005678A0" w:rsidRDefault="005678A0" w:rsidP="005678A0">
      <w:pPr>
        <w:pStyle w:val="ans1"/>
        <w:tabs>
          <w:tab w:val="left" w:pos="450"/>
          <w:tab w:val="left" w:pos="990"/>
        </w:tabs>
        <w:ind w:hanging="1026"/>
      </w:pPr>
      <w:r>
        <w:lastRenderedPageBreak/>
        <w:tab/>
      </w:r>
      <w:proofErr w:type="gramStart"/>
      <w:r w:rsidRPr="008140C9">
        <w:rPr>
          <w:rFonts w:ascii="Wingdings" w:hAnsi="Wingdings"/>
          <w:sz w:val="21"/>
          <w:szCs w:val="21"/>
        </w:rPr>
        <w:t></w:t>
      </w:r>
      <w:r>
        <w:t xml:space="preserve">  Yes</w:t>
      </w:r>
      <w:proofErr w:type="gramEnd"/>
    </w:p>
    <w:p w14:paraId="114E77F3"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No</w:t>
      </w:r>
      <w:proofErr w:type="gramEnd"/>
    </w:p>
    <w:p w14:paraId="114E77F4" w14:textId="77777777" w:rsidR="005678A0" w:rsidRDefault="00154C6D" w:rsidP="005678A0">
      <w:pPr>
        <w:tabs>
          <w:tab w:val="left" w:pos="450"/>
        </w:tabs>
        <w:ind w:hanging="1026"/>
      </w:pPr>
      <w:r>
        <w:t>Other CXCR4 inhibitor</w:t>
      </w:r>
    </w:p>
    <w:p w14:paraId="114E77F5"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Yes</w:t>
      </w:r>
      <w:proofErr w:type="gramEnd"/>
    </w:p>
    <w:p w14:paraId="114E77F6"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No</w:t>
      </w:r>
      <w:proofErr w:type="gramEnd"/>
    </w:p>
    <w:p w14:paraId="114E77F7" w14:textId="77777777" w:rsidR="005678A0" w:rsidRPr="00645C87" w:rsidRDefault="005678A0" w:rsidP="005678A0">
      <w:pPr>
        <w:tabs>
          <w:tab w:val="left" w:pos="450"/>
        </w:tabs>
        <w:ind w:hanging="1026"/>
      </w:pPr>
      <w:r w:rsidRPr="00645C87">
        <w:t>Combined with chemotherapy:</w:t>
      </w:r>
    </w:p>
    <w:p w14:paraId="114E77F8"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Yes</w:t>
      </w:r>
      <w:proofErr w:type="gramEnd"/>
    </w:p>
    <w:p w14:paraId="114E77F9" w14:textId="77777777" w:rsidR="005678A0" w:rsidRDefault="005678A0" w:rsidP="005678A0">
      <w:pPr>
        <w:pStyle w:val="ans1"/>
        <w:tabs>
          <w:tab w:val="left" w:pos="450"/>
          <w:tab w:val="left" w:pos="990"/>
        </w:tabs>
        <w:ind w:hanging="1026"/>
      </w:pPr>
      <w:r>
        <w:tab/>
      </w:r>
      <w:proofErr w:type="gramStart"/>
      <w:r w:rsidRPr="008140C9">
        <w:rPr>
          <w:rFonts w:ascii="Wingdings" w:hAnsi="Wingdings"/>
          <w:sz w:val="21"/>
          <w:szCs w:val="21"/>
        </w:rPr>
        <w:t></w:t>
      </w:r>
      <w:r>
        <w:t xml:space="preserve">  No</w:t>
      </w:r>
      <w:proofErr w:type="gramEnd"/>
    </w:p>
    <w:p w14:paraId="114E77FA" w14:textId="77777777" w:rsidR="002222A8" w:rsidRDefault="002222A8" w:rsidP="002222A8">
      <w:pPr>
        <w:tabs>
          <w:tab w:val="left" w:pos="540"/>
        </w:tabs>
        <w:ind w:hanging="1026"/>
      </w:pPr>
      <w:r>
        <w:t>Was this</w:t>
      </w:r>
      <w:r w:rsidRPr="00E10FC6">
        <w:t xml:space="preserve"> donor used for </w:t>
      </w:r>
      <w:r>
        <w:t xml:space="preserve">any </w:t>
      </w:r>
      <w:r w:rsidRPr="00E10FC6">
        <w:t>prior</w:t>
      </w:r>
      <w:r>
        <w:t xml:space="preserve"> H</w:t>
      </w:r>
      <w:r w:rsidRPr="00E10FC6">
        <w:t>CTs</w:t>
      </w:r>
      <w:r>
        <w:t>?</w:t>
      </w:r>
    </w:p>
    <w:p w14:paraId="114E77FB" w14:textId="77777777" w:rsidR="002222A8" w:rsidRPr="00577C58" w:rsidRDefault="002222A8" w:rsidP="002222A8">
      <w:pPr>
        <w:pStyle w:val="answer2"/>
        <w:tabs>
          <w:tab w:val="left" w:pos="540"/>
          <w:tab w:val="left" w:pos="900"/>
          <w:tab w:val="num" w:pos="1170"/>
          <w:tab w:val="left" w:pos="1440"/>
        </w:tabs>
        <w:ind w:left="0" w:firstLine="0"/>
      </w:pPr>
      <w:r>
        <w:tab/>
      </w:r>
      <w:r w:rsidRPr="008140C9">
        <w:rPr>
          <w:rFonts w:ascii="Wingdings" w:hAnsi="Wingdings"/>
          <w:sz w:val="21"/>
          <w:szCs w:val="21"/>
        </w:rPr>
        <w:t></w:t>
      </w:r>
      <w:r>
        <w:tab/>
        <w:t>Yes</w:t>
      </w:r>
    </w:p>
    <w:p w14:paraId="114E77FC" w14:textId="77777777" w:rsidR="002222A8" w:rsidRPr="00577C58" w:rsidRDefault="002222A8" w:rsidP="002222A8">
      <w:pPr>
        <w:pStyle w:val="answer2"/>
        <w:tabs>
          <w:tab w:val="left" w:pos="540"/>
          <w:tab w:val="left" w:pos="900"/>
          <w:tab w:val="num" w:pos="1170"/>
          <w:tab w:val="left" w:pos="1440"/>
        </w:tabs>
        <w:ind w:left="0" w:firstLine="0"/>
      </w:pPr>
      <w:r>
        <w:tab/>
      </w:r>
      <w:r w:rsidRPr="008140C9">
        <w:rPr>
          <w:rFonts w:ascii="Wingdings" w:hAnsi="Wingdings"/>
          <w:sz w:val="21"/>
          <w:szCs w:val="21"/>
        </w:rPr>
        <w:t></w:t>
      </w:r>
      <w:r>
        <w:tab/>
        <w:t>No</w:t>
      </w:r>
    </w:p>
    <w:p w14:paraId="114E77FD" w14:textId="77777777" w:rsidR="005E4062" w:rsidRDefault="004917B3" w:rsidP="00EC2127">
      <w:pPr>
        <w:tabs>
          <w:tab w:val="clear" w:pos="1026"/>
          <w:tab w:val="num" w:pos="540"/>
        </w:tabs>
        <w:ind w:hanging="1026"/>
      </w:pPr>
      <w:r>
        <w:t xml:space="preserve">Donor </w:t>
      </w:r>
      <w:r w:rsidR="005E4062" w:rsidRPr="005D5694">
        <w:t>CMV-antibodies</w:t>
      </w:r>
      <w:r w:rsidR="005E4062" w:rsidRPr="004A2FB5">
        <w:t xml:space="preserve"> (IgG or Total) </w:t>
      </w:r>
      <w:r w:rsidR="00141B70">
        <w:t xml:space="preserve"> </w:t>
      </w:r>
      <w:r w:rsidR="00141B70" w:rsidRPr="00141B70">
        <w:rPr>
          <w:b/>
          <w:color w:val="365F91" w:themeColor="accent1" w:themeShade="BF"/>
        </w:rPr>
        <w:t>(Allogeneic HCTs only)</w:t>
      </w:r>
      <w:r w:rsidR="00141B70">
        <w:t xml:space="preserve"> </w:t>
      </w:r>
    </w:p>
    <w:p w14:paraId="114E77FE" w14:textId="77777777" w:rsidR="005E4062" w:rsidRDefault="005E4062" w:rsidP="00EC2127">
      <w:pPr>
        <w:pStyle w:val="ans1"/>
        <w:spacing w:before="120"/>
      </w:pPr>
      <w:r>
        <w:tab/>
      </w:r>
      <w:r w:rsidRPr="008140C9">
        <w:rPr>
          <w:rFonts w:ascii="Wingdings" w:hAnsi="Wingdings"/>
          <w:sz w:val="21"/>
          <w:szCs w:val="21"/>
        </w:rPr>
        <w:t></w:t>
      </w:r>
      <w:r>
        <w:tab/>
      </w:r>
      <w:r w:rsidRPr="00016D31">
        <w:t>Reactive</w:t>
      </w:r>
    </w:p>
    <w:p w14:paraId="114E77FF" w14:textId="77777777" w:rsidR="005E4062" w:rsidRDefault="005E4062" w:rsidP="005E4062">
      <w:pPr>
        <w:pStyle w:val="ans1"/>
      </w:pPr>
      <w:r>
        <w:tab/>
      </w:r>
      <w:r w:rsidRPr="008140C9">
        <w:rPr>
          <w:rFonts w:ascii="Wingdings" w:hAnsi="Wingdings"/>
          <w:sz w:val="21"/>
          <w:szCs w:val="21"/>
        </w:rPr>
        <w:t></w:t>
      </w:r>
      <w:r>
        <w:tab/>
      </w:r>
      <w:r w:rsidRPr="00016D31">
        <w:t>Non-reactive</w:t>
      </w:r>
    </w:p>
    <w:p w14:paraId="114E7800" w14:textId="77777777" w:rsidR="00BB5511" w:rsidRDefault="005E4062" w:rsidP="00EC2127">
      <w:pPr>
        <w:pStyle w:val="ans1"/>
      </w:pPr>
      <w:r>
        <w:tab/>
      </w:r>
      <w:r w:rsidRPr="008140C9">
        <w:rPr>
          <w:rFonts w:ascii="Wingdings" w:hAnsi="Wingdings"/>
          <w:sz w:val="21"/>
          <w:szCs w:val="21"/>
        </w:rPr>
        <w:t></w:t>
      </w:r>
      <w:r>
        <w:tab/>
      </w:r>
      <w:proofErr w:type="gramStart"/>
      <w:r w:rsidRPr="00016D31">
        <w:t>Not</w:t>
      </w:r>
      <w:proofErr w:type="gramEnd"/>
      <w:r w:rsidRPr="00016D31">
        <w:t xml:space="preserve"> done</w:t>
      </w:r>
    </w:p>
    <w:p w14:paraId="114E7801" w14:textId="77777777" w:rsidR="00F403CC" w:rsidRPr="00577C58" w:rsidRDefault="00BB5511" w:rsidP="00BB5511">
      <w:pPr>
        <w:pStyle w:val="ans1"/>
        <w:ind w:hanging="294"/>
      </w:pPr>
      <w:r w:rsidRPr="008140C9">
        <w:rPr>
          <w:rFonts w:ascii="Wingdings" w:hAnsi="Wingdings"/>
          <w:sz w:val="21"/>
          <w:szCs w:val="21"/>
        </w:rPr>
        <w:t></w:t>
      </w:r>
      <w:r>
        <w:tab/>
        <w:t>Not applicable (cord blood unit)</w:t>
      </w:r>
    </w:p>
    <w:p w14:paraId="114E7802" w14:textId="77777777" w:rsidR="00154C6D" w:rsidRDefault="00154C6D" w:rsidP="00154C6D">
      <w:pPr>
        <w:tabs>
          <w:tab w:val="left" w:pos="450"/>
          <w:tab w:val="left" w:pos="1530"/>
        </w:tabs>
        <w:ind w:hanging="1026"/>
      </w:pPr>
      <w:r>
        <w:t xml:space="preserve">Was </w:t>
      </w:r>
      <w:proofErr w:type="spellStart"/>
      <w:r>
        <w:t>plerixafor</w:t>
      </w:r>
      <w:proofErr w:type="spellEnd"/>
      <w:r>
        <w:t xml:space="preserve"> (</w:t>
      </w:r>
      <w:proofErr w:type="spellStart"/>
      <w:r>
        <w:t>Mozobil</w:t>
      </w:r>
      <w:proofErr w:type="spellEnd"/>
      <w:r>
        <w:t>) given at any time prior to the preparative regimen?</w:t>
      </w:r>
      <w:r w:rsidR="00141B70" w:rsidRPr="00141B70">
        <w:t xml:space="preserve"> </w:t>
      </w:r>
      <w:r w:rsidR="00141B70" w:rsidRPr="00141B70">
        <w:rPr>
          <w:b/>
          <w:color w:val="365F91" w:themeColor="accent1" w:themeShade="BF"/>
        </w:rPr>
        <w:t>(</w:t>
      </w:r>
      <w:r w:rsidR="0071060A">
        <w:rPr>
          <w:b/>
          <w:color w:val="365F91" w:themeColor="accent1" w:themeShade="BF"/>
        </w:rPr>
        <w:t>R</w:t>
      </w:r>
      <w:r w:rsidR="00141B70" w:rsidRPr="00141B70">
        <w:rPr>
          <w:b/>
          <w:color w:val="365F91" w:themeColor="accent1" w:themeShade="BF"/>
        </w:rPr>
        <w:t>elated HCTs only)</w:t>
      </w:r>
    </w:p>
    <w:p w14:paraId="114E7803" w14:textId="77777777" w:rsidR="00154C6D" w:rsidRDefault="00154C6D" w:rsidP="00154C6D">
      <w:pPr>
        <w:numPr>
          <w:ilvl w:val="0"/>
          <w:numId w:val="0"/>
        </w:numPr>
        <w:tabs>
          <w:tab w:val="left" w:pos="450"/>
        </w:tabs>
        <w:spacing w:before="120"/>
      </w:pPr>
      <w:r>
        <w:rPr>
          <w:rFonts w:ascii="Wingdings" w:hAnsi="Wingdings"/>
          <w:sz w:val="21"/>
          <w:szCs w:val="21"/>
        </w:rPr>
        <w:tab/>
      </w:r>
      <w:proofErr w:type="gramStart"/>
      <w:r w:rsidRPr="008140C9">
        <w:rPr>
          <w:rFonts w:ascii="Wingdings" w:hAnsi="Wingdings"/>
          <w:sz w:val="21"/>
          <w:szCs w:val="21"/>
        </w:rPr>
        <w:t></w:t>
      </w:r>
      <w:r>
        <w:t xml:space="preserve">  Yes</w:t>
      </w:r>
      <w:proofErr w:type="gramEnd"/>
    </w:p>
    <w:p w14:paraId="114E7804" w14:textId="77777777" w:rsidR="00154C6D" w:rsidRDefault="00154C6D" w:rsidP="00154C6D">
      <w:pPr>
        <w:numPr>
          <w:ilvl w:val="0"/>
          <w:numId w:val="0"/>
        </w:numPr>
        <w:tabs>
          <w:tab w:val="left" w:pos="450"/>
        </w:tabs>
        <w:spacing w:before="120"/>
      </w:pPr>
      <w:r>
        <w:rPr>
          <w:rFonts w:ascii="Wingdings" w:hAnsi="Wingdings"/>
          <w:sz w:val="21"/>
          <w:szCs w:val="21"/>
        </w:rPr>
        <w:tab/>
      </w:r>
      <w:proofErr w:type="gramStart"/>
      <w:r w:rsidRPr="008140C9">
        <w:rPr>
          <w:rFonts w:ascii="Wingdings" w:hAnsi="Wingdings"/>
          <w:sz w:val="21"/>
          <w:szCs w:val="21"/>
        </w:rPr>
        <w:t></w:t>
      </w:r>
      <w:r>
        <w:t xml:space="preserve">  No</w:t>
      </w:r>
      <w:proofErr w:type="gramEnd"/>
    </w:p>
    <w:p w14:paraId="114E7805" w14:textId="77777777" w:rsidR="00154C6D" w:rsidRDefault="00154C6D" w:rsidP="008F67AB">
      <w:pPr>
        <w:numPr>
          <w:ilvl w:val="0"/>
          <w:numId w:val="0"/>
        </w:numPr>
        <w:tabs>
          <w:tab w:val="left" w:pos="450"/>
        </w:tabs>
        <w:spacing w:before="120"/>
      </w:pPr>
      <w:r>
        <w:rPr>
          <w:rFonts w:ascii="Wingdings" w:hAnsi="Wingdings"/>
          <w:sz w:val="21"/>
          <w:szCs w:val="21"/>
        </w:rPr>
        <w:tab/>
      </w:r>
      <w:proofErr w:type="gramStart"/>
      <w:r w:rsidRPr="008140C9">
        <w:rPr>
          <w:rFonts w:ascii="Wingdings" w:hAnsi="Wingdings"/>
          <w:sz w:val="21"/>
          <w:szCs w:val="21"/>
        </w:rPr>
        <w:t></w:t>
      </w:r>
      <w:r>
        <w:t xml:space="preserve">  Unknown</w:t>
      </w:r>
      <w:proofErr w:type="gramEnd"/>
    </w:p>
    <w:p w14:paraId="114E7806" w14:textId="77777777" w:rsidR="005D3083" w:rsidRDefault="005D3083" w:rsidP="008F67AB">
      <w:pPr>
        <w:numPr>
          <w:ilvl w:val="0"/>
          <w:numId w:val="0"/>
        </w:numPr>
        <w:tabs>
          <w:tab w:val="left" w:pos="450"/>
        </w:tabs>
        <w:spacing w:before="120"/>
      </w:pPr>
    </w:p>
    <w:p w14:paraId="114E7807" w14:textId="77777777" w:rsidR="005D3083" w:rsidRDefault="005D3083" w:rsidP="005D3083">
      <w:pPr>
        <w:pStyle w:val="sectionhead"/>
      </w:pPr>
      <w:r>
        <w:t>Consent</w:t>
      </w:r>
    </w:p>
    <w:p w14:paraId="114E7808" w14:textId="77777777" w:rsidR="005D3083" w:rsidRPr="001610C3" w:rsidRDefault="005D3083" w:rsidP="005D3083">
      <w:pPr>
        <w:tabs>
          <w:tab w:val="left" w:pos="540"/>
        </w:tabs>
        <w:ind w:hanging="1026"/>
      </w:pPr>
      <w:r w:rsidRPr="001610C3">
        <w:t xml:space="preserve">Has the recipient signed an IRB-approved consent form for submitting research data to the </w:t>
      </w:r>
      <w:r>
        <w:t xml:space="preserve">NMDP / </w:t>
      </w:r>
      <w:r w:rsidRPr="001610C3">
        <w:t>CIBMTR?</w:t>
      </w:r>
    </w:p>
    <w:p w14:paraId="114E7809" w14:textId="3FA96D94" w:rsidR="005D3083" w:rsidRPr="001610C3" w:rsidRDefault="005D3083" w:rsidP="005D3083">
      <w:pPr>
        <w:numPr>
          <w:ilvl w:val="0"/>
          <w:numId w:val="0"/>
        </w:num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Yes</w:t>
      </w:r>
      <w:r>
        <w:t xml:space="preserve"> (patient consented) – </w:t>
      </w:r>
      <w:r w:rsidRPr="00034AB6">
        <w:rPr>
          <w:b/>
          <w:i/>
        </w:rPr>
        <w:t xml:space="preserve">Go to question </w:t>
      </w:r>
      <w:r w:rsidR="001132E3">
        <w:rPr>
          <w:b/>
          <w:i/>
        </w:rPr>
        <w:t>6</w:t>
      </w:r>
      <w:r w:rsidR="00DE0FA0">
        <w:rPr>
          <w:b/>
          <w:i/>
        </w:rPr>
        <w:t>5</w:t>
      </w:r>
    </w:p>
    <w:p w14:paraId="114E780A" w14:textId="283F5010" w:rsidR="005D3083" w:rsidRDefault="005D3083" w:rsidP="005D3083">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t xml:space="preserve"> (patient declined)</w:t>
      </w:r>
      <w:r w:rsidRPr="00F36AA9">
        <w:t xml:space="preserve"> </w:t>
      </w:r>
      <w:r>
        <w:t xml:space="preserve">– </w:t>
      </w:r>
      <w:r w:rsidRPr="00034AB6">
        <w:rPr>
          <w:b/>
          <w:i/>
        </w:rPr>
        <w:t xml:space="preserve">Go to question </w:t>
      </w:r>
      <w:r w:rsidR="00DE0FA0">
        <w:rPr>
          <w:b/>
          <w:i/>
        </w:rPr>
        <w:t>66</w:t>
      </w:r>
    </w:p>
    <w:p w14:paraId="114E780B" w14:textId="647A23D8" w:rsidR="005D3083" w:rsidRPr="001610C3" w:rsidRDefault="005D3083" w:rsidP="005D3083">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No</w:t>
      </w:r>
      <w:r>
        <w:t>t</w:t>
      </w:r>
      <w:proofErr w:type="gramEnd"/>
      <w:r>
        <w:t xml:space="preserve"> </w:t>
      </w:r>
      <w:r w:rsidR="00522940">
        <w:t>approached</w:t>
      </w:r>
      <w:r w:rsidRPr="00F36AA9">
        <w:t xml:space="preserve"> </w:t>
      </w:r>
      <w:r>
        <w:t xml:space="preserve">– </w:t>
      </w:r>
      <w:r w:rsidRPr="00034AB6">
        <w:rPr>
          <w:b/>
          <w:i/>
        </w:rPr>
        <w:t xml:space="preserve">Go to question </w:t>
      </w:r>
      <w:r w:rsidR="00DE0FA0">
        <w:rPr>
          <w:b/>
          <w:i/>
        </w:rPr>
        <w:t>66</w:t>
      </w:r>
    </w:p>
    <w:p w14:paraId="114E780C" w14:textId="77777777" w:rsidR="005D3083" w:rsidRDefault="005D3083" w:rsidP="005D3083">
      <w:r w:rsidRPr="001610C3">
        <w:t>Date form was signed: ___ ___ ___ ___ — ___ ___ — ___ ___</w:t>
      </w:r>
    </w:p>
    <w:p w14:paraId="114E780D" w14:textId="77777777" w:rsidR="005D3083" w:rsidRPr="005D3083" w:rsidRDefault="005D3083" w:rsidP="005D3083">
      <w:pPr>
        <w:numPr>
          <w:ilvl w:val="0"/>
          <w:numId w:val="0"/>
        </w:numPr>
        <w:tabs>
          <w:tab w:val="left" w:pos="3510"/>
          <w:tab w:val="left" w:pos="4860"/>
          <w:tab w:val="left" w:pos="5850"/>
        </w:tabs>
        <w:spacing w:before="0" w:after="360"/>
        <w:ind w:left="1022"/>
        <w:rPr>
          <w:sz w:val="16"/>
          <w:szCs w:val="16"/>
        </w:rPr>
      </w:pPr>
      <w:r>
        <w:tab/>
      </w:r>
      <w:r w:rsidRPr="00B40319">
        <w:rPr>
          <w:sz w:val="16"/>
          <w:szCs w:val="16"/>
        </w:rPr>
        <w:t xml:space="preserve">YYYY </w:t>
      </w:r>
      <w:r w:rsidRPr="00B40319">
        <w:rPr>
          <w:sz w:val="16"/>
          <w:szCs w:val="16"/>
        </w:rPr>
        <w:tab/>
        <w:t xml:space="preserve">MM </w:t>
      </w:r>
      <w:r w:rsidRPr="00B40319">
        <w:rPr>
          <w:sz w:val="16"/>
          <w:szCs w:val="16"/>
        </w:rPr>
        <w:tab/>
        <w:t>DD</w:t>
      </w:r>
    </w:p>
    <w:p w14:paraId="114E780E" w14:textId="77777777" w:rsidR="00243BB4" w:rsidRDefault="00243BB4" w:rsidP="00243BB4">
      <w:pPr>
        <w:tabs>
          <w:tab w:val="left" w:pos="540"/>
        </w:tabs>
        <w:ind w:hanging="1026"/>
      </w:pPr>
      <w:r>
        <w:t>Did the recipient give permission to be directly contacted for future research?</w:t>
      </w:r>
    </w:p>
    <w:p w14:paraId="114E780F" w14:textId="09EE1EC6" w:rsidR="00243BB4" w:rsidRPr="001610C3" w:rsidRDefault="00243BB4" w:rsidP="00243BB4">
      <w:pPr>
        <w:numPr>
          <w:ilvl w:val="0"/>
          <w:numId w:val="0"/>
        </w:numPr>
        <w:tabs>
          <w:tab w:val="left" w:pos="540"/>
        </w:tabs>
        <w:spacing w:before="120"/>
      </w:pPr>
      <w:r>
        <w:rPr>
          <w:rFonts w:ascii="Wingdings" w:hAnsi="Wingdings"/>
        </w:rPr>
        <w:tab/>
      </w:r>
      <w:r w:rsidRPr="001610C3">
        <w:rPr>
          <w:rFonts w:ascii="Wingdings" w:hAnsi="Wingdings"/>
          <w:sz w:val="21"/>
          <w:szCs w:val="21"/>
        </w:rPr>
        <w:t></w:t>
      </w:r>
      <w:r w:rsidRPr="001610C3">
        <w:t xml:space="preserve"> Yes</w:t>
      </w:r>
      <w:r>
        <w:t xml:space="preserve"> (patient provided permission) </w:t>
      </w:r>
      <w:r w:rsidR="00CA5C65">
        <w:t>–</w:t>
      </w:r>
      <w:r w:rsidR="00DE0FA0">
        <w:rPr>
          <w:b/>
          <w:i/>
        </w:rPr>
        <w:t xml:space="preserve"> Go to question 67</w:t>
      </w:r>
    </w:p>
    <w:p w14:paraId="114E7810" w14:textId="539C4206" w:rsidR="00243BB4" w:rsidRDefault="00243BB4" w:rsidP="00243BB4">
      <w:pPr>
        <w:numPr>
          <w:ilvl w:val="0"/>
          <w:numId w:val="0"/>
        </w:numPr>
        <w:tabs>
          <w:tab w:val="left" w:pos="540"/>
        </w:tabs>
        <w:spacing w:before="120"/>
        <w:ind w:left="1026" w:hanging="576"/>
        <w:rPr>
          <w:b/>
          <w:i/>
        </w:rPr>
      </w:pPr>
      <w:r>
        <w:rPr>
          <w:rFonts w:ascii="Wingdings" w:hAnsi="Wingdings"/>
          <w:sz w:val="21"/>
          <w:szCs w:val="21"/>
        </w:rPr>
        <w:lastRenderedPageBreak/>
        <w:tab/>
      </w:r>
      <w:r w:rsidRPr="001610C3">
        <w:rPr>
          <w:rFonts w:ascii="Wingdings" w:hAnsi="Wingdings"/>
          <w:sz w:val="21"/>
          <w:szCs w:val="21"/>
        </w:rPr>
        <w:t></w:t>
      </w:r>
      <w:r w:rsidRPr="001610C3">
        <w:t xml:space="preserve"> No</w:t>
      </w:r>
      <w:r>
        <w:t xml:space="preserve"> (patient declined) </w:t>
      </w:r>
      <w:r w:rsidR="00CA5C65">
        <w:t xml:space="preserve">– </w:t>
      </w:r>
      <w:r w:rsidR="00DE0FA0">
        <w:rPr>
          <w:b/>
          <w:i/>
        </w:rPr>
        <w:t>Go to question 68</w:t>
      </w:r>
    </w:p>
    <w:p w14:paraId="114E7811" w14:textId="13EF4933" w:rsidR="00243BB4" w:rsidRDefault="00243BB4" w:rsidP="00243BB4">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No</w:t>
      </w:r>
      <w:r>
        <w:t>t</w:t>
      </w:r>
      <w:proofErr w:type="gramEnd"/>
      <w:r>
        <w:t xml:space="preserve"> </w:t>
      </w:r>
      <w:r w:rsidR="00613662">
        <w:t>approached</w:t>
      </w:r>
      <w:r>
        <w:t xml:space="preserve"> </w:t>
      </w:r>
      <w:r w:rsidR="00CA5C65">
        <w:t xml:space="preserve">- </w:t>
      </w:r>
      <w:r w:rsidR="00DE0FA0">
        <w:rPr>
          <w:b/>
          <w:i/>
        </w:rPr>
        <w:t>Go to question 68</w:t>
      </w:r>
    </w:p>
    <w:p w14:paraId="114E7812" w14:textId="77777777" w:rsidR="00243BB4" w:rsidRPr="001610C3" w:rsidRDefault="00243BB4" w:rsidP="00243BB4">
      <w:r>
        <w:t>Date form was signed: ___ ___ ___ ___ — ___ ___ — ___ ___</w:t>
      </w:r>
    </w:p>
    <w:p w14:paraId="114E7813" w14:textId="77777777" w:rsidR="00243BB4" w:rsidRDefault="00243BB4" w:rsidP="00243BB4">
      <w:pPr>
        <w:numPr>
          <w:ilvl w:val="0"/>
          <w:numId w:val="0"/>
        </w:numPr>
        <w:tabs>
          <w:tab w:val="left" w:pos="450"/>
          <w:tab w:val="left" w:pos="3420"/>
          <w:tab w:val="left" w:pos="4860"/>
          <w:tab w:val="left" w:pos="585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14:paraId="114E7814" w14:textId="77777777" w:rsidR="005D3083" w:rsidRDefault="005D3083" w:rsidP="005D3083">
      <w:pPr>
        <w:tabs>
          <w:tab w:val="left" w:pos="540"/>
        </w:tabs>
        <w:ind w:hanging="1026"/>
      </w:pPr>
      <w:r>
        <w:t>Has the recipient signed an IRB-approved consent form to donate research blood samples to the NMDP / CIBMTR?</w:t>
      </w:r>
    </w:p>
    <w:p w14:paraId="114E7815" w14:textId="78BAF431" w:rsidR="005D3083" w:rsidRPr="001610C3" w:rsidRDefault="005D3083" w:rsidP="005D3083">
      <w:pPr>
        <w:numPr>
          <w:ilvl w:val="0"/>
          <w:numId w:val="0"/>
        </w:numPr>
        <w:tabs>
          <w:tab w:val="left" w:pos="540"/>
        </w:tabs>
        <w:spacing w:before="120"/>
      </w:pPr>
      <w:r>
        <w:rPr>
          <w:rFonts w:ascii="Wingdings" w:hAnsi="Wingdings"/>
        </w:rPr>
        <w:tab/>
      </w:r>
      <w:r w:rsidRPr="001610C3">
        <w:rPr>
          <w:rFonts w:ascii="Wingdings" w:hAnsi="Wingdings"/>
          <w:sz w:val="21"/>
          <w:szCs w:val="21"/>
        </w:rPr>
        <w:t></w:t>
      </w:r>
      <w:r w:rsidRPr="001610C3">
        <w:t xml:space="preserve"> Yes</w:t>
      </w:r>
      <w:r>
        <w:t xml:space="preserve"> (patient consented) – </w:t>
      </w:r>
      <w:r w:rsidRPr="00B55FE7">
        <w:rPr>
          <w:b/>
          <w:i/>
        </w:rPr>
        <w:t xml:space="preserve">Go to question </w:t>
      </w:r>
      <w:r w:rsidR="001132E3">
        <w:rPr>
          <w:b/>
          <w:i/>
        </w:rPr>
        <w:t>6</w:t>
      </w:r>
      <w:r w:rsidR="00DE0FA0">
        <w:rPr>
          <w:b/>
          <w:i/>
        </w:rPr>
        <w:t>9</w:t>
      </w:r>
    </w:p>
    <w:p w14:paraId="114E7816" w14:textId="593ED265" w:rsidR="005D3083" w:rsidRDefault="005D3083" w:rsidP="005D3083">
      <w:pPr>
        <w:numPr>
          <w:ilvl w:val="0"/>
          <w:numId w:val="0"/>
        </w:numPr>
        <w:tabs>
          <w:tab w:val="left" w:pos="540"/>
        </w:tabs>
        <w:spacing w:before="120"/>
        <w:ind w:left="1026" w:hanging="576"/>
        <w:rPr>
          <w:b/>
          <w:i/>
        </w:rPr>
      </w:pPr>
      <w:r>
        <w:rPr>
          <w:rFonts w:ascii="Wingdings" w:hAnsi="Wingdings"/>
          <w:sz w:val="21"/>
          <w:szCs w:val="21"/>
        </w:rPr>
        <w:tab/>
      </w:r>
      <w:r w:rsidRPr="001610C3">
        <w:rPr>
          <w:rFonts w:ascii="Wingdings" w:hAnsi="Wingdings"/>
          <w:sz w:val="21"/>
          <w:szCs w:val="21"/>
        </w:rPr>
        <w:t></w:t>
      </w:r>
      <w:r w:rsidRPr="001610C3">
        <w:t xml:space="preserve"> No</w:t>
      </w:r>
      <w:r>
        <w:t xml:space="preserve"> (patient declined) - </w:t>
      </w:r>
      <w:r w:rsidRPr="00B55FE7">
        <w:rPr>
          <w:b/>
          <w:i/>
        </w:rPr>
        <w:t xml:space="preserve">Go to question </w:t>
      </w:r>
      <w:r w:rsidR="00DE0FA0">
        <w:rPr>
          <w:b/>
          <w:i/>
        </w:rPr>
        <w:t>70</w:t>
      </w:r>
    </w:p>
    <w:p w14:paraId="114E7817" w14:textId="2EBA5E6A" w:rsidR="005D3083" w:rsidRDefault="005D3083" w:rsidP="005D3083">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No</w:t>
      </w:r>
      <w:r>
        <w:t>t</w:t>
      </w:r>
      <w:proofErr w:type="gramEnd"/>
      <w:r>
        <w:t xml:space="preserve"> approached - </w:t>
      </w:r>
      <w:r w:rsidRPr="00B55FE7">
        <w:rPr>
          <w:b/>
          <w:i/>
        </w:rPr>
        <w:t xml:space="preserve">Go to question </w:t>
      </w:r>
      <w:r w:rsidR="00DE0FA0">
        <w:rPr>
          <w:b/>
          <w:i/>
        </w:rPr>
        <w:t>70</w:t>
      </w:r>
    </w:p>
    <w:p w14:paraId="114E7818" w14:textId="485932AF" w:rsidR="005D3083" w:rsidRDefault="005D3083" w:rsidP="005D3083">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t xml:space="preserve">t applicable (center not participating) - </w:t>
      </w:r>
      <w:r w:rsidRPr="00B55FE7">
        <w:rPr>
          <w:b/>
          <w:i/>
        </w:rPr>
        <w:t xml:space="preserve">Go to question </w:t>
      </w:r>
      <w:r w:rsidR="00DE0FA0">
        <w:rPr>
          <w:b/>
          <w:i/>
        </w:rPr>
        <w:t>70</w:t>
      </w:r>
    </w:p>
    <w:p w14:paraId="114E7819" w14:textId="77777777" w:rsidR="005D3083" w:rsidRPr="001610C3" w:rsidRDefault="005D3083" w:rsidP="005D3083">
      <w:r>
        <w:t>Date form was signed: ___ ___ ___ ___ — ___ ___ — ___ ___</w:t>
      </w:r>
    </w:p>
    <w:p w14:paraId="114E781A" w14:textId="77777777" w:rsidR="005D3083" w:rsidRPr="005D3083" w:rsidRDefault="005D3083" w:rsidP="005D3083">
      <w:pPr>
        <w:numPr>
          <w:ilvl w:val="0"/>
          <w:numId w:val="0"/>
        </w:numPr>
        <w:tabs>
          <w:tab w:val="left" w:pos="540"/>
          <w:tab w:val="left" w:pos="3510"/>
          <w:tab w:val="left" w:pos="4770"/>
          <w:tab w:val="left" w:pos="5850"/>
        </w:tabs>
        <w:spacing w:before="120"/>
        <w:ind w:left="1022" w:hanging="576"/>
        <w:rPr>
          <w:sz w:val="16"/>
          <w:szCs w:val="16"/>
        </w:rPr>
      </w:pPr>
      <w:r>
        <w:tab/>
      </w:r>
      <w:r>
        <w:tab/>
      </w:r>
      <w:r>
        <w:tab/>
      </w:r>
      <w:r w:rsidRPr="00B40319">
        <w:rPr>
          <w:sz w:val="16"/>
          <w:szCs w:val="16"/>
        </w:rPr>
        <w:t xml:space="preserve">YYYY </w:t>
      </w:r>
      <w:r w:rsidRPr="00B40319">
        <w:rPr>
          <w:sz w:val="16"/>
          <w:szCs w:val="16"/>
        </w:rPr>
        <w:tab/>
        <w:t xml:space="preserve">MM </w:t>
      </w:r>
      <w:r w:rsidRPr="00B40319">
        <w:rPr>
          <w:sz w:val="16"/>
          <w:szCs w:val="16"/>
        </w:rPr>
        <w:tab/>
        <w:t>DD</w:t>
      </w:r>
    </w:p>
    <w:p w14:paraId="114E781B" w14:textId="77777777" w:rsidR="005D3083" w:rsidRDefault="005D3083" w:rsidP="005D3083">
      <w:pPr>
        <w:tabs>
          <w:tab w:val="left" w:pos="540"/>
        </w:tabs>
        <w:ind w:hanging="1026"/>
      </w:pPr>
      <w:r>
        <w:t xml:space="preserve">Has the donor signed an IRB-approved consent form to donate research blood samples to the NMDP / CIBMTR? </w:t>
      </w:r>
      <w:r w:rsidR="00F63938">
        <w:rPr>
          <w:b/>
          <w:color w:val="365F91" w:themeColor="accent1" w:themeShade="BF"/>
        </w:rPr>
        <w:t xml:space="preserve"> (Allogeneic donors only)</w:t>
      </w:r>
    </w:p>
    <w:p w14:paraId="114E781C" w14:textId="3A0D48F3" w:rsidR="005D3083" w:rsidRPr="001610C3" w:rsidRDefault="005D3083" w:rsidP="005D3083">
      <w:pPr>
        <w:numPr>
          <w:ilvl w:val="0"/>
          <w:numId w:val="0"/>
        </w:numPr>
        <w:tabs>
          <w:tab w:val="left" w:pos="540"/>
        </w:tabs>
        <w:spacing w:before="120"/>
      </w:pPr>
      <w:r>
        <w:rPr>
          <w:rFonts w:ascii="Wingdings" w:hAnsi="Wingdings"/>
        </w:rPr>
        <w:tab/>
      </w:r>
      <w:r w:rsidRPr="001610C3">
        <w:rPr>
          <w:rFonts w:ascii="Wingdings" w:hAnsi="Wingdings"/>
          <w:sz w:val="21"/>
          <w:szCs w:val="21"/>
        </w:rPr>
        <w:t></w:t>
      </w:r>
      <w:r w:rsidRPr="001610C3">
        <w:t xml:space="preserve"> Yes</w:t>
      </w:r>
      <w:r>
        <w:t xml:space="preserve"> (</w:t>
      </w:r>
      <w:r w:rsidR="00CD4E77">
        <w:t>donor</w:t>
      </w:r>
      <w:r>
        <w:t xml:space="preserve"> consented) – </w:t>
      </w:r>
      <w:r w:rsidRPr="00B55FE7">
        <w:rPr>
          <w:b/>
          <w:i/>
        </w:rPr>
        <w:t xml:space="preserve">Go to question </w:t>
      </w:r>
      <w:r w:rsidR="00243BB4">
        <w:rPr>
          <w:b/>
          <w:i/>
        </w:rPr>
        <w:t>7</w:t>
      </w:r>
      <w:r w:rsidR="00DE0FA0">
        <w:rPr>
          <w:b/>
          <w:i/>
        </w:rPr>
        <w:t>1</w:t>
      </w:r>
    </w:p>
    <w:p w14:paraId="114E781D" w14:textId="15D2DFA7" w:rsidR="005D3083" w:rsidRDefault="005D3083" w:rsidP="005D3083">
      <w:pPr>
        <w:numPr>
          <w:ilvl w:val="0"/>
          <w:numId w:val="0"/>
        </w:numPr>
        <w:tabs>
          <w:tab w:val="left" w:pos="540"/>
        </w:tabs>
        <w:spacing w:before="120"/>
        <w:ind w:left="1026" w:hanging="576"/>
        <w:rPr>
          <w:b/>
          <w:i/>
        </w:rPr>
      </w:pPr>
      <w:r>
        <w:rPr>
          <w:rFonts w:ascii="Wingdings" w:hAnsi="Wingdings"/>
          <w:sz w:val="21"/>
          <w:szCs w:val="21"/>
        </w:rPr>
        <w:tab/>
      </w:r>
      <w:r w:rsidRPr="001610C3">
        <w:rPr>
          <w:rFonts w:ascii="Wingdings" w:hAnsi="Wingdings"/>
          <w:sz w:val="21"/>
          <w:szCs w:val="21"/>
        </w:rPr>
        <w:t></w:t>
      </w:r>
      <w:r w:rsidRPr="001610C3">
        <w:t xml:space="preserve"> No</w:t>
      </w:r>
      <w:r>
        <w:t xml:space="preserve"> (</w:t>
      </w:r>
      <w:r w:rsidR="00CD4E77">
        <w:t>donor</w:t>
      </w:r>
      <w:r>
        <w:t xml:space="preserve"> declined) - </w:t>
      </w:r>
      <w:r w:rsidRPr="00B55FE7">
        <w:rPr>
          <w:b/>
          <w:i/>
        </w:rPr>
        <w:t xml:space="preserve">Go to question </w:t>
      </w:r>
      <w:r w:rsidR="00243BB4">
        <w:rPr>
          <w:b/>
          <w:i/>
        </w:rPr>
        <w:t>7</w:t>
      </w:r>
      <w:r w:rsidR="00DE0FA0">
        <w:rPr>
          <w:b/>
          <w:i/>
        </w:rPr>
        <w:t>2</w:t>
      </w:r>
    </w:p>
    <w:p w14:paraId="114E781E" w14:textId="360FBBF2" w:rsidR="005D3083" w:rsidRDefault="005D3083" w:rsidP="005D3083">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No</w:t>
      </w:r>
      <w:r>
        <w:t>t</w:t>
      </w:r>
      <w:proofErr w:type="gramEnd"/>
      <w:r>
        <w:t xml:space="preserve"> approached - </w:t>
      </w:r>
      <w:r w:rsidRPr="00B55FE7">
        <w:rPr>
          <w:b/>
          <w:i/>
        </w:rPr>
        <w:t xml:space="preserve">Go to question </w:t>
      </w:r>
      <w:r w:rsidR="00243BB4">
        <w:rPr>
          <w:b/>
          <w:i/>
        </w:rPr>
        <w:t>7</w:t>
      </w:r>
      <w:r w:rsidR="00DE0FA0">
        <w:rPr>
          <w:b/>
          <w:i/>
        </w:rPr>
        <w:t>2</w:t>
      </w:r>
    </w:p>
    <w:p w14:paraId="114E781F" w14:textId="04F51E4D" w:rsidR="005D3083" w:rsidRDefault="005D3083" w:rsidP="005D3083">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t xml:space="preserve">t applicable (center not participating) - </w:t>
      </w:r>
      <w:r w:rsidRPr="00B55FE7">
        <w:rPr>
          <w:b/>
          <w:i/>
        </w:rPr>
        <w:t xml:space="preserve">Go to question </w:t>
      </w:r>
      <w:r w:rsidR="00243BB4">
        <w:rPr>
          <w:b/>
          <w:i/>
        </w:rPr>
        <w:t>7</w:t>
      </w:r>
      <w:r w:rsidR="00DE0FA0">
        <w:rPr>
          <w:b/>
          <w:i/>
        </w:rPr>
        <w:t>2</w:t>
      </w:r>
    </w:p>
    <w:p w14:paraId="114E7820" w14:textId="77777777" w:rsidR="005D3083" w:rsidRPr="001610C3" w:rsidRDefault="005D3083" w:rsidP="005D3083">
      <w:r>
        <w:t>Date form was signed: ___ ___ ___ ___ — ___ ___ — ___ ___</w:t>
      </w:r>
    </w:p>
    <w:p w14:paraId="114E7821" w14:textId="77777777" w:rsidR="005D3083" w:rsidRDefault="005D3083" w:rsidP="005D3083">
      <w:pPr>
        <w:numPr>
          <w:ilvl w:val="0"/>
          <w:numId w:val="0"/>
        </w:numPr>
        <w:tabs>
          <w:tab w:val="left" w:pos="450"/>
          <w:tab w:val="left" w:pos="3420"/>
          <w:tab w:val="left" w:pos="4860"/>
          <w:tab w:val="left" w:pos="585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14:paraId="114E7822" w14:textId="77777777" w:rsidR="005D3083" w:rsidRDefault="005D3083" w:rsidP="008F67AB">
      <w:pPr>
        <w:numPr>
          <w:ilvl w:val="0"/>
          <w:numId w:val="0"/>
        </w:numPr>
        <w:tabs>
          <w:tab w:val="left" w:pos="450"/>
        </w:tabs>
        <w:spacing w:before="120"/>
      </w:pPr>
    </w:p>
    <w:p w14:paraId="114E7823" w14:textId="77777777" w:rsidR="0005743F" w:rsidRDefault="001610C3" w:rsidP="001610C3">
      <w:pPr>
        <w:pStyle w:val="sectionhead"/>
      </w:pPr>
      <w:r w:rsidRPr="00C6428B">
        <w:t>Product Processing / Manipulation</w:t>
      </w:r>
    </w:p>
    <w:p w14:paraId="114E7824" w14:textId="77777777" w:rsidR="00154C6D" w:rsidRDefault="00154C6D" w:rsidP="00154C6D">
      <w:pPr>
        <w:tabs>
          <w:tab w:val="left" w:pos="540"/>
        </w:tabs>
        <w:ind w:hanging="1026"/>
      </w:pPr>
      <w:r w:rsidRPr="004849FA">
        <w:t>Was the product manipulated prior to infusion</w:t>
      </w:r>
      <w:r w:rsidRPr="00C6428B">
        <w:t>?</w:t>
      </w:r>
    </w:p>
    <w:p w14:paraId="114E7825" w14:textId="564C875A" w:rsidR="006F1E33" w:rsidRDefault="006F1E33" w:rsidP="00154C6D">
      <w:pPr>
        <w:pStyle w:val="ans1"/>
        <w:tabs>
          <w:tab w:val="left" w:pos="720"/>
          <w:tab w:val="left" w:pos="1440"/>
          <w:tab w:val="left" w:pos="2160"/>
          <w:tab w:val="left" w:pos="2880"/>
          <w:tab w:val="left" w:pos="3855"/>
        </w:tabs>
      </w:pPr>
      <w:r>
        <w:tab/>
      </w:r>
      <w:r w:rsidRPr="008140C9">
        <w:rPr>
          <w:rFonts w:ascii="Wingdings" w:hAnsi="Wingdings"/>
          <w:sz w:val="21"/>
          <w:szCs w:val="21"/>
        </w:rPr>
        <w:t></w:t>
      </w:r>
      <w:r>
        <w:tab/>
      </w:r>
      <w:proofErr w:type="gramStart"/>
      <w:r>
        <w:t>Yes</w:t>
      </w:r>
      <w:proofErr w:type="gramEnd"/>
      <w:r>
        <w:t xml:space="preserve"> </w:t>
      </w:r>
      <w:r w:rsidR="004A2FB5">
        <w:t xml:space="preserve">- </w:t>
      </w:r>
      <w:r w:rsidRPr="006F1E33">
        <w:rPr>
          <w:rStyle w:val="gotoChar"/>
        </w:rPr>
        <w:t xml:space="preserve">Go to questions </w:t>
      </w:r>
      <w:r w:rsidR="001132E3">
        <w:rPr>
          <w:rStyle w:val="gotoChar"/>
        </w:rPr>
        <w:t>7</w:t>
      </w:r>
      <w:r w:rsidR="00DE0FA0">
        <w:rPr>
          <w:rStyle w:val="gotoChar"/>
        </w:rPr>
        <w:t>3</w:t>
      </w:r>
    </w:p>
    <w:p w14:paraId="114E7826" w14:textId="0A6EEDA6" w:rsidR="006F1E33" w:rsidRDefault="006F1E33" w:rsidP="006F1E33">
      <w:pPr>
        <w:pStyle w:val="ans1"/>
        <w:rPr>
          <w:rStyle w:val="gotoChar"/>
        </w:rPr>
      </w:pPr>
      <w:r>
        <w:tab/>
      </w:r>
      <w:r w:rsidRPr="008140C9">
        <w:rPr>
          <w:rFonts w:ascii="Wingdings" w:hAnsi="Wingdings"/>
          <w:sz w:val="21"/>
          <w:szCs w:val="21"/>
        </w:rPr>
        <w:t></w:t>
      </w:r>
      <w:r>
        <w:tab/>
        <w:t xml:space="preserve">No </w:t>
      </w:r>
      <w:r w:rsidR="004A2FB5">
        <w:t xml:space="preserve">- </w:t>
      </w:r>
      <w:r w:rsidRPr="006F1E33">
        <w:rPr>
          <w:rStyle w:val="gotoChar"/>
        </w:rPr>
        <w:t xml:space="preserve">Go to question </w:t>
      </w:r>
      <w:r w:rsidR="00DE0FA0">
        <w:rPr>
          <w:rStyle w:val="gotoChar"/>
        </w:rPr>
        <w:t>91</w:t>
      </w:r>
    </w:p>
    <w:p w14:paraId="114E7827" w14:textId="77777777" w:rsidR="00154C6D" w:rsidRDefault="00154C6D" w:rsidP="00154C6D">
      <w:r>
        <w:t>Specify portion manipulated:</w:t>
      </w:r>
    </w:p>
    <w:p w14:paraId="114E7828" w14:textId="77777777" w:rsidR="00154C6D" w:rsidRDefault="00154C6D" w:rsidP="00154C6D">
      <w:pPr>
        <w:numPr>
          <w:ilvl w:val="0"/>
          <w:numId w:val="0"/>
        </w:numPr>
        <w:tabs>
          <w:tab w:val="left" w:pos="1440"/>
        </w:tabs>
        <w:spacing w:before="120"/>
        <w:ind w:left="1022" w:hanging="576"/>
      </w:pPr>
      <w:r>
        <w:rPr>
          <w:rFonts w:ascii="Wingdings" w:hAnsi="Wingdings"/>
          <w:sz w:val="21"/>
          <w:szCs w:val="21"/>
        </w:rPr>
        <w:tab/>
      </w:r>
      <w:r w:rsidRPr="008140C9">
        <w:rPr>
          <w:rFonts w:ascii="Wingdings" w:hAnsi="Wingdings"/>
          <w:sz w:val="21"/>
          <w:szCs w:val="21"/>
        </w:rPr>
        <w:t></w:t>
      </w:r>
      <w:r>
        <w:tab/>
        <w:t>Entire product</w:t>
      </w:r>
    </w:p>
    <w:p w14:paraId="114E7829" w14:textId="77777777" w:rsidR="00154C6D" w:rsidRDefault="00154C6D" w:rsidP="00154C6D">
      <w:pPr>
        <w:numPr>
          <w:ilvl w:val="0"/>
          <w:numId w:val="0"/>
        </w:numPr>
        <w:tabs>
          <w:tab w:val="left" w:pos="1440"/>
        </w:tabs>
        <w:spacing w:before="120"/>
        <w:ind w:left="1022" w:hanging="576"/>
      </w:pPr>
      <w:r>
        <w:rPr>
          <w:rFonts w:ascii="Wingdings" w:hAnsi="Wingdings"/>
          <w:sz w:val="21"/>
          <w:szCs w:val="21"/>
        </w:rPr>
        <w:tab/>
      </w:r>
      <w:r w:rsidRPr="008140C9">
        <w:rPr>
          <w:rFonts w:ascii="Wingdings" w:hAnsi="Wingdings"/>
          <w:sz w:val="21"/>
          <w:szCs w:val="21"/>
        </w:rPr>
        <w:t></w:t>
      </w:r>
      <w:r>
        <w:tab/>
        <w:t>Portion of product</w:t>
      </w:r>
    </w:p>
    <w:p w14:paraId="114E782A" w14:textId="77777777" w:rsidR="006F1E33" w:rsidRDefault="00154C6D" w:rsidP="006F1E33">
      <w:pPr>
        <w:pStyle w:val="instruction"/>
        <w:ind w:left="570"/>
      </w:pPr>
      <w:r>
        <w:t>Specify all methods used to manipulate the product:</w:t>
      </w:r>
    </w:p>
    <w:p w14:paraId="114E782B" w14:textId="77777777" w:rsidR="002F51A0" w:rsidRDefault="002F51A0" w:rsidP="002F51A0">
      <w:r>
        <w:t>Washed</w:t>
      </w:r>
    </w:p>
    <w:p w14:paraId="114E782C" w14:textId="77777777" w:rsidR="002F51A0" w:rsidRDefault="002F51A0" w:rsidP="002F51A0">
      <w:pPr>
        <w:pStyle w:val="ans2"/>
      </w:pPr>
      <w:r>
        <w:tab/>
      </w:r>
      <w:r w:rsidRPr="008140C9">
        <w:rPr>
          <w:rFonts w:ascii="Wingdings" w:hAnsi="Wingdings"/>
          <w:sz w:val="21"/>
          <w:szCs w:val="21"/>
        </w:rPr>
        <w:t></w:t>
      </w:r>
      <w:r>
        <w:tab/>
        <w:t>Yes</w:t>
      </w:r>
    </w:p>
    <w:p w14:paraId="114E782D" w14:textId="77777777" w:rsidR="002F51A0" w:rsidRDefault="002F51A0" w:rsidP="002F51A0">
      <w:pPr>
        <w:pStyle w:val="ans2"/>
      </w:pPr>
      <w:r>
        <w:lastRenderedPageBreak/>
        <w:tab/>
      </w:r>
      <w:r w:rsidRPr="008140C9">
        <w:rPr>
          <w:rFonts w:ascii="Wingdings" w:hAnsi="Wingdings"/>
          <w:sz w:val="21"/>
          <w:szCs w:val="21"/>
        </w:rPr>
        <w:t></w:t>
      </w:r>
      <w:r>
        <w:tab/>
        <w:t>No</w:t>
      </w:r>
    </w:p>
    <w:p w14:paraId="114E782E" w14:textId="77777777" w:rsidR="006F1E33" w:rsidRDefault="00154C6D" w:rsidP="006F1E33">
      <w:pPr>
        <w:pStyle w:val="ques2"/>
      </w:pPr>
      <w:r>
        <w:t>Diluted</w:t>
      </w:r>
    </w:p>
    <w:p w14:paraId="114E782F" w14:textId="77777777" w:rsidR="006F1E33" w:rsidRDefault="006F1E33" w:rsidP="006F1E33">
      <w:pPr>
        <w:pStyle w:val="ans2"/>
      </w:pPr>
      <w:r>
        <w:tab/>
      </w:r>
      <w:r w:rsidRPr="008140C9">
        <w:rPr>
          <w:rFonts w:ascii="Wingdings" w:hAnsi="Wingdings"/>
          <w:sz w:val="21"/>
          <w:szCs w:val="21"/>
        </w:rPr>
        <w:t></w:t>
      </w:r>
      <w:r>
        <w:tab/>
        <w:t>Yes</w:t>
      </w:r>
    </w:p>
    <w:p w14:paraId="114E7830" w14:textId="77777777" w:rsidR="006F1E33" w:rsidRDefault="006F1E33" w:rsidP="006F1E33">
      <w:pPr>
        <w:pStyle w:val="ans2"/>
      </w:pPr>
      <w:r>
        <w:tab/>
      </w:r>
      <w:r w:rsidRPr="008140C9">
        <w:rPr>
          <w:rFonts w:ascii="Wingdings" w:hAnsi="Wingdings"/>
          <w:sz w:val="21"/>
          <w:szCs w:val="21"/>
        </w:rPr>
        <w:t></w:t>
      </w:r>
      <w:r>
        <w:tab/>
        <w:t>No</w:t>
      </w:r>
    </w:p>
    <w:p w14:paraId="114E7831" w14:textId="77777777" w:rsidR="006F1E33" w:rsidRDefault="00154C6D" w:rsidP="006F1E33">
      <w:pPr>
        <w:pStyle w:val="ques2"/>
      </w:pPr>
      <w:r>
        <w:t>Buffy coat enriched (buffy coat preparation)</w:t>
      </w:r>
    </w:p>
    <w:p w14:paraId="114E7832" w14:textId="77777777" w:rsidR="006F1E33" w:rsidRDefault="006F1E33" w:rsidP="006F1E33">
      <w:pPr>
        <w:pStyle w:val="ans2"/>
      </w:pPr>
      <w:r>
        <w:tab/>
      </w:r>
      <w:r w:rsidRPr="008140C9">
        <w:rPr>
          <w:rFonts w:ascii="Wingdings" w:hAnsi="Wingdings"/>
          <w:sz w:val="21"/>
          <w:szCs w:val="21"/>
        </w:rPr>
        <w:t></w:t>
      </w:r>
      <w:r>
        <w:tab/>
        <w:t>Yes</w:t>
      </w:r>
    </w:p>
    <w:p w14:paraId="114E7833" w14:textId="77777777" w:rsidR="006F1E33" w:rsidRDefault="006F1E33" w:rsidP="006F1E33">
      <w:pPr>
        <w:pStyle w:val="ans2"/>
      </w:pPr>
      <w:r>
        <w:tab/>
      </w:r>
      <w:r w:rsidRPr="008140C9">
        <w:rPr>
          <w:rFonts w:ascii="Wingdings" w:hAnsi="Wingdings"/>
          <w:sz w:val="21"/>
          <w:szCs w:val="21"/>
        </w:rPr>
        <w:t></w:t>
      </w:r>
      <w:r>
        <w:tab/>
        <w:t>No</w:t>
      </w:r>
    </w:p>
    <w:p w14:paraId="114E7834" w14:textId="77777777" w:rsidR="00154C6D" w:rsidRDefault="00154C6D" w:rsidP="00154C6D">
      <w:pPr>
        <w:pStyle w:val="ques2"/>
      </w:pPr>
      <w:r>
        <w:t>B-cell reduced</w:t>
      </w:r>
    </w:p>
    <w:p w14:paraId="114E7835" w14:textId="77777777" w:rsidR="00154C6D" w:rsidRDefault="00154C6D" w:rsidP="00154C6D">
      <w:pPr>
        <w:pStyle w:val="ans2"/>
      </w:pPr>
      <w:r>
        <w:tab/>
      </w:r>
      <w:r w:rsidRPr="008140C9">
        <w:rPr>
          <w:rFonts w:ascii="Wingdings" w:hAnsi="Wingdings"/>
          <w:sz w:val="21"/>
          <w:szCs w:val="21"/>
        </w:rPr>
        <w:t></w:t>
      </w:r>
      <w:r>
        <w:tab/>
        <w:t>Yes</w:t>
      </w:r>
    </w:p>
    <w:p w14:paraId="114E7836" w14:textId="77777777" w:rsidR="00154C6D" w:rsidRDefault="00154C6D" w:rsidP="00154C6D">
      <w:pPr>
        <w:pStyle w:val="ans2"/>
      </w:pPr>
      <w:r>
        <w:tab/>
      </w:r>
      <w:r w:rsidRPr="008140C9">
        <w:rPr>
          <w:rFonts w:ascii="Wingdings" w:hAnsi="Wingdings"/>
          <w:sz w:val="21"/>
          <w:szCs w:val="21"/>
        </w:rPr>
        <w:t></w:t>
      </w:r>
      <w:r>
        <w:tab/>
        <w:t>No</w:t>
      </w:r>
    </w:p>
    <w:p w14:paraId="114E7837" w14:textId="77777777" w:rsidR="00154C6D" w:rsidRDefault="00154C6D" w:rsidP="00154C6D">
      <w:pPr>
        <w:pStyle w:val="ques2"/>
      </w:pPr>
      <w:r>
        <w:t>CD8 reduced</w:t>
      </w:r>
    </w:p>
    <w:p w14:paraId="114E7838" w14:textId="77777777" w:rsidR="00154C6D" w:rsidRDefault="00154C6D" w:rsidP="00154C6D">
      <w:pPr>
        <w:pStyle w:val="ans2"/>
      </w:pPr>
      <w:r>
        <w:tab/>
      </w:r>
      <w:r w:rsidRPr="008140C9">
        <w:rPr>
          <w:rFonts w:ascii="Wingdings" w:hAnsi="Wingdings"/>
          <w:sz w:val="21"/>
          <w:szCs w:val="21"/>
        </w:rPr>
        <w:t></w:t>
      </w:r>
      <w:r>
        <w:tab/>
        <w:t>Yes</w:t>
      </w:r>
    </w:p>
    <w:p w14:paraId="114E7839" w14:textId="77777777" w:rsidR="00154C6D" w:rsidRDefault="00154C6D" w:rsidP="00154C6D">
      <w:pPr>
        <w:pStyle w:val="ans2"/>
      </w:pPr>
      <w:r>
        <w:tab/>
      </w:r>
      <w:r w:rsidRPr="008140C9">
        <w:rPr>
          <w:rFonts w:ascii="Wingdings" w:hAnsi="Wingdings"/>
          <w:sz w:val="21"/>
          <w:szCs w:val="21"/>
        </w:rPr>
        <w:t></w:t>
      </w:r>
      <w:r>
        <w:tab/>
        <w:t>No</w:t>
      </w:r>
    </w:p>
    <w:p w14:paraId="114E783A" w14:textId="77777777" w:rsidR="00154C6D" w:rsidRDefault="00C6547A" w:rsidP="00154C6D">
      <w:pPr>
        <w:pStyle w:val="ques2"/>
      </w:pPr>
      <w:r>
        <w:t>Plasma reduced (removal)</w:t>
      </w:r>
    </w:p>
    <w:p w14:paraId="114E783B" w14:textId="77777777" w:rsidR="00154C6D" w:rsidRDefault="00154C6D" w:rsidP="00154C6D">
      <w:pPr>
        <w:pStyle w:val="ans2"/>
      </w:pPr>
      <w:r>
        <w:tab/>
      </w:r>
      <w:r w:rsidRPr="008140C9">
        <w:rPr>
          <w:rFonts w:ascii="Wingdings" w:hAnsi="Wingdings"/>
          <w:sz w:val="21"/>
          <w:szCs w:val="21"/>
        </w:rPr>
        <w:t></w:t>
      </w:r>
      <w:r>
        <w:tab/>
        <w:t>Yes</w:t>
      </w:r>
    </w:p>
    <w:p w14:paraId="114E783C" w14:textId="77777777" w:rsidR="00154C6D" w:rsidRDefault="00154C6D" w:rsidP="00154C6D">
      <w:pPr>
        <w:pStyle w:val="ans2"/>
      </w:pPr>
      <w:r>
        <w:tab/>
      </w:r>
      <w:r w:rsidRPr="008140C9">
        <w:rPr>
          <w:rFonts w:ascii="Wingdings" w:hAnsi="Wingdings"/>
          <w:sz w:val="21"/>
          <w:szCs w:val="21"/>
        </w:rPr>
        <w:t></w:t>
      </w:r>
      <w:r>
        <w:tab/>
        <w:t>No</w:t>
      </w:r>
    </w:p>
    <w:p w14:paraId="114E783D" w14:textId="77777777" w:rsidR="00C6547A" w:rsidRDefault="00C6547A" w:rsidP="00C6547A">
      <w:pPr>
        <w:pStyle w:val="ques2"/>
      </w:pPr>
      <w:r>
        <w:t>RBC reduced</w:t>
      </w:r>
    </w:p>
    <w:p w14:paraId="114E783E" w14:textId="77777777" w:rsidR="00C6547A" w:rsidRDefault="00C6547A" w:rsidP="00C6547A">
      <w:pPr>
        <w:pStyle w:val="ans2"/>
      </w:pPr>
      <w:r>
        <w:tab/>
      </w:r>
      <w:r w:rsidRPr="008140C9">
        <w:rPr>
          <w:rFonts w:ascii="Wingdings" w:hAnsi="Wingdings"/>
          <w:sz w:val="21"/>
          <w:szCs w:val="21"/>
        </w:rPr>
        <w:t></w:t>
      </w:r>
      <w:r>
        <w:tab/>
        <w:t>Yes</w:t>
      </w:r>
    </w:p>
    <w:p w14:paraId="114E783F" w14:textId="77777777" w:rsidR="00C6547A" w:rsidRDefault="00C6547A" w:rsidP="00C6547A">
      <w:pPr>
        <w:pStyle w:val="ans2"/>
      </w:pPr>
      <w:r>
        <w:tab/>
      </w:r>
      <w:r w:rsidRPr="008140C9">
        <w:rPr>
          <w:rFonts w:ascii="Wingdings" w:hAnsi="Wingdings"/>
          <w:sz w:val="21"/>
          <w:szCs w:val="21"/>
        </w:rPr>
        <w:t></w:t>
      </w:r>
      <w:r>
        <w:tab/>
        <w:t>No</w:t>
      </w:r>
    </w:p>
    <w:p w14:paraId="114E7840" w14:textId="77777777" w:rsidR="00C6547A" w:rsidRDefault="00C6547A" w:rsidP="00C6547A">
      <w:pPr>
        <w:pStyle w:val="ques2"/>
      </w:pPr>
      <w:r>
        <w:t>Cultured</w:t>
      </w:r>
      <w:r w:rsidR="00655032">
        <w:t xml:space="preserve"> (ex-vivo expansion)</w:t>
      </w:r>
    </w:p>
    <w:p w14:paraId="114E7841" w14:textId="77777777" w:rsidR="00C6547A" w:rsidRDefault="00C6547A" w:rsidP="00C6547A">
      <w:pPr>
        <w:pStyle w:val="ans2"/>
      </w:pPr>
      <w:r>
        <w:tab/>
      </w:r>
      <w:r w:rsidRPr="008140C9">
        <w:rPr>
          <w:rFonts w:ascii="Wingdings" w:hAnsi="Wingdings"/>
          <w:sz w:val="21"/>
          <w:szCs w:val="21"/>
        </w:rPr>
        <w:t></w:t>
      </w:r>
      <w:r>
        <w:tab/>
        <w:t>Yes</w:t>
      </w:r>
    </w:p>
    <w:p w14:paraId="114E7842" w14:textId="77777777" w:rsidR="00C6547A" w:rsidRDefault="00C6547A" w:rsidP="00C6547A">
      <w:pPr>
        <w:pStyle w:val="ans2"/>
      </w:pPr>
      <w:r>
        <w:tab/>
      </w:r>
      <w:r w:rsidRPr="008140C9">
        <w:rPr>
          <w:rFonts w:ascii="Wingdings" w:hAnsi="Wingdings"/>
          <w:sz w:val="21"/>
          <w:szCs w:val="21"/>
        </w:rPr>
        <w:t></w:t>
      </w:r>
      <w:r>
        <w:tab/>
        <w:t>No</w:t>
      </w:r>
    </w:p>
    <w:p w14:paraId="114E7843" w14:textId="77777777" w:rsidR="00C6547A" w:rsidRDefault="00C6547A" w:rsidP="00C6547A">
      <w:pPr>
        <w:pStyle w:val="ques2"/>
      </w:pPr>
      <w:r>
        <w:t>Genetic manipulation (gene transfer / transduction)</w:t>
      </w:r>
    </w:p>
    <w:p w14:paraId="114E7844" w14:textId="77777777" w:rsidR="00C6547A" w:rsidRDefault="00C6547A" w:rsidP="00C6547A">
      <w:pPr>
        <w:pStyle w:val="ans2"/>
      </w:pPr>
      <w:r>
        <w:tab/>
      </w:r>
      <w:r w:rsidRPr="008140C9">
        <w:rPr>
          <w:rFonts w:ascii="Wingdings" w:hAnsi="Wingdings"/>
          <w:sz w:val="21"/>
          <w:szCs w:val="21"/>
        </w:rPr>
        <w:t></w:t>
      </w:r>
      <w:r>
        <w:tab/>
        <w:t>Yes</w:t>
      </w:r>
    </w:p>
    <w:p w14:paraId="114E7845" w14:textId="77777777" w:rsidR="00C6547A" w:rsidRDefault="00C6547A" w:rsidP="00C6547A">
      <w:pPr>
        <w:pStyle w:val="ans2"/>
      </w:pPr>
      <w:r>
        <w:tab/>
      </w:r>
      <w:r w:rsidRPr="008140C9">
        <w:rPr>
          <w:rFonts w:ascii="Wingdings" w:hAnsi="Wingdings"/>
          <w:sz w:val="21"/>
          <w:szCs w:val="21"/>
        </w:rPr>
        <w:t></w:t>
      </w:r>
      <w:r>
        <w:tab/>
        <w:t>No</w:t>
      </w:r>
    </w:p>
    <w:p w14:paraId="114E7846" w14:textId="77777777" w:rsidR="00154C6D" w:rsidRDefault="00C6547A" w:rsidP="00154C6D">
      <w:pPr>
        <w:pStyle w:val="ques2"/>
      </w:pPr>
      <w:r>
        <w:t>PUVA treated</w:t>
      </w:r>
    </w:p>
    <w:p w14:paraId="114E7847" w14:textId="77777777" w:rsidR="00154C6D" w:rsidRDefault="00154C6D" w:rsidP="00154C6D">
      <w:pPr>
        <w:pStyle w:val="ans2"/>
      </w:pPr>
      <w:r>
        <w:tab/>
      </w:r>
      <w:r w:rsidRPr="008140C9">
        <w:rPr>
          <w:rFonts w:ascii="Wingdings" w:hAnsi="Wingdings"/>
          <w:sz w:val="21"/>
          <w:szCs w:val="21"/>
        </w:rPr>
        <w:t></w:t>
      </w:r>
      <w:r>
        <w:tab/>
        <w:t>Yes</w:t>
      </w:r>
    </w:p>
    <w:p w14:paraId="114E7848" w14:textId="77777777" w:rsidR="00154C6D" w:rsidRDefault="00154C6D" w:rsidP="00154C6D">
      <w:pPr>
        <w:pStyle w:val="ans2"/>
      </w:pPr>
      <w:r>
        <w:tab/>
      </w:r>
      <w:r w:rsidRPr="008140C9">
        <w:rPr>
          <w:rFonts w:ascii="Wingdings" w:hAnsi="Wingdings"/>
          <w:sz w:val="21"/>
          <w:szCs w:val="21"/>
        </w:rPr>
        <w:t></w:t>
      </w:r>
      <w:r>
        <w:tab/>
        <w:t>No</w:t>
      </w:r>
    </w:p>
    <w:p w14:paraId="114E7849" w14:textId="77777777" w:rsidR="00C6547A" w:rsidRDefault="00C6547A" w:rsidP="00C6547A">
      <w:pPr>
        <w:pStyle w:val="ques2"/>
      </w:pPr>
      <w:r>
        <w:t>CD34 enriched (</w:t>
      </w:r>
      <w:r w:rsidRPr="006F1E33">
        <w:t>CD34</w:t>
      </w:r>
      <w:r>
        <w:t>+</w:t>
      </w:r>
      <w:r w:rsidRPr="006F1E33">
        <w:t xml:space="preserve"> selection</w:t>
      </w:r>
      <w:r>
        <w:t>)</w:t>
      </w:r>
    </w:p>
    <w:p w14:paraId="114E784A" w14:textId="77777777" w:rsidR="00C6547A" w:rsidRDefault="00C6547A" w:rsidP="00C6547A">
      <w:pPr>
        <w:pStyle w:val="ans2"/>
      </w:pPr>
      <w:r>
        <w:tab/>
      </w:r>
      <w:r w:rsidRPr="008140C9">
        <w:rPr>
          <w:rFonts w:ascii="Wingdings" w:hAnsi="Wingdings"/>
          <w:sz w:val="21"/>
          <w:szCs w:val="21"/>
        </w:rPr>
        <w:t></w:t>
      </w:r>
      <w:r>
        <w:tab/>
        <w:t>Yes</w:t>
      </w:r>
    </w:p>
    <w:p w14:paraId="114E784B" w14:textId="77777777" w:rsidR="00C6547A" w:rsidRDefault="00C6547A" w:rsidP="00C6547A">
      <w:pPr>
        <w:pStyle w:val="ans2"/>
      </w:pPr>
      <w:r>
        <w:lastRenderedPageBreak/>
        <w:tab/>
      </w:r>
      <w:r w:rsidRPr="008140C9">
        <w:rPr>
          <w:rFonts w:ascii="Wingdings" w:hAnsi="Wingdings"/>
          <w:sz w:val="21"/>
          <w:szCs w:val="21"/>
        </w:rPr>
        <w:t></w:t>
      </w:r>
      <w:r>
        <w:tab/>
        <w:t>No</w:t>
      </w:r>
    </w:p>
    <w:p w14:paraId="114E784C" w14:textId="77777777" w:rsidR="006F1E33" w:rsidRDefault="00C6547A" w:rsidP="006F1E33">
      <w:pPr>
        <w:pStyle w:val="ques2"/>
      </w:pPr>
      <w:r>
        <w:t xml:space="preserve">CD133 enriched </w:t>
      </w:r>
    </w:p>
    <w:p w14:paraId="114E784D" w14:textId="77777777" w:rsidR="006F1E33" w:rsidRDefault="006F1E33" w:rsidP="006F1E33">
      <w:pPr>
        <w:pStyle w:val="ans2"/>
      </w:pPr>
      <w:r>
        <w:tab/>
      </w:r>
      <w:r w:rsidRPr="008140C9">
        <w:rPr>
          <w:rFonts w:ascii="Wingdings" w:hAnsi="Wingdings"/>
          <w:sz w:val="21"/>
          <w:szCs w:val="21"/>
        </w:rPr>
        <w:t></w:t>
      </w:r>
      <w:r>
        <w:tab/>
        <w:t>Yes</w:t>
      </w:r>
    </w:p>
    <w:p w14:paraId="114E784E" w14:textId="77777777" w:rsidR="006F1E33" w:rsidRDefault="006F1E33" w:rsidP="006F1E33">
      <w:pPr>
        <w:pStyle w:val="ans2"/>
      </w:pPr>
      <w:r>
        <w:tab/>
      </w:r>
      <w:r w:rsidRPr="008140C9">
        <w:rPr>
          <w:rFonts w:ascii="Wingdings" w:hAnsi="Wingdings"/>
          <w:sz w:val="21"/>
          <w:szCs w:val="21"/>
        </w:rPr>
        <w:t></w:t>
      </w:r>
      <w:r>
        <w:tab/>
        <w:t>No</w:t>
      </w:r>
    </w:p>
    <w:p w14:paraId="114E784F" w14:textId="77777777" w:rsidR="00C6547A" w:rsidRDefault="00C6547A" w:rsidP="00C6547A">
      <w:pPr>
        <w:pStyle w:val="ques2"/>
      </w:pPr>
      <w:r>
        <w:t>Monocyte enriched</w:t>
      </w:r>
    </w:p>
    <w:p w14:paraId="114E7850" w14:textId="77777777" w:rsidR="00C6547A" w:rsidRDefault="00C6547A" w:rsidP="00C6547A">
      <w:pPr>
        <w:pStyle w:val="ans2"/>
      </w:pPr>
      <w:r>
        <w:tab/>
      </w:r>
      <w:r w:rsidRPr="008140C9">
        <w:rPr>
          <w:rFonts w:ascii="Wingdings" w:hAnsi="Wingdings"/>
          <w:sz w:val="21"/>
          <w:szCs w:val="21"/>
        </w:rPr>
        <w:t></w:t>
      </w:r>
      <w:r>
        <w:tab/>
        <w:t>Yes</w:t>
      </w:r>
    </w:p>
    <w:p w14:paraId="114E7851" w14:textId="77777777" w:rsidR="00C6547A" w:rsidRDefault="00C6547A" w:rsidP="00C6547A">
      <w:pPr>
        <w:pStyle w:val="ans2"/>
      </w:pPr>
      <w:r>
        <w:tab/>
      </w:r>
      <w:r w:rsidRPr="008140C9">
        <w:rPr>
          <w:rFonts w:ascii="Wingdings" w:hAnsi="Wingdings"/>
          <w:sz w:val="21"/>
          <w:szCs w:val="21"/>
        </w:rPr>
        <w:t></w:t>
      </w:r>
      <w:r>
        <w:tab/>
        <w:t>No</w:t>
      </w:r>
    </w:p>
    <w:p w14:paraId="114E7852" w14:textId="77777777" w:rsidR="00C6547A" w:rsidRDefault="00C6547A" w:rsidP="00C6547A">
      <w:pPr>
        <w:pStyle w:val="ques2"/>
      </w:pPr>
      <w:r>
        <w:t>Mononuclear cells enriched</w:t>
      </w:r>
    </w:p>
    <w:p w14:paraId="114E7853" w14:textId="77777777" w:rsidR="00C6547A" w:rsidRDefault="00C6547A" w:rsidP="00C6547A">
      <w:pPr>
        <w:pStyle w:val="ans2"/>
      </w:pPr>
      <w:r>
        <w:tab/>
      </w:r>
      <w:r w:rsidRPr="008140C9">
        <w:rPr>
          <w:rFonts w:ascii="Wingdings" w:hAnsi="Wingdings"/>
          <w:sz w:val="21"/>
          <w:szCs w:val="21"/>
        </w:rPr>
        <w:t></w:t>
      </w:r>
      <w:r>
        <w:tab/>
        <w:t>Yes</w:t>
      </w:r>
    </w:p>
    <w:p w14:paraId="114E7854" w14:textId="77777777" w:rsidR="00C6547A" w:rsidRDefault="00C6547A" w:rsidP="00C6547A">
      <w:pPr>
        <w:pStyle w:val="ans2"/>
      </w:pPr>
      <w:r>
        <w:tab/>
      </w:r>
      <w:r w:rsidRPr="008140C9">
        <w:rPr>
          <w:rFonts w:ascii="Wingdings" w:hAnsi="Wingdings"/>
          <w:sz w:val="21"/>
          <w:szCs w:val="21"/>
        </w:rPr>
        <w:t></w:t>
      </w:r>
      <w:r>
        <w:tab/>
        <w:t>No</w:t>
      </w:r>
    </w:p>
    <w:p w14:paraId="114E7855" w14:textId="77777777" w:rsidR="00C6547A" w:rsidRDefault="00C6547A" w:rsidP="00C6547A">
      <w:pPr>
        <w:pStyle w:val="ques2"/>
      </w:pPr>
      <w:r w:rsidRPr="00A608B2">
        <w:t>T-cell depletion</w:t>
      </w:r>
    </w:p>
    <w:p w14:paraId="114E7856" w14:textId="77777777" w:rsidR="00C6547A" w:rsidRDefault="00C6547A" w:rsidP="00C6547A">
      <w:pPr>
        <w:pStyle w:val="ans2"/>
      </w:pPr>
      <w:r>
        <w:tab/>
      </w:r>
      <w:r w:rsidRPr="008140C9">
        <w:rPr>
          <w:rFonts w:ascii="Wingdings" w:hAnsi="Wingdings"/>
          <w:sz w:val="21"/>
          <w:szCs w:val="21"/>
        </w:rPr>
        <w:t></w:t>
      </w:r>
      <w:r>
        <w:tab/>
        <w:t>Yes</w:t>
      </w:r>
    </w:p>
    <w:p w14:paraId="114E7857" w14:textId="77777777" w:rsidR="00C6547A" w:rsidRDefault="00C6547A" w:rsidP="00C6547A">
      <w:pPr>
        <w:pStyle w:val="ans2"/>
      </w:pPr>
      <w:r>
        <w:tab/>
      </w:r>
      <w:r w:rsidRPr="008140C9">
        <w:rPr>
          <w:rFonts w:ascii="Wingdings" w:hAnsi="Wingdings"/>
          <w:sz w:val="21"/>
          <w:szCs w:val="21"/>
        </w:rPr>
        <w:t></w:t>
      </w:r>
      <w:r>
        <w:tab/>
        <w:t>No</w:t>
      </w:r>
    </w:p>
    <w:p w14:paraId="114E7858" w14:textId="77777777" w:rsidR="006F1E33" w:rsidRDefault="006F1E33" w:rsidP="006F1E33">
      <w:pPr>
        <w:pStyle w:val="ques2"/>
      </w:pPr>
      <w:r w:rsidRPr="006F1E33">
        <w:t>Other</w:t>
      </w:r>
      <w:r w:rsidR="00C6547A">
        <w:t xml:space="preserve"> cell manipulation</w:t>
      </w:r>
    </w:p>
    <w:p w14:paraId="114E7859" w14:textId="5CAB6D07" w:rsidR="006F1E33" w:rsidRDefault="006F1E33" w:rsidP="006F1E33">
      <w:pPr>
        <w:pStyle w:val="ans2"/>
      </w:pPr>
      <w:r>
        <w:tab/>
      </w:r>
      <w:r w:rsidRPr="008140C9">
        <w:rPr>
          <w:rFonts w:ascii="Wingdings" w:hAnsi="Wingdings"/>
          <w:sz w:val="21"/>
          <w:szCs w:val="21"/>
        </w:rPr>
        <w:t></w:t>
      </w:r>
      <w:r>
        <w:tab/>
      </w:r>
      <w:proofErr w:type="gramStart"/>
      <w:r>
        <w:t>Yes</w:t>
      </w:r>
      <w:proofErr w:type="gramEnd"/>
      <w:r>
        <w:t xml:space="preserve"> </w:t>
      </w:r>
      <w:r w:rsidR="004A2FB5">
        <w:t xml:space="preserve">- </w:t>
      </w:r>
      <w:r w:rsidR="00825677">
        <w:rPr>
          <w:rStyle w:val="gotoChar"/>
        </w:rPr>
        <w:t xml:space="preserve">Go to question </w:t>
      </w:r>
      <w:r w:rsidR="00DE0FA0">
        <w:rPr>
          <w:rStyle w:val="gotoChar"/>
        </w:rPr>
        <w:t>90</w:t>
      </w:r>
    </w:p>
    <w:p w14:paraId="114E785A" w14:textId="61361A2B" w:rsidR="006F1E33" w:rsidRDefault="006F1E33" w:rsidP="006F1E33">
      <w:pPr>
        <w:pStyle w:val="ans2"/>
      </w:pPr>
      <w:r>
        <w:tab/>
      </w:r>
      <w:r w:rsidRPr="008140C9">
        <w:rPr>
          <w:rFonts w:ascii="Wingdings" w:hAnsi="Wingdings"/>
          <w:sz w:val="21"/>
          <w:szCs w:val="21"/>
        </w:rPr>
        <w:t></w:t>
      </w:r>
      <w:r>
        <w:tab/>
        <w:t xml:space="preserve">No </w:t>
      </w:r>
      <w:r w:rsidR="004A2FB5">
        <w:t xml:space="preserve">- </w:t>
      </w:r>
      <w:r w:rsidRPr="006F1E33">
        <w:rPr>
          <w:rStyle w:val="gotoChar"/>
        </w:rPr>
        <w:t xml:space="preserve">Go to question </w:t>
      </w:r>
      <w:r w:rsidR="00DE0FA0">
        <w:rPr>
          <w:rStyle w:val="gotoChar"/>
        </w:rPr>
        <w:t>91</w:t>
      </w:r>
    </w:p>
    <w:p w14:paraId="114E785B" w14:textId="77777777" w:rsidR="0005743F" w:rsidRDefault="006F1E33" w:rsidP="00C6547A">
      <w:pPr>
        <w:pStyle w:val="ques3"/>
      </w:pPr>
      <w:r w:rsidRPr="006F1E33">
        <w:t>Specify</w:t>
      </w:r>
      <w:r w:rsidR="00C6547A">
        <w:t xml:space="preserve"> other cell manipulation</w:t>
      </w:r>
      <w:r w:rsidRPr="006F1E33">
        <w:t>:</w:t>
      </w:r>
      <w:r>
        <w:t xml:space="preserve"> </w:t>
      </w:r>
      <w:r>
        <w:tab/>
      </w:r>
    </w:p>
    <w:p w14:paraId="114E785C" w14:textId="77777777" w:rsidR="0005743F" w:rsidRDefault="0005743F" w:rsidP="0005743F">
      <w:pPr>
        <w:pStyle w:val="ques3"/>
        <w:numPr>
          <w:ilvl w:val="0"/>
          <w:numId w:val="0"/>
        </w:numPr>
        <w:ind w:left="1728" w:hanging="576"/>
      </w:pPr>
    </w:p>
    <w:p w14:paraId="114E785D" w14:textId="77777777" w:rsidR="0005743F" w:rsidRDefault="0005743F" w:rsidP="007D2538">
      <w:pPr>
        <w:pStyle w:val="sectionhead"/>
      </w:pPr>
      <w:r>
        <w:rPr>
          <w:lang w:eastAsia="en-US"/>
        </w:rPr>
        <w:t>Clinical Status of Recipient Prior to the Preparative Regimen (Conditioning)</w:t>
      </w:r>
    </w:p>
    <w:p w14:paraId="114E785E" w14:textId="6771DC52" w:rsidR="006F1E33" w:rsidRPr="004A2FB5" w:rsidRDefault="0087271B" w:rsidP="007D2538">
      <w:pPr>
        <w:tabs>
          <w:tab w:val="left" w:pos="540"/>
        </w:tabs>
        <w:ind w:hanging="1026"/>
      </w:pPr>
      <w:r>
        <w:t>What scale was used to determine the recipient</w:t>
      </w:r>
      <w:r w:rsidR="00AC2500">
        <w:t>’</w:t>
      </w:r>
      <w:r>
        <w:t>s functional status</w:t>
      </w:r>
      <w:r w:rsidR="006F0E14">
        <w:rPr>
          <w:rFonts w:ascii="ArialMT" w:hAnsi="ArialMT" w:cs="ArialMT"/>
          <w:lang w:eastAsia="en-US"/>
        </w:rPr>
        <w:t>?</w:t>
      </w:r>
    </w:p>
    <w:p w14:paraId="114E785F" w14:textId="63447AFE" w:rsidR="006F1E33" w:rsidRDefault="006F1E33" w:rsidP="006F1E33">
      <w:pPr>
        <w:pStyle w:val="ans1"/>
      </w:pPr>
      <w:r>
        <w:tab/>
      </w:r>
      <w:r w:rsidRPr="008140C9">
        <w:rPr>
          <w:rFonts w:ascii="Wingdings" w:hAnsi="Wingdings"/>
          <w:sz w:val="21"/>
          <w:szCs w:val="21"/>
        </w:rPr>
        <w:t></w:t>
      </w:r>
      <w:r>
        <w:tab/>
      </w:r>
      <w:r w:rsidR="0087271B" w:rsidRPr="006F1E33">
        <w:t>Karnofsky</w:t>
      </w:r>
      <w:r w:rsidR="0087271B">
        <w:t xml:space="preserve"> (recipient age </w:t>
      </w:r>
      <w:r w:rsidR="0087271B" w:rsidRPr="00B63CC8">
        <w:t>≥</w:t>
      </w:r>
      <w:r w:rsidR="0087271B">
        <w:t xml:space="preserve"> 16 years</w:t>
      </w:r>
      <w:r w:rsidR="00C63CEF">
        <w:t>)</w:t>
      </w:r>
      <w:r w:rsidR="007D2538">
        <w:t xml:space="preserve"> </w:t>
      </w:r>
      <w:r w:rsidR="00BF6BFD" w:rsidRPr="00BF6BFD">
        <w:rPr>
          <w:b/>
          <w:i/>
        </w:rPr>
        <w:t xml:space="preserve">– Go to question </w:t>
      </w:r>
      <w:r w:rsidR="00DE0FA0">
        <w:rPr>
          <w:b/>
          <w:i/>
        </w:rPr>
        <w:t>92</w:t>
      </w:r>
    </w:p>
    <w:p w14:paraId="114E7860" w14:textId="7CF83A57" w:rsidR="006F1E33" w:rsidRDefault="006F1E33" w:rsidP="006F1E33">
      <w:pPr>
        <w:pStyle w:val="ans1"/>
      </w:pPr>
      <w:r>
        <w:tab/>
      </w:r>
      <w:r w:rsidRPr="008140C9">
        <w:rPr>
          <w:rFonts w:ascii="Wingdings" w:hAnsi="Wingdings"/>
          <w:sz w:val="21"/>
          <w:szCs w:val="21"/>
        </w:rPr>
        <w:t></w:t>
      </w:r>
      <w:r>
        <w:tab/>
      </w:r>
      <w:r w:rsidRPr="006F1E33">
        <w:t>Lansky</w:t>
      </w:r>
      <w:r w:rsidR="0087271B">
        <w:t xml:space="preserve"> (recipient age &lt; 16 years)</w:t>
      </w:r>
      <w:r w:rsidR="007D2538" w:rsidRPr="007D2538">
        <w:t xml:space="preserve"> </w:t>
      </w:r>
      <w:r w:rsidR="00BF6BFD" w:rsidRPr="00BF6BFD">
        <w:rPr>
          <w:b/>
          <w:i/>
        </w:rPr>
        <w:t xml:space="preserve">– Go to question </w:t>
      </w:r>
      <w:r w:rsidR="001132E3">
        <w:rPr>
          <w:b/>
          <w:i/>
        </w:rPr>
        <w:t>9</w:t>
      </w:r>
      <w:r w:rsidR="00DE0FA0">
        <w:rPr>
          <w:b/>
          <w:i/>
        </w:rPr>
        <w:t>3</w:t>
      </w:r>
    </w:p>
    <w:p w14:paraId="114E7861" w14:textId="77777777" w:rsidR="006F1E33" w:rsidRPr="007D2538" w:rsidRDefault="007D2538" w:rsidP="007D2538">
      <w:pPr>
        <w:numPr>
          <w:ilvl w:val="0"/>
          <w:numId w:val="0"/>
        </w:numPr>
        <w:ind w:left="1026" w:hanging="576"/>
        <w:rPr>
          <w:b/>
          <w:color w:val="365F91" w:themeColor="accent1" w:themeShade="BF"/>
        </w:rPr>
      </w:pPr>
      <w:r>
        <w:t xml:space="preserve">  </w:t>
      </w:r>
      <w:r w:rsidR="006F1E33" w:rsidRPr="007D2538">
        <w:rPr>
          <w:b/>
          <w:color w:val="365F91" w:themeColor="accent1" w:themeShade="BF"/>
        </w:rPr>
        <w:t xml:space="preserve">Performance score </w:t>
      </w:r>
      <w:r w:rsidR="0087271B" w:rsidRPr="007D2538">
        <w:rPr>
          <w:b/>
          <w:color w:val="365F91" w:themeColor="accent1" w:themeShade="BF"/>
          <w:lang w:eastAsia="en-US"/>
        </w:rPr>
        <w:t>prior to the preparative regimen</w:t>
      </w:r>
      <w:r w:rsidR="006F1E33" w:rsidRPr="007D2538">
        <w:rPr>
          <w:b/>
          <w:color w:val="365F91" w:themeColor="accent1" w:themeShade="BF"/>
        </w:rPr>
        <w:t>:</w:t>
      </w:r>
    </w:p>
    <w:p w14:paraId="114E7862" w14:textId="77777777" w:rsidR="00114203" w:rsidRDefault="00114203" w:rsidP="00114203">
      <w:r>
        <w:t xml:space="preserve">Karnofsky Scale (recipient age </w:t>
      </w:r>
      <w:r w:rsidRPr="00B63CC8">
        <w:t>≥</w:t>
      </w:r>
      <w:r>
        <w:t xml:space="preserve"> 16 years):</w:t>
      </w:r>
    </w:p>
    <w:p w14:paraId="114E7863" w14:textId="08DFF8D6"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100  </w:t>
      </w:r>
      <w:r w:rsidRPr="00743859">
        <w:t>Normal</w:t>
      </w:r>
      <w:proofErr w:type="gramEnd"/>
      <w:r w:rsidRPr="00743859">
        <w:t>; no complaints; no evidence of disease</w:t>
      </w:r>
      <w:r>
        <w:t xml:space="preserve"> - </w:t>
      </w:r>
      <w:r w:rsidRPr="00CB36AD">
        <w:rPr>
          <w:b/>
          <w:i/>
        </w:rPr>
        <w:t xml:space="preserve">Go to question </w:t>
      </w:r>
      <w:r w:rsidR="001132E3">
        <w:rPr>
          <w:b/>
          <w:i/>
        </w:rPr>
        <w:t>9</w:t>
      </w:r>
      <w:r w:rsidR="00DE0FA0">
        <w:rPr>
          <w:b/>
          <w:i/>
        </w:rPr>
        <w:t>4</w:t>
      </w:r>
    </w:p>
    <w:p w14:paraId="114E7864" w14:textId="33895B6D"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90  </w:t>
      </w:r>
      <w:r w:rsidRPr="00743859">
        <w:t>Able</w:t>
      </w:r>
      <w:proofErr w:type="gramEnd"/>
      <w:r w:rsidRPr="00743859">
        <w:t xml:space="preserve"> to carry on normal activity</w:t>
      </w:r>
      <w:r>
        <w:t xml:space="preserve"> - </w:t>
      </w:r>
      <w:r w:rsidRPr="00CB36AD">
        <w:rPr>
          <w:b/>
          <w:i/>
        </w:rPr>
        <w:t xml:space="preserve">Go to question </w:t>
      </w:r>
      <w:r w:rsidR="001132E3">
        <w:rPr>
          <w:b/>
          <w:i/>
        </w:rPr>
        <w:t>9</w:t>
      </w:r>
      <w:r w:rsidR="00DE0FA0">
        <w:rPr>
          <w:b/>
          <w:i/>
        </w:rPr>
        <w:t>4</w:t>
      </w:r>
    </w:p>
    <w:p w14:paraId="114E7865" w14:textId="323A72FF"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80  </w:t>
      </w:r>
      <w:r w:rsidRPr="00743859">
        <w:t>Normal</w:t>
      </w:r>
      <w:proofErr w:type="gramEnd"/>
      <w:r w:rsidRPr="00743859">
        <w:t xml:space="preserve"> activity with effort</w:t>
      </w:r>
      <w:r>
        <w:t xml:space="preserve"> - </w:t>
      </w:r>
      <w:r w:rsidRPr="00CB36AD">
        <w:rPr>
          <w:b/>
          <w:i/>
        </w:rPr>
        <w:t xml:space="preserve">Go to question </w:t>
      </w:r>
      <w:r w:rsidR="001132E3">
        <w:rPr>
          <w:b/>
          <w:i/>
        </w:rPr>
        <w:t>9</w:t>
      </w:r>
      <w:r w:rsidR="00DE0FA0">
        <w:rPr>
          <w:b/>
          <w:i/>
        </w:rPr>
        <w:t>4</w:t>
      </w:r>
    </w:p>
    <w:p w14:paraId="114E7866" w14:textId="2BBA85D4"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70  </w:t>
      </w:r>
      <w:r w:rsidRPr="00743859">
        <w:t>Cares</w:t>
      </w:r>
      <w:proofErr w:type="gramEnd"/>
      <w:r w:rsidRPr="00743859">
        <w:t xml:space="preserve"> for self; unable to carry on normal activity or to do active work</w:t>
      </w:r>
      <w:r>
        <w:t xml:space="preserve"> - </w:t>
      </w:r>
      <w:r w:rsidRPr="00CB36AD">
        <w:rPr>
          <w:b/>
          <w:i/>
        </w:rPr>
        <w:t xml:space="preserve">Go to question </w:t>
      </w:r>
      <w:r w:rsidR="001132E3">
        <w:rPr>
          <w:b/>
          <w:i/>
        </w:rPr>
        <w:t>9</w:t>
      </w:r>
      <w:r w:rsidR="00DE0FA0">
        <w:rPr>
          <w:b/>
          <w:i/>
        </w:rPr>
        <w:t>4</w:t>
      </w:r>
    </w:p>
    <w:p w14:paraId="114E7867" w14:textId="5441BC55" w:rsidR="00114203" w:rsidRDefault="00114203" w:rsidP="00114203">
      <w:pPr>
        <w:pStyle w:val="answer2"/>
        <w:tabs>
          <w:tab w:val="clear" w:pos="1728"/>
          <w:tab w:val="right" w:pos="1235"/>
          <w:tab w:val="right" w:pos="1805"/>
        </w:tabs>
        <w:ind w:left="1170" w:firstLine="0"/>
      </w:pPr>
      <w:r w:rsidRPr="008140C9">
        <w:rPr>
          <w:rFonts w:ascii="Wingdings" w:hAnsi="Wingdings"/>
          <w:sz w:val="21"/>
          <w:szCs w:val="21"/>
        </w:rPr>
        <w:t></w:t>
      </w:r>
      <w:r>
        <w:t xml:space="preserve">   </w:t>
      </w:r>
      <w:proofErr w:type="gramStart"/>
      <w:r>
        <w:t xml:space="preserve">60  </w:t>
      </w:r>
      <w:r w:rsidRPr="00743859">
        <w:t>Requires</w:t>
      </w:r>
      <w:proofErr w:type="gramEnd"/>
      <w:r w:rsidRPr="00743859">
        <w:t xml:space="preserve"> occasional assistance but is able to care for most needs</w:t>
      </w:r>
      <w:r>
        <w:t xml:space="preserve"> - </w:t>
      </w:r>
      <w:r w:rsidRPr="00CB36AD">
        <w:rPr>
          <w:b/>
          <w:i/>
        </w:rPr>
        <w:t xml:space="preserve">Go to question </w:t>
      </w:r>
      <w:r w:rsidR="001132E3">
        <w:rPr>
          <w:b/>
          <w:i/>
        </w:rPr>
        <w:t>9</w:t>
      </w:r>
      <w:r w:rsidR="00DE0FA0">
        <w:rPr>
          <w:b/>
          <w:i/>
        </w:rPr>
        <w:t>4</w:t>
      </w:r>
    </w:p>
    <w:p w14:paraId="114E7868" w14:textId="182E9AEE" w:rsidR="00114203" w:rsidRDefault="00114203" w:rsidP="00114203">
      <w:pPr>
        <w:pStyle w:val="ans1"/>
        <w:ind w:left="1170" w:firstLine="0"/>
      </w:pPr>
      <w:r w:rsidRPr="008140C9">
        <w:rPr>
          <w:rFonts w:ascii="Wingdings" w:hAnsi="Wingdings"/>
          <w:sz w:val="21"/>
          <w:szCs w:val="21"/>
        </w:rPr>
        <w:lastRenderedPageBreak/>
        <w:t></w:t>
      </w:r>
      <w:r>
        <w:t xml:space="preserve">   50   </w:t>
      </w:r>
      <w:r w:rsidRPr="00743859">
        <w:t>Requires considerable assistance and frequent medical care</w:t>
      </w:r>
      <w:r>
        <w:t xml:space="preserve"> - </w:t>
      </w:r>
      <w:r w:rsidRPr="00CB36AD">
        <w:rPr>
          <w:b/>
          <w:i/>
        </w:rPr>
        <w:t xml:space="preserve">Go to question </w:t>
      </w:r>
      <w:r w:rsidR="001132E3">
        <w:rPr>
          <w:b/>
          <w:i/>
        </w:rPr>
        <w:t>9</w:t>
      </w:r>
      <w:r w:rsidR="00DE0FA0">
        <w:rPr>
          <w:b/>
          <w:i/>
        </w:rPr>
        <w:t>4</w:t>
      </w:r>
    </w:p>
    <w:p w14:paraId="114E7869" w14:textId="5C239FA3" w:rsidR="00114203" w:rsidRDefault="00114203" w:rsidP="00114203">
      <w:pPr>
        <w:pStyle w:val="ans1"/>
        <w:ind w:left="1170" w:firstLine="0"/>
      </w:pPr>
      <w:r w:rsidRPr="008140C9">
        <w:rPr>
          <w:rFonts w:ascii="Wingdings" w:hAnsi="Wingdings"/>
          <w:sz w:val="21"/>
          <w:szCs w:val="21"/>
        </w:rPr>
        <w:t></w:t>
      </w:r>
      <w:r>
        <w:t xml:space="preserve">   40   </w:t>
      </w:r>
      <w:r w:rsidRPr="00743859">
        <w:t>Disabled; requires special care and assistance</w:t>
      </w:r>
      <w:r>
        <w:t xml:space="preserve"> - </w:t>
      </w:r>
      <w:r w:rsidRPr="00CB36AD">
        <w:rPr>
          <w:b/>
          <w:i/>
        </w:rPr>
        <w:t xml:space="preserve">Go to question </w:t>
      </w:r>
      <w:r w:rsidR="001132E3">
        <w:rPr>
          <w:b/>
          <w:i/>
        </w:rPr>
        <w:t>9</w:t>
      </w:r>
      <w:r w:rsidR="00DE0FA0">
        <w:rPr>
          <w:b/>
          <w:i/>
        </w:rPr>
        <w:t>4</w:t>
      </w:r>
    </w:p>
    <w:p w14:paraId="114E786A" w14:textId="53E42FC6" w:rsidR="00114203" w:rsidRDefault="00114203" w:rsidP="00114203">
      <w:pPr>
        <w:pStyle w:val="ans1"/>
        <w:ind w:left="1170" w:firstLine="0"/>
      </w:pPr>
      <w:r w:rsidRPr="008140C9">
        <w:rPr>
          <w:rFonts w:ascii="Wingdings" w:hAnsi="Wingdings"/>
          <w:sz w:val="21"/>
          <w:szCs w:val="21"/>
        </w:rPr>
        <w:t></w:t>
      </w:r>
      <w:r>
        <w:t xml:space="preserve">   30   </w:t>
      </w:r>
      <w:proofErr w:type="gramStart"/>
      <w:r>
        <w:t>Severely</w:t>
      </w:r>
      <w:proofErr w:type="gramEnd"/>
      <w:r>
        <w:t xml:space="preserve"> d</w:t>
      </w:r>
      <w:r w:rsidRPr="00743859">
        <w:t>isabled; hospitalization indicated, although death not imminent</w:t>
      </w:r>
      <w:r>
        <w:t xml:space="preserve"> - </w:t>
      </w:r>
      <w:r w:rsidRPr="00CB36AD">
        <w:rPr>
          <w:b/>
          <w:i/>
        </w:rPr>
        <w:t xml:space="preserve">Go to question </w:t>
      </w:r>
      <w:r w:rsidR="001132E3">
        <w:rPr>
          <w:b/>
          <w:i/>
        </w:rPr>
        <w:t>9</w:t>
      </w:r>
      <w:r w:rsidR="00DE0FA0">
        <w:rPr>
          <w:b/>
          <w:i/>
        </w:rPr>
        <w:t>4</w:t>
      </w:r>
    </w:p>
    <w:p w14:paraId="114E786B" w14:textId="6C64BA6E" w:rsidR="00114203" w:rsidRDefault="00114203" w:rsidP="00114203">
      <w:pPr>
        <w:pStyle w:val="ans1"/>
        <w:ind w:left="1170" w:firstLine="0"/>
      </w:pPr>
      <w:r w:rsidRPr="008140C9">
        <w:rPr>
          <w:rFonts w:ascii="Wingdings" w:hAnsi="Wingdings"/>
          <w:sz w:val="21"/>
          <w:szCs w:val="21"/>
        </w:rPr>
        <w:t></w:t>
      </w:r>
      <w:r>
        <w:t xml:space="preserve">   20   </w:t>
      </w:r>
      <w:r w:rsidRPr="00743859">
        <w:t>Very sick; hospitalization necessary</w:t>
      </w:r>
      <w:r>
        <w:t xml:space="preserve"> - </w:t>
      </w:r>
      <w:r w:rsidRPr="00CB36AD">
        <w:rPr>
          <w:b/>
          <w:i/>
        </w:rPr>
        <w:t xml:space="preserve">Go to question </w:t>
      </w:r>
      <w:r w:rsidR="001132E3">
        <w:rPr>
          <w:b/>
          <w:i/>
        </w:rPr>
        <w:t>9</w:t>
      </w:r>
      <w:r w:rsidR="00DE0FA0">
        <w:rPr>
          <w:b/>
          <w:i/>
        </w:rPr>
        <w:t>4</w:t>
      </w:r>
    </w:p>
    <w:p w14:paraId="114E786C" w14:textId="4E581A8F" w:rsidR="00114203" w:rsidRDefault="00114203" w:rsidP="00114203">
      <w:pPr>
        <w:pStyle w:val="ans1"/>
        <w:ind w:left="1170"/>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10   </w:t>
      </w:r>
      <w:r w:rsidRPr="00743859">
        <w:t>Moribund; fatal process progressing rapidly</w:t>
      </w:r>
      <w:r>
        <w:t xml:space="preserve"> - </w:t>
      </w:r>
      <w:r w:rsidRPr="00CB36AD">
        <w:rPr>
          <w:b/>
          <w:i/>
        </w:rPr>
        <w:t xml:space="preserve">Go to question </w:t>
      </w:r>
      <w:r w:rsidR="001132E3">
        <w:rPr>
          <w:b/>
          <w:i/>
        </w:rPr>
        <w:t>9</w:t>
      </w:r>
      <w:r w:rsidR="00DE0FA0">
        <w:rPr>
          <w:b/>
          <w:i/>
        </w:rPr>
        <w:t>4</w:t>
      </w:r>
    </w:p>
    <w:p w14:paraId="114E786D" w14:textId="77777777" w:rsidR="00114203" w:rsidRDefault="00114203" w:rsidP="00114203">
      <w:pPr>
        <w:tabs>
          <w:tab w:val="clear" w:pos="1026"/>
          <w:tab w:val="num" w:pos="1170"/>
        </w:tabs>
        <w:ind w:left="576" w:firstLine="54"/>
      </w:pPr>
      <w:r>
        <w:t>Lansky Scale (recipient age &lt; 16 years):</w:t>
      </w:r>
    </w:p>
    <w:p w14:paraId="114E786E" w14:textId="77777777" w:rsidR="00114203" w:rsidRDefault="00114203" w:rsidP="00114203">
      <w:pPr>
        <w:pStyle w:val="answer2"/>
        <w:tabs>
          <w:tab w:val="clear" w:pos="1728"/>
          <w:tab w:val="right" w:pos="1235"/>
          <w:tab w:val="right" w:pos="1805"/>
        </w:tabs>
        <w:ind w:left="1170" w:firstLine="0"/>
      </w:pPr>
      <w:proofErr w:type="gramStart"/>
      <w:r w:rsidRPr="008140C9">
        <w:rPr>
          <w:rFonts w:ascii="Wingdings" w:hAnsi="Wingdings"/>
          <w:sz w:val="21"/>
          <w:szCs w:val="21"/>
        </w:rPr>
        <w:t></w:t>
      </w:r>
      <w:r>
        <w:t xml:space="preserve">  100</w:t>
      </w:r>
      <w:proofErr w:type="gramEnd"/>
      <w:r>
        <w:t xml:space="preserve">  </w:t>
      </w:r>
      <w:r w:rsidRPr="00743859">
        <w:t>Fully active</w:t>
      </w:r>
    </w:p>
    <w:p w14:paraId="114E786F" w14:textId="77777777"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90  </w:t>
      </w:r>
      <w:r w:rsidRPr="00743859">
        <w:t>Minor</w:t>
      </w:r>
      <w:proofErr w:type="gramEnd"/>
      <w:r w:rsidRPr="00743859">
        <w:t xml:space="preserve"> restriction in physically strenuous play</w:t>
      </w:r>
    </w:p>
    <w:p w14:paraId="114E7870" w14:textId="77777777"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80  </w:t>
      </w:r>
      <w:r w:rsidRPr="00743859">
        <w:t>Restricted</w:t>
      </w:r>
      <w:proofErr w:type="gramEnd"/>
      <w:r w:rsidRPr="00743859">
        <w:t xml:space="preserve"> in strenuous play, tires more easily, otherwise active</w:t>
      </w:r>
    </w:p>
    <w:p w14:paraId="114E7871" w14:textId="77777777" w:rsidR="00114203" w:rsidRDefault="00114203" w:rsidP="00114203">
      <w:pPr>
        <w:pStyle w:val="answer2"/>
        <w:tabs>
          <w:tab w:val="clear" w:pos="1728"/>
          <w:tab w:val="right" w:pos="1235"/>
          <w:tab w:val="right" w:pos="1805"/>
        </w:tabs>
        <w:ind w:left="1170" w:firstLine="0"/>
      </w:pPr>
      <w:r w:rsidRPr="008140C9">
        <w:rPr>
          <w:rFonts w:ascii="Wingdings" w:hAnsi="Wingdings"/>
          <w:sz w:val="21"/>
          <w:szCs w:val="21"/>
        </w:rPr>
        <w:t></w:t>
      </w:r>
      <w:r>
        <w:t xml:space="preserve">   </w:t>
      </w:r>
      <w:proofErr w:type="gramStart"/>
      <w:r>
        <w:t xml:space="preserve">70  </w:t>
      </w:r>
      <w:r w:rsidRPr="00743859">
        <w:t>Both</w:t>
      </w:r>
      <w:proofErr w:type="gramEnd"/>
      <w:r w:rsidRPr="00743859">
        <w:t xml:space="preserve"> greater restrictions of, and less time spent in, active play</w:t>
      </w:r>
    </w:p>
    <w:p w14:paraId="114E7872" w14:textId="77777777"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60  </w:t>
      </w:r>
      <w:r w:rsidRPr="00743859">
        <w:t>Ambulatory</w:t>
      </w:r>
      <w:proofErr w:type="gramEnd"/>
      <w:r w:rsidRPr="00743859">
        <w:t xml:space="preserve"> up to 50% of time, limited active play with assistance / supervision</w:t>
      </w:r>
    </w:p>
    <w:p w14:paraId="114E7873" w14:textId="77777777" w:rsidR="00114203" w:rsidRDefault="00114203" w:rsidP="00114203">
      <w:pPr>
        <w:pStyle w:val="answer2"/>
        <w:tabs>
          <w:tab w:val="clear" w:pos="1728"/>
          <w:tab w:val="right" w:pos="1235"/>
          <w:tab w:val="right" w:pos="1805"/>
        </w:tabs>
        <w:ind w:left="1170" w:firstLine="0"/>
      </w:pPr>
      <w:r w:rsidRPr="008140C9">
        <w:rPr>
          <w:rFonts w:ascii="Wingdings" w:hAnsi="Wingdings"/>
          <w:sz w:val="21"/>
          <w:szCs w:val="21"/>
        </w:rPr>
        <w:t></w:t>
      </w:r>
      <w:r>
        <w:t xml:space="preserve">   </w:t>
      </w:r>
      <w:proofErr w:type="gramStart"/>
      <w:r>
        <w:t xml:space="preserve">50  </w:t>
      </w:r>
      <w:r w:rsidRPr="00743859">
        <w:t>Considerable</w:t>
      </w:r>
      <w:proofErr w:type="gramEnd"/>
      <w:r w:rsidRPr="00743859">
        <w:t xml:space="preserve"> assistance required for any active play; fully able to engage in quiet play</w:t>
      </w:r>
    </w:p>
    <w:p w14:paraId="114E7874" w14:textId="77777777"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40  </w:t>
      </w:r>
      <w:r w:rsidRPr="00743859">
        <w:t>Able</w:t>
      </w:r>
      <w:proofErr w:type="gramEnd"/>
      <w:r w:rsidRPr="00743859">
        <w:t xml:space="preserve"> to initiate quiet activities</w:t>
      </w:r>
    </w:p>
    <w:p w14:paraId="114E7875" w14:textId="77777777"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30  </w:t>
      </w:r>
      <w:r w:rsidRPr="00743859">
        <w:t>Needs</w:t>
      </w:r>
      <w:proofErr w:type="gramEnd"/>
      <w:r w:rsidRPr="00743859">
        <w:t xml:space="preserve"> considerable assistance for quiet activity</w:t>
      </w:r>
    </w:p>
    <w:p w14:paraId="114E7876" w14:textId="77777777" w:rsidR="00114203" w:rsidRDefault="00114203" w:rsidP="00114203">
      <w:pPr>
        <w:pStyle w:val="ans1"/>
        <w:ind w:left="1170" w:firstLine="0"/>
      </w:pPr>
      <w:r w:rsidRPr="008140C9">
        <w:rPr>
          <w:rFonts w:ascii="Wingdings" w:hAnsi="Wingdings"/>
          <w:sz w:val="21"/>
          <w:szCs w:val="21"/>
        </w:rPr>
        <w:t></w:t>
      </w:r>
      <w:r>
        <w:t xml:space="preserve">   </w:t>
      </w:r>
      <w:proofErr w:type="gramStart"/>
      <w:r>
        <w:t xml:space="preserve">20  </w:t>
      </w:r>
      <w:r w:rsidRPr="00743859">
        <w:t>Limited</w:t>
      </w:r>
      <w:proofErr w:type="gramEnd"/>
      <w:r w:rsidRPr="00743859">
        <w:t xml:space="preserve"> to very passive activity initiated by others (e.g., TV)</w:t>
      </w:r>
    </w:p>
    <w:p w14:paraId="114E7877" w14:textId="77777777" w:rsidR="00114203" w:rsidRDefault="00114203" w:rsidP="00114203">
      <w:pPr>
        <w:pStyle w:val="ans1"/>
        <w:ind w:left="1170"/>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w:t>
      </w:r>
      <w:proofErr w:type="gramStart"/>
      <w:r>
        <w:t xml:space="preserve">10  </w:t>
      </w:r>
      <w:r w:rsidRPr="00743859">
        <w:t>Completely</w:t>
      </w:r>
      <w:proofErr w:type="gramEnd"/>
      <w:r w:rsidRPr="00743859">
        <w:t xml:space="preserve"> disabled, not even passive play</w:t>
      </w:r>
    </w:p>
    <w:p w14:paraId="114E7878" w14:textId="77777777" w:rsidR="00AA0AAB" w:rsidRDefault="00016D31" w:rsidP="007D2538">
      <w:pPr>
        <w:tabs>
          <w:tab w:val="left" w:pos="540"/>
        </w:tabs>
        <w:ind w:hanging="1026"/>
      </w:pPr>
      <w:r w:rsidRPr="00016D31">
        <w:t>Recipient</w:t>
      </w:r>
      <w:r w:rsidR="0087271B" w:rsidRPr="0087271B">
        <w:t xml:space="preserve"> </w:t>
      </w:r>
      <w:r w:rsidR="0087271B" w:rsidRPr="004A2FB5">
        <w:t xml:space="preserve">CMV-antibodies </w:t>
      </w:r>
      <w:r w:rsidR="0087271B" w:rsidRPr="007D2538">
        <w:t xml:space="preserve">(IgG or Total) </w:t>
      </w:r>
      <w:r w:rsidRPr="00016D31">
        <w:t>:</w:t>
      </w:r>
    </w:p>
    <w:p w14:paraId="114E7879" w14:textId="77777777" w:rsidR="00016D31" w:rsidRDefault="00016D31" w:rsidP="00016D31">
      <w:pPr>
        <w:pStyle w:val="ans1"/>
      </w:pPr>
      <w:r>
        <w:tab/>
      </w:r>
      <w:r w:rsidRPr="008140C9">
        <w:rPr>
          <w:rFonts w:ascii="Wingdings" w:hAnsi="Wingdings"/>
          <w:sz w:val="21"/>
          <w:szCs w:val="21"/>
        </w:rPr>
        <w:t></w:t>
      </w:r>
      <w:r>
        <w:tab/>
      </w:r>
      <w:r w:rsidRPr="00016D31">
        <w:t>Reactive</w:t>
      </w:r>
    </w:p>
    <w:p w14:paraId="114E787A" w14:textId="77777777" w:rsidR="00016D31" w:rsidRDefault="00016D31" w:rsidP="00016D31">
      <w:pPr>
        <w:pStyle w:val="ans1"/>
      </w:pPr>
      <w:r>
        <w:tab/>
      </w:r>
      <w:r w:rsidRPr="008140C9">
        <w:rPr>
          <w:rFonts w:ascii="Wingdings" w:hAnsi="Wingdings"/>
          <w:sz w:val="21"/>
          <w:szCs w:val="21"/>
        </w:rPr>
        <w:t></w:t>
      </w:r>
      <w:r>
        <w:tab/>
      </w:r>
      <w:r w:rsidRPr="00016D31">
        <w:t>Non-reactive</w:t>
      </w:r>
    </w:p>
    <w:p w14:paraId="114E787B" w14:textId="77777777" w:rsidR="00016D31" w:rsidRDefault="00016D31" w:rsidP="00016D31">
      <w:pPr>
        <w:pStyle w:val="ans1"/>
      </w:pPr>
      <w:r>
        <w:tab/>
      </w:r>
      <w:r w:rsidRPr="008140C9">
        <w:rPr>
          <w:rFonts w:ascii="Wingdings" w:hAnsi="Wingdings"/>
          <w:sz w:val="21"/>
          <w:szCs w:val="21"/>
        </w:rPr>
        <w:t></w:t>
      </w:r>
      <w:r>
        <w:tab/>
      </w:r>
      <w:proofErr w:type="gramStart"/>
      <w:r w:rsidRPr="00016D31">
        <w:t>Not</w:t>
      </w:r>
      <w:proofErr w:type="gramEnd"/>
      <w:r w:rsidRPr="00016D31">
        <w:t xml:space="preserve"> done</w:t>
      </w:r>
    </w:p>
    <w:p w14:paraId="114E787C" w14:textId="77777777" w:rsidR="00937F5A" w:rsidRDefault="00937F5A" w:rsidP="00937F5A">
      <w:pPr>
        <w:pStyle w:val="sectionhead"/>
      </w:pPr>
      <w:r w:rsidRPr="004605C2">
        <w:t>Comorbid Conditions</w:t>
      </w:r>
    </w:p>
    <w:p w14:paraId="114E787D" w14:textId="77777777" w:rsidR="00937F5A" w:rsidRDefault="00937F5A" w:rsidP="007D2538">
      <w:pPr>
        <w:tabs>
          <w:tab w:val="left" w:pos="540"/>
        </w:tabs>
        <w:ind w:hanging="1026"/>
      </w:pPr>
      <w:r w:rsidRPr="004605C2">
        <w:t>Is there a history of mechanical ventilation?</w:t>
      </w:r>
    </w:p>
    <w:p w14:paraId="114E787E" w14:textId="77777777" w:rsidR="00937F5A" w:rsidRDefault="00937F5A" w:rsidP="00937F5A">
      <w:pPr>
        <w:pStyle w:val="ans1"/>
      </w:pPr>
      <w:r>
        <w:tab/>
      </w:r>
      <w:r w:rsidRPr="008140C9">
        <w:rPr>
          <w:rFonts w:ascii="Wingdings" w:hAnsi="Wingdings"/>
          <w:sz w:val="21"/>
          <w:szCs w:val="21"/>
        </w:rPr>
        <w:t></w:t>
      </w:r>
      <w:r>
        <w:tab/>
        <w:t>Yes</w:t>
      </w:r>
    </w:p>
    <w:p w14:paraId="114E787F" w14:textId="77777777" w:rsidR="00937F5A" w:rsidRDefault="00937F5A" w:rsidP="00937F5A">
      <w:pPr>
        <w:pStyle w:val="ans1"/>
      </w:pPr>
      <w:r>
        <w:tab/>
      </w:r>
      <w:r w:rsidRPr="008140C9">
        <w:rPr>
          <w:rFonts w:ascii="Wingdings" w:hAnsi="Wingdings"/>
          <w:sz w:val="21"/>
          <w:szCs w:val="21"/>
        </w:rPr>
        <w:t></w:t>
      </w:r>
      <w:r>
        <w:tab/>
        <w:t>No</w:t>
      </w:r>
    </w:p>
    <w:p w14:paraId="114E7880" w14:textId="77777777" w:rsidR="00937F5A" w:rsidRDefault="00937F5A" w:rsidP="007D2538">
      <w:pPr>
        <w:tabs>
          <w:tab w:val="left" w:pos="540"/>
        </w:tabs>
        <w:ind w:hanging="1026"/>
      </w:pPr>
      <w:r w:rsidRPr="004605C2">
        <w:t>Is there a history of proven invasive fungal infection?</w:t>
      </w:r>
    </w:p>
    <w:p w14:paraId="114E7881" w14:textId="77777777" w:rsidR="00937F5A" w:rsidRDefault="00937F5A" w:rsidP="00937F5A">
      <w:pPr>
        <w:pStyle w:val="ans1"/>
      </w:pPr>
      <w:r>
        <w:tab/>
      </w:r>
      <w:r w:rsidRPr="008140C9">
        <w:rPr>
          <w:rFonts w:ascii="Wingdings" w:hAnsi="Wingdings"/>
          <w:sz w:val="21"/>
          <w:szCs w:val="21"/>
        </w:rPr>
        <w:t></w:t>
      </w:r>
      <w:r>
        <w:tab/>
        <w:t>Yes</w:t>
      </w:r>
    </w:p>
    <w:p w14:paraId="114E7882" w14:textId="77777777" w:rsidR="00937F5A" w:rsidRDefault="00937F5A" w:rsidP="00937F5A">
      <w:pPr>
        <w:pStyle w:val="ans1"/>
      </w:pPr>
      <w:r>
        <w:tab/>
      </w:r>
      <w:r w:rsidRPr="008140C9">
        <w:rPr>
          <w:rFonts w:ascii="Wingdings" w:hAnsi="Wingdings"/>
          <w:sz w:val="21"/>
          <w:szCs w:val="21"/>
        </w:rPr>
        <w:t></w:t>
      </w:r>
      <w:r>
        <w:tab/>
        <w:t>No</w:t>
      </w:r>
    </w:p>
    <w:p w14:paraId="114E7883" w14:textId="77777777" w:rsidR="00937F5A" w:rsidRDefault="00937F5A" w:rsidP="007D2538">
      <w:pPr>
        <w:tabs>
          <w:tab w:val="clear" w:pos="1026"/>
          <w:tab w:val="left" w:pos="540"/>
          <w:tab w:val="num" w:pos="630"/>
        </w:tabs>
        <w:ind w:left="540" w:hanging="540"/>
      </w:pPr>
      <w:r w:rsidRPr="004605C2">
        <w:t xml:space="preserve">Were there </w:t>
      </w:r>
      <w:r w:rsidRPr="004605C2">
        <w:rPr>
          <w:b/>
          <w:i/>
        </w:rPr>
        <w:t>clinically significant</w:t>
      </w:r>
      <w:r w:rsidRPr="004605C2">
        <w:t xml:space="preserve"> co-existing disease</w:t>
      </w:r>
      <w:r w:rsidR="00EF1121">
        <w:t>s</w:t>
      </w:r>
      <w:r w:rsidRPr="004605C2">
        <w:t xml:space="preserve"> or organ impairment at time of patient assessment prior to preparative regimen?</w:t>
      </w:r>
      <w:r>
        <w:t xml:space="preserve"> </w:t>
      </w:r>
      <w:r w:rsidRPr="005C768E">
        <w:rPr>
          <w:i/>
          <w:sz w:val="15"/>
          <w:szCs w:val="15"/>
        </w:rPr>
        <w:t>Source: Blood, 2005 Oct 15;106(8):2912-2919</w:t>
      </w:r>
    </w:p>
    <w:p w14:paraId="114E7884" w14:textId="38F2E888" w:rsidR="00937F5A" w:rsidRDefault="00937F5A" w:rsidP="00937F5A">
      <w:pPr>
        <w:pStyle w:val="ans1"/>
      </w:pPr>
      <w:r>
        <w:tab/>
      </w:r>
      <w:r w:rsidRPr="008140C9">
        <w:rPr>
          <w:rFonts w:ascii="Wingdings" w:hAnsi="Wingdings"/>
          <w:sz w:val="21"/>
          <w:szCs w:val="21"/>
        </w:rPr>
        <w:t></w:t>
      </w:r>
      <w:r>
        <w:tab/>
      </w:r>
      <w:proofErr w:type="gramStart"/>
      <w:r>
        <w:t>Yes</w:t>
      </w:r>
      <w:proofErr w:type="gramEnd"/>
      <w:r>
        <w:t xml:space="preserve"> - </w:t>
      </w:r>
      <w:r w:rsidRPr="004605C2">
        <w:rPr>
          <w:rStyle w:val="gotoChar"/>
        </w:rPr>
        <w:t xml:space="preserve">Go to questions </w:t>
      </w:r>
      <w:r w:rsidR="007D2538">
        <w:rPr>
          <w:rStyle w:val="gotoChar"/>
        </w:rPr>
        <w:t>9</w:t>
      </w:r>
      <w:r w:rsidR="00DE0FA0">
        <w:rPr>
          <w:rStyle w:val="gotoChar"/>
        </w:rPr>
        <w:t>8</w:t>
      </w:r>
    </w:p>
    <w:p w14:paraId="114E7885" w14:textId="7737269C" w:rsidR="00937F5A" w:rsidRDefault="00937F5A" w:rsidP="00937F5A">
      <w:pPr>
        <w:pStyle w:val="ans1"/>
      </w:pPr>
      <w:r>
        <w:tab/>
      </w:r>
      <w:r w:rsidRPr="008140C9">
        <w:rPr>
          <w:rFonts w:ascii="Wingdings" w:hAnsi="Wingdings"/>
          <w:sz w:val="21"/>
          <w:szCs w:val="21"/>
        </w:rPr>
        <w:t></w:t>
      </w:r>
      <w:r>
        <w:tab/>
        <w:t xml:space="preserve">No - </w:t>
      </w:r>
      <w:r w:rsidR="00645C87">
        <w:rPr>
          <w:rStyle w:val="gotoChar"/>
        </w:rPr>
        <w:t>G</w:t>
      </w:r>
      <w:r w:rsidR="007D2538">
        <w:rPr>
          <w:rStyle w:val="gotoChar"/>
        </w:rPr>
        <w:t>o to question 1</w:t>
      </w:r>
      <w:r w:rsidR="001132E3">
        <w:rPr>
          <w:rStyle w:val="gotoChar"/>
        </w:rPr>
        <w:t>3</w:t>
      </w:r>
      <w:r w:rsidR="00DE0FA0">
        <w:rPr>
          <w:rStyle w:val="gotoChar"/>
        </w:rPr>
        <w:t>5</w:t>
      </w:r>
    </w:p>
    <w:p w14:paraId="114E7886" w14:textId="77777777" w:rsidR="00937F5A" w:rsidRDefault="004917B3" w:rsidP="00121ED2">
      <w:pPr>
        <w:pStyle w:val="ques2"/>
        <w:tabs>
          <w:tab w:val="clear" w:pos="1026"/>
          <w:tab w:val="num" w:pos="1170"/>
        </w:tabs>
      </w:pPr>
      <w:r>
        <w:lastRenderedPageBreak/>
        <w:t xml:space="preserve">Arrhythmia </w:t>
      </w:r>
      <w:r w:rsidRPr="008A12B5">
        <w:rPr>
          <w:b/>
          <w:color w:val="365F91" w:themeColor="accent1" w:themeShade="BF"/>
        </w:rPr>
        <w:t>— For example, any history of a</w:t>
      </w:r>
      <w:r w:rsidR="00937F5A" w:rsidRPr="008A12B5">
        <w:rPr>
          <w:b/>
          <w:color w:val="365F91" w:themeColor="accent1" w:themeShade="BF"/>
        </w:rPr>
        <w:t>trial fibrillation or flutter, sick sinus syndrome, or ventricular arrhythmias</w:t>
      </w:r>
      <w:r w:rsidRPr="008A12B5">
        <w:rPr>
          <w:b/>
          <w:color w:val="365F91" w:themeColor="accent1" w:themeShade="BF"/>
        </w:rPr>
        <w:t xml:space="preserve"> requiring treatment</w:t>
      </w:r>
    </w:p>
    <w:p w14:paraId="114E7887" w14:textId="77777777" w:rsidR="00937F5A" w:rsidRDefault="00937F5A" w:rsidP="00937F5A">
      <w:pPr>
        <w:pStyle w:val="ans2"/>
      </w:pPr>
      <w:r>
        <w:tab/>
      </w:r>
      <w:r w:rsidRPr="008140C9">
        <w:rPr>
          <w:rFonts w:ascii="Wingdings" w:hAnsi="Wingdings"/>
          <w:sz w:val="21"/>
          <w:szCs w:val="21"/>
        </w:rPr>
        <w:t></w:t>
      </w:r>
      <w:r>
        <w:tab/>
        <w:t>Yes</w:t>
      </w:r>
    </w:p>
    <w:p w14:paraId="114E7888" w14:textId="77777777" w:rsidR="00937F5A" w:rsidRDefault="00937F5A" w:rsidP="00937F5A">
      <w:pPr>
        <w:pStyle w:val="ans2"/>
      </w:pPr>
      <w:r>
        <w:tab/>
      </w:r>
      <w:r w:rsidRPr="008140C9">
        <w:rPr>
          <w:rFonts w:ascii="Wingdings" w:hAnsi="Wingdings"/>
          <w:sz w:val="21"/>
          <w:szCs w:val="21"/>
        </w:rPr>
        <w:t></w:t>
      </w:r>
      <w:r>
        <w:tab/>
        <w:t>No</w:t>
      </w:r>
    </w:p>
    <w:p w14:paraId="114E7889" w14:textId="77777777" w:rsidR="00937F5A" w:rsidRDefault="00937F5A" w:rsidP="00937F5A">
      <w:pPr>
        <w:pStyle w:val="ans2"/>
      </w:pPr>
      <w:r>
        <w:tab/>
      </w:r>
      <w:r w:rsidRPr="008140C9">
        <w:rPr>
          <w:rFonts w:ascii="Wingdings" w:hAnsi="Wingdings"/>
          <w:sz w:val="21"/>
          <w:szCs w:val="21"/>
        </w:rPr>
        <w:t></w:t>
      </w:r>
      <w:r>
        <w:tab/>
      </w:r>
      <w:r w:rsidR="00A20048">
        <w:t>Unknown</w:t>
      </w:r>
    </w:p>
    <w:p w14:paraId="114E788A" w14:textId="77777777" w:rsidR="00937F5A" w:rsidRDefault="004917B3" w:rsidP="00121ED2">
      <w:pPr>
        <w:pStyle w:val="ques2"/>
        <w:tabs>
          <w:tab w:val="clear" w:pos="1026"/>
          <w:tab w:val="num" w:pos="1170"/>
        </w:tabs>
      </w:pPr>
      <w:r>
        <w:t xml:space="preserve">Cardiac </w:t>
      </w:r>
      <w:r w:rsidRPr="008A12B5">
        <w:rPr>
          <w:b/>
          <w:color w:val="365F91" w:themeColor="accent1" w:themeShade="BF"/>
        </w:rPr>
        <w:t>— Any history of c</w:t>
      </w:r>
      <w:r w:rsidR="00937F5A" w:rsidRPr="008A12B5">
        <w:rPr>
          <w:b/>
          <w:color w:val="365F91" w:themeColor="accent1" w:themeShade="BF"/>
        </w:rPr>
        <w:t>oronary artery disease (one or more vessel-coronary artery stenosis requiring medical treatment, stent, or bypass graft), congestive heart fa</w:t>
      </w:r>
      <w:r w:rsidRPr="008A12B5">
        <w:rPr>
          <w:b/>
          <w:color w:val="365F91" w:themeColor="accent1" w:themeShade="BF"/>
        </w:rPr>
        <w:t>ilure, myocardial infarction, OR</w:t>
      </w:r>
      <w:r w:rsidR="00937F5A" w:rsidRPr="008A12B5">
        <w:rPr>
          <w:b/>
          <w:color w:val="365F91" w:themeColor="accent1" w:themeShade="BF"/>
        </w:rPr>
        <w:t xml:space="preserve"> ejection fraction</w:t>
      </w:r>
      <w:r w:rsidR="00917DE8" w:rsidRPr="008A12B5">
        <w:rPr>
          <w:b/>
          <w:color w:val="365F91" w:themeColor="accent1" w:themeShade="BF"/>
        </w:rPr>
        <w:t xml:space="preserve"> ≤ 50% on the most recent test</w:t>
      </w:r>
    </w:p>
    <w:p w14:paraId="114E788B" w14:textId="77777777" w:rsidR="00937F5A" w:rsidRDefault="00937F5A" w:rsidP="00937F5A">
      <w:pPr>
        <w:pStyle w:val="ans2"/>
      </w:pPr>
      <w:r>
        <w:tab/>
      </w:r>
      <w:r w:rsidRPr="008140C9">
        <w:rPr>
          <w:rFonts w:ascii="Wingdings" w:hAnsi="Wingdings"/>
          <w:sz w:val="21"/>
          <w:szCs w:val="21"/>
        </w:rPr>
        <w:t></w:t>
      </w:r>
      <w:r>
        <w:tab/>
        <w:t>Yes</w:t>
      </w:r>
    </w:p>
    <w:p w14:paraId="114E788C" w14:textId="77777777" w:rsidR="00937F5A" w:rsidRDefault="00937F5A" w:rsidP="00937F5A">
      <w:pPr>
        <w:pStyle w:val="ans2"/>
      </w:pPr>
      <w:r>
        <w:tab/>
      </w:r>
      <w:r w:rsidRPr="008140C9">
        <w:rPr>
          <w:rFonts w:ascii="Wingdings" w:hAnsi="Wingdings"/>
          <w:sz w:val="21"/>
          <w:szCs w:val="21"/>
        </w:rPr>
        <w:t></w:t>
      </w:r>
      <w:r>
        <w:tab/>
        <w:t>No</w:t>
      </w:r>
    </w:p>
    <w:p w14:paraId="114E788D"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8E" w14:textId="77777777" w:rsidR="00937F5A" w:rsidRDefault="00937F5A" w:rsidP="00121ED2">
      <w:pPr>
        <w:tabs>
          <w:tab w:val="clear" w:pos="1026"/>
          <w:tab w:val="num" w:pos="1170"/>
        </w:tabs>
        <w:ind w:left="1170" w:hanging="630"/>
      </w:pPr>
      <w:r>
        <w:t xml:space="preserve">Cerebrovascular disease </w:t>
      </w:r>
      <w:r w:rsidRPr="008A12B5">
        <w:rPr>
          <w:b/>
          <w:color w:val="365F91" w:themeColor="accent1" w:themeShade="BF"/>
        </w:rPr>
        <w:t xml:space="preserve">— </w:t>
      </w:r>
      <w:r w:rsidR="00917DE8" w:rsidRPr="008A12B5">
        <w:rPr>
          <w:b/>
          <w:color w:val="365F91" w:themeColor="accent1" w:themeShade="BF"/>
        </w:rPr>
        <w:t>Any history of t</w:t>
      </w:r>
      <w:r w:rsidRPr="008A12B5">
        <w:rPr>
          <w:b/>
          <w:color w:val="365F91" w:themeColor="accent1" w:themeShade="BF"/>
        </w:rPr>
        <w:t>ransient ischemic attack</w:t>
      </w:r>
      <w:r w:rsidR="00917DE8" w:rsidRPr="008A12B5">
        <w:rPr>
          <w:b/>
          <w:color w:val="365F91" w:themeColor="accent1" w:themeShade="BF"/>
        </w:rPr>
        <w:t>, subarachnoid hem</w:t>
      </w:r>
      <w:r w:rsidR="003547E1" w:rsidRPr="008A12B5">
        <w:rPr>
          <w:b/>
          <w:color w:val="365F91" w:themeColor="accent1" w:themeShade="BF"/>
        </w:rPr>
        <w:t>o</w:t>
      </w:r>
      <w:r w:rsidR="00917DE8" w:rsidRPr="008A12B5">
        <w:rPr>
          <w:b/>
          <w:color w:val="365F91" w:themeColor="accent1" w:themeShade="BF"/>
        </w:rPr>
        <w:t>rrhage</w:t>
      </w:r>
      <w:r w:rsidRPr="008A12B5">
        <w:rPr>
          <w:b/>
          <w:color w:val="365F91" w:themeColor="accent1" w:themeShade="BF"/>
        </w:rPr>
        <w:t xml:space="preserve"> or cerebrovascular accident</w:t>
      </w:r>
    </w:p>
    <w:p w14:paraId="114E788F" w14:textId="77777777" w:rsidR="00937F5A" w:rsidRDefault="00937F5A" w:rsidP="00937F5A">
      <w:pPr>
        <w:pStyle w:val="ans2"/>
      </w:pPr>
      <w:r>
        <w:tab/>
      </w:r>
      <w:r w:rsidRPr="008140C9">
        <w:rPr>
          <w:rFonts w:ascii="Wingdings" w:hAnsi="Wingdings"/>
          <w:sz w:val="21"/>
          <w:szCs w:val="21"/>
        </w:rPr>
        <w:t></w:t>
      </w:r>
      <w:r>
        <w:tab/>
        <w:t>Yes</w:t>
      </w:r>
    </w:p>
    <w:p w14:paraId="114E7890" w14:textId="77777777" w:rsidR="00937F5A" w:rsidRDefault="00937F5A" w:rsidP="00937F5A">
      <w:pPr>
        <w:pStyle w:val="ans2"/>
      </w:pPr>
      <w:r>
        <w:tab/>
      </w:r>
      <w:r w:rsidRPr="008140C9">
        <w:rPr>
          <w:rFonts w:ascii="Wingdings" w:hAnsi="Wingdings"/>
          <w:sz w:val="21"/>
          <w:szCs w:val="21"/>
        </w:rPr>
        <w:t></w:t>
      </w:r>
      <w:r>
        <w:tab/>
        <w:t>No</w:t>
      </w:r>
    </w:p>
    <w:p w14:paraId="114E7891"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92" w14:textId="77777777" w:rsidR="00937F5A" w:rsidRDefault="00937F5A" w:rsidP="00121ED2">
      <w:pPr>
        <w:pStyle w:val="ques2"/>
        <w:tabs>
          <w:tab w:val="clear" w:pos="1026"/>
          <w:tab w:val="num" w:pos="1170"/>
        </w:tabs>
      </w:pPr>
      <w:r>
        <w:t xml:space="preserve">Diabetes </w:t>
      </w:r>
      <w:r w:rsidRPr="008A12B5">
        <w:rPr>
          <w:b/>
          <w:color w:val="365F91" w:themeColor="accent1" w:themeShade="BF"/>
        </w:rPr>
        <w:t xml:space="preserve">— Requiring treatment with insulin or oral </w:t>
      </w:r>
      <w:proofErr w:type="spellStart"/>
      <w:r w:rsidR="00917DE8" w:rsidRPr="008A12B5">
        <w:rPr>
          <w:b/>
          <w:color w:val="365F91" w:themeColor="accent1" w:themeShade="BF"/>
        </w:rPr>
        <w:t>hypoglycemics</w:t>
      </w:r>
      <w:proofErr w:type="spellEnd"/>
      <w:r w:rsidR="00917DE8" w:rsidRPr="008A12B5">
        <w:rPr>
          <w:b/>
          <w:color w:val="365F91" w:themeColor="accent1" w:themeShade="BF"/>
        </w:rPr>
        <w:t xml:space="preserve"> in the last 4 weeks</w:t>
      </w:r>
      <w:r w:rsidRPr="008A12B5">
        <w:rPr>
          <w:b/>
          <w:color w:val="365F91" w:themeColor="accent1" w:themeShade="BF"/>
        </w:rPr>
        <w:t xml:space="preserve"> but not diet alone</w:t>
      </w:r>
    </w:p>
    <w:p w14:paraId="114E7893" w14:textId="77777777" w:rsidR="00937F5A" w:rsidRDefault="00937F5A" w:rsidP="00937F5A">
      <w:pPr>
        <w:pStyle w:val="ans2"/>
      </w:pPr>
      <w:r>
        <w:tab/>
      </w:r>
      <w:r w:rsidRPr="008140C9">
        <w:rPr>
          <w:rFonts w:ascii="Wingdings" w:hAnsi="Wingdings"/>
          <w:sz w:val="21"/>
          <w:szCs w:val="21"/>
        </w:rPr>
        <w:t></w:t>
      </w:r>
      <w:r>
        <w:tab/>
        <w:t>Yes</w:t>
      </w:r>
    </w:p>
    <w:p w14:paraId="114E7894" w14:textId="77777777" w:rsidR="00937F5A" w:rsidRDefault="00937F5A" w:rsidP="00937F5A">
      <w:pPr>
        <w:pStyle w:val="ans2"/>
      </w:pPr>
      <w:r>
        <w:tab/>
      </w:r>
      <w:r w:rsidRPr="008140C9">
        <w:rPr>
          <w:rFonts w:ascii="Wingdings" w:hAnsi="Wingdings"/>
          <w:sz w:val="21"/>
          <w:szCs w:val="21"/>
        </w:rPr>
        <w:t></w:t>
      </w:r>
      <w:r>
        <w:tab/>
        <w:t>No</w:t>
      </w:r>
    </w:p>
    <w:p w14:paraId="114E7895"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96" w14:textId="77777777" w:rsidR="00937F5A" w:rsidRDefault="00937F5A" w:rsidP="00121ED2">
      <w:pPr>
        <w:pStyle w:val="ques2"/>
        <w:tabs>
          <w:tab w:val="clear" w:pos="1026"/>
          <w:tab w:val="num" w:pos="1170"/>
        </w:tabs>
      </w:pPr>
      <w:r w:rsidRPr="004605C2">
        <w:t>Hea</w:t>
      </w:r>
      <w:r>
        <w:t xml:space="preserve">rt valve disease </w:t>
      </w:r>
      <w:r w:rsidRPr="008A12B5">
        <w:rPr>
          <w:b/>
          <w:color w:val="365F91" w:themeColor="accent1" w:themeShade="BF"/>
        </w:rPr>
        <w:t xml:space="preserve">— Except </w:t>
      </w:r>
      <w:r w:rsidR="00917DE8" w:rsidRPr="008A12B5">
        <w:rPr>
          <w:b/>
          <w:color w:val="365F91" w:themeColor="accent1" w:themeShade="BF"/>
        </w:rPr>
        <w:t xml:space="preserve">asymptomatic </w:t>
      </w:r>
      <w:r w:rsidRPr="008A12B5">
        <w:rPr>
          <w:b/>
          <w:color w:val="365F91" w:themeColor="accent1" w:themeShade="BF"/>
        </w:rPr>
        <w:t>mitral valve prolapse</w:t>
      </w:r>
    </w:p>
    <w:p w14:paraId="114E7897" w14:textId="77777777" w:rsidR="00937F5A" w:rsidRDefault="00937F5A" w:rsidP="00937F5A">
      <w:pPr>
        <w:pStyle w:val="ans2"/>
      </w:pPr>
      <w:r>
        <w:tab/>
      </w:r>
      <w:r w:rsidRPr="008140C9">
        <w:rPr>
          <w:rFonts w:ascii="Wingdings" w:hAnsi="Wingdings"/>
          <w:sz w:val="21"/>
          <w:szCs w:val="21"/>
        </w:rPr>
        <w:t></w:t>
      </w:r>
      <w:r>
        <w:tab/>
        <w:t>Yes</w:t>
      </w:r>
    </w:p>
    <w:p w14:paraId="114E7898" w14:textId="77777777" w:rsidR="00937F5A" w:rsidRDefault="00937F5A" w:rsidP="00937F5A">
      <w:pPr>
        <w:pStyle w:val="ans2"/>
      </w:pPr>
      <w:r>
        <w:tab/>
      </w:r>
      <w:r w:rsidRPr="008140C9">
        <w:rPr>
          <w:rFonts w:ascii="Wingdings" w:hAnsi="Wingdings"/>
          <w:sz w:val="21"/>
          <w:szCs w:val="21"/>
        </w:rPr>
        <w:t></w:t>
      </w:r>
      <w:r>
        <w:tab/>
        <w:t>No</w:t>
      </w:r>
    </w:p>
    <w:p w14:paraId="114E7899"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9A" w14:textId="77777777" w:rsidR="00937F5A" w:rsidRDefault="00937F5A" w:rsidP="00121ED2">
      <w:pPr>
        <w:pStyle w:val="ques2"/>
        <w:tabs>
          <w:tab w:val="clear" w:pos="1026"/>
          <w:tab w:val="num" w:pos="1170"/>
        </w:tabs>
      </w:pPr>
      <w:r>
        <w:t xml:space="preserve">Hepatic, mild </w:t>
      </w:r>
      <w:r w:rsidRPr="008A12B5">
        <w:rPr>
          <w:b/>
          <w:color w:val="365F91" w:themeColor="accent1" w:themeShade="BF"/>
        </w:rPr>
        <w:t>— Chronic hepatitis, bilirubin &gt; upper limit of normal to 1.5 × upper limit of normal, or AST/ALT &gt; upper limit of normal to 2.5 × upper limit of normal</w:t>
      </w:r>
      <w:r w:rsidR="00917DE8" w:rsidRPr="008A12B5">
        <w:rPr>
          <w:b/>
          <w:color w:val="365F91" w:themeColor="accent1" w:themeShade="BF"/>
        </w:rPr>
        <w:t xml:space="preserve"> at the time of transplant OR any history of hepatitis B or hepatitis C infection</w:t>
      </w:r>
    </w:p>
    <w:p w14:paraId="114E789B" w14:textId="77777777" w:rsidR="00937F5A" w:rsidRDefault="00937F5A" w:rsidP="00937F5A">
      <w:pPr>
        <w:pStyle w:val="ans2"/>
      </w:pPr>
      <w:r>
        <w:tab/>
      </w:r>
      <w:r w:rsidRPr="008140C9">
        <w:rPr>
          <w:rFonts w:ascii="Wingdings" w:hAnsi="Wingdings"/>
          <w:sz w:val="21"/>
          <w:szCs w:val="21"/>
        </w:rPr>
        <w:t></w:t>
      </w:r>
      <w:r>
        <w:tab/>
        <w:t>Yes</w:t>
      </w:r>
    </w:p>
    <w:p w14:paraId="114E789C" w14:textId="77777777" w:rsidR="00937F5A" w:rsidRDefault="00937F5A" w:rsidP="00937F5A">
      <w:pPr>
        <w:pStyle w:val="ans2"/>
      </w:pPr>
      <w:r>
        <w:tab/>
      </w:r>
      <w:r w:rsidRPr="008140C9">
        <w:rPr>
          <w:rFonts w:ascii="Wingdings" w:hAnsi="Wingdings"/>
          <w:sz w:val="21"/>
          <w:szCs w:val="21"/>
        </w:rPr>
        <w:t></w:t>
      </w:r>
      <w:r>
        <w:tab/>
        <w:t>No</w:t>
      </w:r>
    </w:p>
    <w:p w14:paraId="114E789D"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9E" w14:textId="77777777" w:rsidR="00937F5A" w:rsidRDefault="00937F5A" w:rsidP="00121ED2">
      <w:pPr>
        <w:pStyle w:val="ques2"/>
        <w:tabs>
          <w:tab w:val="clear" w:pos="1026"/>
          <w:tab w:val="num" w:pos="1170"/>
        </w:tabs>
      </w:pPr>
      <w:r>
        <w:t xml:space="preserve">Hepatic, moderate / severe </w:t>
      </w:r>
      <w:r w:rsidRPr="008A12B5">
        <w:rPr>
          <w:b/>
          <w:color w:val="365F91" w:themeColor="accent1" w:themeShade="BF"/>
        </w:rPr>
        <w:t>— Liver cirrhosis, bilirubin &gt; 1.5 × upper limit of normal, or AST/ALT &gt; 2.5 × upper limit of normal</w:t>
      </w:r>
    </w:p>
    <w:p w14:paraId="114E789F" w14:textId="77777777" w:rsidR="00937F5A" w:rsidRDefault="00937F5A" w:rsidP="00937F5A">
      <w:pPr>
        <w:pStyle w:val="ans2"/>
      </w:pPr>
      <w:r>
        <w:tab/>
      </w:r>
      <w:r w:rsidRPr="008140C9">
        <w:rPr>
          <w:rFonts w:ascii="Wingdings" w:hAnsi="Wingdings"/>
          <w:sz w:val="21"/>
          <w:szCs w:val="21"/>
        </w:rPr>
        <w:t></w:t>
      </w:r>
      <w:r>
        <w:tab/>
        <w:t>Yes</w:t>
      </w:r>
    </w:p>
    <w:p w14:paraId="114E78A0" w14:textId="77777777" w:rsidR="00937F5A" w:rsidRDefault="00937F5A" w:rsidP="00937F5A">
      <w:pPr>
        <w:pStyle w:val="ans2"/>
      </w:pPr>
      <w:r>
        <w:tab/>
      </w:r>
      <w:r w:rsidRPr="008140C9">
        <w:rPr>
          <w:rFonts w:ascii="Wingdings" w:hAnsi="Wingdings"/>
          <w:sz w:val="21"/>
          <w:szCs w:val="21"/>
        </w:rPr>
        <w:t></w:t>
      </w:r>
      <w:r>
        <w:tab/>
        <w:t>No</w:t>
      </w:r>
    </w:p>
    <w:p w14:paraId="114E78A1"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A2" w14:textId="77777777" w:rsidR="00937F5A" w:rsidRDefault="00937F5A" w:rsidP="00121ED2">
      <w:pPr>
        <w:pStyle w:val="ques2"/>
        <w:tabs>
          <w:tab w:val="clear" w:pos="1026"/>
          <w:tab w:val="num" w:pos="1170"/>
        </w:tabs>
      </w:pPr>
      <w:r>
        <w:lastRenderedPageBreak/>
        <w:t xml:space="preserve">Infection </w:t>
      </w:r>
      <w:r w:rsidRPr="008A12B5">
        <w:rPr>
          <w:b/>
          <w:color w:val="365F91" w:themeColor="accent1" w:themeShade="BF"/>
        </w:rPr>
        <w:t xml:space="preserve">— </w:t>
      </w:r>
      <w:r w:rsidR="00917DE8" w:rsidRPr="008A12B5">
        <w:rPr>
          <w:b/>
          <w:color w:val="365F91" w:themeColor="accent1" w:themeShade="BF"/>
        </w:rPr>
        <w:t>For example, documented infection, fever of unknown origin, or pulmonary nodules r</w:t>
      </w:r>
      <w:r w:rsidRPr="008A12B5">
        <w:rPr>
          <w:b/>
          <w:color w:val="365F91" w:themeColor="accent1" w:themeShade="BF"/>
        </w:rPr>
        <w:t>equiring continuation of antimicrobial treatment after day 0</w:t>
      </w:r>
    </w:p>
    <w:p w14:paraId="114E78A3" w14:textId="77777777" w:rsidR="00937F5A" w:rsidRDefault="00937F5A" w:rsidP="00937F5A">
      <w:pPr>
        <w:pStyle w:val="ans2"/>
      </w:pPr>
      <w:r>
        <w:tab/>
      </w:r>
      <w:r w:rsidRPr="008140C9">
        <w:rPr>
          <w:rFonts w:ascii="Wingdings" w:hAnsi="Wingdings"/>
          <w:sz w:val="21"/>
          <w:szCs w:val="21"/>
        </w:rPr>
        <w:t></w:t>
      </w:r>
      <w:r>
        <w:tab/>
        <w:t>Yes</w:t>
      </w:r>
    </w:p>
    <w:p w14:paraId="114E78A4" w14:textId="77777777" w:rsidR="00937F5A" w:rsidRDefault="00937F5A" w:rsidP="00937F5A">
      <w:pPr>
        <w:pStyle w:val="ans2"/>
      </w:pPr>
      <w:r>
        <w:tab/>
      </w:r>
      <w:r w:rsidRPr="008140C9">
        <w:rPr>
          <w:rFonts w:ascii="Wingdings" w:hAnsi="Wingdings"/>
          <w:sz w:val="21"/>
          <w:szCs w:val="21"/>
        </w:rPr>
        <w:t></w:t>
      </w:r>
      <w:r>
        <w:tab/>
        <w:t>No</w:t>
      </w:r>
    </w:p>
    <w:p w14:paraId="114E78A5"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A6" w14:textId="77777777" w:rsidR="00937F5A" w:rsidRDefault="00937F5A" w:rsidP="00121ED2">
      <w:pPr>
        <w:pStyle w:val="ques2"/>
        <w:tabs>
          <w:tab w:val="clear" w:pos="1026"/>
          <w:tab w:val="num" w:pos="1170"/>
        </w:tabs>
      </w:pPr>
      <w:r>
        <w:t xml:space="preserve">Inflammatory bowel disease </w:t>
      </w:r>
      <w:r w:rsidRPr="008A12B5">
        <w:rPr>
          <w:b/>
          <w:color w:val="365F91" w:themeColor="accent1" w:themeShade="BF"/>
        </w:rPr>
        <w:t xml:space="preserve">— </w:t>
      </w:r>
      <w:r w:rsidR="00917DE8" w:rsidRPr="008A12B5">
        <w:rPr>
          <w:b/>
          <w:color w:val="365F91" w:themeColor="accent1" w:themeShade="BF"/>
        </w:rPr>
        <w:t>Any history of C</w:t>
      </w:r>
      <w:r w:rsidRPr="008A12B5">
        <w:rPr>
          <w:b/>
          <w:color w:val="365F91" w:themeColor="accent1" w:themeShade="BF"/>
        </w:rPr>
        <w:t>rohn’s disease or ulcerative colitis</w:t>
      </w:r>
      <w:r w:rsidR="00917DE8" w:rsidRPr="008A12B5">
        <w:rPr>
          <w:b/>
          <w:color w:val="365F91" w:themeColor="accent1" w:themeShade="BF"/>
        </w:rPr>
        <w:t xml:space="preserve"> requiring treatment</w:t>
      </w:r>
    </w:p>
    <w:p w14:paraId="114E78A7" w14:textId="77777777" w:rsidR="00937F5A" w:rsidRDefault="00937F5A" w:rsidP="00937F5A">
      <w:pPr>
        <w:pStyle w:val="ans2"/>
      </w:pPr>
      <w:r>
        <w:tab/>
      </w:r>
      <w:r w:rsidRPr="008140C9">
        <w:rPr>
          <w:rFonts w:ascii="Wingdings" w:hAnsi="Wingdings"/>
          <w:sz w:val="21"/>
          <w:szCs w:val="21"/>
        </w:rPr>
        <w:t></w:t>
      </w:r>
      <w:r>
        <w:tab/>
        <w:t>Yes</w:t>
      </w:r>
    </w:p>
    <w:p w14:paraId="114E78A8" w14:textId="77777777" w:rsidR="00937F5A" w:rsidRDefault="00937F5A" w:rsidP="00937F5A">
      <w:pPr>
        <w:pStyle w:val="ans2"/>
      </w:pPr>
      <w:r>
        <w:tab/>
      </w:r>
      <w:r w:rsidRPr="008140C9">
        <w:rPr>
          <w:rFonts w:ascii="Wingdings" w:hAnsi="Wingdings"/>
          <w:sz w:val="21"/>
          <w:szCs w:val="21"/>
        </w:rPr>
        <w:t></w:t>
      </w:r>
      <w:r>
        <w:tab/>
        <w:t>No</w:t>
      </w:r>
    </w:p>
    <w:p w14:paraId="114E78A9"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AA" w14:textId="77777777" w:rsidR="00937F5A" w:rsidRDefault="00937F5A" w:rsidP="00121ED2">
      <w:pPr>
        <w:tabs>
          <w:tab w:val="clear" w:pos="1026"/>
          <w:tab w:val="num" w:pos="1170"/>
        </w:tabs>
        <w:ind w:left="1170"/>
      </w:pPr>
      <w:r>
        <w:t xml:space="preserve">Obesity </w:t>
      </w:r>
      <w:r w:rsidRPr="008A12B5">
        <w:rPr>
          <w:b/>
          <w:color w:val="365F91" w:themeColor="accent1" w:themeShade="BF"/>
        </w:rPr>
        <w:t>— Patients with a body mass index &gt; 35 kg/m</w:t>
      </w:r>
      <w:r w:rsidRPr="008A12B5">
        <w:rPr>
          <w:b/>
          <w:color w:val="365F91" w:themeColor="accent1" w:themeShade="BF"/>
          <w:vertAlign w:val="superscript"/>
        </w:rPr>
        <w:t>2</w:t>
      </w:r>
      <w:r w:rsidR="00917DE8" w:rsidRPr="008A12B5">
        <w:rPr>
          <w:b/>
          <w:color w:val="365F91" w:themeColor="accent1" w:themeShade="BF"/>
          <w:vertAlign w:val="superscript"/>
        </w:rPr>
        <w:t xml:space="preserve">  </w:t>
      </w:r>
      <w:r w:rsidR="00917DE8" w:rsidRPr="008A12B5">
        <w:rPr>
          <w:b/>
          <w:color w:val="365F91" w:themeColor="accent1" w:themeShade="BF"/>
        </w:rPr>
        <w:t>at time of transplant</w:t>
      </w:r>
    </w:p>
    <w:p w14:paraId="114E78AB" w14:textId="77777777" w:rsidR="00937F5A" w:rsidRDefault="00937F5A" w:rsidP="00937F5A">
      <w:pPr>
        <w:pStyle w:val="ans2"/>
      </w:pPr>
      <w:r>
        <w:tab/>
      </w:r>
      <w:r w:rsidRPr="008140C9">
        <w:rPr>
          <w:rFonts w:ascii="Wingdings" w:hAnsi="Wingdings"/>
          <w:sz w:val="21"/>
          <w:szCs w:val="21"/>
        </w:rPr>
        <w:t></w:t>
      </w:r>
      <w:r>
        <w:tab/>
        <w:t>Yes</w:t>
      </w:r>
    </w:p>
    <w:p w14:paraId="114E78AC" w14:textId="77777777" w:rsidR="00937F5A" w:rsidRDefault="00937F5A" w:rsidP="00937F5A">
      <w:pPr>
        <w:pStyle w:val="ans2"/>
      </w:pPr>
      <w:r>
        <w:tab/>
      </w:r>
      <w:r w:rsidRPr="008140C9">
        <w:rPr>
          <w:rFonts w:ascii="Wingdings" w:hAnsi="Wingdings"/>
          <w:sz w:val="21"/>
          <w:szCs w:val="21"/>
        </w:rPr>
        <w:t></w:t>
      </w:r>
      <w:r>
        <w:tab/>
        <w:t>No</w:t>
      </w:r>
    </w:p>
    <w:p w14:paraId="114E78AD"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AE" w14:textId="77777777" w:rsidR="00937F5A" w:rsidRDefault="00937F5A" w:rsidP="00121ED2">
      <w:pPr>
        <w:pStyle w:val="ques2"/>
        <w:tabs>
          <w:tab w:val="clear" w:pos="1026"/>
          <w:tab w:val="num" w:pos="1170"/>
        </w:tabs>
      </w:pPr>
      <w:r w:rsidRPr="004605C2">
        <w:t xml:space="preserve">Peptic ulcer </w:t>
      </w:r>
      <w:r w:rsidRPr="008A12B5">
        <w:rPr>
          <w:b/>
          <w:color w:val="365F91" w:themeColor="accent1" w:themeShade="BF"/>
        </w:rPr>
        <w:t xml:space="preserve">— </w:t>
      </w:r>
      <w:r w:rsidR="00917DE8" w:rsidRPr="008A12B5">
        <w:rPr>
          <w:b/>
          <w:color w:val="365F91" w:themeColor="accent1" w:themeShade="BF"/>
        </w:rPr>
        <w:t>Any history of peptic ulcer confirmed by endoscopy and r</w:t>
      </w:r>
      <w:r w:rsidRPr="008A12B5">
        <w:rPr>
          <w:b/>
          <w:color w:val="365F91" w:themeColor="accent1" w:themeShade="BF"/>
        </w:rPr>
        <w:t>equiring treatment</w:t>
      </w:r>
    </w:p>
    <w:p w14:paraId="114E78AF" w14:textId="77777777" w:rsidR="00937F5A" w:rsidRDefault="00937F5A" w:rsidP="00937F5A">
      <w:pPr>
        <w:pStyle w:val="ans2"/>
      </w:pPr>
      <w:r>
        <w:tab/>
      </w:r>
      <w:r w:rsidRPr="008140C9">
        <w:rPr>
          <w:rFonts w:ascii="Wingdings" w:hAnsi="Wingdings"/>
          <w:sz w:val="21"/>
          <w:szCs w:val="21"/>
        </w:rPr>
        <w:t></w:t>
      </w:r>
      <w:r>
        <w:tab/>
        <w:t>Yes</w:t>
      </w:r>
    </w:p>
    <w:p w14:paraId="114E78B0" w14:textId="77777777" w:rsidR="00937F5A" w:rsidRDefault="00937F5A" w:rsidP="00937F5A">
      <w:pPr>
        <w:pStyle w:val="ans2"/>
      </w:pPr>
      <w:r>
        <w:tab/>
      </w:r>
      <w:r w:rsidRPr="008140C9">
        <w:rPr>
          <w:rFonts w:ascii="Wingdings" w:hAnsi="Wingdings"/>
          <w:sz w:val="21"/>
          <w:szCs w:val="21"/>
        </w:rPr>
        <w:t></w:t>
      </w:r>
      <w:r>
        <w:tab/>
        <w:t>No</w:t>
      </w:r>
    </w:p>
    <w:p w14:paraId="114E78B1"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B2" w14:textId="77777777" w:rsidR="00937F5A" w:rsidRDefault="00937F5A" w:rsidP="00121ED2">
      <w:pPr>
        <w:pStyle w:val="ques2"/>
        <w:tabs>
          <w:tab w:val="clear" w:pos="1026"/>
          <w:tab w:val="num" w:pos="1170"/>
        </w:tabs>
      </w:pPr>
      <w:r w:rsidRPr="004605C2">
        <w:t>P</w:t>
      </w:r>
      <w:r>
        <w:t xml:space="preserve">sychiatric disturbance </w:t>
      </w:r>
      <w:r w:rsidRPr="008A12B5">
        <w:rPr>
          <w:b/>
          <w:color w:val="365F91" w:themeColor="accent1" w:themeShade="BF"/>
        </w:rPr>
        <w:t xml:space="preserve">— </w:t>
      </w:r>
      <w:r w:rsidR="00917DE8" w:rsidRPr="008A12B5">
        <w:rPr>
          <w:b/>
          <w:color w:val="365F91" w:themeColor="accent1" w:themeShade="BF"/>
        </w:rPr>
        <w:t>For example, depression, anxiety, bipolar disorder or schizophrenia requiring psychiatric consult or treatment in the last 4 weeks</w:t>
      </w:r>
    </w:p>
    <w:p w14:paraId="114E78B3" w14:textId="77777777" w:rsidR="00937F5A" w:rsidRDefault="00937F5A" w:rsidP="00937F5A">
      <w:pPr>
        <w:pStyle w:val="ans2"/>
      </w:pPr>
      <w:r>
        <w:tab/>
      </w:r>
      <w:r w:rsidRPr="008140C9">
        <w:rPr>
          <w:rFonts w:ascii="Wingdings" w:hAnsi="Wingdings"/>
          <w:sz w:val="21"/>
          <w:szCs w:val="21"/>
        </w:rPr>
        <w:t></w:t>
      </w:r>
      <w:r>
        <w:tab/>
        <w:t>Yes</w:t>
      </w:r>
    </w:p>
    <w:p w14:paraId="114E78B4" w14:textId="77777777" w:rsidR="00937F5A" w:rsidRDefault="00937F5A" w:rsidP="00937F5A">
      <w:pPr>
        <w:pStyle w:val="ans2"/>
      </w:pPr>
      <w:r>
        <w:tab/>
      </w:r>
      <w:r w:rsidRPr="008140C9">
        <w:rPr>
          <w:rFonts w:ascii="Wingdings" w:hAnsi="Wingdings"/>
          <w:sz w:val="21"/>
          <w:szCs w:val="21"/>
        </w:rPr>
        <w:t></w:t>
      </w:r>
      <w:r>
        <w:tab/>
        <w:t>No</w:t>
      </w:r>
    </w:p>
    <w:p w14:paraId="114E78B5"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B6" w14:textId="77777777" w:rsidR="00937F5A" w:rsidRDefault="00937F5A" w:rsidP="00121ED2">
      <w:pPr>
        <w:pStyle w:val="ques2"/>
        <w:tabs>
          <w:tab w:val="clear" w:pos="1026"/>
          <w:tab w:val="num" w:pos="1170"/>
        </w:tabs>
      </w:pPr>
      <w:r w:rsidRPr="004605C2">
        <w:t>P</w:t>
      </w:r>
      <w:r w:rsidR="00917DE8">
        <w:t xml:space="preserve">ulmonary, moderate </w:t>
      </w:r>
      <w:r w:rsidR="00917DE8" w:rsidRPr="008A12B5">
        <w:rPr>
          <w:b/>
          <w:color w:val="365F91" w:themeColor="accent1" w:themeShade="BF"/>
        </w:rPr>
        <w:t>— Corrected di</w:t>
      </w:r>
      <w:r w:rsidRPr="008A12B5">
        <w:rPr>
          <w:b/>
          <w:color w:val="365F91" w:themeColor="accent1" w:themeShade="BF"/>
        </w:rPr>
        <w:t>ffusion capacity of carbon monoxide and/or FEV</w:t>
      </w:r>
      <w:r w:rsidRPr="008A12B5">
        <w:rPr>
          <w:b/>
          <w:color w:val="365F91" w:themeColor="accent1" w:themeShade="BF"/>
          <w:vertAlign w:val="subscript"/>
        </w:rPr>
        <w:t>1</w:t>
      </w:r>
      <w:r w:rsidRPr="008A12B5">
        <w:rPr>
          <w:b/>
          <w:color w:val="365F91" w:themeColor="accent1" w:themeShade="BF"/>
        </w:rPr>
        <w:t xml:space="preserve"> 66-80% or dyspnea on slight activity</w:t>
      </w:r>
      <w:r w:rsidR="00917DE8" w:rsidRPr="008A12B5">
        <w:rPr>
          <w:b/>
          <w:color w:val="365F91" w:themeColor="accent1" w:themeShade="BF"/>
        </w:rPr>
        <w:t xml:space="preserve"> at transplant</w:t>
      </w:r>
    </w:p>
    <w:p w14:paraId="114E78B7" w14:textId="77777777" w:rsidR="00937F5A" w:rsidRDefault="00937F5A" w:rsidP="00937F5A">
      <w:pPr>
        <w:pStyle w:val="ans2"/>
      </w:pPr>
      <w:r>
        <w:tab/>
      </w:r>
      <w:r w:rsidRPr="008140C9">
        <w:rPr>
          <w:rFonts w:ascii="Wingdings" w:hAnsi="Wingdings"/>
          <w:sz w:val="21"/>
          <w:szCs w:val="21"/>
        </w:rPr>
        <w:t></w:t>
      </w:r>
      <w:r>
        <w:tab/>
        <w:t>Yes</w:t>
      </w:r>
    </w:p>
    <w:p w14:paraId="114E78B8" w14:textId="77777777" w:rsidR="00937F5A" w:rsidRDefault="00937F5A" w:rsidP="00937F5A">
      <w:pPr>
        <w:pStyle w:val="ans2"/>
      </w:pPr>
      <w:r>
        <w:tab/>
      </w:r>
      <w:r w:rsidRPr="008140C9">
        <w:rPr>
          <w:rFonts w:ascii="Wingdings" w:hAnsi="Wingdings"/>
          <w:sz w:val="21"/>
          <w:szCs w:val="21"/>
        </w:rPr>
        <w:t></w:t>
      </w:r>
      <w:r>
        <w:tab/>
        <w:t>No</w:t>
      </w:r>
    </w:p>
    <w:p w14:paraId="114E78B9"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BA" w14:textId="77777777" w:rsidR="00937F5A" w:rsidRDefault="00937F5A" w:rsidP="00121ED2">
      <w:pPr>
        <w:pStyle w:val="ques2"/>
        <w:tabs>
          <w:tab w:val="clear" w:pos="1026"/>
          <w:tab w:val="num" w:pos="1170"/>
        </w:tabs>
      </w:pPr>
      <w:r w:rsidRPr="004605C2">
        <w:t>Pulm</w:t>
      </w:r>
      <w:r>
        <w:t xml:space="preserve">onary, severe </w:t>
      </w:r>
      <w:r w:rsidRPr="008A12B5">
        <w:rPr>
          <w:b/>
          <w:color w:val="365F91" w:themeColor="accent1" w:themeShade="BF"/>
        </w:rPr>
        <w:t xml:space="preserve">— </w:t>
      </w:r>
      <w:r w:rsidR="00917DE8" w:rsidRPr="008A12B5">
        <w:rPr>
          <w:b/>
          <w:color w:val="365F91" w:themeColor="accent1" w:themeShade="BF"/>
        </w:rPr>
        <w:t>Corrected d</w:t>
      </w:r>
      <w:r w:rsidRPr="008A12B5">
        <w:rPr>
          <w:b/>
          <w:color w:val="365F91" w:themeColor="accent1" w:themeShade="BF"/>
        </w:rPr>
        <w:t>iffusion capacity of carbon monoxide and/or FEV</w:t>
      </w:r>
      <w:r w:rsidRPr="008A12B5">
        <w:rPr>
          <w:b/>
          <w:color w:val="365F91" w:themeColor="accent1" w:themeShade="BF"/>
          <w:vertAlign w:val="subscript"/>
        </w:rPr>
        <w:t>1</w:t>
      </w:r>
      <w:r w:rsidRPr="008A12B5">
        <w:rPr>
          <w:b/>
          <w:color w:val="365F91" w:themeColor="accent1" w:themeShade="BF"/>
        </w:rPr>
        <w:t xml:space="preserve"> ≤ 65% or dyspnea at rest or requiring oxygen</w:t>
      </w:r>
      <w:r w:rsidR="00917DE8" w:rsidRPr="008A12B5">
        <w:rPr>
          <w:b/>
          <w:color w:val="365F91" w:themeColor="accent1" w:themeShade="BF"/>
        </w:rPr>
        <w:t xml:space="preserve"> at transplant</w:t>
      </w:r>
    </w:p>
    <w:p w14:paraId="114E78BB" w14:textId="77777777" w:rsidR="00937F5A" w:rsidRDefault="00937F5A" w:rsidP="00937F5A">
      <w:pPr>
        <w:pStyle w:val="ans2"/>
      </w:pPr>
      <w:r>
        <w:tab/>
      </w:r>
      <w:r w:rsidRPr="008140C9">
        <w:rPr>
          <w:rFonts w:ascii="Wingdings" w:hAnsi="Wingdings"/>
          <w:sz w:val="21"/>
          <w:szCs w:val="21"/>
        </w:rPr>
        <w:t></w:t>
      </w:r>
      <w:r>
        <w:tab/>
        <w:t>Yes</w:t>
      </w:r>
    </w:p>
    <w:p w14:paraId="114E78BC" w14:textId="77777777" w:rsidR="00937F5A" w:rsidRDefault="00937F5A" w:rsidP="00937F5A">
      <w:pPr>
        <w:pStyle w:val="ans2"/>
      </w:pPr>
      <w:r>
        <w:tab/>
      </w:r>
      <w:r w:rsidRPr="008140C9">
        <w:rPr>
          <w:rFonts w:ascii="Wingdings" w:hAnsi="Wingdings"/>
          <w:sz w:val="21"/>
          <w:szCs w:val="21"/>
        </w:rPr>
        <w:t></w:t>
      </w:r>
      <w:r>
        <w:tab/>
        <w:t>No</w:t>
      </w:r>
    </w:p>
    <w:p w14:paraId="114E78BD"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BE" w14:textId="77777777" w:rsidR="00937F5A" w:rsidRDefault="00937F5A" w:rsidP="00121ED2">
      <w:pPr>
        <w:pStyle w:val="ques2"/>
        <w:tabs>
          <w:tab w:val="clear" w:pos="1026"/>
          <w:tab w:val="num" w:pos="1170"/>
        </w:tabs>
      </w:pPr>
      <w:r>
        <w:t xml:space="preserve">Renal, moderate / severe </w:t>
      </w:r>
      <w:r w:rsidRPr="008A12B5">
        <w:rPr>
          <w:b/>
          <w:color w:val="365F91" w:themeColor="accent1" w:themeShade="BF"/>
        </w:rPr>
        <w:t>— Serum creatinine &gt; 2 mg/</w:t>
      </w:r>
      <w:proofErr w:type="spellStart"/>
      <w:r w:rsidRPr="008A12B5">
        <w:rPr>
          <w:b/>
          <w:color w:val="365F91" w:themeColor="accent1" w:themeShade="BF"/>
        </w:rPr>
        <w:t>dL</w:t>
      </w:r>
      <w:proofErr w:type="spellEnd"/>
      <w:r w:rsidRPr="008A12B5">
        <w:rPr>
          <w:b/>
          <w:color w:val="365F91" w:themeColor="accent1" w:themeShade="BF"/>
        </w:rPr>
        <w:t xml:space="preserve"> or &gt; </w:t>
      </w:r>
      <w:r w:rsidR="00917DE8" w:rsidRPr="008A12B5">
        <w:rPr>
          <w:b/>
          <w:color w:val="365F91" w:themeColor="accent1" w:themeShade="BF"/>
        </w:rPr>
        <w:t xml:space="preserve">177 </w:t>
      </w:r>
      <w:proofErr w:type="spellStart"/>
      <w:r w:rsidR="00917DE8" w:rsidRPr="008A12B5">
        <w:rPr>
          <w:b/>
          <w:color w:val="365F91" w:themeColor="accent1" w:themeShade="BF"/>
        </w:rPr>
        <w:t>μmol</w:t>
      </w:r>
      <w:proofErr w:type="spellEnd"/>
      <w:r w:rsidR="00917DE8" w:rsidRPr="008A12B5">
        <w:rPr>
          <w:b/>
          <w:color w:val="365F91" w:themeColor="accent1" w:themeShade="BF"/>
        </w:rPr>
        <w:t>/L or on dialysis at transplant, OR prior renal transplantation</w:t>
      </w:r>
    </w:p>
    <w:p w14:paraId="114E78BF" w14:textId="77777777" w:rsidR="00937F5A" w:rsidRDefault="00937F5A" w:rsidP="00937F5A">
      <w:pPr>
        <w:pStyle w:val="ans2"/>
      </w:pPr>
      <w:r>
        <w:lastRenderedPageBreak/>
        <w:tab/>
      </w:r>
      <w:r w:rsidRPr="008140C9">
        <w:rPr>
          <w:rFonts w:ascii="Wingdings" w:hAnsi="Wingdings"/>
          <w:sz w:val="21"/>
          <w:szCs w:val="21"/>
        </w:rPr>
        <w:t></w:t>
      </w:r>
      <w:r>
        <w:tab/>
        <w:t>Yes</w:t>
      </w:r>
    </w:p>
    <w:p w14:paraId="114E78C0" w14:textId="77777777" w:rsidR="00937F5A" w:rsidRDefault="00937F5A" w:rsidP="00937F5A">
      <w:pPr>
        <w:pStyle w:val="ans2"/>
      </w:pPr>
      <w:r>
        <w:tab/>
      </w:r>
      <w:r w:rsidRPr="008140C9">
        <w:rPr>
          <w:rFonts w:ascii="Wingdings" w:hAnsi="Wingdings"/>
          <w:sz w:val="21"/>
          <w:szCs w:val="21"/>
        </w:rPr>
        <w:t></w:t>
      </w:r>
      <w:r>
        <w:tab/>
        <w:t>No</w:t>
      </w:r>
    </w:p>
    <w:p w14:paraId="114E78C1"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C2" w14:textId="77777777" w:rsidR="00937F5A" w:rsidRDefault="00937F5A" w:rsidP="00121ED2">
      <w:pPr>
        <w:pStyle w:val="ques2"/>
        <w:tabs>
          <w:tab w:val="clear" w:pos="1026"/>
          <w:tab w:val="num" w:pos="1170"/>
        </w:tabs>
      </w:pPr>
      <w:r w:rsidRPr="004605C2">
        <w:t>Rheum</w:t>
      </w:r>
      <w:r>
        <w:t xml:space="preserve">atologic </w:t>
      </w:r>
      <w:r w:rsidRPr="008A12B5">
        <w:rPr>
          <w:b/>
          <w:color w:val="365F91" w:themeColor="accent1" w:themeShade="BF"/>
        </w:rPr>
        <w:t xml:space="preserve">— </w:t>
      </w:r>
      <w:r w:rsidR="00917DE8" w:rsidRPr="008A12B5">
        <w:rPr>
          <w:b/>
          <w:color w:val="365F91" w:themeColor="accent1" w:themeShade="BF"/>
        </w:rPr>
        <w:t xml:space="preserve">For example, any history of systemic lupus </w:t>
      </w:r>
      <w:proofErr w:type="spellStart"/>
      <w:r w:rsidR="00917DE8" w:rsidRPr="008A12B5">
        <w:rPr>
          <w:b/>
          <w:color w:val="365F91" w:themeColor="accent1" w:themeShade="BF"/>
        </w:rPr>
        <w:t>erythmatosis</w:t>
      </w:r>
      <w:proofErr w:type="spellEnd"/>
      <w:r w:rsidR="00917DE8" w:rsidRPr="008A12B5">
        <w:rPr>
          <w:b/>
          <w:color w:val="365F91" w:themeColor="accent1" w:themeShade="BF"/>
        </w:rPr>
        <w:t xml:space="preserve">, rheumatoid arthritis, polymyositis, mixed connective tissue disease, or polymyalgia </w:t>
      </w:r>
      <w:proofErr w:type="spellStart"/>
      <w:r w:rsidR="00917DE8" w:rsidRPr="008A12B5">
        <w:rPr>
          <w:b/>
          <w:color w:val="365F91" w:themeColor="accent1" w:themeShade="BF"/>
        </w:rPr>
        <w:t>rheumatica</w:t>
      </w:r>
      <w:proofErr w:type="spellEnd"/>
      <w:r w:rsidR="00917DE8" w:rsidRPr="008A12B5">
        <w:rPr>
          <w:b/>
          <w:color w:val="365F91" w:themeColor="accent1" w:themeShade="BF"/>
        </w:rPr>
        <w:t xml:space="preserve"> requiring treatment (do NOT include degenerative joint disease, osteoarthritis)</w:t>
      </w:r>
    </w:p>
    <w:p w14:paraId="114E78C3" w14:textId="77777777" w:rsidR="00937F5A" w:rsidRDefault="00937F5A" w:rsidP="00937F5A">
      <w:pPr>
        <w:pStyle w:val="ans2"/>
      </w:pPr>
      <w:r>
        <w:tab/>
      </w:r>
      <w:r w:rsidRPr="008140C9">
        <w:rPr>
          <w:rFonts w:ascii="Wingdings" w:hAnsi="Wingdings"/>
          <w:sz w:val="21"/>
          <w:szCs w:val="21"/>
        </w:rPr>
        <w:t></w:t>
      </w:r>
      <w:r>
        <w:tab/>
        <w:t>Yes</w:t>
      </w:r>
    </w:p>
    <w:p w14:paraId="114E78C4" w14:textId="77777777" w:rsidR="00937F5A" w:rsidRDefault="00937F5A" w:rsidP="00937F5A">
      <w:pPr>
        <w:pStyle w:val="ans2"/>
      </w:pPr>
      <w:r>
        <w:tab/>
      </w:r>
      <w:r w:rsidRPr="008140C9">
        <w:rPr>
          <w:rFonts w:ascii="Wingdings" w:hAnsi="Wingdings"/>
          <w:sz w:val="21"/>
          <w:szCs w:val="21"/>
        </w:rPr>
        <w:t></w:t>
      </w:r>
      <w:r>
        <w:tab/>
        <w:t>No</w:t>
      </w:r>
    </w:p>
    <w:p w14:paraId="114E78C5" w14:textId="77777777" w:rsidR="00937F5A" w:rsidRDefault="00937F5A" w:rsidP="00937F5A">
      <w:pPr>
        <w:pStyle w:val="ans2"/>
      </w:pPr>
      <w:r>
        <w:tab/>
      </w:r>
      <w:r w:rsidR="00A20048" w:rsidRPr="008140C9">
        <w:rPr>
          <w:rFonts w:ascii="Wingdings" w:hAnsi="Wingdings"/>
          <w:sz w:val="21"/>
          <w:szCs w:val="21"/>
        </w:rPr>
        <w:t></w:t>
      </w:r>
      <w:r w:rsidR="00A20048">
        <w:tab/>
        <w:t>Unknown</w:t>
      </w:r>
    </w:p>
    <w:p w14:paraId="114E78C6" w14:textId="77777777" w:rsidR="00937F5A" w:rsidRDefault="00937F5A" w:rsidP="00121ED2">
      <w:pPr>
        <w:tabs>
          <w:tab w:val="clear" w:pos="1026"/>
          <w:tab w:val="num" w:pos="1170"/>
        </w:tabs>
        <w:ind w:left="1170"/>
      </w:pPr>
      <w:r>
        <w:t xml:space="preserve">Solid tumor, prior </w:t>
      </w:r>
      <w:r w:rsidRPr="008A12B5">
        <w:rPr>
          <w:b/>
          <w:color w:val="365F91" w:themeColor="accent1" w:themeShade="BF"/>
        </w:rPr>
        <w:t xml:space="preserve">— </w:t>
      </w:r>
      <w:r w:rsidR="00917DE8" w:rsidRPr="008A12B5">
        <w:rPr>
          <w:b/>
          <w:color w:val="365F91" w:themeColor="accent1" w:themeShade="BF"/>
        </w:rPr>
        <w:t>Treated at any time point in the patient’s past history, excluding non</w:t>
      </w:r>
      <w:r w:rsidR="00EF1121" w:rsidRPr="008A12B5">
        <w:rPr>
          <w:b/>
          <w:color w:val="365F91" w:themeColor="accent1" w:themeShade="BF"/>
        </w:rPr>
        <w:t>-</w:t>
      </w:r>
      <w:r w:rsidR="00917DE8" w:rsidRPr="008A12B5">
        <w:rPr>
          <w:b/>
          <w:color w:val="365F91" w:themeColor="accent1" w:themeShade="BF"/>
        </w:rPr>
        <w:t xml:space="preserve">melanoma skin cancer, </w:t>
      </w:r>
      <w:r w:rsidR="00EF1121" w:rsidRPr="008A12B5">
        <w:rPr>
          <w:b/>
          <w:color w:val="365F91" w:themeColor="accent1" w:themeShade="BF"/>
        </w:rPr>
        <w:t xml:space="preserve">leukemia, </w:t>
      </w:r>
      <w:r w:rsidR="00917DE8" w:rsidRPr="008A12B5">
        <w:rPr>
          <w:b/>
          <w:color w:val="365F91" w:themeColor="accent1" w:themeShade="BF"/>
        </w:rPr>
        <w:t>lymphoma or multiple myeloma</w:t>
      </w:r>
    </w:p>
    <w:p w14:paraId="114E78C7" w14:textId="154EC0BA" w:rsidR="00937F5A" w:rsidRDefault="00937F5A" w:rsidP="00937F5A">
      <w:pPr>
        <w:pStyle w:val="ans2"/>
      </w:pPr>
      <w:r>
        <w:tab/>
      </w:r>
      <w:r w:rsidRPr="008140C9">
        <w:rPr>
          <w:rFonts w:ascii="Wingdings" w:hAnsi="Wingdings"/>
          <w:sz w:val="21"/>
          <w:szCs w:val="21"/>
        </w:rPr>
        <w:t></w:t>
      </w:r>
      <w:r>
        <w:tab/>
      </w:r>
      <w:proofErr w:type="gramStart"/>
      <w:r>
        <w:t>Yes</w:t>
      </w:r>
      <w:proofErr w:type="gramEnd"/>
      <w:r w:rsidR="00645C87">
        <w:t xml:space="preserve"> – </w:t>
      </w:r>
      <w:r w:rsidR="00645C87" w:rsidRPr="00645C87">
        <w:rPr>
          <w:b/>
          <w:i/>
        </w:rPr>
        <w:t>Go to question 1</w:t>
      </w:r>
      <w:r w:rsidR="00114203">
        <w:rPr>
          <w:b/>
          <w:i/>
        </w:rPr>
        <w:t>1</w:t>
      </w:r>
      <w:r w:rsidR="00DE0FA0">
        <w:rPr>
          <w:b/>
          <w:i/>
        </w:rPr>
        <w:t>5</w:t>
      </w:r>
    </w:p>
    <w:p w14:paraId="114E78C8" w14:textId="5FCEF2B4" w:rsidR="00937F5A" w:rsidRDefault="00937F5A" w:rsidP="00937F5A">
      <w:pPr>
        <w:pStyle w:val="ans2"/>
      </w:pPr>
      <w:r>
        <w:tab/>
      </w:r>
      <w:r w:rsidRPr="008140C9">
        <w:rPr>
          <w:rFonts w:ascii="Wingdings" w:hAnsi="Wingdings"/>
          <w:sz w:val="21"/>
          <w:szCs w:val="21"/>
        </w:rPr>
        <w:t></w:t>
      </w:r>
      <w:r>
        <w:tab/>
        <w:t>No</w:t>
      </w:r>
      <w:r w:rsidR="00645C87">
        <w:t xml:space="preserve"> – </w:t>
      </w:r>
      <w:r w:rsidR="00645C87" w:rsidRPr="00645C87">
        <w:rPr>
          <w:b/>
          <w:i/>
        </w:rPr>
        <w:t>Go to question 1</w:t>
      </w:r>
      <w:r w:rsidR="00623141">
        <w:rPr>
          <w:b/>
          <w:i/>
        </w:rPr>
        <w:t>3</w:t>
      </w:r>
      <w:r w:rsidR="00DE0FA0">
        <w:rPr>
          <w:b/>
          <w:i/>
        </w:rPr>
        <w:t>3</w:t>
      </w:r>
    </w:p>
    <w:p w14:paraId="114E78C9" w14:textId="432E9FD2" w:rsidR="00937F5A" w:rsidRDefault="00937F5A" w:rsidP="00937F5A">
      <w:pPr>
        <w:pStyle w:val="ans2"/>
      </w:pPr>
      <w:r>
        <w:tab/>
      </w:r>
      <w:r w:rsidR="00A20048" w:rsidRPr="008140C9">
        <w:rPr>
          <w:rFonts w:ascii="Wingdings" w:hAnsi="Wingdings"/>
          <w:sz w:val="21"/>
          <w:szCs w:val="21"/>
        </w:rPr>
        <w:t></w:t>
      </w:r>
      <w:r w:rsidR="00A20048">
        <w:tab/>
        <w:t>Unknown</w:t>
      </w:r>
      <w:r w:rsidR="00645C87">
        <w:t xml:space="preserve"> – </w:t>
      </w:r>
      <w:r w:rsidR="00645C87" w:rsidRPr="00645C87">
        <w:rPr>
          <w:b/>
          <w:i/>
        </w:rPr>
        <w:t>Go to question 1</w:t>
      </w:r>
      <w:r w:rsidR="00623141">
        <w:rPr>
          <w:b/>
          <w:i/>
        </w:rPr>
        <w:t>3</w:t>
      </w:r>
      <w:r w:rsidR="00DE0FA0">
        <w:rPr>
          <w:b/>
          <w:i/>
        </w:rPr>
        <w:t>3</w:t>
      </w:r>
    </w:p>
    <w:p w14:paraId="114E78CA" w14:textId="77777777" w:rsidR="00EF1121" w:rsidRPr="00577C58" w:rsidRDefault="00EF1121" w:rsidP="00EF1121">
      <w:pPr>
        <w:tabs>
          <w:tab w:val="left" w:pos="1890"/>
        </w:tabs>
        <w:ind w:firstLine="144"/>
      </w:pPr>
      <w:r w:rsidRPr="000D3E2D">
        <w:rPr>
          <w:lang w:eastAsia="en-US"/>
        </w:rPr>
        <w:t>Breast cancer</w:t>
      </w:r>
    </w:p>
    <w:p w14:paraId="114E78CB" w14:textId="5060CF7E"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623141">
        <w:rPr>
          <w:b/>
          <w:i/>
        </w:rPr>
        <w:t xml:space="preserve"> 11</w:t>
      </w:r>
      <w:r w:rsidR="00DE0FA0">
        <w:rPr>
          <w:b/>
          <w:i/>
        </w:rPr>
        <w:t>6</w:t>
      </w:r>
    </w:p>
    <w:p w14:paraId="114E78CC" w14:textId="48845F52"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No</w:t>
      </w:r>
      <w:r w:rsidRPr="00577C58">
        <w:t xml:space="preserve"> </w:t>
      </w:r>
      <w:r w:rsidR="00623141" w:rsidRPr="00623141">
        <w:rPr>
          <w:b/>
          <w:i/>
        </w:rPr>
        <w:t>– Go to question</w:t>
      </w:r>
      <w:r w:rsidR="00623141">
        <w:rPr>
          <w:b/>
          <w:i/>
        </w:rPr>
        <w:t xml:space="preserve"> 11</w:t>
      </w:r>
      <w:r w:rsidR="00DE0FA0">
        <w:rPr>
          <w:b/>
          <w:i/>
        </w:rPr>
        <w:t>7</w:t>
      </w:r>
    </w:p>
    <w:p w14:paraId="114E78CD" w14:textId="77777777" w:rsidR="005D3083" w:rsidRPr="00577C58" w:rsidRDefault="005D3083" w:rsidP="00623141">
      <w:pPr>
        <w:pStyle w:val="questionindent2"/>
        <w:tabs>
          <w:tab w:val="clear" w:pos="1026"/>
          <w:tab w:val="left" w:pos="2430"/>
        </w:tabs>
        <w:ind w:firstLine="162"/>
      </w:pPr>
      <w:r>
        <w:t>Year</w:t>
      </w:r>
      <w:r w:rsidRPr="00577C58">
        <w:t xml:space="preserve"> of diagnosis: </w:t>
      </w:r>
      <w:r>
        <w:t xml:space="preserve">___ ___ ___ ___ </w:t>
      </w:r>
    </w:p>
    <w:p w14:paraId="114E78CE" w14:textId="77777777" w:rsidR="00EF1121" w:rsidRPr="00577C58" w:rsidRDefault="00EF1121" w:rsidP="00EF1121">
      <w:pPr>
        <w:pStyle w:val="questionindent1"/>
        <w:tabs>
          <w:tab w:val="clear" w:pos="1026"/>
          <w:tab w:val="clear" w:pos="1140"/>
          <w:tab w:val="left" w:pos="1530"/>
          <w:tab w:val="left" w:pos="1890"/>
        </w:tabs>
        <w:ind w:left="1530" w:hanging="360"/>
      </w:pPr>
      <w:r w:rsidRPr="000D3E2D">
        <w:rPr>
          <w:lang w:eastAsia="en-US"/>
        </w:rPr>
        <w:t>Central nervous system (CNS) malignancy</w:t>
      </w:r>
      <w:r>
        <w:rPr>
          <w:lang w:eastAsia="en-US"/>
        </w:rPr>
        <w:t xml:space="preserve"> </w:t>
      </w:r>
      <w:r w:rsidRPr="000D3E2D">
        <w:rPr>
          <w:lang w:eastAsia="en-US"/>
        </w:rPr>
        <w:t>(glioblastoma, astrocytoma)</w:t>
      </w:r>
    </w:p>
    <w:p w14:paraId="114E78CF" w14:textId="7E1C5835"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623141">
        <w:rPr>
          <w:b/>
          <w:i/>
        </w:rPr>
        <w:t xml:space="preserve"> 11</w:t>
      </w:r>
      <w:r w:rsidR="00DE0FA0">
        <w:rPr>
          <w:b/>
          <w:i/>
        </w:rPr>
        <w:t>8</w:t>
      </w:r>
    </w:p>
    <w:p w14:paraId="114E78D0" w14:textId="550DCA1F"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11</w:t>
      </w:r>
      <w:r w:rsidR="00DE0FA0">
        <w:rPr>
          <w:b/>
          <w:i/>
        </w:rPr>
        <w:t>9</w:t>
      </w:r>
    </w:p>
    <w:p w14:paraId="114E78D1"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D2" w14:textId="77777777" w:rsidR="00EF1121" w:rsidRPr="00577C58" w:rsidRDefault="00EF1121" w:rsidP="00EF1121">
      <w:pPr>
        <w:pStyle w:val="questionindent1"/>
        <w:tabs>
          <w:tab w:val="clear" w:pos="1026"/>
          <w:tab w:val="clear" w:pos="1140"/>
          <w:tab w:val="left" w:pos="1530"/>
          <w:tab w:val="left" w:pos="1890"/>
        </w:tabs>
        <w:ind w:left="1530" w:hanging="360"/>
      </w:pPr>
      <w:r w:rsidRPr="000D3E2D">
        <w:rPr>
          <w:lang w:eastAsia="en-US"/>
        </w:rPr>
        <w:t>Gastrointestinal malignancy (colon, rectum, stomach,</w:t>
      </w:r>
      <w:r>
        <w:rPr>
          <w:lang w:eastAsia="en-US"/>
        </w:rPr>
        <w:t xml:space="preserve"> </w:t>
      </w:r>
      <w:r w:rsidRPr="000D3E2D">
        <w:rPr>
          <w:lang w:eastAsia="en-US"/>
        </w:rPr>
        <w:t>pancreas, intestine)</w:t>
      </w:r>
    </w:p>
    <w:p w14:paraId="114E78D3" w14:textId="6824EC52"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DE0FA0">
        <w:rPr>
          <w:b/>
          <w:i/>
        </w:rPr>
        <w:t xml:space="preserve"> 120</w:t>
      </w:r>
    </w:p>
    <w:p w14:paraId="114E78D4" w14:textId="3732FA4C"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w:t>
      </w:r>
      <w:r w:rsidR="00DE0FA0">
        <w:rPr>
          <w:b/>
          <w:i/>
        </w:rPr>
        <w:t>21</w:t>
      </w:r>
    </w:p>
    <w:p w14:paraId="114E78D5"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D6" w14:textId="77777777" w:rsidR="00EF1121" w:rsidRPr="00577C58" w:rsidRDefault="00EF1121" w:rsidP="00EF1121">
      <w:pPr>
        <w:pStyle w:val="questionindent1"/>
        <w:tabs>
          <w:tab w:val="clear" w:pos="1026"/>
          <w:tab w:val="clear" w:pos="1140"/>
          <w:tab w:val="left" w:pos="1530"/>
          <w:tab w:val="left" w:pos="1890"/>
        </w:tabs>
        <w:ind w:left="1530" w:hanging="360"/>
      </w:pPr>
      <w:r w:rsidRPr="000D3E2D">
        <w:rPr>
          <w:lang w:eastAsia="en-US"/>
        </w:rPr>
        <w:t>Genitourinary malignancy (kidney, bladder, ovary,</w:t>
      </w:r>
      <w:r>
        <w:rPr>
          <w:lang w:eastAsia="en-US"/>
        </w:rPr>
        <w:t xml:space="preserve"> </w:t>
      </w:r>
      <w:r w:rsidRPr="000D3E2D">
        <w:rPr>
          <w:lang w:eastAsia="en-US"/>
        </w:rPr>
        <w:t>testicle, genitalia, uterus, cervix)</w:t>
      </w:r>
    </w:p>
    <w:p w14:paraId="114E78D7" w14:textId="7ACA8993"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623141">
        <w:rPr>
          <w:b/>
          <w:i/>
        </w:rPr>
        <w:t xml:space="preserve"> 1</w:t>
      </w:r>
      <w:r w:rsidR="00DE0FA0">
        <w:rPr>
          <w:b/>
          <w:i/>
        </w:rPr>
        <w:t>22</w:t>
      </w:r>
    </w:p>
    <w:p w14:paraId="114E78D8" w14:textId="4D577876"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12</w:t>
      </w:r>
      <w:r w:rsidR="00DE0FA0">
        <w:rPr>
          <w:b/>
          <w:i/>
        </w:rPr>
        <w:t>3</w:t>
      </w:r>
    </w:p>
    <w:p w14:paraId="114E78D9"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DA" w14:textId="77777777" w:rsidR="00EF1121" w:rsidRPr="00577C58" w:rsidRDefault="00EF1121" w:rsidP="00EF1121">
      <w:pPr>
        <w:pStyle w:val="questionindent1"/>
        <w:tabs>
          <w:tab w:val="clear" w:pos="1026"/>
          <w:tab w:val="clear" w:pos="1140"/>
          <w:tab w:val="left" w:pos="1530"/>
          <w:tab w:val="left" w:pos="1890"/>
          <w:tab w:val="left" w:pos="2160"/>
        </w:tabs>
        <w:ind w:left="1530" w:hanging="360"/>
      </w:pPr>
      <w:r w:rsidRPr="000D3E2D">
        <w:rPr>
          <w:lang w:eastAsia="en-US"/>
        </w:rPr>
        <w:lastRenderedPageBreak/>
        <w:t>Lung cancer</w:t>
      </w:r>
    </w:p>
    <w:p w14:paraId="114E78DB" w14:textId="5F7C08D0"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623141">
        <w:rPr>
          <w:b/>
          <w:i/>
        </w:rPr>
        <w:t xml:space="preserve"> 12</w:t>
      </w:r>
      <w:r w:rsidR="00DE0FA0">
        <w:rPr>
          <w:b/>
          <w:i/>
        </w:rPr>
        <w:t>4</w:t>
      </w:r>
    </w:p>
    <w:p w14:paraId="114E78DC" w14:textId="59B0859E"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12</w:t>
      </w:r>
      <w:r w:rsidR="00DE0FA0">
        <w:rPr>
          <w:b/>
          <w:i/>
        </w:rPr>
        <w:t>5</w:t>
      </w:r>
    </w:p>
    <w:p w14:paraId="114E78DD"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DE" w14:textId="77777777" w:rsidR="005C3505" w:rsidRPr="00577C58" w:rsidRDefault="005C3505" w:rsidP="005C3505">
      <w:pPr>
        <w:pStyle w:val="questionindent1"/>
        <w:tabs>
          <w:tab w:val="clear" w:pos="1026"/>
          <w:tab w:val="clear" w:pos="1140"/>
          <w:tab w:val="left" w:pos="1530"/>
          <w:tab w:val="left" w:pos="1890"/>
          <w:tab w:val="left" w:pos="2160"/>
        </w:tabs>
        <w:ind w:left="1530" w:hanging="360"/>
      </w:pPr>
      <w:r>
        <w:t>Melanoma</w:t>
      </w:r>
    </w:p>
    <w:p w14:paraId="114E78DF" w14:textId="11990C93" w:rsidR="005C3505" w:rsidRPr="00577C58" w:rsidRDefault="005C3505" w:rsidP="005C3505">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623141">
        <w:rPr>
          <w:b/>
          <w:i/>
        </w:rPr>
        <w:t xml:space="preserve"> 12</w:t>
      </w:r>
      <w:r w:rsidR="00DE0FA0">
        <w:rPr>
          <w:b/>
          <w:i/>
        </w:rPr>
        <w:t>6</w:t>
      </w:r>
    </w:p>
    <w:p w14:paraId="114E78E0" w14:textId="5D80B38F" w:rsidR="005C3505" w:rsidRPr="00577C58" w:rsidRDefault="005C3505" w:rsidP="005C3505">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12</w:t>
      </w:r>
      <w:r w:rsidR="00DE0FA0">
        <w:rPr>
          <w:b/>
          <w:i/>
        </w:rPr>
        <w:t>7</w:t>
      </w:r>
    </w:p>
    <w:p w14:paraId="114E78E1"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E2" w14:textId="77777777" w:rsidR="00EF1121" w:rsidRPr="00577C58" w:rsidRDefault="00EF1121" w:rsidP="00EF1121">
      <w:pPr>
        <w:pStyle w:val="questionindent1"/>
        <w:tabs>
          <w:tab w:val="clear" w:pos="1026"/>
          <w:tab w:val="clear" w:pos="1140"/>
          <w:tab w:val="left" w:pos="1530"/>
          <w:tab w:val="left" w:pos="1890"/>
          <w:tab w:val="left" w:pos="2160"/>
        </w:tabs>
        <w:ind w:left="1530" w:hanging="360"/>
      </w:pPr>
      <w:r w:rsidRPr="00577C58">
        <w:t>Oropharyngeal cancer (tongue, buccal mucosa)</w:t>
      </w:r>
    </w:p>
    <w:p w14:paraId="114E78E3" w14:textId="1F9961CA"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623141">
        <w:rPr>
          <w:b/>
          <w:i/>
        </w:rPr>
        <w:t xml:space="preserve"> 12</w:t>
      </w:r>
      <w:r w:rsidR="00DE0FA0">
        <w:rPr>
          <w:b/>
          <w:i/>
        </w:rPr>
        <w:t>8</w:t>
      </w:r>
    </w:p>
    <w:p w14:paraId="114E78E4" w14:textId="45E5F510"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12</w:t>
      </w:r>
      <w:r w:rsidR="00DE0FA0">
        <w:rPr>
          <w:b/>
          <w:i/>
        </w:rPr>
        <w:t>9</w:t>
      </w:r>
    </w:p>
    <w:p w14:paraId="114E78E5"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E6" w14:textId="77777777" w:rsidR="00EF1121" w:rsidRPr="00577C58" w:rsidRDefault="00EF1121" w:rsidP="00EF1121">
      <w:pPr>
        <w:pStyle w:val="questionindent1"/>
        <w:tabs>
          <w:tab w:val="clear" w:pos="1026"/>
          <w:tab w:val="clear" w:pos="1140"/>
          <w:tab w:val="left" w:pos="1530"/>
          <w:tab w:val="left" w:pos="1890"/>
          <w:tab w:val="left" w:pos="2160"/>
        </w:tabs>
        <w:ind w:left="1530" w:hanging="360"/>
      </w:pPr>
      <w:r w:rsidRPr="00577C58">
        <w:t>Sarcoma</w:t>
      </w:r>
    </w:p>
    <w:p w14:paraId="114E78E7" w14:textId="51731270"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DE0FA0">
        <w:rPr>
          <w:b/>
          <w:i/>
        </w:rPr>
        <w:t xml:space="preserve"> 130</w:t>
      </w:r>
    </w:p>
    <w:p w14:paraId="114E78E8" w14:textId="037B74DF"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w:t>
      </w:r>
      <w:r w:rsidR="00DE0FA0">
        <w:rPr>
          <w:b/>
          <w:i/>
        </w:rPr>
        <w:t>31</w:t>
      </w:r>
    </w:p>
    <w:p w14:paraId="114E78E9"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EA" w14:textId="77777777" w:rsidR="00EF1121" w:rsidRPr="00577C58" w:rsidRDefault="00EF1121" w:rsidP="00EF1121">
      <w:pPr>
        <w:pStyle w:val="questionindent1"/>
        <w:tabs>
          <w:tab w:val="clear" w:pos="1026"/>
          <w:tab w:val="clear" w:pos="1140"/>
          <w:tab w:val="left" w:pos="1530"/>
          <w:tab w:val="left" w:pos="1890"/>
          <w:tab w:val="left" w:pos="2160"/>
        </w:tabs>
        <w:ind w:left="1530" w:hanging="360"/>
      </w:pPr>
      <w:r w:rsidRPr="00577C58">
        <w:t>Thyroid cancer</w:t>
      </w:r>
    </w:p>
    <w:p w14:paraId="114E78EB" w14:textId="6F9C5FE0"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r>
      <w:proofErr w:type="gramStart"/>
      <w:r>
        <w:t>Yes</w:t>
      </w:r>
      <w:proofErr w:type="gramEnd"/>
      <w:r>
        <w:t xml:space="preserve"> </w:t>
      </w:r>
      <w:r w:rsidR="00623141" w:rsidRPr="00623141">
        <w:rPr>
          <w:b/>
          <w:i/>
        </w:rPr>
        <w:t>– Go to question</w:t>
      </w:r>
      <w:r w:rsidR="00623141">
        <w:rPr>
          <w:b/>
          <w:i/>
        </w:rPr>
        <w:t xml:space="preserve"> 1</w:t>
      </w:r>
      <w:r w:rsidR="00DE0FA0">
        <w:rPr>
          <w:b/>
          <w:i/>
        </w:rPr>
        <w:t>32</w:t>
      </w:r>
    </w:p>
    <w:p w14:paraId="114E78EC" w14:textId="7D8944A3" w:rsidR="00EF1121" w:rsidRPr="00577C58" w:rsidRDefault="00EF1121" w:rsidP="00EF1121">
      <w:pPr>
        <w:pStyle w:val="answer1"/>
        <w:tabs>
          <w:tab w:val="left" w:pos="1530"/>
          <w:tab w:val="left" w:pos="1890"/>
          <w:tab w:val="left" w:pos="2160"/>
        </w:tabs>
        <w:ind w:firstLine="18"/>
      </w:pPr>
      <w:r>
        <w:tab/>
      </w:r>
      <w:r>
        <w:tab/>
      </w:r>
      <w:r w:rsidRPr="008140C9">
        <w:rPr>
          <w:rFonts w:ascii="Wingdings" w:hAnsi="Wingdings"/>
          <w:sz w:val="21"/>
          <w:szCs w:val="21"/>
        </w:rPr>
        <w:t></w:t>
      </w:r>
      <w:r>
        <w:tab/>
        <w:t xml:space="preserve">No </w:t>
      </w:r>
      <w:r w:rsidR="00623141" w:rsidRPr="00623141">
        <w:rPr>
          <w:b/>
          <w:i/>
        </w:rPr>
        <w:t>– Go to question</w:t>
      </w:r>
      <w:r w:rsidR="00623141">
        <w:rPr>
          <w:b/>
          <w:i/>
        </w:rPr>
        <w:t xml:space="preserve"> 13</w:t>
      </w:r>
      <w:r w:rsidR="00DE0FA0">
        <w:rPr>
          <w:b/>
          <w:i/>
        </w:rPr>
        <w:t>3</w:t>
      </w:r>
    </w:p>
    <w:p w14:paraId="114E78ED" w14:textId="77777777" w:rsidR="00623141" w:rsidRPr="00577C58" w:rsidRDefault="00623141" w:rsidP="00623141">
      <w:pPr>
        <w:pStyle w:val="questionindent2"/>
        <w:tabs>
          <w:tab w:val="clear" w:pos="1026"/>
          <w:tab w:val="left" w:pos="2430"/>
        </w:tabs>
        <w:ind w:firstLine="162"/>
      </w:pPr>
      <w:r>
        <w:t>Year</w:t>
      </w:r>
      <w:r w:rsidRPr="00577C58">
        <w:t xml:space="preserve"> of diagnosis: </w:t>
      </w:r>
      <w:r>
        <w:t xml:space="preserve">___ ___ ___ ___ </w:t>
      </w:r>
    </w:p>
    <w:p w14:paraId="114E78EE" w14:textId="77777777" w:rsidR="00937F5A" w:rsidRDefault="00937F5A" w:rsidP="00121ED2">
      <w:pPr>
        <w:pStyle w:val="ques2"/>
        <w:tabs>
          <w:tab w:val="clear" w:pos="1026"/>
          <w:tab w:val="num" w:pos="1170"/>
        </w:tabs>
      </w:pPr>
      <w:r w:rsidRPr="004605C2">
        <w:t>Other</w:t>
      </w:r>
      <w:r w:rsidR="00121ED2">
        <w:t xml:space="preserve"> co-morbid condition</w:t>
      </w:r>
    </w:p>
    <w:p w14:paraId="114E78EF" w14:textId="1D42E4C6" w:rsidR="00937F5A" w:rsidRDefault="00937F5A" w:rsidP="00937F5A">
      <w:pPr>
        <w:pStyle w:val="ans2"/>
      </w:pPr>
      <w:r>
        <w:tab/>
      </w:r>
      <w:r w:rsidRPr="008140C9">
        <w:rPr>
          <w:rFonts w:ascii="Wingdings" w:hAnsi="Wingdings"/>
          <w:sz w:val="21"/>
          <w:szCs w:val="21"/>
        </w:rPr>
        <w:t></w:t>
      </w:r>
      <w:r>
        <w:tab/>
      </w:r>
      <w:proofErr w:type="gramStart"/>
      <w:r>
        <w:t>Yes</w:t>
      </w:r>
      <w:proofErr w:type="gramEnd"/>
      <w:r w:rsidR="00121ED2">
        <w:t xml:space="preserve"> – </w:t>
      </w:r>
      <w:r w:rsidR="00121ED2" w:rsidRPr="00121ED2">
        <w:rPr>
          <w:b/>
          <w:i/>
        </w:rPr>
        <w:t>Go to question 1</w:t>
      </w:r>
      <w:r w:rsidR="001132E3">
        <w:rPr>
          <w:b/>
          <w:i/>
        </w:rPr>
        <w:t>3</w:t>
      </w:r>
      <w:r w:rsidR="00DE0FA0">
        <w:rPr>
          <w:b/>
          <w:i/>
        </w:rPr>
        <w:t>4</w:t>
      </w:r>
    </w:p>
    <w:p w14:paraId="114E78F0" w14:textId="0D869F91" w:rsidR="00937F5A" w:rsidRDefault="00937F5A" w:rsidP="00937F5A">
      <w:pPr>
        <w:pStyle w:val="ans2"/>
      </w:pPr>
      <w:r>
        <w:tab/>
      </w:r>
      <w:r w:rsidRPr="008140C9">
        <w:rPr>
          <w:rFonts w:ascii="Wingdings" w:hAnsi="Wingdings"/>
          <w:sz w:val="21"/>
          <w:szCs w:val="21"/>
        </w:rPr>
        <w:t></w:t>
      </w:r>
      <w:r>
        <w:tab/>
        <w:t>No</w:t>
      </w:r>
      <w:r w:rsidR="00121ED2">
        <w:t xml:space="preserve"> – </w:t>
      </w:r>
      <w:r w:rsidR="00121ED2" w:rsidRPr="00121ED2">
        <w:rPr>
          <w:b/>
          <w:i/>
        </w:rPr>
        <w:t>Go to question 1</w:t>
      </w:r>
      <w:r w:rsidR="001132E3">
        <w:rPr>
          <w:b/>
          <w:i/>
        </w:rPr>
        <w:t>3</w:t>
      </w:r>
      <w:r w:rsidR="00DE0FA0">
        <w:rPr>
          <w:b/>
          <w:i/>
        </w:rPr>
        <w:t>5</w:t>
      </w:r>
    </w:p>
    <w:p w14:paraId="114E78F1" w14:textId="0B57CDF4" w:rsidR="00937F5A" w:rsidRDefault="00937F5A" w:rsidP="00937F5A">
      <w:pPr>
        <w:pStyle w:val="ans2"/>
      </w:pPr>
      <w:r>
        <w:tab/>
      </w:r>
      <w:r w:rsidR="00A20048" w:rsidRPr="008140C9">
        <w:rPr>
          <w:rFonts w:ascii="Wingdings" w:hAnsi="Wingdings"/>
          <w:sz w:val="21"/>
          <w:szCs w:val="21"/>
        </w:rPr>
        <w:t></w:t>
      </w:r>
      <w:r w:rsidR="00A20048">
        <w:tab/>
        <w:t xml:space="preserve">Unknown </w:t>
      </w:r>
      <w:r w:rsidR="00121ED2">
        <w:t xml:space="preserve">– </w:t>
      </w:r>
      <w:r w:rsidR="00121ED2" w:rsidRPr="00121ED2">
        <w:rPr>
          <w:b/>
          <w:i/>
        </w:rPr>
        <w:t>Go to question 1</w:t>
      </w:r>
      <w:r w:rsidR="001132E3">
        <w:rPr>
          <w:b/>
          <w:i/>
        </w:rPr>
        <w:t>3</w:t>
      </w:r>
      <w:r w:rsidR="00DE0FA0">
        <w:rPr>
          <w:b/>
          <w:i/>
        </w:rPr>
        <w:t>5</w:t>
      </w:r>
    </w:p>
    <w:p w14:paraId="114E78F2" w14:textId="77777777" w:rsidR="00EF1121" w:rsidRDefault="00937F5A" w:rsidP="00EF1121">
      <w:pPr>
        <w:pStyle w:val="ques3"/>
      </w:pPr>
      <w:r w:rsidRPr="004605C2">
        <w:t>Specify</w:t>
      </w:r>
      <w:r w:rsidR="00121ED2">
        <w:t xml:space="preserve"> other co-morbid condition</w:t>
      </w:r>
      <w:r w:rsidRPr="004605C2">
        <w:t>:</w:t>
      </w:r>
      <w:r>
        <w:t xml:space="preserve"> </w:t>
      </w:r>
      <w:r>
        <w:tab/>
      </w:r>
    </w:p>
    <w:p w14:paraId="114E78F3" w14:textId="77777777" w:rsidR="00EF1121" w:rsidRDefault="00EF1121" w:rsidP="00EF1121">
      <w:pPr>
        <w:pStyle w:val="ques3"/>
        <w:numPr>
          <w:ilvl w:val="0"/>
          <w:numId w:val="0"/>
        </w:numPr>
        <w:ind w:left="1728"/>
      </w:pPr>
    </w:p>
    <w:p w14:paraId="114E78F4" w14:textId="77777777" w:rsidR="006110B2" w:rsidRPr="00FE7BB2" w:rsidRDefault="006110B2" w:rsidP="006110B2">
      <w:pPr>
        <w:tabs>
          <w:tab w:val="clear" w:pos="1026"/>
          <w:tab w:val="num" w:pos="576"/>
        </w:tabs>
        <w:ind w:left="576"/>
      </w:pPr>
      <w:r>
        <w:rPr>
          <w:rFonts w:ascii="ArialMT" w:hAnsi="ArialMT" w:cs="ArialMT"/>
          <w:lang w:eastAsia="en-US"/>
        </w:rPr>
        <w:t>Was there a history of malignancy</w:t>
      </w:r>
      <w:r w:rsidR="00EF1121">
        <w:rPr>
          <w:rFonts w:ascii="ArialMT" w:hAnsi="ArialMT" w:cs="ArialMT"/>
          <w:lang w:eastAsia="en-US"/>
        </w:rPr>
        <w:t xml:space="preserve"> (hematologic or non-melanoma skin cancer)</w:t>
      </w:r>
      <w:r>
        <w:rPr>
          <w:rFonts w:ascii="ArialMT" w:hAnsi="ArialMT" w:cs="ArialMT"/>
          <w:lang w:eastAsia="en-US"/>
        </w:rPr>
        <w:t xml:space="preserve"> other than the primary disease for w</w:t>
      </w:r>
      <w:r w:rsidR="006F0E14">
        <w:rPr>
          <w:rFonts w:ascii="ArialMT" w:hAnsi="ArialMT" w:cs="ArialMT"/>
          <w:lang w:eastAsia="en-US"/>
        </w:rPr>
        <w:t>hich this H</w:t>
      </w:r>
      <w:r>
        <w:rPr>
          <w:rFonts w:ascii="ArialMT" w:hAnsi="ArialMT" w:cs="ArialMT"/>
          <w:lang w:eastAsia="en-US"/>
        </w:rPr>
        <w:t>CT is being performed?</w:t>
      </w:r>
    </w:p>
    <w:p w14:paraId="114E78F5" w14:textId="0CF55BAE" w:rsidR="006110B2" w:rsidRPr="00577C58" w:rsidRDefault="006110B2" w:rsidP="006110B2">
      <w:pPr>
        <w:pStyle w:val="answer0"/>
      </w:pPr>
      <w:r>
        <w:lastRenderedPageBreak/>
        <w:tab/>
      </w:r>
      <w:r w:rsidRPr="008140C9">
        <w:rPr>
          <w:rFonts w:ascii="Wingdings" w:hAnsi="Wingdings"/>
          <w:sz w:val="21"/>
          <w:szCs w:val="21"/>
        </w:rPr>
        <w:t></w:t>
      </w:r>
      <w:r>
        <w:tab/>
      </w:r>
      <w:proofErr w:type="gramStart"/>
      <w:r>
        <w:t>Yes</w:t>
      </w:r>
      <w:proofErr w:type="gramEnd"/>
      <w:r>
        <w:t xml:space="preserve"> – </w:t>
      </w:r>
      <w:r w:rsidRPr="0036579E">
        <w:rPr>
          <w:rStyle w:val="gotoChar"/>
        </w:rPr>
        <w:t xml:space="preserve">Go to question </w:t>
      </w:r>
      <w:r w:rsidR="00770345">
        <w:rPr>
          <w:rStyle w:val="gotoChar"/>
        </w:rPr>
        <w:t>1</w:t>
      </w:r>
      <w:r w:rsidR="001132E3">
        <w:rPr>
          <w:rStyle w:val="gotoChar"/>
        </w:rPr>
        <w:t>3</w:t>
      </w:r>
      <w:r w:rsidR="00DE0FA0">
        <w:rPr>
          <w:rStyle w:val="gotoChar"/>
        </w:rPr>
        <w:t>6</w:t>
      </w:r>
    </w:p>
    <w:p w14:paraId="114E78F6" w14:textId="24001CB4" w:rsidR="00EF1121" w:rsidRPr="00EF1121" w:rsidRDefault="006110B2" w:rsidP="00EF1121">
      <w:pPr>
        <w:pStyle w:val="answer0"/>
        <w:rPr>
          <w:b/>
          <w:i/>
        </w:rPr>
      </w:pPr>
      <w:r>
        <w:tab/>
      </w:r>
      <w:r w:rsidRPr="008140C9">
        <w:rPr>
          <w:rFonts w:ascii="Wingdings" w:hAnsi="Wingdings"/>
          <w:sz w:val="21"/>
          <w:szCs w:val="21"/>
        </w:rPr>
        <w:t></w:t>
      </w:r>
      <w:r>
        <w:tab/>
        <w:t>No</w:t>
      </w:r>
      <w:r w:rsidRPr="00577C58">
        <w:t xml:space="preserve"> </w:t>
      </w:r>
      <w:r>
        <w:t xml:space="preserve">– </w:t>
      </w:r>
      <w:r w:rsidRPr="0036579E">
        <w:rPr>
          <w:rStyle w:val="gotoChar"/>
        </w:rPr>
        <w:t xml:space="preserve">Go to question </w:t>
      </w:r>
      <w:r w:rsidR="00770345">
        <w:rPr>
          <w:rStyle w:val="gotoChar"/>
        </w:rPr>
        <w:t>1</w:t>
      </w:r>
      <w:r w:rsidR="001132E3">
        <w:rPr>
          <w:rStyle w:val="gotoChar"/>
        </w:rPr>
        <w:t>5</w:t>
      </w:r>
      <w:r w:rsidR="00DE0FA0">
        <w:rPr>
          <w:rStyle w:val="gotoChar"/>
        </w:rPr>
        <w:t>6</w:t>
      </w:r>
    </w:p>
    <w:p w14:paraId="114E78F7" w14:textId="77777777" w:rsidR="006110B2" w:rsidRPr="00FE7BB2" w:rsidRDefault="006110B2" w:rsidP="006110B2">
      <w:pPr>
        <w:pStyle w:val="instruction"/>
        <w:ind w:left="570"/>
      </w:pPr>
      <w:r>
        <w:rPr>
          <w:lang w:eastAsia="en-US"/>
        </w:rPr>
        <w:t xml:space="preserve">Specify which </w:t>
      </w:r>
      <w:proofErr w:type="gramStart"/>
      <w:r>
        <w:rPr>
          <w:lang w:eastAsia="en-US"/>
        </w:rPr>
        <w:t>malignancy(</w:t>
      </w:r>
      <w:proofErr w:type="spellStart"/>
      <w:proofErr w:type="gramEnd"/>
      <w:r>
        <w:rPr>
          <w:lang w:eastAsia="en-US"/>
        </w:rPr>
        <w:t>ies</w:t>
      </w:r>
      <w:proofErr w:type="spellEnd"/>
      <w:r>
        <w:rPr>
          <w:lang w:eastAsia="en-US"/>
        </w:rPr>
        <w:t>) occurred:</w:t>
      </w:r>
    </w:p>
    <w:p w14:paraId="114E78F8" w14:textId="77777777" w:rsidR="006110B2" w:rsidRPr="00577C58" w:rsidRDefault="006110B2" w:rsidP="006110B2">
      <w:pPr>
        <w:pStyle w:val="questionindent1"/>
        <w:tabs>
          <w:tab w:val="clear" w:pos="1026"/>
        </w:tabs>
      </w:pPr>
      <w:r>
        <w:rPr>
          <w:lang w:eastAsia="en-US"/>
        </w:rPr>
        <w:t>Acute myeloid leukemia (AML / ANLL)</w:t>
      </w:r>
    </w:p>
    <w:p w14:paraId="114E78F9" w14:textId="1FED8E14"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 xml:space="preserve">Go to question </w:t>
      </w:r>
      <w:r w:rsidR="00770345">
        <w:rPr>
          <w:rStyle w:val="gotoChar"/>
        </w:rPr>
        <w:t>1</w:t>
      </w:r>
      <w:r w:rsidR="001132E3">
        <w:rPr>
          <w:rStyle w:val="gotoChar"/>
        </w:rPr>
        <w:t>3</w:t>
      </w:r>
      <w:r w:rsidR="00DE0FA0">
        <w:rPr>
          <w:rStyle w:val="gotoChar"/>
        </w:rPr>
        <w:t>7</w:t>
      </w:r>
    </w:p>
    <w:p w14:paraId="114E78FA" w14:textId="1097B3F6" w:rsidR="006110B2" w:rsidRPr="00577C58" w:rsidRDefault="006110B2" w:rsidP="006110B2">
      <w:pPr>
        <w:pStyle w:val="answer1"/>
      </w:pPr>
      <w:r>
        <w:tab/>
      </w:r>
      <w:r w:rsidRPr="008140C9">
        <w:rPr>
          <w:rFonts w:ascii="Wingdings" w:hAnsi="Wingdings"/>
          <w:sz w:val="21"/>
          <w:szCs w:val="21"/>
        </w:rPr>
        <w:t></w:t>
      </w:r>
      <w:r>
        <w:tab/>
        <w:t>No</w:t>
      </w:r>
      <w:r w:rsidRPr="00577C58">
        <w:t xml:space="preserve"> </w:t>
      </w:r>
      <w:r>
        <w:t xml:space="preserve">– </w:t>
      </w:r>
      <w:r w:rsidRPr="0036579E">
        <w:rPr>
          <w:rStyle w:val="gotoChar"/>
        </w:rPr>
        <w:t xml:space="preserve">Go to question </w:t>
      </w:r>
      <w:r w:rsidR="00770345">
        <w:rPr>
          <w:rStyle w:val="gotoChar"/>
        </w:rPr>
        <w:t>1</w:t>
      </w:r>
      <w:r w:rsidR="001132E3">
        <w:rPr>
          <w:rStyle w:val="gotoChar"/>
        </w:rPr>
        <w:t>3</w:t>
      </w:r>
      <w:r w:rsidR="00DE0FA0">
        <w:rPr>
          <w:rStyle w:val="gotoChar"/>
        </w:rPr>
        <w:t>8</w:t>
      </w:r>
    </w:p>
    <w:p w14:paraId="114E78FB" w14:textId="77777777" w:rsidR="006110B2" w:rsidRPr="00577C58" w:rsidRDefault="006110B2" w:rsidP="006110B2">
      <w:pPr>
        <w:tabs>
          <w:tab w:val="left" w:pos="1710"/>
        </w:tabs>
        <w:ind w:firstLine="144"/>
      </w:pPr>
      <w:r>
        <w:t>Year</w:t>
      </w:r>
      <w:r w:rsidRPr="00577C58">
        <w:t xml:space="preserve"> of diagnosis: </w:t>
      </w:r>
      <w:r>
        <w:t xml:space="preserve">___ ___ ___ ___ </w:t>
      </w:r>
    </w:p>
    <w:p w14:paraId="114E78FC" w14:textId="77777777" w:rsidR="006110B2" w:rsidRPr="00577C58" w:rsidRDefault="006110B2" w:rsidP="006110B2">
      <w:pPr>
        <w:pStyle w:val="questionindent1"/>
        <w:tabs>
          <w:tab w:val="clear" w:pos="1026"/>
        </w:tabs>
      </w:pPr>
      <w:r w:rsidRPr="000D3E2D">
        <w:rPr>
          <w:lang w:eastAsia="en-US"/>
        </w:rPr>
        <w:t>Other leukemia, including ALL</w:t>
      </w:r>
    </w:p>
    <w:p w14:paraId="114E78FD" w14:textId="5ADA980D"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Go to question</w:t>
      </w:r>
      <w:r>
        <w:rPr>
          <w:rStyle w:val="gotoChar"/>
        </w:rPr>
        <w:t>s</w:t>
      </w:r>
      <w:r w:rsidRPr="0036579E">
        <w:rPr>
          <w:rStyle w:val="gotoChar"/>
        </w:rPr>
        <w:t xml:space="preserve"> </w:t>
      </w:r>
      <w:r w:rsidR="00770345">
        <w:rPr>
          <w:rStyle w:val="gotoChar"/>
        </w:rPr>
        <w:t>1</w:t>
      </w:r>
      <w:r w:rsidR="001132E3">
        <w:rPr>
          <w:rStyle w:val="gotoChar"/>
        </w:rPr>
        <w:t>3</w:t>
      </w:r>
      <w:r w:rsidR="00DE0FA0">
        <w:rPr>
          <w:rStyle w:val="gotoChar"/>
        </w:rPr>
        <w:t>9</w:t>
      </w:r>
    </w:p>
    <w:p w14:paraId="114E78FE" w14:textId="6AF905F4" w:rsidR="006110B2" w:rsidRPr="00577C58" w:rsidRDefault="006110B2" w:rsidP="006110B2">
      <w:pPr>
        <w:pStyle w:val="answer1"/>
      </w:pPr>
      <w:r>
        <w:tab/>
      </w:r>
      <w:r w:rsidRPr="008140C9">
        <w:rPr>
          <w:rFonts w:ascii="Wingdings" w:hAnsi="Wingdings"/>
          <w:sz w:val="21"/>
          <w:szCs w:val="21"/>
        </w:rPr>
        <w:t></w:t>
      </w:r>
      <w:r>
        <w:tab/>
        <w:t>No</w:t>
      </w:r>
      <w:r w:rsidRPr="00577C58">
        <w:t xml:space="preserve"> </w:t>
      </w:r>
      <w:r>
        <w:t xml:space="preserve">– </w:t>
      </w:r>
      <w:r w:rsidRPr="0036579E">
        <w:rPr>
          <w:rStyle w:val="gotoChar"/>
        </w:rPr>
        <w:t xml:space="preserve">Go to question </w:t>
      </w:r>
      <w:r w:rsidR="00770345">
        <w:rPr>
          <w:rStyle w:val="gotoChar"/>
        </w:rPr>
        <w:t>1</w:t>
      </w:r>
      <w:r w:rsidR="00DE0FA0">
        <w:rPr>
          <w:rStyle w:val="gotoChar"/>
        </w:rPr>
        <w:t>41</w:t>
      </w:r>
    </w:p>
    <w:p w14:paraId="114E78FF" w14:textId="77777777" w:rsidR="006110B2" w:rsidRPr="00577C58" w:rsidRDefault="006110B2" w:rsidP="006110B2">
      <w:pPr>
        <w:pStyle w:val="questionindent2"/>
        <w:tabs>
          <w:tab w:val="clear" w:pos="1026"/>
        </w:tabs>
      </w:pPr>
      <w:r>
        <w:t>Year</w:t>
      </w:r>
      <w:r w:rsidRPr="00577C58">
        <w:t xml:space="preserve"> of diagnosis: </w:t>
      </w:r>
      <w:r>
        <w:t xml:space="preserve">___ ___ ___ ___ </w:t>
      </w:r>
    </w:p>
    <w:p w14:paraId="114E7900" w14:textId="77777777" w:rsidR="006110B2" w:rsidRPr="00577C58" w:rsidRDefault="006110B2" w:rsidP="006110B2">
      <w:pPr>
        <w:pStyle w:val="questionindent2"/>
        <w:tabs>
          <w:tab w:val="clear" w:pos="1026"/>
        </w:tabs>
      </w:pPr>
      <w:r w:rsidRPr="000D3E2D">
        <w:t>Specify leukemia</w:t>
      </w:r>
      <w:r w:rsidRPr="00577C58">
        <w:t>:</w:t>
      </w:r>
      <w:r>
        <w:t xml:space="preserve"> </w:t>
      </w:r>
      <w:r>
        <w:tab/>
      </w:r>
    </w:p>
    <w:p w14:paraId="114E7901" w14:textId="77777777" w:rsidR="006110B2" w:rsidRPr="00577C58" w:rsidRDefault="006110B2" w:rsidP="006110B2">
      <w:pPr>
        <w:pStyle w:val="questionindent1"/>
        <w:tabs>
          <w:tab w:val="clear" w:pos="1026"/>
        </w:tabs>
      </w:pPr>
      <w:r w:rsidRPr="000D3E2D">
        <w:rPr>
          <w:lang w:eastAsia="en-US"/>
        </w:rPr>
        <w:t>Clonal cytogenetic abnormality without leukemia</w:t>
      </w:r>
      <w:r>
        <w:rPr>
          <w:lang w:eastAsia="en-US"/>
        </w:rPr>
        <w:t xml:space="preserve"> </w:t>
      </w:r>
      <w:r w:rsidRPr="000D3E2D">
        <w:rPr>
          <w:lang w:eastAsia="en-US"/>
        </w:rPr>
        <w:t>or MDS</w:t>
      </w:r>
    </w:p>
    <w:p w14:paraId="114E7902" w14:textId="102556F6"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 xml:space="preserve">Go to question </w:t>
      </w:r>
      <w:r w:rsidR="00770345">
        <w:rPr>
          <w:rStyle w:val="gotoChar"/>
        </w:rPr>
        <w:t>1</w:t>
      </w:r>
      <w:r w:rsidR="00DE0FA0">
        <w:rPr>
          <w:rStyle w:val="gotoChar"/>
        </w:rPr>
        <w:t>42</w:t>
      </w:r>
    </w:p>
    <w:p w14:paraId="114E7903" w14:textId="3C37A091" w:rsidR="006110B2" w:rsidRPr="00577C58" w:rsidRDefault="006110B2" w:rsidP="006110B2">
      <w:pPr>
        <w:pStyle w:val="answer1"/>
      </w:pPr>
      <w:r>
        <w:tab/>
      </w:r>
      <w:r w:rsidRPr="008140C9">
        <w:rPr>
          <w:rFonts w:ascii="Wingdings" w:hAnsi="Wingdings"/>
          <w:sz w:val="21"/>
          <w:szCs w:val="21"/>
        </w:rPr>
        <w:t></w:t>
      </w:r>
      <w:r>
        <w:tab/>
        <w:t xml:space="preserve">No – </w:t>
      </w:r>
      <w:r w:rsidRPr="0036579E">
        <w:rPr>
          <w:rStyle w:val="gotoChar"/>
        </w:rPr>
        <w:t xml:space="preserve">Go to question </w:t>
      </w:r>
      <w:r w:rsidR="00770345">
        <w:rPr>
          <w:rStyle w:val="gotoChar"/>
        </w:rPr>
        <w:t>1</w:t>
      </w:r>
      <w:r w:rsidR="001132E3">
        <w:rPr>
          <w:rStyle w:val="gotoChar"/>
        </w:rPr>
        <w:t>4</w:t>
      </w:r>
      <w:r w:rsidR="00DE0FA0">
        <w:rPr>
          <w:rStyle w:val="gotoChar"/>
        </w:rPr>
        <w:t>3</w:t>
      </w:r>
    </w:p>
    <w:p w14:paraId="114E7904" w14:textId="77777777" w:rsidR="006110B2" w:rsidRPr="00577C58" w:rsidRDefault="006110B2" w:rsidP="006110B2">
      <w:pPr>
        <w:pStyle w:val="questionindent2"/>
        <w:tabs>
          <w:tab w:val="clear" w:pos="1026"/>
        </w:tabs>
      </w:pPr>
      <w:r>
        <w:t>Year</w:t>
      </w:r>
      <w:r w:rsidRPr="00577C58">
        <w:t xml:space="preserve"> of diagnosis: </w:t>
      </w:r>
      <w:r>
        <w:t xml:space="preserve">___ ___ ___ ___ </w:t>
      </w:r>
    </w:p>
    <w:p w14:paraId="114E7905" w14:textId="77777777" w:rsidR="006110B2" w:rsidRPr="00577C58" w:rsidRDefault="006110B2" w:rsidP="006110B2">
      <w:pPr>
        <w:tabs>
          <w:tab w:val="clear" w:pos="1026"/>
          <w:tab w:val="num" w:pos="1170"/>
        </w:tabs>
        <w:ind w:left="1170" w:hanging="630"/>
      </w:pPr>
      <w:r w:rsidRPr="000D3E2D">
        <w:rPr>
          <w:lang w:eastAsia="en-US"/>
        </w:rPr>
        <w:t>Hodgkin disease</w:t>
      </w:r>
    </w:p>
    <w:p w14:paraId="114E7906" w14:textId="7CFD9A0C"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 xml:space="preserve">Go to question </w:t>
      </w:r>
      <w:r w:rsidR="00770345">
        <w:rPr>
          <w:rStyle w:val="gotoChar"/>
        </w:rPr>
        <w:t>1</w:t>
      </w:r>
      <w:r w:rsidR="001132E3">
        <w:rPr>
          <w:rStyle w:val="gotoChar"/>
        </w:rPr>
        <w:t>4</w:t>
      </w:r>
      <w:r w:rsidR="00DE0FA0">
        <w:rPr>
          <w:rStyle w:val="gotoChar"/>
        </w:rPr>
        <w:t>4</w:t>
      </w:r>
    </w:p>
    <w:p w14:paraId="114E7907" w14:textId="44F7D980" w:rsidR="006110B2" w:rsidRPr="00577C58" w:rsidRDefault="006110B2" w:rsidP="006110B2">
      <w:pPr>
        <w:pStyle w:val="answer1"/>
      </w:pPr>
      <w:r>
        <w:tab/>
      </w:r>
      <w:r w:rsidRPr="008140C9">
        <w:rPr>
          <w:rFonts w:ascii="Wingdings" w:hAnsi="Wingdings"/>
          <w:sz w:val="21"/>
          <w:szCs w:val="21"/>
        </w:rPr>
        <w:t></w:t>
      </w:r>
      <w:r>
        <w:tab/>
        <w:t xml:space="preserve">No – </w:t>
      </w:r>
      <w:r w:rsidRPr="0036579E">
        <w:rPr>
          <w:rStyle w:val="gotoChar"/>
        </w:rPr>
        <w:t xml:space="preserve">Go to question </w:t>
      </w:r>
      <w:r w:rsidR="00770345">
        <w:rPr>
          <w:rStyle w:val="gotoChar"/>
        </w:rPr>
        <w:t>1</w:t>
      </w:r>
      <w:r w:rsidR="00DE0FA0">
        <w:rPr>
          <w:rStyle w:val="gotoChar"/>
        </w:rPr>
        <w:t>45</w:t>
      </w:r>
    </w:p>
    <w:p w14:paraId="114E7908" w14:textId="77777777" w:rsidR="006110B2" w:rsidRPr="00577C58" w:rsidRDefault="006110B2" w:rsidP="006110B2">
      <w:pPr>
        <w:pStyle w:val="questionindent2"/>
        <w:tabs>
          <w:tab w:val="clear" w:pos="1026"/>
        </w:tabs>
      </w:pPr>
      <w:r>
        <w:t>Year</w:t>
      </w:r>
      <w:r w:rsidRPr="00577C58">
        <w:t xml:space="preserve"> of diagnosis: </w:t>
      </w:r>
      <w:r>
        <w:t xml:space="preserve">___ ___ ___ ___ </w:t>
      </w:r>
    </w:p>
    <w:p w14:paraId="114E7909" w14:textId="77777777" w:rsidR="006110B2" w:rsidRPr="00577C58" w:rsidRDefault="006110B2" w:rsidP="006110B2">
      <w:pPr>
        <w:pStyle w:val="questionindent1"/>
        <w:tabs>
          <w:tab w:val="clear" w:pos="1026"/>
        </w:tabs>
      </w:pPr>
      <w:r w:rsidRPr="000D3E2D">
        <w:rPr>
          <w:lang w:eastAsia="en-US"/>
        </w:rPr>
        <w:t>Lymphoma or lymphoproliferative disease</w:t>
      </w:r>
    </w:p>
    <w:p w14:paraId="114E790A" w14:textId="1BED18A0"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Go to question</w:t>
      </w:r>
      <w:r>
        <w:rPr>
          <w:rStyle w:val="gotoChar"/>
        </w:rPr>
        <w:t>s</w:t>
      </w:r>
      <w:r w:rsidRPr="0036579E">
        <w:rPr>
          <w:rStyle w:val="gotoChar"/>
        </w:rPr>
        <w:t xml:space="preserve"> </w:t>
      </w:r>
      <w:r w:rsidR="00770345">
        <w:rPr>
          <w:rStyle w:val="gotoChar"/>
        </w:rPr>
        <w:t>1</w:t>
      </w:r>
      <w:r w:rsidR="001132E3">
        <w:rPr>
          <w:rStyle w:val="gotoChar"/>
        </w:rPr>
        <w:t>4</w:t>
      </w:r>
      <w:r w:rsidR="00DE0FA0">
        <w:rPr>
          <w:rStyle w:val="gotoChar"/>
        </w:rPr>
        <w:t>6</w:t>
      </w:r>
    </w:p>
    <w:p w14:paraId="114E790B" w14:textId="63B06594" w:rsidR="006110B2" w:rsidRPr="00577C58" w:rsidRDefault="006110B2" w:rsidP="006110B2">
      <w:pPr>
        <w:pStyle w:val="answer1"/>
      </w:pPr>
      <w:r>
        <w:tab/>
      </w:r>
      <w:r w:rsidRPr="008140C9">
        <w:rPr>
          <w:rFonts w:ascii="Wingdings" w:hAnsi="Wingdings"/>
          <w:sz w:val="21"/>
          <w:szCs w:val="21"/>
        </w:rPr>
        <w:t></w:t>
      </w:r>
      <w:r>
        <w:tab/>
        <w:t xml:space="preserve">No – </w:t>
      </w:r>
      <w:r w:rsidRPr="0036579E">
        <w:rPr>
          <w:rStyle w:val="gotoChar"/>
        </w:rPr>
        <w:t xml:space="preserve">Go to question </w:t>
      </w:r>
      <w:r w:rsidR="00770345">
        <w:rPr>
          <w:rStyle w:val="gotoChar"/>
        </w:rPr>
        <w:t>1</w:t>
      </w:r>
      <w:r w:rsidR="001132E3">
        <w:rPr>
          <w:rStyle w:val="gotoChar"/>
        </w:rPr>
        <w:t>4</w:t>
      </w:r>
      <w:r w:rsidR="00DE0FA0">
        <w:rPr>
          <w:rStyle w:val="gotoChar"/>
        </w:rPr>
        <w:t>8</w:t>
      </w:r>
    </w:p>
    <w:p w14:paraId="114E790C" w14:textId="77777777" w:rsidR="006110B2" w:rsidRPr="00577C58" w:rsidRDefault="006110B2" w:rsidP="006110B2">
      <w:pPr>
        <w:pStyle w:val="questionindent2"/>
        <w:tabs>
          <w:tab w:val="clear" w:pos="1026"/>
        </w:tabs>
      </w:pPr>
      <w:r>
        <w:t>Year</w:t>
      </w:r>
      <w:r w:rsidRPr="00577C58">
        <w:t xml:space="preserve"> of diagnosis: </w:t>
      </w:r>
      <w:r>
        <w:t xml:space="preserve">___ ___ ___ ___ </w:t>
      </w:r>
    </w:p>
    <w:p w14:paraId="114E790D" w14:textId="77777777" w:rsidR="006110B2" w:rsidRPr="00577C58" w:rsidRDefault="006F0E14" w:rsidP="006110B2">
      <w:pPr>
        <w:pStyle w:val="questionindent2"/>
        <w:tabs>
          <w:tab w:val="clear" w:pos="1026"/>
        </w:tabs>
      </w:pPr>
      <w:r>
        <w:rPr>
          <w:lang w:eastAsia="en-US"/>
        </w:rPr>
        <w:t>Was</w:t>
      </w:r>
      <w:r w:rsidR="006110B2" w:rsidRPr="009F5487">
        <w:rPr>
          <w:lang w:eastAsia="en-US"/>
        </w:rPr>
        <w:t xml:space="preserve"> the tumor EBV positive</w:t>
      </w:r>
      <w:r w:rsidR="006110B2">
        <w:rPr>
          <w:lang w:eastAsia="en-US"/>
        </w:rPr>
        <w:t>?</w:t>
      </w:r>
    </w:p>
    <w:p w14:paraId="114E790E" w14:textId="77777777" w:rsidR="006110B2" w:rsidRPr="00577C58" w:rsidRDefault="006110B2" w:rsidP="006110B2">
      <w:pPr>
        <w:pStyle w:val="answer2"/>
      </w:pPr>
      <w:r>
        <w:tab/>
      </w:r>
      <w:r w:rsidRPr="008140C9">
        <w:rPr>
          <w:rFonts w:ascii="Wingdings" w:hAnsi="Wingdings"/>
          <w:sz w:val="21"/>
          <w:szCs w:val="21"/>
        </w:rPr>
        <w:t></w:t>
      </w:r>
      <w:r>
        <w:tab/>
        <w:t>Yes</w:t>
      </w:r>
    </w:p>
    <w:p w14:paraId="114E790F" w14:textId="77777777" w:rsidR="006110B2" w:rsidRPr="00577C58" w:rsidRDefault="006110B2" w:rsidP="006110B2">
      <w:pPr>
        <w:pStyle w:val="answer2"/>
      </w:pPr>
      <w:r>
        <w:tab/>
      </w:r>
      <w:r w:rsidRPr="008140C9">
        <w:rPr>
          <w:rFonts w:ascii="Wingdings" w:hAnsi="Wingdings"/>
          <w:sz w:val="21"/>
          <w:szCs w:val="21"/>
        </w:rPr>
        <w:t></w:t>
      </w:r>
      <w:r>
        <w:tab/>
        <w:t>No</w:t>
      </w:r>
    </w:p>
    <w:p w14:paraId="114E7910" w14:textId="77777777" w:rsidR="006110B2" w:rsidRPr="00577C58" w:rsidRDefault="006110B2" w:rsidP="006110B2">
      <w:pPr>
        <w:pStyle w:val="questionindent1"/>
        <w:tabs>
          <w:tab w:val="clear" w:pos="1026"/>
        </w:tabs>
      </w:pPr>
      <w:r w:rsidRPr="009F5487">
        <w:rPr>
          <w:lang w:eastAsia="en-US"/>
        </w:rPr>
        <w:lastRenderedPageBreak/>
        <w:t>Other skin malignancy (basal cell, squamous)</w:t>
      </w:r>
    </w:p>
    <w:p w14:paraId="114E7911" w14:textId="4A599C95"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Go to question</w:t>
      </w:r>
      <w:r>
        <w:rPr>
          <w:rStyle w:val="gotoChar"/>
        </w:rPr>
        <w:t>s</w:t>
      </w:r>
      <w:r w:rsidRPr="0036579E">
        <w:rPr>
          <w:rStyle w:val="gotoChar"/>
        </w:rPr>
        <w:t xml:space="preserve"> </w:t>
      </w:r>
      <w:r w:rsidR="00770345">
        <w:rPr>
          <w:rStyle w:val="gotoChar"/>
        </w:rPr>
        <w:t>1</w:t>
      </w:r>
      <w:r w:rsidR="001132E3">
        <w:rPr>
          <w:rStyle w:val="gotoChar"/>
        </w:rPr>
        <w:t>4</w:t>
      </w:r>
      <w:r w:rsidR="00DE0FA0">
        <w:rPr>
          <w:rStyle w:val="gotoChar"/>
        </w:rPr>
        <w:t>9</w:t>
      </w:r>
    </w:p>
    <w:p w14:paraId="114E7912" w14:textId="2E64EC19" w:rsidR="006110B2" w:rsidRPr="00577C58" w:rsidRDefault="006110B2" w:rsidP="006110B2">
      <w:pPr>
        <w:pStyle w:val="answer1"/>
      </w:pPr>
      <w:r>
        <w:tab/>
      </w:r>
      <w:r w:rsidRPr="008140C9">
        <w:rPr>
          <w:rFonts w:ascii="Wingdings" w:hAnsi="Wingdings"/>
          <w:sz w:val="21"/>
          <w:szCs w:val="21"/>
        </w:rPr>
        <w:t></w:t>
      </w:r>
      <w:r>
        <w:tab/>
        <w:t xml:space="preserve">No – </w:t>
      </w:r>
      <w:r w:rsidRPr="0036579E">
        <w:rPr>
          <w:rStyle w:val="gotoChar"/>
        </w:rPr>
        <w:t xml:space="preserve">Go to question </w:t>
      </w:r>
      <w:r w:rsidR="00770345">
        <w:rPr>
          <w:rStyle w:val="gotoChar"/>
        </w:rPr>
        <w:t>1</w:t>
      </w:r>
      <w:r w:rsidR="00DE0FA0">
        <w:rPr>
          <w:rStyle w:val="gotoChar"/>
        </w:rPr>
        <w:t>51</w:t>
      </w:r>
    </w:p>
    <w:p w14:paraId="114E7913" w14:textId="77777777" w:rsidR="006110B2" w:rsidRPr="00577C58" w:rsidRDefault="006110B2" w:rsidP="006110B2">
      <w:pPr>
        <w:pStyle w:val="questionindent2"/>
        <w:tabs>
          <w:tab w:val="clear" w:pos="1026"/>
        </w:tabs>
      </w:pPr>
      <w:r>
        <w:t>Year</w:t>
      </w:r>
      <w:r w:rsidRPr="00577C58">
        <w:t xml:space="preserve"> of diagnosis: </w:t>
      </w:r>
      <w:r>
        <w:t xml:space="preserve">___ ___ ___ ___ </w:t>
      </w:r>
    </w:p>
    <w:p w14:paraId="114E7914" w14:textId="77777777" w:rsidR="006110B2" w:rsidRPr="00577C58" w:rsidRDefault="006110B2" w:rsidP="006110B2">
      <w:pPr>
        <w:pStyle w:val="questionindent2"/>
        <w:tabs>
          <w:tab w:val="clear" w:pos="1026"/>
        </w:tabs>
      </w:pPr>
      <w:r w:rsidRPr="009F5487">
        <w:rPr>
          <w:lang w:eastAsia="en-US"/>
        </w:rPr>
        <w:t xml:space="preserve">Specify </w:t>
      </w:r>
      <w:r w:rsidR="00A73EA4">
        <w:rPr>
          <w:lang w:eastAsia="en-US"/>
        </w:rPr>
        <w:t xml:space="preserve">other </w:t>
      </w:r>
      <w:r w:rsidRPr="009F5487">
        <w:rPr>
          <w:lang w:eastAsia="en-US"/>
        </w:rPr>
        <w:t>skin malignancy</w:t>
      </w:r>
      <w:r>
        <w:rPr>
          <w:lang w:eastAsia="en-US"/>
        </w:rPr>
        <w:t xml:space="preserve">: </w:t>
      </w:r>
      <w:r>
        <w:rPr>
          <w:lang w:eastAsia="en-US"/>
        </w:rPr>
        <w:tab/>
      </w:r>
    </w:p>
    <w:p w14:paraId="114E7915" w14:textId="77777777" w:rsidR="006110B2" w:rsidRPr="00577C58" w:rsidRDefault="006110B2" w:rsidP="006110B2">
      <w:pPr>
        <w:tabs>
          <w:tab w:val="clear" w:pos="1026"/>
          <w:tab w:val="num" w:pos="1170"/>
        </w:tabs>
        <w:ind w:left="1170" w:hanging="630"/>
      </w:pPr>
      <w:r w:rsidRPr="00577C58">
        <w:t>Myelodysplasia (MDS) / myeloproliferative (MP</w:t>
      </w:r>
      <w:r w:rsidR="00A73EA4">
        <w:t>N</w:t>
      </w:r>
      <w:r w:rsidRPr="00577C58">
        <w:t>) disorder</w:t>
      </w:r>
    </w:p>
    <w:p w14:paraId="114E7916" w14:textId="5974CB6D"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 xml:space="preserve">Go to question </w:t>
      </w:r>
      <w:r w:rsidR="00770345">
        <w:rPr>
          <w:rStyle w:val="gotoChar"/>
        </w:rPr>
        <w:t>1</w:t>
      </w:r>
      <w:r w:rsidR="00DE0FA0">
        <w:rPr>
          <w:rStyle w:val="gotoChar"/>
        </w:rPr>
        <w:t>52</w:t>
      </w:r>
    </w:p>
    <w:p w14:paraId="114E7917" w14:textId="6FCA3AD4" w:rsidR="006110B2" w:rsidRPr="00577C58" w:rsidRDefault="006110B2" w:rsidP="006110B2">
      <w:pPr>
        <w:pStyle w:val="answer1"/>
      </w:pPr>
      <w:r>
        <w:tab/>
      </w:r>
      <w:r w:rsidRPr="008140C9">
        <w:rPr>
          <w:rFonts w:ascii="Wingdings" w:hAnsi="Wingdings"/>
          <w:sz w:val="21"/>
          <w:szCs w:val="21"/>
        </w:rPr>
        <w:t></w:t>
      </w:r>
      <w:r>
        <w:tab/>
        <w:t xml:space="preserve">No – </w:t>
      </w:r>
      <w:r w:rsidRPr="0036579E">
        <w:rPr>
          <w:rStyle w:val="gotoChar"/>
        </w:rPr>
        <w:t xml:space="preserve">Go to question </w:t>
      </w:r>
      <w:r w:rsidR="00770345">
        <w:rPr>
          <w:rStyle w:val="gotoChar"/>
        </w:rPr>
        <w:t>1</w:t>
      </w:r>
      <w:r w:rsidR="001132E3">
        <w:rPr>
          <w:rStyle w:val="gotoChar"/>
        </w:rPr>
        <w:t>5</w:t>
      </w:r>
      <w:r w:rsidR="00DE0FA0">
        <w:rPr>
          <w:rStyle w:val="gotoChar"/>
        </w:rPr>
        <w:t>3</w:t>
      </w:r>
    </w:p>
    <w:p w14:paraId="114E7918" w14:textId="77777777" w:rsidR="006110B2" w:rsidRPr="00577C58" w:rsidRDefault="006110B2" w:rsidP="006110B2">
      <w:pPr>
        <w:pStyle w:val="questionindent2"/>
        <w:tabs>
          <w:tab w:val="clear" w:pos="1026"/>
        </w:tabs>
      </w:pPr>
      <w:r>
        <w:t>Year</w:t>
      </w:r>
      <w:r w:rsidRPr="00577C58">
        <w:t xml:space="preserve"> of diagnosis: </w:t>
      </w:r>
      <w:r>
        <w:t xml:space="preserve">___ ___ ___ ___ </w:t>
      </w:r>
    </w:p>
    <w:p w14:paraId="114E7919" w14:textId="77777777" w:rsidR="006110B2" w:rsidRPr="00577C58" w:rsidRDefault="006110B2" w:rsidP="006110B2">
      <w:pPr>
        <w:pStyle w:val="questionindent1"/>
        <w:tabs>
          <w:tab w:val="clear" w:pos="1026"/>
        </w:tabs>
      </w:pPr>
      <w:r w:rsidRPr="00577C58">
        <w:t xml:space="preserve">Other </w:t>
      </w:r>
      <w:r>
        <w:t>prior</w:t>
      </w:r>
      <w:r w:rsidRPr="00577C58">
        <w:t xml:space="preserve"> malignancy</w:t>
      </w:r>
    </w:p>
    <w:p w14:paraId="114E791A" w14:textId="3EDF118D" w:rsidR="006110B2" w:rsidRPr="00577C58" w:rsidRDefault="006110B2" w:rsidP="006110B2">
      <w:pPr>
        <w:pStyle w:val="answer1"/>
      </w:pPr>
      <w:r>
        <w:tab/>
      </w:r>
      <w:r w:rsidRPr="008140C9">
        <w:rPr>
          <w:rFonts w:ascii="Wingdings" w:hAnsi="Wingdings"/>
          <w:sz w:val="21"/>
          <w:szCs w:val="21"/>
        </w:rPr>
        <w:t></w:t>
      </w:r>
      <w:r>
        <w:tab/>
      </w:r>
      <w:proofErr w:type="gramStart"/>
      <w:r>
        <w:t>Yes</w:t>
      </w:r>
      <w:proofErr w:type="gramEnd"/>
      <w:r>
        <w:t xml:space="preserve"> – </w:t>
      </w:r>
      <w:r w:rsidRPr="0036579E">
        <w:rPr>
          <w:rStyle w:val="gotoChar"/>
        </w:rPr>
        <w:t>Go to question</w:t>
      </w:r>
      <w:r>
        <w:rPr>
          <w:rStyle w:val="gotoChar"/>
        </w:rPr>
        <w:t xml:space="preserve">s </w:t>
      </w:r>
      <w:r w:rsidR="00770345">
        <w:rPr>
          <w:rStyle w:val="gotoChar"/>
        </w:rPr>
        <w:t>1</w:t>
      </w:r>
      <w:r w:rsidR="001132E3">
        <w:rPr>
          <w:rStyle w:val="gotoChar"/>
        </w:rPr>
        <w:t>5</w:t>
      </w:r>
      <w:r w:rsidR="00DE0FA0">
        <w:rPr>
          <w:rStyle w:val="gotoChar"/>
        </w:rPr>
        <w:t>4</w:t>
      </w:r>
    </w:p>
    <w:p w14:paraId="114E791B" w14:textId="39211345" w:rsidR="006110B2" w:rsidRPr="00577C58" w:rsidRDefault="006110B2" w:rsidP="006110B2">
      <w:pPr>
        <w:pStyle w:val="answer1"/>
      </w:pPr>
      <w:r>
        <w:tab/>
      </w:r>
      <w:r w:rsidRPr="008140C9">
        <w:rPr>
          <w:rFonts w:ascii="Wingdings" w:hAnsi="Wingdings"/>
          <w:sz w:val="21"/>
          <w:szCs w:val="21"/>
        </w:rPr>
        <w:t></w:t>
      </w:r>
      <w:r>
        <w:tab/>
        <w:t xml:space="preserve">No – </w:t>
      </w:r>
      <w:r w:rsidRPr="0036579E">
        <w:rPr>
          <w:rStyle w:val="gotoChar"/>
        </w:rPr>
        <w:t xml:space="preserve">Go to question </w:t>
      </w:r>
      <w:r w:rsidR="00770345">
        <w:rPr>
          <w:rStyle w:val="gotoChar"/>
        </w:rPr>
        <w:t>1</w:t>
      </w:r>
      <w:r w:rsidR="001132E3">
        <w:rPr>
          <w:rStyle w:val="gotoChar"/>
        </w:rPr>
        <w:t>5</w:t>
      </w:r>
      <w:r w:rsidR="00DE0FA0">
        <w:rPr>
          <w:rStyle w:val="gotoChar"/>
        </w:rPr>
        <w:t>5</w:t>
      </w:r>
    </w:p>
    <w:p w14:paraId="114E791C" w14:textId="77777777" w:rsidR="006110B2" w:rsidRPr="00577C58" w:rsidRDefault="006110B2" w:rsidP="006110B2">
      <w:pPr>
        <w:pStyle w:val="questionindent2"/>
        <w:tabs>
          <w:tab w:val="clear" w:pos="1026"/>
        </w:tabs>
      </w:pPr>
      <w:r>
        <w:t>Year</w:t>
      </w:r>
      <w:r w:rsidRPr="00577C58">
        <w:t xml:space="preserve"> of diagnosis: </w:t>
      </w:r>
      <w:r>
        <w:t xml:space="preserve">___ ___ ___ ___ </w:t>
      </w:r>
    </w:p>
    <w:p w14:paraId="114E791D" w14:textId="77777777" w:rsidR="00937F5A" w:rsidRDefault="006110B2" w:rsidP="006110B2">
      <w:pPr>
        <w:pStyle w:val="questionindent2"/>
        <w:tabs>
          <w:tab w:val="clear" w:pos="1026"/>
        </w:tabs>
      </w:pPr>
      <w:r w:rsidRPr="00577C58">
        <w:t xml:space="preserve">Specify other </w:t>
      </w:r>
      <w:r w:rsidR="00A73EA4">
        <w:t xml:space="preserve">prior </w:t>
      </w:r>
      <w:r w:rsidRPr="00577C58">
        <w:t>malignancy:</w:t>
      </w:r>
      <w:r>
        <w:t xml:space="preserve"> </w:t>
      </w:r>
      <w:r>
        <w:tab/>
      </w:r>
    </w:p>
    <w:p w14:paraId="114E791E" w14:textId="77777777" w:rsidR="00150D80" w:rsidRDefault="00150D80" w:rsidP="00150D80">
      <w:pPr>
        <w:pStyle w:val="questionindent2"/>
        <w:numPr>
          <w:ilvl w:val="0"/>
          <w:numId w:val="0"/>
        </w:numPr>
        <w:ind w:left="1728"/>
      </w:pPr>
    </w:p>
    <w:p w14:paraId="114E791F" w14:textId="77777777" w:rsidR="006F1E33" w:rsidRDefault="006F1E33" w:rsidP="00674787">
      <w:pPr>
        <w:pStyle w:val="ans1"/>
      </w:pPr>
    </w:p>
    <w:p w14:paraId="114E7920" w14:textId="77777777" w:rsidR="006F1E33" w:rsidRDefault="0005743F" w:rsidP="00016D31">
      <w:pPr>
        <w:pStyle w:val="sectionhead"/>
      </w:pPr>
      <w:r>
        <w:t xml:space="preserve">Pre-HCT </w:t>
      </w:r>
      <w:r w:rsidR="00016D31" w:rsidRPr="00016D31">
        <w:t>Preparative Regimen</w:t>
      </w:r>
      <w:r>
        <w:t xml:space="preserve"> (Conditioning)</w:t>
      </w:r>
    </w:p>
    <w:p w14:paraId="114E7921" w14:textId="77777777" w:rsidR="00E31379" w:rsidRDefault="0010358A" w:rsidP="00121ED2">
      <w:pPr>
        <w:tabs>
          <w:tab w:val="num" w:pos="630"/>
          <w:tab w:val="left" w:pos="6460"/>
        </w:tabs>
        <w:ind w:left="630" w:hanging="630"/>
      </w:pPr>
      <w:r>
        <w:t>Height at initiation of pre-H</w:t>
      </w:r>
      <w:r w:rsidR="00E31379" w:rsidRPr="00BA0F58">
        <w:t>CT preparative regimen</w:t>
      </w:r>
      <w:r w:rsidR="00E31379">
        <w:t>: ___ ___ ___</w:t>
      </w:r>
      <w:r w:rsidR="00E31379">
        <w:tab/>
      </w:r>
      <w:r w:rsidR="00E31379" w:rsidRPr="00BA0F58">
        <w:rPr>
          <w:rFonts w:ascii="Wingdings" w:hAnsi="Wingdings"/>
          <w:sz w:val="21"/>
          <w:szCs w:val="21"/>
        </w:rPr>
        <w:t></w:t>
      </w:r>
      <w:r w:rsidR="00E31379" w:rsidRPr="00BA0F58">
        <w:t xml:space="preserve"> inches</w:t>
      </w:r>
    </w:p>
    <w:p w14:paraId="114E7922" w14:textId="77777777" w:rsidR="00E31379" w:rsidRDefault="00E31379" w:rsidP="00E31379">
      <w:pPr>
        <w:pStyle w:val="answer0"/>
        <w:tabs>
          <w:tab w:val="left" w:pos="6460"/>
        </w:tabs>
      </w:pPr>
      <w:r>
        <w:tab/>
      </w:r>
      <w:r>
        <w:tab/>
      </w:r>
      <w:r>
        <w:tab/>
      </w:r>
      <w:r w:rsidRPr="00BA0F58">
        <w:rPr>
          <w:rFonts w:ascii="Wingdings" w:hAnsi="Wingdings"/>
          <w:sz w:val="21"/>
          <w:szCs w:val="21"/>
        </w:rPr>
        <w:t></w:t>
      </w:r>
      <w:r w:rsidRPr="00BA0F58">
        <w:t xml:space="preserve"> </w:t>
      </w:r>
      <w:proofErr w:type="gramStart"/>
      <w:r w:rsidRPr="00BA0F58">
        <w:t>centimeters</w:t>
      </w:r>
      <w:proofErr w:type="gramEnd"/>
    </w:p>
    <w:p w14:paraId="114E7923" w14:textId="77777777" w:rsidR="00E31379" w:rsidRDefault="00E31379" w:rsidP="00121ED2">
      <w:pPr>
        <w:tabs>
          <w:tab w:val="left" w:pos="630"/>
          <w:tab w:val="left" w:pos="6840"/>
        </w:tabs>
        <w:ind w:hanging="1026"/>
      </w:pPr>
      <w:r w:rsidRPr="00BA0F58">
        <w:t>Actual weight at initiat</w:t>
      </w:r>
      <w:r w:rsidR="0010358A">
        <w:t>ion of pre-H</w:t>
      </w:r>
      <w:r w:rsidRPr="00BA0F58">
        <w:t>CT preparative regimen</w:t>
      </w:r>
      <w:r>
        <w:t>: ___ ___ ___</w:t>
      </w:r>
      <w:r>
        <w:tab/>
      </w:r>
      <w:r w:rsidRPr="00BA0F58">
        <w:rPr>
          <w:rFonts w:ascii="Wingdings" w:hAnsi="Wingdings"/>
          <w:sz w:val="21"/>
          <w:szCs w:val="21"/>
        </w:rPr>
        <w:t></w:t>
      </w:r>
      <w:r w:rsidRPr="00BA0F58">
        <w:t xml:space="preserve"> pounds</w:t>
      </w:r>
    </w:p>
    <w:p w14:paraId="114E7924" w14:textId="77777777" w:rsidR="00E31379" w:rsidRDefault="00E31379" w:rsidP="00121ED2">
      <w:pPr>
        <w:pStyle w:val="answer0"/>
        <w:tabs>
          <w:tab w:val="left" w:pos="6840"/>
        </w:tabs>
      </w:pPr>
      <w:r>
        <w:tab/>
      </w:r>
      <w:r>
        <w:tab/>
      </w:r>
      <w:r>
        <w:tab/>
      </w:r>
      <w:r w:rsidRPr="00BA0F58">
        <w:rPr>
          <w:rFonts w:ascii="Wingdings" w:hAnsi="Wingdings"/>
          <w:sz w:val="21"/>
          <w:szCs w:val="21"/>
        </w:rPr>
        <w:t></w:t>
      </w:r>
      <w:r w:rsidRPr="00BA0F58">
        <w:t xml:space="preserve"> </w:t>
      </w:r>
      <w:proofErr w:type="gramStart"/>
      <w:r>
        <w:t>kilograms</w:t>
      </w:r>
      <w:proofErr w:type="gramEnd"/>
    </w:p>
    <w:p w14:paraId="114E7925" w14:textId="77777777" w:rsidR="00E31379" w:rsidRDefault="00E31379" w:rsidP="00121ED2">
      <w:pPr>
        <w:tabs>
          <w:tab w:val="left" w:pos="540"/>
        </w:tabs>
        <w:ind w:hanging="1026"/>
      </w:pPr>
      <w:r>
        <w:t>Was a pre-H</w:t>
      </w:r>
      <w:r w:rsidRPr="00492B34">
        <w:t xml:space="preserve">CT preparative regimen </w:t>
      </w:r>
      <w:r w:rsidR="000D1C9F">
        <w:t>prescribed</w:t>
      </w:r>
      <w:r>
        <w:t>?</w:t>
      </w:r>
    </w:p>
    <w:p w14:paraId="114E7926" w14:textId="5B6AA288" w:rsidR="00E31379" w:rsidRPr="00577C58" w:rsidRDefault="00E31379" w:rsidP="00E31379">
      <w:pPr>
        <w:pStyle w:val="answer0"/>
      </w:pPr>
      <w:r>
        <w:tab/>
      </w:r>
      <w:r w:rsidRPr="008140C9">
        <w:rPr>
          <w:rFonts w:ascii="Wingdings" w:hAnsi="Wingdings"/>
          <w:sz w:val="21"/>
          <w:szCs w:val="21"/>
        </w:rPr>
        <w:t></w:t>
      </w:r>
      <w:r>
        <w:tab/>
      </w:r>
      <w:proofErr w:type="gramStart"/>
      <w:r>
        <w:t>Yes</w:t>
      </w:r>
      <w:proofErr w:type="gramEnd"/>
      <w:r>
        <w:t xml:space="preserve"> – </w:t>
      </w:r>
      <w:r w:rsidRPr="00E128A8">
        <w:rPr>
          <w:rStyle w:val="gotoChar"/>
        </w:rPr>
        <w:t xml:space="preserve">Go to questions </w:t>
      </w:r>
      <w:r w:rsidR="00121ED2">
        <w:rPr>
          <w:rStyle w:val="gotoChar"/>
        </w:rPr>
        <w:t>1</w:t>
      </w:r>
      <w:r w:rsidR="001132E3">
        <w:rPr>
          <w:rStyle w:val="gotoChar"/>
        </w:rPr>
        <w:t>5</w:t>
      </w:r>
      <w:r w:rsidR="00DE0FA0">
        <w:rPr>
          <w:rStyle w:val="gotoChar"/>
        </w:rPr>
        <w:t>9</w:t>
      </w:r>
    </w:p>
    <w:p w14:paraId="114E7927" w14:textId="198CBBBB" w:rsidR="00E31379" w:rsidRDefault="00E31379" w:rsidP="00E31379">
      <w:pPr>
        <w:pStyle w:val="answer0"/>
      </w:pPr>
      <w:r>
        <w:tab/>
      </w:r>
      <w:r w:rsidRPr="008140C9">
        <w:rPr>
          <w:rFonts w:ascii="Wingdings" w:hAnsi="Wingdings"/>
          <w:sz w:val="21"/>
          <w:szCs w:val="21"/>
        </w:rPr>
        <w:t></w:t>
      </w:r>
      <w:r>
        <w:tab/>
        <w:t xml:space="preserve">No – </w:t>
      </w:r>
      <w:r w:rsidRPr="00E128A8">
        <w:rPr>
          <w:rStyle w:val="gotoChar"/>
        </w:rPr>
        <w:t xml:space="preserve">Go to question </w:t>
      </w:r>
      <w:r w:rsidR="00150D80" w:rsidRPr="00150D80">
        <w:rPr>
          <w:rStyle w:val="gotoChar"/>
        </w:rPr>
        <w:t>3</w:t>
      </w:r>
      <w:r w:rsidR="00DE0FA0">
        <w:rPr>
          <w:rStyle w:val="gotoChar"/>
        </w:rPr>
        <w:t>17</w:t>
      </w:r>
    </w:p>
    <w:p w14:paraId="114E7928" w14:textId="77777777" w:rsidR="00E31379" w:rsidRDefault="00E31379" w:rsidP="00121ED2">
      <w:pPr>
        <w:pStyle w:val="questionindent1"/>
        <w:tabs>
          <w:tab w:val="clear" w:pos="1026"/>
          <w:tab w:val="num" w:pos="1170"/>
        </w:tabs>
      </w:pPr>
      <w:r w:rsidRPr="00492B34">
        <w:t xml:space="preserve">Classify the recipient’s </w:t>
      </w:r>
      <w:r w:rsidR="000D1C9F">
        <w:t xml:space="preserve">prescribed </w:t>
      </w:r>
      <w:r w:rsidRPr="00492B34">
        <w:t>preparative regimen</w:t>
      </w:r>
      <w:r>
        <w:t>:</w:t>
      </w:r>
    </w:p>
    <w:p w14:paraId="114E7929" w14:textId="77777777" w:rsidR="00E31379" w:rsidRPr="00577C58" w:rsidRDefault="00E31379" w:rsidP="00E31379">
      <w:pPr>
        <w:pStyle w:val="answer1"/>
      </w:pPr>
      <w:r>
        <w:tab/>
      </w:r>
      <w:r w:rsidRPr="008140C9">
        <w:rPr>
          <w:rFonts w:ascii="Wingdings" w:hAnsi="Wingdings"/>
          <w:sz w:val="21"/>
          <w:szCs w:val="21"/>
        </w:rPr>
        <w:t></w:t>
      </w:r>
      <w:r>
        <w:tab/>
      </w:r>
      <w:r w:rsidRPr="00492B34">
        <w:t>Myeloablative</w:t>
      </w:r>
    </w:p>
    <w:p w14:paraId="114E792A" w14:textId="77777777" w:rsidR="00E31379" w:rsidRPr="00577C58" w:rsidRDefault="00E31379" w:rsidP="00E31379">
      <w:pPr>
        <w:pStyle w:val="answer1"/>
      </w:pPr>
      <w:r>
        <w:tab/>
      </w:r>
      <w:r w:rsidRPr="008140C9">
        <w:rPr>
          <w:rFonts w:ascii="Wingdings" w:hAnsi="Wingdings"/>
          <w:sz w:val="21"/>
          <w:szCs w:val="21"/>
        </w:rPr>
        <w:t></w:t>
      </w:r>
      <w:r>
        <w:tab/>
      </w:r>
      <w:r w:rsidRPr="00492B34">
        <w:t>Non-myeloablative (NST)</w:t>
      </w:r>
    </w:p>
    <w:p w14:paraId="114E792B" w14:textId="77777777" w:rsidR="00E31379" w:rsidRPr="00577C58" w:rsidRDefault="00E31379" w:rsidP="008E74F0">
      <w:pPr>
        <w:pStyle w:val="answer1"/>
        <w:tabs>
          <w:tab w:val="left" w:pos="2430"/>
        </w:tabs>
      </w:pPr>
      <w:r>
        <w:tab/>
      </w:r>
      <w:r w:rsidRPr="008140C9">
        <w:rPr>
          <w:rFonts w:ascii="Wingdings" w:hAnsi="Wingdings"/>
          <w:sz w:val="21"/>
          <w:szCs w:val="21"/>
        </w:rPr>
        <w:t></w:t>
      </w:r>
      <w:r>
        <w:tab/>
      </w:r>
      <w:r w:rsidRPr="00492B34">
        <w:t>Reduced intensity (RIC)</w:t>
      </w:r>
    </w:p>
    <w:p w14:paraId="114E792C" w14:textId="77777777" w:rsidR="00E31379" w:rsidRDefault="00E31379" w:rsidP="008E74F0">
      <w:pPr>
        <w:tabs>
          <w:tab w:val="clear" w:pos="1026"/>
          <w:tab w:val="num" w:pos="1170"/>
          <w:tab w:val="center" w:pos="2850"/>
          <w:tab w:val="center" w:pos="4180"/>
          <w:tab w:val="center" w:pos="5130"/>
        </w:tabs>
        <w:ind w:left="576" w:hanging="36"/>
      </w:pPr>
      <w:r>
        <w:lastRenderedPageBreak/>
        <w:t>Date pre-H</w:t>
      </w:r>
      <w:r w:rsidRPr="00492B34">
        <w:t xml:space="preserve">CT preparative regimen </w:t>
      </w:r>
      <w:r w:rsidR="009F1270">
        <w:t xml:space="preserve">began </w:t>
      </w:r>
      <w:r w:rsidRPr="00492B34">
        <w:t>(irradiation or drugs)</w:t>
      </w:r>
      <w:r>
        <w:t>: ___ ___ ___ ___ — ___ ___ — ___ ___</w:t>
      </w:r>
    </w:p>
    <w:p w14:paraId="114E792D" w14:textId="77777777" w:rsidR="00E31379" w:rsidRPr="00F90F72" w:rsidRDefault="00E31379" w:rsidP="00121ED2">
      <w:pPr>
        <w:pStyle w:val="YYMMDD"/>
        <w:tabs>
          <w:tab w:val="clear" w:pos="3610"/>
          <w:tab w:val="left" w:pos="6480"/>
          <w:tab w:val="center" w:pos="6840"/>
          <w:tab w:val="left" w:pos="7110"/>
          <w:tab w:val="center" w:pos="8075"/>
          <w:tab w:val="left" w:pos="8550"/>
          <w:tab w:val="center" w:pos="9120"/>
          <w:tab w:val="left" w:pos="9540"/>
        </w:tabs>
      </w:pPr>
      <w:r w:rsidRPr="00F90F72">
        <w:tab/>
      </w:r>
      <w:r>
        <w:tab/>
      </w:r>
      <w:r w:rsidRPr="00F90F72">
        <w:tab/>
      </w:r>
      <w:r w:rsidR="00121ED2">
        <w:tab/>
      </w:r>
      <w:r w:rsidR="00121ED2">
        <w:tab/>
      </w:r>
      <w:r w:rsidR="00121ED2">
        <w:tab/>
      </w:r>
      <w:r w:rsidRPr="00F90F72">
        <w:t>YYYY</w:t>
      </w:r>
      <w:r w:rsidRPr="00F90F72">
        <w:tab/>
      </w:r>
      <w:r w:rsidR="00121ED2">
        <w:tab/>
      </w:r>
      <w:r w:rsidRPr="00F90F72">
        <w:t>MM</w:t>
      </w:r>
      <w:r w:rsidRPr="00F90F72">
        <w:tab/>
      </w:r>
      <w:r w:rsidR="00121ED2">
        <w:tab/>
      </w:r>
      <w:r w:rsidRPr="00F90F72">
        <w:t>DD</w:t>
      </w:r>
    </w:p>
    <w:p w14:paraId="114E792E" w14:textId="51625DD5" w:rsidR="00E31379" w:rsidRPr="009F1270" w:rsidRDefault="00E31379" w:rsidP="00E31379">
      <w:pPr>
        <w:pStyle w:val="answer1"/>
        <w:rPr>
          <w:b/>
          <w:color w:val="365F91" w:themeColor="accent1" w:themeShade="BF"/>
        </w:rPr>
      </w:pPr>
      <w:r w:rsidRPr="009F1270">
        <w:rPr>
          <w:b/>
          <w:color w:val="365F91" w:themeColor="accent1" w:themeShade="BF"/>
        </w:rPr>
        <w:t xml:space="preserve">(Use earliest date from questions </w:t>
      </w:r>
      <w:r w:rsidR="0003294F" w:rsidRPr="009F1270">
        <w:rPr>
          <w:b/>
          <w:color w:val="365F91" w:themeColor="accent1" w:themeShade="BF"/>
        </w:rPr>
        <w:t>1</w:t>
      </w:r>
      <w:r w:rsidR="005F2FF7">
        <w:rPr>
          <w:b/>
          <w:color w:val="365F91" w:themeColor="accent1" w:themeShade="BF"/>
        </w:rPr>
        <w:t>6</w:t>
      </w:r>
      <w:r w:rsidR="00DE0FA0">
        <w:rPr>
          <w:b/>
          <w:color w:val="365F91" w:themeColor="accent1" w:themeShade="BF"/>
        </w:rPr>
        <w:t>4</w:t>
      </w:r>
      <w:r w:rsidRPr="009F1270">
        <w:rPr>
          <w:b/>
          <w:color w:val="365F91" w:themeColor="accent1" w:themeShade="BF"/>
        </w:rPr>
        <w:t xml:space="preserve"> ra</w:t>
      </w:r>
      <w:r w:rsidR="00121ED2" w:rsidRPr="009F1270">
        <w:rPr>
          <w:b/>
          <w:color w:val="365F91" w:themeColor="accent1" w:themeShade="BF"/>
        </w:rPr>
        <w:t xml:space="preserve">diation, or </w:t>
      </w:r>
      <w:r w:rsidR="00645C87" w:rsidRPr="009F1270">
        <w:rPr>
          <w:b/>
          <w:color w:val="365F91" w:themeColor="accent1" w:themeShade="BF"/>
        </w:rPr>
        <w:t>1</w:t>
      </w:r>
      <w:r w:rsidR="005F2FF7">
        <w:rPr>
          <w:b/>
          <w:color w:val="365F91" w:themeColor="accent1" w:themeShade="BF"/>
        </w:rPr>
        <w:t>6</w:t>
      </w:r>
      <w:r w:rsidR="00DE0FA0">
        <w:rPr>
          <w:b/>
          <w:color w:val="365F91" w:themeColor="accent1" w:themeShade="BF"/>
        </w:rPr>
        <w:t>9</w:t>
      </w:r>
      <w:r w:rsidR="00114203" w:rsidRPr="009F1270">
        <w:rPr>
          <w:b/>
          <w:color w:val="365F91" w:themeColor="accent1" w:themeShade="BF"/>
        </w:rPr>
        <w:t xml:space="preserve"> </w:t>
      </w:r>
      <w:r w:rsidR="00121ED2" w:rsidRPr="009F1270">
        <w:rPr>
          <w:b/>
          <w:color w:val="365F91" w:themeColor="accent1" w:themeShade="BF"/>
        </w:rPr>
        <w:t>–</w:t>
      </w:r>
      <w:r w:rsidR="00645C87" w:rsidRPr="009F1270">
        <w:rPr>
          <w:b/>
          <w:color w:val="365F91" w:themeColor="accent1" w:themeShade="BF"/>
        </w:rPr>
        <w:t xml:space="preserve"> </w:t>
      </w:r>
      <w:r w:rsidR="0003294F" w:rsidRPr="009F1270">
        <w:rPr>
          <w:b/>
          <w:color w:val="365F91" w:themeColor="accent1" w:themeShade="BF"/>
        </w:rPr>
        <w:t>3</w:t>
      </w:r>
      <w:r w:rsidR="00DE0FA0">
        <w:rPr>
          <w:b/>
          <w:color w:val="365F91" w:themeColor="accent1" w:themeShade="BF"/>
        </w:rPr>
        <w:t>16</w:t>
      </w:r>
      <w:r w:rsidR="00114203" w:rsidRPr="009F1270">
        <w:rPr>
          <w:b/>
          <w:color w:val="365F91" w:themeColor="accent1" w:themeShade="BF"/>
        </w:rPr>
        <w:t xml:space="preserve"> </w:t>
      </w:r>
      <w:r w:rsidR="00121ED2" w:rsidRPr="009F1270">
        <w:rPr>
          <w:b/>
          <w:color w:val="365F91" w:themeColor="accent1" w:themeShade="BF"/>
        </w:rPr>
        <w:t>chemotherapy</w:t>
      </w:r>
      <w:r w:rsidRPr="009F1270">
        <w:rPr>
          <w:b/>
          <w:color w:val="365F91" w:themeColor="accent1" w:themeShade="BF"/>
        </w:rPr>
        <w:t>)</w:t>
      </w:r>
    </w:p>
    <w:p w14:paraId="114E792F" w14:textId="77777777" w:rsidR="00E31379" w:rsidRDefault="00E31379" w:rsidP="008E74F0">
      <w:pPr>
        <w:tabs>
          <w:tab w:val="clear" w:pos="1026"/>
          <w:tab w:val="num" w:pos="576"/>
          <w:tab w:val="num" w:pos="1170"/>
          <w:tab w:val="left" w:pos="1350"/>
          <w:tab w:val="center" w:pos="2850"/>
          <w:tab w:val="center" w:pos="4180"/>
          <w:tab w:val="center" w:pos="5130"/>
        </w:tabs>
        <w:ind w:left="576" w:hanging="36"/>
      </w:pPr>
      <w:r w:rsidRPr="00492B34">
        <w:t>Was irradiation</w:t>
      </w:r>
      <w:r>
        <w:t xml:space="preserve"> </w:t>
      </w:r>
      <w:r w:rsidR="000D1C9F">
        <w:t>p</w:t>
      </w:r>
      <w:r w:rsidR="00150D80">
        <w:t>lanned</w:t>
      </w:r>
      <w:r w:rsidR="000D1C9F">
        <w:t xml:space="preserve"> </w:t>
      </w:r>
      <w:r>
        <w:t>as part of the pre-H</w:t>
      </w:r>
      <w:r w:rsidRPr="00492B34">
        <w:t>CT preparative regimen</w:t>
      </w:r>
      <w:r>
        <w:t>?</w:t>
      </w:r>
    </w:p>
    <w:p w14:paraId="114E7930" w14:textId="5EBF5420" w:rsidR="00E31379" w:rsidRPr="00577C58" w:rsidRDefault="00E31379" w:rsidP="008E74F0">
      <w:pPr>
        <w:pStyle w:val="answer0"/>
        <w:tabs>
          <w:tab w:val="num" w:pos="1170"/>
          <w:tab w:val="left" w:pos="1350"/>
          <w:tab w:val="left" w:pos="1530"/>
        </w:tabs>
        <w:ind w:hanging="36"/>
      </w:pPr>
      <w:r>
        <w:tab/>
      </w:r>
      <w:r w:rsidR="008E74F0">
        <w:tab/>
      </w:r>
      <w:r w:rsidRPr="008140C9">
        <w:rPr>
          <w:rFonts w:ascii="Wingdings" w:hAnsi="Wingdings"/>
          <w:sz w:val="21"/>
          <w:szCs w:val="21"/>
        </w:rPr>
        <w:t></w:t>
      </w:r>
      <w:r>
        <w:tab/>
      </w:r>
      <w:proofErr w:type="gramStart"/>
      <w:r>
        <w:t>Yes</w:t>
      </w:r>
      <w:proofErr w:type="gramEnd"/>
      <w:r>
        <w:t xml:space="preserve"> – </w:t>
      </w:r>
      <w:r w:rsidRPr="00FA7547">
        <w:rPr>
          <w:rStyle w:val="gotoChar"/>
        </w:rPr>
        <w:t xml:space="preserve">Go to question </w:t>
      </w:r>
      <w:r>
        <w:rPr>
          <w:rStyle w:val="gotoChar"/>
        </w:rPr>
        <w:t>1</w:t>
      </w:r>
      <w:r w:rsidR="00DE0FA0">
        <w:rPr>
          <w:rStyle w:val="gotoChar"/>
        </w:rPr>
        <w:t>62</w:t>
      </w:r>
    </w:p>
    <w:p w14:paraId="114E7931" w14:textId="18BF6BD0" w:rsidR="00E31379" w:rsidRDefault="008E74F0" w:rsidP="008E74F0">
      <w:pPr>
        <w:pStyle w:val="answer0"/>
        <w:tabs>
          <w:tab w:val="num" w:pos="1170"/>
          <w:tab w:val="left" w:pos="1530"/>
        </w:tabs>
        <w:ind w:hanging="36"/>
      </w:pPr>
      <w:r>
        <w:tab/>
      </w:r>
      <w:r w:rsidR="00E31379">
        <w:tab/>
      </w:r>
      <w:r w:rsidR="00E31379" w:rsidRPr="008140C9">
        <w:rPr>
          <w:rFonts w:ascii="Wingdings" w:hAnsi="Wingdings"/>
          <w:sz w:val="21"/>
          <w:szCs w:val="21"/>
        </w:rPr>
        <w:t></w:t>
      </w:r>
      <w:r w:rsidR="00E31379">
        <w:tab/>
        <w:t xml:space="preserve">No – </w:t>
      </w:r>
      <w:r w:rsidR="00E31379" w:rsidRPr="00FA7547">
        <w:rPr>
          <w:rStyle w:val="gotoChar"/>
        </w:rPr>
        <w:t xml:space="preserve">Go to question </w:t>
      </w:r>
      <w:r w:rsidR="00825677">
        <w:rPr>
          <w:rStyle w:val="gotoChar"/>
        </w:rPr>
        <w:t>1</w:t>
      </w:r>
      <w:r w:rsidR="001132E3">
        <w:rPr>
          <w:rStyle w:val="gotoChar"/>
        </w:rPr>
        <w:t>6</w:t>
      </w:r>
      <w:r w:rsidR="00DE0FA0">
        <w:rPr>
          <w:rStyle w:val="gotoChar"/>
        </w:rPr>
        <w:t>9</w:t>
      </w:r>
    </w:p>
    <w:p w14:paraId="114E7932" w14:textId="77777777" w:rsidR="00E31379" w:rsidRDefault="00E31379" w:rsidP="008E74F0">
      <w:pPr>
        <w:pStyle w:val="questionindent1"/>
        <w:tabs>
          <w:tab w:val="clear" w:pos="1026"/>
          <w:tab w:val="num" w:pos="1170"/>
          <w:tab w:val="left" w:pos="1800"/>
          <w:tab w:val="left" w:pos="2070"/>
        </w:tabs>
        <w:ind w:firstLine="18"/>
      </w:pPr>
      <w:r w:rsidRPr="00492B34">
        <w:t xml:space="preserve">What was the </w:t>
      </w:r>
      <w:r w:rsidR="000D1C9F">
        <w:t xml:space="preserve">prescribed </w:t>
      </w:r>
      <w:r w:rsidRPr="00492B34">
        <w:t>radiation field</w:t>
      </w:r>
      <w:r>
        <w:t>?</w:t>
      </w:r>
    </w:p>
    <w:p w14:paraId="114E7933" w14:textId="77777777" w:rsidR="00E31379" w:rsidRPr="00577C58" w:rsidRDefault="00E31379" w:rsidP="008E74F0">
      <w:pPr>
        <w:pStyle w:val="answer1"/>
        <w:tabs>
          <w:tab w:val="left" w:pos="1800"/>
          <w:tab w:val="left" w:pos="2070"/>
        </w:tabs>
        <w:ind w:firstLine="18"/>
      </w:pPr>
      <w:r>
        <w:tab/>
      </w:r>
      <w:r w:rsidRPr="008140C9">
        <w:rPr>
          <w:rFonts w:ascii="Wingdings" w:hAnsi="Wingdings"/>
          <w:sz w:val="21"/>
          <w:szCs w:val="21"/>
        </w:rPr>
        <w:t></w:t>
      </w:r>
      <w:r>
        <w:tab/>
      </w:r>
      <w:r w:rsidRPr="00492B34">
        <w:t>Total body</w:t>
      </w:r>
      <w:r>
        <w:t xml:space="preserve"> </w:t>
      </w:r>
    </w:p>
    <w:p w14:paraId="114E7934" w14:textId="77777777" w:rsidR="00E31379" w:rsidRPr="00577C58" w:rsidRDefault="00E31379" w:rsidP="008E74F0">
      <w:pPr>
        <w:pStyle w:val="answer1"/>
        <w:tabs>
          <w:tab w:val="left" w:pos="1800"/>
          <w:tab w:val="left" w:pos="2070"/>
        </w:tabs>
        <w:ind w:firstLine="18"/>
      </w:pPr>
      <w:r>
        <w:tab/>
      </w:r>
      <w:r w:rsidRPr="008140C9">
        <w:rPr>
          <w:rFonts w:ascii="Wingdings" w:hAnsi="Wingdings"/>
          <w:sz w:val="21"/>
          <w:szCs w:val="21"/>
        </w:rPr>
        <w:t></w:t>
      </w:r>
      <w:r>
        <w:tab/>
      </w:r>
      <w:r w:rsidRPr="00492B34">
        <w:t>Total body</w:t>
      </w:r>
      <w:r>
        <w:t xml:space="preserve"> </w:t>
      </w:r>
      <w:r w:rsidRPr="00492B34">
        <w:t xml:space="preserve">by </w:t>
      </w:r>
      <w:proofErr w:type="spellStart"/>
      <w:r w:rsidRPr="00492B34">
        <w:t>tomotherapy</w:t>
      </w:r>
      <w:proofErr w:type="spellEnd"/>
      <w:r>
        <w:t xml:space="preserve"> </w:t>
      </w:r>
    </w:p>
    <w:p w14:paraId="114E7935" w14:textId="77777777" w:rsidR="00E31379" w:rsidRPr="00577C58" w:rsidRDefault="00E31379" w:rsidP="008E74F0">
      <w:pPr>
        <w:pStyle w:val="answer1"/>
        <w:tabs>
          <w:tab w:val="left" w:pos="1800"/>
          <w:tab w:val="left" w:pos="2070"/>
        </w:tabs>
        <w:ind w:firstLine="18"/>
      </w:pPr>
      <w:r>
        <w:tab/>
      </w:r>
      <w:r w:rsidRPr="008140C9">
        <w:rPr>
          <w:rFonts w:ascii="Wingdings" w:hAnsi="Wingdings"/>
          <w:sz w:val="21"/>
          <w:szCs w:val="21"/>
        </w:rPr>
        <w:t></w:t>
      </w:r>
      <w:r>
        <w:tab/>
      </w:r>
      <w:r w:rsidRPr="00492B34">
        <w:t>Total lymphoid</w:t>
      </w:r>
      <w:r>
        <w:t xml:space="preserve"> </w:t>
      </w:r>
      <w:r w:rsidRPr="00492B34">
        <w:t>or nodal</w:t>
      </w:r>
      <w:r>
        <w:t xml:space="preserve"> </w:t>
      </w:r>
      <w:r w:rsidRPr="00492B34">
        <w:t>regions</w:t>
      </w:r>
      <w:r>
        <w:t xml:space="preserve"> </w:t>
      </w:r>
    </w:p>
    <w:p w14:paraId="114E7936" w14:textId="77777777" w:rsidR="00E31379" w:rsidRDefault="00E31379" w:rsidP="008E74F0">
      <w:pPr>
        <w:pStyle w:val="answer1"/>
        <w:tabs>
          <w:tab w:val="left" w:pos="1800"/>
          <w:tab w:val="left" w:pos="2070"/>
        </w:tabs>
        <w:ind w:firstLine="18"/>
      </w:pPr>
      <w:r>
        <w:tab/>
      </w:r>
      <w:r w:rsidRPr="008140C9">
        <w:rPr>
          <w:rFonts w:ascii="Wingdings" w:hAnsi="Wingdings"/>
          <w:sz w:val="21"/>
          <w:szCs w:val="21"/>
        </w:rPr>
        <w:t></w:t>
      </w:r>
      <w:r>
        <w:tab/>
      </w:r>
      <w:proofErr w:type="spellStart"/>
      <w:r w:rsidRPr="00492B34">
        <w:t>Thoracoabdominal</w:t>
      </w:r>
      <w:proofErr w:type="spellEnd"/>
      <w:r>
        <w:t xml:space="preserve"> </w:t>
      </w:r>
      <w:r w:rsidRPr="00492B34">
        <w:t>region</w:t>
      </w:r>
      <w:r>
        <w:t xml:space="preserve"> </w:t>
      </w:r>
    </w:p>
    <w:p w14:paraId="114E7937" w14:textId="77777777" w:rsidR="00E31379" w:rsidRPr="00577C58" w:rsidRDefault="00E31379" w:rsidP="00744D5D">
      <w:pPr>
        <w:pStyle w:val="questionindent2"/>
        <w:tabs>
          <w:tab w:val="clear" w:pos="1728"/>
          <w:tab w:val="left" w:pos="1800"/>
          <w:tab w:val="left" w:pos="2430"/>
          <w:tab w:val="left" w:pos="8455"/>
          <w:tab w:val="left" w:pos="8820"/>
          <w:tab w:val="left" w:pos="9090"/>
        </w:tabs>
        <w:ind w:hanging="558"/>
      </w:pPr>
      <w:r w:rsidRPr="00492B34">
        <w:t xml:space="preserve">Total </w:t>
      </w:r>
      <w:r w:rsidR="005967E9">
        <w:t xml:space="preserve">prescribed </w:t>
      </w:r>
      <w:r w:rsidRPr="00492B34">
        <w:t>dose:</w:t>
      </w:r>
      <w:r>
        <w:t xml:space="preserve"> </w:t>
      </w:r>
      <w:r w:rsidRPr="009F1270">
        <w:rPr>
          <w:iCs/>
        </w:rPr>
        <w:t>(dose per fraction x total number of fractions)</w:t>
      </w:r>
      <w:r w:rsidRPr="00492B34">
        <w:rPr>
          <w:iCs/>
        </w:rPr>
        <w:t xml:space="preserve"> ___ ___ ___ ___</w:t>
      </w:r>
      <w:r w:rsidRPr="00492B34">
        <w:rPr>
          <w:iCs/>
        </w:rPr>
        <w:tab/>
      </w:r>
      <w:r w:rsidRPr="00492B34">
        <w:rPr>
          <w:rFonts w:ascii="Wingdings" w:hAnsi="Wingdings"/>
          <w:iCs/>
          <w:sz w:val="21"/>
          <w:szCs w:val="21"/>
        </w:rPr>
        <w:t></w:t>
      </w:r>
      <w:r w:rsidRPr="00492B34">
        <w:rPr>
          <w:iCs/>
        </w:rPr>
        <w:t xml:space="preserve"> </w:t>
      </w:r>
      <w:proofErr w:type="spellStart"/>
      <w:r w:rsidRPr="00492B34">
        <w:rPr>
          <w:iCs/>
        </w:rPr>
        <w:t>Gy</w:t>
      </w:r>
      <w:proofErr w:type="spellEnd"/>
    </w:p>
    <w:p w14:paraId="114E7938" w14:textId="77777777" w:rsidR="00E31379" w:rsidRDefault="00E31379" w:rsidP="00744D5D">
      <w:pPr>
        <w:pStyle w:val="answer0"/>
        <w:tabs>
          <w:tab w:val="left" w:pos="1800"/>
          <w:tab w:val="left" w:pos="8455"/>
          <w:tab w:val="left" w:pos="8820"/>
          <w:tab w:val="left" w:pos="9090"/>
          <w:tab w:val="left" w:pos="9180"/>
          <w:tab w:val="left" w:pos="9630"/>
        </w:tabs>
        <w:ind w:hanging="558"/>
      </w:pPr>
      <w:r>
        <w:tab/>
      </w:r>
      <w:r>
        <w:tab/>
      </w:r>
      <w:r>
        <w:tab/>
      </w:r>
      <w:r w:rsidR="008E74F0">
        <w:tab/>
      </w:r>
      <w:r w:rsidR="005967E9">
        <w:tab/>
      </w:r>
      <w:r w:rsidR="00744D5D">
        <w:tab/>
      </w:r>
      <w:r w:rsidRPr="00BA0F58">
        <w:rPr>
          <w:rFonts w:ascii="Wingdings" w:hAnsi="Wingdings"/>
          <w:sz w:val="21"/>
          <w:szCs w:val="21"/>
        </w:rPr>
        <w:t></w:t>
      </w:r>
      <w:r w:rsidRPr="00BA0F58">
        <w:t xml:space="preserve"> </w:t>
      </w:r>
      <w:proofErr w:type="gramStart"/>
      <w:r>
        <w:t>cGy</w:t>
      </w:r>
      <w:proofErr w:type="gramEnd"/>
    </w:p>
    <w:p w14:paraId="114E7939" w14:textId="77777777" w:rsidR="00E31379" w:rsidRPr="00577C58" w:rsidRDefault="00E31379" w:rsidP="00744D5D">
      <w:pPr>
        <w:tabs>
          <w:tab w:val="left" w:pos="1800"/>
          <w:tab w:val="left" w:pos="2430"/>
        </w:tabs>
        <w:ind w:firstLine="144"/>
      </w:pPr>
      <w:r w:rsidRPr="00C17A44">
        <w:t>Date started</w:t>
      </w:r>
      <w:r>
        <w:t>: ___ ___ ___ ___ — ___ ___ — ___ ___</w:t>
      </w:r>
    </w:p>
    <w:p w14:paraId="114E793A" w14:textId="77777777" w:rsidR="00E31379" w:rsidRPr="00F90F72" w:rsidRDefault="00E31379" w:rsidP="00744D5D">
      <w:pPr>
        <w:pStyle w:val="YYMMDD"/>
        <w:tabs>
          <w:tab w:val="left" w:pos="1800"/>
          <w:tab w:val="left" w:pos="2430"/>
          <w:tab w:val="left" w:pos="3330"/>
          <w:tab w:val="center" w:pos="4940"/>
          <w:tab w:val="center" w:pos="5890"/>
        </w:tabs>
        <w:ind w:hanging="558"/>
      </w:pPr>
      <w:r w:rsidRPr="00F90F72">
        <w:tab/>
      </w:r>
      <w:r>
        <w:tab/>
      </w:r>
      <w:r w:rsidRPr="00F90F72">
        <w:tab/>
      </w:r>
      <w:r w:rsidR="00121ED2">
        <w:tab/>
      </w:r>
      <w:r w:rsidR="00121ED2">
        <w:tab/>
      </w:r>
      <w:r w:rsidRPr="00F90F72">
        <w:t>YYYY</w:t>
      </w:r>
      <w:r w:rsidRPr="00F90F72">
        <w:tab/>
        <w:t>MM</w:t>
      </w:r>
      <w:r w:rsidRPr="00F90F72">
        <w:tab/>
        <w:t>DD</w:t>
      </w:r>
    </w:p>
    <w:p w14:paraId="114E793B" w14:textId="77777777" w:rsidR="00E31379" w:rsidRDefault="00E31379" w:rsidP="00744D5D">
      <w:pPr>
        <w:pStyle w:val="questionindent2"/>
        <w:tabs>
          <w:tab w:val="clear" w:pos="1728"/>
          <w:tab w:val="left" w:pos="1800"/>
          <w:tab w:val="left" w:pos="2430"/>
          <w:tab w:val="left" w:pos="2700"/>
        </w:tabs>
        <w:ind w:hanging="558"/>
      </w:pPr>
      <w:r w:rsidRPr="00C17A44">
        <w:t>Was the radiation fractionated</w:t>
      </w:r>
      <w:r>
        <w:t>?</w:t>
      </w:r>
    </w:p>
    <w:p w14:paraId="114E793C" w14:textId="086E3053" w:rsidR="00E31379" w:rsidRPr="00577C58" w:rsidRDefault="00E31379" w:rsidP="00744D5D">
      <w:pPr>
        <w:pStyle w:val="answer2"/>
        <w:tabs>
          <w:tab w:val="clear" w:pos="1728"/>
          <w:tab w:val="left" w:pos="1800"/>
          <w:tab w:val="left" w:pos="2430"/>
          <w:tab w:val="left" w:pos="2700"/>
        </w:tabs>
        <w:ind w:hanging="558"/>
      </w:pPr>
      <w:r>
        <w:tab/>
      </w:r>
      <w:r w:rsidRPr="008140C9">
        <w:rPr>
          <w:rFonts w:ascii="Wingdings" w:hAnsi="Wingdings"/>
          <w:sz w:val="21"/>
          <w:szCs w:val="21"/>
        </w:rPr>
        <w:t></w:t>
      </w:r>
      <w:r>
        <w:tab/>
      </w:r>
      <w:proofErr w:type="gramStart"/>
      <w:r>
        <w:t>Yes</w:t>
      </w:r>
      <w:proofErr w:type="gramEnd"/>
      <w:r>
        <w:t xml:space="preserve"> – </w:t>
      </w:r>
      <w:r w:rsidRPr="00FA7547">
        <w:rPr>
          <w:rStyle w:val="gotoChar"/>
        </w:rPr>
        <w:t xml:space="preserve">Go to questions </w:t>
      </w:r>
      <w:r w:rsidR="00121ED2">
        <w:rPr>
          <w:rStyle w:val="gotoChar"/>
        </w:rPr>
        <w:t>1</w:t>
      </w:r>
      <w:r w:rsidR="001132E3">
        <w:rPr>
          <w:rStyle w:val="gotoChar"/>
        </w:rPr>
        <w:t>6</w:t>
      </w:r>
      <w:r w:rsidR="00DE0FA0">
        <w:rPr>
          <w:rStyle w:val="gotoChar"/>
        </w:rPr>
        <w:t>6</w:t>
      </w:r>
    </w:p>
    <w:p w14:paraId="114E793D" w14:textId="79047B96" w:rsidR="00E31379" w:rsidRDefault="00E31379" w:rsidP="00744D5D">
      <w:pPr>
        <w:pStyle w:val="answer2"/>
        <w:tabs>
          <w:tab w:val="clear" w:pos="1728"/>
          <w:tab w:val="left" w:pos="1800"/>
          <w:tab w:val="left" w:pos="2430"/>
          <w:tab w:val="left" w:pos="2700"/>
        </w:tabs>
        <w:ind w:hanging="558"/>
      </w:pPr>
      <w:r>
        <w:tab/>
      </w:r>
      <w:r w:rsidRPr="008140C9">
        <w:rPr>
          <w:rFonts w:ascii="Wingdings" w:hAnsi="Wingdings"/>
          <w:sz w:val="21"/>
          <w:szCs w:val="21"/>
        </w:rPr>
        <w:t></w:t>
      </w:r>
      <w:r>
        <w:tab/>
        <w:t xml:space="preserve">No – </w:t>
      </w:r>
      <w:r w:rsidRPr="00CB0C8D">
        <w:rPr>
          <w:rStyle w:val="gotoChar"/>
        </w:rPr>
        <w:t xml:space="preserve">Go to question </w:t>
      </w:r>
      <w:r w:rsidR="00121ED2">
        <w:rPr>
          <w:rStyle w:val="gotoChar"/>
        </w:rPr>
        <w:t>1</w:t>
      </w:r>
      <w:r w:rsidR="001132E3">
        <w:rPr>
          <w:rStyle w:val="gotoChar"/>
        </w:rPr>
        <w:t>6</w:t>
      </w:r>
      <w:r w:rsidR="00DE0FA0">
        <w:rPr>
          <w:rStyle w:val="gotoChar"/>
        </w:rPr>
        <w:t>9</w:t>
      </w:r>
    </w:p>
    <w:p w14:paraId="114E793E" w14:textId="77777777" w:rsidR="00E31379" w:rsidRPr="00577C58" w:rsidRDefault="009B69C7" w:rsidP="00744D5D">
      <w:pPr>
        <w:pStyle w:val="questionindent3"/>
        <w:tabs>
          <w:tab w:val="left" w:pos="2970"/>
          <w:tab w:val="left" w:pos="5320"/>
          <w:tab w:val="left" w:pos="5850"/>
          <w:tab w:val="left" w:pos="6750"/>
        </w:tabs>
        <w:ind w:hanging="504"/>
      </w:pPr>
      <w:r>
        <w:t>Prescribed d</w:t>
      </w:r>
      <w:r w:rsidR="00E31379" w:rsidRPr="00492B34">
        <w:t>ose per fraction</w:t>
      </w:r>
      <w:r w:rsidR="00E31379">
        <w:t>:</w:t>
      </w:r>
      <w:r w:rsidR="00E31379" w:rsidRPr="00492B34">
        <w:t xml:space="preserve"> ___ ___ ___</w:t>
      </w:r>
      <w:r w:rsidR="00E31379" w:rsidRPr="00492B34">
        <w:tab/>
      </w:r>
      <w:r w:rsidR="00E31379" w:rsidRPr="00492B34">
        <w:rPr>
          <w:rFonts w:ascii="Wingdings" w:hAnsi="Wingdings"/>
          <w:sz w:val="21"/>
          <w:szCs w:val="21"/>
        </w:rPr>
        <w:t></w:t>
      </w:r>
      <w:r w:rsidR="00E31379" w:rsidRPr="00492B34">
        <w:t xml:space="preserve"> </w:t>
      </w:r>
      <w:proofErr w:type="spellStart"/>
      <w:r w:rsidR="00E31379" w:rsidRPr="00492B34">
        <w:t>Gy</w:t>
      </w:r>
      <w:proofErr w:type="spellEnd"/>
    </w:p>
    <w:p w14:paraId="114E793F" w14:textId="77777777" w:rsidR="00E31379" w:rsidRDefault="00E31379" w:rsidP="00744D5D">
      <w:pPr>
        <w:pStyle w:val="answer0"/>
        <w:tabs>
          <w:tab w:val="left" w:pos="2970"/>
          <w:tab w:val="left" w:pos="5320"/>
          <w:tab w:val="left" w:pos="5850"/>
          <w:tab w:val="left" w:pos="6750"/>
        </w:tabs>
        <w:ind w:hanging="504"/>
      </w:pPr>
      <w:r>
        <w:tab/>
      </w:r>
      <w:r>
        <w:tab/>
      </w:r>
      <w:r>
        <w:tab/>
      </w:r>
      <w:r w:rsidR="009B69C7">
        <w:tab/>
      </w:r>
      <w:r w:rsidR="00744D5D">
        <w:tab/>
      </w:r>
      <w:r w:rsidRPr="00BA0F58">
        <w:rPr>
          <w:rFonts w:ascii="Wingdings" w:hAnsi="Wingdings"/>
          <w:sz w:val="21"/>
          <w:szCs w:val="21"/>
        </w:rPr>
        <w:t></w:t>
      </w:r>
      <w:r w:rsidRPr="00BA0F58">
        <w:t xml:space="preserve"> </w:t>
      </w:r>
      <w:proofErr w:type="gramStart"/>
      <w:r>
        <w:t>cGy</w:t>
      </w:r>
      <w:proofErr w:type="gramEnd"/>
    </w:p>
    <w:p w14:paraId="114E7940" w14:textId="77777777" w:rsidR="00E31379" w:rsidRPr="00577C58" w:rsidRDefault="00E31379" w:rsidP="00744D5D">
      <w:pPr>
        <w:pStyle w:val="questionindent3"/>
        <w:tabs>
          <w:tab w:val="left" w:pos="2970"/>
          <w:tab w:val="left" w:pos="5795"/>
        </w:tabs>
        <w:ind w:hanging="504"/>
      </w:pPr>
      <w:r w:rsidRPr="00C17A44">
        <w:t>Number of days</w:t>
      </w:r>
      <w:r>
        <w:t xml:space="preserve">: </w:t>
      </w:r>
      <w:r w:rsidRPr="00C17A44">
        <w:rPr>
          <w:i/>
        </w:rPr>
        <w:t>(include “rest” days)</w:t>
      </w:r>
      <w:r w:rsidRPr="00492B34">
        <w:t xml:space="preserve"> ___ </w:t>
      </w:r>
    </w:p>
    <w:p w14:paraId="114E7941" w14:textId="77777777" w:rsidR="00E31379" w:rsidRPr="00577C58" w:rsidRDefault="00E31379" w:rsidP="00744D5D">
      <w:pPr>
        <w:pStyle w:val="questionindent3"/>
        <w:tabs>
          <w:tab w:val="left" w:pos="2970"/>
          <w:tab w:val="left" w:pos="5795"/>
        </w:tabs>
        <w:ind w:hanging="504"/>
      </w:pPr>
      <w:r w:rsidRPr="00C17A44">
        <w:t>Total number of fractions</w:t>
      </w:r>
      <w:r>
        <w:t xml:space="preserve">: ___ ___ </w:t>
      </w:r>
    </w:p>
    <w:p w14:paraId="114E7942" w14:textId="77777777" w:rsidR="00E31379" w:rsidRPr="000D1C9F" w:rsidRDefault="008E74F0" w:rsidP="000D1C9F">
      <w:pPr>
        <w:numPr>
          <w:ilvl w:val="0"/>
          <w:numId w:val="0"/>
        </w:numPr>
        <w:tabs>
          <w:tab w:val="left" w:pos="630"/>
          <w:tab w:val="left" w:pos="1170"/>
        </w:tabs>
        <w:rPr>
          <w:b/>
          <w:color w:val="365F91" w:themeColor="accent1" w:themeShade="BF"/>
        </w:rPr>
      </w:pPr>
      <w:r>
        <w:rPr>
          <w:b/>
          <w:color w:val="365F91" w:themeColor="accent1" w:themeShade="BF"/>
        </w:rPr>
        <w:tab/>
      </w:r>
      <w:r w:rsidR="002E784F">
        <w:rPr>
          <w:b/>
          <w:color w:val="365F91" w:themeColor="accent1" w:themeShade="BF"/>
        </w:rPr>
        <w:t>Indicate</w:t>
      </w:r>
      <w:r w:rsidRPr="008E74F0">
        <w:rPr>
          <w:b/>
          <w:color w:val="365F91" w:themeColor="accent1" w:themeShade="BF"/>
        </w:rPr>
        <w:t xml:space="preserve"> the total prescribed cumulative d</w:t>
      </w:r>
      <w:r w:rsidR="002E784F">
        <w:rPr>
          <w:b/>
          <w:color w:val="365F91" w:themeColor="accent1" w:themeShade="BF"/>
        </w:rPr>
        <w:t>ose for the preparative regimen:</w:t>
      </w:r>
    </w:p>
    <w:p w14:paraId="114E7943" w14:textId="77777777" w:rsidR="00937F5A" w:rsidRPr="003D7FCB" w:rsidRDefault="00937F5A" w:rsidP="008E74F0">
      <w:pPr>
        <w:tabs>
          <w:tab w:val="clear" w:pos="1026"/>
          <w:tab w:val="num" w:pos="1170"/>
        </w:tabs>
        <w:ind w:left="1170" w:hanging="630"/>
      </w:pPr>
      <w:r w:rsidRPr="003D7FCB">
        <w:t>ALG, ALS, ATG, ATS</w:t>
      </w:r>
    </w:p>
    <w:p w14:paraId="114E7944" w14:textId="6AF94929"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446528">
        <w:rPr>
          <w:rStyle w:val="gotoChar"/>
        </w:rPr>
        <w:t xml:space="preserve">Go to questions </w:t>
      </w:r>
      <w:r w:rsidR="009E23D9">
        <w:rPr>
          <w:rStyle w:val="gotoChar"/>
        </w:rPr>
        <w:t>1</w:t>
      </w:r>
      <w:r w:rsidR="00DE0FA0">
        <w:rPr>
          <w:rStyle w:val="gotoChar"/>
        </w:rPr>
        <w:t>70</w:t>
      </w:r>
    </w:p>
    <w:p w14:paraId="114E7945" w14:textId="58C6595C" w:rsidR="00937F5A" w:rsidRDefault="00937F5A" w:rsidP="00937F5A">
      <w:pPr>
        <w:pStyle w:val="answer1"/>
        <w:rPr>
          <w:rStyle w:val="gotoChar"/>
        </w:rPr>
      </w:pPr>
      <w:r>
        <w:tab/>
      </w:r>
      <w:r w:rsidRPr="008140C9">
        <w:rPr>
          <w:rFonts w:ascii="Wingdings" w:hAnsi="Wingdings"/>
          <w:sz w:val="21"/>
          <w:szCs w:val="21"/>
        </w:rPr>
        <w:t></w:t>
      </w:r>
      <w:r>
        <w:tab/>
        <w:t xml:space="preserve">No – </w:t>
      </w:r>
      <w:r w:rsidRPr="00446528">
        <w:rPr>
          <w:rStyle w:val="gotoChar"/>
        </w:rPr>
        <w:t xml:space="preserve">Go to question </w:t>
      </w:r>
      <w:r w:rsidR="009E23D9">
        <w:rPr>
          <w:rStyle w:val="gotoChar"/>
        </w:rPr>
        <w:t>1</w:t>
      </w:r>
      <w:r w:rsidR="001132E3">
        <w:rPr>
          <w:rStyle w:val="gotoChar"/>
        </w:rPr>
        <w:t>7</w:t>
      </w:r>
      <w:r w:rsidR="00DE0FA0">
        <w:rPr>
          <w:rStyle w:val="gotoChar"/>
        </w:rPr>
        <w:t>4</w:t>
      </w:r>
    </w:p>
    <w:p w14:paraId="114E7946" w14:textId="533C9F6F" w:rsidR="008E74F0" w:rsidRDefault="008E74F0" w:rsidP="008E74F0">
      <w:pPr>
        <w:tabs>
          <w:tab w:val="left" w:pos="1710"/>
          <w:tab w:val="left" w:pos="4590"/>
          <w:tab w:val="left" w:pos="5490"/>
        </w:tabs>
        <w:ind w:firstLine="144"/>
      </w:pPr>
      <w:r w:rsidRPr="00016D31">
        <w:t>Total prescribed dose</w:t>
      </w:r>
      <w:r w:rsidR="00824DA9">
        <w:t xml:space="preserve"> ___ ___ ___ ___</w:t>
      </w:r>
      <w:r>
        <w:t xml:space="preserve"> </w:t>
      </w:r>
      <w:r w:rsidR="00824DA9">
        <w:t>mg/kg</w:t>
      </w:r>
    </w:p>
    <w:p w14:paraId="114E7947" w14:textId="0B7B4822" w:rsidR="008E74F0" w:rsidRDefault="008E74F0" w:rsidP="008E74F0">
      <w:pPr>
        <w:pStyle w:val="ans3"/>
        <w:tabs>
          <w:tab w:val="left" w:pos="5472"/>
        </w:tabs>
      </w:pPr>
      <w:r>
        <w:tab/>
      </w:r>
      <w:r>
        <w:tab/>
      </w:r>
      <w:r>
        <w:tab/>
      </w:r>
    </w:p>
    <w:p w14:paraId="114E7948" w14:textId="77777777" w:rsidR="00937F5A" w:rsidRPr="00446528" w:rsidRDefault="00937F5A" w:rsidP="00937F5A">
      <w:pPr>
        <w:pStyle w:val="questionindent2"/>
        <w:rPr>
          <w:rStyle w:val="gotoChar"/>
        </w:rPr>
      </w:pPr>
      <w:r w:rsidRPr="00446528">
        <w:t>Date started: ___ ___ ___ ___ — ___ ___ — ___ ___</w:t>
      </w:r>
    </w:p>
    <w:p w14:paraId="114E7949" w14:textId="77777777" w:rsidR="00937F5A" w:rsidRPr="00F90F72" w:rsidRDefault="00937F5A" w:rsidP="009E23D9">
      <w:pPr>
        <w:pStyle w:val="YYMMDD"/>
        <w:tabs>
          <w:tab w:val="left" w:pos="3420"/>
          <w:tab w:val="center" w:pos="4940"/>
          <w:tab w:val="center" w:pos="5890"/>
        </w:tabs>
      </w:pPr>
      <w:r w:rsidRPr="00F90F72">
        <w:lastRenderedPageBreak/>
        <w:tab/>
      </w:r>
      <w:r>
        <w:tab/>
      </w:r>
      <w:r w:rsidRPr="00F90F72">
        <w:tab/>
      </w:r>
      <w:r w:rsidR="009E23D9">
        <w:tab/>
      </w:r>
      <w:r w:rsidR="009E23D9">
        <w:tab/>
      </w:r>
      <w:r w:rsidRPr="00F90F72">
        <w:t>YYYY</w:t>
      </w:r>
      <w:r w:rsidRPr="00F90F72">
        <w:tab/>
        <w:t>MM</w:t>
      </w:r>
      <w:r w:rsidRPr="00F90F72">
        <w:tab/>
        <w:t>DD</w:t>
      </w:r>
    </w:p>
    <w:p w14:paraId="114E794A" w14:textId="77777777" w:rsidR="00937F5A" w:rsidRDefault="00937F5A" w:rsidP="00937F5A">
      <w:pPr>
        <w:pStyle w:val="questionindent2"/>
      </w:pPr>
      <w:r w:rsidRPr="0047772F">
        <w:t>Specify source</w:t>
      </w:r>
      <w:r>
        <w:t>:</w:t>
      </w:r>
    </w:p>
    <w:p w14:paraId="114E794B" w14:textId="413647C6" w:rsidR="00937F5A" w:rsidRPr="00577C58" w:rsidRDefault="00937F5A" w:rsidP="00937F5A">
      <w:pPr>
        <w:pStyle w:val="answer2"/>
      </w:pPr>
      <w:r>
        <w:tab/>
      </w:r>
      <w:r w:rsidRPr="008140C9">
        <w:rPr>
          <w:rFonts w:ascii="Wingdings" w:hAnsi="Wingdings"/>
          <w:sz w:val="21"/>
          <w:szCs w:val="21"/>
        </w:rPr>
        <w:t></w:t>
      </w:r>
      <w:r>
        <w:tab/>
      </w:r>
      <w:r w:rsidR="00990F8C">
        <w:t>ATGAM (h</w:t>
      </w:r>
      <w:r>
        <w:t>orse</w:t>
      </w:r>
      <w:r w:rsidR="00990F8C">
        <w:t>)</w:t>
      </w:r>
      <w:r>
        <w:t xml:space="preserve"> – </w:t>
      </w:r>
      <w:r w:rsidRPr="00446528">
        <w:rPr>
          <w:rStyle w:val="gotoChar"/>
        </w:rPr>
        <w:t xml:space="preserve">Go to question </w:t>
      </w:r>
      <w:r w:rsidR="00825677">
        <w:rPr>
          <w:rStyle w:val="gotoChar"/>
        </w:rPr>
        <w:t>1</w:t>
      </w:r>
      <w:r w:rsidR="001132E3">
        <w:rPr>
          <w:rStyle w:val="gotoChar"/>
        </w:rPr>
        <w:t>7</w:t>
      </w:r>
      <w:r w:rsidR="00DE0FA0">
        <w:rPr>
          <w:rStyle w:val="gotoChar"/>
        </w:rPr>
        <w:t>4</w:t>
      </w:r>
    </w:p>
    <w:p w14:paraId="114E794C" w14:textId="5A8E9A84" w:rsidR="00937F5A" w:rsidRDefault="00937F5A" w:rsidP="00937F5A">
      <w:pPr>
        <w:pStyle w:val="answer2"/>
        <w:rPr>
          <w:rStyle w:val="gotoChar"/>
        </w:rPr>
      </w:pPr>
      <w:r>
        <w:tab/>
      </w:r>
      <w:r w:rsidRPr="008140C9">
        <w:rPr>
          <w:rFonts w:ascii="Wingdings" w:hAnsi="Wingdings"/>
          <w:sz w:val="21"/>
          <w:szCs w:val="21"/>
        </w:rPr>
        <w:t></w:t>
      </w:r>
      <w:r>
        <w:tab/>
      </w:r>
      <w:r w:rsidR="00990F8C">
        <w:t>ATG – Fresenius (r</w:t>
      </w:r>
      <w:r>
        <w:t>abbit</w:t>
      </w:r>
      <w:r w:rsidR="00990F8C">
        <w:t>)</w:t>
      </w:r>
      <w:r>
        <w:t xml:space="preserve"> – </w:t>
      </w:r>
      <w:r w:rsidRPr="00446528">
        <w:rPr>
          <w:rStyle w:val="gotoChar"/>
        </w:rPr>
        <w:t xml:space="preserve">Go to question </w:t>
      </w:r>
      <w:r w:rsidR="00825677">
        <w:rPr>
          <w:rStyle w:val="gotoChar"/>
        </w:rPr>
        <w:t>1</w:t>
      </w:r>
      <w:r w:rsidR="001132E3">
        <w:rPr>
          <w:rStyle w:val="gotoChar"/>
        </w:rPr>
        <w:t>7</w:t>
      </w:r>
      <w:r w:rsidR="00DE0FA0">
        <w:rPr>
          <w:rStyle w:val="gotoChar"/>
        </w:rPr>
        <w:t>4</w:t>
      </w:r>
    </w:p>
    <w:p w14:paraId="60E20960" w14:textId="3D3738D5" w:rsidR="00990F8C" w:rsidRDefault="00990F8C" w:rsidP="00937F5A">
      <w:pPr>
        <w:pStyle w:val="answer2"/>
        <w:rPr>
          <w:rStyle w:val="gotoChar"/>
        </w:rPr>
      </w:pPr>
      <w:r>
        <w:rPr>
          <w:rFonts w:ascii="Wingdings" w:hAnsi="Wingdings"/>
          <w:sz w:val="21"/>
          <w:szCs w:val="21"/>
        </w:rPr>
        <w:tab/>
      </w:r>
      <w:r w:rsidRPr="008140C9">
        <w:rPr>
          <w:rFonts w:ascii="Wingdings" w:hAnsi="Wingdings"/>
          <w:sz w:val="21"/>
          <w:szCs w:val="21"/>
        </w:rPr>
        <w:t></w:t>
      </w:r>
      <w:r>
        <w:tab/>
        <w:t xml:space="preserve">Thymoglobulin (rabbit) – </w:t>
      </w:r>
      <w:r w:rsidRPr="00446528">
        <w:rPr>
          <w:rStyle w:val="gotoChar"/>
        </w:rPr>
        <w:t xml:space="preserve">Go to question </w:t>
      </w:r>
      <w:r>
        <w:rPr>
          <w:rStyle w:val="gotoChar"/>
        </w:rPr>
        <w:t>174</w:t>
      </w:r>
    </w:p>
    <w:p w14:paraId="114E794D" w14:textId="4C9FE552" w:rsidR="00937F5A" w:rsidRDefault="00937F5A" w:rsidP="00937F5A">
      <w:pPr>
        <w:pStyle w:val="answer2"/>
        <w:rPr>
          <w:rStyle w:val="gotoChar"/>
        </w:rPr>
      </w:pPr>
      <w:r>
        <w:tab/>
      </w:r>
      <w:r w:rsidRPr="008140C9">
        <w:rPr>
          <w:rFonts w:ascii="Wingdings" w:hAnsi="Wingdings"/>
          <w:sz w:val="21"/>
          <w:szCs w:val="21"/>
        </w:rPr>
        <w:t></w:t>
      </w:r>
      <w:r>
        <w:tab/>
      </w:r>
      <w:proofErr w:type="gramStart"/>
      <w:r>
        <w:t>O</w:t>
      </w:r>
      <w:r w:rsidR="00824DA9">
        <w:t xml:space="preserve">ther </w:t>
      </w:r>
      <w:r>
        <w:t xml:space="preserve"> –</w:t>
      </w:r>
      <w:proofErr w:type="gramEnd"/>
      <w:r>
        <w:t xml:space="preserve"> </w:t>
      </w:r>
      <w:r w:rsidRPr="00446528">
        <w:rPr>
          <w:rStyle w:val="gotoChar"/>
        </w:rPr>
        <w:t xml:space="preserve">Go to question </w:t>
      </w:r>
      <w:r w:rsidR="00825677">
        <w:rPr>
          <w:rStyle w:val="gotoChar"/>
        </w:rPr>
        <w:t>1</w:t>
      </w:r>
      <w:r w:rsidR="001132E3">
        <w:rPr>
          <w:rStyle w:val="gotoChar"/>
        </w:rPr>
        <w:t>7</w:t>
      </w:r>
      <w:r w:rsidR="00DE0FA0">
        <w:rPr>
          <w:rStyle w:val="gotoChar"/>
        </w:rPr>
        <w:t>3</w:t>
      </w:r>
    </w:p>
    <w:p w14:paraId="114E794E" w14:textId="77777777" w:rsidR="00937F5A" w:rsidRPr="00F90F72" w:rsidRDefault="00937F5A" w:rsidP="00937F5A">
      <w:pPr>
        <w:pStyle w:val="questionindent3"/>
      </w:pPr>
      <w:r>
        <w:t>Specify</w:t>
      </w:r>
      <w:r w:rsidR="00A73EA4">
        <w:t xml:space="preserve"> other source</w:t>
      </w:r>
      <w:r>
        <w:t xml:space="preserve">: </w:t>
      </w:r>
      <w:r>
        <w:tab/>
      </w:r>
    </w:p>
    <w:p w14:paraId="114E794F" w14:textId="77777777" w:rsidR="00937F5A" w:rsidRPr="003D7FCB" w:rsidRDefault="00937F5A" w:rsidP="009E23D9">
      <w:pPr>
        <w:pStyle w:val="questionindent1"/>
        <w:tabs>
          <w:tab w:val="clear" w:pos="1026"/>
          <w:tab w:val="num" w:pos="1170"/>
        </w:tabs>
      </w:pPr>
      <w:r w:rsidRPr="003D7FCB">
        <w:t>Anthracycline</w:t>
      </w:r>
    </w:p>
    <w:p w14:paraId="114E7950" w14:textId="65C606C4"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140A1E">
        <w:rPr>
          <w:rStyle w:val="gotoChar"/>
        </w:rPr>
        <w:t xml:space="preserve">Go to question </w:t>
      </w:r>
      <w:r w:rsidR="009E23D9">
        <w:rPr>
          <w:rStyle w:val="gotoChar"/>
        </w:rPr>
        <w:t>1</w:t>
      </w:r>
      <w:r w:rsidR="001132E3">
        <w:rPr>
          <w:rStyle w:val="gotoChar"/>
        </w:rPr>
        <w:t>7</w:t>
      </w:r>
      <w:r w:rsidR="00DE0FA0">
        <w:rPr>
          <w:rStyle w:val="gotoChar"/>
        </w:rPr>
        <w:t>5</w:t>
      </w:r>
    </w:p>
    <w:p w14:paraId="114E7951" w14:textId="5BA5221D" w:rsidR="00937F5A" w:rsidRDefault="00937F5A" w:rsidP="00937F5A">
      <w:pPr>
        <w:pStyle w:val="answer1"/>
        <w:rPr>
          <w:rStyle w:val="gotoChar"/>
        </w:rPr>
      </w:pPr>
      <w:r>
        <w:tab/>
      </w:r>
      <w:r w:rsidRPr="008140C9">
        <w:rPr>
          <w:rFonts w:ascii="Wingdings" w:hAnsi="Wingdings"/>
          <w:sz w:val="21"/>
          <w:szCs w:val="21"/>
        </w:rPr>
        <w:t></w:t>
      </w:r>
      <w:r>
        <w:tab/>
        <w:t xml:space="preserve">No – </w:t>
      </w:r>
      <w:r w:rsidRPr="00140A1E">
        <w:rPr>
          <w:rStyle w:val="gotoChar"/>
        </w:rPr>
        <w:t xml:space="preserve">Go to question </w:t>
      </w:r>
      <w:r w:rsidR="00150D80">
        <w:rPr>
          <w:rStyle w:val="gotoChar"/>
        </w:rPr>
        <w:t>1</w:t>
      </w:r>
      <w:r w:rsidR="00DE0FA0">
        <w:rPr>
          <w:rStyle w:val="gotoChar"/>
        </w:rPr>
        <w:t>91</w:t>
      </w:r>
    </w:p>
    <w:p w14:paraId="114E7952" w14:textId="77777777" w:rsidR="00937F5A" w:rsidRPr="00446528" w:rsidRDefault="00937F5A" w:rsidP="00937F5A">
      <w:pPr>
        <w:pStyle w:val="questionindent2"/>
        <w:rPr>
          <w:rStyle w:val="gotoChar"/>
        </w:rPr>
      </w:pPr>
      <w:proofErr w:type="spellStart"/>
      <w:r w:rsidRPr="00446528">
        <w:t>Daunorubicin</w:t>
      </w:r>
      <w:proofErr w:type="spellEnd"/>
    </w:p>
    <w:p w14:paraId="114E7953" w14:textId="1C406D5E"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140A1E">
        <w:rPr>
          <w:rStyle w:val="gotoChar"/>
        </w:rPr>
        <w:t xml:space="preserve">Go to questions </w:t>
      </w:r>
      <w:r w:rsidR="009E23D9">
        <w:rPr>
          <w:rStyle w:val="gotoChar"/>
        </w:rPr>
        <w:t>1</w:t>
      </w:r>
      <w:r w:rsidR="001132E3">
        <w:rPr>
          <w:rStyle w:val="gotoChar"/>
        </w:rPr>
        <w:t>7</w:t>
      </w:r>
      <w:r w:rsidR="00DE0FA0">
        <w:rPr>
          <w:rStyle w:val="gotoChar"/>
        </w:rPr>
        <w:t>6</w:t>
      </w:r>
    </w:p>
    <w:p w14:paraId="114E7954" w14:textId="2048C08C" w:rsidR="00937F5A" w:rsidRDefault="00937F5A" w:rsidP="00937F5A">
      <w:pPr>
        <w:pStyle w:val="answer2"/>
        <w:rPr>
          <w:rStyle w:val="gotoChar"/>
        </w:rPr>
      </w:pPr>
      <w:r>
        <w:tab/>
      </w:r>
      <w:r w:rsidRPr="008140C9">
        <w:rPr>
          <w:rFonts w:ascii="Wingdings" w:hAnsi="Wingdings"/>
          <w:sz w:val="21"/>
          <w:szCs w:val="21"/>
        </w:rPr>
        <w:t></w:t>
      </w:r>
      <w:r>
        <w:tab/>
        <w:t xml:space="preserve">No – </w:t>
      </w:r>
      <w:r w:rsidRPr="00140A1E">
        <w:rPr>
          <w:rStyle w:val="gotoChar"/>
        </w:rPr>
        <w:t xml:space="preserve">Go to question </w:t>
      </w:r>
      <w:r w:rsidR="009E23D9">
        <w:rPr>
          <w:rStyle w:val="gotoChar"/>
        </w:rPr>
        <w:t>1</w:t>
      </w:r>
      <w:r w:rsidR="001132E3">
        <w:rPr>
          <w:rStyle w:val="gotoChar"/>
        </w:rPr>
        <w:t>7</w:t>
      </w:r>
      <w:r w:rsidR="00DE0FA0">
        <w:rPr>
          <w:rStyle w:val="gotoChar"/>
        </w:rPr>
        <w:t>8</w:t>
      </w:r>
    </w:p>
    <w:p w14:paraId="114E7955" w14:textId="77777777" w:rsidR="008E74F0" w:rsidRDefault="008E74F0" w:rsidP="008E74F0">
      <w:pPr>
        <w:tabs>
          <w:tab w:val="left" w:pos="2340"/>
          <w:tab w:val="left" w:pos="5760"/>
        </w:tabs>
        <w:ind w:firstLine="684"/>
      </w:pPr>
      <w:r w:rsidRPr="00016D31">
        <w:t>Total prescribed dose</w:t>
      </w:r>
      <w:r>
        <w:t xml:space="preserve"> ___ ___ ___ ___</w:t>
      </w:r>
      <w:r>
        <w:tab/>
      </w:r>
      <w:r w:rsidRPr="008E74F0">
        <w:rPr>
          <w:rFonts w:ascii="Wingdings" w:hAnsi="Wingdings"/>
          <w:sz w:val="21"/>
          <w:szCs w:val="21"/>
        </w:rPr>
        <w:t></w:t>
      </w:r>
      <w:r>
        <w:t xml:space="preserve"> </w:t>
      </w:r>
      <w:r w:rsidRPr="00016D31">
        <w:t>mg/m</w:t>
      </w:r>
      <w:r w:rsidRPr="008E74F0">
        <w:rPr>
          <w:vertAlign w:val="superscript"/>
        </w:rPr>
        <w:t>2</w:t>
      </w:r>
    </w:p>
    <w:p w14:paraId="114E7956" w14:textId="77777777" w:rsidR="008E74F0" w:rsidRDefault="008E74F0" w:rsidP="008E74F0">
      <w:pPr>
        <w:pStyle w:val="ans3"/>
        <w:tabs>
          <w:tab w:val="left" w:pos="5472"/>
        </w:tabs>
      </w:pPr>
      <w:r>
        <w:tab/>
      </w:r>
      <w:r>
        <w:tab/>
      </w:r>
      <w:r>
        <w:tab/>
      </w:r>
      <w:r>
        <w:tab/>
      </w:r>
      <w:r w:rsidRPr="008140C9">
        <w:rPr>
          <w:rFonts w:ascii="Wingdings" w:hAnsi="Wingdings"/>
          <w:sz w:val="21"/>
          <w:szCs w:val="21"/>
        </w:rPr>
        <w:t></w:t>
      </w:r>
      <w:r>
        <w:t xml:space="preserve"> </w:t>
      </w:r>
      <w:r w:rsidRPr="00016D31">
        <w:t>mg/kg</w:t>
      </w:r>
    </w:p>
    <w:p w14:paraId="114E7957" w14:textId="77777777" w:rsidR="00937F5A" w:rsidRPr="00140A1E" w:rsidRDefault="00937F5A" w:rsidP="00937F5A">
      <w:pPr>
        <w:pStyle w:val="questionindent3"/>
        <w:rPr>
          <w:rStyle w:val="gotoChar"/>
        </w:rPr>
      </w:pPr>
      <w:r w:rsidRPr="00140A1E">
        <w:t>Date started: ___ ___ ___ ___ — ___ ___ — ___ ___</w:t>
      </w:r>
    </w:p>
    <w:p w14:paraId="114E7958" w14:textId="77777777" w:rsidR="00937F5A" w:rsidRPr="00F90F72" w:rsidRDefault="00937F5A" w:rsidP="009E23D9">
      <w:pPr>
        <w:pStyle w:val="YYMMDD"/>
        <w:tabs>
          <w:tab w:val="clear" w:pos="3610"/>
          <w:tab w:val="left" w:pos="4050"/>
          <w:tab w:val="center" w:pos="4180"/>
          <w:tab w:val="center" w:pos="5510"/>
          <w:tab w:val="center" w:pos="6460"/>
        </w:tabs>
      </w:pPr>
      <w:r w:rsidRPr="00F90F72">
        <w:tab/>
      </w:r>
      <w:r>
        <w:tab/>
      </w:r>
      <w:r w:rsidRPr="00F90F72">
        <w:tab/>
      </w:r>
      <w:r w:rsidR="009E23D9">
        <w:tab/>
      </w:r>
      <w:r w:rsidR="009E23D9">
        <w:tab/>
      </w:r>
      <w:r w:rsidRPr="00F90F72">
        <w:t>YYYY</w:t>
      </w:r>
      <w:r w:rsidRPr="00F90F72">
        <w:tab/>
        <w:t>MM</w:t>
      </w:r>
      <w:r w:rsidRPr="00F90F72">
        <w:tab/>
        <w:t>DD</w:t>
      </w:r>
    </w:p>
    <w:p w14:paraId="114E7959" w14:textId="77777777" w:rsidR="00937F5A" w:rsidRPr="00446528" w:rsidRDefault="00937F5A" w:rsidP="00937F5A">
      <w:pPr>
        <w:pStyle w:val="questionindent2"/>
        <w:rPr>
          <w:rStyle w:val="gotoChar"/>
        </w:rPr>
      </w:pPr>
      <w:r w:rsidRPr="00446528">
        <w:t>Doxorubicin (</w:t>
      </w:r>
      <w:r w:rsidR="002E784F">
        <w:t>A</w:t>
      </w:r>
      <w:r w:rsidRPr="00446528">
        <w:t>driamycin)</w:t>
      </w:r>
    </w:p>
    <w:p w14:paraId="114E795A" w14:textId="0A316ACA"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140A1E">
        <w:rPr>
          <w:rStyle w:val="gotoChar"/>
        </w:rPr>
        <w:t xml:space="preserve">Go to questions </w:t>
      </w:r>
      <w:r w:rsidR="009E23D9">
        <w:rPr>
          <w:rStyle w:val="gotoChar"/>
        </w:rPr>
        <w:t>1</w:t>
      </w:r>
      <w:r w:rsidR="001132E3">
        <w:rPr>
          <w:rStyle w:val="gotoChar"/>
        </w:rPr>
        <w:t>7</w:t>
      </w:r>
      <w:r w:rsidR="00DE0FA0">
        <w:rPr>
          <w:rStyle w:val="gotoChar"/>
        </w:rPr>
        <w:t>9</w:t>
      </w:r>
    </w:p>
    <w:p w14:paraId="114E795B" w14:textId="2C2A9B4B" w:rsidR="00937F5A" w:rsidRDefault="00937F5A" w:rsidP="00937F5A">
      <w:pPr>
        <w:pStyle w:val="answer2"/>
        <w:rPr>
          <w:rStyle w:val="gotoChar"/>
        </w:rPr>
      </w:pPr>
      <w:r>
        <w:tab/>
      </w:r>
      <w:r w:rsidRPr="008140C9">
        <w:rPr>
          <w:rFonts w:ascii="Wingdings" w:hAnsi="Wingdings"/>
          <w:sz w:val="21"/>
          <w:szCs w:val="21"/>
        </w:rPr>
        <w:t></w:t>
      </w:r>
      <w:r>
        <w:tab/>
        <w:t xml:space="preserve">No – </w:t>
      </w:r>
      <w:r w:rsidRPr="00140A1E">
        <w:rPr>
          <w:rStyle w:val="gotoChar"/>
        </w:rPr>
        <w:t xml:space="preserve">Go to question </w:t>
      </w:r>
      <w:r w:rsidR="009E23D9">
        <w:rPr>
          <w:rStyle w:val="gotoChar"/>
        </w:rPr>
        <w:t>1</w:t>
      </w:r>
      <w:r w:rsidR="00DE0FA0">
        <w:rPr>
          <w:rStyle w:val="gotoChar"/>
        </w:rPr>
        <w:t>81</w:t>
      </w:r>
    </w:p>
    <w:p w14:paraId="114E795C" w14:textId="77777777" w:rsidR="008E74F0" w:rsidRDefault="00937F5A" w:rsidP="008E74F0">
      <w:pPr>
        <w:tabs>
          <w:tab w:val="left" w:pos="2340"/>
        </w:tabs>
        <w:ind w:firstLine="684"/>
      </w:pPr>
      <w:r w:rsidRPr="00446528">
        <w:t>Total</w:t>
      </w:r>
      <w:r w:rsidR="008E74F0" w:rsidRPr="00016D31">
        <w:t xml:space="preserve"> prescribed</w:t>
      </w:r>
      <w:r w:rsidR="00022E8F">
        <w:t xml:space="preserve"> dose: ___ ___ ___ ___  </w:t>
      </w:r>
      <w:r w:rsidR="008E74F0" w:rsidRPr="008E74F0">
        <w:rPr>
          <w:rFonts w:ascii="Wingdings" w:hAnsi="Wingdings"/>
          <w:sz w:val="21"/>
          <w:szCs w:val="21"/>
        </w:rPr>
        <w:t></w:t>
      </w:r>
      <w:r w:rsidR="008E74F0">
        <w:t xml:space="preserve"> </w:t>
      </w:r>
      <w:r w:rsidR="008E74F0" w:rsidRPr="00016D31">
        <w:t>mg/m</w:t>
      </w:r>
      <w:r w:rsidR="008E74F0" w:rsidRPr="008E74F0">
        <w:rPr>
          <w:vertAlign w:val="superscript"/>
        </w:rPr>
        <w:t>2</w:t>
      </w:r>
    </w:p>
    <w:p w14:paraId="114E795D" w14:textId="77777777" w:rsidR="00937F5A" w:rsidRPr="008E74F0" w:rsidRDefault="00022E8F" w:rsidP="00022E8F">
      <w:pPr>
        <w:pStyle w:val="ans3"/>
        <w:tabs>
          <w:tab w:val="left" w:pos="5472"/>
          <w:tab w:val="left" w:pos="5850"/>
        </w:tabs>
        <w:rPr>
          <w:rStyle w:val="gotoChar"/>
          <w:b w:val="0"/>
          <w:i w:val="0"/>
        </w:rPr>
      </w:pPr>
      <w:r>
        <w:tab/>
      </w:r>
      <w:r>
        <w:tab/>
      </w:r>
      <w:r>
        <w:tab/>
      </w:r>
      <w:r>
        <w:tab/>
      </w:r>
      <w:r w:rsidR="008E74F0" w:rsidRPr="008140C9">
        <w:rPr>
          <w:rFonts w:ascii="Wingdings" w:hAnsi="Wingdings"/>
          <w:sz w:val="21"/>
          <w:szCs w:val="21"/>
        </w:rPr>
        <w:t></w:t>
      </w:r>
      <w:r w:rsidR="008E74F0">
        <w:t xml:space="preserve"> </w:t>
      </w:r>
      <w:r w:rsidR="008E74F0" w:rsidRPr="00016D31">
        <w:t>mg/kg</w:t>
      </w:r>
    </w:p>
    <w:p w14:paraId="114E795E" w14:textId="77777777" w:rsidR="00937F5A" w:rsidRPr="00140A1E" w:rsidRDefault="00937F5A" w:rsidP="00937F5A">
      <w:pPr>
        <w:pStyle w:val="questionindent3"/>
        <w:rPr>
          <w:rStyle w:val="gotoChar"/>
        </w:rPr>
      </w:pPr>
      <w:r w:rsidRPr="00140A1E">
        <w:t>Date started: ___ ___ ___ ___ — ___ ___ — ___ ___</w:t>
      </w:r>
    </w:p>
    <w:p w14:paraId="114E795F" w14:textId="77777777" w:rsidR="00937F5A" w:rsidRPr="00F90F72" w:rsidRDefault="00937F5A" w:rsidP="009E23D9">
      <w:pPr>
        <w:pStyle w:val="YYMMDD"/>
        <w:tabs>
          <w:tab w:val="clear" w:pos="3610"/>
          <w:tab w:val="left" w:pos="3960"/>
          <w:tab w:val="center" w:pos="4180"/>
          <w:tab w:val="center" w:pos="5510"/>
          <w:tab w:val="center" w:pos="6460"/>
        </w:tabs>
      </w:pPr>
      <w:r w:rsidRPr="00F90F72">
        <w:tab/>
      </w:r>
      <w:r>
        <w:tab/>
      </w:r>
      <w:r w:rsidRPr="00F90F72">
        <w:tab/>
      </w:r>
      <w:r w:rsidR="009E23D9">
        <w:tab/>
      </w:r>
      <w:r w:rsidR="009E23D9">
        <w:tab/>
      </w:r>
      <w:r w:rsidRPr="00F90F72">
        <w:t>YYYY</w:t>
      </w:r>
      <w:r w:rsidRPr="00F90F72">
        <w:tab/>
        <w:t>MM</w:t>
      </w:r>
      <w:r w:rsidRPr="00F90F72">
        <w:tab/>
        <w:t>DD</w:t>
      </w:r>
    </w:p>
    <w:p w14:paraId="114E7960" w14:textId="77777777" w:rsidR="00937F5A" w:rsidRPr="00140A1E" w:rsidRDefault="00937F5A" w:rsidP="009E23D9">
      <w:pPr>
        <w:tabs>
          <w:tab w:val="left" w:pos="1710"/>
        </w:tabs>
        <w:ind w:firstLine="144"/>
        <w:rPr>
          <w:rStyle w:val="gotoChar"/>
        </w:rPr>
      </w:pPr>
      <w:proofErr w:type="spellStart"/>
      <w:r w:rsidRPr="00140A1E">
        <w:t>Idarubicin</w:t>
      </w:r>
      <w:proofErr w:type="spellEnd"/>
    </w:p>
    <w:p w14:paraId="114E7961" w14:textId="69542B1D"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633AFF">
        <w:rPr>
          <w:rStyle w:val="gotoChar"/>
        </w:rPr>
        <w:t>1</w:t>
      </w:r>
      <w:r w:rsidR="00DE0FA0">
        <w:rPr>
          <w:rStyle w:val="gotoChar"/>
        </w:rPr>
        <w:t>82</w:t>
      </w:r>
    </w:p>
    <w:p w14:paraId="114E7962" w14:textId="4B810DD0" w:rsidR="00937F5A" w:rsidRDefault="00937F5A" w:rsidP="00937F5A">
      <w:pPr>
        <w:pStyle w:val="answer2"/>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9E23D9">
        <w:rPr>
          <w:rStyle w:val="gotoChar"/>
        </w:rPr>
        <w:t>1</w:t>
      </w:r>
      <w:r w:rsidR="001132E3">
        <w:rPr>
          <w:rStyle w:val="gotoChar"/>
        </w:rPr>
        <w:t>8</w:t>
      </w:r>
      <w:r w:rsidR="00DE0FA0">
        <w:rPr>
          <w:rStyle w:val="gotoChar"/>
        </w:rPr>
        <w:t>4</w:t>
      </w:r>
    </w:p>
    <w:p w14:paraId="114E7963" w14:textId="77777777" w:rsidR="008E74F0" w:rsidRDefault="008E74F0" w:rsidP="008E74F0">
      <w:pPr>
        <w:tabs>
          <w:tab w:val="left" w:pos="2340"/>
          <w:tab w:val="left" w:pos="5760"/>
        </w:tabs>
        <w:ind w:firstLine="684"/>
      </w:pPr>
      <w:r w:rsidRPr="00016D31">
        <w:t>Total prescribed dose</w:t>
      </w:r>
      <w:r>
        <w:t xml:space="preserve"> ___ ___ ___ ___</w:t>
      </w:r>
      <w:r>
        <w:tab/>
      </w:r>
      <w:r w:rsidRPr="008E74F0">
        <w:rPr>
          <w:rFonts w:ascii="Wingdings" w:hAnsi="Wingdings"/>
          <w:sz w:val="21"/>
          <w:szCs w:val="21"/>
        </w:rPr>
        <w:t></w:t>
      </w:r>
      <w:r>
        <w:t xml:space="preserve"> </w:t>
      </w:r>
      <w:r w:rsidRPr="00016D31">
        <w:t>mg/m</w:t>
      </w:r>
      <w:r w:rsidRPr="008E74F0">
        <w:rPr>
          <w:vertAlign w:val="superscript"/>
        </w:rPr>
        <w:t>2</w:t>
      </w:r>
    </w:p>
    <w:p w14:paraId="114E7964" w14:textId="77777777" w:rsidR="008E74F0" w:rsidRDefault="008E74F0" w:rsidP="008E74F0">
      <w:pPr>
        <w:pStyle w:val="ans3"/>
        <w:tabs>
          <w:tab w:val="left" w:pos="5472"/>
        </w:tabs>
      </w:pPr>
      <w:r>
        <w:tab/>
      </w:r>
      <w:r>
        <w:tab/>
      </w:r>
      <w:r>
        <w:tab/>
      </w:r>
      <w:r>
        <w:tab/>
      </w:r>
      <w:r w:rsidRPr="008140C9">
        <w:rPr>
          <w:rFonts w:ascii="Wingdings" w:hAnsi="Wingdings"/>
          <w:sz w:val="21"/>
          <w:szCs w:val="21"/>
        </w:rPr>
        <w:t></w:t>
      </w:r>
      <w:r>
        <w:t xml:space="preserve"> </w:t>
      </w:r>
      <w:r w:rsidRPr="00016D31">
        <w:t>mg/kg</w:t>
      </w:r>
    </w:p>
    <w:p w14:paraId="114E7965" w14:textId="77777777" w:rsidR="00937F5A" w:rsidRPr="00140A1E" w:rsidRDefault="00937F5A" w:rsidP="00937F5A">
      <w:pPr>
        <w:pStyle w:val="questionindent3"/>
        <w:rPr>
          <w:rStyle w:val="gotoChar"/>
        </w:rPr>
      </w:pPr>
      <w:r w:rsidRPr="00140A1E">
        <w:lastRenderedPageBreak/>
        <w:t>Date started: ___ ___ ___ ___ — ___ ___ — ___ ___</w:t>
      </w:r>
    </w:p>
    <w:p w14:paraId="114E7966" w14:textId="77777777" w:rsidR="00937F5A" w:rsidRPr="00F90F72" w:rsidRDefault="00937F5A" w:rsidP="009E23D9">
      <w:pPr>
        <w:pStyle w:val="YYMMDD"/>
        <w:tabs>
          <w:tab w:val="clear" w:pos="3610"/>
          <w:tab w:val="left" w:pos="3960"/>
          <w:tab w:val="center" w:pos="4180"/>
          <w:tab w:val="center" w:pos="5510"/>
          <w:tab w:val="center" w:pos="6460"/>
        </w:tabs>
      </w:pPr>
      <w:r w:rsidRPr="00F90F72">
        <w:tab/>
      </w:r>
      <w:r>
        <w:tab/>
      </w:r>
      <w:r w:rsidRPr="00F90F72">
        <w:tab/>
      </w:r>
      <w:r w:rsidR="009E23D9">
        <w:tab/>
      </w:r>
      <w:r w:rsidR="009E23D9">
        <w:tab/>
      </w:r>
      <w:r w:rsidRPr="00F90F72">
        <w:t>YYYY</w:t>
      </w:r>
      <w:r w:rsidRPr="00F90F72">
        <w:tab/>
        <w:t>MM</w:t>
      </w:r>
      <w:r w:rsidRPr="00F90F72">
        <w:tab/>
        <w:t>DD</w:t>
      </w:r>
    </w:p>
    <w:p w14:paraId="114E7967" w14:textId="77777777" w:rsidR="00937F5A" w:rsidRPr="00140A1E" w:rsidRDefault="00937F5A" w:rsidP="00937F5A">
      <w:pPr>
        <w:pStyle w:val="questionindent2"/>
        <w:rPr>
          <w:rStyle w:val="gotoChar"/>
        </w:rPr>
      </w:pPr>
      <w:proofErr w:type="spellStart"/>
      <w:r w:rsidRPr="00140A1E">
        <w:t>Rubidazone</w:t>
      </w:r>
      <w:proofErr w:type="spellEnd"/>
    </w:p>
    <w:p w14:paraId="114E7968" w14:textId="276889A4"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9E23D9">
        <w:rPr>
          <w:rStyle w:val="gotoChar"/>
        </w:rPr>
        <w:t>1</w:t>
      </w:r>
      <w:r w:rsidR="001132E3">
        <w:rPr>
          <w:rStyle w:val="gotoChar"/>
        </w:rPr>
        <w:t>8</w:t>
      </w:r>
      <w:r w:rsidR="00DE0FA0">
        <w:rPr>
          <w:rStyle w:val="gotoChar"/>
        </w:rPr>
        <w:t>5</w:t>
      </w:r>
    </w:p>
    <w:p w14:paraId="114E7969" w14:textId="6EFBB86B" w:rsidR="00937F5A" w:rsidRDefault="00937F5A" w:rsidP="00937F5A">
      <w:pPr>
        <w:pStyle w:val="answer2"/>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150D80">
        <w:rPr>
          <w:rStyle w:val="gotoChar"/>
        </w:rPr>
        <w:t>1</w:t>
      </w:r>
      <w:r w:rsidR="001132E3">
        <w:rPr>
          <w:rStyle w:val="gotoChar"/>
        </w:rPr>
        <w:t>8</w:t>
      </w:r>
      <w:r w:rsidR="00DE0FA0">
        <w:rPr>
          <w:rStyle w:val="gotoChar"/>
        </w:rPr>
        <w:t>7</w:t>
      </w:r>
    </w:p>
    <w:p w14:paraId="114E796A" w14:textId="77777777" w:rsidR="008E74F0" w:rsidRDefault="008E74F0" w:rsidP="008E74F0">
      <w:pPr>
        <w:tabs>
          <w:tab w:val="left" w:pos="2340"/>
          <w:tab w:val="left" w:pos="5760"/>
        </w:tabs>
        <w:ind w:firstLine="684"/>
      </w:pPr>
      <w:r w:rsidRPr="00016D31">
        <w:t>Total prescribed dose</w:t>
      </w:r>
      <w:r>
        <w:t xml:space="preserve"> ___ ___ ___ ___</w:t>
      </w:r>
      <w:r>
        <w:tab/>
      </w:r>
      <w:r w:rsidRPr="008E74F0">
        <w:rPr>
          <w:rFonts w:ascii="Wingdings" w:hAnsi="Wingdings"/>
          <w:sz w:val="21"/>
          <w:szCs w:val="21"/>
        </w:rPr>
        <w:t></w:t>
      </w:r>
      <w:r>
        <w:t xml:space="preserve"> </w:t>
      </w:r>
      <w:r w:rsidRPr="00016D31">
        <w:t>mg/m</w:t>
      </w:r>
      <w:r w:rsidRPr="008E74F0">
        <w:rPr>
          <w:vertAlign w:val="superscript"/>
        </w:rPr>
        <w:t>2</w:t>
      </w:r>
    </w:p>
    <w:p w14:paraId="114E796B" w14:textId="77777777" w:rsidR="008E74F0" w:rsidRDefault="008E74F0" w:rsidP="008E74F0">
      <w:pPr>
        <w:pStyle w:val="ans3"/>
        <w:tabs>
          <w:tab w:val="left" w:pos="5472"/>
        </w:tabs>
      </w:pPr>
      <w:r>
        <w:tab/>
      </w:r>
      <w:r>
        <w:tab/>
      </w:r>
      <w:r>
        <w:tab/>
      </w:r>
      <w:r>
        <w:tab/>
      </w:r>
      <w:r w:rsidRPr="008140C9">
        <w:rPr>
          <w:rFonts w:ascii="Wingdings" w:hAnsi="Wingdings"/>
          <w:sz w:val="21"/>
          <w:szCs w:val="21"/>
        </w:rPr>
        <w:t></w:t>
      </w:r>
      <w:r>
        <w:t xml:space="preserve"> </w:t>
      </w:r>
      <w:r w:rsidRPr="00016D31">
        <w:t>mg/kg</w:t>
      </w:r>
    </w:p>
    <w:p w14:paraId="114E796C" w14:textId="77777777" w:rsidR="00937F5A" w:rsidRPr="00140A1E" w:rsidRDefault="00937F5A" w:rsidP="00937F5A">
      <w:pPr>
        <w:pStyle w:val="questionindent3"/>
        <w:rPr>
          <w:rStyle w:val="gotoChar"/>
        </w:rPr>
      </w:pPr>
      <w:r w:rsidRPr="00140A1E">
        <w:t>Date started: ___ ___ ___ ___ — ___ ___ — ___ ___</w:t>
      </w:r>
    </w:p>
    <w:p w14:paraId="114E796D" w14:textId="77777777" w:rsidR="00937F5A" w:rsidRPr="00F90F72" w:rsidRDefault="00937F5A" w:rsidP="009E23D9">
      <w:pPr>
        <w:pStyle w:val="YYMMDD"/>
        <w:tabs>
          <w:tab w:val="clear" w:pos="3610"/>
          <w:tab w:val="left" w:pos="4050"/>
          <w:tab w:val="center" w:pos="4180"/>
          <w:tab w:val="center" w:pos="5510"/>
          <w:tab w:val="center" w:pos="6460"/>
        </w:tabs>
      </w:pPr>
      <w:r w:rsidRPr="00F90F72">
        <w:tab/>
      </w:r>
      <w:r>
        <w:tab/>
      </w:r>
      <w:r w:rsidRPr="00F90F72">
        <w:tab/>
      </w:r>
      <w:r w:rsidR="009E23D9">
        <w:tab/>
      </w:r>
      <w:r w:rsidR="009E23D9">
        <w:tab/>
      </w:r>
      <w:r w:rsidRPr="00F90F72">
        <w:t>YYYY</w:t>
      </w:r>
      <w:r w:rsidRPr="00F90F72">
        <w:tab/>
        <w:t>MM</w:t>
      </w:r>
      <w:r w:rsidRPr="00F90F72">
        <w:tab/>
        <w:t>DD</w:t>
      </w:r>
    </w:p>
    <w:p w14:paraId="114E796E" w14:textId="77777777" w:rsidR="00937F5A" w:rsidRPr="00140A1E" w:rsidRDefault="00937F5A" w:rsidP="00937F5A">
      <w:pPr>
        <w:pStyle w:val="questionindent2"/>
        <w:rPr>
          <w:rStyle w:val="gotoChar"/>
        </w:rPr>
      </w:pPr>
      <w:r w:rsidRPr="00140A1E">
        <w:t>Other anthracycline</w:t>
      </w:r>
    </w:p>
    <w:p w14:paraId="114E796F" w14:textId="74FF6E37"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150D80">
        <w:rPr>
          <w:rStyle w:val="gotoChar"/>
        </w:rPr>
        <w:t>1</w:t>
      </w:r>
      <w:r w:rsidR="001132E3">
        <w:rPr>
          <w:rStyle w:val="gotoChar"/>
        </w:rPr>
        <w:t>8</w:t>
      </w:r>
      <w:r w:rsidR="00DE0FA0">
        <w:rPr>
          <w:rStyle w:val="gotoChar"/>
        </w:rPr>
        <w:t>8</w:t>
      </w:r>
    </w:p>
    <w:p w14:paraId="114E7970" w14:textId="128EA56A" w:rsidR="00937F5A" w:rsidRDefault="00937F5A" w:rsidP="00937F5A">
      <w:pPr>
        <w:pStyle w:val="answer2"/>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150D80">
        <w:rPr>
          <w:rStyle w:val="gotoChar"/>
        </w:rPr>
        <w:t>1</w:t>
      </w:r>
      <w:r w:rsidR="00DE0FA0">
        <w:rPr>
          <w:rStyle w:val="gotoChar"/>
        </w:rPr>
        <w:t>91</w:t>
      </w:r>
    </w:p>
    <w:p w14:paraId="114E7971" w14:textId="77777777" w:rsidR="008E74F0" w:rsidRDefault="008E74F0" w:rsidP="008E74F0">
      <w:pPr>
        <w:tabs>
          <w:tab w:val="left" w:pos="2340"/>
          <w:tab w:val="left" w:pos="5760"/>
        </w:tabs>
        <w:ind w:firstLine="684"/>
      </w:pPr>
      <w:r w:rsidRPr="00016D31">
        <w:t>Total prescribed dose</w:t>
      </w:r>
      <w:r>
        <w:t xml:space="preserve"> ___ ___ ___ ___</w:t>
      </w:r>
      <w:r>
        <w:tab/>
      </w:r>
      <w:r w:rsidRPr="008E74F0">
        <w:rPr>
          <w:rFonts w:ascii="Wingdings" w:hAnsi="Wingdings"/>
          <w:sz w:val="21"/>
          <w:szCs w:val="21"/>
        </w:rPr>
        <w:t></w:t>
      </w:r>
      <w:r>
        <w:t xml:space="preserve"> </w:t>
      </w:r>
      <w:r w:rsidRPr="00016D31">
        <w:t>mg/m</w:t>
      </w:r>
      <w:r w:rsidRPr="008E74F0">
        <w:rPr>
          <w:vertAlign w:val="superscript"/>
        </w:rPr>
        <w:t>2</w:t>
      </w:r>
    </w:p>
    <w:p w14:paraId="114E7972" w14:textId="77777777" w:rsidR="008E74F0" w:rsidRDefault="008E74F0" w:rsidP="008E74F0">
      <w:pPr>
        <w:pStyle w:val="ans3"/>
        <w:tabs>
          <w:tab w:val="left" w:pos="5472"/>
        </w:tabs>
      </w:pPr>
      <w:r>
        <w:tab/>
      </w:r>
      <w:r>
        <w:tab/>
      </w:r>
      <w:r>
        <w:tab/>
      </w:r>
      <w:r>
        <w:tab/>
      </w:r>
      <w:r w:rsidRPr="008140C9">
        <w:rPr>
          <w:rFonts w:ascii="Wingdings" w:hAnsi="Wingdings"/>
          <w:sz w:val="21"/>
          <w:szCs w:val="21"/>
        </w:rPr>
        <w:t></w:t>
      </w:r>
      <w:r>
        <w:t xml:space="preserve"> </w:t>
      </w:r>
      <w:r w:rsidRPr="00016D31">
        <w:t>mg/kg</w:t>
      </w:r>
    </w:p>
    <w:p w14:paraId="114E7973" w14:textId="77777777" w:rsidR="00937F5A" w:rsidRPr="00140A1E" w:rsidRDefault="00937F5A" w:rsidP="00EE058F">
      <w:pPr>
        <w:pStyle w:val="questionindent3"/>
        <w:tabs>
          <w:tab w:val="left" w:pos="5580"/>
        </w:tabs>
        <w:rPr>
          <w:rStyle w:val="gotoChar"/>
        </w:rPr>
      </w:pPr>
      <w:r w:rsidRPr="00140A1E">
        <w:t>Date started: ___ ___ ___ ___ — ___ ___ — ___ ___</w:t>
      </w:r>
    </w:p>
    <w:p w14:paraId="114E7974" w14:textId="77777777" w:rsidR="00937F5A" w:rsidRPr="00F90F72" w:rsidRDefault="00937F5A" w:rsidP="009E23D9">
      <w:pPr>
        <w:pStyle w:val="YYMMDD"/>
        <w:tabs>
          <w:tab w:val="clear" w:pos="3610"/>
          <w:tab w:val="left" w:pos="3960"/>
          <w:tab w:val="center" w:pos="4180"/>
          <w:tab w:val="center" w:pos="5510"/>
          <w:tab w:val="center" w:pos="6460"/>
        </w:tabs>
      </w:pPr>
      <w:r w:rsidRPr="00F90F72">
        <w:tab/>
      </w:r>
      <w:r>
        <w:tab/>
      </w:r>
      <w:r w:rsidRPr="00F90F72">
        <w:tab/>
      </w:r>
      <w:r w:rsidR="009E23D9">
        <w:tab/>
      </w:r>
      <w:r w:rsidR="009E23D9">
        <w:tab/>
      </w:r>
      <w:r w:rsidRPr="00F90F72">
        <w:t>YYYY</w:t>
      </w:r>
      <w:r w:rsidRPr="00F90F72">
        <w:tab/>
        <w:t>MM</w:t>
      </w:r>
      <w:r w:rsidRPr="00F90F72">
        <w:tab/>
        <w:t>DD</w:t>
      </w:r>
    </w:p>
    <w:p w14:paraId="114E7975" w14:textId="77777777" w:rsidR="00937F5A" w:rsidRPr="00140A1E" w:rsidRDefault="00937F5A" w:rsidP="00937F5A">
      <w:pPr>
        <w:pStyle w:val="questionindent3"/>
        <w:rPr>
          <w:rStyle w:val="gotoChar"/>
        </w:rPr>
      </w:pPr>
      <w:r w:rsidRPr="00140A1E">
        <w:t xml:space="preserve">Specify </w:t>
      </w:r>
      <w:r w:rsidR="00A73EA4">
        <w:t xml:space="preserve">other </w:t>
      </w:r>
      <w:r w:rsidRPr="00140A1E">
        <w:t xml:space="preserve">anthracycline: </w:t>
      </w:r>
      <w:r w:rsidRPr="00140A1E">
        <w:tab/>
      </w:r>
    </w:p>
    <w:p w14:paraId="114E7976" w14:textId="77777777" w:rsidR="00937F5A" w:rsidRPr="003D7FCB" w:rsidRDefault="00937F5A" w:rsidP="009E23D9">
      <w:pPr>
        <w:pStyle w:val="questionindent1"/>
        <w:tabs>
          <w:tab w:val="clear" w:pos="1026"/>
          <w:tab w:val="num" w:pos="1170"/>
        </w:tabs>
      </w:pPr>
      <w:r w:rsidRPr="003D7FCB">
        <w:t>Bleomycin</w:t>
      </w:r>
      <w:r w:rsidR="00ED0DB1">
        <w:t xml:space="preserve"> </w:t>
      </w:r>
      <w:r w:rsidR="00ED0DB1" w:rsidRPr="00ED0DB1">
        <w:t xml:space="preserve"> (BLM, </w:t>
      </w:r>
      <w:proofErr w:type="spellStart"/>
      <w:r w:rsidR="00ED0DB1" w:rsidRPr="00ED0DB1">
        <w:t>Blenoxane</w:t>
      </w:r>
      <w:proofErr w:type="spellEnd"/>
      <w:r w:rsidR="00ED0DB1" w:rsidRPr="00ED0DB1">
        <w:t>)</w:t>
      </w:r>
    </w:p>
    <w:p w14:paraId="114E7977" w14:textId="4871FF5A"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150D80">
        <w:rPr>
          <w:rStyle w:val="gotoChar"/>
        </w:rPr>
        <w:t>1</w:t>
      </w:r>
      <w:r w:rsidR="00DE0FA0">
        <w:rPr>
          <w:rStyle w:val="gotoChar"/>
        </w:rPr>
        <w:t>92</w:t>
      </w:r>
    </w:p>
    <w:p w14:paraId="114E7978" w14:textId="7CE02901" w:rsidR="00937F5A" w:rsidRDefault="00937F5A" w:rsidP="00937F5A">
      <w:pPr>
        <w:pStyle w:val="answer1"/>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150D80">
        <w:rPr>
          <w:rStyle w:val="gotoChar"/>
        </w:rPr>
        <w:t>1</w:t>
      </w:r>
      <w:r w:rsidR="001132E3">
        <w:rPr>
          <w:rStyle w:val="gotoChar"/>
        </w:rPr>
        <w:t>9</w:t>
      </w:r>
      <w:r w:rsidR="00DE0FA0">
        <w:rPr>
          <w:rStyle w:val="gotoChar"/>
        </w:rPr>
        <w:t>4</w:t>
      </w:r>
    </w:p>
    <w:p w14:paraId="114E7979" w14:textId="77777777" w:rsidR="008E74F0" w:rsidRDefault="008E74F0" w:rsidP="008E74F0">
      <w:pPr>
        <w:tabs>
          <w:tab w:val="left" w:pos="1710"/>
          <w:tab w:val="left" w:pos="5220"/>
        </w:tabs>
        <w:ind w:firstLine="144"/>
      </w:pPr>
      <w:r w:rsidRPr="00016D31">
        <w:t>Total prescribed dose</w:t>
      </w:r>
      <w:r>
        <w:t xml:space="preserve"> ___ ___ ___ ___</w:t>
      </w:r>
      <w:r>
        <w:tab/>
      </w:r>
      <w:r w:rsidRPr="008E74F0">
        <w:rPr>
          <w:rFonts w:ascii="Wingdings" w:hAnsi="Wingdings"/>
          <w:sz w:val="21"/>
          <w:szCs w:val="21"/>
        </w:rPr>
        <w:t></w:t>
      </w:r>
      <w:r>
        <w:t xml:space="preserve"> </w:t>
      </w:r>
      <w:r w:rsidRPr="00016D31">
        <w:t>mg/m</w:t>
      </w:r>
      <w:r w:rsidRPr="008E74F0">
        <w:rPr>
          <w:vertAlign w:val="superscript"/>
        </w:rPr>
        <w:t>2</w:t>
      </w:r>
    </w:p>
    <w:p w14:paraId="114E797A" w14:textId="77777777" w:rsidR="008E74F0" w:rsidRDefault="008E74F0" w:rsidP="008E74F0">
      <w:pPr>
        <w:pStyle w:val="ans3"/>
        <w:tabs>
          <w:tab w:val="left" w:pos="5220"/>
          <w:tab w:val="left" w:pos="5472"/>
        </w:tabs>
      </w:pPr>
      <w:r>
        <w:tab/>
      </w:r>
      <w:r>
        <w:tab/>
      </w:r>
      <w:r>
        <w:tab/>
      </w:r>
      <w:r w:rsidRPr="008140C9">
        <w:rPr>
          <w:rFonts w:ascii="Wingdings" w:hAnsi="Wingdings"/>
          <w:sz w:val="21"/>
          <w:szCs w:val="21"/>
        </w:rPr>
        <w:t></w:t>
      </w:r>
      <w:r>
        <w:t xml:space="preserve"> </w:t>
      </w:r>
      <w:r w:rsidRPr="00016D31">
        <w:t>mg/kg</w:t>
      </w:r>
    </w:p>
    <w:p w14:paraId="114E797B" w14:textId="77777777" w:rsidR="00937F5A" w:rsidRPr="00894197" w:rsidRDefault="00937F5A" w:rsidP="00937F5A">
      <w:pPr>
        <w:pStyle w:val="questionindent2"/>
        <w:rPr>
          <w:rStyle w:val="gotoChar"/>
        </w:rPr>
      </w:pPr>
      <w:r w:rsidRPr="00894197">
        <w:t>Date started: ___ ___ ___ ___ — ___ ___ — ___ ___</w:t>
      </w:r>
    </w:p>
    <w:p w14:paraId="114E797C" w14:textId="77777777" w:rsidR="00937F5A" w:rsidRPr="00F90F72" w:rsidRDefault="00937F5A" w:rsidP="009E23D9">
      <w:pPr>
        <w:pStyle w:val="YYMMDD"/>
        <w:tabs>
          <w:tab w:val="left" w:pos="3420"/>
          <w:tab w:val="center" w:pos="4940"/>
          <w:tab w:val="center" w:pos="5890"/>
        </w:tabs>
      </w:pPr>
      <w:r w:rsidRPr="00F90F72">
        <w:tab/>
      </w:r>
      <w:r>
        <w:tab/>
      </w:r>
      <w:r w:rsidRPr="00F90F72">
        <w:tab/>
      </w:r>
      <w:r w:rsidR="009E23D9">
        <w:tab/>
      </w:r>
      <w:r w:rsidR="009E23D9">
        <w:tab/>
      </w:r>
      <w:r w:rsidRPr="00F90F72">
        <w:t>YYYY</w:t>
      </w:r>
      <w:r w:rsidRPr="00F90F72">
        <w:tab/>
        <w:t>MM</w:t>
      </w:r>
      <w:r w:rsidRPr="00F90F72">
        <w:tab/>
        <w:t>DD</w:t>
      </w:r>
    </w:p>
    <w:p w14:paraId="114E797D" w14:textId="77777777" w:rsidR="00937F5A" w:rsidRPr="003D7FCB" w:rsidRDefault="00937F5A" w:rsidP="009E23D9">
      <w:pPr>
        <w:tabs>
          <w:tab w:val="clear" w:pos="1026"/>
          <w:tab w:val="num" w:pos="1170"/>
        </w:tabs>
        <w:ind w:left="1170" w:hanging="630"/>
        <w:rPr>
          <w:rStyle w:val="gotoChar"/>
        </w:rPr>
      </w:pPr>
      <w:r w:rsidRPr="003D7FCB">
        <w:t>Busulfan (</w:t>
      </w:r>
      <w:proofErr w:type="spellStart"/>
      <w:r w:rsidRPr="003D7FCB">
        <w:t>Myleran</w:t>
      </w:r>
      <w:proofErr w:type="spellEnd"/>
      <w:r w:rsidRPr="003D7FCB">
        <w:t>)</w:t>
      </w:r>
    </w:p>
    <w:p w14:paraId="114E797E" w14:textId="0260ED45"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150D80">
        <w:rPr>
          <w:rStyle w:val="gotoChar"/>
        </w:rPr>
        <w:t>1</w:t>
      </w:r>
      <w:r w:rsidR="001132E3">
        <w:rPr>
          <w:rStyle w:val="gotoChar"/>
        </w:rPr>
        <w:t>9</w:t>
      </w:r>
      <w:r w:rsidR="00DE0FA0">
        <w:rPr>
          <w:rStyle w:val="gotoChar"/>
        </w:rPr>
        <w:t>5</w:t>
      </w:r>
    </w:p>
    <w:p w14:paraId="114E797F" w14:textId="1B0C6487" w:rsidR="00937F5A" w:rsidRDefault="00937F5A" w:rsidP="00937F5A">
      <w:pPr>
        <w:pStyle w:val="answer1"/>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150D80">
        <w:rPr>
          <w:rStyle w:val="gotoChar"/>
        </w:rPr>
        <w:t>1</w:t>
      </w:r>
      <w:r w:rsidR="001132E3">
        <w:rPr>
          <w:rStyle w:val="gotoChar"/>
        </w:rPr>
        <w:t>9</w:t>
      </w:r>
      <w:r w:rsidR="00DE0FA0">
        <w:rPr>
          <w:rStyle w:val="gotoChar"/>
        </w:rPr>
        <w:t>8</w:t>
      </w:r>
    </w:p>
    <w:p w14:paraId="114E7980" w14:textId="77777777" w:rsidR="008E74F0" w:rsidRDefault="008E74F0" w:rsidP="00EE058F">
      <w:pPr>
        <w:tabs>
          <w:tab w:val="left" w:pos="1710"/>
          <w:tab w:val="left" w:pos="5220"/>
          <w:tab w:val="left" w:pos="5490"/>
        </w:tabs>
        <w:ind w:firstLine="144"/>
      </w:pPr>
      <w:r w:rsidRPr="00016D31">
        <w:t>Total prescribed dose</w:t>
      </w:r>
      <w:r>
        <w:t xml:space="preserve"> ___ ___ ___ ___</w:t>
      </w:r>
      <w:r w:rsidR="00EE058F">
        <w:t xml:space="preserve"> ___</w:t>
      </w:r>
      <w:r>
        <w:tab/>
      </w:r>
      <w:r w:rsidRPr="008E74F0">
        <w:rPr>
          <w:rFonts w:ascii="Wingdings" w:hAnsi="Wingdings"/>
          <w:sz w:val="21"/>
          <w:szCs w:val="21"/>
        </w:rPr>
        <w:t></w:t>
      </w:r>
      <w:r>
        <w:t xml:space="preserve"> </w:t>
      </w:r>
      <w:r w:rsidRPr="00016D31">
        <w:t>mg/m</w:t>
      </w:r>
      <w:r w:rsidRPr="008E74F0">
        <w:rPr>
          <w:vertAlign w:val="superscript"/>
        </w:rPr>
        <w:t>2</w:t>
      </w:r>
    </w:p>
    <w:p w14:paraId="114E7981" w14:textId="77777777" w:rsidR="008E74F0" w:rsidRDefault="008E74F0" w:rsidP="008E74F0">
      <w:pPr>
        <w:pStyle w:val="ans3"/>
        <w:tabs>
          <w:tab w:val="left" w:pos="5220"/>
          <w:tab w:val="left" w:pos="5472"/>
        </w:tabs>
      </w:pPr>
      <w:r>
        <w:tab/>
      </w:r>
      <w:r>
        <w:tab/>
      </w:r>
      <w:r>
        <w:tab/>
      </w:r>
      <w:r w:rsidR="00EE058F">
        <w:tab/>
      </w:r>
      <w:r w:rsidRPr="008140C9">
        <w:rPr>
          <w:rFonts w:ascii="Wingdings" w:hAnsi="Wingdings"/>
          <w:sz w:val="21"/>
          <w:szCs w:val="21"/>
        </w:rPr>
        <w:t></w:t>
      </w:r>
      <w:r>
        <w:t xml:space="preserve"> </w:t>
      </w:r>
      <w:r w:rsidRPr="00016D31">
        <w:t>mg/kg</w:t>
      </w:r>
    </w:p>
    <w:p w14:paraId="114E7982" w14:textId="77777777" w:rsidR="00A66DDF" w:rsidRDefault="00A66DDF" w:rsidP="00A66DDF">
      <w:pPr>
        <w:pStyle w:val="ans3"/>
        <w:tabs>
          <w:tab w:val="left" w:pos="5220"/>
          <w:tab w:val="left" w:pos="5472"/>
        </w:tabs>
      </w:pPr>
      <w:r>
        <w:rPr>
          <w:rFonts w:ascii="Wingdings" w:hAnsi="Wingdings"/>
          <w:sz w:val="21"/>
          <w:szCs w:val="21"/>
        </w:rPr>
        <w:lastRenderedPageBreak/>
        <w:tab/>
      </w:r>
      <w:r>
        <w:rPr>
          <w:rFonts w:ascii="Wingdings" w:hAnsi="Wingdings"/>
          <w:sz w:val="21"/>
          <w:szCs w:val="21"/>
        </w:rPr>
        <w:tab/>
      </w:r>
      <w:r>
        <w:rPr>
          <w:rFonts w:ascii="Wingdings" w:hAnsi="Wingdings"/>
          <w:sz w:val="21"/>
          <w:szCs w:val="21"/>
        </w:rPr>
        <w:tab/>
      </w:r>
      <w:r w:rsidR="00EE058F">
        <w:rPr>
          <w:rFonts w:ascii="Wingdings" w:hAnsi="Wingdings"/>
          <w:sz w:val="21"/>
          <w:szCs w:val="21"/>
        </w:rPr>
        <w:tab/>
      </w:r>
      <w:r w:rsidRPr="008140C9">
        <w:rPr>
          <w:rFonts w:ascii="Wingdings" w:hAnsi="Wingdings"/>
          <w:sz w:val="21"/>
          <w:szCs w:val="21"/>
        </w:rPr>
        <w:t></w:t>
      </w:r>
      <w:r>
        <w:t xml:space="preserve"> Target total AUC (µ</w:t>
      </w:r>
      <w:proofErr w:type="spellStart"/>
      <w:r>
        <w:t>mol</w:t>
      </w:r>
      <w:proofErr w:type="spellEnd"/>
      <w:r>
        <w:t xml:space="preserve"> x min/L)</w:t>
      </w:r>
    </w:p>
    <w:p w14:paraId="114E7983" w14:textId="77777777" w:rsidR="004D41D7" w:rsidRDefault="004D41D7" w:rsidP="004D41D7">
      <w:pPr>
        <w:pStyle w:val="ans3"/>
        <w:tabs>
          <w:tab w:val="left" w:pos="5220"/>
          <w:tab w:val="left" w:pos="5472"/>
        </w:tabs>
      </w:pPr>
      <w:r>
        <w:rPr>
          <w:rFonts w:ascii="Wingdings" w:hAnsi="Wingdings"/>
          <w:sz w:val="21"/>
          <w:szCs w:val="21"/>
        </w:rPr>
        <w:tab/>
      </w:r>
      <w:r>
        <w:rPr>
          <w:rFonts w:ascii="Wingdings" w:hAnsi="Wingdings"/>
          <w:sz w:val="21"/>
          <w:szCs w:val="21"/>
        </w:rPr>
        <w:tab/>
      </w:r>
      <w:r>
        <w:rPr>
          <w:rFonts w:ascii="Wingdings" w:hAnsi="Wingdings"/>
          <w:sz w:val="21"/>
          <w:szCs w:val="21"/>
        </w:rPr>
        <w:tab/>
      </w:r>
    </w:p>
    <w:p w14:paraId="114E7984" w14:textId="77777777" w:rsidR="00937F5A" w:rsidRPr="00894197" w:rsidRDefault="00937F5A" w:rsidP="00937F5A">
      <w:pPr>
        <w:pStyle w:val="questionindent2"/>
        <w:rPr>
          <w:rStyle w:val="gotoChar"/>
        </w:rPr>
      </w:pPr>
      <w:r w:rsidRPr="00894197">
        <w:t>Date started: ___ ___ ___ ___ — ___ ___ — ___ ___</w:t>
      </w:r>
    </w:p>
    <w:p w14:paraId="114E7985" w14:textId="77777777" w:rsidR="00937F5A" w:rsidRPr="00F90F72" w:rsidRDefault="00937F5A" w:rsidP="009E23D9">
      <w:pPr>
        <w:pStyle w:val="YYMMDD"/>
        <w:tabs>
          <w:tab w:val="left" w:pos="3420"/>
          <w:tab w:val="center" w:pos="4940"/>
          <w:tab w:val="center" w:pos="5890"/>
        </w:tabs>
      </w:pPr>
      <w:r w:rsidRPr="00F90F72">
        <w:tab/>
      </w:r>
      <w:r>
        <w:tab/>
      </w:r>
      <w:r w:rsidRPr="00F90F72">
        <w:tab/>
      </w:r>
      <w:r w:rsidR="009E23D9">
        <w:tab/>
      </w:r>
      <w:r w:rsidR="009E23D9">
        <w:tab/>
      </w:r>
      <w:r w:rsidRPr="00F90F72">
        <w:t>YYYY</w:t>
      </w:r>
      <w:r w:rsidRPr="00F90F72">
        <w:tab/>
        <w:t>MM</w:t>
      </w:r>
      <w:r w:rsidRPr="00F90F72">
        <w:tab/>
        <w:t>DD</w:t>
      </w:r>
    </w:p>
    <w:p w14:paraId="114E7986" w14:textId="77777777" w:rsidR="00937F5A" w:rsidRPr="00894197" w:rsidRDefault="00937F5A" w:rsidP="00937F5A">
      <w:pPr>
        <w:pStyle w:val="questionindent2"/>
      </w:pPr>
      <w:r w:rsidRPr="00894197">
        <w:t>Specify administration:</w:t>
      </w:r>
    </w:p>
    <w:p w14:paraId="114E7987" w14:textId="77777777" w:rsidR="00937F5A" w:rsidRPr="00577C58" w:rsidRDefault="00937F5A" w:rsidP="004C77C1">
      <w:pPr>
        <w:pStyle w:val="answer2"/>
        <w:tabs>
          <w:tab w:val="left" w:pos="1800"/>
        </w:tabs>
      </w:pPr>
      <w:r>
        <w:tab/>
      </w:r>
      <w:r w:rsidRPr="008140C9">
        <w:rPr>
          <w:rFonts w:ascii="Wingdings" w:hAnsi="Wingdings"/>
          <w:sz w:val="21"/>
          <w:szCs w:val="21"/>
        </w:rPr>
        <w:t></w:t>
      </w:r>
      <w:r>
        <w:tab/>
        <w:t>Oral</w:t>
      </w:r>
    </w:p>
    <w:p w14:paraId="114E7988" w14:textId="77777777" w:rsidR="00937F5A" w:rsidRDefault="00937F5A" w:rsidP="00937F5A">
      <w:pPr>
        <w:pStyle w:val="answer2"/>
        <w:rPr>
          <w:rStyle w:val="gotoChar"/>
        </w:rPr>
      </w:pPr>
      <w:r>
        <w:tab/>
      </w:r>
      <w:r w:rsidRPr="008140C9">
        <w:rPr>
          <w:rFonts w:ascii="Wingdings" w:hAnsi="Wingdings"/>
          <w:sz w:val="21"/>
          <w:szCs w:val="21"/>
        </w:rPr>
        <w:t></w:t>
      </w:r>
      <w:r>
        <w:tab/>
        <w:t>IV</w:t>
      </w:r>
    </w:p>
    <w:p w14:paraId="114E7989" w14:textId="77777777" w:rsidR="00265CE0" w:rsidRPr="009C1681" w:rsidRDefault="00937F5A" w:rsidP="009C1681">
      <w:pPr>
        <w:pStyle w:val="answer2"/>
        <w:rPr>
          <w:b/>
          <w:i/>
        </w:rPr>
      </w:pPr>
      <w:r>
        <w:tab/>
      </w:r>
      <w:r w:rsidRPr="008140C9">
        <w:rPr>
          <w:rFonts w:ascii="Wingdings" w:hAnsi="Wingdings"/>
          <w:sz w:val="21"/>
          <w:szCs w:val="21"/>
        </w:rPr>
        <w:t></w:t>
      </w:r>
      <w:r>
        <w:tab/>
        <w:t>Both</w:t>
      </w:r>
      <w:r w:rsidR="00265CE0">
        <w:tab/>
      </w:r>
    </w:p>
    <w:p w14:paraId="114E798A" w14:textId="77777777" w:rsidR="00937F5A" w:rsidRPr="003D7FCB" w:rsidRDefault="00937F5A" w:rsidP="00265CE0">
      <w:pPr>
        <w:rPr>
          <w:rStyle w:val="gotoChar"/>
        </w:rPr>
      </w:pPr>
      <w:r w:rsidRPr="003D7FCB">
        <w:t>Carboplatin</w:t>
      </w:r>
      <w:r w:rsidR="009B1170">
        <w:t xml:space="preserve"> </w:t>
      </w:r>
    </w:p>
    <w:p w14:paraId="114E798B" w14:textId="67B0456A"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150D80">
        <w:rPr>
          <w:rStyle w:val="gotoChar"/>
        </w:rPr>
        <w:t>1</w:t>
      </w:r>
      <w:r w:rsidR="00DE0FA0">
        <w:rPr>
          <w:rStyle w:val="gotoChar"/>
        </w:rPr>
        <w:t>99</w:t>
      </w:r>
    </w:p>
    <w:p w14:paraId="114E798C" w14:textId="103335F8" w:rsidR="00937F5A" w:rsidRDefault="00937F5A" w:rsidP="00937F5A">
      <w:pPr>
        <w:pStyle w:val="answer1"/>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DE0FA0">
        <w:rPr>
          <w:rStyle w:val="gotoChar"/>
        </w:rPr>
        <w:t>203</w:t>
      </w:r>
    </w:p>
    <w:p w14:paraId="114E798D" w14:textId="77777777" w:rsidR="004C77C1" w:rsidRDefault="004C77C1" w:rsidP="004C77C1">
      <w:pPr>
        <w:tabs>
          <w:tab w:val="left" w:pos="1710"/>
          <w:tab w:val="left" w:pos="5220"/>
        </w:tabs>
        <w:ind w:firstLine="14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8E" w14:textId="77777777" w:rsidR="009B1170" w:rsidRDefault="004C77C1" w:rsidP="00265CE0">
      <w:pPr>
        <w:pStyle w:val="ans3"/>
        <w:tabs>
          <w:tab w:val="left" w:pos="5220"/>
          <w:tab w:val="left" w:pos="5472"/>
        </w:tabs>
      </w:pPr>
      <w:r>
        <w:tab/>
      </w:r>
      <w:r>
        <w:tab/>
      </w:r>
      <w:r>
        <w:tab/>
      </w:r>
      <w:r w:rsidRPr="008140C9">
        <w:rPr>
          <w:rFonts w:ascii="Wingdings" w:hAnsi="Wingdings"/>
          <w:sz w:val="21"/>
          <w:szCs w:val="21"/>
        </w:rPr>
        <w:t></w:t>
      </w:r>
      <w:r>
        <w:t xml:space="preserve"> </w:t>
      </w:r>
      <w:r w:rsidRPr="00016D31">
        <w:t>mg/kg</w:t>
      </w:r>
    </w:p>
    <w:p w14:paraId="114E798F" w14:textId="77777777" w:rsidR="00937F5A" w:rsidRPr="00894197" w:rsidRDefault="00937F5A" w:rsidP="00937F5A">
      <w:pPr>
        <w:pStyle w:val="questionindent2"/>
        <w:rPr>
          <w:rStyle w:val="gotoChar"/>
        </w:rPr>
      </w:pPr>
      <w:r w:rsidRPr="00894197">
        <w:t>Date started: ___ ___ ___ ___ — ___ ___ — ___ ___</w:t>
      </w:r>
    </w:p>
    <w:p w14:paraId="114E7990" w14:textId="77777777" w:rsidR="00937F5A" w:rsidRPr="00F90F72" w:rsidRDefault="00937F5A" w:rsidP="009E23D9">
      <w:pPr>
        <w:pStyle w:val="YYMMDD"/>
        <w:tabs>
          <w:tab w:val="clear" w:pos="3610"/>
          <w:tab w:val="center" w:pos="3420"/>
          <w:tab w:val="center" w:pos="4940"/>
          <w:tab w:val="center" w:pos="5890"/>
        </w:tabs>
      </w:pPr>
      <w:r w:rsidRPr="00F90F72">
        <w:tab/>
      </w:r>
      <w:r>
        <w:tab/>
      </w:r>
      <w:r w:rsidR="009E23D9">
        <w:tab/>
      </w:r>
      <w:r w:rsidR="009E23D9">
        <w:tab/>
      </w:r>
      <w:r w:rsidRPr="00F90F72">
        <w:tab/>
        <w:t>YYYY</w:t>
      </w:r>
      <w:r w:rsidRPr="00F90F72">
        <w:tab/>
        <w:t>MM</w:t>
      </w:r>
      <w:r w:rsidRPr="00F90F72">
        <w:tab/>
        <w:t>DD</w:t>
      </w:r>
    </w:p>
    <w:p w14:paraId="114E7991" w14:textId="77777777" w:rsidR="00265CE0" w:rsidRDefault="00265CE0" w:rsidP="00265CE0">
      <w:pPr>
        <w:tabs>
          <w:tab w:val="left" w:pos="1800"/>
        </w:tabs>
        <w:ind w:firstLine="144"/>
      </w:pPr>
      <w:r w:rsidRPr="00E10FC6">
        <w:t>Were pharmacokinetics performed to determine preparative regimen drug dosing</w:t>
      </w:r>
      <w:r>
        <w:t>?</w:t>
      </w:r>
    </w:p>
    <w:p w14:paraId="114E7992" w14:textId="690EB9D7" w:rsidR="00265CE0" w:rsidRPr="00577C58" w:rsidRDefault="00265CE0" w:rsidP="00265CE0">
      <w:pPr>
        <w:pStyle w:val="answer0"/>
        <w:tabs>
          <w:tab w:val="left" w:pos="1800"/>
          <w:tab w:val="left" w:pos="2070"/>
        </w:tabs>
        <w:ind w:firstLine="594"/>
      </w:pPr>
      <w:r>
        <w:tab/>
      </w:r>
      <w:r w:rsidRPr="008140C9">
        <w:rPr>
          <w:rFonts w:ascii="Wingdings" w:hAnsi="Wingdings"/>
          <w:sz w:val="21"/>
          <w:szCs w:val="21"/>
        </w:rPr>
        <w:t></w:t>
      </w:r>
      <w:r>
        <w:tab/>
      </w:r>
      <w:proofErr w:type="gramStart"/>
      <w:r>
        <w:t>Yes</w:t>
      </w:r>
      <w:proofErr w:type="gramEnd"/>
      <w:r>
        <w:t xml:space="preserve"> – </w:t>
      </w:r>
      <w:r>
        <w:rPr>
          <w:rStyle w:val="gotoChar"/>
        </w:rPr>
        <w:t>Go to question</w:t>
      </w:r>
      <w:r w:rsidRPr="00096B4E">
        <w:rPr>
          <w:rStyle w:val="gotoChar"/>
        </w:rPr>
        <w:t xml:space="preserve"> </w:t>
      </w:r>
      <w:r w:rsidR="00DE0FA0">
        <w:rPr>
          <w:rStyle w:val="gotoChar"/>
        </w:rPr>
        <w:t>202</w:t>
      </w:r>
    </w:p>
    <w:p w14:paraId="114E7993" w14:textId="12A7CA9C" w:rsidR="00265CE0" w:rsidRDefault="00265CE0" w:rsidP="00265CE0">
      <w:pPr>
        <w:pStyle w:val="answer0"/>
        <w:tabs>
          <w:tab w:val="left" w:pos="1800"/>
          <w:tab w:val="left" w:pos="2070"/>
        </w:tabs>
        <w:ind w:firstLine="594"/>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sidR="00DE0FA0">
        <w:rPr>
          <w:rStyle w:val="gotoChar"/>
        </w:rPr>
        <w:t>203</w:t>
      </w:r>
    </w:p>
    <w:p w14:paraId="114E7994" w14:textId="77777777" w:rsidR="00265CE0" w:rsidRDefault="00265CE0" w:rsidP="00265CE0">
      <w:pPr>
        <w:tabs>
          <w:tab w:val="left" w:pos="1800"/>
          <w:tab w:val="left" w:pos="2340"/>
        </w:tabs>
        <w:ind w:firstLine="774"/>
      </w:pPr>
      <w:r>
        <w:t>Specify the target AUC: __</w:t>
      </w:r>
      <w:r w:rsidR="00811203">
        <w:t>_</w:t>
      </w:r>
      <w:r>
        <w:t xml:space="preserve"> </w:t>
      </w:r>
      <w:r w:rsidR="00811203">
        <w:t>___ ___</w:t>
      </w:r>
      <w:r>
        <w:t>mg/mL/minute</w:t>
      </w:r>
    </w:p>
    <w:p w14:paraId="114E7995" w14:textId="77777777" w:rsidR="00937F5A" w:rsidRPr="003D7FCB" w:rsidRDefault="00937F5A" w:rsidP="009E23D9">
      <w:pPr>
        <w:pStyle w:val="questionindent1"/>
        <w:tabs>
          <w:tab w:val="clear" w:pos="1026"/>
          <w:tab w:val="num" w:pos="1170"/>
        </w:tabs>
        <w:rPr>
          <w:rStyle w:val="gotoChar"/>
        </w:rPr>
      </w:pPr>
      <w:r w:rsidRPr="003D7FCB">
        <w:t>Cisplatin</w:t>
      </w:r>
      <w:r w:rsidR="00540F03">
        <w:t xml:space="preserve"> </w:t>
      </w:r>
      <w:r w:rsidR="00540F03" w:rsidRPr="00540F03">
        <w:t>(</w:t>
      </w:r>
      <w:proofErr w:type="spellStart"/>
      <w:r w:rsidR="00540F03" w:rsidRPr="00540F03">
        <w:t>Platinol</w:t>
      </w:r>
      <w:proofErr w:type="spellEnd"/>
      <w:r w:rsidR="00540F03" w:rsidRPr="00540F03">
        <w:t>, CDDP)</w:t>
      </w:r>
    </w:p>
    <w:p w14:paraId="114E7996" w14:textId="0A79BFF5"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DE0FA0">
        <w:rPr>
          <w:rStyle w:val="gotoChar"/>
        </w:rPr>
        <w:t>204</w:t>
      </w:r>
    </w:p>
    <w:p w14:paraId="114E7997" w14:textId="7B2D10F8" w:rsidR="00937F5A" w:rsidRDefault="00937F5A" w:rsidP="00937F5A">
      <w:pPr>
        <w:pStyle w:val="answer1"/>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DE0FA0">
        <w:rPr>
          <w:rStyle w:val="gotoChar"/>
        </w:rPr>
        <w:t>206</w:t>
      </w:r>
    </w:p>
    <w:p w14:paraId="114E7998" w14:textId="77777777" w:rsidR="004C77C1" w:rsidRDefault="004C77C1" w:rsidP="004C77C1">
      <w:pPr>
        <w:tabs>
          <w:tab w:val="left" w:pos="1710"/>
          <w:tab w:val="left" w:pos="5220"/>
        </w:tabs>
        <w:ind w:firstLine="14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99" w14:textId="77777777" w:rsidR="004C77C1" w:rsidRDefault="004C77C1" w:rsidP="004C77C1">
      <w:pPr>
        <w:pStyle w:val="ans3"/>
        <w:tabs>
          <w:tab w:val="left" w:pos="5220"/>
          <w:tab w:val="left" w:pos="5472"/>
        </w:tabs>
      </w:pPr>
      <w:r>
        <w:tab/>
      </w:r>
      <w:r>
        <w:tab/>
      </w:r>
      <w:r>
        <w:tab/>
      </w:r>
      <w:r w:rsidRPr="008140C9">
        <w:rPr>
          <w:rFonts w:ascii="Wingdings" w:hAnsi="Wingdings"/>
          <w:sz w:val="21"/>
          <w:szCs w:val="21"/>
        </w:rPr>
        <w:t></w:t>
      </w:r>
      <w:r>
        <w:t xml:space="preserve"> </w:t>
      </w:r>
      <w:r w:rsidRPr="00016D31">
        <w:t>mg/kg</w:t>
      </w:r>
    </w:p>
    <w:p w14:paraId="114E799A" w14:textId="77777777" w:rsidR="00937F5A" w:rsidRPr="00894197" w:rsidRDefault="00937F5A" w:rsidP="00937F5A">
      <w:pPr>
        <w:pStyle w:val="questionindent2"/>
        <w:rPr>
          <w:rStyle w:val="gotoChar"/>
        </w:rPr>
      </w:pPr>
      <w:r w:rsidRPr="00894197">
        <w:t>Date started: ___ ___ ___ ___ — ___ ___ — ___ ___</w:t>
      </w:r>
    </w:p>
    <w:p w14:paraId="114E799B" w14:textId="77777777" w:rsidR="00937F5A" w:rsidRPr="00F90F72" w:rsidRDefault="00937F5A" w:rsidP="009E23D9">
      <w:pPr>
        <w:pStyle w:val="YYMMDD"/>
        <w:tabs>
          <w:tab w:val="left" w:pos="3420"/>
          <w:tab w:val="center" w:pos="4940"/>
          <w:tab w:val="center" w:pos="5890"/>
        </w:tabs>
      </w:pPr>
      <w:r w:rsidRPr="00F90F72">
        <w:tab/>
      </w:r>
      <w:r>
        <w:tab/>
      </w:r>
      <w:r w:rsidRPr="00F90F72">
        <w:tab/>
      </w:r>
      <w:r w:rsidR="009E23D9">
        <w:tab/>
      </w:r>
      <w:r w:rsidR="009E23D9">
        <w:tab/>
      </w:r>
      <w:r w:rsidRPr="00F90F72">
        <w:t>YYYY</w:t>
      </w:r>
      <w:r w:rsidRPr="00F90F72">
        <w:tab/>
        <w:t>MM</w:t>
      </w:r>
      <w:r w:rsidRPr="00F90F72">
        <w:tab/>
        <w:t>DD</w:t>
      </w:r>
    </w:p>
    <w:p w14:paraId="114E799C" w14:textId="77777777" w:rsidR="00937F5A" w:rsidRPr="003D7FCB" w:rsidRDefault="00937F5A" w:rsidP="009E23D9">
      <w:pPr>
        <w:pStyle w:val="questionindent1"/>
        <w:tabs>
          <w:tab w:val="clear" w:pos="1026"/>
          <w:tab w:val="num" w:pos="1170"/>
        </w:tabs>
        <w:rPr>
          <w:rStyle w:val="gotoChar"/>
        </w:rPr>
      </w:pPr>
      <w:proofErr w:type="spellStart"/>
      <w:r w:rsidRPr="003D7FCB">
        <w:t>Cladribine</w:t>
      </w:r>
      <w:proofErr w:type="spellEnd"/>
      <w:r w:rsidR="00540F03">
        <w:t xml:space="preserve"> </w:t>
      </w:r>
      <w:r w:rsidR="00540F03" w:rsidRPr="00540F03">
        <w:t xml:space="preserve">(2-CdA, </w:t>
      </w:r>
      <w:proofErr w:type="spellStart"/>
      <w:r w:rsidR="00540F03" w:rsidRPr="00540F03">
        <w:t>Leustatin</w:t>
      </w:r>
      <w:proofErr w:type="spellEnd"/>
      <w:r w:rsidR="00540F03" w:rsidRPr="00540F03">
        <w:t>)</w:t>
      </w:r>
    </w:p>
    <w:p w14:paraId="114E799D" w14:textId="3332CB84"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894197">
        <w:rPr>
          <w:rStyle w:val="gotoChar"/>
        </w:rPr>
        <w:t xml:space="preserve">Go to questions </w:t>
      </w:r>
      <w:r w:rsidR="00DE0FA0">
        <w:rPr>
          <w:rStyle w:val="gotoChar"/>
        </w:rPr>
        <w:t>207</w:t>
      </w:r>
    </w:p>
    <w:p w14:paraId="114E799E" w14:textId="7227801C" w:rsidR="00937F5A" w:rsidRDefault="00937F5A" w:rsidP="00937F5A">
      <w:pPr>
        <w:pStyle w:val="answer1"/>
        <w:rPr>
          <w:rStyle w:val="gotoChar"/>
        </w:rPr>
      </w:pPr>
      <w:r>
        <w:tab/>
      </w:r>
      <w:r w:rsidRPr="008140C9">
        <w:rPr>
          <w:rFonts w:ascii="Wingdings" w:hAnsi="Wingdings"/>
          <w:sz w:val="21"/>
          <w:szCs w:val="21"/>
        </w:rPr>
        <w:t></w:t>
      </w:r>
      <w:r>
        <w:tab/>
        <w:t xml:space="preserve">No – </w:t>
      </w:r>
      <w:r w:rsidRPr="00894197">
        <w:rPr>
          <w:rStyle w:val="gotoChar"/>
        </w:rPr>
        <w:t xml:space="preserve">Go to question </w:t>
      </w:r>
      <w:r w:rsidR="00DE0FA0">
        <w:rPr>
          <w:rStyle w:val="gotoChar"/>
        </w:rPr>
        <w:t>209</w:t>
      </w:r>
    </w:p>
    <w:p w14:paraId="114E799F" w14:textId="77777777" w:rsidR="004C77C1" w:rsidRDefault="004C77C1" w:rsidP="004C77C1">
      <w:pPr>
        <w:tabs>
          <w:tab w:val="left" w:pos="1710"/>
          <w:tab w:val="left" w:pos="5220"/>
        </w:tabs>
        <w:ind w:firstLine="144"/>
      </w:pPr>
      <w:r w:rsidRPr="00016D31">
        <w:lastRenderedPageBreak/>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A0" w14:textId="77777777" w:rsidR="004C77C1" w:rsidRDefault="004C77C1" w:rsidP="004C77C1">
      <w:pPr>
        <w:pStyle w:val="ans3"/>
        <w:tabs>
          <w:tab w:val="left" w:pos="5220"/>
          <w:tab w:val="left" w:pos="5472"/>
        </w:tabs>
      </w:pPr>
      <w:r>
        <w:tab/>
      </w:r>
      <w:r>
        <w:tab/>
      </w:r>
      <w:r>
        <w:tab/>
      </w:r>
      <w:r w:rsidRPr="008140C9">
        <w:rPr>
          <w:rFonts w:ascii="Wingdings" w:hAnsi="Wingdings"/>
          <w:sz w:val="21"/>
          <w:szCs w:val="21"/>
        </w:rPr>
        <w:t></w:t>
      </w:r>
      <w:r>
        <w:t xml:space="preserve"> </w:t>
      </w:r>
      <w:r w:rsidRPr="00016D31">
        <w:t>mg/kg</w:t>
      </w:r>
    </w:p>
    <w:p w14:paraId="114E79A1" w14:textId="77777777" w:rsidR="00937F5A" w:rsidRPr="00894197" w:rsidRDefault="00937F5A" w:rsidP="009E23D9">
      <w:pPr>
        <w:tabs>
          <w:tab w:val="left" w:pos="1710"/>
        </w:tabs>
        <w:ind w:firstLine="144"/>
        <w:rPr>
          <w:rStyle w:val="gotoChar"/>
        </w:rPr>
      </w:pPr>
      <w:r w:rsidRPr="00894197">
        <w:t>Date started: ___ ___ ___ ___ — ___ ___ — ___ ___</w:t>
      </w:r>
    </w:p>
    <w:p w14:paraId="114E79A2" w14:textId="77777777" w:rsidR="00937F5A" w:rsidRPr="00F90F72" w:rsidRDefault="00937F5A" w:rsidP="009E23D9">
      <w:pPr>
        <w:pStyle w:val="YYMMDD"/>
        <w:tabs>
          <w:tab w:val="left" w:pos="3330"/>
          <w:tab w:val="center" w:pos="4940"/>
          <w:tab w:val="center" w:pos="5890"/>
        </w:tabs>
      </w:pPr>
      <w:r w:rsidRPr="00F90F72">
        <w:tab/>
      </w:r>
      <w:r>
        <w:tab/>
      </w:r>
      <w:r w:rsidRPr="00F90F72">
        <w:tab/>
      </w:r>
      <w:r w:rsidR="009E23D9">
        <w:tab/>
      </w:r>
      <w:r w:rsidR="009E23D9">
        <w:tab/>
      </w:r>
      <w:r w:rsidRPr="00F90F72">
        <w:t>YYYY</w:t>
      </w:r>
      <w:r w:rsidRPr="00F90F72">
        <w:tab/>
        <w:t>MM</w:t>
      </w:r>
      <w:r w:rsidRPr="00F90F72">
        <w:tab/>
        <w:t>DD</w:t>
      </w:r>
    </w:p>
    <w:p w14:paraId="114E79A3" w14:textId="77777777" w:rsidR="00937F5A" w:rsidRPr="003D7FCB" w:rsidRDefault="00937F5A" w:rsidP="009E23D9">
      <w:pPr>
        <w:pStyle w:val="questionindent1"/>
        <w:tabs>
          <w:tab w:val="clear" w:pos="1026"/>
          <w:tab w:val="num" w:pos="1170"/>
        </w:tabs>
        <w:rPr>
          <w:rStyle w:val="gotoChar"/>
        </w:rPr>
      </w:pPr>
      <w:r w:rsidRPr="003D7FCB">
        <w:t>Corticosteroids (excluding anti-nausea medication)</w:t>
      </w:r>
    </w:p>
    <w:p w14:paraId="114E79A4" w14:textId="67CD515E"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63544A">
        <w:rPr>
          <w:rStyle w:val="gotoChar"/>
        </w:rPr>
        <w:t xml:space="preserve">Go to question </w:t>
      </w:r>
      <w:r w:rsidR="00DE0FA0">
        <w:rPr>
          <w:rStyle w:val="gotoChar"/>
        </w:rPr>
        <w:t>210</w:t>
      </w:r>
    </w:p>
    <w:p w14:paraId="114E79A5" w14:textId="1AB20D7E" w:rsidR="00937F5A" w:rsidRDefault="00937F5A" w:rsidP="00937F5A">
      <w:pPr>
        <w:pStyle w:val="answer1"/>
        <w:rPr>
          <w:rStyle w:val="gotoChar"/>
        </w:rPr>
      </w:pPr>
      <w:r>
        <w:tab/>
      </w:r>
      <w:r w:rsidRPr="008140C9">
        <w:rPr>
          <w:rFonts w:ascii="Wingdings" w:hAnsi="Wingdings"/>
          <w:sz w:val="21"/>
          <w:szCs w:val="21"/>
        </w:rPr>
        <w:t></w:t>
      </w:r>
      <w:r>
        <w:tab/>
        <w:t xml:space="preserve">No – </w:t>
      </w:r>
      <w:r w:rsidRPr="0063544A">
        <w:rPr>
          <w:rStyle w:val="gotoChar"/>
        </w:rPr>
        <w:t xml:space="preserve">Go to question </w:t>
      </w:r>
      <w:r w:rsidR="0003294F">
        <w:rPr>
          <w:rStyle w:val="gotoChar"/>
        </w:rPr>
        <w:t>2</w:t>
      </w:r>
      <w:r w:rsidR="00DE0FA0">
        <w:rPr>
          <w:rStyle w:val="gotoChar"/>
        </w:rPr>
        <w:t>23</w:t>
      </w:r>
    </w:p>
    <w:p w14:paraId="114E79A6" w14:textId="77777777" w:rsidR="00937F5A" w:rsidRPr="0063544A" w:rsidRDefault="00937F5A" w:rsidP="00937F5A">
      <w:pPr>
        <w:pStyle w:val="questionindent2"/>
        <w:rPr>
          <w:rStyle w:val="gotoChar"/>
        </w:rPr>
      </w:pPr>
      <w:r w:rsidRPr="0063544A">
        <w:t>Methylprednisolone (</w:t>
      </w:r>
      <w:proofErr w:type="spellStart"/>
      <w:r w:rsidRPr="0063544A">
        <w:t>Solu</w:t>
      </w:r>
      <w:proofErr w:type="spellEnd"/>
      <w:r w:rsidRPr="0063544A">
        <w:t>-Medrol)</w:t>
      </w:r>
    </w:p>
    <w:p w14:paraId="114E79A7" w14:textId="6AFADDBE"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63544A">
        <w:rPr>
          <w:rStyle w:val="gotoChar"/>
        </w:rPr>
        <w:t xml:space="preserve">Go to questions </w:t>
      </w:r>
      <w:r w:rsidR="00DE0FA0">
        <w:rPr>
          <w:rStyle w:val="gotoChar"/>
        </w:rPr>
        <w:t>211</w:t>
      </w:r>
    </w:p>
    <w:p w14:paraId="114E79A8" w14:textId="42B6015A" w:rsidR="00937F5A" w:rsidRDefault="00937F5A" w:rsidP="00937F5A">
      <w:pPr>
        <w:pStyle w:val="answer2"/>
        <w:rPr>
          <w:rStyle w:val="gotoChar"/>
        </w:rPr>
      </w:pPr>
      <w:r>
        <w:tab/>
      </w:r>
      <w:r w:rsidRPr="008140C9">
        <w:rPr>
          <w:rFonts w:ascii="Wingdings" w:hAnsi="Wingdings"/>
          <w:sz w:val="21"/>
          <w:szCs w:val="21"/>
        </w:rPr>
        <w:t></w:t>
      </w:r>
      <w:r>
        <w:tab/>
        <w:t xml:space="preserve">No – </w:t>
      </w:r>
      <w:r w:rsidRPr="0063544A">
        <w:rPr>
          <w:rStyle w:val="gotoChar"/>
        </w:rPr>
        <w:t xml:space="preserve">Go to question </w:t>
      </w:r>
      <w:r w:rsidR="00A62626">
        <w:rPr>
          <w:rStyle w:val="gotoChar"/>
        </w:rPr>
        <w:t>2</w:t>
      </w:r>
      <w:r w:rsidR="00DE0FA0">
        <w:rPr>
          <w:rStyle w:val="gotoChar"/>
        </w:rPr>
        <w:t>13</w:t>
      </w:r>
    </w:p>
    <w:p w14:paraId="114E79A9" w14:textId="77777777" w:rsidR="004C77C1" w:rsidRDefault="004C77C1" w:rsidP="004C77C1">
      <w:pPr>
        <w:tabs>
          <w:tab w:val="left" w:pos="2340"/>
          <w:tab w:val="left" w:pos="585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AA" w14:textId="77777777" w:rsidR="004C77C1" w:rsidRDefault="004C77C1" w:rsidP="004C77C1">
      <w:pPr>
        <w:pStyle w:val="ans3"/>
        <w:tabs>
          <w:tab w:val="left" w:pos="5220"/>
          <w:tab w:val="left" w:pos="5472"/>
          <w:tab w:val="left" w:pos="5850"/>
        </w:tabs>
      </w:pPr>
      <w:r>
        <w:tab/>
      </w:r>
      <w:r>
        <w:tab/>
      </w:r>
      <w:r>
        <w:tab/>
      </w:r>
      <w:r>
        <w:tab/>
      </w:r>
      <w:r>
        <w:tab/>
      </w:r>
      <w:r w:rsidRPr="008140C9">
        <w:rPr>
          <w:rFonts w:ascii="Wingdings" w:hAnsi="Wingdings"/>
          <w:sz w:val="21"/>
          <w:szCs w:val="21"/>
        </w:rPr>
        <w:t></w:t>
      </w:r>
      <w:r>
        <w:t xml:space="preserve"> </w:t>
      </w:r>
      <w:r w:rsidRPr="00016D31">
        <w:t>mg/kg</w:t>
      </w:r>
    </w:p>
    <w:p w14:paraId="114E79AB" w14:textId="77777777" w:rsidR="00937F5A" w:rsidRPr="0063544A" w:rsidRDefault="00937F5A" w:rsidP="00937F5A">
      <w:pPr>
        <w:pStyle w:val="questionindent3"/>
        <w:rPr>
          <w:rStyle w:val="gotoChar"/>
        </w:rPr>
      </w:pPr>
      <w:r w:rsidRPr="0063544A">
        <w:t>Date started: ___ ___ ___ ___ — ___ ___ — ___ ___</w:t>
      </w:r>
    </w:p>
    <w:p w14:paraId="114E79AC" w14:textId="77777777" w:rsidR="00937F5A" w:rsidRPr="00F90F72" w:rsidRDefault="00937F5A" w:rsidP="009E23D9">
      <w:pPr>
        <w:pStyle w:val="YYMMDD"/>
        <w:tabs>
          <w:tab w:val="clear" w:pos="3610"/>
          <w:tab w:val="left" w:pos="3960"/>
          <w:tab w:val="center" w:pos="4180"/>
          <w:tab w:val="center" w:pos="5510"/>
          <w:tab w:val="center" w:pos="6460"/>
        </w:tabs>
      </w:pPr>
      <w:r w:rsidRPr="00F90F72">
        <w:tab/>
      </w:r>
      <w:r>
        <w:tab/>
      </w:r>
      <w:r w:rsidR="009E23D9">
        <w:tab/>
      </w:r>
      <w:r w:rsidR="009E23D9">
        <w:tab/>
      </w:r>
      <w:r w:rsidRPr="00F90F72">
        <w:tab/>
        <w:t>YYYY</w:t>
      </w:r>
      <w:r w:rsidRPr="00F90F72">
        <w:tab/>
        <w:t>MM</w:t>
      </w:r>
      <w:r w:rsidRPr="00F90F72">
        <w:tab/>
        <w:t>DD</w:t>
      </w:r>
    </w:p>
    <w:p w14:paraId="114E79AD" w14:textId="77777777" w:rsidR="00937F5A" w:rsidRPr="0063544A" w:rsidRDefault="00937F5A" w:rsidP="00937F5A">
      <w:pPr>
        <w:pStyle w:val="questionindent2"/>
        <w:rPr>
          <w:rStyle w:val="gotoChar"/>
        </w:rPr>
      </w:pPr>
      <w:r w:rsidRPr="0063544A">
        <w:t>Prednisone</w:t>
      </w:r>
    </w:p>
    <w:p w14:paraId="114E79AE" w14:textId="65CF75B5"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63544A">
        <w:rPr>
          <w:rStyle w:val="gotoChar"/>
        </w:rPr>
        <w:t xml:space="preserve">Go to questions </w:t>
      </w:r>
      <w:r w:rsidR="00A62626">
        <w:rPr>
          <w:rStyle w:val="gotoChar"/>
        </w:rPr>
        <w:t>2</w:t>
      </w:r>
      <w:r w:rsidR="00DE0FA0">
        <w:rPr>
          <w:rStyle w:val="gotoChar"/>
        </w:rPr>
        <w:t>14</w:t>
      </w:r>
    </w:p>
    <w:p w14:paraId="114E79AF" w14:textId="290F2853" w:rsidR="00937F5A" w:rsidRDefault="00937F5A" w:rsidP="00937F5A">
      <w:pPr>
        <w:pStyle w:val="answer2"/>
        <w:rPr>
          <w:rStyle w:val="gotoChar"/>
        </w:rPr>
      </w:pPr>
      <w:r>
        <w:tab/>
      </w:r>
      <w:r w:rsidRPr="008140C9">
        <w:rPr>
          <w:rFonts w:ascii="Wingdings" w:hAnsi="Wingdings"/>
          <w:sz w:val="21"/>
          <w:szCs w:val="21"/>
        </w:rPr>
        <w:t></w:t>
      </w:r>
      <w:r>
        <w:tab/>
        <w:t xml:space="preserve">No – </w:t>
      </w:r>
      <w:r w:rsidRPr="0063544A">
        <w:rPr>
          <w:rStyle w:val="gotoChar"/>
        </w:rPr>
        <w:t xml:space="preserve">Go to question </w:t>
      </w:r>
      <w:r w:rsidR="0003294F">
        <w:rPr>
          <w:rStyle w:val="gotoChar"/>
        </w:rPr>
        <w:t>2</w:t>
      </w:r>
      <w:r w:rsidR="00DE0FA0">
        <w:rPr>
          <w:rStyle w:val="gotoChar"/>
        </w:rPr>
        <w:t>16</w:t>
      </w:r>
    </w:p>
    <w:p w14:paraId="114E79B0" w14:textId="77777777" w:rsidR="004C77C1" w:rsidRDefault="004C77C1" w:rsidP="004C77C1">
      <w:pPr>
        <w:tabs>
          <w:tab w:val="left" w:pos="1710"/>
          <w:tab w:val="left" w:pos="2340"/>
          <w:tab w:val="left" w:pos="585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B1" w14:textId="77777777" w:rsidR="004C77C1" w:rsidRDefault="004C77C1" w:rsidP="004C77C1">
      <w:pPr>
        <w:pStyle w:val="ans3"/>
        <w:tabs>
          <w:tab w:val="left" w:pos="5220"/>
          <w:tab w:val="left" w:pos="5472"/>
          <w:tab w:val="left" w:pos="5850"/>
        </w:tabs>
      </w:pPr>
      <w:r>
        <w:tab/>
      </w:r>
      <w:r>
        <w:tab/>
      </w:r>
      <w:r>
        <w:tab/>
      </w:r>
      <w:r>
        <w:tab/>
      </w:r>
      <w:r>
        <w:tab/>
      </w:r>
      <w:r w:rsidRPr="008140C9">
        <w:rPr>
          <w:rFonts w:ascii="Wingdings" w:hAnsi="Wingdings"/>
          <w:sz w:val="21"/>
          <w:szCs w:val="21"/>
        </w:rPr>
        <w:t></w:t>
      </w:r>
      <w:r>
        <w:t xml:space="preserve"> </w:t>
      </w:r>
      <w:r w:rsidRPr="00016D31">
        <w:t>mg/kg</w:t>
      </w:r>
    </w:p>
    <w:p w14:paraId="114E79B2" w14:textId="77777777" w:rsidR="00937F5A" w:rsidRPr="0063544A" w:rsidRDefault="00937F5A" w:rsidP="00937F5A">
      <w:pPr>
        <w:pStyle w:val="questionindent3"/>
        <w:rPr>
          <w:rStyle w:val="gotoChar"/>
        </w:rPr>
      </w:pPr>
      <w:r w:rsidRPr="0063544A">
        <w:t>Date started: ___ ___ ___ ___ — ___ ___ — ___ ___</w:t>
      </w:r>
    </w:p>
    <w:p w14:paraId="114E79B3" w14:textId="77777777" w:rsidR="00937F5A" w:rsidRPr="00F90F72" w:rsidRDefault="00937F5A" w:rsidP="009E23D9">
      <w:pPr>
        <w:pStyle w:val="YYMMDD"/>
        <w:tabs>
          <w:tab w:val="clear" w:pos="3610"/>
          <w:tab w:val="left" w:pos="4050"/>
          <w:tab w:val="center" w:pos="4180"/>
          <w:tab w:val="center" w:pos="5510"/>
          <w:tab w:val="center" w:pos="6460"/>
        </w:tabs>
      </w:pPr>
      <w:r w:rsidRPr="00F90F72">
        <w:tab/>
      </w:r>
      <w:r>
        <w:tab/>
      </w:r>
      <w:r w:rsidRPr="00F90F72">
        <w:tab/>
      </w:r>
      <w:r w:rsidR="009E23D9">
        <w:tab/>
      </w:r>
      <w:r w:rsidR="009E23D9">
        <w:tab/>
      </w:r>
      <w:r w:rsidRPr="00F90F72">
        <w:t>YYYY</w:t>
      </w:r>
      <w:r w:rsidRPr="00F90F72">
        <w:tab/>
        <w:t>MM</w:t>
      </w:r>
      <w:r w:rsidRPr="00F90F72">
        <w:tab/>
        <w:t>DD</w:t>
      </w:r>
    </w:p>
    <w:p w14:paraId="114E79B4" w14:textId="77777777" w:rsidR="00937F5A" w:rsidRPr="0063544A" w:rsidRDefault="00937F5A" w:rsidP="00937F5A">
      <w:pPr>
        <w:pStyle w:val="questionindent2"/>
        <w:rPr>
          <w:rStyle w:val="gotoChar"/>
        </w:rPr>
      </w:pPr>
      <w:r w:rsidRPr="0063544A">
        <w:t>Dexamethasone</w:t>
      </w:r>
    </w:p>
    <w:p w14:paraId="114E79B5" w14:textId="2617A09B"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63544A">
        <w:rPr>
          <w:rStyle w:val="gotoChar"/>
        </w:rPr>
        <w:t xml:space="preserve">Go to questions </w:t>
      </w:r>
      <w:r w:rsidR="0003294F">
        <w:rPr>
          <w:rStyle w:val="gotoChar"/>
        </w:rPr>
        <w:t>2</w:t>
      </w:r>
      <w:r w:rsidR="00DE0FA0">
        <w:rPr>
          <w:rStyle w:val="gotoChar"/>
        </w:rPr>
        <w:t>17</w:t>
      </w:r>
    </w:p>
    <w:p w14:paraId="114E79B6" w14:textId="6A529056" w:rsidR="00937F5A" w:rsidRDefault="00937F5A" w:rsidP="00937F5A">
      <w:pPr>
        <w:pStyle w:val="answer2"/>
        <w:rPr>
          <w:rStyle w:val="gotoChar"/>
        </w:rPr>
      </w:pPr>
      <w:r>
        <w:tab/>
      </w:r>
      <w:r w:rsidRPr="008140C9">
        <w:rPr>
          <w:rFonts w:ascii="Wingdings" w:hAnsi="Wingdings"/>
          <w:sz w:val="21"/>
          <w:szCs w:val="21"/>
        </w:rPr>
        <w:t></w:t>
      </w:r>
      <w:r>
        <w:tab/>
        <w:t xml:space="preserve">No – </w:t>
      </w:r>
      <w:r w:rsidRPr="0063544A">
        <w:rPr>
          <w:rStyle w:val="gotoChar"/>
        </w:rPr>
        <w:t xml:space="preserve">Go to question </w:t>
      </w:r>
      <w:r w:rsidR="0003294F">
        <w:rPr>
          <w:rStyle w:val="gotoChar"/>
        </w:rPr>
        <w:t>2</w:t>
      </w:r>
      <w:r w:rsidR="00DE0FA0">
        <w:rPr>
          <w:rStyle w:val="gotoChar"/>
        </w:rPr>
        <w:t>19</w:t>
      </w:r>
    </w:p>
    <w:p w14:paraId="114E79B7" w14:textId="77777777" w:rsidR="004C77C1" w:rsidRDefault="004C77C1" w:rsidP="004C77C1">
      <w:pPr>
        <w:tabs>
          <w:tab w:val="left" w:pos="2340"/>
          <w:tab w:val="left" w:pos="585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B8" w14:textId="77777777" w:rsidR="004C77C1" w:rsidRDefault="004C77C1" w:rsidP="004C77C1">
      <w:pPr>
        <w:pStyle w:val="ans3"/>
        <w:tabs>
          <w:tab w:val="left" w:pos="5220"/>
          <w:tab w:val="left" w:pos="5472"/>
          <w:tab w:val="left" w:pos="5850"/>
        </w:tabs>
      </w:pPr>
      <w:r>
        <w:tab/>
      </w:r>
      <w:r>
        <w:tab/>
      </w:r>
      <w:r>
        <w:tab/>
      </w:r>
      <w:r>
        <w:tab/>
      </w:r>
      <w:r>
        <w:tab/>
      </w:r>
      <w:r w:rsidRPr="008140C9">
        <w:rPr>
          <w:rFonts w:ascii="Wingdings" w:hAnsi="Wingdings"/>
          <w:sz w:val="21"/>
          <w:szCs w:val="21"/>
        </w:rPr>
        <w:t></w:t>
      </w:r>
      <w:r>
        <w:t xml:space="preserve"> </w:t>
      </w:r>
      <w:r w:rsidRPr="00016D31">
        <w:t>mg/kg</w:t>
      </w:r>
    </w:p>
    <w:p w14:paraId="114E79B9" w14:textId="77777777" w:rsidR="00937F5A" w:rsidRPr="0063544A" w:rsidRDefault="00937F5A" w:rsidP="00937F5A">
      <w:pPr>
        <w:pStyle w:val="questionindent3"/>
        <w:rPr>
          <w:rStyle w:val="gotoChar"/>
        </w:rPr>
      </w:pPr>
      <w:r w:rsidRPr="0063544A">
        <w:t>Date started: ___ ___ ___ ___ — ___ ___ — ___ ___</w:t>
      </w:r>
    </w:p>
    <w:p w14:paraId="114E79BA" w14:textId="77777777" w:rsidR="00937F5A" w:rsidRPr="00F90F72" w:rsidRDefault="00937F5A" w:rsidP="009E23D9">
      <w:pPr>
        <w:pStyle w:val="YYMMDD"/>
        <w:tabs>
          <w:tab w:val="clear" w:pos="3610"/>
          <w:tab w:val="left" w:pos="4050"/>
          <w:tab w:val="center" w:pos="4180"/>
          <w:tab w:val="center" w:pos="5510"/>
          <w:tab w:val="center" w:pos="6460"/>
        </w:tabs>
      </w:pPr>
      <w:r w:rsidRPr="00F90F72">
        <w:tab/>
      </w:r>
      <w:r>
        <w:tab/>
      </w:r>
      <w:r w:rsidRPr="00F90F72">
        <w:tab/>
      </w:r>
      <w:r w:rsidR="009E23D9">
        <w:tab/>
      </w:r>
      <w:r w:rsidR="009E23D9">
        <w:tab/>
      </w:r>
      <w:r w:rsidRPr="00F90F72">
        <w:t>YYYY</w:t>
      </w:r>
      <w:r w:rsidRPr="00F90F72">
        <w:tab/>
        <w:t>MM</w:t>
      </w:r>
      <w:r w:rsidRPr="00F90F72">
        <w:tab/>
        <w:t>DD</w:t>
      </w:r>
    </w:p>
    <w:p w14:paraId="114E79BB" w14:textId="77777777" w:rsidR="00937F5A" w:rsidRPr="0063544A" w:rsidRDefault="00937F5A" w:rsidP="00770630">
      <w:pPr>
        <w:tabs>
          <w:tab w:val="clear" w:pos="1026"/>
          <w:tab w:val="num" w:pos="1710"/>
        </w:tabs>
        <w:ind w:firstLine="144"/>
        <w:rPr>
          <w:rStyle w:val="gotoChar"/>
        </w:rPr>
      </w:pPr>
      <w:r w:rsidRPr="0063544A">
        <w:t>Other corticosteroid</w:t>
      </w:r>
    </w:p>
    <w:p w14:paraId="114E79BC" w14:textId="1482212E" w:rsidR="00937F5A" w:rsidRPr="00577C58" w:rsidRDefault="00937F5A" w:rsidP="00937F5A">
      <w:pPr>
        <w:pStyle w:val="answer2"/>
      </w:pPr>
      <w:r>
        <w:lastRenderedPageBreak/>
        <w:tab/>
      </w:r>
      <w:r w:rsidRPr="008140C9">
        <w:rPr>
          <w:rFonts w:ascii="Wingdings" w:hAnsi="Wingdings"/>
          <w:sz w:val="21"/>
          <w:szCs w:val="21"/>
        </w:rPr>
        <w:t></w:t>
      </w:r>
      <w:r>
        <w:tab/>
      </w:r>
      <w:proofErr w:type="gramStart"/>
      <w:r>
        <w:t>Yes</w:t>
      </w:r>
      <w:proofErr w:type="gramEnd"/>
      <w:r>
        <w:t xml:space="preserve"> – </w:t>
      </w:r>
      <w:r w:rsidRPr="0063544A">
        <w:rPr>
          <w:rStyle w:val="gotoChar"/>
        </w:rPr>
        <w:t xml:space="preserve">Go to questions </w:t>
      </w:r>
      <w:r w:rsidR="0003294F">
        <w:rPr>
          <w:rStyle w:val="gotoChar"/>
        </w:rPr>
        <w:t>2</w:t>
      </w:r>
      <w:r w:rsidR="00DE0FA0">
        <w:rPr>
          <w:rStyle w:val="gotoChar"/>
        </w:rPr>
        <w:t>20</w:t>
      </w:r>
    </w:p>
    <w:p w14:paraId="114E79BD" w14:textId="7A4F022E" w:rsidR="00937F5A" w:rsidRDefault="00937F5A" w:rsidP="00937F5A">
      <w:pPr>
        <w:pStyle w:val="answer2"/>
        <w:rPr>
          <w:rStyle w:val="gotoChar"/>
        </w:rPr>
      </w:pPr>
      <w:r>
        <w:tab/>
      </w:r>
      <w:r w:rsidRPr="008140C9">
        <w:rPr>
          <w:rFonts w:ascii="Wingdings" w:hAnsi="Wingdings"/>
          <w:sz w:val="21"/>
          <w:szCs w:val="21"/>
        </w:rPr>
        <w:t></w:t>
      </w:r>
      <w:r>
        <w:tab/>
        <w:t xml:space="preserve">No – </w:t>
      </w:r>
      <w:r w:rsidRPr="0063544A">
        <w:rPr>
          <w:rStyle w:val="gotoChar"/>
        </w:rPr>
        <w:t xml:space="preserve">Go to question </w:t>
      </w:r>
      <w:r w:rsidR="0003294F">
        <w:rPr>
          <w:rStyle w:val="gotoChar"/>
        </w:rPr>
        <w:t>2</w:t>
      </w:r>
      <w:r w:rsidR="00DE0FA0">
        <w:rPr>
          <w:rStyle w:val="gotoChar"/>
        </w:rPr>
        <w:t>23</w:t>
      </w:r>
    </w:p>
    <w:p w14:paraId="114E79BE" w14:textId="77777777" w:rsidR="004C77C1" w:rsidRDefault="004C77C1" w:rsidP="004C77C1">
      <w:pPr>
        <w:tabs>
          <w:tab w:val="left" w:pos="2340"/>
          <w:tab w:val="left" w:pos="585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BF" w14:textId="77777777" w:rsidR="004C77C1" w:rsidRDefault="004C77C1" w:rsidP="004C77C1">
      <w:pPr>
        <w:pStyle w:val="ans3"/>
        <w:tabs>
          <w:tab w:val="left" w:pos="5220"/>
          <w:tab w:val="left" w:pos="5472"/>
          <w:tab w:val="left" w:pos="5850"/>
        </w:tabs>
      </w:pPr>
      <w:r>
        <w:tab/>
      </w:r>
      <w:r>
        <w:tab/>
      </w:r>
      <w:r>
        <w:tab/>
      </w:r>
      <w:r>
        <w:tab/>
      </w:r>
      <w:r>
        <w:tab/>
      </w:r>
      <w:r w:rsidRPr="008140C9">
        <w:rPr>
          <w:rFonts w:ascii="Wingdings" w:hAnsi="Wingdings"/>
          <w:sz w:val="21"/>
          <w:szCs w:val="21"/>
        </w:rPr>
        <w:t></w:t>
      </w:r>
      <w:r>
        <w:t xml:space="preserve"> </w:t>
      </w:r>
      <w:r w:rsidRPr="00016D31">
        <w:t>mg/kg</w:t>
      </w:r>
    </w:p>
    <w:p w14:paraId="114E79C0" w14:textId="77777777" w:rsidR="00937F5A" w:rsidRPr="0063544A" w:rsidRDefault="00937F5A" w:rsidP="00937F5A">
      <w:pPr>
        <w:pStyle w:val="questionindent3"/>
        <w:rPr>
          <w:rStyle w:val="gotoChar"/>
        </w:rPr>
      </w:pPr>
      <w:r w:rsidRPr="0063544A">
        <w:t>Date started: ___ ___ ___ ___ — ___ ___ — ___ ___</w:t>
      </w:r>
    </w:p>
    <w:p w14:paraId="114E79C1" w14:textId="77777777" w:rsidR="00937F5A" w:rsidRDefault="00937F5A" w:rsidP="00770630">
      <w:pPr>
        <w:pStyle w:val="YYMMDD"/>
        <w:tabs>
          <w:tab w:val="clear" w:pos="3610"/>
          <w:tab w:val="left" w:pos="4050"/>
          <w:tab w:val="center" w:pos="418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9C2" w14:textId="77777777" w:rsidR="00937F5A" w:rsidRPr="0063544A" w:rsidRDefault="00937F5A" w:rsidP="00937F5A">
      <w:pPr>
        <w:pStyle w:val="questionindent3"/>
      </w:pPr>
      <w:r w:rsidRPr="0063544A">
        <w:t xml:space="preserve">Specify </w:t>
      </w:r>
      <w:r w:rsidR="006B4A2E">
        <w:t xml:space="preserve">other </w:t>
      </w:r>
      <w:r w:rsidRPr="0063544A">
        <w:t xml:space="preserve">corticosteroid: </w:t>
      </w:r>
      <w:r w:rsidRPr="0063544A">
        <w:tab/>
      </w:r>
    </w:p>
    <w:p w14:paraId="114E79C3" w14:textId="77777777" w:rsidR="00937F5A" w:rsidRPr="003D7FCB" w:rsidRDefault="00937F5A" w:rsidP="00770630">
      <w:pPr>
        <w:pStyle w:val="questionindent1"/>
        <w:tabs>
          <w:tab w:val="clear" w:pos="1026"/>
          <w:tab w:val="num" w:pos="1170"/>
        </w:tabs>
      </w:pPr>
      <w:r w:rsidRPr="003D7FCB">
        <w:t>Cyclophosphamide</w:t>
      </w:r>
      <w:r w:rsidR="008679BE">
        <w:t xml:space="preserve"> </w:t>
      </w:r>
      <w:r w:rsidR="008679BE" w:rsidRPr="008679BE">
        <w:t>(Cytoxan)</w:t>
      </w:r>
    </w:p>
    <w:p w14:paraId="114E79C4" w14:textId="5395F829"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770630">
        <w:rPr>
          <w:rStyle w:val="gotoChar"/>
        </w:rPr>
        <w:t>2</w:t>
      </w:r>
      <w:r w:rsidR="00DE0FA0">
        <w:rPr>
          <w:rStyle w:val="gotoChar"/>
        </w:rPr>
        <w:t>24</w:t>
      </w:r>
    </w:p>
    <w:p w14:paraId="114E79C5" w14:textId="2C5B15BD" w:rsidR="00937F5A" w:rsidRDefault="00937F5A" w:rsidP="00937F5A">
      <w:pPr>
        <w:pStyle w:val="answer1"/>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150D80">
        <w:rPr>
          <w:rStyle w:val="gotoChar"/>
        </w:rPr>
        <w:t>2</w:t>
      </w:r>
      <w:r w:rsidR="00DE0FA0">
        <w:rPr>
          <w:rStyle w:val="gotoChar"/>
        </w:rPr>
        <w:t>26</w:t>
      </w:r>
    </w:p>
    <w:p w14:paraId="114E79C6" w14:textId="77777777" w:rsidR="004C77C1" w:rsidRDefault="004C77C1" w:rsidP="004C77C1">
      <w:pPr>
        <w:tabs>
          <w:tab w:val="left" w:pos="1710"/>
          <w:tab w:val="left" w:pos="5310"/>
        </w:tabs>
        <w:ind w:firstLine="14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C7" w14:textId="77777777" w:rsidR="004C77C1" w:rsidRDefault="004C77C1" w:rsidP="004C77C1">
      <w:pPr>
        <w:pStyle w:val="ans3"/>
        <w:tabs>
          <w:tab w:val="left" w:pos="5220"/>
          <w:tab w:val="left" w:pos="5310"/>
          <w:tab w:val="left" w:pos="5850"/>
        </w:tabs>
      </w:pPr>
      <w:r>
        <w:tab/>
      </w:r>
      <w:r>
        <w:tab/>
      </w:r>
      <w:r>
        <w:tab/>
      </w:r>
      <w:r>
        <w:tab/>
      </w:r>
      <w:r w:rsidRPr="008140C9">
        <w:rPr>
          <w:rFonts w:ascii="Wingdings" w:hAnsi="Wingdings"/>
          <w:sz w:val="21"/>
          <w:szCs w:val="21"/>
        </w:rPr>
        <w:t></w:t>
      </w:r>
      <w:r>
        <w:t xml:space="preserve"> </w:t>
      </w:r>
      <w:r w:rsidRPr="00016D31">
        <w:t>mg/kg</w:t>
      </w:r>
    </w:p>
    <w:p w14:paraId="114E79C8" w14:textId="77777777" w:rsidR="00937F5A" w:rsidRPr="0063544A" w:rsidRDefault="00937F5A" w:rsidP="00937F5A">
      <w:pPr>
        <w:pStyle w:val="questionindent2"/>
        <w:rPr>
          <w:rStyle w:val="gotoChar"/>
        </w:rPr>
      </w:pPr>
      <w:r w:rsidRPr="0063544A">
        <w:t>Date started: ___ ___ ___ ___ — ___ ___ — ___ ___</w:t>
      </w:r>
    </w:p>
    <w:p w14:paraId="114E79C9" w14:textId="77777777" w:rsidR="00937F5A" w:rsidRPr="00F90F72" w:rsidRDefault="00937F5A" w:rsidP="00770630">
      <w:pPr>
        <w:pStyle w:val="YYMMDD"/>
        <w:tabs>
          <w:tab w:val="left" w:pos="3330"/>
          <w:tab w:val="center" w:pos="4940"/>
          <w:tab w:val="center" w:pos="5890"/>
        </w:tabs>
      </w:pPr>
      <w:r w:rsidRPr="00F90F72">
        <w:tab/>
      </w:r>
      <w:r>
        <w:tab/>
      </w:r>
      <w:r w:rsidR="00770630">
        <w:tab/>
      </w:r>
      <w:r w:rsidR="00770630">
        <w:tab/>
      </w:r>
      <w:r w:rsidRPr="00F90F72">
        <w:tab/>
        <w:t>YYYY</w:t>
      </w:r>
      <w:r w:rsidRPr="00F90F72">
        <w:tab/>
        <w:t>MM</w:t>
      </w:r>
      <w:r w:rsidRPr="00F90F72">
        <w:tab/>
        <w:t>DD</w:t>
      </w:r>
    </w:p>
    <w:p w14:paraId="114E79CA" w14:textId="77777777" w:rsidR="00937F5A" w:rsidRPr="003D7FCB" w:rsidRDefault="00937F5A" w:rsidP="00770630">
      <w:pPr>
        <w:pStyle w:val="questionindent1"/>
        <w:tabs>
          <w:tab w:val="clear" w:pos="1026"/>
          <w:tab w:val="num" w:pos="1170"/>
        </w:tabs>
      </w:pPr>
      <w:proofErr w:type="spellStart"/>
      <w:r w:rsidRPr="003D7FCB">
        <w:t>Cytarabine</w:t>
      </w:r>
      <w:proofErr w:type="spellEnd"/>
      <w:r w:rsidRPr="003D7FCB">
        <w:t xml:space="preserve"> (Ara-C)</w:t>
      </w:r>
    </w:p>
    <w:p w14:paraId="114E79CB" w14:textId="4DD1D881"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770630">
        <w:rPr>
          <w:rStyle w:val="gotoChar"/>
        </w:rPr>
        <w:t>2</w:t>
      </w:r>
      <w:r w:rsidR="00DE0FA0">
        <w:rPr>
          <w:rStyle w:val="gotoChar"/>
        </w:rPr>
        <w:t>27</w:t>
      </w:r>
    </w:p>
    <w:p w14:paraId="114E79CC" w14:textId="334E3264" w:rsidR="00937F5A" w:rsidRDefault="00937F5A" w:rsidP="00937F5A">
      <w:pPr>
        <w:pStyle w:val="answer1"/>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Pr>
          <w:rStyle w:val="gotoChar"/>
        </w:rPr>
        <w:t>2</w:t>
      </w:r>
      <w:r w:rsidR="00DE0FA0">
        <w:rPr>
          <w:rStyle w:val="gotoChar"/>
        </w:rPr>
        <w:t>29</w:t>
      </w:r>
    </w:p>
    <w:p w14:paraId="114E79CD" w14:textId="77777777" w:rsidR="004C77C1" w:rsidRDefault="004C77C1" w:rsidP="004C77C1">
      <w:pPr>
        <w:tabs>
          <w:tab w:val="left" w:pos="1710"/>
          <w:tab w:val="left" w:pos="5310"/>
        </w:tabs>
        <w:ind w:firstLine="14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CE" w14:textId="77777777" w:rsidR="004C77C1" w:rsidRDefault="004C77C1" w:rsidP="004C77C1">
      <w:pPr>
        <w:pStyle w:val="ans3"/>
        <w:tabs>
          <w:tab w:val="left" w:pos="5220"/>
          <w:tab w:val="left" w:pos="5310"/>
          <w:tab w:val="left" w:pos="5850"/>
        </w:tabs>
      </w:pPr>
      <w:r>
        <w:tab/>
      </w:r>
      <w:r>
        <w:tab/>
      </w:r>
      <w:r>
        <w:tab/>
      </w:r>
      <w:r>
        <w:tab/>
      </w:r>
      <w:r w:rsidRPr="008140C9">
        <w:rPr>
          <w:rFonts w:ascii="Wingdings" w:hAnsi="Wingdings"/>
          <w:sz w:val="21"/>
          <w:szCs w:val="21"/>
        </w:rPr>
        <w:t></w:t>
      </w:r>
      <w:r>
        <w:t xml:space="preserve"> </w:t>
      </w:r>
      <w:r w:rsidRPr="00016D31">
        <w:t>mg/kg</w:t>
      </w:r>
    </w:p>
    <w:p w14:paraId="114E79CF" w14:textId="77777777" w:rsidR="00937F5A" w:rsidRPr="0063544A" w:rsidRDefault="00937F5A" w:rsidP="00937F5A">
      <w:pPr>
        <w:pStyle w:val="questionindent2"/>
        <w:rPr>
          <w:rStyle w:val="gotoChar"/>
        </w:rPr>
      </w:pPr>
      <w:r w:rsidRPr="0063544A">
        <w:t>Date started: ___ ___ ___ ___ — ___ ___ — ___ ___</w:t>
      </w:r>
    </w:p>
    <w:p w14:paraId="114E79D0" w14:textId="77777777" w:rsidR="00937F5A" w:rsidRPr="00F90F72" w:rsidRDefault="00937F5A" w:rsidP="00770630">
      <w:pPr>
        <w:pStyle w:val="YYMMDD"/>
        <w:tabs>
          <w:tab w:val="left" w:pos="351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9D1" w14:textId="77777777" w:rsidR="00937F5A" w:rsidRPr="00F90F72" w:rsidRDefault="00937F5A" w:rsidP="00937F5A">
      <w:pPr>
        <w:pStyle w:val="questionindent1"/>
      </w:pPr>
      <w:r w:rsidRPr="00ED3C9E">
        <w:t xml:space="preserve">Etoposide </w:t>
      </w:r>
      <w:r w:rsidR="00BE47B4" w:rsidRPr="00BE47B4">
        <w:t xml:space="preserve">(VP-16, </w:t>
      </w:r>
      <w:proofErr w:type="spellStart"/>
      <w:r w:rsidR="00BE47B4" w:rsidRPr="00BE47B4">
        <w:t>VePesid</w:t>
      </w:r>
      <w:proofErr w:type="spellEnd"/>
      <w:r w:rsidR="00BE47B4" w:rsidRPr="00BE47B4">
        <w:t>)</w:t>
      </w:r>
    </w:p>
    <w:p w14:paraId="114E79D2" w14:textId="58192B00"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770630">
        <w:rPr>
          <w:rStyle w:val="gotoChar"/>
        </w:rPr>
        <w:t>2</w:t>
      </w:r>
      <w:r w:rsidR="00DE0FA0">
        <w:rPr>
          <w:rStyle w:val="gotoChar"/>
        </w:rPr>
        <w:t>30</w:t>
      </w:r>
    </w:p>
    <w:p w14:paraId="114E79D3" w14:textId="185D7B77" w:rsidR="00937F5A" w:rsidRDefault="00937F5A" w:rsidP="00937F5A">
      <w:pPr>
        <w:pStyle w:val="answer1"/>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Pr>
          <w:rStyle w:val="gotoChar"/>
        </w:rPr>
        <w:t>2</w:t>
      </w:r>
      <w:r w:rsidR="00DE0FA0">
        <w:rPr>
          <w:rStyle w:val="gotoChar"/>
        </w:rPr>
        <w:t>32</w:t>
      </w:r>
    </w:p>
    <w:p w14:paraId="114E79D4" w14:textId="77777777" w:rsidR="004C77C1" w:rsidRDefault="004C77C1" w:rsidP="004C77C1">
      <w:pPr>
        <w:tabs>
          <w:tab w:val="left" w:pos="1710"/>
          <w:tab w:val="left" w:pos="5310"/>
        </w:tabs>
        <w:ind w:firstLine="14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D5" w14:textId="77777777" w:rsidR="004C77C1" w:rsidRDefault="004C77C1" w:rsidP="004C77C1">
      <w:pPr>
        <w:pStyle w:val="ans3"/>
        <w:tabs>
          <w:tab w:val="left" w:pos="5220"/>
          <w:tab w:val="left" w:pos="5310"/>
          <w:tab w:val="left" w:pos="5850"/>
        </w:tabs>
      </w:pPr>
      <w:r>
        <w:tab/>
      </w:r>
      <w:r>
        <w:tab/>
      </w:r>
      <w:r>
        <w:tab/>
      </w:r>
      <w:r>
        <w:tab/>
      </w:r>
      <w:r w:rsidRPr="008140C9">
        <w:rPr>
          <w:rFonts w:ascii="Wingdings" w:hAnsi="Wingdings"/>
          <w:sz w:val="21"/>
          <w:szCs w:val="21"/>
        </w:rPr>
        <w:t></w:t>
      </w:r>
      <w:r>
        <w:t xml:space="preserve"> </w:t>
      </w:r>
      <w:r w:rsidRPr="00016D31">
        <w:t>mg/kg</w:t>
      </w:r>
    </w:p>
    <w:p w14:paraId="114E79D6" w14:textId="77777777" w:rsidR="00937F5A" w:rsidRPr="0063544A" w:rsidRDefault="00937F5A" w:rsidP="00937F5A">
      <w:pPr>
        <w:pStyle w:val="questionindent2"/>
        <w:rPr>
          <w:rStyle w:val="gotoChar"/>
        </w:rPr>
      </w:pPr>
      <w:r w:rsidRPr="0063544A">
        <w:t>Date started: ___ ___ ___ ___ — ___ ___ — ___ ___</w:t>
      </w:r>
    </w:p>
    <w:p w14:paraId="114E79D7" w14:textId="77777777" w:rsidR="00937F5A" w:rsidRPr="00F90F72" w:rsidRDefault="00937F5A" w:rsidP="00770630">
      <w:pPr>
        <w:pStyle w:val="YYMMDD"/>
        <w:tabs>
          <w:tab w:val="left" w:pos="342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9D8" w14:textId="77777777" w:rsidR="00937F5A" w:rsidRPr="00F90F72" w:rsidRDefault="00937F5A" w:rsidP="00770630">
      <w:pPr>
        <w:tabs>
          <w:tab w:val="clear" w:pos="1026"/>
          <w:tab w:val="num" w:pos="1170"/>
        </w:tabs>
        <w:ind w:left="1170" w:hanging="630"/>
      </w:pPr>
      <w:r w:rsidRPr="00ED3C9E">
        <w:t>Fludarabine</w:t>
      </w:r>
    </w:p>
    <w:p w14:paraId="114E79D9" w14:textId="59242293" w:rsidR="00937F5A" w:rsidRPr="00577C58" w:rsidRDefault="00937F5A" w:rsidP="00937F5A">
      <w:pPr>
        <w:pStyle w:val="answer1"/>
      </w:pPr>
      <w:r>
        <w:lastRenderedPageBreak/>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770630">
        <w:rPr>
          <w:rStyle w:val="gotoChar"/>
        </w:rPr>
        <w:t>2</w:t>
      </w:r>
      <w:r w:rsidR="00DE0FA0">
        <w:rPr>
          <w:rStyle w:val="gotoChar"/>
        </w:rPr>
        <w:t>33</w:t>
      </w:r>
    </w:p>
    <w:p w14:paraId="114E79DA" w14:textId="6F65657A" w:rsidR="00937F5A" w:rsidRDefault="00937F5A" w:rsidP="00937F5A">
      <w:pPr>
        <w:pStyle w:val="answer1"/>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Pr>
          <w:rStyle w:val="gotoChar"/>
        </w:rPr>
        <w:t>2</w:t>
      </w:r>
      <w:r w:rsidR="00DE0FA0">
        <w:rPr>
          <w:rStyle w:val="gotoChar"/>
        </w:rPr>
        <w:t>35</w:t>
      </w:r>
    </w:p>
    <w:p w14:paraId="114E79DB" w14:textId="77777777" w:rsidR="004C77C1" w:rsidRDefault="004C77C1" w:rsidP="004C77C1">
      <w:pPr>
        <w:tabs>
          <w:tab w:val="left" w:pos="1710"/>
          <w:tab w:val="left" w:pos="5310"/>
        </w:tabs>
        <w:ind w:firstLine="14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DC" w14:textId="77777777" w:rsidR="004C77C1" w:rsidRDefault="004C77C1" w:rsidP="004C77C1">
      <w:pPr>
        <w:pStyle w:val="ans3"/>
        <w:tabs>
          <w:tab w:val="left" w:pos="5220"/>
          <w:tab w:val="left" w:pos="5310"/>
          <w:tab w:val="left" w:pos="5850"/>
        </w:tabs>
      </w:pPr>
      <w:r>
        <w:tab/>
      </w:r>
      <w:r>
        <w:tab/>
      </w:r>
      <w:r>
        <w:tab/>
      </w:r>
      <w:r>
        <w:tab/>
      </w:r>
      <w:r w:rsidRPr="008140C9">
        <w:rPr>
          <w:rFonts w:ascii="Wingdings" w:hAnsi="Wingdings"/>
          <w:sz w:val="21"/>
          <w:szCs w:val="21"/>
        </w:rPr>
        <w:t></w:t>
      </w:r>
      <w:r>
        <w:t xml:space="preserve"> </w:t>
      </w:r>
      <w:r w:rsidRPr="00016D31">
        <w:t>mg/kg</w:t>
      </w:r>
    </w:p>
    <w:p w14:paraId="114E79DD" w14:textId="77777777" w:rsidR="00937F5A" w:rsidRPr="0063544A" w:rsidRDefault="00937F5A" w:rsidP="00937F5A">
      <w:pPr>
        <w:pStyle w:val="questionindent2"/>
        <w:rPr>
          <w:rStyle w:val="gotoChar"/>
        </w:rPr>
      </w:pPr>
      <w:r w:rsidRPr="0063544A">
        <w:t>Date started: ___ ___ ___ ___ — ___ ___ — ___ ___</w:t>
      </w:r>
    </w:p>
    <w:p w14:paraId="114E79DE" w14:textId="77777777" w:rsidR="00937F5A" w:rsidRPr="00F90F72" w:rsidRDefault="00937F5A" w:rsidP="00770630">
      <w:pPr>
        <w:pStyle w:val="YYMMDD"/>
        <w:tabs>
          <w:tab w:val="left" w:pos="342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9DF" w14:textId="77777777" w:rsidR="00937F5A" w:rsidRPr="00F90F72" w:rsidRDefault="00937F5A" w:rsidP="00770630">
      <w:pPr>
        <w:pStyle w:val="questionindent1"/>
        <w:tabs>
          <w:tab w:val="clear" w:pos="1026"/>
          <w:tab w:val="num" w:pos="1170"/>
        </w:tabs>
      </w:pPr>
      <w:proofErr w:type="spellStart"/>
      <w:r w:rsidRPr="00ED3C9E">
        <w:t>Ifosfamide</w:t>
      </w:r>
      <w:proofErr w:type="spellEnd"/>
    </w:p>
    <w:p w14:paraId="114E79E0" w14:textId="102A409C"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770630">
        <w:rPr>
          <w:rStyle w:val="gotoChar"/>
        </w:rPr>
        <w:t>2</w:t>
      </w:r>
      <w:r w:rsidR="00DE0FA0">
        <w:rPr>
          <w:rStyle w:val="gotoChar"/>
        </w:rPr>
        <w:t>36</w:t>
      </w:r>
    </w:p>
    <w:p w14:paraId="114E79E1" w14:textId="4A8E53FA" w:rsidR="00937F5A" w:rsidRDefault="00937F5A" w:rsidP="00937F5A">
      <w:pPr>
        <w:pStyle w:val="answer1"/>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Pr>
          <w:rStyle w:val="gotoChar"/>
        </w:rPr>
        <w:t>2</w:t>
      </w:r>
      <w:r w:rsidR="00DE0FA0">
        <w:rPr>
          <w:rStyle w:val="gotoChar"/>
        </w:rPr>
        <w:t>38</w:t>
      </w:r>
    </w:p>
    <w:p w14:paraId="114E79E2" w14:textId="77777777" w:rsidR="004C77C1" w:rsidRDefault="004C77C1" w:rsidP="004C77C1">
      <w:pPr>
        <w:tabs>
          <w:tab w:val="left" w:pos="1710"/>
          <w:tab w:val="left" w:pos="5310"/>
        </w:tabs>
        <w:ind w:firstLine="14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E3" w14:textId="77777777" w:rsidR="004C77C1" w:rsidRDefault="004C77C1" w:rsidP="004C77C1">
      <w:pPr>
        <w:pStyle w:val="ans3"/>
        <w:tabs>
          <w:tab w:val="left" w:pos="5220"/>
          <w:tab w:val="left" w:pos="5310"/>
          <w:tab w:val="left" w:pos="5850"/>
        </w:tabs>
      </w:pPr>
      <w:r>
        <w:tab/>
      </w:r>
      <w:r>
        <w:tab/>
      </w:r>
      <w:r>
        <w:tab/>
      </w:r>
      <w:r>
        <w:tab/>
      </w:r>
      <w:r w:rsidRPr="008140C9">
        <w:rPr>
          <w:rFonts w:ascii="Wingdings" w:hAnsi="Wingdings"/>
          <w:sz w:val="21"/>
          <w:szCs w:val="21"/>
        </w:rPr>
        <w:t></w:t>
      </w:r>
      <w:r>
        <w:t xml:space="preserve"> </w:t>
      </w:r>
      <w:r w:rsidRPr="00016D31">
        <w:t>mg/kg</w:t>
      </w:r>
    </w:p>
    <w:p w14:paraId="114E79E4" w14:textId="77777777" w:rsidR="00937F5A" w:rsidRPr="0063544A" w:rsidRDefault="00937F5A" w:rsidP="00937F5A">
      <w:pPr>
        <w:pStyle w:val="questionindent2"/>
        <w:rPr>
          <w:rStyle w:val="gotoChar"/>
        </w:rPr>
      </w:pPr>
      <w:r w:rsidRPr="0063544A">
        <w:t>Date started: ___ ___ ___ ___ — ___ ___ — ___ ___</w:t>
      </w:r>
    </w:p>
    <w:p w14:paraId="114E79E5" w14:textId="77777777" w:rsidR="00937F5A" w:rsidRPr="00F90F72" w:rsidRDefault="00937F5A" w:rsidP="00770630">
      <w:pPr>
        <w:pStyle w:val="YYMMDD"/>
        <w:tabs>
          <w:tab w:val="left" w:pos="333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9E6" w14:textId="77777777" w:rsidR="00937F5A" w:rsidRPr="00F90F72" w:rsidRDefault="00937F5A" w:rsidP="00770630">
      <w:pPr>
        <w:pStyle w:val="questionindent1"/>
        <w:tabs>
          <w:tab w:val="clear" w:pos="1026"/>
          <w:tab w:val="num" w:pos="1170"/>
        </w:tabs>
      </w:pPr>
      <w:r w:rsidRPr="00ED3C9E">
        <w:t xml:space="preserve">Intrathecal </w:t>
      </w:r>
      <w:r w:rsidR="00530E79">
        <w:t>therapy (</w:t>
      </w:r>
      <w:r w:rsidRPr="00ED3C9E">
        <w:t>chemotherapy</w:t>
      </w:r>
      <w:r w:rsidR="00530E79">
        <w:t>)</w:t>
      </w:r>
    </w:p>
    <w:p w14:paraId="114E79E7" w14:textId="0B0D7CD5"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 </w:t>
      </w:r>
      <w:r w:rsidR="00770630">
        <w:rPr>
          <w:rStyle w:val="gotoChar"/>
        </w:rPr>
        <w:t>2</w:t>
      </w:r>
      <w:r w:rsidR="00DE0FA0">
        <w:rPr>
          <w:rStyle w:val="gotoChar"/>
        </w:rPr>
        <w:t>39</w:t>
      </w:r>
    </w:p>
    <w:p w14:paraId="114E79E8" w14:textId="239E8388" w:rsidR="00937F5A" w:rsidRDefault="00937F5A" w:rsidP="00937F5A">
      <w:pPr>
        <w:pStyle w:val="answer1"/>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770630">
        <w:rPr>
          <w:rStyle w:val="gotoChar"/>
        </w:rPr>
        <w:t>2</w:t>
      </w:r>
      <w:r w:rsidR="00DE0FA0">
        <w:rPr>
          <w:rStyle w:val="gotoChar"/>
        </w:rPr>
        <w:t>52</w:t>
      </w:r>
    </w:p>
    <w:p w14:paraId="114E79E9" w14:textId="77777777" w:rsidR="00937F5A" w:rsidRPr="0063544A" w:rsidRDefault="00937F5A" w:rsidP="00937F5A">
      <w:pPr>
        <w:pStyle w:val="questionindent2"/>
        <w:rPr>
          <w:rStyle w:val="gotoChar"/>
        </w:rPr>
      </w:pPr>
      <w:r w:rsidRPr="0063544A">
        <w:t xml:space="preserve">Intrathecal </w:t>
      </w:r>
      <w:proofErr w:type="spellStart"/>
      <w:r w:rsidRPr="0063544A">
        <w:t>cytarabine</w:t>
      </w:r>
      <w:proofErr w:type="spellEnd"/>
      <w:r w:rsidRPr="0063544A">
        <w:t xml:space="preserve"> (IT Ara-C)</w:t>
      </w:r>
    </w:p>
    <w:p w14:paraId="114E79EA" w14:textId="7DA7238C"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770630">
        <w:rPr>
          <w:rStyle w:val="gotoChar"/>
        </w:rPr>
        <w:t>2</w:t>
      </w:r>
      <w:r w:rsidR="00DE0FA0">
        <w:rPr>
          <w:rStyle w:val="gotoChar"/>
        </w:rPr>
        <w:t>40</w:t>
      </w:r>
    </w:p>
    <w:p w14:paraId="114E79EB" w14:textId="132ACAF3" w:rsidR="00937F5A" w:rsidRDefault="00937F5A" w:rsidP="00937F5A">
      <w:pPr>
        <w:pStyle w:val="answer2"/>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770630">
        <w:rPr>
          <w:rStyle w:val="gotoChar"/>
        </w:rPr>
        <w:t>2</w:t>
      </w:r>
      <w:r w:rsidR="00DE0FA0">
        <w:rPr>
          <w:rStyle w:val="gotoChar"/>
        </w:rPr>
        <w:t>42</w:t>
      </w:r>
    </w:p>
    <w:p w14:paraId="114E79EC" w14:textId="77777777" w:rsidR="004C77C1" w:rsidRDefault="004C77C1" w:rsidP="004C77C1">
      <w:pPr>
        <w:tabs>
          <w:tab w:val="left" w:pos="2340"/>
          <w:tab w:val="left" w:pos="594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9ED" w14:textId="77777777" w:rsidR="004C77C1" w:rsidRDefault="004C77C1" w:rsidP="004C77C1">
      <w:pPr>
        <w:pStyle w:val="ans3"/>
        <w:tabs>
          <w:tab w:val="left" w:pos="5220"/>
          <w:tab w:val="left" w:pos="5310"/>
          <w:tab w:val="left" w:pos="5850"/>
          <w:tab w:val="left" w:pos="5940"/>
        </w:tabs>
      </w:pPr>
      <w:r>
        <w:tab/>
      </w:r>
      <w:r>
        <w:tab/>
      </w:r>
      <w:r>
        <w:tab/>
      </w:r>
      <w:r>
        <w:tab/>
      </w:r>
      <w:r>
        <w:tab/>
      </w:r>
      <w:r>
        <w:tab/>
      </w:r>
      <w:r w:rsidRPr="008140C9">
        <w:rPr>
          <w:rFonts w:ascii="Wingdings" w:hAnsi="Wingdings"/>
          <w:sz w:val="21"/>
          <w:szCs w:val="21"/>
        </w:rPr>
        <w:t></w:t>
      </w:r>
      <w:r>
        <w:t xml:space="preserve"> </w:t>
      </w:r>
      <w:r w:rsidRPr="00016D31">
        <w:t>mg/kg</w:t>
      </w:r>
    </w:p>
    <w:p w14:paraId="114E79EE" w14:textId="77777777" w:rsidR="00937F5A" w:rsidRPr="0063544A" w:rsidRDefault="00937F5A" w:rsidP="00937F5A">
      <w:pPr>
        <w:pStyle w:val="questionindent3"/>
        <w:rPr>
          <w:rStyle w:val="gotoChar"/>
        </w:rPr>
      </w:pPr>
      <w:r w:rsidRPr="0063544A">
        <w:t>Date started: ___ ___ ___ ___ — ___ ___ — ___ ___</w:t>
      </w:r>
    </w:p>
    <w:p w14:paraId="114E79EF" w14:textId="77777777" w:rsidR="00937F5A" w:rsidRPr="00F90F72" w:rsidRDefault="00937F5A" w:rsidP="00770630">
      <w:pPr>
        <w:pStyle w:val="YYMMDD"/>
        <w:tabs>
          <w:tab w:val="clear" w:pos="3610"/>
          <w:tab w:val="center" w:pos="396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9F0" w14:textId="77777777" w:rsidR="00937F5A" w:rsidRPr="0063544A" w:rsidRDefault="00937F5A" w:rsidP="00770630">
      <w:pPr>
        <w:tabs>
          <w:tab w:val="left" w:pos="1710"/>
        </w:tabs>
        <w:ind w:firstLine="144"/>
        <w:rPr>
          <w:rStyle w:val="gotoChar"/>
        </w:rPr>
      </w:pPr>
      <w:r w:rsidRPr="0063544A">
        <w:t>Intrathecal methotrexate (IT MTX)</w:t>
      </w:r>
    </w:p>
    <w:p w14:paraId="114E79F1" w14:textId="39DB3A49"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770630">
        <w:rPr>
          <w:rStyle w:val="gotoChar"/>
        </w:rPr>
        <w:t>2</w:t>
      </w:r>
      <w:r w:rsidR="00DE0FA0">
        <w:rPr>
          <w:rStyle w:val="gotoChar"/>
        </w:rPr>
        <w:t>43</w:t>
      </w:r>
    </w:p>
    <w:p w14:paraId="114E79F2" w14:textId="6CBAA7FA" w:rsidR="00937F5A" w:rsidRDefault="00937F5A" w:rsidP="00937F5A">
      <w:pPr>
        <w:pStyle w:val="answer2"/>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770630">
        <w:rPr>
          <w:rStyle w:val="gotoChar"/>
        </w:rPr>
        <w:t>2</w:t>
      </w:r>
      <w:r w:rsidR="00DE0FA0">
        <w:rPr>
          <w:rStyle w:val="gotoChar"/>
        </w:rPr>
        <w:t>45</w:t>
      </w:r>
    </w:p>
    <w:p w14:paraId="114E79F3" w14:textId="77777777" w:rsidR="00815842" w:rsidRDefault="00815842" w:rsidP="00815842">
      <w:pPr>
        <w:tabs>
          <w:tab w:val="left" w:pos="2340"/>
          <w:tab w:val="left" w:pos="5940"/>
        </w:tabs>
        <w:ind w:firstLine="684"/>
      </w:pPr>
      <w:r w:rsidRPr="00016D31">
        <w:t>Total prescribed dose</w:t>
      </w:r>
      <w:r>
        <w:t xml:space="preserve"> ___ ___ ___ ___</w:t>
      </w:r>
      <w:r>
        <w:tab/>
      </w:r>
      <w:r w:rsidRPr="00815842">
        <w:rPr>
          <w:rFonts w:ascii="Wingdings" w:hAnsi="Wingdings"/>
          <w:sz w:val="21"/>
          <w:szCs w:val="21"/>
        </w:rPr>
        <w:t></w:t>
      </w:r>
      <w:r>
        <w:t xml:space="preserve"> </w:t>
      </w:r>
      <w:r w:rsidRPr="00016D31">
        <w:t>mg/m</w:t>
      </w:r>
      <w:r w:rsidRPr="00815842">
        <w:rPr>
          <w:vertAlign w:val="superscript"/>
        </w:rPr>
        <w:t>2</w:t>
      </w:r>
    </w:p>
    <w:p w14:paraId="114E79F4" w14:textId="77777777" w:rsidR="00815842" w:rsidRDefault="00815842" w:rsidP="00815842">
      <w:pPr>
        <w:pStyle w:val="ans3"/>
        <w:tabs>
          <w:tab w:val="left" w:pos="5220"/>
          <w:tab w:val="left" w:pos="5310"/>
          <w:tab w:val="left" w:pos="5850"/>
          <w:tab w:val="left" w:pos="5940"/>
        </w:tabs>
      </w:pPr>
      <w:r>
        <w:tab/>
      </w:r>
      <w:r>
        <w:tab/>
      </w:r>
      <w:r>
        <w:tab/>
      </w:r>
      <w:r>
        <w:tab/>
      </w:r>
      <w:r>
        <w:tab/>
      </w:r>
      <w:r>
        <w:tab/>
      </w:r>
      <w:r w:rsidRPr="008140C9">
        <w:rPr>
          <w:rFonts w:ascii="Wingdings" w:hAnsi="Wingdings"/>
          <w:sz w:val="21"/>
          <w:szCs w:val="21"/>
        </w:rPr>
        <w:t></w:t>
      </w:r>
      <w:r>
        <w:t xml:space="preserve"> </w:t>
      </w:r>
      <w:r w:rsidRPr="00016D31">
        <w:t>mg/kg</w:t>
      </w:r>
    </w:p>
    <w:p w14:paraId="114E79F5" w14:textId="77777777" w:rsidR="00937F5A" w:rsidRPr="0063544A" w:rsidRDefault="00937F5A" w:rsidP="00937F5A">
      <w:pPr>
        <w:pStyle w:val="questionindent3"/>
        <w:rPr>
          <w:rStyle w:val="gotoChar"/>
        </w:rPr>
      </w:pPr>
      <w:r w:rsidRPr="0063544A">
        <w:t>Date started: ___ ___ ___ ___ — ___ ___ — ___ ___</w:t>
      </w:r>
    </w:p>
    <w:p w14:paraId="114E79F6" w14:textId="77777777" w:rsidR="00937F5A" w:rsidRPr="00F90F72" w:rsidRDefault="00937F5A" w:rsidP="00770630">
      <w:pPr>
        <w:pStyle w:val="YYMMDD"/>
        <w:tabs>
          <w:tab w:val="clear" w:pos="3610"/>
          <w:tab w:val="left" w:pos="4050"/>
          <w:tab w:val="center" w:pos="4180"/>
          <w:tab w:val="center" w:pos="5510"/>
          <w:tab w:val="center" w:pos="6460"/>
        </w:tabs>
      </w:pPr>
      <w:r w:rsidRPr="00F90F72">
        <w:lastRenderedPageBreak/>
        <w:tab/>
      </w:r>
      <w:r>
        <w:tab/>
      </w:r>
      <w:r w:rsidRPr="00F90F72">
        <w:tab/>
      </w:r>
      <w:r w:rsidR="00770630">
        <w:tab/>
      </w:r>
      <w:r w:rsidR="00770630">
        <w:tab/>
      </w:r>
      <w:r w:rsidRPr="00F90F72">
        <w:t>YYYY</w:t>
      </w:r>
      <w:r w:rsidRPr="00F90F72">
        <w:tab/>
        <w:t>MM</w:t>
      </w:r>
      <w:r w:rsidRPr="00F90F72">
        <w:tab/>
        <w:t>DD</w:t>
      </w:r>
    </w:p>
    <w:p w14:paraId="114E79F7" w14:textId="77777777" w:rsidR="00937F5A" w:rsidRPr="0063544A" w:rsidRDefault="00937F5A" w:rsidP="00937F5A">
      <w:pPr>
        <w:pStyle w:val="questionindent2"/>
        <w:rPr>
          <w:rStyle w:val="gotoChar"/>
        </w:rPr>
      </w:pPr>
      <w:r w:rsidRPr="0063544A">
        <w:t xml:space="preserve">Intrathecal </w:t>
      </w:r>
      <w:proofErr w:type="spellStart"/>
      <w:r w:rsidRPr="0063544A">
        <w:t>thiotepa</w:t>
      </w:r>
      <w:proofErr w:type="spellEnd"/>
    </w:p>
    <w:p w14:paraId="114E79F8" w14:textId="2590516D"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46</w:t>
      </w:r>
    </w:p>
    <w:p w14:paraId="114E79F9" w14:textId="0CD98437"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633AFF">
        <w:rPr>
          <w:rStyle w:val="gotoChar"/>
        </w:rPr>
        <w:t>2</w:t>
      </w:r>
      <w:r w:rsidR="00DE0FA0">
        <w:rPr>
          <w:rStyle w:val="gotoChar"/>
        </w:rPr>
        <w:t>48</w:t>
      </w:r>
    </w:p>
    <w:p w14:paraId="114E79FA" w14:textId="77777777" w:rsidR="00815842" w:rsidRDefault="00815842" w:rsidP="00815842">
      <w:pPr>
        <w:tabs>
          <w:tab w:val="left" w:pos="2340"/>
          <w:tab w:val="left" w:pos="5940"/>
        </w:tabs>
        <w:ind w:firstLine="684"/>
      </w:pPr>
      <w:r w:rsidRPr="00016D31">
        <w:t>Total prescribed dose</w:t>
      </w:r>
      <w:r>
        <w:t xml:space="preserve"> ___ ___ ___ ___</w:t>
      </w:r>
      <w:r>
        <w:tab/>
      </w:r>
      <w:r w:rsidRPr="00815842">
        <w:rPr>
          <w:rFonts w:ascii="Wingdings" w:hAnsi="Wingdings"/>
          <w:sz w:val="21"/>
          <w:szCs w:val="21"/>
        </w:rPr>
        <w:t></w:t>
      </w:r>
      <w:r>
        <w:t xml:space="preserve"> </w:t>
      </w:r>
      <w:r w:rsidRPr="00016D31">
        <w:t>mg/m</w:t>
      </w:r>
      <w:r w:rsidRPr="00815842">
        <w:rPr>
          <w:vertAlign w:val="superscript"/>
        </w:rPr>
        <w:t>2</w:t>
      </w:r>
    </w:p>
    <w:p w14:paraId="114E79FB" w14:textId="77777777" w:rsidR="00815842" w:rsidRDefault="00815842" w:rsidP="00815842">
      <w:pPr>
        <w:pStyle w:val="ans3"/>
        <w:tabs>
          <w:tab w:val="left" w:pos="5220"/>
          <w:tab w:val="left" w:pos="5310"/>
          <w:tab w:val="left" w:pos="5850"/>
          <w:tab w:val="left" w:pos="5940"/>
        </w:tabs>
      </w:pPr>
      <w:r>
        <w:tab/>
      </w:r>
      <w:r>
        <w:tab/>
      </w:r>
      <w:r>
        <w:tab/>
      </w:r>
      <w:r>
        <w:tab/>
      </w:r>
      <w:r>
        <w:tab/>
      </w:r>
      <w:r>
        <w:tab/>
      </w:r>
      <w:r w:rsidRPr="008140C9">
        <w:rPr>
          <w:rFonts w:ascii="Wingdings" w:hAnsi="Wingdings"/>
          <w:sz w:val="21"/>
          <w:szCs w:val="21"/>
        </w:rPr>
        <w:t></w:t>
      </w:r>
      <w:r>
        <w:t xml:space="preserve"> </w:t>
      </w:r>
      <w:r w:rsidRPr="00016D31">
        <w:t>mg/kg</w:t>
      </w:r>
    </w:p>
    <w:p w14:paraId="114E79FC" w14:textId="77777777" w:rsidR="00937F5A" w:rsidRPr="0063544A" w:rsidRDefault="00937F5A" w:rsidP="00937F5A">
      <w:pPr>
        <w:pStyle w:val="questionindent3"/>
        <w:rPr>
          <w:rStyle w:val="gotoChar"/>
        </w:rPr>
      </w:pPr>
      <w:r w:rsidRPr="0063544A">
        <w:t>Date started: ___ ___ ___ ___ — ___ ___ — ___ ___</w:t>
      </w:r>
    </w:p>
    <w:p w14:paraId="114E79FD" w14:textId="77777777" w:rsidR="00937F5A" w:rsidRPr="00F90F72" w:rsidRDefault="00937F5A" w:rsidP="00770630">
      <w:pPr>
        <w:pStyle w:val="YYMMDD"/>
        <w:tabs>
          <w:tab w:val="clear" w:pos="3610"/>
          <w:tab w:val="left" w:pos="3960"/>
          <w:tab w:val="center" w:pos="4180"/>
          <w:tab w:val="center" w:pos="5510"/>
          <w:tab w:val="center" w:pos="6460"/>
        </w:tabs>
      </w:pPr>
      <w:r w:rsidRPr="00F90F72">
        <w:tab/>
      </w:r>
      <w:r>
        <w:tab/>
      </w:r>
      <w:r w:rsidR="00770630">
        <w:tab/>
      </w:r>
      <w:r w:rsidR="00770630">
        <w:tab/>
      </w:r>
      <w:r w:rsidRPr="00F90F72">
        <w:tab/>
        <w:t>YYYY</w:t>
      </w:r>
      <w:r w:rsidRPr="00F90F72">
        <w:tab/>
        <w:t>MM</w:t>
      </w:r>
      <w:r w:rsidRPr="00F90F72">
        <w:tab/>
        <w:t>DD</w:t>
      </w:r>
    </w:p>
    <w:p w14:paraId="114E79FE" w14:textId="77777777" w:rsidR="00937F5A" w:rsidRPr="0063544A" w:rsidRDefault="00937F5A" w:rsidP="00937F5A">
      <w:pPr>
        <w:pStyle w:val="questionindent2"/>
        <w:rPr>
          <w:rStyle w:val="gotoChar"/>
        </w:rPr>
      </w:pPr>
      <w:r w:rsidRPr="0063544A">
        <w:t>Other intrathecal drug</w:t>
      </w:r>
    </w:p>
    <w:p w14:paraId="114E79FF" w14:textId="6CD1FAC5"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49</w:t>
      </w:r>
    </w:p>
    <w:p w14:paraId="114E7A00" w14:textId="2FDB0E54"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52</w:t>
      </w:r>
    </w:p>
    <w:p w14:paraId="114E7A01" w14:textId="77777777" w:rsidR="00815842" w:rsidRDefault="00815842" w:rsidP="00815842">
      <w:pPr>
        <w:tabs>
          <w:tab w:val="left" w:pos="2340"/>
          <w:tab w:val="left" w:pos="5940"/>
        </w:tabs>
        <w:ind w:firstLine="684"/>
      </w:pPr>
      <w:r w:rsidRPr="00016D31">
        <w:t>Total prescribed dose</w:t>
      </w:r>
      <w:r>
        <w:t xml:space="preserve"> ___ ___ ___ ___</w:t>
      </w:r>
      <w:r>
        <w:tab/>
      </w:r>
      <w:r w:rsidRPr="00815842">
        <w:rPr>
          <w:rFonts w:ascii="Wingdings" w:hAnsi="Wingdings"/>
          <w:sz w:val="21"/>
          <w:szCs w:val="21"/>
        </w:rPr>
        <w:t></w:t>
      </w:r>
      <w:r>
        <w:t xml:space="preserve"> </w:t>
      </w:r>
      <w:r w:rsidRPr="00016D31">
        <w:t>mg/m</w:t>
      </w:r>
      <w:r w:rsidRPr="00815842">
        <w:rPr>
          <w:vertAlign w:val="superscript"/>
        </w:rPr>
        <w:t>2</w:t>
      </w:r>
    </w:p>
    <w:p w14:paraId="114E7A02" w14:textId="77777777" w:rsidR="00815842" w:rsidRDefault="00815842" w:rsidP="00815842">
      <w:pPr>
        <w:pStyle w:val="ans3"/>
        <w:tabs>
          <w:tab w:val="left" w:pos="5220"/>
          <w:tab w:val="left" w:pos="5310"/>
          <w:tab w:val="left" w:pos="5850"/>
          <w:tab w:val="left" w:pos="5940"/>
        </w:tabs>
      </w:pPr>
      <w:r>
        <w:tab/>
      </w:r>
      <w:r>
        <w:tab/>
      </w:r>
      <w:r>
        <w:tab/>
      </w:r>
      <w:r>
        <w:tab/>
      </w:r>
      <w:r>
        <w:tab/>
      </w:r>
      <w:r>
        <w:tab/>
      </w:r>
      <w:r w:rsidRPr="008140C9">
        <w:rPr>
          <w:rFonts w:ascii="Wingdings" w:hAnsi="Wingdings"/>
          <w:sz w:val="21"/>
          <w:szCs w:val="21"/>
        </w:rPr>
        <w:t></w:t>
      </w:r>
      <w:r>
        <w:t xml:space="preserve"> </w:t>
      </w:r>
      <w:r w:rsidRPr="00016D31">
        <w:t>mg/kg</w:t>
      </w:r>
    </w:p>
    <w:p w14:paraId="114E7A03" w14:textId="77777777" w:rsidR="00937F5A" w:rsidRPr="0063544A" w:rsidRDefault="00937F5A" w:rsidP="00937F5A">
      <w:pPr>
        <w:pStyle w:val="questionindent3"/>
        <w:rPr>
          <w:rStyle w:val="gotoChar"/>
        </w:rPr>
      </w:pPr>
      <w:r w:rsidRPr="0063544A">
        <w:t>Date started: ___ ___ ___ ___ — ___ ___ — ___ ___</w:t>
      </w:r>
    </w:p>
    <w:p w14:paraId="114E7A04" w14:textId="77777777" w:rsidR="00937F5A" w:rsidRDefault="00937F5A" w:rsidP="00770630">
      <w:pPr>
        <w:pStyle w:val="YYMMDD"/>
        <w:tabs>
          <w:tab w:val="clear" w:pos="3610"/>
          <w:tab w:val="center" w:pos="396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A05" w14:textId="77777777" w:rsidR="00937F5A" w:rsidRPr="0063544A" w:rsidRDefault="00937F5A" w:rsidP="00937F5A">
      <w:pPr>
        <w:pStyle w:val="questionindent3"/>
      </w:pPr>
      <w:r w:rsidRPr="0063544A">
        <w:t>Specify</w:t>
      </w:r>
      <w:r w:rsidR="006B4A2E">
        <w:t xml:space="preserve"> other</w:t>
      </w:r>
      <w:r w:rsidRPr="0063544A">
        <w:t xml:space="preserve"> intrathecal drug: </w:t>
      </w:r>
      <w:r w:rsidRPr="0063544A">
        <w:tab/>
      </w:r>
    </w:p>
    <w:p w14:paraId="114E7A06" w14:textId="77777777" w:rsidR="00937F5A" w:rsidRPr="0063544A" w:rsidRDefault="00937F5A" w:rsidP="00770630">
      <w:pPr>
        <w:pStyle w:val="questionindent1"/>
        <w:tabs>
          <w:tab w:val="clear" w:pos="1026"/>
          <w:tab w:val="num" w:pos="1170"/>
        </w:tabs>
      </w:pPr>
      <w:proofErr w:type="spellStart"/>
      <w:r w:rsidRPr="0063544A">
        <w:t>Melphalan</w:t>
      </w:r>
      <w:proofErr w:type="spellEnd"/>
      <w:r w:rsidRPr="0063544A">
        <w:t xml:space="preserve"> (L-Pam)</w:t>
      </w:r>
    </w:p>
    <w:p w14:paraId="114E7A07" w14:textId="5CAD9929"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53</w:t>
      </w:r>
    </w:p>
    <w:p w14:paraId="114E7A08" w14:textId="248D325A" w:rsidR="00937F5A" w:rsidRDefault="00937F5A" w:rsidP="00937F5A">
      <w:pPr>
        <w:pStyle w:val="answer1"/>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56</w:t>
      </w:r>
    </w:p>
    <w:p w14:paraId="114E7A09" w14:textId="77777777" w:rsidR="00815842" w:rsidRDefault="00815842" w:rsidP="00815842">
      <w:pPr>
        <w:tabs>
          <w:tab w:val="left" w:pos="1710"/>
          <w:tab w:val="left" w:pos="5310"/>
        </w:tabs>
        <w:ind w:firstLine="144"/>
      </w:pPr>
      <w:r w:rsidRPr="00016D31">
        <w:t>Total prescribed dose</w:t>
      </w:r>
      <w:r>
        <w:t xml:space="preserve"> ___ ___ ___ ___</w:t>
      </w:r>
      <w:r>
        <w:tab/>
      </w:r>
      <w:r w:rsidRPr="00815842">
        <w:rPr>
          <w:rFonts w:ascii="Wingdings" w:hAnsi="Wingdings"/>
          <w:sz w:val="21"/>
          <w:szCs w:val="21"/>
        </w:rPr>
        <w:t></w:t>
      </w:r>
      <w:r>
        <w:t xml:space="preserve"> </w:t>
      </w:r>
      <w:r w:rsidRPr="00016D31">
        <w:t>mg/m</w:t>
      </w:r>
      <w:r w:rsidRPr="00815842">
        <w:rPr>
          <w:vertAlign w:val="superscript"/>
        </w:rPr>
        <w:t>2</w:t>
      </w:r>
    </w:p>
    <w:p w14:paraId="114E7A0A" w14:textId="77777777" w:rsidR="00815842" w:rsidRDefault="00815842" w:rsidP="00815842">
      <w:pPr>
        <w:pStyle w:val="ans3"/>
        <w:tabs>
          <w:tab w:val="left" w:pos="5220"/>
          <w:tab w:val="left" w:pos="5310"/>
          <w:tab w:val="left" w:pos="5850"/>
          <w:tab w:val="left" w:pos="5940"/>
        </w:tabs>
      </w:pPr>
      <w:r>
        <w:tab/>
      </w:r>
      <w:r>
        <w:tab/>
      </w:r>
      <w:r>
        <w:tab/>
      </w:r>
      <w:r>
        <w:tab/>
      </w:r>
      <w:r w:rsidRPr="008140C9">
        <w:rPr>
          <w:rFonts w:ascii="Wingdings" w:hAnsi="Wingdings"/>
          <w:sz w:val="21"/>
          <w:szCs w:val="21"/>
        </w:rPr>
        <w:t></w:t>
      </w:r>
      <w:r>
        <w:t xml:space="preserve"> </w:t>
      </w:r>
      <w:r w:rsidRPr="00016D31">
        <w:t>mg/kg</w:t>
      </w:r>
    </w:p>
    <w:p w14:paraId="114E7A0B" w14:textId="77777777" w:rsidR="00937F5A" w:rsidRPr="0063544A" w:rsidRDefault="00937F5A" w:rsidP="00937F5A">
      <w:pPr>
        <w:pStyle w:val="questionindent2"/>
        <w:rPr>
          <w:rStyle w:val="gotoChar"/>
        </w:rPr>
      </w:pPr>
      <w:r w:rsidRPr="0063544A">
        <w:t>Date started: ___ ___ ___ ___ — ___ ___ — ___ ___</w:t>
      </w:r>
    </w:p>
    <w:p w14:paraId="114E7A0C" w14:textId="77777777" w:rsidR="00937F5A" w:rsidRDefault="00937F5A" w:rsidP="00770630">
      <w:pPr>
        <w:pStyle w:val="YYMMDD"/>
        <w:tabs>
          <w:tab w:val="left" w:pos="3420"/>
          <w:tab w:val="center" w:pos="4940"/>
          <w:tab w:val="center" w:pos="5890"/>
        </w:tabs>
      </w:pPr>
      <w:r w:rsidRPr="00F90F72">
        <w:tab/>
      </w:r>
      <w:r>
        <w:tab/>
      </w:r>
      <w:r w:rsidR="00770630">
        <w:tab/>
      </w:r>
      <w:r w:rsidR="00770630">
        <w:tab/>
      </w:r>
      <w:r w:rsidRPr="00F90F72">
        <w:tab/>
        <w:t>YYYY</w:t>
      </w:r>
      <w:r w:rsidRPr="00F90F72">
        <w:tab/>
        <w:t>MM</w:t>
      </w:r>
      <w:r w:rsidRPr="00F90F72">
        <w:tab/>
        <w:t>DD</w:t>
      </w:r>
    </w:p>
    <w:p w14:paraId="114E7A0D" w14:textId="77777777" w:rsidR="00937F5A" w:rsidRPr="0063544A" w:rsidRDefault="00937F5A" w:rsidP="00E0590C">
      <w:pPr>
        <w:tabs>
          <w:tab w:val="left" w:pos="1710"/>
        </w:tabs>
        <w:ind w:firstLine="144"/>
      </w:pPr>
      <w:r w:rsidRPr="0063544A">
        <w:t>Specify administration:</w:t>
      </w:r>
    </w:p>
    <w:p w14:paraId="114E7A0E" w14:textId="77777777" w:rsidR="00937F5A" w:rsidRPr="00577C58" w:rsidRDefault="00937F5A" w:rsidP="00937F5A">
      <w:pPr>
        <w:pStyle w:val="answer2"/>
      </w:pPr>
      <w:r>
        <w:tab/>
      </w:r>
      <w:r w:rsidRPr="008140C9">
        <w:rPr>
          <w:rFonts w:ascii="Wingdings" w:hAnsi="Wingdings"/>
          <w:sz w:val="21"/>
          <w:szCs w:val="21"/>
        </w:rPr>
        <w:t></w:t>
      </w:r>
      <w:r>
        <w:tab/>
        <w:t>Oral</w:t>
      </w:r>
    </w:p>
    <w:p w14:paraId="114E7A0F" w14:textId="77777777" w:rsidR="00937F5A" w:rsidRDefault="00937F5A" w:rsidP="00937F5A">
      <w:pPr>
        <w:pStyle w:val="answer2"/>
        <w:rPr>
          <w:rStyle w:val="gotoChar"/>
        </w:rPr>
      </w:pPr>
      <w:r>
        <w:tab/>
      </w:r>
      <w:r w:rsidRPr="008140C9">
        <w:rPr>
          <w:rFonts w:ascii="Wingdings" w:hAnsi="Wingdings"/>
          <w:sz w:val="21"/>
          <w:szCs w:val="21"/>
        </w:rPr>
        <w:t></w:t>
      </w:r>
      <w:r>
        <w:tab/>
        <w:t>IV</w:t>
      </w:r>
    </w:p>
    <w:p w14:paraId="114E7A10" w14:textId="77777777" w:rsidR="00937F5A" w:rsidRDefault="00937F5A" w:rsidP="00937F5A">
      <w:pPr>
        <w:pStyle w:val="answer2"/>
        <w:rPr>
          <w:rStyle w:val="gotoChar"/>
        </w:rPr>
      </w:pPr>
      <w:r>
        <w:tab/>
      </w:r>
      <w:r w:rsidRPr="008140C9">
        <w:rPr>
          <w:rFonts w:ascii="Wingdings" w:hAnsi="Wingdings"/>
          <w:sz w:val="21"/>
          <w:szCs w:val="21"/>
        </w:rPr>
        <w:t></w:t>
      </w:r>
      <w:r>
        <w:tab/>
        <w:t>Both</w:t>
      </w:r>
    </w:p>
    <w:p w14:paraId="114E7A11" w14:textId="529D8166" w:rsidR="00937F5A" w:rsidRPr="0063544A" w:rsidRDefault="00937F5A" w:rsidP="00770630">
      <w:pPr>
        <w:pStyle w:val="questionindent1"/>
        <w:tabs>
          <w:tab w:val="clear" w:pos="1026"/>
          <w:tab w:val="num" w:pos="1170"/>
        </w:tabs>
      </w:pPr>
      <w:proofErr w:type="spellStart"/>
      <w:r w:rsidRPr="0063544A">
        <w:t>Mitoxantrone</w:t>
      </w:r>
      <w:proofErr w:type="spellEnd"/>
      <w:r w:rsidR="00824DA9">
        <w:t xml:space="preserve"> (</w:t>
      </w:r>
      <w:proofErr w:type="spellStart"/>
      <w:r w:rsidR="00824DA9">
        <w:t>Novantrone</w:t>
      </w:r>
      <w:proofErr w:type="spellEnd"/>
      <w:r w:rsidR="00824DA9">
        <w:t>)</w:t>
      </w:r>
    </w:p>
    <w:p w14:paraId="114E7A12" w14:textId="53B30F49"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57</w:t>
      </w:r>
    </w:p>
    <w:p w14:paraId="114E7A13" w14:textId="336893B0" w:rsidR="00937F5A" w:rsidRDefault="00937F5A" w:rsidP="00937F5A">
      <w:pPr>
        <w:pStyle w:val="answer1"/>
        <w:rPr>
          <w:rStyle w:val="gotoChar"/>
        </w:rPr>
      </w:pPr>
      <w:r>
        <w:lastRenderedPageBreak/>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59</w:t>
      </w:r>
    </w:p>
    <w:p w14:paraId="114E7A14" w14:textId="77777777" w:rsidR="00815842" w:rsidRDefault="00815842" w:rsidP="00815842">
      <w:pPr>
        <w:tabs>
          <w:tab w:val="left" w:pos="1710"/>
          <w:tab w:val="left" w:pos="5490"/>
        </w:tabs>
        <w:ind w:firstLine="144"/>
      </w:pPr>
      <w:r w:rsidRPr="00016D31">
        <w:t>Total prescribed dose</w:t>
      </w:r>
      <w:r>
        <w:t xml:space="preserve"> ___ ___ ___ ___</w:t>
      </w:r>
      <w:r>
        <w:tab/>
      </w:r>
      <w:r w:rsidRPr="00815842">
        <w:rPr>
          <w:rFonts w:ascii="Wingdings" w:hAnsi="Wingdings"/>
          <w:sz w:val="21"/>
          <w:szCs w:val="21"/>
        </w:rPr>
        <w:t></w:t>
      </w:r>
      <w:r>
        <w:t xml:space="preserve"> </w:t>
      </w:r>
      <w:r w:rsidRPr="00016D31">
        <w:t>mg/m</w:t>
      </w:r>
      <w:r w:rsidRPr="00815842">
        <w:rPr>
          <w:vertAlign w:val="superscript"/>
        </w:rPr>
        <w:t>2</w:t>
      </w:r>
    </w:p>
    <w:p w14:paraId="114E7A15" w14:textId="77777777" w:rsidR="00815842" w:rsidRDefault="00815842" w:rsidP="00815842">
      <w:pPr>
        <w:pStyle w:val="ans3"/>
        <w:tabs>
          <w:tab w:val="left" w:pos="5220"/>
          <w:tab w:val="left" w:pos="5310"/>
          <w:tab w:val="left" w:pos="5490"/>
          <w:tab w:val="left" w:pos="5850"/>
          <w:tab w:val="left" w:pos="5940"/>
        </w:tabs>
      </w:pPr>
      <w:r>
        <w:tab/>
      </w:r>
      <w:r>
        <w:tab/>
      </w:r>
      <w:r>
        <w:tab/>
      </w:r>
      <w:r>
        <w:tab/>
      </w:r>
      <w:r>
        <w:tab/>
      </w:r>
      <w:r w:rsidRPr="008140C9">
        <w:rPr>
          <w:rFonts w:ascii="Wingdings" w:hAnsi="Wingdings"/>
          <w:sz w:val="21"/>
          <w:szCs w:val="21"/>
        </w:rPr>
        <w:t></w:t>
      </w:r>
      <w:r>
        <w:t xml:space="preserve"> </w:t>
      </w:r>
      <w:r w:rsidRPr="00016D31">
        <w:t>mg/kg</w:t>
      </w:r>
    </w:p>
    <w:p w14:paraId="114E7A16" w14:textId="77777777" w:rsidR="00937F5A" w:rsidRPr="0063544A" w:rsidRDefault="00937F5A" w:rsidP="00937F5A">
      <w:pPr>
        <w:pStyle w:val="questionindent2"/>
        <w:rPr>
          <w:rStyle w:val="gotoChar"/>
        </w:rPr>
      </w:pPr>
      <w:r w:rsidRPr="0063544A">
        <w:t>Date started: ___ ___ ___ ___ — ___ ___ — ___ ___</w:t>
      </w:r>
    </w:p>
    <w:p w14:paraId="114E7A17" w14:textId="77777777" w:rsidR="00937F5A" w:rsidRDefault="00937F5A" w:rsidP="00770630">
      <w:pPr>
        <w:pStyle w:val="YYMMDD"/>
        <w:tabs>
          <w:tab w:val="left" w:pos="342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A18" w14:textId="77777777" w:rsidR="00937F5A" w:rsidRPr="0063544A" w:rsidRDefault="00937F5A" w:rsidP="00770630">
      <w:pPr>
        <w:pStyle w:val="questionindent1"/>
        <w:tabs>
          <w:tab w:val="clear" w:pos="1026"/>
          <w:tab w:val="num" w:pos="1170"/>
        </w:tabs>
      </w:pPr>
      <w:r w:rsidRPr="0063544A">
        <w:t>Monoclonal antibody</w:t>
      </w:r>
    </w:p>
    <w:p w14:paraId="114E7A19" w14:textId="179B37D3"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 </w:t>
      </w:r>
      <w:r w:rsidR="00770630">
        <w:rPr>
          <w:rStyle w:val="gotoChar"/>
        </w:rPr>
        <w:t>2</w:t>
      </w:r>
      <w:r w:rsidR="00DE0FA0">
        <w:rPr>
          <w:rStyle w:val="gotoChar"/>
        </w:rPr>
        <w:t>60</w:t>
      </w:r>
    </w:p>
    <w:p w14:paraId="114E7A1A" w14:textId="0E08A37C" w:rsidR="00937F5A" w:rsidRDefault="00937F5A" w:rsidP="00937F5A">
      <w:pPr>
        <w:pStyle w:val="answer1"/>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80</w:t>
      </w:r>
    </w:p>
    <w:p w14:paraId="114E7A1B" w14:textId="77777777" w:rsidR="00937F5A" w:rsidRPr="0063544A" w:rsidRDefault="00937F5A" w:rsidP="00937F5A">
      <w:pPr>
        <w:pStyle w:val="questionindent2"/>
      </w:pPr>
      <w:r w:rsidRPr="0063544A">
        <w:t xml:space="preserve">Radio labeled </w:t>
      </w:r>
      <w:proofErr w:type="spellStart"/>
      <w:r w:rsidRPr="0063544A">
        <w:t>mAb</w:t>
      </w:r>
      <w:proofErr w:type="spellEnd"/>
    </w:p>
    <w:p w14:paraId="114E7A1C" w14:textId="71336E04"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51</w:t>
      </w:r>
    </w:p>
    <w:p w14:paraId="114E7A1D" w14:textId="72638A48"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633AFF">
        <w:rPr>
          <w:rStyle w:val="gotoChar"/>
        </w:rPr>
        <w:t>2</w:t>
      </w:r>
      <w:r w:rsidR="00DE0FA0">
        <w:rPr>
          <w:rStyle w:val="gotoChar"/>
        </w:rPr>
        <w:t>67</w:t>
      </w:r>
    </w:p>
    <w:p w14:paraId="114E7A1E" w14:textId="77777777" w:rsidR="00937F5A" w:rsidRPr="0063544A" w:rsidRDefault="00937F5A" w:rsidP="008879EA">
      <w:pPr>
        <w:pStyle w:val="questionindent3"/>
        <w:tabs>
          <w:tab w:val="left" w:pos="7600"/>
          <w:tab w:val="left" w:pos="8640"/>
        </w:tabs>
        <w:rPr>
          <w:rStyle w:val="gotoChar"/>
        </w:rPr>
      </w:pPr>
      <w:r w:rsidRPr="0063544A">
        <w:t xml:space="preserve">Total </w:t>
      </w:r>
      <w:r w:rsidR="008879EA">
        <w:t xml:space="preserve">prescribed </w:t>
      </w:r>
      <w:r w:rsidRPr="0063544A">
        <w:t xml:space="preserve">dose of radioactive component: ___ ___ ___ ___ </w:t>
      </w:r>
      <w:r w:rsidRPr="004B4B1A">
        <w:t>●</w:t>
      </w:r>
      <w:r>
        <w:t xml:space="preserve"> </w:t>
      </w:r>
      <w:r w:rsidRPr="0063544A">
        <w:t>___</w:t>
      </w:r>
      <w:r w:rsidRPr="0063544A">
        <w:tab/>
      </w:r>
      <w:r w:rsidRPr="008140C9">
        <w:rPr>
          <w:rFonts w:ascii="Wingdings" w:hAnsi="Wingdings"/>
          <w:sz w:val="21"/>
          <w:szCs w:val="21"/>
        </w:rPr>
        <w:t></w:t>
      </w:r>
      <w:r>
        <w:t xml:space="preserve"> </w:t>
      </w:r>
      <w:proofErr w:type="spellStart"/>
      <w:r>
        <w:t>mCi</w:t>
      </w:r>
      <w:proofErr w:type="spellEnd"/>
    </w:p>
    <w:p w14:paraId="114E7A1F" w14:textId="77777777" w:rsidR="00937F5A" w:rsidRDefault="00937F5A" w:rsidP="008879EA">
      <w:pPr>
        <w:pStyle w:val="answer2"/>
        <w:tabs>
          <w:tab w:val="left" w:pos="7600"/>
          <w:tab w:val="left" w:pos="8640"/>
        </w:tabs>
        <w:rPr>
          <w:rStyle w:val="gotoChar"/>
        </w:rPr>
      </w:pPr>
      <w:r>
        <w:tab/>
      </w:r>
      <w:r>
        <w:tab/>
      </w:r>
      <w:r>
        <w:tab/>
      </w:r>
      <w:r w:rsidR="008879EA">
        <w:tab/>
      </w:r>
      <w:r w:rsidRPr="008140C9">
        <w:rPr>
          <w:rFonts w:ascii="Wingdings" w:hAnsi="Wingdings"/>
          <w:sz w:val="21"/>
          <w:szCs w:val="21"/>
        </w:rPr>
        <w:t></w:t>
      </w:r>
      <w:r>
        <w:t xml:space="preserve"> </w:t>
      </w:r>
      <w:proofErr w:type="spellStart"/>
      <w:r>
        <w:t>MBq</w:t>
      </w:r>
      <w:proofErr w:type="spellEnd"/>
    </w:p>
    <w:p w14:paraId="114E7A20" w14:textId="77777777" w:rsidR="00937F5A" w:rsidRPr="0063544A" w:rsidRDefault="00937F5A" w:rsidP="00937F5A">
      <w:pPr>
        <w:pStyle w:val="questionindent3"/>
        <w:rPr>
          <w:rStyle w:val="gotoChar"/>
        </w:rPr>
      </w:pPr>
      <w:r w:rsidRPr="0063544A">
        <w:t>Date started: ___ ___ ___ ___ — ___ ___ — ___ ___</w:t>
      </w:r>
    </w:p>
    <w:p w14:paraId="114E7A21" w14:textId="77777777" w:rsidR="00937F5A" w:rsidRDefault="00937F5A" w:rsidP="00770630">
      <w:pPr>
        <w:pStyle w:val="YYMMDD"/>
        <w:tabs>
          <w:tab w:val="clear" w:pos="3610"/>
          <w:tab w:val="left" w:pos="3960"/>
          <w:tab w:val="center" w:pos="418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A22" w14:textId="77777777" w:rsidR="00937F5A" w:rsidRDefault="00937F5A" w:rsidP="00937F5A">
      <w:pPr>
        <w:pStyle w:val="instruction"/>
        <w:ind w:left="1710"/>
      </w:pPr>
      <w:r w:rsidRPr="006C73A0">
        <w:t xml:space="preserve">Specify </w:t>
      </w:r>
      <w:r w:rsidR="00A73EA4">
        <w:t xml:space="preserve">radio labeled </w:t>
      </w:r>
      <w:proofErr w:type="spellStart"/>
      <w:r w:rsidR="00A73EA4">
        <w:t>mAb</w:t>
      </w:r>
      <w:proofErr w:type="spellEnd"/>
      <w:r w:rsidRPr="006C73A0">
        <w:t>:</w:t>
      </w:r>
    </w:p>
    <w:p w14:paraId="114E7A23" w14:textId="77777777" w:rsidR="00937F5A" w:rsidRPr="00770630" w:rsidRDefault="00937F5A" w:rsidP="00937F5A">
      <w:pPr>
        <w:pStyle w:val="questionindent3"/>
      </w:pPr>
      <w:proofErr w:type="spellStart"/>
      <w:r w:rsidRPr="00770630">
        <w:t>Tositumomab</w:t>
      </w:r>
      <w:proofErr w:type="spellEnd"/>
      <w:r w:rsidRPr="00770630">
        <w:t xml:space="preserve"> (</w:t>
      </w:r>
      <w:proofErr w:type="spellStart"/>
      <w:r w:rsidRPr="00770630">
        <w:t>Bexxar</w:t>
      </w:r>
      <w:proofErr w:type="spellEnd"/>
      <w:r w:rsidRPr="00770630">
        <w:t>)</w:t>
      </w:r>
    </w:p>
    <w:p w14:paraId="114E7A24" w14:textId="77777777" w:rsidR="00937F5A" w:rsidRPr="00577C58" w:rsidRDefault="00937F5A" w:rsidP="00937F5A">
      <w:pPr>
        <w:pStyle w:val="answer3"/>
      </w:pPr>
      <w:r>
        <w:tab/>
      </w:r>
      <w:r w:rsidRPr="008140C9">
        <w:rPr>
          <w:rFonts w:ascii="Wingdings" w:hAnsi="Wingdings"/>
          <w:sz w:val="21"/>
          <w:szCs w:val="21"/>
        </w:rPr>
        <w:t></w:t>
      </w:r>
      <w:r>
        <w:tab/>
        <w:t>Yes</w:t>
      </w:r>
    </w:p>
    <w:p w14:paraId="114E7A25" w14:textId="77777777" w:rsidR="00937F5A" w:rsidRDefault="00937F5A" w:rsidP="00937F5A">
      <w:pPr>
        <w:pStyle w:val="answer3"/>
        <w:rPr>
          <w:rStyle w:val="gotoChar"/>
        </w:rPr>
      </w:pPr>
      <w:r>
        <w:tab/>
      </w:r>
      <w:r w:rsidRPr="008140C9">
        <w:rPr>
          <w:rFonts w:ascii="Wingdings" w:hAnsi="Wingdings"/>
          <w:sz w:val="21"/>
          <w:szCs w:val="21"/>
        </w:rPr>
        <w:t></w:t>
      </w:r>
      <w:r>
        <w:tab/>
        <w:t>No</w:t>
      </w:r>
    </w:p>
    <w:p w14:paraId="114E7A26" w14:textId="77777777" w:rsidR="00937F5A" w:rsidRPr="00770630" w:rsidRDefault="00937F5A" w:rsidP="00937F5A">
      <w:pPr>
        <w:pStyle w:val="questionindent3"/>
      </w:pPr>
      <w:proofErr w:type="spellStart"/>
      <w:r w:rsidRPr="00770630">
        <w:t>Ibritumomab</w:t>
      </w:r>
      <w:proofErr w:type="spellEnd"/>
      <w:r w:rsidRPr="00770630">
        <w:t xml:space="preserve"> </w:t>
      </w:r>
      <w:proofErr w:type="spellStart"/>
      <w:r w:rsidRPr="00770630">
        <w:t>tiuxetan</w:t>
      </w:r>
      <w:proofErr w:type="spellEnd"/>
      <w:r w:rsidRPr="00770630">
        <w:t xml:space="preserve"> (</w:t>
      </w:r>
      <w:proofErr w:type="spellStart"/>
      <w:r w:rsidRPr="00770630">
        <w:t>Zevalin</w:t>
      </w:r>
      <w:proofErr w:type="spellEnd"/>
      <w:r w:rsidRPr="00770630">
        <w:t>)</w:t>
      </w:r>
    </w:p>
    <w:p w14:paraId="114E7A27" w14:textId="77777777" w:rsidR="00937F5A" w:rsidRPr="00577C58" w:rsidRDefault="00937F5A" w:rsidP="00937F5A">
      <w:pPr>
        <w:pStyle w:val="answer3"/>
      </w:pPr>
      <w:r>
        <w:tab/>
      </w:r>
      <w:r w:rsidRPr="008140C9">
        <w:rPr>
          <w:rFonts w:ascii="Wingdings" w:hAnsi="Wingdings"/>
          <w:sz w:val="21"/>
          <w:szCs w:val="21"/>
        </w:rPr>
        <w:t></w:t>
      </w:r>
      <w:r>
        <w:tab/>
        <w:t>Yes</w:t>
      </w:r>
    </w:p>
    <w:p w14:paraId="114E7A28" w14:textId="77777777" w:rsidR="00E0590C" w:rsidRDefault="00937F5A" w:rsidP="00E0590C">
      <w:pPr>
        <w:pStyle w:val="answer3"/>
      </w:pPr>
      <w:r>
        <w:tab/>
      </w:r>
      <w:r w:rsidRPr="008140C9">
        <w:rPr>
          <w:rFonts w:ascii="Wingdings" w:hAnsi="Wingdings"/>
          <w:sz w:val="21"/>
          <w:szCs w:val="21"/>
        </w:rPr>
        <w:t></w:t>
      </w:r>
      <w:r>
        <w:tab/>
        <w:t>No</w:t>
      </w:r>
    </w:p>
    <w:p w14:paraId="114E7A29" w14:textId="77777777" w:rsidR="00937F5A" w:rsidRPr="00E0590C" w:rsidRDefault="00937F5A" w:rsidP="00E0590C">
      <w:pPr>
        <w:tabs>
          <w:tab w:val="left" w:pos="2340"/>
        </w:tabs>
        <w:ind w:firstLine="684"/>
        <w:rPr>
          <w:b/>
          <w:i/>
        </w:rPr>
      </w:pPr>
      <w:r w:rsidRPr="00770630">
        <w:t>Other</w:t>
      </w:r>
      <w:r w:rsidR="00A73EA4">
        <w:t xml:space="preserve"> radio labeled </w:t>
      </w:r>
      <w:proofErr w:type="spellStart"/>
      <w:r w:rsidR="00A73EA4">
        <w:t>mAb</w:t>
      </w:r>
      <w:proofErr w:type="spellEnd"/>
    </w:p>
    <w:p w14:paraId="114E7A2A" w14:textId="5B715CA5" w:rsidR="00937F5A" w:rsidRPr="00577C58" w:rsidRDefault="00937F5A" w:rsidP="00937F5A">
      <w:pPr>
        <w:pStyle w:val="answer3"/>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 </w:t>
      </w:r>
      <w:r w:rsidR="00770630">
        <w:rPr>
          <w:rStyle w:val="gotoChar"/>
        </w:rPr>
        <w:t>2</w:t>
      </w:r>
      <w:r w:rsidR="00DE0FA0">
        <w:rPr>
          <w:rStyle w:val="gotoChar"/>
        </w:rPr>
        <w:t>66</w:t>
      </w:r>
    </w:p>
    <w:p w14:paraId="114E7A2B" w14:textId="758E5966" w:rsidR="00937F5A" w:rsidRDefault="00937F5A" w:rsidP="00937F5A">
      <w:pPr>
        <w:pStyle w:val="answer3"/>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67</w:t>
      </w:r>
    </w:p>
    <w:p w14:paraId="114E7A2C" w14:textId="439CD20F" w:rsidR="00937F5A" w:rsidRDefault="00937F5A" w:rsidP="00937F5A">
      <w:pPr>
        <w:pStyle w:val="questionindent4"/>
      </w:pPr>
      <w:r>
        <w:t>Specify</w:t>
      </w:r>
      <w:r w:rsidR="005E1579">
        <w:t xml:space="preserve"> other</w:t>
      </w:r>
      <w:r w:rsidR="00A73EA4">
        <w:t xml:space="preserve"> radio labeled </w:t>
      </w:r>
      <w:proofErr w:type="spellStart"/>
      <w:r w:rsidR="00A73EA4">
        <w:t>mAb</w:t>
      </w:r>
      <w:proofErr w:type="spellEnd"/>
      <w:r>
        <w:t xml:space="preserve">: </w:t>
      </w:r>
      <w:r>
        <w:tab/>
      </w:r>
    </w:p>
    <w:p w14:paraId="114E7A2D" w14:textId="77777777" w:rsidR="00937F5A" w:rsidRPr="00F90F72" w:rsidRDefault="00A6312E" w:rsidP="00937F5A">
      <w:pPr>
        <w:pStyle w:val="questionindent2"/>
      </w:pPr>
      <w:proofErr w:type="spellStart"/>
      <w:r w:rsidRPr="00A6312E">
        <w:t>Alemtuzumab</w:t>
      </w:r>
      <w:proofErr w:type="spellEnd"/>
      <w:r>
        <w:t xml:space="preserve"> (</w:t>
      </w:r>
      <w:proofErr w:type="spellStart"/>
      <w:r w:rsidR="00937F5A">
        <w:t>Campath</w:t>
      </w:r>
      <w:proofErr w:type="spellEnd"/>
      <w:r>
        <w:t>)</w:t>
      </w:r>
    </w:p>
    <w:p w14:paraId="114E7A2E" w14:textId="0C50B5C6"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68</w:t>
      </w:r>
    </w:p>
    <w:p w14:paraId="114E7A2F" w14:textId="6885B1AA"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70</w:t>
      </w:r>
    </w:p>
    <w:p w14:paraId="114E7A30" w14:textId="77777777" w:rsidR="008879EA" w:rsidRDefault="008879EA" w:rsidP="008879EA">
      <w:pPr>
        <w:tabs>
          <w:tab w:val="left" w:pos="1710"/>
          <w:tab w:val="left" w:pos="2340"/>
          <w:tab w:val="left" w:pos="5310"/>
          <w:tab w:val="left" w:pos="5940"/>
        </w:tabs>
        <w:ind w:firstLine="684"/>
      </w:pPr>
      <w:r w:rsidRPr="00016D31">
        <w:lastRenderedPageBreak/>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A31" w14:textId="77777777" w:rsidR="008879EA" w:rsidRDefault="008879EA" w:rsidP="008879EA">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32" w14:textId="77777777" w:rsidR="00937F5A" w:rsidRPr="0063544A" w:rsidRDefault="00937F5A" w:rsidP="00937F5A">
      <w:pPr>
        <w:pStyle w:val="questionindent3"/>
        <w:rPr>
          <w:rStyle w:val="gotoChar"/>
        </w:rPr>
      </w:pPr>
      <w:r w:rsidRPr="0063544A">
        <w:t>Date started: ___ ___ ___ ___ — ___ ___ — ___ ___</w:t>
      </w:r>
    </w:p>
    <w:p w14:paraId="114E7A33" w14:textId="77777777" w:rsidR="00937F5A" w:rsidRDefault="00937F5A" w:rsidP="00770630">
      <w:pPr>
        <w:pStyle w:val="YYMMDD"/>
        <w:tabs>
          <w:tab w:val="clear" w:pos="3610"/>
          <w:tab w:val="left" w:pos="3960"/>
          <w:tab w:val="center" w:pos="418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A34" w14:textId="77777777" w:rsidR="00937F5A" w:rsidRPr="00F90F72" w:rsidRDefault="00937F5A" w:rsidP="00937F5A">
      <w:pPr>
        <w:pStyle w:val="questionindent2"/>
      </w:pPr>
      <w:r w:rsidRPr="00794DB8">
        <w:t>Rituximab (</w:t>
      </w:r>
      <w:proofErr w:type="spellStart"/>
      <w:r w:rsidRPr="00794DB8">
        <w:t>Rituxan</w:t>
      </w:r>
      <w:proofErr w:type="spellEnd"/>
      <w:r w:rsidRPr="00794DB8">
        <w:t>, anti CD20)</w:t>
      </w:r>
    </w:p>
    <w:p w14:paraId="114E7A35" w14:textId="5528EF9C"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71</w:t>
      </w:r>
    </w:p>
    <w:p w14:paraId="114E7A36" w14:textId="0E1DE58B"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Go to question</w:t>
      </w:r>
      <w:r w:rsidR="00770630">
        <w:rPr>
          <w:rStyle w:val="gotoChar"/>
        </w:rPr>
        <w:t xml:space="preserve"> 2</w:t>
      </w:r>
      <w:r w:rsidR="00DE0FA0">
        <w:rPr>
          <w:rStyle w:val="gotoChar"/>
        </w:rPr>
        <w:t>73</w:t>
      </w:r>
    </w:p>
    <w:p w14:paraId="114E7A37" w14:textId="77777777" w:rsidR="008879EA" w:rsidRDefault="008879EA" w:rsidP="008879EA">
      <w:pPr>
        <w:tabs>
          <w:tab w:val="left" w:pos="1710"/>
          <w:tab w:val="left" w:pos="2340"/>
          <w:tab w:val="left" w:pos="5310"/>
          <w:tab w:val="left" w:pos="594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A38" w14:textId="77777777" w:rsidR="008879EA" w:rsidRDefault="008879EA" w:rsidP="008879EA">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39" w14:textId="77777777" w:rsidR="00937F5A" w:rsidRPr="00BB259D" w:rsidRDefault="00937F5A" w:rsidP="00937F5A">
      <w:pPr>
        <w:pStyle w:val="questionindent3"/>
        <w:rPr>
          <w:rStyle w:val="gotoChar"/>
        </w:rPr>
      </w:pPr>
      <w:r w:rsidRPr="00BB259D">
        <w:t>Date started: ___ ___ ___ ___ — ___ ___ — ___ ___</w:t>
      </w:r>
    </w:p>
    <w:p w14:paraId="114E7A3A" w14:textId="77777777" w:rsidR="00937F5A" w:rsidRDefault="00937F5A" w:rsidP="00770630">
      <w:pPr>
        <w:pStyle w:val="YYMMDD"/>
        <w:tabs>
          <w:tab w:val="clear" w:pos="3610"/>
          <w:tab w:val="left" w:pos="3960"/>
          <w:tab w:val="center" w:pos="4180"/>
          <w:tab w:val="center" w:pos="5510"/>
          <w:tab w:val="center" w:pos="6460"/>
        </w:tabs>
      </w:pPr>
      <w:r w:rsidRPr="00F90F72">
        <w:tab/>
      </w:r>
      <w:r>
        <w:tab/>
      </w:r>
      <w:r w:rsidR="00770630">
        <w:tab/>
      </w:r>
      <w:r w:rsidR="00770630">
        <w:tab/>
      </w:r>
      <w:r w:rsidRPr="00F90F72">
        <w:tab/>
        <w:t>YYYY</w:t>
      </w:r>
      <w:r w:rsidRPr="00F90F72">
        <w:tab/>
        <w:t>MM</w:t>
      </w:r>
      <w:r w:rsidRPr="00F90F72">
        <w:tab/>
        <w:t>DD</w:t>
      </w:r>
    </w:p>
    <w:p w14:paraId="114E7A3B" w14:textId="77777777" w:rsidR="00937F5A" w:rsidRPr="00BB259D" w:rsidRDefault="00937F5A" w:rsidP="00937F5A">
      <w:pPr>
        <w:pStyle w:val="questionindent2"/>
      </w:pPr>
      <w:proofErr w:type="spellStart"/>
      <w:r w:rsidRPr="00BB259D">
        <w:t>Gemtuzumab</w:t>
      </w:r>
      <w:proofErr w:type="spellEnd"/>
      <w:r w:rsidRPr="00BB259D">
        <w:t xml:space="preserve"> (</w:t>
      </w:r>
      <w:proofErr w:type="spellStart"/>
      <w:r w:rsidRPr="00BB259D">
        <w:t>Mylotarg</w:t>
      </w:r>
      <w:proofErr w:type="spellEnd"/>
      <w:r w:rsidRPr="00BB259D">
        <w:t>, anti CD33)</w:t>
      </w:r>
    </w:p>
    <w:p w14:paraId="114E7A3C" w14:textId="123E2C3A"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74</w:t>
      </w:r>
    </w:p>
    <w:p w14:paraId="114E7A3D" w14:textId="5384E824"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76</w:t>
      </w:r>
    </w:p>
    <w:p w14:paraId="114E7A3E" w14:textId="77777777" w:rsidR="008879EA" w:rsidRDefault="008879EA" w:rsidP="008879EA">
      <w:pPr>
        <w:tabs>
          <w:tab w:val="left" w:pos="1710"/>
          <w:tab w:val="left" w:pos="2340"/>
          <w:tab w:val="left" w:pos="5310"/>
          <w:tab w:val="left" w:pos="594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A3F" w14:textId="77777777" w:rsidR="008879EA" w:rsidRDefault="008879EA" w:rsidP="008879EA">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40" w14:textId="77777777" w:rsidR="00937F5A" w:rsidRPr="00BB259D" w:rsidRDefault="00937F5A" w:rsidP="00937F5A">
      <w:pPr>
        <w:pStyle w:val="questionindent3"/>
        <w:rPr>
          <w:rStyle w:val="gotoChar"/>
        </w:rPr>
      </w:pPr>
      <w:r w:rsidRPr="00BB259D">
        <w:t>Date started: ___ ___ ___ ___ — ___ ___ — ___ ___</w:t>
      </w:r>
    </w:p>
    <w:p w14:paraId="114E7A41" w14:textId="77777777" w:rsidR="00937F5A" w:rsidRDefault="00937F5A" w:rsidP="00770630">
      <w:pPr>
        <w:pStyle w:val="YYMMDD"/>
        <w:tabs>
          <w:tab w:val="clear" w:pos="3610"/>
          <w:tab w:val="left" w:pos="4050"/>
          <w:tab w:val="center" w:pos="418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A42" w14:textId="77777777" w:rsidR="00937F5A" w:rsidRPr="00BB259D" w:rsidRDefault="00937F5A" w:rsidP="00937F5A">
      <w:pPr>
        <w:pStyle w:val="questionindent2"/>
      </w:pPr>
      <w:r w:rsidRPr="00BB259D">
        <w:t xml:space="preserve">Other </w:t>
      </w:r>
      <w:proofErr w:type="spellStart"/>
      <w:r w:rsidRPr="00BB259D">
        <w:t>mAb</w:t>
      </w:r>
      <w:proofErr w:type="spellEnd"/>
    </w:p>
    <w:p w14:paraId="114E7A43" w14:textId="70510B26"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77</w:t>
      </w:r>
    </w:p>
    <w:p w14:paraId="114E7A44" w14:textId="4E8AC9AC"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80</w:t>
      </w:r>
    </w:p>
    <w:p w14:paraId="114E7A45" w14:textId="77777777" w:rsidR="008879EA" w:rsidRDefault="008879EA" w:rsidP="008879EA">
      <w:pPr>
        <w:tabs>
          <w:tab w:val="left" w:pos="1710"/>
          <w:tab w:val="left" w:pos="2340"/>
          <w:tab w:val="left" w:pos="5310"/>
          <w:tab w:val="left" w:pos="594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A46" w14:textId="77777777" w:rsidR="008879EA" w:rsidRDefault="008879EA" w:rsidP="008879EA">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47" w14:textId="77777777" w:rsidR="00937F5A" w:rsidRPr="00BB259D" w:rsidRDefault="00937F5A" w:rsidP="008879EA">
      <w:pPr>
        <w:tabs>
          <w:tab w:val="left" w:pos="2340"/>
        </w:tabs>
        <w:ind w:firstLine="684"/>
        <w:rPr>
          <w:rStyle w:val="gotoChar"/>
        </w:rPr>
      </w:pPr>
      <w:r w:rsidRPr="00BB259D">
        <w:t>Date started: ___ ___ ___ ___ — ___ ___ — ___ ___</w:t>
      </w:r>
    </w:p>
    <w:p w14:paraId="114E7A48" w14:textId="77777777" w:rsidR="00937F5A" w:rsidRDefault="00937F5A" w:rsidP="00770630">
      <w:pPr>
        <w:pStyle w:val="YYMMDD"/>
        <w:tabs>
          <w:tab w:val="clear" w:pos="3610"/>
          <w:tab w:val="left" w:pos="3960"/>
          <w:tab w:val="center" w:pos="4180"/>
          <w:tab w:val="center" w:pos="5510"/>
          <w:tab w:val="center" w:pos="6460"/>
        </w:tabs>
      </w:pPr>
      <w:r w:rsidRPr="00F90F72">
        <w:tab/>
      </w:r>
      <w:r>
        <w:tab/>
      </w:r>
      <w:r w:rsidR="00770630">
        <w:tab/>
      </w:r>
      <w:r w:rsidR="00770630">
        <w:tab/>
      </w:r>
      <w:r w:rsidRPr="00F90F72">
        <w:tab/>
        <w:t>YYYY</w:t>
      </w:r>
      <w:r w:rsidRPr="00F90F72">
        <w:tab/>
        <w:t>MM</w:t>
      </w:r>
      <w:r w:rsidRPr="00F90F72">
        <w:tab/>
        <w:t>DD</w:t>
      </w:r>
    </w:p>
    <w:p w14:paraId="114E7A49" w14:textId="77777777" w:rsidR="00937F5A" w:rsidRPr="00BB259D" w:rsidRDefault="00937F5A" w:rsidP="00937F5A">
      <w:pPr>
        <w:pStyle w:val="questionindent3"/>
        <w:rPr>
          <w:rStyle w:val="gotoChar"/>
        </w:rPr>
      </w:pPr>
      <w:r w:rsidRPr="00BB259D">
        <w:t xml:space="preserve">Specify other </w:t>
      </w:r>
      <w:proofErr w:type="spellStart"/>
      <w:r w:rsidRPr="00BB259D">
        <w:t>mAb</w:t>
      </w:r>
      <w:proofErr w:type="spellEnd"/>
      <w:r w:rsidRPr="00BB259D">
        <w:t xml:space="preserve">: </w:t>
      </w:r>
      <w:r w:rsidRPr="00BB259D">
        <w:tab/>
      </w:r>
    </w:p>
    <w:p w14:paraId="114E7A4A" w14:textId="77777777" w:rsidR="00937F5A" w:rsidRPr="00BB259D" w:rsidRDefault="00937F5A" w:rsidP="00770630">
      <w:pPr>
        <w:pStyle w:val="questionindent1"/>
        <w:tabs>
          <w:tab w:val="clear" w:pos="1026"/>
          <w:tab w:val="num" w:pos="1170"/>
        </w:tabs>
      </w:pPr>
      <w:proofErr w:type="spellStart"/>
      <w:r w:rsidRPr="00BB259D">
        <w:t>Nitrosourea</w:t>
      </w:r>
      <w:proofErr w:type="spellEnd"/>
    </w:p>
    <w:p w14:paraId="114E7A4B" w14:textId="42F19B88"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 </w:t>
      </w:r>
      <w:r w:rsidR="00770630">
        <w:rPr>
          <w:rStyle w:val="gotoChar"/>
        </w:rPr>
        <w:t>2</w:t>
      </w:r>
      <w:r w:rsidR="00DE0FA0">
        <w:rPr>
          <w:rStyle w:val="gotoChar"/>
        </w:rPr>
        <w:t>81</w:t>
      </w:r>
    </w:p>
    <w:p w14:paraId="114E7A4C" w14:textId="77C18560" w:rsidR="00937F5A" w:rsidRDefault="00937F5A" w:rsidP="00937F5A">
      <w:pPr>
        <w:pStyle w:val="answer1"/>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150D80">
        <w:rPr>
          <w:rStyle w:val="gotoChar"/>
        </w:rPr>
        <w:t>2</w:t>
      </w:r>
      <w:r w:rsidR="00DE0FA0">
        <w:rPr>
          <w:rStyle w:val="gotoChar"/>
        </w:rPr>
        <w:t>91</w:t>
      </w:r>
    </w:p>
    <w:p w14:paraId="114E7A4D" w14:textId="77777777" w:rsidR="00937F5A" w:rsidRPr="00BB259D" w:rsidRDefault="00937F5A" w:rsidP="00937F5A">
      <w:pPr>
        <w:pStyle w:val="questionindent2"/>
      </w:pPr>
      <w:proofErr w:type="spellStart"/>
      <w:r w:rsidRPr="00BB259D">
        <w:lastRenderedPageBreak/>
        <w:t>Carmustine</w:t>
      </w:r>
      <w:proofErr w:type="spellEnd"/>
      <w:r w:rsidR="00885290">
        <w:t xml:space="preserve"> (BCNU</w:t>
      </w:r>
      <w:r w:rsidRPr="00BB259D">
        <w:t>)</w:t>
      </w:r>
    </w:p>
    <w:p w14:paraId="114E7A4E" w14:textId="5417DF97"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82</w:t>
      </w:r>
    </w:p>
    <w:p w14:paraId="114E7A4F" w14:textId="48958FBF"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770630">
        <w:rPr>
          <w:rStyle w:val="gotoChar"/>
        </w:rPr>
        <w:t>2</w:t>
      </w:r>
      <w:r w:rsidR="00DE0FA0">
        <w:rPr>
          <w:rStyle w:val="gotoChar"/>
        </w:rPr>
        <w:t>84</w:t>
      </w:r>
    </w:p>
    <w:p w14:paraId="114E7A50" w14:textId="77777777" w:rsidR="008879EA" w:rsidRDefault="008879EA" w:rsidP="008879EA">
      <w:pPr>
        <w:tabs>
          <w:tab w:val="left" w:pos="2340"/>
          <w:tab w:val="left" w:pos="5940"/>
        </w:tabs>
        <w:ind w:firstLine="684"/>
      </w:pPr>
      <w:r w:rsidRPr="00016D31">
        <w:t>Total prescribed dose</w:t>
      </w:r>
      <w:r>
        <w:t xml:space="preserve"> ___ ___ ___ ___</w:t>
      </w:r>
      <w:r>
        <w:tab/>
      </w:r>
      <w:r w:rsidRPr="008879EA">
        <w:rPr>
          <w:rFonts w:ascii="Wingdings" w:hAnsi="Wingdings"/>
          <w:sz w:val="21"/>
          <w:szCs w:val="21"/>
        </w:rPr>
        <w:t></w:t>
      </w:r>
      <w:r>
        <w:t xml:space="preserve"> </w:t>
      </w:r>
      <w:r w:rsidRPr="00016D31">
        <w:t>mg/m</w:t>
      </w:r>
      <w:r w:rsidRPr="008879EA">
        <w:rPr>
          <w:vertAlign w:val="superscript"/>
        </w:rPr>
        <w:t>2</w:t>
      </w:r>
    </w:p>
    <w:p w14:paraId="114E7A51" w14:textId="77777777" w:rsidR="008879EA" w:rsidRDefault="008879EA" w:rsidP="008879EA">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52" w14:textId="77777777" w:rsidR="00937F5A" w:rsidRPr="00BB259D" w:rsidRDefault="00937F5A" w:rsidP="00937F5A">
      <w:pPr>
        <w:pStyle w:val="questionindent3"/>
        <w:rPr>
          <w:rStyle w:val="gotoChar"/>
        </w:rPr>
      </w:pPr>
      <w:r w:rsidRPr="00BB259D">
        <w:t>Date started: ___ ___ ___ ___ — ___ ___ — ___ ___</w:t>
      </w:r>
    </w:p>
    <w:p w14:paraId="114E7A53" w14:textId="77777777" w:rsidR="00937F5A" w:rsidRDefault="00937F5A" w:rsidP="00770630">
      <w:pPr>
        <w:pStyle w:val="YYMMDD"/>
        <w:tabs>
          <w:tab w:val="clear" w:pos="3610"/>
          <w:tab w:val="left" w:pos="3960"/>
          <w:tab w:val="center" w:pos="4180"/>
          <w:tab w:val="center" w:pos="5510"/>
          <w:tab w:val="center" w:pos="6460"/>
        </w:tabs>
      </w:pPr>
      <w:r w:rsidRPr="00F90F72">
        <w:tab/>
      </w:r>
      <w:r>
        <w:tab/>
      </w:r>
      <w:r w:rsidR="00770630">
        <w:tab/>
      </w:r>
      <w:r w:rsidR="00770630">
        <w:tab/>
      </w:r>
      <w:r w:rsidRPr="00F90F72">
        <w:tab/>
        <w:t>YYYY</w:t>
      </w:r>
      <w:r w:rsidRPr="00F90F72">
        <w:tab/>
        <w:t>MM</w:t>
      </w:r>
      <w:r w:rsidRPr="00F90F72">
        <w:tab/>
        <w:t>DD</w:t>
      </w:r>
    </w:p>
    <w:p w14:paraId="114E7A54" w14:textId="77777777" w:rsidR="00937F5A" w:rsidRPr="00BB259D" w:rsidRDefault="00937F5A" w:rsidP="00937F5A">
      <w:pPr>
        <w:pStyle w:val="questionindent2"/>
      </w:pPr>
      <w:r w:rsidRPr="00BB259D">
        <w:t>CCNU (</w:t>
      </w:r>
      <w:proofErr w:type="spellStart"/>
      <w:r w:rsidRPr="00BB259D">
        <w:t>Lomustine</w:t>
      </w:r>
      <w:proofErr w:type="spellEnd"/>
      <w:r w:rsidRPr="00BB259D">
        <w:t>)</w:t>
      </w:r>
    </w:p>
    <w:p w14:paraId="114E7A55" w14:textId="4ADE2D69"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770630">
        <w:rPr>
          <w:rStyle w:val="gotoChar"/>
        </w:rPr>
        <w:t>2</w:t>
      </w:r>
      <w:r w:rsidR="00DE0FA0">
        <w:rPr>
          <w:rStyle w:val="gotoChar"/>
        </w:rPr>
        <w:t>85</w:t>
      </w:r>
    </w:p>
    <w:p w14:paraId="114E7A56" w14:textId="6C859957"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E0590C">
        <w:rPr>
          <w:rStyle w:val="gotoChar"/>
        </w:rPr>
        <w:t>2</w:t>
      </w:r>
      <w:r w:rsidR="00DE0FA0">
        <w:rPr>
          <w:rStyle w:val="gotoChar"/>
        </w:rPr>
        <w:t>87</w:t>
      </w:r>
    </w:p>
    <w:p w14:paraId="114E7A57" w14:textId="77777777" w:rsidR="008879EA" w:rsidRDefault="008879EA" w:rsidP="008879EA">
      <w:pPr>
        <w:tabs>
          <w:tab w:val="left" w:pos="2340"/>
          <w:tab w:val="left" w:pos="5940"/>
        </w:tabs>
        <w:ind w:firstLine="684"/>
      </w:pPr>
      <w:r w:rsidRPr="00016D31">
        <w:t>Total prescribed dose</w:t>
      </w:r>
      <w:r>
        <w:t xml:space="preserve"> ___ ___ ___ ___</w:t>
      </w:r>
      <w:r>
        <w:tab/>
      </w:r>
      <w:r w:rsidRPr="008879EA">
        <w:rPr>
          <w:rFonts w:ascii="Wingdings" w:hAnsi="Wingdings"/>
          <w:sz w:val="21"/>
          <w:szCs w:val="21"/>
        </w:rPr>
        <w:t></w:t>
      </w:r>
      <w:r>
        <w:t xml:space="preserve"> </w:t>
      </w:r>
      <w:r w:rsidRPr="00016D31">
        <w:t>mg/m</w:t>
      </w:r>
      <w:r w:rsidRPr="008879EA">
        <w:rPr>
          <w:vertAlign w:val="superscript"/>
        </w:rPr>
        <w:t>2</w:t>
      </w:r>
    </w:p>
    <w:p w14:paraId="114E7A58" w14:textId="77777777" w:rsidR="008879EA" w:rsidRDefault="008879EA" w:rsidP="008879EA">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59" w14:textId="77777777" w:rsidR="00937F5A" w:rsidRPr="00BB259D" w:rsidRDefault="00937F5A" w:rsidP="00937F5A">
      <w:pPr>
        <w:pStyle w:val="questionindent3"/>
        <w:rPr>
          <w:rStyle w:val="gotoChar"/>
        </w:rPr>
      </w:pPr>
      <w:r w:rsidRPr="00BB259D">
        <w:t>Date started: ___ ___ ___ ___ — ___ ___ — ___ ___</w:t>
      </w:r>
    </w:p>
    <w:p w14:paraId="114E7A5A" w14:textId="77777777" w:rsidR="00937F5A" w:rsidRDefault="00937F5A" w:rsidP="00770630">
      <w:pPr>
        <w:pStyle w:val="YYMMDD"/>
        <w:tabs>
          <w:tab w:val="clear" w:pos="3610"/>
          <w:tab w:val="left" w:pos="4050"/>
          <w:tab w:val="center" w:pos="418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A5B" w14:textId="77777777" w:rsidR="00937F5A" w:rsidRPr="00BB259D" w:rsidRDefault="00937F5A" w:rsidP="00937F5A">
      <w:pPr>
        <w:pStyle w:val="questionindent2"/>
      </w:pPr>
      <w:r w:rsidRPr="00BB259D">
        <w:t xml:space="preserve">Other </w:t>
      </w:r>
      <w:proofErr w:type="spellStart"/>
      <w:r w:rsidRPr="00BB259D">
        <w:t>nitrosourea</w:t>
      </w:r>
      <w:proofErr w:type="spellEnd"/>
    </w:p>
    <w:p w14:paraId="114E7A5C" w14:textId="4102F5CD" w:rsidR="00937F5A" w:rsidRPr="00577C58" w:rsidRDefault="00937F5A" w:rsidP="00937F5A">
      <w:pPr>
        <w:pStyle w:val="answer2"/>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150D80">
        <w:rPr>
          <w:rStyle w:val="gotoChar"/>
        </w:rPr>
        <w:t>2</w:t>
      </w:r>
      <w:r w:rsidR="00DE0FA0">
        <w:rPr>
          <w:rStyle w:val="gotoChar"/>
        </w:rPr>
        <w:t>88</w:t>
      </w:r>
    </w:p>
    <w:p w14:paraId="114E7A5D" w14:textId="7ADC521C" w:rsidR="00937F5A" w:rsidRDefault="00937F5A" w:rsidP="00937F5A">
      <w:pPr>
        <w:pStyle w:val="answer2"/>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150D80">
        <w:rPr>
          <w:rStyle w:val="gotoChar"/>
        </w:rPr>
        <w:t>2</w:t>
      </w:r>
      <w:r w:rsidR="00DE0FA0">
        <w:rPr>
          <w:rStyle w:val="gotoChar"/>
        </w:rPr>
        <w:t>91</w:t>
      </w:r>
    </w:p>
    <w:p w14:paraId="114E7A5E" w14:textId="77777777" w:rsidR="008879EA" w:rsidRDefault="008879EA" w:rsidP="008879EA">
      <w:pPr>
        <w:tabs>
          <w:tab w:val="left" w:pos="2340"/>
          <w:tab w:val="left" w:pos="5940"/>
        </w:tabs>
        <w:ind w:firstLine="684"/>
      </w:pPr>
      <w:r w:rsidRPr="00016D31">
        <w:t>Total prescribed dose</w:t>
      </w:r>
      <w:r>
        <w:t xml:space="preserve"> ___ ___ ___ ___</w:t>
      </w:r>
      <w:r>
        <w:tab/>
      </w:r>
      <w:r w:rsidRPr="008879EA">
        <w:rPr>
          <w:rFonts w:ascii="Wingdings" w:hAnsi="Wingdings"/>
          <w:sz w:val="21"/>
          <w:szCs w:val="21"/>
        </w:rPr>
        <w:t></w:t>
      </w:r>
      <w:r>
        <w:t xml:space="preserve"> </w:t>
      </w:r>
      <w:r w:rsidRPr="00016D31">
        <w:t>mg/m</w:t>
      </w:r>
      <w:r w:rsidRPr="008879EA">
        <w:rPr>
          <w:vertAlign w:val="superscript"/>
        </w:rPr>
        <w:t>2</w:t>
      </w:r>
    </w:p>
    <w:p w14:paraId="114E7A5F" w14:textId="77777777" w:rsidR="008879EA" w:rsidRDefault="008879EA" w:rsidP="008879EA">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60" w14:textId="77777777" w:rsidR="00937F5A" w:rsidRPr="00BB259D" w:rsidRDefault="00937F5A" w:rsidP="00937F5A">
      <w:pPr>
        <w:pStyle w:val="questionindent3"/>
        <w:rPr>
          <w:rStyle w:val="gotoChar"/>
        </w:rPr>
      </w:pPr>
      <w:r w:rsidRPr="00BB259D">
        <w:t>Date started: ___ ___ ___ ___ — ___ ___ — ___ ___</w:t>
      </w:r>
    </w:p>
    <w:p w14:paraId="114E7A61" w14:textId="77777777" w:rsidR="00937F5A" w:rsidRDefault="00937F5A" w:rsidP="00770630">
      <w:pPr>
        <w:pStyle w:val="YYMMDD"/>
        <w:tabs>
          <w:tab w:val="clear" w:pos="3610"/>
          <w:tab w:val="left" w:pos="3960"/>
          <w:tab w:val="center" w:pos="4180"/>
          <w:tab w:val="center" w:pos="5510"/>
          <w:tab w:val="center" w:pos="6460"/>
        </w:tabs>
      </w:pPr>
      <w:r w:rsidRPr="00F90F72">
        <w:tab/>
      </w:r>
      <w:r>
        <w:tab/>
      </w:r>
      <w:r w:rsidRPr="00F90F72">
        <w:tab/>
      </w:r>
      <w:r w:rsidR="00770630">
        <w:tab/>
      </w:r>
      <w:r w:rsidR="00770630">
        <w:tab/>
      </w:r>
      <w:r w:rsidRPr="00F90F72">
        <w:t>YYYY</w:t>
      </w:r>
      <w:r w:rsidRPr="00F90F72">
        <w:tab/>
        <w:t>MM</w:t>
      </w:r>
      <w:r w:rsidRPr="00F90F72">
        <w:tab/>
        <w:t>DD</w:t>
      </w:r>
    </w:p>
    <w:p w14:paraId="114E7A62" w14:textId="77777777" w:rsidR="00937F5A" w:rsidRPr="00BB259D" w:rsidRDefault="00937F5A" w:rsidP="00937F5A">
      <w:pPr>
        <w:pStyle w:val="questionindent3"/>
      </w:pPr>
      <w:r w:rsidRPr="00BB259D">
        <w:t xml:space="preserve">Specify </w:t>
      </w:r>
      <w:r w:rsidR="006B4A2E">
        <w:t xml:space="preserve">other </w:t>
      </w:r>
      <w:proofErr w:type="spellStart"/>
      <w:r w:rsidRPr="00BB259D">
        <w:t>nitrosourea</w:t>
      </w:r>
      <w:proofErr w:type="spellEnd"/>
      <w:r w:rsidRPr="00BB259D">
        <w:t xml:space="preserve">: </w:t>
      </w:r>
      <w:r w:rsidRPr="00BB259D">
        <w:tab/>
      </w:r>
    </w:p>
    <w:p w14:paraId="114E7A63" w14:textId="77777777" w:rsidR="00937F5A" w:rsidRPr="00BB259D" w:rsidRDefault="00937F5A" w:rsidP="008879EA">
      <w:r w:rsidRPr="00BB259D">
        <w:t xml:space="preserve">Paclitaxel (Taxol, </w:t>
      </w:r>
      <w:proofErr w:type="spellStart"/>
      <w:r w:rsidRPr="00BB259D">
        <w:t>Xyotax</w:t>
      </w:r>
      <w:proofErr w:type="spellEnd"/>
      <w:r w:rsidRPr="00BB259D">
        <w:t>)</w:t>
      </w:r>
    </w:p>
    <w:p w14:paraId="114E7A64" w14:textId="720779D6"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150D80">
        <w:rPr>
          <w:rStyle w:val="gotoChar"/>
        </w:rPr>
        <w:t>2</w:t>
      </w:r>
      <w:r w:rsidR="00DE0FA0">
        <w:rPr>
          <w:rStyle w:val="gotoChar"/>
        </w:rPr>
        <w:t>92</w:t>
      </w:r>
    </w:p>
    <w:p w14:paraId="114E7A65" w14:textId="4ED9EB38" w:rsidR="00937F5A" w:rsidRDefault="00937F5A" w:rsidP="00937F5A">
      <w:pPr>
        <w:pStyle w:val="answer1"/>
        <w:rPr>
          <w:rStyle w:val="gotoChar"/>
        </w:rPr>
      </w:pPr>
      <w:r>
        <w:tab/>
      </w:r>
      <w:r w:rsidRPr="008140C9">
        <w:rPr>
          <w:rFonts w:ascii="Wingdings" w:hAnsi="Wingdings"/>
          <w:sz w:val="21"/>
          <w:szCs w:val="21"/>
        </w:rPr>
        <w:t></w:t>
      </w:r>
      <w:r>
        <w:tab/>
        <w:t xml:space="preserve">No – </w:t>
      </w:r>
      <w:r w:rsidRPr="00C055FA">
        <w:rPr>
          <w:rStyle w:val="gotoChar"/>
        </w:rPr>
        <w:t>Go to question</w:t>
      </w:r>
      <w:r w:rsidR="001E7E3E">
        <w:rPr>
          <w:rStyle w:val="gotoChar"/>
        </w:rPr>
        <w:t xml:space="preserve"> </w:t>
      </w:r>
      <w:r w:rsidR="00150D80">
        <w:rPr>
          <w:rStyle w:val="gotoChar"/>
        </w:rPr>
        <w:t>2</w:t>
      </w:r>
      <w:r w:rsidR="00DE0FA0">
        <w:rPr>
          <w:rStyle w:val="gotoChar"/>
        </w:rPr>
        <w:t>94</w:t>
      </w:r>
    </w:p>
    <w:p w14:paraId="114E7A66" w14:textId="77777777" w:rsidR="008879EA" w:rsidRDefault="008879EA" w:rsidP="008879EA">
      <w:pPr>
        <w:tabs>
          <w:tab w:val="left" w:pos="1710"/>
          <w:tab w:val="left" w:pos="5310"/>
        </w:tabs>
        <w:ind w:firstLine="144"/>
      </w:pPr>
      <w:r w:rsidRPr="00016D31">
        <w:t>Total prescribed dose</w:t>
      </w:r>
      <w:r>
        <w:t xml:space="preserve"> ___ ___ ___ ___</w:t>
      </w:r>
      <w:r>
        <w:tab/>
      </w:r>
      <w:r w:rsidRPr="008879EA">
        <w:rPr>
          <w:rFonts w:ascii="Wingdings" w:hAnsi="Wingdings"/>
          <w:sz w:val="21"/>
          <w:szCs w:val="21"/>
        </w:rPr>
        <w:t></w:t>
      </w:r>
      <w:r>
        <w:t xml:space="preserve"> </w:t>
      </w:r>
      <w:r w:rsidRPr="00016D31">
        <w:t>mg/m</w:t>
      </w:r>
      <w:r w:rsidRPr="008879EA">
        <w:rPr>
          <w:vertAlign w:val="superscript"/>
        </w:rPr>
        <w:t>2</w:t>
      </w:r>
    </w:p>
    <w:p w14:paraId="114E7A67" w14:textId="77777777" w:rsidR="008879EA" w:rsidRDefault="008879EA" w:rsidP="008879EA">
      <w:pPr>
        <w:pStyle w:val="ans3"/>
        <w:tabs>
          <w:tab w:val="left" w:pos="2340"/>
          <w:tab w:val="left" w:pos="5220"/>
          <w:tab w:val="left" w:pos="5310"/>
          <w:tab w:val="left" w:pos="5850"/>
          <w:tab w:val="left" w:pos="5940"/>
        </w:tabs>
        <w:ind w:firstLine="684"/>
      </w:pPr>
      <w:r>
        <w:tab/>
      </w:r>
      <w:r>
        <w:tab/>
      </w:r>
      <w:r w:rsidRPr="008140C9">
        <w:rPr>
          <w:rFonts w:ascii="Wingdings" w:hAnsi="Wingdings"/>
          <w:sz w:val="21"/>
          <w:szCs w:val="21"/>
        </w:rPr>
        <w:t></w:t>
      </w:r>
      <w:r>
        <w:t xml:space="preserve"> </w:t>
      </w:r>
      <w:r w:rsidRPr="00016D31">
        <w:t>mg/kg</w:t>
      </w:r>
    </w:p>
    <w:p w14:paraId="114E7A68" w14:textId="77777777" w:rsidR="00937F5A" w:rsidRPr="00BB259D" w:rsidRDefault="00937F5A" w:rsidP="00937F5A">
      <w:pPr>
        <w:pStyle w:val="questionindent2"/>
        <w:rPr>
          <w:rStyle w:val="gotoChar"/>
        </w:rPr>
      </w:pPr>
      <w:r w:rsidRPr="00BB259D">
        <w:t>Date started: ___ ___ ___ ___ — ___ ___ — ___ ___</w:t>
      </w:r>
    </w:p>
    <w:p w14:paraId="114E7A69" w14:textId="77777777" w:rsidR="00937F5A" w:rsidRDefault="00937F5A" w:rsidP="00770630">
      <w:pPr>
        <w:pStyle w:val="YYMMDD"/>
        <w:tabs>
          <w:tab w:val="left" w:pos="333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A6A" w14:textId="77777777" w:rsidR="00937F5A" w:rsidRPr="00BB259D" w:rsidRDefault="00937F5A" w:rsidP="00770630">
      <w:pPr>
        <w:pStyle w:val="questionindent1"/>
        <w:tabs>
          <w:tab w:val="clear" w:pos="1026"/>
          <w:tab w:val="num" w:pos="1170"/>
        </w:tabs>
      </w:pPr>
      <w:proofErr w:type="spellStart"/>
      <w:r w:rsidRPr="00BB259D">
        <w:lastRenderedPageBreak/>
        <w:t>Teniposide</w:t>
      </w:r>
      <w:proofErr w:type="spellEnd"/>
      <w:r w:rsidRPr="00BB259D">
        <w:t xml:space="preserve"> (VM26)</w:t>
      </w:r>
    </w:p>
    <w:p w14:paraId="114E7A6B" w14:textId="3650F8FF"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150D80">
        <w:rPr>
          <w:rStyle w:val="gotoChar"/>
        </w:rPr>
        <w:t>2</w:t>
      </w:r>
      <w:r w:rsidR="00DE0FA0">
        <w:rPr>
          <w:rStyle w:val="gotoChar"/>
        </w:rPr>
        <w:t>95</w:t>
      </w:r>
    </w:p>
    <w:p w14:paraId="114E7A6C" w14:textId="147E1E4D" w:rsidR="00937F5A" w:rsidRDefault="00937F5A" w:rsidP="00937F5A">
      <w:pPr>
        <w:pStyle w:val="answer1"/>
        <w:rPr>
          <w:rStyle w:val="gotoChar"/>
        </w:rPr>
      </w:pPr>
      <w:r>
        <w:tab/>
      </w:r>
      <w:r w:rsidRPr="008140C9">
        <w:rPr>
          <w:rFonts w:ascii="Wingdings" w:hAnsi="Wingdings"/>
          <w:sz w:val="21"/>
          <w:szCs w:val="21"/>
        </w:rPr>
        <w:t></w:t>
      </w:r>
      <w:r>
        <w:tab/>
        <w:t xml:space="preserve">No – </w:t>
      </w:r>
      <w:r w:rsidRPr="00C055FA">
        <w:rPr>
          <w:rStyle w:val="gotoChar"/>
        </w:rPr>
        <w:t>Go to question</w:t>
      </w:r>
      <w:r w:rsidR="001D50FC">
        <w:rPr>
          <w:rStyle w:val="gotoChar"/>
        </w:rPr>
        <w:t xml:space="preserve"> </w:t>
      </w:r>
      <w:r w:rsidR="00DE0FA0">
        <w:rPr>
          <w:rStyle w:val="gotoChar"/>
        </w:rPr>
        <w:t>297</w:t>
      </w:r>
    </w:p>
    <w:p w14:paraId="114E7A6D" w14:textId="77777777" w:rsidR="008879EA" w:rsidRDefault="008879EA" w:rsidP="008879EA">
      <w:pPr>
        <w:tabs>
          <w:tab w:val="left" w:pos="1710"/>
          <w:tab w:val="left" w:pos="4950"/>
          <w:tab w:val="left" w:pos="5220"/>
        </w:tabs>
        <w:ind w:firstLine="144"/>
      </w:pPr>
      <w:r w:rsidRPr="00016D31">
        <w:t>Total prescribed dose</w:t>
      </w:r>
      <w:r>
        <w:t xml:space="preserve"> ___ ___ ___ ___</w:t>
      </w:r>
      <w:r>
        <w:tab/>
      </w:r>
      <w:r w:rsidRPr="008879EA">
        <w:rPr>
          <w:rFonts w:ascii="Wingdings" w:hAnsi="Wingdings"/>
          <w:sz w:val="21"/>
          <w:szCs w:val="21"/>
        </w:rPr>
        <w:t></w:t>
      </w:r>
      <w:r>
        <w:t xml:space="preserve"> </w:t>
      </w:r>
      <w:r w:rsidRPr="00016D31">
        <w:t>mg/m</w:t>
      </w:r>
      <w:r w:rsidRPr="008879EA">
        <w:rPr>
          <w:vertAlign w:val="superscript"/>
        </w:rPr>
        <w:t>2</w:t>
      </w:r>
    </w:p>
    <w:p w14:paraId="114E7A6E" w14:textId="77777777" w:rsidR="008879EA" w:rsidRDefault="008879EA" w:rsidP="008879EA">
      <w:pPr>
        <w:pStyle w:val="ans3"/>
        <w:tabs>
          <w:tab w:val="left" w:pos="2340"/>
          <w:tab w:val="left" w:pos="5220"/>
          <w:tab w:val="left" w:pos="5310"/>
          <w:tab w:val="left" w:pos="5850"/>
          <w:tab w:val="left" w:pos="5940"/>
        </w:tabs>
        <w:ind w:firstLine="684"/>
      </w:pPr>
      <w:r>
        <w:tab/>
      </w:r>
      <w:r w:rsidRPr="008140C9">
        <w:rPr>
          <w:rFonts w:ascii="Wingdings" w:hAnsi="Wingdings"/>
          <w:sz w:val="21"/>
          <w:szCs w:val="21"/>
        </w:rPr>
        <w:t></w:t>
      </w:r>
      <w:r>
        <w:t xml:space="preserve"> </w:t>
      </w:r>
      <w:r w:rsidRPr="00016D31">
        <w:t>mg/kg</w:t>
      </w:r>
    </w:p>
    <w:p w14:paraId="114E7A6F" w14:textId="77777777" w:rsidR="00937F5A" w:rsidRPr="00BB259D" w:rsidRDefault="00937F5A" w:rsidP="00937F5A">
      <w:pPr>
        <w:pStyle w:val="questionindent2"/>
        <w:rPr>
          <w:rStyle w:val="gotoChar"/>
        </w:rPr>
      </w:pPr>
      <w:r w:rsidRPr="00BB259D">
        <w:t>Date started: ___ ___ ___ ___ — ___ ___ — ___ ___</w:t>
      </w:r>
    </w:p>
    <w:p w14:paraId="114E7A70" w14:textId="77777777" w:rsidR="00937F5A" w:rsidRDefault="00937F5A" w:rsidP="00770630">
      <w:pPr>
        <w:pStyle w:val="YYMMDD"/>
        <w:tabs>
          <w:tab w:val="left" w:pos="333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A71" w14:textId="77777777" w:rsidR="008879EA" w:rsidRPr="00BB259D" w:rsidRDefault="008879EA" w:rsidP="008879EA">
      <w:proofErr w:type="spellStart"/>
      <w:r w:rsidRPr="00BB259D">
        <w:t>Thiotepa</w:t>
      </w:r>
      <w:proofErr w:type="spellEnd"/>
    </w:p>
    <w:p w14:paraId="114E7A72" w14:textId="33A32B58" w:rsidR="008879EA" w:rsidRPr="00577C58" w:rsidRDefault="008879EA" w:rsidP="008879E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150D80">
        <w:rPr>
          <w:rStyle w:val="gotoChar"/>
        </w:rPr>
        <w:t>2</w:t>
      </w:r>
      <w:r w:rsidR="00DE0FA0">
        <w:rPr>
          <w:rStyle w:val="gotoChar"/>
        </w:rPr>
        <w:t>98</w:t>
      </w:r>
    </w:p>
    <w:p w14:paraId="114E7A73" w14:textId="17F000AA" w:rsidR="008879EA" w:rsidRDefault="008879EA" w:rsidP="008879EA">
      <w:pPr>
        <w:pStyle w:val="answer1"/>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DE0FA0">
        <w:rPr>
          <w:rStyle w:val="gotoChar"/>
        </w:rPr>
        <w:t>300</w:t>
      </w:r>
    </w:p>
    <w:p w14:paraId="114E7A74" w14:textId="77777777" w:rsidR="008879EA" w:rsidRDefault="008879EA" w:rsidP="008879EA">
      <w:pPr>
        <w:tabs>
          <w:tab w:val="left" w:pos="1710"/>
          <w:tab w:val="left" w:pos="5400"/>
        </w:tabs>
        <w:ind w:firstLine="144"/>
      </w:pPr>
      <w:r w:rsidRPr="00016D31">
        <w:t>Total prescribed dose</w:t>
      </w:r>
      <w:r>
        <w:t xml:space="preserve"> ___ ___ ___ ___</w:t>
      </w:r>
      <w:r>
        <w:tab/>
      </w:r>
      <w:r w:rsidRPr="008879EA">
        <w:rPr>
          <w:rFonts w:ascii="Wingdings" w:hAnsi="Wingdings"/>
          <w:sz w:val="21"/>
          <w:szCs w:val="21"/>
        </w:rPr>
        <w:t></w:t>
      </w:r>
      <w:r>
        <w:t xml:space="preserve"> </w:t>
      </w:r>
      <w:r w:rsidRPr="00016D31">
        <w:t>mg/m</w:t>
      </w:r>
      <w:r w:rsidRPr="008879EA">
        <w:rPr>
          <w:vertAlign w:val="superscript"/>
        </w:rPr>
        <w:t>2</w:t>
      </w:r>
    </w:p>
    <w:p w14:paraId="114E7A75" w14:textId="77777777" w:rsidR="008879EA" w:rsidRDefault="008879EA" w:rsidP="008879EA">
      <w:pPr>
        <w:pStyle w:val="ans3"/>
        <w:tabs>
          <w:tab w:val="left" w:pos="2340"/>
          <w:tab w:val="left" w:pos="5310"/>
          <w:tab w:val="left" w:pos="5400"/>
          <w:tab w:val="left" w:pos="5850"/>
          <w:tab w:val="left" w:pos="5940"/>
        </w:tabs>
        <w:ind w:firstLine="684"/>
      </w:pPr>
      <w:r>
        <w:tab/>
      </w:r>
      <w:r>
        <w:tab/>
      </w:r>
      <w:r w:rsidRPr="008140C9">
        <w:rPr>
          <w:rFonts w:ascii="Wingdings" w:hAnsi="Wingdings"/>
          <w:sz w:val="21"/>
          <w:szCs w:val="21"/>
        </w:rPr>
        <w:t></w:t>
      </w:r>
      <w:r>
        <w:t xml:space="preserve"> </w:t>
      </w:r>
      <w:r w:rsidRPr="00016D31">
        <w:t>mg/kg</w:t>
      </w:r>
    </w:p>
    <w:p w14:paraId="114E7A76" w14:textId="77777777" w:rsidR="008879EA" w:rsidRPr="00BB259D" w:rsidRDefault="008879EA" w:rsidP="008879EA">
      <w:pPr>
        <w:pStyle w:val="questionindent2"/>
        <w:rPr>
          <w:rStyle w:val="gotoChar"/>
        </w:rPr>
      </w:pPr>
      <w:r w:rsidRPr="00BB259D">
        <w:t>Date started: ___ ___ ___ ___ — ___ ___ — ___ ___</w:t>
      </w:r>
    </w:p>
    <w:p w14:paraId="114E7A77" w14:textId="77777777" w:rsidR="008879EA" w:rsidRDefault="008879EA" w:rsidP="008879EA">
      <w:pPr>
        <w:pStyle w:val="YYMMDD"/>
        <w:tabs>
          <w:tab w:val="left" w:pos="3330"/>
          <w:tab w:val="center" w:pos="4940"/>
          <w:tab w:val="center" w:pos="5890"/>
        </w:tabs>
      </w:pPr>
      <w:r w:rsidRPr="00F90F72">
        <w:tab/>
      </w:r>
      <w:r>
        <w:tab/>
      </w:r>
      <w:r w:rsidRPr="00F90F72">
        <w:tab/>
      </w:r>
      <w:r>
        <w:tab/>
      </w:r>
      <w:r>
        <w:tab/>
      </w:r>
      <w:r w:rsidRPr="00F90F72">
        <w:t>YYYY</w:t>
      </w:r>
      <w:r w:rsidRPr="00F90F72">
        <w:tab/>
        <w:t>MM</w:t>
      </w:r>
      <w:r w:rsidRPr="00F90F72">
        <w:tab/>
        <w:t>DD</w:t>
      </w:r>
    </w:p>
    <w:p w14:paraId="114E7A78" w14:textId="77777777" w:rsidR="00937F5A" w:rsidRPr="00BB259D" w:rsidRDefault="00937F5A" w:rsidP="00937F5A">
      <w:pPr>
        <w:pStyle w:val="questionindent1"/>
      </w:pPr>
      <w:proofErr w:type="spellStart"/>
      <w:r w:rsidRPr="00BB259D">
        <w:t>T</w:t>
      </w:r>
      <w:r w:rsidR="008879EA">
        <w:t>reosulfan</w:t>
      </w:r>
      <w:proofErr w:type="spellEnd"/>
    </w:p>
    <w:p w14:paraId="114E7A79" w14:textId="4B72521D"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DE0FA0">
        <w:rPr>
          <w:rStyle w:val="gotoChar"/>
        </w:rPr>
        <w:t>301</w:t>
      </w:r>
    </w:p>
    <w:p w14:paraId="114E7A7A" w14:textId="1F79D123" w:rsidR="00937F5A" w:rsidRDefault="00937F5A" w:rsidP="00937F5A">
      <w:pPr>
        <w:pStyle w:val="answer1"/>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DE0FA0">
        <w:rPr>
          <w:rStyle w:val="gotoChar"/>
        </w:rPr>
        <w:t>303</w:t>
      </w:r>
    </w:p>
    <w:p w14:paraId="114E7A7B" w14:textId="77777777" w:rsidR="008879EA" w:rsidRDefault="008879EA" w:rsidP="008879EA">
      <w:pPr>
        <w:tabs>
          <w:tab w:val="left" w:pos="1710"/>
          <w:tab w:val="left" w:pos="5400"/>
        </w:tabs>
        <w:ind w:firstLine="144"/>
      </w:pPr>
      <w:r w:rsidRPr="00016D31">
        <w:t>Total prescribed dose</w:t>
      </w:r>
      <w:r>
        <w:t xml:space="preserve"> ___ ___ ___ ___</w:t>
      </w:r>
      <w:r w:rsidR="003F0D11">
        <w:t xml:space="preserve"> ___</w:t>
      </w:r>
      <w:r>
        <w:tab/>
      </w:r>
      <w:r w:rsidRPr="008879EA">
        <w:rPr>
          <w:rFonts w:ascii="Wingdings" w:hAnsi="Wingdings"/>
          <w:sz w:val="21"/>
          <w:szCs w:val="21"/>
        </w:rPr>
        <w:t></w:t>
      </w:r>
      <w:r>
        <w:t xml:space="preserve"> </w:t>
      </w:r>
      <w:r w:rsidRPr="00016D31">
        <w:t>mg/m</w:t>
      </w:r>
      <w:r w:rsidRPr="008879EA">
        <w:rPr>
          <w:vertAlign w:val="superscript"/>
        </w:rPr>
        <w:t>2</w:t>
      </w:r>
    </w:p>
    <w:p w14:paraId="114E7A7C" w14:textId="77777777" w:rsidR="008879EA" w:rsidRDefault="008879EA" w:rsidP="008879EA">
      <w:pPr>
        <w:pStyle w:val="ans3"/>
        <w:tabs>
          <w:tab w:val="left" w:pos="2340"/>
          <w:tab w:val="left" w:pos="5310"/>
          <w:tab w:val="left" w:pos="5400"/>
          <w:tab w:val="left" w:pos="5850"/>
          <w:tab w:val="left" w:pos="5940"/>
        </w:tabs>
        <w:ind w:firstLine="684"/>
      </w:pPr>
      <w:r>
        <w:tab/>
      </w:r>
      <w:r>
        <w:tab/>
      </w:r>
      <w:r w:rsidRPr="008140C9">
        <w:rPr>
          <w:rFonts w:ascii="Wingdings" w:hAnsi="Wingdings"/>
          <w:sz w:val="21"/>
          <w:szCs w:val="21"/>
        </w:rPr>
        <w:t></w:t>
      </w:r>
      <w:r>
        <w:t xml:space="preserve"> </w:t>
      </w:r>
      <w:r w:rsidRPr="00016D31">
        <w:t>mg/kg</w:t>
      </w:r>
    </w:p>
    <w:p w14:paraId="114E7A7D" w14:textId="77777777" w:rsidR="00937F5A" w:rsidRPr="00BB259D" w:rsidRDefault="00937F5A" w:rsidP="00937F5A">
      <w:pPr>
        <w:pStyle w:val="questionindent2"/>
        <w:rPr>
          <w:rStyle w:val="gotoChar"/>
        </w:rPr>
      </w:pPr>
      <w:r w:rsidRPr="00BB259D">
        <w:t>Date started: ___ ___ ___ ___ — ___ ___ — ___ ___</w:t>
      </w:r>
    </w:p>
    <w:p w14:paraId="114E7A7E" w14:textId="77777777" w:rsidR="00937F5A" w:rsidRDefault="00937F5A" w:rsidP="00770630">
      <w:pPr>
        <w:pStyle w:val="YYMMDD"/>
        <w:tabs>
          <w:tab w:val="left" w:pos="3330"/>
          <w:tab w:val="center" w:pos="4940"/>
          <w:tab w:val="center" w:pos="5890"/>
        </w:tabs>
      </w:pPr>
      <w:r w:rsidRPr="00F90F72">
        <w:tab/>
      </w:r>
      <w:r>
        <w:tab/>
      </w:r>
      <w:r w:rsidRPr="00F90F72">
        <w:tab/>
      </w:r>
      <w:r w:rsidR="00770630">
        <w:tab/>
      </w:r>
      <w:r w:rsidR="00770630">
        <w:tab/>
      </w:r>
      <w:r w:rsidRPr="00F90F72">
        <w:t>YYYY</w:t>
      </w:r>
      <w:r w:rsidRPr="00F90F72">
        <w:tab/>
        <w:t>MM</w:t>
      </w:r>
      <w:r w:rsidRPr="00F90F72">
        <w:tab/>
        <w:t>DD</w:t>
      </w:r>
    </w:p>
    <w:p w14:paraId="114E7A7F" w14:textId="77777777" w:rsidR="00815842" w:rsidRPr="00F90F72" w:rsidRDefault="00815842" w:rsidP="00815842">
      <w:r>
        <w:t xml:space="preserve">Tyrosine kinase inhibitors </w:t>
      </w:r>
    </w:p>
    <w:p w14:paraId="114E7A80" w14:textId="41CAB02C" w:rsidR="00815842" w:rsidRPr="00577C58" w:rsidRDefault="00815842" w:rsidP="00815842">
      <w:pPr>
        <w:pStyle w:val="answer1"/>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DE0FA0">
        <w:rPr>
          <w:rStyle w:val="gotoChar"/>
        </w:rPr>
        <w:t>304</w:t>
      </w:r>
    </w:p>
    <w:p w14:paraId="114E7A81" w14:textId="4E864217" w:rsidR="00815842" w:rsidRDefault="00815842" w:rsidP="00815842">
      <w:pPr>
        <w:pStyle w:val="answer1"/>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8879EA">
        <w:rPr>
          <w:rStyle w:val="gotoChar"/>
        </w:rPr>
        <w:t>3</w:t>
      </w:r>
      <w:r w:rsidR="00DE0FA0">
        <w:rPr>
          <w:rStyle w:val="gotoChar"/>
        </w:rPr>
        <w:t>13</w:t>
      </w:r>
    </w:p>
    <w:p w14:paraId="114E7A82" w14:textId="77777777" w:rsidR="00815842" w:rsidRPr="00F90F72" w:rsidRDefault="00815842" w:rsidP="00815842">
      <w:pPr>
        <w:tabs>
          <w:tab w:val="left" w:pos="1710"/>
        </w:tabs>
        <w:ind w:firstLine="144"/>
      </w:pPr>
      <w:proofErr w:type="spellStart"/>
      <w:r>
        <w:t>Dasatinib</w:t>
      </w:r>
      <w:proofErr w:type="spellEnd"/>
      <w:r>
        <w:t xml:space="preserve"> </w:t>
      </w:r>
      <w:r w:rsidR="0065259B" w:rsidRPr="0065259B">
        <w:t>(</w:t>
      </w:r>
      <w:proofErr w:type="spellStart"/>
      <w:r w:rsidR="0065259B" w:rsidRPr="0065259B">
        <w:t>Sprycel</w:t>
      </w:r>
      <w:proofErr w:type="spellEnd"/>
      <w:r w:rsidR="0065259B" w:rsidRPr="0065259B">
        <w:t>)</w:t>
      </w:r>
    </w:p>
    <w:p w14:paraId="114E7A83" w14:textId="1C538CD0" w:rsidR="00815842" w:rsidRPr="00577C58" w:rsidRDefault="00815842" w:rsidP="00815842">
      <w:pPr>
        <w:pStyle w:val="answer1"/>
        <w:tabs>
          <w:tab w:val="left" w:pos="1710"/>
          <w:tab w:val="left" w:pos="1980"/>
        </w:tabs>
        <w:ind w:firstLine="144"/>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DE0FA0">
        <w:rPr>
          <w:rStyle w:val="gotoChar"/>
        </w:rPr>
        <w:t>305</w:t>
      </w:r>
    </w:p>
    <w:p w14:paraId="114E7A84" w14:textId="286773EC" w:rsidR="00815842" w:rsidRDefault="00815842" w:rsidP="00815842">
      <w:pPr>
        <w:pStyle w:val="answer1"/>
        <w:tabs>
          <w:tab w:val="left" w:pos="1710"/>
          <w:tab w:val="left" w:pos="1980"/>
        </w:tabs>
        <w:ind w:firstLine="144"/>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DE0FA0">
        <w:rPr>
          <w:rStyle w:val="gotoChar"/>
        </w:rPr>
        <w:t>307</w:t>
      </w:r>
    </w:p>
    <w:p w14:paraId="114E7A85" w14:textId="77777777" w:rsidR="00815842" w:rsidRDefault="00815842" w:rsidP="00815842">
      <w:pPr>
        <w:tabs>
          <w:tab w:val="left" w:pos="1710"/>
          <w:tab w:val="left" w:pos="2340"/>
          <w:tab w:val="left" w:pos="5310"/>
          <w:tab w:val="left" w:pos="594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A86" w14:textId="77777777" w:rsidR="00815842" w:rsidRDefault="00815842" w:rsidP="00815842">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87" w14:textId="77777777" w:rsidR="00815842" w:rsidRPr="0063544A" w:rsidRDefault="00815842" w:rsidP="00815842">
      <w:pPr>
        <w:pStyle w:val="questionindent2"/>
        <w:tabs>
          <w:tab w:val="left" w:pos="2340"/>
        </w:tabs>
        <w:ind w:hanging="18"/>
        <w:rPr>
          <w:rStyle w:val="gotoChar"/>
        </w:rPr>
      </w:pPr>
      <w:r w:rsidRPr="0063544A">
        <w:lastRenderedPageBreak/>
        <w:t>Date started: ___ ___ ___ ___ — ___ ___ — ___ ___</w:t>
      </w:r>
    </w:p>
    <w:p w14:paraId="114E7A88" w14:textId="77777777" w:rsidR="00815842" w:rsidRDefault="00815842" w:rsidP="00815842">
      <w:pPr>
        <w:pStyle w:val="YYMMDD"/>
        <w:tabs>
          <w:tab w:val="left" w:pos="2340"/>
          <w:tab w:val="left" w:pos="3420"/>
          <w:tab w:val="left" w:pos="3960"/>
          <w:tab w:val="center" w:pos="4940"/>
          <w:tab w:val="center" w:pos="5890"/>
        </w:tabs>
        <w:ind w:hanging="18"/>
      </w:pPr>
      <w:r w:rsidRPr="00F90F72">
        <w:tab/>
      </w:r>
      <w:r>
        <w:tab/>
      </w:r>
      <w:r w:rsidRPr="00F90F72">
        <w:tab/>
      </w:r>
      <w:r>
        <w:tab/>
      </w:r>
      <w:r>
        <w:tab/>
      </w:r>
      <w:r>
        <w:tab/>
      </w:r>
      <w:r>
        <w:tab/>
      </w:r>
      <w:r>
        <w:tab/>
      </w:r>
      <w:r w:rsidRPr="00F90F72">
        <w:t>YYYY</w:t>
      </w:r>
      <w:r w:rsidRPr="00F90F72">
        <w:tab/>
        <w:t>MM</w:t>
      </w:r>
      <w:r w:rsidRPr="00F90F72">
        <w:tab/>
        <w:t>DD</w:t>
      </w:r>
    </w:p>
    <w:p w14:paraId="114E7A89" w14:textId="77777777" w:rsidR="00815842" w:rsidRPr="00F90F72" w:rsidRDefault="00815842" w:rsidP="00815842">
      <w:pPr>
        <w:tabs>
          <w:tab w:val="left" w:pos="1710"/>
        </w:tabs>
        <w:ind w:firstLine="144"/>
      </w:pPr>
      <w:proofErr w:type="spellStart"/>
      <w:r w:rsidRPr="00ED3C9E">
        <w:t>Imatinib</w:t>
      </w:r>
      <w:proofErr w:type="spellEnd"/>
      <w:r w:rsidRPr="00ED3C9E">
        <w:t xml:space="preserve"> </w:t>
      </w:r>
      <w:proofErr w:type="spellStart"/>
      <w:r w:rsidRPr="00ED3C9E">
        <w:t>mesylate</w:t>
      </w:r>
      <w:proofErr w:type="spellEnd"/>
      <w:r w:rsidRPr="00ED3C9E">
        <w:t xml:space="preserve"> (STI571, </w:t>
      </w:r>
      <w:proofErr w:type="spellStart"/>
      <w:r w:rsidRPr="00ED3C9E">
        <w:t>Gleevec</w:t>
      </w:r>
      <w:proofErr w:type="spellEnd"/>
      <w:r w:rsidRPr="00ED3C9E">
        <w:t>)</w:t>
      </w:r>
    </w:p>
    <w:p w14:paraId="114E7A8A" w14:textId="067E189C" w:rsidR="00815842" w:rsidRPr="00577C58" w:rsidRDefault="00815842" w:rsidP="00815842">
      <w:pPr>
        <w:pStyle w:val="answer1"/>
        <w:tabs>
          <w:tab w:val="left" w:pos="1710"/>
          <w:tab w:val="left" w:pos="1980"/>
        </w:tabs>
        <w:ind w:firstLine="144"/>
      </w:pPr>
      <w:r>
        <w:tab/>
      </w:r>
      <w:r w:rsidRPr="008140C9">
        <w:rPr>
          <w:rFonts w:ascii="Wingdings" w:hAnsi="Wingdings"/>
          <w:sz w:val="21"/>
          <w:szCs w:val="21"/>
        </w:rPr>
        <w:t></w:t>
      </w:r>
      <w:r>
        <w:tab/>
      </w:r>
      <w:proofErr w:type="gramStart"/>
      <w:r>
        <w:t>Yes</w:t>
      </w:r>
      <w:proofErr w:type="gramEnd"/>
      <w:r>
        <w:t xml:space="preserve"> – </w:t>
      </w:r>
      <w:r w:rsidRPr="003D7FCB">
        <w:rPr>
          <w:rStyle w:val="gotoChar"/>
        </w:rPr>
        <w:t xml:space="preserve">Go to questions </w:t>
      </w:r>
      <w:r w:rsidR="00DE0FA0">
        <w:rPr>
          <w:rStyle w:val="gotoChar"/>
        </w:rPr>
        <w:t>308</w:t>
      </w:r>
    </w:p>
    <w:p w14:paraId="114E7A8B" w14:textId="2905AF17" w:rsidR="00815842" w:rsidRDefault="00815842" w:rsidP="00815842">
      <w:pPr>
        <w:pStyle w:val="answer1"/>
        <w:tabs>
          <w:tab w:val="left" w:pos="1710"/>
          <w:tab w:val="left" w:pos="1980"/>
        </w:tabs>
        <w:ind w:firstLine="144"/>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DE0FA0">
        <w:rPr>
          <w:rStyle w:val="gotoChar"/>
        </w:rPr>
        <w:t>310</w:t>
      </w:r>
    </w:p>
    <w:p w14:paraId="114E7A8C" w14:textId="77777777" w:rsidR="00815842" w:rsidRDefault="00815842" w:rsidP="00815842">
      <w:pPr>
        <w:tabs>
          <w:tab w:val="left" w:pos="1710"/>
          <w:tab w:val="left" w:pos="2340"/>
          <w:tab w:val="left" w:pos="5310"/>
          <w:tab w:val="left" w:pos="594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A8D" w14:textId="77777777" w:rsidR="00815842" w:rsidRDefault="00815842" w:rsidP="00815842">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8E" w14:textId="77777777" w:rsidR="00815842" w:rsidRPr="0063544A" w:rsidRDefault="00815842" w:rsidP="00815842">
      <w:pPr>
        <w:pStyle w:val="questionindent2"/>
        <w:tabs>
          <w:tab w:val="left" w:pos="2340"/>
        </w:tabs>
        <w:ind w:hanging="18"/>
        <w:rPr>
          <w:rStyle w:val="gotoChar"/>
        </w:rPr>
      </w:pPr>
      <w:r w:rsidRPr="0063544A">
        <w:t>Date started: ___ ___ ___ ___ — ___ ___ — ___ ___</w:t>
      </w:r>
    </w:p>
    <w:p w14:paraId="114E7A8F" w14:textId="77777777" w:rsidR="00815842" w:rsidRDefault="00815842" w:rsidP="00815842">
      <w:pPr>
        <w:pStyle w:val="YYMMDD"/>
        <w:tabs>
          <w:tab w:val="left" w:pos="2340"/>
          <w:tab w:val="left" w:pos="3420"/>
          <w:tab w:val="left" w:pos="3960"/>
          <w:tab w:val="center" w:pos="4940"/>
          <w:tab w:val="center" w:pos="5890"/>
        </w:tabs>
        <w:ind w:hanging="18"/>
      </w:pPr>
      <w:r w:rsidRPr="00F90F72">
        <w:tab/>
      </w:r>
      <w:r>
        <w:tab/>
      </w:r>
      <w:r w:rsidRPr="00F90F72">
        <w:tab/>
      </w:r>
      <w:r>
        <w:tab/>
      </w:r>
      <w:r>
        <w:tab/>
      </w:r>
      <w:r>
        <w:tab/>
      </w:r>
      <w:r>
        <w:tab/>
      </w:r>
      <w:r>
        <w:tab/>
      </w:r>
      <w:r w:rsidRPr="00F90F72">
        <w:t>YYYY</w:t>
      </w:r>
      <w:r w:rsidRPr="00F90F72">
        <w:tab/>
        <w:t>MM</w:t>
      </w:r>
      <w:r w:rsidRPr="00F90F72">
        <w:tab/>
        <w:t>DD</w:t>
      </w:r>
    </w:p>
    <w:p w14:paraId="114E7A90" w14:textId="77777777" w:rsidR="009D0DB1" w:rsidRPr="00F90F72" w:rsidRDefault="009D0DB1" w:rsidP="009D0DB1">
      <w:pPr>
        <w:tabs>
          <w:tab w:val="left" w:pos="1710"/>
        </w:tabs>
        <w:ind w:firstLine="144"/>
      </w:pPr>
      <w:proofErr w:type="spellStart"/>
      <w:r>
        <w:t>Nilotinib</w:t>
      </w:r>
      <w:proofErr w:type="spellEnd"/>
      <w:r>
        <w:t xml:space="preserve"> </w:t>
      </w:r>
    </w:p>
    <w:p w14:paraId="114E7A91" w14:textId="73F6E894" w:rsidR="009D0DB1" w:rsidRPr="00577C58" w:rsidRDefault="009D0DB1" w:rsidP="009D0DB1">
      <w:pPr>
        <w:pStyle w:val="answer1"/>
        <w:tabs>
          <w:tab w:val="left" w:pos="1710"/>
          <w:tab w:val="left" w:pos="1980"/>
        </w:tabs>
        <w:ind w:firstLine="144"/>
      </w:pPr>
      <w:r>
        <w:tab/>
      </w:r>
      <w:r w:rsidRPr="008140C9">
        <w:rPr>
          <w:rFonts w:ascii="Wingdings" w:hAnsi="Wingdings"/>
          <w:sz w:val="21"/>
          <w:szCs w:val="21"/>
        </w:rPr>
        <w:t></w:t>
      </w:r>
      <w:r>
        <w:tab/>
      </w:r>
      <w:proofErr w:type="gramStart"/>
      <w:r>
        <w:t>Yes</w:t>
      </w:r>
      <w:proofErr w:type="gramEnd"/>
      <w:r>
        <w:t xml:space="preserve"> – </w:t>
      </w:r>
      <w:r w:rsidRPr="003D7FCB">
        <w:rPr>
          <w:rStyle w:val="gotoChar"/>
        </w:rPr>
        <w:t>Go to questions</w:t>
      </w:r>
      <w:r>
        <w:rPr>
          <w:rStyle w:val="gotoChar"/>
        </w:rPr>
        <w:t xml:space="preserve"> </w:t>
      </w:r>
      <w:r w:rsidR="00DE0FA0">
        <w:rPr>
          <w:rStyle w:val="gotoChar"/>
        </w:rPr>
        <w:t>311</w:t>
      </w:r>
    </w:p>
    <w:p w14:paraId="114E7A92" w14:textId="5BC5F4E3" w:rsidR="009D0DB1" w:rsidRDefault="009D0DB1" w:rsidP="009D0DB1">
      <w:pPr>
        <w:pStyle w:val="answer1"/>
        <w:tabs>
          <w:tab w:val="left" w:pos="1710"/>
          <w:tab w:val="left" w:pos="1980"/>
        </w:tabs>
        <w:ind w:firstLine="144"/>
        <w:rPr>
          <w:rStyle w:val="gotoChar"/>
        </w:rPr>
      </w:pPr>
      <w:r>
        <w:tab/>
      </w:r>
      <w:r w:rsidRPr="008140C9">
        <w:rPr>
          <w:rFonts w:ascii="Wingdings" w:hAnsi="Wingdings"/>
          <w:sz w:val="21"/>
          <w:szCs w:val="21"/>
        </w:rPr>
        <w:t></w:t>
      </w:r>
      <w:r>
        <w:tab/>
        <w:t xml:space="preserve">No – </w:t>
      </w:r>
      <w:r w:rsidRPr="003D7FCB">
        <w:rPr>
          <w:rStyle w:val="gotoChar"/>
        </w:rPr>
        <w:t xml:space="preserve">Go to question </w:t>
      </w:r>
      <w:r w:rsidR="00A62626">
        <w:rPr>
          <w:rStyle w:val="gotoChar"/>
        </w:rPr>
        <w:t>3</w:t>
      </w:r>
      <w:r w:rsidR="00DE0FA0">
        <w:rPr>
          <w:rStyle w:val="gotoChar"/>
        </w:rPr>
        <w:t>13</w:t>
      </w:r>
    </w:p>
    <w:p w14:paraId="114E7A93" w14:textId="77777777" w:rsidR="009D0DB1" w:rsidRDefault="009D0DB1" w:rsidP="009D0DB1">
      <w:pPr>
        <w:tabs>
          <w:tab w:val="left" w:pos="1710"/>
          <w:tab w:val="left" w:pos="2340"/>
          <w:tab w:val="left" w:pos="5310"/>
          <w:tab w:val="left" w:pos="5940"/>
        </w:tabs>
        <w:ind w:firstLine="684"/>
      </w:pPr>
      <w:r w:rsidRPr="00016D31">
        <w:t>Total prescribed dose</w:t>
      </w:r>
      <w:r>
        <w:t xml:space="preserve"> ___ ___ ___ ___</w:t>
      </w:r>
      <w:r>
        <w:tab/>
      </w:r>
      <w:r w:rsidRPr="004C77C1">
        <w:rPr>
          <w:rFonts w:ascii="Wingdings" w:hAnsi="Wingdings"/>
          <w:sz w:val="21"/>
          <w:szCs w:val="21"/>
        </w:rPr>
        <w:t></w:t>
      </w:r>
      <w:r>
        <w:t xml:space="preserve"> </w:t>
      </w:r>
      <w:r w:rsidRPr="00016D31">
        <w:t>mg/m</w:t>
      </w:r>
      <w:r w:rsidRPr="004C77C1">
        <w:rPr>
          <w:vertAlign w:val="superscript"/>
        </w:rPr>
        <w:t>2</w:t>
      </w:r>
    </w:p>
    <w:p w14:paraId="114E7A94" w14:textId="77777777" w:rsidR="009D0DB1" w:rsidRDefault="009D0DB1" w:rsidP="009D0DB1">
      <w:pPr>
        <w:pStyle w:val="ans3"/>
        <w:tabs>
          <w:tab w:val="left" w:pos="2340"/>
          <w:tab w:val="left" w:pos="5220"/>
          <w:tab w:val="left" w:pos="5310"/>
          <w:tab w:val="left" w:pos="5850"/>
          <w:tab w:val="left" w:pos="5940"/>
        </w:tabs>
        <w:ind w:firstLine="684"/>
      </w:pPr>
      <w:r>
        <w:tab/>
      </w:r>
      <w:r>
        <w:tab/>
      </w:r>
      <w:r>
        <w:tab/>
      </w:r>
      <w:r>
        <w:tab/>
      </w:r>
      <w:r w:rsidRPr="008140C9">
        <w:rPr>
          <w:rFonts w:ascii="Wingdings" w:hAnsi="Wingdings"/>
          <w:sz w:val="21"/>
          <w:szCs w:val="21"/>
        </w:rPr>
        <w:t></w:t>
      </w:r>
      <w:r>
        <w:t xml:space="preserve"> </w:t>
      </w:r>
      <w:r w:rsidRPr="00016D31">
        <w:t>mg/kg</w:t>
      </w:r>
    </w:p>
    <w:p w14:paraId="114E7A95" w14:textId="77777777" w:rsidR="009D0DB1" w:rsidRPr="0063544A" w:rsidRDefault="009D0DB1" w:rsidP="009D0DB1">
      <w:pPr>
        <w:pStyle w:val="questionindent2"/>
        <w:tabs>
          <w:tab w:val="left" w:pos="2340"/>
        </w:tabs>
        <w:ind w:hanging="18"/>
        <w:rPr>
          <w:rStyle w:val="gotoChar"/>
        </w:rPr>
      </w:pPr>
      <w:r w:rsidRPr="0063544A">
        <w:t>Date started: ___ ___ ___ ___ — ___ ___ — ___ ___</w:t>
      </w:r>
    </w:p>
    <w:p w14:paraId="114E7A96" w14:textId="77777777" w:rsidR="009D0DB1" w:rsidRDefault="009D0DB1" w:rsidP="009D0DB1">
      <w:pPr>
        <w:pStyle w:val="YYMMDD"/>
        <w:tabs>
          <w:tab w:val="left" w:pos="2340"/>
          <w:tab w:val="left" w:pos="3420"/>
          <w:tab w:val="left" w:pos="3960"/>
          <w:tab w:val="center" w:pos="4940"/>
          <w:tab w:val="center" w:pos="5890"/>
        </w:tabs>
        <w:ind w:hanging="18"/>
      </w:pPr>
      <w:r w:rsidRPr="00F90F72">
        <w:tab/>
      </w:r>
      <w:r>
        <w:tab/>
      </w:r>
      <w:r w:rsidRPr="00F90F72">
        <w:tab/>
      </w:r>
      <w:r>
        <w:tab/>
      </w:r>
      <w:r>
        <w:tab/>
      </w:r>
      <w:r>
        <w:tab/>
      </w:r>
      <w:r>
        <w:tab/>
      </w:r>
      <w:r>
        <w:tab/>
      </w:r>
      <w:r w:rsidRPr="00F90F72">
        <w:t>YYYY</w:t>
      </w:r>
      <w:r w:rsidRPr="00F90F72">
        <w:tab/>
        <w:t>MM</w:t>
      </w:r>
      <w:r w:rsidRPr="00F90F72">
        <w:tab/>
        <w:t>DD</w:t>
      </w:r>
    </w:p>
    <w:p w14:paraId="114E7A97" w14:textId="77777777" w:rsidR="00937F5A" w:rsidRPr="00BB259D" w:rsidRDefault="00937F5A" w:rsidP="008A67E0">
      <w:pPr>
        <w:pStyle w:val="questionindent1"/>
        <w:tabs>
          <w:tab w:val="clear" w:pos="1026"/>
          <w:tab w:val="num" w:pos="1170"/>
        </w:tabs>
      </w:pPr>
      <w:r w:rsidRPr="00BB259D">
        <w:t>Other drug</w:t>
      </w:r>
    </w:p>
    <w:p w14:paraId="114E7A98" w14:textId="3C1370D7" w:rsidR="00937F5A" w:rsidRPr="00577C58" w:rsidRDefault="00937F5A" w:rsidP="00937F5A">
      <w:pPr>
        <w:pStyle w:val="answer1"/>
      </w:pPr>
      <w:r>
        <w:tab/>
      </w:r>
      <w:r w:rsidRPr="008140C9">
        <w:rPr>
          <w:rFonts w:ascii="Wingdings" w:hAnsi="Wingdings"/>
          <w:sz w:val="21"/>
          <w:szCs w:val="21"/>
        </w:rPr>
        <w:t></w:t>
      </w:r>
      <w:r>
        <w:tab/>
      </w:r>
      <w:proofErr w:type="gramStart"/>
      <w:r>
        <w:t>Yes</w:t>
      </w:r>
      <w:proofErr w:type="gramEnd"/>
      <w:r>
        <w:t xml:space="preserve"> – </w:t>
      </w:r>
      <w:r w:rsidRPr="00C055FA">
        <w:rPr>
          <w:rStyle w:val="gotoChar"/>
        </w:rPr>
        <w:t xml:space="preserve">Go to questions </w:t>
      </w:r>
      <w:r w:rsidR="00481507">
        <w:rPr>
          <w:rStyle w:val="gotoChar"/>
        </w:rPr>
        <w:t>3</w:t>
      </w:r>
      <w:r w:rsidR="00DE0FA0">
        <w:rPr>
          <w:rStyle w:val="gotoChar"/>
        </w:rPr>
        <w:t>14</w:t>
      </w:r>
    </w:p>
    <w:p w14:paraId="114E7A99" w14:textId="3472BE78" w:rsidR="00937F5A" w:rsidRDefault="00937F5A" w:rsidP="00937F5A">
      <w:pPr>
        <w:pStyle w:val="answer1"/>
        <w:rPr>
          <w:rStyle w:val="gotoChar"/>
        </w:rPr>
      </w:pPr>
      <w:r>
        <w:tab/>
      </w:r>
      <w:r w:rsidRPr="008140C9">
        <w:rPr>
          <w:rFonts w:ascii="Wingdings" w:hAnsi="Wingdings"/>
          <w:sz w:val="21"/>
          <w:szCs w:val="21"/>
        </w:rPr>
        <w:t></w:t>
      </w:r>
      <w:r>
        <w:tab/>
        <w:t xml:space="preserve">No – </w:t>
      </w:r>
      <w:r w:rsidRPr="00C055FA">
        <w:rPr>
          <w:rStyle w:val="gotoChar"/>
        </w:rPr>
        <w:t xml:space="preserve">Go to question </w:t>
      </w:r>
      <w:r w:rsidR="00481507">
        <w:rPr>
          <w:rStyle w:val="gotoChar"/>
        </w:rPr>
        <w:t>3</w:t>
      </w:r>
      <w:r w:rsidR="00DE0FA0">
        <w:rPr>
          <w:rStyle w:val="gotoChar"/>
        </w:rPr>
        <w:t>17</w:t>
      </w:r>
    </w:p>
    <w:p w14:paraId="114E7A9A" w14:textId="77777777" w:rsidR="008879EA" w:rsidRDefault="008879EA" w:rsidP="008879EA">
      <w:pPr>
        <w:tabs>
          <w:tab w:val="left" w:pos="1710"/>
          <w:tab w:val="left" w:pos="5310"/>
        </w:tabs>
        <w:ind w:firstLine="144"/>
      </w:pPr>
      <w:r w:rsidRPr="00016D31">
        <w:t>Total prescribed dose</w:t>
      </w:r>
      <w:r>
        <w:t xml:space="preserve"> ___ ___ ___ ___</w:t>
      </w:r>
      <w:r>
        <w:tab/>
      </w:r>
      <w:r w:rsidRPr="008879EA">
        <w:rPr>
          <w:rFonts w:ascii="Wingdings" w:hAnsi="Wingdings"/>
          <w:sz w:val="21"/>
          <w:szCs w:val="21"/>
        </w:rPr>
        <w:t></w:t>
      </w:r>
      <w:r>
        <w:t xml:space="preserve"> </w:t>
      </w:r>
      <w:r w:rsidRPr="00016D31">
        <w:t>mg/m</w:t>
      </w:r>
      <w:r w:rsidRPr="008879EA">
        <w:rPr>
          <w:vertAlign w:val="superscript"/>
        </w:rPr>
        <w:t>2</w:t>
      </w:r>
    </w:p>
    <w:p w14:paraId="114E7A9B" w14:textId="77777777" w:rsidR="008879EA" w:rsidRDefault="008879EA" w:rsidP="008879EA">
      <w:pPr>
        <w:pStyle w:val="ans3"/>
        <w:tabs>
          <w:tab w:val="left" w:pos="2340"/>
          <w:tab w:val="left" w:pos="5220"/>
          <w:tab w:val="left" w:pos="5310"/>
          <w:tab w:val="left" w:pos="5850"/>
          <w:tab w:val="left" w:pos="5940"/>
        </w:tabs>
        <w:ind w:firstLine="684"/>
      </w:pPr>
      <w:r>
        <w:tab/>
      </w:r>
      <w:r>
        <w:tab/>
      </w:r>
      <w:r w:rsidRPr="008140C9">
        <w:rPr>
          <w:rFonts w:ascii="Wingdings" w:hAnsi="Wingdings"/>
          <w:sz w:val="21"/>
          <w:szCs w:val="21"/>
        </w:rPr>
        <w:t></w:t>
      </w:r>
      <w:r>
        <w:t xml:space="preserve"> </w:t>
      </w:r>
      <w:r w:rsidRPr="00016D31">
        <w:t>mg/kg</w:t>
      </w:r>
    </w:p>
    <w:p w14:paraId="114E7A9C" w14:textId="77777777" w:rsidR="00937F5A" w:rsidRPr="00BB259D" w:rsidRDefault="00937F5A" w:rsidP="00937F5A">
      <w:pPr>
        <w:pStyle w:val="questionindent2"/>
        <w:rPr>
          <w:rStyle w:val="gotoChar"/>
        </w:rPr>
      </w:pPr>
      <w:r w:rsidRPr="00BB259D">
        <w:t>Date started: ___ ___ ___ ___ — ___ ___ — ___ ___</w:t>
      </w:r>
    </w:p>
    <w:p w14:paraId="114E7A9D" w14:textId="77777777" w:rsidR="00937F5A" w:rsidRDefault="00937F5A" w:rsidP="00E17360">
      <w:pPr>
        <w:pStyle w:val="YYMMDD"/>
        <w:tabs>
          <w:tab w:val="left" w:pos="3420"/>
          <w:tab w:val="center" w:pos="4940"/>
          <w:tab w:val="center" w:pos="5890"/>
        </w:tabs>
      </w:pPr>
      <w:r w:rsidRPr="00F90F72">
        <w:tab/>
      </w:r>
      <w:r>
        <w:tab/>
      </w:r>
      <w:r w:rsidRPr="00F90F72">
        <w:tab/>
      </w:r>
      <w:r w:rsidR="00E17360">
        <w:tab/>
      </w:r>
      <w:r w:rsidR="00E17360">
        <w:tab/>
      </w:r>
      <w:r w:rsidRPr="00F90F72">
        <w:t>YYYY</w:t>
      </w:r>
      <w:r w:rsidRPr="00F90F72">
        <w:tab/>
        <w:t>MM</w:t>
      </w:r>
      <w:r w:rsidRPr="00F90F72">
        <w:tab/>
        <w:t>DD</w:t>
      </w:r>
    </w:p>
    <w:p w14:paraId="114E7A9E" w14:textId="77777777" w:rsidR="00937F5A" w:rsidRPr="00BB259D" w:rsidRDefault="00937F5A" w:rsidP="00937F5A">
      <w:pPr>
        <w:pStyle w:val="questionindent2"/>
      </w:pPr>
      <w:r w:rsidRPr="00BB259D">
        <w:t xml:space="preserve">Specify other drug: </w:t>
      </w:r>
      <w:r w:rsidRPr="00BB259D">
        <w:tab/>
      </w:r>
    </w:p>
    <w:p w14:paraId="114E7A9F" w14:textId="77777777" w:rsidR="00B21E02" w:rsidRDefault="008879EA" w:rsidP="008879EA">
      <w:pPr>
        <w:numPr>
          <w:ilvl w:val="0"/>
          <w:numId w:val="0"/>
        </w:numPr>
        <w:tabs>
          <w:tab w:val="left" w:pos="540"/>
        </w:tabs>
      </w:pPr>
      <w:r>
        <w:t xml:space="preserve"> </w:t>
      </w:r>
    </w:p>
    <w:p w14:paraId="114E7AA0" w14:textId="77777777" w:rsidR="003B172A" w:rsidRDefault="003B172A" w:rsidP="008879EA">
      <w:pPr>
        <w:numPr>
          <w:ilvl w:val="0"/>
          <w:numId w:val="0"/>
        </w:numPr>
        <w:tabs>
          <w:tab w:val="left" w:pos="540"/>
        </w:tabs>
      </w:pPr>
    </w:p>
    <w:p w14:paraId="114E7AA1" w14:textId="77777777" w:rsidR="00B21E02" w:rsidRDefault="005C768E" w:rsidP="005C768E">
      <w:pPr>
        <w:pStyle w:val="sectionhead"/>
      </w:pPr>
      <w:r w:rsidRPr="005C768E">
        <w:t>GVHD Prophylaxis</w:t>
      </w:r>
    </w:p>
    <w:p w14:paraId="114E7AA2" w14:textId="4C9C45B9" w:rsidR="005C768E" w:rsidRDefault="005C768E" w:rsidP="005C768E">
      <w:pPr>
        <w:pStyle w:val="instruction"/>
      </w:pPr>
      <w:r w:rsidRPr="005C768E">
        <w:t>This section is t</w:t>
      </w:r>
      <w:r w:rsidR="00AB3430">
        <w:t>o be completed for allogeneic HCTs only; autologous H</w:t>
      </w:r>
      <w:r w:rsidRPr="005C768E">
        <w:t xml:space="preserve">CTs continue with question </w:t>
      </w:r>
      <w:r w:rsidR="003B172A">
        <w:rPr>
          <w:color w:val="365F91" w:themeColor="accent1" w:themeShade="BF"/>
        </w:rPr>
        <w:t>3</w:t>
      </w:r>
      <w:r w:rsidR="00AC2500">
        <w:rPr>
          <w:color w:val="365F91" w:themeColor="accent1" w:themeShade="BF"/>
        </w:rPr>
        <w:t>44</w:t>
      </w:r>
      <w:r w:rsidR="00947983">
        <w:rPr>
          <w:color w:val="365F91" w:themeColor="accent1" w:themeShade="BF"/>
        </w:rPr>
        <w:t>.</w:t>
      </w:r>
    </w:p>
    <w:p w14:paraId="114E7AA3" w14:textId="77777777" w:rsidR="005C768E" w:rsidRDefault="005C768E" w:rsidP="00AB3430">
      <w:pPr>
        <w:tabs>
          <w:tab w:val="left" w:pos="540"/>
        </w:tabs>
        <w:ind w:hanging="1026"/>
      </w:pPr>
      <w:r w:rsidRPr="005C768E">
        <w:lastRenderedPageBreak/>
        <w:t xml:space="preserve">Was </w:t>
      </w:r>
      <w:r w:rsidRPr="005C768E">
        <w:rPr>
          <w:b/>
        </w:rPr>
        <w:t>GVHD</w:t>
      </w:r>
      <w:r w:rsidRPr="005C768E">
        <w:t xml:space="preserve"> prophylaxis planned / given?</w:t>
      </w:r>
    </w:p>
    <w:p w14:paraId="114E7AA4" w14:textId="692E1C54" w:rsidR="005C768E" w:rsidRDefault="005C768E" w:rsidP="005C768E">
      <w:pPr>
        <w:pStyle w:val="ans1"/>
      </w:pPr>
      <w:r>
        <w:tab/>
      </w:r>
      <w:r w:rsidRPr="008140C9">
        <w:rPr>
          <w:rFonts w:ascii="Wingdings" w:hAnsi="Wingdings"/>
          <w:sz w:val="21"/>
          <w:szCs w:val="21"/>
        </w:rPr>
        <w:t></w:t>
      </w:r>
      <w:r>
        <w:tab/>
      </w:r>
      <w:proofErr w:type="gramStart"/>
      <w:r>
        <w:t>Yes</w:t>
      </w:r>
      <w:proofErr w:type="gramEnd"/>
      <w:r>
        <w:t xml:space="preserve"> </w:t>
      </w:r>
      <w:r w:rsidR="004A2FB5">
        <w:t xml:space="preserve">- </w:t>
      </w:r>
      <w:r w:rsidRPr="005C768E">
        <w:rPr>
          <w:rStyle w:val="gotoChar"/>
        </w:rPr>
        <w:t xml:space="preserve">Go to questions </w:t>
      </w:r>
      <w:r w:rsidR="003B172A">
        <w:rPr>
          <w:rStyle w:val="gotoChar"/>
        </w:rPr>
        <w:t>3</w:t>
      </w:r>
      <w:r w:rsidR="00DE0FA0">
        <w:rPr>
          <w:rStyle w:val="gotoChar"/>
        </w:rPr>
        <w:t>18</w:t>
      </w:r>
    </w:p>
    <w:p w14:paraId="114E7AA5" w14:textId="4BE05B76" w:rsidR="005C768E" w:rsidRDefault="005C768E" w:rsidP="005C768E">
      <w:pPr>
        <w:pStyle w:val="ans1"/>
      </w:pPr>
      <w:r>
        <w:tab/>
      </w:r>
      <w:r w:rsidRPr="008140C9">
        <w:rPr>
          <w:rFonts w:ascii="Wingdings" w:hAnsi="Wingdings"/>
          <w:sz w:val="21"/>
          <w:szCs w:val="21"/>
        </w:rPr>
        <w:t></w:t>
      </w:r>
      <w:r>
        <w:tab/>
        <w:t xml:space="preserve">No </w:t>
      </w:r>
      <w:r w:rsidR="004A2FB5">
        <w:t xml:space="preserve">- </w:t>
      </w:r>
      <w:r w:rsidRPr="005C768E">
        <w:rPr>
          <w:rStyle w:val="gotoChar"/>
        </w:rPr>
        <w:t xml:space="preserve">Go to question </w:t>
      </w:r>
      <w:r w:rsidR="00AB3430">
        <w:rPr>
          <w:rStyle w:val="gotoChar"/>
        </w:rPr>
        <w:t>3</w:t>
      </w:r>
      <w:r w:rsidR="00FD4BA6">
        <w:rPr>
          <w:rStyle w:val="gotoChar"/>
        </w:rPr>
        <w:t>44</w:t>
      </w:r>
    </w:p>
    <w:p w14:paraId="114E7AA6" w14:textId="77777777" w:rsidR="005C768E" w:rsidRDefault="005C768E" w:rsidP="005C768E">
      <w:pPr>
        <w:pStyle w:val="instruction"/>
        <w:ind w:left="570"/>
      </w:pPr>
      <w:r w:rsidRPr="005C768E">
        <w:t>Specify:</w:t>
      </w:r>
    </w:p>
    <w:p w14:paraId="114E7AA7" w14:textId="77777777" w:rsidR="002E0132" w:rsidRPr="00743859" w:rsidRDefault="002E0132" w:rsidP="00AB3430">
      <w:pPr>
        <w:tabs>
          <w:tab w:val="clear" w:pos="1026"/>
          <w:tab w:val="num" w:pos="1170"/>
        </w:tabs>
        <w:ind w:left="1170" w:hanging="630"/>
      </w:pPr>
      <w:r w:rsidRPr="00743859">
        <w:t>AL</w:t>
      </w:r>
      <w:r w:rsidR="008D3245">
        <w:t>G</w:t>
      </w:r>
      <w:r w:rsidRPr="00743859">
        <w:t>, AL</w:t>
      </w:r>
      <w:r w:rsidR="008D3245">
        <w:t>S</w:t>
      </w:r>
      <w:r w:rsidRPr="00743859">
        <w:t>, AT</w:t>
      </w:r>
      <w:r w:rsidR="008D3245">
        <w:t>G</w:t>
      </w:r>
      <w:r w:rsidRPr="00743859">
        <w:t>, AT</w:t>
      </w:r>
      <w:r w:rsidR="008D3245">
        <w:t>S</w:t>
      </w:r>
    </w:p>
    <w:p w14:paraId="114E7AA8" w14:textId="2852C951" w:rsidR="002E0132" w:rsidRPr="00743859" w:rsidRDefault="002E0132" w:rsidP="002E0132">
      <w:pPr>
        <w:pStyle w:val="answer1"/>
      </w:pPr>
      <w:r w:rsidRPr="00743859">
        <w:tab/>
      </w:r>
      <w:r w:rsidRPr="00743859">
        <w:rPr>
          <w:rFonts w:ascii="Wingdings" w:hAnsi="Wingdings"/>
          <w:sz w:val="21"/>
          <w:szCs w:val="21"/>
        </w:rPr>
        <w:t></w:t>
      </w:r>
      <w:r w:rsidRPr="00743859">
        <w:tab/>
      </w:r>
      <w:proofErr w:type="gramStart"/>
      <w:r w:rsidRPr="00743859">
        <w:t>Yes</w:t>
      </w:r>
      <w:proofErr w:type="gramEnd"/>
      <w:r w:rsidRPr="00F670DE">
        <w:t xml:space="preserve"> –</w:t>
      </w:r>
      <w:r>
        <w:t xml:space="preserve"> </w:t>
      </w:r>
      <w:r w:rsidRPr="009A2F74">
        <w:rPr>
          <w:rStyle w:val="gotoChar"/>
        </w:rPr>
        <w:t xml:space="preserve">Go to question </w:t>
      </w:r>
      <w:r w:rsidR="00366B03">
        <w:rPr>
          <w:rStyle w:val="gotoChar"/>
        </w:rPr>
        <w:t>3</w:t>
      </w:r>
      <w:r w:rsidR="00DE0FA0">
        <w:rPr>
          <w:rStyle w:val="gotoChar"/>
        </w:rPr>
        <w:t>19</w:t>
      </w:r>
    </w:p>
    <w:p w14:paraId="114E7AA9" w14:textId="368398B4" w:rsidR="002E0132" w:rsidRDefault="002E0132" w:rsidP="002E0132">
      <w:pPr>
        <w:pStyle w:val="answer1"/>
        <w:rPr>
          <w:rStyle w:val="gotoChar"/>
        </w:rPr>
      </w:pPr>
      <w:r w:rsidRPr="00743859">
        <w:tab/>
      </w:r>
      <w:r w:rsidRPr="00743859">
        <w:rPr>
          <w:rFonts w:ascii="Wingdings" w:hAnsi="Wingdings"/>
          <w:sz w:val="21"/>
          <w:szCs w:val="21"/>
        </w:rPr>
        <w:t></w:t>
      </w:r>
      <w:r w:rsidRPr="00743859">
        <w:tab/>
        <w:t>No</w:t>
      </w:r>
      <w:r w:rsidRPr="00F670DE">
        <w:t xml:space="preserve"> –</w:t>
      </w:r>
      <w:r w:rsidRPr="00743859">
        <w:t xml:space="preserve"> </w:t>
      </w:r>
      <w:r w:rsidRPr="009A2F74">
        <w:rPr>
          <w:rStyle w:val="gotoChar"/>
        </w:rPr>
        <w:t xml:space="preserve">Go to question </w:t>
      </w:r>
      <w:r w:rsidR="00366B03">
        <w:rPr>
          <w:rStyle w:val="gotoChar"/>
        </w:rPr>
        <w:t>3</w:t>
      </w:r>
      <w:r w:rsidR="00FD4BA6">
        <w:rPr>
          <w:rStyle w:val="gotoChar"/>
        </w:rPr>
        <w:t>22</w:t>
      </w:r>
    </w:p>
    <w:p w14:paraId="04F4C667" w14:textId="1D85E2E2" w:rsidR="001F00B6" w:rsidRPr="00743859" w:rsidRDefault="001F00B6" w:rsidP="001F00B6">
      <w:pPr>
        <w:tabs>
          <w:tab w:val="left" w:pos="1710"/>
        </w:tabs>
        <w:ind w:firstLine="54"/>
      </w:pPr>
      <w:r>
        <w:t>Total dose: ___ ___ ___ ___ ___ mg/kg</w:t>
      </w:r>
    </w:p>
    <w:p w14:paraId="114E7AAA" w14:textId="77777777" w:rsidR="002E0132" w:rsidRPr="00743859" w:rsidRDefault="002E0132" w:rsidP="002E0132">
      <w:pPr>
        <w:pStyle w:val="questionindent2"/>
      </w:pPr>
      <w:r w:rsidRPr="00743859">
        <w:t>Specify source:</w:t>
      </w:r>
    </w:p>
    <w:p w14:paraId="114E7AAB" w14:textId="43230127" w:rsidR="002E0132" w:rsidRPr="00743859" w:rsidRDefault="002E0132" w:rsidP="002E0132">
      <w:pPr>
        <w:pStyle w:val="answer2"/>
      </w:pPr>
      <w:r w:rsidRPr="00743859">
        <w:tab/>
      </w:r>
      <w:r w:rsidRPr="00743859">
        <w:rPr>
          <w:rFonts w:ascii="Wingdings" w:hAnsi="Wingdings"/>
          <w:sz w:val="21"/>
          <w:szCs w:val="21"/>
        </w:rPr>
        <w:t></w:t>
      </w:r>
      <w:r w:rsidRPr="00743859">
        <w:tab/>
      </w:r>
      <w:r w:rsidR="001F00B6">
        <w:t>ATGAM (h</w:t>
      </w:r>
      <w:r w:rsidRPr="00743859">
        <w:t>orse</w:t>
      </w:r>
      <w:r w:rsidR="001F00B6">
        <w:t>)</w:t>
      </w:r>
      <w:r w:rsidRPr="00F670DE">
        <w:t xml:space="preserve"> –</w:t>
      </w:r>
      <w:r w:rsidRPr="00743859">
        <w:t xml:space="preserve"> </w:t>
      </w:r>
      <w:r w:rsidRPr="00743859">
        <w:rPr>
          <w:b/>
          <w:i/>
        </w:rPr>
        <w:t>Go to question</w:t>
      </w:r>
      <w:r w:rsidRPr="00743859">
        <w:rPr>
          <w:rStyle w:val="gotoChar"/>
        </w:rPr>
        <w:t xml:space="preserve"> </w:t>
      </w:r>
      <w:r w:rsidR="00366B03">
        <w:rPr>
          <w:rStyle w:val="gotoChar"/>
        </w:rPr>
        <w:t>3</w:t>
      </w:r>
      <w:r w:rsidR="00FD4BA6">
        <w:rPr>
          <w:rStyle w:val="gotoChar"/>
        </w:rPr>
        <w:t>22</w:t>
      </w:r>
    </w:p>
    <w:p w14:paraId="114E7AAC" w14:textId="30EFFDB3" w:rsidR="002E0132" w:rsidRDefault="002E0132" w:rsidP="002E0132">
      <w:pPr>
        <w:pStyle w:val="answer2"/>
        <w:rPr>
          <w:rStyle w:val="gotoChar"/>
        </w:rPr>
      </w:pPr>
      <w:r w:rsidRPr="00743859">
        <w:tab/>
      </w:r>
      <w:r w:rsidRPr="00743859">
        <w:rPr>
          <w:rFonts w:ascii="Wingdings" w:hAnsi="Wingdings"/>
          <w:sz w:val="21"/>
          <w:szCs w:val="21"/>
        </w:rPr>
        <w:t></w:t>
      </w:r>
      <w:r w:rsidRPr="00743859">
        <w:tab/>
      </w:r>
      <w:r w:rsidR="001F00B6">
        <w:t>ATG – Fresenius (r</w:t>
      </w:r>
      <w:r w:rsidRPr="00743859">
        <w:t>abbit</w:t>
      </w:r>
      <w:r w:rsidR="001F00B6">
        <w:t>)</w:t>
      </w:r>
      <w:r w:rsidRPr="00F670DE">
        <w:t xml:space="preserve"> –</w:t>
      </w:r>
      <w:r w:rsidRPr="00743859">
        <w:t xml:space="preserve"> </w:t>
      </w:r>
      <w:r w:rsidRPr="00743859">
        <w:rPr>
          <w:b/>
          <w:i/>
        </w:rPr>
        <w:t>Go to question</w:t>
      </w:r>
      <w:r w:rsidRPr="00743859">
        <w:rPr>
          <w:rStyle w:val="gotoChar"/>
        </w:rPr>
        <w:t xml:space="preserve"> </w:t>
      </w:r>
      <w:r w:rsidR="00366B03">
        <w:rPr>
          <w:rStyle w:val="gotoChar"/>
        </w:rPr>
        <w:t>3</w:t>
      </w:r>
      <w:r w:rsidR="00DE0FA0">
        <w:rPr>
          <w:rStyle w:val="gotoChar"/>
        </w:rPr>
        <w:t>21</w:t>
      </w:r>
      <w:r w:rsidR="00FD4BA6">
        <w:rPr>
          <w:rStyle w:val="gotoChar"/>
        </w:rPr>
        <w:t>2</w:t>
      </w:r>
    </w:p>
    <w:p w14:paraId="7A9DB3EC" w14:textId="7EA22B94" w:rsidR="001F00B6" w:rsidRPr="00743859" w:rsidRDefault="001F00B6" w:rsidP="002E0132">
      <w:pPr>
        <w:pStyle w:val="answer2"/>
      </w:pPr>
      <w:r>
        <w:rPr>
          <w:rFonts w:ascii="Wingdings" w:hAnsi="Wingdings"/>
          <w:sz w:val="21"/>
          <w:szCs w:val="21"/>
        </w:rPr>
        <w:tab/>
      </w:r>
      <w:r w:rsidRPr="00743859">
        <w:rPr>
          <w:rFonts w:ascii="Wingdings" w:hAnsi="Wingdings"/>
          <w:sz w:val="21"/>
          <w:szCs w:val="21"/>
        </w:rPr>
        <w:t></w:t>
      </w:r>
      <w:r w:rsidRPr="00743859">
        <w:tab/>
      </w:r>
      <w:r>
        <w:t>Thymoglobulin (r</w:t>
      </w:r>
      <w:r w:rsidRPr="00743859">
        <w:t>abbit</w:t>
      </w:r>
      <w:r>
        <w:t>)</w:t>
      </w:r>
      <w:r w:rsidRPr="00F670DE">
        <w:t xml:space="preserve"> –</w:t>
      </w:r>
      <w:r w:rsidRPr="00743859">
        <w:t xml:space="preserve"> </w:t>
      </w:r>
      <w:r w:rsidRPr="00743859">
        <w:rPr>
          <w:b/>
          <w:i/>
        </w:rPr>
        <w:t>Go to question</w:t>
      </w:r>
      <w:r w:rsidRPr="00743859">
        <w:rPr>
          <w:rStyle w:val="gotoChar"/>
        </w:rPr>
        <w:t xml:space="preserve"> </w:t>
      </w:r>
      <w:r>
        <w:rPr>
          <w:rStyle w:val="gotoChar"/>
        </w:rPr>
        <w:t>3</w:t>
      </w:r>
      <w:r w:rsidR="00FD4BA6">
        <w:rPr>
          <w:rStyle w:val="gotoChar"/>
        </w:rPr>
        <w:t>22</w:t>
      </w:r>
    </w:p>
    <w:p w14:paraId="114E7AAD" w14:textId="6EB4B480" w:rsidR="002E0132" w:rsidRPr="00743859" w:rsidRDefault="002E0132" w:rsidP="002E0132">
      <w:pPr>
        <w:pStyle w:val="answer2"/>
      </w:pPr>
      <w:r w:rsidRPr="00743859">
        <w:tab/>
      </w:r>
      <w:r w:rsidRPr="00743859">
        <w:rPr>
          <w:rFonts w:ascii="Wingdings" w:hAnsi="Wingdings"/>
          <w:sz w:val="21"/>
          <w:szCs w:val="21"/>
        </w:rPr>
        <w:t></w:t>
      </w:r>
      <w:r w:rsidRPr="00743859">
        <w:tab/>
      </w:r>
      <w:proofErr w:type="gramStart"/>
      <w:r w:rsidRPr="00743859">
        <w:t>Other</w:t>
      </w:r>
      <w:proofErr w:type="gramEnd"/>
      <w:r w:rsidR="00A73EA4">
        <w:t xml:space="preserve"> </w:t>
      </w:r>
      <w:r w:rsidRPr="00F670DE">
        <w:t>–</w:t>
      </w:r>
      <w:r w:rsidRPr="00743859">
        <w:t xml:space="preserve"> </w:t>
      </w:r>
      <w:r w:rsidRPr="00743859">
        <w:rPr>
          <w:b/>
          <w:i/>
        </w:rPr>
        <w:t>Go to question</w:t>
      </w:r>
      <w:r w:rsidRPr="00743859">
        <w:rPr>
          <w:rStyle w:val="gotoChar"/>
        </w:rPr>
        <w:t xml:space="preserve"> </w:t>
      </w:r>
      <w:r w:rsidR="00366B03">
        <w:rPr>
          <w:rStyle w:val="gotoChar"/>
        </w:rPr>
        <w:t>3</w:t>
      </w:r>
      <w:r w:rsidR="00FD4BA6">
        <w:rPr>
          <w:rStyle w:val="gotoChar"/>
        </w:rPr>
        <w:t>21</w:t>
      </w:r>
    </w:p>
    <w:p w14:paraId="114E7AAE" w14:textId="77777777" w:rsidR="002E0132" w:rsidRPr="00743859" w:rsidRDefault="002E0132" w:rsidP="002E0132">
      <w:pPr>
        <w:pStyle w:val="questionindent3"/>
      </w:pPr>
      <w:r w:rsidRPr="00743859">
        <w:t xml:space="preserve">Specify </w:t>
      </w:r>
      <w:r w:rsidR="00A73EA4">
        <w:t xml:space="preserve">other </w:t>
      </w:r>
      <w:r w:rsidRPr="00743859">
        <w:t xml:space="preserve">source: </w:t>
      </w:r>
      <w:r w:rsidRPr="00743859">
        <w:tab/>
      </w:r>
    </w:p>
    <w:p w14:paraId="114E7AAF" w14:textId="77777777" w:rsidR="002E0132" w:rsidRPr="00743859" w:rsidRDefault="002E0132" w:rsidP="00947983">
      <w:pPr>
        <w:pStyle w:val="questionindent1"/>
        <w:tabs>
          <w:tab w:val="clear" w:pos="1026"/>
          <w:tab w:val="clear" w:pos="1140"/>
          <w:tab w:val="num" w:pos="1170"/>
        </w:tabs>
      </w:pPr>
      <w:r w:rsidRPr="00743859">
        <w:t>Corticosteroids (systemic)</w:t>
      </w:r>
    </w:p>
    <w:p w14:paraId="114E7AB0" w14:textId="77777777" w:rsidR="002E0132" w:rsidRPr="00743859" w:rsidRDefault="002E0132" w:rsidP="002E0132">
      <w:pPr>
        <w:pStyle w:val="answer1"/>
      </w:pPr>
      <w:r w:rsidRPr="00743859">
        <w:tab/>
      </w:r>
      <w:r w:rsidRPr="00743859">
        <w:rPr>
          <w:rFonts w:ascii="Wingdings" w:hAnsi="Wingdings"/>
          <w:sz w:val="21"/>
          <w:szCs w:val="21"/>
        </w:rPr>
        <w:t></w:t>
      </w:r>
      <w:r w:rsidRPr="00743859">
        <w:tab/>
        <w:t>Yes</w:t>
      </w:r>
    </w:p>
    <w:p w14:paraId="114E7AB1" w14:textId="77777777" w:rsidR="002E0132" w:rsidRPr="00743859" w:rsidRDefault="002E0132" w:rsidP="002E0132">
      <w:pPr>
        <w:pStyle w:val="answer1"/>
      </w:pPr>
      <w:r w:rsidRPr="00743859">
        <w:tab/>
      </w:r>
      <w:r w:rsidRPr="00743859">
        <w:rPr>
          <w:rFonts w:ascii="Wingdings" w:hAnsi="Wingdings"/>
          <w:sz w:val="21"/>
          <w:szCs w:val="21"/>
        </w:rPr>
        <w:t></w:t>
      </w:r>
      <w:r w:rsidRPr="00743859">
        <w:tab/>
        <w:t>No</w:t>
      </w:r>
    </w:p>
    <w:p w14:paraId="114E7AB2" w14:textId="77777777" w:rsidR="002E0132" w:rsidRPr="00743859" w:rsidRDefault="002E0132" w:rsidP="00947983">
      <w:pPr>
        <w:pStyle w:val="questionindent1"/>
        <w:tabs>
          <w:tab w:val="clear" w:pos="1026"/>
          <w:tab w:val="clear" w:pos="1140"/>
          <w:tab w:val="num" w:pos="1170"/>
        </w:tabs>
      </w:pPr>
      <w:r w:rsidRPr="00743859">
        <w:t>Cyclosporine (CSA</w:t>
      </w:r>
      <w:r w:rsidR="0065259B">
        <w:t xml:space="preserve">, </w:t>
      </w:r>
      <w:proofErr w:type="spellStart"/>
      <w:r w:rsidR="0065259B">
        <w:t>Neoral</w:t>
      </w:r>
      <w:proofErr w:type="spellEnd"/>
      <w:r w:rsidR="0065259B">
        <w:t xml:space="preserve">, </w:t>
      </w:r>
      <w:proofErr w:type="spellStart"/>
      <w:r w:rsidR="0065259B">
        <w:t>Sandimmune</w:t>
      </w:r>
      <w:proofErr w:type="spellEnd"/>
      <w:r w:rsidRPr="00743859">
        <w:t>)</w:t>
      </w:r>
    </w:p>
    <w:p w14:paraId="114E7AB3" w14:textId="77777777" w:rsidR="002E0132" w:rsidRPr="00743859" w:rsidRDefault="002E0132" w:rsidP="002E0132">
      <w:pPr>
        <w:pStyle w:val="answer1"/>
      </w:pPr>
      <w:r w:rsidRPr="00743859">
        <w:tab/>
      </w:r>
      <w:r w:rsidRPr="00743859">
        <w:rPr>
          <w:rFonts w:ascii="Wingdings" w:hAnsi="Wingdings"/>
          <w:sz w:val="21"/>
          <w:szCs w:val="21"/>
        </w:rPr>
        <w:t></w:t>
      </w:r>
      <w:r w:rsidRPr="00743859">
        <w:tab/>
        <w:t>Yes</w:t>
      </w:r>
    </w:p>
    <w:p w14:paraId="114E7AB4" w14:textId="77777777" w:rsidR="002E0132" w:rsidRDefault="002E0132" w:rsidP="002E0132">
      <w:pPr>
        <w:pStyle w:val="answer1"/>
      </w:pPr>
      <w:r w:rsidRPr="00743859">
        <w:tab/>
      </w:r>
      <w:r w:rsidRPr="00743859">
        <w:rPr>
          <w:rFonts w:ascii="Wingdings" w:hAnsi="Wingdings"/>
          <w:sz w:val="21"/>
          <w:szCs w:val="21"/>
        </w:rPr>
        <w:t></w:t>
      </w:r>
      <w:r w:rsidRPr="00743859">
        <w:tab/>
        <w:t>No</w:t>
      </w:r>
    </w:p>
    <w:p w14:paraId="114E7AB5" w14:textId="77777777" w:rsidR="002E0132" w:rsidRDefault="002E0132" w:rsidP="00947983">
      <w:pPr>
        <w:tabs>
          <w:tab w:val="clear" w:pos="1026"/>
          <w:tab w:val="num" w:pos="1170"/>
        </w:tabs>
        <w:ind w:left="1170"/>
      </w:pPr>
      <w:r>
        <w:t>Cy</w:t>
      </w:r>
      <w:r w:rsidR="008879EA">
        <w:t>clophosphamide (Cy</w:t>
      </w:r>
      <w:r>
        <w:t>toxan</w:t>
      </w:r>
      <w:r w:rsidR="008879EA">
        <w:t>)</w:t>
      </w:r>
    </w:p>
    <w:p w14:paraId="114E7AB6" w14:textId="77777777" w:rsidR="002E0132" w:rsidRPr="00743859" w:rsidRDefault="00947983" w:rsidP="00947983">
      <w:pPr>
        <w:pStyle w:val="answer1"/>
      </w:pPr>
      <w:r>
        <w:rPr>
          <w:rFonts w:ascii="Wingdings" w:hAnsi="Wingdings"/>
          <w:sz w:val="21"/>
          <w:szCs w:val="21"/>
        </w:rPr>
        <w:tab/>
      </w:r>
      <w:r w:rsidR="002E0132" w:rsidRPr="00743859">
        <w:rPr>
          <w:rFonts w:ascii="Wingdings" w:hAnsi="Wingdings"/>
          <w:sz w:val="21"/>
          <w:szCs w:val="21"/>
        </w:rPr>
        <w:t></w:t>
      </w:r>
      <w:r w:rsidR="002E0132" w:rsidRPr="00743859">
        <w:tab/>
        <w:t>Yes</w:t>
      </w:r>
    </w:p>
    <w:p w14:paraId="114E7AB7" w14:textId="77777777" w:rsidR="002E0132" w:rsidRPr="00743859" w:rsidRDefault="002E0132" w:rsidP="00D17714">
      <w:pPr>
        <w:pStyle w:val="answer1"/>
      </w:pPr>
      <w:r w:rsidRPr="00743859">
        <w:tab/>
      </w:r>
      <w:r w:rsidRPr="00743859">
        <w:rPr>
          <w:rFonts w:ascii="Wingdings" w:hAnsi="Wingdings"/>
          <w:sz w:val="21"/>
          <w:szCs w:val="21"/>
        </w:rPr>
        <w:t></w:t>
      </w:r>
      <w:r w:rsidRPr="00743859">
        <w:tab/>
        <w:t>No</w:t>
      </w:r>
    </w:p>
    <w:p w14:paraId="114E7AB8" w14:textId="77777777" w:rsidR="002E0132" w:rsidRPr="00743859" w:rsidRDefault="004D109E" w:rsidP="00947983">
      <w:pPr>
        <w:pStyle w:val="questionindent1"/>
        <w:tabs>
          <w:tab w:val="clear" w:pos="1026"/>
          <w:tab w:val="clear" w:pos="1140"/>
          <w:tab w:val="num" w:pos="1170"/>
        </w:tabs>
      </w:pPr>
      <w:r>
        <w:t xml:space="preserve">Extra-corporeal </w:t>
      </w:r>
      <w:proofErr w:type="spellStart"/>
      <w:r>
        <w:t>photopheresis</w:t>
      </w:r>
      <w:proofErr w:type="spellEnd"/>
      <w:r>
        <w:t xml:space="preserve"> (ECP)</w:t>
      </w:r>
    </w:p>
    <w:p w14:paraId="114E7AB9" w14:textId="77777777" w:rsidR="002E0132" w:rsidRPr="00743859" w:rsidRDefault="002E0132" w:rsidP="002E0132">
      <w:pPr>
        <w:pStyle w:val="answer1"/>
      </w:pPr>
      <w:r w:rsidRPr="00743859">
        <w:tab/>
      </w:r>
      <w:r w:rsidRPr="00743859">
        <w:rPr>
          <w:rFonts w:ascii="Wingdings" w:hAnsi="Wingdings"/>
          <w:sz w:val="21"/>
          <w:szCs w:val="21"/>
        </w:rPr>
        <w:t></w:t>
      </w:r>
      <w:r w:rsidRPr="00743859">
        <w:tab/>
        <w:t>Yes</w:t>
      </w:r>
    </w:p>
    <w:p w14:paraId="114E7ABA" w14:textId="77777777" w:rsidR="002E0132" w:rsidRPr="00743859" w:rsidRDefault="002E0132" w:rsidP="002E0132">
      <w:pPr>
        <w:pStyle w:val="answer1"/>
      </w:pPr>
      <w:r w:rsidRPr="00743859">
        <w:tab/>
      </w:r>
      <w:r w:rsidRPr="00743859">
        <w:rPr>
          <w:rFonts w:ascii="Wingdings" w:hAnsi="Wingdings"/>
          <w:sz w:val="21"/>
          <w:szCs w:val="21"/>
        </w:rPr>
        <w:t></w:t>
      </w:r>
      <w:r w:rsidRPr="00743859">
        <w:tab/>
        <w:t>No</w:t>
      </w:r>
    </w:p>
    <w:p w14:paraId="114E7ABB" w14:textId="77777777" w:rsidR="002E0132" w:rsidRPr="00743859" w:rsidRDefault="002E0132" w:rsidP="00947983">
      <w:pPr>
        <w:pStyle w:val="questionindent1"/>
        <w:tabs>
          <w:tab w:val="clear" w:pos="1026"/>
          <w:tab w:val="clear" w:pos="1140"/>
          <w:tab w:val="num" w:pos="1170"/>
        </w:tabs>
      </w:pPr>
      <w:r w:rsidRPr="00743859">
        <w:t xml:space="preserve">FK 506 (Tacrolimus, </w:t>
      </w:r>
      <w:proofErr w:type="spellStart"/>
      <w:r w:rsidRPr="00743859">
        <w:t>Prograf</w:t>
      </w:r>
      <w:proofErr w:type="spellEnd"/>
      <w:r w:rsidRPr="00743859">
        <w:t>)</w:t>
      </w:r>
    </w:p>
    <w:p w14:paraId="114E7ABC" w14:textId="77777777" w:rsidR="002E0132" w:rsidRPr="00743859" w:rsidRDefault="002E0132" w:rsidP="002E0132">
      <w:pPr>
        <w:pStyle w:val="answer1"/>
      </w:pPr>
      <w:r w:rsidRPr="00743859">
        <w:tab/>
      </w:r>
      <w:r w:rsidRPr="00743859">
        <w:rPr>
          <w:rFonts w:ascii="Wingdings" w:hAnsi="Wingdings"/>
          <w:sz w:val="21"/>
          <w:szCs w:val="21"/>
        </w:rPr>
        <w:t></w:t>
      </w:r>
      <w:r w:rsidRPr="00743859">
        <w:tab/>
        <w:t>Yes</w:t>
      </w:r>
    </w:p>
    <w:p w14:paraId="114E7ABD" w14:textId="77777777" w:rsidR="002E0132" w:rsidRPr="00743859" w:rsidRDefault="002E0132" w:rsidP="002E0132">
      <w:pPr>
        <w:pStyle w:val="answer1"/>
      </w:pPr>
      <w:r w:rsidRPr="00743859">
        <w:tab/>
      </w:r>
      <w:r w:rsidRPr="00743859">
        <w:rPr>
          <w:rFonts w:ascii="Wingdings" w:hAnsi="Wingdings"/>
          <w:sz w:val="21"/>
          <w:szCs w:val="21"/>
        </w:rPr>
        <w:t></w:t>
      </w:r>
      <w:r w:rsidRPr="00743859">
        <w:tab/>
        <w:t>No</w:t>
      </w:r>
    </w:p>
    <w:p w14:paraId="114E7ABE" w14:textId="77777777" w:rsidR="002E0132" w:rsidRPr="00743859" w:rsidRDefault="002E0132" w:rsidP="00947983">
      <w:pPr>
        <w:tabs>
          <w:tab w:val="clear" w:pos="1026"/>
          <w:tab w:val="num" w:pos="1170"/>
        </w:tabs>
        <w:ind w:left="1170" w:hanging="630"/>
      </w:pPr>
      <w:r w:rsidRPr="00743859">
        <w:lastRenderedPageBreak/>
        <w:t>In vivo monoclonal antibody</w:t>
      </w:r>
    </w:p>
    <w:p w14:paraId="114E7ABF" w14:textId="7E05B0DC" w:rsidR="002E0132" w:rsidRPr="00743859" w:rsidRDefault="002E0132" w:rsidP="002E0132">
      <w:pPr>
        <w:pStyle w:val="answer1"/>
      </w:pPr>
      <w:r w:rsidRPr="00743859">
        <w:tab/>
      </w:r>
      <w:r w:rsidRPr="00743859">
        <w:rPr>
          <w:rFonts w:ascii="Wingdings" w:hAnsi="Wingdings"/>
          <w:sz w:val="21"/>
          <w:szCs w:val="21"/>
        </w:rPr>
        <w:t></w:t>
      </w:r>
      <w:r w:rsidRPr="00743859">
        <w:tab/>
      </w:r>
      <w:proofErr w:type="gramStart"/>
      <w:r w:rsidRPr="00743859">
        <w:t>Yes</w:t>
      </w:r>
      <w:proofErr w:type="gramEnd"/>
      <w:r w:rsidRPr="00F670DE">
        <w:t xml:space="preserve"> –</w:t>
      </w:r>
      <w:r>
        <w:t xml:space="preserve"> </w:t>
      </w:r>
      <w:r w:rsidRPr="0050339B">
        <w:rPr>
          <w:rStyle w:val="gotoChar"/>
        </w:rPr>
        <w:t xml:space="preserve">Go to question </w:t>
      </w:r>
      <w:r w:rsidR="00366B03">
        <w:rPr>
          <w:rStyle w:val="gotoChar"/>
        </w:rPr>
        <w:t>3</w:t>
      </w:r>
      <w:r w:rsidR="00FD4BA6">
        <w:rPr>
          <w:rStyle w:val="gotoChar"/>
        </w:rPr>
        <w:t>28</w:t>
      </w:r>
    </w:p>
    <w:p w14:paraId="114E7AC0" w14:textId="2497107E" w:rsidR="002E0132" w:rsidRPr="00743859" w:rsidRDefault="002E0132" w:rsidP="002E0132">
      <w:pPr>
        <w:pStyle w:val="answer1"/>
      </w:pPr>
      <w:r w:rsidRPr="00743859">
        <w:tab/>
      </w:r>
      <w:r w:rsidRPr="00743859">
        <w:rPr>
          <w:rFonts w:ascii="Wingdings" w:hAnsi="Wingdings"/>
          <w:sz w:val="21"/>
          <w:szCs w:val="21"/>
        </w:rPr>
        <w:t></w:t>
      </w:r>
      <w:r w:rsidRPr="00743859">
        <w:tab/>
        <w:t>No</w:t>
      </w:r>
      <w:r w:rsidRPr="00F670DE">
        <w:t xml:space="preserve"> –</w:t>
      </w:r>
      <w:r w:rsidRPr="00743859">
        <w:t xml:space="preserve"> </w:t>
      </w:r>
      <w:r w:rsidRPr="0050339B">
        <w:rPr>
          <w:rStyle w:val="gotoChar"/>
        </w:rPr>
        <w:t xml:space="preserve">Go to question </w:t>
      </w:r>
      <w:r w:rsidR="00366B03">
        <w:rPr>
          <w:rStyle w:val="gotoChar"/>
        </w:rPr>
        <w:t>3</w:t>
      </w:r>
      <w:r w:rsidR="00FD4BA6">
        <w:rPr>
          <w:rStyle w:val="gotoChar"/>
        </w:rPr>
        <w:t>35</w:t>
      </w:r>
    </w:p>
    <w:p w14:paraId="114E7AC1" w14:textId="77777777" w:rsidR="002E0132" w:rsidRPr="00743859" w:rsidRDefault="002E0132" w:rsidP="002E0132">
      <w:pPr>
        <w:pStyle w:val="instruction"/>
        <w:ind w:left="1140"/>
      </w:pPr>
      <w:r w:rsidRPr="00743859">
        <w:t>Specify in vivo monoclonal antibody:</w:t>
      </w:r>
    </w:p>
    <w:p w14:paraId="114E7AC2" w14:textId="77777777" w:rsidR="007512FD" w:rsidRPr="00743859" w:rsidRDefault="007512FD" w:rsidP="007512FD">
      <w:pPr>
        <w:tabs>
          <w:tab w:val="left" w:pos="1710"/>
        </w:tabs>
        <w:ind w:firstLine="144"/>
      </w:pPr>
      <w:proofErr w:type="spellStart"/>
      <w:r w:rsidRPr="007512FD">
        <w:t>Alemtuzumab</w:t>
      </w:r>
      <w:proofErr w:type="spellEnd"/>
      <w:r w:rsidRPr="007512FD">
        <w:t xml:space="preserve"> </w:t>
      </w:r>
      <w:r>
        <w:t>(</w:t>
      </w:r>
      <w:proofErr w:type="spellStart"/>
      <w:r w:rsidRPr="00743859">
        <w:t>Campath</w:t>
      </w:r>
      <w:proofErr w:type="spellEnd"/>
      <w:r>
        <w:t>)</w:t>
      </w:r>
    </w:p>
    <w:p w14:paraId="114E7AC3" w14:textId="77777777" w:rsidR="007512FD" w:rsidRPr="00743859" w:rsidRDefault="007512FD" w:rsidP="007512FD">
      <w:pPr>
        <w:pStyle w:val="answer2"/>
      </w:pPr>
      <w:r w:rsidRPr="00743859">
        <w:tab/>
      </w:r>
      <w:r w:rsidRPr="00743859">
        <w:rPr>
          <w:rFonts w:ascii="Wingdings" w:hAnsi="Wingdings"/>
          <w:sz w:val="21"/>
          <w:szCs w:val="21"/>
        </w:rPr>
        <w:t></w:t>
      </w:r>
      <w:r w:rsidRPr="00743859">
        <w:tab/>
        <w:t>Yes</w:t>
      </w:r>
    </w:p>
    <w:p w14:paraId="114E7AC4" w14:textId="77777777" w:rsidR="007512FD" w:rsidRPr="00743859" w:rsidRDefault="007512FD" w:rsidP="007512FD">
      <w:pPr>
        <w:pStyle w:val="answer2"/>
      </w:pPr>
      <w:r w:rsidRPr="00743859">
        <w:tab/>
      </w:r>
      <w:r w:rsidRPr="00743859">
        <w:rPr>
          <w:rFonts w:ascii="Wingdings" w:hAnsi="Wingdings"/>
          <w:sz w:val="21"/>
          <w:szCs w:val="21"/>
        </w:rPr>
        <w:t></w:t>
      </w:r>
      <w:r w:rsidRPr="00743859">
        <w:tab/>
        <w:t>No</w:t>
      </w:r>
    </w:p>
    <w:p w14:paraId="114E7AC5" w14:textId="77777777" w:rsidR="002E0132" w:rsidRPr="00743859" w:rsidRDefault="002E0132" w:rsidP="002E0132">
      <w:pPr>
        <w:pStyle w:val="questionindent2"/>
      </w:pPr>
      <w:r w:rsidRPr="00743859">
        <w:t>Anti CD 25 (</w:t>
      </w:r>
      <w:proofErr w:type="spellStart"/>
      <w:r w:rsidRPr="00743859">
        <w:t>Zenapax</w:t>
      </w:r>
      <w:proofErr w:type="spellEnd"/>
      <w:r w:rsidRPr="00743859">
        <w:t xml:space="preserve">, </w:t>
      </w:r>
      <w:proofErr w:type="spellStart"/>
      <w:r w:rsidRPr="00743859">
        <w:t>Daclizumab</w:t>
      </w:r>
      <w:proofErr w:type="spellEnd"/>
      <w:r w:rsidRPr="00743859">
        <w:t xml:space="preserve">, </w:t>
      </w:r>
      <w:proofErr w:type="spellStart"/>
      <w:r w:rsidRPr="00743859">
        <w:t>AntiTAC</w:t>
      </w:r>
      <w:proofErr w:type="spellEnd"/>
      <w:r w:rsidRPr="00743859">
        <w:t>)</w:t>
      </w:r>
    </w:p>
    <w:p w14:paraId="114E7AC6" w14:textId="35443103" w:rsidR="002E0132" w:rsidRPr="00743859" w:rsidRDefault="002E0132" w:rsidP="002E0132">
      <w:pPr>
        <w:pStyle w:val="answer2"/>
      </w:pPr>
      <w:r w:rsidRPr="00743859">
        <w:tab/>
      </w:r>
      <w:r w:rsidRPr="00743859">
        <w:rPr>
          <w:rFonts w:ascii="Wingdings" w:hAnsi="Wingdings"/>
          <w:sz w:val="21"/>
          <w:szCs w:val="21"/>
        </w:rPr>
        <w:t></w:t>
      </w:r>
      <w:r w:rsidRPr="00743859">
        <w:tab/>
      </w:r>
      <w:proofErr w:type="gramStart"/>
      <w:r w:rsidRPr="00743859">
        <w:t>Yes</w:t>
      </w:r>
      <w:proofErr w:type="gramEnd"/>
      <w:r w:rsidRPr="00F670DE">
        <w:t xml:space="preserve"> –</w:t>
      </w:r>
      <w:r>
        <w:t xml:space="preserve"> </w:t>
      </w:r>
      <w:r w:rsidRPr="0050339B">
        <w:rPr>
          <w:rStyle w:val="gotoChar"/>
        </w:rPr>
        <w:t xml:space="preserve">Go to question </w:t>
      </w:r>
      <w:r w:rsidR="00947983">
        <w:rPr>
          <w:rStyle w:val="gotoChar"/>
        </w:rPr>
        <w:t>3</w:t>
      </w:r>
      <w:r w:rsidR="00FD4BA6">
        <w:rPr>
          <w:rStyle w:val="gotoChar"/>
        </w:rPr>
        <w:t>30</w:t>
      </w:r>
    </w:p>
    <w:p w14:paraId="114E7AC7" w14:textId="2141FB70" w:rsidR="002E0132" w:rsidRPr="00743859" w:rsidRDefault="002E0132" w:rsidP="002E0132">
      <w:pPr>
        <w:pStyle w:val="answer2"/>
      </w:pPr>
      <w:r w:rsidRPr="00743859">
        <w:tab/>
      </w:r>
      <w:r w:rsidRPr="00743859">
        <w:rPr>
          <w:rFonts w:ascii="Wingdings" w:hAnsi="Wingdings"/>
          <w:sz w:val="21"/>
          <w:szCs w:val="21"/>
        </w:rPr>
        <w:t></w:t>
      </w:r>
      <w:r w:rsidRPr="00743859">
        <w:tab/>
        <w:t>No</w:t>
      </w:r>
      <w:r w:rsidRPr="00F670DE">
        <w:t xml:space="preserve"> –</w:t>
      </w:r>
      <w:r w:rsidRPr="00743859">
        <w:t xml:space="preserve"> </w:t>
      </w:r>
      <w:r w:rsidRPr="0050339B">
        <w:rPr>
          <w:rStyle w:val="gotoChar"/>
        </w:rPr>
        <w:t xml:space="preserve">Go to question </w:t>
      </w:r>
      <w:r w:rsidR="00947983">
        <w:rPr>
          <w:rStyle w:val="gotoChar"/>
        </w:rPr>
        <w:t>3</w:t>
      </w:r>
      <w:r w:rsidR="00FD4BA6">
        <w:rPr>
          <w:rStyle w:val="gotoChar"/>
        </w:rPr>
        <w:t>31</w:t>
      </w:r>
    </w:p>
    <w:p w14:paraId="114E7AC8" w14:textId="77777777" w:rsidR="002E0132" w:rsidRPr="00743859" w:rsidRDefault="002E0132" w:rsidP="002E0132">
      <w:pPr>
        <w:pStyle w:val="questionindent3"/>
      </w:pPr>
      <w:r w:rsidRPr="00743859">
        <w:t xml:space="preserve">Specify: </w:t>
      </w:r>
      <w:r w:rsidRPr="00743859">
        <w:tab/>
      </w:r>
    </w:p>
    <w:p w14:paraId="114E7AC9" w14:textId="77777777" w:rsidR="002E0132" w:rsidRPr="00743859" w:rsidRDefault="002E0132" w:rsidP="002E0132">
      <w:pPr>
        <w:pStyle w:val="questionindent2"/>
      </w:pPr>
      <w:proofErr w:type="spellStart"/>
      <w:r w:rsidRPr="00743859">
        <w:t>Etanercept</w:t>
      </w:r>
      <w:proofErr w:type="spellEnd"/>
      <w:r w:rsidRPr="00743859">
        <w:t xml:space="preserve"> (Enbrel)</w:t>
      </w:r>
    </w:p>
    <w:p w14:paraId="114E7ACA" w14:textId="77777777" w:rsidR="002E0132" w:rsidRPr="00743859" w:rsidRDefault="002E0132" w:rsidP="002E0132">
      <w:pPr>
        <w:pStyle w:val="answer2"/>
      </w:pPr>
      <w:r w:rsidRPr="00743859">
        <w:tab/>
      </w:r>
      <w:r w:rsidRPr="00743859">
        <w:rPr>
          <w:rFonts w:ascii="Wingdings" w:hAnsi="Wingdings"/>
          <w:sz w:val="21"/>
          <w:szCs w:val="21"/>
        </w:rPr>
        <w:t></w:t>
      </w:r>
      <w:r w:rsidRPr="00743859">
        <w:tab/>
        <w:t>Yes</w:t>
      </w:r>
    </w:p>
    <w:p w14:paraId="114E7ACB" w14:textId="77777777" w:rsidR="002E0132" w:rsidRPr="00743859" w:rsidRDefault="002E0132" w:rsidP="002E0132">
      <w:pPr>
        <w:pStyle w:val="answer2"/>
      </w:pPr>
      <w:r w:rsidRPr="00743859">
        <w:tab/>
      </w:r>
      <w:r w:rsidRPr="00743859">
        <w:rPr>
          <w:rFonts w:ascii="Wingdings" w:hAnsi="Wingdings"/>
          <w:sz w:val="21"/>
          <w:szCs w:val="21"/>
        </w:rPr>
        <w:t></w:t>
      </w:r>
      <w:r w:rsidRPr="00743859">
        <w:tab/>
        <w:t>No</w:t>
      </w:r>
    </w:p>
    <w:p w14:paraId="114E7ACC" w14:textId="77777777" w:rsidR="002E0132" w:rsidRPr="00743859" w:rsidRDefault="002E0132" w:rsidP="002E0132">
      <w:pPr>
        <w:pStyle w:val="questionindent2"/>
      </w:pPr>
      <w:r w:rsidRPr="00743859">
        <w:t>Infliximab (</w:t>
      </w:r>
      <w:proofErr w:type="spellStart"/>
      <w:r w:rsidRPr="00743859">
        <w:t>Remicade</w:t>
      </w:r>
      <w:proofErr w:type="spellEnd"/>
      <w:r w:rsidRPr="00743859">
        <w:t>)</w:t>
      </w:r>
    </w:p>
    <w:p w14:paraId="114E7ACD" w14:textId="77777777" w:rsidR="002E0132" w:rsidRPr="00743859" w:rsidRDefault="002E0132" w:rsidP="002E0132">
      <w:pPr>
        <w:pStyle w:val="answer2"/>
      </w:pPr>
      <w:r w:rsidRPr="00743859">
        <w:tab/>
      </w:r>
      <w:r w:rsidRPr="00743859">
        <w:rPr>
          <w:rFonts w:ascii="Wingdings" w:hAnsi="Wingdings"/>
          <w:sz w:val="21"/>
          <w:szCs w:val="21"/>
        </w:rPr>
        <w:t></w:t>
      </w:r>
      <w:r w:rsidRPr="00743859">
        <w:tab/>
        <w:t>Yes</w:t>
      </w:r>
    </w:p>
    <w:p w14:paraId="114E7ACE" w14:textId="77777777" w:rsidR="002E0132" w:rsidRPr="00743859" w:rsidRDefault="002E0132" w:rsidP="002E0132">
      <w:pPr>
        <w:pStyle w:val="answer2"/>
      </w:pPr>
      <w:r w:rsidRPr="00743859">
        <w:tab/>
      </w:r>
      <w:r w:rsidRPr="00743859">
        <w:rPr>
          <w:rFonts w:ascii="Wingdings" w:hAnsi="Wingdings"/>
          <w:sz w:val="21"/>
          <w:szCs w:val="21"/>
        </w:rPr>
        <w:t></w:t>
      </w:r>
      <w:r w:rsidRPr="00743859">
        <w:tab/>
        <w:t>No</w:t>
      </w:r>
    </w:p>
    <w:p w14:paraId="114E7ACF" w14:textId="77777777" w:rsidR="002E0132" w:rsidRPr="00743859" w:rsidRDefault="002E0132" w:rsidP="00947983">
      <w:pPr>
        <w:tabs>
          <w:tab w:val="clear" w:pos="1026"/>
          <w:tab w:val="num" w:pos="1710"/>
        </w:tabs>
        <w:ind w:firstLine="144"/>
      </w:pPr>
      <w:r w:rsidRPr="00743859">
        <w:t>Other in vivo monoclonal antibody</w:t>
      </w:r>
    </w:p>
    <w:p w14:paraId="114E7AD0" w14:textId="0F3F086F" w:rsidR="002E0132" w:rsidRPr="00743859" w:rsidRDefault="002E0132" w:rsidP="002E0132">
      <w:pPr>
        <w:pStyle w:val="answer2"/>
      </w:pPr>
      <w:r w:rsidRPr="00743859">
        <w:tab/>
      </w:r>
      <w:r w:rsidRPr="00743859">
        <w:rPr>
          <w:rFonts w:ascii="Wingdings" w:hAnsi="Wingdings"/>
          <w:sz w:val="21"/>
          <w:szCs w:val="21"/>
        </w:rPr>
        <w:t></w:t>
      </w:r>
      <w:r w:rsidRPr="00743859">
        <w:tab/>
      </w:r>
      <w:proofErr w:type="gramStart"/>
      <w:r w:rsidRPr="00743859">
        <w:t>Yes</w:t>
      </w:r>
      <w:proofErr w:type="gramEnd"/>
      <w:r w:rsidRPr="00F670DE">
        <w:t xml:space="preserve"> –</w:t>
      </w:r>
      <w:r>
        <w:t xml:space="preserve"> </w:t>
      </w:r>
      <w:r w:rsidRPr="0050339B">
        <w:rPr>
          <w:rStyle w:val="gotoChar"/>
        </w:rPr>
        <w:t xml:space="preserve">Go to question </w:t>
      </w:r>
      <w:r w:rsidR="00947983">
        <w:rPr>
          <w:rStyle w:val="gotoChar"/>
        </w:rPr>
        <w:t>3</w:t>
      </w:r>
      <w:r w:rsidR="00FD4BA6">
        <w:rPr>
          <w:rStyle w:val="gotoChar"/>
        </w:rPr>
        <w:t>34</w:t>
      </w:r>
    </w:p>
    <w:p w14:paraId="114E7AD1" w14:textId="0006BB8B" w:rsidR="002E0132" w:rsidRPr="00743859" w:rsidRDefault="002E0132" w:rsidP="002E0132">
      <w:pPr>
        <w:pStyle w:val="answer2"/>
      </w:pPr>
      <w:r w:rsidRPr="00743859">
        <w:tab/>
      </w:r>
      <w:r w:rsidRPr="00743859">
        <w:rPr>
          <w:rFonts w:ascii="Wingdings" w:hAnsi="Wingdings"/>
          <w:sz w:val="21"/>
          <w:szCs w:val="21"/>
        </w:rPr>
        <w:t></w:t>
      </w:r>
      <w:r w:rsidRPr="00743859">
        <w:tab/>
        <w:t>No</w:t>
      </w:r>
      <w:r w:rsidRPr="00F670DE">
        <w:t xml:space="preserve"> –</w:t>
      </w:r>
      <w:r w:rsidRPr="00743859">
        <w:t xml:space="preserve"> </w:t>
      </w:r>
      <w:r w:rsidRPr="0050339B">
        <w:rPr>
          <w:rStyle w:val="gotoChar"/>
        </w:rPr>
        <w:t xml:space="preserve">Go to question </w:t>
      </w:r>
      <w:r w:rsidR="00947983">
        <w:rPr>
          <w:rStyle w:val="gotoChar"/>
        </w:rPr>
        <w:t>3</w:t>
      </w:r>
      <w:r w:rsidR="00FD4BA6">
        <w:rPr>
          <w:rStyle w:val="gotoChar"/>
        </w:rPr>
        <w:t>35</w:t>
      </w:r>
    </w:p>
    <w:p w14:paraId="114E7AD2" w14:textId="77777777" w:rsidR="002E0132" w:rsidRPr="00743859" w:rsidRDefault="002E0132" w:rsidP="002E0132">
      <w:pPr>
        <w:pStyle w:val="questionindent3"/>
      </w:pPr>
      <w:r w:rsidRPr="00743859">
        <w:t xml:space="preserve">Specify antibody: </w:t>
      </w:r>
      <w:r w:rsidRPr="00743859">
        <w:tab/>
      </w:r>
    </w:p>
    <w:p w14:paraId="114E7AD3" w14:textId="77777777" w:rsidR="002E0132" w:rsidRPr="00743859" w:rsidRDefault="002E0132" w:rsidP="00947983">
      <w:pPr>
        <w:pStyle w:val="questionindent1"/>
        <w:tabs>
          <w:tab w:val="clear" w:pos="1026"/>
          <w:tab w:val="clear" w:pos="1140"/>
          <w:tab w:val="num" w:pos="1170"/>
        </w:tabs>
      </w:pPr>
      <w:r w:rsidRPr="00743859">
        <w:t>In vivo immunotoxin</w:t>
      </w:r>
    </w:p>
    <w:p w14:paraId="114E7AD4" w14:textId="296DA2DA" w:rsidR="002E0132" w:rsidRPr="00743859" w:rsidRDefault="002E0132" w:rsidP="002E0132">
      <w:pPr>
        <w:pStyle w:val="answer1"/>
      </w:pPr>
      <w:r w:rsidRPr="00743859">
        <w:tab/>
      </w:r>
      <w:r w:rsidRPr="00743859">
        <w:rPr>
          <w:rFonts w:ascii="Wingdings" w:hAnsi="Wingdings"/>
          <w:sz w:val="21"/>
          <w:szCs w:val="21"/>
        </w:rPr>
        <w:t></w:t>
      </w:r>
      <w:r w:rsidRPr="00743859">
        <w:tab/>
      </w:r>
      <w:proofErr w:type="gramStart"/>
      <w:r w:rsidRPr="00743859">
        <w:t>Yes</w:t>
      </w:r>
      <w:proofErr w:type="gramEnd"/>
      <w:r w:rsidRPr="00F670DE">
        <w:t xml:space="preserve"> –</w:t>
      </w:r>
      <w:r>
        <w:t xml:space="preserve"> </w:t>
      </w:r>
      <w:r w:rsidRPr="0050339B">
        <w:rPr>
          <w:rStyle w:val="gotoChar"/>
        </w:rPr>
        <w:t xml:space="preserve">Go to question </w:t>
      </w:r>
      <w:r w:rsidR="00947983">
        <w:rPr>
          <w:rStyle w:val="gotoChar"/>
        </w:rPr>
        <w:t>3</w:t>
      </w:r>
      <w:r w:rsidR="00FD4BA6">
        <w:rPr>
          <w:rStyle w:val="gotoChar"/>
        </w:rPr>
        <w:t>36</w:t>
      </w:r>
    </w:p>
    <w:p w14:paraId="114E7AD5" w14:textId="28CD7BFA" w:rsidR="002E0132" w:rsidRPr="00743859" w:rsidRDefault="002E0132" w:rsidP="002E0132">
      <w:pPr>
        <w:pStyle w:val="answer1"/>
      </w:pPr>
      <w:r w:rsidRPr="00743859">
        <w:tab/>
      </w:r>
      <w:r w:rsidRPr="00743859">
        <w:rPr>
          <w:rFonts w:ascii="Wingdings" w:hAnsi="Wingdings"/>
          <w:sz w:val="21"/>
          <w:szCs w:val="21"/>
        </w:rPr>
        <w:t></w:t>
      </w:r>
      <w:r w:rsidRPr="00743859">
        <w:tab/>
        <w:t>No</w:t>
      </w:r>
      <w:r w:rsidRPr="00F670DE">
        <w:t xml:space="preserve"> –</w:t>
      </w:r>
      <w:r w:rsidRPr="00743859">
        <w:t xml:space="preserve"> </w:t>
      </w:r>
      <w:r w:rsidRPr="0050339B">
        <w:rPr>
          <w:rStyle w:val="gotoChar"/>
        </w:rPr>
        <w:t xml:space="preserve">Go to question </w:t>
      </w:r>
      <w:r w:rsidR="00947983">
        <w:rPr>
          <w:rStyle w:val="gotoChar"/>
        </w:rPr>
        <w:t>3</w:t>
      </w:r>
      <w:r w:rsidR="00FD4BA6">
        <w:rPr>
          <w:rStyle w:val="gotoChar"/>
        </w:rPr>
        <w:t>37</w:t>
      </w:r>
    </w:p>
    <w:p w14:paraId="114E7AD6" w14:textId="77777777" w:rsidR="002E0132" w:rsidRPr="00743859" w:rsidRDefault="002E0132" w:rsidP="002E0132">
      <w:pPr>
        <w:pStyle w:val="questionindent2"/>
      </w:pPr>
      <w:r w:rsidRPr="00743859">
        <w:rPr>
          <w:lang w:eastAsia="en-US"/>
        </w:rPr>
        <w:t>Specify immu</w:t>
      </w:r>
      <w:r w:rsidR="008809D4">
        <w:rPr>
          <w:lang w:eastAsia="en-US"/>
        </w:rPr>
        <w:t>n</w:t>
      </w:r>
      <w:r w:rsidRPr="00743859">
        <w:rPr>
          <w:lang w:eastAsia="en-US"/>
        </w:rPr>
        <w:t xml:space="preserve">otoxin: </w:t>
      </w:r>
      <w:r w:rsidRPr="00743859">
        <w:rPr>
          <w:lang w:eastAsia="en-US"/>
        </w:rPr>
        <w:tab/>
      </w:r>
    </w:p>
    <w:p w14:paraId="114E7AD7" w14:textId="77777777" w:rsidR="002E0132" w:rsidRPr="00743859" w:rsidRDefault="002E0132" w:rsidP="00947983">
      <w:pPr>
        <w:pStyle w:val="questionindent1"/>
        <w:tabs>
          <w:tab w:val="clear" w:pos="1026"/>
          <w:tab w:val="clear" w:pos="1140"/>
          <w:tab w:val="num" w:pos="1170"/>
        </w:tabs>
      </w:pPr>
      <w:r w:rsidRPr="00743859">
        <w:t>Methotrexate (MTX) (</w:t>
      </w:r>
      <w:proofErr w:type="spellStart"/>
      <w:r w:rsidRPr="00743859">
        <w:t>Amethopterin</w:t>
      </w:r>
      <w:proofErr w:type="spellEnd"/>
      <w:r w:rsidRPr="00743859">
        <w:t>)</w:t>
      </w:r>
    </w:p>
    <w:p w14:paraId="114E7AD8" w14:textId="77777777" w:rsidR="002E0132" w:rsidRPr="00743859" w:rsidRDefault="002E0132" w:rsidP="002E0132">
      <w:pPr>
        <w:pStyle w:val="answer1"/>
      </w:pPr>
      <w:r w:rsidRPr="00743859">
        <w:tab/>
      </w:r>
      <w:r w:rsidRPr="00743859">
        <w:rPr>
          <w:rFonts w:ascii="Wingdings" w:hAnsi="Wingdings"/>
          <w:sz w:val="21"/>
          <w:szCs w:val="21"/>
        </w:rPr>
        <w:t></w:t>
      </w:r>
      <w:r w:rsidRPr="00743859">
        <w:tab/>
        <w:t>Yes</w:t>
      </w:r>
    </w:p>
    <w:p w14:paraId="114E7AD9" w14:textId="77777777" w:rsidR="002E0132" w:rsidRPr="00743859" w:rsidRDefault="002E0132" w:rsidP="002E0132">
      <w:pPr>
        <w:pStyle w:val="answer1"/>
      </w:pPr>
      <w:r w:rsidRPr="00743859">
        <w:tab/>
      </w:r>
      <w:r w:rsidRPr="00743859">
        <w:rPr>
          <w:rFonts w:ascii="Wingdings" w:hAnsi="Wingdings"/>
          <w:sz w:val="21"/>
          <w:szCs w:val="21"/>
        </w:rPr>
        <w:t></w:t>
      </w:r>
      <w:r w:rsidRPr="00743859">
        <w:tab/>
        <w:t>No</w:t>
      </w:r>
    </w:p>
    <w:p w14:paraId="114E7ADA" w14:textId="77777777" w:rsidR="002E0132" w:rsidRPr="00743859" w:rsidRDefault="002E0132" w:rsidP="00947983">
      <w:pPr>
        <w:pStyle w:val="questionindent1"/>
        <w:tabs>
          <w:tab w:val="clear" w:pos="1026"/>
          <w:tab w:val="clear" w:pos="1140"/>
          <w:tab w:val="num" w:pos="1170"/>
        </w:tabs>
      </w:pPr>
      <w:r w:rsidRPr="00743859">
        <w:t xml:space="preserve">Mycophenolate </w:t>
      </w:r>
      <w:proofErr w:type="spellStart"/>
      <w:r w:rsidRPr="00743859">
        <w:t>mofetil</w:t>
      </w:r>
      <w:proofErr w:type="spellEnd"/>
      <w:r w:rsidRPr="00743859">
        <w:t xml:space="preserve"> (MMF) (</w:t>
      </w:r>
      <w:proofErr w:type="spellStart"/>
      <w:r w:rsidRPr="00743859">
        <w:t>CellCept</w:t>
      </w:r>
      <w:proofErr w:type="spellEnd"/>
      <w:r w:rsidRPr="00743859">
        <w:t>)</w:t>
      </w:r>
    </w:p>
    <w:p w14:paraId="114E7ADB" w14:textId="77777777" w:rsidR="002E0132" w:rsidRPr="00743859" w:rsidRDefault="002E0132" w:rsidP="002E0132">
      <w:pPr>
        <w:pStyle w:val="answer1"/>
      </w:pPr>
      <w:r w:rsidRPr="00743859">
        <w:lastRenderedPageBreak/>
        <w:tab/>
      </w:r>
      <w:r w:rsidRPr="00743859">
        <w:rPr>
          <w:rFonts w:ascii="Wingdings" w:hAnsi="Wingdings"/>
          <w:sz w:val="21"/>
          <w:szCs w:val="21"/>
        </w:rPr>
        <w:t></w:t>
      </w:r>
      <w:r w:rsidRPr="00743859">
        <w:tab/>
        <w:t>Yes</w:t>
      </w:r>
    </w:p>
    <w:p w14:paraId="114E7ADC" w14:textId="77777777" w:rsidR="002E0132" w:rsidRPr="00743859" w:rsidRDefault="002E0132" w:rsidP="002E0132">
      <w:pPr>
        <w:pStyle w:val="answer1"/>
      </w:pPr>
      <w:r w:rsidRPr="00743859">
        <w:tab/>
      </w:r>
      <w:r w:rsidRPr="00743859">
        <w:rPr>
          <w:rFonts w:ascii="Wingdings" w:hAnsi="Wingdings"/>
          <w:sz w:val="21"/>
          <w:szCs w:val="21"/>
        </w:rPr>
        <w:t></w:t>
      </w:r>
      <w:r w:rsidRPr="00743859">
        <w:tab/>
        <w:t>No</w:t>
      </w:r>
    </w:p>
    <w:p w14:paraId="114E7ADD" w14:textId="77777777" w:rsidR="002E0132" w:rsidRPr="00743859" w:rsidRDefault="002E0132" w:rsidP="00947983">
      <w:pPr>
        <w:pStyle w:val="questionindent1"/>
        <w:tabs>
          <w:tab w:val="clear" w:pos="1026"/>
          <w:tab w:val="clear" w:pos="1140"/>
          <w:tab w:val="num" w:pos="1170"/>
        </w:tabs>
      </w:pPr>
      <w:proofErr w:type="spellStart"/>
      <w:r w:rsidRPr="00743859">
        <w:t>Sirolimus</w:t>
      </w:r>
      <w:proofErr w:type="spellEnd"/>
      <w:r w:rsidRPr="00743859">
        <w:t xml:space="preserve"> (Rapamycin, </w:t>
      </w:r>
      <w:proofErr w:type="spellStart"/>
      <w:r w:rsidRPr="00743859">
        <w:t>Rapamune</w:t>
      </w:r>
      <w:proofErr w:type="spellEnd"/>
      <w:r w:rsidRPr="00743859">
        <w:t>)</w:t>
      </w:r>
    </w:p>
    <w:p w14:paraId="114E7ADE" w14:textId="77777777" w:rsidR="002E0132" w:rsidRPr="00743859" w:rsidRDefault="002E0132" w:rsidP="002E0132">
      <w:pPr>
        <w:pStyle w:val="answer1"/>
      </w:pPr>
      <w:r w:rsidRPr="00743859">
        <w:tab/>
      </w:r>
      <w:r w:rsidRPr="00743859">
        <w:rPr>
          <w:rFonts w:ascii="Wingdings" w:hAnsi="Wingdings"/>
          <w:sz w:val="21"/>
          <w:szCs w:val="21"/>
        </w:rPr>
        <w:t></w:t>
      </w:r>
      <w:r w:rsidRPr="00743859">
        <w:tab/>
        <w:t>Yes</w:t>
      </w:r>
    </w:p>
    <w:p w14:paraId="114E7ADF" w14:textId="77777777" w:rsidR="002E0132" w:rsidRPr="00743859" w:rsidRDefault="002E0132" w:rsidP="002E0132">
      <w:pPr>
        <w:pStyle w:val="answer1"/>
      </w:pPr>
      <w:r w:rsidRPr="00743859">
        <w:tab/>
      </w:r>
      <w:r w:rsidRPr="00743859">
        <w:rPr>
          <w:rFonts w:ascii="Wingdings" w:hAnsi="Wingdings"/>
          <w:sz w:val="21"/>
          <w:szCs w:val="21"/>
        </w:rPr>
        <w:t></w:t>
      </w:r>
      <w:r w:rsidRPr="00743859">
        <w:tab/>
        <w:t>No</w:t>
      </w:r>
    </w:p>
    <w:p w14:paraId="114E7AE0" w14:textId="77777777" w:rsidR="002E0132" w:rsidRPr="00743859" w:rsidRDefault="002E0132" w:rsidP="00947983">
      <w:pPr>
        <w:pStyle w:val="questionindent1"/>
        <w:tabs>
          <w:tab w:val="clear" w:pos="1026"/>
          <w:tab w:val="clear" w:pos="1140"/>
          <w:tab w:val="num" w:pos="1170"/>
        </w:tabs>
      </w:pPr>
      <w:r w:rsidRPr="00743859">
        <w:t>Blinded randomized trial</w:t>
      </w:r>
    </w:p>
    <w:p w14:paraId="114E7AE1" w14:textId="1BE47456" w:rsidR="002E0132" w:rsidRPr="00743859" w:rsidRDefault="002E0132" w:rsidP="002E0132">
      <w:pPr>
        <w:pStyle w:val="answer1"/>
      </w:pPr>
      <w:r w:rsidRPr="00743859">
        <w:tab/>
      </w:r>
      <w:r w:rsidRPr="00743859">
        <w:rPr>
          <w:rFonts w:ascii="Wingdings" w:hAnsi="Wingdings"/>
          <w:sz w:val="21"/>
          <w:szCs w:val="21"/>
        </w:rPr>
        <w:t></w:t>
      </w:r>
      <w:r w:rsidRPr="00743859">
        <w:tab/>
      </w:r>
      <w:proofErr w:type="gramStart"/>
      <w:r w:rsidRPr="00743859">
        <w:t>Yes</w:t>
      </w:r>
      <w:proofErr w:type="gramEnd"/>
      <w:r w:rsidRPr="00F670DE">
        <w:t xml:space="preserve"> –</w:t>
      </w:r>
      <w:r>
        <w:t xml:space="preserve"> </w:t>
      </w:r>
      <w:r w:rsidRPr="0050339B">
        <w:rPr>
          <w:rStyle w:val="gotoChar"/>
        </w:rPr>
        <w:t xml:space="preserve">Go to question </w:t>
      </w:r>
      <w:r w:rsidR="00947983">
        <w:rPr>
          <w:rStyle w:val="gotoChar"/>
        </w:rPr>
        <w:t>3</w:t>
      </w:r>
      <w:r w:rsidR="00FD4BA6">
        <w:rPr>
          <w:rStyle w:val="gotoChar"/>
        </w:rPr>
        <w:t>41</w:t>
      </w:r>
    </w:p>
    <w:p w14:paraId="114E7AE2" w14:textId="0EF25A22" w:rsidR="002E0132" w:rsidRPr="00743859" w:rsidRDefault="002E0132" w:rsidP="002E0132">
      <w:pPr>
        <w:pStyle w:val="answer1"/>
      </w:pPr>
      <w:r w:rsidRPr="00743859">
        <w:tab/>
      </w:r>
      <w:r w:rsidRPr="00743859">
        <w:rPr>
          <w:rFonts w:ascii="Wingdings" w:hAnsi="Wingdings"/>
          <w:sz w:val="21"/>
          <w:szCs w:val="21"/>
        </w:rPr>
        <w:t></w:t>
      </w:r>
      <w:r w:rsidRPr="00743859">
        <w:tab/>
        <w:t>No</w:t>
      </w:r>
      <w:r w:rsidRPr="00F670DE">
        <w:t xml:space="preserve"> –</w:t>
      </w:r>
      <w:r w:rsidRPr="00743859">
        <w:t xml:space="preserve"> </w:t>
      </w:r>
      <w:r w:rsidRPr="0050339B">
        <w:rPr>
          <w:rStyle w:val="gotoChar"/>
        </w:rPr>
        <w:t xml:space="preserve">Go to question </w:t>
      </w:r>
      <w:r w:rsidR="00947983">
        <w:rPr>
          <w:rStyle w:val="gotoChar"/>
        </w:rPr>
        <w:t>3</w:t>
      </w:r>
      <w:r w:rsidR="00FD4BA6">
        <w:rPr>
          <w:rStyle w:val="gotoChar"/>
        </w:rPr>
        <w:t>42</w:t>
      </w:r>
    </w:p>
    <w:p w14:paraId="114E7AE3" w14:textId="77777777" w:rsidR="002E0132" w:rsidRPr="00743859" w:rsidRDefault="002E0132" w:rsidP="002E0132">
      <w:pPr>
        <w:pStyle w:val="questionindent2"/>
      </w:pPr>
      <w:r w:rsidRPr="00743859">
        <w:t xml:space="preserve">Specify trial agent: </w:t>
      </w:r>
      <w:r w:rsidRPr="00743859">
        <w:tab/>
      </w:r>
    </w:p>
    <w:p w14:paraId="114E7AE4" w14:textId="77777777" w:rsidR="002E0132" w:rsidRPr="00743859" w:rsidRDefault="002E0132" w:rsidP="00947983">
      <w:pPr>
        <w:pStyle w:val="questionindent1"/>
        <w:tabs>
          <w:tab w:val="clear" w:pos="1026"/>
          <w:tab w:val="clear" w:pos="1140"/>
          <w:tab w:val="num" w:pos="1170"/>
        </w:tabs>
      </w:pPr>
      <w:r w:rsidRPr="00743859">
        <w:t>Other agent</w:t>
      </w:r>
    </w:p>
    <w:p w14:paraId="114E7AE5" w14:textId="18B1BC35" w:rsidR="002E0132" w:rsidRPr="00743859" w:rsidRDefault="002E0132" w:rsidP="002E0132">
      <w:pPr>
        <w:pStyle w:val="answer1"/>
      </w:pPr>
      <w:r w:rsidRPr="00743859">
        <w:tab/>
      </w:r>
      <w:r w:rsidRPr="00743859">
        <w:rPr>
          <w:rFonts w:ascii="Wingdings" w:hAnsi="Wingdings"/>
          <w:sz w:val="21"/>
          <w:szCs w:val="21"/>
        </w:rPr>
        <w:t></w:t>
      </w:r>
      <w:r w:rsidRPr="00743859">
        <w:tab/>
      </w:r>
      <w:proofErr w:type="gramStart"/>
      <w:r w:rsidRPr="00743859">
        <w:t>Yes</w:t>
      </w:r>
      <w:proofErr w:type="gramEnd"/>
      <w:r w:rsidRPr="00F670DE">
        <w:t xml:space="preserve"> –</w:t>
      </w:r>
      <w:r>
        <w:t xml:space="preserve"> </w:t>
      </w:r>
      <w:r w:rsidRPr="0050339B">
        <w:rPr>
          <w:rStyle w:val="gotoChar"/>
        </w:rPr>
        <w:t xml:space="preserve">Go to question </w:t>
      </w:r>
      <w:r w:rsidR="00947983">
        <w:rPr>
          <w:rStyle w:val="gotoChar"/>
        </w:rPr>
        <w:t>3</w:t>
      </w:r>
      <w:r w:rsidR="00FD4BA6">
        <w:rPr>
          <w:rStyle w:val="gotoChar"/>
        </w:rPr>
        <w:t>43</w:t>
      </w:r>
    </w:p>
    <w:p w14:paraId="114E7AE6" w14:textId="12382DBD" w:rsidR="002E0132" w:rsidRPr="00743859" w:rsidRDefault="002E0132" w:rsidP="002E0132">
      <w:pPr>
        <w:pStyle w:val="answer1"/>
      </w:pPr>
      <w:r w:rsidRPr="00743859">
        <w:tab/>
      </w:r>
      <w:r w:rsidRPr="00743859">
        <w:rPr>
          <w:rFonts w:ascii="Wingdings" w:hAnsi="Wingdings"/>
          <w:sz w:val="21"/>
          <w:szCs w:val="21"/>
        </w:rPr>
        <w:t></w:t>
      </w:r>
      <w:r w:rsidRPr="00743859">
        <w:tab/>
        <w:t>No</w:t>
      </w:r>
      <w:r w:rsidRPr="00F670DE">
        <w:t xml:space="preserve"> –</w:t>
      </w:r>
      <w:r w:rsidRPr="00743859">
        <w:t xml:space="preserve"> </w:t>
      </w:r>
      <w:r w:rsidRPr="0050339B">
        <w:rPr>
          <w:rStyle w:val="gotoChar"/>
        </w:rPr>
        <w:t xml:space="preserve">Go to question </w:t>
      </w:r>
      <w:r w:rsidR="00D513C7">
        <w:rPr>
          <w:rStyle w:val="gotoChar"/>
        </w:rPr>
        <w:t>3</w:t>
      </w:r>
      <w:r w:rsidR="00FD4BA6">
        <w:rPr>
          <w:rStyle w:val="gotoChar"/>
        </w:rPr>
        <w:t>44</w:t>
      </w:r>
    </w:p>
    <w:p w14:paraId="114E7AE7" w14:textId="77777777" w:rsidR="002E0132" w:rsidRDefault="002E0132" w:rsidP="002E0132">
      <w:pPr>
        <w:pStyle w:val="questionindent2"/>
      </w:pPr>
      <w:r w:rsidRPr="00743859">
        <w:t xml:space="preserve">Specify other agent: </w:t>
      </w:r>
      <w:r w:rsidRPr="00743859">
        <w:tab/>
      </w:r>
    </w:p>
    <w:p w14:paraId="114E7AE8" w14:textId="77777777" w:rsidR="002E0132" w:rsidRDefault="002E0132" w:rsidP="002E0132">
      <w:pPr>
        <w:pStyle w:val="sectionhead"/>
      </w:pPr>
      <w:r w:rsidRPr="004B5CDB">
        <w:t>Other Toxicity Modifying Regimen</w:t>
      </w:r>
    </w:p>
    <w:p w14:paraId="114E7AE9" w14:textId="77777777" w:rsidR="002E0132" w:rsidRDefault="002E0132" w:rsidP="002E0132">
      <w:pPr>
        <w:pStyle w:val="instruction"/>
      </w:pPr>
      <w:r w:rsidRPr="004B5CDB">
        <w:t>Optional for non-U.S. Centers</w:t>
      </w:r>
    </w:p>
    <w:p w14:paraId="114E7AEA" w14:textId="77777777" w:rsidR="002E0132" w:rsidRDefault="002E0132" w:rsidP="00947983">
      <w:pPr>
        <w:tabs>
          <w:tab w:val="left" w:pos="540"/>
        </w:tabs>
        <w:ind w:hanging="1026"/>
      </w:pPr>
      <w:r w:rsidRPr="004B5CDB">
        <w:t>Was KGF (</w:t>
      </w:r>
      <w:proofErr w:type="spellStart"/>
      <w:r w:rsidRPr="004B5CDB">
        <w:t>palifermin</w:t>
      </w:r>
      <w:proofErr w:type="spellEnd"/>
      <w:r w:rsidRPr="004B5CDB">
        <w:t xml:space="preserve">, </w:t>
      </w:r>
      <w:proofErr w:type="spellStart"/>
      <w:r w:rsidRPr="004B5CDB">
        <w:t>Kepivance</w:t>
      </w:r>
      <w:proofErr w:type="spellEnd"/>
      <w:r w:rsidRPr="004B5CDB">
        <w:t>) started or is there a plan to use it?</w:t>
      </w:r>
    </w:p>
    <w:p w14:paraId="114E7AEB" w14:textId="77777777" w:rsidR="002E0132" w:rsidRDefault="002E0132" w:rsidP="002E0132">
      <w:pPr>
        <w:pStyle w:val="ans1"/>
      </w:pPr>
      <w:r>
        <w:tab/>
      </w:r>
      <w:r w:rsidRPr="008140C9">
        <w:rPr>
          <w:rFonts w:ascii="Wingdings" w:hAnsi="Wingdings"/>
          <w:sz w:val="21"/>
          <w:szCs w:val="21"/>
        </w:rPr>
        <w:t></w:t>
      </w:r>
      <w:r>
        <w:tab/>
        <w:t>Yes</w:t>
      </w:r>
    </w:p>
    <w:p w14:paraId="114E7AEC" w14:textId="77777777" w:rsidR="002E0132" w:rsidRDefault="002E0132" w:rsidP="002E0132">
      <w:pPr>
        <w:pStyle w:val="ans1"/>
      </w:pPr>
      <w:r>
        <w:tab/>
      </w:r>
      <w:r w:rsidRPr="008140C9">
        <w:rPr>
          <w:rFonts w:ascii="Wingdings" w:hAnsi="Wingdings"/>
          <w:sz w:val="21"/>
          <w:szCs w:val="21"/>
        </w:rPr>
        <w:t></w:t>
      </w:r>
      <w:r>
        <w:tab/>
        <w:t>No</w:t>
      </w:r>
    </w:p>
    <w:p w14:paraId="114E7AED" w14:textId="77777777" w:rsidR="002E0132" w:rsidRPr="00743859" w:rsidRDefault="002E0132" w:rsidP="002E0132">
      <w:pPr>
        <w:pStyle w:val="ans1"/>
      </w:pPr>
      <w:r>
        <w:tab/>
      </w:r>
      <w:r w:rsidRPr="008140C9">
        <w:rPr>
          <w:rFonts w:ascii="Wingdings" w:hAnsi="Wingdings"/>
          <w:sz w:val="21"/>
          <w:szCs w:val="21"/>
        </w:rPr>
        <w:t></w:t>
      </w:r>
      <w:r>
        <w:tab/>
        <w:t>M</w:t>
      </w:r>
      <w:r w:rsidRPr="004B5CDB">
        <w:t>asked trial</w:t>
      </w:r>
    </w:p>
    <w:p w14:paraId="114E7AEE" w14:textId="77777777" w:rsidR="005C768E" w:rsidRDefault="00947983" w:rsidP="004B5CDB">
      <w:pPr>
        <w:pStyle w:val="sectionhead"/>
      </w:pPr>
      <w:r>
        <w:t>Post-H</w:t>
      </w:r>
      <w:r w:rsidR="004B5CDB" w:rsidRPr="004B5CDB">
        <w:t xml:space="preserve">CT Disease Therapy Planned as of </w:t>
      </w:r>
      <w:proofErr w:type="spellStart"/>
      <w:r w:rsidR="004B5CDB" w:rsidRPr="004B5CDB">
        <w:t>Day</w:t>
      </w:r>
      <w:proofErr w:type="spellEnd"/>
      <w:r w:rsidR="004B5CDB" w:rsidRPr="004B5CDB">
        <w:t xml:space="preserve"> 0</w:t>
      </w:r>
    </w:p>
    <w:p w14:paraId="114E7AEF" w14:textId="77777777" w:rsidR="004B5CDB" w:rsidRDefault="0010358A" w:rsidP="00947983">
      <w:pPr>
        <w:tabs>
          <w:tab w:val="left" w:pos="540"/>
        </w:tabs>
        <w:ind w:hanging="1026"/>
      </w:pPr>
      <w:r>
        <w:t>Is this H</w:t>
      </w:r>
      <w:r w:rsidR="004B5CDB" w:rsidRPr="004B5CDB">
        <w:t xml:space="preserve">CT part of a </w:t>
      </w:r>
      <w:r w:rsidR="004B5CDB" w:rsidRPr="00A73EA4">
        <w:t>planned multiple</w:t>
      </w:r>
      <w:r w:rsidR="00947983">
        <w:t xml:space="preserve"> (sequential) graft / H</w:t>
      </w:r>
      <w:r w:rsidR="004B5CDB" w:rsidRPr="004B5CDB">
        <w:t>CT protocol?</w:t>
      </w:r>
    </w:p>
    <w:p w14:paraId="114E7AF0" w14:textId="77777777" w:rsidR="004B5CDB" w:rsidRDefault="004B5CDB" w:rsidP="004B5CDB">
      <w:pPr>
        <w:pStyle w:val="ans1"/>
      </w:pPr>
      <w:r>
        <w:tab/>
      </w:r>
      <w:r w:rsidRPr="008140C9">
        <w:rPr>
          <w:rFonts w:ascii="Wingdings" w:hAnsi="Wingdings"/>
          <w:sz w:val="21"/>
          <w:szCs w:val="21"/>
        </w:rPr>
        <w:t></w:t>
      </w:r>
      <w:r>
        <w:tab/>
        <w:t>Yes</w:t>
      </w:r>
    </w:p>
    <w:p w14:paraId="114E7AF1" w14:textId="77777777" w:rsidR="004B5CDB" w:rsidRDefault="004B5CDB" w:rsidP="004B5CDB">
      <w:pPr>
        <w:pStyle w:val="ans1"/>
      </w:pPr>
      <w:r>
        <w:tab/>
      </w:r>
      <w:r w:rsidRPr="008140C9">
        <w:rPr>
          <w:rFonts w:ascii="Wingdings" w:hAnsi="Wingdings"/>
          <w:sz w:val="21"/>
          <w:szCs w:val="21"/>
        </w:rPr>
        <w:t></w:t>
      </w:r>
      <w:r>
        <w:tab/>
        <w:t>No</w:t>
      </w:r>
    </w:p>
    <w:p w14:paraId="114E7AF2" w14:textId="77777777" w:rsidR="004B5CDB" w:rsidRDefault="004B5CDB" w:rsidP="00947983">
      <w:pPr>
        <w:tabs>
          <w:tab w:val="left" w:pos="540"/>
        </w:tabs>
        <w:ind w:hanging="1026"/>
      </w:pPr>
      <w:r w:rsidRPr="004B5CDB">
        <w:t xml:space="preserve">Is additional </w:t>
      </w:r>
      <w:r w:rsidR="00947983" w:rsidRPr="00A73EA4">
        <w:t>post-H</w:t>
      </w:r>
      <w:r w:rsidRPr="00A73EA4">
        <w:t>CT therapy planned?</w:t>
      </w:r>
    </w:p>
    <w:p w14:paraId="114E7AF3" w14:textId="6EB223B5" w:rsidR="004B5CDB" w:rsidRDefault="004B5CDB" w:rsidP="004B5CDB">
      <w:pPr>
        <w:pStyle w:val="ans1"/>
      </w:pPr>
      <w:r>
        <w:tab/>
      </w:r>
      <w:r w:rsidRPr="008140C9">
        <w:rPr>
          <w:rFonts w:ascii="Wingdings" w:hAnsi="Wingdings"/>
          <w:sz w:val="21"/>
          <w:szCs w:val="21"/>
        </w:rPr>
        <w:t></w:t>
      </w:r>
      <w:r>
        <w:tab/>
      </w:r>
      <w:proofErr w:type="gramStart"/>
      <w:r>
        <w:t>Yes</w:t>
      </w:r>
      <w:proofErr w:type="gramEnd"/>
      <w:r>
        <w:t xml:space="preserve"> </w:t>
      </w:r>
      <w:r w:rsidR="004A2FB5">
        <w:t xml:space="preserve">- </w:t>
      </w:r>
      <w:r w:rsidRPr="004B5CDB">
        <w:rPr>
          <w:rStyle w:val="gotoChar"/>
        </w:rPr>
        <w:t xml:space="preserve">Go to questions </w:t>
      </w:r>
      <w:r w:rsidR="00947983">
        <w:rPr>
          <w:rStyle w:val="gotoChar"/>
        </w:rPr>
        <w:t>3</w:t>
      </w:r>
      <w:r w:rsidR="00FD4BA6">
        <w:rPr>
          <w:rStyle w:val="gotoChar"/>
        </w:rPr>
        <w:t>47</w:t>
      </w:r>
    </w:p>
    <w:p w14:paraId="114E7AF4" w14:textId="4C15EB20" w:rsidR="004B5CDB" w:rsidRDefault="004B5CDB" w:rsidP="004B5CDB">
      <w:pPr>
        <w:pStyle w:val="ans1"/>
        <w:rPr>
          <w:rStyle w:val="gotoChar"/>
        </w:rPr>
      </w:pPr>
      <w:r>
        <w:tab/>
      </w:r>
      <w:r w:rsidRPr="008140C9">
        <w:rPr>
          <w:rFonts w:ascii="Wingdings" w:hAnsi="Wingdings"/>
          <w:sz w:val="21"/>
          <w:szCs w:val="21"/>
        </w:rPr>
        <w:t></w:t>
      </w:r>
      <w:r>
        <w:tab/>
        <w:t xml:space="preserve">No </w:t>
      </w:r>
      <w:r w:rsidR="004A2FB5">
        <w:t xml:space="preserve">- </w:t>
      </w:r>
      <w:r w:rsidRPr="004B5CDB">
        <w:rPr>
          <w:rStyle w:val="gotoChar"/>
        </w:rPr>
        <w:t xml:space="preserve">Go to </w:t>
      </w:r>
      <w:r w:rsidR="008E5388">
        <w:rPr>
          <w:b/>
          <w:i/>
        </w:rPr>
        <w:t>First Name</w:t>
      </w:r>
    </w:p>
    <w:p w14:paraId="114E7AF5" w14:textId="62ED0F30" w:rsidR="00223AD2" w:rsidRPr="00223AD2" w:rsidRDefault="00223AD2" w:rsidP="004B5CDB">
      <w:pPr>
        <w:pStyle w:val="ans1"/>
        <w:rPr>
          <w:i/>
          <w:color w:val="365F91" w:themeColor="accent1" w:themeShade="BF"/>
        </w:rPr>
      </w:pPr>
      <w:r w:rsidRPr="00223AD2">
        <w:rPr>
          <w:rStyle w:val="gotoChar"/>
          <w:i w:val="0"/>
          <w:color w:val="365F91" w:themeColor="accent1" w:themeShade="BF"/>
        </w:rPr>
        <w:t>Questions 3</w:t>
      </w:r>
      <w:r w:rsidR="005F2FF7">
        <w:rPr>
          <w:rStyle w:val="gotoChar"/>
          <w:i w:val="0"/>
          <w:color w:val="365F91" w:themeColor="accent1" w:themeShade="BF"/>
        </w:rPr>
        <w:t>4</w:t>
      </w:r>
      <w:r w:rsidR="005C7978">
        <w:rPr>
          <w:rStyle w:val="gotoChar"/>
          <w:i w:val="0"/>
          <w:color w:val="365F91" w:themeColor="accent1" w:themeShade="BF"/>
        </w:rPr>
        <w:t>7</w:t>
      </w:r>
      <w:r w:rsidRPr="00223AD2">
        <w:rPr>
          <w:rStyle w:val="gotoChar"/>
          <w:i w:val="0"/>
          <w:color w:val="365F91" w:themeColor="accent1" w:themeShade="BF"/>
        </w:rPr>
        <w:t xml:space="preserve"> – 3</w:t>
      </w:r>
      <w:r w:rsidR="005C7978">
        <w:rPr>
          <w:rStyle w:val="gotoChar"/>
          <w:i w:val="0"/>
          <w:color w:val="365F91" w:themeColor="accent1" w:themeShade="BF"/>
        </w:rPr>
        <w:t>57</w:t>
      </w:r>
      <w:r w:rsidRPr="00223AD2">
        <w:rPr>
          <w:rStyle w:val="gotoChar"/>
          <w:i w:val="0"/>
          <w:color w:val="365F91" w:themeColor="accent1" w:themeShade="BF"/>
        </w:rPr>
        <w:t xml:space="preserve"> are optional for non-U.S. centers</w:t>
      </w:r>
    </w:p>
    <w:p w14:paraId="114E7AF6" w14:textId="77777777" w:rsidR="004B5CDB" w:rsidRDefault="004B5CDB" w:rsidP="00947983">
      <w:pPr>
        <w:pStyle w:val="ques2"/>
        <w:tabs>
          <w:tab w:val="clear" w:pos="1026"/>
          <w:tab w:val="num" w:pos="1170"/>
        </w:tabs>
      </w:pPr>
      <w:proofErr w:type="spellStart"/>
      <w:r>
        <w:t>B</w:t>
      </w:r>
      <w:r w:rsidRPr="004B5CDB">
        <w:t>ortezomib</w:t>
      </w:r>
      <w:proofErr w:type="spellEnd"/>
      <w:r w:rsidRPr="004B5CDB">
        <w:t xml:space="preserve"> (</w:t>
      </w:r>
      <w:proofErr w:type="spellStart"/>
      <w:r w:rsidRPr="004B5CDB">
        <w:t>Velcade</w:t>
      </w:r>
      <w:proofErr w:type="spellEnd"/>
      <w:r w:rsidRPr="004B5CDB">
        <w:t>)</w:t>
      </w:r>
    </w:p>
    <w:p w14:paraId="114E7AF7" w14:textId="77777777" w:rsidR="004B5CDB" w:rsidRDefault="004B5CDB" w:rsidP="004B5CDB">
      <w:pPr>
        <w:pStyle w:val="ans2"/>
      </w:pPr>
      <w:r>
        <w:lastRenderedPageBreak/>
        <w:tab/>
      </w:r>
      <w:r w:rsidRPr="008140C9">
        <w:rPr>
          <w:rFonts w:ascii="Wingdings" w:hAnsi="Wingdings"/>
          <w:sz w:val="21"/>
          <w:szCs w:val="21"/>
        </w:rPr>
        <w:t></w:t>
      </w:r>
      <w:r>
        <w:tab/>
        <w:t>Yes</w:t>
      </w:r>
    </w:p>
    <w:p w14:paraId="114E7AF8" w14:textId="77777777" w:rsidR="004B5CDB" w:rsidRDefault="004B5CDB" w:rsidP="004B5CDB">
      <w:pPr>
        <w:pStyle w:val="ans2"/>
      </w:pPr>
      <w:r>
        <w:tab/>
      </w:r>
      <w:r w:rsidRPr="008140C9">
        <w:rPr>
          <w:rFonts w:ascii="Wingdings" w:hAnsi="Wingdings"/>
          <w:sz w:val="21"/>
          <w:szCs w:val="21"/>
        </w:rPr>
        <w:t></w:t>
      </w:r>
      <w:r>
        <w:tab/>
        <w:t>No</w:t>
      </w:r>
    </w:p>
    <w:p w14:paraId="114E7AF9" w14:textId="77777777" w:rsidR="004B5CDB" w:rsidRDefault="004B5CDB" w:rsidP="00947983">
      <w:pPr>
        <w:pStyle w:val="ques2"/>
        <w:tabs>
          <w:tab w:val="clear" w:pos="1026"/>
          <w:tab w:val="num" w:pos="1170"/>
        </w:tabs>
      </w:pPr>
      <w:r w:rsidRPr="004B5CDB">
        <w:t>Cellular therapy (e.g. DCI, DLI)</w:t>
      </w:r>
    </w:p>
    <w:p w14:paraId="114E7AFA" w14:textId="77777777" w:rsidR="004B5CDB" w:rsidRDefault="004B5CDB" w:rsidP="004B5CDB">
      <w:pPr>
        <w:pStyle w:val="ans2"/>
      </w:pPr>
      <w:r>
        <w:tab/>
      </w:r>
      <w:r w:rsidRPr="008140C9">
        <w:rPr>
          <w:rFonts w:ascii="Wingdings" w:hAnsi="Wingdings"/>
          <w:sz w:val="21"/>
          <w:szCs w:val="21"/>
        </w:rPr>
        <w:t></w:t>
      </w:r>
      <w:r>
        <w:tab/>
        <w:t>Yes</w:t>
      </w:r>
    </w:p>
    <w:p w14:paraId="114E7AFB" w14:textId="77777777" w:rsidR="004B5CDB" w:rsidRDefault="004B5CDB" w:rsidP="004B5CDB">
      <w:pPr>
        <w:pStyle w:val="ans2"/>
      </w:pPr>
      <w:r>
        <w:tab/>
      </w:r>
      <w:r w:rsidRPr="008140C9">
        <w:rPr>
          <w:rFonts w:ascii="Wingdings" w:hAnsi="Wingdings"/>
          <w:sz w:val="21"/>
          <w:szCs w:val="21"/>
        </w:rPr>
        <w:t></w:t>
      </w:r>
      <w:r>
        <w:tab/>
        <w:t>No</w:t>
      </w:r>
    </w:p>
    <w:p w14:paraId="114E7AFC" w14:textId="2AD133E7" w:rsidR="00947983" w:rsidRDefault="00824DA9" w:rsidP="00947983">
      <w:pPr>
        <w:pStyle w:val="ques2"/>
        <w:tabs>
          <w:tab w:val="clear" w:pos="1026"/>
          <w:tab w:val="num" w:pos="1170"/>
        </w:tabs>
      </w:pPr>
      <w:r>
        <w:t>Dexametha</w:t>
      </w:r>
      <w:r w:rsidR="00947983">
        <w:t>sone</w:t>
      </w:r>
    </w:p>
    <w:p w14:paraId="114E7AFD" w14:textId="77777777" w:rsidR="00947983" w:rsidRDefault="00947983" w:rsidP="00947983">
      <w:pPr>
        <w:pStyle w:val="ans2"/>
      </w:pPr>
      <w:r>
        <w:tab/>
      </w:r>
      <w:r w:rsidRPr="008140C9">
        <w:rPr>
          <w:rFonts w:ascii="Wingdings" w:hAnsi="Wingdings"/>
          <w:sz w:val="21"/>
          <w:szCs w:val="21"/>
        </w:rPr>
        <w:t></w:t>
      </w:r>
      <w:r>
        <w:tab/>
        <w:t>Yes</w:t>
      </w:r>
    </w:p>
    <w:p w14:paraId="114E7AFE" w14:textId="77777777" w:rsidR="00947983" w:rsidRDefault="00947983" w:rsidP="00947983">
      <w:pPr>
        <w:pStyle w:val="ans2"/>
      </w:pPr>
      <w:r>
        <w:tab/>
      </w:r>
      <w:r w:rsidRPr="008140C9">
        <w:rPr>
          <w:rFonts w:ascii="Wingdings" w:hAnsi="Wingdings"/>
          <w:sz w:val="21"/>
          <w:szCs w:val="21"/>
        </w:rPr>
        <w:t></w:t>
      </w:r>
      <w:r>
        <w:tab/>
        <w:t>No</w:t>
      </w:r>
    </w:p>
    <w:p w14:paraId="114E7AFF" w14:textId="77777777" w:rsidR="004B5CDB" w:rsidRDefault="004B5CDB" w:rsidP="00947983">
      <w:pPr>
        <w:pStyle w:val="ques2"/>
        <w:tabs>
          <w:tab w:val="clear" w:pos="1026"/>
          <w:tab w:val="num" w:pos="1170"/>
        </w:tabs>
      </w:pPr>
      <w:r>
        <w:t xml:space="preserve">Intrathecal </w:t>
      </w:r>
      <w:r w:rsidR="00530E79">
        <w:t>therapy (</w:t>
      </w:r>
      <w:r>
        <w:t>c</w:t>
      </w:r>
      <w:r w:rsidRPr="004B5CDB">
        <w:t>hemotherapy</w:t>
      </w:r>
      <w:r w:rsidR="00530E79">
        <w:t>)</w:t>
      </w:r>
    </w:p>
    <w:p w14:paraId="114E7B00" w14:textId="77777777" w:rsidR="004B5CDB" w:rsidRDefault="004B5CDB" w:rsidP="004B5CDB">
      <w:pPr>
        <w:pStyle w:val="ans2"/>
      </w:pPr>
      <w:r>
        <w:tab/>
      </w:r>
      <w:r w:rsidRPr="008140C9">
        <w:rPr>
          <w:rFonts w:ascii="Wingdings" w:hAnsi="Wingdings"/>
          <w:sz w:val="21"/>
          <w:szCs w:val="21"/>
        </w:rPr>
        <w:t></w:t>
      </w:r>
      <w:r>
        <w:tab/>
        <w:t>Yes</w:t>
      </w:r>
    </w:p>
    <w:p w14:paraId="114E7B01" w14:textId="77777777" w:rsidR="004B5CDB" w:rsidRDefault="004B5CDB" w:rsidP="004B5CDB">
      <w:pPr>
        <w:pStyle w:val="ans2"/>
      </w:pPr>
      <w:r>
        <w:tab/>
      </w:r>
      <w:r w:rsidRPr="008140C9">
        <w:rPr>
          <w:rFonts w:ascii="Wingdings" w:hAnsi="Wingdings"/>
          <w:sz w:val="21"/>
          <w:szCs w:val="21"/>
        </w:rPr>
        <w:t></w:t>
      </w:r>
      <w:r>
        <w:tab/>
        <w:t>No</w:t>
      </w:r>
    </w:p>
    <w:p w14:paraId="114E7B02" w14:textId="77777777" w:rsidR="004B5CDB" w:rsidRDefault="00947983" w:rsidP="00947983">
      <w:pPr>
        <w:pStyle w:val="ques2"/>
        <w:tabs>
          <w:tab w:val="clear" w:pos="1026"/>
          <w:tab w:val="num" w:pos="1170"/>
        </w:tabs>
      </w:pPr>
      <w:r>
        <w:t xml:space="preserve">Tyrosine kinase inhibitor (e.g. </w:t>
      </w:r>
      <w:proofErr w:type="spellStart"/>
      <w:r>
        <w:t>imatinib</w:t>
      </w:r>
      <w:proofErr w:type="spellEnd"/>
      <w:r>
        <w:t xml:space="preserve"> </w:t>
      </w:r>
      <w:proofErr w:type="spellStart"/>
      <w:r>
        <w:t>mesylate</w:t>
      </w:r>
      <w:proofErr w:type="spellEnd"/>
      <w:r>
        <w:t>)</w:t>
      </w:r>
    </w:p>
    <w:p w14:paraId="114E7B03" w14:textId="77777777" w:rsidR="004B5CDB" w:rsidRDefault="004B5CDB" w:rsidP="004B5CDB">
      <w:pPr>
        <w:pStyle w:val="ans2"/>
      </w:pPr>
      <w:r>
        <w:tab/>
      </w:r>
      <w:r w:rsidRPr="008140C9">
        <w:rPr>
          <w:rFonts w:ascii="Wingdings" w:hAnsi="Wingdings"/>
          <w:sz w:val="21"/>
          <w:szCs w:val="21"/>
        </w:rPr>
        <w:t></w:t>
      </w:r>
      <w:r>
        <w:tab/>
        <w:t>Yes</w:t>
      </w:r>
    </w:p>
    <w:p w14:paraId="114E7B04" w14:textId="77777777" w:rsidR="004B5CDB" w:rsidRDefault="004B5CDB" w:rsidP="004B5CDB">
      <w:pPr>
        <w:pStyle w:val="ans2"/>
      </w:pPr>
      <w:r>
        <w:tab/>
      </w:r>
      <w:r w:rsidRPr="008140C9">
        <w:rPr>
          <w:rFonts w:ascii="Wingdings" w:hAnsi="Wingdings"/>
          <w:sz w:val="21"/>
          <w:szCs w:val="21"/>
        </w:rPr>
        <w:t></w:t>
      </w:r>
      <w:r>
        <w:tab/>
        <w:t>No</w:t>
      </w:r>
    </w:p>
    <w:p w14:paraId="114E7B05" w14:textId="77777777" w:rsidR="004B5CDB" w:rsidRDefault="004B5CDB" w:rsidP="00947983">
      <w:pPr>
        <w:tabs>
          <w:tab w:val="clear" w:pos="1026"/>
          <w:tab w:val="num" w:pos="1170"/>
        </w:tabs>
        <w:ind w:left="1170"/>
      </w:pPr>
      <w:proofErr w:type="spellStart"/>
      <w:r>
        <w:t>L</w:t>
      </w:r>
      <w:r w:rsidRPr="004B5CDB">
        <w:t>enalidomide</w:t>
      </w:r>
      <w:proofErr w:type="spellEnd"/>
      <w:r w:rsidRPr="004B5CDB">
        <w:t xml:space="preserve"> (</w:t>
      </w:r>
      <w:proofErr w:type="spellStart"/>
      <w:r w:rsidRPr="004B5CDB">
        <w:t>Revlimid</w:t>
      </w:r>
      <w:proofErr w:type="spellEnd"/>
      <w:r w:rsidRPr="004B5CDB">
        <w:t>)</w:t>
      </w:r>
    </w:p>
    <w:p w14:paraId="114E7B06" w14:textId="77777777" w:rsidR="004B5CDB" w:rsidRDefault="004B5CDB" w:rsidP="004B5CDB">
      <w:pPr>
        <w:pStyle w:val="ans2"/>
      </w:pPr>
      <w:r>
        <w:tab/>
      </w:r>
      <w:r w:rsidRPr="008140C9">
        <w:rPr>
          <w:rFonts w:ascii="Wingdings" w:hAnsi="Wingdings"/>
          <w:sz w:val="21"/>
          <w:szCs w:val="21"/>
        </w:rPr>
        <w:t></w:t>
      </w:r>
      <w:r>
        <w:tab/>
        <w:t>Yes</w:t>
      </w:r>
    </w:p>
    <w:p w14:paraId="114E7B07" w14:textId="77777777" w:rsidR="004B5CDB" w:rsidRDefault="004B5CDB" w:rsidP="004B5CDB">
      <w:pPr>
        <w:pStyle w:val="ans2"/>
      </w:pPr>
      <w:r>
        <w:tab/>
      </w:r>
      <w:r w:rsidRPr="008140C9">
        <w:rPr>
          <w:rFonts w:ascii="Wingdings" w:hAnsi="Wingdings"/>
          <w:sz w:val="21"/>
          <w:szCs w:val="21"/>
        </w:rPr>
        <w:t></w:t>
      </w:r>
      <w:r>
        <w:tab/>
        <w:t>No</w:t>
      </w:r>
    </w:p>
    <w:p w14:paraId="114E7B08" w14:textId="77777777" w:rsidR="004B5CDB" w:rsidRDefault="004B5CDB" w:rsidP="00947983">
      <w:pPr>
        <w:pStyle w:val="ques2"/>
        <w:tabs>
          <w:tab w:val="clear" w:pos="1026"/>
          <w:tab w:val="num" w:pos="1170"/>
        </w:tabs>
      </w:pPr>
      <w:r w:rsidRPr="004B5CDB">
        <w:t>Local radiotherapy</w:t>
      </w:r>
    </w:p>
    <w:p w14:paraId="114E7B09" w14:textId="77777777" w:rsidR="004B5CDB" w:rsidRDefault="004B5CDB" w:rsidP="004B5CDB">
      <w:pPr>
        <w:pStyle w:val="ans2"/>
      </w:pPr>
      <w:r>
        <w:tab/>
      </w:r>
      <w:r w:rsidRPr="008140C9">
        <w:rPr>
          <w:rFonts w:ascii="Wingdings" w:hAnsi="Wingdings"/>
          <w:sz w:val="21"/>
          <w:szCs w:val="21"/>
        </w:rPr>
        <w:t></w:t>
      </w:r>
      <w:r>
        <w:tab/>
        <w:t>Yes</w:t>
      </w:r>
    </w:p>
    <w:p w14:paraId="114E7B0A" w14:textId="77777777" w:rsidR="004B5CDB" w:rsidRDefault="004B5CDB" w:rsidP="004B5CDB">
      <w:pPr>
        <w:pStyle w:val="ans2"/>
      </w:pPr>
      <w:r>
        <w:tab/>
      </w:r>
      <w:r w:rsidRPr="008140C9">
        <w:rPr>
          <w:rFonts w:ascii="Wingdings" w:hAnsi="Wingdings"/>
          <w:sz w:val="21"/>
          <w:szCs w:val="21"/>
        </w:rPr>
        <w:t></w:t>
      </w:r>
      <w:r>
        <w:tab/>
        <w:t>No</w:t>
      </w:r>
    </w:p>
    <w:p w14:paraId="114E7B0B" w14:textId="1F4BEB67" w:rsidR="004B5CDB" w:rsidRDefault="004B5CDB" w:rsidP="00947983">
      <w:pPr>
        <w:pStyle w:val="ques2"/>
        <w:tabs>
          <w:tab w:val="clear" w:pos="1026"/>
          <w:tab w:val="num" w:pos="1170"/>
        </w:tabs>
      </w:pPr>
      <w:r>
        <w:t>R</w:t>
      </w:r>
      <w:r w:rsidR="00824DA9">
        <w:t>ituximab (</w:t>
      </w:r>
      <w:proofErr w:type="spellStart"/>
      <w:r w:rsidR="00824DA9">
        <w:t>Rituxan</w:t>
      </w:r>
      <w:proofErr w:type="spellEnd"/>
      <w:r w:rsidR="00824DA9">
        <w:t xml:space="preserve">, </w:t>
      </w:r>
      <w:proofErr w:type="spellStart"/>
      <w:r w:rsidR="00824DA9">
        <w:t>MabT</w:t>
      </w:r>
      <w:r w:rsidRPr="004B5CDB">
        <w:t>hera</w:t>
      </w:r>
      <w:proofErr w:type="spellEnd"/>
      <w:r w:rsidRPr="004B5CDB">
        <w:t>)</w:t>
      </w:r>
    </w:p>
    <w:p w14:paraId="114E7B0C" w14:textId="77777777" w:rsidR="004B5CDB" w:rsidRDefault="004B5CDB" w:rsidP="004B5CDB">
      <w:pPr>
        <w:pStyle w:val="ans2"/>
      </w:pPr>
      <w:r>
        <w:tab/>
      </w:r>
      <w:r w:rsidRPr="008140C9">
        <w:rPr>
          <w:rFonts w:ascii="Wingdings" w:hAnsi="Wingdings"/>
          <w:sz w:val="21"/>
          <w:szCs w:val="21"/>
        </w:rPr>
        <w:t></w:t>
      </w:r>
      <w:r>
        <w:tab/>
        <w:t>Yes</w:t>
      </w:r>
    </w:p>
    <w:p w14:paraId="114E7B0D" w14:textId="77777777" w:rsidR="004B5CDB" w:rsidRDefault="004B5CDB" w:rsidP="004B5CDB">
      <w:pPr>
        <w:pStyle w:val="ans2"/>
      </w:pPr>
      <w:r>
        <w:tab/>
      </w:r>
      <w:r w:rsidRPr="008140C9">
        <w:rPr>
          <w:rFonts w:ascii="Wingdings" w:hAnsi="Wingdings"/>
          <w:sz w:val="21"/>
          <w:szCs w:val="21"/>
        </w:rPr>
        <w:t></w:t>
      </w:r>
      <w:r>
        <w:tab/>
        <w:t>No</w:t>
      </w:r>
    </w:p>
    <w:p w14:paraId="114E7B0E" w14:textId="77777777" w:rsidR="004B5CDB" w:rsidRDefault="004B5CDB" w:rsidP="00947983">
      <w:pPr>
        <w:pStyle w:val="ques2"/>
        <w:tabs>
          <w:tab w:val="clear" w:pos="1026"/>
          <w:tab w:val="num" w:pos="1170"/>
        </w:tabs>
      </w:pPr>
      <w:r>
        <w:t>T</w:t>
      </w:r>
      <w:r w:rsidRPr="004B5CDB">
        <w:t>halidomide (</w:t>
      </w:r>
      <w:proofErr w:type="spellStart"/>
      <w:r w:rsidRPr="004B5CDB">
        <w:t>Thalomid</w:t>
      </w:r>
      <w:proofErr w:type="spellEnd"/>
      <w:r w:rsidRPr="004B5CDB">
        <w:t>)</w:t>
      </w:r>
    </w:p>
    <w:p w14:paraId="114E7B0F" w14:textId="77777777" w:rsidR="004B5CDB" w:rsidRDefault="004B5CDB" w:rsidP="004B5CDB">
      <w:pPr>
        <w:pStyle w:val="ans2"/>
      </w:pPr>
      <w:r>
        <w:tab/>
      </w:r>
      <w:r w:rsidRPr="008140C9">
        <w:rPr>
          <w:rFonts w:ascii="Wingdings" w:hAnsi="Wingdings"/>
          <w:sz w:val="21"/>
          <w:szCs w:val="21"/>
        </w:rPr>
        <w:t></w:t>
      </w:r>
      <w:r>
        <w:tab/>
        <w:t>Yes</w:t>
      </w:r>
    </w:p>
    <w:p w14:paraId="114E7B10" w14:textId="77777777" w:rsidR="004B5CDB" w:rsidRDefault="004B5CDB" w:rsidP="004B5CDB">
      <w:pPr>
        <w:pStyle w:val="ans2"/>
      </w:pPr>
      <w:r>
        <w:tab/>
      </w:r>
      <w:r w:rsidRPr="008140C9">
        <w:rPr>
          <w:rFonts w:ascii="Wingdings" w:hAnsi="Wingdings"/>
          <w:sz w:val="21"/>
          <w:szCs w:val="21"/>
        </w:rPr>
        <w:t></w:t>
      </w:r>
      <w:r>
        <w:tab/>
        <w:t>No</w:t>
      </w:r>
    </w:p>
    <w:p w14:paraId="114E7B11" w14:textId="77777777" w:rsidR="004B5CDB" w:rsidRDefault="004B5CDB" w:rsidP="00947983">
      <w:pPr>
        <w:pStyle w:val="ques2"/>
        <w:tabs>
          <w:tab w:val="clear" w:pos="1026"/>
          <w:tab w:val="num" w:pos="1170"/>
        </w:tabs>
      </w:pPr>
      <w:r w:rsidRPr="004B5CDB">
        <w:t>Other</w:t>
      </w:r>
      <w:r w:rsidR="00947983">
        <w:t xml:space="preserve"> therapy</w:t>
      </w:r>
    </w:p>
    <w:p w14:paraId="114E7B12" w14:textId="5437A3B5" w:rsidR="004B5CDB" w:rsidRDefault="004B5CDB" w:rsidP="004B5CDB">
      <w:pPr>
        <w:pStyle w:val="ans2"/>
      </w:pPr>
      <w:r>
        <w:tab/>
      </w:r>
      <w:r w:rsidRPr="008140C9">
        <w:rPr>
          <w:rFonts w:ascii="Wingdings" w:hAnsi="Wingdings"/>
          <w:sz w:val="21"/>
          <w:szCs w:val="21"/>
        </w:rPr>
        <w:t></w:t>
      </w:r>
      <w:r>
        <w:tab/>
      </w:r>
      <w:proofErr w:type="gramStart"/>
      <w:r>
        <w:t>Yes</w:t>
      </w:r>
      <w:proofErr w:type="gramEnd"/>
      <w:r w:rsidR="00D17714">
        <w:t xml:space="preserve"> – </w:t>
      </w:r>
      <w:r w:rsidR="00D17714" w:rsidRPr="00D17714">
        <w:rPr>
          <w:b/>
          <w:i/>
        </w:rPr>
        <w:t>Go to question 3</w:t>
      </w:r>
      <w:r w:rsidR="00FD4BA6">
        <w:rPr>
          <w:b/>
          <w:i/>
        </w:rPr>
        <w:t>57</w:t>
      </w:r>
    </w:p>
    <w:p w14:paraId="114E7B13" w14:textId="571E27C0" w:rsidR="004B5CDB" w:rsidRDefault="004B5CDB" w:rsidP="004B5CDB">
      <w:pPr>
        <w:pStyle w:val="ans2"/>
      </w:pPr>
      <w:r>
        <w:tab/>
      </w:r>
      <w:r w:rsidRPr="008140C9">
        <w:rPr>
          <w:rFonts w:ascii="Wingdings" w:hAnsi="Wingdings"/>
          <w:sz w:val="21"/>
          <w:szCs w:val="21"/>
        </w:rPr>
        <w:t></w:t>
      </w:r>
      <w:r>
        <w:tab/>
        <w:t>No</w:t>
      </w:r>
      <w:r w:rsidR="00D17714">
        <w:t xml:space="preserve"> – </w:t>
      </w:r>
      <w:r w:rsidR="00D17714" w:rsidRPr="00D17714">
        <w:rPr>
          <w:b/>
          <w:i/>
        </w:rPr>
        <w:t xml:space="preserve">Go to </w:t>
      </w:r>
      <w:r w:rsidR="008E5388">
        <w:rPr>
          <w:b/>
          <w:i/>
        </w:rPr>
        <w:t>First Name</w:t>
      </w:r>
    </w:p>
    <w:p w14:paraId="114E7B14" w14:textId="77777777" w:rsidR="005C768E" w:rsidRDefault="004B5CDB" w:rsidP="004B5CDB">
      <w:pPr>
        <w:pStyle w:val="ques3"/>
      </w:pPr>
      <w:r w:rsidRPr="004B5CDB">
        <w:t>Specify</w:t>
      </w:r>
      <w:r w:rsidR="00947983">
        <w:t xml:space="preserve"> other therapy</w:t>
      </w:r>
      <w:r w:rsidRPr="004B5CDB">
        <w:t>:</w:t>
      </w:r>
      <w:r>
        <w:t xml:space="preserve"> </w:t>
      </w:r>
      <w:r>
        <w:tab/>
      </w:r>
    </w:p>
    <w:p w14:paraId="114E7B15" w14:textId="77777777" w:rsidR="005C768E" w:rsidRDefault="005C768E" w:rsidP="00674787">
      <w:pPr>
        <w:pStyle w:val="ans1"/>
      </w:pPr>
    </w:p>
    <w:p w14:paraId="114E8030" w14:textId="77777777" w:rsidR="00882B95" w:rsidRDefault="00882B95" w:rsidP="00882B95">
      <w:pPr>
        <w:numPr>
          <w:ilvl w:val="0"/>
          <w:numId w:val="0"/>
        </w:numPr>
        <w:tabs>
          <w:tab w:val="left" w:pos="540"/>
        </w:tabs>
        <w:ind w:left="1026"/>
        <w:rPr>
          <w:rStyle w:val="gotoChar"/>
        </w:rPr>
      </w:pPr>
    </w:p>
    <w:p w14:paraId="114E8031" w14:textId="77777777" w:rsidR="00734E76" w:rsidRDefault="00CB2465" w:rsidP="00CB2465">
      <w:pPr>
        <w:numPr>
          <w:ilvl w:val="0"/>
          <w:numId w:val="0"/>
        </w:numPr>
        <w:tabs>
          <w:tab w:val="left" w:pos="540"/>
        </w:tabs>
        <w:ind w:left="1026" w:hanging="486"/>
        <w:rPr>
          <w:rStyle w:val="gotoChar"/>
        </w:rPr>
      </w:pPr>
      <w:r>
        <w:rPr>
          <w:rStyle w:val="gotoChar"/>
          <w:b w:val="0"/>
          <w:i w:val="0"/>
        </w:rPr>
        <w:t>First Name</w:t>
      </w:r>
      <w:r w:rsidR="00734E76">
        <w:rPr>
          <w:rStyle w:val="gotoChar"/>
          <w:b w:val="0"/>
          <w:i w:val="0"/>
        </w:rPr>
        <w:t xml:space="preserve">: </w:t>
      </w:r>
      <w:r w:rsidR="005D4672">
        <w:rPr>
          <w:rStyle w:val="gotoChar"/>
          <w:b w:val="0"/>
          <w:i w:val="0"/>
        </w:rPr>
        <w:t>____________________________________________________________________________</w:t>
      </w:r>
    </w:p>
    <w:p w14:paraId="114E8032" w14:textId="77777777" w:rsidR="00734E76" w:rsidRDefault="00734E76" w:rsidP="00734E76">
      <w:pPr>
        <w:pStyle w:val="A1"/>
        <w:jc w:val="center"/>
        <w:rPr>
          <w:i/>
          <w:sz w:val="15"/>
          <w:szCs w:val="15"/>
        </w:rPr>
      </w:pPr>
    </w:p>
    <w:p w14:paraId="114E8033" w14:textId="77777777" w:rsidR="00734E76" w:rsidRDefault="00734E76" w:rsidP="00B446DA">
      <w:pPr>
        <w:pStyle w:val="A1wLdr"/>
      </w:pPr>
      <w:r>
        <w:tab/>
      </w:r>
      <w:r w:rsidR="00CB2465">
        <w:t>Last N</w:t>
      </w:r>
      <w:r>
        <w:t xml:space="preserve">ame: </w:t>
      </w:r>
      <w:r>
        <w:tab/>
      </w:r>
    </w:p>
    <w:p w14:paraId="114E8034" w14:textId="77777777" w:rsidR="00734E76" w:rsidRDefault="00734E76" w:rsidP="00734E76">
      <w:pPr>
        <w:pStyle w:val="A1Sign"/>
      </w:pPr>
      <w:r>
        <w:tab/>
        <w:t xml:space="preserve">E-mail address: </w:t>
      </w:r>
      <w:r>
        <w:tab/>
      </w:r>
    </w:p>
    <w:p w14:paraId="114E8035" w14:textId="77777777" w:rsidR="00734E76" w:rsidRDefault="00734E76" w:rsidP="00734E76">
      <w:pPr>
        <w:numPr>
          <w:ilvl w:val="0"/>
          <w:numId w:val="0"/>
        </w:numPr>
        <w:ind w:left="570"/>
        <w:rPr>
          <w:sz w:val="20"/>
          <w:szCs w:val="20"/>
        </w:rPr>
      </w:pPr>
      <w:r>
        <w:rPr>
          <w:sz w:val="20"/>
          <w:szCs w:val="20"/>
        </w:rPr>
        <w:t>Date: ___ ___ ___ ___ — ___ ___ — ___ ___</w:t>
      </w:r>
    </w:p>
    <w:p w14:paraId="114E8036" w14:textId="77777777" w:rsidR="00AF6829" w:rsidRPr="00CE3C03" w:rsidRDefault="00734E76" w:rsidP="00CE3C03">
      <w:pPr>
        <w:numPr>
          <w:ilvl w:val="0"/>
          <w:numId w:val="0"/>
        </w:numPr>
        <w:tabs>
          <w:tab w:val="left" w:pos="1710"/>
          <w:tab w:val="left" w:pos="3060"/>
          <w:tab w:val="left" w:pos="4140"/>
        </w:tabs>
        <w:spacing w:before="120"/>
        <w:ind w:left="1022"/>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sectPr w:rsidR="00AF6829" w:rsidRPr="00CE3C03" w:rsidSect="001610C3">
      <w:headerReference w:type="default" r:id="rId13"/>
      <w:footerReference w:type="default" r:id="rId14"/>
      <w:headerReference w:type="first" r:id="rId15"/>
      <w:footerReference w:type="first" r:id="rId16"/>
      <w:pgSz w:w="12240" w:h="15840" w:code="1"/>
      <w:pgMar w:top="547" w:right="806" w:bottom="0" w:left="80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FD1" w14:textId="77777777" w:rsidR="00F45658" w:rsidRDefault="00F45658" w:rsidP="00223CE7">
      <w:r>
        <w:separator/>
      </w:r>
    </w:p>
    <w:p w14:paraId="707C0D56" w14:textId="77777777" w:rsidR="00F45658" w:rsidRDefault="00F45658" w:rsidP="00223CE7"/>
  </w:endnote>
  <w:endnote w:type="continuationSeparator" w:id="0">
    <w:p w14:paraId="60964871" w14:textId="77777777" w:rsidR="00F45658" w:rsidRDefault="00F45658" w:rsidP="00223CE7">
      <w:r>
        <w:continuationSeparator/>
      </w:r>
    </w:p>
    <w:p w14:paraId="0066014E" w14:textId="77777777" w:rsidR="00F45658" w:rsidRDefault="00F45658"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3" w14:textId="6F2A8789" w:rsidR="008C5F11" w:rsidRPr="00644B5F" w:rsidRDefault="008C5F11" w:rsidP="00B9665E">
    <w:pPr>
      <w:pStyle w:val="Footer1"/>
    </w:pPr>
    <w:r>
      <w:t>CIBMTR Form 2400</w:t>
    </w:r>
    <w:r w:rsidRPr="00644B5F">
      <w:t xml:space="preserve"> revision </w:t>
    </w:r>
    <w:r w:rsidR="00844E82">
      <w:t>5</w:t>
    </w:r>
    <w:r w:rsidRPr="00644B5F">
      <w:t xml:space="preserve"> (page </w:t>
    </w:r>
    <w:r w:rsidR="007317E0">
      <w:fldChar w:fldCharType="begin"/>
    </w:r>
    <w:r w:rsidR="007317E0">
      <w:instrText xml:space="preserve"> PAGE </w:instrText>
    </w:r>
    <w:r w:rsidR="007317E0">
      <w:fldChar w:fldCharType="separate"/>
    </w:r>
    <w:r w:rsidR="00374BD4">
      <w:rPr>
        <w:noProof/>
      </w:rPr>
      <w:t>2</w:t>
    </w:r>
    <w:r w:rsidR="007317E0">
      <w:rPr>
        <w:noProof/>
      </w:rPr>
      <w:fldChar w:fldCharType="end"/>
    </w:r>
    <w:r w:rsidRPr="00644B5F">
      <w:t xml:space="preserve"> of </w:t>
    </w:r>
    <w:r w:rsidR="00374BD4">
      <w:fldChar w:fldCharType="begin"/>
    </w:r>
    <w:r w:rsidR="00374BD4">
      <w:instrText xml:space="preserve"> NUMPAGES  </w:instrText>
    </w:r>
    <w:r w:rsidR="00374BD4">
      <w:fldChar w:fldCharType="separate"/>
    </w:r>
    <w:r w:rsidR="00374BD4">
      <w:rPr>
        <w:noProof/>
      </w:rPr>
      <w:t>36</w:t>
    </w:r>
    <w:r w:rsidR="00374BD4">
      <w:rPr>
        <w:noProof/>
      </w:rPr>
      <w:fldChar w:fldCharType="end"/>
    </w:r>
    <w:proofErr w:type="gramStart"/>
    <w:r w:rsidRPr="00644B5F">
      <w:t xml:space="preserve">)  </w:t>
    </w:r>
    <w:r w:rsidR="00DE0FA0">
      <w:t>Draft</w:t>
    </w:r>
    <w:proofErr w:type="gramEnd"/>
    <w:r w:rsidR="00DE0FA0">
      <w:t xml:space="preserve"> 6</w:t>
    </w:r>
    <w:r w:rsidR="00844E82">
      <w:t>/19/2016</w:t>
    </w:r>
  </w:p>
  <w:p w14:paraId="114E8044" w14:textId="7A528C0C" w:rsidR="008C5F11" w:rsidRPr="00644B5F" w:rsidRDefault="008C5F11" w:rsidP="00B9665E">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7" w14:textId="1041BB89" w:rsidR="008C5F11" w:rsidRPr="00644B5F" w:rsidRDefault="008C5F11" w:rsidP="00806893">
    <w:pPr>
      <w:pStyle w:val="Footer1"/>
    </w:pPr>
    <w:r>
      <w:t>CIBMTR Form 2400</w:t>
    </w:r>
    <w:r w:rsidRPr="00644B5F">
      <w:t xml:space="preserve"> revision </w:t>
    </w:r>
    <w:r w:rsidR="00844E82">
      <w:t>5</w:t>
    </w:r>
    <w:r w:rsidRPr="00644B5F">
      <w:t xml:space="preserve"> (page </w:t>
    </w:r>
    <w:r w:rsidR="007317E0">
      <w:fldChar w:fldCharType="begin"/>
    </w:r>
    <w:r w:rsidR="007317E0">
      <w:instrText xml:space="preserve"> PAGE </w:instrText>
    </w:r>
    <w:r w:rsidR="007317E0">
      <w:fldChar w:fldCharType="separate"/>
    </w:r>
    <w:r w:rsidR="00374BD4">
      <w:rPr>
        <w:noProof/>
      </w:rPr>
      <w:t>1</w:t>
    </w:r>
    <w:r w:rsidR="007317E0">
      <w:rPr>
        <w:noProof/>
      </w:rPr>
      <w:fldChar w:fldCharType="end"/>
    </w:r>
    <w:r w:rsidRPr="00644B5F">
      <w:t xml:space="preserve"> of </w:t>
    </w:r>
    <w:r w:rsidR="00374BD4">
      <w:fldChar w:fldCharType="begin"/>
    </w:r>
    <w:r w:rsidR="00374BD4">
      <w:instrText xml:space="preserve"> NUMPAGES  </w:instrText>
    </w:r>
    <w:r w:rsidR="00374BD4">
      <w:fldChar w:fldCharType="separate"/>
    </w:r>
    <w:r w:rsidR="00374BD4">
      <w:rPr>
        <w:noProof/>
      </w:rPr>
      <w:t>36</w:t>
    </w:r>
    <w:r w:rsidR="00374BD4">
      <w:rPr>
        <w:noProof/>
      </w:rPr>
      <w:fldChar w:fldCharType="end"/>
    </w:r>
    <w:proofErr w:type="gramStart"/>
    <w:r w:rsidRPr="00644B5F">
      <w:t xml:space="preserve">)  </w:t>
    </w:r>
    <w:r w:rsidR="00DE0FA0">
      <w:t>Draft</w:t>
    </w:r>
    <w:proofErr w:type="gramEnd"/>
    <w:r w:rsidR="00DE0FA0">
      <w:t xml:space="preserve"> 6</w:t>
    </w:r>
    <w:r w:rsidR="00844E82">
      <w:t>/19/2016</w:t>
    </w:r>
  </w:p>
  <w:p w14:paraId="114E8048" w14:textId="4BD3A57D" w:rsidR="008C5F11" w:rsidRPr="00644B5F" w:rsidRDefault="008C5F11" w:rsidP="00806893">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9496" w14:textId="77777777" w:rsidR="00F45658" w:rsidRDefault="00F45658" w:rsidP="00223CE7">
      <w:r>
        <w:separator/>
      </w:r>
    </w:p>
    <w:p w14:paraId="705D0BBE" w14:textId="77777777" w:rsidR="00F45658" w:rsidRDefault="00F45658" w:rsidP="00223CE7"/>
  </w:footnote>
  <w:footnote w:type="continuationSeparator" w:id="0">
    <w:p w14:paraId="3C18EB22" w14:textId="77777777" w:rsidR="00F45658" w:rsidRDefault="00F45658" w:rsidP="00223CE7">
      <w:r>
        <w:continuationSeparator/>
      </w:r>
    </w:p>
    <w:p w14:paraId="23013AF0" w14:textId="77777777" w:rsidR="00F45658" w:rsidRDefault="00F45658" w:rsidP="00223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1" w14:textId="220B5294" w:rsidR="008C5F11" w:rsidRDefault="008C5F11" w:rsidP="005E7197">
    <w:pPr>
      <w:numPr>
        <w:ilvl w:val="0"/>
        <w:numId w:val="0"/>
      </w:numPr>
      <w:tabs>
        <w:tab w:val="clear" w:pos="10066"/>
        <w:tab w:val="right" w:pos="10070"/>
      </w:tabs>
      <w:spacing w:before="0" w:after="0"/>
    </w:pPr>
    <w:r w:rsidRPr="00577C58">
      <w:t xml:space="preserve">CIBMTR Center Number: </w:t>
    </w:r>
    <w:r>
      <w:t>___ ___ ___ ___ ___</w:t>
    </w:r>
    <w:r>
      <w:tab/>
    </w:r>
    <w:r w:rsidRPr="00577C58">
      <w:t>CIBMTR Re</w:t>
    </w:r>
    <w:r w:rsidR="00C27BD9">
      <w:t>search</w:t>
    </w:r>
    <w:r w:rsidRPr="00577C58">
      <w:t xml:space="preserve"> ID: </w:t>
    </w:r>
    <w:r>
      <w:t>___ ___ ___ ___ ___ ___ ___ ___ ___ ___</w:t>
    </w:r>
  </w:p>
  <w:p w14:paraId="114E8042" w14:textId="77777777" w:rsidR="008C5F11" w:rsidRPr="009C04A3" w:rsidRDefault="008C5F11" w:rsidP="00653AA3">
    <w:pPr>
      <w:numPr>
        <w:ilvl w:val="0"/>
        <w:numId w:val="0"/>
      </w:numPr>
      <w:tabs>
        <w:tab w:val="clear" w:pos="10066"/>
      </w:tabs>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5" w14:textId="42626644" w:rsidR="008C5F11" w:rsidRPr="00577C58" w:rsidRDefault="0095700D" w:rsidP="00653AA3">
    <w:pPr>
      <w:numPr>
        <w:ilvl w:val="0"/>
        <w:numId w:val="0"/>
      </w:numPr>
      <w:tabs>
        <w:tab w:val="clear" w:pos="10066"/>
      </w:tabs>
      <w:spacing w:before="0" w:after="0" w:line="240" w:lineRule="auto"/>
    </w:pPr>
    <w:r>
      <w:rPr>
        <w:noProof/>
        <w:lang w:eastAsia="en-US"/>
      </w:rPr>
      <w:drawing>
        <wp:inline distT="0" distB="0" distL="0" distR="0" wp14:anchorId="53FA0CDA" wp14:editId="3ACBF258">
          <wp:extent cx="2019935" cy="648335"/>
          <wp:effectExtent l="0" t="0" r="0" b="0"/>
          <wp:docPr id="4" name="Picture 4"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935" cy="648335"/>
                  </a:xfrm>
                  <a:prstGeom prst="rect">
                    <a:avLst/>
                  </a:prstGeom>
                  <a:noFill/>
                  <a:ln>
                    <a:noFill/>
                  </a:ln>
                </pic:spPr>
              </pic:pic>
            </a:graphicData>
          </a:graphic>
        </wp:inline>
      </w:drawing>
    </w:r>
    <w:r w:rsidR="008C5F11">
      <w:t xml:space="preserve">   </w:t>
    </w:r>
    <w:r w:rsidR="007317E0">
      <w:rPr>
        <w:noProof/>
        <w:lang w:eastAsia="en-US"/>
      </w:rPr>
      <mc:AlternateContent>
        <mc:Choice Requires="wps">
          <w:drawing>
            <wp:inline distT="0" distB="0" distL="0" distR="0" wp14:anchorId="114E804B" wp14:editId="42B31BE6">
              <wp:extent cx="4163695" cy="628015"/>
              <wp:effectExtent l="0" t="0" r="8255"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8053" w14:textId="77777777" w:rsidR="008C5F11" w:rsidRPr="002E01A0" w:rsidRDefault="008C5F11" w:rsidP="0095700D">
                          <w:pPr>
                            <w:pStyle w:val="Title1"/>
                            <w:ind w:left="1710" w:right="20"/>
                          </w:pPr>
                          <w:r>
                            <w:t xml:space="preserve">   Pre</w:t>
                          </w:r>
                          <w:r w:rsidRPr="002E01A0">
                            <w:t>-Transplant Essential Data</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114E804B" id="_x0000_t202" coordsize="21600,21600" o:spt="202" path="m,l,21600r21600,l21600,xe">
              <v:stroke joinstyle="miter"/>
              <v:path gradientshapeok="t" o:connecttype="rect"/>
            </v:shapetype>
            <v:shape id="Text Box 1" o:spid="_x0000_s1027" type="#_x0000_t202" style="width:327.8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UE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" filled="f" stroked="f">
              <v:textbox inset="0,0,0,0">
                <w:txbxContent>
                  <w:p w14:paraId="114E8053" w14:textId="77777777" w:rsidR="008C5F11" w:rsidRPr="002E01A0" w:rsidRDefault="008C5F11" w:rsidP="0095700D">
                    <w:pPr>
                      <w:pStyle w:val="Title1"/>
                      <w:ind w:left="1710" w:right="20"/>
                    </w:pPr>
                    <w:r>
                      <w:t xml:space="preserve">   Pre</w:t>
                    </w:r>
                    <w:r w:rsidRPr="002E01A0">
                      <w:t>-Transplant Essential Data</w:t>
                    </w:r>
                  </w:p>
                </w:txbxContent>
              </v:textbox>
              <w10:anchorlock/>
            </v:shape>
          </w:pict>
        </mc:Fallback>
      </mc:AlternateContent>
    </w:r>
    <w:r w:rsidR="008C5F11">
      <w:tab/>
    </w:r>
    <w:r w:rsidR="008C5F11">
      <w:tab/>
    </w:r>
  </w:p>
  <w:p w14:paraId="114E8046" w14:textId="1C1C266A" w:rsidR="008C5F11" w:rsidRDefault="0095700D" w:rsidP="0095700D">
    <w:pPr>
      <w:pStyle w:val="Header"/>
      <w:numPr>
        <w:ilvl w:val="0"/>
        <w:numId w:val="0"/>
      </w:numPr>
      <w:tabs>
        <w:tab w:val="clear" w:pos="4680"/>
        <w:tab w:val="clear" w:pos="9360"/>
        <w:tab w:val="clear" w:pos="10066"/>
        <w:tab w:val="left" w:pos="9243"/>
      </w:tabs>
      <w:spacing w:before="0" w:line="24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nsid w:val="2601340F"/>
    <w:multiLevelType w:val="hybridMultilevel"/>
    <w:tmpl w:val="C4C2E130"/>
    <w:lvl w:ilvl="0" w:tplc="0409000F">
      <w:start w:val="1"/>
      <w:numFmt w:val="decimal"/>
      <w:pStyle w:val="Q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5">
    <w:nsid w:val="60EF7CA8"/>
    <w:multiLevelType w:val="hybridMultilevel"/>
    <w:tmpl w:val="203ABEB8"/>
    <w:lvl w:ilvl="0" w:tplc="0409000F">
      <w:start w:val="1"/>
      <w:numFmt w:val="decimal"/>
      <w:pStyle w:val="Q1"/>
      <w:lvlText w:val="%1."/>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F4AD1"/>
    <w:multiLevelType w:val="hybridMultilevel"/>
    <w:tmpl w:val="E80E2126"/>
    <w:lvl w:ilvl="0" w:tplc="93D4B0A0">
      <w:start w:val="1"/>
      <w:numFmt w:val="decimal"/>
      <w:pStyle w:val="Normal"/>
      <w:lvlText w:val="%1."/>
      <w:lvlJc w:val="left"/>
      <w:pPr>
        <w:tabs>
          <w:tab w:val="num" w:pos="1026"/>
        </w:tabs>
        <w:ind w:left="1026" w:hanging="576"/>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Love">
    <w15:presenceInfo w15:providerId="AD" w15:userId="S-1-5-21-1485032252-1053319084-924866336-42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95"/>
  <w:drawingGridVerticalSpacing w:val="144"/>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FF"/>
    <w:rsid w:val="00000FA0"/>
    <w:rsid w:val="00002376"/>
    <w:rsid w:val="00004F8D"/>
    <w:rsid w:val="000050D9"/>
    <w:rsid w:val="00007340"/>
    <w:rsid w:val="0001023A"/>
    <w:rsid w:val="000141BF"/>
    <w:rsid w:val="00016D31"/>
    <w:rsid w:val="0001733B"/>
    <w:rsid w:val="000216D0"/>
    <w:rsid w:val="00022E8F"/>
    <w:rsid w:val="0002391F"/>
    <w:rsid w:val="00031023"/>
    <w:rsid w:val="0003294F"/>
    <w:rsid w:val="00032DD1"/>
    <w:rsid w:val="00034AB6"/>
    <w:rsid w:val="00035CA0"/>
    <w:rsid w:val="00036CA0"/>
    <w:rsid w:val="00042DD4"/>
    <w:rsid w:val="0004350A"/>
    <w:rsid w:val="000515B0"/>
    <w:rsid w:val="00051F3F"/>
    <w:rsid w:val="00052355"/>
    <w:rsid w:val="00056E28"/>
    <w:rsid w:val="0005743F"/>
    <w:rsid w:val="000621F1"/>
    <w:rsid w:val="00065E46"/>
    <w:rsid w:val="000668E9"/>
    <w:rsid w:val="00067BCE"/>
    <w:rsid w:val="00071439"/>
    <w:rsid w:val="000764CC"/>
    <w:rsid w:val="000767BA"/>
    <w:rsid w:val="00076C2C"/>
    <w:rsid w:val="00077F80"/>
    <w:rsid w:val="0008287A"/>
    <w:rsid w:val="00082D25"/>
    <w:rsid w:val="00083777"/>
    <w:rsid w:val="000879BC"/>
    <w:rsid w:val="0009005C"/>
    <w:rsid w:val="00095E18"/>
    <w:rsid w:val="000A0640"/>
    <w:rsid w:val="000A071E"/>
    <w:rsid w:val="000A167A"/>
    <w:rsid w:val="000A7320"/>
    <w:rsid w:val="000B3A58"/>
    <w:rsid w:val="000B54C8"/>
    <w:rsid w:val="000B63B1"/>
    <w:rsid w:val="000B689D"/>
    <w:rsid w:val="000C4279"/>
    <w:rsid w:val="000D1C9F"/>
    <w:rsid w:val="000D34D1"/>
    <w:rsid w:val="000D7B0D"/>
    <w:rsid w:val="000E0378"/>
    <w:rsid w:val="000E083D"/>
    <w:rsid w:val="000E1073"/>
    <w:rsid w:val="000E2934"/>
    <w:rsid w:val="000E3726"/>
    <w:rsid w:val="000E51FC"/>
    <w:rsid w:val="000F1EEF"/>
    <w:rsid w:val="000F2693"/>
    <w:rsid w:val="000F292E"/>
    <w:rsid w:val="001031E8"/>
    <w:rsid w:val="0010358A"/>
    <w:rsid w:val="00106E17"/>
    <w:rsid w:val="0011055D"/>
    <w:rsid w:val="00110974"/>
    <w:rsid w:val="001127E9"/>
    <w:rsid w:val="001132E3"/>
    <w:rsid w:val="00113DE9"/>
    <w:rsid w:val="00114203"/>
    <w:rsid w:val="00114559"/>
    <w:rsid w:val="001149A3"/>
    <w:rsid w:val="00115DC6"/>
    <w:rsid w:val="00120FDF"/>
    <w:rsid w:val="00121888"/>
    <w:rsid w:val="00121ED2"/>
    <w:rsid w:val="001222B2"/>
    <w:rsid w:val="001247F0"/>
    <w:rsid w:val="001252D5"/>
    <w:rsid w:val="00125335"/>
    <w:rsid w:val="001254A2"/>
    <w:rsid w:val="00125A6D"/>
    <w:rsid w:val="00130007"/>
    <w:rsid w:val="00132FF5"/>
    <w:rsid w:val="00133158"/>
    <w:rsid w:val="00140539"/>
    <w:rsid w:val="0014107C"/>
    <w:rsid w:val="00141B70"/>
    <w:rsid w:val="00144620"/>
    <w:rsid w:val="00145CEA"/>
    <w:rsid w:val="0015069B"/>
    <w:rsid w:val="00150D80"/>
    <w:rsid w:val="001532B3"/>
    <w:rsid w:val="00153AB6"/>
    <w:rsid w:val="00154C6D"/>
    <w:rsid w:val="0015607E"/>
    <w:rsid w:val="001610C3"/>
    <w:rsid w:val="00165F3E"/>
    <w:rsid w:val="00166BC0"/>
    <w:rsid w:val="00166C0F"/>
    <w:rsid w:val="00167D4D"/>
    <w:rsid w:val="001713E8"/>
    <w:rsid w:val="001720B5"/>
    <w:rsid w:val="00172442"/>
    <w:rsid w:val="0017619D"/>
    <w:rsid w:val="00177EE2"/>
    <w:rsid w:val="00180DDA"/>
    <w:rsid w:val="00184A7F"/>
    <w:rsid w:val="001858D9"/>
    <w:rsid w:val="001877FA"/>
    <w:rsid w:val="00190284"/>
    <w:rsid w:val="001957AC"/>
    <w:rsid w:val="00197615"/>
    <w:rsid w:val="00197E80"/>
    <w:rsid w:val="001A0614"/>
    <w:rsid w:val="001A3833"/>
    <w:rsid w:val="001A425E"/>
    <w:rsid w:val="001A653B"/>
    <w:rsid w:val="001B314C"/>
    <w:rsid w:val="001C066C"/>
    <w:rsid w:val="001C0E1D"/>
    <w:rsid w:val="001C2EAC"/>
    <w:rsid w:val="001C381B"/>
    <w:rsid w:val="001C3AED"/>
    <w:rsid w:val="001C3B0D"/>
    <w:rsid w:val="001C4C86"/>
    <w:rsid w:val="001D23F5"/>
    <w:rsid w:val="001D50FC"/>
    <w:rsid w:val="001D72EB"/>
    <w:rsid w:val="001E1404"/>
    <w:rsid w:val="001E1480"/>
    <w:rsid w:val="001E2D81"/>
    <w:rsid w:val="001E2F4F"/>
    <w:rsid w:val="001E485E"/>
    <w:rsid w:val="001E54CA"/>
    <w:rsid w:val="001E5673"/>
    <w:rsid w:val="001E5DFC"/>
    <w:rsid w:val="001E5F2B"/>
    <w:rsid w:val="001E6097"/>
    <w:rsid w:val="001E7181"/>
    <w:rsid w:val="001E7E3E"/>
    <w:rsid w:val="001F00B6"/>
    <w:rsid w:val="001F2764"/>
    <w:rsid w:val="001F3759"/>
    <w:rsid w:val="001F412F"/>
    <w:rsid w:val="001F4574"/>
    <w:rsid w:val="001F550A"/>
    <w:rsid w:val="001F5635"/>
    <w:rsid w:val="0020421A"/>
    <w:rsid w:val="002104B0"/>
    <w:rsid w:val="00212F3B"/>
    <w:rsid w:val="00212F84"/>
    <w:rsid w:val="002161E1"/>
    <w:rsid w:val="00217A1B"/>
    <w:rsid w:val="002222A8"/>
    <w:rsid w:val="00222FA7"/>
    <w:rsid w:val="00223AD2"/>
    <w:rsid w:val="00223CE7"/>
    <w:rsid w:val="00224391"/>
    <w:rsid w:val="002307AD"/>
    <w:rsid w:val="00232893"/>
    <w:rsid w:val="00234B87"/>
    <w:rsid w:val="00235801"/>
    <w:rsid w:val="0024331D"/>
    <w:rsid w:val="00243BB4"/>
    <w:rsid w:val="00245998"/>
    <w:rsid w:val="0025162E"/>
    <w:rsid w:val="00252135"/>
    <w:rsid w:val="00260AFF"/>
    <w:rsid w:val="00263101"/>
    <w:rsid w:val="00265CE0"/>
    <w:rsid w:val="00265E82"/>
    <w:rsid w:val="00273511"/>
    <w:rsid w:val="0027387E"/>
    <w:rsid w:val="0027495F"/>
    <w:rsid w:val="002757CB"/>
    <w:rsid w:val="002778AE"/>
    <w:rsid w:val="00281AA8"/>
    <w:rsid w:val="00281CA1"/>
    <w:rsid w:val="00281FF4"/>
    <w:rsid w:val="00282FD9"/>
    <w:rsid w:val="0028446E"/>
    <w:rsid w:val="00286531"/>
    <w:rsid w:val="00286849"/>
    <w:rsid w:val="002953EB"/>
    <w:rsid w:val="002A0490"/>
    <w:rsid w:val="002A42F6"/>
    <w:rsid w:val="002A44B5"/>
    <w:rsid w:val="002A532E"/>
    <w:rsid w:val="002A594F"/>
    <w:rsid w:val="002A604C"/>
    <w:rsid w:val="002A6255"/>
    <w:rsid w:val="002A68EC"/>
    <w:rsid w:val="002B2D91"/>
    <w:rsid w:val="002B52C5"/>
    <w:rsid w:val="002B666A"/>
    <w:rsid w:val="002B793F"/>
    <w:rsid w:val="002B7F1C"/>
    <w:rsid w:val="002C133B"/>
    <w:rsid w:val="002C51C4"/>
    <w:rsid w:val="002C6CA3"/>
    <w:rsid w:val="002C7184"/>
    <w:rsid w:val="002D0D04"/>
    <w:rsid w:val="002D2924"/>
    <w:rsid w:val="002D4850"/>
    <w:rsid w:val="002D5E32"/>
    <w:rsid w:val="002E0132"/>
    <w:rsid w:val="002E01A0"/>
    <w:rsid w:val="002E14CE"/>
    <w:rsid w:val="002E2013"/>
    <w:rsid w:val="002E3158"/>
    <w:rsid w:val="002E5432"/>
    <w:rsid w:val="002E784F"/>
    <w:rsid w:val="002E7D55"/>
    <w:rsid w:val="002F5027"/>
    <w:rsid w:val="002F51A0"/>
    <w:rsid w:val="002F5DC3"/>
    <w:rsid w:val="002F7BAE"/>
    <w:rsid w:val="0030215E"/>
    <w:rsid w:val="003061E6"/>
    <w:rsid w:val="003062DE"/>
    <w:rsid w:val="00306FDB"/>
    <w:rsid w:val="0030768F"/>
    <w:rsid w:val="00310D2F"/>
    <w:rsid w:val="00311967"/>
    <w:rsid w:val="00312A97"/>
    <w:rsid w:val="00312FE9"/>
    <w:rsid w:val="00313A20"/>
    <w:rsid w:val="00314D36"/>
    <w:rsid w:val="0032174D"/>
    <w:rsid w:val="00327C37"/>
    <w:rsid w:val="0033232E"/>
    <w:rsid w:val="0033566F"/>
    <w:rsid w:val="00335F56"/>
    <w:rsid w:val="00340882"/>
    <w:rsid w:val="00341AE3"/>
    <w:rsid w:val="003456CE"/>
    <w:rsid w:val="00346574"/>
    <w:rsid w:val="00347B50"/>
    <w:rsid w:val="00351766"/>
    <w:rsid w:val="00353292"/>
    <w:rsid w:val="003541B0"/>
    <w:rsid w:val="003547E1"/>
    <w:rsid w:val="003661C1"/>
    <w:rsid w:val="00366B03"/>
    <w:rsid w:val="00366E1C"/>
    <w:rsid w:val="00370709"/>
    <w:rsid w:val="003708D5"/>
    <w:rsid w:val="00372224"/>
    <w:rsid w:val="00373548"/>
    <w:rsid w:val="00374BD4"/>
    <w:rsid w:val="0037549B"/>
    <w:rsid w:val="0038022A"/>
    <w:rsid w:val="00382273"/>
    <w:rsid w:val="00384710"/>
    <w:rsid w:val="00384E7B"/>
    <w:rsid w:val="00394CA5"/>
    <w:rsid w:val="00395EA3"/>
    <w:rsid w:val="0039772D"/>
    <w:rsid w:val="00397C5C"/>
    <w:rsid w:val="003A62FD"/>
    <w:rsid w:val="003B172A"/>
    <w:rsid w:val="003B331A"/>
    <w:rsid w:val="003B41D3"/>
    <w:rsid w:val="003B47AF"/>
    <w:rsid w:val="003B540F"/>
    <w:rsid w:val="003B5D0C"/>
    <w:rsid w:val="003B6E71"/>
    <w:rsid w:val="003C0E72"/>
    <w:rsid w:val="003C6783"/>
    <w:rsid w:val="003D2D7D"/>
    <w:rsid w:val="003D4487"/>
    <w:rsid w:val="003D5F66"/>
    <w:rsid w:val="003D5F72"/>
    <w:rsid w:val="003D7988"/>
    <w:rsid w:val="003E0812"/>
    <w:rsid w:val="003E0881"/>
    <w:rsid w:val="003E0F8D"/>
    <w:rsid w:val="003E2E98"/>
    <w:rsid w:val="003E5C6A"/>
    <w:rsid w:val="003F08B3"/>
    <w:rsid w:val="003F0D11"/>
    <w:rsid w:val="003F0DA8"/>
    <w:rsid w:val="003F4C5E"/>
    <w:rsid w:val="003F64DA"/>
    <w:rsid w:val="003F71C8"/>
    <w:rsid w:val="00400F1C"/>
    <w:rsid w:val="004039A0"/>
    <w:rsid w:val="00404E56"/>
    <w:rsid w:val="00406DC3"/>
    <w:rsid w:val="00406F85"/>
    <w:rsid w:val="0040789E"/>
    <w:rsid w:val="004111F9"/>
    <w:rsid w:val="00420C70"/>
    <w:rsid w:val="00421DFE"/>
    <w:rsid w:val="004255CB"/>
    <w:rsid w:val="00426814"/>
    <w:rsid w:val="00431C16"/>
    <w:rsid w:val="00432F59"/>
    <w:rsid w:val="00444C4A"/>
    <w:rsid w:val="004470F0"/>
    <w:rsid w:val="00447284"/>
    <w:rsid w:val="00447EBC"/>
    <w:rsid w:val="00456117"/>
    <w:rsid w:val="00456A98"/>
    <w:rsid w:val="004605C2"/>
    <w:rsid w:val="00461418"/>
    <w:rsid w:val="004614E6"/>
    <w:rsid w:val="004645B3"/>
    <w:rsid w:val="00466CD2"/>
    <w:rsid w:val="00467E47"/>
    <w:rsid w:val="00474C1E"/>
    <w:rsid w:val="00481507"/>
    <w:rsid w:val="00483805"/>
    <w:rsid w:val="00484683"/>
    <w:rsid w:val="00484B24"/>
    <w:rsid w:val="00485295"/>
    <w:rsid w:val="0048690D"/>
    <w:rsid w:val="00486F94"/>
    <w:rsid w:val="00490F62"/>
    <w:rsid w:val="004917B3"/>
    <w:rsid w:val="00492650"/>
    <w:rsid w:val="004973CF"/>
    <w:rsid w:val="004A2FB5"/>
    <w:rsid w:val="004A4DB8"/>
    <w:rsid w:val="004B1389"/>
    <w:rsid w:val="004B1EE8"/>
    <w:rsid w:val="004B2E8F"/>
    <w:rsid w:val="004B4CC4"/>
    <w:rsid w:val="004B5CDB"/>
    <w:rsid w:val="004B5D96"/>
    <w:rsid w:val="004C3247"/>
    <w:rsid w:val="004C489F"/>
    <w:rsid w:val="004C77C1"/>
    <w:rsid w:val="004C7B80"/>
    <w:rsid w:val="004D109E"/>
    <w:rsid w:val="004D41D7"/>
    <w:rsid w:val="004E3D7A"/>
    <w:rsid w:val="004E7056"/>
    <w:rsid w:val="004F38FD"/>
    <w:rsid w:val="004F40FC"/>
    <w:rsid w:val="004F569B"/>
    <w:rsid w:val="004F6562"/>
    <w:rsid w:val="004F6781"/>
    <w:rsid w:val="005003D0"/>
    <w:rsid w:val="00501F57"/>
    <w:rsid w:val="00507989"/>
    <w:rsid w:val="0051168C"/>
    <w:rsid w:val="00514BD4"/>
    <w:rsid w:val="0052069F"/>
    <w:rsid w:val="00522940"/>
    <w:rsid w:val="00523039"/>
    <w:rsid w:val="005237E8"/>
    <w:rsid w:val="00525501"/>
    <w:rsid w:val="00526820"/>
    <w:rsid w:val="00530E79"/>
    <w:rsid w:val="0053291C"/>
    <w:rsid w:val="00533420"/>
    <w:rsid w:val="00535BA0"/>
    <w:rsid w:val="005361DC"/>
    <w:rsid w:val="00537FC0"/>
    <w:rsid w:val="00540F03"/>
    <w:rsid w:val="0054188B"/>
    <w:rsid w:val="00552775"/>
    <w:rsid w:val="0055539F"/>
    <w:rsid w:val="00555518"/>
    <w:rsid w:val="0055749E"/>
    <w:rsid w:val="00561666"/>
    <w:rsid w:val="00561D23"/>
    <w:rsid w:val="0056428C"/>
    <w:rsid w:val="005673C4"/>
    <w:rsid w:val="005678A0"/>
    <w:rsid w:val="00571018"/>
    <w:rsid w:val="00575C78"/>
    <w:rsid w:val="00577914"/>
    <w:rsid w:val="00577C58"/>
    <w:rsid w:val="00582D88"/>
    <w:rsid w:val="005835BB"/>
    <w:rsid w:val="00586EF8"/>
    <w:rsid w:val="00587F09"/>
    <w:rsid w:val="00591810"/>
    <w:rsid w:val="00592FDC"/>
    <w:rsid w:val="00593AC3"/>
    <w:rsid w:val="00593DCC"/>
    <w:rsid w:val="005967E9"/>
    <w:rsid w:val="005A20B3"/>
    <w:rsid w:val="005A285B"/>
    <w:rsid w:val="005A38DB"/>
    <w:rsid w:val="005A3F86"/>
    <w:rsid w:val="005A5832"/>
    <w:rsid w:val="005A7D1A"/>
    <w:rsid w:val="005B3C5F"/>
    <w:rsid w:val="005B5A91"/>
    <w:rsid w:val="005B6F91"/>
    <w:rsid w:val="005C3505"/>
    <w:rsid w:val="005C5C43"/>
    <w:rsid w:val="005C75A2"/>
    <w:rsid w:val="005C768E"/>
    <w:rsid w:val="005C7978"/>
    <w:rsid w:val="005C7E04"/>
    <w:rsid w:val="005D083B"/>
    <w:rsid w:val="005D1400"/>
    <w:rsid w:val="005D3083"/>
    <w:rsid w:val="005D3587"/>
    <w:rsid w:val="005D399C"/>
    <w:rsid w:val="005D4672"/>
    <w:rsid w:val="005D5694"/>
    <w:rsid w:val="005E1579"/>
    <w:rsid w:val="005E18D6"/>
    <w:rsid w:val="005E1C36"/>
    <w:rsid w:val="005E310F"/>
    <w:rsid w:val="005E4062"/>
    <w:rsid w:val="005E49AE"/>
    <w:rsid w:val="005E5A42"/>
    <w:rsid w:val="005E7197"/>
    <w:rsid w:val="005F2FF7"/>
    <w:rsid w:val="005F5019"/>
    <w:rsid w:val="005F630D"/>
    <w:rsid w:val="005F6C06"/>
    <w:rsid w:val="00602E92"/>
    <w:rsid w:val="00606DEE"/>
    <w:rsid w:val="00607AC7"/>
    <w:rsid w:val="00610DB9"/>
    <w:rsid w:val="006110B2"/>
    <w:rsid w:val="00613662"/>
    <w:rsid w:val="00615845"/>
    <w:rsid w:val="00616E07"/>
    <w:rsid w:val="00621F58"/>
    <w:rsid w:val="00623141"/>
    <w:rsid w:val="00623B82"/>
    <w:rsid w:val="00626334"/>
    <w:rsid w:val="00626785"/>
    <w:rsid w:val="0062722C"/>
    <w:rsid w:val="00630AD0"/>
    <w:rsid w:val="00631499"/>
    <w:rsid w:val="00632B6F"/>
    <w:rsid w:val="00632EBA"/>
    <w:rsid w:val="00633AFF"/>
    <w:rsid w:val="00633E05"/>
    <w:rsid w:val="00634037"/>
    <w:rsid w:val="006344DD"/>
    <w:rsid w:val="0063600C"/>
    <w:rsid w:val="00641262"/>
    <w:rsid w:val="00641A56"/>
    <w:rsid w:val="00644B5F"/>
    <w:rsid w:val="0064595C"/>
    <w:rsid w:val="00645C87"/>
    <w:rsid w:val="00646674"/>
    <w:rsid w:val="006501DA"/>
    <w:rsid w:val="0065259B"/>
    <w:rsid w:val="0065263D"/>
    <w:rsid w:val="00653AA3"/>
    <w:rsid w:val="006547AA"/>
    <w:rsid w:val="00655032"/>
    <w:rsid w:val="00655B55"/>
    <w:rsid w:val="006563AC"/>
    <w:rsid w:val="00661786"/>
    <w:rsid w:val="0066381A"/>
    <w:rsid w:val="00666E4E"/>
    <w:rsid w:val="006702F3"/>
    <w:rsid w:val="00674787"/>
    <w:rsid w:val="00677740"/>
    <w:rsid w:val="0068104B"/>
    <w:rsid w:val="00681343"/>
    <w:rsid w:val="0068250F"/>
    <w:rsid w:val="00682E9F"/>
    <w:rsid w:val="00683BF9"/>
    <w:rsid w:val="00685227"/>
    <w:rsid w:val="0068762B"/>
    <w:rsid w:val="00690353"/>
    <w:rsid w:val="0069296F"/>
    <w:rsid w:val="00695BFF"/>
    <w:rsid w:val="00695C52"/>
    <w:rsid w:val="006967BE"/>
    <w:rsid w:val="006A0F7C"/>
    <w:rsid w:val="006A6FF4"/>
    <w:rsid w:val="006A742C"/>
    <w:rsid w:val="006A7D45"/>
    <w:rsid w:val="006B3304"/>
    <w:rsid w:val="006B3CDA"/>
    <w:rsid w:val="006B4802"/>
    <w:rsid w:val="006B4A2E"/>
    <w:rsid w:val="006B7F4A"/>
    <w:rsid w:val="006C0C4F"/>
    <w:rsid w:val="006C0F91"/>
    <w:rsid w:val="006C20AD"/>
    <w:rsid w:val="006C2BA8"/>
    <w:rsid w:val="006C726F"/>
    <w:rsid w:val="006C76FC"/>
    <w:rsid w:val="006D127D"/>
    <w:rsid w:val="006D2032"/>
    <w:rsid w:val="006D2231"/>
    <w:rsid w:val="006D7405"/>
    <w:rsid w:val="006E5A14"/>
    <w:rsid w:val="006F0E14"/>
    <w:rsid w:val="006F17FE"/>
    <w:rsid w:val="006F1E33"/>
    <w:rsid w:val="006F3235"/>
    <w:rsid w:val="006F4FA6"/>
    <w:rsid w:val="006F7E74"/>
    <w:rsid w:val="007002B5"/>
    <w:rsid w:val="00700601"/>
    <w:rsid w:val="0070379A"/>
    <w:rsid w:val="007055FB"/>
    <w:rsid w:val="0070637B"/>
    <w:rsid w:val="00707DF1"/>
    <w:rsid w:val="007103A9"/>
    <w:rsid w:val="0071060A"/>
    <w:rsid w:val="007134C3"/>
    <w:rsid w:val="00713E0C"/>
    <w:rsid w:val="007156AB"/>
    <w:rsid w:val="00716156"/>
    <w:rsid w:val="00722CB7"/>
    <w:rsid w:val="0072353A"/>
    <w:rsid w:val="0072479D"/>
    <w:rsid w:val="007262FB"/>
    <w:rsid w:val="00727E32"/>
    <w:rsid w:val="007317E0"/>
    <w:rsid w:val="00731BFF"/>
    <w:rsid w:val="00734E76"/>
    <w:rsid w:val="00741133"/>
    <w:rsid w:val="00742B69"/>
    <w:rsid w:val="00744D5D"/>
    <w:rsid w:val="0075015F"/>
    <w:rsid w:val="007512FD"/>
    <w:rsid w:val="0075395D"/>
    <w:rsid w:val="007547BB"/>
    <w:rsid w:val="00755013"/>
    <w:rsid w:val="00756310"/>
    <w:rsid w:val="0075710A"/>
    <w:rsid w:val="0075722E"/>
    <w:rsid w:val="00760297"/>
    <w:rsid w:val="00762709"/>
    <w:rsid w:val="00762C06"/>
    <w:rsid w:val="00770345"/>
    <w:rsid w:val="00770630"/>
    <w:rsid w:val="007856B5"/>
    <w:rsid w:val="00786C61"/>
    <w:rsid w:val="007900B7"/>
    <w:rsid w:val="00793065"/>
    <w:rsid w:val="00793A1C"/>
    <w:rsid w:val="00795B69"/>
    <w:rsid w:val="00795C50"/>
    <w:rsid w:val="007A1AF6"/>
    <w:rsid w:val="007B12A7"/>
    <w:rsid w:val="007B1BF1"/>
    <w:rsid w:val="007B281E"/>
    <w:rsid w:val="007B4BBD"/>
    <w:rsid w:val="007C1588"/>
    <w:rsid w:val="007C2B5A"/>
    <w:rsid w:val="007C2FFA"/>
    <w:rsid w:val="007C6304"/>
    <w:rsid w:val="007C6398"/>
    <w:rsid w:val="007D2538"/>
    <w:rsid w:val="007D26DA"/>
    <w:rsid w:val="007D2D05"/>
    <w:rsid w:val="007D5FA9"/>
    <w:rsid w:val="007D6F94"/>
    <w:rsid w:val="007E0773"/>
    <w:rsid w:val="007E399E"/>
    <w:rsid w:val="007E688D"/>
    <w:rsid w:val="007F01E4"/>
    <w:rsid w:val="007F73D7"/>
    <w:rsid w:val="00806893"/>
    <w:rsid w:val="0080713C"/>
    <w:rsid w:val="0080729A"/>
    <w:rsid w:val="00811203"/>
    <w:rsid w:val="008140C9"/>
    <w:rsid w:val="00814AFD"/>
    <w:rsid w:val="00815842"/>
    <w:rsid w:val="008159DC"/>
    <w:rsid w:val="00820D2E"/>
    <w:rsid w:val="00820E0A"/>
    <w:rsid w:val="00820E84"/>
    <w:rsid w:val="00823CAB"/>
    <w:rsid w:val="00824DA9"/>
    <w:rsid w:val="00825677"/>
    <w:rsid w:val="00826269"/>
    <w:rsid w:val="0082780A"/>
    <w:rsid w:val="00830EED"/>
    <w:rsid w:val="00831E8F"/>
    <w:rsid w:val="008325D4"/>
    <w:rsid w:val="00832B5C"/>
    <w:rsid w:val="00837FAD"/>
    <w:rsid w:val="008402BF"/>
    <w:rsid w:val="008425FF"/>
    <w:rsid w:val="00844CFE"/>
    <w:rsid w:val="00844E82"/>
    <w:rsid w:val="00853CB6"/>
    <w:rsid w:val="008542EE"/>
    <w:rsid w:val="008545F3"/>
    <w:rsid w:val="00854D86"/>
    <w:rsid w:val="00854DAF"/>
    <w:rsid w:val="00857741"/>
    <w:rsid w:val="008605E0"/>
    <w:rsid w:val="0086175E"/>
    <w:rsid w:val="008639EE"/>
    <w:rsid w:val="008679BE"/>
    <w:rsid w:val="00867DDB"/>
    <w:rsid w:val="00870122"/>
    <w:rsid w:val="0087271B"/>
    <w:rsid w:val="00872E4F"/>
    <w:rsid w:val="008772C9"/>
    <w:rsid w:val="008809D4"/>
    <w:rsid w:val="00882B95"/>
    <w:rsid w:val="00884475"/>
    <w:rsid w:val="00885290"/>
    <w:rsid w:val="00887931"/>
    <w:rsid w:val="008879EA"/>
    <w:rsid w:val="00890587"/>
    <w:rsid w:val="0089105B"/>
    <w:rsid w:val="00896809"/>
    <w:rsid w:val="00897452"/>
    <w:rsid w:val="008A12B5"/>
    <w:rsid w:val="008A5B36"/>
    <w:rsid w:val="008A67E0"/>
    <w:rsid w:val="008A7B9F"/>
    <w:rsid w:val="008B786A"/>
    <w:rsid w:val="008C0E8D"/>
    <w:rsid w:val="008C4298"/>
    <w:rsid w:val="008C5F11"/>
    <w:rsid w:val="008C695F"/>
    <w:rsid w:val="008C7129"/>
    <w:rsid w:val="008D1139"/>
    <w:rsid w:val="008D3245"/>
    <w:rsid w:val="008D6AE9"/>
    <w:rsid w:val="008E17B8"/>
    <w:rsid w:val="008E1FE7"/>
    <w:rsid w:val="008E34E5"/>
    <w:rsid w:val="008E3772"/>
    <w:rsid w:val="008E5388"/>
    <w:rsid w:val="008E651C"/>
    <w:rsid w:val="008E74F0"/>
    <w:rsid w:val="008F10B7"/>
    <w:rsid w:val="008F2546"/>
    <w:rsid w:val="008F4505"/>
    <w:rsid w:val="008F67AB"/>
    <w:rsid w:val="008F739D"/>
    <w:rsid w:val="00900157"/>
    <w:rsid w:val="00904A32"/>
    <w:rsid w:val="00904B88"/>
    <w:rsid w:val="00905E05"/>
    <w:rsid w:val="009100D6"/>
    <w:rsid w:val="009131CD"/>
    <w:rsid w:val="00917DE8"/>
    <w:rsid w:val="00920903"/>
    <w:rsid w:val="00926C8B"/>
    <w:rsid w:val="00931DBF"/>
    <w:rsid w:val="00934AAE"/>
    <w:rsid w:val="00936034"/>
    <w:rsid w:val="00937531"/>
    <w:rsid w:val="00937F5A"/>
    <w:rsid w:val="009413C7"/>
    <w:rsid w:val="00942C98"/>
    <w:rsid w:val="00943621"/>
    <w:rsid w:val="0094401D"/>
    <w:rsid w:val="00947983"/>
    <w:rsid w:val="0095067A"/>
    <w:rsid w:val="00950F73"/>
    <w:rsid w:val="00952768"/>
    <w:rsid w:val="00953556"/>
    <w:rsid w:val="00953C1D"/>
    <w:rsid w:val="009558F4"/>
    <w:rsid w:val="0095700D"/>
    <w:rsid w:val="00957C08"/>
    <w:rsid w:val="00957C5D"/>
    <w:rsid w:val="00957CDE"/>
    <w:rsid w:val="00960A21"/>
    <w:rsid w:val="009626EA"/>
    <w:rsid w:val="00962F5F"/>
    <w:rsid w:val="00964F47"/>
    <w:rsid w:val="0096601B"/>
    <w:rsid w:val="00966690"/>
    <w:rsid w:val="0097009B"/>
    <w:rsid w:val="00974675"/>
    <w:rsid w:val="00975101"/>
    <w:rsid w:val="00977071"/>
    <w:rsid w:val="00983E78"/>
    <w:rsid w:val="00984FC9"/>
    <w:rsid w:val="009860EA"/>
    <w:rsid w:val="009871DC"/>
    <w:rsid w:val="00987749"/>
    <w:rsid w:val="00990F8C"/>
    <w:rsid w:val="00992BAF"/>
    <w:rsid w:val="0099381E"/>
    <w:rsid w:val="00993BEC"/>
    <w:rsid w:val="00997F86"/>
    <w:rsid w:val="009A46F4"/>
    <w:rsid w:val="009A5271"/>
    <w:rsid w:val="009B113D"/>
    <w:rsid w:val="009B1170"/>
    <w:rsid w:val="009B257D"/>
    <w:rsid w:val="009B69C7"/>
    <w:rsid w:val="009B7F95"/>
    <w:rsid w:val="009C04A3"/>
    <w:rsid w:val="009C1681"/>
    <w:rsid w:val="009C20AD"/>
    <w:rsid w:val="009C39B0"/>
    <w:rsid w:val="009C680A"/>
    <w:rsid w:val="009C6B31"/>
    <w:rsid w:val="009C702B"/>
    <w:rsid w:val="009D07D4"/>
    <w:rsid w:val="009D0DB1"/>
    <w:rsid w:val="009D246E"/>
    <w:rsid w:val="009D2767"/>
    <w:rsid w:val="009E1C1A"/>
    <w:rsid w:val="009E23D9"/>
    <w:rsid w:val="009E5190"/>
    <w:rsid w:val="009E6A8A"/>
    <w:rsid w:val="009E79EA"/>
    <w:rsid w:val="009E7EE3"/>
    <w:rsid w:val="009F1270"/>
    <w:rsid w:val="009F34B4"/>
    <w:rsid w:val="009F4920"/>
    <w:rsid w:val="009F6311"/>
    <w:rsid w:val="009F6A05"/>
    <w:rsid w:val="009F757F"/>
    <w:rsid w:val="00A0416E"/>
    <w:rsid w:val="00A05B80"/>
    <w:rsid w:val="00A07D2B"/>
    <w:rsid w:val="00A12C9B"/>
    <w:rsid w:val="00A13403"/>
    <w:rsid w:val="00A16EBA"/>
    <w:rsid w:val="00A171F3"/>
    <w:rsid w:val="00A17764"/>
    <w:rsid w:val="00A20048"/>
    <w:rsid w:val="00A23969"/>
    <w:rsid w:val="00A25ECD"/>
    <w:rsid w:val="00A2654D"/>
    <w:rsid w:val="00A2777F"/>
    <w:rsid w:val="00A305DD"/>
    <w:rsid w:val="00A32436"/>
    <w:rsid w:val="00A347B0"/>
    <w:rsid w:val="00A35824"/>
    <w:rsid w:val="00A411A9"/>
    <w:rsid w:val="00A43617"/>
    <w:rsid w:val="00A46CA7"/>
    <w:rsid w:val="00A47ABD"/>
    <w:rsid w:val="00A5294E"/>
    <w:rsid w:val="00A56201"/>
    <w:rsid w:val="00A56576"/>
    <w:rsid w:val="00A62626"/>
    <w:rsid w:val="00A6312E"/>
    <w:rsid w:val="00A659BE"/>
    <w:rsid w:val="00A66DDF"/>
    <w:rsid w:val="00A70282"/>
    <w:rsid w:val="00A71C68"/>
    <w:rsid w:val="00A727AA"/>
    <w:rsid w:val="00A736E5"/>
    <w:rsid w:val="00A73EA4"/>
    <w:rsid w:val="00A76C09"/>
    <w:rsid w:val="00A76C21"/>
    <w:rsid w:val="00A76D20"/>
    <w:rsid w:val="00A80AE9"/>
    <w:rsid w:val="00A905D2"/>
    <w:rsid w:val="00A91CEC"/>
    <w:rsid w:val="00A92A15"/>
    <w:rsid w:val="00A956FD"/>
    <w:rsid w:val="00A95ADA"/>
    <w:rsid w:val="00A96E24"/>
    <w:rsid w:val="00A97326"/>
    <w:rsid w:val="00AA0AAB"/>
    <w:rsid w:val="00AA172E"/>
    <w:rsid w:val="00AA3F7F"/>
    <w:rsid w:val="00AA7676"/>
    <w:rsid w:val="00AB2535"/>
    <w:rsid w:val="00AB281B"/>
    <w:rsid w:val="00AB3430"/>
    <w:rsid w:val="00AB4C31"/>
    <w:rsid w:val="00AB78C8"/>
    <w:rsid w:val="00AC20DB"/>
    <w:rsid w:val="00AC2500"/>
    <w:rsid w:val="00AC6559"/>
    <w:rsid w:val="00AD45DB"/>
    <w:rsid w:val="00AD4762"/>
    <w:rsid w:val="00AD505E"/>
    <w:rsid w:val="00AE0352"/>
    <w:rsid w:val="00AE0964"/>
    <w:rsid w:val="00AE0DBA"/>
    <w:rsid w:val="00AE23B8"/>
    <w:rsid w:val="00AE4139"/>
    <w:rsid w:val="00AE56E3"/>
    <w:rsid w:val="00AF368D"/>
    <w:rsid w:val="00AF3D2D"/>
    <w:rsid w:val="00AF6829"/>
    <w:rsid w:val="00B04A7B"/>
    <w:rsid w:val="00B05FD8"/>
    <w:rsid w:val="00B07B1E"/>
    <w:rsid w:val="00B07C30"/>
    <w:rsid w:val="00B158B5"/>
    <w:rsid w:val="00B16487"/>
    <w:rsid w:val="00B1671E"/>
    <w:rsid w:val="00B21E02"/>
    <w:rsid w:val="00B22598"/>
    <w:rsid w:val="00B22D30"/>
    <w:rsid w:val="00B267B3"/>
    <w:rsid w:val="00B3000D"/>
    <w:rsid w:val="00B338FA"/>
    <w:rsid w:val="00B348B1"/>
    <w:rsid w:val="00B36CFB"/>
    <w:rsid w:val="00B3725F"/>
    <w:rsid w:val="00B40319"/>
    <w:rsid w:val="00B40A96"/>
    <w:rsid w:val="00B446DA"/>
    <w:rsid w:val="00B46E4B"/>
    <w:rsid w:val="00B521B1"/>
    <w:rsid w:val="00B55FE7"/>
    <w:rsid w:val="00B605E4"/>
    <w:rsid w:val="00B60E5E"/>
    <w:rsid w:val="00B62D6F"/>
    <w:rsid w:val="00B63C64"/>
    <w:rsid w:val="00B661D3"/>
    <w:rsid w:val="00B67752"/>
    <w:rsid w:val="00B72E80"/>
    <w:rsid w:val="00B74AED"/>
    <w:rsid w:val="00B76A83"/>
    <w:rsid w:val="00B77670"/>
    <w:rsid w:val="00B81B96"/>
    <w:rsid w:val="00B9665E"/>
    <w:rsid w:val="00B973F2"/>
    <w:rsid w:val="00BA16AF"/>
    <w:rsid w:val="00BA72AB"/>
    <w:rsid w:val="00BB12B4"/>
    <w:rsid w:val="00BB316B"/>
    <w:rsid w:val="00BB4917"/>
    <w:rsid w:val="00BB5511"/>
    <w:rsid w:val="00BB5D91"/>
    <w:rsid w:val="00BB7382"/>
    <w:rsid w:val="00BC1F57"/>
    <w:rsid w:val="00BC520D"/>
    <w:rsid w:val="00BC546F"/>
    <w:rsid w:val="00BC617A"/>
    <w:rsid w:val="00BD34E3"/>
    <w:rsid w:val="00BD3785"/>
    <w:rsid w:val="00BD3F5D"/>
    <w:rsid w:val="00BD5178"/>
    <w:rsid w:val="00BD6F96"/>
    <w:rsid w:val="00BE0142"/>
    <w:rsid w:val="00BE26A2"/>
    <w:rsid w:val="00BE423E"/>
    <w:rsid w:val="00BE47B4"/>
    <w:rsid w:val="00BE490D"/>
    <w:rsid w:val="00BE5BF4"/>
    <w:rsid w:val="00BE7B97"/>
    <w:rsid w:val="00BF0DFD"/>
    <w:rsid w:val="00BF1F0C"/>
    <w:rsid w:val="00BF2D90"/>
    <w:rsid w:val="00BF331C"/>
    <w:rsid w:val="00BF46FA"/>
    <w:rsid w:val="00BF6BFD"/>
    <w:rsid w:val="00C02104"/>
    <w:rsid w:val="00C06A72"/>
    <w:rsid w:val="00C12B41"/>
    <w:rsid w:val="00C138A7"/>
    <w:rsid w:val="00C205B5"/>
    <w:rsid w:val="00C20662"/>
    <w:rsid w:val="00C27BD9"/>
    <w:rsid w:val="00C309E0"/>
    <w:rsid w:val="00C34200"/>
    <w:rsid w:val="00C36CB1"/>
    <w:rsid w:val="00C463CF"/>
    <w:rsid w:val="00C464CD"/>
    <w:rsid w:val="00C475DD"/>
    <w:rsid w:val="00C47904"/>
    <w:rsid w:val="00C50ACF"/>
    <w:rsid w:val="00C52E5B"/>
    <w:rsid w:val="00C62156"/>
    <w:rsid w:val="00C6362E"/>
    <w:rsid w:val="00C63CEF"/>
    <w:rsid w:val="00C64C34"/>
    <w:rsid w:val="00C64D0E"/>
    <w:rsid w:val="00C65215"/>
    <w:rsid w:val="00C6547A"/>
    <w:rsid w:val="00C65995"/>
    <w:rsid w:val="00C659DF"/>
    <w:rsid w:val="00C67154"/>
    <w:rsid w:val="00C72F0F"/>
    <w:rsid w:val="00C73769"/>
    <w:rsid w:val="00C7569F"/>
    <w:rsid w:val="00C77AA5"/>
    <w:rsid w:val="00C80D4E"/>
    <w:rsid w:val="00C81678"/>
    <w:rsid w:val="00C81692"/>
    <w:rsid w:val="00C81893"/>
    <w:rsid w:val="00C854E3"/>
    <w:rsid w:val="00C85A5F"/>
    <w:rsid w:val="00C85BDB"/>
    <w:rsid w:val="00C90390"/>
    <w:rsid w:val="00C94F9D"/>
    <w:rsid w:val="00C97048"/>
    <w:rsid w:val="00CA069C"/>
    <w:rsid w:val="00CA153C"/>
    <w:rsid w:val="00CA3571"/>
    <w:rsid w:val="00CA3B01"/>
    <w:rsid w:val="00CA5C65"/>
    <w:rsid w:val="00CA7C12"/>
    <w:rsid w:val="00CB0E4B"/>
    <w:rsid w:val="00CB2465"/>
    <w:rsid w:val="00CC3BAC"/>
    <w:rsid w:val="00CD3F6A"/>
    <w:rsid w:val="00CD441E"/>
    <w:rsid w:val="00CD4E77"/>
    <w:rsid w:val="00CD4F15"/>
    <w:rsid w:val="00CD7806"/>
    <w:rsid w:val="00CE37DF"/>
    <w:rsid w:val="00CE3C03"/>
    <w:rsid w:val="00CE4269"/>
    <w:rsid w:val="00CE589B"/>
    <w:rsid w:val="00CF493F"/>
    <w:rsid w:val="00CF5086"/>
    <w:rsid w:val="00CF6A1D"/>
    <w:rsid w:val="00D017F0"/>
    <w:rsid w:val="00D06769"/>
    <w:rsid w:val="00D1115A"/>
    <w:rsid w:val="00D13257"/>
    <w:rsid w:val="00D13E80"/>
    <w:rsid w:val="00D16167"/>
    <w:rsid w:val="00D17714"/>
    <w:rsid w:val="00D234EA"/>
    <w:rsid w:val="00D23CD4"/>
    <w:rsid w:val="00D25A89"/>
    <w:rsid w:val="00D26387"/>
    <w:rsid w:val="00D30DAF"/>
    <w:rsid w:val="00D37BB0"/>
    <w:rsid w:val="00D410B7"/>
    <w:rsid w:val="00D41C41"/>
    <w:rsid w:val="00D45E97"/>
    <w:rsid w:val="00D46B27"/>
    <w:rsid w:val="00D50EC2"/>
    <w:rsid w:val="00D513C7"/>
    <w:rsid w:val="00D515BF"/>
    <w:rsid w:val="00D527F8"/>
    <w:rsid w:val="00D552AE"/>
    <w:rsid w:val="00D55ED3"/>
    <w:rsid w:val="00D669E6"/>
    <w:rsid w:val="00D675BF"/>
    <w:rsid w:val="00D70ED3"/>
    <w:rsid w:val="00D72F36"/>
    <w:rsid w:val="00D7599A"/>
    <w:rsid w:val="00D7696D"/>
    <w:rsid w:val="00D83521"/>
    <w:rsid w:val="00D83972"/>
    <w:rsid w:val="00D839EF"/>
    <w:rsid w:val="00D83ACC"/>
    <w:rsid w:val="00D843E8"/>
    <w:rsid w:val="00D86F72"/>
    <w:rsid w:val="00D912C1"/>
    <w:rsid w:val="00D933C0"/>
    <w:rsid w:val="00D9447D"/>
    <w:rsid w:val="00D979BD"/>
    <w:rsid w:val="00DA0872"/>
    <w:rsid w:val="00DA1594"/>
    <w:rsid w:val="00DA26BD"/>
    <w:rsid w:val="00DB1338"/>
    <w:rsid w:val="00DB14DE"/>
    <w:rsid w:val="00DB1F07"/>
    <w:rsid w:val="00DB1FBF"/>
    <w:rsid w:val="00DB6016"/>
    <w:rsid w:val="00DB6E29"/>
    <w:rsid w:val="00DD0193"/>
    <w:rsid w:val="00DD1CE1"/>
    <w:rsid w:val="00DD23C6"/>
    <w:rsid w:val="00DD24B4"/>
    <w:rsid w:val="00DE0484"/>
    <w:rsid w:val="00DE0FA0"/>
    <w:rsid w:val="00DE1510"/>
    <w:rsid w:val="00DE17B4"/>
    <w:rsid w:val="00DE3C43"/>
    <w:rsid w:val="00DE3F35"/>
    <w:rsid w:val="00DF4D61"/>
    <w:rsid w:val="00DF5BE5"/>
    <w:rsid w:val="00DF6524"/>
    <w:rsid w:val="00E02667"/>
    <w:rsid w:val="00E0465E"/>
    <w:rsid w:val="00E0590C"/>
    <w:rsid w:val="00E0689D"/>
    <w:rsid w:val="00E07684"/>
    <w:rsid w:val="00E07C3D"/>
    <w:rsid w:val="00E14F82"/>
    <w:rsid w:val="00E17360"/>
    <w:rsid w:val="00E202BE"/>
    <w:rsid w:val="00E2115A"/>
    <w:rsid w:val="00E23057"/>
    <w:rsid w:val="00E246AB"/>
    <w:rsid w:val="00E24D34"/>
    <w:rsid w:val="00E25E13"/>
    <w:rsid w:val="00E27E57"/>
    <w:rsid w:val="00E30799"/>
    <w:rsid w:val="00E31379"/>
    <w:rsid w:val="00E33EF4"/>
    <w:rsid w:val="00E34A16"/>
    <w:rsid w:val="00E41F80"/>
    <w:rsid w:val="00E447D7"/>
    <w:rsid w:val="00E45CF3"/>
    <w:rsid w:val="00E461A6"/>
    <w:rsid w:val="00E46C35"/>
    <w:rsid w:val="00E47E1D"/>
    <w:rsid w:val="00E50DE4"/>
    <w:rsid w:val="00E533D4"/>
    <w:rsid w:val="00E57B96"/>
    <w:rsid w:val="00E6039D"/>
    <w:rsid w:val="00E60907"/>
    <w:rsid w:val="00E63B3B"/>
    <w:rsid w:val="00E64DA6"/>
    <w:rsid w:val="00E6588F"/>
    <w:rsid w:val="00E705E9"/>
    <w:rsid w:val="00E71601"/>
    <w:rsid w:val="00E71FC6"/>
    <w:rsid w:val="00E73439"/>
    <w:rsid w:val="00E773ED"/>
    <w:rsid w:val="00E82BD7"/>
    <w:rsid w:val="00E83EBA"/>
    <w:rsid w:val="00E84621"/>
    <w:rsid w:val="00E84DDD"/>
    <w:rsid w:val="00E853BE"/>
    <w:rsid w:val="00E859C6"/>
    <w:rsid w:val="00E9082A"/>
    <w:rsid w:val="00E963B1"/>
    <w:rsid w:val="00EA0C71"/>
    <w:rsid w:val="00EA2E17"/>
    <w:rsid w:val="00EA3BE7"/>
    <w:rsid w:val="00EA5E59"/>
    <w:rsid w:val="00EA6197"/>
    <w:rsid w:val="00EB1467"/>
    <w:rsid w:val="00EB7B5A"/>
    <w:rsid w:val="00EC151E"/>
    <w:rsid w:val="00EC17A2"/>
    <w:rsid w:val="00EC2127"/>
    <w:rsid w:val="00EC21A3"/>
    <w:rsid w:val="00EC42B2"/>
    <w:rsid w:val="00EC607E"/>
    <w:rsid w:val="00ED0DB1"/>
    <w:rsid w:val="00ED5012"/>
    <w:rsid w:val="00ED63A6"/>
    <w:rsid w:val="00ED797E"/>
    <w:rsid w:val="00EE00C2"/>
    <w:rsid w:val="00EE058F"/>
    <w:rsid w:val="00EE2988"/>
    <w:rsid w:val="00EE400E"/>
    <w:rsid w:val="00EE4F2F"/>
    <w:rsid w:val="00EE6EE9"/>
    <w:rsid w:val="00EF05A0"/>
    <w:rsid w:val="00EF1121"/>
    <w:rsid w:val="00F00038"/>
    <w:rsid w:val="00F00652"/>
    <w:rsid w:val="00F03632"/>
    <w:rsid w:val="00F05346"/>
    <w:rsid w:val="00F0647A"/>
    <w:rsid w:val="00F12022"/>
    <w:rsid w:val="00F155F8"/>
    <w:rsid w:val="00F17C71"/>
    <w:rsid w:val="00F2378D"/>
    <w:rsid w:val="00F2669D"/>
    <w:rsid w:val="00F319F0"/>
    <w:rsid w:val="00F355CD"/>
    <w:rsid w:val="00F36AA9"/>
    <w:rsid w:val="00F371FA"/>
    <w:rsid w:val="00F403CC"/>
    <w:rsid w:val="00F43A76"/>
    <w:rsid w:val="00F45658"/>
    <w:rsid w:val="00F4614F"/>
    <w:rsid w:val="00F53350"/>
    <w:rsid w:val="00F53DF3"/>
    <w:rsid w:val="00F5413B"/>
    <w:rsid w:val="00F54A62"/>
    <w:rsid w:val="00F555AA"/>
    <w:rsid w:val="00F5591C"/>
    <w:rsid w:val="00F565FD"/>
    <w:rsid w:val="00F57AFE"/>
    <w:rsid w:val="00F60A2B"/>
    <w:rsid w:val="00F62CB8"/>
    <w:rsid w:val="00F63938"/>
    <w:rsid w:val="00F64F29"/>
    <w:rsid w:val="00F6754D"/>
    <w:rsid w:val="00F707CF"/>
    <w:rsid w:val="00F71481"/>
    <w:rsid w:val="00F71533"/>
    <w:rsid w:val="00F7314F"/>
    <w:rsid w:val="00F751F4"/>
    <w:rsid w:val="00F81406"/>
    <w:rsid w:val="00F829F0"/>
    <w:rsid w:val="00F83113"/>
    <w:rsid w:val="00F858AF"/>
    <w:rsid w:val="00F91076"/>
    <w:rsid w:val="00F91111"/>
    <w:rsid w:val="00F946C3"/>
    <w:rsid w:val="00F96D9D"/>
    <w:rsid w:val="00F97846"/>
    <w:rsid w:val="00FA1802"/>
    <w:rsid w:val="00FA19B4"/>
    <w:rsid w:val="00FA2AEC"/>
    <w:rsid w:val="00FA3E45"/>
    <w:rsid w:val="00FA4D4B"/>
    <w:rsid w:val="00FA6377"/>
    <w:rsid w:val="00FB2FDB"/>
    <w:rsid w:val="00FB4E36"/>
    <w:rsid w:val="00FB6E12"/>
    <w:rsid w:val="00FC01BB"/>
    <w:rsid w:val="00FC06AE"/>
    <w:rsid w:val="00FC0898"/>
    <w:rsid w:val="00FC11FE"/>
    <w:rsid w:val="00FC507D"/>
    <w:rsid w:val="00FC5CF3"/>
    <w:rsid w:val="00FD108B"/>
    <w:rsid w:val="00FD45DC"/>
    <w:rsid w:val="00FD4BA6"/>
    <w:rsid w:val="00FD60B4"/>
    <w:rsid w:val="00FE1500"/>
    <w:rsid w:val="00FE2701"/>
    <w:rsid w:val="00FE58E3"/>
    <w:rsid w:val="00FE5BE1"/>
    <w:rsid w:val="00FE602C"/>
    <w:rsid w:val="00FE65B1"/>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No List" w:uiPriority="99"/>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1"/>
    <w:qFormat/>
    <w:rsid w:val="00B46E4B"/>
    <w:pPr>
      <w:numPr>
        <w:numId w:val="1"/>
      </w:numPr>
      <w:tabs>
        <w:tab w:val="right" w:leader="underscore" w:pos="10066"/>
      </w:tabs>
      <w:spacing w:before="360" w:after="120" w:line="240" w:lineRule="exact"/>
    </w:pPr>
    <w:rPr>
      <w:rFonts w:ascii="Arial" w:hAnsi="Arial" w:cs="Arial"/>
      <w:sz w:val="19"/>
      <w:szCs w:val="19"/>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numPr>
        <w:numId w:val="0"/>
      </w:numPr>
      <w:tabs>
        <w:tab w:val="clear" w:pos="10066"/>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tabs>
        <w:tab w:val="clear" w:pos="10066"/>
      </w:tabs>
      <w:spacing w:after="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Normal"/>
    <w:link w:val="sectionheadChar"/>
    <w:qFormat/>
    <w:rsid w:val="00CE4269"/>
    <w:pPr>
      <w:numPr>
        <w:numId w:val="0"/>
      </w:num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C7569F"/>
    <w:rPr>
      <w:rFonts w:ascii="Arial" w:hAnsi="Arial" w:cs="Arial"/>
      <w:b/>
      <w:color w:val="365F91"/>
      <w:sz w:val="19"/>
      <w:szCs w:val="19"/>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numPr>
        <w:numId w:val="0"/>
      </w:num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clear" w:pos="1026"/>
        <w:tab w:val="num" w:pos="576"/>
      </w:tabs>
      <w:ind w:left="576"/>
    </w:pPr>
  </w:style>
  <w:style w:type="paragraph" w:customStyle="1" w:styleId="Style1">
    <w:name w:val="Style1"/>
    <w:basedOn w:val="question00"/>
    <w:link w:val="Style1Char"/>
    <w:rsid w:val="0070637B"/>
    <w:pPr>
      <w:numPr>
        <w:numId w:val="5"/>
      </w:numPr>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154C6D"/>
    <w:pPr>
      <w:numPr>
        <w:numId w:val="7"/>
      </w:numPr>
      <w:tabs>
        <w:tab w:val="clear" w:pos="10066"/>
      </w:tabs>
    </w:pPr>
    <w:rPr>
      <w:szCs w:val="21"/>
    </w:rPr>
  </w:style>
  <w:style w:type="paragraph" w:customStyle="1" w:styleId="A1">
    <w:name w:val="A1"/>
    <w:basedOn w:val="Normal"/>
    <w:link w:val="A1Char"/>
    <w:qFormat/>
    <w:rsid w:val="00D13E80"/>
    <w:pPr>
      <w:numPr>
        <w:numId w:val="0"/>
      </w:numPr>
      <w:tabs>
        <w:tab w:val="clear" w:pos="10066"/>
        <w:tab w:val="left" w:pos="570"/>
      </w:tabs>
      <w:spacing w:before="0"/>
      <w:ind w:left="855" w:hanging="855"/>
    </w:pPr>
  </w:style>
  <w:style w:type="character" w:customStyle="1" w:styleId="A1Char">
    <w:name w:val="A1 Char"/>
    <w:basedOn w:val="DefaultParagraphFont"/>
    <w:link w:val="A1"/>
    <w:rsid w:val="00D13E80"/>
    <w:rPr>
      <w:rFonts w:ascii="Arial" w:hAnsi="Arial" w:cs="Arial"/>
      <w:sz w:val="19"/>
      <w:szCs w:val="19"/>
      <w:lang w:eastAsia="zh-CN"/>
    </w:rPr>
  </w:style>
  <w:style w:type="paragraph" w:customStyle="1" w:styleId="A2">
    <w:name w:val="A2"/>
    <w:basedOn w:val="A1"/>
    <w:link w:val="A2Char"/>
    <w:qFormat/>
    <w:rsid w:val="00D13E80"/>
    <w:pPr>
      <w:tabs>
        <w:tab w:val="clear" w:pos="570"/>
        <w:tab w:val="left" w:pos="1152"/>
      </w:tabs>
      <w:ind w:left="1440" w:hanging="1440"/>
    </w:pPr>
  </w:style>
  <w:style w:type="character" w:customStyle="1" w:styleId="A2Char">
    <w:name w:val="A2 Char"/>
    <w:basedOn w:val="A1Char"/>
    <w:link w:val="A2"/>
    <w:rsid w:val="00D13E80"/>
    <w:rPr>
      <w:rFonts w:ascii="Arial" w:hAnsi="Arial" w:cs="Arial"/>
      <w:sz w:val="19"/>
      <w:szCs w:val="19"/>
      <w:lang w:eastAsia="zh-CN"/>
    </w:rPr>
  </w:style>
  <w:style w:type="paragraph" w:customStyle="1" w:styleId="Q2">
    <w:name w:val="Q2"/>
    <w:basedOn w:val="Q1"/>
    <w:link w:val="Q2Char"/>
    <w:qFormat/>
    <w:rsid w:val="00D13E80"/>
    <w:pPr>
      <w:numPr>
        <w:numId w:val="2"/>
      </w:numPr>
      <w:tabs>
        <w:tab w:val="num" w:pos="360"/>
        <w:tab w:val="left" w:pos="1152"/>
      </w:tabs>
      <w:ind w:left="1152" w:hanging="576"/>
    </w:pPr>
  </w:style>
  <w:style w:type="character" w:customStyle="1" w:styleId="Q1Char">
    <w:name w:val="Q1 Char"/>
    <w:basedOn w:val="DefaultParagraphFont"/>
    <w:link w:val="Q1"/>
    <w:rsid w:val="00D13E80"/>
    <w:rPr>
      <w:rFonts w:ascii="Arial" w:hAnsi="Arial" w:cs="Arial"/>
      <w:sz w:val="19"/>
      <w:szCs w:val="21"/>
      <w:lang w:eastAsia="zh-CN"/>
    </w:rPr>
  </w:style>
  <w:style w:type="character" w:customStyle="1" w:styleId="Q2Char">
    <w:name w:val="Q2 Char"/>
    <w:basedOn w:val="DefaultParagraphFont"/>
    <w:link w:val="Q2"/>
    <w:rsid w:val="00D13E80"/>
    <w:rPr>
      <w:rFonts w:ascii="Arial" w:hAnsi="Arial" w:cs="Arial"/>
      <w:sz w:val="19"/>
      <w:szCs w:val="21"/>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numPr>
        <w:numId w:val="0"/>
      </w:numPr>
      <w:tabs>
        <w:tab w:val="clear" w:pos="10066"/>
      </w:tabs>
      <w:spacing w:after="0"/>
      <w:ind w:left="117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D13E80"/>
    <w:pPr>
      <w:tabs>
        <w:tab w:val="clear" w:pos="1152"/>
        <w:tab w:val="left" w:pos="1728"/>
      </w:tabs>
      <w:ind w:left="2016" w:hanging="864"/>
    </w:pPr>
  </w:style>
  <w:style w:type="character" w:customStyle="1" w:styleId="A3Char">
    <w:name w:val="A3 Char"/>
    <w:basedOn w:val="A2Char"/>
    <w:link w:val="A3"/>
    <w:rsid w:val="00D13E80"/>
    <w:rPr>
      <w:rFonts w:ascii="Arial" w:hAnsi="Arial" w:cs="Arial"/>
      <w:sz w:val="19"/>
      <w:szCs w:val="19"/>
      <w:lang w:eastAsia="zh-CN"/>
    </w:rPr>
  </w:style>
  <w:style w:type="paragraph" w:customStyle="1" w:styleId="Q3">
    <w:name w:val="Q3"/>
    <w:basedOn w:val="Q2"/>
    <w:link w:val="Q3Char"/>
    <w:qFormat/>
    <w:rsid w:val="00D13E80"/>
    <w:pPr>
      <w:tabs>
        <w:tab w:val="clear" w:pos="1152"/>
        <w:tab w:val="left" w:pos="1710"/>
      </w:tabs>
      <w:ind w:left="1728"/>
    </w:pPr>
  </w:style>
  <w:style w:type="character" w:customStyle="1" w:styleId="Q3Char">
    <w:name w:val="Q3 Char"/>
    <w:basedOn w:val="DefaultParagraphFont"/>
    <w:link w:val="Q3"/>
    <w:rsid w:val="00D13E80"/>
    <w:rPr>
      <w:rFonts w:ascii="Arial" w:hAnsi="Arial" w:cs="Arial"/>
      <w:sz w:val="19"/>
      <w:szCs w:val="21"/>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pPr>
      <w:numPr>
        <w:numId w:val="0"/>
      </w:numPr>
      <w:tabs>
        <w:tab w:val="right" w:leader="underscore" w:pos="10066"/>
      </w:tabs>
      <w:ind w:left="1728" w:hanging="576"/>
    </w:pPr>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tabs>
        <w:tab w:val="clear" w:pos="570"/>
      </w:tabs>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numPr>
        <w:numId w:val="0"/>
      </w:numPr>
      <w:tabs>
        <w:tab w:val="clear" w:pos="10066"/>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clear" w:pos="1026"/>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numPr>
        <w:numId w:val="0"/>
      </w:numPr>
      <w:tabs>
        <w:tab w:val="clear" w:pos="10066"/>
      </w:tabs>
      <w:spacing w:after="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No List" w:uiPriority="99"/>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1"/>
    <w:qFormat/>
    <w:rsid w:val="00B46E4B"/>
    <w:pPr>
      <w:numPr>
        <w:numId w:val="1"/>
      </w:numPr>
      <w:tabs>
        <w:tab w:val="right" w:leader="underscore" w:pos="10066"/>
      </w:tabs>
      <w:spacing w:before="360" w:after="120" w:line="240" w:lineRule="exact"/>
    </w:pPr>
    <w:rPr>
      <w:rFonts w:ascii="Arial" w:hAnsi="Arial" w:cs="Arial"/>
      <w:sz w:val="19"/>
      <w:szCs w:val="19"/>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numPr>
        <w:numId w:val="0"/>
      </w:numPr>
      <w:tabs>
        <w:tab w:val="clear" w:pos="10066"/>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tabs>
        <w:tab w:val="clear" w:pos="10066"/>
      </w:tabs>
      <w:spacing w:after="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Normal"/>
    <w:link w:val="sectionheadChar"/>
    <w:qFormat/>
    <w:rsid w:val="00CE4269"/>
    <w:pPr>
      <w:numPr>
        <w:numId w:val="0"/>
      </w:num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C7569F"/>
    <w:rPr>
      <w:rFonts w:ascii="Arial" w:hAnsi="Arial" w:cs="Arial"/>
      <w:b/>
      <w:color w:val="365F91"/>
      <w:sz w:val="19"/>
      <w:szCs w:val="19"/>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numPr>
        <w:numId w:val="0"/>
      </w:num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clear" w:pos="1026"/>
        <w:tab w:val="num" w:pos="576"/>
      </w:tabs>
      <w:ind w:left="576"/>
    </w:pPr>
  </w:style>
  <w:style w:type="paragraph" w:customStyle="1" w:styleId="Style1">
    <w:name w:val="Style1"/>
    <w:basedOn w:val="question00"/>
    <w:link w:val="Style1Char"/>
    <w:rsid w:val="0070637B"/>
    <w:pPr>
      <w:numPr>
        <w:numId w:val="5"/>
      </w:numPr>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154C6D"/>
    <w:pPr>
      <w:numPr>
        <w:numId w:val="7"/>
      </w:numPr>
      <w:tabs>
        <w:tab w:val="clear" w:pos="10066"/>
      </w:tabs>
    </w:pPr>
    <w:rPr>
      <w:szCs w:val="21"/>
    </w:rPr>
  </w:style>
  <w:style w:type="paragraph" w:customStyle="1" w:styleId="A1">
    <w:name w:val="A1"/>
    <w:basedOn w:val="Normal"/>
    <w:link w:val="A1Char"/>
    <w:qFormat/>
    <w:rsid w:val="00D13E80"/>
    <w:pPr>
      <w:numPr>
        <w:numId w:val="0"/>
      </w:numPr>
      <w:tabs>
        <w:tab w:val="clear" w:pos="10066"/>
        <w:tab w:val="left" w:pos="570"/>
      </w:tabs>
      <w:spacing w:before="0"/>
      <w:ind w:left="855" w:hanging="855"/>
    </w:pPr>
  </w:style>
  <w:style w:type="character" w:customStyle="1" w:styleId="A1Char">
    <w:name w:val="A1 Char"/>
    <w:basedOn w:val="DefaultParagraphFont"/>
    <w:link w:val="A1"/>
    <w:rsid w:val="00D13E80"/>
    <w:rPr>
      <w:rFonts w:ascii="Arial" w:hAnsi="Arial" w:cs="Arial"/>
      <w:sz w:val="19"/>
      <w:szCs w:val="19"/>
      <w:lang w:eastAsia="zh-CN"/>
    </w:rPr>
  </w:style>
  <w:style w:type="paragraph" w:customStyle="1" w:styleId="A2">
    <w:name w:val="A2"/>
    <w:basedOn w:val="A1"/>
    <w:link w:val="A2Char"/>
    <w:qFormat/>
    <w:rsid w:val="00D13E80"/>
    <w:pPr>
      <w:tabs>
        <w:tab w:val="clear" w:pos="570"/>
        <w:tab w:val="left" w:pos="1152"/>
      </w:tabs>
      <w:ind w:left="1440" w:hanging="1440"/>
    </w:pPr>
  </w:style>
  <w:style w:type="character" w:customStyle="1" w:styleId="A2Char">
    <w:name w:val="A2 Char"/>
    <w:basedOn w:val="A1Char"/>
    <w:link w:val="A2"/>
    <w:rsid w:val="00D13E80"/>
    <w:rPr>
      <w:rFonts w:ascii="Arial" w:hAnsi="Arial" w:cs="Arial"/>
      <w:sz w:val="19"/>
      <w:szCs w:val="19"/>
      <w:lang w:eastAsia="zh-CN"/>
    </w:rPr>
  </w:style>
  <w:style w:type="paragraph" w:customStyle="1" w:styleId="Q2">
    <w:name w:val="Q2"/>
    <w:basedOn w:val="Q1"/>
    <w:link w:val="Q2Char"/>
    <w:qFormat/>
    <w:rsid w:val="00D13E80"/>
    <w:pPr>
      <w:numPr>
        <w:numId w:val="2"/>
      </w:numPr>
      <w:tabs>
        <w:tab w:val="num" w:pos="360"/>
        <w:tab w:val="left" w:pos="1152"/>
      </w:tabs>
      <w:ind w:left="1152" w:hanging="576"/>
    </w:pPr>
  </w:style>
  <w:style w:type="character" w:customStyle="1" w:styleId="Q1Char">
    <w:name w:val="Q1 Char"/>
    <w:basedOn w:val="DefaultParagraphFont"/>
    <w:link w:val="Q1"/>
    <w:rsid w:val="00D13E80"/>
    <w:rPr>
      <w:rFonts w:ascii="Arial" w:hAnsi="Arial" w:cs="Arial"/>
      <w:sz w:val="19"/>
      <w:szCs w:val="21"/>
      <w:lang w:eastAsia="zh-CN"/>
    </w:rPr>
  </w:style>
  <w:style w:type="character" w:customStyle="1" w:styleId="Q2Char">
    <w:name w:val="Q2 Char"/>
    <w:basedOn w:val="DefaultParagraphFont"/>
    <w:link w:val="Q2"/>
    <w:rsid w:val="00D13E80"/>
    <w:rPr>
      <w:rFonts w:ascii="Arial" w:hAnsi="Arial" w:cs="Arial"/>
      <w:sz w:val="19"/>
      <w:szCs w:val="21"/>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numPr>
        <w:numId w:val="0"/>
      </w:numPr>
      <w:tabs>
        <w:tab w:val="clear" w:pos="10066"/>
      </w:tabs>
      <w:spacing w:after="0"/>
      <w:ind w:left="117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D13E80"/>
    <w:pPr>
      <w:tabs>
        <w:tab w:val="clear" w:pos="1152"/>
        <w:tab w:val="left" w:pos="1728"/>
      </w:tabs>
      <w:ind w:left="2016" w:hanging="864"/>
    </w:pPr>
  </w:style>
  <w:style w:type="character" w:customStyle="1" w:styleId="A3Char">
    <w:name w:val="A3 Char"/>
    <w:basedOn w:val="A2Char"/>
    <w:link w:val="A3"/>
    <w:rsid w:val="00D13E80"/>
    <w:rPr>
      <w:rFonts w:ascii="Arial" w:hAnsi="Arial" w:cs="Arial"/>
      <w:sz w:val="19"/>
      <w:szCs w:val="19"/>
      <w:lang w:eastAsia="zh-CN"/>
    </w:rPr>
  </w:style>
  <w:style w:type="paragraph" w:customStyle="1" w:styleId="Q3">
    <w:name w:val="Q3"/>
    <w:basedOn w:val="Q2"/>
    <w:link w:val="Q3Char"/>
    <w:qFormat/>
    <w:rsid w:val="00D13E80"/>
    <w:pPr>
      <w:tabs>
        <w:tab w:val="clear" w:pos="1152"/>
        <w:tab w:val="left" w:pos="1710"/>
      </w:tabs>
      <w:ind w:left="1728"/>
    </w:pPr>
  </w:style>
  <w:style w:type="character" w:customStyle="1" w:styleId="Q3Char">
    <w:name w:val="Q3 Char"/>
    <w:basedOn w:val="DefaultParagraphFont"/>
    <w:link w:val="Q3"/>
    <w:rsid w:val="00D13E80"/>
    <w:rPr>
      <w:rFonts w:ascii="Arial" w:hAnsi="Arial" w:cs="Arial"/>
      <w:sz w:val="19"/>
      <w:szCs w:val="21"/>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pPr>
      <w:numPr>
        <w:numId w:val="0"/>
      </w:numPr>
      <w:tabs>
        <w:tab w:val="right" w:leader="underscore" w:pos="10066"/>
      </w:tabs>
      <w:ind w:left="1728" w:hanging="576"/>
    </w:pPr>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tabs>
        <w:tab w:val="clear" w:pos="570"/>
      </w:tabs>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numPr>
        <w:numId w:val="0"/>
      </w:numPr>
      <w:tabs>
        <w:tab w:val="clear" w:pos="10066"/>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clear" w:pos="1026"/>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numPr>
        <w:numId w:val="0"/>
      </w:numPr>
      <w:tabs>
        <w:tab w:val="clear" w:pos="10066"/>
      </w:tabs>
      <w:spacing w:after="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B984D360E91A479E244FE0735948FD" ma:contentTypeVersion="0" ma:contentTypeDescription="Create a new document." ma:contentTypeScope="" ma:versionID="46866ab5012287ecf2219b7615fbb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7CFD3-1052-44FE-B132-E07DC1B7A139}">
  <ds:schemaRefs>
    <ds:schemaRef ds:uri="http://schemas.microsoft.com/sharepoint/v3/contenttype/forms"/>
  </ds:schemaRefs>
</ds:datastoreItem>
</file>

<file path=customXml/itemProps2.xml><?xml version="1.0" encoding="utf-8"?>
<ds:datastoreItem xmlns:ds="http://schemas.openxmlformats.org/officeDocument/2006/customXml" ds:itemID="{A7EDEDFD-69FE-4180-A5EC-88AA9F4EF58A}">
  <ds:schemaRefs>
    <ds:schemaRef ds:uri="http://schemas.microsoft.com/office/2006/metadata/properties"/>
  </ds:schemaRefs>
</ds:datastoreItem>
</file>

<file path=customXml/itemProps3.xml><?xml version="1.0" encoding="utf-8"?>
<ds:datastoreItem xmlns:ds="http://schemas.openxmlformats.org/officeDocument/2006/customXml" ds:itemID="{09EC0699-A3D5-4CB6-80A0-302F7D7DDAA2}">
  <ds:schemaRefs>
    <ds:schemaRef ds:uri="http://schemas.microsoft.com/office/2006/metadata/longProperties"/>
  </ds:schemaRefs>
</ds:datastoreItem>
</file>

<file path=customXml/itemProps4.xml><?xml version="1.0" encoding="utf-8"?>
<ds:datastoreItem xmlns:ds="http://schemas.openxmlformats.org/officeDocument/2006/customXml" ds:itemID="{86D83948-85F5-482C-8E36-1D12588C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0C49068-84D3-4293-AD5C-0FC47412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2400r4</vt:lpstr>
    </vt:vector>
  </TitlesOfParts>
  <Company>NMDP</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2400r4</dc:title>
  <dc:subject/>
  <dc:creator>Robinette Aley</dc:creator>
  <cp:keywords/>
  <dc:description/>
  <cp:lastModifiedBy>Carol Doleysh</cp:lastModifiedBy>
  <cp:revision>5</cp:revision>
  <cp:lastPrinted>2013-05-15T13:58:00Z</cp:lastPrinted>
  <dcterms:created xsi:type="dcterms:W3CDTF">2016-10-26T20:18:00Z</dcterms:created>
  <dcterms:modified xsi:type="dcterms:W3CDTF">2016-12-02T20:49:00Z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0x010100C8B984D360E91A479E244FE0735948FD</vt:lpwstr>
  </property>
  <property fmtid="{D5CDD505-2E9C-101B-9397-08002B2CF9AE}" pid="3" name="_dlc_DocIdItemGuid">
    <vt:lpwstr>bb96c915-74b0-4e44-83c7-861a862e57ef</vt:lpwstr>
  </property>
</Properties>
</file>