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F7" w:rsidRDefault="009171F7" w:rsidP="006A491C">
      <w:pPr>
        <w:pStyle w:val="Header"/>
        <w:tabs>
          <w:tab w:val="left" w:pos="904"/>
        </w:tabs>
        <w:jc w:val="center"/>
        <w:rPr>
          <w:rFonts w:ascii="Times New Roman" w:hAnsi="Times New Roman" w:cs="Times New Roman"/>
          <w:b/>
          <w:sz w:val="28"/>
          <w:szCs w:val="28"/>
        </w:rPr>
      </w:pPr>
    </w:p>
    <w:p w:rsidR="009171F7" w:rsidRDefault="009171F7" w:rsidP="006A491C">
      <w:pPr>
        <w:pStyle w:val="Header"/>
        <w:tabs>
          <w:tab w:val="left" w:pos="904"/>
        </w:tabs>
        <w:jc w:val="center"/>
        <w:rPr>
          <w:rFonts w:ascii="Times New Roman" w:hAnsi="Times New Roman" w:cs="Times New Roman"/>
          <w:b/>
          <w:sz w:val="28"/>
          <w:szCs w:val="28"/>
        </w:rPr>
      </w:pPr>
    </w:p>
    <w:p w:rsidR="009171F7" w:rsidRDefault="009171F7" w:rsidP="006A491C">
      <w:pPr>
        <w:pStyle w:val="Header"/>
        <w:tabs>
          <w:tab w:val="left" w:pos="904"/>
        </w:tabs>
        <w:jc w:val="center"/>
        <w:rPr>
          <w:rFonts w:ascii="Times New Roman" w:hAnsi="Times New Roman" w:cs="Times New Roman"/>
          <w:b/>
          <w:sz w:val="28"/>
          <w:szCs w:val="28"/>
        </w:rPr>
      </w:pPr>
    </w:p>
    <w:p w:rsidR="009171F7" w:rsidRDefault="009171F7" w:rsidP="006A491C">
      <w:pPr>
        <w:pStyle w:val="Header"/>
        <w:tabs>
          <w:tab w:val="left" w:pos="904"/>
        </w:tabs>
        <w:jc w:val="center"/>
        <w:rPr>
          <w:rFonts w:ascii="Times New Roman" w:hAnsi="Times New Roman" w:cs="Times New Roman"/>
          <w:b/>
          <w:sz w:val="28"/>
          <w:szCs w:val="28"/>
        </w:rPr>
      </w:pPr>
    </w:p>
    <w:p w:rsidR="009171F7" w:rsidRDefault="009171F7" w:rsidP="006A491C">
      <w:pPr>
        <w:pStyle w:val="Header"/>
        <w:tabs>
          <w:tab w:val="left" w:pos="904"/>
        </w:tabs>
        <w:jc w:val="center"/>
        <w:rPr>
          <w:rFonts w:ascii="Times New Roman" w:hAnsi="Times New Roman" w:cs="Times New Roman"/>
          <w:b/>
          <w:sz w:val="28"/>
          <w:szCs w:val="28"/>
        </w:rPr>
      </w:pPr>
    </w:p>
    <w:p w:rsidR="009171F7" w:rsidRDefault="009171F7" w:rsidP="006A491C">
      <w:pPr>
        <w:pStyle w:val="Header"/>
        <w:tabs>
          <w:tab w:val="left" w:pos="904"/>
        </w:tabs>
        <w:jc w:val="center"/>
        <w:rPr>
          <w:rFonts w:ascii="Times New Roman" w:hAnsi="Times New Roman" w:cs="Times New Roman"/>
          <w:b/>
          <w:sz w:val="28"/>
          <w:szCs w:val="28"/>
        </w:rPr>
      </w:pPr>
    </w:p>
    <w:p w:rsidR="009171F7" w:rsidRDefault="009171F7" w:rsidP="006A491C">
      <w:pPr>
        <w:pStyle w:val="Header"/>
        <w:tabs>
          <w:tab w:val="left" w:pos="904"/>
        </w:tabs>
        <w:jc w:val="center"/>
        <w:rPr>
          <w:rFonts w:ascii="Times New Roman" w:hAnsi="Times New Roman" w:cs="Times New Roman"/>
          <w:b/>
          <w:sz w:val="28"/>
          <w:szCs w:val="28"/>
        </w:rPr>
      </w:pPr>
    </w:p>
    <w:p w:rsidR="009171F7" w:rsidRDefault="009171F7" w:rsidP="006A491C">
      <w:pPr>
        <w:pStyle w:val="Header"/>
        <w:tabs>
          <w:tab w:val="left" w:pos="904"/>
        </w:tabs>
        <w:jc w:val="center"/>
        <w:rPr>
          <w:rFonts w:ascii="Times New Roman" w:hAnsi="Times New Roman" w:cs="Times New Roman"/>
          <w:b/>
          <w:sz w:val="28"/>
          <w:szCs w:val="28"/>
        </w:rPr>
      </w:pPr>
    </w:p>
    <w:p w:rsidR="00F070D0" w:rsidRDefault="003D78D3" w:rsidP="006A491C">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ATTACHMENT 20</w:t>
      </w:r>
      <w:r w:rsidR="00F070D0" w:rsidRPr="004639ED">
        <w:rPr>
          <w:rFonts w:ascii="Times New Roman" w:hAnsi="Times New Roman" w:cs="Times New Roman"/>
          <w:b/>
          <w:sz w:val="28"/>
          <w:szCs w:val="28"/>
        </w:rPr>
        <w:t xml:space="preserve">: </w:t>
      </w:r>
      <w:r w:rsidR="00F070D0">
        <w:rPr>
          <w:rFonts w:ascii="Times New Roman" w:hAnsi="Times New Roman" w:cs="Times New Roman"/>
          <w:b/>
          <w:sz w:val="28"/>
          <w:szCs w:val="28"/>
        </w:rPr>
        <w:t>MIHOPE HOME VISIT</w:t>
      </w:r>
      <w:r w:rsidR="00622B9A">
        <w:rPr>
          <w:rFonts w:ascii="Times New Roman" w:hAnsi="Times New Roman" w:cs="Times New Roman"/>
          <w:b/>
          <w:sz w:val="28"/>
          <w:szCs w:val="28"/>
        </w:rPr>
        <w:t>OR</w:t>
      </w:r>
      <w:r w:rsidR="00F070D0">
        <w:rPr>
          <w:rFonts w:ascii="Times New Roman" w:hAnsi="Times New Roman" w:cs="Times New Roman"/>
          <w:b/>
          <w:sz w:val="28"/>
          <w:szCs w:val="28"/>
        </w:rPr>
        <w:t xml:space="preserve"> LOG</w:t>
      </w:r>
    </w:p>
    <w:p w:rsidR="006A491C" w:rsidRDefault="006A491C" w:rsidP="006A491C">
      <w:pPr>
        <w:pStyle w:val="Header"/>
        <w:tabs>
          <w:tab w:val="left" w:pos="904"/>
        </w:tabs>
        <w:jc w:val="center"/>
        <w:rPr>
          <w:rFonts w:ascii="Times New Roman" w:hAnsi="Times New Roman" w:cs="Times New Roman"/>
          <w:b/>
          <w:sz w:val="28"/>
          <w:szCs w:val="28"/>
        </w:rPr>
      </w:pPr>
    </w:p>
    <w:p w:rsidR="00E7407C" w:rsidRDefault="005E5BD1" w:rsidP="006A491C">
      <w:pPr>
        <w:jc w:val="center"/>
        <w:rPr>
          <w:rFonts w:ascii="Times New Roman" w:hAnsi="Times New Roman" w:cs="Times New Roman"/>
          <w:sz w:val="28"/>
          <w:szCs w:val="28"/>
        </w:rPr>
        <w:sectPr w:rsidR="00E7407C" w:rsidSect="00130A7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pPr>
      <w:del w:id="0" w:author="Jill Filene" w:date="2012-11-20T14:17:00Z">
        <w:r w:rsidDel="001E6675">
          <w:rPr>
            <w:rFonts w:ascii="Times New Roman" w:hAnsi="Times New Roman" w:cs="Times New Roman"/>
            <w:sz w:val="28"/>
            <w:szCs w:val="28"/>
          </w:rPr>
          <w:delText>8</w:delText>
        </w:r>
        <w:r w:rsidR="00D920E2" w:rsidDel="001E6675">
          <w:rPr>
            <w:rFonts w:ascii="Times New Roman" w:hAnsi="Times New Roman" w:cs="Times New Roman"/>
            <w:sz w:val="28"/>
            <w:szCs w:val="28"/>
          </w:rPr>
          <w:delText>/</w:delText>
        </w:r>
        <w:r w:rsidDel="001E6675">
          <w:rPr>
            <w:rFonts w:ascii="Times New Roman" w:hAnsi="Times New Roman" w:cs="Times New Roman"/>
            <w:sz w:val="28"/>
            <w:szCs w:val="28"/>
          </w:rPr>
          <w:delText>13</w:delText>
        </w:r>
      </w:del>
      <w:ins w:id="1" w:author="Jill Filene" w:date="2012-11-20T14:17:00Z">
        <w:r w:rsidR="001E6675">
          <w:rPr>
            <w:rFonts w:ascii="Times New Roman" w:hAnsi="Times New Roman" w:cs="Times New Roman"/>
            <w:sz w:val="28"/>
            <w:szCs w:val="28"/>
          </w:rPr>
          <w:t>11/20</w:t>
        </w:r>
      </w:ins>
      <w:r w:rsidR="00D920E2">
        <w:rPr>
          <w:rFonts w:ascii="Times New Roman" w:hAnsi="Times New Roman" w:cs="Times New Roman"/>
          <w:sz w:val="28"/>
          <w:szCs w:val="28"/>
        </w:rPr>
        <w:t>/2012</w:t>
      </w:r>
    </w:p>
    <w:p w:rsidR="00FF1F46" w:rsidRPr="00346EB8" w:rsidRDefault="00130A72" w:rsidP="00E7407C">
      <w:pPr>
        <w:spacing w:after="0" w:line="240" w:lineRule="auto"/>
        <w:jc w:val="center"/>
        <w:rPr>
          <w:rFonts w:cstheme="minorHAnsi"/>
          <w:b/>
          <w:color w:val="365F91" w:themeColor="accent1" w:themeShade="BF"/>
          <w:sz w:val="32"/>
          <w:szCs w:val="24"/>
        </w:rPr>
      </w:pPr>
      <w:r w:rsidRPr="00346EB8">
        <w:rPr>
          <w:rFonts w:cstheme="minorHAnsi"/>
          <w:b/>
          <w:color w:val="365F91" w:themeColor="accent1" w:themeShade="BF"/>
          <w:sz w:val="32"/>
          <w:szCs w:val="24"/>
        </w:rPr>
        <w:lastRenderedPageBreak/>
        <w:t>HOME VISITOR LOG</w:t>
      </w:r>
    </w:p>
    <w:p w:rsidR="00597517" w:rsidRPr="00597517" w:rsidRDefault="00597517" w:rsidP="00597517">
      <w:pPr>
        <w:spacing w:after="0" w:line="240" w:lineRule="auto"/>
        <w:jc w:val="center"/>
        <w:rPr>
          <w:rFonts w:cstheme="minorHAnsi"/>
          <w:b/>
          <w:sz w:val="32"/>
          <w:szCs w:val="24"/>
        </w:rPr>
      </w:pPr>
    </w:p>
    <w:p w:rsidR="000313F2" w:rsidRDefault="000313F2" w:rsidP="000313F2">
      <w:pPr>
        <w:autoSpaceDE w:val="0"/>
        <w:autoSpaceDN w:val="0"/>
        <w:spacing w:line="240" w:lineRule="auto"/>
        <w:rPr>
          <w:rFonts w:eastAsia="Times New Roman"/>
        </w:rPr>
      </w:pPr>
      <w:r>
        <w:rPr>
          <w:rFonts w:eastAsia="Times New Roman"/>
        </w:rPr>
        <w:t xml:space="preserve">The U.S. Department of Health and Human Services has contracted with MDRC to evaluate the federal Maternal, Infant and Early Childhood Home Visiting program (MIECHV). </w:t>
      </w:r>
    </w:p>
    <w:p w:rsidR="000313F2" w:rsidRDefault="000313F2" w:rsidP="000313F2">
      <w:pPr>
        <w:autoSpaceDE w:val="0"/>
        <w:autoSpaceDN w:val="0"/>
        <w:spacing w:line="240" w:lineRule="auto"/>
        <w:rPr>
          <w:rFonts w:eastAsia="Times New Roman"/>
        </w:rPr>
      </w:pPr>
      <w:r>
        <w:rPr>
          <w:rFonts w:eastAsia="Times New Roman"/>
        </w:rPr>
        <w:t xml:space="preserve">The Mother and Infant Home Visiting Program Evaluation (MIHOPE) </w:t>
      </w:r>
      <w:proofErr w:type="gramStart"/>
      <w:r>
        <w:rPr>
          <w:rFonts w:eastAsia="Times New Roman"/>
        </w:rPr>
        <w:t>is</w:t>
      </w:r>
      <w:proofErr w:type="gramEnd"/>
      <w:r>
        <w:rPr>
          <w:rFonts w:eastAsia="Times New Roman"/>
        </w:rPr>
        <w:t xml:space="preserve"> designed to build knowledge for policymakers and practitioners about the effectiveness of MIECHV.  </w:t>
      </w:r>
    </w:p>
    <w:p w:rsidR="000313F2" w:rsidRDefault="000313F2" w:rsidP="000313F2">
      <w:pPr>
        <w:autoSpaceDE w:val="0"/>
        <w:autoSpaceDN w:val="0"/>
        <w:spacing w:line="240" w:lineRule="auto"/>
        <w:rPr>
          <w:rFonts w:eastAsia="Times New Roman"/>
        </w:rPr>
      </w:pPr>
      <w:r>
        <w:rPr>
          <w:rFonts w:eastAsia="Times New Roman"/>
        </w:rPr>
        <w:t xml:space="preserve">Your answers will be kept confidential. Only the research team will have access to this information. Your answers will not be shared with anyone at your program or any other agencies.  In our research reports, the information you provide will not be attributed by name to you or your individual program. </w:t>
      </w:r>
    </w:p>
    <w:p w:rsidR="00FF1F46" w:rsidRDefault="00707DC4" w:rsidP="000313F2">
      <w:pPr>
        <w:autoSpaceDE w:val="0"/>
        <w:autoSpaceDN w:val="0"/>
        <w:spacing w:line="240" w:lineRule="auto"/>
        <w:rPr>
          <w:rFonts w:cstheme="minorHAnsi"/>
        </w:rPr>
      </w:pPr>
      <w:r w:rsidRPr="00130A72">
        <w:rPr>
          <w:rFonts w:cstheme="minorHAnsi"/>
        </w:rPr>
        <w:t>Please complete a</w:t>
      </w:r>
      <w:r w:rsidR="00FF1F46" w:rsidRPr="00130A72">
        <w:rPr>
          <w:rFonts w:cstheme="minorHAnsi"/>
        </w:rPr>
        <w:t xml:space="preserve"> log for </w:t>
      </w:r>
      <w:r w:rsidR="00FF1F46" w:rsidRPr="00130A72">
        <w:rPr>
          <w:rFonts w:cstheme="minorHAnsi"/>
          <w:i/>
        </w:rPr>
        <w:t xml:space="preserve">each </w:t>
      </w:r>
      <w:r w:rsidR="00FF1F46" w:rsidRPr="00130A72">
        <w:rPr>
          <w:rFonts w:cstheme="minorHAnsi"/>
        </w:rPr>
        <w:t xml:space="preserve">study participant on </w:t>
      </w:r>
      <w:r w:rsidRPr="00130A72">
        <w:rPr>
          <w:rFonts w:cstheme="minorHAnsi"/>
        </w:rPr>
        <w:t>your</w:t>
      </w:r>
      <w:r w:rsidR="00FF1F46" w:rsidRPr="00130A72">
        <w:rPr>
          <w:rFonts w:cstheme="minorHAnsi"/>
        </w:rPr>
        <w:t xml:space="preserve"> caseload (until the case is closed)</w:t>
      </w:r>
      <w:r w:rsidRPr="00130A72">
        <w:rPr>
          <w:rFonts w:cstheme="minorHAnsi"/>
        </w:rPr>
        <w:t xml:space="preserve"> </w:t>
      </w:r>
      <w:r w:rsidR="004103E1" w:rsidRPr="00130A72">
        <w:rPr>
          <w:rFonts w:cstheme="minorHAnsi"/>
        </w:rPr>
        <w:t>that is participating in the MIHOPE study</w:t>
      </w:r>
      <w:r w:rsidR="00FF1F46" w:rsidRPr="00130A72">
        <w:rPr>
          <w:rFonts w:cstheme="minorHAnsi"/>
        </w:rPr>
        <w:t xml:space="preserve">.  </w:t>
      </w:r>
      <w:r w:rsidR="001B0D2B" w:rsidRPr="00130A72">
        <w:rPr>
          <w:rFonts w:cstheme="minorHAnsi"/>
        </w:rPr>
        <w:t xml:space="preserve">After </w:t>
      </w:r>
      <w:r w:rsidRPr="00130A72">
        <w:rPr>
          <w:rFonts w:cstheme="minorHAnsi"/>
        </w:rPr>
        <w:t xml:space="preserve">you </w:t>
      </w:r>
      <w:r w:rsidR="001B0D2B" w:rsidRPr="00130A72">
        <w:rPr>
          <w:rFonts w:cstheme="minorHAnsi"/>
        </w:rPr>
        <w:t xml:space="preserve">complete </w:t>
      </w:r>
      <w:r w:rsidRPr="00130A72">
        <w:rPr>
          <w:rFonts w:cstheme="minorHAnsi"/>
        </w:rPr>
        <w:t>a log</w:t>
      </w:r>
      <w:r w:rsidR="001B0D2B" w:rsidRPr="00130A72">
        <w:rPr>
          <w:rFonts w:cstheme="minorHAnsi"/>
        </w:rPr>
        <w:t xml:space="preserve"> for one client, </w:t>
      </w:r>
      <w:r w:rsidRPr="00130A72">
        <w:rPr>
          <w:rFonts w:cstheme="minorHAnsi"/>
        </w:rPr>
        <w:t xml:space="preserve">you </w:t>
      </w:r>
      <w:r w:rsidR="001B0D2B" w:rsidRPr="00130A72">
        <w:rPr>
          <w:rFonts w:cstheme="minorHAnsi"/>
        </w:rPr>
        <w:t xml:space="preserve">will have the opportunity to complete the same set of questions for any additional clients.  </w:t>
      </w:r>
      <w:r w:rsidR="002E1144">
        <w:rPr>
          <w:rFonts w:cstheme="minorHAnsi"/>
        </w:rPr>
        <w:t>At the end of every month, y</w:t>
      </w:r>
      <w:r w:rsidRPr="00130A72">
        <w:rPr>
          <w:rFonts w:cstheme="minorHAnsi"/>
        </w:rPr>
        <w:t xml:space="preserve">ou will also be prompted to answer a few questions about training you have received during the past </w:t>
      </w:r>
      <w:r w:rsidR="002E1144">
        <w:rPr>
          <w:rFonts w:cstheme="minorHAnsi"/>
        </w:rPr>
        <w:t>month</w:t>
      </w:r>
      <w:r w:rsidRPr="00130A72">
        <w:rPr>
          <w:rFonts w:cstheme="minorHAnsi"/>
        </w:rPr>
        <w:t>.</w:t>
      </w:r>
      <w:r w:rsidR="00FF1F46" w:rsidRPr="00130A72">
        <w:rPr>
          <w:rFonts w:cstheme="minorHAnsi"/>
        </w:rPr>
        <w:t xml:space="preserve">  </w:t>
      </w:r>
    </w:p>
    <w:p w:rsidR="00CC74C4" w:rsidRDefault="00D1719B" w:rsidP="000313F2">
      <w:pPr>
        <w:autoSpaceDE w:val="0"/>
        <w:autoSpaceDN w:val="0"/>
        <w:spacing w:line="240" w:lineRule="auto"/>
        <w:rPr>
          <w:rFonts w:cstheme="minorHAnsi"/>
        </w:rPr>
      </w:pPr>
      <w:r>
        <w:rPr>
          <w:rFonts w:cstheme="minorHAnsi"/>
        </w:rPr>
        <w:t xml:space="preserve">If you spent time with a participating family during the past week, the log should take approximately five minutes to complete.  </w:t>
      </w:r>
    </w:p>
    <w:p w:rsidR="00CC74C4" w:rsidRDefault="00CC74C4">
      <w:pPr>
        <w:rPr>
          <w:rFonts w:cstheme="minorHAnsi"/>
        </w:rPr>
      </w:pPr>
      <w:r>
        <w:rPr>
          <w:rFonts w:cstheme="minorHAnsi"/>
        </w:rPr>
        <w:br w:type="page"/>
      </w:r>
    </w:p>
    <w:p w:rsidR="00AC3AB0" w:rsidRPr="005E492C" w:rsidRDefault="005E492C" w:rsidP="0086108F">
      <w:pPr>
        <w:spacing w:after="0" w:line="240" w:lineRule="auto"/>
        <w:jc w:val="center"/>
        <w:rPr>
          <w:b/>
          <w:color w:val="365F91" w:themeColor="accent1" w:themeShade="BF"/>
          <w:sz w:val="28"/>
          <w:szCs w:val="28"/>
        </w:rPr>
      </w:pPr>
      <w:r w:rsidRPr="005E492C">
        <w:rPr>
          <w:b/>
          <w:color w:val="365F91" w:themeColor="accent1" w:themeShade="BF"/>
          <w:sz w:val="28"/>
          <w:szCs w:val="28"/>
        </w:rPr>
        <w:lastRenderedPageBreak/>
        <w:t>Home Visitor Web-based Log Home Page</w:t>
      </w:r>
    </w:p>
    <w:p w:rsidR="009F1B1A" w:rsidRDefault="009F1B1A" w:rsidP="00CC74C4">
      <w:pPr>
        <w:spacing w:after="0" w:line="240" w:lineRule="auto"/>
        <w:rPr>
          <w:b/>
        </w:rPr>
      </w:pPr>
    </w:p>
    <w:p w:rsidR="005E492C" w:rsidRDefault="005E492C" w:rsidP="00CC74C4">
      <w:pPr>
        <w:spacing w:after="0" w:line="240" w:lineRule="auto"/>
        <w:rPr>
          <w:b/>
        </w:rPr>
      </w:pPr>
      <w:r>
        <w:rPr>
          <w:b/>
        </w:rPr>
        <w:t>Options:</w:t>
      </w:r>
    </w:p>
    <w:p w:rsidR="005E492C" w:rsidRDefault="005E492C" w:rsidP="00CC74C4">
      <w:pPr>
        <w:spacing w:after="0" w:line="240" w:lineRule="auto"/>
        <w:rPr>
          <w:b/>
        </w:rPr>
      </w:pPr>
    </w:p>
    <w:p w:rsidR="00CC74C4" w:rsidRPr="00CC74C4" w:rsidRDefault="00CC74C4" w:rsidP="00CC74C4">
      <w:pPr>
        <w:numPr>
          <w:ilvl w:val="0"/>
          <w:numId w:val="46"/>
        </w:numPr>
        <w:spacing w:after="0" w:line="240" w:lineRule="auto"/>
        <w:ind w:left="360"/>
        <w:contextualSpacing/>
      </w:pPr>
      <w:r w:rsidRPr="00CC74C4">
        <w:t>Weekly Family Services Log</w:t>
      </w:r>
    </w:p>
    <w:p w:rsidR="00CC74C4" w:rsidRPr="00CC74C4" w:rsidRDefault="00CC74C4" w:rsidP="00CC74C4">
      <w:pPr>
        <w:numPr>
          <w:ilvl w:val="0"/>
          <w:numId w:val="46"/>
        </w:numPr>
        <w:spacing w:after="0" w:line="240" w:lineRule="auto"/>
        <w:ind w:left="360"/>
        <w:contextualSpacing/>
      </w:pPr>
      <w:r w:rsidRPr="00CC74C4">
        <w:t>Case closure form</w:t>
      </w:r>
    </w:p>
    <w:p w:rsidR="00CC74C4" w:rsidRPr="00CC74C4" w:rsidRDefault="00CC74C4" w:rsidP="00CC74C4">
      <w:pPr>
        <w:numPr>
          <w:ilvl w:val="0"/>
          <w:numId w:val="46"/>
        </w:numPr>
        <w:spacing w:after="0" w:line="240" w:lineRule="auto"/>
        <w:ind w:left="360"/>
        <w:contextualSpacing/>
      </w:pPr>
      <w:r w:rsidRPr="00CC74C4">
        <w:t>Index child birth reporting form</w:t>
      </w:r>
    </w:p>
    <w:p w:rsidR="00CC74C4" w:rsidRPr="00CC74C4" w:rsidRDefault="00CC74C4" w:rsidP="00CC74C4">
      <w:pPr>
        <w:spacing w:after="0" w:line="240" w:lineRule="auto"/>
      </w:pPr>
    </w:p>
    <w:p w:rsidR="00CC74C4" w:rsidRPr="00CC74C4" w:rsidRDefault="00CC74C4" w:rsidP="00CC74C4">
      <w:pPr>
        <w:numPr>
          <w:ilvl w:val="0"/>
          <w:numId w:val="46"/>
        </w:numPr>
        <w:spacing w:after="0" w:line="240" w:lineRule="auto"/>
        <w:ind w:left="360"/>
        <w:contextualSpacing/>
      </w:pPr>
      <w:r w:rsidRPr="00CC74C4">
        <w:t>Training and/or education log</w:t>
      </w:r>
    </w:p>
    <w:p w:rsidR="00CC74C4" w:rsidRPr="00CC74C4" w:rsidRDefault="00CC74C4" w:rsidP="00CC74C4">
      <w:pPr>
        <w:spacing w:after="0" w:line="240" w:lineRule="auto"/>
      </w:pPr>
    </w:p>
    <w:p w:rsidR="00CC74C4" w:rsidRPr="00CC74C4" w:rsidRDefault="00CC74C4" w:rsidP="00047C97">
      <w:pPr>
        <w:pStyle w:val="ListParagraph"/>
        <w:numPr>
          <w:ilvl w:val="0"/>
          <w:numId w:val="47"/>
        </w:numPr>
        <w:spacing w:after="0" w:line="240" w:lineRule="auto"/>
      </w:pPr>
      <w:r w:rsidRPr="00CC74C4">
        <w:t>View report of family logs</w:t>
      </w:r>
    </w:p>
    <w:p w:rsidR="00CC74C4" w:rsidRPr="00CC74C4" w:rsidRDefault="00CC74C4" w:rsidP="00CC74C4">
      <w:pPr>
        <w:spacing w:after="0" w:line="240" w:lineRule="auto"/>
        <w:ind w:left="360"/>
        <w:contextualSpacing/>
      </w:pPr>
    </w:p>
    <w:p w:rsidR="00CC74C4" w:rsidRPr="00CC74C4" w:rsidRDefault="00CC74C4" w:rsidP="00CC74C4">
      <w:pPr>
        <w:spacing w:after="0" w:line="240" w:lineRule="auto"/>
      </w:pPr>
      <w:r w:rsidRPr="00CC74C4">
        <w:t xml:space="preserve">E. </w:t>
      </w:r>
      <w:r w:rsidR="0083481B">
        <w:t xml:space="preserve">  </w:t>
      </w:r>
      <w:r w:rsidRPr="00CC74C4">
        <w:t>I am done for now and I'm ready to exit</w:t>
      </w:r>
    </w:p>
    <w:p w:rsidR="00CC74C4" w:rsidRDefault="00CC74C4">
      <w:pPr>
        <w:rPr>
          <w:rFonts w:cstheme="minorHAnsi"/>
        </w:rPr>
      </w:pPr>
      <w:r>
        <w:rPr>
          <w:rFonts w:cstheme="minorHAnsi"/>
        </w:rPr>
        <w:br w:type="page"/>
      </w:r>
    </w:p>
    <w:p w:rsidR="00D1719B" w:rsidRDefault="00D1719B" w:rsidP="00520B32">
      <w:pPr>
        <w:autoSpaceDE w:val="0"/>
        <w:autoSpaceDN w:val="0"/>
        <w:spacing w:line="240" w:lineRule="auto"/>
        <w:jc w:val="both"/>
        <w:rPr>
          <w:rFonts w:cstheme="minorHAnsi"/>
        </w:rPr>
        <w:sectPr w:rsidR="00D1719B" w:rsidSect="00130A72">
          <w:headerReference w:type="default" r:id="rId17"/>
          <w:headerReference w:type="first" r:id="rId18"/>
          <w:footerReference w:type="first" r:id="rId19"/>
          <w:pgSz w:w="12240" w:h="15840"/>
          <w:pgMar w:top="1440" w:right="1440" w:bottom="1440" w:left="1440" w:header="720" w:footer="720" w:gutter="0"/>
          <w:pgNumType w:start="0"/>
          <w:cols w:space="720"/>
          <w:titlePg/>
          <w:docGrid w:linePitch="360"/>
        </w:sectPr>
      </w:pPr>
    </w:p>
    <w:p w:rsidR="00597517" w:rsidRPr="00346EB8" w:rsidRDefault="00CF2AA2" w:rsidP="00F311FC">
      <w:pPr>
        <w:jc w:val="center"/>
        <w:rPr>
          <w:color w:val="365F91" w:themeColor="accent1" w:themeShade="BF"/>
        </w:rPr>
      </w:pPr>
      <w:r w:rsidRPr="00346EB8">
        <w:rPr>
          <w:rFonts w:cstheme="minorHAnsi"/>
          <w:b/>
          <w:color w:val="365F91" w:themeColor="accent1" w:themeShade="BF"/>
          <w:sz w:val="28"/>
          <w:szCs w:val="28"/>
        </w:rPr>
        <w:lastRenderedPageBreak/>
        <w:t>Select a Family</w:t>
      </w:r>
    </w:p>
    <w:p w:rsidR="00597517" w:rsidRPr="00CD2877" w:rsidRDefault="00597517" w:rsidP="00FF1F46">
      <w:pPr>
        <w:spacing w:after="0" w:line="240" w:lineRule="auto"/>
        <w:jc w:val="center"/>
        <w:rPr>
          <w:rFonts w:cstheme="minorHAnsi"/>
          <w:b/>
          <w:sz w:val="12"/>
          <w:szCs w:val="12"/>
        </w:rPr>
      </w:pPr>
    </w:p>
    <w:p w:rsidR="00C50A4B" w:rsidRPr="00F311FC" w:rsidRDefault="00C50A4B" w:rsidP="00F311FC">
      <w:pPr>
        <w:pStyle w:val="ListParagraph"/>
        <w:numPr>
          <w:ilvl w:val="0"/>
          <w:numId w:val="36"/>
        </w:numPr>
        <w:spacing w:after="0" w:line="240" w:lineRule="auto"/>
        <w:rPr>
          <w:rFonts w:cstheme="minorHAnsi"/>
        </w:rPr>
      </w:pPr>
      <w:r w:rsidRPr="00F311FC">
        <w:rPr>
          <w:rFonts w:cstheme="minorHAnsi"/>
        </w:rPr>
        <w:t>Please select family name:</w:t>
      </w:r>
      <w:r w:rsidR="00CF2AA2" w:rsidRPr="00F311FC">
        <w:rPr>
          <w:rFonts w:cstheme="minorHAnsi"/>
        </w:rPr>
        <w:t xml:space="preserve"> </w:t>
      </w:r>
      <w:r w:rsidR="006D5EDB">
        <w:rPr>
          <w:rFonts w:cstheme="minorHAnsi"/>
        </w:rPr>
        <w:t xml:space="preserve">  </w:t>
      </w:r>
      <w:r w:rsidR="00CF2AA2" w:rsidRPr="00F311FC">
        <w:rPr>
          <w:rFonts w:cstheme="minorHAnsi"/>
        </w:rPr>
        <w:t>(</w:t>
      </w:r>
      <w:r w:rsidR="00CF2AA2" w:rsidRPr="00F311FC">
        <w:rPr>
          <w:rFonts w:cstheme="minorHAnsi"/>
          <w:i/>
        </w:rPr>
        <w:t>drop-down</w:t>
      </w:r>
      <w:r w:rsidR="00CF2AA2" w:rsidRPr="00F311FC">
        <w:rPr>
          <w:rFonts w:cstheme="minorHAnsi"/>
        </w:rPr>
        <w:t>)</w:t>
      </w:r>
    </w:p>
    <w:p w:rsidR="00C50A4B" w:rsidRPr="00C50A4B" w:rsidRDefault="00C50A4B" w:rsidP="00C40F28">
      <w:pPr>
        <w:pStyle w:val="ListParagraph"/>
        <w:rPr>
          <w:rFonts w:cstheme="minorHAnsi"/>
        </w:rPr>
      </w:pPr>
    </w:p>
    <w:p w:rsidR="00CF2AA2" w:rsidRPr="00CF2AA2" w:rsidRDefault="00CF2AA2" w:rsidP="00F311FC">
      <w:pPr>
        <w:pStyle w:val="ListParagraph"/>
        <w:tabs>
          <w:tab w:val="left" w:pos="4000"/>
        </w:tabs>
        <w:spacing w:after="0" w:line="240" w:lineRule="auto"/>
        <w:rPr>
          <w:rFonts w:cstheme="minorHAnsi"/>
        </w:rPr>
      </w:pPr>
    </w:p>
    <w:p w:rsidR="00C50A4B" w:rsidRPr="00C40F28" w:rsidRDefault="00C50A4B" w:rsidP="00C50A4B">
      <w:pPr>
        <w:pStyle w:val="NormalWeb"/>
        <w:rPr>
          <w:rFonts w:asciiTheme="minorHAnsi" w:hAnsiTheme="minorHAnsi" w:cstheme="minorHAnsi"/>
          <w:bCs/>
          <w:color w:val="000000"/>
          <w:sz w:val="22"/>
          <w:szCs w:val="22"/>
        </w:rPr>
      </w:pPr>
      <w:r w:rsidRPr="00C40F28">
        <w:rPr>
          <w:rFonts w:asciiTheme="minorHAnsi" w:hAnsiTheme="minorHAnsi" w:cstheme="minorHAnsi"/>
          <w:bCs/>
          <w:color w:val="000000"/>
          <w:sz w:val="22"/>
          <w:szCs w:val="22"/>
        </w:rPr>
        <w:t>For privacy purposes the client's name is not kept on the same file with your responses about the client. This is the last time the client's name will be displayed. Please select the Next button to be transferred to the secure log.</w:t>
      </w:r>
    </w:p>
    <w:p w:rsidR="00596B3C" w:rsidRDefault="00596B3C">
      <w:pPr>
        <w:rPr>
          <w:rFonts w:cstheme="minorHAnsi"/>
        </w:rPr>
      </w:pPr>
      <w:r>
        <w:rPr>
          <w:rFonts w:cstheme="minorHAnsi"/>
        </w:rPr>
        <w:br w:type="page"/>
      </w:r>
    </w:p>
    <w:p w:rsidR="00C90EB2" w:rsidRPr="00346EB8" w:rsidRDefault="00FF50DE" w:rsidP="00FF50DE">
      <w:pPr>
        <w:spacing w:after="0" w:line="240" w:lineRule="auto"/>
        <w:rPr>
          <w:rFonts w:cstheme="minorHAnsi"/>
          <w:b/>
          <w:color w:val="365F91" w:themeColor="accent1" w:themeShade="BF"/>
          <w:sz w:val="32"/>
          <w:szCs w:val="32"/>
        </w:rPr>
      </w:pPr>
      <w:r w:rsidRPr="00346EB8">
        <w:rPr>
          <w:rFonts w:cstheme="minorHAnsi"/>
          <w:b/>
          <w:color w:val="365F91" w:themeColor="accent1" w:themeShade="BF"/>
          <w:sz w:val="32"/>
          <w:szCs w:val="32"/>
        </w:rPr>
        <w:lastRenderedPageBreak/>
        <w:t>FAMILY SERVICES LOG</w:t>
      </w:r>
    </w:p>
    <w:p w:rsidR="00B13081" w:rsidRPr="00130A72" w:rsidRDefault="00B13081" w:rsidP="00FF1F46">
      <w:pPr>
        <w:spacing w:after="0" w:line="240" w:lineRule="auto"/>
        <w:jc w:val="center"/>
        <w:rPr>
          <w:rFonts w:cstheme="minorHAnsi"/>
          <w:b/>
        </w:rPr>
      </w:pPr>
    </w:p>
    <w:p w:rsidR="00C40F28" w:rsidRPr="001C48A7" w:rsidRDefault="00630A85" w:rsidP="00F311FC">
      <w:pPr>
        <w:pStyle w:val="ListParagraph"/>
        <w:numPr>
          <w:ilvl w:val="0"/>
          <w:numId w:val="37"/>
        </w:numPr>
        <w:spacing w:after="0" w:line="240" w:lineRule="auto"/>
        <w:rPr>
          <w:rFonts w:cstheme="minorHAnsi"/>
        </w:rPr>
      </w:pPr>
      <w:r w:rsidRPr="006D5EDB">
        <w:rPr>
          <w:rFonts w:cstheme="minorHAnsi"/>
        </w:rPr>
        <w:t xml:space="preserve">Please select the </w:t>
      </w:r>
      <w:r w:rsidR="001C48A7" w:rsidRPr="006D5EDB">
        <w:rPr>
          <w:rFonts w:cstheme="minorHAnsi"/>
        </w:rPr>
        <w:t xml:space="preserve">calendar </w:t>
      </w:r>
      <w:r w:rsidRPr="006D5EDB">
        <w:rPr>
          <w:rFonts w:cstheme="minorHAnsi"/>
        </w:rPr>
        <w:t>w</w:t>
      </w:r>
      <w:r w:rsidR="00C40F28" w:rsidRPr="006D5EDB">
        <w:rPr>
          <w:rFonts w:cstheme="minorHAnsi"/>
        </w:rPr>
        <w:t xml:space="preserve">eek for which you are completing this log   </w:t>
      </w:r>
      <w:r w:rsidR="00C40F28" w:rsidRPr="001C48A7">
        <w:rPr>
          <w:rFonts w:cstheme="minorHAnsi"/>
        </w:rPr>
        <w:t>(</w:t>
      </w:r>
      <w:r w:rsidR="00EE6BB2" w:rsidRPr="001C48A7">
        <w:rPr>
          <w:rFonts w:cstheme="minorHAnsi"/>
        </w:rPr>
        <w:t>pop-up calendar</w:t>
      </w:r>
      <w:r w:rsidR="00C40F28" w:rsidRPr="001C48A7">
        <w:rPr>
          <w:rFonts w:cstheme="minorHAnsi"/>
        </w:rPr>
        <w:t xml:space="preserve">) </w:t>
      </w:r>
    </w:p>
    <w:p w:rsidR="00C40F28" w:rsidRDefault="00C40F28" w:rsidP="00C665BE">
      <w:pPr>
        <w:pStyle w:val="ListParagraph"/>
        <w:spacing w:after="0" w:line="240" w:lineRule="auto"/>
        <w:ind w:left="0"/>
        <w:rPr>
          <w:rFonts w:cstheme="minorHAnsi"/>
        </w:rPr>
      </w:pPr>
    </w:p>
    <w:p w:rsidR="00A36FBB" w:rsidRPr="00130A72" w:rsidRDefault="00A36FBB" w:rsidP="00C665BE">
      <w:pPr>
        <w:pStyle w:val="ListParagraph"/>
        <w:spacing w:after="0" w:line="240" w:lineRule="auto"/>
        <w:ind w:left="0"/>
        <w:rPr>
          <w:rFonts w:cstheme="minorHAnsi"/>
        </w:rPr>
      </w:pPr>
      <w:r w:rsidRPr="00130A72">
        <w:rPr>
          <w:rFonts w:cstheme="minorHAnsi"/>
        </w:rPr>
        <w:t xml:space="preserve">This section will ask you about contact you </w:t>
      </w:r>
      <w:r w:rsidR="00BC79EF" w:rsidRPr="00130A72">
        <w:rPr>
          <w:rFonts w:cstheme="minorHAnsi"/>
        </w:rPr>
        <w:t xml:space="preserve">have </w:t>
      </w:r>
      <w:r w:rsidRPr="00130A72">
        <w:rPr>
          <w:rFonts w:cstheme="minorHAnsi"/>
        </w:rPr>
        <w:t xml:space="preserve">had with your client </w:t>
      </w:r>
      <w:r w:rsidR="001C48A7">
        <w:rPr>
          <w:rFonts w:cstheme="minorHAnsi"/>
        </w:rPr>
        <w:t>d</w:t>
      </w:r>
      <w:r w:rsidR="001C48A7" w:rsidRPr="001C48A7">
        <w:rPr>
          <w:rFonts w:cstheme="minorHAnsi"/>
        </w:rPr>
        <w:t>uring the w</w:t>
      </w:r>
      <w:r w:rsidR="001C48A7">
        <w:rPr>
          <w:rFonts w:cstheme="minorHAnsi"/>
        </w:rPr>
        <w:t>eek for which you are reporting</w:t>
      </w:r>
      <w:r w:rsidR="003D69B5" w:rsidRPr="00130A72">
        <w:rPr>
          <w:rFonts w:cstheme="minorHAnsi"/>
        </w:rPr>
        <w:t xml:space="preserve">, specifically </w:t>
      </w:r>
      <w:r w:rsidRPr="00130A72">
        <w:rPr>
          <w:rFonts w:cstheme="minorHAnsi"/>
        </w:rPr>
        <w:t xml:space="preserve">face-to-face </w:t>
      </w:r>
      <w:r w:rsidR="003D69B5" w:rsidRPr="00130A72">
        <w:rPr>
          <w:rFonts w:cstheme="minorHAnsi"/>
        </w:rPr>
        <w:t>and</w:t>
      </w:r>
      <w:r w:rsidR="00BC79EF" w:rsidRPr="00130A72">
        <w:rPr>
          <w:rFonts w:cstheme="minorHAnsi"/>
        </w:rPr>
        <w:t xml:space="preserve"> non</w:t>
      </w:r>
      <w:r w:rsidRPr="00130A72">
        <w:rPr>
          <w:rFonts w:cstheme="minorHAnsi"/>
        </w:rPr>
        <w:t>-face-to-face con</w:t>
      </w:r>
      <w:r w:rsidR="00037508" w:rsidRPr="00130A72">
        <w:rPr>
          <w:rFonts w:cstheme="minorHAnsi"/>
        </w:rPr>
        <w:t>tacts</w:t>
      </w:r>
      <w:r w:rsidR="00BC79EF" w:rsidRPr="00130A72">
        <w:rPr>
          <w:rFonts w:cstheme="minorHAnsi"/>
        </w:rPr>
        <w:t xml:space="preserve">. </w:t>
      </w:r>
      <w:r w:rsidRPr="00130A72">
        <w:rPr>
          <w:rFonts w:cstheme="minorHAnsi"/>
        </w:rPr>
        <w:t xml:space="preserve"> You </w:t>
      </w:r>
      <w:r w:rsidR="00BC79EF" w:rsidRPr="00130A72">
        <w:rPr>
          <w:rFonts w:cstheme="minorHAnsi"/>
        </w:rPr>
        <w:t>will</w:t>
      </w:r>
      <w:r w:rsidRPr="00130A72">
        <w:rPr>
          <w:rFonts w:cstheme="minorHAnsi"/>
        </w:rPr>
        <w:t xml:space="preserve"> also be asked to think back to any visits you had scheduled </w:t>
      </w:r>
      <w:r w:rsidR="00BC79EF" w:rsidRPr="00130A72">
        <w:rPr>
          <w:rFonts w:cstheme="minorHAnsi"/>
        </w:rPr>
        <w:t>for the past week that</w:t>
      </w:r>
      <w:r w:rsidRPr="00130A72">
        <w:rPr>
          <w:rFonts w:cstheme="minorHAnsi"/>
        </w:rPr>
        <w:t xml:space="preserve"> did</w:t>
      </w:r>
      <w:r w:rsidR="003D69B5" w:rsidRPr="00130A72">
        <w:rPr>
          <w:rFonts w:cstheme="minorHAnsi"/>
        </w:rPr>
        <w:t xml:space="preserve"> </w:t>
      </w:r>
      <w:r w:rsidRPr="00130A72">
        <w:rPr>
          <w:rFonts w:cstheme="minorHAnsi"/>
        </w:rPr>
        <w:t>n</w:t>
      </w:r>
      <w:r w:rsidR="003D69B5" w:rsidRPr="00130A72">
        <w:rPr>
          <w:rFonts w:cstheme="minorHAnsi"/>
        </w:rPr>
        <w:t>o</w:t>
      </w:r>
      <w:r w:rsidRPr="00130A72">
        <w:rPr>
          <w:rFonts w:cstheme="minorHAnsi"/>
        </w:rPr>
        <w:t xml:space="preserve">t </w:t>
      </w:r>
      <w:r w:rsidR="009067CD" w:rsidRPr="00130A72">
        <w:rPr>
          <w:rFonts w:cstheme="minorHAnsi"/>
        </w:rPr>
        <w:t>occur</w:t>
      </w:r>
      <w:r w:rsidR="00BC79EF" w:rsidRPr="00130A72">
        <w:rPr>
          <w:rFonts w:cstheme="minorHAnsi"/>
        </w:rPr>
        <w:t>.  Please answer the following questions to your best ability and only in regards to the particular client assigned to this log.</w:t>
      </w:r>
    </w:p>
    <w:p w:rsidR="00FF1F46" w:rsidRPr="00130A72" w:rsidRDefault="00FF1F46" w:rsidP="00FF1F46">
      <w:pPr>
        <w:spacing w:after="0" w:line="240" w:lineRule="auto"/>
        <w:rPr>
          <w:rFonts w:cstheme="minorHAnsi"/>
          <w:i/>
        </w:rPr>
      </w:pPr>
    </w:p>
    <w:p w:rsidR="00FF1F46" w:rsidRDefault="00A36FBB" w:rsidP="00F311FC">
      <w:pPr>
        <w:pStyle w:val="ListParagraph"/>
        <w:numPr>
          <w:ilvl w:val="0"/>
          <w:numId w:val="37"/>
        </w:numPr>
        <w:spacing w:after="0" w:line="240" w:lineRule="auto"/>
        <w:rPr>
          <w:rFonts w:cstheme="minorHAnsi"/>
        </w:rPr>
      </w:pPr>
      <w:r w:rsidRPr="00130A72">
        <w:rPr>
          <w:rFonts w:cstheme="minorHAnsi"/>
        </w:rPr>
        <w:t xml:space="preserve">Did you have any contact with your client </w:t>
      </w:r>
      <w:r w:rsidR="006F2D13" w:rsidRPr="00130A72">
        <w:rPr>
          <w:rFonts w:cstheme="minorHAnsi"/>
        </w:rPr>
        <w:t>during</w:t>
      </w:r>
      <w:r w:rsidR="0087677D" w:rsidRPr="00130A72">
        <w:rPr>
          <w:rFonts w:cstheme="minorHAnsi"/>
        </w:rPr>
        <w:t xml:space="preserve"> the last week?</w:t>
      </w:r>
      <w:r w:rsidR="00FF1F46" w:rsidRPr="00130A72">
        <w:rPr>
          <w:rFonts w:cstheme="minorHAnsi"/>
        </w:rPr>
        <w:t xml:space="preserve"> </w:t>
      </w:r>
    </w:p>
    <w:p w:rsidR="00A439E0" w:rsidRPr="00A439E0" w:rsidRDefault="00A439E0" w:rsidP="00A439E0">
      <w:pPr>
        <w:pStyle w:val="ListParagraph"/>
        <w:spacing w:after="0" w:line="240" w:lineRule="auto"/>
        <w:rPr>
          <w:rFonts w:cstheme="minorHAnsi"/>
          <w:sz w:val="12"/>
          <w:szCs w:val="12"/>
        </w:rPr>
      </w:pPr>
    </w:p>
    <w:p w:rsidR="0087677D" w:rsidRPr="00130A72" w:rsidRDefault="00130A72" w:rsidP="00130A72">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C665BE" w:rsidRPr="00130A72">
        <w:rPr>
          <w:rFonts w:cstheme="minorHAnsi"/>
        </w:rPr>
        <w:t xml:space="preserve">Yes   </w:t>
      </w:r>
    </w:p>
    <w:p w:rsidR="005810E7" w:rsidRDefault="00130A72" w:rsidP="00130A72">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C665BE" w:rsidRPr="008C761C">
        <w:rPr>
          <w:rFonts w:cstheme="minorHAnsi"/>
        </w:rPr>
        <w:t xml:space="preserve">No [SKIP TO </w:t>
      </w:r>
      <w:r w:rsidR="008C761C" w:rsidRPr="006D5EDB">
        <w:rPr>
          <w:rFonts w:cstheme="minorHAnsi"/>
        </w:rPr>
        <w:t>1</w:t>
      </w:r>
      <w:r w:rsidR="009E4F8D">
        <w:rPr>
          <w:rFonts w:cstheme="minorHAnsi"/>
        </w:rPr>
        <w:t>4</w:t>
      </w:r>
      <w:r w:rsidR="00C665BE" w:rsidRPr="008C761C">
        <w:rPr>
          <w:rFonts w:cstheme="minorHAnsi"/>
        </w:rPr>
        <w:t>]</w:t>
      </w:r>
      <w:r w:rsidR="00C665BE" w:rsidRPr="00130A72">
        <w:rPr>
          <w:rFonts w:cstheme="minorHAnsi"/>
        </w:rPr>
        <w:t xml:space="preserve">  </w:t>
      </w:r>
    </w:p>
    <w:p w:rsidR="002E130E" w:rsidRPr="00C90EB2" w:rsidRDefault="002E130E" w:rsidP="002E130E">
      <w:pPr>
        <w:spacing w:after="0" w:line="240" w:lineRule="auto"/>
        <w:rPr>
          <w:rFonts w:cstheme="minorHAnsi"/>
          <w:b/>
          <w:sz w:val="24"/>
          <w:szCs w:val="24"/>
        </w:rPr>
      </w:pPr>
    </w:p>
    <w:p w:rsidR="005A117D" w:rsidRDefault="005A117D" w:rsidP="00BC79EF">
      <w:pPr>
        <w:pStyle w:val="ListParagraph"/>
        <w:spacing w:after="0" w:line="240" w:lineRule="auto"/>
        <w:ind w:left="0"/>
        <w:rPr>
          <w:rFonts w:cstheme="minorHAnsi"/>
          <w:b/>
        </w:rPr>
      </w:pPr>
    </w:p>
    <w:p w:rsidR="00BC79EF" w:rsidRPr="00A439E0" w:rsidRDefault="00C665BE" w:rsidP="00BC79EF">
      <w:pPr>
        <w:pStyle w:val="ListParagraph"/>
        <w:spacing w:after="0" w:line="240" w:lineRule="auto"/>
        <w:ind w:left="0"/>
        <w:rPr>
          <w:rFonts w:cstheme="minorHAnsi"/>
          <w:b/>
        </w:rPr>
      </w:pPr>
      <w:r w:rsidRPr="00A439E0">
        <w:rPr>
          <w:rFonts w:cstheme="minorHAnsi"/>
          <w:b/>
        </w:rPr>
        <w:t>Face-to-Face Contact</w:t>
      </w:r>
    </w:p>
    <w:p w:rsidR="0002189D" w:rsidRPr="004346D5" w:rsidRDefault="0002189D" w:rsidP="0002189D">
      <w:pPr>
        <w:pStyle w:val="ListParagraph"/>
        <w:spacing w:after="0" w:line="240" w:lineRule="auto"/>
        <w:ind w:left="360"/>
        <w:rPr>
          <w:rFonts w:cstheme="minorHAnsi"/>
        </w:rPr>
      </w:pPr>
    </w:p>
    <w:p w:rsidR="00C665BE" w:rsidRDefault="004D4855" w:rsidP="006D5EDB">
      <w:pPr>
        <w:pStyle w:val="ListParagraph"/>
        <w:numPr>
          <w:ilvl w:val="0"/>
          <w:numId w:val="37"/>
        </w:numPr>
        <w:spacing w:after="0" w:line="240" w:lineRule="auto"/>
        <w:rPr>
          <w:rFonts w:cstheme="minorHAnsi"/>
        </w:rPr>
      </w:pPr>
      <w:r>
        <w:rPr>
          <w:rFonts w:cstheme="minorHAnsi"/>
        </w:rPr>
        <w:t>Excluding any group activities, h</w:t>
      </w:r>
      <w:r w:rsidR="00037508" w:rsidRPr="00130A72">
        <w:rPr>
          <w:rFonts w:cstheme="minorHAnsi"/>
        </w:rPr>
        <w:t>ow many face-to-face (in-person) visits did you have with your client during the past week?</w:t>
      </w:r>
    </w:p>
    <w:p w:rsidR="00A439E0" w:rsidRPr="00A439E0" w:rsidRDefault="00A439E0" w:rsidP="00A439E0">
      <w:pPr>
        <w:pStyle w:val="ListParagraph"/>
        <w:spacing w:after="0" w:line="240" w:lineRule="auto"/>
        <w:rPr>
          <w:rFonts w:cstheme="minorHAnsi"/>
          <w:sz w:val="12"/>
          <w:szCs w:val="12"/>
        </w:rPr>
      </w:pPr>
    </w:p>
    <w:p w:rsidR="00037508" w:rsidRPr="00130A72" w:rsidRDefault="00C665BE" w:rsidP="00C665BE">
      <w:pPr>
        <w:pStyle w:val="ListParagraph"/>
        <w:spacing w:after="0" w:line="240" w:lineRule="auto"/>
        <w:ind w:left="1440"/>
        <w:rPr>
          <w:rFonts w:cstheme="minorHAnsi"/>
        </w:rPr>
      </w:pPr>
      <w:r>
        <w:rPr>
          <w:rFonts w:cstheme="minorHAnsi"/>
        </w:rPr>
        <w:t xml:space="preserve">NUMBER: </w:t>
      </w:r>
      <w:r w:rsidR="00037508" w:rsidRPr="00130A72">
        <w:rPr>
          <w:rFonts w:cstheme="minorHAnsi"/>
          <w:i/>
        </w:rPr>
        <w:t>__________</w:t>
      </w:r>
    </w:p>
    <w:p w:rsidR="00037508" w:rsidRDefault="00037508" w:rsidP="00037508">
      <w:pPr>
        <w:pStyle w:val="ListParagraph"/>
        <w:spacing w:after="0" w:line="240" w:lineRule="auto"/>
        <w:ind w:left="360"/>
        <w:rPr>
          <w:rFonts w:cstheme="minorHAnsi"/>
        </w:rPr>
      </w:pPr>
    </w:p>
    <w:p w:rsidR="00A352E7" w:rsidRDefault="00A352E7" w:rsidP="00037508">
      <w:pPr>
        <w:pStyle w:val="ListParagraph"/>
        <w:spacing w:after="0" w:line="240" w:lineRule="auto"/>
        <w:ind w:left="360"/>
        <w:rPr>
          <w:rFonts w:cstheme="minorHAnsi"/>
        </w:rPr>
      </w:pPr>
      <w:r w:rsidRPr="009E4F8D">
        <w:rPr>
          <w:rFonts w:cstheme="minorHAnsi"/>
        </w:rPr>
        <w:t>[</w:t>
      </w:r>
      <w:r w:rsidRPr="00E84E67">
        <w:rPr>
          <w:rFonts w:cstheme="minorHAnsi"/>
        </w:rPr>
        <w:t>IF</w:t>
      </w:r>
      <w:r w:rsidRPr="009E4F8D">
        <w:rPr>
          <w:rFonts w:cstheme="minorHAnsi"/>
        </w:rPr>
        <w:t xml:space="preserve"> NUMBER OF VISITS = 0, SKIP TO </w:t>
      </w:r>
      <w:r w:rsidR="009E4F8D" w:rsidRPr="00E84E67">
        <w:rPr>
          <w:rFonts w:cstheme="minorHAnsi"/>
        </w:rPr>
        <w:t>1</w:t>
      </w:r>
      <w:r w:rsidR="009E4F8D" w:rsidRPr="006D5EDB">
        <w:rPr>
          <w:rFonts w:cstheme="minorHAnsi"/>
        </w:rPr>
        <w:t>1</w:t>
      </w:r>
      <w:r w:rsidRPr="009E4F8D">
        <w:rPr>
          <w:rFonts w:cstheme="minorHAnsi"/>
        </w:rPr>
        <w:t>]</w:t>
      </w:r>
    </w:p>
    <w:p w:rsidR="006D5EDB" w:rsidRPr="00130A72" w:rsidRDefault="006D5EDB" w:rsidP="00037508">
      <w:pPr>
        <w:pStyle w:val="ListParagraph"/>
        <w:spacing w:after="0" w:line="240" w:lineRule="auto"/>
        <w:ind w:left="360"/>
        <w:rPr>
          <w:rFonts w:cstheme="minorHAnsi"/>
        </w:rPr>
      </w:pPr>
    </w:p>
    <w:p w:rsidR="00C665BE" w:rsidRPr="00A439E0" w:rsidRDefault="004D4855" w:rsidP="006D5EDB">
      <w:pPr>
        <w:pStyle w:val="ListParagraph"/>
        <w:numPr>
          <w:ilvl w:val="0"/>
          <w:numId w:val="37"/>
        </w:numPr>
        <w:spacing w:after="0" w:line="240" w:lineRule="auto"/>
        <w:rPr>
          <w:rFonts w:cstheme="minorHAnsi"/>
        </w:rPr>
      </w:pPr>
      <w:r>
        <w:rPr>
          <w:rFonts w:cstheme="minorHAnsi"/>
        </w:rPr>
        <w:t>Excluding any group activities, h</w:t>
      </w:r>
      <w:r w:rsidR="00570D17" w:rsidRPr="00130A72">
        <w:rPr>
          <w:rFonts w:cstheme="minorHAnsi"/>
        </w:rPr>
        <w:t xml:space="preserve">ow </w:t>
      </w:r>
      <w:r w:rsidR="00B124BF" w:rsidRPr="00130A72">
        <w:rPr>
          <w:rFonts w:cstheme="minorHAnsi"/>
        </w:rPr>
        <w:t xml:space="preserve">many </w:t>
      </w:r>
      <w:r w:rsidR="00570D17" w:rsidRPr="00130A72">
        <w:rPr>
          <w:rFonts w:cstheme="minorHAnsi"/>
        </w:rPr>
        <w:t>total minutes did you spend</w:t>
      </w:r>
      <w:r w:rsidR="004C5C25" w:rsidRPr="00130A72">
        <w:rPr>
          <w:rFonts w:cstheme="minorHAnsi"/>
        </w:rPr>
        <w:t xml:space="preserve"> face-to-face </w:t>
      </w:r>
      <w:r w:rsidR="00E17CDC" w:rsidRPr="00130A72">
        <w:rPr>
          <w:rFonts w:cstheme="minorHAnsi"/>
        </w:rPr>
        <w:t>(i</w:t>
      </w:r>
      <w:r w:rsidR="00D6193C" w:rsidRPr="00130A72">
        <w:rPr>
          <w:rFonts w:cstheme="minorHAnsi"/>
        </w:rPr>
        <w:t>n-person</w:t>
      </w:r>
      <w:r w:rsidR="00037508" w:rsidRPr="00130A72">
        <w:rPr>
          <w:rFonts w:cstheme="minorHAnsi"/>
        </w:rPr>
        <w:t>)</w:t>
      </w:r>
      <w:r w:rsidR="00D6193C" w:rsidRPr="00130A72">
        <w:rPr>
          <w:rFonts w:cstheme="minorHAnsi"/>
        </w:rPr>
        <w:t xml:space="preserve"> </w:t>
      </w:r>
      <w:r w:rsidR="004C5C25" w:rsidRPr="00130A72">
        <w:rPr>
          <w:rFonts w:cstheme="minorHAnsi"/>
        </w:rPr>
        <w:t>with your client</w:t>
      </w:r>
      <w:r w:rsidR="006F2D13" w:rsidRPr="00130A72">
        <w:rPr>
          <w:rFonts w:cstheme="minorHAnsi"/>
        </w:rPr>
        <w:t xml:space="preserve"> during the past week</w:t>
      </w:r>
      <w:r w:rsidR="004C5C25" w:rsidRPr="00130A72">
        <w:rPr>
          <w:rFonts w:cstheme="minorHAnsi"/>
        </w:rPr>
        <w:t>?</w:t>
      </w:r>
      <w:r w:rsidR="004C5C25" w:rsidRPr="00130A72">
        <w:rPr>
          <w:rFonts w:cstheme="minorHAnsi"/>
          <w:b/>
        </w:rPr>
        <w:t xml:space="preserve"> </w:t>
      </w:r>
    </w:p>
    <w:p w:rsidR="00A439E0" w:rsidRPr="00A439E0" w:rsidRDefault="00A439E0" w:rsidP="00A439E0">
      <w:pPr>
        <w:pStyle w:val="ListParagraph"/>
        <w:spacing w:after="0" w:line="240" w:lineRule="auto"/>
        <w:rPr>
          <w:rFonts w:cstheme="minorHAnsi"/>
          <w:sz w:val="12"/>
          <w:szCs w:val="12"/>
        </w:rPr>
      </w:pPr>
    </w:p>
    <w:p w:rsidR="004C5C25" w:rsidRPr="00130A72" w:rsidRDefault="00C665BE" w:rsidP="00C665BE">
      <w:pPr>
        <w:pStyle w:val="ListParagraph"/>
        <w:spacing w:after="0" w:line="240" w:lineRule="auto"/>
        <w:ind w:left="1440"/>
        <w:rPr>
          <w:rFonts w:cstheme="minorHAnsi"/>
        </w:rPr>
      </w:pPr>
      <w:r>
        <w:rPr>
          <w:rFonts w:cstheme="minorHAnsi"/>
        </w:rPr>
        <w:t xml:space="preserve">NUMBER OF MINUTES: </w:t>
      </w:r>
      <w:r w:rsidR="004C5C25" w:rsidRPr="00130A72">
        <w:rPr>
          <w:rFonts w:cstheme="minorHAnsi"/>
          <w:i/>
        </w:rPr>
        <w:t>__________</w:t>
      </w:r>
    </w:p>
    <w:p w:rsidR="00570D17" w:rsidRPr="00A8600D" w:rsidRDefault="00570D17" w:rsidP="00055E36">
      <w:pPr>
        <w:spacing w:line="240" w:lineRule="auto"/>
        <w:rPr>
          <w:rFonts w:cstheme="minorHAnsi"/>
        </w:rPr>
      </w:pPr>
    </w:p>
    <w:p w:rsidR="00D44A70" w:rsidRDefault="00D6193C" w:rsidP="006D5EDB">
      <w:pPr>
        <w:pStyle w:val="ListParagraph"/>
        <w:numPr>
          <w:ilvl w:val="0"/>
          <w:numId w:val="37"/>
        </w:numPr>
        <w:spacing w:after="0" w:line="240" w:lineRule="auto"/>
        <w:rPr>
          <w:rFonts w:cstheme="minorHAnsi"/>
          <w:i/>
        </w:rPr>
      </w:pPr>
      <w:r w:rsidRPr="00130A72">
        <w:rPr>
          <w:rFonts w:cstheme="minorHAnsi"/>
        </w:rPr>
        <w:t xml:space="preserve">Did you provide any </w:t>
      </w:r>
      <w:r w:rsidR="00570D17" w:rsidRPr="00130A72">
        <w:rPr>
          <w:rFonts w:cstheme="minorHAnsi"/>
        </w:rPr>
        <w:t xml:space="preserve">of the following </w:t>
      </w:r>
      <w:r w:rsidRPr="00130A72">
        <w:rPr>
          <w:rFonts w:cstheme="minorHAnsi"/>
        </w:rPr>
        <w:t xml:space="preserve">materials </w:t>
      </w:r>
      <w:r w:rsidR="0051344F">
        <w:rPr>
          <w:rFonts w:cstheme="minorHAnsi"/>
        </w:rPr>
        <w:t xml:space="preserve">or services </w:t>
      </w:r>
      <w:r w:rsidRPr="00130A72">
        <w:rPr>
          <w:rFonts w:cstheme="minorHAnsi"/>
        </w:rPr>
        <w:t>to the family during</w:t>
      </w:r>
      <w:r w:rsidR="00570D17" w:rsidRPr="00130A72">
        <w:rPr>
          <w:rFonts w:cstheme="minorHAnsi"/>
        </w:rPr>
        <w:t xml:space="preserve"> th</w:t>
      </w:r>
      <w:r w:rsidRPr="00130A72">
        <w:rPr>
          <w:rFonts w:cstheme="minorHAnsi"/>
        </w:rPr>
        <w:t xml:space="preserve">e </w:t>
      </w:r>
      <w:r w:rsidR="004D4855">
        <w:rPr>
          <w:rFonts w:cstheme="minorHAnsi"/>
        </w:rPr>
        <w:t>last week?</w:t>
      </w:r>
      <w:r w:rsidR="00570D17" w:rsidRPr="00130A72">
        <w:rPr>
          <w:rFonts w:cstheme="minorHAnsi"/>
        </w:rPr>
        <w:t xml:space="preserve">  </w:t>
      </w:r>
      <w:r w:rsidR="00DB5A05">
        <w:rPr>
          <w:rFonts w:cstheme="minorHAnsi"/>
        </w:rPr>
        <w:t>CHECK ALL THAT APPLY.</w:t>
      </w:r>
      <w:r w:rsidR="004D4855">
        <w:rPr>
          <w:rFonts w:cstheme="minorHAnsi"/>
        </w:rPr>
        <w:t xml:space="preserve">  Please provide an approximate monetary value for any materials or supports you provided to your best ability.</w:t>
      </w:r>
    </w:p>
    <w:p w:rsidR="008B741C" w:rsidRPr="008B741C" w:rsidRDefault="008B741C" w:rsidP="008B741C">
      <w:pPr>
        <w:pStyle w:val="ListParagraph"/>
        <w:spacing w:after="0" w:line="240" w:lineRule="auto"/>
        <w:rPr>
          <w:rFonts w:cstheme="minorHAnsi"/>
          <w:i/>
          <w:sz w:val="12"/>
          <w:szCs w:val="12"/>
        </w:rPr>
      </w:pPr>
    </w:p>
    <w:p w:rsidR="0052217E" w:rsidRPr="00C52680" w:rsidRDefault="00FD44E4" w:rsidP="00FD44E4">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52217E" w:rsidRPr="00C52680">
        <w:rPr>
          <w:rFonts w:cstheme="minorHAnsi"/>
        </w:rPr>
        <w:t>Did not provide any materials to the client</w:t>
      </w:r>
    </w:p>
    <w:p w:rsidR="002E1144" w:rsidRPr="00C52680" w:rsidRDefault="002E1144" w:rsidP="006D5EDB">
      <w:pPr>
        <w:pStyle w:val="ListParagraph"/>
        <w:tabs>
          <w:tab w:val="left" w:pos="135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5E5BD1">
        <w:rPr>
          <w:rFonts w:cstheme="minorHAnsi"/>
        </w:rPr>
        <w:t>Monetary i</w:t>
      </w:r>
      <w:r w:rsidRPr="00C52680">
        <w:rPr>
          <w:rFonts w:cstheme="minorHAnsi"/>
        </w:rPr>
        <w:t xml:space="preserve">ncentives to promote or recognize participation in </w:t>
      </w:r>
      <w:proofErr w:type="gramStart"/>
      <w:r w:rsidRPr="00C52680">
        <w:rPr>
          <w:rFonts w:cstheme="minorHAnsi"/>
        </w:rPr>
        <w:t>services</w:t>
      </w:r>
      <w:r w:rsidR="005E5BD1">
        <w:rPr>
          <w:rFonts w:cstheme="minorHAnsi"/>
        </w:rPr>
        <w:t>(</w:t>
      </w:r>
      <w:proofErr w:type="gramEnd"/>
      <w:r w:rsidR="004D4855" w:rsidRPr="00C52680">
        <w:rPr>
          <w:rFonts w:cstheme="minorHAnsi"/>
        </w:rPr>
        <w:t xml:space="preserve"> e.g., gift cards</w:t>
      </w:r>
      <w:r w:rsidR="005E5BD1">
        <w:rPr>
          <w:rFonts w:cstheme="minorHAnsi"/>
        </w:rPr>
        <w:t>, money orders)</w:t>
      </w:r>
      <w:r w:rsidR="004D4855" w:rsidRPr="00C52680">
        <w:rPr>
          <w:rFonts w:cstheme="minorHAnsi"/>
        </w:rPr>
        <w:t xml:space="preserve"> (approximate value__________)</w:t>
      </w:r>
    </w:p>
    <w:p w:rsidR="004C5C25" w:rsidRPr="00C52680" w:rsidRDefault="00FD44E4" w:rsidP="00FD44E4">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4C5C25" w:rsidRPr="00C52680">
        <w:rPr>
          <w:rFonts w:cstheme="minorHAnsi"/>
        </w:rPr>
        <w:t>Food</w:t>
      </w:r>
      <w:r w:rsidR="004D4855" w:rsidRPr="00C52680">
        <w:rPr>
          <w:rFonts w:cstheme="minorHAnsi"/>
        </w:rPr>
        <w:t>/formula (approximate value ______________)</w:t>
      </w:r>
    </w:p>
    <w:p w:rsidR="004D4855" w:rsidRPr="00C52680" w:rsidRDefault="004D4855" w:rsidP="004D4855">
      <w:pPr>
        <w:pStyle w:val="ListParagraph"/>
        <w:spacing w:after="0" w:line="240" w:lineRule="auto"/>
        <w:ind w:left="1440"/>
        <w:rPr>
          <w:rFonts w:eastAsia="Times New Roman" w:cstheme="minorHAnsi"/>
        </w:rPr>
      </w:pPr>
      <w:r w:rsidRPr="00C52680">
        <w:rPr>
          <w:rFonts w:eastAsia="Times New Roman" w:cstheme="minorHAnsi"/>
        </w:rPr>
        <w:sym w:font="Wingdings" w:char="F0A8"/>
      </w:r>
      <w:r w:rsidRPr="00C52680">
        <w:rPr>
          <w:rFonts w:eastAsia="Times New Roman" w:cstheme="minorHAnsi"/>
        </w:rPr>
        <w:t xml:space="preserve"> Transport client (approximate mileage _____________)</w:t>
      </w:r>
    </w:p>
    <w:p w:rsidR="004C5C25" w:rsidRPr="00C52680" w:rsidRDefault="00FD44E4" w:rsidP="00FD44E4">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proofErr w:type="gramStart"/>
      <w:r w:rsidR="004C5C25" w:rsidRPr="00C52680">
        <w:rPr>
          <w:rFonts w:cstheme="minorHAnsi"/>
        </w:rPr>
        <w:t>Transportation (</w:t>
      </w:r>
      <w:r w:rsidR="005E5BD1">
        <w:rPr>
          <w:rFonts w:cstheme="minorHAnsi"/>
        </w:rPr>
        <w:t xml:space="preserve">e.g., </w:t>
      </w:r>
      <w:r w:rsidR="004C5C25" w:rsidRPr="00C52680">
        <w:rPr>
          <w:rFonts w:cstheme="minorHAnsi"/>
        </w:rPr>
        <w:t xml:space="preserve">bus </w:t>
      </w:r>
      <w:r w:rsidR="005E5BD1">
        <w:rPr>
          <w:rFonts w:cstheme="minorHAnsi"/>
        </w:rPr>
        <w:t>fare</w:t>
      </w:r>
      <w:r w:rsidR="004C5C25" w:rsidRPr="00C52680">
        <w:rPr>
          <w:rFonts w:cstheme="minorHAnsi"/>
        </w:rPr>
        <w:t xml:space="preserve">, </w:t>
      </w:r>
      <w:r w:rsidR="00A6317D">
        <w:rPr>
          <w:rFonts w:cstheme="minorHAnsi"/>
        </w:rPr>
        <w:t xml:space="preserve">taxi voucher, </w:t>
      </w:r>
      <w:r w:rsidR="004C5C25" w:rsidRPr="00C52680">
        <w:rPr>
          <w:rFonts w:cstheme="minorHAnsi"/>
        </w:rPr>
        <w:t>etc.)</w:t>
      </w:r>
      <w:proofErr w:type="gramEnd"/>
      <w:r w:rsidR="00683610" w:rsidRPr="00C52680">
        <w:rPr>
          <w:rFonts w:cstheme="minorHAnsi"/>
        </w:rPr>
        <w:t xml:space="preserve"> (</w:t>
      </w:r>
      <w:proofErr w:type="gramStart"/>
      <w:r w:rsidR="00683610" w:rsidRPr="00C52680">
        <w:rPr>
          <w:rFonts w:cstheme="minorHAnsi"/>
        </w:rPr>
        <w:t>approximate</w:t>
      </w:r>
      <w:proofErr w:type="gramEnd"/>
      <w:r w:rsidR="00683610" w:rsidRPr="00C52680">
        <w:rPr>
          <w:rFonts w:cstheme="minorHAnsi"/>
        </w:rPr>
        <w:t xml:space="preserve"> value ________________)</w:t>
      </w:r>
    </w:p>
    <w:p w:rsidR="004C5C25" w:rsidRPr="00C52680" w:rsidRDefault="00FD44E4" w:rsidP="00FD44E4">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4C5C25" w:rsidRPr="00C52680">
        <w:rPr>
          <w:rFonts w:cstheme="minorHAnsi"/>
        </w:rPr>
        <w:t>Medical supplies</w:t>
      </w:r>
      <w:r w:rsidR="005E5BD1">
        <w:rPr>
          <w:rFonts w:cstheme="minorHAnsi"/>
        </w:rPr>
        <w:t xml:space="preserve"> (e.g., breast pump, thermometer, medicine dropper)</w:t>
      </w:r>
      <w:r w:rsidR="004D4855" w:rsidRPr="00C52680">
        <w:rPr>
          <w:rFonts w:cstheme="minorHAnsi"/>
        </w:rPr>
        <w:t xml:space="preserve"> (approximate value _______________)</w:t>
      </w:r>
    </w:p>
    <w:p w:rsidR="004C5C25" w:rsidRPr="00C52680" w:rsidRDefault="00FD44E4" w:rsidP="00FD44E4">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4C5C25" w:rsidRPr="00C52680">
        <w:rPr>
          <w:rFonts w:cstheme="minorHAnsi"/>
        </w:rPr>
        <w:t>Items for infant/child (e.g. diapers, books</w:t>
      </w:r>
      <w:r w:rsidR="005E5BD1">
        <w:rPr>
          <w:rFonts w:cstheme="minorHAnsi"/>
        </w:rPr>
        <w:t>, toys</w:t>
      </w:r>
      <w:r w:rsidR="004C5C25" w:rsidRPr="00C52680">
        <w:rPr>
          <w:rFonts w:cstheme="minorHAnsi"/>
        </w:rPr>
        <w:t>)</w:t>
      </w:r>
      <w:r w:rsidR="004D4855" w:rsidRPr="00C52680">
        <w:rPr>
          <w:rFonts w:cstheme="minorHAnsi"/>
        </w:rPr>
        <w:t xml:space="preserve"> (approximate value ______________)</w:t>
      </w:r>
    </w:p>
    <w:p w:rsidR="00B2319A" w:rsidRPr="00C52680" w:rsidRDefault="00FD44E4" w:rsidP="00FD44E4">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4C5C25" w:rsidRPr="00C52680">
        <w:rPr>
          <w:rFonts w:cstheme="minorHAnsi"/>
        </w:rPr>
        <w:t>Other</w:t>
      </w:r>
      <w:r w:rsidR="00D6193C" w:rsidRPr="00C52680">
        <w:rPr>
          <w:rFonts w:cstheme="minorHAnsi"/>
        </w:rPr>
        <w:t xml:space="preserve"> __________</w:t>
      </w:r>
      <w:proofErr w:type="gramStart"/>
      <w:r w:rsidR="00D6193C" w:rsidRPr="00C52680">
        <w:rPr>
          <w:rFonts w:cstheme="minorHAnsi"/>
        </w:rPr>
        <w:t>_</w:t>
      </w:r>
      <w:r w:rsidR="004D4855" w:rsidRPr="00C52680">
        <w:rPr>
          <w:rFonts w:cstheme="minorHAnsi"/>
        </w:rPr>
        <w:t xml:space="preserve">  (</w:t>
      </w:r>
      <w:proofErr w:type="gramEnd"/>
      <w:r w:rsidR="004D4855" w:rsidRPr="00C52680">
        <w:rPr>
          <w:rFonts w:cstheme="minorHAnsi"/>
        </w:rPr>
        <w:t>approximate value ____________________)</w:t>
      </w:r>
    </w:p>
    <w:p w:rsidR="00C74C38" w:rsidRDefault="00C74C38" w:rsidP="008415EE">
      <w:pPr>
        <w:spacing w:after="0" w:line="240" w:lineRule="auto"/>
        <w:ind w:left="1620"/>
        <w:rPr>
          <w:rFonts w:cstheme="minorHAnsi"/>
        </w:rPr>
      </w:pPr>
    </w:p>
    <w:p w:rsidR="00055E36" w:rsidRDefault="00055E36">
      <w:pPr>
        <w:rPr>
          <w:rFonts w:cstheme="minorHAnsi"/>
        </w:rPr>
      </w:pPr>
      <w:r>
        <w:rPr>
          <w:rFonts w:cstheme="minorHAnsi"/>
        </w:rPr>
        <w:br w:type="page"/>
      </w:r>
    </w:p>
    <w:p w:rsidR="0087677D" w:rsidRDefault="008415EE" w:rsidP="006D5EDB">
      <w:pPr>
        <w:pStyle w:val="ListParagraph"/>
        <w:numPr>
          <w:ilvl w:val="0"/>
          <w:numId w:val="37"/>
        </w:numPr>
        <w:spacing w:after="0" w:line="240" w:lineRule="auto"/>
        <w:rPr>
          <w:rFonts w:cstheme="minorHAnsi"/>
        </w:rPr>
      </w:pPr>
      <w:r w:rsidRPr="00FD44E4">
        <w:rPr>
          <w:rFonts w:cstheme="minorHAnsi"/>
        </w:rPr>
        <w:lastRenderedPageBreak/>
        <w:t>During any of the face-to-face contact</w:t>
      </w:r>
      <w:r w:rsidR="003D69B5" w:rsidRPr="00FD44E4">
        <w:rPr>
          <w:rFonts w:cstheme="minorHAnsi"/>
        </w:rPr>
        <w:t>s</w:t>
      </w:r>
      <w:r w:rsidRPr="00FD44E4">
        <w:rPr>
          <w:rFonts w:cstheme="minorHAnsi"/>
        </w:rPr>
        <w:t xml:space="preserve"> you had with your client during the last week, which of the following topics/activities were addressed?  Please select topic</w:t>
      </w:r>
      <w:r w:rsidR="00283DAF" w:rsidRPr="00FD44E4">
        <w:rPr>
          <w:rFonts w:cstheme="minorHAnsi"/>
        </w:rPr>
        <w:t>s</w:t>
      </w:r>
      <w:r w:rsidRPr="00FD44E4">
        <w:rPr>
          <w:rFonts w:cstheme="minorHAnsi"/>
        </w:rPr>
        <w:t xml:space="preserve"> from the list </w:t>
      </w:r>
      <w:r w:rsidR="00FF7D0B" w:rsidRPr="00FD44E4">
        <w:rPr>
          <w:rFonts w:cstheme="minorHAnsi"/>
        </w:rPr>
        <w:t>below</w:t>
      </w:r>
      <w:r w:rsidR="00DF0E07" w:rsidRPr="00FD44E4">
        <w:rPr>
          <w:rFonts w:cstheme="minorHAnsi"/>
        </w:rPr>
        <w:t xml:space="preserve">.  </w:t>
      </w:r>
      <w:r w:rsidR="00FD44E4">
        <w:rPr>
          <w:rFonts w:cstheme="minorHAnsi"/>
        </w:rPr>
        <w:t>CHECK ALL THAT APPLY.</w:t>
      </w:r>
    </w:p>
    <w:p w:rsidR="0087677D" w:rsidRPr="00C52680" w:rsidRDefault="003D69B5" w:rsidP="0056745B">
      <w:pPr>
        <w:spacing w:after="0" w:line="240" w:lineRule="auto"/>
        <w:ind w:left="1080"/>
        <w:rPr>
          <w:rFonts w:cstheme="minorHAnsi"/>
        </w:rPr>
      </w:pPr>
      <w:r w:rsidRPr="00C52680">
        <w:rPr>
          <w:rFonts w:cstheme="minorHAnsi"/>
        </w:rPr>
        <w:t>Caregiver</w:t>
      </w:r>
    </w:p>
    <w:p w:rsidR="00307937"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307937" w:rsidRPr="00C52680">
        <w:rPr>
          <w:rFonts w:cstheme="minorHAnsi"/>
        </w:rPr>
        <w:t>Prenatal health</w:t>
      </w:r>
      <w:r w:rsidR="00176005" w:rsidRPr="00C52680">
        <w:rPr>
          <w:rFonts w:cstheme="minorHAnsi"/>
        </w:rPr>
        <w:t xml:space="preserve"> behaviors</w:t>
      </w:r>
      <w:r w:rsidR="00307937" w:rsidRPr="00C52680">
        <w:rPr>
          <w:rFonts w:cstheme="minorHAnsi"/>
        </w:rPr>
        <w:t>/</w:t>
      </w:r>
      <w:r w:rsidR="00176005" w:rsidRPr="00C52680">
        <w:rPr>
          <w:rFonts w:cstheme="minorHAnsi"/>
        </w:rPr>
        <w:t xml:space="preserve">prenatal </w:t>
      </w:r>
      <w:r w:rsidR="00307937" w:rsidRPr="00C52680">
        <w:rPr>
          <w:rFonts w:cstheme="minorHAnsi"/>
        </w:rPr>
        <w:t xml:space="preserve">care </w:t>
      </w:r>
    </w:p>
    <w:p w:rsidR="00933F6B"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131923">
        <w:rPr>
          <w:rFonts w:cstheme="minorHAnsi"/>
        </w:rPr>
        <w:t>Maternal</w:t>
      </w:r>
      <w:r w:rsidR="00131923" w:rsidRPr="00C52680">
        <w:rPr>
          <w:rFonts w:cstheme="minorHAnsi"/>
        </w:rPr>
        <w:t xml:space="preserve"> </w:t>
      </w:r>
      <w:r w:rsidR="00933F6B" w:rsidRPr="00C52680">
        <w:rPr>
          <w:rFonts w:cstheme="minorHAnsi"/>
        </w:rPr>
        <w:t>physical health</w:t>
      </w:r>
      <w:r w:rsidR="00131923">
        <w:rPr>
          <w:rFonts w:cstheme="minorHAnsi"/>
        </w:rPr>
        <w:t xml:space="preserve"> (outside of pregnancy)</w:t>
      </w:r>
    </w:p>
    <w:p w:rsidR="00933F6B"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933F6B" w:rsidRPr="00C52680">
        <w:rPr>
          <w:rFonts w:cstheme="minorHAnsi"/>
        </w:rPr>
        <w:t>Family planning</w:t>
      </w:r>
      <w:r w:rsidR="00777339" w:rsidRPr="00C52680">
        <w:rPr>
          <w:rFonts w:cstheme="minorHAnsi"/>
        </w:rPr>
        <w:t xml:space="preserve"> </w:t>
      </w:r>
    </w:p>
    <w:p w:rsidR="00307937"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933F6B" w:rsidRPr="00C52680">
        <w:rPr>
          <w:rFonts w:cstheme="minorHAnsi"/>
        </w:rPr>
        <w:t>Tobacco, a</w:t>
      </w:r>
      <w:r w:rsidR="00307937" w:rsidRPr="00C52680">
        <w:rPr>
          <w:rFonts w:cstheme="minorHAnsi"/>
        </w:rPr>
        <w:t>lcohol</w:t>
      </w:r>
      <w:r w:rsidR="00933F6B" w:rsidRPr="00C52680">
        <w:rPr>
          <w:rFonts w:cstheme="minorHAnsi"/>
        </w:rPr>
        <w:t>,</w:t>
      </w:r>
      <w:r w:rsidR="00307937" w:rsidRPr="00C52680">
        <w:rPr>
          <w:rFonts w:cstheme="minorHAnsi"/>
        </w:rPr>
        <w:t xml:space="preserve"> and other drug use</w:t>
      </w:r>
    </w:p>
    <w:p w:rsidR="00307937"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307937" w:rsidRPr="00C52680">
        <w:rPr>
          <w:rFonts w:cstheme="minorHAnsi"/>
        </w:rPr>
        <w:t>Mental health</w:t>
      </w:r>
      <w:r w:rsidR="001F642C" w:rsidRPr="00C52680">
        <w:rPr>
          <w:rFonts w:cstheme="minorHAnsi"/>
        </w:rPr>
        <w:t xml:space="preserve"> or stress</w:t>
      </w:r>
    </w:p>
    <w:p w:rsidR="00307937"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307937" w:rsidRPr="00C52680">
        <w:rPr>
          <w:rFonts w:cstheme="minorHAnsi"/>
        </w:rPr>
        <w:t>Domestic violence</w:t>
      </w:r>
      <w:r w:rsidR="001F642C" w:rsidRPr="00C52680">
        <w:rPr>
          <w:rFonts w:cstheme="minorHAnsi"/>
        </w:rPr>
        <w:t xml:space="preserve"> or anger management</w:t>
      </w:r>
    </w:p>
    <w:p w:rsidR="00307937"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1F642C" w:rsidRPr="00C52680">
        <w:rPr>
          <w:rFonts w:cstheme="minorHAnsi"/>
        </w:rPr>
        <w:t>Social support</w:t>
      </w:r>
    </w:p>
    <w:p w:rsidR="00307937"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777339" w:rsidRPr="00C52680">
        <w:rPr>
          <w:rFonts w:cstheme="minorHAnsi"/>
        </w:rPr>
        <w:t>Job training and employment</w:t>
      </w:r>
    </w:p>
    <w:p w:rsidR="00307937"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457537" w:rsidRPr="00C52680">
        <w:rPr>
          <w:rFonts w:cstheme="minorHAnsi"/>
        </w:rPr>
        <w:t>E</w:t>
      </w:r>
      <w:r w:rsidR="00777339" w:rsidRPr="00C52680">
        <w:rPr>
          <w:rFonts w:cstheme="minorHAnsi"/>
        </w:rPr>
        <w:t>ducation</w:t>
      </w:r>
    </w:p>
    <w:p w:rsidR="00307937"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307937" w:rsidRPr="00C52680">
        <w:rPr>
          <w:rFonts w:cstheme="minorHAnsi"/>
        </w:rPr>
        <w:t>Economic management/financial self-</w:t>
      </w:r>
      <w:r w:rsidR="004D4855" w:rsidRPr="00C52680">
        <w:rPr>
          <w:rFonts w:cstheme="minorHAnsi"/>
        </w:rPr>
        <w:t>sufficiency</w:t>
      </w:r>
    </w:p>
    <w:p w:rsidR="004D4855" w:rsidRPr="00C52680" w:rsidRDefault="004D4855"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Housing</w:t>
      </w:r>
    </w:p>
    <w:p w:rsidR="00307937"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307937" w:rsidRPr="00C52680">
        <w:rPr>
          <w:rFonts w:cstheme="minorHAnsi"/>
        </w:rPr>
        <w:t>Finding alternate caregivers/child care</w:t>
      </w:r>
    </w:p>
    <w:p w:rsidR="003D69B5" w:rsidRPr="00C52680" w:rsidRDefault="00933F6B" w:rsidP="00567156">
      <w:pPr>
        <w:tabs>
          <w:tab w:val="left" w:pos="1080"/>
        </w:tabs>
        <w:spacing w:after="0" w:line="240" w:lineRule="auto"/>
        <w:ind w:left="1080"/>
        <w:rPr>
          <w:rFonts w:cstheme="minorHAnsi"/>
        </w:rPr>
      </w:pPr>
      <w:r w:rsidRPr="00C52680">
        <w:rPr>
          <w:rFonts w:cstheme="minorHAnsi"/>
        </w:rPr>
        <w:t>Parenting</w:t>
      </w:r>
      <w:r w:rsidR="00777339" w:rsidRPr="00C52680">
        <w:rPr>
          <w:rFonts w:cstheme="minorHAnsi"/>
        </w:rPr>
        <w:t xml:space="preserve"> behavior</w:t>
      </w:r>
      <w:r w:rsidRPr="00C52680">
        <w:rPr>
          <w:rFonts w:cstheme="minorHAnsi"/>
        </w:rPr>
        <w:t>/</w:t>
      </w:r>
      <w:r w:rsidR="003D69B5" w:rsidRPr="00C52680">
        <w:rPr>
          <w:rFonts w:cstheme="minorHAnsi"/>
        </w:rPr>
        <w:t>Child</w:t>
      </w:r>
      <w:r w:rsidR="0065349E" w:rsidRPr="00C52680">
        <w:rPr>
          <w:rFonts w:cstheme="minorHAnsi"/>
        </w:rPr>
        <w:t xml:space="preserve"> o</w:t>
      </w:r>
      <w:r w:rsidR="00777339" w:rsidRPr="00C52680">
        <w:rPr>
          <w:rFonts w:cstheme="minorHAnsi"/>
        </w:rPr>
        <w:t>utcomes</w:t>
      </w:r>
    </w:p>
    <w:p w:rsidR="00933F6B" w:rsidRPr="00C52680" w:rsidRDefault="0056745B" w:rsidP="00567156">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933F6B" w:rsidRPr="00C52680">
        <w:rPr>
          <w:rFonts w:cstheme="minorHAnsi"/>
        </w:rPr>
        <w:t>Breastfeeding/</w:t>
      </w:r>
      <w:r w:rsidR="004D4855" w:rsidRPr="00C52680">
        <w:rPr>
          <w:rFonts w:cstheme="minorHAnsi"/>
        </w:rPr>
        <w:t>feeding/</w:t>
      </w:r>
      <w:r w:rsidR="00933F6B" w:rsidRPr="00C52680">
        <w:rPr>
          <w:rFonts w:cstheme="minorHAnsi"/>
        </w:rPr>
        <w:t>nutrition</w:t>
      </w:r>
    </w:p>
    <w:p w:rsidR="00933F6B" w:rsidRPr="00C52680" w:rsidRDefault="0056745B" w:rsidP="00567156">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777339" w:rsidRPr="00C52680">
        <w:rPr>
          <w:rFonts w:cstheme="minorHAnsi"/>
        </w:rPr>
        <w:t>Parent-child interaction</w:t>
      </w:r>
    </w:p>
    <w:p w:rsidR="004D4855" w:rsidRPr="00C52680" w:rsidRDefault="004D4855" w:rsidP="00567156">
      <w:pPr>
        <w:pStyle w:val="ListParagraph"/>
        <w:spacing w:after="0" w:line="240" w:lineRule="auto"/>
        <w:ind w:left="1440"/>
        <w:rPr>
          <w:rFonts w:eastAsia="Times New Roman" w:cstheme="minorHAnsi"/>
        </w:rPr>
      </w:pPr>
      <w:r w:rsidRPr="00C52680">
        <w:rPr>
          <w:rFonts w:eastAsia="Times New Roman" w:cstheme="minorHAnsi"/>
        </w:rPr>
        <w:sym w:font="Wingdings" w:char="F0A8"/>
      </w:r>
      <w:r w:rsidRPr="00C52680">
        <w:rPr>
          <w:rFonts w:eastAsia="Times New Roman" w:cstheme="minorHAnsi"/>
        </w:rPr>
        <w:t xml:space="preserve"> Discipline/behavior management</w:t>
      </w:r>
    </w:p>
    <w:p w:rsidR="004D4855" w:rsidRPr="00C52680" w:rsidRDefault="004D4855" w:rsidP="00567156">
      <w:pPr>
        <w:pStyle w:val="ListParagraph"/>
        <w:spacing w:after="0" w:line="240" w:lineRule="auto"/>
        <w:ind w:left="1440"/>
        <w:rPr>
          <w:rFonts w:eastAsia="Times New Roman" w:cstheme="minorHAnsi"/>
        </w:rPr>
      </w:pPr>
      <w:r w:rsidRPr="00C52680">
        <w:rPr>
          <w:rFonts w:eastAsia="Times New Roman" w:cstheme="minorHAnsi"/>
        </w:rPr>
        <w:sym w:font="Wingdings" w:char="F0A8"/>
      </w:r>
      <w:r w:rsidRPr="00C52680">
        <w:rPr>
          <w:rFonts w:eastAsia="Times New Roman" w:cstheme="minorHAnsi"/>
        </w:rPr>
        <w:t xml:space="preserve"> Developmentally appropriate care/routines</w:t>
      </w:r>
    </w:p>
    <w:p w:rsidR="004D4855" w:rsidRPr="00C52680" w:rsidRDefault="004D4855" w:rsidP="00567156">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Co-parenting</w:t>
      </w:r>
    </w:p>
    <w:p w:rsidR="003D69B5" w:rsidRPr="00C52680" w:rsidRDefault="0056745B" w:rsidP="00567156">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3D69B5" w:rsidRPr="00C52680">
        <w:rPr>
          <w:rFonts w:cstheme="minorHAnsi"/>
        </w:rPr>
        <w:t>Child health</w:t>
      </w:r>
    </w:p>
    <w:p w:rsidR="00457537" w:rsidRPr="00C52680" w:rsidRDefault="00457537" w:rsidP="00457537">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Pr="00C52680">
        <w:rPr>
          <w:rFonts w:cstheme="minorHAnsi"/>
        </w:rPr>
        <w:t>Child development</w:t>
      </w:r>
    </w:p>
    <w:p w:rsidR="00777339" w:rsidRPr="00C52680" w:rsidRDefault="0056745B" w:rsidP="00567156">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4D4855" w:rsidRPr="00C52680">
        <w:rPr>
          <w:rFonts w:eastAsia="Times New Roman" w:cstheme="minorHAnsi"/>
        </w:rPr>
        <w:t>Child/h</w:t>
      </w:r>
      <w:r w:rsidR="00457537" w:rsidRPr="00C52680">
        <w:rPr>
          <w:rFonts w:eastAsia="Times New Roman" w:cstheme="minorHAnsi"/>
        </w:rPr>
        <w:t>ome</w:t>
      </w:r>
      <w:r w:rsidR="00777339" w:rsidRPr="00C52680">
        <w:rPr>
          <w:rFonts w:cstheme="minorHAnsi"/>
        </w:rPr>
        <w:t xml:space="preserve"> safety</w:t>
      </w:r>
    </w:p>
    <w:p w:rsidR="00D3231E" w:rsidRPr="00C52680" w:rsidRDefault="00D3231E" w:rsidP="00D3231E">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E854D1" w:rsidRPr="00C52680">
        <w:rPr>
          <w:rFonts w:eastAsia="Times New Roman" w:cstheme="minorHAnsi"/>
        </w:rPr>
        <w:t>Lead exposure in home</w:t>
      </w:r>
    </w:p>
    <w:p w:rsidR="0056745B" w:rsidRPr="00C52680" w:rsidRDefault="003D69B5" w:rsidP="00567156">
      <w:pPr>
        <w:spacing w:after="0" w:line="240" w:lineRule="auto"/>
        <w:ind w:left="1080"/>
        <w:rPr>
          <w:rFonts w:cstheme="minorHAnsi"/>
        </w:rPr>
      </w:pPr>
      <w:r w:rsidRPr="00C52680">
        <w:rPr>
          <w:rFonts w:cstheme="minorHAnsi"/>
        </w:rPr>
        <w:t>Family</w:t>
      </w:r>
    </w:p>
    <w:p w:rsidR="003D69B5" w:rsidRPr="00C52680" w:rsidRDefault="0056745B" w:rsidP="00567156">
      <w:pPr>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3D69B5" w:rsidRPr="00C52680">
        <w:rPr>
          <w:rFonts w:cstheme="minorHAnsi"/>
        </w:rPr>
        <w:t>Public/governmental assistance</w:t>
      </w:r>
    </w:p>
    <w:p w:rsidR="003D69B5" w:rsidRPr="00C52680" w:rsidRDefault="0056745B" w:rsidP="00567156">
      <w:pPr>
        <w:pStyle w:val="ListParagraph"/>
        <w:tabs>
          <w:tab w:val="left" w:pos="72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EB29DA">
        <w:rPr>
          <w:rFonts w:eastAsia="Times New Roman" w:cstheme="minorHAnsi"/>
        </w:rPr>
        <w:t>Health insurance/</w:t>
      </w:r>
      <w:r w:rsidR="003D69B5" w:rsidRPr="00C52680">
        <w:rPr>
          <w:rFonts w:cstheme="minorHAnsi"/>
        </w:rPr>
        <w:t>Medicaid/SCHIP</w:t>
      </w:r>
    </w:p>
    <w:p w:rsidR="00B2319A" w:rsidRDefault="00B2319A" w:rsidP="00307937">
      <w:pPr>
        <w:spacing w:after="0" w:line="240" w:lineRule="auto"/>
        <w:rPr>
          <w:rFonts w:cstheme="minorHAnsi"/>
          <w:color w:val="0070C0"/>
        </w:rPr>
      </w:pPr>
    </w:p>
    <w:p w:rsidR="00076276" w:rsidRDefault="00076276" w:rsidP="00055E36">
      <w:pPr>
        <w:pStyle w:val="ListParagraph"/>
        <w:numPr>
          <w:ilvl w:val="0"/>
          <w:numId w:val="37"/>
        </w:numPr>
        <w:tabs>
          <w:tab w:val="left" w:pos="630"/>
        </w:tabs>
        <w:spacing w:after="0" w:line="240" w:lineRule="auto"/>
      </w:pPr>
      <w:r w:rsidRPr="006D5EDB">
        <w:rPr>
          <w:color w:val="1F497D"/>
        </w:rPr>
        <w:t xml:space="preserve"> </w:t>
      </w:r>
      <w:r w:rsidRPr="006D5EDB">
        <w:t xml:space="preserve">In the past week, did you refer your client to services </w:t>
      </w:r>
      <w:r w:rsidR="00623028" w:rsidRPr="006D5EDB">
        <w:t>or provide agency contact information for an</w:t>
      </w:r>
      <w:r w:rsidRPr="006D5EDB">
        <w:t>y of the following areas? CHECK ALL THAT APPLY.</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Pr>
          <w:rFonts w:eastAsia="Times New Roman" w:cstheme="minorHAnsi"/>
        </w:rPr>
        <w:t xml:space="preserve"> </w:t>
      </w:r>
      <w:r w:rsidR="00FA240D" w:rsidRPr="006D5EDB">
        <w:rPr>
          <w:rFonts w:eastAsia="Times New Roman"/>
        </w:rPr>
        <w:t>None provided</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Prenatal care</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 xml:space="preserve">Maternal preventive care </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Family planning and reproductive health care</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 xml:space="preserve">Substance use (alcohol and other drugs) treatment  </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Mental health treatment</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Domestic violence shelter</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Domestic violence counseling/anger management</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Adult education services (including GED and ESL)</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 xml:space="preserve">Job training and employment  </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Pediatric primary care</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6E2B24" w:rsidRPr="006D5EDB">
        <w:rPr>
          <w:rFonts w:eastAsia="Times New Roman"/>
        </w:rPr>
        <w:t>Housing</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 xml:space="preserve">Childcare  </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Early intervention services/Part C services</w:t>
      </w:r>
    </w:p>
    <w:p w:rsidR="008353DC" w:rsidRPr="006D5EDB"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8353DC" w:rsidRPr="006D5EDB">
        <w:rPr>
          <w:rFonts w:eastAsia="Times New Roman"/>
        </w:rPr>
        <w:t>Public assistance (</w:t>
      </w:r>
      <w:r w:rsidR="005E5BD1" w:rsidRPr="005E5BD1">
        <w:rPr>
          <w:rFonts w:eastAsia="Times New Roman"/>
        </w:rPr>
        <w:t>Medicaid</w:t>
      </w:r>
      <w:r w:rsidR="005E5BD1">
        <w:rPr>
          <w:rFonts w:eastAsia="Times New Roman"/>
        </w:rPr>
        <w:t xml:space="preserve">, </w:t>
      </w:r>
      <w:r w:rsidR="008353DC" w:rsidRPr="006D5EDB">
        <w:rPr>
          <w:rFonts w:eastAsia="Times New Roman"/>
        </w:rPr>
        <w:t>SNAP, WIC</w:t>
      </w:r>
      <w:proofErr w:type="gramStart"/>
      <w:r w:rsidR="008353DC" w:rsidRPr="006D5EDB">
        <w:rPr>
          <w:rFonts w:eastAsia="Times New Roman"/>
        </w:rPr>
        <w:t>, ,</w:t>
      </w:r>
      <w:proofErr w:type="gramEnd"/>
      <w:r w:rsidR="008353DC" w:rsidRPr="006D5EDB">
        <w:rPr>
          <w:rFonts w:eastAsia="Times New Roman"/>
        </w:rPr>
        <w:t xml:space="preserve"> SCHIP, </w:t>
      </w:r>
      <w:r w:rsidR="00EB29DA" w:rsidRPr="006D5EDB">
        <w:rPr>
          <w:rFonts w:eastAsia="Times New Roman"/>
        </w:rPr>
        <w:t xml:space="preserve">TANF, </w:t>
      </w:r>
      <w:r w:rsidR="008353DC" w:rsidRPr="006D5EDB">
        <w:rPr>
          <w:rFonts w:eastAsia="Times New Roman"/>
        </w:rPr>
        <w:t>etc.)</w:t>
      </w:r>
    </w:p>
    <w:p w:rsidR="004D4855" w:rsidRDefault="004D4855" w:rsidP="00307937">
      <w:pPr>
        <w:spacing w:after="0" w:line="240" w:lineRule="auto"/>
        <w:rPr>
          <w:rFonts w:cstheme="minorHAnsi"/>
        </w:rPr>
      </w:pPr>
      <w:r w:rsidRPr="006D5EDB">
        <w:rPr>
          <w:rFonts w:cstheme="minorHAnsi"/>
        </w:rPr>
        <w:lastRenderedPageBreak/>
        <w:t xml:space="preserve">For questions </w:t>
      </w:r>
      <w:r w:rsidR="006E2B24" w:rsidRPr="006D5EDB">
        <w:rPr>
          <w:rFonts w:cstheme="minorHAnsi"/>
        </w:rPr>
        <w:t>8</w:t>
      </w:r>
      <w:r w:rsidRPr="006D5EDB">
        <w:rPr>
          <w:rFonts w:cstheme="minorHAnsi"/>
        </w:rPr>
        <w:t xml:space="preserve">, </w:t>
      </w:r>
      <w:r w:rsidR="006E2B24" w:rsidRPr="006D5EDB">
        <w:rPr>
          <w:rFonts w:cstheme="minorHAnsi"/>
        </w:rPr>
        <w:t>9</w:t>
      </w:r>
      <w:r w:rsidRPr="006D5EDB">
        <w:rPr>
          <w:rFonts w:cstheme="minorHAnsi"/>
        </w:rPr>
        <w:t xml:space="preserve">, and </w:t>
      </w:r>
      <w:r w:rsidR="006E2B24" w:rsidRPr="006D5EDB">
        <w:rPr>
          <w:rFonts w:cstheme="minorHAnsi"/>
        </w:rPr>
        <w:t xml:space="preserve">10 </w:t>
      </w:r>
      <w:r w:rsidRPr="006D5EDB">
        <w:rPr>
          <w:rFonts w:cstheme="minorHAnsi"/>
        </w:rPr>
        <w:t xml:space="preserve">please refer only to the longest home visit you </w:t>
      </w:r>
      <w:r w:rsidR="00D5671C">
        <w:rPr>
          <w:rFonts w:cstheme="minorHAnsi"/>
        </w:rPr>
        <w:t xml:space="preserve">had with your client during the </w:t>
      </w:r>
      <w:r w:rsidRPr="006D5EDB">
        <w:rPr>
          <w:rFonts w:cstheme="minorHAnsi"/>
        </w:rPr>
        <w:t xml:space="preserve">last week. </w:t>
      </w:r>
    </w:p>
    <w:p w:rsidR="00055E36" w:rsidRPr="006D5EDB" w:rsidRDefault="00055E36" w:rsidP="00307937">
      <w:pPr>
        <w:spacing w:after="0" w:line="240" w:lineRule="auto"/>
        <w:rPr>
          <w:rFonts w:cstheme="minorHAnsi"/>
        </w:rPr>
      </w:pPr>
    </w:p>
    <w:p w:rsidR="00596B3C" w:rsidRPr="00130A72" w:rsidRDefault="00596B3C" w:rsidP="00055E36">
      <w:pPr>
        <w:pStyle w:val="ListParagraph"/>
        <w:numPr>
          <w:ilvl w:val="0"/>
          <w:numId w:val="37"/>
        </w:numPr>
        <w:spacing w:after="0" w:line="240" w:lineRule="auto"/>
      </w:pPr>
      <w:r w:rsidRPr="00130A72">
        <w:t>Which of the follow</w:t>
      </w:r>
      <w:r>
        <w:t>ing participated in the visit</w:t>
      </w:r>
      <w:r w:rsidRPr="00130A72">
        <w:t xml:space="preserve">? </w:t>
      </w:r>
      <w:r>
        <w:t xml:space="preserve">CHECK ALL THAT APPLY </w:t>
      </w:r>
    </w:p>
    <w:p w:rsidR="004D4855" w:rsidRPr="00130A72" w:rsidRDefault="004D4855" w:rsidP="004D4855">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130A72">
        <w:rPr>
          <w:rFonts w:cstheme="minorHAnsi"/>
        </w:rPr>
        <w:t xml:space="preserve">Mother of </w:t>
      </w:r>
      <w:r>
        <w:rPr>
          <w:rFonts w:cstheme="minorHAnsi"/>
        </w:rPr>
        <w:t>child/pregnant woman</w:t>
      </w:r>
    </w:p>
    <w:p w:rsidR="009E5EF1" w:rsidRPr="00130A72" w:rsidRDefault="009E5EF1" w:rsidP="009E5EF1">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Index child</w:t>
      </w:r>
    </w:p>
    <w:p w:rsidR="004D4855" w:rsidRPr="00130A72" w:rsidRDefault="004D4855" w:rsidP="000A365F">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0A365F">
        <w:rPr>
          <w:rFonts w:cstheme="minorHAnsi"/>
        </w:rPr>
        <w:t>F</w:t>
      </w:r>
      <w:r w:rsidRPr="00130A72">
        <w:rPr>
          <w:rFonts w:cstheme="minorHAnsi"/>
        </w:rPr>
        <w:t xml:space="preserve">ather of </w:t>
      </w:r>
      <w:r>
        <w:rPr>
          <w:rFonts w:cstheme="minorHAnsi"/>
        </w:rPr>
        <w:t>child</w:t>
      </w:r>
      <w:r w:rsidR="000A365F">
        <w:rPr>
          <w:rFonts w:cstheme="minorHAnsi"/>
        </w:rPr>
        <w:t>/mother’s c</w:t>
      </w:r>
      <w:r w:rsidRPr="00130A72">
        <w:rPr>
          <w:rFonts w:cstheme="minorHAnsi"/>
        </w:rPr>
        <w:t xml:space="preserve">urrent partner </w:t>
      </w:r>
    </w:p>
    <w:p w:rsidR="004D4855" w:rsidRPr="00130A72" w:rsidRDefault="004D4855" w:rsidP="00827057">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827057">
        <w:rPr>
          <w:rFonts w:cstheme="minorHAnsi"/>
        </w:rPr>
        <w:t xml:space="preserve">Other </w:t>
      </w:r>
      <w:r w:rsidR="005966FA">
        <w:rPr>
          <w:rFonts w:cstheme="minorHAnsi"/>
        </w:rPr>
        <w:t xml:space="preserve">adult </w:t>
      </w:r>
      <w:r w:rsidR="00827057">
        <w:rPr>
          <w:rFonts w:cstheme="minorHAnsi"/>
        </w:rPr>
        <w:t>family member</w:t>
      </w:r>
    </w:p>
    <w:p w:rsidR="004D4855" w:rsidRPr="00130A72" w:rsidRDefault="004D4855" w:rsidP="004D4855">
      <w:pPr>
        <w:pStyle w:val="ListParagraph"/>
        <w:tabs>
          <w:tab w:val="left" w:pos="1710"/>
          <w:tab w:val="left" w:pos="2160"/>
        </w:tabs>
        <w:spacing w:after="0" w:line="240" w:lineRule="auto"/>
        <w:ind w:left="1710" w:hanging="27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130A72">
        <w:rPr>
          <w:rFonts w:cstheme="minorHAnsi"/>
        </w:rPr>
        <w:t>Other professional (nurse, early interventionist, child welfare worker, supervisor, etc.)</w:t>
      </w:r>
    </w:p>
    <w:p w:rsidR="00827057" w:rsidRDefault="00827057" w:rsidP="00827057">
      <w:pPr>
        <w:pStyle w:val="ListParagraph"/>
        <w:spacing w:after="0" w:line="240" w:lineRule="auto"/>
        <w:rPr>
          <w:rFonts w:cstheme="minorHAnsi"/>
        </w:rPr>
      </w:pPr>
    </w:p>
    <w:p w:rsidR="004D4855" w:rsidRPr="008B741C" w:rsidRDefault="004D4855" w:rsidP="00055E36">
      <w:pPr>
        <w:pStyle w:val="ListParagraph"/>
        <w:numPr>
          <w:ilvl w:val="0"/>
          <w:numId w:val="37"/>
        </w:numPr>
        <w:spacing w:after="0" w:line="240" w:lineRule="auto"/>
        <w:rPr>
          <w:rFonts w:cstheme="minorHAnsi"/>
        </w:rPr>
      </w:pPr>
      <w:r>
        <w:rPr>
          <w:rFonts w:cstheme="minorHAnsi"/>
        </w:rPr>
        <w:t>Client engagement during c</w:t>
      </w:r>
      <w:r w:rsidRPr="00130A72">
        <w:rPr>
          <w:rFonts w:cstheme="minorHAnsi"/>
        </w:rPr>
        <w:t xml:space="preserve">ontact </w:t>
      </w:r>
      <w:r w:rsidRPr="00130A72">
        <w:rPr>
          <w:rFonts w:cstheme="minorHAnsi"/>
          <w:i/>
        </w:rPr>
        <w:t>(drop-down)</w:t>
      </w:r>
    </w:p>
    <w:p w:rsidR="004D4855" w:rsidRPr="008B741C" w:rsidRDefault="004D4855" w:rsidP="004D4855">
      <w:pPr>
        <w:pStyle w:val="ListParagraph"/>
        <w:spacing w:after="0" w:line="240" w:lineRule="auto"/>
        <w:rPr>
          <w:rFonts w:cstheme="minorHAnsi"/>
          <w:sz w:val="12"/>
          <w:szCs w:val="12"/>
        </w:rPr>
      </w:pPr>
    </w:p>
    <w:p w:rsidR="004D4855" w:rsidRPr="00130A72" w:rsidRDefault="004D4855" w:rsidP="004D4855">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130A72">
        <w:rPr>
          <w:rFonts w:cstheme="minorHAnsi"/>
        </w:rPr>
        <w:t xml:space="preserve">Client </w:t>
      </w:r>
      <w:r>
        <w:rPr>
          <w:rFonts w:cstheme="minorHAnsi"/>
        </w:rPr>
        <w:t>had</w:t>
      </w:r>
      <w:r w:rsidRPr="00130A72">
        <w:rPr>
          <w:rFonts w:cstheme="minorHAnsi"/>
        </w:rPr>
        <w:t xml:space="preserve"> little interaction other than being present</w:t>
      </w:r>
    </w:p>
    <w:p w:rsidR="004D4855" w:rsidRPr="00130A72" w:rsidRDefault="004D4855" w:rsidP="004D4855">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130A72">
        <w:rPr>
          <w:rFonts w:cstheme="minorHAnsi"/>
        </w:rPr>
        <w:t xml:space="preserve">Client </w:t>
      </w:r>
      <w:r>
        <w:rPr>
          <w:rFonts w:cstheme="minorHAnsi"/>
        </w:rPr>
        <w:t>was</w:t>
      </w:r>
      <w:r w:rsidRPr="00130A72">
        <w:rPr>
          <w:rFonts w:cstheme="minorHAnsi"/>
        </w:rPr>
        <w:t xml:space="preserve"> friendly but involvement </w:t>
      </w:r>
      <w:r>
        <w:rPr>
          <w:rFonts w:cstheme="minorHAnsi"/>
        </w:rPr>
        <w:t>was</w:t>
      </w:r>
      <w:r w:rsidRPr="00130A72">
        <w:rPr>
          <w:rFonts w:cstheme="minorHAnsi"/>
        </w:rPr>
        <w:t xml:space="preserve"> purely superficial and/or social</w:t>
      </w:r>
    </w:p>
    <w:p w:rsidR="004D4855" w:rsidRPr="00130A72" w:rsidRDefault="004D4855" w:rsidP="004D4855">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Client was moderately</w:t>
      </w:r>
      <w:r w:rsidRPr="00130A72">
        <w:rPr>
          <w:rFonts w:cstheme="minorHAnsi"/>
        </w:rPr>
        <w:t xml:space="preserve"> involve</w:t>
      </w:r>
      <w:r>
        <w:rPr>
          <w:rFonts w:cstheme="minorHAnsi"/>
        </w:rPr>
        <w:t>d</w:t>
      </w:r>
      <w:r w:rsidRPr="00130A72">
        <w:rPr>
          <w:rFonts w:cstheme="minorHAnsi"/>
        </w:rPr>
        <w:t xml:space="preserve"> in the visit</w:t>
      </w:r>
    </w:p>
    <w:p w:rsidR="004D4855" w:rsidRPr="00130A72" w:rsidRDefault="004D4855" w:rsidP="004D4855">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130A72">
        <w:rPr>
          <w:rFonts w:cstheme="minorHAnsi"/>
        </w:rPr>
        <w:t xml:space="preserve">Client </w:t>
      </w:r>
      <w:r>
        <w:rPr>
          <w:rFonts w:cstheme="minorHAnsi"/>
        </w:rPr>
        <w:t>was</w:t>
      </w:r>
      <w:r w:rsidRPr="00130A72">
        <w:rPr>
          <w:rFonts w:cstheme="minorHAnsi"/>
        </w:rPr>
        <w:t xml:space="preserve"> easy to engage in </w:t>
      </w:r>
      <w:r>
        <w:rPr>
          <w:rFonts w:cstheme="minorHAnsi"/>
        </w:rPr>
        <w:t xml:space="preserve">most </w:t>
      </w:r>
      <w:r w:rsidRPr="00130A72">
        <w:rPr>
          <w:rFonts w:cstheme="minorHAnsi"/>
        </w:rPr>
        <w:t xml:space="preserve">conversation and activities </w:t>
      </w:r>
    </w:p>
    <w:p w:rsidR="004D4855" w:rsidRPr="00130A72" w:rsidRDefault="004D4855" w:rsidP="004D4855">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130A72">
        <w:rPr>
          <w:rFonts w:cstheme="minorHAnsi"/>
        </w:rPr>
        <w:t xml:space="preserve">Client </w:t>
      </w:r>
      <w:r>
        <w:rPr>
          <w:rFonts w:cstheme="minorHAnsi"/>
        </w:rPr>
        <w:t>was</w:t>
      </w:r>
      <w:r w:rsidRPr="00130A72">
        <w:rPr>
          <w:rFonts w:cstheme="minorHAnsi"/>
        </w:rPr>
        <w:t xml:space="preserve"> invested in all of the visit</w:t>
      </w:r>
      <w:r>
        <w:rPr>
          <w:rFonts w:cstheme="minorHAnsi"/>
        </w:rPr>
        <w:t>, asked questions,</w:t>
      </w:r>
      <w:r w:rsidRPr="00130A72">
        <w:rPr>
          <w:rFonts w:cstheme="minorHAnsi"/>
        </w:rPr>
        <w:t xml:space="preserve"> and </w:t>
      </w:r>
      <w:r>
        <w:rPr>
          <w:rFonts w:cstheme="minorHAnsi"/>
        </w:rPr>
        <w:t>took</w:t>
      </w:r>
      <w:r w:rsidRPr="00130A72">
        <w:rPr>
          <w:rFonts w:cstheme="minorHAnsi"/>
        </w:rPr>
        <w:t xml:space="preserve"> a very active role</w:t>
      </w:r>
    </w:p>
    <w:p w:rsidR="00C52680" w:rsidRPr="00130A72" w:rsidRDefault="00C52680" w:rsidP="004D4855">
      <w:pPr>
        <w:pStyle w:val="ListParagraph"/>
        <w:spacing w:after="0" w:line="240" w:lineRule="auto"/>
        <w:ind w:left="360"/>
        <w:rPr>
          <w:rFonts w:cstheme="minorHAnsi"/>
        </w:rPr>
      </w:pPr>
    </w:p>
    <w:p w:rsidR="004D4855" w:rsidRPr="008B741C" w:rsidRDefault="004D4855" w:rsidP="00055E36">
      <w:pPr>
        <w:pStyle w:val="ListParagraph"/>
        <w:numPr>
          <w:ilvl w:val="0"/>
          <w:numId w:val="37"/>
        </w:numPr>
        <w:spacing w:after="0" w:line="240" w:lineRule="auto"/>
        <w:rPr>
          <w:rFonts w:cstheme="minorHAnsi"/>
        </w:rPr>
      </w:pPr>
      <w:r>
        <w:rPr>
          <w:rFonts w:cstheme="minorHAnsi"/>
        </w:rPr>
        <w:t>Client follow through from previous v</w:t>
      </w:r>
      <w:r w:rsidRPr="00130A72">
        <w:rPr>
          <w:rFonts w:cstheme="minorHAnsi"/>
        </w:rPr>
        <w:t xml:space="preserve">isit </w:t>
      </w:r>
      <w:r w:rsidRPr="00130A72">
        <w:rPr>
          <w:rFonts w:cstheme="minorHAnsi"/>
          <w:i/>
        </w:rPr>
        <w:t>(drop-down)</w:t>
      </w:r>
    </w:p>
    <w:p w:rsidR="004D4855" w:rsidRPr="008B741C" w:rsidRDefault="004D4855" w:rsidP="004D4855">
      <w:pPr>
        <w:pStyle w:val="ListParagraph"/>
        <w:spacing w:after="0" w:line="240" w:lineRule="auto"/>
        <w:rPr>
          <w:rFonts w:cstheme="minorHAnsi"/>
          <w:sz w:val="12"/>
          <w:szCs w:val="12"/>
        </w:rPr>
      </w:pPr>
    </w:p>
    <w:p w:rsidR="004D4855" w:rsidRPr="00130A72" w:rsidRDefault="004D4855" w:rsidP="004D4855">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130A72">
        <w:rPr>
          <w:rFonts w:cstheme="minorHAnsi"/>
        </w:rPr>
        <w:t>N/A.  No follow through anticipated/assigned</w:t>
      </w:r>
    </w:p>
    <w:p w:rsidR="004D4855" w:rsidRPr="00130A72" w:rsidRDefault="004D4855" w:rsidP="004D4855">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Client could not</w:t>
      </w:r>
      <w:r w:rsidRPr="00130A72">
        <w:rPr>
          <w:rFonts w:cstheme="minorHAnsi"/>
        </w:rPr>
        <w:t xml:space="preserve"> remember previous activities/discussion/referrals</w:t>
      </w:r>
    </w:p>
    <w:p w:rsidR="004D4855" w:rsidRPr="00130A72" w:rsidRDefault="004D4855" w:rsidP="004D4855">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 xml:space="preserve">Client </w:t>
      </w:r>
      <w:r w:rsidRPr="00130A72">
        <w:rPr>
          <w:rFonts w:cstheme="minorHAnsi"/>
        </w:rPr>
        <w:t>remember</w:t>
      </w:r>
      <w:r>
        <w:rPr>
          <w:rFonts w:cstheme="minorHAnsi"/>
        </w:rPr>
        <w:t xml:space="preserve">ed </w:t>
      </w:r>
      <w:r w:rsidRPr="00130A72">
        <w:rPr>
          <w:rFonts w:cstheme="minorHAnsi"/>
        </w:rPr>
        <w:t>but did not follow through</w:t>
      </w:r>
    </w:p>
    <w:p w:rsidR="004D4855" w:rsidRPr="00130A72" w:rsidRDefault="004D4855" w:rsidP="004D4855">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 xml:space="preserve">Client </w:t>
      </w:r>
      <w:r w:rsidRPr="00130A72">
        <w:rPr>
          <w:rFonts w:cstheme="minorHAnsi"/>
        </w:rPr>
        <w:t>followed through incompletely</w:t>
      </w:r>
    </w:p>
    <w:p w:rsidR="00D44A70" w:rsidRDefault="004D4855">
      <w:pPr>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 xml:space="preserve">Client </w:t>
      </w:r>
      <w:r w:rsidRPr="00130A72">
        <w:rPr>
          <w:rFonts w:cstheme="minorHAnsi"/>
        </w:rPr>
        <w:t>followed through completely</w:t>
      </w:r>
    </w:p>
    <w:p w:rsidR="00282008" w:rsidRDefault="00282008" w:rsidP="004C5C25">
      <w:pPr>
        <w:spacing w:after="0" w:line="240" w:lineRule="auto"/>
        <w:rPr>
          <w:rFonts w:cstheme="minorHAnsi"/>
          <w:b/>
        </w:rPr>
      </w:pPr>
    </w:p>
    <w:p w:rsidR="00055E36" w:rsidRDefault="00055E36" w:rsidP="004C5C25">
      <w:pPr>
        <w:spacing w:after="0" w:line="240" w:lineRule="auto"/>
        <w:rPr>
          <w:rFonts w:cstheme="minorHAnsi"/>
          <w:b/>
        </w:rPr>
      </w:pPr>
    </w:p>
    <w:p w:rsidR="00DF0E07" w:rsidRPr="008B741C" w:rsidRDefault="001C4776" w:rsidP="004C5C25">
      <w:pPr>
        <w:spacing w:after="0" w:line="240" w:lineRule="auto"/>
        <w:rPr>
          <w:rFonts w:cstheme="minorHAnsi"/>
          <w:b/>
        </w:rPr>
      </w:pPr>
      <w:r w:rsidRPr="008B741C">
        <w:rPr>
          <w:rFonts w:cstheme="minorHAnsi"/>
          <w:b/>
        </w:rPr>
        <w:t>Non-Face-to-Face Contact</w:t>
      </w:r>
    </w:p>
    <w:p w:rsidR="00567156" w:rsidRPr="00C74C38" w:rsidRDefault="00567156" w:rsidP="004C5C25">
      <w:pPr>
        <w:spacing w:after="0" w:line="240" w:lineRule="auto"/>
        <w:rPr>
          <w:rFonts w:cstheme="minorHAnsi"/>
          <w:b/>
          <w:color w:val="4F81BD" w:themeColor="accent1"/>
          <w:u w:val="single"/>
        </w:rPr>
      </w:pPr>
    </w:p>
    <w:p w:rsidR="001C4776" w:rsidRPr="008B741C" w:rsidRDefault="003464E7" w:rsidP="00055E36">
      <w:pPr>
        <w:pStyle w:val="ListParagraph"/>
        <w:numPr>
          <w:ilvl w:val="0"/>
          <w:numId w:val="37"/>
        </w:numPr>
        <w:spacing w:after="0" w:line="240" w:lineRule="auto"/>
        <w:rPr>
          <w:rFonts w:cstheme="minorHAnsi"/>
          <w:b/>
        </w:rPr>
      </w:pPr>
      <w:r w:rsidRPr="00130A72">
        <w:rPr>
          <w:rFonts w:cstheme="minorHAnsi"/>
        </w:rPr>
        <w:t xml:space="preserve">How many times during the last week did you have any scheduled visits with the client that were cancelled or the </w:t>
      </w:r>
      <w:r w:rsidR="001C4776">
        <w:rPr>
          <w:rFonts w:cstheme="minorHAnsi"/>
        </w:rPr>
        <w:t>client</w:t>
      </w:r>
      <w:r w:rsidRPr="00130A72">
        <w:rPr>
          <w:rFonts w:cstheme="minorHAnsi"/>
        </w:rPr>
        <w:t xml:space="preserve"> was not home/did not come to the visit? </w:t>
      </w:r>
    </w:p>
    <w:p w:rsidR="008B741C" w:rsidRPr="008B741C" w:rsidRDefault="008B741C" w:rsidP="008B741C">
      <w:pPr>
        <w:pStyle w:val="ListParagraph"/>
        <w:spacing w:after="0" w:line="240" w:lineRule="auto"/>
        <w:rPr>
          <w:rFonts w:cstheme="minorHAnsi"/>
          <w:b/>
          <w:sz w:val="12"/>
          <w:szCs w:val="12"/>
        </w:rPr>
      </w:pPr>
    </w:p>
    <w:p w:rsidR="003464E7" w:rsidRPr="00130A72" w:rsidRDefault="001C4776" w:rsidP="001C4776">
      <w:pPr>
        <w:pStyle w:val="ListParagraph"/>
        <w:spacing w:after="0" w:line="240" w:lineRule="auto"/>
        <w:ind w:left="1440"/>
        <w:rPr>
          <w:rFonts w:cstheme="minorHAnsi"/>
          <w:b/>
        </w:rPr>
      </w:pPr>
      <w:r>
        <w:rPr>
          <w:rFonts w:cstheme="minorHAnsi"/>
        </w:rPr>
        <w:t xml:space="preserve">NUMBER OF TIMES: </w:t>
      </w:r>
      <w:r w:rsidR="003464E7" w:rsidRPr="00130A72">
        <w:rPr>
          <w:rFonts w:cstheme="minorHAnsi"/>
          <w:i/>
        </w:rPr>
        <w:t>_________</w:t>
      </w:r>
    </w:p>
    <w:p w:rsidR="003464E7" w:rsidRPr="00130A72" w:rsidRDefault="003464E7" w:rsidP="003464E7">
      <w:pPr>
        <w:pStyle w:val="ListParagraph"/>
        <w:spacing w:after="0" w:line="240" w:lineRule="auto"/>
        <w:ind w:left="360"/>
        <w:rPr>
          <w:rFonts w:cstheme="minorHAnsi"/>
          <w:color w:val="0070C0"/>
        </w:rPr>
      </w:pPr>
    </w:p>
    <w:p w:rsidR="001C4776" w:rsidRPr="008B741C" w:rsidRDefault="00EA006F" w:rsidP="00055E36">
      <w:pPr>
        <w:pStyle w:val="ListParagraph"/>
        <w:numPr>
          <w:ilvl w:val="0"/>
          <w:numId w:val="37"/>
        </w:numPr>
        <w:spacing w:after="0" w:line="240" w:lineRule="auto"/>
        <w:rPr>
          <w:rFonts w:cstheme="minorHAnsi"/>
          <w:color w:val="0070C0"/>
        </w:rPr>
      </w:pPr>
      <w:r w:rsidRPr="00130A72">
        <w:rPr>
          <w:rFonts w:cstheme="minorHAnsi"/>
        </w:rPr>
        <w:t>During</w:t>
      </w:r>
      <w:r w:rsidR="00E17CDC" w:rsidRPr="00130A72">
        <w:rPr>
          <w:rFonts w:cstheme="minorHAnsi"/>
        </w:rPr>
        <w:t xml:space="preserve"> the past week, how much </w:t>
      </w:r>
      <w:r w:rsidR="003D5A69" w:rsidRPr="00130A72">
        <w:rPr>
          <w:rFonts w:cstheme="minorHAnsi"/>
        </w:rPr>
        <w:t xml:space="preserve">total </w:t>
      </w:r>
      <w:r w:rsidR="00E17CDC" w:rsidRPr="00130A72">
        <w:rPr>
          <w:rFonts w:cstheme="minorHAnsi"/>
        </w:rPr>
        <w:t xml:space="preserve">time </w:t>
      </w:r>
      <w:r w:rsidR="00570D17" w:rsidRPr="00130A72">
        <w:rPr>
          <w:rFonts w:cstheme="minorHAnsi"/>
        </w:rPr>
        <w:t xml:space="preserve">did you spend </w:t>
      </w:r>
      <w:r w:rsidR="00864765" w:rsidRPr="00130A72">
        <w:rPr>
          <w:rFonts w:cstheme="minorHAnsi"/>
        </w:rPr>
        <w:t xml:space="preserve">communicating </w:t>
      </w:r>
      <w:r w:rsidR="00570D17" w:rsidRPr="00130A72">
        <w:rPr>
          <w:rFonts w:cstheme="minorHAnsi"/>
        </w:rPr>
        <w:t>with this</w:t>
      </w:r>
      <w:r w:rsidR="00E17CDC" w:rsidRPr="00130A72">
        <w:rPr>
          <w:rFonts w:cstheme="minorHAnsi"/>
        </w:rPr>
        <w:t xml:space="preserve"> client </w:t>
      </w:r>
      <w:r w:rsidR="00B124BF" w:rsidRPr="00130A72">
        <w:rPr>
          <w:rFonts w:cstheme="minorHAnsi"/>
        </w:rPr>
        <w:t>via</w:t>
      </w:r>
      <w:r w:rsidR="00E17CDC" w:rsidRPr="00130A72">
        <w:rPr>
          <w:rFonts w:cstheme="minorHAnsi"/>
        </w:rPr>
        <w:t xml:space="preserve"> the telephone (talking, leaving messages, texti</w:t>
      </w:r>
      <w:r w:rsidR="00864765" w:rsidRPr="00130A72">
        <w:rPr>
          <w:rFonts w:cstheme="minorHAnsi"/>
        </w:rPr>
        <w:t xml:space="preserve">ng), email, writing letters, or </w:t>
      </w:r>
      <w:r w:rsidR="00E17CDC" w:rsidRPr="00130A72">
        <w:rPr>
          <w:rFonts w:cstheme="minorHAnsi"/>
        </w:rPr>
        <w:t xml:space="preserve">social networking sites? </w:t>
      </w:r>
    </w:p>
    <w:p w:rsidR="008B741C" w:rsidRPr="008B741C" w:rsidRDefault="008B741C" w:rsidP="008B741C">
      <w:pPr>
        <w:pStyle w:val="ListParagraph"/>
        <w:spacing w:after="0" w:line="240" w:lineRule="auto"/>
        <w:rPr>
          <w:rFonts w:cstheme="minorHAnsi"/>
          <w:color w:val="0070C0"/>
          <w:sz w:val="12"/>
          <w:szCs w:val="12"/>
        </w:rPr>
      </w:pPr>
    </w:p>
    <w:p w:rsidR="00B2319A" w:rsidRPr="00130A72" w:rsidRDefault="00791707" w:rsidP="005E0CE9">
      <w:pPr>
        <w:pStyle w:val="ListParagraph"/>
        <w:spacing w:after="0" w:line="240" w:lineRule="auto"/>
        <w:ind w:left="1440"/>
        <w:rPr>
          <w:rFonts w:cstheme="minorHAnsi"/>
          <w:color w:val="0070C0"/>
        </w:rPr>
      </w:pPr>
      <w:r>
        <w:rPr>
          <w:rFonts w:cstheme="minorHAnsi"/>
        </w:rPr>
        <w:t xml:space="preserve">TOTAL </w:t>
      </w:r>
      <w:r w:rsidR="001C4776">
        <w:rPr>
          <w:rFonts w:cstheme="minorHAnsi"/>
        </w:rPr>
        <w:t>NUMBER OF MINUTES:</w:t>
      </w:r>
      <w:r w:rsidR="00E17CDC" w:rsidRPr="00130A72">
        <w:rPr>
          <w:rFonts w:cstheme="minorHAnsi"/>
        </w:rPr>
        <w:t>____________</w:t>
      </w:r>
    </w:p>
    <w:p w:rsidR="00457537" w:rsidRPr="00F92294" w:rsidRDefault="00457537" w:rsidP="00055E36">
      <w:pPr>
        <w:spacing w:after="0" w:line="240" w:lineRule="auto"/>
        <w:rPr>
          <w:rFonts w:cstheme="minorHAnsi"/>
        </w:rPr>
      </w:pPr>
    </w:p>
    <w:p w:rsidR="005E0CE9" w:rsidRPr="008B741C" w:rsidRDefault="00565697" w:rsidP="00055E36">
      <w:pPr>
        <w:pStyle w:val="ListParagraph"/>
        <w:numPr>
          <w:ilvl w:val="0"/>
          <w:numId w:val="37"/>
        </w:numPr>
        <w:spacing w:after="0" w:line="240" w:lineRule="auto"/>
        <w:rPr>
          <w:rFonts w:cstheme="minorHAnsi"/>
          <w:b/>
        </w:rPr>
      </w:pPr>
      <w:r w:rsidRPr="00130A72">
        <w:rPr>
          <w:rFonts w:cstheme="minorHAnsi"/>
        </w:rPr>
        <w:t xml:space="preserve">How much total time did you spend traveling to and from visits </w:t>
      </w:r>
      <w:r w:rsidR="00BC79EF" w:rsidRPr="00130A72">
        <w:rPr>
          <w:rFonts w:cstheme="minorHAnsi"/>
        </w:rPr>
        <w:t xml:space="preserve">with </w:t>
      </w:r>
      <w:r w:rsidRPr="00130A72">
        <w:rPr>
          <w:rFonts w:cstheme="minorHAnsi"/>
        </w:rPr>
        <w:t>this client over the past week?</w:t>
      </w:r>
      <w:r w:rsidRPr="00130A72">
        <w:rPr>
          <w:rFonts w:cstheme="minorHAnsi"/>
          <w:b/>
        </w:rPr>
        <w:t xml:space="preserve">  </w:t>
      </w:r>
      <w:r w:rsidR="001117C4" w:rsidRPr="00130A72">
        <w:rPr>
          <w:rFonts w:cstheme="minorHAnsi"/>
        </w:rPr>
        <w:t>This should include all visits</w:t>
      </w:r>
      <w:r w:rsidRPr="00130A72">
        <w:rPr>
          <w:rFonts w:cstheme="minorHAnsi"/>
        </w:rPr>
        <w:t xml:space="preserve"> that were </w:t>
      </w:r>
      <w:r w:rsidR="00B2319A" w:rsidRPr="00130A72">
        <w:rPr>
          <w:rFonts w:cstheme="minorHAnsi"/>
        </w:rPr>
        <w:t>completed</w:t>
      </w:r>
      <w:r w:rsidR="00BC79EF" w:rsidRPr="00130A72">
        <w:rPr>
          <w:rFonts w:cstheme="minorHAnsi"/>
        </w:rPr>
        <w:t xml:space="preserve">, </w:t>
      </w:r>
      <w:r w:rsidRPr="00130A72">
        <w:rPr>
          <w:rFonts w:cstheme="minorHAnsi"/>
        </w:rPr>
        <w:t>cancelled</w:t>
      </w:r>
      <w:r w:rsidR="00BC79EF" w:rsidRPr="00130A72">
        <w:rPr>
          <w:rFonts w:cstheme="minorHAnsi"/>
        </w:rPr>
        <w:t xml:space="preserve">, or not attended by </w:t>
      </w:r>
      <w:r w:rsidR="005E0CE9">
        <w:rPr>
          <w:rFonts w:cstheme="minorHAnsi"/>
        </w:rPr>
        <w:t>client</w:t>
      </w:r>
      <w:r w:rsidR="00BC79EF" w:rsidRPr="00130A72">
        <w:rPr>
          <w:rFonts w:cstheme="minorHAnsi"/>
        </w:rPr>
        <w:t>.</w:t>
      </w:r>
    </w:p>
    <w:p w:rsidR="008B741C" w:rsidRPr="008B741C" w:rsidRDefault="008B741C" w:rsidP="008B741C">
      <w:pPr>
        <w:pStyle w:val="ListParagraph"/>
        <w:spacing w:after="0" w:line="240" w:lineRule="auto"/>
        <w:rPr>
          <w:rFonts w:cstheme="minorHAnsi"/>
          <w:b/>
          <w:sz w:val="12"/>
          <w:szCs w:val="12"/>
        </w:rPr>
      </w:pPr>
    </w:p>
    <w:p w:rsidR="005E0CE9" w:rsidRDefault="005E0CE9" w:rsidP="005E0CE9">
      <w:pPr>
        <w:pStyle w:val="ListParagraph"/>
        <w:spacing w:after="0" w:line="240" w:lineRule="auto"/>
        <w:ind w:left="1440"/>
        <w:rPr>
          <w:rFonts w:cstheme="minorHAnsi"/>
        </w:rPr>
      </w:pPr>
      <w:r>
        <w:rPr>
          <w:rFonts w:cstheme="minorHAnsi"/>
        </w:rPr>
        <w:t>TOTAL NUMBER OF MINUTES:</w:t>
      </w:r>
      <w:r w:rsidR="00565697" w:rsidRPr="00130A72">
        <w:rPr>
          <w:rFonts w:cstheme="minorHAnsi"/>
          <w:i/>
        </w:rPr>
        <w:t>___________</w:t>
      </w:r>
      <w:r w:rsidR="003464E7" w:rsidRPr="00130A72">
        <w:rPr>
          <w:rFonts w:cstheme="minorHAnsi"/>
        </w:rPr>
        <w:t xml:space="preserve"> </w:t>
      </w:r>
    </w:p>
    <w:p w:rsidR="009E4F8D" w:rsidRDefault="009E4F8D" w:rsidP="009E4F8D">
      <w:pPr>
        <w:spacing w:after="0" w:line="240" w:lineRule="auto"/>
        <w:rPr>
          <w:rFonts w:cstheme="minorHAnsi"/>
        </w:rPr>
      </w:pPr>
    </w:p>
    <w:p w:rsidR="00055E36" w:rsidRDefault="00055E36">
      <w:pPr>
        <w:rPr>
          <w:rFonts w:cstheme="minorHAnsi"/>
          <w:color w:val="0070C0"/>
        </w:rPr>
      </w:pPr>
      <w:r>
        <w:rPr>
          <w:rFonts w:cstheme="minorHAnsi"/>
          <w:color w:val="0070C0"/>
        </w:rPr>
        <w:br w:type="page"/>
      </w:r>
    </w:p>
    <w:p w:rsidR="009E4F8D" w:rsidRPr="00055E36" w:rsidRDefault="009E4F8D" w:rsidP="009E4F8D">
      <w:pPr>
        <w:spacing w:after="0" w:line="240" w:lineRule="auto"/>
        <w:rPr>
          <w:rFonts w:cstheme="minorHAnsi"/>
          <w:b/>
        </w:rPr>
      </w:pPr>
      <w:r w:rsidRPr="00055E36">
        <w:rPr>
          <w:rFonts w:cstheme="minorHAnsi"/>
          <w:b/>
        </w:rPr>
        <w:lastRenderedPageBreak/>
        <w:t>No Contact with Client</w:t>
      </w:r>
    </w:p>
    <w:p w:rsidR="009E4F8D" w:rsidRPr="00055E36" w:rsidRDefault="009E4F8D" w:rsidP="009E4F8D">
      <w:pPr>
        <w:spacing w:after="0" w:line="240" w:lineRule="auto"/>
        <w:rPr>
          <w:rFonts w:cstheme="minorHAnsi"/>
        </w:rPr>
      </w:pPr>
    </w:p>
    <w:p w:rsidR="009E4F8D" w:rsidRPr="00D5671C" w:rsidRDefault="009E4F8D" w:rsidP="00D5671C">
      <w:pPr>
        <w:pStyle w:val="ListParagraph"/>
        <w:numPr>
          <w:ilvl w:val="0"/>
          <w:numId w:val="37"/>
        </w:numPr>
        <w:tabs>
          <w:tab w:val="left" w:pos="1440"/>
        </w:tabs>
        <w:spacing w:after="0" w:line="240" w:lineRule="auto"/>
        <w:rPr>
          <w:rFonts w:cstheme="minorHAnsi"/>
        </w:rPr>
      </w:pPr>
      <w:r w:rsidRPr="00D5671C">
        <w:rPr>
          <w:rFonts w:cstheme="minorHAnsi"/>
        </w:rPr>
        <w:t xml:space="preserve">What was the main reason for there being no contact with your client during the </w:t>
      </w:r>
      <w:r w:rsidR="00C3693D" w:rsidRPr="00D5671C">
        <w:rPr>
          <w:rFonts w:cstheme="minorHAnsi"/>
        </w:rPr>
        <w:t xml:space="preserve">past </w:t>
      </w:r>
      <w:r w:rsidR="00D87CD8" w:rsidRPr="00D5671C">
        <w:rPr>
          <w:rFonts w:cstheme="minorHAnsi"/>
        </w:rPr>
        <w:t>week</w:t>
      </w:r>
      <w:r w:rsidRPr="00D5671C">
        <w:rPr>
          <w:rFonts w:cstheme="minorHAnsi"/>
        </w:rPr>
        <w:t xml:space="preserve">? </w:t>
      </w:r>
    </w:p>
    <w:p w:rsidR="009E4F8D" w:rsidRPr="00055E36" w:rsidRDefault="009E4F8D" w:rsidP="009E4F8D">
      <w:pPr>
        <w:spacing w:after="0" w:line="240" w:lineRule="auto"/>
        <w:rPr>
          <w:rFonts w:cstheme="minorHAnsi"/>
        </w:rPr>
      </w:pPr>
    </w:p>
    <w:p w:rsidR="009E4F8D" w:rsidRPr="00055E36" w:rsidRDefault="009E4F8D" w:rsidP="009E4F8D">
      <w:pPr>
        <w:pStyle w:val="ListParagraph"/>
        <w:numPr>
          <w:ilvl w:val="0"/>
          <w:numId w:val="41"/>
        </w:numPr>
        <w:spacing w:after="0" w:line="240" w:lineRule="auto"/>
        <w:rPr>
          <w:rFonts w:cstheme="minorHAnsi"/>
        </w:rPr>
      </w:pPr>
      <w:r w:rsidRPr="00055E36">
        <w:rPr>
          <w:rFonts w:cstheme="minorHAnsi"/>
        </w:rPr>
        <w:t xml:space="preserve">Case closed [IF SELECTED, PROMPT </w:t>
      </w:r>
      <w:proofErr w:type="spellStart"/>
      <w:r w:rsidRPr="00055E36">
        <w:rPr>
          <w:rFonts w:cstheme="minorHAnsi"/>
        </w:rPr>
        <w:t>i</w:t>
      </w:r>
      <w:proofErr w:type="spellEnd"/>
      <w:r w:rsidRPr="00055E36">
        <w:rPr>
          <w:rFonts w:cstheme="minorHAnsi"/>
        </w:rPr>
        <w:t xml:space="preserve"> and ii] </w:t>
      </w:r>
    </w:p>
    <w:p w:rsidR="009E4F8D" w:rsidRPr="00055E36" w:rsidRDefault="009E4F8D" w:rsidP="009E4F8D">
      <w:pPr>
        <w:spacing w:after="0" w:line="240" w:lineRule="auto"/>
        <w:ind w:left="2160"/>
        <w:rPr>
          <w:rFonts w:cstheme="minorHAnsi"/>
        </w:rPr>
      </w:pPr>
    </w:p>
    <w:p w:rsidR="00D5671C" w:rsidRDefault="009E4F8D" w:rsidP="00D5671C">
      <w:pPr>
        <w:pStyle w:val="ListParagraph"/>
        <w:numPr>
          <w:ilvl w:val="0"/>
          <w:numId w:val="48"/>
        </w:numPr>
        <w:spacing w:after="0" w:line="240" w:lineRule="auto"/>
        <w:rPr>
          <w:rFonts w:cstheme="minorHAnsi"/>
        </w:rPr>
      </w:pPr>
      <w:r w:rsidRPr="00D5671C">
        <w:rPr>
          <w:rFonts w:cstheme="minorHAnsi"/>
        </w:rPr>
        <w:t>Date of case closure DATE (MM/DD/YY): ___________</w:t>
      </w:r>
    </w:p>
    <w:p w:rsidR="00D5671C" w:rsidRDefault="00D5671C" w:rsidP="00D5671C">
      <w:pPr>
        <w:pStyle w:val="ListParagraph"/>
        <w:spacing w:after="0" w:line="240" w:lineRule="auto"/>
        <w:ind w:left="2520"/>
        <w:rPr>
          <w:rFonts w:cstheme="minorHAnsi"/>
        </w:rPr>
      </w:pPr>
    </w:p>
    <w:p w:rsidR="009E4F8D" w:rsidRPr="00D5671C" w:rsidRDefault="00CC74C4" w:rsidP="00D5671C">
      <w:pPr>
        <w:pStyle w:val="ListParagraph"/>
        <w:numPr>
          <w:ilvl w:val="0"/>
          <w:numId w:val="48"/>
        </w:numPr>
        <w:spacing w:after="0" w:line="240" w:lineRule="auto"/>
        <w:rPr>
          <w:rFonts w:cstheme="minorHAnsi"/>
        </w:rPr>
      </w:pPr>
      <w:r w:rsidRPr="00D5671C">
        <w:rPr>
          <w:rFonts w:cstheme="minorHAnsi"/>
        </w:rPr>
        <w:t xml:space="preserve">Reason for case closure. </w:t>
      </w:r>
      <w:r w:rsidR="009E4F8D" w:rsidRPr="00D5671C">
        <w:rPr>
          <w:rFonts w:cstheme="minorHAnsi"/>
        </w:rPr>
        <w:t xml:space="preserve">CHECK ALL THAT APPLY.  </w:t>
      </w:r>
    </w:p>
    <w:p w:rsidR="009E4F8D" w:rsidRPr="00055E36" w:rsidRDefault="009E4F8D" w:rsidP="009E4F8D">
      <w:pPr>
        <w:spacing w:after="0" w:line="240" w:lineRule="auto"/>
        <w:ind w:left="2160"/>
        <w:rPr>
          <w:rFonts w:cstheme="minorHAnsi"/>
        </w:rPr>
      </w:pPr>
    </w:p>
    <w:p w:rsidR="00D5671C" w:rsidRDefault="00D5671C" w:rsidP="00D5671C">
      <w:pPr>
        <w:spacing w:after="0" w:line="240" w:lineRule="auto"/>
        <w:ind w:left="2880"/>
        <w:rPr>
          <w:rFonts w:cstheme="minorHAnsi"/>
        </w:rPr>
      </w:pPr>
      <w:r w:rsidRPr="00C52680">
        <w:rPr>
          <w:rFonts w:eastAsia="Times New Roman" w:cstheme="minorHAnsi"/>
        </w:rPr>
        <w:sym w:font="Wingdings" w:char="F0A8"/>
      </w:r>
      <w:r>
        <w:rPr>
          <w:rFonts w:eastAsia="Times New Roman" w:cstheme="minorHAnsi"/>
        </w:rPr>
        <w:t xml:space="preserve">  </w:t>
      </w:r>
      <w:r w:rsidR="009E4F8D" w:rsidRPr="00055E36">
        <w:rPr>
          <w:rFonts w:cstheme="minorHAnsi"/>
        </w:rPr>
        <w:t>Family moved out of service area</w:t>
      </w:r>
    </w:p>
    <w:p w:rsidR="00D5671C" w:rsidRDefault="00D5671C" w:rsidP="00D5671C">
      <w:pPr>
        <w:spacing w:after="0" w:line="240" w:lineRule="auto"/>
        <w:ind w:left="2880"/>
        <w:rPr>
          <w:rFonts w:cstheme="minorHAnsi"/>
        </w:rPr>
      </w:pPr>
      <w:r w:rsidRPr="00C52680">
        <w:rPr>
          <w:rFonts w:eastAsia="Times New Roman" w:cstheme="minorHAnsi"/>
        </w:rPr>
        <w:sym w:font="Wingdings" w:char="F0A8"/>
      </w:r>
      <w:r>
        <w:rPr>
          <w:rFonts w:eastAsia="Times New Roman" w:cstheme="minorHAnsi"/>
        </w:rPr>
        <w:t xml:space="preserve">  </w:t>
      </w:r>
      <w:r w:rsidR="009E4F8D" w:rsidRPr="00055E36">
        <w:rPr>
          <w:rFonts w:cstheme="minorHAnsi"/>
        </w:rPr>
        <w:t>Transferred to another home visiting site</w:t>
      </w:r>
    </w:p>
    <w:p w:rsidR="00D5671C" w:rsidRDefault="00D5671C" w:rsidP="00D5671C">
      <w:pPr>
        <w:spacing w:after="0" w:line="240" w:lineRule="auto"/>
        <w:ind w:left="2880"/>
        <w:rPr>
          <w:rFonts w:cstheme="minorHAnsi"/>
        </w:rPr>
      </w:pPr>
      <w:r w:rsidRPr="00C52680">
        <w:rPr>
          <w:rFonts w:eastAsia="Times New Roman" w:cstheme="minorHAnsi"/>
        </w:rPr>
        <w:sym w:font="Wingdings" w:char="F0A8"/>
      </w:r>
      <w:r>
        <w:rPr>
          <w:rFonts w:eastAsia="Times New Roman" w:cstheme="minorHAnsi"/>
        </w:rPr>
        <w:t xml:space="preserve">  </w:t>
      </w:r>
      <w:r w:rsidR="009E4F8D" w:rsidRPr="00055E36">
        <w:rPr>
          <w:rFonts w:cstheme="minorHAnsi"/>
        </w:rPr>
        <w:t>Unable to locate</w:t>
      </w:r>
    </w:p>
    <w:p w:rsidR="00D5671C" w:rsidRDefault="00D5671C" w:rsidP="00D5671C">
      <w:pPr>
        <w:spacing w:after="0" w:line="240" w:lineRule="auto"/>
        <w:ind w:left="2880"/>
        <w:rPr>
          <w:rFonts w:cstheme="minorHAnsi"/>
        </w:rPr>
      </w:pPr>
      <w:r w:rsidRPr="00C52680">
        <w:rPr>
          <w:rFonts w:eastAsia="Times New Roman" w:cstheme="minorHAnsi"/>
        </w:rPr>
        <w:sym w:font="Wingdings" w:char="F0A8"/>
      </w:r>
      <w:r>
        <w:rPr>
          <w:rFonts w:eastAsia="Times New Roman" w:cstheme="minorHAnsi"/>
        </w:rPr>
        <w:t xml:space="preserve">  </w:t>
      </w:r>
      <w:r w:rsidR="009E4F8D" w:rsidRPr="00055E36">
        <w:rPr>
          <w:rFonts w:cstheme="minorHAnsi"/>
        </w:rPr>
        <w:t>Miscarriage or fetal/child death</w:t>
      </w:r>
    </w:p>
    <w:p w:rsidR="00D5671C" w:rsidRDefault="00D5671C" w:rsidP="00D5671C">
      <w:pPr>
        <w:spacing w:after="0" w:line="240" w:lineRule="auto"/>
        <w:ind w:left="2880"/>
        <w:rPr>
          <w:rFonts w:cstheme="minorHAnsi"/>
        </w:rPr>
      </w:pPr>
      <w:r w:rsidRPr="00C52680">
        <w:rPr>
          <w:rFonts w:eastAsia="Times New Roman" w:cstheme="minorHAnsi"/>
        </w:rPr>
        <w:sym w:font="Wingdings" w:char="F0A8"/>
      </w:r>
      <w:r>
        <w:rPr>
          <w:rFonts w:eastAsia="Times New Roman" w:cstheme="minorHAnsi"/>
        </w:rPr>
        <w:t xml:space="preserve">  </w:t>
      </w:r>
      <w:r w:rsidR="009E4F8D" w:rsidRPr="00055E36">
        <w:rPr>
          <w:rFonts w:cstheme="minorHAnsi"/>
        </w:rPr>
        <w:t>Maternal death</w:t>
      </w:r>
    </w:p>
    <w:p w:rsidR="00D5671C" w:rsidRDefault="00D5671C" w:rsidP="00D5671C">
      <w:pPr>
        <w:spacing w:after="0" w:line="240" w:lineRule="auto"/>
        <w:ind w:left="2880"/>
        <w:rPr>
          <w:rFonts w:cstheme="minorHAnsi"/>
        </w:rPr>
      </w:pPr>
      <w:r w:rsidRPr="00C52680">
        <w:rPr>
          <w:rFonts w:eastAsia="Times New Roman" w:cstheme="minorHAnsi"/>
        </w:rPr>
        <w:sym w:font="Wingdings" w:char="F0A8"/>
      </w:r>
      <w:r>
        <w:rPr>
          <w:rFonts w:eastAsia="Times New Roman" w:cstheme="minorHAnsi"/>
        </w:rPr>
        <w:t xml:space="preserve">  </w:t>
      </w:r>
      <w:r w:rsidR="009E4F8D" w:rsidRPr="00055E36">
        <w:rPr>
          <w:rFonts w:cstheme="minorHAnsi"/>
        </w:rPr>
        <w:t>Excessive missed appointments</w:t>
      </w:r>
      <w:r w:rsidR="005E5BD1">
        <w:rPr>
          <w:rFonts w:cstheme="minorHAnsi"/>
        </w:rPr>
        <w:t>/unresponsive</w:t>
      </w:r>
    </w:p>
    <w:p w:rsidR="00D5671C" w:rsidRDefault="00D5671C" w:rsidP="00D5671C">
      <w:pPr>
        <w:spacing w:after="0" w:line="240" w:lineRule="auto"/>
        <w:ind w:left="2880"/>
        <w:rPr>
          <w:rFonts w:cstheme="minorHAnsi"/>
        </w:rPr>
      </w:pPr>
      <w:r w:rsidRPr="00C52680">
        <w:rPr>
          <w:rFonts w:eastAsia="Times New Roman" w:cstheme="minorHAnsi"/>
        </w:rPr>
        <w:sym w:font="Wingdings" w:char="F0A8"/>
      </w:r>
      <w:r>
        <w:rPr>
          <w:rFonts w:eastAsia="Times New Roman" w:cstheme="minorHAnsi"/>
        </w:rPr>
        <w:t xml:space="preserve">  </w:t>
      </w:r>
      <w:r w:rsidR="009E4F8D" w:rsidRPr="00055E36">
        <w:rPr>
          <w:rFonts w:cstheme="minorHAnsi"/>
        </w:rPr>
        <w:t>Caregiver lost custody</w:t>
      </w:r>
      <w:r w:rsidR="005E5BD1">
        <w:rPr>
          <w:rFonts w:cstheme="minorHAnsi"/>
        </w:rPr>
        <w:t xml:space="preserve"> of index child</w:t>
      </w:r>
    </w:p>
    <w:p w:rsidR="00D5671C" w:rsidRDefault="00D5671C" w:rsidP="00D5671C">
      <w:pPr>
        <w:spacing w:after="0" w:line="240" w:lineRule="auto"/>
        <w:ind w:left="2880"/>
        <w:rPr>
          <w:rFonts w:cstheme="minorHAnsi"/>
        </w:rPr>
      </w:pPr>
      <w:r w:rsidRPr="00C52680">
        <w:rPr>
          <w:rFonts w:eastAsia="Times New Roman" w:cstheme="minorHAnsi"/>
        </w:rPr>
        <w:sym w:font="Wingdings" w:char="F0A8"/>
      </w:r>
      <w:r>
        <w:rPr>
          <w:rFonts w:eastAsia="Times New Roman" w:cstheme="minorHAnsi"/>
        </w:rPr>
        <w:t xml:space="preserve">  </w:t>
      </w:r>
      <w:r w:rsidR="009E4F8D" w:rsidRPr="00055E36">
        <w:rPr>
          <w:rFonts w:cstheme="minorHAnsi"/>
        </w:rPr>
        <w:t xml:space="preserve">Caregiver declined further participation (this would include </w:t>
      </w:r>
      <w:r>
        <w:rPr>
          <w:rFonts w:cstheme="minorHAnsi"/>
        </w:rPr>
        <w:t>going</w:t>
      </w:r>
    </w:p>
    <w:p w:rsidR="00D5671C" w:rsidRDefault="009E4F8D" w:rsidP="00D5671C">
      <w:pPr>
        <w:spacing w:after="0" w:line="240" w:lineRule="auto"/>
        <w:ind w:left="3150"/>
        <w:rPr>
          <w:rFonts w:cstheme="minorHAnsi"/>
        </w:rPr>
      </w:pPr>
      <w:proofErr w:type="gramStart"/>
      <w:r w:rsidRPr="00055E36">
        <w:rPr>
          <w:rFonts w:cstheme="minorHAnsi"/>
        </w:rPr>
        <w:t>back</w:t>
      </w:r>
      <w:proofErr w:type="gramEnd"/>
      <w:r w:rsidRPr="00055E36">
        <w:rPr>
          <w:rFonts w:cstheme="minorHAnsi"/>
        </w:rPr>
        <w:t xml:space="preserve"> to work, school, getting services from other agencies, pressure from family members, etc.)</w:t>
      </w:r>
    </w:p>
    <w:p w:rsidR="009E4F8D" w:rsidRPr="00055E36" w:rsidRDefault="00D5671C" w:rsidP="00D5671C">
      <w:pPr>
        <w:spacing w:after="0" w:line="240" w:lineRule="auto"/>
        <w:ind w:left="2880"/>
        <w:rPr>
          <w:rFonts w:cstheme="minorHAnsi"/>
        </w:rPr>
      </w:pPr>
      <w:r w:rsidRPr="00C52680">
        <w:rPr>
          <w:rFonts w:eastAsia="Times New Roman" w:cstheme="minorHAnsi"/>
        </w:rPr>
        <w:sym w:font="Wingdings" w:char="F0A8"/>
      </w:r>
      <w:r>
        <w:rPr>
          <w:rFonts w:eastAsia="Times New Roman" w:cstheme="minorHAnsi"/>
        </w:rPr>
        <w:t xml:space="preserve">  </w:t>
      </w:r>
      <w:r w:rsidR="009E4F8D" w:rsidRPr="00055E36">
        <w:rPr>
          <w:rFonts w:cstheme="minorHAnsi"/>
        </w:rPr>
        <w:t>Other</w:t>
      </w:r>
    </w:p>
    <w:p w:rsidR="009E4F8D" w:rsidRPr="00055E36" w:rsidRDefault="009E4F8D" w:rsidP="009E4F8D">
      <w:pPr>
        <w:spacing w:after="0" w:line="240" w:lineRule="auto"/>
        <w:ind w:left="2160"/>
        <w:rPr>
          <w:rFonts w:cstheme="minorHAnsi"/>
        </w:rPr>
      </w:pPr>
    </w:p>
    <w:p w:rsidR="002636E9" w:rsidRDefault="009E4F8D" w:rsidP="002636E9">
      <w:pPr>
        <w:pStyle w:val="ListParagraph"/>
        <w:numPr>
          <w:ilvl w:val="0"/>
          <w:numId w:val="41"/>
        </w:numPr>
        <w:spacing w:after="0" w:line="240" w:lineRule="auto"/>
        <w:rPr>
          <w:rFonts w:cstheme="minorHAnsi"/>
        </w:rPr>
      </w:pPr>
      <w:r w:rsidRPr="00055E36">
        <w:rPr>
          <w:rFonts w:cstheme="minorHAnsi"/>
        </w:rPr>
        <w:t xml:space="preserve">Scheduled in-person visit did not occur. [IF SELECTED, PROMPT </w:t>
      </w:r>
      <w:proofErr w:type="spellStart"/>
      <w:r w:rsidRPr="00055E36">
        <w:rPr>
          <w:rFonts w:cstheme="minorHAnsi"/>
        </w:rPr>
        <w:t>i</w:t>
      </w:r>
      <w:proofErr w:type="spellEnd"/>
      <w:r w:rsidRPr="00055E36">
        <w:rPr>
          <w:rFonts w:cstheme="minorHAnsi"/>
        </w:rPr>
        <w:t xml:space="preserve">] </w:t>
      </w:r>
    </w:p>
    <w:p w:rsidR="002636E9" w:rsidRDefault="002636E9" w:rsidP="002636E9">
      <w:pPr>
        <w:pStyle w:val="ListParagraph"/>
        <w:spacing w:after="0" w:line="240" w:lineRule="auto"/>
        <w:ind w:left="2160"/>
        <w:rPr>
          <w:rFonts w:cstheme="minorHAnsi"/>
        </w:rPr>
      </w:pPr>
    </w:p>
    <w:p w:rsidR="009E4F8D" w:rsidRPr="002636E9" w:rsidRDefault="009E4F8D" w:rsidP="002636E9">
      <w:pPr>
        <w:pStyle w:val="ListParagraph"/>
        <w:numPr>
          <w:ilvl w:val="1"/>
          <w:numId w:val="41"/>
        </w:numPr>
        <w:spacing w:after="0" w:line="240" w:lineRule="auto"/>
        <w:rPr>
          <w:rFonts w:cstheme="minorHAnsi"/>
        </w:rPr>
      </w:pPr>
      <w:r w:rsidRPr="002636E9">
        <w:rPr>
          <w:rFonts w:cstheme="minorHAnsi"/>
        </w:rPr>
        <w:t>How many times did this happen during the last week?</w:t>
      </w:r>
      <w:r w:rsidR="002636E9" w:rsidRPr="002636E9">
        <w:rPr>
          <w:rFonts w:cstheme="minorHAnsi"/>
        </w:rPr>
        <w:t xml:space="preserve">  </w:t>
      </w:r>
      <w:r w:rsidRPr="002636E9">
        <w:rPr>
          <w:rFonts w:cstheme="minorHAnsi"/>
        </w:rPr>
        <w:t>NUMBER OF TIMES:___________</w:t>
      </w:r>
    </w:p>
    <w:p w:rsidR="009E4F8D" w:rsidRPr="00055E36" w:rsidRDefault="009E4F8D" w:rsidP="009E4F8D">
      <w:pPr>
        <w:spacing w:after="0" w:line="240" w:lineRule="auto"/>
        <w:ind w:left="2160"/>
        <w:rPr>
          <w:rFonts w:cstheme="minorHAnsi"/>
        </w:rPr>
      </w:pPr>
    </w:p>
    <w:p w:rsidR="009E4F8D" w:rsidRPr="00055E36" w:rsidRDefault="009E4F8D" w:rsidP="009E4F8D">
      <w:pPr>
        <w:pStyle w:val="ListParagraph"/>
        <w:numPr>
          <w:ilvl w:val="0"/>
          <w:numId w:val="41"/>
        </w:numPr>
        <w:spacing w:after="0" w:line="240" w:lineRule="auto"/>
        <w:rPr>
          <w:rFonts w:cstheme="minorHAnsi"/>
        </w:rPr>
      </w:pPr>
      <w:r w:rsidRPr="00055E36">
        <w:rPr>
          <w:rFonts w:cstheme="minorHAnsi"/>
        </w:rPr>
        <w:t>No scheduled contact</w:t>
      </w:r>
    </w:p>
    <w:p w:rsidR="009E4F8D" w:rsidRPr="00055E36" w:rsidRDefault="009E4F8D" w:rsidP="009E4F8D">
      <w:pPr>
        <w:spacing w:after="0" w:line="240" w:lineRule="auto"/>
        <w:rPr>
          <w:rFonts w:cstheme="minorHAnsi"/>
        </w:rPr>
      </w:pPr>
    </w:p>
    <w:p w:rsidR="009E4F8D" w:rsidRPr="00055E36" w:rsidRDefault="009E4F8D" w:rsidP="00055E36">
      <w:pPr>
        <w:pStyle w:val="ListParagraph"/>
        <w:numPr>
          <w:ilvl w:val="0"/>
          <w:numId w:val="37"/>
        </w:numPr>
        <w:spacing w:after="0" w:line="240" w:lineRule="auto"/>
        <w:rPr>
          <w:rFonts w:cstheme="minorHAnsi"/>
        </w:rPr>
      </w:pPr>
      <w:r w:rsidRPr="00055E36">
        <w:rPr>
          <w:rFonts w:cstheme="minorHAnsi"/>
        </w:rPr>
        <w:t>How much total time did you spend traveling to and from scheduled or attempted visits with this client over the week?   TOTAL NUMBER OF MINUTES:  ___________</w:t>
      </w:r>
    </w:p>
    <w:p w:rsidR="003B2091" w:rsidRPr="00055E36" w:rsidRDefault="003B2091" w:rsidP="001117C4">
      <w:pPr>
        <w:spacing w:after="0"/>
        <w:rPr>
          <w:rFonts w:cstheme="minorHAnsi"/>
          <w:b/>
          <w:sz w:val="24"/>
          <w:szCs w:val="24"/>
        </w:rPr>
      </w:pPr>
    </w:p>
    <w:p w:rsidR="00D758AE" w:rsidRDefault="00D758AE" w:rsidP="001117C4">
      <w:pPr>
        <w:spacing w:after="0"/>
        <w:rPr>
          <w:rFonts w:cstheme="minorHAnsi"/>
          <w:b/>
          <w:color w:val="0070C0"/>
          <w:sz w:val="24"/>
          <w:szCs w:val="24"/>
        </w:rPr>
      </w:pPr>
    </w:p>
    <w:p w:rsidR="00403DDF" w:rsidRDefault="003B2091" w:rsidP="001117C4">
      <w:pPr>
        <w:spacing w:after="0"/>
        <w:rPr>
          <w:rFonts w:cstheme="minorHAnsi"/>
          <w:b/>
        </w:rPr>
      </w:pPr>
      <w:r>
        <w:rPr>
          <w:rFonts w:cstheme="minorHAnsi"/>
          <w:b/>
        </w:rPr>
        <w:t xml:space="preserve">Other Activities Related to Client (All Clients) </w:t>
      </w:r>
    </w:p>
    <w:p w:rsidR="00C74C38" w:rsidRDefault="00C74C38" w:rsidP="00055E36">
      <w:pPr>
        <w:spacing w:after="0" w:line="240" w:lineRule="auto"/>
        <w:rPr>
          <w:ins w:id="2" w:author="Jill Filene" w:date="2012-11-12T10:38:00Z"/>
          <w:rFonts w:cstheme="minorHAnsi"/>
          <w:b/>
        </w:rPr>
      </w:pPr>
    </w:p>
    <w:p w:rsidR="00EB4F7E" w:rsidRPr="00EB4F7E" w:rsidRDefault="007F5EBA" w:rsidP="00EB4F7E">
      <w:pPr>
        <w:pStyle w:val="ListParagraph"/>
        <w:numPr>
          <w:ilvl w:val="0"/>
          <w:numId w:val="49"/>
        </w:numPr>
        <w:spacing w:after="0" w:line="240" w:lineRule="auto"/>
        <w:rPr>
          <w:ins w:id="3" w:author="Jill Filene" w:date="2012-11-12T10:38:00Z"/>
          <w:rFonts w:cstheme="minorHAnsi"/>
        </w:rPr>
      </w:pPr>
      <w:ins w:id="4" w:author="DHHS" w:date="2012-12-13T10:57:00Z">
        <w:r w:rsidRPr="00B14619">
          <w:rPr>
            <w:rFonts w:cstheme="minorHAnsi"/>
          </w:rPr>
          <w:t xml:space="preserve">Excluding any group activities, </w:t>
        </w:r>
      </w:ins>
      <w:ins w:id="5" w:author="Jill Filene" w:date="2012-11-12T10:38:00Z">
        <w:del w:id="6" w:author="DHHS" w:date="2012-12-13T10:57:00Z">
          <w:r w:rsidR="00EB4F7E" w:rsidDel="007F5EBA">
            <w:rPr>
              <w:rFonts w:cstheme="minorHAnsi"/>
            </w:rPr>
            <w:delText>D</w:delText>
          </w:r>
        </w:del>
      </w:ins>
      <w:ins w:id="7" w:author="DHHS" w:date="2012-12-13T10:57:00Z">
        <w:r>
          <w:rPr>
            <w:rFonts w:cstheme="minorHAnsi"/>
          </w:rPr>
          <w:t>d</w:t>
        </w:r>
      </w:ins>
      <w:ins w:id="8" w:author="Jill Filene" w:date="2012-11-12T10:38:00Z">
        <w:r w:rsidR="00EB4F7E">
          <w:rPr>
            <w:rFonts w:cstheme="minorHAnsi"/>
          </w:rPr>
          <w:t>id other staff</w:t>
        </w:r>
      </w:ins>
      <w:ins w:id="9" w:author="Jill Filene" w:date="2012-11-12T10:43:00Z">
        <w:r w:rsidR="00EB4F7E">
          <w:rPr>
            <w:rFonts w:cstheme="minorHAnsi"/>
          </w:rPr>
          <w:t>/providers</w:t>
        </w:r>
      </w:ins>
      <w:ins w:id="10" w:author="Jill Filene" w:date="2012-11-12T10:38:00Z">
        <w:r w:rsidR="00EB4F7E">
          <w:rPr>
            <w:rFonts w:cstheme="minorHAnsi"/>
          </w:rPr>
          <w:t xml:space="preserve"> from </w:t>
        </w:r>
        <w:r w:rsidR="00EB4F7E" w:rsidRPr="00EB1F89">
          <w:rPr>
            <w:rFonts w:cstheme="minorHAnsi"/>
            <w:u w:val="single"/>
          </w:rPr>
          <w:t>your program</w:t>
        </w:r>
        <w:r w:rsidR="00EB4F7E">
          <w:rPr>
            <w:rFonts w:cstheme="minorHAnsi"/>
          </w:rPr>
          <w:t xml:space="preserve"> </w:t>
        </w:r>
      </w:ins>
      <w:ins w:id="11" w:author="Jill Filene" w:date="2012-11-12T10:39:00Z">
        <w:r w:rsidR="00EB4F7E">
          <w:rPr>
            <w:rFonts w:cstheme="minorHAnsi"/>
          </w:rPr>
          <w:t xml:space="preserve">have </w:t>
        </w:r>
      </w:ins>
      <w:ins w:id="12" w:author="Jill Filene" w:date="2012-11-12T11:00:00Z">
        <w:r w:rsidR="00AA2BA8">
          <w:rPr>
            <w:rFonts w:cstheme="minorHAnsi"/>
          </w:rPr>
          <w:t xml:space="preserve">face-to-face </w:t>
        </w:r>
      </w:ins>
      <w:ins w:id="13" w:author="Jill Filene" w:date="2012-11-12T10:39:00Z">
        <w:r w:rsidR="00EB4F7E">
          <w:rPr>
            <w:rFonts w:cstheme="minorHAnsi"/>
          </w:rPr>
          <w:t>contact with your client this week</w:t>
        </w:r>
      </w:ins>
      <w:ins w:id="14" w:author="Jill Filene" w:date="2012-11-12T10:41:00Z">
        <w:r w:rsidR="00EB4F7E">
          <w:rPr>
            <w:rFonts w:cstheme="minorHAnsi"/>
          </w:rPr>
          <w:t xml:space="preserve"> when you were not present</w:t>
        </w:r>
      </w:ins>
      <w:ins w:id="15" w:author="Jill Filene" w:date="2012-11-12T10:39:00Z">
        <w:r w:rsidR="00EB4F7E">
          <w:rPr>
            <w:rFonts w:cstheme="minorHAnsi"/>
          </w:rPr>
          <w:t>?</w:t>
        </w:r>
      </w:ins>
    </w:p>
    <w:p w:rsidR="00EB4F7E" w:rsidRPr="00130A72" w:rsidRDefault="00EB4F7E" w:rsidP="00EB4F7E">
      <w:pPr>
        <w:pStyle w:val="ListParagraph"/>
        <w:spacing w:after="0" w:line="240" w:lineRule="auto"/>
        <w:ind w:firstLine="720"/>
        <w:rPr>
          <w:ins w:id="16" w:author="Jill Filene" w:date="2012-11-12T10:39:00Z"/>
          <w:rFonts w:cstheme="minorHAnsi"/>
        </w:rPr>
      </w:pPr>
      <w:ins w:id="17" w:author="Jill Filene" w:date="2012-11-12T10:39:00Z">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130A72">
          <w:rPr>
            <w:rFonts w:cstheme="minorHAnsi"/>
          </w:rPr>
          <w:t xml:space="preserve">Yes   </w:t>
        </w:r>
      </w:ins>
    </w:p>
    <w:p w:rsidR="00EB4F7E" w:rsidRPr="00EB4F7E" w:rsidRDefault="00EB4F7E" w:rsidP="00EB4F7E">
      <w:pPr>
        <w:spacing w:after="0" w:line="240" w:lineRule="auto"/>
        <w:ind w:left="720" w:firstLine="720"/>
        <w:rPr>
          <w:ins w:id="18" w:author="Jill Filene" w:date="2012-11-12T10:39:00Z"/>
          <w:rFonts w:cstheme="minorHAnsi"/>
        </w:rPr>
      </w:pPr>
      <w:ins w:id="19" w:author="Jill Filene" w:date="2012-11-12T10:39:00Z">
        <w:r w:rsidRPr="0076433C">
          <w:rPr>
            <w:rFonts w:eastAsia="Times New Roman"/>
            <w:color w:val="7F7F7F" w:themeColor="text1" w:themeTint="80"/>
          </w:rPr>
          <w:sym w:font="Wingdings" w:char="F0A8"/>
        </w:r>
        <w:r w:rsidRPr="00EB4F7E">
          <w:rPr>
            <w:rFonts w:eastAsia="Times New Roman" w:cstheme="minorHAnsi"/>
            <w:color w:val="7F7F7F" w:themeColor="text1" w:themeTint="80"/>
          </w:rPr>
          <w:t xml:space="preserve"> </w:t>
        </w:r>
        <w:r w:rsidRPr="00EB4F7E">
          <w:rPr>
            <w:rFonts w:cstheme="minorHAnsi"/>
          </w:rPr>
          <w:t>No [SKIP TO 1</w:t>
        </w:r>
      </w:ins>
      <w:ins w:id="20" w:author="Jill Filene" w:date="2012-11-12T10:40:00Z">
        <w:r>
          <w:rPr>
            <w:rFonts w:cstheme="minorHAnsi"/>
          </w:rPr>
          <w:t>6</w:t>
        </w:r>
      </w:ins>
      <w:ins w:id="21" w:author="Jill Filene" w:date="2012-11-12T10:39:00Z">
        <w:r w:rsidRPr="00EB4F7E">
          <w:rPr>
            <w:rFonts w:cstheme="minorHAnsi"/>
          </w:rPr>
          <w:t xml:space="preserve">]  </w:t>
        </w:r>
      </w:ins>
    </w:p>
    <w:p w:rsidR="00EB4F7E" w:rsidRPr="00A439E0" w:rsidRDefault="00EB4F7E" w:rsidP="00EB4F7E">
      <w:pPr>
        <w:pStyle w:val="ListParagraph"/>
        <w:numPr>
          <w:ilvl w:val="0"/>
          <w:numId w:val="49"/>
        </w:numPr>
        <w:spacing w:after="0" w:line="240" w:lineRule="auto"/>
        <w:rPr>
          <w:ins w:id="22" w:author="Jill Filene" w:date="2012-11-12T10:40:00Z"/>
          <w:rFonts w:cstheme="minorHAnsi"/>
        </w:rPr>
      </w:pPr>
      <w:ins w:id="23" w:author="Jill Filene" w:date="2012-11-12T10:40:00Z">
        <w:r>
          <w:rPr>
            <w:rFonts w:cstheme="minorHAnsi"/>
          </w:rPr>
          <w:t xml:space="preserve">Excluding any group activities, </w:t>
        </w:r>
      </w:ins>
      <w:ins w:id="24" w:author="Jill Filene" w:date="2012-11-20T14:18:00Z">
        <w:r w:rsidR="00EB1F89">
          <w:rPr>
            <w:rFonts w:cstheme="minorHAnsi"/>
          </w:rPr>
          <w:t xml:space="preserve">approximately </w:t>
        </w:r>
      </w:ins>
      <w:ins w:id="25" w:author="Jill Filene" w:date="2012-11-12T10:40:00Z">
        <w:r>
          <w:rPr>
            <w:rFonts w:cstheme="minorHAnsi"/>
          </w:rPr>
          <w:t>h</w:t>
        </w:r>
        <w:r w:rsidRPr="00130A72">
          <w:rPr>
            <w:rFonts w:cstheme="minorHAnsi"/>
          </w:rPr>
          <w:t xml:space="preserve">ow many total minutes did </w:t>
        </w:r>
        <w:r>
          <w:rPr>
            <w:rFonts w:cstheme="minorHAnsi"/>
          </w:rPr>
          <w:t>other staff</w:t>
        </w:r>
        <w:r w:rsidRPr="00130A72">
          <w:rPr>
            <w:rFonts w:cstheme="minorHAnsi"/>
          </w:rPr>
          <w:t xml:space="preserve"> spend face-to-face (in-person) with your client during the past week?</w:t>
        </w:r>
        <w:r w:rsidRPr="00130A72">
          <w:rPr>
            <w:rFonts w:cstheme="minorHAnsi"/>
            <w:b/>
          </w:rPr>
          <w:t xml:space="preserve"> </w:t>
        </w:r>
      </w:ins>
    </w:p>
    <w:p w:rsidR="00EB4F7E" w:rsidRPr="00A439E0" w:rsidRDefault="00EB4F7E" w:rsidP="00EB4F7E">
      <w:pPr>
        <w:pStyle w:val="ListParagraph"/>
        <w:spacing w:after="0" w:line="240" w:lineRule="auto"/>
        <w:rPr>
          <w:ins w:id="26" w:author="Jill Filene" w:date="2012-11-12T10:40:00Z"/>
          <w:rFonts w:cstheme="minorHAnsi"/>
          <w:sz w:val="12"/>
          <w:szCs w:val="12"/>
        </w:rPr>
      </w:pPr>
    </w:p>
    <w:p w:rsidR="00EB4F7E" w:rsidRPr="00130A72" w:rsidRDefault="00EB4F7E" w:rsidP="00EB4F7E">
      <w:pPr>
        <w:pStyle w:val="ListParagraph"/>
        <w:spacing w:after="0" w:line="240" w:lineRule="auto"/>
        <w:ind w:left="1440"/>
        <w:rPr>
          <w:ins w:id="27" w:author="Jill Filene" w:date="2012-11-12T10:40:00Z"/>
          <w:rFonts w:cstheme="minorHAnsi"/>
        </w:rPr>
      </w:pPr>
      <w:ins w:id="28" w:author="Jill Filene" w:date="2012-11-12T10:40:00Z">
        <w:r>
          <w:rPr>
            <w:rFonts w:cstheme="minorHAnsi"/>
          </w:rPr>
          <w:t xml:space="preserve">NUMBER OF MINUTES: </w:t>
        </w:r>
        <w:r w:rsidRPr="00130A72">
          <w:rPr>
            <w:rFonts w:cstheme="minorHAnsi"/>
            <w:i/>
          </w:rPr>
          <w:t>__________</w:t>
        </w:r>
      </w:ins>
    </w:p>
    <w:p w:rsidR="00EB4F7E" w:rsidRPr="00EB1F89" w:rsidRDefault="00EB4F7E" w:rsidP="00EB4F7E">
      <w:pPr>
        <w:pStyle w:val="ListParagraph"/>
        <w:numPr>
          <w:ilvl w:val="0"/>
          <w:numId w:val="49"/>
        </w:numPr>
        <w:spacing w:after="0" w:line="240" w:lineRule="auto"/>
        <w:rPr>
          <w:ins w:id="29" w:author="Jill Filene" w:date="2012-11-12T10:44:00Z"/>
        </w:rPr>
      </w:pPr>
      <w:ins w:id="30" w:author="Jill Filene" w:date="2012-11-12T10:45:00Z">
        <w:r w:rsidRPr="00EB1F89">
          <w:t>What was the reason that this staff member had contact with your client?</w:t>
        </w:r>
      </w:ins>
    </w:p>
    <w:p w:rsidR="00EB4F7E" w:rsidRPr="00EB1F89" w:rsidRDefault="00EB4F7E" w:rsidP="00EB4F7E">
      <w:pPr>
        <w:pStyle w:val="ListParagraph"/>
        <w:spacing w:after="0" w:line="240" w:lineRule="auto"/>
        <w:ind w:left="1440"/>
        <w:rPr>
          <w:ins w:id="31" w:author="Jill Filene" w:date="2012-11-12T10:44:00Z"/>
          <w:rFonts w:cstheme="minorHAnsi"/>
        </w:rPr>
      </w:pPr>
      <w:ins w:id="32" w:author="Jill Filene" w:date="2012-11-12T10:44:00Z">
        <w:r w:rsidRPr="00EB1F89">
          <w:rPr>
            <w:rFonts w:eastAsia="Times New Roman" w:cstheme="minorHAnsi"/>
            <w:color w:val="7F7F7F" w:themeColor="text1" w:themeTint="80"/>
          </w:rPr>
          <w:sym w:font="Wingdings" w:char="F0A8"/>
        </w:r>
        <w:r w:rsidRPr="00EB1F89">
          <w:rPr>
            <w:rFonts w:eastAsia="Times New Roman" w:cstheme="minorHAnsi"/>
            <w:color w:val="7F7F7F" w:themeColor="text1" w:themeTint="80"/>
          </w:rPr>
          <w:t xml:space="preserve"> </w:t>
        </w:r>
      </w:ins>
      <w:ins w:id="33" w:author="Jill Filene" w:date="2012-11-12T10:45:00Z">
        <w:r w:rsidRPr="00EB1F89">
          <w:rPr>
            <w:rFonts w:cstheme="minorHAnsi"/>
          </w:rPr>
          <w:t>Conducte</w:t>
        </w:r>
        <w:bookmarkStart w:id="34" w:name="_GoBack"/>
        <w:bookmarkEnd w:id="34"/>
        <w:r w:rsidRPr="00EB1F89">
          <w:rPr>
            <w:rFonts w:cstheme="minorHAnsi"/>
          </w:rPr>
          <w:t>d a home visit when I was unable to</w:t>
        </w:r>
      </w:ins>
      <w:ins w:id="35" w:author="Jill Filene" w:date="2012-11-12T10:44:00Z">
        <w:r w:rsidRPr="00EB1F89">
          <w:rPr>
            <w:rFonts w:cstheme="minorHAnsi"/>
          </w:rPr>
          <w:t xml:space="preserve">  </w:t>
        </w:r>
      </w:ins>
    </w:p>
    <w:p w:rsidR="00EB4F7E" w:rsidRPr="00EB1F89" w:rsidRDefault="00EB4F7E" w:rsidP="00AB1D0E">
      <w:pPr>
        <w:pStyle w:val="ListParagraph"/>
        <w:spacing w:after="0" w:line="240" w:lineRule="auto"/>
        <w:ind w:left="1440"/>
        <w:rPr>
          <w:ins w:id="36" w:author="Jill Filene" w:date="2012-11-12T10:44:00Z"/>
          <w:rFonts w:cstheme="minorHAnsi"/>
        </w:rPr>
      </w:pPr>
      <w:ins w:id="37" w:author="Jill Filene" w:date="2012-11-12T10:44:00Z">
        <w:r w:rsidRPr="00EB1F89">
          <w:rPr>
            <w:rFonts w:eastAsia="Times New Roman"/>
            <w:color w:val="7F7F7F" w:themeColor="text1" w:themeTint="80"/>
          </w:rPr>
          <w:sym w:font="Wingdings" w:char="F0A8"/>
        </w:r>
        <w:r w:rsidRPr="00EB1F89">
          <w:rPr>
            <w:rFonts w:eastAsia="Times New Roman" w:cstheme="minorHAnsi"/>
            <w:color w:val="7F7F7F" w:themeColor="text1" w:themeTint="80"/>
          </w:rPr>
          <w:t xml:space="preserve"> </w:t>
        </w:r>
      </w:ins>
      <w:ins w:id="38" w:author="Jill Filene" w:date="2012-11-12T10:45:00Z">
        <w:r w:rsidRPr="00EB1F89">
          <w:rPr>
            <w:rFonts w:cstheme="minorHAnsi"/>
          </w:rPr>
          <w:t xml:space="preserve">Provide </w:t>
        </w:r>
      </w:ins>
      <w:ins w:id="39" w:author="Jill Filene" w:date="2012-11-12T10:57:00Z">
        <w:r w:rsidR="00AB1D0E" w:rsidRPr="00EB1F89">
          <w:rPr>
            <w:rFonts w:cstheme="minorHAnsi"/>
          </w:rPr>
          <w:t xml:space="preserve">additional </w:t>
        </w:r>
      </w:ins>
      <w:ins w:id="40" w:author="Jill Filene" w:date="2012-11-12T10:59:00Z">
        <w:r w:rsidR="00AA2BA8" w:rsidRPr="00EB1F89">
          <w:rPr>
            <w:rFonts w:cstheme="minorHAnsi"/>
          </w:rPr>
          <w:t>services to client</w:t>
        </w:r>
      </w:ins>
      <w:ins w:id="41" w:author="Jill Filene" w:date="2012-11-12T10:44:00Z">
        <w:r w:rsidRPr="00EB1F89">
          <w:rPr>
            <w:rFonts w:cstheme="minorHAnsi"/>
          </w:rPr>
          <w:t xml:space="preserve">  </w:t>
        </w:r>
      </w:ins>
    </w:p>
    <w:p w:rsidR="00EB4F7E" w:rsidRPr="00EB4F7E" w:rsidRDefault="00EB4F7E" w:rsidP="00EB4F7E">
      <w:pPr>
        <w:pStyle w:val="ListParagraph"/>
        <w:spacing w:after="0" w:line="240" w:lineRule="auto"/>
      </w:pPr>
    </w:p>
    <w:p w:rsidR="008353DC" w:rsidRPr="00520B32" w:rsidRDefault="008353DC" w:rsidP="001117C4">
      <w:pPr>
        <w:spacing w:after="0"/>
        <w:rPr>
          <w:rFonts w:cstheme="minorHAnsi"/>
          <w:b/>
          <w:u w:val="single"/>
        </w:rPr>
      </w:pPr>
      <w:r w:rsidRPr="00520B32">
        <w:rPr>
          <w:rFonts w:cstheme="minorHAnsi"/>
          <w:b/>
          <w:u w:val="single"/>
        </w:rPr>
        <w:lastRenderedPageBreak/>
        <w:t>Preparation:</w:t>
      </w:r>
    </w:p>
    <w:p w:rsidR="00E20E42" w:rsidRPr="003B2091" w:rsidRDefault="00973C15" w:rsidP="00055E36">
      <w:pPr>
        <w:pStyle w:val="ListParagraph"/>
        <w:numPr>
          <w:ilvl w:val="0"/>
          <w:numId w:val="37"/>
        </w:numPr>
        <w:spacing w:after="0" w:line="240" w:lineRule="auto"/>
        <w:rPr>
          <w:rFonts w:cstheme="minorHAnsi"/>
          <w:b/>
        </w:rPr>
      </w:pPr>
      <w:r w:rsidRPr="00F6144E">
        <w:rPr>
          <w:rFonts w:cstheme="minorHAnsi"/>
        </w:rPr>
        <w:t>How much total time did you spend preparing for and following up from contact</w:t>
      </w:r>
      <w:r w:rsidR="00C444EA" w:rsidRPr="00F6144E">
        <w:rPr>
          <w:rFonts w:cstheme="minorHAnsi"/>
        </w:rPr>
        <w:t>/meetings</w:t>
      </w:r>
      <w:r w:rsidRPr="00F6144E">
        <w:rPr>
          <w:rFonts w:cstheme="minorHAnsi"/>
        </w:rPr>
        <w:t xml:space="preserve"> with </w:t>
      </w:r>
      <w:r w:rsidR="008605B1" w:rsidRPr="00F6144E">
        <w:rPr>
          <w:rFonts w:cstheme="minorHAnsi"/>
        </w:rPr>
        <w:t>this cl</w:t>
      </w:r>
      <w:r w:rsidRPr="00F6144E">
        <w:rPr>
          <w:rFonts w:cstheme="minorHAnsi"/>
        </w:rPr>
        <w:t>ient during the past week?</w:t>
      </w:r>
      <w:r w:rsidRPr="00F6144E">
        <w:rPr>
          <w:rFonts w:cstheme="minorHAnsi"/>
          <w:b/>
        </w:rPr>
        <w:t xml:space="preserve">  </w:t>
      </w:r>
      <w:r w:rsidRPr="00F6144E">
        <w:rPr>
          <w:rFonts w:cstheme="minorHAnsi"/>
        </w:rPr>
        <w:t xml:space="preserve">This </w:t>
      </w:r>
      <w:r w:rsidR="00B2319A" w:rsidRPr="00F6144E">
        <w:rPr>
          <w:rFonts w:cstheme="minorHAnsi"/>
        </w:rPr>
        <w:t>may</w:t>
      </w:r>
      <w:r w:rsidRPr="00F6144E">
        <w:rPr>
          <w:rFonts w:cstheme="minorHAnsi"/>
        </w:rPr>
        <w:t xml:space="preserve"> include </w:t>
      </w:r>
      <w:r w:rsidR="00C444EA" w:rsidRPr="00F6144E">
        <w:rPr>
          <w:rFonts w:cstheme="minorHAnsi"/>
        </w:rPr>
        <w:t xml:space="preserve">conducting </w:t>
      </w:r>
      <w:r w:rsidRPr="00F6144E">
        <w:rPr>
          <w:rFonts w:cstheme="minorHAnsi"/>
        </w:rPr>
        <w:t xml:space="preserve">research, locating resources, </w:t>
      </w:r>
      <w:r w:rsidR="00457537">
        <w:rPr>
          <w:rFonts w:cstheme="minorHAnsi"/>
        </w:rPr>
        <w:t xml:space="preserve">communicating with other providers about family, </w:t>
      </w:r>
      <w:r w:rsidRPr="00F6144E">
        <w:rPr>
          <w:rFonts w:cstheme="minorHAnsi"/>
        </w:rPr>
        <w:t>preparing handouts for a visit,</w:t>
      </w:r>
      <w:r w:rsidR="00C444EA" w:rsidRPr="00F6144E">
        <w:rPr>
          <w:rFonts w:cstheme="minorHAnsi"/>
        </w:rPr>
        <w:t xml:space="preserve"> completing </w:t>
      </w:r>
      <w:r w:rsidR="001117C4" w:rsidRPr="00F6144E">
        <w:rPr>
          <w:rFonts w:cstheme="minorHAnsi"/>
        </w:rPr>
        <w:t>progress notes/</w:t>
      </w:r>
      <w:r w:rsidRPr="00F6144E">
        <w:rPr>
          <w:rFonts w:cstheme="minorHAnsi"/>
        </w:rPr>
        <w:t xml:space="preserve">clinical documentation, etc. </w:t>
      </w:r>
    </w:p>
    <w:p w:rsidR="003B2091" w:rsidRPr="003B2091" w:rsidRDefault="003B2091" w:rsidP="003B2091">
      <w:pPr>
        <w:pStyle w:val="ListParagraph"/>
        <w:spacing w:after="0" w:line="240" w:lineRule="auto"/>
        <w:rPr>
          <w:rFonts w:cstheme="minorHAnsi"/>
          <w:b/>
          <w:sz w:val="12"/>
          <w:szCs w:val="12"/>
        </w:rPr>
      </w:pPr>
    </w:p>
    <w:p w:rsidR="00E20E42" w:rsidRPr="00F6144E" w:rsidRDefault="00E20E42" w:rsidP="00E20E42">
      <w:pPr>
        <w:pStyle w:val="ListParagraph"/>
        <w:spacing w:after="0" w:line="240" w:lineRule="auto"/>
        <w:ind w:left="1440"/>
        <w:rPr>
          <w:rFonts w:cstheme="minorHAnsi"/>
          <w:b/>
        </w:rPr>
      </w:pPr>
      <w:r>
        <w:rPr>
          <w:rFonts w:cstheme="minorHAnsi"/>
        </w:rPr>
        <w:t xml:space="preserve">TOTAL NUMBER OF MINUTES: </w:t>
      </w:r>
      <w:r w:rsidRPr="00F6144E">
        <w:rPr>
          <w:rFonts w:cstheme="minorHAnsi"/>
          <w:i/>
        </w:rPr>
        <w:t xml:space="preserve"> ___________</w:t>
      </w:r>
      <w:r w:rsidRPr="00F6144E">
        <w:rPr>
          <w:rFonts w:cstheme="minorHAnsi"/>
        </w:rPr>
        <w:t xml:space="preserve"> </w:t>
      </w:r>
    </w:p>
    <w:p w:rsidR="003D5A69" w:rsidRDefault="003D5A69" w:rsidP="00973C15">
      <w:pPr>
        <w:spacing w:after="0" w:line="240" w:lineRule="auto"/>
        <w:rPr>
          <w:rFonts w:cstheme="minorHAnsi"/>
          <w:b/>
        </w:rPr>
      </w:pPr>
    </w:p>
    <w:p w:rsidR="008353DC" w:rsidRPr="00055E36" w:rsidRDefault="008353DC" w:rsidP="00AB1D0E">
      <w:pPr>
        <w:rPr>
          <w:rFonts w:cstheme="minorHAnsi"/>
          <w:b/>
          <w:u w:val="single"/>
        </w:rPr>
      </w:pPr>
      <w:r w:rsidRPr="00055E36">
        <w:rPr>
          <w:rFonts w:cstheme="minorHAnsi"/>
          <w:b/>
          <w:u w:val="single"/>
        </w:rPr>
        <w:t>Supervision:</w:t>
      </w:r>
    </w:p>
    <w:p w:rsidR="00002D5A" w:rsidRPr="000D191B" w:rsidRDefault="009317F5" w:rsidP="00002D5A">
      <w:pPr>
        <w:pStyle w:val="ListParagraph"/>
        <w:numPr>
          <w:ilvl w:val="0"/>
          <w:numId w:val="37"/>
        </w:numPr>
        <w:spacing w:after="240" w:line="240" w:lineRule="auto"/>
        <w:rPr>
          <w:rFonts w:cstheme="minorHAnsi"/>
          <w:b/>
        </w:rPr>
      </w:pPr>
      <w:r w:rsidRPr="00D758AE">
        <w:rPr>
          <w:rFonts w:cstheme="minorHAnsi"/>
        </w:rPr>
        <w:t>Compared</w:t>
      </w:r>
      <w:r w:rsidR="007041B6" w:rsidRPr="00D758AE">
        <w:rPr>
          <w:rFonts w:cstheme="minorHAnsi"/>
        </w:rPr>
        <w:t xml:space="preserve"> to your other clients, how much time would you say you spent discussing this particular client with your supervisor during the past week?</w:t>
      </w:r>
    </w:p>
    <w:p w:rsidR="000D191B" w:rsidRPr="000D191B" w:rsidRDefault="000D191B" w:rsidP="000D191B">
      <w:pPr>
        <w:pStyle w:val="ListParagraph"/>
        <w:spacing w:after="240" w:line="240" w:lineRule="auto"/>
        <w:rPr>
          <w:rFonts w:cstheme="minorHAnsi"/>
          <w:b/>
          <w:sz w:val="12"/>
          <w:szCs w:val="12"/>
        </w:rPr>
      </w:pPr>
    </w:p>
    <w:p w:rsidR="00D44A70" w:rsidRPr="00D758AE" w:rsidRDefault="007041B6" w:rsidP="00002D5A">
      <w:pPr>
        <w:pStyle w:val="ListParagraph"/>
        <w:spacing w:after="0" w:line="240" w:lineRule="auto"/>
        <w:ind w:firstLine="720"/>
        <w:rPr>
          <w:rFonts w:eastAsia="Times New Roman" w:cstheme="minorHAnsi"/>
        </w:rPr>
      </w:pPr>
      <w:r w:rsidRPr="00D758AE">
        <w:rPr>
          <w:rFonts w:eastAsia="Times New Roman" w:cstheme="minorHAnsi"/>
        </w:rPr>
        <w:sym w:font="Wingdings" w:char="F0A8"/>
      </w:r>
      <w:r w:rsidRPr="00D758AE">
        <w:rPr>
          <w:rFonts w:eastAsia="Times New Roman" w:cstheme="minorHAnsi"/>
        </w:rPr>
        <w:t xml:space="preserve"> Much less time than my average client</w:t>
      </w:r>
    </w:p>
    <w:p w:rsidR="00D44A70" w:rsidRPr="00D758AE" w:rsidRDefault="007041B6" w:rsidP="00002D5A">
      <w:pPr>
        <w:pStyle w:val="ListParagraph"/>
        <w:spacing w:after="0" w:line="240" w:lineRule="auto"/>
        <w:ind w:firstLine="720"/>
        <w:rPr>
          <w:rFonts w:eastAsia="Times New Roman" w:cstheme="minorHAnsi"/>
        </w:rPr>
      </w:pPr>
      <w:r w:rsidRPr="00D758AE">
        <w:rPr>
          <w:rFonts w:eastAsia="Times New Roman" w:cstheme="minorHAnsi"/>
        </w:rPr>
        <w:sym w:font="Wingdings" w:char="F0A8"/>
      </w:r>
      <w:r w:rsidRPr="00D758AE">
        <w:rPr>
          <w:rFonts w:eastAsia="Times New Roman" w:cstheme="minorHAnsi"/>
        </w:rPr>
        <w:t xml:space="preserve"> Somewhat less time than my average client</w:t>
      </w:r>
    </w:p>
    <w:p w:rsidR="00D44A70" w:rsidRPr="00D758AE" w:rsidRDefault="007041B6" w:rsidP="00002D5A">
      <w:pPr>
        <w:pStyle w:val="ListParagraph"/>
        <w:spacing w:after="0" w:line="240" w:lineRule="auto"/>
        <w:ind w:firstLine="720"/>
        <w:rPr>
          <w:rFonts w:eastAsia="Times New Roman" w:cstheme="minorHAnsi"/>
        </w:rPr>
      </w:pPr>
      <w:r w:rsidRPr="00D758AE">
        <w:rPr>
          <w:rFonts w:eastAsia="Times New Roman" w:cstheme="minorHAnsi"/>
        </w:rPr>
        <w:sym w:font="Wingdings" w:char="F0A8"/>
      </w:r>
      <w:r w:rsidRPr="00D758AE">
        <w:rPr>
          <w:rFonts w:eastAsia="Times New Roman" w:cstheme="minorHAnsi"/>
        </w:rPr>
        <w:t xml:space="preserve"> About the same amount of time as my average client</w:t>
      </w:r>
    </w:p>
    <w:p w:rsidR="00D44A70" w:rsidRPr="00D758AE" w:rsidRDefault="007041B6" w:rsidP="00002D5A">
      <w:pPr>
        <w:pStyle w:val="ListParagraph"/>
        <w:spacing w:after="0" w:line="240" w:lineRule="auto"/>
        <w:ind w:firstLine="720"/>
        <w:rPr>
          <w:rFonts w:eastAsia="Times New Roman" w:cstheme="minorHAnsi"/>
        </w:rPr>
      </w:pPr>
      <w:r w:rsidRPr="00D758AE">
        <w:rPr>
          <w:rFonts w:eastAsia="Times New Roman" w:cstheme="minorHAnsi"/>
        </w:rPr>
        <w:sym w:font="Wingdings" w:char="F0A8"/>
      </w:r>
      <w:r w:rsidRPr="00D758AE">
        <w:rPr>
          <w:rFonts w:eastAsia="Times New Roman" w:cstheme="minorHAnsi"/>
        </w:rPr>
        <w:t xml:space="preserve"> Somewhat more time than my average client</w:t>
      </w:r>
    </w:p>
    <w:p w:rsidR="00D44A70" w:rsidRPr="00D758AE" w:rsidRDefault="007041B6" w:rsidP="00002D5A">
      <w:pPr>
        <w:pStyle w:val="ListParagraph"/>
        <w:spacing w:after="0" w:line="240" w:lineRule="auto"/>
        <w:ind w:firstLine="720"/>
        <w:rPr>
          <w:rFonts w:cstheme="minorHAnsi"/>
          <w:b/>
        </w:rPr>
      </w:pPr>
      <w:r w:rsidRPr="00D758AE">
        <w:rPr>
          <w:rFonts w:eastAsia="Times New Roman" w:cstheme="minorHAnsi"/>
        </w:rPr>
        <w:sym w:font="Wingdings" w:char="F0A8"/>
      </w:r>
      <w:r w:rsidRPr="00D758AE">
        <w:rPr>
          <w:rFonts w:eastAsia="Times New Roman" w:cstheme="minorHAnsi"/>
        </w:rPr>
        <w:t xml:space="preserve"> Much more time than my average client</w:t>
      </w:r>
    </w:p>
    <w:p w:rsidR="00D758AE" w:rsidRPr="00055E36" w:rsidRDefault="00D758AE" w:rsidP="00055E36">
      <w:pPr>
        <w:rPr>
          <w:rFonts w:cstheme="minorHAnsi"/>
          <w:b/>
        </w:rPr>
      </w:pPr>
    </w:p>
    <w:p w:rsidR="008605B1" w:rsidRPr="003B2091" w:rsidRDefault="008362F9" w:rsidP="00055E36">
      <w:pPr>
        <w:pStyle w:val="ListParagraph"/>
        <w:numPr>
          <w:ilvl w:val="0"/>
          <w:numId w:val="37"/>
        </w:numPr>
        <w:spacing w:after="0" w:line="240" w:lineRule="auto"/>
        <w:rPr>
          <w:rFonts w:cstheme="minorHAnsi"/>
          <w:b/>
        </w:rPr>
      </w:pPr>
      <w:r w:rsidRPr="00F6144E">
        <w:rPr>
          <w:rFonts w:cstheme="minorHAnsi"/>
        </w:rPr>
        <w:t>Do you need to complete a log on additional clients?</w:t>
      </w:r>
    </w:p>
    <w:p w:rsidR="003B2091" w:rsidRPr="003B2091" w:rsidRDefault="003B2091" w:rsidP="003B2091">
      <w:pPr>
        <w:pStyle w:val="ListParagraph"/>
        <w:spacing w:after="0" w:line="240" w:lineRule="auto"/>
        <w:rPr>
          <w:rFonts w:cstheme="minorHAnsi"/>
          <w:b/>
          <w:sz w:val="12"/>
          <w:szCs w:val="12"/>
        </w:rPr>
      </w:pPr>
    </w:p>
    <w:p w:rsidR="008362F9" w:rsidRPr="00F6144E" w:rsidRDefault="00F6144E" w:rsidP="00F6144E">
      <w:pPr>
        <w:pStyle w:val="ListParagraph"/>
        <w:ind w:left="1440"/>
        <w:rPr>
          <w:rFonts w:cstheme="minorHAnsi"/>
          <w:b/>
        </w:rPr>
      </w:pPr>
      <w:r w:rsidRPr="00F6144E">
        <w:rPr>
          <w:rFonts w:eastAsia="Times New Roman" w:cstheme="minorHAnsi"/>
          <w:color w:val="7F7F7F" w:themeColor="text1" w:themeTint="80"/>
        </w:rPr>
        <w:sym w:font="Wingdings" w:char="F0A8"/>
      </w:r>
      <w:r w:rsidRPr="00F6144E">
        <w:rPr>
          <w:rFonts w:eastAsia="Times New Roman" w:cstheme="minorHAnsi"/>
          <w:color w:val="7F7F7F" w:themeColor="text1" w:themeTint="80"/>
        </w:rPr>
        <w:t xml:space="preserve"> </w:t>
      </w:r>
      <w:r w:rsidR="008362F9" w:rsidRPr="00F6144E">
        <w:rPr>
          <w:rFonts w:cstheme="minorHAnsi"/>
        </w:rPr>
        <w:t>Yes [</w:t>
      </w:r>
      <w:r w:rsidR="008362F9" w:rsidRPr="00E20E42">
        <w:rPr>
          <w:rFonts w:cstheme="minorHAnsi"/>
          <w:i/>
        </w:rPr>
        <w:t>New form beginning with Question #1 will load</w:t>
      </w:r>
      <w:r w:rsidR="008362F9" w:rsidRPr="00F6144E">
        <w:rPr>
          <w:rFonts w:cstheme="minorHAnsi"/>
        </w:rPr>
        <w:t>]</w:t>
      </w:r>
    </w:p>
    <w:p w:rsidR="008362F9" w:rsidRDefault="00F6144E" w:rsidP="00F6144E">
      <w:pPr>
        <w:pStyle w:val="ListParagraph"/>
        <w:ind w:left="1440"/>
        <w:rPr>
          <w:rFonts w:cstheme="minorHAnsi"/>
        </w:rPr>
      </w:pPr>
      <w:r w:rsidRPr="00F6144E">
        <w:rPr>
          <w:rFonts w:eastAsia="Times New Roman" w:cstheme="minorHAnsi"/>
          <w:color w:val="7F7F7F" w:themeColor="text1" w:themeTint="80"/>
        </w:rPr>
        <w:sym w:font="Wingdings" w:char="F0A8"/>
      </w:r>
      <w:r w:rsidRPr="00F6144E">
        <w:rPr>
          <w:rFonts w:eastAsia="Times New Roman" w:cstheme="minorHAnsi"/>
          <w:color w:val="7F7F7F" w:themeColor="text1" w:themeTint="80"/>
        </w:rPr>
        <w:t xml:space="preserve"> </w:t>
      </w:r>
      <w:r w:rsidR="008362F9" w:rsidRPr="00F6144E">
        <w:rPr>
          <w:rFonts w:cstheme="minorHAnsi"/>
        </w:rPr>
        <w:t xml:space="preserve">No </w:t>
      </w:r>
    </w:p>
    <w:p w:rsidR="00596B3C" w:rsidRPr="00346EB8" w:rsidRDefault="00596B3C" w:rsidP="005B3EE3">
      <w:pPr>
        <w:rPr>
          <w:rFonts w:cstheme="minorHAnsi"/>
          <w:b/>
          <w:color w:val="365F91" w:themeColor="accent1" w:themeShade="BF"/>
          <w:sz w:val="32"/>
          <w:szCs w:val="32"/>
        </w:rPr>
      </w:pPr>
      <w:r>
        <w:rPr>
          <w:rFonts w:cstheme="minorHAnsi"/>
          <w:b/>
        </w:rPr>
        <w:br w:type="page"/>
      </w:r>
      <w:r w:rsidR="00151DDA" w:rsidRPr="00346EB8">
        <w:rPr>
          <w:rFonts w:cstheme="minorHAnsi"/>
          <w:b/>
          <w:color w:val="365F91" w:themeColor="accent1" w:themeShade="BF"/>
          <w:sz w:val="32"/>
          <w:szCs w:val="32"/>
        </w:rPr>
        <w:lastRenderedPageBreak/>
        <w:t>T</w:t>
      </w:r>
      <w:r w:rsidR="005B3EE3" w:rsidRPr="00346EB8">
        <w:rPr>
          <w:rFonts w:cstheme="minorHAnsi"/>
          <w:b/>
          <w:color w:val="365F91" w:themeColor="accent1" w:themeShade="BF"/>
          <w:sz w:val="32"/>
          <w:szCs w:val="32"/>
        </w:rPr>
        <w:t>RAINING AND EDUCATION LOG</w:t>
      </w:r>
    </w:p>
    <w:p w:rsidR="00E05C72" w:rsidRPr="000D191B" w:rsidRDefault="00E05C72" w:rsidP="00E05C72">
      <w:pPr>
        <w:pStyle w:val="ListParagraph"/>
        <w:numPr>
          <w:ilvl w:val="0"/>
          <w:numId w:val="32"/>
        </w:numPr>
        <w:spacing w:after="0" w:line="240" w:lineRule="auto"/>
        <w:rPr>
          <w:rFonts w:cstheme="minorHAnsi"/>
        </w:rPr>
      </w:pPr>
      <w:r w:rsidRPr="000D191B">
        <w:rPr>
          <w:rFonts w:cstheme="minorHAnsi"/>
          <w:bCs/>
          <w:color w:val="000000"/>
        </w:rPr>
        <w:t xml:space="preserve">Please </w:t>
      </w:r>
      <w:r w:rsidR="00E84E67" w:rsidRPr="000D191B">
        <w:rPr>
          <w:rFonts w:cstheme="minorHAnsi"/>
          <w:bCs/>
          <w:color w:val="000000"/>
        </w:rPr>
        <w:t>select the</w:t>
      </w:r>
      <w:r w:rsidRPr="000D191B">
        <w:rPr>
          <w:rFonts w:cstheme="minorHAnsi"/>
          <w:bCs/>
          <w:color w:val="000000"/>
        </w:rPr>
        <w:t xml:space="preserve"> </w:t>
      </w:r>
      <w:r w:rsidR="00D87CD8" w:rsidRPr="000D191B">
        <w:rPr>
          <w:rFonts w:cstheme="minorHAnsi"/>
          <w:bCs/>
          <w:color w:val="000000"/>
        </w:rPr>
        <w:t xml:space="preserve">calendar </w:t>
      </w:r>
      <w:r w:rsidRPr="000D191B">
        <w:rPr>
          <w:rFonts w:cstheme="minorHAnsi"/>
          <w:bCs/>
          <w:color w:val="000000"/>
        </w:rPr>
        <w:t xml:space="preserve">month </w:t>
      </w:r>
      <w:r w:rsidR="00C3693D" w:rsidRPr="000D191B">
        <w:rPr>
          <w:rFonts w:cstheme="minorHAnsi"/>
          <w:bCs/>
          <w:color w:val="000000"/>
        </w:rPr>
        <w:t xml:space="preserve">for which </w:t>
      </w:r>
      <w:r w:rsidR="00E84E67" w:rsidRPr="000D191B">
        <w:rPr>
          <w:rFonts w:cstheme="minorHAnsi"/>
          <w:bCs/>
          <w:color w:val="000000"/>
        </w:rPr>
        <w:t xml:space="preserve">you </w:t>
      </w:r>
      <w:r w:rsidRPr="000D191B">
        <w:rPr>
          <w:rFonts w:cstheme="minorHAnsi"/>
          <w:bCs/>
          <w:color w:val="000000"/>
        </w:rPr>
        <w:t xml:space="preserve">are completing this log:  </w:t>
      </w:r>
      <w:r w:rsidR="00E84E67" w:rsidRPr="000D191B">
        <w:rPr>
          <w:rFonts w:cstheme="minorHAnsi"/>
          <w:bCs/>
          <w:color w:val="000000"/>
        </w:rPr>
        <w:t>(</w:t>
      </w:r>
      <w:r w:rsidR="00D03FF5" w:rsidRPr="000D191B">
        <w:rPr>
          <w:rFonts w:cstheme="minorHAnsi"/>
          <w:bCs/>
          <w:color w:val="000000"/>
        </w:rPr>
        <w:t>drop down of months</w:t>
      </w:r>
      <w:r w:rsidR="00E84E67" w:rsidRPr="000D191B">
        <w:rPr>
          <w:rFonts w:cstheme="minorHAnsi"/>
          <w:bCs/>
          <w:color w:val="000000"/>
        </w:rPr>
        <w:t>)</w:t>
      </w:r>
    </w:p>
    <w:p w:rsidR="00E05C72" w:rsidRDefault="00E05C72" w:rsidP="00F6144E">
      <w:pPr>
        <w:spacing w:after="0" w:line="240" w:lineRule="auto"/>
        <w:rPr>
          <w:rFonts w:cstheme="minorHAnsi"/>
          <w:b/>
          <w:color w:val="4F81BD" w:themeColor="accent1"/>
          <w:sz w:val="28"/>
          <w:szCs w:val="28"/>
        </w:rPr>
      </w:pPr>
    </w:p>
    <w:p w:rsidR="00F6144E" w:rsidRPr="00F6144E" w:rsidRDefault="00F6144E" w:rsidP="00F6144E">
      <w:pPr>
        <w:spacing w:after="0" w:line="240" w:lineRule="auto"/>
        <w:rPr>
          <w:rFonts w:cstheme="minorHAnsi"/>
          <w:b/>
          <w:color w:val="4F81BD" w:themeColor="accent1"/>
          <w:sz w:val="12"/>
          <w:szCs w:val="12"/>
        </w:rPr>
      </w:pPr>
    </w:p>
    <w:p w:rsidR="001B0D2B" w:rsidRPr="00E50FC9" w:rsidRDefault="003B2091" w:rsidP="00CC74C4">
      <w:pPr>
        <w:spacing w:after="0" w:line="240" w:lineRule="auto"/>
        <w:rPr>
          <w:rFonts w:cstheme="minorHAnsi"/>
        </w:rPr>
      </w:pPr>
      <w:r>
        <w:rPr>
          <w:rFonts w:cstheme="minorHAnsi"/>
          <w:b/>
          <w:u w:val="single"/>
        </w:rPr>
        <w:t>Instructions:</w:t>
      </w:r>
      <w:r w:rsidR="00E05C72" w:rsidRPr="00E05C72">
        <w:rPr>
          <w:rFonts w:cstheme="minorHAnsi"/>
        </w:rPr>
        <w:t xml:space="preserve">  </w:t>
      </w:r>
      <w:r w:rsidR="00E05C72" w:rsidRPr="00E05C72">
        <w:rPr>
          <w:rFonts w:cstheme="minorHAnsi"/>
          <w:bCs/>
          <w:color w:val="000000"/>
        </w:rPr>
        <w:t xml:space="preserve">Please complete the following questions regarding </w:t>
      </w:r>
      <w:r w:rsidR="00E84E67">
        <w:rPr>
          <w:rFonts w:cstheme="minorHAnsi"/>
          <w:bCs/>
          <w:color w:val="000000"/>
        </w:rPr>
        <w:t xml:space="preserve">all </w:t>
      </w:r>
      <w:r w:rsidR="00E05C72" w:rsidRPr="00E05C72">
        <w:rPr>
          <w:rFonts w:cstheme="minorHAnsi"/>
          <w:bCs/>
          <w:color w:val="000000"/>
        </w:rPr>
        <w:t>training and/or education sessions you received</w:t>
      </w:r>
      <w:r w:rsidR="00E84E67">
        <w:rPr>
          <w:rFonts w:cstheme="minorHAnsi"/>
          <w:bCs/>
          <w:color w:val="000000"/>
        </w:rPr>
        <w:t xml:space="preserve"> as part of your current employment position</w:t>
      </w:r>
      <w:r w:rsidR="00E05C72" w:rsidRPr="00E05C72">
        <w:rPr>
          <w:rFonts w:cstheme="minorHAnsi"/>
          <w:bCs/>
          <w:color w:val="000000"/>
        </w:rPr>
        <w:t xml:space="preserve"> during the past month.</w:t>
      </w:r>
    </w:p>
    <w:p w:rsidR="00BD1D7E" w:rsidRPr="00BD1D7E" w:rsidRDefault="00BD1D7E" w:rsidP="00BD1D7E">
      <w:pPr>
        <w:pStyle w:val="ListParagraph"/>
        <w:spacing w:after="0" w:line="240" w:lineRule="auto"/>
        <w:ind w:left="1080"/>
        <w:rPr>
          <w:rFonts w:cstheme="minorHAnsi"/>
        </w:rPr>
      </w:pPr>
    </w:p>
    <w:p w:rsidR="001B0D2B" w:rsidRDefault="001B0D2B" w:rsidP="00055E36">
      <w:pPr>
        <w:pStyle w:val="ListParagraph"/>
        <w:numPr>
          <w:ilvl w:val="0"/>
          <w:numId w:val="32"/>
        </w:numPr>
        <w:spacing w:after="0" w:line="240" w:lineRule="auto"/>
        <w:rPr>
          <w:rFonts w:cstheme="minorHAnsi"/>
        </w:rPr>
      </w:pPr>
      <w:r w:rsidRPr="00E50FC9">
        <w:rPr>
          <w:rFonts w:cstheme="minorHAnsi"/>
        </w:rPr>
        <w:t xml:space="preserve">Did you participate in training or </w:t>
      </w:r>
      <w:r w:rsidR="007041B6">
        <w:rPr>
          <w:rFonts w:cstheme="minorHAnsi"/>
        </w:rPr>
        <w:t>education</w:t>
      </w:r>
      <w:r w:rsidRPr="00E50FC9">
        <w:rPr>
          <w:rFonts w:cstheme="minorHAnsi"/>
        </w:rPr>
        <w:t xml:space="preserve"> sessions within the last </w:t>
      </w:r>
      <w:r w:rsidR="001611A9">
        <w:rPr>
          <w:rFonts w:cstheme="minorHAnsi"/>
        </w:rPr>
        <w:t>month</w:t>
      </w:r>
      <w:r w:rsidRPr="00E50FC9">
        <w:rPr>
          <w:rFonts w:cstheme="minorHAnsi"/>
        </w:rPr>
        <w:t xml:space="preserve">? </w:t>
      </w:r>
    </w:p>
    <w:p w:rsidR="00C02597" w:rsidRPr="00C02597" w:rsidRDefault="00C02597" w:rsidP="00C02597">
      <w:pPr>
        <w:pStyle w:val="ListParagraph"/>
        <w:spacing w:after="0" w:line="240" w:lineRule="auto"/>
        <w:rPr>
          <w:rFonts w:cstheme="minorHAnsi"/>
          <w:sz w:val="12"/>
          <w:szCs w:val="12"/>
        </w:rPr>
      </w:pPr>
    </w:p>
    <w:p w:rsidR="00C02597" w:rsidRDefault="00E50FC9" w:rsidP="005C0944">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C02597" w:rsidRPr="00E50FC9">
        <w:rPr>
          <w:rFonts w:cstheme="minorHAnsi"/>
        </w:rPr>
        <w:t xml:space="preserve">Yes  </w:t>
      </w:r>
    </w:p>
    <w:p w:rsidR="00C02597" w:rsidRPr="00E50FC9" w:rsidRDefault="00E50FC9" w:rsidP="00C02597">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sidR="001B0D2B" w:rsidRPr="00E50FC9">
        <w:rPr>
          <w:rFonts w:cstheme="minorHAnsi"/>
        </w:rPr>
        <w:t xml:space="preserve"> </w:t>
      </w:r>
      <w:r w:rsidR="00C02597">
        <w:rPr>
          <w:rFonts w:cstheme="minorHAnsi"/>
        </w:rPr>
        <w:t>No</w:t>
      </w:r>
      <w:r w:rsidR="00C02597" w:rsidRPr="00E50FC9">
        <w:rPr>
          <w:rFonts w:cstheme="minorHAnsi"/>
        </w:rPr>
        <w:t xml:space="preserve"> [</w:t>
      </w:r>
      <w:r w:rsidR="00C02597">
        <w:rPr>
          <w:rFonts w:cstheme="minorHAnsi"/>
        </w:rPr>
        <w:t>END LOG</w:t>
      </w:r>
      <w:r w:rsidR="00C02597" w:rsidRPr="00E50FC9">
        <w:rPr>
          <w:rFonts w:cstheme="minorHAnsi"/>
        </w:rPr>
        <w:t>]</w:t>
      </w:r>
    </w:p>
    <w:p w:rsidR="00E05C72" w:rsidRDefault="00E05C72" w:rsidP="00E05C72">
      <w:pPr>
        <w:spacing w:after="0" w:line="240" w:lineRule="auto"/>
        <w:rPr>
          <w:rFonts w:cstheme="minorHAnsi"/>
        </w:rPr>
      </w:pPr>
    </w:p>
    <w:p w:rsidR="00E05C72" w:rsidRPr="00E05C72" w:rsidRDefault="00E05C72" w:rsidP="00E05C72">
      <w:pPr>
        <w:pStyle w:val="NormalWeb"/>
        <w:jc w:val="both"/>
        <w:rPr>
          <w:rFonts w:asciiTheme="minorHAnsi" w:hAnsiTheme="minorHAnsi" w:cstheme="minorHAnsi"/>
          <w:sz w:val="22"/>
          <w:szCs w:val="22"/>
        </w:rPr>
      </w:pPr>
      <w:r w:rsidRPr="00E05C72">
        <w:rPr>
          <w:rStyle w:val="Strong"/>
          <w:rFonts w:asciiTheme="minorHAnsi" w:hAnsiTheme="minorHAnsi" w:cstheme="minorHAnsi"/>
          <w:b w:val="0"/>
          <w:sz w:val="22"/>
          <w:szCs w:val="22"/>
        </w:rPr>
        <w:t xml:space="preserve">The following questions should include the combined totals for </w:t>
      </w:r>
      <w:r w:rsidRPr="00E05C72">
        <w:rPr>
          <w:rStyle w:val="Strong"/>
          <w:rFonts w:asciiTheme="minorHAnsi" w:hAnsiTheme="minorHAnsi" w:cstheme="minorHAnsi"/>
          <w:b w:val="0"/>
          <w:sz w:val="22"/>
          <w:szCs w:val="22"/>
          <w:u w:val="single"/>
        </w:rPr>
        <w:t>all</w:t>
      </w:r>
      <w:r w:rsidRPr="00E05C72">
        <w:rPr>
          <w:rStyle w:val="Strong"/>
          <w:rFonts w:asciiTheme="minorHAnsi" w:hAnsiTheme="minorHAnsi" w:cstheme="minorHAnsi"/>
          <w:b w:val="0"/>
          <w:sz w:val="22"/>
          <w:szCs w:val="22"/>
        </w:rPr>
        <w:t xml:space="preserve"> trainings and/or education sessions you participated in during the past month.</w:t>
      </w:r>
    </w:p>
    <w:p w:rsidR="005C0944" w:rsidRDefault="001B0D2B" w:rsidP="00055E36">
      <w:pPr>
        <w:pStyle w:val="ListParagraph"/>
        <w:numPr>
          <w:ilvl w:val="0"/>
          <w:numId w:val="32"/>
        </w:numPr>
        <w:spacing w:after="0" w:line="240" w:lineRule="auto"/>
        <w:rPr>
          <w:rFonts w:cstheme="minorHAnsi"/>
        </w:rPr>
      </w:pPr>
      <w:r w:rsidRPr="00E50FC9">
        <w:rPr>
          <w:rFonts w:cstheme="minorHAnsi"/>
        </w:rPr>
        <w:t>How many</w:t>
      </w:r>
      <w:r w:rsidR="00A10CD2">
        <w:rPr>
          <w:rFonts w:cstheme="minorHAnsi"/>
        </w:rPr>
        <w:t xml:space="preserve"> total</w:t>
      </w:r>
      <w:r w:rsidRPr="00E50FC9">
        <w:rPr>
          <w:rFonts w:cstheme="minorHAnsi"/>
        </w:rPr>
        <w:t xml:space="preserve"> training or </w:t>
      </w:r>
      <w:r w:rsidR="007041B6">
        <w:rPr>
          <w:rFonts w:cstheme="minorHAnsi"/>
        </w:rPr>
        <w:t>education</w:t>
      </w:r>
      <w:r w:rsidRPr="00E50FC9">
        <w:rPr>
          <w:rFonts w:cstheme="minorHAnsi"/>
        </w:rPr>
        <w:t xml:space="preserve"> sessions did you attend within the last </w:t>
      </w:r>
      <w:r w:rsidR="001611A9">
        <w:rPr>
          <w:rFonts w:cstheme="minorHAnsi"/>
        </w:rPr>
        <w:t>month</w:t>
      </w:r>
      <w:r w:rsidRPr="00E50FC9">
        <w:rPr>
          <w:rFonts w:cstheme="minorHAnsi"/>
        </w:rPr>
        <w:t>?</w:t>
      </w:r>
    </w:p>
    <w:p w:rsidR="00C02597" w:rsidRPr="00C02597" w:rsidRDefault="00C02597" w:rsidP="00C02597">
      <w:pPr>
        <w:pStyle w:val="ListParagraph"/>
        <w:spacing w:after="0" w:line="240" w:lineRule="auto"/>
        <w:rPr>
          <w:rFonts w:cstheme="minorHAnsi"/>
          <w:sz w:val="12"/>
          <w:szCs w:val="12"/>
        </w:rPr>
      </w:pPr>
    </w:p>
    <w:p w:rsidR="001B0D2B" w:rsidRPr="00E50FC9" w:rsidRDefault="005C0944" w:rsidP="005C0944">
      <w:pPr>
        <w:pStyle w:val="ListParagraph"/>
        <w:tabs>
          <w:tab w:val="left" w:pos="1440"/>
        </w:tabs>
        <w:spacing w:after="0" w:line="240" w:lineRule="auto"/>
        <w:ind w:left="1440"/>
        <w:rPr>
          <w:rFonts w:cstheme="minorHAnsi"/>
        </w:rPr>
      </w:pPr>
      <w:r>
        <w:rPr>
          <w:rFonts w:cstheme="minorHAnsi"/>
        </w:rPr>
        <w:t xml:space="preserve">NUMBER OF SESSIONS: </w:t>
      </w:r>
      <w:r w:rsidR="001B0D2B" w:rsidRPr="00E50FC9">
        <w:rPr>
          <w:rFonts w:cstheme="minorHAnsi"/>
          <w:i/>
        </w:rPr>
        <w:t xml:space="preserve">_____________ </w:t>
      </w:r>
    </w:p>
    <w:p w:rsidR="001B0D2B" w:rsidRPr="00E50FC9" w:rsidRDefault="001B0D2B" w:rsidP="001B0D2B">
      <w:pPr>
        <w:spacing w:after="0" w:line="240" w:lineRule="auto"/>
        <w:ind w:left="360"/>
        <w:rPr>
          <w:rFonts w:cstheme="minorHAnsi"/>
        </w:rPr>
      </w:pPr>
    </w:p>
    <w:p w:rsidR="005C0944" w:rsidRDefault="008362F9" w:rsidP="00055E36">
      <w:pPr>
        <w:pStyle w:val="ListParagraph"/>
        <w:numPr>
          <w:ilvl w:val="0"/>
          <w:numId w:val="32"/>
        </w:numPr>
        <w:spacing w:after="0" w:line="240" w:lineRule="auto"/>
        <w:rPr>
          <w:rFonts w:cstheme="minorHAnsi"/>
        </w:rPr>
      </w:pPr>
      <w:r w:rsidRPr="00E50FC9">
        <w:rPr>
          <w:rFonts w:cstheme="minorHAnsi"/>
        </w:rPr>
        <w:t xml:space="preserve">How many total </w:t>
      </w:r>
      <w:r w:rsidR="00A10CD2">
        <w:rPr>
          <w:rFonts w:cstheme="minorHAnsi"/>
        </w:rPr>
        <w:t>hours</w:t>
      </w:r>
      <w:r w:rsidR="00A10CD2" w:rsidRPr="00E50FC9">
        <w:rPr>
          <w:rFonts w:cstheme="minorHAnsi"/>
        </w:rPr>
        <w:t xml:space="preserve"> </w:t>
      </w:r>
      <w:r w:rsidRPr="00E50FC9">
        <w:rPr>
          <w:rFonts w:cstheme="minorHAnsi"/>
        </w:rPr>
        <w:t>did you spend in training</w:t>
      </w:r>
      <w:r w:rsidR="004765A5">
        <w:rPr>
          <w:rFonts w:cstheme="minorHAnsi"/>
        </w:rPr>
        <w:t xml:space="preserve"> or</w:t>
      </w:r>
      <w:r w:rsidRPr="00E50FC9">
        <w:rPr>
          <w:rFonts w:cstheme="minorHAnsi"/>
        </w:rPr>
        <w:t xml:space="preserve"> </w:t>
      </w:r>
      <w:r w:rsidR="007041B6">
        <w:rPr>
          <w:rFonts w:cstheme="minorHAnsi"/>
        </w:rPr>
        <w:t>education</w:t>
      </w:r>
      <w:r w:rsidRPr="00E50FC9">
        <w:rPr>
          <w:rFonts w:cstheme="minorHAnsi"/>
        </w:rPr>
        <w:t xml:space="preserve"> sessions in the last </w:t>
      </w:r>
      <w:r w:rsidR="001611A9">
        <w:rPr>
          <w:rFonts w:cstheme="minorHAnsi"/>
        </w:rPr>
        <w:t>month</w:t>
      </w:r>
      <w:r w:rsidRPr="00E50FC9">
        <w:rPr>
          <w:rFonts w:cstheme="minorHAnsi"/>
        </w:rPr>
        <w:t>?</w:t>
      </w:r>
    </w:p>
    <w:p w:rsidR="00C02597" w:rsidRPr="00C02597" w:rsidRDefault="00C02597" w:rsidP="00C02597">
      <w:pPr>
        <w:pStyle w:val="ListParagraph"/>
        <w:spacing w:after="0" w:line="240" w:lineRule="auto"/>
        <w:rPr>
          <w:rFonts w:cstheme="minorHAnsi"/>
          <w:sz w:val="12"/>
          <w:szCs w:val="12"/>
        </w:rPr>
      </w:pPr>
    </w:p>
    <w:p w:rsidR="008362F9" w:rsidRPr="00E50FC9" w:rsidRDefault="005C0944" w:rsidP="005C0944">
      <w:pPr>
        <w:pStyle w:val="ListParagraph"/>
        <w:spacing w:after="0" w:line="240" w:lineRule="auto"/>
        <w:ind w:left="1440"/>
        <w:rPr>
          <w:rFonts w:cstheme="minorHAnsi"/>
        </w:rPr>
      </w:pPr>
      <w:r>
        <w:rPr>
          <w:rFonts w:cstheme="minorHAnsi"/>
        </w:rPr>
        <w:t xml:space="preserve">NUMBER OF </w:t>
      </w:r>
      <w:r w:rsidR="007C1F55">
        <w:rPr>
          <w:rFonts w:cstheme="minorHAnsi"/>
        </w:rPr>
        <w:t>HOURS</w:t>
      </w:r>
      <w:r>
        <w:rPr>
          <w:rFonts w:cstheme="minorHAnsi"/>
        </w:rPr>
        <w:t xml:space="preserve">: </w:t>
      </w:r>
      <w:r w:rsidR="008362F9" w:rsidRPr="00E50FC9">
        <w:rPr>
          <w:rFonts w:cstheme="minorHAnsi"/>
          <w:i/>
        </w:rPr>
        <w:t xml:space="preserve">_____________ </w:t>
      </w:r>
      <w:r w:rsidR="008362F9" w:rsidRPr="00E50FC9">
        <w:rPr>
          <w:rFonts w:cstheme="minorHAnsi"/>
        </w:rPr>
        <w:t xml:space="preserve"> </w:t>
      </w:r>
    </w:p>
    <w:p w:rsidR="008362F9" w:rsidRPr="00E50FC9" w:rsidRDefault="008362F9" w:rsidP="001B0D2B">
      <w:pPr>
        <w:spacing w:after="0" w:line="240" w:lineRule="auto"/>
        <w:ind w:left="360"/>
        <w:rPr>
          <w:rFonts w:cstheme="minorHAnsi"/>
        </w:rPr>
      </w:pPr>
    </w:p>
    <w:p w:rsidR="001B0D2B" w:rsidRPr="00C02597" w:rsidRDefault="001B0D2B" w:rsidP="00055E36">
      <w:pPr>
        <w:pStyle w:val="ListParagraph"/>
        <w:numPr>
          <w:ilvl w:val="0"/>
          <w:numId w:val="32"/>
        </w:numPr>
        <w:spacing w:after="0" w:line="240" w:lineRule="auto"/>
        <w:rPr>
          <w:rFonts w:cstheme="minorHAnsi"/>
          <w:color w:val="0070C0"/>
        </w:rPr>
      </w:pPr>
      <w:r w:rsidRPr="00E50FC9">
        <w:rPr>
          <w:rFonts w:cstheme="minorHAnsi"/>
        </w:rPr>
        <w:t>What topics were covered during these trainings?  Please choose the response(s) that most closely align with the training you received.</w:t>
      </w:r>
      <w:r w:rsidRPr="00E50FC9">
        <w:rPr>
          <w:rFonts w:cstheme="minorHAnsi"/>
          <w:color w:val="0070C0"/>
        </w:rPr>
        <w:t xml:space="preserve">  </w:t>
      </w:r>
      <w:r w:rsidR="003D5939">
        <w:rPr>
          <w:rFonts w:cstheme="minorHAnsi"/>
        </w:rPr>
        <w:t>CHECK ALL THAT APPLY.</w:t>
      </w:r>
    </w:p>
    <w:p w:rsidR="00C02597" w:rsidRPr="00C02597" w:rsidRDefault="00C02597" w:rsidP="00C02597">
      <w:pPr>
        <w:pStyle w:val="ListParagraph"/>
        <w:spacing w:after="0" w:line="240" w:lineRule="auto"/>
        <w:rPr>
          <w:rFonts w:cstheme="minorHAnsi"/>
          <w:color w:val="0070C0"/>
          <w:sz w:val="12"/>
          <w:szCs w:val="12"/>
        </w:rPr>
      </w:pPr>
    </w:p>
    <w:p w:rsidR="005B2393" w:rsidRPr="005A117D" w:rsidRDefault="005B2393" w:rsidP="00CA1F57">
      <w:pPr>
        <w:spacing w:after="0" w:line="240" w:lineRule="auto"/>
        <w:ind w:left="1080"/>
        <w:rPr>
          <w:rFonts w:cstheme="minorHAnsi"/>
        </w:rPr>
      </w:pPr>
      <w:r w:rsidRPr="005A117D">
        <w:rPr>
          <w:rFonts w:cstheme="minorHAnsi"/>
        </w:rPr>
        <w:t>Caregiver</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 xml:space="preserve">Prenatal health behaviors/prenatal care </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Postpartum physical health</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 xml:space="preserve">Family planning </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Tobacco, alcohol, and other drug use</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Mental health or stress</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Domestic violence or anger management</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Social support</w:t>
      </w:r>
    </w:p>
    <w:p w:rsidR="007041B6" w:rsidRPr="005A117D" w:rsidRDefault="007041B6"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Housing</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Job training and employment</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7041B6" w:rsidRPr="005A117D">
        <w:rPr>
          <w:rFonts w:cstheme="minorHAnsi"/>
        </w:rPr>
        <w:t>E</w:t>
      </w:r>
      <w:r w:rsidR="005B2393" w:rsidRPr="005A117D">
        <w:rPr>
          <w:rFonts w:cstheme="minorHAnsi"/>
        </w:rPr>
        <w:t>ducation</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 xml:space="preserve">Economic management/financial self-sufficiency </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Finding alternate caregivers/child care</w:t>
      </w:r>
    </w:p>
    <w:p w:rsidR="000B6DD1" w:rsidRPr="005A117D" w:rsidRDefault="000B6DD1" w:rsidP="000B6DD1">
      <w:pPr>
        <w:pStyle w:val="ListParagraph"/>
        <w:spacing w:after="0"/>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Pr="005A117D">
        <w:rPr>
          <w:rFonts w:cstheme="minorHAnsi"/>
        </w:rPr>
        <w:t>Other ____________________</w:t>
      </w:r>
    </w:p>
    <w:p w:rsidR="005B2393" w:rsidRPr="005A117D" w:rsidRDefault="005B2393" w:rsidP="00CA1F57">
      <w:pPr>
        <w:tabs>
          <w:tab w:val="left" w:pos="1080"/>
        </w:tabs>
        <w:spacing w:after="0" w:line="240" w:lineRule="auto"/>
        <w:ind w:left="1080"/>
        <w:rPr>
          <w:rFonts w:cstheme="minorHAnsi"/>
        </w:rPr>
      </w:pPr>
      <w:r w:rsidRPr="005A117D">
        <w:rPr>
          <w:rFonts w:cstheme="minorHAnsi"/>
        </w:rPr>
        <w:t>Parenting behavior/Child outcomes</w:t>
      </w:r>
    </w:p>
    <w:p w:rsidR="00CA1F57" w:rsidRPr="005A117D" w:rsidRDefault="00CA1F57" w:rsidP="00CA1F57">
      <w:pPr>
        <w:pStyle w:val="ListParagraph"/>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Breastfeeding/</w:t>
      </w:r>
      <w:r w:rsidR="007041B6" w:rsidRPr="005A117D">
        <w:rPr>
          <w:rFonts w:cstheme="minorHAnsi"/>
        </w:rPr>
        <w:t>feeding/</w:t>
      </w:r>
      <w:r w:rsidR="005B2393" w:rsidRPr="005A117D">
        <w:rPr>
          <w:rFonts w:cstheme="minorHAnsi"/>
        </w:rPr>
        <w:t>nutrition</w:t>
      </w:r>
    </w:p>
    <w:p w:rsidR="005B2393" w:rsidRPr="005A117D" w:rsidRDefault="00CA1F57" w:rsidP="00CA1F57">
      <w:pPr>
        <w:pStyle w:val="ListParagraph"/>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Parent-child interaction</w:t>
      </w:r>
    </w:p>
    <w:p w:rsidR="007041B6" w:rsidRPr="005A117D" w:rsidRDefault="007041B6" w:rsidP="00CA1F57">
      <w:pPr>
        <w:pStyle w:val="ListParagraph"/>
        <w:spacing w:after="0" w:line="240" w:lineRule="auto"/>
        <w:ind w:left="1440"/>
        <w:rPr>
          <w:rFonts w:eastAsia="Times New Roman" w:cstheme="minorHAnsi"/>
        </w:rPr>
      </w:pPr>
      <w:r w:rsidRPr="005A117D">
        <w:rPr>
          <w:rFonts w:eastAsia="Times New Roman" w:cstheme="minorHAnsi"/>
        </w:rPr>
        <w:sym w:font="Wingdings" w:char="F0A8"/>
      </w:r>
      <w:r w:rsidRPr="005A117D">
        <w:rPr>
          <w:rFonts w:eastAsia="Times New Roman" w:cstheme="minorHAnsi"/>
        </w:rPr>
        <w:t xml:space="preserve"> Discipline/behavior management</w:t>
      </w:r>
    </w:p>
    <w:p w:rsidR="007041B6" w:rsidRPr="005A117D" w:rsidRDefault="007041B6" w:rsidP="00CA1F57">
      <w:pPr>
        <w:pStyle w:val="ListParagraph"/>
        <w:spacing w:after="0" w:line="240" w:lineRule="auto"/>
        <w:ind w:left="1440"/>
        <w:rPr>
          <w:rFonts w:eastAsia="Times New Roman" w:cstheme="minorHAnsi"/>
        </w:rPr>
      </w:pPr>
      <w:r w:rsidRPr="005A117D">
        <w:rPr>
          <w:rFonts w:eastAsia="Times New Roman" w:cstheme="minorHAnsi"/>
        </w:rPr>
        <w:sym w:font="Wingdings" w:char="F0A8"/>
      </w:r>
      <w:r w:rsidRPr="005A117D">
        <w:rPr>
          <w:rFonts w:eastAsia="Times New Roman" w:cstheme="minorHAnsi"/>
        </w:rPr>
        <w:t xml:space="preserve"> Developmentally appropriate care/routines</w:t>
      </w:r>
    </w:p>
    <w:p w:rsidR="007041B6" w:rsidRPr="005A117D" w:rsidRDefault="007041B6" w:rsidP="00CA1F57">
      <w:pPr>
        <w:pStyle w:val="ListParagraph"/>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Co-parenting</w:t>
      </w:r>
    </w:p>
    <w:p w:rsidR="005B2393" w:rsidRPr="005A117D" w:rsidRDefault="00CA1F57" w:rsidP="00CA1F57">
      <w:pPr>
        <w:pStyle w:val="ListParagraph"/>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Child health</w:t>
      </w:r>
    </w:p>
    <w:p w:rsidR="005B2393" w:rsidRPr="005A117D" w:rsidRDefault="00CA1F57" w:rsidP="00CA1F57">
      <w:pPr>
        <w:pStyle w:val="ListParagraph"/>
        <w:spacing w:after="0" w:line="240" w:lineRule="auto"/>
        <w:ind w:left="1440"/>
        <w:rPr>
          <w:rFonts w:cstheme="minorHAnsi"/>
        </w:rPr>
      </w:pPr>
      <w:r w:rsidRPr="005A117D">
        <w:rPr>
          <w:rFonts w:eastAsia="Times New Roman" w:cstheme="minorHAnsi"/>
        </w:rPr>
        <w:lastRenderedPageBreak/>
        <w:sym w:font="Wingdings" w:char="F0A8"/>
      </w:r>
      <w:r w:rsidRPr="005A117D">
        <w:rPr>
          <w:rFonts w:eastAsia="Times New Roman" w:cstheme="minorHAnsi"/>
        </w:rPr>
        <w:t xml:space="preserve"> </w:t>
      </w:r>
      <w:r w:rsidR="005B2393" w:rsidRPr="005A117D">
        <w:rPr>
          <w:rFonts w:cstheme="minorHAnsi"/>
        </w:rPr>
        <w:t>Child development</w:t>
      </w:r>
    </w:p>
    <w:p w:rsidR="007041B6" w:rsidRPr="005A117D" w:rsidRDefault="007041B6" w:rsidP="00CA1F57">
      <w:pPr>
        <w:pStyle w:val="ListParagraph"/>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Child abuse/neglect/maltreatment</w:t>
      </w:r>
    </w:p>
    <w:p w:rsidR="000B6DD1" w:rsidRPr="005A117D" w:rsidRDefault="000B6DD1" w:rsidP="000B6DD1">
      <w:pPr>
        <w:pStyle w:val="ListParagraph"/>
        <w:spacing w:after="0"/>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Pr="005A117D">
        <w:rPr>
          <w:rFonts w:cstheme="minorHAnsi"/>
        </w:rPr>
        <w:t>Other ____________________</w:t>
      </w:r>
    </w:p>
    <w:p w:rsidR="005B2393" w:rsidRPr="005A117D" w:rsidRDefault="005B2393" w:rsidP="00CA1F57">
      <w:pPr>
        <w:spacing w:after="0" w:line="240" w:lineRule="auto"/>
        <w:ind w:left="1080"/>
        <w:rPr>
          <w:rFonts w:cstheme="minorHAnsi"/>
        </w:rPr>
      </w:pPr>
      <w:r w:rsidRPr="005A117D">
        <w:rPr>
          <w:rFonts w:cstheme="minorHAnsi"/>
        </w:rPr>
        <w:t>Family</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Public/governmental assistance</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Medicaid/SCHIP</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7041B6" w:rsidRPr="005A117D">
        <w:rPr>
          <w:rFonts w:eastAsia="Times New Roman" w:cstheme="minorHAnsi"/>
        </w:rPr>
        <w:t>Child/</w:t>
      </w:r>
      <w:r w:rsidR="007041B6" w:rsidRPr="005A117D">
        <w:rPr>
          <w:rFonts w:cstheme="minorHAnsi"/>
        </w:rPr>
        <w:t>h</w:t>
      </w:r>
      <w:r w:rsidR="005B2393" w:rsidRPr="005A117D">
        <w:rPr>
          <w:rFonts w:cstheme="minorHAnsi"/>
        </w:rPr>
        <w:t>ome safety</w:t>
      </w:r>
    </w:p>
    <w:p w:rsidR="00D3231E" w:rsidRPr="005A117D" w:rsidRDefault="00D3231E" w:rsidP="00D3231E">
      <w:pPr>
        <w:pStyle w:val="ListParagraph"/>
        <w:spacing w:after="0" w:line="240" w:lineRule="auto"/>
        <w:ind w:left="1440"/>
        <w:rPr>
          <w:rFonts w:eastAsia="Times New Roman" w:cstheme="minorHAnsi"/>
        </w:rPr>
      </w:pPr>
      <w:r w:rsidRPr="005A117D">
        <w:rPr>
          <w:rFonts w:eastAsia="Times New Roman" w:cstheme="minorHAnsi"/>
        </w:rPr>
        <w:sym w:font="Wingdings" w:char="F0A8"/>
      </w:r>
      <w:r w:rsidRPr="005A117D">
        <w:rPr>
          <w:rFonts w:eastAsia="Times New Roman" w:cstheme="minorHAnsi"/>
        </w:rPr>
        <w:t xml:space="preserve"> Lead in home</w:t>
      </w:r>
    </w:p>
    <w:p w:rsidR="000B6DD1" w:rsidRPr="005A117D" w:rsidRDefault="000B6DD1" w:rsidP="000B6DD1">
      <w:pPr>
        <w:pStyle w:val="ListParagraph"/>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Pr="005A117D">
        <w:rPr>
          <w:rFonts w:cstheme="minorHAnsi"/>
        </w:rPr>
        <w:t>Other ____________________</w:t>
      </w:r>
    </w:p>
    <w:p w:rsidR="00CA1F57" w:rsidRPr="005A117D" w:rsidRDefault="005B2393" w:rsidP="00CA1F57">
      <w:pPr>
        <w:pStyle w:val="ListParagraph"/>
        <w:spacing w:after="0" w:line="240" w:lineRule="auto"/>
        <w:ind w:left="1080"/>
        <w:rPr>
          <w:rFonts w:cstheme="minorHAnsi"/>
        </w:rPr>
      </w:pPr>
      <w:r w:rsidRPr="005A117D">
        <w:rPr>
          <w:rFonts w:cstheme="minorHAnsi"/>
        </w:rPr>
        <w:t>Home Visitor</w:t>
      </w:r>
    </w:p>
    <w:p w:rsidR="00B53D1A" w:rsidRPr="005A117D" w:rsidRDefault="00CA1F57" w:rsidP="00CA1F57">
      <w:pPr>
        <w:pStyle w:val="ListParagraph"/>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B53D1A" w:rsidRPr="005A117D">
        <w:rPr>
          <w:rFonts w:cstheme="minorHAnsi"/>
        </w:rPr>
        <w:t>General clinical and communication skills</w:t>
      </w:r>
    </w:p>
    <w:p w:rsidR="0048147F" w:rsidRPr="005A117D" w:rsidRDefault="00CA1F57" w:rsidP="00CA1F57">
      <w:pPr>
        <w:pStyle w:val="ListParagraph"/>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4B35A5" w:rsidRPr="005A117D">
        <w:rPr>
          <w:rFonts w:cstheme="minorHAnsi"/>
        </w:rPr>
        <w:t>Stress management</w:t>
      </w:r>
      <w:r w:rsidR="0048147F" w:rsidRPr="005A117D">
        <w:rPr>
          <w:rFonts w:cstheme="minorHAnsi"/>
        </w:rPr>
        <w:t xml:space="preserve"> for home visitor</w:t>
      </w:r>
    </w:p>
    <w:p w:rsidR="005A117D" w:rsidRPr="005A117D" w:rsidRDefault="005A117D" w:rsidP="00CA1F57">
      <w:pPr>
        <w:pStyle w:val="ListParagraph"/>
        <w:ind w:left="1440"/>
        <w:rPr>
          <w:rFonts w:cstheme="minorHAnsi"/>
        </w:rPr>
      </w:pPr>
      <w:r w:rsidRPr="005A117D">
        <w:rPr>
          <w:rFonts w:eastAsia="Times New Roman" w:cstheme="minorHAnsi"/>
        </w:rPr>
        <w:sym w:font="Wingdings" w:char="F0A8"/>
      </w:r>
      <w:r w:rsidRPr="005A117D">
        <w:rPr>
          <w:rFonts w:eastAsia="Times New Roman" w:cstheme="minorHAnsi"/>
        </w:rPr>
        <w:t xml:space="preserve"> Cultural sensitivity/diversity</w:t>
      </w:r>
    </w:p>
    <w:p w:rsidR="001B0D2B" w:rsidRPr="005A117D" w:rsidRDefault="00CA1F57" w:rsidP="00CA1F57">
      <w:pPr>
        <w:pStyle w:val="ListParagraph"/>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1B0D2B" w:rsidRPr="005A117D">
        <w:rPr>
          <w:rFonts w:cstheme="minorHAnsi"/>
        </w:rPr>
        <w:t>Other ____________________</w:t>
      </w:r>
    </w:p>
    <w:p w:rsidR="001B0D2B" w:rsidRPr="00E50FC9" w:rsidRDefault="001B0D2B" w:rsidP="001B0D2B">
      <w:pPr>
        <w:pStyle w:val="ListParagraph"/>
        <w:ind w:left="1440"/>
        <w:rPr>
          <w:rFonts w:cstheme="minorHAnsi"/>
          <w:color w:val="0070C0"/>
        </w:rPr>
      </w:pPr>
    </w:p>
    <w:p w:rsidR="001B0D2B" w:rsidRDefault="008C1A77" w:rsidP="00055E36">
      <w:pPr>
        <w:pStyle w:val="ListParagraph"/>
        <w:numPr>
          <w:ilvl w:val="0"/>
          <w:numId w:val="32"/>
        </w:numPr>
        <w:spacing w:after="0" w:line="240" w:lineRule="auto"/>
        <w:rPr>
          <w:rFonts w:cstheme="minorHAnsi"/>
        </w:rPr>
      </w:pPr>
      <w:r w:rsidRPr="00E50FC9">
        <w:rPr>
          <w:rFonts w:cstheme="minorHAnsi"/>
        </w:rPr>
        <w:t>Did the training</w:t>
      </w:r>
      <w:r w:rsidR="00B53D1A" w:rsidRPr="00E50FC9">
        <w:rPr>
          <w:rFonts w:cstheme="minorHAnsi"/>
        </w:rPr>
        <w:t xml:space="preserve"> involve any of the following?</w:t>
      </w:r>
      <w:r w:rsidR="001B0D2B" w:rsidRPr="00E50FC9">
        <w:rPr>
          <w:rFonts w:cstheme="minorHAnsi"/>
        </w:rPr>
        <w:t xml:space="preserve"> </w:t>
      </w:r>
      <w:r w:rsidR="00A27B55">
        <w:rPr>
          <w:rFonts w:cstheme="minorHAnsi"/>
        </w:rPr>
        <w:t>CHECK ALL THAT APPLY.</w:t>
      </w:r>
    </w:p>
    <w:p w:rsidR="00C02597" w:rsidRPr="00C02597" w:rsidRDefault="00C02597" w:rsidP="00C02597">
      <w:pPr>
        <w:pStyle w:val="ListParagraph"/>
        <w:spacing w:after="0" w:line="240" w:lineRule="auto"/>
        <w:rPr>
          <w:rFonts w:cstheme="minorHAnsi"/>
          <w:sz w:val="12"/>
          <w:szCs w:val="12"/>
        </w:rPr>
      </w:pPr>
    </w:p>
    <w:p w:rsidR="00B53D1A" w:rsidRPr="00E50FC9" w:rsidRDefault="00CA1F57" w:rsidP="00CA1F57">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1B0D2B" w:rsidRPr="00E50FC9">
        <w:rPr>
          <w:rFonts w:cstheme="minorHAnsi"/>
        </w:rPr>
        <w:t xml:space="preserve">Reading material </w:t>
      </w:r>
    </w:p>
    <w:p w:rsidR="0090249C" w:rsidRPr="00E50FC9" w:rsidRDefault="00CA1F57" w:rsidP="00CA1F57">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90249C" w:rsidRPr="00E50FC9">
        <w:rPr>
          <w:rFonts w:cstheme="minorHAnsi"/>
        </w:rPr>
        <w:t>Lecture</w:t>
      </w:r>
    </w:p>
    <w:p w:rsidR="00C02597" w:rsidRDefault="00CA1F57" w:rsidP="00C02597">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90249C" w:rsidRPr="00E50FC9">
        <w:rPr>
          <w:rFonts w:cstheme="minorHAnsi"/>
        </w:rPr>
        <w:t xml:space="preserve">Demonstration </w:t>
      </w:r>
    </w:p>
    <w:p w:rsidR="00E05C72" w:rsidRDefault="00E05C72" w:rsidP="00E05C72">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E50FC9">
        <w:rPr>
          <w:rFonts w:cstheme="minorHAnsi"/>
        </w:rPr>
        <w:t xml:space="preserve">Test or assessment of knowledge gained </w:t>
      </w:r>
    </w:p>
    <w:p w:rsidR="001B0D2B" w:rsidRDefault="00CA1F57" w:rsidP="00CA1F57">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90249C" w:rsidRPr="00E50FC9">
        <w:rPr>
          <w:rFonts w:cstheme="minorHAnsi"/>
        </w:rPr>
        <w:t>R</w:t>
      </w:r>
      <w:r w:rsidR="001B0D2B" w:rsidRPr="00E50FC9">
        <w:rPr>
          <w:rFonts w:cstheme="minorHAnsi"/>
        </w:rPr>
        <w:t xml:space="preserve">ole playing/practice/behavioral rehearsal </w:t>
      </w:r>
      <w:r>
        <w:rPr>
          <w:rFonts w:cstheme="minorHAnsi"/>
        </w:rPr>
        <w:t xml:space="preserve">[IF SELECTED, PROMPT </w:t>
      </w:r>
      <w:proofErr w:type="spellStart"/>
      <w:r>
        <w:rPr>
          <w:rFonts w:cstheme="minorHAnsi"/>
        </w:rPr>
        <w:t>i</w:t>
      </w:r>
      <w:proofErr w:type="spellEnd"/>
      <w:r>
        <w:rPr>
          <w:rFonts w:cstheme="minorHAnsi"/>
        </w:rPr>
        <w:t xml:space="preserve">] </w:t>
      </w:r>
    </w:p>
    <w:p w:rsidR="00E05C72" w:rsidRDefault="00E05C72" w:rsidP="00E05C72">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None of the above</w:t>
      </w:r>
    </w:p>
    <w:p w:rsidR="00E05C72" w:rsidRDefault="00E05C72" w:rsidP="00CA1F57">
      <w:pPr>
        <w:pStyle w:val="ListParagraph"/>
        <w:spacing w:after="0" w:line="240" w:lineRule="auto"/>
        <w:ind w:left="1440"/>
        <w:rPr>
          <w:rFonts w:cstheme="minorHAnsi"/>
        </w:rPr>
      </w:pPr>
    </w:p>
    <w:p w:rsidR="00C02597" w:rsidRPr="00C02597" w:rsidRDefault="00C02597" w:rsidP="00C02597">
      <w:pPr>
        <w:spacing w:after="0" w:line="240" w:lineRule="auto"/>
        <w:rPr>
          <w:rFonts w:cstheme="minorHAnsi"/>
          <w:sz w:val="12"/>
          <w:szCs w:val="12"/>
        </w:rPr>
      </w:pPr>
    </w:p>
    <w:p w:rsidR="00B87570" w:rsidRPr="00C02597" w:rsidRDefault="00C90EB2" w:rsidP="00C45E1B">
      <w:pPr>
        <w:pStyle w:val="ListParagraph"/>
        <w:numPr>
          <w:ilvl w:val="1"/>
          <w:numId w:val="1"/>
        </w:numPr>
        <w:spacing w:after="0" w:line="240" w:lineRule="auto"/>
        <w:rPr>
          <w:rFonts w:cstheme="minorHAnsi"/>
          <w:i/>
        </w:rPr>
      </w:pPr>
      <w:r w:rsidRPr="00B87570">
        <w:rPr>
          <w:rFonts w:cstheme="minorHAnsi"/>
        </w:rPr>
        <w:t>W</w:t>
      </w:r>
      <w:r w:rsidR="001B0D2B" w:rsidRPr="00E50FC9">
        <w:rPr>
          <w:rFonts w:cstheme="minorHAnsi"/>
        </w:rPr>
        <w:t>as there an observation of the role play or rehearsal</w:t>
      </w:r>
      <w:r w:rsidR="008C1A77" w:rsidRPr="00E50FC9">
        <w:rPr>
          <w:rFonts w:cstheme="minorHAnsi"/>
        </w:rPr>
        <w:t xml:space="preserve"> by the trainer</w:t>
      </w:r>
      <w:r w:rsidR="001B0D2B" w:rsidRPr="00E50FC9">
        <w:rPr>
          <w:rFonts w:cstheme="minorHAnsi"/>
        </w:rPr>
        <w:t>?</w:t>
      </w:r>
      <w:r w:rsidR="00B87570">
        <w:rPr>
          <w:rFonts w:cstheme="minorHAnsi"/>
        </w:rPr>
        <w:t xml:space="preserve"> </w:t>
      </w:r>
    </w:p>
    <w:p w:rsidR="00C02597" w:rsidRPr="00C02597" w:rsidRDefault="00C02597" w:rsidP="00C02597">
      <w:pPr>
        <w:pStyle w:val="ListParagraph"/>
        <w:spacing w:after="0" w:line="240" w:lineRule="auto"/>
        <w:ind w:left="2160"/>
        <w:rPr>
          <w:rFonts w:cstheme="minorHAnsi"/>
          <w:i/>
          <w:sz w:val="12"/>
          <w:szCs w:val="12"/>
        </w:rPr>
      </w:pPr>
    </w:p>
    <w:p w:rsidR="00B87570" w:rsidRPr="00B87570" w:rsidRDefault="00B87570" w:rsidP="00B87570">
      <w:pPr>
        <w:spacing w:after="0" w:line="240" w:lineRule="auto"/>
        <w:ind w:left="2880"/>
        <w:rPr>
          <w:rFonts w:cstheme="minorHAnsi"/>
        </w:rPr>
      </w:pPr>
      <w:r w:rsidRPr="0076433C">
        <w:rPr>
          <w:rFonts w:eastAsia="Times New Roman"/>
          <w:color w:val="7F7F7F" w:themeColor="text1" w:themeTint="80"/>
        </w:rPr>
        <w:sym w:font="Wingdings" w:char="F0A8"/>
      </w:r>
      <w:r w:rsidRPr="00B87570">
        <w:rPr>
          <w:rFonts w:eastAsia="Times New Roman" w:cstheme="minorHAnsi"/>
          <w:color w:val="7F7F7F" w:themeColor="text1" w:themeTint="80"/>
        </w:rPr>
        <w:t xml:space="preserve"> </w:t>
      </w:r>
      <w:r w:rsidRPr="00B87570">
        <w:rPr>
          <w:rFonts w:cstheme="minorHAnsi"/>
        </w:rPr>
        <w:t>Yes</w:t>
      </w:r>
    </w:p>
    <w:p w:rsidR="00B87570" w:rsidRPr="00B87570" w:rsidRDefault="00B87570" w:rsidP="00B87570">
      <w:pPr>
        <w:spacing w:after="0" w:line="240" w:lineRule="auto"/>
        <w:ind w:left="2880"/>
        <w:rPr>
          <w:rFonts w:cstheme="minorHAnsi"/>
        </w:rPr>
      </w:pPr>
      <w:r w:rsidRPr="0076433C">
        <w:rPr>
          <w:rFonts w:eastAsia="Times New Roman"/>
          <w:color w:val="7F7F7F" w:themeColor="text1" w:themeTint="80"/>
        </w:rPr>
        <w:sym w:font="Wingdings" w:char="F0A8"/>
      </w:r>
      <w:r w:rsidRPr="00B87570">
        <w:rPr>
          <w:rFonts w:eastAsia="Times New Roman" w:cstheme="minorHAnsi"/>
          <w:color w:val="7F7F7F" w:themeColor="text1" w:themeTint="80"/>
        </w:rPr>
        <w:t xml:space="preserve"> </w:t>
      </w:r>
      <w:r w:rsidRPr="00B87570">
        <w:rPr>
          <w:rFonts w:cstheme="minorHAnsi"/>
        </w:rPr>
        <w:t>No</w:t>
      </w:r>
    </w:p>
    <w:p w:rsidR="00B87570" w:rsidRDefault="00B87570" w:rsidP="00B87570">
      <w:pPr>
        <w:spacing w:after="0" w:line="240" w:lineRule="auto"/>
        <w:ind w:left="2880"/>
        <w:rPr>
          <w:rFonts w:cstheme="minorHAnsi"/>
        </w:rPr>
      </w:pPr>
      <w:r w:rsidRPr="0076433C">
        <w:rPr>
          <w:rFonts w:eastAsia="Times New Roman"/>
          <w:color w:val="7F7F7F" w:themeColor="text1" w:themeTint="80"/>
        </w:rPr>
        <w:sym w:font="Wingdings" w:char="F0A8"/>
      </w:r>
      <w:r w:rsidRPr="00B87570">
        <w:rPr>
          <w:rFonts w:eastAsia="Times New Roman" w:cstheme="minorHAnsi"/>
          <w:color w:val="7F7F7F" w:themeColor="text1" w:themeTint="80"/>
        </w:rPr>
        <w:t xml:space="preserve"> </w:t>
      </w:r>
      <w:r w:rsidRPr="00B87570">
        <w:rPr>
          <w:rFonts w:cstheme="minorHAnsi"/>
        </w:rPr>
        <w:t>Unknown</w:t>
      </w:r>
    </w:p>
    <w:p w:rsidR="00C02597" w:rsidRPr="00C02597" w:rsidRDefault="00C02597" w:rsidP="00C02597">
      <w:pPr>
        <w:spacing w:after="0" w:line="240" w:lineRule="auto"/>
        <w:rPr>
          <w:rFonts w:cstheme="minorHAnsi"/>
          <w:sz w:val="12"/>
          <w:szCs w:val="12"/>
        </w:rPr>
      </w:pPr>
    </w:p>
    <w:p w:rsidR="001D1155" w:rsidRDefault="001D1155" w:rsidP="00975E1D">
      <w:pPr>
        <w:pStyle w:val="ListParagraph"/>
        <w:numPr>
          <w:ilvl w:val="2"/>
          <w:numId w:val="1"/>
        </w:numPr>
        <w:spacing w:after="0" w:line="240" w:lineRule="auto"/>
        <w:ind w:left="3240"/>
        <w:rPr>
          <w:rFonts w:cstheme="minorHAnsi"/>
        </w:rPr>
      </w:pPr>
      <w:r w:rsidRPr="001D1155">
        <w:rPr>
          <w:rFonts w:cstheme="minorHAnsi"/>
        </w:rPr>
        <w:t>IF YES, PROMPT</w:t>
      </w:r>
      <w:r>
        <w:rPr>
          <w:rFonts w:cstheme="minorHAnsi"/>
        </w:rPr>
        <w:t xml:space="preserve">. </w:t>
      </w:r>
      <w:r w:rsidR="001B0D2B" w:rsidRPr="00E50FC9">
        <w:rPr>
          <w:rFonts w:cstheme="minorHAnsi"/>
        </w:rPr>
        <w:t xml:space="preserve"> </w:t>
      </w:r>
      <w:r w:rsidR="0090249C" w:rsidRPr="00E50FC9">
        <w:rPr>
          <w:rFonts w:cstheme="minorHAnsi"/>
        </w:rPr>
        <w:t>W</w:t>
      </w:r>
      <w:r w:rsidR="001B0D2B" w:rsidRPr="00E50FC9">
        <w:rPr>
          <w:rFonts w:cstheme="minorHAnsi"/>
        </w:rPr>
        <w:t xml:space="preserve">ere there set performance standards you were required to meet (e.g., scores, ratings, etc.)? </w:t>
      </w:r>
    </w:p>
    <w:p w:rsidR="00C02597" w:rsidRPr="00C02597" w:rsidRDefault="00C02597" w:rsidP="00C02597">
      <w:pPr>
        <w:pStyle w:val="ListParagraph"/>
        <w:spacing w:after="0" w:line="240" w:lineRule="auto"/>
        <w:ind w:left="2880"/>
        <w:rPr>
          <w:rFonts w:cstheme="minorHAnsi"/>
          <w:sz w:val="12"/>
          <w:szCs w:val="12"/>
        </w:rPr>
      </w:pPr>
    </w:p>
    <w:p w:rsidR="001D1155" w:rsidRPr="001D1155" w:rsidRDefault="001D1155" w:rsidP="00975E1D">
      <w:pPr>
        <w:spacing w:after="0" w:line="240" w:lineRule="auto"/>
        <w:ind w:left="3960"/>
        <w:rPr>
          <w:rFonts w:cstheme="minorHAnsi"/>
        </w:rPr>
      </w:pPr>
      <w:r w:rsidRPr="0076433C">
        <w:rPr>
          <w:rFonts w:eastAsia="Times New Roman"/>
          <w:color w:val="7F7F7F" w:themeColor="text1" w:themeTint="80"/>
        </w:rPr>
        <w:sym w:font="Wingdings" w:char="F0A8"/>
      </w:r>
      <w:r w:rsidRPr="001D1155">
        <w:rPr>
          <w:rFonts w:eastAsia="Times New Roman" w:cstheme="minorHAnsi"/>
          <w:color w:val="7F7F7F" w:themeColor="text1" w:themeTint="80"/>
        </w:rPr>
        <w:t xml:space="preserve"> </w:t>
      </w:r>
      <w:r w:rsidRPr="001D1155">
        <w:rPr>
          <w:rFonts w:cstheme="minorHAnsi"/>
        </w:rPr>
        <w:t>Yes</w:t>
      </w:r>
    </w:p>
    <w:p w:rsidR="001D1155" w:rsidRPr="001D1155" w:rsidRDefault="001D1155" w:rsidP="00975E1D">
      <w:pPr>
        <w:spacing w:after="0" w:line="240" w:lineRule="auto"/>
        <w:ind w:left="3960"/>
        <w:rPr>
          <w:rFonts w:cstheme="minorHAnsi"/>
        </w:rPr>
      </w:pPr>
      <w:r w:rsidRPr="0076433C">
        <w:rPr>
          <w:rFonts w:eastAsia="Times New Roman"/>
          <w:color w:val="7F7F7F" w:themeColor="text1" w:themeTint="80"/>
        </w:rPr>
        <w:sym w:font="Wingdings" w:char="F0A8"/>
      </w:r>
      <w:r w:rsidRPr="001D1155">
        <w:rPr>
          <w:rFonts w:eastAsia="Times New Roman" w:cstheme="minorHAnsi"/>
          <w:color w:val="7F7F7F" w:themeColor="text1" w:themeTint="80"/>
        </w:rPr>
        <w:t xml:space="preserve"> </w:t>
      </w:r>
      <w:r w:rsidRPr="001D1155">
        <w:rPr>
          <w:rFonts w:cstheme="minorHAnsi"/>
        </w:rPr>
        <w:t>No</w:t>
      </w:r>
    </w:p>
    <w:p w:rsidR="001D1155" w:rsidRPr="001D1155" w:rsidRDefault="001D1155" w:rsidP="00975E1D">
      <w:pPr>
        <w:spacing w:after="0" w:line="240" w:lineRule="auto"/>
        <w:ind w:left="3960"/>
        <w:rPr>
          <w:rFonts w:cstheme="minorHAnsi"/>
        </w:rPr>
      </w:pPr>
      <w:r w:rsidRPr="0076433C">
        <w:rPr>
          <w:rFonts w:eastAsia="Times New Roman"/>
          <w:color w:val="7F7F7F" w:themeColor="text1" w:themeTint="80"/>
        </w:rPr>
        <w:sym w:font="Wingdings" w:char="F0A8"/>
      </w:r>
      <w:r w:rsidRPr="001D1155">
        <w:rPr>
          <w:rFonts w:eastAsia="Times New Roman" w:cstheme="minorHAnsi"/>
          <w:color w:val="7F7F7F" w:themeColor="text1" w:themeTint="80"/>
        </w:rPr>
        <w:t xml:space="preserve"> </w:t>
      </w:r>
      <w:r w:rsidRPr="001D1155">
        <w:rPr>
          <w:rFonts w:cstheme="minorHAnsi"/>
        </w:rPr>
        <w:t>Unknown</w:t>
      </w:r>
    </w:p>
    <w:p w:rsidR="007532D5" w:rsidRDefault="007532D5">
      <w:pPr>
        <w:rPr>
          <w:rFonts w:cstheme="minorHAnsi"/>
        </w:rPr>
      </w:pPr>
      <w:r>
        <w:rPr>
          <w:rFonts w:cstheme="minorHAnsi"/>
        </w:rPr>
        <w:br w:type="page"/>
      </w:r>
    </w:p>
    <w:p w:rsidR="002E130E" w:rsidRPr="00346EB8" w:rsidRDefault="002E130E" w:rsidP="009F1B1A">
      <w:pPr>
        <w:tabs>
          <w:tab w:val="left" w:pos="1440"/>
        </w:tabs>
        <w:spacing w:after="0" w:line="240" w:lineRule="auto"/>
        <w:jc w:val="center"/>
        <w:rPr>
          <w:rFonts w:eastAsia="Times New Roman" w:cstheme="minorHAnsi"/>
          <w:b/>
          <w:color w:val="365F91" w:themeColor="accent1" w:themeShade="BF"/>
          <w:sz w:val="28"/>
          <w:szCs w:val="28"/>
        </w:rPr>
      </w:pPr>
      <w:r w:rsidRPr="00346EB8">
        <w:rPr>
          <w:rFonts w:eastAsia="Times New Roman" w:cstheme="minorHAnsi"/>
          <w:b/>
          <w:color w:val="365F91" w:themeColor="accent1" w:themeShade="BF"/>
          <w:sz w:val="28"/>
          <w:szCs w:val="28"/>
        </w:rPr>
        <w:lastRenderedPageBreak/>
        <w:t xml:space="preserve">Case Closure </w:t>
      </w:r>
      <w:r w:rsidR="00CC74C4" w:rsidRPr="00346EB8">
        <w:rPr>
          <w:rFonts w:eastAsia="Times New Roman" w:cstheme="minorHAnsi"/>
          <w:b/>
          <w:color w:val="365F91" w:themeColor="accent1" w:themeShade="BF"/>
          <w:sz w:val="28"/>
          <w:szCs w:val="28"/>
        </w:rPr>
        <w:t>Form</w:t>
      </w:r>
    </w:p>
    <w:p w:rsidR="00CC74C4" w:rsidRDefault="00CC74C4" w:rsidP="005E116B">
      <w:pPr>
        <w:pStyle w:val="ListParagraph"/>
        <w:tabs>
          <w:tab w:val="left" w:pos="1440"/>
        </w:tabs>
        <w:spacing w:after="0" w:line="240" w:lineRule="auto"/>
        <w:ind w:left="1440"/>
        <w:rPr>
          <w:rFonts w:cstheme="minorHAnsi"/>
        </w:rPr>
      </w:pPr>
    </w:p>
    <w:p w:rsidR="00CC74C4" w:rsidRDefault="00CC74C4" w:rsidP="00CD6B82">
      <w:pPr>
        <w:pStyle w:val="ListParagraph"/>
        <w:numPr>
          <w:ilvl w:val="0"/>
          <w:numId w:val="31"/>
        </w:numPr>
        <w:spacing w:after="0" w:line="240" w:lineRule="auto"/>
        <w:ind w:left="360"/>
        <w:rPr>
          <w:rFonts w:cstheme="minorHAnsi"/>
        </w:rPr>
      </w:pPr>
      <w:r>
        <w:rPr>
          <w:rFonts w:cstheme="minorHAnsi"/>
        </w:rPr>
        <w:t>Please select the family name for which you are reporting a case closure (drop-down family name)</w:t>
      </w:r>
    </w:p>
    <w:p w:rsidR="00CC74C4" w:rsidRDefault="00CC74C4" w:rsidP="00CD6B82">
      <w:pPr>
        <w:pStyle w:val="ListParagraph"/>
        <w:spacing w:after="0" w:line="240" w:lineRule="auto"/>
        <w:ind w:left="360"/>
        <w:rPr>
          <w:rFonts w:cstheme="minorHAnsi"/>
        </w:rPr>
      </w:pPr>
    </w:p>
    <w:p w:rsidR="002E130E" w:rsidRDefault="002E130E" w:rsidP="00CD6B82">
      <w:pPr>
        <w:pStyle w:val="ListParagraph"/>
        <w:numPr>
          <w:ilvl w:val="0"/>
          <w:numId w:val="31"/>
        </w:numPr>
        <w:spacing w:after="0" w:line="240" w:lineRule="auto"/>
        <w:ind w:left="360"/>
        <w:rPr>
          <w:rFonts w:cstheme="minorHAnsi"/>
        </w:rPr>
      </w:pPr>
      <w:r w:rsidRPr="00F6144E">
        <w:rPr>
          <w:rFonts w:cstheme="minorHAnsi"/>
        </w:rPr>
        <w:t>Date of case closure</w:t>
      </w:r>
      <w:r w:rsidR="00CC74C4">
        <w:rPr>
          <w:rFonts w:cstheme="minorHAnsi"/>
        </w:rPr>
        <w:t>:</w:t>
      </w:r>
      <w:r w:rsidRPr="00F6144E">
        <w:rPr>
          <w:rFonts w:cstheme="minorHAnsi"/>
        </w:rPr>
        <w:t xml:space="preserve"> </w:t>
      </w:r>
      <w:r w:rsidR="00CD6B82">
        <w:rPr>
          <w:rFonts w:cstheme="minorHAnsi"/>
        </w:rPr>
        <w:t xml:space="preserve"> </w:t>
      </w:r>
      <w:r w:rsidR="00CC74C4">
        <w:rPr>
          <w:rFonts w:cstheme="minorHAnsi"/>
        </w:rPr>
        <w:t>(pop-up calendar)</w:t>
      </w:r>
    </w:p>
    <w:p w:rsidR="002E130E" w:rsidRPr="003B2091" w:rsidRDefault="002E130E" w:rsidP="00CD6B82">
      <w:pPr>
        <w:pStyle w:val="ListParagraph"/>
        <w:spacing w:after="0" w:line="240" w:lineRule="auto"/>
        <w:ind w:left="540"/>
        <w:rPr>
          <w:rFonts w:cstheme="minorHAnsi"/>
          <w:sz w:val="12"/>
          <w:szCs w:val="12"/>
        </w:rPr>
      </w:pPr>
    </w:p>
    <w:p w:rsidR="002E130E" w:rsidRPr="00653ADB" w:rsidRDefault="002E130E" w:rsidP="00CD6B82">
      <w:pPr>
        <w:pStyle w:val="ListParagraph"/>
        <w:spacing w:after="0" w:line="240" w:lineRule="auto"/>
        <w:ind w:left="1260"/>
        <w:rPr>
          <w:rFonts w:cstheme="minorHAnsi"/>
          <w:sz w:val="12"/>
          <w:szCs w:val="12"/>
        </w:rPr>
      </w:pPr>
    </w:p>
    <w:p w:rsidR="002E130E" w:rsidRDefault="002E130E" w:rsidP="00CD6B82">
      <w:pPr>
        <w:pStyle w:val="ListParagraph"/>
        <w:numPr>
          <w:ilvl w:val="0"/>
          <w:numId w:val="31"/>
        </w:numPr>
        <w:spacing w:after="0" w:line="240" w:lineRule="auto"/>
        <w:ind w:left="360"/>
        <w:rPr>
          <w:rFonts w:cstheme="minorHAnsi"/>
        </w:rPr>
      </w:pPr>
      <w:r w:rsidRPr="00F6144E">
        <w:rPr>
          <w:rFonts w:cstheme="minorHAnsi"/>
        </w:rPr>
        <w:t>Reason for case closure</w:t>
      </w:r>
      <w:r w:rsidR="00CC74C4">
        <w:rPr>
          <w:rFonts w:cstheme="minorHAnsi"/>
        </w:rPr>
        <w:t>.</w:t>
      </w:r>
      <w:r w:rsidR="00CD6B82">
        <w:rPr>
          <w:rFonts w:cstheme="minorHAnsi"/>
          <w:i/>
        </w:rPr>
        <w:t xml:space="preserve">  </w:t>
      </w:r>
      <w:r>
        <w:rPr>
          <w:rFonts w:cstheme="minorHAnsi"/>
        </w:rPr>
        <w:t xml:space="preserve">CHECK ALL THAT APPLY. </w:t>
      </w:r>
      <w:r w:rsidRPr="00F6144E">
        <w:rPr>
          <w:rFonts w:cstheme="minorHAnsi"/>
        </w:rPr>
        <w:t xml:space="preserve"> </w:t>
      </w:r>
    </w:p>
    <w:p w:rsidR="002E130E" w:rsidRPr="003B2091" w:rsidRDefault="002E130E" w:rsidP="00CD6B82">
      <w:pPr>
        <w:pStyle w:val="ListParagraph"/>
        <w:spacing w:after="0" w:line="240" w:lineRule="auto"/>
        <w:ind w:left="540"/>
        <w:rPr>
          <w:rFonts w:cstheme="minorHAnsi"/>
          <w:sz w:val="12"/>
          <w:szCs w:val="12"/>
        </w:rPr>
      </w:pPr>
    </w:p>
    <w:p w:rsidR="002E130E" w:rsidRPr="00F6144E" w:rsidRDefault="002E130E" w:rsidP="00CD6B82">
      <w:pPr>
        <w:pStyle w:val="ListParagraph"/>
        <w:spacing w:after="0" w:line="240" w:lineRule="auto"/>
        <w:ind w:left="1260"/>
        <w:rPr>
          <w:rFonts w:cstheme="minorHAnsi"/>
        </w:rPr>
      </w:pPr>
      <w:r w:rsidRPr="00F6144E">
        <w:rPr>
          <w:rFonts w:eastAsia="Times New Roman" w:cstheme="minorHAnsi"/>
          <w:color w:val="7F7F7F" w:themeColor="text1" w:themeTint="80"/>
        </w:rPr>
        <w:sym w:font="Wingdings" w:char="F0A8"/>
      </w:r>
      <w:r w:rsidR="00B25D4C">
        <w:rPr>
          <w:rFonts w:eastAsia="Times New Roman" w:cstheme="minorHAnsi"/>
          <w:color w:val="7F7F7F" w:themeColor="text1" w:themeTint="80"/>
        </w:rPr>
        <w:t xml:space="preserve">  </w:t>
      </w:r>
      <w:r w:rsidRPr="00F6144E">
        <w:rPr>
          <w:rFonts w:cstheme="minorHAnsi"/>
        </w:rPr>
        <w:t>Family moved out of service area</w:t>
      </w:r>
    </w:p>
    <w:p w:rsidR="002E130E" w:rsidRPr="00F6144E" w:rsidRDefault="002E130E" w:rsidP="00CD6B82">
      <w:pPr>
        <w:pStyle w:val="ListParagraph"/>
        <w:spacing w:after="0" w:line="240" w:lineRule="auto"/>
        <w:ind w:left="1260"/>
        <w:rPr>
          <w:rFonts w:cstheme="minorHAnsi"/>
        </w:rPr>
      </w:pPr>
      <w:r w:rsidRPr="00F6144E">
        <w:rPr>
          <w:rFonts w:eastAsia="Times New Roman" w:cstheme="minorHAnsi"/>
          <w:color w:val="7F7F7F" w:themeColor="text1" w:themeTint="80"/>
        </w:rPr>
        <w:sym w:font="Wingdings" w:char="F0A8"/>
      </w:r>
      <w:r w:rsidR="00B25D4C">
        <w:rPr>
          <w:rFonts w:eastAsia="Times New Roman" w:cstheme="minorHAnsi"/>
          <w:color w:val="7F7F7F" w:themeColor="text1" w:themeTint="80"/>
        </w:rPr>
        <w:t xml:space="preserve">  </w:t>
      </w:r>
      <w:r w:rsidRPr="00F6144E">
        <w:rPr>
          <w:rFonts w:cstheme="minorHAnsi"/>
        </w:rPr>
        <w:t>Transferred to another home visiting site</w:t>
      </w:r>
    </w:p>
    <w:p w:rsidR="002E130E" w:rsidRPr="00F6144E" w:rsidRDefault="002E130E" w:rsidP="00CD6B82">
      <w:pPr>
        <w:pStyle w:val="ListParagraph"/>
        <w:spacing w:after="0" w:line="240" w:lineRule="auto"/>
        <w:ind w:left="1260"/>
        <w:rPr>
          <w:rFonts w:cstheme="minorHAnsi"/>
        </w:rPr>
      </w:pPr>
      <w:r w:rsidRPr="00F6144E">
        <w:rPr>
          <w:rFonts w:eastAsia="Times New Roman" w:cstheme="minorHAnsi"/>
          <w:color w:val="7F7F7F" w:themeColor="text1" w:themeTint="80"/>
        </w:rPr>
        <w:sym w:font="Wingdings" w:char="F0A8"/>
      </w:r>
      <w:r w:rsidR="00B25D4C">
        <w:rPr>
          <w:rFonts w:eastAsia="Times New Roman" w:cstheme="minorHAnsi"/>
          <w:color w:val="7F7F7F" w:themeColor="text1" w:themeTint="80"/>
        </w:rPr>
        <w:t xml:space="preserve">  </w:t>
      </w:r>
      <w:r w:rsidRPr="00F6144E">
        <w:rPr>
          <w:rFonts w:cstheme="minorHAnsi"/>
        </w:rPr>
        <w:t>Unable to locate</w:t>
      </w:r>
    </w:p>
    <w:p w:rsidR="002E130E" w:rsidRPr="00F6144E" w:rsidRDefault="002E130E" w:rsidP="00CD6B82">
      <w:pPr>
        <w:pStyle w:val="ListParagraph"/>
        <w:spacing w:after="0" w:line="240" w:lineRule="auto"/>
        <w:ind w:left="1260"/>
        <w:rPr>
          <w:rFonts w:cstheme="minorHAnsi"/>
        </w:rPr>
      </w:pPr>
      <w:r w:rsidRPr="00F6144E">
        <w:rPr>
          <w:rFonts w:eastAsia="Times New Roman" w:cstheme="minorHAnsi"/>
          <w:color w:val="7F7F7F" w:themeColor="text1" w:themeTint="80"/>
        </w:rPr>
        <w:sym w:font="Wingdings" w:char="F0A8"/>
      </w:r>
      <w:r w:rsidR="00B25D4C">
        <w:rPr>
          <w:rFonts w:eastAsia="Times New Roman" w:cstheme="minorHAnsi"/>
          <w:color w:val="7F7F7F" w:themeColor="text1" w:themeTint="80"/>
        </w:rPr>
        <w:t xml:space="preserve">  </w:t>
      </w:r>
      <w:r w:rsidRPr="00F6144E">
        <w:rPr>
          <w:rFonts w:cstheme="minorHAnsi"/>
        </w:rPr>
        <w:t>Miscarriage or fetal/child death</w:t>
      </w:r>
    </w:p>
    <w:p w:rsidR="002E130E" w:rsidRPr="00F6144E" w:rsidRDefault="002E130E" w:rsidP="00CD6B82">
      <w:pPr>
        <w:pStyle w:val="ListParagraph"/>
        <w:spacing w:after="0" w:line="240" w:lineRule="auto"/>
        <w:ind w:left="1260"/>
        <w:rPr>
          <w:rFonts w:cstheme="minorHAnsi"/>
        </w:rPr>
      </w:pPr>
      <w:r w:rsidRPr="00F6144E">
        <w:rPr>
          <w:rFonts w:eastAsia="Times New Roman" w:cstheme="minorHAnsi"/>
          <w:color w:val="7F7F7F" w:themeColor="text1" w:themeTint="80"/>
        </w:rPr>
        <w:sym w:font="Wingdings" w:char="F0A8"/>
      </w:r>
      <w:r w:rsidR="00B25D4C">
        <w:rPr>
          <w:rFonts w:eastAsia="Times New Roman" w:cstheme="minorHAnsi"/>
          <w:color w:val="7F7F7F" w:themeColor="text1" w:themeTint="80"/>
        </w:rPr>
        <w:t xml:space="preserve">  </w:t>
      </w:r>
      <w:r w:rsidRPr="00F6144E">
        <w:rPr>
          <w:rFonts w:cstheme="minorHAnsi"/>
        </w:rPr>
        <w:t>Maternal death</w:t>
      </w:r>
    </w:p>
    <w:p w:rsidR="002E130E" w:rsidRPr="00F6144E" w:rsidRDefault="002E130E" w:rsidP="00CD6B82">
      <w:pPr>
        <w:pStyle w:val="ListParagraph"/>
        <w:spacing w:after="0" w:line="240" w:lineRule="auto"/>
        <w:ind w:left="1260"/>
        <w:rPr>
          <w:rFonts w:cstheme="minorHAnsi"/>
        </w:rPr>
      </w:pPr>
      <w:r w:rsidRPr="00F6144E">
        <w:rPr>
          <w:rFonts w:eastAsia="Times New Roman" w:cstheme="minorHAnsi"/>
          <w:color w:val="7F7F7F" w:themeColor="text1" w:themeTint="80"/>
        </w:rPr>
        <w:sym w:font="Wingdings" w:char="F0A8"/>
      </w:r>
      <w:r w:rsidR="00B25D4C">
        <w:rPr>
          <w:rFonts w:eastAsia="Times New Roman" w:cstheme="minorHAnsi"/>
          <w:color w:val="7F7F7F" w:themeColor="text1" w:themeTint="80"/>
        </w:rPr>
        <w:t xml:space="preserve">  </w:t>
      </w:r>
      <w:r w:rsidRPr="00F6144E">
        <w:rPr>
          <w:rFonts w:cstheme="minorHAnsi"/>
        </w:rPr>
        <w:t>Excessive missed appointments</w:t>
      </w:r>
      <w:r w:rsidR="005E5BD1">
        <w:rPr>
          <w:rFonts w:cstheme="minorHAnsi"/>
        </w:rPr>
        <w:t>/unresponsive</w:t>
      </w:r>
    </w:p>
    <w:p w:rsidR="002E130E" w:rsidRPr="00F6144E" w:rsidRDefault="002E130E" w:rsidP="00CD6B82">
      <w:pPr>
        <w:pStyle w:val="ListParagraph"/>
        <w:spacing w:after="0" w:line="240" w:lineRule="auto"/>
        <w:ind w:left="1260"/>
        <w:rPr>
          <w:rFonts w:cstheme="minorHAnsi"/>
        </w:rPr>
      </w:pPr>
      <w:r w:rsidRPr="00F6144E">
        <w:rPr>
          <w:rFonts w:eastAsia="Times New Roman" w:cstheme="minorHAnsi"/>
          <w:color w:val="7F7F7F" w:themeColor="text1" w:themeTint="80"/>
        </w:rPr>
        <w:sym w:font="Wingdings" w:char="F0A8"/>
      </w:r>
      <w:r w:rsidR="00B25D4C">
        <w:rPr>
          <w:rFonts w:eastAsia="Times New Roman" w:cstheme="minorHAnsi"/>
          <w:color w:val="7F7F7F" w:themeColor="text1" w:themeTint="80"/>
        </w:rPr>
        <w:t xml:space="preserve">  </w:t>
      </w:r>
      <w:r w:rsidRPr="00F6144E">
        <w:rPr>
          <w:rFonts w:cstheme="minorHAnsi"/>
        </w:rPr>
        <w:t>Caregiver lost custody</w:t>
      </w:r>
      <w:r w:rsidR="005E5BD1">
        <w:rPr>
          <w:rFonts w:cstheme="minorHAnsi"/>
        </w:rPr>
        <w:t xml:space="preserve"> of index child</w:t>
      </w:r>
    </w:p>
    <w:p w:rsidR="00B25D4C" w:rsidRDefault="002E130E" w:rsidP="00B25D4C">
      <w:pPr>
        <w:pStyle w:val="ListParagraph"/>
        <w:tabs>
          <w:tab w:val="left" w:pos="1530"/>
          <w:tab w:val="left" w:pos="1620"/>
        </w:tabs>
        <w:spacing w:after="0" w:line="240" w:lineRule="auto"/>
        <w:ind w:left="1530" w:hanging="270"/>
        <w:rPr>
          <w:rFonts w:cstheme="minorHAnsi"/>
        </w:rPr>
      </w:pPr>
      <w:r w:rsidRPr="00F6144E">
        <w:rPr>
          <w:rFonts w:eastAsia="Times New Roman" w:cstheme="minorHAnsi"/>
          <w:color w:val="7F7F7F" w:themeColor="text1" w:themeTint="80"/>
        </w:rPr>
        <w:sym w:font="Wingdings" w:char="F0A8"/>
      </w:r>
      <w:r w:rsidR="00B25D4C">
        <w:rPr>
          <w:rFonts w:eastAsia="Times New Roman" w:cstheme="minorHAnsi"/>
          <w:color w:val="7F7F7F" w:themeColor="text1" w:themeTint="80"/>
        </w:rPr>
        <w:t xml:space="preserve">  </w:t>
      </w:r>
      <w:r w:rsidRPr="00F6144E">
        <w:rPr>
          <w:rFonts w:cstheme="minorHAnsi"/>
        </w:rPr>
        <w:t xml:space="preserve">Caregiver declined further participation (this would include going back to work, </w:t>
      </w:r>
      <w:r w:rsidR="00B25D4C">
        <w:rPr>
          <w:rFonts w:cstheme="minorHAnsi"/>
        </w:rPr>
        <w:t>school,</w:t>
      </w:r>
    </w:p>
    <w:p w:rsidR="002E130E" w:rsidRPr="00F6144E" w:rsidRDefault="002E130E" w:rsidP="00B25D4C">
      <w:pPr>
        <w:pStyle w:val="ListParagraph"/>
        <w:tabs>
          <w:tab w:val="left" w:pos="1620"/>
        </w:tabs>
        <w:spacing w:after="0" w:line="240" w:lineRule="auto"/>
        <w:ind w:left="1530"/>
        <w:rPr>
          <w:rFonts w:cstheme="minorHAnsi"/>
        </w:rPr>
      </w:pPr>
      <w:proofErr w:type="gramStart"/>
      <w:r w:rsidRPr="00F6144E">
        <w:rPr>
          <w:rFonts w:cstheme="minorHAnsi"/>
        </w:rPr>
        <w:t>getting</w:t>
      </w:r>
      <w:proofErr w:type="gramEnd"/>
      <w:r w:rsidRPr="00F6144E">
        <w:rPr>
          <w:rFonts w:cstheme="minorHAnsi"/>
        </w:rPr>
        <w:t xml:space="preserve"> services from other agencies, pressure from family members, etc.)</w:t>
      </w:r>
    </w:p>
    <w:p w:rsidR="002E130E" w:rsidRDefault="002E130E" w:rsidP="00CD6B82">
      <w:pPr>
        <w:pStyle w:val="ListParagraph"/>
        <w:spacing w:after="0" w:line="240" w:lineRule="auto"/>
        <w:ind w:left="1260"/>
        <w:rPr>
          <w:rFonts w:cstheme="minorHAnsi"/>
        </w:rPr>
      </w:pPr>
      <w:r w:rsidRPr="00F6144E">
        <w:rPr>
          <w:rFonts w:eastAsia="Times New Roman" w:cstheme="minorHAnsi"/>
          <w:color w:val="7F7F7F" w:themeColor="text1" w:themeTint="80"/>
        </w:rPr>
        <w:sym w:font="Wingdings" w:char="F0A8"/>
      </w:r>
      <w:r w:rsidRPr="00F6144E">
        <w:rPr>
          <w:rFonts w:eastAsia="Times New Roman" w:cstheme="minorHAnsi"/>
          <w:color w:val="7F7F7F" w:themeColor="text1" w:themeTint="80"/>
        </w:rPr>
        <w:t xml:space="preserve"> </w:t>
      </w:r>
      <w:r w:rsidRPr="00F6144E">
        <w:rPr>
          <w:rFonts w:cstheme="minorHAnsi"/>
        </w:rPr>
        <w:t>Other</w:t>
      </w:r>
    </w:p>
    <w:p w:rsidR="00CD6B82" w:rsidRDefault="00CD6B82" w:rsidP="00CD6B82">
      <w:pPr>
        <w:pStyle w:val="ListParagraph"/>
        <w:spacing w:after="0" w:line="240" w:lineRule="auto"/>
        <w:ind w:left="1260"/>
        <w:rPr>
          <w:rFonts w:cstheme="minorHAnsi"/>
        </w:rPr>
      </w:pPr>
    </w:p>
    <w:p w:rsidR="00914DBE" w:rsidRDefault="00914DBE" w:rsidP="00914DBE">
      <w:r>
        <w:t>If you have spent any time on this case this week in face-to-face contact or non</w:t>
      </w:r>
      <w:r w:rsidR="00CD6B82">
        <w:t>-</w:t>
      </w:r>
      <w:r>
        <w:t>face-to-face work related to the case you should complete a family service log for this week.</w:t>
      </w:r>
      <w:r>
        <w:br/>
      </w:r>
      <w:r>
        <w:br/>
        <w:t>Would you like to complete a Family Services log for this family right now?</w:t>
      </w:r>
    </w:p>
    <w:p w:rsidR="00914DBE" w:rsidRPr="001D1155" w:rsidRDefault="00914DBE" w:rsidP="00CD6B82">
      <w:pPr>
        <w:spacing w:after="0" w:line="240" w:lineRule="auto"/>
        <w:ind w:left="1440"/>
        <w:rPr>
          <w:rFonts w:cstheme="minorHAnsi"/>
        </w:rPr>
      </w:pPr>
      <w:r w:rsidRPr="0076433C">
        <w:rPr>
          <w:rFonts w:eastAsia="Times New Roman"/>
          <w:color w:val="7F7F7F" w:themeColor="text1" w:themeTint="80"/>
        </w:rPr>
        <w:sym w:font="Wingdings" w:char="F0A8"/>
      </w:r>
      <w:r w:rsidRPr="001D1155">
        <w:rPr>
          <w:rFonts w:eastAsia="Times New Roman" w:cstheme="minorHAnsi"/>
          <w:color w:val="7F7F7F" w:themeColor="text1" w:themeTint="80"/>
        </w:rPr>
        <w:t xml:space="preserve"> </w:t>
      </w:r>
      <w:r w:rsidRPr="001D1155">
        <w:rPr>
          <w:rFonts w:cstheme="minorHAnsi"/>
        </w:rPr>
        <w:t>Yes</w:t>
      </w:r>
      <w:r w:rsidR="00342877">
        <w:rPr>
          <w:rFonts w:cstheme="minorHAnsi"/>
        </w:rPr>
        <w:t xml:space="preserve"> </w:t>
      </w:r>
      <w:r w:rsidR="00342877" w:rsidRPr="00342877">
        <w:rPr>
          <w:rFonts w:cstheme="minorHAnsi"/>
        </w:rPr>
        <w:t>[</w:t>
      </w:r>
      <w:r w:rsidR="00342877">
        <w:rPr>
          <w:rFonts w:cstheme="minorHAnsi"/>
        </w:rPr>
        <w:t xml:space="preserve">Family Service Log </w:t>
      </w:r>
      <w:r w:rsidR="00342877" w:rsidRPr="00342877">
        <w:rPr>
          <w:rFonts w:cstheme="minorHAnsi"/>
        </w:rPr>
        <w:t>will load]</w:t>
      </w:r>
    </w:p>
    <w:p w:rsidR="00914DBE" w:rsidRPr="00914DBE" w:rsidRDefault="00914DBE" w:rsidP="00CD6B82">
      <w:pPr>
        <w:spacing w:after="0" w:line="240" w:lineRule="auto"/>
        <w:ind w:left="1440"/>
        <w:rPr>
          <w:rFonts w:cstheme="minorHAnsi"/>
        </w:rPr>
      </w:pPr>
      <w:r w:rsidRPr="0076433C">
        <w:rPr>
          <w:rFonts w:eastAsia="Times New Roman"/>
          <w:color w:val="7F7F7F" w:themeColor="text1" w:themeTint="80"/>
        </w:rPr>
        <w:sym w:font="Wingdings" w:char="F0A8"/>
      </w:r>
      <w:r w:rsidRPr="001D1155">
        <w:rPr>
          <w:rFonts w:eastAsia="Times New Roman" w:cstheme="minorHAnsi"/>
          <w:color w:val="7F7F7F" w:themeColor="text1" w:themeTint="80"/>
        </w:rPr>
        <w:t xml:space="preserve"> </w:t>
      </w:r>
      <w:r w:rsidRPr="001D1155">
        <w:rPr>
          <w:rFonts w:cstheme="minorHAnsi"/>
        </w:rPr>
        <w:t>No</w:t>
      </w:r>
      <w:r w:rsidR="00B25D4C">
        <w:rPr>
          <w:rFonts w:cstheme="minorHAnsi"/>
        </w:rPr>
        <w:t xml:space="preserve"> [</w:t>
      </w:r>
      <w:r w:rsidR="00342877">
        <w:rPr>
          <w:rFonts w:cstheme="minorHAnsi"/>
        </w:rPr>
        <w:t>End Log]</w:t>
      </w:r>
    </w:p>
    <w:p w:rsidR="00CC74C4" w:rsidRPr="003B2091" w:rsidRDefault="00CC74C4" w:rsidP="00CD6B82">
      <w:pPr>
        <w:pStyle w:val="ListParagraph"/>
        <w:spacing w:after="0" w:line="240" w:lineRule="auto"/>
        <w:ind w:left="1260"/>
        <w:rPr>
          <w:rFonts w:cstheme="minorHAnsi"/>
        </w:rPr>
      </w:pPr>
    </w:p>
    <w:p w:rsidR="00161F27" w:rsidRDefault="00161F27" w:rsidP="00161F27">
      <w:pPr>
        <w:tabs>
          <w:tab w:val="left" w:pos="1440"/>
        </w:tabs>
        <w:spacing w:after="0" w:line="240" w:lineRule="auto"/>
        <w:rPr>
          <w:rFonts w:cstheme="minorHAnsi"/>
        </w:rPr>
      </w:pPr>
    </w:p>
    <w:p w:rsidR="00342877" w:rsidRDefault="00342877" w:rsidP="007F6180">
      <w:pPr>
        <w:tabs>
          <w:tab w:val="left" w:pos="1440"/>
        </w:tabs>
        <w:spacing w:after="0" w:line="240" w:lineRule="auto"/>
        <w:rPr>
          <w:rFonts w:cstheme="minorHAnsi"/>
        </w:rPr>
      </w:pPr>
    </w:p>
    <w:p w:rsidR="007F6180" w:rsidRPr="00346EB8" w:rsidRDefault="00342877" w:rsidP="009F1B1A">
      <w:pPr>
        <w:jc w:val="center"/>
        <w:rPr>
          <w:rFonts w:cstheme="minorHAnsi"/>
          <w:color w:val="365F91" w:themeColor="accent1" w:themeShade="BF"/>
          <w:sz w:val="28"/>
          <w:szCs w:val="28"/>
        </w:rPr>
      </w:pPr>
      <w:r>
        <w:rPr>
          <w:rFonts w:cstheme="minorHAnsi"/>
        </w:rPr>
        <w:br w:type="page"/>
      </w:r>
      <w:r w:rsidR="00151DDA" w:rsidRPr="00346EB8">
        <w:rPr>
          <w:rFonts w:cstheme="minorHAnsi"/>
          <w:b/>
          <w:color w:val="365F91" w:themeColor="accent1" w:themeShade="BF"/>
          <w:sz w:val="28"/>
          <w:szCs w:val="28"/>
        </w:rPr>
        <w:lastRenderedPageBreak/>
        <w:t>Bi</w:t>
      </w:r>
      <w:r w:rsidR="007F6180" w:rsidRPr="00346EB8">
        <w:rPr>
          <w:rFonts w:cstheme="minorHAnsi"/>
          <w:b/>
          <w:color w:val="365F91" w:themeColor="accent1" w:themeShade="BF"/>
          <w:sz w:val="28"/>
          <w:szCs w:val="28"/>
        </w:rPr>
        <w:t>rth of Index Child Log</w:t>
      </w:r>
    </w:p>
    <w:p w:rsidR="00161F27" w:rsidRPr="004C5562" w:rsidRDefault="004C5562" w:rsidP="00CD6B82">
      <w:pPr>
        <w:pStyle w:val="ListParagraph"/>
        <w:numPr>
          <w:ilvl w:val="0"/>
          <w:numId w:val="45"/>
        </w:numPr>
        <w:tabs>
          <w:tab w:val="left" w:pos="1440"/>
        </w:tabs>
        <w:spacing w:after="0" w:line="240" w:lineRule="auto"/>
        <w:rPr>
          <w:rFonts w:cstheme="minorHAnsi"/>
        </w:rPr>
      </w:pPr>
      <w:r>
        <w:rPr>
          <w:rFonts w:cstheme="minorHAnsi"/>
        </w:rPr>
        <w:t>Infant</w:t>
      </w:r>
      <w:r w:rsidR="007F6180" w:rsidRPr="00060641">
        <w:rPr>
          <w:rFonts w:cstheme="minorHAnsi"/>
        </w:rPr>
        <w:t xml:space="preserve"> DOB</w:t>
      </w:r>
      <w:r w:rsidR="00060641" w:rsidRPr="004C5562">
        <w:rPr>
          <w:rFonts w:cstheme="minorHAnsi"/>
        </w:rPr>
        <w:t>:  (pop-up calendar)</w:t>
      </w:r>
    </w:p>
    <w:sectPr w:rsidR="00161F27" w:rsidRPr="004C5562" w:rsidSect="00D1719B">
      <w:footerReference w:type="default" r:id="rId20"/>
      <w:foot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82C" w:rsidRDefault="0024682C" w:rsidP="00842A06">
      <w:pPr>
        <w:spacing w:after="0" w:line="240" w:lineRule="auto"/>
      </w:pPr>
      <w:r>
        <w:separator/>
      </w:r>
    </w:p>
  </w:endnote>
  <w:endnote w:type="continuationSeparator" w:id="0">
    <w:p w:rsidR="0024682C" w:rsidRDefault="0024682C" w:rsidP="00842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BD" w:rsidRDefault="00384E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937"/>
      <w:docPartObj>
        <w:docPartGallery w:val="Page Numbers (Bottom of Page)"/>
        <w:docPartUnique/>
      </w:docPartObj>
    </w:sdtPr>
    <w:sdtContent>
      <w:p w:rsidR="0083481B" w:rsidRDefault="0083481B">
        <w:pPr>
          <w:pStyle w:val="Footer"/>
          <w:jc w:val="center"/>
        </w:pPr>
        <w:r>
          <w:t xml:space="preserve">MIHOPE Home Visitor Log: Page </w:t>
        </w:r>
        <w:r w:rsidR="005E317A">
          <w:fldChar w:fldCharType="begin"/>
        </w:r>
        <w:r>
          <w:instrText xml:space="preserve"> PAGE   \* MERGEFORMAT </w:instrText>
        </w:r>
        <w:r w:rsidR="005E317A">
          <w:fldChar w:fldCharType="separate"/>
        </w:r>
        <w:r w:rsidR="007F5EBA">
          <w:rPr>
            <w:noProof/>
          </w:rPr>
          <w:t>1</w:t>
        </w:r>
        <w:r w:rsidR="005E317A">
          <w:rPr>
            <w:noProof/>
          </w:rPr>
          <w:fldChar w:fldCharType="end"/>
        </w:r>
      </w:p>
    </w:sdtContent>
  </w:sdt>
  <w:p w:rsidR="0083481B" w:rsidRDefault="008348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BD" w:rsidRDefault="00384EB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1B" w:rsidRDefault="0083481B">
    <w:pPr>
      <w:pStyle w:val="Footer"/>
    </w:pPr>
    <w:r w:rsidRPr="00687A10">
      <w:rPr>
        <w:rFonts w:ascii="Times New Roman" w:hAnsi="Times New Roman" w:cs="Times New Roman"/>
      </w:rPr>
      <w:t xml:space="preserve">MIHOPE OMB Supporting </w:t>
    </w:r>
    <w:proofErr w:type="spellStart"/>
    <w:r w:rsidRPr="00687A10">
      <w:rPr>
        <w:rFonts w:ascii="Times New Roman" w:hAnsi="Times New Roman" w:cs="Times New Roman"/>
      </w:rPr>
      <w:t>Documents_</w:t>
    </w:r>
    <w:r>
      <w:rPr>
        <w:rFonts w:ascii="Times New Roman" w:hAnsi="Times New Roman" w:cs="Times New Roman"/>
      </w:rPr>
      <w:t>Home</w:t>
    </w:r>
    <w:proofErr w:type="spellEnd"/>
    <w:r>
      <w:rPr>
        <w:rFonts w:ascii="Times New Roman" w:hAnsi="Times New Roman" w:cs="Times New Roman"/>
      </w:rPr>
      <w:t xml:space="preserve"> Visitor Log</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1B" w:rsidRPr="00B93DAE" w:rsidRDefault="0083481B">
    <w:pPr>
      <w:pStyle w:val="Footer"/>
      <w:jc w:val="center"/>
      <w:rPr>
        <w:rFonts w:ascii="Times New Roman" w:hAnsi="Times New Roman" w:cs="Times New Roman"/>
      </w:rPr>
    </w:pPr>
    <w:r w:rsidRPr="002A50D2">
      <w:rPr>
        <w:rFonts w:ascii="Times New Roman" w:hAnsi="Times New Roman" w:cs="Times New Roman"/>
      </w:rPr>
      <w:t xml:space="preserve">MIHOPE Home Visitor Log: </w:t>
    </w:r>
    <w:sdt>
      <w:sdtPr>
        <w:rPr>
          <w:rFonts w:ascii="Times New Roman" w:hAnsi="Times New Roman" w:cs="Times New Roman"/>
        </w:rPr>
        <w:id w:val="580052713"/>
        <w:docPartObj>
          <w:docPartGallery w:val="Page Numbers (Bottom of Page)"/>
          <w:docPartUnique/>
        </w:docPartObj>
      </w:sdtPr>
      <w:sdtContent>
        <w:r w:rsidR="005E317A" w:rsidRPr="002A50D2">
          <w:rPr>
            <w:rFonts w:ascii="Times New Roman" w:hAnsi="Times New Roman" w:cs="Times New Roman"/>
          </w:rPr>
          <w:fldChar w:fldCharType="begin"/>
        </w:r>
        <w:r w:rsidRPr="002A50D2">
          <w:rPr>
            <w:rFonts w:ascii="Times New Roman" w:hAnsi="Times New Roman" w:cs="Times New Roman"/>
          </w:rPr>
          <w:instrText xml:space="preserve"> PAGE   \* MERGEFORMAT </w:instrText>
        </w:r>
        <w:r w:rsidR="005E317A" w:rsidRPr="002A50D2">
          <w:rPr>
            <w:rFonts w:ascii="Times New Roman" w:hAnsi="Times New Roman" w:cs="Times New Roman"/>
          </w:rPr>
          <w:fldChar w:fldCharType="separate"/>
        </w:r>
        <w:r w:rsidR="007F5EBA">
          <w:rPr>
            <w:rFonts w:ascii="Times New Roman" w:hAnsi="Times New Roman" w:cs="Times New Roman"/>
            <w:noProof/>
          </w:rPr>
          <w:t>5</w:t>
        </w:r>
        <w:r w:rsidR="005E317A" w:rsidRPr="002A50D2">
          <w:rPr>
            <w:rFonts w:ascii="Times New Roman" w:hAnsi="Times New Roman" w:cs="Times New Roman"/>
          </w:rPr>
          <w:fldChar w:fldCharType="end"/>
        </w:r>
      </w:sdtContent>
    </w:sdt>
  </w:p>
  <w:p w:rsidR="0083481B" w:rsidRDefault="0083481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1B" w:rsidRPr="00B93DAE" w:rsidRDefault="0083481B">
    <w:pPr>
      <w:pStyle w:val="Footer"/>
      <w:jc w:val="center"/>
      <w:rPr>
        <w:rFonts w:ascii="Times New Roman" w:hAnsi="Times New Roman" w:cs="Times New Roman"/>
      </w:rPr>
    </w:pPr>
    <w:r w:rsidRPr="002A50D2">
      <w:rPr>
        <w:rFonts w:ascii="Times New Roman" w:hAnsi="Times New Roman" w:cs="Times New Roman"/>
      </w:rPr>
      <w:t xml:space="preserve">MIHOPE Home Visitor Log: </w:t>
    </w:r>
    <w:sdt>
      <w:sdtPr>
        <w:rPr>
          <w:rFonts w:ascii="Times New Roman" w:hAnsi="Times New Roman" w:cs="Times New Roman"/>
        </w:rPr>
        <w:id w:val="580052686"/>
        <w:docPartObj>
          <w:docPartGallery w:val="Page Numbers (Bottom of Page)"/>
          <w:docPartUnique/>
        </w:docPartObj>
      </w:sdtPr>
      <w:sdtContent>
        <w:r w:rsidR="005E317A" w:rsidRPr="002A50D2">
          <w:rPr>
            <w:rFonts w:ascii="Times New Roman" w:hAnsi="Times New Roman" w:cs="Times New Roman"/>
          </w:rPr>
          <w:fldChar w:fldCharType="begin"/>
        </w:r>
        <w:r w:rsidRPr="002A50D2">
          <w:rPr>
            <w:rFonts w:ascii="Times New Roman" w:hAnsi="Times New Roman" w:cs="Times New Roman"/>
          </w:rPr>
          <w:instrText xml:space="preserve"> PAGE   \* MERGEFORMAT </w:instrText>
        </w:r>
        <w:r w:rsidR="005E317A" w:rsidRPr="002A50D2">
          <w:rPr>
            <w:rFonts w:ascii="Times New Roman" w:hAnsi="Times New Roman" w:cs="Times New Roman"/>
          </w:rPr>
          <w:fldChar w:fldCharType="separate"/>
        </w:r>
        <w:r w:rsidR="007F5EBA">
          <w:rPr>
            <w:rFonts w:ascii="Times New Roman" w:hAnsi="Times New Roman" w:cs="Times New Roman"/>
            <w:noProof/>
          </w:rPr>
          <w:t>1</w:t>
        </w:r>
        <w:r w:rsidR="005E317A" w:rsidRPr="002A50D2">
          <w:rPr>
            <w:rFonts w:ascii="Times New Roman" w:hAnsi="Times New Roman" w:cs="Times New Roman"/>
          </w:rPr>
          <w:fldChar w:fldCharType="end"/>
        </w:r>
      </w:sdtContent>
    </w:sdt>
  </w:p>
  <w:p w:rsidR="0083481B" w:rsidRDefault="008348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82C" w:rsidRDefault="0024682C" w:rsidP="00842A06">
      <w:pPr>
        <w:spacing w:after="0" w:line="240" w:lineRule="auto"/>
      </w:pPr>
      <w:r>
        <w:separator/>
      </w:r>
    </w:p>
  </w:footnote>
  <w:footnote w:type="continuationSeparator" w:id="0">
    <w:p w:rsidR="0024682C" w:rsidRDefault="0024682C" w:rsidP="00842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BD" w:rsidRDefault="00384E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1B" w:rsidRDefault="0083481B" w:rsidP="00820109">
    <w:pPr>
      <w:pStyle w:val="Header"/>
    </w:pPr>
    <w:r w:rsidRPr="00687A10">
      <w:rPr>
        <w:rFonts w:ascii="Times New Roman" w:hAnsi="Times New Roman" w:cs="Times New Roman"/>
      </w:rPr>
      <w:t xml:space="preserve">MIHOPE OMB Supporting </w:t>
    </w:r>
    <w:proofErr w:type="spellStart"/>
    <w:r w:rsidRPr="00687A10">
      <w:rPr>
        <w:rFonts w:ascii="Times New Roman" w:hAnsi="Times New Roman" w:cs="Times New Roman"/>
      </w:rPr>
      <w:t>Documents_</w:t>
    </w:r>
    <w:r>
      <w:rPr>
        <w:rFonts w:ascii="Times New Roman" w:hAnsi="Times New Roman" w:cs="Times New Roman"/>
      </w:rPr>
      <w:t>Home</w:t>
    </w:r>
    <w:proofErr w:type="spellEnd"/>
    <w:r>
      <w:rPr>
        <w:rFonts w:ascii="Times New Roman" w:hAnsi="Times New Roman" w:cs="Times New Roman"/>
      </w:rPr>
      <w:t xml:space="preserve"> Visitor Logs</w:t>
    </w:r>
  </w:p>
  <w:p w:rsidR="0083481B" w:rsidRDefault="0083481B">
    <w:pPr>
      <w:pStyle w:val="Header"/>
    </w:pPr>
  </w:p>
  <w:p w:rsidR="0083481B" w:rsidRDefault="008348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1B" w:rsidRPr="00B93DAE" w:rsidRDefault="0083481B" w:rsidP="00E7407C">
    <w:pPr>
      <w:spacing w:after="0" w:line="240" w:lineRule="auto"/>
      <w:jc w:val="right"/>
      <w:rPr>
        <w:rFonts w:ascii="Times New Roman" w:hAnsi="Times New Roman" w:cs="Times New Roman"/>
        <w:color w:val="000000"/>
      </w:rPr>
    </w:pPr>
    <w:r w:rsidRPr="002A50D2">
      <w:rPr>
        <w:rFonts w:ascii="Times New Roman" w:hAnsi="Times New Roman" w:cs="Times New Roman"/>
        <w:color w:val="000000"/>
      </w:rPr>
      <w:t xml:space="preserve">OMB Control No: </w:t>
    </w:r>
    <w:r w:rsidR="00384EBD">
      <w:rPr>
        <w:rFonts w:ascii="Times New Roman" w:hAnsi="Times New Roman" w:cs="Times New Roman"/>
        <w:color w:val="000000"/>
      </w:rPr>
      <w:t>0970-0402</w:t>
    </w:r>
  </w:p>
  <w:p w:rsidR="0083481B" w:rsidRPr="00B93DAE" w:rsidRDefault="0083481B" w:rsidP="00E7407C">
    <w:pPr>
      <w:spacing w:after="0" w:line="240" w:lineRule="auto"/>
      <w:jc w:val="right"/>
      <w:rPr>
        <w:rFonts w:ascii="Times New Roman" w:hAnsi="Times New Roman" w:cs="Times New Roman"/>
        <w:color w:val="000000"/>
      </w:rPr>
    </w:pPr>
    <w:r w:rsidRPr="002A50D2">
      <w:rPr>
        <w:rFonts w:ascii="Times New Roman" w:hAnsi="Times New Roman" w:cs="Times New Roman"/>
        <w:color w:val="000000"/>
      </w:rPr>
      <w:t xml:space="preserve">Expiration Date: </w:t>
    </w:r>
    <w:r w:rsidR="00384EBD">
      <w:rPr>
        <w:rFonts w:ascii="Times New Roman" w:hAnsi="Times New Roman" w:cs="Times New Roman"/>
        <w:color w:val="000000"/>
      </w:rPr>
      <w:t>7/31/2015</w:t>
    </w:r>
  </w:p>
  <w:p w:rsidR="0083481B" w:rsidRPr="00B93DAE" w:rsidRDefault="0083481B" w:rsidP="00E7407C">
    <w:pPr>
      <w:spacing w:after="0" w:line="240" w:lineRule="auto"/>
      <w:jc w:val="right"/>
      <w:rPr>
        <w:rFonts w:ascii="Times New Roman" w:hAnsi="Times New Roman" w:cs="Times New Roman"/>
      </w:rPr>
    </w:pPr>
    <w:r w:rsidRPr="002A50D2">
      <w:rPr>
        <w:rFonts w:ascii="Times New Roman" w:hAnsi="Times New Roman" w:cs="Times New Roman"/>
        <w:color w:val="000000"/>
      </w:rPr>
      <w:t>Length of time for instrument: 0.20 hours</w:t>
    </w:r>
  </w:p>
  <w:p w:rsidR="0083481B" w:rsidRDefault="0083481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1B" w:rsidRPr="00BC7D7D" w:rsidRDefault="0083481B" w:rsidP="00382540">
    <w:pPr>
      <w:spacing w:after="0" w:line="240" w:lineRule="auto"/>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 xml:space="preserve">OMB Control No: </w:t>
    </w:r>
    <w:r w:rsidR="00384EBD">
      <w:rPr>
        <w:rFonts w:ascii="Times New Roman" w:hAnsi="Times New Roman" w:cs="Times New Roman"/>
        <w:color w:val="000000"/>
      </w:rPr>
      <w:t>0970-0402</w:t>
    </w:r>
  </w:p>
  <w:p w:rsidR="0083481B" w:rsidRPr="00382540" w:rsidRDefault="0083481B" w:rsidP="00382540">
    <w:pPr>
      <w:spacing w:after="0" w:line="240" w:lineRule="auto"/>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 xml:space="preserve">Expiration Date: </w:t>
    </w:r>
    <w:r w:rsidR="00384EBD">
      <w:rPr>
        <w:rFonts w:ascii="Times New Roman" w:hAnsi="Times New Roman" w:cs="Times New Roman"/>
        <w:color w:val="000000"/>
      </w:rPr>
      <w:t>7/31/2015</w:t>
    </w:r>
  </w:p>
  <w:p w:rsidR="0083481B" w:rsidRDefault="0083481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1B" w:rsidRPr="00B93DAE" w:rsidRDefault="0083481B" w:rsidP="00382540">
    <w:pPr>
      <w:spacing w:after="0" w:line="240" w:lineRule="auto"/>
      <w:jc w:val="right"/>
      <w:rPr>
        <w:rFonts w:ascii="Times New Roman" w:hAnsi="Times New Roman" w:cs="Times New Roman"/>
        <w:color w:val="000000"/>
      </w:rPr>
    </w:pPr>
    <w:r w:rsidRPr="002A50D2">
      <w:rPr>
        <w:rFonts w:ascii="Times New Roman" w:hAnsi="Times New Roman" w:cs="Times New Roman"/>
        <w:color w:val="000000"/>
      </w:rPr>
      <w:t xml:space="preserve">OMB Control No: </w:t>
    </w:r>
    <w:r w:rsidR="00384EBD">
      <w:rPr>
        <w:rFonts w:ascii="Times New Roman" w:hAnsi="Times New Roman" w:cs="Times New Roman"/>
        <w:color w:val="000000"/>
      </w:rPr>
      <w:t>0970-0402</w:t>
    </w:r>
  </w:p>
  <w:p w:rsidR="0083481B" w:rsidRPr="00B93DAE" w:rsidRDefault="0083481B" w:rsidP="00382540">
    <w:pPr>
      <w:spacing w:after="0" w:line="240" w:lineRule="auto"/>
      <w:jc w:val="right"/>
      <w:rPr>
        <w:rFonts w:ascii="Times New Roman" w:hAnsi="Times New Roman" w:cs="Times New Roman"/>
        <w:color w:val="000000"/>
      </w:rPr>
    </w:pPr>
    <w:r w:rsidRPr="002A50D2">
      <w:rPr>
        <w:rFonts w:ascii="Times New Roman" w:hAnsi="Times New Roman" w:cs="Times New Roman"/>
        <w:color w:val="000000"/>
      </w:rPr>
      <w:t xml:space="preserve">Expiration Date: </w:t>
    </w:r>
    <w:r w:rsidR="00384EBD">
      <w:rPr>
        <w:rFonts w:ascii="Times New Roman" w:hAnsi="Times New Roman" w:cs="Times New Roman"/>
        <w:color w:val="000000"/>
      </w:rPr>
      <w:t>7/31/2015</w:t>
    </w:r>
  </w:p>
  <w:p w:rsidR="0083481B" w:rsidRDefault="008348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AA6"/>
    <w:multiLevelType w:val="hybridMultilevel"/>
    <w:tmpl w:val="70EEEF9E"/>
    <w:lvl w:ilvl="0" w:tplc="55644FDC">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22AF76">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447996"/>
    <w:multiLevelType w:val="hybridMultilevel"/>
    <w:tmpl w:val="74BC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519B8"/>
    <w:multiLevelType w:val="hybridMultilevel"/>
    <w:tmpl w:val="CBE8F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4ED199E"/>
    <w:multiLevelType w:val="hybridMultilevel"/>
    <w:tmpl w:val="0A4A24F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B57B43"/>
    <w:multiLevelType w:val="hybridMultilevel"/>
    <w:tmpl w:val="1D4EABF0"/>
    <w:lvl w:ilvl="0" w:tplc="D422AF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1E3A9F"/>
    <w:multiLevelType w:val="hybridMultilevel"/>
    <w:tmpl w:val="37A650BC"/>
    <w:lvl w:ilvl="0" w:tplc="D422AF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746F2F"/>
    <w:multiLevelType w:val="hybridMultilevel"/>
    <w:tmpl w:val="D7D8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430777"/>
    <w:multiLevelType w:val="hybridMultilevel"/>
    <w:tmpl w:val="BABC5E94"/>
    <w:lvl w:ilvl="0" w:tplc="5178F726">
      <w:start w:val="1"/>
      <w:numFmt w:val="decimal"/>
      <w:lvlText w:val="%1."/>
      <w:lvlJc w:val="left"/>
      <w:pPr>
        <w:ind w:left="360" w:hanging="360"/>
      </w:pPr>
      <w:rPr>
        <w:rFonts w:hint="default"/>
        <w:b w:val="0"/>
        <w:color w:val="0070C0"/>
      </w:rPr>
    </w:lvl>
    <w:lvl w:ilvl="1" w:tplc="D422AF7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C170C1"/>
    <w:multiLevelType w:val="hybridMultilevel"/>
    <w:tmpl w:val="C3AE9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D10FF"/>
    <w:multiLevelType w:val="hybridMultilevel"/>
    <w:tmpl w:val="6AF6FFA6"/>
    <w:lvl w:ilvl="0" w:tplc="F97C9D9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422AF7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B53FA8"/>
    <w:multiLevelType w:val="hybridMultilevel"/>
    <w:tmpl w:val="44BC466E"/>
    <w:lvl w:ilvl="0" w:tplc="04090001">
      <w:start w:val="1"/>
      <w:numFmt w:val="bullet"/>
      <w:lvlText w:val=""/>
      <w:lvlJc w:val="left"/>
      <w:pPr>
        <w:ind w:left="1440" w:hanging="360"/>
      </w:pPr>
      <w:rPr>
        <w:rFonts w:ascii="Symbol" w:hAnsi="Symbol" w:hint="default"/>
      </w:rPr>
    </w:lvl>
    <w:lvl w:ilvl="1" w:tplc="46C44270">
      <w:start w:val="1"/>
      <w:numFmt w:val="lowerRoman"/>
      <w:lvlText w:val="%2."/>
      <w:lvlJc w:val="left"/>
      <w:pPr>
        <w:ind w:left="2160" w:hanging="360"/>
      </w:pPr>
      <w:rPr>
        <w:rFonts w:asciiTheme="minorHAnsi" w:eastAsiaTheme="minorHAnsi" w:hAnsiTheme="minorHAnsi" w:cstheme="minorHAnsi"/>
        <w:i w:val="0"/>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EF0A26"/>
    <w:multiLevelType w:val="hybridMultilevel"/>
    <w:tmpl w:val="23D4D09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B8033A1"/>
    <w:multiLevelType w:val="hybridMultilevel"/>
    <w:tmpl w:val="2B34BB12"/>
    <w:lvl w:ilvl="0" w:tplc="F870A484">
      <w:start w:val="1"/>
      <w:numFmt w:val="decimal"/>
      <w:lvlText w:val="%1."/>
      <w:lvlJc w:val="left"/>
      <w:pPr>
        <w:ind w:left="360" w:hanging="360"/>
      </w:pPr>
      <w:rPr>
        <w:rFonts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5819B1"/>
    <w:multiLevelType w:val="hybridMultilevel"/>
    <w:tmpl w:val="3A24C8CC"/>
    <w:lvl w:ilvl="0" w:tplc="BF40AA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41A3E"/>
    <w:multiLevelType w:val="hybridMultilevel"/>
    <w:tmpl w:val="DF36D6DA"/>
    <w:lvl w:ilvl="0" w:tplc="55644FDC">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22AF76">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14215A"/>
    <w:multiLevelType w:val="hybridMultilevel"/>
    <w:tmpl w:val="87D68EF4"/>
    <w:lvl w:ilvl="0" w:tplc="3882411C">
      <w:start w:val="1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1B1129"/>
    <w:multiLevelType w:val="hybridMultilevel"/>
    <w:tmpl w:val="0AB2A640"/>
    <w:lvl w:ilvl="0" w:tplc="D422AF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2BF24D2"/>
    <w:multiLevelType w:val="hybridMultilevel"/>
    <w:tmpl w:val="65DAC0D8"/>
    <w:lvl w:ilvl="0" w:tplc="46C44270">
      <w:start w:val="1"/>
      <w:numFmt w:val="lowerRoman"/>
      <w:lvlText w:val="%1."/>
      <w:lvlJc w:val="left"/>
      <w:pPr>
        <w:ind w:left="2520" w:hanging="360"/>
      </w:pPr>
      <w:rPr>
        <w:rFonts w:asciiTheme="minorHAnsi" w:eastAsiaTheme="minorHAnsi" w:hAnsiTheme="minorHAnsi" w:cstheme="minorHAnsi"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6A00D64"/>
    <w:multiLevelType w:val="hybridMultilevel"/>
    <w:tmpl w:val="859428E4"/>
    <w:lvl w:ilvl="0" w:tplc="F97C9D9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422AF76">
      <w:start w:val="1"/>
      <w:numFmt w:val="bullet"/>
      <w:lvlText w:val=""/>
      <w:lvlJc w:val="left"/>
      <w:pPr>
        <w:ind w:left="2160" w:hanging="180"/>
      </w:pPr>
      <w:rPr>
        <w:rFonts w:ascii="Symbol" w:hAnsi="Symbol" w:hint="default"/>
      </w:rPr>
    </w:lvl>
    <w:lvl w:ilvl="3" w:tplc="2CCA9A60">
      <w:start w:val="1"/>
      <w:numFmt w:val="lowerRoman"/>
      <w:lvlText w:val="%4."/>
      <w:lvlJc w:val="left"/>
      <w:pPr>
        <w:ind w:left="2340" w:hanging="72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6117E5"/>
    <w:multiLevelType w:val="hybridMultilevel"/>
    <w:tmpl w:val="AD8EB03E"/>
    <w:lvl w:ilvl="0" w:tplc="D422AF7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AE71EA7"/>
    <w:multiLevelType w:val="hybridMultilevel"/>
    <w:tmpl w:val="AD4E3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CDE0729"/>
    <w:multiLevelType w:val="hybridMultilevel"/>
    <w:tmpl w:val="85825AC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31F25D52"/>
    <w:multiLevelType w:val="hybridMultilevel"/>
    <w:tmpl w:val="7CB83CF2"/>
    <w:lvl w:ilvl="0" w:tplc="F870A484">
      <w:start w:val="1"/>
      <w:numFmt w:val="decimal"/>
      <w:lvlText w:val="%1."/>
      <w:lvlJc w:val="left"/>
      <w:pPr>
        <w:ind w:left="810" w:hanging="360"/>
      </w:pPr>
      <w:rPr>
        <w:rFonts w:hint="default"/>
        <w:b w:val="0"/>
        <w:i w:val="0"/>
        <w:color w:val="auto"/>
      </w:rPr>
    </w:lvl>
    <w:lvl w:ilvl="1" w:tplc="0409000F">
      <w:start w:val="1"/>
      <w:numFmt w:val="decimal"/>
      <w:lvlText w:val="%2."/>
      <w:lvlJc w:val="left"/>
      <w:pPr>
        <w:ind w:left="900" w:hanging="360"/>
      </w:pPr>
      <w:rPr>
        <w:rFonts w:hint="default"/>
      </w:rPr>
    </w:lvl>
    <w:lvl w:ilvl="2" w:tplc="0D18B02A">
      <w:numFmt w:val="bullet"/>
      <w:lvlText w:val=""/>
      <w:lvlJc w:val="left"/>
      <w:pPr>
        <w:ind w:left="1620" w:hanging="360"/>
      </w:pPr>
      <w:rPr>
        <w:rFonts w:ascii="Wingdings" w:eastAsia="Times New Roman" w:hAnsi="Wingdings" w:cstheme="minorHAnsi" w:hint="default"/>
        <w:color w:val="7F7F7F" w:themeColor="text1" w:themeTint="80"/>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nsid w:val="332C49A5"/>
    <w:multiLevelType w:val="hybridMultilevel"/>
    <w:tmpl w:val="FF5C1E50"/>
    <w:lvl w:ilvl="0" w:tplc="13145970">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734206"/>
    <w:multiLevelType w:val="hybridMultilevel"/>
    <w:tmpl w:val="AF80733C"/>
    <w:lvl w:ilvl="0" w:tplc="92F2D2AA">
      <w:start w:val="11"/>
      <w:numFmt w:val="decimal"/>
      <w:lvlText w:val="%1."/>
      <w:lvlJc w:val="left"/>
      <w:pPr>
        <w:ind w:left="360" w:hanging="360"/>
      </w:pPr>
      <w:rPr>
        <w:rFonts w:hint="default"/>
      </w:rPr>
    </w:lvl>
    <w:lvl w:ilvl="1" w:tplc="6596BE9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7024DA"/>
    <w:multiLevelType w:val="hybridMultilevel"/>
    <w:tmpl w:val="0184A0BA"/>
    <w:lvl w:ilvl="0" w:tplc="D422AF7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7F16080"/>
    <w:multiLevelType w:val="hybridMultilevel"/>
    <w:tmpl w:val="D844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355D3A"/>
    <w:multiLevelType w:val="hybridMultilevel"/>
    <w:tmpl w:val="9A425CE4"/>
    <w:lvl w:ilvl="0" w:tplc="D422A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A408B4"/>
    <w:multiLevelType w:val="hybridMultilevel"/>
    <w:tmpl w:val="D846AC28"/>
    <w:lvl w:ilvl="0" w:tplc="04090017">
      <w:start w:val="1"/>
      <w:numFmt w:val="lowerLetter"/>
      <w:lvlText w:val="%1)"/>
      <w:lvlJc w:val="left"/>
      <w:pPr>
        <w:ind w:left="216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9B317EF"/>
    <w:multiLevelType w:val="hybridMultilevel"/>
    <w:tmpl w:val="ADEE1950"/>
    <w:lvl w:ilvl="0" w:tplc="F46EB6C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A21CFC"/>
    <w:multiLevelType w:val="hybridMultilevel"/>
    <w:tmpl w:val="5E9863E8"/>
    <w:lvl w:ilvl="0" w:tplc="D422AF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C13A02"/>
    <w:multiLevelType w:val="hybridMultilevel"/>
    <w:tmpl w:val="5AA4C8CA"/>
    <w:lvl w:ilvl="0" w:tplc="D422AF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F20D04"/>
    <w:multiLevelType w:val="hybridMultilevel"/>
    <w:tmpl w:val="029A3C08"/>
    <w:lvl w:ilvl="0" w:tplc="D422AF7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51A205D9"/>
    <w:multiLevelType w:val="hybridMultilevel"/>
    <w:tmpl w:val="0EA2CC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5C773BF"/>
    <w:multiLevelType w:val="hybridMultilevel"/>
    <w:tmpl w:val="494E8812"/>
    <w:lvl w:ilvl="0" w:tplc="D422AF7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AF522AF"/>
    <w:multiLevelType w:val="hybridMultilevel"/>
    <w:tmpl w:val="897E1398"/>
    <w:lvl w:ilvl="0" w:tplc="D422AF7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CC0089D"/>
    <w:multiLevelType w:val="hybridMultilevel"/>
    <w:tmpl w:val="56B007EA"/>
    <w:lvl w:ilvl="0" w:tplc="5178F726">
      <w:start w:val="1"/>
      <w:numFmt w:val="decimal"/>
      <w:lvlText w:val="%1."/>
      <w:lvlJc w:val="left"/>
      <w:pPr>
        <w:ind w:left="360" w:hanging="360"/>
      </w:pPr>
      <w:rPr>
        <w:rFonts w:hint="default"/>
        <w:b w:val="0"/>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22AF76">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D71F0B"/>
    <w:multiLevelType w:val="hybridMultilevel"/>
    <w:tmpl w:val="2E6E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A41AAD"/>
    <w:multiLevelType w:val="multilevel"/>
    <w:tmpl w:val="18B41B1C"/>
    <w:lvl w:ilvl="0">
      <w:start w:val="1"/>
      <w:numFmt w:val="bullet"/>
      <w:lvlText w:val="o"/>
      <w:lvlJc w:val="left"/>
      <w:pPr>
        <w:tabs>
          <w:tab w:val="num" w:pos="1080"/>
        </w:tabs>
        <w:ind w:left="1080" w:hanging="360"/>
      </w:pPr>
      <w:rPr>
        <w:rFonts w:ascii="Courier New" w:hAnsi="Courier New" w:cs="Courier New" w:hint="default"/>
      </w:rPr>
    </w:lvl>
    <w:lvl w:ilvl="1">
      <w:start w:val="1"/>
      <w:numFmt w:val="lowerLetter"/>
      <w:lvlText w:val="%2."/>
      <w:lvlJc w:val="left"/>
      <w:pPr>
        <w:tabs>
          <w:tab w:val="num" w:pos="1440"/>
        </w:tabs>
        <w:ind w:left="1440" w:hanging="360"/>
      </w:pPr>
      <w:rPr>
        <w:i/>
      </w:rPr>
    </w:lvl>
    <w:lvl w:ilvl="2">
      <w:start w:val="1"/>
      <w:numFmt w:val="decimal"/>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9">
    <w:nsid w:val="6B5616BB"/>
    <w:multiLevelType w:val="hybridMultilevel"/>
    <w:tmpl w:val="D0CE1C46"/>
    <w:lvl w:ilvl="0" w:tplc="F97C9D9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422AF76">
      <w:start w:val="1"/>
      <w:numFmt w:val="bullet"/>
      <w:lvlText w:val=""/>
      <w:lvlJc w:val="left"/>
      <w:pPr>
        <w:ind w:left="2160" w:hanging="180"/>
      </w:pPr>
      <w:rPr>
        <w:rFonts w:ascii="Symbol" w:hAnsi="Symbol" w:hint="default"/>
      </w:rPr>
    </w:lvl>
    <w:lvl w:ilvl="3" w:tplc="FBA48A96">
      <w:start w:val="1"/>
      <w:numFmt w:val="lowerRoman"/>
      <w:lvlText w:val="%4."/>
      <w:lvlJc w:val="left"/>
      <w:pPr>
        <w:ind w:left="2610" w:hanging="72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D757CF"/>
    <w:multiLevelType w:val="hybridMultilevel"/>
    <w:tmpl w:val="EFECD9B8"/>
    <w:lvl w:ilvl="0" w:tplc="D422AF7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E54FD2"/>
    <w:multiLevelType w:val="hybridMultilevel"/>
    <w:tmpl w:val="FE8E4A10"/>
    <w:lvl w:ilvl="0" w:tplc="D422AF7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6113AA8"/>
    <w:multiLevelType w:val="hybridMultilevel"/>
    <w:tmpl w:val="65DABB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722A17"/>
    <w:multiLevelType w:val="hybridMultilevel"/>
    <w:tmpl w:val="662625A2"/>
    <w:lvl w:ilvl="0" w:tplc="142670D0">
      <w:start w:val="1"/>
      <w:numFmt w:val="decimal"/>
      <w:lvlText w:val="%1."/>
      <w:lvlJc w:val="left"/>
      <w:pPr>
        <w:ind w:left="36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3B26F8"/>
    <w:multiLevelType w:val="hybridMultilevel"/>
    <w:tmpl w:val="6B448D92"/>
    <w:lvl w:ilvl="0" w:tplc="D422A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6D02AA"/>
    <w:multiLevelType w:val="hybridMultilevel"/>
    <w:tmpl w:val="F0BA9130"/>
    <w:lvl w:ilvl="0" w:tplc="D422AF76">
      <w:start w:val="1"/>
      <w:numFmt w:val="bullet"/>
      <w:lvlText w:val=""/>
      <w:lvlJc w:val="left"/>
      <w:pPr>
        <w:ind w:left="144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A7A799B"/>
    <w:multiLevelType w:val="hybridMultilevel"/>
    <w:tmpl w:val="31F866EE"/>
    <w:lvl w:ilvl="0" w:tplc="1DE66BC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F67F72"/>
    <w:multiLevelType w:val="hybridMultilevel"/>
    <w:tmpl w:val="C97418AA"/>
    <w:lvl w:ilvl="0" w:tplc="04090015">
      <w:start w:val="1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E5F5935"/>
    <w:multiLevelType w:val="hybridMultilevel"/>
    <w:tmpl w:val="2666A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7"/>
  </w:num>
  <w:num w:numId="3">
    <w:abstractNumId w:val="45"/>
  </w:num>
  <w:num w:numId="4">
    <w:abstractNumId w:val="36"/>
  </w:num>
  <w:num w:numId="5">
    <w:abstractNumId w:val="22"/>
  </w:num>
  <w:num w:numId="6">
    <w:abstractNumId w:val="5"/>
  </w:num>
  <w:num w:numId="7">
    <w:abstractNumId w:val="35"/>
  </w:num>
  <w:num w:numId="8">
    <w:abstractNumId w:val="40"/>
  </w:num>
  <w:num w:numId="9">
    <w:abstractNumId w:val="19"/>
  </w:num>
  <w:num w:numId="10">
    <w:abstractNumId w:val="9"/>
  </w:num>
  <w:num w:numId="11">
    <w:abstractNumId w:val="18"/>
  </w:num>
  <w:num w:numId="12">
    <w:abstractNumId w:val="4"/>
  </w:num>
  <w:num w:numId="13">
    <w:abstractNumId w:val="14"/>
  </w:num>
  <w:num w:numId="14">
    <w:abstractNumId w:val="0"/>
  </w:num>
  <w:num w:numId="15">
    <w:abstractNumId w:val="25"/>
  </w:num>
  <w:num w:numId="16">
    <w:abstractNumId w:val="39"/>
  </w:num>
  <w:num w:numId="17">
    <w:abstractNumId w:val="1"/>
  </w:num>
  <w:num w:numId="18">
    <w:abstractNumId w:val="30"/>
  </w:num>
  <w:num w:numId="19">
    <w:abstractNumId w:val="41"/>
  </w:num>
  <w:num w:numId="20">
    <w:abstractNumId w:val="34"/>
  </w:num>
  <w:num w:numId="21">
    <w:abstractNumId w:val="44"/>
  </w:num>
  <w:num w:numId="22">
    <w:abstractNumId w:val="23"/>
  </w:num>
  <w:num w:numId="23">
    <w:abstractNumId w:val="32"/>
  </w:num>
  <w:num w:numId="24">
    <w:abstractNumId w:val="27"/>
  </w:num>
  <w:num w:numId="25">
    <w:abstractNumId w:val="31"/>
  </w:num>
  <w:num w:numId="26">
    <w:abstractNumId w:val="16"/>
  </w:num>
  <w:num w:numId="27">
    <w:abstractNumId w:val="12"/>
  </w:num>
  <w:num w:numId="28">
    <w:abstractNumId w:val="48"/>
  </w:num>
  <w:num w:numId="29">
    <w:abstractNumId w:val="2"/>
  </w:num>
  <w:num w:numId="30">
    <w:abstractNumId w:val="33"/>
  </w:num>
  <w:num w:numId="31">
    <w:abstractNumId w:val="21"/>
  </w:num>
  <w:num w:numId="32">
    <w:abstractNumId w:val="43"/>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8"/>
  </w:num>
  <w:num w:numId="36">
    <w:abstractNumId w:val="20"/>
  </w:num>
  <w:num w:numId="37">
    <w:abstractNumId w:val="46"/>
  </w:num>
  <w:num w:numId="38">
    <w:abstractNumId w:val="29"/>
  </w:num>
  <w:num w:numId="39">
    <w:abstractNumId w:val="13"/>
  </w:num>
  <w:num w:numId="40">
    <w:abstractNumId w:val="24"/>
  </w:num>
  <w:num w:numId="41">
    <w:abstractNumId w:val="28"/>
  </w:num>
  <w:num w:numId="42">
    <w:abstractNumId w:val="3"/>
  </w:num>
  <w:num w:numId="43">
    <w:abstractNumId w:val="11"/>
  </w:num>
  <w:num w:numId="44">
    <w:abstractNumId w:val="15"/>
  </w:num>
  <w:num w:numId="45">
    <w:abstractNumId w:val="37"/>
  </w:num>
  <w:num w:numId="46">
    <w:abstractNumId w:val="6"/>
  </w:num>
  <w:num w:numId="47">
    <w:abstractNumId w:val="47"/>
  </w:num>
  <w:num w:numId="48">
    <w:abstractNumId w:val="17"/>
  </w:num>
  <w:num w:numId="49">
    <w:abstractNumId w:val="4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77399"/>
    <w:rsid w:val="00002D5A"/>
    <w:rsid w:val="00011D46"/>
    <w:rsid w:val="0002189D"/>
    <w:rsid w:val="000313F2"/>
    <w:rsid w:val="00035C0B"/>
    <w:rsid w:val="00037508"/>
    <w:rsid w:val="00040D44"/>
    <w:rsid w:val="0004479B"/>
    <w:rsid w:val="00047C97"/>
    <w:rsid w:val="00051404"/>
    <w:rsid w:val="00053D89"/>
    <w:rsid w:val="00055E36"/>
    <w:rsid w:val="0005771F"/>
    <w:rsid w:val="00060641"/>
    <w:rsid w:val="000666A5"/>
    <w:rsid w:val="00066A23"/>
    <w:rsid w:val="00072D39"/>
    <w:rsid w:val="00076276"/>
    <w:rsid w:val="000A133B"/>
    <w:rsid w:val="000A365F"/>
    <w:rsid w:val="000B6DD1"/>
    <w:rsid w:val="000C1F41"/>
    <w:rsid w:val="000C4EE2"/>
    <w:rsid w:val="000D191B"/>
    <w:rsid w:val="000E0D9D"/>
    <w:rsid w:val="000E1B73"/>
    <w:rsid w:val="000F4085"/>
    <w:rsid w:val="0010267C"/>
    <w:rsid w:val="00104FBE"/>
    <w:rsid w:val="001117C4"/>
    <w:rsid w:val="00113787"/>
    <w:rsid w:val="00113D44"/>
    <w:rsid w:val="00114D19"/>
    <w:rsid w:val="00117EE3"/>
    <w:rsid w:val="00130A72"/>
    <w:rsid w:val="00131923"/>
    <w:rsid w:val="001340C3"/>
    <w:rsid w:val="00151DDA"/>
    <w:rsid w:val="00155E14"/>
    <w:rsid w:val="001611A9"/>
    <w:rsid w:val="00161F27"/>
    <w:rsid w:val="00164C01"/>
    <w:rsid w:val="001731C4"/>
    <w:rsid w:val="00176005"/>
    <w:rsid w:val="00187D5C"/>
    <w:rsid w:val="001A4D6A"/>
    <w:rsid w:val="001B0D2B"/>
    <w:rsid w:val="001B423A"/>
    <w:rsid w:val="001C4776"/>
    <w:rsid w:val="001C48A7"/>
    <w:rsid w:val="001C5EA1"/>
    <w:rsid w:val="001D0BFE"/>
    <w:rsid w:val="001D1155"/>
    <w:rsid w:val="001D1BF4"/>
    <w:rsid w:val="001E6675"/>
    <w:rsid w:val="001F0710"/>
    <w:rsid w:val="001F15CB"/>
    <w:rsid w:val="001F642C"/>
    <w:rsid w:val="002045E5"/>
    <w:rsid w:val="0020583B"/>
    <w:rsid w:val="00206C14"/>
    <w:rsid w:val="00212008"/>
    <w:rsid w:val="00231F3F"/>
    <w:rsid w:val="00233635"/>
    <w:rsid w:val="0024392D"/>
    <w:rsid w:val="0024682C"/>
    <w:rsid w:val="00251FFA"/>
    <w:rsid w:val="00256483"/>
    <w:rsid w:val="002636E9"/>
    <w:rsid w:val="00282008"/>
    <w:rsid w:val="00283DAF"/>
    <w:rsid w:val="0028720B"/>
    <w:rsid w:val="002900F8"/>
    <w:rsid w:val="00293CBF"/>
    <w:rsid w:val="00294125"/>
    <w:rsid w:val="002A3CC0"/>
    <w:rsid w:val="002A50D2"/>
    <w:rsid w:val="002A7013"/>
    <w:rsid w:val="002A78FD"/>
    <w:rsid w:val="002B1EC3"/>
    <w:rsid w:val="002E1144"/>
    <w:rsid w:val="002E130E"/>
    <w:rsid w:val="002E4237"/>
    <w:rsid w:val="002F1B54"/>
    <w:rsid w:val="00307937"/>
    <w:rsid w:val="00313277"/>
    <w:rsid w:val="003154FB"/>
    <w:rsid w:val="00316DB6"/>
    <w:rsid w:val="00324403"/>
    <w:rsid w:val="00333141"/>
    <w:rsid w:val="003362B4"/>
    <w:rsid w:val="00342877"/>
    <w:rsid w:val="00342E17"/>
    <w:rsid w:val="003464E7"/>
    <w:rsid w:val="00346EB8"/>
    <w:rsid w:val="00353BC2"/>
    <w:rsid w:val="003658A4"/>
    <w:rsid w:val="0037269F"/>
    <w:rsid w:val="00373DA5"/>
    <w:rsid w:val="00374D95"/>
    <w:rsid w:val="00375BC6"/>
    <w:rsid w:val="00376ED9"/>
    <w:rsid w:val="00377B0E"/>
    <w:rsid w:val="00382540"/>
    <w:rsid w:val="00384EBD"/>
    <w:rsid w:val="003960D2"/>
    <w:rsid w:val="00396236"/>
    <w:rsid w:val="003A39C0"/>
    <w:rsid w:val="003A593F"/>
    <w:rsid w:val="003B2091"/>
    <w:rsid w:val="003B2A7E"/>
    <w:rsid w:val="003B4652"/>
    <w:rsid w:val="003D4BDB"/>
    <w:rsid w:val="003D5939"/>
    <w:rsid w:val="003D5A69"/>
    <w:rsid w:val="003D69B5"/>
    <w:rsid w:val="003D78D3"/>
    <w:rsid w:val="003F4631"/>
    <w:rsid w:val="003F4745"/>
    <w:rsid w:val="003F49FB"/>
    <w:rsid w:val="00403DDF"/>
    <w:rsid w:val="004070C7"/>
    <w:rsid w:val="004103E1"/>
    <w:rsid w:val="00420C91"/>
    <w:rsid w:val="004346D5"/>
    <w:rsid w:val="00445B3B"/>
    <w:rsid w:val="004508A3"/>
    <w:rsid w:val="0045710D"/>
    <w:rsid w:val="0045712F"/>
    <w:rsid w:val="00457537"/>
    <w:rsid w:val="004765A5"/>
    <w:rsid w:val="0048147F"/>
    <w:rsid w:val="00481D18"/>
    <w:rsid w:val="004838D9"/>
    <w:rsid w:val="00494BEC"/>
    <w:rsid w:val="004A09FE"/>
    <w:rsid w:val="004B35A5"/>
    <w:rsid w:val="004C3EDE"/>
    <w:rsid w:val="004C5562"/>
    <w:rsid w:val="004C5C25"/>
    <w:rsid w:val="004C776A"/>
    <w:rsid w:val="004C7EA4"/>
    <w:rsid w:val="004D024B"/>
    <w:rsid w:val="004D4855"/>
    <w:rsid w:val="004F737E"/>
    <w:rsid w:val="005003E7"/>
    <w:rsid w:val="0051155D"/>
    <w:rsid w:val="0051344F"/>
    <w:rsid w:val="00520B32"/>
    <w:rsid w:val="0052217E"/>
    <w:rsid w:val="00524BA1"/>
    <w:rsid w:val="00525D74"/>
    <w:rsid w:val="0053720E"/>
    <w:rsid w:val="00537DC7"/>
    <w:rsid w:val="005455C7"/>
    <w:rsid w:val="00545F7D"/>
    <w:rsid w:val="00550834"/>
    <w:rsid w:val="005552FB"/>
    <w:rsid w:val="00561E11"/>
    <w:rsid w:val="005632B2"/>
    <w:rsid w:val="00565697"/>
    <w:rsid w:val="00567156"/>
    <w:rsid w:val="0056745B"/>
    <w:rsid w:val="00570D17"/>
    <w:rsid w:val="005807A3"/>
    <w:rsid w:val="005810E7"/>
    <w:rsid w:val="00581CB5"/>
    <w:rsid w:val="0059190F"/>
    <w:rsid w:val="00592688"/>
    <w:rsid w:val="00594B61"/>
    <w:rsid w:val="005966FA"/>
    <w:rsid w:val="00596B3C"/>
    <w:rsid w:val="00597517"/>
    <w:rsid w:val="005A117D"/>
    <w:rsid w:val="005A7948"/>
    <w:rsid w:val="005B2393"/>
    <w:rsid w:val="005B3EE3"/>
    <w:rsid w:val="005C0944"/>
    <w:rsid w:val="005C2044"/>
    <w:rsid w:val="005D2658"/>
    <w:rsid w:val="005E0C94"/>
    <w:rsid w:val="005E0CE9"/>
    <w:rsid w:val="005E116B"/>
    <w:rsid w:val="005E317A"/>
    <w:rsid w:val="005E492C"/>
    <w:rsid w:val="005E5BD1"/>
    <w:rsid w:val="005E6720"/>
    <w:rsid w:val="00605276"/>
    <w:rsid w:val="006072D9"/>
    <w:rsid w:val="00612AB7"/>
    <w:rsid w:val="00622B9A"/>
    <w:rsid w:val="00623028"/>
    <w:rsid w:val="00624903"/>
    <w:rsid w:val="00630A85"/>
    <w:rsid w:val="0065218D"/>
    <w:rsid w:val="0065349E"/>
    <w:rsid w:val="0065358E"/>
    <w:rsid w:val="00653ADB"/>
    <w:rsid w:val="0066231D"/>
    <w:rsid w:val="00667359"/>
    <w:rsid w:val="00672631"/>
    <w:rsid w:val="00683610"/>
    <w:rsid w:val="006852E6"/>
    <w:rsid w:val="00692C26"/>
    <w:rsid w:val="00696EEF"/>
    <w:rsid w:val="006979D4"/>
    <w:rsid w:val="006A142A"/>
    <w:rsid w:val="006A175E"/>
    <w:rsid w:val="006A30E5"/>
    <w:rsid w:val="006A313F"/>
    <w:rsid w:val="006A491C"/>
    <w:rsid w:val="006A4ED5"/>
    <w:rsid w:val="006A50E3"/>
    <w:rsid w:val="006A7D2E"/>
    <w:rsid w:val="006B0231"/>
    <w:rsid w:val="006C40A8"/>
    <w:rsid w:val="006D1282"/>
    <w:rsid w:val="006D425A"/>
    <w:rsid w:val="006D5EDB"/>
    <w:rsid w:val="006E2B24"/>
    <w:rsid w:val="006F2D13"/>
    <w:rsid w:val="006F583B"/>
    <w:rsid w:val="007041B6"/>
    <w:rsid w:val="00707494"/>
    <w:rsid w:val="00707DC4"/>
    <w:rsid w:val="007322CF"/>
    <w:rsid w:val="00750A77"/>
    <w:rsid w:val="007532D5"/>
    <w:rsid w:val="007578AC"/>
    <w:rsid w:val="00777339"/>
    <w:rsid w:val="00791707"/>
    <w:rsid w:val="007947DB"/>
    <w:rsid w:val="007B054B"/>
    <w:rsid w:val="007B3217"/>
    <w:rsid w:val="007C0692"/>
    <w:rsid w:val="007C1F55"/>
    <w:rsid w:val="007C2437"/>
    <w:rsid w:val="007F240D"/>
    <w:rsid w:val="007F5EBA"/>
    <w:rsid w:val="007F6180"/>
    <w:rsid w:val="008064CC"/>
    <w:rsid w:val="00815DE8"/>
    <w:rsid w:val="008179E9"/>
    <w:rsid w:val="00820109"/>
    <w:rsid w:val="00827057"/>
    <w:rsid w:val="0083481B"/>
    <w:rsid w:val="008353DC"/>
    <w:rsid w:val="008362F9"/>
    <w:rsid w:val="008378A0"/>
    <w:rsid w:val="00837B51"/>
    <w:rsid w:val="008415CD"/>
    <w:rsid w:val="008415EE"/>
    <w:rsid w:val="00842A06"/>
    <w:rsid w:val="0084671F"/>
    <w:rsid w:val="0084739F"/>
    <w:rsid w:val="0085365D"/>
    <w:rsid w:val="00855254"/>
    <w:rsid w:val="008555D9"/>
    <w:rsid w:val="008605B1"/>
    <w:rsid w:val="0086108F"/>
    <w:rsid w:val="008624AA"/>
    <w:rsid w:val="00864765"/>
    <w:rsid w:val="0087677D"/>
    <w:rsid w:val="008811DB"/>
    <w:rsid w:val="00882B6B"/>
    <w:rsid w:val="008B5284"/>
    <w:rsid w:val="008B741C"/>
    <w:rsid w:val="008C1A77"/>
    <w:rsid w:val="008C761C"/>
    <w:rsid w:val="008E07A6"/>
    <w:rsid w:val="008F7ADA"/>
    <w:rsid w:val="0090249C"/>
    <w:rsid w:val="009067CD"/>
    <w:rsid w:val="00914DBE"/>
    <w:rsid w:val="009171F7"/>
    <w:rsid w:val="009226B4"/>
    <w:rsid w:val="00930607"/>
    <w:rsid w:val="00930636"/>
    <w:rsid w:val="009317F5"/>
    <w:rsid w:val="00933F6B"/>
    <w:rsid w:val="0093568C"/>
    <w:rsid w:val="009405F7"/>
    <w:rsid w:val="00943A11"/>
    <w:rsid w:val="0095375F"/>
    <w:rsid w:val="00961ED1"/>
    <w:rsid w:val="00973C15"/>
    <w:rsid w:val="00975CD2"/>
    <w:rsid w:val="00975E1D"/>
    <w:rsid w:val="00977399"/>
    <w:rsid w:val="00980C85"/>
    <w:rsid w:val="0099388F"/>
    <w:rsid w:val="00994BB2"/>
    <w:rsid w:val="009A4B32"/>
    <w:rsid w:val="009A58F7"/>
    <w:rsid w:val="009B058B"/>
    <w:rsid w:val="009B0815"/>
    <w:rsid w:val="009B1373"/>
    <w:rsid w:val="009B16A6"/>
    <w:rsid w:val="009B474F"/>
    <w:rsid w:val="009C02A2"/>
    <w:rsid w:val="009D0483"/>
    <w:rsid w:val="009E2238"/>
    <w:rsid w:val="009E4F8D"/>
    <w:rsid w:val="009E5EF1"/>
    <w:rsid w:val="009F1B1A"/>
    <w:rsid w:val="009F5E84"/>
    <w:rsid w:val="00A00DA2"/>
    <w:rsid w:val="00A10CD2"/>
    <w:rsid w:val="00A151D8"/>
    <w:rsid w:val="00A20102"/>
    <w:rsid w:val="00A263A2"/>
    <w:rsid w:val="00A27B55"/>
    <w:rsid w:val="00A352E7"/>
    <w:rsid w:val="00A36FBB"/>
    <w:rsid w:val="00A439E0"/>
    <w:rsid w:val="00A503FD"/>
    <w:rsid w:val="00A6317D"/>
    <w:rsid w:val="00A65D28"/>
    <w:rsid w:val="00A721DA"/>
    <w:rsid w:val="00A735D8"/>
    <w:rsid w:val="00A855D0"/>
    <w:rsid w:val="00A85B08"/>
    <w:rsid w:val="00A8600D"/>
    <w:rsid w:val="00A9498A"/>
    <w:rsid w:val="00A9714E"/>
    <w:rsid w:val="00AA2BA8"/>
    <w:rsid w:val="00AA5212"/>
    <w:rsid w:val="00AA689B"/>
    <w:rsid w:val="00AA699D"/>
    <w:rsid w:val="00AB1D0E"/>
    <w:rsid w:val="00AC3AB0"/>
    <w:rsid w:val="00AD030F"/>
    <w:rsid w:val="00AD2A15"/>
    <w:rsid w:val="00AD7521"/>
    <w:rsid w:val="00AE3B4A"/>
    <w:rsid w:val="00AF2E69"/>
    <w:rsid w:val="00AF2F60"/>
    <w:rsid w:val="00B124BF"/>
    <w:rsid w:val="00B13081"/>
    <w:rsid w:val="00B168F5"/>
    <w:rsid w:val="00B2319A"/>
    <w:rsid w:val="00B25D4C"/>
    <w:rsid w:val="00B465A5"/>
    <w:rsid w:val="00B47953"/>
    <w:rsid w:val="00B53D1A"/>
    <w:rsid w:val="00B62D9E"/>
    <w:rsid w:val="00B6375A"/>
    <w:rsid w:val="00B67E60"/>
    <w:rsid w:val="00B747BF"/>
    <w:rsid w:val="00B87570"/>
    <w:rsid w:val="00B931B7"/>
    <w:rsid w:val="00B93DAE"/>
    <w:rsid w:val="00B96F7B"/>
    <w:rsid w:val="00BA05E5"/>
    <w:rsid w:val="00BA7A1D"/>
    <w:rsid w:val="00BC79EF"/>
    <w:rsid w:val="00BD1D7E"/>
    <w:rsid w:val="00BD2ACC"/>
    <w:rsid w:val="00BD6C9D"/>
    <w:rsid w:val="00BE3C7E"/>
    <w:rsid w:val="00BE3E06"/>
    <w:rsid w:val="00BE5CE5"/>
    <w:rsid w:val="00C01B75"/>
    <w:rsid w:val="00C02597"/>
    <w:rsid w:val="00C0710C"/>
    <w:rsid w:val="00C27758"/>
    <w:rsid w:val="00C3693D"/>
    <w:rsid w:val="00C40F28"/>
    <w:rsid w:val="00C444EA"/>
    <w:rsid w:val="00C45E1B"/>
    <w:rsid w:val="00C50A4B"/>
    <w:rsid w:val="00C52680"/>
    <w:rsid w:val="00C6231E"/>
    <w:rsid w:val="00C62ACF"/>
    <w:rsid w:val="00C661D3"/>
    <w:rsid w:val="00C665BE"/>
    <w:rsid w:val="00C72939"/>
    <w:rsid w:val="00C74C38"/>
    <w:rsid w:val="00C90EB2"/>
    <w:rsid w:val="00CA083A"/>
    <w:rsid w:val="00CA1F57"/>
    <w:rsid w:val="00CB0095"/>
    <w:rsid w:val="00CB760E"/>
    <w:rsid w:val="00CC664F"/>
    <w:rsid w:val="00CC74C4"/>
    <w:rsid w:val="00CC7CCD"/>
    <w:rsid w:val="00CD2877"/>
    <w:rsid w:val="00CD5FF9"/>
    <w:rsid w:val="00CD6B82"/>
    <w:rsid w:val="00CD7D1D"/>
    <w:rsid w:val="00CE592B"/>
    <w:rsid w:val="00CF1DC5"/>
    <w:rsid w:val="00CF2AA2"/>
    <w:rsid w:val="00CF67D9"/>
    <w:rsid w:val="00D03FF5"/>
    <w:rsid w:val="00D07FF3"/>
    <w:rsid w:val="00D15169"/>
    <w:rsid w:val="00D1719B"/>
    <w:rsid w:val="00D26BF4"/>
    <w:rsid w:val="00D3231E"/>
    <w:rsid w:val="00D44A70"/>
    <w:rsid w:val="00D52BD3"/>
    <w:rsid w:val="00D54DC2"/>
    <w:rsid w:val="00D5671C"/>
    <w:rsid w:val="00D57CB7"/>
    <w:rsid w:val="00D60663"/>
    <w:rsid w:val="00D6193C"/>
    <w:rsid w:val="00D63D93"/>
    <w:rsid w:val="00D6664A"/>
    <w:rsid w:val="00D758AE"/>
    <w:rsid w:val="00D81308"/>
    <w:rsid w:val="00D87CD8"/>
    <w:rsid w:val="00D920E2"/>
    <w:rsid w:val="00D95249"/>
    <w:rsid w:val="00D960D9"/>
    <w:rsid w:val="00DA4CE6"/>
    <w:rsid w:val="00DA7835"/>
    <w:rsid w:val="00DB4DF6"/>
    <w:rsid w:val="00DB5A05"/>
    <w:rsid w:val="00DC4CED"/>
    <w:rsid w:val="00DC6DE8"/>
    <w:rsid w:val="00DF0E07"/>
    <w:rsid w:val="00E04E83"/>
    <w:rsid w:val="00E054E2"/>
    <w:rsid w:val="00E05C72"/>
    <w:rsid w:val="00E0778F"/>
    <w:rsid w:val="00E10C93"/>
    <w:rsid w:val="00E14FE0"/>
    <w:rsid w:val="00E17CDC"/>
    <w:rsid w:val="00E17F63"/>
    <w:rsid w:val="00E20E42"/>
    <w:rsid w:val="00E34B68"/>
    <w:rsid w:val="00E4007E"/>
    <w:rsid w:val="00E46383"/>
    <w:rsid w:val="00E50FC9"/>
    <w:rsid w:val="00E71109"/>
    <w:rsid w:val="00E739B4"/>
    <w:rsid w:val="00E7407C"/>
    <w:rsid w:val="00E83F97"/>
    <w:rsid w:val="00E84E67"/>
    <w:rsid w:val="00E854D1"/>
    <w:rsid w:val="00E856CD"/>
    <w:rsid w:val="00EA006F"/>
    <w:rsid w:val="00EA2D54"/>
    <w:rsid w:val="00EA4CA2"/>
    <w:rsid w:val="00EB1F89"/>
    <w:rsid w:val="00EB29DA"/>
    <w:rsid w:val="00EB3787"/>
    <w:rsid w:val="00EB4F7E"/>
    <w:rsid w:val="00ED0F7E"/>
    <w:rsid w:val="00ED611E"/>
    <w:rsid w:val="00EE6BB2"/>
    <w:rsid w:val="00F00B0E"/>
    <w:rsid w:val="00F070D0"/>
    <w:rsid w:val="00F1038A"/>
    <w:rsid w:val="00F157C2"/>
    <w:rsid w:val="00F311FC"/>
    <w:rsid w:val="00F353E5"/>
    <w:rsid w:val="00F35F92"/>
    <w:rsid w:val="00F406DD"/>
    <w:rsid w:val="00F5543D"/>
    <w:rsid w:val="00F60192"/>
    <w:rsid w:val="00F611AD"/>
    <w:rsid w:val="00F6144E"/>
    <w:rsid w:val="00F67E91"/>
    <w:rsid w:val="00F74D3D"/>
    <w:rsid w:val="00F80256"/>
    <w:rsid w:val="00F92294"/>
    <w:rsid w:val="00FA240D"/>
    <w:rsid w:val="00FA47B9"/>
    <w:rsid w:val="00FD07BF"/>
    <w:rsid w:val="00FD44E4"/>
    <w:rsid w:val="00FE0094"/>
    <w:rsid w:val="00FE3FE4"/>
    <w:rsid w:val="00FF1F46"/>
    <w:rsid w:val="00FF50DE"/>
    <w:rsid w:val="00FF75C1"/>
    <w:rsid w:val="00FF7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7399"/>
    <w:pPr>
      <w:ind w:left="720"/>
      <w:contextualSpacing/>
    </w:pPr>
  </w:style>
  <w:style w:type="paragraph" w:styleId="Header">
    <w:name w:val="header"/>
    <w:basedOn w:val="Normal"/>
    <w:link w:val="HeaderChar"/>
    <w:uiPriority w:val="99"/>
    <w:unhideWhenUsed/>
    <w:rsid w:val="00842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A06"/>
  </w:style>
  <w:style w:type="paragraph" w:styleId="Footer">
    <w:name w:val="footer"/>
    <w:basedOn w:val="Normal"/>
    <w:link w:val="FooterChar"/>
    <w:uiPriority w:val="99"/>
    <w:unhideWhenUsed/>
    <w:rsid w:val="00842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A06"/>
  </w:style>
  <w:style w:type="table" w:styleId="TableGrid">
    <w:name w:val="Table Grid"/>
    <w:basedOn w:val="TableNormal"/>
    <w:uiPriority w:val="59"/>
    <w:rsid w:val="00D63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3F"/>
    <w:rPr>
      <w:rFonts w:ascii="Tahoma" w:hAnsi="Tahoma" w:cs="Tahoma"/>
      <w:sz w:val="16"/>
      <w:szCs w:val="16"/>
    </w:rPr>
  </w:style>
  <w:style w:type="character" w:styleId="CommentReference">
    <w:name w:val="annotation reference"/>
    <w:basedOn w:val="DefaultParagraphFont"/>
    <w:uiPriority w:val="99"/>
    <w:semiHidden/>
    <w:unhideWhenUsed/>
    <w:rsid w:val="001340C3"/>
    <w:rPr>
      <w:sz w:val="16"/>
      <w:szCs w:val="16"/>
    </w:rPr>
  </w:style>
  <w:style w:type="paragraph" w:styleId="CommentText">
    <w:name w:val="annotation text"/>
    <w:basedOn w:val="Normal"/>
    <w:link w:val="CommentTextChar"/>
    <w:uiPriority w:val="99"/>
    <w:semiHidden/>
    <w:unhideWhenUsed/>
    <w:rsid w:val="001340C3"/>
    <w:pPr>
      <w:spacing w:line="240" w:lineRule="auto"/>
    </w:pPr>
    <w:rPr>
      <w:sz w:val="20"/>
      <w:szCs w:val="20"/>
    </w:rPr>
  </w:style>
  <w:style w:type="character" w:customStyle="1" w:styleId="CommentTextChar">
    <w:name w:val="Comment Text Char"/>
    <w:basedOn w:val="DefaultParagraphFont"/>
    <w:link w:val="CommentText"/>
    <w:uiPriority w:val="99"/>
    <w:semiHidden/>
    <w:rsid w:val="001340C3"/>
    <w:rPr>
      <w:sz w:val="20"/>
      <w:szCs w:val="20"/>
    </w:rPr>
  </w:style>
  <w:style w:type="paragraph" w:styleId="CommentSubject">
    <w:name w:val="annotation subject"/>
    <w:basedOn w:val="CommentText"/>
    <w:next w:val="CommentText"/>
    <w:link w:val="CommentSubjectChar"/>
    <w:uiPriority w:val="99"/>
    <w:semiHidden/>
    <w:unhideWhenUsed/>
    <w:rsid w:val="001340C3"/>
    <w:rPr>
      <w:b/>
      <w:bCs/>
    </w:rPr>
  </w:style>
  <w:style w:type="character" w:customStyle="1" w:styleId="CommentSubjectChar">
    <w:name w:val="Comment Subject Char"/>
    <w:basedOn w:val="CommentTextChar"/>
    <w:link w:val="CommentSubject"/>
    <w:uiPriority w:val="99"/>
    <w:semiHidden/>
    <w:rsid w:val="001340C3"/>
    <w:rPr>
      <w:b/>
      <w:bCs/>
      <w:sz w:val="20"/>
      <w:szCs w:val="20"/>
    </w:rPr>
  </w:style>
  <w:style w:type="paragraph" w:styleId="NormalWeb">
    <w:name w:val="Normal (Web)"/>
    <w:basedOn w:val="Normal"/>
    <w:uiPriority w:val="99"/>
    <w:semiHidden/>
    <w:unhideWhenUsed/>
    <w:rsid w:val="00C50A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C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7399"/>
    <w:pPr>
      <w:ind w:left="720"/>
      <w:contextualSpacing/>
    </w:pPr>
  </w:style>
  <w:style w:type="paragraph" w:styleId="Header">
    <w:name w:val="header"/>
    <w:basedOn w:val="Normal"/>
    <w:link w:val="HeaderChar"/>
    <w:uiPriority w:val="99"/>
    <w:unhideWhenUsed/>
    <w:rsid w:val="00842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A06"/>
  </w:style>
  <w:style w:type="paragraph" w:styleId="Footer">
    <w:name w:val="footer"/>
    <w:basedOn w:val="Normal"/>
    <w:link w:val="FooterChar"/>
    <w:uiPriority w:val="99"/>
    <w:unhideWhenUsed/>
    <w:rsid w:val="00842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A06"/>
  </w:style>
  <w:style w:type="table" w:styleId="TableGrid">
    <w:name w:val="Table Grid"/>
    <w:basedOn w:val="TableNormal"/>
    <w:uiPriority w:val="59"/>
    <w:rsid w:val="00D63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3F"/>
    <w:rPr>
      <w:rFonts w:ascii="Tahoma" w:hAnsi="Tahoma" w:cs="Tahoma"/>
      <w:sz w:val="16"/>
      <w:szCs w:val="16"/>
    </w:rPr>
  </w:style>
  <w:style w:type="character" w:styleId="CommentReference">
    <w:name w:val="annotation reference"/>
    <w:basedOn w:val="DefaultParagraphFont"/>
    <w:uiPriority w:val="99"/>
    <w:semiHidden/>
    <w:unhideWhenUsed/>
    <w:rsid w:val="001340C3"/>
    <w:rPr>
      <w:sz w:val="16"/>
      <w:szCs w:val="16"/>
    </w:rPr>
  </w:style>
  <w:style w:type="paragraph" w:styleId="CommentText">
    <w:name w:val="annotation text"/>
    <w:basedOn w:val="Normal"/>
    <w:link w:val="CommentTextChar"/>
    <w:uiPriority w:val="99"/>
    <w:semiHidden/>
    <w:unhideWhenUsed/>
    <w:rsid w:val="001340C3"/>
    <w:pPr>
      <w:spacing w:line="240" w:lineRule="auto"/>
    </w:pPr>
    <w:rPr>
      <w:sz w:val="20"/>
      <w:szCs w:val="20"/>
    </w:rPr>
  </w:style>
  <w:style w:type="character" w:customStyle="1" w:styleId="CommentTextChar">
    <w:name w:val="Comment Text Char"/>
    <w:basedOn w:val="DefaultParagraphFont"/>
    <w:link w:val="CommentText"/>
    <w:uiPriority w:val="99"/>
    <w:semiHidden/>
    <w:rsid w:val="001340C3"/>
    <w:rPr>
      <w:sz w:val="20"/>
      <w:szCs w:val="20"/>
    </w:rPr>
  </w:style>
  <w:style w:type="paragraph" w:styleId="CommentSubject">
    <w:name w:val="annotation subject"/>
    <w:basedOn w:val="CommentText"/>
    <w:next w:val="CommentText"/>
    <w:link w:val="CommentSubjectChar"/>
    <w:uiPriority w:val="99"/>
    <w:semiHidden/>
    <w:unhideWhenUsed/>
    <w:rsid w:val="001340C3"/>
    <w:rPr>
      <w:b/>
      <w:bCs/>
    </w:rPr>
  </w:style>
  <w:style w:type="character" w:customStyle="1" w:styleId="CommentSubjectChar">
    <w:name w:val="Comment Subject Char"/>
    <w:basedOn w:val="CommentTextChar"/>
    <w:link w:val="CommentSubject"/>
    <w:uiPriority w:val="99"/>
    <w:semiHidden/>
    <w:rsid w:val="001340C3"/>
    <w:rPr>
      <w:b/>
      <w:bCs/>
      <w:sz w:val="20"/>
      <w:szCs w:val="20"/>
    </w:rPr>
  </w:style>
  <w:style w:type="paragraph" w:styleId="NormalWeb">
    <w:name w:val="Normal (Web)"/>
    <w:basedOn w:val="Normal"/>
    <w:uiPriority w:val="99"/>
    <w:semiHidden/>
    <w:unhideWhenUsed/>
    <w:rsid w:val="00C50A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C72"/>
    <w:rPr>
      <w:b/>
      <w:bCs/>
    </w:rPr>
  </w:style>
</w:styles>
</file>

<file path=word/webSettings.xml><?xml version="1.0" encoding="utf-8"?>
<w:webSettings xmlns:r="http://schemas.openxmlformats.org/officeDocument/2006/relationships" xmlns:w="http://schemas.openxmlformats.org/wordprocessingml/2006/main">
  <w:divs>
    <w:div w:id="12608666">
      <w:bodyDiv w:val="1"/>
      <w:marLeft w:val="0"/>
      <w:marRight w:val="0"/>
      <w:marTop w:val="0"/>
      <w:marBottom w:val="0"/>
      <w:divBdr>
        <w:top w:val="none" w:sz="0" w:space="0" w:color="auto"/>
        <w:left w:val="none" w:sz="0" w:space="0" w:color="auto"/>
        <w:bottom w:val="none" w:sz="0" w:space="0" w:color="auto"/>
        <w:right w:val="none" w:sz="0" w:space="0" w:color="auto"/>
      </w:divBdr>
    </w:div>
    <w:div w:id="19810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9" ma:contentTypeDescription="MDRC Project Documents - includes metadata - Document Type, Site, Team" ma:contentTypeScope="" ma:versionID="b570ba4054142a23c4806f6708f98984">
  <xsd:schema xmlns:xsd="http://www.w3.org/2001/XMLSchema" xmlns:p="http://schemas.microsoft.com/office/2006/metadata/properties" xmlns:ns1="f23c63e7-3264-4fa0-bbac-fd47573de8ba" xmlns:ns3="1e0551a1-d83d-474f-99b1-cc9a147eca06" targetNamespace="http://schemas.microsoft.com/office/2006/metadata/properties" ma:root="true" ma:fieldsID="e902a34462b27717513e3c930acdf045"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element ref="ns3:Impact_x0020_Surve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 Monitoring"/>
          <xsd:enumeration value="Stage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Protocols for Data Collection and Kick Off Training"/>
        </xsd:restriction>
      </xsd:simpleType>
    </xsd:element>
    <xsd:element name="OMB_x0020_Submission_x0020_Type" ma:index="12" nillable="true" ma:displayName="OMB Submission Type" ma:format="Dropdown" ma:internalName="OMB_x0020_Submission_x0020_Type">
      <xsd:simpleType>
        <xsd:restriction base="dms:Choice">
          <xsd:enumeration value="Data Collection 1st FRN"/>
          <xsd:enumeration value="Data Collection 2nd FRN"/>
          <xsd:enumeration value="Phase 2 Data Collection 1st FRN"/>
          <xsd:enumeration value="Phase 2 Data Collection 2nd FRN"/>
          <xsd:enumeration value="Site Recruitment OMB"/>
          <xsd:enumeration value="Saliva 1st FRN"/>
          <xsd:enumeration value="Saliva 2nd FRN"/>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June 2012 Submission"/>
          <xsd:enumeration value="July 2012 Submission"/>
          <xsd:enumeration value="August 2012 Submission"/>
          <xsd:enumeration value="October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element name="Impact_x0020_Survey" ma:index="21" nillable="true" ma:displayName="Impact Survey" ma:format="Dropdown" ma:internalName="Impact_x0020_Survey">
      <xsd:simpleType>
        <xsd:restriction base="dms:Choice">
          <xsd:enumeration value="Baseline"/>
          <xsd:enumeration value="Follow-Up"/>
          <xsd:enumeration value="Bo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oject_x0020_Specific xmlns="1e0551a1-d83d-474f-99b1-cc9a147eca06">
      <Value>9</Value>
      <Value>13</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Implementation</Value>
    </Team>
    <Sub_x002d_Team xmlns="1e0551a1-d83d-474f-99b1-cc9a147eca06"/>
    <RightsManagement xmlns="f23c63e7-3264-4fa0-bbac-fd47573de8ba">Universal</RightsManagement>
    <Document_x0020_Type xmlns="f23c63e7-3264-4fa0-bbac-fd47573de8ba"/>
    <OMB_x0020_Submission_x0020_Type xmlns="1e0551a1-d83d-474f-99b1-cc9a147eca06">Data Collection 2nd FRN</OMB_x0020_Submission_x0020_Type>
    <OMB_x0020_Draft_x0020_Version xmlns="1e0551a1-d83d-474f-99b1-cc9a147eca06">Version for Editing</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Impact_x0020_Survey xmlns="1e0551a1-d83d-474f-99b1-cc9a147eca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06C04-7D70-4731-877C-F9AAD2F08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FD7352-B3BE-4ECE-9302-EEED29E7C8D7}">
  <ds:schemaRefs>
    <ds:schemaRef ds:uri="http://schemas.microsoft.com/office/2006/metadata/properties"/>
    <ds:schemaRef ds:uri="1e0551a1-d83d-474f-99b1-cc9a147eca06"/>
    <ds:schemaRef ds:uri="f23c63e7-3264-4fa0-bbac-fd47573de8ba"/>
  </ds:schemaRefs>
</ds:datastoreItem>
</file>

<file path=customXml/itemProps3.xml><?xml version="1.0" encoding="utf-8"?>
<ds:datastoreItem xmlns:ds="http://schemas.openxmlformats.org/officeDocument/2006/customXml" ds:itemID="{FEA17A02-2CBE-42C0-97F7-C30468343473}">
  <ds:schemaRefs>
    <ds:schemaRef ds:uri="http://schemas.microsoft.com/sharepoint/v3/contenttype/forms"/>
  </ds:schemaRefs>
</ds:datastoreItem>
</file>

<file path=customXml/itemProps4.xml><?xml version="1.0" encoding="utf-8"?>
<ds:datastoreItem xmlns:ds="http://schemas.openxmlformats.org/officeDocument/2006/customXml" ds:itemID="{2F49E84A-0F6A-40A4-8086-6343C8AD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Filene</dc:creator>
  <cp:lastModifiedBy>DHHS</cp:lastModifiedBy>
  <cp:revision>2</cp:revision>
  <cp:lastPrinted>2012-05-22T19:49:00Z</cp:lastPrinted>
  <dcterms:created xsi:type="dcterms:W3CDTF">2012-12-13T15:57:00Z</dcterms:created>
  <dcterms:modified xsi:type="dcterms:W3CDTF">2012-12-13T15:57:00Z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