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93"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92" w14:textId="77777777" w:rsidR="0039408F" w:rsidRPr="0039408F" w:rsidRDefault="0039408F" w:rsidP="0039408F">
            <w:pPr>
              <w:spacing w:before="60" w:after="60"/>
              <w:jc w:val="center"/>
              <w:rPr>
                <w:rFonts w:ascii="Arial" w:hAnsi="Arial" w:cs="Arial"/>
                <w:b/>
                <w:caps/>
                <w:sz w:val="20"/>
                <w:szCs w:val="20"/>
              </w:rPr>
            </w:pPr>
            <w:r w:rsidRPr="0039408F">
              <w:rPr>
                <w:rFonts w:ascii="Arial" w:hAnsi="Arial" w:cs="Arial"/>
                <w:b/>
                <w:bCs/>
                <w:caps/>
                <w:sz w:val="20"/>
                <w:szCs w:val="20"/>
              </w:rPr>
              <w:t>SC. SCREENER</w:t>
            </w:r>
          </w:p>
        </w:tc>
      </w:tr>
    </w:tbl>
    <w:p w14:paraId="6E5CCA94" w14:textId="77777777" w:rsidR="0039408F" w:rsidRPr="0039408F" w:rsidRDefault="0039408F" w:rsidP="0039408F">
      <w:pPr>
        <w:rPr>
          <w:rFonts w:ascii="Arial" w:eastAsia="Times New Roman" w:hAnsi="Arial" w:cs="Arial"/>
        </w:rPr>
      </w:pPr>
    </w:p>
    <w:tbl>
      <w:tblPr>
        <w:tblStyle w:val="TableGrid1"/>
        <w:tblW w:w="0" w:type="auto"/>
        <w:shd w:val="clear" w:color="auto" w:fill="BFBFBF" w:themeFill="background1" w:themeFillShade="BF"/>
        <w:tblLook w:val="04A0" w:firstRow="1" w:lastRow="0" w:firstColumn="1" w:lastColumn="0" w:noHBand="0" w:noVBand="1"/>
      </w:tblPr>
      <w:tblGrid>
        <w:gridCol w:w="9576"/>
      </w:tblGrid>
      <w:tr w:rsidR="0039408F" w:rsidRPr="0039408F" w14:paraId="6E5CCA97" w14:textId="77777777" w:rsidTr="0039408F">
        <w:tc>
          <w:tcPr>
            <w:tcW w:w="9576" w:type="dxa"/>
            <w:shd w:val="clear" w:color="auto" w:fill="D9D9D9" w:themeFill="background1" w:themeFillShade="D9"/>
          </w:tcPr>
          <w:p w14:paraId="6E5CCA95" w14:textId="77777777" w:rsidR="0039408F" w:rsidRPr="0039408F" w:rsidRDefault="0039408F" w:rsidP="0039408F">
            <w:pPr>
              <w:tabs>
                <w:tab w:val="left" w:pos="720"/>
              </w:tabs>
              <w:spacing w:before="80" w:after="80"/>
              <w:jc w:val="center"/>
              <w:rPr>
                <w:rFonts w:ascii="Arial" w:hAnsi="Arial" w:cs="Arial"/>
                <w:sz w:val="20"/>
                <w:szCs w:val="20"/>
              </w:rPr>
            </w:pPr>
            <w:r w:rsidRPr="0039408F">
              <w:rPr>
                <w:rFonts w:ascii="Arial" w:hAnsi="Arial" w:cs="Arial"/>
                <w:sz w:val="20"/>
                <w:szCs w:val="20"/>
              </w:rPr>
              <w:t>PROGRAMMER BOX</w:t>
            </w:r>
          </w:p>
          <w:p w14:paraId="6E5CCA96" w14:textId="77777777" w:rsidR="0039408F" w:rsidRPr="0039408F" w:rsidRDefault="0039408F" w:rsidP="0039408F">
            <w:pPr>
              <w:tabs>
                <w:tab w:val="left" w:pos="1170"/>
              </w:tabs>
              <w:spacing w:before="80" w:after="80"/>
              <w:rPr>
                <w:rFonts w:ascii="Arial" w:hAnsi="Arial" w:cs="Arial"/>
                <w:sz w:val="20"/>
                <w:szCs w:val="20"/>
              </w:rPr>
            </w:pPr>
            <w:r w:rsidRPr="0039408F">
              <w:rPr>
                <w:rFonts w:ascii="Arial" w:hAnsi="Arial" w:cs="Arial"/>
                <w:sz w:val="20"/>
                <w:szCs w:val="20"/>
              </w:rPr>
              <w:t xml:space="preserve">IF RESPONDENT WAS PREGNANT AT THE TIME OF BASELINE SURVEY, SET SC0=1; IF RESPONDENT WAS NOT PREGNANT AT THE TIME OF BASELINE SURVEY, SET SC0=2. </w:t>
            </w:r>
          </w:p>
        </w:tc>
      </w:tr>
    </w:tbl>
    <w:p w14:paraId="6E5CCA98"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9A"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99"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CALL-IN</w:t>
            </w:r>
          </w:p>
        </w:tc>
      </w:tr>
      <w:tr w:rsidR="0039408F" w:rsidRPr="0039408F" w14:paraId="6E5CCA9C"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A9B"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FILL RESPONDENT PHONE NUMBER AND EXTENSION FROM PRELOAD</w:t>
            </w:r>
          </w:p>
        </w:tc>
      </w:tr>
    </w:tbl>
    <w:p w14:paraId="6E5CCA9D"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MakeDialPhone</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r>
    </w:p>
    <w:p w14:paraId="6E5CCA9E"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phone number details:</w:t>
      </w:r>
    </w:p>
    <w:p w14:paraId="6E5CCA9F"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phone number= [phone number]</w:t>
      </w:r>
    </w:p>
    <w:p w14:paraId="6E5CCAA0"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color w:val="000000"/>
          <w:sz w:val="20"/>
          <w:szCs w:val="20"/>
        </w:rPr>
      </w:pPr>
      <w:r w:rsidRPr="0039408F">
        <w:rPr>
          <w:rFonts w:ascii="Arial" w:eastAsia="Times New Roman" w:hAnsi="Arial" w:cs="Arial"/>
          <w:caps/>
          <w:sz w:val="20"/>
          <w:szCs w:val="20"/>
        </w:rPr>
        <w:t>extension= [extension]</w:t>
      </w:r>
      <w:r w:rsidRPr="0039408F">
        <w:rPr>
          <w:rFonts w:ascii="Arial" w:eastAsia="Times New Roman" w:hAnsi="Arial" w:cs="Arial"/>
          <w:caps/>
          <w:sz w:val="20"/>
          <w:szCs w:val="20"/>
        </w:rPr>
        <w:tab/>
      </w:r>
    </w:p>
    <w:p w14:paraId="6E5CCAA1"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4751"/>
          <w:placeholder>
            <w:docPart w:val="4088306E777A41ED83F5E0767D5C5DA2"/>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A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roofErr w:type="gramStart"/>
      <w:r w:rsidRPr="0039408F">
        <w:rPr>
          <w:rFonts w:ascii="Arial" w:eastAsia="Times New Roman" w:hAnsi="Arial" w:cs="Arial"/>
          <w:caps/>
          <w:color w:val="000000"/>
          <w:sz w:val="20"/>
          <w:szCs w:val="20"/>
        </w:rPr>
        <w:t>auto dial</w:t>
      </w:r>
      <w:proofErr w:type="gramEnd"/>
      <w:r w:rsidRPr="0039408F">
        <w:rPr>
          <w:rFonts w:ascii="Arial" w:eastAsia="Times New Roman" w:hAnsi="Arial" w:cs="Arial"/>
          <w:sz w:val="20"/>
          <w:szCs w:val="20"/>
        </w:rPr>
        <w:tab/>
        <w:t>1</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CallDialer</w:t>
      </w:r>
      <w:proofErr w:type="spellEnd"/>
    </w:p>
    <w:p w14:paraId="6E5CCAA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manual dial</w:t>
      </w:r>
      <w:r w:rsidRPr="0039408F">
        <w:rPr>
          <w:rFonts w:ascii="Arial" w:eastAsia="Times New Roman" w:hAnsi="Arial" w:cs="Arial"/>
          <w:sz w:val="20"/>
          <w:szCs w:val="20"/>
        </w:rPr>
        <w:tab/>
        <w:t>2</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DialResult</w:t>
      </w:r>
      <w:proofErr w:type="spellEnd"/>
    </w:p>
    <w:p w14:paraId="6E5CCAA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quick exit</w:t>
      </w:r>
      <w:r w:rsidRPr="0039408F">
        <w:rPr>
          <w:rFonts w:ascii="Arial" w:eastAsia="Times New Roman" w:hAnsi="Arial" w:cs="Arial"/>
          <w:sz w:val="20"/>
          <w:szCs w:val="20"/>
        </w:rPr>
        <w:tab/>
        <w:t>3</w:t>
      </w:r>
      <w:r w:rsidRPr="0039408F">
        <w:rPr>
          <w:rFonts w:ascii="Arial" w:eastAsia="Times New Roman" w:hAnsi="Arial" w:cs="Arial"/>
          <w:sz w:val="20"/>
          <w:szCs w:val="20"/>
        </w:rPr>
        <w:tab/>
        <w:t>Finished</w:t>
      </w:r>
    </w:p>
    <w:p w14:paraId="6E5CCAA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respondent calling in</w:t>
      </w:r>
      <w:r w:rsidRPr="0039408F">
        <w:rPr>
          <w:rFonts w:ascii="Arial" w:eastAsia="Times New Roman" w:hAnsi="Arial" w:cs="Arial"/>
          <w:sz w:val="20"/>
          <w:szCs w:val="20"/>
        </w:rPr>
        <w:tab/>
        <w:t>4</w:t>
      </w:r>
      <w:r w:rsidRPr="0039408F">
        <w:rPr>
          <w:rFonts w:ascii="Arial" w:eastAsia="Times New Roman" w:hAnsi="Arial" w:cs="Arial"/>
          <w:sz w:val="20"/>
          <w:szCs w:val="20"/>
        </w:rPr>
        <w:tab/>
        <w:t>Hello1</w:t>
      </w:r>
    </w:p>
    <w:p w14:paraId="6E5CCAA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field interviewer calling in</w:t>
      </w:r>
      <w:r w:rsidRPr="0039408F">
        <w:rPr>
          <w:rFonts w:ascii="Arial" w:eastAsia="Times New Roman" w:hAnsi="Arial" w:cs="Arial"/>
          <w:sz w:val="20"/>
          <w:szCs w:val="20"/>
        </w:rPr>
        <w:tab/>
        <w:t>5</w:t>
      </w:r>
      <w:r w:rsidRPr="0039408F">
        <w:rPr>
          <w:rFonts w:ascii="Arial" w:eastAsia="Times New Roman" w:hAnsi="Arial" w:cs="Arial"/>
          <w:sz w:val="20"/>
          <w:szCs w:val="20"/>
        </w:rPr>
        <w:tab/>
        <w:t>Hello1</w:t>
      </w:r>
    </w:p>
    <w:p w14:paraId="6E5CCAA7"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A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A8"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Makedialphone=1</w:t>
            </w:r>
          </w:p>
        </w:tc>
      </w:tr>
    </w:tbl>
    <w:p w14:paraId="6E5CCAA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CallDialer</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r>
    </w:p>
    <w:p w14:paraId="6E5CCAAB"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caps/>
          <w:sz w:val="20"/>
          <w:szCs w:val="20"/>
        </w:rPr>
        <w:tab/>
        <w:t xml:space="preserve">please click on the button in the field with three dots to make the call.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AD"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AC"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CALL OUT</w:t>
            </w:r>
          </w:p>
        </w:tc>
      </w:tr>
    </w:tbl>
    <w:p w14:paraId="6E5CCAAE"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DialResult</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r>
    </w:p>
    <w:p w14:paraId="6E5CCAAF"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color w:val="000000"/>
          <w:sz w:val="20"/>
          <w:szCs w:val="20"/>
        </w:rPr>
      </w:pPr>
      <w:r w:rsidRPr="0039408F">
        <w:rPr>
          <w:rFonts w:ascii="Arial" w:eastAsia="Times New Roman" w:hAnsi="Arial" w:cs="Arial"/>
          <w:caps/>
          <w:sz w:val="20"/>
          <w:szCs w:val="20"/>
        </w:rPr>
        <w:t>INTERVIEWER: code result of dialing</w:t>
      </w:r>
    </w:p>
    <w:p w14:paraId="6E5CCAB0"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4850"/>
          <w:placeholder>
            <w:docPart w:val="920AD4EEF5834ECDAE1A3EA857B39238"/>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B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someone answers</w:t>
      </w:r>
      <w:r w:rsidRPr="0039408F">
        <w:rPr>
          <w:rFonts w:ascii="Arial" w:eastAsia="Times New Roman" w:hAnsi="Arial" w:cs="Arial"/>
          <w:sz w:val="20"/>
          <w:szCs w:val="20"/>
        </w:rPr>
        <w:tab/>
        <w:t>1</w:t>
      </w:r>
      <w:r w:rsidRPr="0039408F">
        <w:rPr>
          <w:rFonts w:ascii="Arial" w:eastAsia="Times New Roman" w:hAnsi="Arial" w:cs="Arial"/>
          <w:sz w:val="20"/>
          <w:szCs w:val="20"/>
        </w:rPr>
        <w:tab/>
        <w:t>Hello</w:t>
      </w:r>
    </w:p>
    <w:p w14:paraId="6E5CCAB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 answer</w:t>
      </w:r>
      <w:r w:rsidRPr="0039408F">
        <w:rPr>
          <w:rFonts w:ascii="Arial" w:eastAsia="Times New Roman" w:hAnsi="Arial" w:cs="Arial"/>
          <w:sz w:val="20"/>
          <w:szCs w:val="20"/>
        </w:rPr>
        <w:tab/>
        <w:t>2</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LeaveCase</w:t>
      </w:r>
      <w:proofErr w:type="spellEnd"/>
    </w:p>
    <w:p w14:paraId="6E5CCAB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busy</w:t>
      </w:r>
      <w:r w:rsidRPr="0039408F">
        <w:rPr>
          <w:rFonts w:ascii="Arial" w:eastAsia="Times New Roman" w:hAnsi="Arial" w:cs="Arial"/>
          <w:sz w:val="20"/>
          <w:szCs w:val="20"/>
        </w:rPr>
        <w:tab/>
        <w:t>3</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LeaveCase</w:t>
      </w:r>
      <w:proofErr w:type="spellEnd"/>
    </w:p>
    <w:p w14:paraId="6E5CCAB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answering machine</w:t>
      </w:r>
      <w:r w:rsidRPr="0039408F">
        <w:rPr>
          <w:rFonts w:ascii="Arial" w:eastAsia="Times New Roman" w:hAnsi="Arial" w:cs="Arial"/>
          <w:sz w:val="20"/>
          <w:szCs w:val="20"/>
        </w:rPr>
        <w:tab/>
        <w:t>4</w:t>
      </w:r>
      <w:r w:rsidRPr="0039408F">
        <w:rPr>
          <w:rFonts w:ascii="Arial" w:eastAsia="Times New Roman" w:hAnsi="Arial" w:cs="Arial"/>
          <w:sz w:val="20"/>
          <w:szCs w:val="20"/>
        </w:rPr>
        <w:tab/>
        <w:t>Verified</w:t>
      </w:r>
    </w:p>
    <w:p w14:paraId="6E5CCAB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answering service</w:t>
      </w:r>
      <w:r w:rsidRPr="0039408F">
        <w:rPr>
          <w:rFonts w:ascii="Arial" w:eastAsia="Times New Roman" w:hAnsi="Arial" w:cs="Arial"/>
          <w:sz w:val="20"/>
          <w:szCs w:val="20"/>
        </w:rPr>
        <w:tab/>
        <w:t>5</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AnsService</w:t>
      </w:r>
      <w:proofErr w:type="spellEnd"/>
    </w:p>
    <w:p w14:paraId="6E5CCAB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PRIVACY MANAGER</w:t>
      </w:r>
      <w:r w:rsidRPr="0039408F">
        <w:rPr>
          <w:rFonts w:ascii="Arial" w:eastAsia="Times New Roman" w:hAnsi="Arial" w:cs="Arial"/>
          <w:sz w:val="20"/>
          <w:szCs w:val="20"/>
        </w:rPr>
        <w:tab/>
        <w:t>6</w:t>
      </w:r>
      <w:r w:rsidRPr="0039408F">
        <w:rPr>
          <w:rFonts w:ascii="Arial" w:eastAsia="Times New Roman" w:hAnsi="Arial" w:cs="Arial"/>
          <w:sz w:val="20"/>
          <w:szCs w:val="20"/>
        </w:rPr>
        <w:tab/>
        <w:t>Finished</w:t>
      </w:r>
    </w:p>
    <w:p w14:paraId="6E5CCAB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PHONE/LINE PROBLEMS</w:t>
      </w:r>
      <w:r w:rsidRPr="0039408F">
        <w:rPr>
          <w:rFonts w:ascii="Arial" w:eastAsia="Times New Roman" w:hAnsi="Arial" w:cs="Arial"/>
          <w:sz w:val="20"/>
          <w:szCs w:val="20"/>
        </w:rPr>
        <w:tab/>
        <w:t>7</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PhoneProb</w:t>
      </w:r>
      <w:proofErr w:type="spellEnd"/>
    </w:p>
    <w:p w14:paraId="6E5CCAB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CHANGED TO NEW NUMBER</w:t>
      </w:r>
      <w:r w:rsidRPr="0039408F">
        <w:rPr>
          <w:rFonts w:ascii="Arial" w:eastAsia="Times New Roman" w:hAnsi="Arial" w:cs="Arial"/>
          <w:sz w:val="20"/>
          <w:szCs w:val="20"/>
        </w:rPr>
        <w:tab/>
        <w:t>8</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PhoneNumber</w:t>
      </w:r>
      <w:proofErr w:type="spellEnd"/>
    </w:p>
    <w:p w14:paraId="6E5CCAB9" w14:textId="77777777" w:rsidR="0039408F" w:rsidRPr="0039408F" w:rsidRDefault="0039408F" w:rsidP="0039408F">
      <w:pPr>
        <w:rPr>
          <w:rFonts w:ascii="Arial" w:eastAsia="Times New Roman" w:hAnsi="Arial" w:cs="Arial"/>
          <w:sz w:val="20"/>
          <w:szCs w:val="20"/>
        </w:rPr>
      </w:pPr>
    </w:p>
    <w:p w14:paraId="6E5CCABA"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BC"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BB"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dialresult=4</w:t>
            </w:r>
          </w:p>
        </w:tc>
      </w:tr>
      <w:tr w:rsidR="0039408F" w:rsidRPr="0039408F" w14:paraId="6E5CCABE"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ABD"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NAME FROM PRELOAD</w:t>
            </w:r>
          </w:p>
        </w:tc>
      </w:tr>
    </w:tbl>
    <w:p w14:paraId="6E5CCABF"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gramStart"/>
      <w:r w:rsidRPr="0039408F">
        <w:rPr>
          <w:rFonts w:ascii="Arial" w:eastAsia="Times New Roman" w:hAnsi="Arial" w:cs="Arial"/>
          <w:b/>
          <w:sz w:val="20"/>
          <w:szCs w:val="20"/>
        </w:rPr>
        <w:t>Verified.</w:t>
      </w:r>
      <w:proofErr w:type="gramEnd"/>
      <w:r w:rsidRPr="0039408F">
        <w:rPr>
          <w:rFonts w:ascii="Arial" w:eastAsia="Times New Roman" w:hAnsi="Arial" w:cs="Arial"/>
          <w:b/>
          <w:sz w:val="20"/>
          <w:szCs w:val="20"/>
        </w:rPr>
        <w:tab/>
      </w:r>
    </w:p>
    <w:p w14:paraId="6E5CCAC0"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color w:val="000000"/>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caps/>
          <w:sz w:val="20"/>
          <w:szCs w:val="20"/>
        </w:rPr>
        <w:tab/>
        <w:t>DID RECORDING VERIFY [name] at this number?</w:t>
      </w:r>
    </w:p>
    <w:p w14:paraId="6E5CCAC1"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4822"/>
          <w:placeholder>
            <w:docPart w:val="6FCB3E2ECDC94BA39266492865A165DB"/>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C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t>Finished</w:t>
      </w:r>
    </w:p>
    <w:p w14:paraId="6E5CCAC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w:t>
      </w:r>
      <w:r w:rsidRPr="0039408F">
        <w:rPr>
          <w:rFonts w:ascii="Arial" w:eastAsia="Times New Roman" w:hAnsi="Arial" w:cs="Arial"/>
          <w:sz w:val="20"/>
          <w:szCs w:val="20"/>
        </w:rPr>
        <w:tab/>
        <w:t>0</w:t>
      </w:r>
      <w:r w:rsidRPr="0039408F">
        <w:rPr>
          <w:rFonts w:ascii="Arial" w:eastAsia="Times New Roman" w:hAnsi="Arial" w:cs="Arial"/>
          <w:sz w:val="20"/>
          <w:szCs w:val="20"/>
        </w:rPr>
        <w:tab/>
        <w:t>Finished</w:t>
      </w:r>
    </w:p>
    <w:p w14:paraId="6E5CCAC4"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C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C5"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dialresult=5</w:t>
            </w:r>
          </w:p>
        </w:tc>
      </w:tr>
    </w:tbl>
    <w:p w14:paraId="6E5CCAC7"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AnsService</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r>
      <w:r w:rsidRPr="0039408F">
        <w:rPr>
          <w:rFonts w:ascii="Arial" w:eastAsia="Times New Roman" w:hAnsi="Arial" w:cs="Arial"/>
          <w:b/>
          <w:sz w:val="20"/>
          <w:szCs w:val="20"/>
        </w:rPr>
        <w:tab/>
      </w:r>
    </w:p>
    <w:p w14:paraId="6E5CCAC8"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color w:val="000000"/>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sz w:val="20"/>
          <w:szCs w:val="20"/>
        </w:rPr>
        <w:t>IS THIS THE ANSWERING SERVICE FOR [NAME]?</w:t>
      </w:r>
      <w:r w:rsidRPr="0039408F">
        <w:rPr>
          <w:rFonts w:ascii="Arial" w:eastAsia="Times New Roman" w:hAnsi="Arial" w:cs="Arial"/>
          <w:caps/>
          <w:sz w:val="20"/>
          <w:szCs w:val="20"/>
        </w:rPr>
        <w:tab/>
      </w:r>
    </w:p>
    <w:p w14:paraId="6E5CCAC9"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4942"/>
          <w:placeholder>
            <w:docPart w:val="829526E643C24BB2B13EA0C90DAD4260"/>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C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YES, [NAME]’S ANSWERING SERVICE</w:t>
      </w:r>
      <w:r w:rsidRPr="0039408F">
        <w:rPr>
          <w:rFonts w:ascii="Arial" w:eastAsia="Times New Roman" w:hAnsi="Arial" w:cs="Arial"/>
          <w:sz w:val="20"/>
          <w:szCs w:val="20"/>
        </w:rPr>
        <w:tab/>
        <w:t>1</w:t>
      </w:r>
      <w:r w:rsidRPr="0039408F">
        <w:rPr>
          <w:rFonts w:ascii="Arial" w:eastAsia="Times New Roman" w:hAnsi="Arial" w:cs="Arial"/>
          <w:sz w:val="20"/>
          <w:szCs w:val="20"/>
        </w:rPr>
        <w:tab/>
        <w:t>Finished</w:t>
      </w:r>
    </w:p>
    <w:p w14:paraId="6E5CCAC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 DEFINITELY NOT [NAME]’S ANSWERING SERVICE</w:t>
      </w:r>
      <w:r w:rsidRPr="0039408F">
        <w:rPr>
          <w:rFonts w:ascii="Arial" w:eastAsia="Times New Roman" w:hAnsi="Arial" w:cs="Arial"/>
          <w:sz w:val="20"/>
          <w:szCs w:val="20"/>
        </w:rPr>
        <w:tab/>
        <w:t>2</w:t>
      </w:r>
      <w:r w:rsidRPr="0039408F">
        <w:rPr>
          <w:rFonts w:ascii="Arial" w:eastAsia="Times New Roman" w:hAnsi="Arial" w:cs="Arial"/>
          <w:sz w:val="20"/>
          <w:szCs w:val="20"/>
        </w:rPr>
        <w:tab/>
        <w:t>Finished</w:t>
      </w:r>
    </w:p>
    <w:p w14:paraId="6E5CCAC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 WOULDN’T SAY, NO NAME WAS GIVEN</w:t>
      </w:r>
      <w:r w:rsidRPr="0039408F">
        <w:rPr>
          <w:rFonts w:ascii="Arial" w:eastAsia="Times New Roman" w:hAnsi="Arial" w:cs="Arial"/>
          <w:sz w:val="20"/>
          <w:szCs w:val="20"/>
        </w:rPr>
        <w:tab/>
        <w:t>3</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AnsOther</w:t>
      </w:r>
      <w:proofErr w:type="spellEnd"/>
    </w:p>
    <w:p w14:paraId="6E5CCACD"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C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CE"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ansservice=3</w:t>
            </w:r>
          </w:p>
        </w:tc>
      </w:tr>
    </w:tbl>
    <w:p w14:paraId="6E5CCAD0"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AnsOther</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r>
    </w:p>
    <w:p w14:paraId="6E5CCAD1"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caps/>
          <w:sz w:val="20"/>
          <w:szCs w:val="20"/>
        </w:rPr>
        <w:tab/>
        <w:t>please enter what was said</w:t>
      </w:r>
    </w:p>
    <w:p w14:paraId="6E5CCAD2" w14:textId="77777777" w:rsidR="0039408F" w:rsidRPr="0039408F" w:rsidRDefault="0039408F" w:rsidP="0039408F">
      <w:pPr>
        <w:tabs>
          <w:tab w:val="left" w:leader="underscore" w:pos="6480"/>
          <w:tab w:val="left" w:pos="828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(STRING 100)</w:t>
      </w:r>
      <w:r w:rsidRPr="0039408F">
        <w:rPr>
          <w:rFonts w:ascii="Arial" w:eastAsia="Times New Roman" w:hAnsi="Arial" w:cs="Arial"/>
          <w:sz w:val="20"/>
          <w:szCs w:val="20"/>
        </w:rPr>
        <w:tab/>
        <w:t>Finished</w:t>
      </w:r>
    </w:p>
    <w:p w14:paraId="6E5CCAD3" w14:textId="77777777" w:rsidR="0039408F" w:rsidRPr="0039408F" w:rsidRDefault="0039408F" w:rsidP="0039408F">
      <w:pPr>
        <w:spacing w:after="0" w:line="240" w:lineRule="auto"/>
        <w:ind w:left="810"/>
        <w:rPr>
          <w:rFonts w:ascii="Arial" w:eastAsia="Times New Roman" w:hAnsi="Arial" w:cs="Arial"/>
          <w:sz w:val="20"/>
          <w:szCs w:val="20"/>
        </w:rPr>
      </w:pPr>
      <w:proofErr w:type="spellStart"/>
      <w:r w:rsidRPr="0039408F">
        <w:rPr>
          <w:rFonts w:ascii="Arial" w:eastAsia="Times New Roman" w:hAnsi="Arial" w:cs="Arial"/>
          <w:sz w:val="20"/>
          <w:szCs w:val="20"/>
        </w:rPr>
        <w:t>AnsOther</w:t>
      </w:r>
      <w:proofErr w:type="spellEnd"/>
      <w:r w:rsidRPr="0039408F">
        <w:rPr>
          <w:rFonts w:ascii="Arial" w:eastAsia="Times New Roman" w:hAnsi="Arial" w:cs="Arial"/>
          <w:sz w:val="20"/>
          <w:szCs w:val="20"/>
        </w:rPr>
        <w:t xml:space="preserve"> </w:t>
      </w:r>
    </w:p>
    <w:p w14:paraId="6E5CCAD4"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D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D5"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dialresult=7</w:t>
            </w:r>
          </w:p>
        </w:tc>
      </w:tr>
    </w:tbl>
    <w:p w14:paraId="6E5CCAD7"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noProof/>
          <w:sz w:val="20"/>
          <w:szCs w:val="20"/>
        </w:rPr>
        <mc:AlternateContent>
          <mc:Choice Requires="wps">
            <w:drawing>
              <wp:anchor distT="0" distB="0" distL="114300" distR="114300" simplePos="0" relativeHeight="251659264" behindDoc="0" locked="0" layoutInCell="1" allowOverlap="1" wp14:anchorId="6E5CCF2A" wp14:editId="6E5CCF2B">
                <wp:simplePos x="0" y="0"/>
                <wp:positionH relativeFrom="column">
                  <wp:posOffset>-146685</wp:posOffset>
                </wp:positionH>
                <wp:positionV relativeFrom="paragraph">
                  <wp:posOffset>238760</wp:posOffset>
                </wp:positionV>
                <wp:extent cx="540385" cy="32829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3" w14:textId="77777777" w:rsidR="00196106" w:rsidRPr="00EF5262" w:rsidRDefault="00196106" w:rsidP="0039408F">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5pt;margin-top:18.8pt;width:42.55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GBggIAAA8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" stroked="f">
                <v:textbox>
                  <w:txbxContent>
                    <w:p w14:paraId="6E5CCF43" w14:textId="77777777" w:rsidR="00196106" w:rsidRPr="00EF5262" w:rsidRDefault="00196106" w:rsidP="0039408F">
                      <w:pPr>
                        <w:spacing w:line="240" w:lineRule="auto"/>
                        <w:rPr>
                          <w:rFonts w:ascii="Arial" w:hAnsi="Arial" w:cs="Arial"/>
                          <w:i/>
                          <w:sz w:val="16"/>
                          <w:szCs w:val="16"/>
                        </w:rPr>
                      </w:pPr>
                    </w:p>
                  </w:txbxContent>
                </v:textbox>
              </v:shape>
            </w:pict>
          </mc:Fallback>
        </mc:AlternateContent>
      </w:r>
      <w:proofErr w:type="spellStart"/>
      <w:proofErr w:type="gramStart"/>
      <w:r w:rsidRPr="0039408F">
        <w:rPr>
          <w:rFonts w:ascii="Arial" w:eastAsia="Times New Roman" w:hAnsi="Arial" w:cs="Arial"/>
          <w:b/>
          <w:sz w:val="20"/>
          <w:szCs w:val="20"/>
        </w:rPr>
        <w:t>PhoneProb</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r>
    </w:p>
    <w:p w14:paraId="6E5CCAD8"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caps/>
          <w:sz w:val="20"/>
          <w:szCs w:val="20"/>
        </w:rPr>
        <w:tab/>
        <w:t>code phone problem</w:t>
      </w:r>
    </w:p>
    <w:p w14:paraId="6E5CCAD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not in service; disconnected; not working</w:t>
      </w:r>
      <w:r w:rsidRPr="0039408F">
        <w:rPr>
          <w:rFonts w:ascii="Arial" w:eastAsia="Times New Roman" w:hAnsi="Arial" w:cs="Arial"/>
          <w:sz w:val="20"/>
          <w:szCs w:val="20"/>
        </w:rPr>
        <w:tab/>
        <w:t>1</w:t>
      </w:r>
      <w:r w:rsidRPr="0039408F">
        <w:rPr>
          <w:rFonts w:ascii="Arial" w:eastAsia="Times New Roman" w:hAnsi="Arial" w:cs="Arial"/>
          <w:sz w:val="20"/>
          <w:szCs w:val="20"/>
        </w:rPr>
        <w:tab/>
        <w:t>Finished</w:t>
      </w:r>
    </w:p>
    <w:p w14:paraId="6E5CCAD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temporarily not in service</w:t>
      </w:r>
      <w:r w:rsidRPr="0039408F">
        <w:rPr>
          <w:rFonts w:ascii="Arial" w:eastAsia="Times New Roman" w:hAnsi="Arial" w:cs="Arial"/>
          <w:sz w:val="20"/>
          <w:szCs w:val="20"/>
        </w:rPr>
        <w:tab/>
        <w:t>2</w:t>
      </w:r>
      <w:r w:rsidRPr="0039408F">
        <w:rPr>
          <w:rFonts w:ascii="Arial" w:eastAsia="Times New Roman" w:hAnsi="Arial" w:cs="Arial"/>
          <w:sz w:val="20"/>
          <w:szCs w:val="20"/>
        </w:rPr>
        <w:tab/>
        <w:t>Finished</w:t>
      </w:r>
    </w:p>
    <w:p w14:paraId="6E5CCAD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circuit problems; circuits overloaded</w:t>
      </w:r>
      <w:r w:rsidRPr="0039408F">
        <w:rPr>
          <w:rFonts w:ascii="Arial" w:eastAsia="Times New Roman" w:hAnsi="Arial" w:cs="Arial"/>
          <w:sz w:val="20"/>
          <w:szCs w:val="20"/>
        </w:rPr>
        <w:tab/>
        <w:t>3</w:t>
      </w:r>
      <w:r w:rsidRPr="0039408F">
        <w:rPr>
          <w:rFonts w:ascii="Arial" w:eastAsia="Times New Roman" w:hAnsi="Arial" w:cs="Arial"/>
          <w:sz w:val="20"/>
          <w:szCs w:val="20"/>
        </w:rPr>
        <w:tab/>
        <w:t>Finished</w:t>
      </w:r>
    </w:p>
    <w:p w14:paraId="6E5CCAD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fast busy; fast ring; no ring</w:t>
      </w:r>
      <w:r w:rsidRPr="0039408F">
        <w:rPr>
          <w:rFonts w:ascii="Arial" w:eastAsia="Times New Roman" w:hAnsi="Arial" w:cs="Arial"/>
          <w:sz w:val="20"/>
          <w:szCs w:val="20"/>
        </w:rPr>
        <w:tab/>
        <w:t>4</w:t>
      </w:r>
      <w:r w:rsidRPr="0039408F">
        <w:rPr>
          <w:rFonts w:ascii="Arial" w:eastAsia="Times New Roman" w:hAnsi="Arial" w:cs="Arial"/>
          <w:sz w:val="20"/>
          <w:szCs w:val="20"/>
        </w:rPr>
        <w:tab/>
        <w:t>Finished</w:t>
      </w:r>
    </w:p>
    <w:p w14:paraId="6E5CCAD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computer/fax line</w:t>
      </w:r>
      <w:r w:rsidRPr="0039408F">
        <w:rPr>
          <w:rFonts w:ascii="Arial" w:eastAsia="Times New Roman" w:hAnsi="Arial" w:cs="Arial"/>
          <w:sz w:val="20"/>
          <w:szCs w:val="20"/>
        </w:rPr>
        <w:tab/>
        <w:t>5</w:t>
      </w:r>
      <w:r w:rsidRPr="0039408F">
        <w:rPr>
          <w:rFonts w:ascii="Arial" w:eastAsia="Times New Roman" w:hAnsi="Arial" w:cs="Arial"/>
          <w:sz w:val="20"/>
          <w:szCs w:val="20"/>
        </w:rPr>
        <w:tab/>
        <w:t>Finished</w:t>
      </w:r>
    </w:p>
    <w:p w14:paraId="6E5CCAD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PAGER</w:t>
      </w:r>
      <w:r w:rsidRPr="0039408F">
        <w:rPr>
          <w:rFonts w:ascii="Arial" w:eastAsia="Times New Roman" w:hAnsi="Arial" w:cs="Arial"/>
          <w:sz w:val="20"/>
          <w:szCs w:val="20"/>
        </w:rPr>
        <w:tab/>
        <w:t>6</w:t>
      </w:r>
      <w:r w:rsidRPr="0039408F">
        <w:rPr>
          <w:rFonts w:ascii="Arial" w:eastAsia="Times New Roman" w:hAnsi="Arial" w:cs="Arial"/>
          <w:sz w:val="20"/>
          <w:szCs w:val="20"/>
        </w:rPr>
        <w:tab/>
        <w:t>Finished</w:t>
      </w:r>
    </w:p>
    <w:p w14:paraId="6E5CCAD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CELL PHONE</w:t>
      </w:r>
      <w:r w:rsidRPr="0039408F">
        <w:rPr>
          <w:rFonts w:ascii="Arial" w:eastAsia="Times New Roman" w:hAnsi="Arial" w:cs="Arial"/>
          <w:sz w:val="20"/>
          <w:szCs w:val="20"/>
        </w:rPr>
        <w:tab/>
        <w:t>7</w:t>
      </w:r>
      <w:r w:rsidRPr="0039408F">
        <w:rPr>
          <w:rFonts w:ascii="Arial" w:eastAsia="Times New Roman" w:hAnsi="Arial" w:cs="Arial"/>
          <w:sz w:val="20"/>
          <w:szCs w:val="20"/>
        </w:rPr>
        <w:tab/>
        <w:t>Finished</w:t>
      </w:r>
    </w:p>
    <w:p w14:paraId="6E5CCAE0"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r w:rsidRPr="0039408F">
        <w:rPr>
          <w:rFonts w:ascii="Arial" w:eastAsia="Times New Roman" w:hAnsi="Arial" w:cs="Arial"/>
          <w:sz w:val="20"/>
          <w:szCs w:val="20"/>
        </w:rPr>
        <w:lastRenderedPageBreak/>
        <w:t>OTHER PHONE DEVICE………………………………………………………</w:t>
      </w:r>
      <w:r w:rsidRPr="0039408F">
        <w:rPr>
          <w:rFonts w:ascii="Arial" w:eastAsia="Times New Roman" w:hAnsi="Arial" w:cs="Arial"/>
          <w:sz w:val="20"/>
          <w:szCs w:val="20"/>
        </w:rPr>
        <w:tab/>
        <w:t>8</w:t>
      </w:r>
      <w:r w:rsidRPr="0039408F">
        <w:rPr>
          <w:rFonts w:ascii="Arial" w:eastAsia="Times New Roman" w:hAnsi="Arial" w:cs="Arial"/>
          <w:sz w:val="20"/>
          <w:szCs w:val="20"/>
        </w:rPr>
        <w:tab/>
        <w:t>Finished</w:t>
      </w:r>
    </w:p>
    <w:p w14:paraId="6E5CCAE1" w14:textId="77777777" w:rsidR="0039408F" w:rsidRPr="0039408F" w:rsidRDefault="0039408F" w:rsidP="0039408F">
      <w:pPr>
        <w:rPr>
          <w:rFonts w:ascii="Arial" w:eastAsia="Times New Roman" w:hAnsi="Arial" w:cs="Arial"/>
          <w:sz w:val="20"/>
          <w:szCs w:val="20"/>
        </w:rPr>
      </w:pPr>
    </w:p>
    <w:p w14:paraId="6E5CCAE2"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E4"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E3"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dialresult=1</w:t>
            </w:r>
          </w:p>
        </w:tc>
      </w:tr>
    </w:tbl>
    <w:p w14:paraId="6E5CCAE5"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noProof/>
          <w:sz w:val="20"/>
          <w:szCs w:val="20"/>
        </w:rPr>
        <mc:AlternateContent>
          <mc:Choice Requires="wps">
            <w:drawing>
              <wp:anchor distT="0" distB="0" distL="114300" distR="114300" simplePos="0" relativeHeight="251661312" behindDoc="0" locked="0" layoutInCell="1" allowOverlap="1" wp14:anchorId="6E5CCF2C" wp14:editId="6E5CCF2D">
                <wp:simplePos x="0" y="0"/>
                <wp:positionH relativeFrom="column">
                  <wp:posOffset>-172085</wp:posOffset>
                </wp:positionH>
                <wp:positionV relativeFrom="paragraph">
                  <wp:posOffset>265430</wp:posOffset>
                </wp:positionV>
                <wp:extent cx="523240" cy="342265"/>
                <wp:effectExtent l="0" t="1905" r="1270" b="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4" w14:textId="77777777" w:rsidR="00196106" w:rsidRPr="00EF5262" w:rsidRDefault="00196106" w:rsidP="0039408F">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3.55pt;margin-top:20.9pt;width:41.2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NnhAIAABY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" stroked="f">
                <v:textbox>
                  <w:txbxContent>
                    <w:p w14:paraId="6E5CCF44" w14:textId="77777777" w:rsidR="00196106" w:rsidRPr="00EF5262" w:rsidRDefault="00196106" w:rsidP="0039408F">
                      <w:pPr>
                        <w:spacing w:line="240" w:lineRule="auto"/>
                        <w:rPr>
                          <w:rFonts w:ascii="Arial" w:hAnsi="Arial" w:cs="Arial"/>
                          <w:i/>
                          <w:sz w:val="16"/>
                          <w:szCs w:val="16"/>
                        </w:rPr>
                      </w:pPr>
                    </w:p>
                  </w:txbxContent>
                </v:textbox>
              </v:shape>
            </w:pict>
          </mc:Fallback>
        </mc:AlternateContent>
      </w:r>
      <w:r w:rsidRPr="0039408F">
        <w:rPr>
          <w:rFonts w:ascii="Arial" w:eastAsia="Times New Roman" w:hAnsi="Arial" w:cs="Arial"/>
          <w:b/>
          <w:sz w:val="20"/>
          <w:szCs w:val="20"/>
        </w:rPr>
        <w:t>Hello.</w:t>
      </w:r>
      <w:r w:rsidRPr="0039408F">
        <w:rPr>
          <w:rFonts w:ascii="Arial" w:eastAsia="Times New Roman" w:hAnsi="Arial" w:cs="Arial"/>
          <w:b/>
          <w:sz w:val="20"/>
          <w:szCs w:val="20"/>
        </w:rPr>
        <w:tab/>
        <w:t>Hello, my name is [INTERVIEWER NAME]. I am calling on behalf of Mathematica Policy Research in Princeton, New Jersey. May I please speak to [NAME]?</w:t>
      </w:r>
    </w:p>
    <w:p w14:paraId="6E5CCAE6"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5354"/>
          <w:placeholder>
            <w:docPart w:val="13CCCA4CAAAF495891FF4B7C80631142"/>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E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speaking to [name]</w:t>
      </w:r>
      <w:r w:rsidRPr="0039408F">
        <w:rPr>
          <w:rFonts w:ascii="Arial" w:eastAsia="Times New Roman" w:hAnsi="Arial" w:cs="Arial"/>
          <w:sz w:val="20"/>
          <w:szCs w:val="20"/>
        </w:rPr>
        <w:tab/>
        <w:t>1</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SampMemb</w:t>
      </w:r>
      <w:proofErr w:type="spellEnd"/>
    </w:p>
    <w:p w14:paraId="6E5CCAE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comes to the phone</w:t>
      </w:r>
      <w:r w:rsidRPr="0039408F">
        <w:rPr>
          <w:rFonts w:ascii="Arial" w:eastAsia="Times New Roman" w:hAnsi="Arial" w:cs="Arial"/>
          <w:sz w:val="20"/>
          <w:szCs w:val="20"/>
        </w:rPr>
        <w:tab/>
        <w:t>2</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SampMemb</w:t>
      </w:r>
      <w:proofErr w:type="spellEnd"/>
    </w:p>
    <w:p w14:paraId="6E5CCAE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person asks what call is about</w:t>
      </w:r>
      <w:r w:rsidRPr="0039408F">
        <w:rPr>
          <w:rFonts w:ascii="Arial" w:eastAsia="Times New Roman" w:hAnsi="Arial" w:cs="Arial"/>
          <w:sz w:val="20"/>
          <w:szCs w:val="20"/>
        </w:rPr>
        <w:tab/>
        <w:t>3</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WhatAbout</w:t>
      </w:r>
      <w:proofErr w:type="spellEnd"/>
    </w:p>
    <w:p w14:paraId="6E5CCAE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[name] CAN BE REACHED AT ANOTHER NUMBER </w:t>
      </w:r>
      <w:r w:rsidRPr="0039408F">
        <w:rPr>
          <w:rFonts w:ascii="Arial" w:eastAsia="Times New Roman" w:hAnsi="Arial" w:cs="Arial"/>
          <w:sz w:val="20"/>
          <w:szCs w:val="20"/>
        </w:rPr>
        <w:tab/>
        <w:t>4</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PhoneNumber</w:t>
      </w:r>
      <w:proofErr w:type="spellEnd"/>
    </w:p>
    <w:p w14:paraId="6E5CCAE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doesn’t live here/MOVED</w:t>
      </w:r>
      <w:r w:rsidRPr="0039408F">
        <w:rPr>
          <w:rFonts w:ascii="Arial" w:eastAsia="Times New Roman" w:hAnsi="Arial" w:cs="Arial"/>
          <w:sz w:val="20"/>
          <w:szCs w:val="20"/>
        </w:rPr>
        <w:tab/>
        <w:t xml:space="preserve">5 </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NewCont</w:t>
      </w:r>
      <w:proofErr w:type="spellEnd"/>
    </w:p>
    <w:p w14:paraId="6E5CCAE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[NAME] </w:t>
      </w:r>
      <w:proofErr w:type="gramStart"/>
      <w:r w:rsidRPr="0039408F">
        <w:rPr>
          <w:rFonts w:ascii="Arial" w:eastAsia="Times New Roman" w:hAnsi="Arial" w:cs="Arial"/>
          <w:caps/>
          <w:color w:val="000000"/>
          <w:sz w:val="20"/>
          <w:szCs w:val="20"/>
        </w:rPr>
        <w:t>has</w:t>
      </w:r>
      <w:proofErr w:type="gramEnd"/>
      <w:r w:rsidRPr="0039408F">
        <w:rPr>
          <w:rFonts w:ascii="Arial" w:eastAsia="Times New Roman" w:hAnsi="Arial" w:cs="Arial"/>
          <w:caps/>
          <w:color w:val="000000"/>
          <w:sz w:val="20"/>
          <w:szCs w:val="20"/>
        </w:rPr>
        <w:t xml:space="preserve"> a health problem/ deceased</w:t>
      </w:r>
      <w:r w:rsidRPr="0039408F">
        <w:rPr>
          <w:rFonts w:ascii="Arial" w:eastAsia="Times New Roman" w:hAnsi="Arial" w:cs="Arial"/>
          <w:sz w:val="20"/>
          <w:szCs w:val="20"/>
        </w:rPr>
        <w:tab/>
        <w:t xml:space="preserve">6 </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RespGone</w:t>
      </w:r>
      <w:proofErr w:type="spellEnd"/>
    </w:p>
    <w:p w14:paraId="6E5CCAE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is in an institution/jail</w:t>
      </w:r>
      <w:r w:rsidRPr="0039408F">
        <w:rPr>
          <w:rFonts w:ascii="Arial" w:eastAsia="Times New Roman" w:hAnsi="Arial" w:cs="Arial"/>
          <w:sz w:val="20"/>
          <w:szCs w:val="20"/>
        </w:rPr>
        <w:tab/>
        <w:t xml:space="preserve">7 </w:t>
      </w:r>
      <w:r w:rsidRPr="0039408F">
        <w:rPr>
          <w:rFonts w:ascii="Arial" w:eastAsia="Times New Roman" w:hAnsi="Arial" w:cs="Arial"/>
          <w:sz w:val="20"/>
          <w:szCs w:val="20"/>
        </w:rPr>
        <w:tab/>
        <w:t xml:space="preserve">Go to </w:t>
      </w:r>
      <w:proofErr w:type="gramStart"/>
      <w:r w:rsidRPr="0039408F">
        <w:rPr>
          <w:rFonts w:ascii="Arial" w:eastAsia="Times New Roman" w:hAnsi="Arial" w:cs="Arial"/>
          <w:sz w:val="20"/>
          <w:szCs w:val="20"/>
        </w:rPr>
        <w:t>institution</w:t>
      </w:r>
      <w:proofErr w:type="gramEnd"/>
      <w:r w:rsidRPr="0039408F">
        <w:rPr>
          <w:rFonts w:ascii="Arial" w:eastAsia="Times New Roman" w:hAnsi="Arial" w:cs="Arial"/>
          <w:sz w:val="20"/>
          <w:szCs w:val="20"/>
        </w:rPr>
        <w:t xml:space="preserve"> </w:t>
      </w:r>
    </w:p>
    <w:p w14:paraId="6E5CCAE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NOT AVAILABLE FOR NON-TEMPORARY REASON</w:t>
      </w:r>
      <w:r w:rsidRPr="0039408F">
        <w:rPr>
          <w:rFonts w:ascii="Arial" w:eastAsia="Times New Roman" w:hAnsi="Arial" w:cs="Arial"/>
          <w:sz w:val="20"/>
          <w:szCs w:val="20"/>
        </w:rPr>
        <w:tab/>
        <w:t>8</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RespGone</w:t>
      </w:r>
      <w:proofErr w:type="spellEnd"/>
    </w:p>
    <w:p w14:paraId="6E5CCAE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not available, need to call back</w:t>
      </w:r>
      <w:r w:rsidRPr="0039408F">
        <w:rPr>
          <w:rFonts w:ascii="Arial" w:eastAsia="Times New Roman" w:hAnsi="Arial" w:cs="Arial"/>
          <w:sz w:val="20"/>
          <w:szCs w:val="20"/>
        </w:rPr>
        <w:tab/>
        <w:t>9</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CallBack</w:t>
      </w:r>
      <w:proofErr w:type="spellEnd"/>
    </w:p>
    <w:p w14:paraId="6E5CCAF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never heard of [name]/wrong number</w:t>
      </w:r>
      <w:r w:rsidRPr="0039408F">
        <w:rPr>
          <w:rFonts w:ascii="Arial" w:eastAsia="Times New Roman" w:hAnsi="Arial" w:cs="Arial"/>
          <w:sz w:val="20"/>
          <w:szCs w:val="20"/>
        </w:rPr>
        <w:tab/>
        <w:t>10</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PhoneCheck</w:t>
      </w:r>
      <w:proofErr w:type="spellEnd"/>
    </w:p>
    <w:p w14:paraId="6E5CCAF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hung up during introduction</w:t>
      </w:r>
      <w:r w:rsidRPr="0039408F">
        <w:rPr>
          <w:rFonts w:ascii="Arial" w:eastAsia="Times New Roman" w:hAnsi="Arial" w:cs="Arial"/>
          <w:sz w:val="20"/>
          <w:szCs w:val="20"/>
        </w:rPr>
        <w:tab/>
        <w:t>11      STATUS 640, Exit</w:t>
      </w:r>
    </w:p>
    <w:p w14:paraId="6E5CCAF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p w14:paraId="6E5CCAF3" w14:textId="77777777" w:rsidR="0039408F" w:rsidRPr="0039408F" w:rsidRDefault="0039408F" w:rsidP="0039408F">
      <w:pPr>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F5"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F4"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Makedialphone=4,5</w:t>
            </w:r>
          </w:p>
        </w:tc>
      </w:tr>
    </w:tbl>
    <w:p w14:paraId="6E5CCAF6"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b/>
          <w:sz w:val="20"/>
          <w:szCs w:val="20"/>
        </w:rPr>
        <w:t>Hello1.</w:t>
      </w:r>
      <w:r w:rsidRPr="0039408F">
        <w:rPr>
          <w:rFonts w:ascii="Arial" w:eastAsia="Times New Roman" w:hAnsi="Arial" w:cs="Arial"/>
          <w:b/>
          <w:sz w:val="20"/>
          <w:szCs w:val="20"/>
        </w:rPr>
        <w:tab/>
        <w:t xml:space="preserve">Hello, my name is [INTERVIEWER NAME] from Mathematica Policy Research. May I ask your name? </w:t>
      </w:r>
    </w:p>
    <w:p w14:paraId="6E5CCAF7" w14:textId="77777777" w:rsidR="0039408F" w:rsidRPr="0039408F" w:rsidRDefault="0039408F" w:rsidP="0039408F">
      <w:pPr>
        <w:tabs>
          <w:tab w:val="left" w:pos="1440"/>
          <w:tab w:val="left" w:pos="6930"/>
        </w:tabs>
        <w:spacing w:before="120" w:after="120"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u w:val="single"/>
          </w:rPr>
          <w:alias w:val="SELECT CODING TYPE"/>
          <w:tag w:val="CODING TYPE"/>
          <w:id w:val="103778355"/>
          <w:placeholder>
            <w:docPart w:val="9E1E76E440E9450FA862855AD8A3725A"/>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u w:val="single"/>
            </w:rPr>
            <w:t>CODE ONE ONLY</w:t>
          </w:r>
        </w:sdtContent>
      </w:sdt>
    </w:p>
    <w:p w14:paraId="6E5CCAF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speaking to [name]</w:t>
      </w:r>
      <w:r w:rsidRPr="0039408F">
        <w:rPr>
          <w:rFonts w:ascii="Arial" w:eastAsia="Times New Roman" w:hAnsi="Arial" w:cs="Arial"/>
          <w:sz w:val="20"/>
          <w:szCs w:val="20"/>
        </w:rPr>
        <w:tab/>
        <w:t>1</w:t>
      </w:r>
      <w:r w:rsidRPr="0039408F">
        <w:rPr>
          <w:rFonts w:ascii="Arial" w:eastAsia="Times New Roman" w:hAnsi="Arial" w:cs="Arial"/>
          <w:sz w:val="20"/>
          <w:szCs w:val="20"/>
        </w:rPr>
        <w:tab/>
        <w:t>SC2</w:t>
      </w:r>
    </w:p>
    <w:p w14:paraId="6E5CCAF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 [name] called to make appointment</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MAKE APPOINTMENT </w:t>
      </w:r>
    </w:p>
    <w:p w14:paraId="6E5CCAF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[name] called to refuse </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CODE </w:t>
      </w:r>
      <w:proofErr w:type="gramStart"/>
      <w:r w:rsidRPr="0039408F">
        <w:rPr>
          <w:rFonts w:ascii="Arial" w:eastAsia="Times New Roman" w:hAnsi="Arial" w:cs="Arial"/>
          <w:sz w:val="20"/>
          <w:szCs w:val="20"/>
        </w:rPr>
        <w:t>REFUSAL</w:t>
      </w:r>
      <w:proofErr w:type="gramEnd"/>
      <w:r w:rsidRPr="0039408F">
        <w:rPr>
          <w:rFonts w:ascii="Arial" w:eastAsia="Times New Roman" w:hAnsi="Arial" w:cs="Arial"/>
          <w:sz w:val="20"/>
          <w:szCs w:val="20"/>
        </w:rPr>
        <w:t xml:space="preserve"> BY R </w:t>
      </w:r>
    </w:p>
    <w:p w14:paraId="6E5CCAF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someone else called to refuse</w:t>
      </w:r>
      <w:r w:rsidRPr="0039408F">
        <w:rPr>
          <w:rFonts w:ascii="Arial" w:eastAsia="Times New Roman" w:hAnsi="Arial" w:cs="Arial"/>
          <w:sz w:val="20"/>
          <w:szCs w:val="20"/>
        </w:rPr>
        <w:tab/>
      </w:r>
      <w:proofErr w:type="gramStart"/>
      <w:r w:rsidRPr="0039408F">
        <w:rPr>
          <w:rFonts w:ascii="Arial" w:eastAsia="Times New Roman" w:hAnsi="Arial" w:cs="Arial"/>
          <w:sz w:val="20"/>
          <w:szCs w:val="20"/>
        </w:rPr>
        <w:t xml:space="preserve">4 </w:t>
      </w:r>
      <w:r w:rsidRPr="0039408F">
        <w:rPr>
          <w:rFonts w:ascii="Arial" w:eastAsia="Times New Roman" w:hAnsi="Arial" w:cs="Arial"/>
          <w:sz w:val="20"/>
          <w:szCs w:val="20"/>
        </w:rPr>
        <w:tab/>
      </w:r>
      <w:r w:rsidRPr="0039408F">
        <w:rPr>
          <w:rFonts w:ascii="Arial" w:eastAsia="Times New Roman" w:hAnsi="Arial" w:cs="Arial"/>
          <w:sz w:val="18"/>
          <w:szCs w:val="18"/>
        </w:rPr>
        <w:t>CODE REFUSAL</w:t>
      </w:r>
      <w:proofErr w:type="gramEnd"/>
      <w:r w:rsidRPr="0039408F">
        <w:rPr>
          <w:rFonts w:ascii="Arial" w:eastAsia="Times New Roman" w:hAnsi="Arial" w:cs="Arial"/>
          <w:sz w:val="18"/>
          <w:szCs w:val="18"/>
        </w:rPr>
        <w:t xml:space="preserve"> BY OTHER</w:t>
      </w:r>
    </w:p>
    <w:p w14:paraId="6E5CCAF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someone else called to say [name] </w:t>
      </w:r>
      <w:proofErr w:type="gramStart"/>
      <w:r w:rsidRPr="0039408F">
        <w:rPr>
          <w:rFonts w:ascii="Arial" w:eastAsia="Times New Roman" w:hAnsi="Arial" w:cs="Arial"/>
          <w:caps/>
          <w:color w:val="000000"/>
          <w:sz w:val="20"/>
          <w:szCs w:val="20"/>
        </w:rPr>
        <w:t>deceased</w:t>
      </w:r>
      <w:proofErr w:type="gramEnd"/>
      <w:r w:rsidRPr="0039408F">
        <w:rPr>
          <w:rFonts w:ascii="Arial" w:eastAsia="Times New Roman" w:hAnsi="Arial" w:cs="Arial"/>
          <w:sz w:val="20"/>
          <w:szCs w:val="20"/>
        </w:rPr>
        <w:tab/>
        <w:t xml:space="preserve">5 </w:t>
      </w:r>
      <w:r w:rsidRPr="0039408F">
        <w:rPr>
          <w:rFonts w:ascii="Arial" w:eastAsia="Times New Roman" w:hAnsi="Arial" w:cs="Arial"/>
          <w:sz w:val="20"/>
          <w:szCs w:val="20"/>
        </w:rPr>
        <w:tab/>
        <w:t>RESPGONE</w:t>
      </w:r>
    </w:p>
    <w:p w14:paraId="6E5CCAF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someone else called to say child deceased</w:t>
      </w:r>
      <w:r w:rsidRPr="0039408F">
        <w:rPr>
          <w:rFonts w:ascii="Arial" w:eastAsia="Times New Roman" w:hAnsi="Arial" w:cs="Arial"/>
          <w:sz w:val="20"/>
          <w:szCs w:val="20"/>
        </w:rPr>
        <w:tab/>
        <w:t>6</w:t>
      </w:r>
      <w:r w:rsidRPr="0039408F">
        <w:rPr>
          <w:rFonts w:ascii="Arial" w:eastAsia="Times New Roman" w:hAnsi="Arial" w:cs="Arial"/>
          <w:sz w:val="20"/>
          <w:szCs w:val="20"/>
        </w:rPr>
        <w:tab/>
        <w:t xml:space="preserve">Sorry </w:t>
      </w:r>
    </w:p>
    <w:p w14:paraId="6E5CCAFE" w14:textId="77777777" w:rsidR="0039408F" w:rsidRPr="0039408F" w:rsidRDefault="0039408F" w:rsidP="0039408F">
      <w:pPr>
        <w:tabs>
          <w:tab w:val="left" w:pos="7384"/>
        </w:tabs>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00"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FF"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HELLO=3</w:t>
            </w:r>
          </w:p>
        </w:tc>
      </w:tr>
    </w:tbl>
    <w:p w14:paraId="6E5CCB01" w14:textId="77777777" w:rsidR="0039408F" w:rsidRPr="0039408F" w:rsidRDefault="0039408F" w:rsidP="0039408F">
      <w:pPr>
        <w:tabs>
          <w:tab w:val="left" w:pos="7384"/>
        </w:tabs>
        <w:spacing w:line="240" w:lineRule="auto"/>
        <w:rPr>
          <w:rFonts w:ascii="Arial" w:eastAsia="Times New Roman" w:hAnsi="Arial" w:cs="Arial"/>
        </w:rPr>
      </w:pPr>
    </w:p>
    <w:p w14:paraId="6E5CCB02" w14:textId="77777777" w:rsidR="0039408F" w:rsidRPr="0039408F" w:rsidRDefault="0039408F" w:rsidP="0039408F">
      <w:pPr>
        <w:autoSpaceDE w:val="0"/>
        <w:autoSpaceDN w:val="0"/>
        <w:adjustRightInd w:val="0"/>
        <w:spacing w:line="240" w:lineRule="auto"/>
        <w:ind w:left="1350" w:hanging="1350"/>
        <w:rPr>
          <w:rFonts w:ascii="Arial" w:eastAsia="Times New Roman" w:hAnsi="Arial" w:cs="Arial"/>
          <w:b/>
          <w:bCs/>
          <w:color w:val="000000"/>
          <w:sz w:val="20"/>
          <w:szCs w:val="20"/>
        </w:rPr>
      </w:pPr>
      <w:proofErr w:type="spellStart"/>
      <w:proofErr w:type="gramStart"/>
      <w:r w:rsidRPr="0039408F">
        <w:rPr>
          <w:rFonts w:ascii="Arial" w:eastAsia="Times New Roman" w:hAnsi="Arial" w:cs="Arial"/>
          <w:b/>
          <w:color w:val="000000"/>
          <w:sz w:val="20"/>
          <w:szCs w:val="20"/>
        </w:rPr>
        <w:lastRenderedPageBreak/>
        <w:t>WhatAbout</w:t>
      </w:r>
      <w:proofErr w:type="spellEnd"/>
      <w:r w:rsidRPr="0039408F">
        <w:rPr>
          <w:rFonts w:ascii="Arial" w:eastAsia="Times New Roman" w:hAnsi="Arial" w:cs="Arial"/>
          <w:color w:val="000000"/>
          <w:sz w:val="20"/>
          <w:szCs w:val="20"/>
        </w:rPr>
        <w:t>.</w:t>
      </w:r>
      <w:proofErr w:type="gramEnd"/>
      <w:r w:rsidRPr="0039408F">
        <w:rPr>
          <w:rFonts w:ascii="Arial" w:eastAsia="Times New Roman" w:hAnsi="Arial" w:cs="Arial"/>
          <w:color w:val="000000"/>
          <w:sz w:val="20"/>
          <w:szCs w:val="20"/>
        </w:rPr>
        <w:t xml:space="preserve"> </w:t>
      </w:r>
      <w:r w:rsidRPr="0039408F">
        <w:rPr>
          <w:rFonts w:ascii="Arial" w:eastAsia="Times New Roman" w:hAnsi="Arial" w:cs="Arial"/>
          <w:color w:val="000000"/>
          <w:sz w:val="20"/>
          <w:szCs w:val="20"/>
        </w:rPr>
        <w:tab/>
      </w:r>
      <w:r w:rsidRPr="0039408F">
        <w:rPr>
          <w:rFonts w:ascii="Arial" w:eastAsia="Calibri" w:hAnsi="Arial" w:cs="Arial"/>
          <w:b/>
          <w:sz w:val="20"/>
          <w:szCs w:val="20"/>
        </w:rPr>
        <w:t xml:space="preserve">I’m calling to conduct a follow-up interview for the MIHOPE </w:t>
      </w:r>
      <w:r w:rsidR="00FD49E7">
        <w:rPr>
          <w:rFonts w:ascii="Arial" w:eastAsia="Calibri" w:hAnsi="Arial" w:cs="Arial"/>
          <w:b/>
          <w:sz w:val="20"/>
          <w:szCs w:val="20"/>
        </w:rPr>
        <w:t xml:space="preserve">home visiting </w:t>
      </w:r>
      <w:r w:rsidRPr="0039408F">
        <w:rPr>
          <w:rFonts w:ascii="Arial" w:eastAsia="Calibri" w:hAnsi="Arial" w:cs="Arial"/>
          <w:b/>
          <w:sz w:val="20"/>
          <w:szCs w:val="20"/>
        </w:rPr>
        <w:t xml:space="preserve">study. May I speak </w:t>
      </w:r>
      <w:proofErr w:type="gramStart"/>
      <w:r w:rsidRPr="0039408F">
        <w:rPr>
          <w:rFonts w:ascii="Arial" w:eastAsia="Calibri" w:hAnsi="Arial" w:cs="Arial"/>
          <w:b/>
          <w:sz w:val="20"/>
          <w:szCs w:val="20"/>
        </w:rPr>
        <w:t>with  her</w:t>
      </w:r>
      <w:proofErr w:type="gramEnd"/>
      <w:r w:rsidRPr="0039408F">
        <w:rPr>
          <w:rFonts w:ascii="Arial" w:eastAsia="Calibri" w:hAnsi="Arial" w:cs="Arial"/>
          <w:b/>
          <w:sz w:val="20"/>
          <w:szCs w:val="20"/>
        </w:rPr>
        <w:t xml:space="preserve">? </w:t>
      </w:r>
      <w:r w:rsidRPr="0039408F">
        <w:rPr>
          <w:rFonts w:ascii="Arial" w:eastAsia="Calibri" w:hAnsi="Arial" w:cs="Arial"/>
          <w:sz w:val="20"/>
          <w:szCs w:val="20"/>
        </w:rPr>
        <w:t>IF RE-ENTRY</w:t>
      </w:r>
      <w:r w:rsidRPr="0039408F">
        <w:rPr>
          <w:rFonts w:ascii="Arial" w:eastAsia="Calibri" w:hAnsi="Arial" w:cs="Arial"/>
          <w:b/>
          <w:sz w:val="20"/>
          <w:szCs w:val="20"/>
        </w:rPr>
        <w:t xml:space="preserve">: I’m calling to finish the interview we are conducting with [NAME] for the MIHOPE study. May I speak with her? </w:t>
      </w:r>
    </w:p>
    <w:p w14:paraId="6E5CCB03" w14:textId="77777777" w:rsidR="0039408F" w:rsidRPr="0039408F" w:rsidRDefault="0039408F" w:rsidP="0039408F">
      <w:pPr>
        <w:tabs>
          <w:tab w:val="left" w:pos="6570"/>
        </w:tabs>
        <w:spacing w:before="60" w:after="40"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16646393"/>
          <w:placeholder>
            <w:docPart w:val="1B5D29A955AB441ABAF345C756AAA4F2"/>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B04" w14:textId="77777777" w:rsidR="0039408F" w:rsidRPr="0039408F" w:rsidRDefault="0039408F" w:rsidP="0039408F">
      <w:pPr>
        <w:tabs>
          <w:tab w:val="left" w:leader="dot" w:pos="7200"/>
          <w:tab w:val="left" w:pos="7650"/>
        </w:tabs>
        <w:spacing w:before="120" w:after="0" w:line="240" w:lineRule="auto"/>
        <w:ind w:left="720" w:right="1980"/>
        <w:rPr>
          <w:rFonts w:ascii="Arial" w:eastAsia="Times New Roman" w:hAnsi="Arial" w:cs="Arial"/>
          <w:sz w:val="20"/>
          <w:szCs w:val="20"/>
        </w:rPr>
      </w:pPr>
      <w:r w:rsidRPr="0039408F">
        <w:rPr>
          <w:rFonts w:ascii="Arial" w:eastAsia="Times New Roman" w:hAnsi="Arial" w:cs="Arial"/>
          <w:sz w:val="20"/>
          <w:szCs w:val="20"/>
        </w:rPr>
        <w:t>[NAME] COMES TO THE PHONE</w:t>
      </w:r>
      <w:r w:rsidRPr="0039408F">
        <w:rPr>
          <w:rFonts w:ascii="Arial" w:eastAsia="Times New Roman" w:hAnsi="Arial" w:cs="Arial"/>
          <w:sz w:val="20"/>
          <w:szCs w:val="20"/>
        </w:rPr>
        <w:tab/>
        <w:t>1</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SampMemb</w:t>
      </w:r>
      <w:proofErr w:type="spellEnd"/>
    </w:p>
    <w:p w14:paraId="6E5CCB05" w14:textId="77777777" w:rsidR="0039408F" w:rsidRPr="0039408F" w:rsidRDefault="0039408F" w:rsidP="0039408F">
      <w:pPr>
        <w:tabs>
          <w:tab w:val="left" w:leader="dot" w:pos="7200"/>
          <w:tab w:val="left" w:pos="7650"/>
        </w:tabs>
        <w:spacing w:before="120" w:after="0" w:line="240" w:lineRule="auto"/>
        <w:ind w:left="720" w:right="1980"/>
        <w:rPr>
          <w:rFonts w:ascii="Arial" w:eastAsia="Times New Roman" w:hAnsi="Arial" w:cs="Arial"/>
          <w:sz w:val="20"/>
          <w:szCs w:val="20"/>
        </w:rPr>
      </w:pPr>
      <w:r w:rsidRPr="0039408F">
        <w:rPr>
          <w:rFonts w:ascii="Arial" w:eastAsia="Times New Roman" w:hAnsi="Arial" w:cs="Arial"/>
          <w:sz w:val="20"/>
          <w:szCs w:val="20"/>
        </w:rPr>
        <w:t>SUPERVISOR REVIEW</w:t>
      </w:r>
      <w:r w:rsidRPr="0039408F">
        <w:rPr>
          <w:rFonts w:ascii="Arial" w:eastAsia="Times New Roman" w:hAnsi="Arial" w:cs="Arial"/>
          <w:sz w:val="20"/>
          <w:szCs w:val="20"/>
        </w:rPr>
        <w:tab/>
      </w:r>
      <w:r w:rsidRPr="0039408F">
        <w:rPr>
          <w:rFonts w:ascii="Arial" w:eastAsia="Times New Roman" w:hAnsi="Arial" w:cs="Arial"/>
          <w:sz w:val="20"/>
          <w:szCs w:val="20"/>
        </w:rPr>
        <w:tab/>
        <w:t>Finished</w:t>
      </w:r>
    </w:p>
    <w:p w14:paraId="6E5CCB0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[name] CAN BE REACHED AT ANOTHER NUMBER </w:t>
      </w:r>
      <w:r w:rsidRPr="0039408F">
        <w:rPr>
          <w:rFonts w:ascii="Arial" w:eastAsia="Times New Roman" w:hAnsi="Arial" w:cs="Arial"/>
          <w:sz w:val="20"/>
          <w:szCs w:val="20"/>
        </w:rPr>
        <w:tab/>
        <w:t>3</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PhoneNumber</w:t>
      </w:r>
      <w:proofErr w:type="spellEnd"/>
    </w:p>
    <w:p w14:paraId="6E5CCB0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doesn’t live here/MOVED</w:t>
      </w:r>
      <w:r w:rsidRPr="0039408F">
        <w:rPr>
          <w:rFonts w:ascii="Arial" w:eastAsia="Times New Roman" w:hAnsi="Arial" w:cs="Arial"/>
          <w:sz w:val="20"/>
          <w:szCs w:val="20"/>
        </w:rPr>
        <w:tab/>
        <w:t xml:space="preserve">4 </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NewCont</w:t>
      </w:r>
      <w:proofErr w:type="spellEnd"/>
    </w:p>
    <w:p w14:paraId="6E5CCB0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[NAME] </w:t>
      </w:r>
      <w:proofErr w:type="gramStart"/>
      <w:r w:rsidRPr="0039408F">
        <w:rPr>
          <w:rFonts w:ascii="Arial" w:eastAsia="Times New Roman" w:hAnsi="Arial" w:cs="Arial"/>
          <w:caps/>
          <w:color w:val="000000"/>
          <w:sz w:val="20"/>
          <w:szCs w:val="20"/>
        </w:rPr>
        <w:t>has</w:t>
      </w:r>
      <w:proofErr w:type="gramEnd"/>
      <w:r w:rsidRPr="0039408F">
        <w:rPr>
          <w:rFonts w:ascii="Arial" w:eastAsia="Times New Roman" w:hAnsi="Arial" w:cs="Arial"/>
          <w:caps/>
          <w:color w:val="000000"/>
          <w:sz w:val="20"/>
          <w:szCs w:val="20"/>
        </w:rPr>
        <w:t xml:space="preserve"> a health problem/ deceased</w:t>
      </w:r>
      <w:r w:rsidRPr="0039408F">
        <w:rPr>
          <w:rFonts w:ascii="Arial" w:eastAsia="Times New Roman" w:hAnsi="Arial" w:cs="Arial"/>
          <w:sz w:val="20"/>
          <w:szCs w:val="20"/>
        </w:rPr>
        <w:tab/>
        <w:t xml:space="preserve">5 </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RespGone</w:t>
      </w:r>
      <w:proofErr w:type="spellEnd"/>
    </w:p>
    <w:p w14:paraId="6E5CCB0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NOT AVAILABLE FOR NON-TEMPORARY REASON</w:t>
      </w:r>
      <w:r w:rsidRPr="0039408F">
        <w:rPr>
          <w:rFonts w:ascii="Arial" w:eastAsia="Times New Roman" w:hAnsi="Arial" w:cs="Arial"/>
          <w:sz w:val="20"/>
          <w:szCs w:val="20"/>
        </w:rPr>
        <w:tab/>
        <w:t>6</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RespGone</w:t>
      </w:r>
      <w:proofErr w:type="spellEnd"/>
    </w:p>
    <w:p w14:paraId="6E5CCB0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is in an institution/jail</w:t>
      </w:r>
      <w:r w:rsidRPr="0039408F">
        <w:rPr>
          <w:rFonts w:ascii="Arial" w:eastAsia="Times New Roman" w:hAnsi="Arial" w:cs="Arial"/>
          <w:sz w:val="20"/>
          <w:szCs w:val="20"/>
        </w:rPr>
        <w:tab/>
        <w:t xml:space="preserve">7 </w:t>
      </w:r>
      <w:r w:rsidRPr="0039408F">
        <w:rPr>
          <w:rFonts w:ascii="Arial" w:eastAsia="Times New Roman" w:hAnsi="Arial" w:cs="Arial"/>
          <w:sz w:val="20"/>
          <w:szCs w:val="20"/>
        </w:rPr>
        <w:tab/>
        <w:t xml:space="preserve">Go to </w:t>
      </w:r>
      <w:proofErr w:type="gramStart"/>
      <w:r w:rsidRPr="0039408F">
        <w:rPr>
          <w:rFonts w:ascii="Arial" w:eastAsia="Times New Roman" w:hAnsi="Arial" w:cs="Arial"/>
          <w:sz w:val="20"/>
          <w:szCs w:val="20"/>
        </w:rPr>
        <w:t>institution</w:t>
      </w:r>
      <w:proofErr w:type="gramEnd"/>
      <w:r w:rsidRPr="0039408F">
        <w:rPr>
          <w:rFonts w:ascii="Arial" w:eastAsia="Times New Roman" w:hAnsi="Arial" w:cs="Arial"/>
          <w:sz w:val="20"/>
          <w:szCs w:val="20"/>
        </w:rPr>
        <w:t xml:space="preserve"> </w:t>
      </w:r>
    </w:p>
    <w:p w14:paraId="6E5CCB0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not available, need to call back</w:t>
      </w:r>
      <w:r w:rsidRPr="0039408F">
        <w:rPr>
          <w:rFonts w:ascii="Arial" w:eastAsia="Times New Roman" w:hAnsi="Arial" w:cs="Arial"/>
          <w:sz w:val="20"/>
          <w:szCs w:val="20"/>
        </w:rPr>
        <w:tab/>
        <w:t>8</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CallBack</w:t>
      </w:r>
      <w:proofErr w:type="spellEnd"/>
    </w:p>
    <w:p w14:paraId="6E5CCB0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never heard of [name]/wrong number</w:t>
      </w:r>
      <w:r w:rsidRPr="0039408F">
        <w:rPr>
          <w:rFonts w:ascii="Arial" w:eastAsia="Times New Roman" w:hAnsi="Arial" w:cs="Arial"/>
          <w:sz w:val="20"/>
          <w:szCs w:val="20"/>
        </w:rPr>
        <w:tab/>
        <w:t>9</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PhoneCheck</w:t>
      </w:r>
      <w:proofErr w:type="spellEnd"/>
    </w:p>
    <w:p w14:paraId="6E5CCB0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hung up during introduction</w:t>
      </w:r>
      <w:r w:rsidRPr="0039408F">
        <w:rPr>
          <w:rFonts w:ascii="Arial" w:eastAsia="Times New Roman" w:hAnsi="Arial" w:cs="Arial"/>
          <w:sz w:val="20"/>
          <w:szCs w:val="20"/>
        </w:rPr>
        <w:tab/>
        <w:t>10      STATUS 640, Exit</w:t>
      </w:r>
    </w:p>
    <w:p w14:paraId="6E5CCB0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p w14:paraId="6E5CCB0F" w14:textId="77777777" w:rsidR="0039408F" w:rsidRPr="0039408F" w:rsidRDefault="0039408F" w:rsidP="0039408F">
      <w:pPr>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11"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10" w14:textId="77777777" w:rsidR="0039408F" w:rsidRPr="0039408F" w:rsidRDefault="0039408F" w:rsidP="0039408F">
            <w:pPr>
              <w:spacing w:before="60" w:after="60"/>
              <w:rPr>
                <w:rFonts w:ascii="Arial" w:hAnsi="Arial" w:cs="Arial"/>
                <w:caps/>
              </w:rPr>
            </w:pPr>
            <w:r w:rsidRPr="0039408F">
              <w:rPr>
                <w:rFonts w:ascii="Arial" w:hAnsi="Arial" w:cs="Arial"/>
                <w:bCs/>
                <w:caps/>
              </w:rPr>
              <w:t>hello = 7 or whatabout=7</w:t>
            </w:r>
          </w:p>
        </w:tc>
      </w:tr>
    </w:tbl>
    <w:p w14:paraId="6E5CCB12"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13"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proofErr w:type="gramStart"/>
      <w:r w:rsidRPr="0039408F">
        <w:rPr>
          <w:rFonts w:ascii="Arial" w:eastAsia="Times New Roman" w:hAnsi="Arial" w:cs="Arial"/>
          <w:b/>
          <w:sz w:val="20"/>
          <w:szCs w:val="20"/>
        </w:rPr>
        <w:t>Institution.</w:t>
      </w:r>
      <w:proofErr w:type="gramEnd"/>
      <w:r w:rsidRPr="0039408F">
        <w:rPr>
          <w:rFonts w:ascii="Arial" w:eastAsia="Times New Roman" w:hAnsi="Arial" w:cs="Arial"/>
          <w:b/>
          <w:sz w:val="20"/>
          <w:szCs w:val="20"/>
        </w:rPr>
        <w:tab/>
      </w:r>
      <w:r w:rsidRPr="0039408F">
        <w:rPr>
          <w:rFonts w:ascii="Arial" w:eastAsia="Times New Roman" w:hAnsi="Arial" w:cs="Arial"/>
          <w:sz w:val="20"/>
          <w:szCs w:val="20"/>
        </w:rPr>
        <w:tab/>
        <w:t>INTERVIEWER:  ENTER TYPE OF INSTITUTION.</w:t>
      </w:r>
    </w:p>
    <w:p w14:paraId="6E5CCB14"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15"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542"/>
          <w:placeholder>
            <w:docPart w:val="3AA7D7BCDC1247D8B9EF6D3C21B23622"/>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16"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1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HOSPITAL</w:t>
      </w:r>
      <w:r w:rsidRPr="0039408F">
        <w:rPr>
          <w:rFonts w:ascii="Arial" w:eastAsia="Times New Roman" w:hAnsi="Arial" w:cs="Arial"/>
          <w:sz w:val="20"/>
          <w:szCs w:val="20"/>
        </w:rPr>
        <w:tab/>
        <w:t xml:space="preserve">1         </w:t>
      </w:r>
      <w:proofErr w:type="spellStart"/>
      <w:r w:rsidRPr="0039408F">
        <w:rPr>
          <w:rFonts w:ascii="Arial" w:eastAsia="Times New Roman" w:hAnsi="Arial" w:cs="Arial"/>
          <w:sz w:val="20"/>
          <w:szCs w:val="20"/>
        </w:rPr>
        <w:t>HomeSoon</w:t>
      </w:r>
      <w:proofErr w:type="spellEnd"/>
    </w:p>
    <w:p w14:paraId="6E5CCB1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NURSING HOME</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w:t>
      </w:r>
      <w:proofErr w:type="spellStart"/>
      <w:r w:rsidRPr="0039408F">
        <w:rPr>
          <w:rFonts w:ascii="Arial" w:eastAsia="Times New Roman" w:hAnsi="Arial" w:cs="Arial"/>
          <w:sz w:val="20"/>
          <w:szCs w:val="20"/>
        </w:rPr>
        <w:t>RespGone</w:t>
      </w:r>
      <w:proofErr w:type="spellEnd"/>
      <w:r w:rsidRPr="0039408F">
        <w:rPr>
          <w:rFonts w:ascii="Arial" w:eastAsia="Times New Roman" w:hAnsi="Arial" w:cs="Arial"/>
          <w:sz w:val="20"/>
          <w:szCs w:val="20"/>
        </w:rPr>
        <w:t xml:space="preserve"> </w:t>
      </w:r>
    </w:p>
    <w:p w14:paraId="6E5CCB1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ASSISTED LIVING FACILITY</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w:t>
      </w:r>
      <w:proofErr w:type="spellStart"/>
      <w:r w:rsidRPr="0039408F">
        <w:rPr>
          <w:rFonts w:ascii="Arial" w:eastAsia="Times New Roman" w:hAnsi="Arial" w:cs="Arial"/>
          <w:sz w:val="20"/>
          <w:szCs w:val="20"/>
        </w:rPr>
        <w:t>RespGone</w:t>
      </w:r>
      <w:proofErr w:type="spellEnd"/>
    </w:p>
    <w:p w14:paraId="6E5CCB1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GROUP HOME</w:t>
      </w:r>
      <w:r w:rsidRPr="0039408F">
        <w:rPr>
          <w:rFonts w:ascii="Arial" w:eastAsia="Times New Roman" w:hAnsi="Arial" w:cs="Arial"/>
          <w:sz w:val="20"/>
          <w:szCs w:val="20"/>
        </w:rPr>
        <w:tab/>
        <w:t>4</w:t>
      </w:r>
      <w:r w:rsidRPr="0039408F">
        <w:rPr>
          <w:rFonts w:ascii="Arial" w:eastAsia="Times New Roman" w:hAnsi="Arial" w:cs="Arial"/>
          <w:sz w:val="20"/>
          <w:szCs w:val="20"/>
        </w:rPr>
        <w:tab/>
        <w:t xml:space="preserve"> </w:t>
      </w:r>
      <w:proofErr w:type="spellStart"/>
      <w:r w:rsidRPr="0039408F">
        <w:rPr>
          <w:rFonts w:ascii="Arial" w:eastAsia="Times New Roman" w:hAnsi="Arial" w:cs="Arial"/>
          <w:sz w:val="20"/>
          <w:szCs w:val="20"/>
        </w:rPr>
        <w:t>RespGone</w:t>
      </w:r>
      <w:proofErr w:type="spellEnd"/>
    </w:p>
    <w:p w14:paraId="6E5CCB1B" w14:textId="77777777" w:rsidR="0039408F" w:rsidRPr="0039408F" w:rsidRDefault="0039408F" w:rsidP="0039408F">
      <w:pPr>
        <w:tabs>
          <w:tab w:val="left" w:leader="dot" w:pos="7740"/>
          <w:tab w:val="left" w:pos="8280"/>
        </w:tabs>
        <w:spacing w:before="120" w:after="0" w:line="240" w:lineRule="auto"/>
        <w:ind w:left="720" w:right="-450"/>
        <w:rPr>
          <w:rFonts w:ascii="Arial" w:eastAsia="Times New Roman" w:hAnsi="Arial" w:cs="Arial"/>
          <w:sz w:val="20"/>
          <w:szCs w:val="20"/>
        </w:rPr>
      </w:pPr>
      <w:r w:rsidRPr="0039408F">
        <w:rPr>
          <w:rFonts w:ascii="Arial" w:eastAsia="Times New Roman" w:hAnsi="Arial" w:cs="Arial"/>
          <w:sz w:val="20"/>
          <w:szCs w:val="20"/>
        </w:rPr>
        <w:t>JAIL OR PRISON</w:t>
      </w:r>
      <w:r w:rsidRPr="0039408F">
        <w:rPr>
          <w:rFonts w:ascii="Arial" w:eastAsia="Times New Roman" w:hAnsi="Arial" w:cs="Arial"/>
          <w:sz w:val="20"/>
          <w:szCs w:val="20"/>
        </w:rPr>
        <w:tab/>
        <w:t>5</w:t>
      </w:r>
      <w:r w:rsidRPr="0039408F">
        <w:rPr>
          <w:rFonts w:ascii="Arial" w:eastAsia="Times New Roman" w:hAnsi="Arial" w:cs="Arial"/>
          <w:sz w:val="20"/>
          <w:szCs w:val="20"/>
        </w:rPr>
        <w:tab/>
        <w:t xml:space="preserve"> </w:t>
      </w:r>
      <w:proofErr w:type="spellStart"/>
      <w:r w:rsidRPr="0039408F">
        <w:rPr>
          <w:rFonts w:ascii="Arial" w:eastAsia="Times New Roman" w:hAnsi="Arial" w:cs="Arial"/>
          <w:sz w:val="20"/>
          <w:szCs w:val="20"/>
        </w:rPr>
        <w:t>RespGone</w:t>
      </w:r>
      <w:proofErr w:type="spellEnd"/>
      <w:r w:rsidRPr="0039408F">
        <w:rPr>
          <w:rFonts w:ascii="Arial" w:eastAsia="Times New Roman" w:hAnsi="Arial" w:cs="Arial"/>
          <w:sz w:val="20"/>
          <w:szCs w:val="20"/>
        </w:rPr>
        <w:t xml:space="preserve">, </w:t>
      </w:r>
    </w:p>
    <w:p w14:paraId="6E5CCB1C" w14:textId="77777777" w:rsidR="0039408F" w:rsidRPr="0039408F" w:rsidRDefault="0039408F" w:rsidP="0039408F">
      <w:pPr>
        <w:tabs>
          <w:tab w:val="left" w:pos="7384"/>
        </w:tabs>
        <w:spacing w:line="240" w:lineRule="auto"/>
        <w:rPr>
          <w:rFonts w:ascii="Arial" w:eastAsia="Times New Roman" w:hAnsi="Arial" w:cs="Arial"/>
        </w:rPr>
      </w:pPr>
    </w:p>
    <w:p w14:paraId="6E5CCB1D" w14:textId="77777777" w:rsidR="0039408F" w:rsidRPr="0039408F" w:rsidRDefault="0039408F" w:rsidP="0039408F">
      <w:pPr>
        <w:tabs>
          <w:tab w:val="left" w:pos="7384"/>
        </w:tabs>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1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1E" w14:textId="77777777" w:rsidR="0039408F" w:rsidRPr="0039408F" w:rsidRDefault="0039408F" w:rsidP="0039408F">
            <w:pPr>
              <w:spacing w:before="60" w:after="60"/>
              <w:rPr>
                <w:rFonts w:ascii="Arial" w:hAnsi="Arial" w:cs="Arial"/>
                <w:caps/>
              </w:rPr>
            </w:pPr>
            <w:r w:rsidRPr="0039408F">
              <w:rPr>
                <w:rFonts w:ascii="Arial" w:hAnsi="Arial" w:cs="Arial"/>
              </w:rPr>
              <w:br w:type="page"/>
            </w:r>
            <w:r w:rsidRPr="0039408F">
              <w:rPr>
                <w:rFonts w:ascii="Arial" w:hAnsi="Arial" w:cs="Arial"/>
                <w:bCs/>
                <w:caps/>
              </w:rPr>
              <w:t>(hello = 7 or whatabout=7) and (institution = 1)</w:t>
            </w:r>
          </w:p>
        </w:tc>
      </w:tr>
      <w:tr w:rsidR="0039408F" w:rsidRPr="0039408F" w14:paraId="6E5CCB21"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20" w14:textId="77777777" w:rsidR="0039408F" w:rsidRPr="0039408F" w:rsidRDefault="0039408F" w:rsidP="0039408F">
            <w:pPr>
              <w:spacing w:before="60" w:after="60"/>
              <w:rPr>
                <w:rFonts w:ascii="Arial" w:hAnsi="Arial" w:cs="Arial"/>
              </w:rPr>
            </w:pPr>
          </w:p>
        </w:tc>
      </w:tr>
    </w:tbl>
    <w:p w14:paraId="6E5CCB22"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23"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HomeSoon</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t>Do you expect [NAME] to come home from the hospital within two to four weeks?</w:t>
      </w:r>
    </w:p>
    <w:p w14:paraId="6E5CCB24"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543"/>
          <w:placeholder>
            <w:docPart w:val="EFA83540FF9C42A799F34D7E59C354ED"/>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25"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2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YES ARRANGE CALLBACK</w:t>
      </w:r>
      <w:r w:rsidRPr="0039408F">
        <w:rPr>
          <w:rFonts w:ascii="Arial" w:eastAsia="Times New Roman" w:hAnsi="Arial" w:cs="Arial"/>
          <w:sz w:val="20"/>
          <w:szCs w:val="20"/>
        </w:rPr>
        <w:tab/>
        <w:t>1</w:t>
      </w:r>
      <w:r w:rsidRPr="0039408F">
        <w:rPr>
          <w:rFonts w:ascii="Arial" w:eastAsia="Times New Roman" w:hAnsi="Arial" w:cs="Arial"/>
          <w:sz w:val="20"/>
          <w:szCs w:val="20"/>
        </w:rPr>
        <w:tab/>
        <w:t xml:space="preserve"> Go to Callback </w:t>
      </w:r>
    </w:p>
    <w:p w14:paraId="6E5CCB2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Go to </w:t>
      </w:r>
      <w:proofErr w:type="spellStart"/>
      <w:r w:rsidRPr="0039408F">
        <w:rPr>
          <w:rFonts w:ascii="Arial" w:eastAsia="Times New Roman" w:hAnsi="Arial" w:cs="Arial"/>
          <w:sz w:val="20"/>
          <w:szCs w:val="20"/>
        </w:rPr>
        <w:t>RespGone</w:t>
      </w:r>
      <w:proofErr w:type="spellEnd"/>
    </w:p>
    <w:p w14:paraId="6E5CCB28" w14:textId="77777777" w:rsidR="0039408F" w:rsidRPr="0039408F" w:rsidRDefault="0039408F" w:rsidP="0039408F">
      <w:pPr>
        <w:tabs>
          <w:tab w:val="left" w:leader="dot" w:pos="7740"/>
          <w:tab w:val="left" w:pos="8280"/>
        </w:tabs>
        <w:spacing w:before="120" w:after="0" w:line="240" w:lineRule="auto"/>
        <w:ind w:left="1440" w:right="2880" w:hanging="1440"/>
        <w:rPr>
          <w:rFonts w:ascii="Arial" w:eastAsia="Times New Roman" w:hAnsi="Arial" w:cs="Arial"/>
          <w:sz w:val="20"/>
          <w:szCs w:val="20"/>
        </w:rPr>
      </w:pPr>
      <w:r w:rsidRPr="0039408F">
        <w:rPr>
          <w:rFonts w:ascii="Arial" w:eastAsia="Times New Roman" w:hAnsi="Arial" w:cs="Arial"/>
          <w:sz w:val="20"/>
          <w:szCs w:val="20"/>
        </w:rPr>
        <w:t>UNABLE TO RESPOND OVER THE TELEPHONE</w:t>
      </w:r>
      <w:r w:rsidRPr="0039408F">
        <w:rPr>
          <w:rFonts w:ascii="Arial" w:eastAsia="Times New Roman" w:hAnsi="Arial" w:cs="Arial"/>
          <w:sz w:val="20"/>
          <w:szCs w:val="20"/>
        </w:rPr>
        <w:tab/>
        <w:t xml:space="preserve">3         Go to </w:t>
      </w:r>
      <w:proofErr w:type="spellStart"/>
      <w:r w:rsidRPr="0039408F">
        <w:rPr>
          <w:rFonts w:ascii="Arial" w:eastAsia="Times New Roman" w:hAnsi="Arial" w:cs="Arial"/>
          <w:sz w:val="20"/>
          <w:szCs w:val="20"/>
        </w:rPr>
        <w:t>RespGone</w:t>
      </w:r>
      <w:proofErr w:type="spellEnd"/>
      <w:r w:rsidRPr="0039408F">
        <w:rPr>
          <w:rFonts w:ascii="Arial" w:eastAsia="Times New Roman" w:hAnsi="Arial" w:cs="Arial"/>
          <w:sz w:val="20"/>
          <w:szCs w:val="20"/>
        </w:rPr>
        <w:t xml:space="preserve"> </w:t>
      </w:r>
    </w:p>
    <w:p w14:paraId="6E5CCB29" w14:textId="77777777" w:rsidR="0039408F" w:rsidRPr="0039408F" w:rsidRDefault="0039408F" w:rsidP="0039408F">
      <w:pPr>
        <w:tabs>
          <w:tab w:val="left" w:pos="7384"/>
        </w:tabs>
        <w:spacing w:line="240" w:lineRule="auto"/>
        <w:rPr>
          <w:rFonts w:ascii="Arial" w:eastAsia="Times New Roman" w:hAnsi="Arial" w:cs="Arial"/>
        </w:rPr>
      </w:pPr>
    </w:p>
    <w:p w14:paraId="6E5CCB2A" w14:textId="77777777" w:rsidR="0039408F" w:rsidRPr="0039408F" w:rsidRDefault="0039408F" w:rsidP="0039408F">
      <w:pPr>
        <w:rPr>
          <w:rFonts w:ascii="Arial" w:eastAsia="Times New Roman" w:hAnsi="Arial" w:cs="Arial"/>
          <w:sz w:val="20"/>
          <w:szCs w:val="20"/>
        </w:rPr>
      </w:pPr>
    </w:p>
    <w:p w14:paraId="6E5CCB2B" w14:textId="77777777" w:rsidR="0039408F" w:rsidRPr="0039408F" w:rsidRDefault="0039408F" w:rsidP="0039408F">
      <w:pPr>
        <w:tabs>
          <w:tab w:val="left" w:pos="720"/>
          <w:tab w:val="left" w:pos="1440"/>
          <w:tab w:val="left" w:pos="7200"/>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2D"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2C" w14:textId="77777777" w:rsidR="0039408F" w:rsidRPr="0039408F" w:rsidRDefault="0039408F" w:rsidP="0039408F">
            <w:pPr>
              <w:tabs>
                <w:tab w:val="left" w:pos="432"/>
              </w:tabs>
              <w:spacing w:before="60" w:after="60"/>
              <w:jc w:val="both"/>
              <w:rPr>
                <w:rFonts w:ascii="Arial" w:hAnsi="Arial" w:cs="Arial"/>
                <w:sz w:val="20"/>
                <w:szCs w:val="20"/>
              </w:rPr>
            </w:pPr>
            <w:r w:rsidRPr="0039408F">
              <w:rPr>
                <w:rFonts w:ascii="Arial" w:hAnsi="Arial" w:cs="Arial"/>
                <w:sz w:val="20"/>
                <w:szCs w:val="20"/>
              </w:rPr>
              <w:t>WHATABOUT=1 OR HELLO=1,2 AND RE-ENTRY</w:t>
            </w:r>
          </w:p>
        </w:tc>
      </w:tr>
      <w:tr w:rsidR="0039408F" w:rsidRPr="0039408F" w14:paraId="6E5CCB30"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2E" w14:textId="77777777" w:rsidR="0039408F" w:rsidRPr="0039408F" w:rsidRDefault="0039408F" w:rsidP="0039408F">
            <w:pPr>
              <w:tabs>
                <w:tab w:val="left" w:pos="432"/>
              </w:tabs>
              <w:spacing w:before="60" w:after="60"/>
              <w:jc w:val="both"/>
              <w:rPr>
                <w:rFonts w:ascii="Arial" w:hAnsi="Arial" w:cs="Arial"/>
                <w:sz w:val="20"/>
                <w:szCs w:val="20"/>
              </w:rPr>
            </w:pPr>
            <w:r w:rsidRPr="0039408F">
              <w:rPr>
                <w:rFonts w:ascii="Arial" w:hAnsi="Arial" w:cs="Arial"/>
                <w:sz w:val="20"/>
                <w:szCs w:val="20"/>
              </w:rPr>
              <w:t>IF HELLO = 1, OMIT FIRST SENTENCE. IF RE-ENTRY, OMIT THE SECOND, THIRD AND FOURTH SENTENCES.</w:t>
            </w:r>
          </w:p>
          <w:p w14:paraId="6E5CCB2F" w14:textId="77777777" w:rsidR="0039408F" w:rsidRPr="0039408F" w:rsidRDefault="0039408F" w:rsidP="0039408F">
            <w:pPr>
              <w:tabs>
                <w:tab w:val="left" w:pos="432"/>
              </w:tabs>
              <w:spacing w:before="60" w:after="60"/>
              <w:jc w:val="both"/>
              <w:rPr>
                <w:rFonts w:ascii="Arial" w:hAnsi="Arial" w:cs="Arial"/>
                <w:sz w:val="20"/>
                <w:szCs w:val="20"/>
              </w:rPr>
            </w:pPr>
            <w:r w:rsidRPr="0039408F">
              <w:rPr>
                <w:rFonts w:ascii="Arial" w:hAnsi="Arial" w:cs="Arial"/>
                <w:sz w:val="20"/>
                <w:szCs w:val="20"/>
              </w:rPr>
              <w:t>FILL MONTH and YEAR OF PREVIOUS INTERVIEW</w:t>
            </w:r>
          </w:p>
        </w:tc>
      </w:tr>
    </w:tbl>
    <w:p w14:paraId="6E5CCB31" w14:textId="77777777" w:rsidR="0039408F" w:rsidRPr="0039408F" w:rsidRDefault="0039408F" w:rsidP="0039408F">
      <w:pPr>
        <w:tabs>
          <w:tab w:val="left" w:pos="1440"/>
        </w:tabs>
        <w:spacing w:before="60" w:after="120" w:line="240" w:lineRule="auto"/>
        <w:ind w:left="1440" w:hanging="144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SampMemb</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t xml:space="preserve">Hello, my name is [INTERVIEWER NAME], and I’m calling from Mathematica Policy Research in Princeton, New Jersey. I’m </w:t>
      </w:r>
      <w:r w:rsidR="00FD49E7">
        <w:rPr>
          <w:rFonts w:ascii="Arial" w:eastAsia="Times New Roman" w:hAnsi="Arial" w:cs="Arial"/>
          <w:b/>
          <w:sz w:val="20"/>
          <w:szCs w:val="20"/>
        </w:rPr>
        <w:t>calling about the MIHOPE study.</w:t>
      </w:r>
      <w:r w:rsidR="00FD49E7">
        <w:rPr>
          <w:rFonts w:ascii="Arial" w:eastAsia="Times New Roman" w:hAnsi="Arial" w:cs="Arial"/>
          <w:b/>
          <w:bCs/>
          <w:sz w:val="20"/>
          <w:szCs w:val="20"/>
        </w:rPr>
        <w:t xml:space="preserve"> </w:t>
      </w:r>
      <w:r w:rsidRPr="0039408F">
        <w:rPr>
          <w:rFonts w:ascii="Arial" w:eastAsia="Times New Roman" w:hAnsi="Arial" w:cs="Arial"/>
          <w:b/>
          <w:bCs/>
          <w:sz w:val="20"/>
          <w:szCs w:val="20"/>
        </w:rPr>
        <w:t xml:space="preserve">You joined MIHOPE </w:t>
      </w:r>
      <w:r w:rsidR="00FD49E7">
        <w:rPr>
          <w:rFonts w:ascii="Arial" w:eastAsia="Times New Roman" w:hAnsi="Arial" w:cs="Arial"/>
          <w:b/>
          <w:bCs/>
          <w:sz w:val="20"/>
          <w:szCs w:val="20"/>
        </w:rPr>
        <w:t xml:space="preserve">in [MONTH YEAR] </w:t>
      </w:r>
      <w:commentRangeStart w:id="0"/>
      <w:r w:rsidRPr="0039408F">
        <w:rPr>
          <w:rFonts w:ascii="Arial" w:eastAsia="Times New Roman" w:hAnsi="Arial" w:cs="Arial"/>
          <w:b/>
          <w:bCs/>
          <w:sz w:val="20"/>
          <w:szCs w:val="20"/>
        </w:rPr>
        <w:t xml:space="preserve">and completed a </w:t>
      </w:r>
      <w:r w:rsidR="00FD49E7">
        <w:rPr>
          <w:rFonts w:ascii="Arial" w:eastAsia="Times New Roman" w:hAnsi="Arial" w:cs="Arial"/>
          <w:b/>
          <w:bCs/>
          <w:sz w:val="20"/>
          <w:szCs w:val="20"/>
        </w:rPr>
        <w:t xml:space="preserve">follow-up </w:t>
      </w:r>
      <w:r w:rsidRPr="0039408F">
        <w:rPr>
          <w:rFonts w:ascii="Arial" w:eastAsia="Times New Roman" w:hAnsi="Arial" w:cs="Arial"/>
          <w:b/>
          <w:bCs/>
          <w:sz w:val="20"/>
          <w:szCs w:val="20"/>
        </w:rPr>
        <w:t>telephon</w:t>
      </w:r>
      <w:r w:rsidR="00FD49E7">
        <w:rPr>
          <w:rFonts w:ascii="Arial" w:eastAsia="Times New Roman" w:hAnsi="Arial" w:cs="Arial"/>
          <w:b/>
          <w:bCs/>
          <w:sz w:val="20"/>
          <w:szCs w:val="20"/>
        </w:rPr>
        <w:t>e interview back in [MONTH YEAR]</w:t>
      </w:r>
      <w:r w:rsidRPr="0039408F">
        <w:rPr>
          <w:rFonts w:ascii="Arial" w:eastAsia="Times New Roman" w:hAnsi="Arial" w:cs="Arial"/>
          <w:b/>
          <w:bCs/>
          <w:sz w:val="20"/>
          <w:szCs w:val="20"/>
        </w:rPr>
        <w:t>.</w:t>
      </w:r>
      <w:commentRangeEnd w:id="0"/>
      <w:r w:rsidR="00FD49E7">
        <w:rPr>
          <w:rStyle w:val="CommentReference"/>
        </w:rPr>
        <w:commentReference w:id="0"/>
      </w:r>
      <w:r w:rsidRPr="0039408F">
        <w:rPr>
          <w:rFonts w:ascii="Arial" w:eastAsia="Times New Roman" w:hAnsi="Arial" w:cs="Arial"/>
          <w:b/>
          <w:bCs/>
          <w:sz w:val="20"/>
          <w:szCs w:val="20"/>
        </w:rPr>
        <w:t xml:space="preserve"> You should have received a letter from us recently reminding you about this interview. I’m calling to conduct the </w:t>
      </w:r>
      <w:r w:rsidR="00FD49E7">
        <w:rPr>
          <w:rFonts w:ascii="Arial" w:eastAsia="Times New Roman" w:hAnsi="Arial" w:cs="Arial"/>
          <w:b/>
          <w:bCs/>
          <w:sz w:val="20"/>
          <w:szCs w:val="20"/>
        </w:rPr>
        <w:t xml:space="preserve">next </w:t>
      </w:r>
      <w:r w:rsidRPr="0039408F">
        <w:rPr>
          <w:rFonts w:ascii="Arial" w:eastAsia="Times New Roman" w:hAnsi="Arial" w:cs="Arial"/>
          <w:b/>
          <w:bCs/>
          <w:sz w:val="20"/>
          <w:szCs w:val="20"/>
        </w:rPr>
        <w:t xml:space="preserve">follow up interview for MIHOPE. </w:t>
      </w:r>
      <w:r w:rsidR="00765BF1">
        <w:rPr>
          <w:rFonts w:ascii="Arial" w:eastAsia="Times New Roman" w:hAnsi="Arial" w:cs="Arial"/>
          <w:b/>
          <w:bCs/>
          <w:sz w:val="20"/>
          <w:szCs w:val="20"/>
        </w:rPr>
        <w:t xml:space="preserve">We really appreciate you taking the time to speak with us again. </w:t>
      </w:r>
      <w:r w:rsidRPr="0039408F">
        <w:rPr>
          <w:rFonts w:ascii="Arial" w:eastAsia="Times New Roman" w:hAnsi="Arial" w:cs="Arial"/>
          <w:b/>
          <w:bCs/>
          <w:sz w:val="20"/>
          <w:szCs w:val="20"/>
        </w:rPr>
        <w:t>May we begin now?</w:t>
      </w:r>
    </w:p>
    <w:p w14:paraId="6E5CCB32" w14:textId="77777777" w:rsidR="0039408F" w:rsidRPr="0039408F" w:rsidRDefault="0039408F" w:rsidP="0039408F">
      <w:pPr>
        <w:tabs>
          <w:tab w:val="left" w:pos="1440"/>
        </w:tabs>
        <w:spacing w:before="60" w:after="120" w:line="240" w:lineRule="auto"/>
        <w:ind w:left="1440" w:hanging="1440"/>
        <w:rPr>
          <w:rFonts w:ascii="Arial" w:eastAsia="Times New Roman" w:hAnsi="Arial" w:cs="Arial"/>
          <w:sz w:val="20"/>
          <w:szCs w:val="20"/>
        </w:rPr>
      </w:pPr>
      <w:r w:rsidRPr="0039408F">
        <w:rPr>
          <w:rFonts w:ascii="Arial" w:eastAsia="Times New Roman" w:hAnsi="Arial" w:cs="Arial"/>
          <w:bCs/>
          <w:sz w:val="20"/>
          <w:szCs w:val="20"/>
        </w:rPr>
        <w:t>[IF</w:t>
      </w:r>
      <w:r w:rsidRPr="0039408F">
        <w:rPr>
          <w:rFonts w:ascii="Arial" w:eastAsia="Times New Roman" w:hAnsi="Arial" w:cs="Arial"/>
          <w:sz w:val="20"/>
          <w:szCs w:val="20"/>
        </w:rPr>
        <w:t xml:space="preserve"> RE-ENTRY: </w:t>
      </w:r>
      <w:r w:rsidRPr="0039408F">
        <w:rPr>
          <w:rFonts w:ascii="Arial" w:eastAsia="Times New Roman" w:hAnsi="Arial" w:cs="Arial"/>
          <w:b/>
          <w:sz w:val="20"/>
          <w:szCs w:val="20"/>
        </w:rPr>
        <w:t>I’m calling to finish the interview we are conducting for the MIHOPE study. Is now a good time to finish it?</w:t>
      </w:r>
    </w:p>
    <w:p w14:paraId="6E5CCB33"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r w:rsidRPr="0039408F">
        <w:rPr>
          <w:rFonts w:ascii="Arial" w:eastAsia="Times New Roman" w:hAnsi="Arial" w:cs="Arial"/>
          <w:sz w:val="20"/>
          <w:szCs w:val="20"/>
        </w:rPr>
        <w:t>YES, CONTINUE INTERVIEW</w:t>
      </w:r>
      <w:r w:rsidRPr="0039408F">
        <w:rPr>
          <w:rFonts w:ascii="Arial" w:eastAsia="Times New Roman" w:hAnsi="Arial" w:cs="Arial"/>
          <w:sz w:val="20"/>
          <w:szCs w:val="20"/>
        </w:rPr>
        <w:tab/>
        <w:t>1</w:t>
      </w:r>
      <w:r w:rsidRPr="0039408F">
        <w:rPr>
          <w:rFonts w:ascii="Arial" w:eastAsia="Times New Roman" w:hAnsi="Arial" w:cs="Arial"/>
          <w:sz w:val="20"/>
          <w:szCs w:val="20"/>
        </w:rPr>
        <w:tab/>
        <w:t>SC2</w:t>
      </w:r>
    </w:p>
    <w:p w14:paraId="6E5CCB34"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r w:rsidRPr="0039408F">
        <w:rPr>
          <w:rFonts w:ascii="Arial" w:eastAsia="Times New Roman" w:hAnsi="Arial" w:cs="Arial"/>
          <w:sz w:val="20"/>
          <w:szCs w:val="20"/>
        </w:rPr>
        <w:t>NO, NOT A GOOD TIME………………………………..</w:t>
      </w:r>
      <w:r w:rsidRPr="0039408F">
        <w:rPr>
          <w:rFonts w:ascii="Arial" w:eastAsia="Times New Roman" w:hAnsi="Arial" w:cs="Arial"/>
          <w:sz w:val="20"/>
          <w:szCs w:val="20"/>
        </w:rPr>
        <w:tab/>
        <w:t>2</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CallBack</w:t>
      </w:r>
      <w:proofErr w:type="spellEnd"/>
    </w:p>
    <w:p w14:paraId="6E5CCB35"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 xml:space="preserve"> DID NOT RECEIVE OR DOES NOT RECALL THE LETTER</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Go to </w:t>
      </w:r>
      <w:proofErr w:type="spellStart"/>
      <w:r w:rsidRPr="0039408F">
        <w:rPr>
          <w:rFonts w:ascii="Arial" w:eastAsia="Times New Roman" w:hAnsi="Arial" w:cs="Arial"/>
          <w:sz w:val="20"/>
          <w:szCs w:val="20"/>
        </w:rPr>
        <w:t>NoLetter</w:t>
      </w:r>
      <w:proofErr w:type="spellEnd"/>
      <w:r w:rsidRPr="0039408F">
        <w:rPr>
          <w:rFonts w:ascii="Arial" w:eastAsia="Times New Roman" w:hAnsi="Arial" w:cs="Arial"/>
          <w:sz w:val="20"/>
          <w:szCs w:val="20"/>
        </w:rPr>
        <w:t xml:space="preserve"> </w:t>
      </w:r>
    </w:p>
    <w:p w14:paraId="6E5CCB36"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WANTS MORE INFORMATION</w:t>
      </w:r>
      <w:r w:rsidRPr="0039408F">
        <w:rPr>
          <w:rFonts w:ascii="Arial" w:eastAsia="Times New Roman" w:hAnsi="Arial" w:cs="Arial"/>
          <w:sz w:val="20"/>
          <w:szCs w:val="20"/>
        </w:rPr>
        <w:tab/>
        <w:t>4</w:t>
      </w:r>
      <w:r w:rsidRPr="0039408F">
        <w:rPr>
          <w:rFonts w:ascii="Arial" w:eastAsia="Times New Roman" w:hAnsi="Arial" w:cs="Arial"/>
          <w:sz w:val="20"/>
          <w:szCs w:val="20"/>
        </w:rPr>
        <w:tab/>
        <w:t xml:space="preserve"> Go to </w:t>
      </w:r>
      <w:proofErr w:type="spellStart"/>
      <w:r w:rsidRPr="0039408F">
        <w:rPr>
          <w:rFonts w:ascii="Arial" w:eastAsia="Times New Roman" w:hAnsi="Arial" w:cs="Arial"/>
          <w:sz w:val="20"/>
          <w:szCs w:val="20"/>
        </w:rPr>
        <w:t>MoreInfo</w:t>
      </w:r>
      <w:proofErr w:type="spellEnd"/>
      <w:r w:rsidRPr="0039408F">
        <w:rPr>
          <w:rFonts w:ascii="Arial" w:eastAsia="Times New Roman" w:hAnsi="Arial" w:cs="Arial"/>
          <w:sz w:val="20"/>
          <w:szCs w:val="20"/>
        </w:rPr>
        <w:t xml:space="preserve"> </w:t>
      </w:r>
    </w:p>
    <w:p w14:paraId="6E5CCB37"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HUNG UP DURING INTRODUCTION</w:t>
      </w:r>
      <w:r w:rsidRPr="0039408F">
        <w:rPr>
          <w:rFonts w:ascii="Arial" w:eastAsia="Times New Roman" w:hAnsi="Arial" w:cs="Arial"/>
          <w:sz w:val="20"/>
          <w:szCs w:val="20"/>
        </w:rPr>
        <w:tab/>
        <w:t>5</w:t>
      </w:r>
      <w:r w:rsidRPr="0039408F">
        <w:rPr>
          <w:rFonts w:ascii="Arial" w:eastAsia="Times New Roman" w:hAnsi="Arial" w:cs="Arial"/>
          <w:sz w:val="20"/>
          <w:szCs w:val="20"/>
        </w:rPr>
        <w:tab/>
        <w:t xml:space="preserve"> Status 640, Exit </w:t>
      </w:r>
    </w:p>
    <w:p w14:paraId="6E5CCB38"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SUPERVISOR REVIEW</w:t>
      </w:r>
      <w:r w:rsidRPr="0039408F">
        <w:rPr>
          <w:rFonts w:ascii="Arial" w:eastAsia="Times New Roman" w:hAnsi="Arial" w:cs="Arial"/>
          <w:sz w:val="20"/>
          <w:szCs w:val="20"/>
        </w:rPr>
        <w:tab/>
        <w:t>6</w:t>
      </w:r>
      <w:r w:rsidRPr="0039408F">
        <w:rPr>
          <w:rFonts w:ascii="Arial" w:eastAsia="Times New Roman" w:hAnsi="Arial" w:cs="Arial"/>
          <w:sz w:val="20"/>
          <w:szCs w:val="20"/>
        </w:rPr>
        <w:tab/>
        <w:t xml:space="preserve"> Status 380, Exit </w:t>
      </w:r>
    </w:p>
    <w:p w14:paraId="6E5CCB39"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REFUSED</w:t>
      </w:r>
      <w:r w:rsidRPr="0039408F">
        <w:rPr>
          <w:rFonts w:ascii="Arial" w:eastAsia="Times New Roman" w:hAnsi="Arial" w:cs="Arial"/>
          <w:sz w:val="20"/>
          <w:szCs w:val="20"/>
        </w:rPr>
        <w:tab/>
        <w:t>r</w:t>
      </w:r>
      <w:r w:rsidRPr="0039408F">
        <w:rPr>
          <w:rFonts w:ascii="Arial" w:eastAsia="Times New Roman" w:hAnsi="Arial" w:cs="Arial"/>
          <w:sz w:val="20"/>
          <w:szCs w:val="20"/>
        </w:rPr>
        <w:tab/>
        <w:t xml:space="preserve"> Status 200, Exit </w:t>
      </w:r>
    </w:p>
    <w:p w14:paraId="6E5CCB3A"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p>
    <w:p w14:paraId="6E5CCB3B"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3D"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3C" w14:textId="77777777" w:rsidR="0039408F" w:rsidRPr="0039408F" w:rsidRDefault="0039408F" w:rsidP="0039408F">
            <w:pPr>
              <w:spacing w:before="60" w:after="60"/>
              <w:rPr>
                <w:rFonts w:ascii="Arial" w:hAnsi="Arial" w:cs="Arial"/>
                <w:caps/>
              </w:rPr>
            </w:pPr>
            <w:r w:rsidRPr="0039408F">
              <w:rPr>
                <w:rFonts w:ascii="Arial" w:hAnsi="Arial" w:cs="Arial"/>
                <w:bCs/>
                <w:caps/>
              </w:rPr>
              <w:t>sampmemB=3</w:t>
            </w:r>
          </w:p>
        </w:tc>
      </w:tr>
      <w:tr w:rsidR="0039408F" w:rsidRPr="0039408F" w14:paraId="6E5CCB3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3E" w14:textId="77777777" w:rsidR="0039408F" w:rsidRPr="0039408F" w:rsidRDefault="0039408F" w:rsidP="0039408F">
            <w:pPr>
              <w:spacing w:before="60" w:after="60"/>
              <w:rPr>
                <w:rFonts w:ascii="Arial" w:hAnsi="Arial" w:cs="Arial"/>
              </w:rPr>
            </w:pPr>
            <w:r w:rsidRPr="0039408F">
              <w:rPr>
                <w:rFonts w:ascii="Arial" w:hAnsi="Arial" w:cs="Arial"/>
              </w:rPr>
              <w:t xml:space="preserve">The letter explained the purpose of the MIHOPE study and reminded you of your participation in the study and of this follow up component of the study. </w:t>
            </w:r>
          </w:p>
        </w:tc>
      </w:tr>
    </w:tbl>
    <w:p w14:paraId="6E5CCB40"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41"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NoLetter</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t>The letter explained [MORE INFO] Can we begin now?</w:t>
      </w:r>
    </w:p>
    <w:p w14:paraId="6E5CCB42"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684"/>
          <w:placeholder>
            <w:docPart w:val="6BDBCDC3AC384E60A96E55DDE0A13A66"/>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43"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4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BEGIN INTERVIEW</w:t>
      </w:r>
      <w:r w:rsidRPr="0039408F">
        <w:rPr>
          <w:rFonts w:ascii="Arial" w:eastAsia="Times New Roman" w:hAnsi="Arial" w:cs="Arial"/>
          <w:sz w:val="20"/>
          <w:szCs w:val="20"/>
        </w:rPr>
        <w:tab/>
        <w:t>1   SC2</w:t>
      </w:r>
    </w:p>
    <w:p w14:paraId="6E5CCB4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lastRenderedPageBreak/>
        <w:t>WANTS ANOTHER LETTER</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Go to </w:t>
      </w:r>
      <w:proofErr w:type="spellStart"/>
      <w:r w:rsidRPr="0039408F">
        <w:rPr>
          <w:rFonts w:ascii="Arial" w:eastAsia="Times New Roman" w:hAnsi="Arial" w:cs="Arial"/>
          <w:sz w:val="20"/>
          <w:szCs w:val="20"/>
        </w:rPr>
        <w:t>ReadLetter</w:t>
      </w:r>
      <w:proofErr w:type="spellEnd"/>
      <w:r w:rsidRPr="0039408F">
        <w:rPr>
          <w:rFonts w:ascii="Arial" w:eastAsia="Times New Roman" w:hAnsi="Arial" w:cs="Arial"/>
          <w:sz w:val="20"/>
          <w:szCs w:val="20"/>
        </w:rPr>
        <w:t xml:space="preserve"> </w:t>
      </w:r>
    </w:p>
    <w:p w14:paraId="6E5CCB4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WANTS MORE INFORMATION</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Go to </w:t>
      </w:r>
      <w:proofErr w:type="spellStart"/>
      <w:r w:rsidRPr="0039408F">
        <w:rPr>
          <w:rFonts w:ascii="Arial" w:eastAsia="Times New Roman" w:hAnsi="Arial" w:cs="Arial"/>
          <w:sz w:val="20"/>
          <w:szCs w:val="20"/>
        </w:rPr>
        <w:t>MoreInfo</w:t>
      </w:r>
      <w:proofErr w:type="spellEnd"/>
      <w:r w:rsidRPr="0039408F">
        <w:rPr>
          <w:rFonts w:ascii="Arial" w:eastAsia="Times New Roman" w:hAnsi="Arial" w:cs="Arial"/>
          <w:sz w:val="20"/>
          <w:szCs w:val="20"/>
        </w:rPr>
        <w:t xml:space="preserve"> </w:t>
      </w:r>
    </w:p>
    <w:p w14:paraId="6E5CCB4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NOT A GOOD TIME</w:t>
      </w:r>
      <w:r w:rsidRPr="0039408F">
        <w:rPr>
          <w:rFonts w:ascii="Arial" w:eastAsia="Times New Roman" w:hAnsi="Arial" w:cs="Arial"/>
          <w:sz w:val="20"/>
          <w:szCs w:val="20"/>
        </w:rPr>
        <w:tab/>
        <w:t>4</w:t>
      </w:r>
      <w:r w:rsidRPr="0039408F">
        <w:rPr>
          <w:rFonts w:ascii="Arial" w:eastAsia="Times New Roman" w:hAnsi="Arial" w:cs="Arial"/>
          <w:sz w:val="20"/>
          <w:szCs w:val="20"/>
        </w:rPr>
        <w:tab/>
        <w:t xml:space="preserve"> Go to Callback </w:t>
      </w:r>
    </w:p>
    <w:p w14:paraId="6E5CCB4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HUNG UP DURING INTRODUCTION</w:t>
      </w:r>
      <w:r w:rsidRPr="0039408F">
        <w:rPr>
          <w:rFonts w:ascii="Arial" w:eastAsia="Times New Roman" w:hAnsi="Arial" w:cs="Arial"/>
          <w:sz w:val="20"/>
          <w:szCs w:val="20"/>
        </w:rPr>
        <w:tab/>
        <w:t>5</w:t>
      </w:r>
      <w:r w:rsidRPr="0039408F">
        <w:rPr>
          <w:rFonts w:ascii="Arial" w:eastAsia="Times New Roman" w:hAnsi="Arial" w:cs="Arial"/>
          <w:sz w:val="20"/>
          <w:szCs w:val="20"/>
        </w:rPr>
        <w:tab/>
        <w:t xml:space="preserve"> Status 640, Exit </w:t>
      </w:r>
    </w:p>
    <w:p w14:paraId="6E5CCB4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t xml:space="preserve"> Status 200, Exit </w:t>
      </w:r>
    </w:p>
    <w:p w14:paraId="6E5CCB4A"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p>
    <w:p w14:paraId="6E5CCB4B"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4C"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4D"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4E"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50"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4F" w14:textId="77777777" w:rsidR="0039408F" w:rsidRPr="0039408F" w:rsidRDefault="0039408F" w:rsidP="0039408F">
            <w:pPr>
              <w:spacing w:before="60" w:after="60"/>
              <w:rPr>
                <w:rFonts w:ascii="Arial" w:hAnsi="Arial" w:cs="Arial"/>
                <w:caps/>
              </w:rPr>
            </w:pPr>
            <w:r w:rsidRPr="0039408F">
              <w:rPr>
                <w:rFonts w:ascii="Arial" w:hAnsi="Arial" w:cs="Arial"/>
                <w:bCs/>
                <w:caps/>
              </w:rPr>
              <w:t>sampmemb = 4 or noletter = 3</w:t>
            </w:r>
          </w:p>
        </w:tc>
      </w:tr>
      <w:tr w:rsidR="0039408F" w:rsidRPr="0039408F" w14:paraId="6E5CCB52"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51" w14:textId="77777777" w:rsidR="0039408F" w:rsidRPr="0039408F" w:rsidRDefault="0039408F" w:rsidP="0039408F">
            <w:pPr>
              <w:spacing w:before="60" w:after="60"/>
              <w:rPr>
                <w:rFonts w:ascii="Arial" w:hAnsi="Arial" w:cs="Arial"/>
              </w:rPr>
            </w:pPr>
            <w:r w:rsidRPr="0039408F">
              <w:rPr>
                <w:rFonts w:ascii="Arial" w:hAnsi="Arial" w:cs="Arial"/>
              </w:rPr>
              <w:t xml:space="preserve">The letter explained the purpose of the MIHOPE study and reminded you of your participation in the study and of this follow up component of the study. </w:t>
            </w:r>
          </w:p>
        </w:tc>
      </w:tr>
    </w:tbl>
    <w:p w14:paraId="6E5CCB53"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54"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MoreInfo</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t>[MORE INFO]</w:t>
      </w:r>
      <w:r w:rsidRPr="0039408F">
        <w:rPr>
          <w:rFonts w:ascii="Arial" w:eastAsia="Times New Roman" w:hAnsi="Arial" w:cs="Arial"/>
          <w:sz w:val="20"/>
          <w:szCs w:val="20"/>
        </w:rPr>
        <w:t xml:space="preserve"> </w:t>
      </w:r>
      <w:r w:rsidRPr="0039408F">
        <w:rPr>
          <w:rFonts w:ascii="Arial" w:eastAsia="Times New Roman" w:hAnsi="Arial" w:cs="Arial"/>
          <w:b/>
          <w:sz w:val="20"/>
          <w:szCs w:val="20"/>
        </w:rPr>
        <w:t>Shall we begin?</w:t>
      </w:r>
    </w:p>
    <w:p w14:paraId="6E5CCB55"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687"/>
          <w:placeholder>
            <w:docPart w:val="7C5A17E502B548E79E6893E190A3C216"/>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56"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BEGIN INTERVIEW</w:t>
      </w:r>
      <w:r w:rsidRPr="0039408F">
        <w:rPr>
          <w:rFonts w:ascii="Arial" w:eastAsia="Times New Roman" w:hAnsi="Arial" w:cs="Arial"/>
          <w:sz w:val="20"/>
          <w:szCs w:val="20"/>
        </w:rPr>
        <w:tab/>
        <w:t>1      SC2</w:t>
      </w:r>
    </w:p>
    <w:p w14:paraId="6E5CCB57"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WANTS ANOTHER LETTER</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Go to </w:t>
      </w:r>
      <w:proofErr w:type="spellStart"/>
      <w:r w:rsidRPr="0039408F">
        <w:rPr>
          <w:rFonts w:ascii="Arial" w:eastAsia="Times New Roman" w:hAnsi="Arial" w:cs="Arial"/>
          <w:sz w:val="20"/>
          <w:szCs w:val="20"/>
        </w:rPr>
        <w:t>ReadLetter</w:t>
      </w:r>
      <w:proofErr w:type="spellEnd"/>
      <w:r w:rsidRPr="0039408F">
        <w:rPr>
          <w:rFonts w:ascii="Arial" w:eastAsia="Times New Roman" w:hAnsi="Arial" w:cs="Arial"/>
          <w:sz w:val="20"/>
          <w:szCs w:val="20"/>
        </w:rPr>
        <w:t xml:space="preserve"> </w:t>
      </w:r>
    </w:p>
    <w:p w14:paraId="6E5CCB58"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NOT A GOOD TIME</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Go to Callback </w:t>
      </w:r>
    </w:p>
    <w:p w14:paraId="6E5CCB59"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HUNG UP DURING INTRODUCTION</w:t>
      </w:r>
      <w:r w:rsidRPr="0039408F">
        <w:rPr>
          <w:rFonts w:ascii="Arial" w:eastAsia="Times New Roman" w:hAnsi="Arial" w:cs="Arial"/>
          <w:sz w:val="20"/>
          <w:szCs w:val="20"/>
        </w:rPr>
        <w:tab/>
        <w:t>4</w:t>
      </w:r>
      <w:r w:rsidRPr="0039408F">
        <w:rPr>
          <w:rFonts w:ascii="Arial" w:eastAsia="Times New Roman" w:hAnsi="Arial" w:cs="Arial"/>
          <w:sz w:val="20"/>
          <w:szCs w:val="20"/>
        </w:rPr>
        <w:tab/>
        <w:t xml:space="preserve"> Status 640, Exit </w:t>
      </w:r>
    </w:p>
    <w:p w14:paraId="6E5CCB5A"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REFUSED</w:t>
      </w:r>
      <w:r w:rsidRPr="0039408F">
        <w:rPr>
          <w:rFonts w:ascii="Arial" w:eastAsia="Times New Roman" w:hAnsi="Arial" w:cs="Arial"/>
          <w:sz w:val="20"/>
          <w:szCs w:val="20"/>
        </w:rPr>
        <w:tab/>
        <w:t>r</w:t>
      </w:r>
      <w:r w:rsidRPr="0039408F">
        <w:rPr>
          <w:rFonts w:ascii="Arial" w:eastAsia="Times New Roman" w:hAnsi="Arial" w:cs="Arial"/>
          <w:sz w:val="20"/>
          <w:szCs w:val="20"/>
        </w:rPr>
        <w:tab/>
        <w:t xml:space="preserve"> Status 200, Exit </w:t>
      </w:r>
    </w:p>
    <w:p w14:paraId="6E5CCB5B"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p>
    <w:p w14:paraId="6E5CCB5C"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jc w:val="center"/>
        <w:rPr>
          <w:rFonts w:ascii="Arial" w:eastAsia="Times New Roman" w:hAnsi="Arial" w:cs="Arial"/>
        </w:rPr>
      </w:pPr>
      <w:r w:rsidRPr="0039408F">
        <w:rPr>
          <w:rFonts w:ascii="Arial" w:eastAsia="Times New Roman" w:hAnsi="Arial" w:cs="Arial"/>
        </w:rPr>
        <w:t xml:space="preserve"> </w:t>
      </w:r>
    </w:p>
    <w:p w14:paraId="6E5CCB5D" w14:textId="77777777" w:rsidR="0039408F" w:rsidRPr="0039408F" w:rsidRDefault="0039408F" w:rsidP="0039408F">
      <w:pPr>
        <w:tabs>
          <w:tab w:val="left" w:pos="864"/>
        </w:tabs>
        <w:spacing w:line="240" w:lineRule="auto"/>
        <w:ind w:left="864" w:hanging="864"/>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5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5E" w14:textId="77777777" w:rsidR="0039408F" w:rsidRPr="0039408F" w:rsidRDefault="0039408F" w:rsidP="0039408F">
            <w:pPr>
              <w:spacing w:before="60" w:after="60"/>
              <w:rPr>
                <w:rFonts w:ascii="Arial" w:hAnsi="Arial" w:cs="Arial"/>
                <w:caps/>
              </w:rPr>
            </w:pPr>
            <w:r w:rsidRPr="0039408F">
              <w:rPr>
                <w:rFonts w:ascii="Arial" w:hAnsi="Arial" w:cs="Arial"/>
              </w:rPr>
              <w:br w:type="page"/>
            </w:r>
            <w:r w:rsidRPr="0039408F">
              <w:rPr>
                <w:rFonts w:ascii="Arial" w:hAnsi="Arial" w:cs="Arial"/>
                <w:bCs/>
                <w:caps/>
              </w:rPr>
              <w:t>noletter = 2 or moreinfo = 2</w:t>
            </w:r>
          </w:p>
        </w:tc>
      </w:tr>
    </w:tbl>
    <w:p w14:paraId="6E5CCB60"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61"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ReadLetter</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t>May I read the letter to you and then we can begin?</w:t>
      </w:r>
    </w:p>
    <w:p w14:paraId="6E5CCB62"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63"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690"/>
          <w:placeholder>
            <w:docPart w:val="C7F1FC3BA54E438ABDF8DE105520EDD5"/>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64"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65"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YES, READ THE LETTER FROM HARD COPY</w:t>
      </w:r>
      <w:r w:rsidRPr="0039408F">
        <w:rPr>
          <w:rFonts w:ascii="Arial" w:eastAsia="Times New Roman" w:hAnsi="Arial" w:cs="Arial"/>
          <w:sz w:val="20"/>
          <w:szCs w:val="20"/>
        </w:rPr>
        <w:tab/>
        <w:t>1      SC2</w:t>
      </w:r>
    </w:p>
    <w:p w14:paraId="6E5CCB66"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NO, WANTS ANOTHER LETTER FIRST</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Go to </w:t>
      </w:r>
      <w:proofErr w:type="spellStart"/>
      <w:r w:rsidRPr="0039408F">
        <w:rPr>
          <w:rFonts w:ascii="Arial" w:eastAsia="Times New Roman" w:hAnsi="Arial" w:cs="Arial"/>
          <w:sz w:val="20"/>
          <w:szCs w:val="20"/>
        </w:rPr>
        <w:t>SendLetter</w:t>
      </w:r>
      <w:proofErr w:type="spellEnd"/>
      <w:r w:rsidRPr="0039408F">
        <w:rPr>
          <w:rFonts w:ascii="Arial" w:eastAsia="Times New Roman" w:hAnsi="Arial" w:cs="Arial"/>
          <w:sz w:val="20"/>
          <w:szCs w:val="20"/>
        </w:rPr>
        <w:t xml:space="preserve"> </w:t>
      </w:r>
    </w:p>
    <w:p w14:paraId="6E5CCB67"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HUNG UP DURING INTRODUCTION</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Status 640, Exit </w:t>
      </w:r>
    </w:p>
    <w:p w14:paraId="6E5CCB68"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REFUSED</w:t>
      </w:r>
      <w:r w:rsidRPr="0039408F">
        <w:rPr>
          <w:rFonts w:ascii="Arial" w:eastAsia="Times New Roman" w:hAnsi="Arial" w:cs="Arial"/>
          <w:sz w:val="20"/>
          <w:szCs w:val="20"/>
        </w:rPr>
        <w:tab/>
        <w:t>r</w:t>
      </w:r>
      <w:r w:rsidRPr="0039408F">
        <w:rPr>
          <w:rFonts w:ascii="Arial" w:eastAsia="Times New Roman" w:hAnsi="Arial" w:cs="Arial"/>
          <w:sz w:val="20"/>
          <w:szCs w:val="20"/>
        </w:rPr>
        <w:tab/>
        <w:t xml:space="preserve"> Status 200, Exit </w:t>
      </w:r>
    </w:p>
    <w:p w14:paraId="6E5CCB69"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p>
    <w:p w14:paraId="6E5CCB6A"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6B" w14:textId="77777777" w:rsidR="0039408F" w:rsidRPr="0039408F" w:rsidRDefault="0039408F" w:rsidP="0039408F">
      <w:pPr>
        <w:tabs>
          <w:tab w:val="left" w:pos="7384"/>
        </w:tabs>
        <w:spacing w:line="240" w:lineRule="auto"/>
        <w:rPr>
          <w:rFonts w:ascii="Arial" w:eastAsia="Times New Roman" w:hAnsi="Arial" w:cs="Arial"/>
        </w:rPr>
      </w:pPr>
    </w:p>
    <w:p w14:paraId="6E5CCB6C" w14:textId="77777777" w:rsidR="0039408F" w:rsidRPr="0039408F" w:rsidRDefault="0039408F" w:rsidP="0039408F">
      <w:pPr>
        <w:tabs>
          <w:tab w:val="left" w:pos="7384"/>
        </w:tabs>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6E"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6D" w14:textId="77777777" w:rsidR="0039408F" w:rsidRPr="0039408F" w:rsidRDefault="0039408F" w:rsidP="0039408F">
            <w:pPr>
              <w:tabs>
                <w:tab w:val="left" w:pos="0"/>
                <w:tab w:val="left" w:pos="432"/>
                <w:tab w:val="left" w:pos="864"/>
                <w:tab w:val="left" w:pos="1296"/>
                <w:tab w:val="left" w:leader="dot" w:pos="6480"/>
                <w:tab w:val="left" w:pos="6912"/>
              </w:tabs>
              <w:rPr>
                <w:rFonts w:ascii="Arial" w:hAnsi="Arial" w:cs="Arial"/>
              </w:rPr>
            </w:pPr>
            <w:proofErr w:type="spellStart"/>
            <w:r w:rsidRPr="0039408F">
              <w:rPr>
                <w:rFonts w:ascii="Arial" w:hAnsi="Arial" w:cs="Arial"/>
              </w:rPr>
              <w:t>ReadLetter</w:t>
            </w:r>
            <w:proofErr w:type="spellEnd"/>
            <w:r w:rsidRPr="0039408F">
              <w:rPr>
                <w:rFonts w:ascii="Arial" w:hAnsi="Arial" w:cs="Arial"/>
              </w:rPr>
              <w:t xml:space="preserve"> = 2</w:t>
            </w:r>
          </w:p>
        </w:tc>
      </w:tr>
    </w:tbl>
    <w:p w14:paraId="6E5CCB6F"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70"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SendLetter</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t>Okay, I'll mail another letter and will call back in a few days</w:t>
      </w:r>
    </w:p>
    <w:p w14:paraId="6E5CCB71"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p>
    <w:p w14:paraId="6E5CCB72" w14:textId="77777777" w:rsidR="0039408F" w:rsidRPr="0039408F" w:rsidRDefault="0039408F" w:rsidP="0039408F">
      <w:pPr>
        <w:tabs>
          <w:tab w:val="left" w:pos="1440"/>
          <w:tab w:val="left" w:pos="5400"/>
          <w:tab w:val="left" w:pos="7200"/>
        </w:tabs>
        <w:spacing w:line="240" w:lineRule="auto"/>
        <w:rPr>
          <w:rFonts w:ascii="Arial" w:eastAsia="Times New Roman" w:hAnsi="Arial" w:cs="Arial"/>
          <w:u w:val="single"/>
        </w:rPr>
      </w:pPr>
      <w:r w:rsidRPr="0039408F">
        <w:rPr>
          <w:rFonts w:ascii="Arial" w:eastAsia="Times New Roman" w:hAnsi="Arial" w:cs="Arial"/>
        </w:rPr>
        <w:tab/>
      </w:r>
      <w:r w:rsidRPr="0039408F">
        <w:rPr>
          <w:rFonts w:ascii="Arial" w:eastAsia="Times New Roman" w:hAnsi="Arial" w:cs="Arial"/>
        </w:rPr>
        <w:tab/>
      </w:r>
    </w:p>
    <w:p w14:paraId="6E5CCB73"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r w:rsidRPr="0039408F">
        <w:rPr>
          <w:rFonts w:ascii="Arial" w:eastAsia="Times New Roman" w:hAnsi="Arial" w:cs="Arial"/>
        </w:rPr>
        <w:tab/>
        <w:t>STREET</w:t>
      </w:r>
      <w:r w:rsidRPr="0039408F">
        <w:rPr>
          <w:rFonts w:ascii="Arial" w:eastAsia="Times New Roman" w:hAnsi="Arial" w:cs="Arial"/>
          <w:u w:val="single"/>
        </w:rPr>
        <w:tab/>
      </w:r>
      <w:r w:rsidRPr="0039408F">
        <w:rPr>
          <w:rFonts w:ascii="Arial" w:eastAsia="Times New Roman" w:hAnsi="Arial" w:cs="Arial"/>
        </w:rPr>
        <w:t xml:space="preserve"> STRING (25) </w:t>
      </w:r>
    </w:p>
    <w:p w14:paraId="6E5CCB74"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p>
    <w:p w14:paraId="6E5CCB75"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r w:rsidRPr="0039408F">
        <w:rPr>
          <w:rFonts w:ascii="Arial" w:eastAsia="Times New Roman" w:hAnsi="Arial" w:cs="Arial"/>
        </w:rPr>
        <w:tab/>
        <w:t>CITY</w:t>
      </w:r>
      <w:r w:rsidRPr="0039408F">
        <w:rPr>
          <w:rFonts w:ascii="Arial" w:eastAsia="Times New Roman" w:hAnsi="Arial" w:cs="Arial"/>
          <w:u w:val="single"/>
        </w:rPr>
        <w:tab/>
      </w:r>
      <w:r w:rsidRPr="0039408F">
        <w:rPr>
          <w:rFonts w:ascii="Arial" w:eastAsia="Times New Roman" w:hAnsi="Arial" w:cs="Arial"/>
        </w:rPr>
        <w:t xml:space="preserve"> STRING (25) </w:t>
      </w:r>
    </w:p>
    <w:p w14:paraId="6E5CCB76"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p>
    <w:p w14:paraId="6E5CCB77"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r w:rsidRPr="0039408F">
        <w:rPr>
          <w:rFonts w:ascii="Arial" w:eastAsia="Times New Roman" w:hAnsi="Arial" w:cs="Arial"/>
        </w:rPr>
        <w:tab/>
        <w:t>STATE</w:t>
      </w:r>
      <w:r w:rsidRPr="0039408F">
        <w:rPr>
          <w:rFonts w:ascii="Arial" w:eastAsia="Times New Roman" w:hAnsi="Arial" w:cs="Arial"/>
          <w:u w:val="single"/>
        </w:rPr>
        <w:tab/>
      </w:r>
      <w:r w:rsidRPr="0039408F">
        <w:rPr>
          <w:rFonts w:ascii="Arial" w:eastAsia="Times New Roman" w:hAnsi="Arial" w:cs="Arial"/>
        </w:rPr>
        <w:t xml:space="preserve"> STRING (25) </w:t>
      </w:r>
    </w:p>
    <w:p w14:paraId="6E5CCB78"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p>
    <w:p w14:paraId="6E5CCB79" w14:textId="77777777" w:rsidR="0039408F" w:rsidRPr="0039408F" w:rsidRDefault="0039408F" w:rsidP="0039408F">
      <w:pPr>
        <w:spacing w:line="240" w:lineRule="auto"/>
        <w:rPr>
          <w:rFonts w:ascii="Arial" w:eastAsia="Times New Roman" w:hAnsi="Arial" w:cs="Arial"/>
          <w:bCs/>
        </w:rPr>
      </w:pPr>
    </w:p>
    <w:p w14:paraId="6E5CCB7A" w14:textId="77777777" w:rsidR="0039408F" w:rsidRPr="0039408F" w:rsidRDefault="0039408F" w:rsidP="0039408F">
      <w:pPr>
        <w:tabs>
          <w:tab w:val="left" w:pos="1440"/>
          <w:tab w:val="left" w:pos="6768"/>
          <w:tab w:val="left" w:pos="7200"/>
        </w:tabs>
        <w:spacing w:line="240" w:lineRule="auto"/>
        <w:rPr>
          <w:rFonts w:ascii="Arial" w:eastAsia="Times New Roman" w:hAnsi="Arial" w:cs="Arial"/>
        </w:rPr>
      </w:pPr>
      <w:r w:rsidRPr="0039408F">
        <w:rPr>
          <w:rFonts w:ascii="Arial" w:eastAsia="Times New Roman" w:hAnsi="Arial" w:cs="Arial"/>
        </w:rPr>
        <w:tab/>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 - |</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p>
    <w:p w14:paraId="6E5CCB7B" w14:textId="77777777" w:rsidR="0039408F" w:rsidRPr="0039408F" w:rsidRDefault="0039408F" w:rsidP="0039408F">
      <w:pPr>
        <w:tabs>
          <w:tab w:val="left" w:pos="1440"/>
          <w:tab w:val="left" w:pos="6768"/>
          <w:tab w:val="left" w:pos="7200"/>
        </w:tabs>
        <w:spacing w:line="240" w:lineRule="auto"/>
        <w:rPr>
          <w:rFonts w:ascii="Arial" w:eastAsia="Times New Roman" w:hAnsi="Arial" w:cs="Arial"/>
        </w:rPr>
      </w:pPr>
      <w:r w:rsidRPr="0039408F">
        <w:rPr>
          <w:rFonts w:ascii="Arial" w:eastAsia="Times New Roman" w:hAnsi="Arial" w:cs="Arial"/>
        </w:rPr>
        <w:tab/>
        <w:t>ZIP CODE</w:t>
      </w:r>
      <w:r w:rsidRPr="0039408F">
        <w:rPr>
          <w:rFonts w:ascii="Arial" w:eastAsia="Times New Roman" w:hAnsi="Arial" w:cs="Arial"/>
        </w:rPr>
        <w:tab/>
        <w:t xml:space="preserve">  Status 831, Go </w:t>
      </w:r>
      <w:proofErr w:type="spellStart"/>
      <w:r w:rsidRPr="0039408F">
        <w:rPr>
          <w:rFonts w:ascii="Arial" w:eastAsia="Times New Roman" w:hAnsi="Arial" w:cs="Arial"/>
        </w:rPr>
        <w:t>toThanks</w:t>
      </w:r>
      <w:proofErr w:type="spellEnd"/>
    </w:p>
    <w:p w14:paraId="6E5CCB7C" w14:textId="77777777" w:rsidR="0039408F" w:rsidRPr="0039408F" w:rsidRDefault="0039408F" w:rsidP="0039408F">
      <w:pPr>
        <w:tabs>
          <w:tab w:val="left" w:pos="1440"/>
          <w:tab w:val="left" w:leader="dot" w:pos="6768"/>
          <w:tab w:val="left" w:pos="7200"/>
        </w:tabs>
        <w:spacing w:before="40" w:line="240" w:lineRule="auto"/>
        <w:rPr>
          <w:rFonts w:ascii="Arial" w:eastAsia="Times New Roman" w:hAnsi="Arial" w:cs="Arial"/>
        </w:rPr>
      </w:pPr>
      <w:r w:rsidRPr="0039408F">
        <w:rPr>
          <w:rFonts w:ascii="Arial" w:eastAsia="Times New Roman" w:hAnsi="Arial" w:cs="Arial"/>
        </w:rPr>
        <w:tab/>
        <w:t xml:space="preserve"> 00501-99950                        0001-9999            </w:t>
      </w:r>
    </w:p>
    <w:p w14:paraId="6E5CCB7D" w14:textId="77777777" w:rsidR="0039408F" w:rsidRPr="0039408F" w:rsidRDefault="0039408F" w:rsidP="0039408F">
      <w:pPr>
        <w:tabs>
          <w:tab w:val="left" w:pos="1440"/>
          <w:tab w:val="left" w:leader="dot" w:pos="6768"/>
          <w:tab w:val="left" w:pos="7380"/>
        </w:tabs>
        <w:spacing w:before="360" w:line="240" w:lineRule="auto"/>
        <w:rPr>
          <w:rFonts w:ascii="Arial" w:eastAsia="Times New Roman" w:hAnsi="Arial" w:cs="Arial"/>
        </w:rPr>
      </w:pPr>
      <w:r w:rsidRPr="0039408F">
        <w:rPr>
          <w:rFonts w:ascii="Arial" w:eastAsia="Times New Roman" w:hAnsi="Arial" w:cs="Arial"/>
        </w:rPr>
        <w:tab/>
        <w:t xml:space="preserve">DON’T KNOW……………………………………………..d Status 831, Go </w:t>
      </w:r>
      <w:proofErr w:type="spellStart"/>
      <w:r w:rsidRPr="0039408F">
        <w:rPr>
          <w:rFonts w:ascii="Arial" w:eastAsia="Times New Roman" w:hAnsi="Arial" w:cs="Arial"/>
        </w:rPr>
        <w:t>toThanks</w:t>
      </w:r>
      <w:proofErr w:type="spellEnd"/>
    </w:p>
    <w:p w14:paraId="6E5CCB7E"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r w:rsidRPr="0039408F">
        <w:rPr>
          <w:rFonts w:ascii="Arial" w:eastAsia="Times New Roman" w:hAnsi="Arial" w:cs="Arial"/>
        </w:rPr>
        <w:tab/>
      </w:r>
      <w:r w:rsidRPr="0039408F">
        <w:rPr>
          <w:rFonts w:ascii="Arial" w:eastAsia="Times New Roman" w:hAnsi="Arial" w:cs="Arial"/>
        </w:rPr>
        <w:tab/>
      </w:r>
      <w:r w:rsidRPr="0039408F">
        <w:rPr>
          <w:rFonts w:ascii="Arial" w:eastAsia="Times New Roman" w:hAnsi="Arial" w:cs="Arial"/>
        </w:rPr>
        <w:tab/>
        <w:t xml:space="preserve">   </w:t>
      </w:r>
      <w:r w:rsidRPr="0039408F">
        <w:rPr>
          <w:rFonts w:ascii="Arial" w:eastAsia="Times New Roman" w:hAnsi="Arial" w:cs="Arial"/>
          <w:sz w:val="24"/>
          <w:szCs w:val="24"/>
        </w:rPr>
        <w:t>REFUSED……………………………………………..r Status 200, Exit</w:t>
      </w:r>
    </w:p>
    <w:p w14:paraId="6E5CCB7F"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80"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jc w:val="both"/>
        <w:rPr>
          <w:rFonts w:ascii="Arial" w:eastAsia="Times New Roman" w:hAnsi="Arial" w:cs="Arial"/>
        </w:rPr>
      </w:pPr>
    </w:p>
    <w:p w14:paraId="6E5CCB81" w14:textId="77777777" w:rsidR="0039408F" w:rsidRPr="0039408F" w:rsidRDefault="0039408F" w:rsidP="0039408F">
      <w:pPr>
        <w:tabs>
          <w:tab w:val="left" w:pos="864"/>
        </w:tabs>
        <w:spacing w:line="240" w:lineRule="auto"/>
        <w:ind w:left="864" w:hanging="864"/>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83"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82"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Hello=5</w:t>
            </w:r>
          </w:p>
        </w:tc>
      </w:tr>
      <w:tr w:rsidR="0039408F" w:rsidRPr="0039408F" w14:paraId="6E5CCB8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84" w14:textId="77777777" w:rsidR="0039408F" w:rsidRPr="0039408F" w:rsidRDefault="0039408F" w:rsidP="0039408F">
            <w:pPr>
              <w:spacing w:before="60" w:after="60"/>
              <w:rPr>
                <w:rFonts w:ascii="Arial" w:hAnsi="Arial" w:cs="Arial"/>
                <w:caps/>
                <w:sz w:val="20"/>
                <w:szCs w:val="20"/>
              </w:rPr>
            </w:pPr>
            <w:r w:rsidRPr="0039408F">
              <w:rPr>
                <w:rFonts w:ascii="Arial" w:hAnsi="Arial" w:cs="Arial"/>
                <w:b/>
                <w:sz w:val="20"/>
                <w:szCs w:val="20"/>
              </w:rPr>
              <w:t>and [CHILD]</w:t>
            </w:r>
            <w:r w:rsidRPr="0039408F">
              <w:rPr>
                <w:rFonts w:ascii="Arial" w:hAnsi="Arial" w:cs="Arial"/>
                <w:sz w:val="20"/>
                <w:szCs w:val="20"/>
              </w:rPr>
              <w:t xml:space="preserve"> </w:t>
            </w:r>
            <w:r w:rsidRPr="0039408F">
              <w:rPr>
                <w:rFonts w:ascii="Arial" w:hAnsi="Arial" w:cs="Arial"/>
                <w:caps/>
                <w:sz w:val="20"/>
                <w:szCs w:val="20"/>
              </w:rPr>
              <w:t>IF SC0 = 2; ELSE NO ADDITIONAL FILL</w:t>
            </w:r>
          </w:p>
          <w:p w14:paraId="6E5CCB85"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FILL MONTH and YEAR OF PREVIOUS INTERVIEW</w:t>
            </w:r>
          </w:p>
        </w:tc>
      </w:tr>
    </w:tbl>
    <w:p w14:paraId="6E5CCB87" w14:textId="77777777" w:rsidR="0039408F" w:rsidRPr="0039408F" w:rsidRDefault="0039408F" w:rsidP="0039408F">
      <w:pPr>
        <w:tabs>
          <w:tab w:val="left" w:pos="864"/>
        </w:tabs>
        <w:spacing w:after="0" w:line="240" w:lineRule="auto"/>
        <w:rPr>
          <w:rFonts w:ascii="Arial" w:eastAsia="Times New Roman" w:hAnsi="Arial" w:cs="Arial"/>
          <w:sz w:val="20"/>
          <w:szCs w:val="20"/>
        </w:rPr>
      </w:pPr>
    </w:p>
    <w:p w14:paraId="6E5CCB88" w14:textId="77777777" w:rsidR="0039408F" w:rsidRPr="0039408F" w:rsidRDefault="0039408F" w:rsidP="0039408F">
      <w:pPr>
        <w:autoSpaceDE w:val="0"/>
        <w:autoSpaceDN w:val="0"/>
        <w:adjustRightInd w:val="0"/>
        <w:spacing w:before="120" w:after="120" w:line="240" w:lineRule="auto"/>
        <w:ind w:left="1530" w:hanging="1530"/>
        <w:rPr>
          <w:rFonts w:ascii="Arial" w:eastAsia="Times New Roman" w:hAnsi="Arial" w:cs="Arial"/>
        </w:rPr>
      </w:pPr>
      <w:proofErr w:type="gramStart"/>
      <w:r w:rsidRPr="0039408F">
        <w:rPr>
          <w:rFonts w:ascii="Arial" w:eastAsia="Times New Roman" w:hAnsi="Arial" w:cs="Arial"/>
          <w:b/>
          <w:bCs/>
          <w:sz w:val="20"/>
          <w:szCs w:val="20"/>
        </w:rPr>
        <w:t>NEWCONT.</w:t>
      </w:r>
      <w:proofErr w:type="gramEnd"/>
      <w:r w:rsidRPr="0039408F">
        <w:rPr>
          <w:rFonts w:ascii="Arial" w:eastAsia="Times New Roman" w:hAnsi="Arial" w:cs="Arial"/>
          <w:b/>
          <w:bCs/>
          <w:sz w:val="20"/>
          <w:szCs w:val="20"/>
        </w:rPr>
        <w:tab/>
      </w:r>
      <w:r w:rsidRPr="0039408F">
        <w:rPr>
          <w:rFonts w:ascii="Arial" w:eastAsia="Calibri" w:hAnsi="Arial" w:cs="Arial"/>
          <w:b/>
          <w:bCs/>
          <w:sz w:val="20"/>
          <w:szCs w:val="20"/>
        </w:rPr>
        <w:t xml:space="preserve">I’m calling to conduct a </w:t>
      </w:r>
      <w:r w:rsidR="002B25AF">
        <w:rPr>
          <w:rFonts w:ascii="Arial" w:eastAsia="Calibri" w:hAnsi="Arial" w:cs="Arial"/>
          <w:b/>
          <w:bCs/>
          <w:sz w:val="20"/>
          <w:szCs w:val="20"/>
        </w:rPr>
        <w:t xml:space="preserve">brief </w:t>
      </w:r>
      <w:r w:rsidRPr="0039408F">
        <w:rPr>
          <w:rFonts w:ascii="Arial" w:eastAsia="Calibri" w:hAnsi="Arial" w:cs="Arial"/>
          <w:b/>
          <w:bCs/>
          <w:sz w:val="20"/>
          <w:szCs w:val="20"/>
        </w:rPr>
        <w:t xml:space="preserve">follow-up interview for the MIHOPE study that [NAME] is participating in. [NAME] joined MIHOPE back in [MONTH YEAR] and agreed to be contacted again to participate in a follow up interview about herself [and [CHILD]]. </w:t>
      </w:r>
      <w:r w:rsidRPr="0039408F">
        <w:rPr>
          <w:rFonts w:ascii="Arial" w:eastAsia="Times New Roman" w:hAnsi="Arial" w:cs="Arial"/>
          <w:b/>
          <w:bCs/>
          <w:sz w:val="20"/>
          <w:szCs w:val="20"/>
        </w:rPr>
        <w:t xml:space="preserve">May I have [NAME]’s </w:t>
      </w:r>
      <w:proofErr w:type="gramStart"/>
      <w:r w:rsidRPr="0039408F">
        <w:rPr>
          <w:rFonts w:ascii="Arial" w:eastAsia="Times New Roman" w:hAnsi="Arial" w:cs="Arial"/>
          <w:b/>
          <w:bCs/>
          <w:sz w:val="20"/>
          <w:szCs w:val="20"/>
        </w:rPr>
        <w:t>address</w:t>
      </w:r>
      <w:proofErr w:type="gramEnd"/>
      <w:r w:rsidRPr="0039408F">
        <w:rPr>
          <w:rFonts w:ascii="Arial" w:eastAsia="Times New Roman" w:hAnsi="Arial" w:cs="Arial"/>
          <w:b/>
          <w:bCs/>
          <w:sz w:val="20"/>
          <w:szCs w:val="20"/>
        </w:rPr>
        <w:t xml:space="preserve"> and phone number so I can contact her? </w:t>
      </w:r>
    </w:p>
    <w:p w14:paraId="6E5CCB89" w14:textId="77777777" w:rsidR="0039408F" w:rsidRPr="0039408F" w:rsidRDefault="0039408F" w:rsidP="0039408F">
      <w:pPr>
        <w:tabs>
          <w:tab w:val="left" w:pos="720"/>
          <w:tab w:val="left" w:leader="dot" w:pos="7740"/>
          <w:tab w:val="left" w:pos="8280"/>
        </w:tabs>
        <w:spacing w:before="120" w:after="0" w:line="240" w:lineRule="auto"/>
        <w:ind w:right="1890"/>
        <w:rPr>
          <w:rFonts w:ascii="Arial" w:eastAsia="Times New Roman" w:hAnsi="Arial" w:cs="Arial"/>
          <w:sz w:val="16"/>
          <w:szCs w:val="16"/>
        </w:rPr>
      </w:pPr>
      <w:r w:rsidRPr="0039408F">
        <w:rPr>
          <w:rFonts w:ascii="Arial" w:eastAsia="Times New Roman" w:hAnsi="Arial" w:cs="Arial"/>
          <w:caps/>
          <w:color w:val="000000"/>
          <w:sz w:val="20"/>
          <w:szCs w:val="20"/>
        </w:rPr>
        <w:tab/>
        <w:t>YES, new or updatedinformation given</w:t>
      </w:r>
      <w:r w:rsidRPr="0039408F">
        <w:rPr>
          <w:rFonts w:ascii="Arial" w:eastAsia="Times New Roman" w:hAnsi="Arial" w:cs="Arial"/>
          <w:sz w:val="20"/>
          <w:szCs w:val="20"/>
        </w:rPr>
        <w:tab/>
        <w:t>1</w:t>
      </w:r>
      <w:r w:rsidRPr="0039408F">
        <w:rPr>
          <w:rFonts w:ascii="Arial" w:eastAsia="Times New Roman" w:hAnsi="Arial" w:cs="Arial"/>
          <w:sz w:val="20"/>
          <w:szCs w:val="20"/>
        </w:rPr>
        <w:tab/>
      </w:r>
      <w:r w:rsidRPr="0039408F">
        <w:rPr>
          <w:rFonts w:ascii="Arial" w:eastAsia="Times New Roman" w:hAnsi="Arial" w:cs="Arial"/>
          <w:sz w:val="16"/>
          <w:szCs w:val="16"/>
        </w:rPr>
        <w:t xml:space="preserve">UPDATE INFO SCREEN; </w:t>
      </w:r>
    </w:p>
    <w:p w14:paraId="6E5CCB8A" w14:textId="77777777" w:rsidR="0039408F" w:rsidRPr="0039408F" w:rsidRDefault="0039408F" w:rsidP="0039408F">
      <w:pPr>
        <w:tabs>
          <w:tab w:val="left" w:pos="8280"/>
        </w:tabs>
        <w:spacing w:after="0" w:line="240" w:lineRule="auto"/>
        <w:ind w:left="720" w:right="1890"/>
        <w:rPr>
          <w:rFonts w:ascii="Arial" w:eastAsia="Times New Roman" w:hAnsi="Arial" w:cs="Arial"/>
          <w:sz w:val="16"/>
          <w:szCs w:val="16"/>
        </w:rPr>
      </w:pPr>
      <w:r w:rsidRPr="0039408F">
        <w:rPr>
          <w:rFonts w:ascii="Arial" w:eastAsia="Times New Roman" w:hAnsi="Arial" w:cs="Arial"/>
          <w:sz w:val="16"/>
          <w:szCs w:val="16"/>
        </w:rPr>
        <w:tab/>
        <w:t>SEND TO LOCATING</w:t>
      </w:r>
    </w:p>
    <w:p w14:paraId="6E5CCB8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caps/>
          <w:color w:val="000000"/>
          <w:sz w:val="20"/>
          <w:szCs w:val="20"/>
        </w:rPr>
      </w:pPr>
      <w:r w:rsidRPr="0039408F">
        <w:rPr>
          <w:rFonts w:ascii="Arial" w:eastAsia="Times New Roman" w:hAnsi="Arial" w:cs="Arial"/>
          <w:caps/>
          <w:color w:val="000000"/>
          <w:sz w:val="20"/>
          <w:szCs w:val="20"/>
        </w:rPr>
        <w:lastRenderedPageBreak/>
        <w:t>No, won’t give info</w:t>
      </w:r>
      <w:r w:rsidRPr="0039408F">
        <w:rPr>
          <w:rFonts w:ascii="Arial" w:eastAsia="Times New Roman" w:hAnsi="Arial" w:cs="Arial"/>
          <w:sz w:val="20"/>
          <w:szCs w:val="20"/>
        </w:rPr>
        <w:tab/>
        <w:t>2</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8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caps/>
          <w:color w:val="000000"/>
          <w:sz w:val="20"/>
          <w:szCs w:val="20"/>
        </w:rPr>
      </w:pPr>
      <w:r w:rsidRPr="0039408F">
        <w:rPr>
          <w:rFonts w:ascii="Arial" w:eastAsia="Times New Roman" w:hAnsi="Arial" w:cs="Arial"/>
          <w:caps/>
          <w:color w:val="000000"/>
          <w:sz w:val="20"/>
          <w:szCs w:val="20"/>
        </w:rPr>
        <w:t>WANTS TO GIVE HER INFO AND HAVE HER CALL US</w:t>
      </w:r>
      <w:r w:rsidRPr="0039408F">
        <w:rPr>
          <w:rFonts w:ascii="Arial" w:eastAsia="Times New Roman" w:hAnsi="Arial" w:cs="Arial"/>
          <w:sz w:val="20"/>
          <w:szCs w:val="20"/>
        </w:rPr>
        <w:tab/>
        <w:t>3</w:t>
      </w:r>
      <w:r w:rsidRPr="0039408F">
        <w:rPr>
          <w:rFonts w:ascii="Arial" w:eastAsia="Times New Roman" w:hAnsi="Arial" w:cs="Arial"/>
          <w:sz w:val="20"/>
          <w:szCs w:val="20"/>
        </w:rPr>
        <w:tab/>
      </w:r>
      <w:r w:rsidRPr="0039408F">
        <w:rPr>
          <w:rFonts w:ascii="Arial" w:eastAsia="Times New Roman" w:hAnsi="Arial" w:cs="Arial"/>
          <w:sz w:val="16"/>
          <w:szCs w:val="16"/>
        </w:rPr>
        <w:t>THANKS; GIVE TOLL FREE</w:t>
      </w:r>
      <w:r w:rsidRPr="0039408F">
        <w:rPr>
          <w:rFonts w:ascii="Arial" w:eastAsia="Times New Roman" w:hAnsi="Arial" w:cs="Arial"/>
          <w:sz w:val="20"/>
          <w:szCs w:val="20"/>
        </w:rPr>
        <w:t xml:space="preserve"># </w:t>
      </w:r>
    </w:p>
    <w:p w14:paraId="6E5CCB8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8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p>
    <w:p w14:paraId="6E5CCB8F" w14:textId="77777777" w:rsidR="0039408F" w:rsidRPr="0039408F" w:rsidRDefault="0039408F" w:rsidP="0039408F">
      <w:pPr>
        <w:tabs>
          <w:tab w:val="left" w:pos="864"/>
        </w:tabs>
        <w:spacing w:after="0" w:line="240" w:lineRule="auto"/>
        <w:rPr>
          <w:rFonts w:ascii="Arial" w:eastAsia="Times New Roman" w:hAnsi="Arial" w:cs="Arial"/>
          <w:sz w:val="20"/>
          <w:szCs w:val="20"/>
        </w:rPr>
      </w:pPr>
    </w:p>
    <w:p w14:paraId="6E5CCB90" w14:textId="77777777" w:rsidR="0039408F" w:rsidRPr="0039408F" w:rsidRDefault="0039408F" w:rsidP="0039408F">
      <w:pPr>
        <w:tabs>
          <w:tab w:val="left" w:pos="864"/>
        </w:tabs>
        <w:spacing w:after="0" w:line="240" w:lineRule="auto"/>
        <w:rPr>
          <w:rFonts w:ascii="Arial" w:eastAsia="Times New Roman" w:hAnsi="Arial" w:cs="Arial"/>
          <w:sz w:val="20"/>
          <w:szCs w:val="20"/>
        </w:rPr>
      </w:pPr>
    </w:p>
    <w:p w14:paraId="6E5CCB91" w14:textId="77777777" w:rsidR="0039408F" w:rsidRPr="0039408F" w:rsidRDefault="0039408F" w:rsidP="0039408F">
      <w:pPr>
        <w:tabs>
          <w:tab w:val="left" w:pos="864"/>
        </w:tabs>
        <w:spacing w:after="0"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93"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92"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Hello=6 or HELLO=7 OR hello1=5</w:t>
            </w:r>
          </w:p>
        </w:tc>
      </w:tr>
      <w:tr w:rsidR="0039408F" w:rsidRPr="0039408F" w14:paraId="6E5CCB97"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94"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HELLO=6 OR HELLO1=5, DISPLAY FIRST TWO SENTENCES</w:t>
            </w:r>
          </w:p>
          <w:p w14:paraId="6E5CCB95"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HELLO1=5, OMIT THIRD SENTENCE</w:t>
            </w:r>
          </w:p>
          <w:p w14:paraId="6E5CCB96" w14:textId="77777777" w:rsidR="0039408F" w:rsidRPr="0039408F" w:rsidRDefault="0039408F" w:rsidP="00D33EAC">
            <w:pPr>
              <w:spacing w:before="60" w:after="60"/>
              <w:rPr>
                <w:rFonts w:ascii="Arial" w:hAnsi="Arial" w:cs="Arial"/>
                <w:sz w:val="20"/>
                <w:szCs w:val="20"/>
              </w:rPr>
            </w:pPr>
            <w:r w:rsidRPr="0039408F">
              <w:rPr>
                <w:rFonts w:ascii="Arial" w:hAnsi="Arial" w:cs="Arial"/>
                <w:sz w:val="20"/>
                <w:szCs w:val="20"/>
              </w:rPr>
              <w:t xml:space="preserve">IF SC0=1 </w:t>
            </w:r>
            <w:r w:rsidR="00FD49E7">
              <w:rPr>
                <w:rFonts w:ascii="Arial" w:hAnsi="Arial" w:cs="Arial"/>
                <w:sz w:val="20"/>
                <w:szCs w:val="20"/>
              </w:rPr>
              <w:t xml:space="preserve">AND NO 15-month ACTIVITIES COMPLETED, </w:t>
            </w:r>
            <w:r w:rsidRPr="0039408F">
              <w:rPr>
                <w:rFonts w:ascii="Arial" w:hAnsi="Arial" w:cs="Arial"/>
                <w:sz w:val="20"/>
                <w:szCs w:val="20"/>
              </w:rPr>
              <w:t xml:space="preserve">DISPLAY “her child”; IF SC0=2 </w:t>
            </w:r>
            <w:r w:rsidR="00FD49E7">
              <w:rPr>
                <w:rFonts w:ascii="Arial" w:hAnsi="Arial" w:cs="Arial"/>
                <w:sz w:val="20"/>
                <w:szCs w:val="20"/>
              </w:rPr>
              <w:t xml:space="preserve">or SC0=1 and 15-month ACTIVITIES COMPLETED, </w:t>
            </w:r>
            <w:r w:rsidRPr="0039408F">
              <w:rPr>
                <w:rFonts w:ascii="Arial" w:hAnsi="Arial" w:cs="Arial"/>
                <w:sz w:val="20"/>
                <w:szCs w:val="20"/>
              </w:rPr>
              <w:t>DISPLAY [CHILD]</w:t>
            </w:r>
          </w:p>
        </w:tc>
      </w:tr>
    </w:tbl>
    <w:p w14:paraId="6E5CCB98" w14:textId="77777777" w:rsidR="0039408F" w:rsidRPr="0039408F" w:rsidRDefault="0039408F" w:rsidP="0039408F">
      <w:pPr>
        <w:autoSpaceDE w:val="0"/>
        <w:autoSpaceDN w:val="0"/>
        <w:adjustRightInd w:val="0"/>
        <w:spacing w:before="120" w:after="120" w:line="240" w:lineRule="auto"/>
        <w:ind w:left="1350" w:hanging="1350"/>
        <w:rPr>
          <w:rFonts w:ascii="Arial" w:eastAsia="Times New Roman" w:hAnsi="Arial" w:cs="Arial"/>
          <w:b/>
          <w:bCs/>
          <w:sz w:val="20"/>
          <w:szCs w:val="20"/>
        </w:rPr>
      </w:pPr>
      <w:proofErr w:type="spellStart"/>
      <w:proofErr w:type="gramStart"/>
      <w:r w:rsidRPr="0039408F">
        <w:rPr>
          <w:rFonts w:ascii="Arial" w:eastAsia="Times New Roman" w:hAnsi="Arial" w:cs="Arial"/>
          <w:b/>
          <w:bCs/>
          <w:sz w:val="20"/>
          <w:szCs w:val="20"/>
        </w:rPr>
        <w:t>RespGone</w:t>
      </w:r>
      <w:proofErr w:type="spellEnd"/>
      <w:r w:rsidRPr="0039408F">
        <w:rPr>
          <w:rFonts w:ascii="Arial" w:eastAsia="Times New Roman" w:hAnsi="Arial" w:cs="Arial"/>
          <w:b/>
          <w:bCs/>
          <w:sz w:val="20"/>
          <w:szCs w:val="20"/>
        </w:rPr>
        <w:t>.</w:t>
      </w:r>
      <w:proofErr w:type="gramEnd"/>
      <w:r w:rsidRPr="0039408F">
        <w:rPr>
          <w:rFonts w:ascii="Arial" w:eastAsia="Times New Roman" w:hAnsi="Arial" w:cs="Arial"/>
          <w:b/>
          <w:bCs/>
          <w:sz w:val="20"/>
          <w:szCs w:val="20"/>
        </w:rPr>
        <w:t xml:space="preserve"> </w:t>
      </w:r>
      <w:r w:rsidRPr="0039408F">
        <w:rPr>
          <w:rFonts w:ascii="Arial" w:eastAsia="Times New Roman" w:hAnsi="Arial" w:cs="Arial"/>
          <w:bCs/>
          <w:sz w:val="20"/>
          <w:szCs w:val="20"/>
        </w:rPr>
        <w:t xml:space="preserve">IF </w:t>
      </w:r>
      <w:proofErr w:type="gramStart"/>
      <w:r w:rsidRPr="0039408F">
        <w:rPr>
          <w:rFonts w:ascii="Arial" w:eastAsia="Times New Roman" w:hAnsi="Arial" w:cs="Arial"/>
          <w:bCs/>
          <w:sz w:val="20"/>
          <w:szCs w:val="20"/>
        </w:rPr>
        <w:t>Hello</w:t>
      </w:r>
      <w:proofErr w:type="gramEnd"/>
      <w:r w:rsidRPr="0039408F">
        <w:rPr>
          <w:rFonts w:ascii="Arial" w:eastAsia="Times New Roman" w:hAnsi="Arial" w:cs="Arial"/>
          <w:bCs/>
          <w:sz w:val="20"/>
          <w:szCs w:val="20"/>
        </w:rPr>
        <w:t xml:space="preserve"> = 6 or Hello1=5, FIRST SAY: </w:t>
      </w:r>
      <w:r w:rsidRPr="0039408F">
        <w:rPr>
          <w:rFonts w:ascii="Arial" w:eastAsia="Times New Roman" w:hAnsi="Arial" w:cs="Arial"/>
          <w:b/>
          <w:bCs/>
          <w:sz w:val="20"/>
          <w:szCs w:val="20"/>
        </w:rPr>
        <w:t>I’m very sorry for your loss. Please accept my condolences. PAUSE.</w:t>
      </w:r>
    </w:p>
    <w:p w14:paraId="6E5CCB99" w14:textId="77777777" w:rsidR="0039408F" w:rsidRPr="0039408F" w:rsidRDefault="0039408F" w:rsidP="0039408F">
      <w:pPr>
        <w:autoSpaceDE w:val="0"/>
        <w:autoSpaceDN w:val="0"/>
        <w:adjustRightInd w:val="0"/>
        <w:spacing w:before="120" w:after="120" w:line="240" w:lineRule="auto"/>
        <w:ind w:left="1350" w:hanging="1350"/>
        <w:rPr>
          <w:rFonts w:ascii="Arial" w:eastAsia="Calibri" w:hAnsi="Arial" w:cs="Arial"/>
          <w:b/>
          <w:bCs/>
          <w:sz w:val="20"/>
          <w:szCs w:val="20"/>
        </w:rPr>
      </w:pPr>
      <w:r w:rsidRPr="0039408F">
        <w:rPr>
          <w:rFonts w:ascii="Arial" w:eastAsia="Calibri" w:hAnsi="Arial" w:cs="Arial"/>
          <w:b/>
          <w:bCs/>
          <w:sz w:val="20"/>
          <w:szCs w:val="20"/>
        </w:rPr>
        <w:tab/>
        <w:t xml:space="preserve">I’m calling to conduct a </w:t>
      </w:r>
      <w:r w:rsidR="002B25AF">
        <w:rPr>
          <w:rFonts w:ascii="Arial" w:eastAsia="Calibri" w:hAnsi="Arial" w:cs="Arial"/>
          <w:b/>
          <w:bCs/>
          <w:sz w:val="20"/>
          <w:szCs w:val="20"/>
        </w:rPr>
        <w:t xml:space="preserve">brief </w:t>
      </w:r>
      <w:r w:rsidRPr="0039408F">
        <w:rPr>
          <w:rFonts w:ascii="Arial" w:eastAsia="Calibri" w:hAnsi="Arial" w:cs="Arial"/>
          <w:b/>
          <w:bCs/>
          <w:sz w:val="20"/>
          <w:szCs w:val="20"/>
        </w:rPr>
        <w:t>follow-up interview for the MIHOPE study that [NAME] joined and was participating in with [her c</w:t>
      </w:r>
      <w:r w:rsidR="00CE6149">
        <w:rPr>
          <w:rFonts w:ascii="Arial" w:eastAsia="Calibri" w:hAnsi="Arial" w:cs="Arial"/>
          <w:b/>
          <w:bCs/>
          <w:sz w:val="20"/>
          <w:szCs w:val="20"/>
        </w:rPr>
        <w:t>hild [CHILD]/her</w:t>
      </w:r>
      <w:r w:rsidR="004349B4">
        <w:rPr>
          <w:rFonts w:ascii="Arial" w:eastAsia="Calibri" w:hAnsi="Arial" w:cs="Arial"/>
          <w:b/>
          <w:bCs/>
          <w:sz w:val="20"/>
          <w:szCs w:val="20"/>
        </w:rPr>
        <w:t xml:space="preserve"> child]. May I please speak to</w:t>
      </w:r>
      <w:r w:rsidRPr="0039408F">
        <w:rPr>
          <w:rFonts w:ascii="Arial" w:eastAsia="Calibri" w:hAnsi="Arial" w:cs="Arial"/>
          <w:b/>
          <w:bCs/>
          <w:sz w:val="20"/>
          <w:szCs w:val="20"/>
        </w:rPr>
        <w:t xml:space="preserve"> the person who is caring for the child, such as a parent or guardian?</w:t>
      </w:r>
    </w:p>
    <w:p w14:paraId="6E5CCB9A" w14:textId="77777777" w:rsidR="0039408F" w:rsidRPr="0039408F" w:rsidRDefault="0039408F" w:rsidP="0039408F">
      <w:pPr>
        <w:autoSpaceDE w:val="0"/>
        <w:autoSpaceDN w:val="0"/>
        <w:adjustRightInd w:val="0"/>
        <w:spacing w:before="120" w:after="120" w:line="240" w:lineRule="auto"/>
        <w:rPr>
          <w:rFonts w:ascii="Arial" w:eastAsia="Calibri" w:hAnsi="Arial" w:cs="Arial"/>
          <w:bCs/>
          <w:sz w:val="20"/>
          <w:szCs w:val="20"/>
        </w:rPr>
      </w:pPr>
      <w:r w:rsidRPr="0039408F">
        <w:rPr>
          <w:rFonts w:ascii="Arial" w:eastAsia="Calibri" w:hAnsi="Arial" w:cs="Arial"/>
          <w:bCs/>
          <w:sz w:val="20"/>
          <w:szCs w:val="20"/>
        </w:rPr>
        <w:t xml:space="preserve">UPDATE INFO SCREEN WITH NAME AND SET NEW RESPONDENT =1 </w:t>
      </w:r>
    </w:p>
    <w:p w14:paraId="6E5CCB9B" w14:textId="77777777" w:rsidR="0039408F" w:rsidRPr="0039408F" w:rsidRDefault="0039408F" w:rsidP="0039408F">
      <w:pPr>
        <w:tabs>
          <w:tab w:val="left" w:pos="720"/>
          <w:tab w:val="left" w:leader="dot" w:pos="7740"/>
          <w:tab w:val="left" w:pos="8280"/>
        </w:tabs>
        <w:spacing w:before="120" w:after="0" w:line="240" w:lineRule="auto"/>
        <w:ind w:right="1890"/>
        <w:rPr>
          <w:rFonts w:ascii="Arial" w:eastAsia="Times New Roman" w:hAnsi="Arial" w:cs="Arial"/>
          <w:sz w:val="16"/>
          <w:szCs w:val="16"/>
        </w:rPr>
      </w:pPr>
      <w:r w:rsidRPr="0039408F">
        <w:rPr>
          <w:rFonts w:ascii="Arial" w:eastAsia="Times New Roman" w:hAnsi="Arial" w:cs="Arial"/>
          <w:caps/>
          <w:color w:val="000000"/>
          <w:sz w:val="20"/>
          <w:szCs w:val="20"/>
        </w:rPr>
        <w:t>YES, new or updatedinformation given</w:t>
      </w:r>
      <w:r w:rsidRPr="0039408F">
        <w:rPr>
          <w:rFonts w:ascii="Arial" w:eastAsia="Times New Roman" w:hAnsi="Arial" w:cs="Arial"/>
          <w:sz w:val="20"/>
          <w:szCs w:val="20"/>
        </w:rPr>
        <w:tab/>
        <w:t>1</w:t>
      </w:r>
      <w:r w:rsidRPr="0039408F">
        <w:rPr>
          <w:rFonts w:ascii="Arial" w:eastAsia="Times New Roman" w:hAnsi="Arial" w:cs="Arial"/>
          <w:sz w:val="20"/>
          <w:szCs w:val="20"/>
        </w:rPr>
        <w:tab/>
      </w:r>
      <w:r w:rsidRPr="0039408F">
        <w:rPr>
          <w:rFonts w:ascii="Arial" w:eastAsia="Times New Roman" w:hAnsi="Arial" w:cs="Arial"/>
          <w:sz w:val="16"/>
          <w:szCs w:val="16"/>
        </w:rPr>
        <w:t xml:space="preserve">UPDATE INFO SCREEN; </w:t>
      </w:r>
    </w:p>
    <w:p w14:paraId="6E5CCB9C" w14:textId="77777777" w:rsidR="0039408F" w:rsidRPr="0039408F" w:rsidRDefault="0039408F" w:rsidP="0039408F">
      <w:pPr>
        <w:tabs>
          <w:tab w:val="left" w:pos="8280"/>
        </w:tabs>
        <w:spacing w:after="0" w:line="240" w:lineRule="auto"/>
        <w:ind w:left="720" w:right="1890"/>
        <w:rPr>
          <w:rFonts w:ascii="Arial" w:eastAsia="Times New Roman" w:hAnsi="Arial" w:cs="Arial"/>
          <w:sz w:val="16"/>
          <w:szCs w:val="16"/>
        </w:rPr>
      </w:pPr>
      <w:r w:rsidRPr="0039408F">
        <w:rPr>
          <w:rFonts w:ascii="Arial" w:eastAsia="Times New Roman" w:hAnsi="Arial" w:cs="Arial"/>
          <w:sz w:val="16"/>
          <w:szCs w:val="16"/>
        </w:rPr>
        <w:tab/>
        <w:t>SEND TO LOCATING</w:t>
      </w:r>
    </w:p>
    <w:p w14:paraId="6E5CCB9D"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caps/>
          <w:color w:val="000000"/>
          <w:sz w:val="20"/>
          <w:szCs w:val="20"/>
        </w:rPr>
      </w:pPr>
      <w:r w:rsidRPr="0039408F">
        <w:rPr>
          <w:rFonts w:ascii="Arial" w:eastAsia="Times New Roman" w:hAnsi="Arial" w:cs="Arial"/>
          <w:caps/>
          <w:color w:val="000000"/>
          <w:sz w:val="20"/>
          <w:szCs w:val="20"/>
        </w:rPr>
        <w:t>No, won’t give info</w:t>
      </w:r>
      <w:r w:rsidRPr="0039408F">
        <w:rPr>
          <w:rFonts w:ascii="Arial" w:eastAsia="Times New Roman" w:hAnsi="Arial" w:cs="Arial"/>
          <w:sz w:val="20"/>
          <w:szCs w:val="20"/>
        </w:rPr>
        <w:tab/>
        <w:t>2</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9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caps/>
          <w:color w:val="000000"/>
          <w:sz w:val="20"/>
          <w:szCs w:val="20"/>
        </w:rPr>
      </w:pPr>
      <w:r w:rsidRPr="0039408F">
        <w:rPr>
          <w:rFonts w:ascii="Arial" w:eastAsia="Times New Roman" w:hAnsi="Arial" w:cs="Arial"/>
          <w:caps/>
          <w:color w:val="000000"/>
          <w:sz w:val="20"/>
          <w:szCs w:val="20"/>
        </w:rPr>
        <w:t>WANTS TO GIVE HER INFO AND HAVE HER CALL US</w:t>
      </w:r>
      <w:r w:rsidRPr="0039408F">
        <w:rPr>
          <w:rFonts w:ascii="Arial" w:eastAsia="Times New Roman" w:hAnsi="Arial" w:cs="Arial"/>
          <w:sz w:val="20"/>
          <w:szCs w:val="20"/>
        </w:rPr>
        <w:tab/>
        <w:t>3</w:t>
      </w:r>
      <w:r w:rsidRPr="0039408F">
        <w:rPr>
          <w:rFonts w:ascii="Arial" w:eastAsia="Times New Roman" w:hAnsi="Arial" w:cs="Arial"/>
          <w:sz w:val="20"/>
          <w:szCs w:val="20"/>
        </w:rPr>
        <w:tab/>
      </w:r>
      <w:r w:rsidRPr="0039408F">
        <w:rPr>
          <w:rFonts w:ascii="Arial" w:eastAsia="Times New Roman" w:hAnsi="Arial" w:cs="Arial"/>
          <w:sz w:val="16"/>
          <w:szCs w:val="16"/>
        </w:rPr>
        <w:t>THANKS; GIVE TOLL FREE</w:t>
      </w:r>
      <w:r w:rsidRPr="0039408F">
        <w:rPr>
          <w:rFonts w:ascii="Arial" w:eastAsia="Times New Roman" w:hAnsi="Arial" w:cs="Arial"/>
          <w:sz w:val="20"/>
          <w:szCs w:val="20"/>
        </w:rPr>
        <w:t xml:space="preserve"># </w:t>
      </w:r>
    </w:p>
    <w:p w14:paraId="6E5CCB9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A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p>
    <w:p w14:paraId="6E5CCBA1" w14:textId="77777777" w:rsidR="0039408F" w:rsidRPr="0039408F" w:rsidRDefault="0039408F" w:rsidP="0039408F">
      <w:pPr>
        <w:rPr>
          <w:rFonts w:ascii="Arial" w:eastAsia="Calibri" w:hAnsi="Arial" w:cs="Arial"/>
          <w:bCs/>
          <w:sz w:val="20"/>
          <w:szCs w:val="20"/>
        </w:rPr>
      </w:pPr>
      <w:r w:rsidRPr="0039408F">
        <w:rPr>
          <w:rFonts w:ascii="Arial" w:eastAsia="Calibri" w:hAnsi="Arial" w:cs="Arial"/>
          <w:bCs/>
          <w:sz w:val="20"/>
          <w:szCs w:val="20"/>
        </w:rPr>
        <w:br w:type="page"/>
      </w:r>
    </w:p>
    <w:p w14:paraId="6E5CCBA2" w14:textId="77777777" w:rsidR="0039408F" w:rsidRPr="0039408F" w:rsidRDefault="0039408F" w:rsidP="0039408F">
      <w:pPr>
        <w:autoSpaceDE w:val="0"/>
        <w:autoSpaceDN w:val="0"/>
        <w:adjustRightInd w:val="0"/>
        <w:spacing w:before="120" w:after="120" w:line="240" w:lineRule="auto"/>
        <w:rPr>
          <w:rFonts w:ascii="Arial" w:eastAsia="Calibri" w:hAnsi="Arial" w:cs="Arial"/>
          <w:bCs/>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A4"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A3"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rESPgONE=ans OR SC14=1</w:t>
            </w:r>
          </w:p>
        </w:tc>
      </w:tr>
      <w:tr w:rsidR="0039408F" w:rsidRPr="0039408F" w14:paraId="6E5CCBA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E5CCBA5"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DISPLAY NAME FROM RESPGONE SCREEN</w:t>
            </w:r>
          </w:p>
        </w:tc>
      </w:tr>
    </w:tbl>
    <w:p w14:paraId="6E5CCBA7" w14:textId="77777777" w:rsidR="0039408F" w:rsidRPr="0039408F" w:rsidRDefault="0039408F" w:rsidP="0039408F">
      <w:pPr>
        <w:autoSpaceDE w:val="0"/>
        <w:autoSpaceDN w:val="0"/>
        <w:adjustRightInd w:val="0"/>
        <w:spacing w:before="120" w:after="120" w:line="240" w:lineRule="auto"/>
        <w:ind w:left="1530" w:hanging="1530"/>
        <w:rPr>
          <w:rFonts w:ascii="Arial" w:eastAsia="Times New Roman" w:hAnsi="Arial" w:cs="Arial"/>
        </w:rPr>
      </w:pPr>
      <w:proofErr w:type="gramStart"/>
      <w:r w:rsidRPr="0039408F">
        <w:rPr>
          <w:rFonts w:ascii="Arial" w:eastAsia="Times New Roman" w:hAnsi="Arial" w:cs="Arial"/>
          <w:b/>
          <w:bCs/>
          <w:sz w:val="20"/>
          <w:szCs w:val="20"/>
        </w:rPr>
        <w:t>NEWRESP.</w:t>
      </w:r>
      <w:proofErr w:type="gramEnd"/>
      <w:r w:rsidRPr="0039408F">
        <w:rPr>
          <w:rFonts w:ascii="Arial" w:eastAsia="Times New Roman" w:hAnsi="Arial" w:cs="Arial"/>
          <w:b/>
          <w:bCs/>
          <w:sz w:val="20"/>
          <w:szCs w:val="20"/>
        </w:rPr>
        <w:t xml:space="preserve"> Is [NAME] available to speak right now</w:t>
      </w:r>
      <w:r w:rsidRPr="0039408F">
        <w:rPr>
          <w:rFonts w:ascii="Arial" w:eastAsia="Calibri" w:hAnsi="Arial" w:cs="Arial"/>
          <w:b/>
          <w:bCs/>
          <w:sz w:val="20"/>
          <w:szCs w:val="20"/>
        </w:rPr>
        <w:t xml:space="preserve">? </w:t>
      </w:r>
      <w:r w:rsidRPr="0039408F">
        <w:rPr>
          <w:rFonts w:ascii="Arial" w:eastAsia="Times New Roman" w:hAnsi="Arial" w:cs="Arial"/>
          <w:b/>
          <w:bCs/>
          <w:sz w:val="20"/>
          <w:szCs w:val="20"/>
        </w:rPr>
        <w:t xml:space="preserve"> </w:t>
      </w:r>
    </w:p>
    <w:p w14:paraId="6E5CCBA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YES, person comes to phone / speaking to person</w:t>
      </w:r>
      <w:r w:rsidRPr="0039408F">
        <w:rPr>
          <w:rFonts w:ascii="Arial" w:eastAsia="Times New Roman" w:hAnsi="Arial" w:cs="Arial"/>
          <w:sz w:val="20"/>
          <w:szCs w:val="20"/>
        </w:rPr>
        <w:tab/>
        <w:t>1</w:t>
      </w:r>
      <w:r w:rsidRPr="0039408F">
        <w:rPr>
          <w:rFonts w:ascii="Arial" w:eastAsia="Times New Roman" w:hAnsi="Arial" w:cs="Arial"/>
          <w:sz w:val="20"/>
          <w:szCs w:val="20"/>
        </w:rPr>
        <w:tab/>
        <w:t>SC2</w:t>
      </w:r>
    </w:p>
    <w:p w14:paraId="6E5CCBA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 NO</w:t>
      </w:r>
      <w:r w:rsidRPr="0039408F">
        <w:rPr>
          <w:rFonts w:ascii="Arial" w:eastAsia="Times New Roman" w:hAnsi="Arial" w:cs="Arial"/>
          <w:sz w:val="20"/>
          <w:szCs w:val="20"/>
        </w:rPr>
        <w:tab/>
        <w:t>0</w:t>
      </w:r>
      <w:r w:rsidRPr="0039408F">
        <w:rPr>
          <w:rFonts w:ascii="Arial" w:eastAsia="Times New Roman" w:hAnsi="Arial" w:cs="Arial"/>
          <w:sz w:val="20"/>
          <w:szCs w:val="20"/>
        </w:rPr>
        <w:tab/>
        <w:t>CALLBACK</w:t>
      </w:r>
    </w:p>
    <w:p w14:paraId="6E5CCBA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DOESN’T LIVE HERE</w:t>
      </w:r>
      <w:r w:rsidRPr="0039408F">
        <w:rPr>
          <w:rFonts w:ascii="Arial" w:eastAsia="Times New Roman" w:hAnsi="Arial" w:cs="Arial"/>
          <w:sz w:val="20"/>
          <w:szCs w:val="20"/>
        </w:rPr>
        <w:tab/>
        <w:t>2</w:t>
      </w:r>
      <w:r w:rsidRPr="0039408F">
        <w:rPr>
          <w:rFonts w:ascii="Arial" w:eastAsia="Times New Roman" w:hAnsi="Arial" w:cs="Arial"/>
          <w:sz w:val="20"/>
          <w:szCs w:val="20"/>
        </w:rPr>
        <w:tab/>
        <w:t>NEWNUMB</w:t>
      </w:r>
    </w:p>
    <w:p w14:paraId="6E5CCBA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CHILD IS DECEASED</w:t>
      </w:r>
      <w:r w:rsidRPr="0039408F">
        <w:rPr>
          <w:rFonts w:ascii="Arial" w:eastAsia="Times New Roman" w:hAnsi="Arial" w:cs="Arial"/>
          <w:sz w:val="20"/>
          <w:szCs w:val="20"/>
        </w:rPr>
        <w:tab/>
        <w:t>3</w:t>
      </w:r>
      <w:r w:rsidRPr="0039408F">
        <w:rPr>
          <w:rFonts w:ascii="Arial" w:eastAsia="Times New Roman" w:hAnsi="Arial" w:cs="Arial"/>
          <w:sz w:val="20"/>
          <w:szCs w:val="20"/>
        </w:rPr>
        <w:tab/>
        <w:t>SORRY</w:t>
      </w:r>
    </w:p>
    <w:p w14:paraId="6E5CCBA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6"/>
          <w:szCs w:val="16"/>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r w:rsidRPr="0039408F">
        <w:rPr>
          <w:rFonts w:ascii="Arial" w:eastAsia="Times New Roman" w:hAnsi="Arial" w:cs="Arial"/>
          <w:sz w:val="16"/>
          <w:szCs w:val="16"/>
        </w:rPr>
        <w:t xml:space="preserve">THANKS; SEND TO LOCATING </w:t>
      </w:r>
    </w:p>
    <w:p w14:paraId="6E5CCBA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6"/>
          <w:szCs w:val="16"/>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r w:rsidRPr="0039408F">
        <w:rPr>
          <w:rFonts w:ascii="Arial" w:eastAsia="Times New Roman" w:hAnsi="Arial" w:cs="Arial"/>
          <w:sz w:val="16"/>
          <w:szCs w:val="16"/>
        </w:rPr>
        <w:t xml:space="preserve">THANKS; SEND TO LOCATING </w:t>
      </w:r>
    </w:p>
    <w:p w14:paraId="6E5CCBAE"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caps/>
          <w:color w:val="000000"/>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B0"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AF"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NEWRESP=2</w:t>
            </w:r>
          </w:p>
        </w:tc>
      </w:tr>
    </w:tbl>
    <w:p w14:paraId="6E5CCBB1" w14:textId="77777777" w:rsidR="0039408F" w:rsidRPr="0039408F" w:rsidRDefault="0039408F" w:rsidP="0039408F">
      <w:pPr>
        <w:autoSpaceDE w:val="0"/>
        <w:autoSpaceDN w:val="0"/>
        <w:adjustRightInd w:val="0"/>
        <w:spacing w:before="120" w:after="120" w:line="240" w:lineRule="auto"/>
        <w:ind w:left="1530" w:hanging="1530"/>
        <w:rPr>
          <w:rFonts w:ascii="Arial" w:eastAsia="Times New Roman" w:hAnsi="Arial" w:cs="Arial"/>
        </w:rPr>
      </w:pPr>
      <w:proofErr w:type="gramStart"/>
      <w:r w:rsidRPr="0039408F">
        <w:rPr>
          <w:rFonts w:ascii="Arial" w:eastAsia="Times New Roman" w:hAnsi="Arial" w:cs="Arial"/>
          <w:b/>
          <w:bCs/>
          <w:sz w:val="20"/>
          <w:szCs w:val="20"/>
        </w:rPr>
        <w:t>NEWNUMB.</w:t>
      </w:r>
      <w:proofErr w:type="gramEnd"/>
      <w:r w:rsidRPr="0039408F">
        <w:rPr>
          <w:rFonts w:ascii="Arial" w:eastAsia="Times New Roman" w:hAnsi="Arial" w:cs="Arial"/>
          <w:b/>
          <w:bCs/>
          <w:sz w:val="20"/>
          <w:szCs w:val="20"/>
        </w:rPr>
        <w:t xml:space="preserve"> May I please have the number where I can reach [NAME]? </w:t>
      </w:r>
    </w:p>
    <w:p w14:paraId="6E5CCBB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4"/>
          <w:szCs w:val="14"/>
        </w:rPr>
      </w:pPr>
      <w:r w:rsidRPr="0039408F">
        <w:rPr>
          <w:rFonts w:ascii="Arial" w:eastAsia="Times New Roman" w:hAnsi="Arial" w:cs="Arial"/>
          <w:caps/>
          <w:color w:val="000000"/>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r>
      <w:r w:rsidRPr="0039408F">
        <w:rPr>
          <w:rFonts w:ascii="Arial" w:eastAsia="Times New Roman" w:hAnsi="Arial" w:cs="Arial"/>
          <w:sz w:val="14"/>
          <w:szCs w:val="14"/>
        </w:rPr>
        <w:t>UPDATE INFO SCREEN; NEWADD</w:t>
      </w:r>
    </w:p>
    <w:p w14:paraId="6E5CCBB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t>NEWADD</w:t>
      </w:r>
    </w:p>
    <w:p w14:paraId="6E5CCBB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t>NEWADD</w:t>
      </w:r>
    </w:p>
    <w:p w14:paraId="6E5CCBB5"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caps/>
          <w:color w:val="000000"/>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B7"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B6"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newnumb=1, d,r</w:t>
            </w:r>
          </w:p>
        </w:tc>
      </w:tr>
    </w:tbl>
    <w:p w14:paraId="6E5CCBB8" w14:textId="77777777" w:rsidR="0039408F" w:rsidRPr="0039408F" w:rsidRDefault="0039408F" w:rsidP="0039408F">
      <w:pPr>
        <w:autoSpaceDE w:val="0"/>
        <w:autoSpaceDN w:val="0"/>
        <w:adjustRightInd w:val="0"/>
        <w:spacing w:before="120" w:after="120" w:line="240" w:lineRule="auto"/>
        <w:ind w:left="1530" w:hanging="1530"/>
        <w:rPr>
          <w:rFonts w:ascii="Arial" w:eastAsia="Times New Roman" w:hAnsi="Arial" w:cs="Arial"/>
        </w:rPr>
      </w:pPr>
      <w:proofErr w:type="gramStart"/>
      <w:r w:rsidRPr="0039408F">
        <w:rPr>
          <w:rFonts w:ascii="Arial" w:eastAsia="Times New Roman" w:hAnsi="Arial" w:cs="Arial"/>
          <w:b/>
          <w:bCs/>
          <w:sz w:val="20"/>
          <w:szCs w:val="20"/>
        </w:rPr>
        <w:t>NEWADD.</w:t>
      </w:r>
      <w:proofErr w:type="gramEnd"/>
      <w:r w:rsidRPr="0039408F">
        <w:rPr>
          <w:rFonts w:ascii="Arial" w:eastAsia="Times New Roman" w:hAnsi="Arial" w:cs="Arial"/>
          <w:b/>
          <w:bCs/>
          <w:sz w:val="20"/>
          <w:szCs w:val="20"/>
        </w:rPr>
        <w:t xml:space="preserve"> May I please have the address or city where I can reach [NAME]? </w:t>
      </w:r>
    </w:p>
    <w:p w14:paraId="6E5CCBB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6"/>
          <w:szCs w:val="16"/>
        </w:rPr>
      </w:pPr>
      <w:r w:rsidRPr="0039408F">
        <w:rPr>
          <w:rFonts w:ascii="Arial" w:eastAsia="Times New Roman" w:hAnsi="Arial" w:cs="Arial"/>
          <w:caps/>
          <w:color w:val="000000"/>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r>
      <w:r w:rsidRPr="0039408F">
        <w:rPr>
          <w:rFonts w:ascii="Arial" w:eastAsia="Times New Roman" w:hAnsi="Arial" w:cs="Arial"/>
          <w:sz w:val="16"/>
          <w:szCs w:val="16"/>
        </w:rPr>
        <w:t xml:space="preserve">UPDATE INFO SCREEN; </w:t>
      </w:r>
    </w:p>
    <w:p w14:paraId="6E5CCBBA" w14:textId="77777777" w:rsidR="0039408F" w:rsidRPr="0039408F" w:rsidRDefault="0039408F" w:rsidP="0039408F">
      <w:pPr>
        <w:tabs>
          <w:tab w:val="left" w:pos="8280"/>
        </w:tabs>
        <w:spacing w:after="0" w:line="240" w:lineRule="auto"/>
        <w:ind w:left="720" w:right="1890"/>
        <w:rPr>
          <w:rFonts w:ascii="Arial" w:eastAsia="Times New Roman" w:hAnsi="Arial" w:cs="Arial"/>
          <w:sz w:val="16"/>
          <w:szCs w:val="16"/>
        </w:rPr>
      </w:pPr>
      <w:r w:rsidRPr="0039408F">
        <w:rPr>
          <w:rFonts w:ascii="Arial" w:eastAsia="Times New Roman" w:hAnsi="Arial" w:cs="Arial"/>
          <w:sz w:val="16"/>
          <w:szCs w:val="16"/>
        </w:rPr>
        <w:tab/>
        <w:t>SEND TO LOCATING</w:t>
      </w:r>
    </w:p>
    <w:p w14:paraId="6E5CCBB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B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6"/>
          <w:szCs w:val="16"/>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p>
    <w:p w14:paraId="6E5CCBBD"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B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BE"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HELLO1=6 or NEWRESP=3</w:t>
            </w:r>
          </w:p>
        </w:tc>
      </w:tr>
    </w:tbl>
    <w:p w14:paraId="6E5CCBC0" w14:textId="77777777" w:rsidR="0039408F" w:rsidRPr="0039408F" w:rsidRDefault="0039408F" w:rsidP="0039408F">
      <w:pPr>
        <w:tabs>
          <w:tab w:val="left" w:pos="990"/>
        </w:tabs>
        <w:spacing w:before="120" w:after="120" w:line="240" w:lineRule="auto"/>
        <w:ind w:left="990" w:hanging="990"/>
        <w:rPr>
          <w:rFonts w:ascii="Arial" w:eastAsia="Times New Roman" w:hAnsi="Arial" w:cs="Arial"/>
          <w:b/>
          <w:sz w:val="20"/>
          <w:szCs w:val="20"/>
        </w:rPr>
      </w:pPr>
      <w:r w:rsidRPr="0039408F">
        <w:rPr>
          <w:rFonts w:ascii="Arial" w:eastAsia="Times New Roman" w:hAnsi="Arial" w:cs="Arial"/>
          <w:b/>
          <w:sz w:val="20"/>
          <w:szCs w:val="20"/>
        </w:rPr>
        <w:t>SORRY.</w:t>
      </w:r>
      <w:r w:rsidRPr="0039408F">
        <w:rPr>
          <w:rFonts w:ascii="Arial" w:eastAsia="Times New Roman" w:hAnsi="Arial" w:cs="Arial"/>
          <w:b/>
          <w:sz w:val="20"/>
          <w:szCs w:val="20"/>
        </w:rPr>
        <w:tab/>
        <w:t xml:space="preserve">I’m very sorry for your loss. Please accept my condolences. PAUSE. You will no longer be contacted for the MIHOPE study. Good-bye. </w:t>
      </w:r>
    </w:p>
    <w:p w14:paraId="6E5CCBC1" w14:textId="77777777" w:rsidR="0039408F" w:rsidRPr="0039408F" w:rsidRDefault="0039408F" w:rsidP="0039408F">
      <w:pPr>
        <w:tabs>
          <w:tab w:val="left" w:pos="864"/>
        </w:tabs>
        <w:spacing w:line="240" w:lineRule="auto"/>
        <w:ind w:left="864" w:hanging="864"/>
        <w:rPr>
          <w:rFonts w:ascii="Arial" w:eastAsia="Times New Roman" w:hAnsi="Arial" w:cs="Arial"/>
          <w:sz w:val="20"/>
          <w:szCs w:val="20"/>
        </w:rPr>
      </w:pPr>
      <w:r w:rsidRPr="0039408F">
        <w:rPr>
          <w:rFonts w:ascii="Arial" w:eastAsia="Times New Roman" w:hAnsi="Arial" w:cs="Arial"/>
          <w:sz w:val="20"/>
          <w:szCs w:val="20"/>
        </w:rPr>
        <w:t xml:space="preserve">END CALL. </w:t>
      </w:r>
      <w:proofErr w:type="gramStart"/>
      <w:r w:rsidRPr="0039408F">
        <w:rPr>
          <w:rFonts w:ascii="Arial" w:eastAsia="Times New Roman" w:hAnsi="Arial" w:cs="Arial"/>
          <w:sz w:val="20"/>
          <w:szCs w:val="20"/>
        </w:rPr>
        <w:t>STATUS AS FOCAL CHILD DECEASED.</w:t>
      </w:r>
      <w:proofErr w:type="gramEnd"/>
      <w:r w:rsidRPr="0039408F">
        <w:rPr>
          <w:rFonts w:ascii="Arial" w:eastAsia="Times New Roman" w:hAnsi="Arial" w:cs="Arial"/>
          <w:sz w:val="20"/>
          <w:szCs w:val="20"/>
        </w:rPr>
        <w:t xml:space="preserve">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C3"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C2"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HELLO=8 or WHATABOUT=2 OR SAMPMEMB=2 OR NEWRESP=0</w:t>
            </w:r>
          </w:p>
        </w:tc>
      </w:tr>
    </w:tbl>
    <w:p w14:paraId="6E5CCBC4"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CallBack</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t>When would be a good time to call back?</w:t>
      </w:r>
    </w:p>
    <w:p w14:paraId="6E5CCBC5"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make appointment ON CONTACT SHEET</w:t>
      </w:r>
    </w:p>
    <w:p w14:paraId="6E5CCBC6" w14:textId="77777777" w:rsidR="0039408F" w:rsidRPr="0039408F" w:rsidRDefault="0039408F" w:rsidP="0039408F">
      <w:pPr>
        <w:rPr>
          <w:rFonts w:ascii="Arial" w:eastAsia="Times New Roman" w:hAnsi="Arial" w:cs="Arial"/>
          <w:sz w:val="20"/>
          <w:szCs w:val="20"/>
        </w:rPr>
      </w:pPr>
      <w:r w:rsidRPr="0039408F">
        <w:rPr>
          <w:rFonts w:ascii="Arial" w:eastAsia="Times New Roman" w:hAnsi="Arial" w:cs="Arial"/>
          <w:sz w:val="20"/>
          <w:szCs w:val="20"/>
        </w:rPr>
        <w:br w:type="page"/>
      </w:r>
    </w:p>
    <w:p w14:paraId="6E5CCBC7" w14:textId="77777777" w:rsidR="0039408F" w:rsidRPr="0039408F" w:rsidRDefault="0039408F" w:rsidP="0039408F">
      <w:pPr>
        <w:spacing w:after="0"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C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C8"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Hello=9</w:t>
            </w:r>
          </w:p>
        </w:tc>
      </w:tr>
      <w:tr w:rsidR="0039408F" w:rsidRPr="0039408F" w14:paraId="6E5CCBCB"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CA"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Fill PHONE NUMBER from preload</w:t>
            </w:r>
          </w:p>
        </w:tc>
      </w:tr>
    </w:tbl>
    <w:p w14:paraId="6E5CCBCC" w14:textId="77777777" w:rsidR="0039408F" w:rsidRPr="0039408F" w:rsidRDefault="0039408F" w:rsidP="0039408F">
      <w:pPr>
        <w:tabs>
          <w:tab w:val="left" w:pos="1440"/>
        </w:tabs>
        <w:spacing w:before="120" w:after="120" w:line="240" w:lineRule="auto"/>
        <w:ind w:left="1440" w:hanging="1440"/>
        <w:rPr>
          <w:rFonts w:ascii="Arial" w:eastAsia="Calibri" w:hAnsi="Arial" w:cs="Arial"/>
          <w:b/>
          <w:sz w:val="20"/>
          <w:szCs w:val="20"/>
        </w:rPr>
      </w:pPr>
      <w:proofErr w:type="spellStart"/>
      <w:proofErr w:type="gramStart"/>
      <w:r w:rsidRPr="0039408F">
        <w:rPr>
          <w:rFonts w:ascii="Arial" w:eastAsia="Times New Roman" w:hAnsi="Arial" w:cs="Arial"/>
          <w:b/>
          <w:sz w:val="20"/>
          <w:szCs w:val="20"/>
        </w:rPr>
        <w:t>PhoneCheck</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t>I’m sorry, I must have misdialed. I thought I dialed [PHONE NUMBER]. Is</w:t>
      </w:r>
      <w:r w:rsidRPr="0039408F">
        <w:rPr>
          <w:rFonts w:ascii="Arial" w:eastAsia="Times New Roman" w:hAnsi="Arial" w:cs="Arial"/>
          <w:b/>
          <w:bCs/>
          <w:sz w:val="20"/>
          <w:szCs w:val="20"/>
        </w:rPr>
        <w:t xml:space="preserve"> that the number I’ve reached?  </w:t>
      </w:r>
    </w:p>
    <w:p w14:paraId="6E5CCBCD"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9812642"/>
          <w:placeholder>
            <w:docPart w:val="0E9B8843C057482A8A4C1E0D422292BD"/>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BC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YES, right number, no such person</w:t>
      </w:r>
      <w:r w:rsidRPr="0039408F">
        <w:rPr>
          <w:rFonts w:ascii="Arial" w:eastAsia="Times New Roman" w:hAnsi="Arial" w:cs="Arial"/>
          <w:sz w:val="20"/>
          <w:szCs w:val="20"/>
        </w:rPr>
        <w:tab/>
        <w:t>1</w:t>
      </w:r>
      <w:r w:rsidRPr="0039408F">
        <w:rPr>
          <w:rFonts w:ascii="Arial" w:eastAsia="Times New Roman" w:hAnsi="Arial" w:cs="Arial"/>
          <w:sz w:val="20"/>
          <w:szCs w:val="20"/>
        </w:rPr>
        <w:tab/>
        <w:t>WRONGNUMBER</w:t>
      </w:r>
    </w:p>
    <w:p w14:paraId="6E5CCBC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 wrong connection/misdial</w:t>
      </w:r>
      <w:r w:rsidRPr="0039408F">
        <w:rPr>
          <w:rFonts w:ascii="Arial" w:eastAsia="Times New Roman" w:hAnsi="Arial" w:cs="Arial"/>
          <w:sz w:val="20"/>
          <w:szCs w:val="20"/>
        </w:rPr>
        <w:tab/>
        <w:t>2</w:t>
      </w:r>
      <w:r w:rsidRPr="0039408F">
        <w:rPr>
          <w:rFonts w:ascii="Arial" w:eastAsia="Times New Roman" w:hAnsi="Arial" w:cs="Arial"/>
          <w:sz w:val="20"/>
          <w:szCs w:val="20"/>
        </w:rPr>
        <w:tab/>
        <w:t>THANKS</w:t>
      </w:r>
    </w:p>
    <w:p w14:paraId="6E5CCBD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supervisor review required</w:t>
      </w:r>
      <w:r w:rsidRPr="0039408F">
        <w:rPr>
          <w:rFonts w:ascii="Arial" w:eastAsia="Times New Roman" w:hAnsi="Arial" w:cs="Arial"/>
          <w:sz w:val="20"/>
          <w:szCs w:val="20"/>
        </w:rPr>
        <w:tab/>
        <w:t>3</w:t>
      </w:r>
      <w:r w:rsidRPr="0039408F">
        <w:rPr>
          <w:rFonts w:ascii="Arial" w:eastAsia="Times New Roman" w:hAnsi="Arial" w:cs="Arial"/>
          <w:sz w:val="20"/>
          <w:szCs w:val="20"/>
        </w:rPr>
        <w:tab/>
        <w:t>THANKS, SUP REVIEW</w:t>
      </w:r>
    </w:p>
    <w:p w14:paraId="6E5CCBD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 to confirm number</w:t>
      </w:r>
      <w:r w:rsidRPr="0039408F">
        <w:rPr>
          <w:rFonts w:ascii="Arial" w:eastAsia="Times New Roman" w:hAnsi="Arial" w:cs="Arial"/>
          <w:sz w:val="20"/>
          <w:szCs w:val="20"/>
        </w:rPr>
        <w:tab/>
        <w:t>4</w:t>
      </w:r>
      <w:r w:rsidRPr="0039408F">
        <w:rPr>
          <w:rFonts w:ascii="Arial" w:eastAsia="Times New Roman" w:hAnsi="Arial" w:cs="Arial"/>
          <w:sz w:val="20"/>
          <w:szCs w:val="20"/>
        </w:rPr>
        <w:tab/>
        <w:t>THANKS, SET CALLBACK</w:t>
      </w:r>
    </w:p>
    <w:p w14:paraId="6E5CCBD2" w14:textId="77777777" w:rsidR="0039408F" w:rsidRPr="0039408F" w:rsidRDefault="0039408F" w:rsidP="0039408F">
      <w:pPr>
        <w:tabs>
          <w:tab w:val="left" w:pos="86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D4"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D3"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PHONECHECK=1 AND RE-ENTRY</w:t>
            </w:r>
          </w:p>
        </w:tc>
      </w:tr>
      <w:tr w:rsidR="0039408F" w:rsidRPr="0039408F" w14:paraId="6E5CCBD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D5" w14:textId="77777777" w:rsidR="0039408F" w:rsidRPr="0039408F" w:rsidRDefault="0039408F" w:rsidP="0039408F">
            <w:pPr>
              <w:spacing w:before="60" w:after="60"/>
              <w:rPr>
                <w:rFonts w:ascii="Arial" w:hAnsi="Arial" w:cs="Arial"/>
                <w:bCs/>
                <w:caps/>
                <w:sz w:val="20"/>
                <w:szCs w:val="20"/>
              </w:rPr>
            </w:pPr>
            <w:r w:rsidRPr="0039408F">
              <w:rPr>
                <w:rFonts w:ascii="Arial" w:hAnsi="Arial" w:cs="Arial"/>
                <w:sz w:val="20"/>
                <w:szCs w:val="20"/>
              </w:rPr>
              <w:t>FILL MONTH and YEAR OF PREVIOUS INTERVIEW</w:t>
            </w:r>
          </w:p>
        </w:tc>
      </w:tr>
    </w:tbl>
    <w:p w14:paraId="6E5CCBD7" w14:textId="77777777" w:rsidR="0039408F" w:rsidRPr="0039408F" w:rsidRDefault="0039408F" w:rsidP="0039408F">
      <w:pPr>
        <w:tabs>
          <w:tab w:val="left" w:pos="1710"/>
        </w:tabs>
        <w:spacing w:before="120" w:after="120" w:line="240" w:lineRule="auto"/>
        <w:ind w:left="1710" w:hanging="171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WrongNumber</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t xml:space="preserve">I’m [INTERVIEWER NAME] from Mathematica Policy Research in Princeton, New Jersey. </w:t>
      </w:r>
      <w:r w:rsidRPr="0039408F">
        <w:rPr>
          <w:rFonts w:ascii="Arial" w:eastAsia="Times New Roman" w:hAnsi="Arial" w:cs="Arial"/>
          <w:b/>
          <w:bCs/>
          <w:sz w:val="20"/>
          <w:szCs w:val="20"/>
        </w:rPr>
        <w:t xml:space="preserve">We spoke to someone there back in [MONTH YEAR] and according to the information I have, we were supposed to call back to interview [NAME]. </w:t>
      </w:r>
      <w:r w:rsidRPr="0039408F">
        <w:rPr>
          <w:rFonts w:ascii="Arial" w:eastAsia="Times New Roman" w:hAnsi="Arial" w:cs="Arial"/>
          <w:b/>
          <w:sz w:val="20"/>
          <w:szCs w:val="20"/>
        </w:rPr>
        <w:t>There must have been some mistake.</w:t>
      </w:r>
    </w:p>
    <w:p w14:paraId="6E5CCBD8"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 xml:space="preserve">Thanks you for your help. </w:t>
      </w:r>
    </w:p>
    <w:p w14:paraId="6E5CCBD9" w14:textId="77777777" w:rsidR="0039408F" w:rsidRPr="0039408F" w:rsidRDefault="0039408F" w:rsidP="0039408F">
      <w:pPr>
        <w:spacing w:line="240" w:lineRule="auto"/>
        <w:rPr>
          <w:rFonts w:ascii="Arial" w:eastAsia="Times New Roman" w:hAnsi="Arial" w:cs="Arial"/>
        </w:rPr>
      </w:pPr>
      <w:r w:rsidRPr="0039408F">
        <w:rPr>
          <w:rFonts w:ascii="Arial" w:eastAsia="Times New Roman" w:hAnsi="Arial" w:cs="Arial"/>
          <w:bCs/>
          <w:sz w:val="20"/>
          <w:szCs w:val="20"/>
        </w:rPr>
        <w:t xml:space="preserve">END CALL. INTERVIEWER: SEND CASE TO LOCATING </w:t>
      </w:r>
    </w:p>
    <w:p w14:paraId="6E5CCBDA"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DC"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DB"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 xml:space="preserve">HELLO=4 </w:t>
            </w:r>
          </w:p>
        </w:tc>
      </w:tr>
    </w:tbl>
    <w:p w14:paraId="6E5CCBDD"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PhoneNumber</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 xml:space="preserve"> </w:t>
      </w:r>
      <w:r w:rsidRPr="0039408F">
        <w:rPr>
          <w:rFonts w:ascii="Arial" w:eastAsia="Times New Roman" w:hAnsi="Arial" w:cs="Arial"/>
          <w:b/>
          <w:sz w:val="20"/>
          <w:szCs w:val="20"/>
        </w:rPr>
        <w:tab/>
        <w:t>Please give me the telephone number, area code first.</w:t>
      </w:r>
    </w:p>
    <w:p w14:paraId="6E5CCBDE" w14:textId="77777777" w:rsidR="0039408F" w:rsidRPr="0039408F" w:rsidRDefault="0039408F" w:rsidP="0039408F">
      <w:pPr>
        <w:tabs>
          <w:tab w:val="left" w:leader="dot" w:pos="7740"/>
          <w:tab w:val="left" w:pos="8280"/>
        </w:tabs>
        <w:spacing w:before="120" w:after="0" w:line="240" w:lineRule="auto"/>
        <w:ind w:left="720" w:right="1890"/>
        <w:rPr>
          <w:rFonts w:ascii="Arial" w:eastAsia="Calibri" w:hAnsi="Arial" w:cs="Arial"/>
          <w:sz w:val="20"/>
          <w:szCs w:val="20"/>
        </w:rPr>
      </w:pP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HaveExten</w:t>
      </w:r>
      <w:proofErr w:type="spellEnd"/>
    </w:p>
    <w:p w14:paraId="6E5CCBD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 to GIVE number</w:t>
      </w:r>
      <w:r w:rsidRPr="0039408F">
        <w:rPr>
          <w:rFonts w:ascii="Arial" w:eastAsia="Times New Roman" w:hAnsi="Arial" w:cs="Arial"/>
          <w:sz w:val="20"/>
          <w:szCs w:val="20"/>
        </w:rPr>
        <w:tab/>
        <w:t>r</w:t>
      </w:r>
      <w:r w:rsidRPr="0039408F">
        <w:rPr>
          <w:rFonts w:ascii="Arial" w:eastAsia="Times New Roman" w:hAnsi="Arial" w:cs="Arial"/>
          <w:sz w:val="20"/>
          <w:szCs w:val="20"/>
        </w:rPr>
        <w:tab/>
        <w:t>THANKS, SEND TO LOCATING</w:t>
      </w:r>
    </w:p>
    <w:p w14:paraId="6E5CCBE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E2"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E1"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 xml:space="preserve"> PHONEnumber=ANS</w:t>
            </w:r>
          </w:p>
        </w:tc>
      </w:tr>
    </w:tbl>
    <w:p w14:paraId="6E5CCBE3"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HaveExten</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t>Is there an extension number?</w:t>
      </w:r>
    </w:p>
    <w:p w14:paraId="6E5CCBE4"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programmer: display phone number</w:t>
      </w:r>
      <w:r w:rsidRPr="0039408F">
        <w:rPr>
          <w:rFonts w:ascii="Arial" w:eastAsia="Times New Roman" w:hAnsi="Arial" w:cs="Arial"/>
          <w:caps/>
          <w:sz w:val="20"/>
          <w:szCs w:val="20"/>
        </w:rPr>
        <w:tab/>
      </w:r>
    </w:p>
    <w:p w14:paraId="6E5CCBE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t>EXTENSION</w:t>
      </w:r>
    </w:p>
    <w:p w14:paraId="6E5CCBE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w:t>
      </w:r>
      <w:r w:rsidRPr="0039408F">
        <w:rPr>
          <w:rFonts w:ascii="Arial" w:eastAsia="Times New Roman" w:hAnsi="Arial" w:cs="Arial"/>
          <w:sz w:val="20"/>
          <w:szCs w:val="20"/>
        </w:rPr>
        <w:tab/>
        <w:t>0</w:t>
      </w:r>
      <w:r w:rsidRPr="0039408F">
        <w:rPr>
          <w:rFonts w:ascii="Arial" w:eastAsia="Times New Roman" w:hAnsi="Arial" w:cs="Arial"/>
          <w:sz w:val="20"/>
          <w:szCs w:val="20"/>
        </w:rPr>
        <w:tab/>
        <w:t>THANKS, SEND TO LOCATING</w:t>
      </w:r>
      <w:r w:rsidRPr="0039408F" w:rsidDel="00015C57">
        <w:rPr>
          <w:rFonts w:ascii="Arial" w:eastAsia="Times New Roman" w:hAnsi="Arial" w:cs="Arial"/>
          <w:sz w:val="20"/>
          <w:szCs w:val="20"/>
        </w:rPr>
        <w:t xml:space="preserve"> </w:t>
      </w:r>
    </w:p>
    <w:p w14:paraId="6E5CCBE7"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E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E8"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HAVEEXTEN=1</w:t>
            </w:r>
          </w:p>
        </w:tc>
      </w:tr>
    </w:tbl>
    <w:p w14:paraId="6E5CCBE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noProof/>
          <w:sz w:val="20"/>
          <w:szCs w:val="20"/>
        </w:rPr>
        <mc:AlternateContent>
          <mc:Choice Requires="wps">
            <w:drawing>
              <wp:anchor distT="0" distB="0" distL="114300" distR="114300" simplePos="0" relativeHeight="251660288" behindDoc="0" locked="0" layoutInCell="1" allowOverlap="1" wp14:anchorId="6E5CCF2E" wp14:editId="6E5CCF2F">
                <wp:simplePos x="0" y="0"/>
                <wp:positionH relativeFrom="column">
                  <wp:posOffset>-160655</wp:posOffset>
                </wp:positionH>
                <wp:positionV relativeFrom="paragraph">
                  <wp:posOffset>248285</wp:posOffset>
                </wp:positionV>
                <wp:extent cx="436880" cy="307975"/>
                <wp:effectExtent l="1270" t="3175" r="0" b="3175"/>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5" w14:textId="77777777" w:rsidR="00196106" w:rsidRPr="00EF5262" w:rsidRDefault="00196106" w:rsidP="0039408F">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2.65pt;margin-top:19.55pt;width:34.4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zk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" stroked="f">
                <v:textbox>
                  <w:txbxContent>
                    <w:p w14:paraId="6E5CCF45" w14:textId="77777777" w:rsidR="00196106" w:rsidRPr="00EF5262" w:rsidRDefault="00196106" w:rsidP="0039408F">
                      <w:pPr>
                        <w:spacing w:line="240" w:lineRule="auto"/>
                        <w:rPr>
                          <w:rFonts w:ascii="Arial" w:hAnsi="Arial" w:cs="Arial"/>
                          <w:i/>
                          <w:sz w:val="16"/>
                          <w:szCs w:val="16"/>
                        </w:rPr>
                      </w:pPr>
                    </w:p>
                  </w:txbxContent>
                </v:textbox>
              </v:shape>
            </w:pict>
          </mc:Fallback>
        </mc:AlternateContent>
      </w:r>
      <w:proofErr w:type="gramStart"/>
      <w:r w:rsidRPr="0039408F">
        <w:rPr>
          <w:rFonts w:ascii="Arial" w:eastAsia="Times New Roman" w:hAnsi="Arial" w:cs="Arial"/>
          <w:b/>
          <w:sz w:val="20"/>
          <w:szCs w:val="20"/>
        </w:rPr>
        <w:t>Extension.</w:t>
      </w:r>
      <w:proofErr w:type="gramEnd"/>
      <w:r w:rsidRPr="0039408F">
        <w:rPr>
          <w:rFonts w:ascii="Arial" w:eastAsia="Times New Roman" w:hAnsi="Arial" w:cs="Arial"/>
          <w:b/>
          <w:sz w:val="20"/>
          <w:szCs w:val="20"/>
        </w:rPr>
        <w:tab/>
        <w:t>What is the extension number?</w:t>
      </w:r>
    </w:p>
    <w:p w14:paraId="6E5CCBEB"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programmer: display phone number  </w:t>
      </w:r>
      <w:r w:rsidRPr="0039408F">
        <w:rPr>
          <w:rFonts w:ascii="Arial" w:eastAsia="Times New Roman" w:hAnsi="Arial" w:cs="Arial"/>
          <w:caps/>
          <w:sz w:val="20"/>
          <w:szCs w:val="20"/>
        </w:rPr>
        <w:tab/>
      </w:r>
    </w:p>
    <w:p w14:paraId="6E5CCBEC"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r w:rsidRPr="0039408F">
        <w:rPr>
          <w:rFonts w:ascii="Arial" w:eastAsia="Times New Roman" w:hAnsi="Arial" w:cs="Arial"/>
          <w:bCs/>
          <w:caps/>
          <w:sz w:val="20"/>
          <w:szCs w:val="20"/>
        </w:rPr>
        <w:t>extension</w:t>
      </w:r>
      <w:r w:rsidRPr="0039408F">
        <w:rPr>
          <w:rFonts w:ascii="Arial" w:eastAsia="Times New Roman" w:hAnsi="Arial" w:cs="Arial"/>
          <w:sz w:val="20"/>
          <w:szCs w:val="20"/>
        </w:rPr>
        <w:t>………………………………………..THANKS, SEND TO LOCATING</w:t>
      </w:r>
    </w:p>
    <w:p w14:paraId="6E5CCBED" w14:textId="77777777" w:rsidR="0039408F" w:rsidRPr="0039408F" w:rsidRDefault="0039408F" w:rsidP="0039408F">
      <w:pPr>
        <w:spacing w:after="0" w:line="240" w:lineRule="auto"/>
        <w:ind w:left="720"/>
        <w:rPr>
          <w:rFonts w:ascii="Arial" w:eastAsia="Times New Roman" w:hAnsi="Arial" w:cs="Arial"/>
          <w:sz w:val="20"/>
          <w:szCs w:val="20"/>
        </w:rPr>
      </w:pPr>
      <w:r w:rsidRPr="0039408F">
        <w:rPr>
          <w:rFonts w:ascii="Arial" w:eastAsia="Times New Roman" w:hAnsi="Arial" w:cs="Arial"/>
          <w:sz w:val="20"/>
          <w:szCs w:val="20"/>
        </w:rPr>
        <w:t>(0-9999)</w:t>
      </w:r>
    </w:p>
    <w:p w14:paraId="6E5CCBEE" w14:textId="77777777" w:rsidR="0039408F" w:rsidRPr="0039408F" w:rsidRDefault="00765BF1" w:rsidP="0039408F">
      <w:pPr>
        <w:tabs>
          <w:tab w:val="left" w:pos="720"/>
          <w:tab w:val="left" w:pos="8280"/>
        </w:tabs>
        <w:spacing w:before="120" w:after="0" w:line="240" w:lineRule="auto"/>
        <w:rPr>
          <w:rFonts w:ascii="Arial" w:eastAsia="Times New Roman" w:hAnsi="Arial" w:cs="Arial"/>
          <w:sz w:val="20"/>
          <w:szCs w:val="20"/>
        </w:rPr>
      </w:pPr>
      <w:r>
        <w:rPr>
          <w:rFonts w:ascii="Arial" w:eastAsia="Times New Roman" w:hAnsi="Arial" w:cs="Arial"/>
          <w:sz w:val="20"/>
          <w:szCs w:val="20"/>
        </w:rPr>
        <w:lastRenderedPageBreak/>
        <w:tab/>
      </w:r>
    </w:p>
    <w:p w14:paraId="6E5CCBEF"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F1"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F0"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HELLO=4</w:t>
            </w:r>
          </w:p>
        </w:tc>
      </w:tr>
    </w:tbl>
    <w:p w14:paraId="6E5CCBF2"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PhoneType</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t>Is this a home phone, business phone or a cell phone?</w:t>
      </w:r>
    </w:p>
    <w:p w14:paraId="6E5CCBF3"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5207"/>
          <w:placeholder>
            <w:docPart w:val="0C910D80896640DCB7CE9D174231FE9E"/>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BF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home phone</w:t>
      </w:r>
      <w:r w:rsidRPr="0039408F">
        <w:rPr>
          <w:rFonts w:ascii="Arial" w:eastAsia="Times New Roman" w:hAnsi="Arial" w:cs="Arial"/>
          <w:sz w:val="20"/>
          <w:szCs w:val="20"/>
        </w:rPr>
        <w:tab/>
        <w:t>1</w:t>
      </w:r>
      <w:r w:rsidRPr="0039408F">
        <w:rPr>
          <w:rFonts w:ascii="Arial" w:eastAsia="Times New Roman" w:hAnsi="Arial" w:cs="Arial"/>
          <w:sz w:val="20"/>
          <w:szCs w:val="20"/>
        </w:rPr>
        <w:tab/>
      </w:r>
    </w:p>
    <w:p w14:paraId="6E5CCBF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office phone</w:t>
      </w:r>
      <w:r w:rsidRPr="0039408F">
        <w:rPr>
          <w:rFonts w:ascii="Arial" w:eastAsia="Times New Roman" w:hAnsi="Arial" w:cs="Arial"/>
          <w:sz w:val="20"/>
          <w:szCs w:val="20"/>
        </w:rPr>
        <w:tab/>
        <w:t>2</w:t>
      </w:r>
      <w:r w:rsidRPr="0039408F">
        <w:rPr>
          <w:rFonts w:ascii="Arial" w:eastAsia="Times New Roman" w:hAnsi="Arial" w:cs="Arial"/>
          <w:sz w:val="20"/>
          <w:szCs w:val="20"/>
        </w:rPr>
        <w:tab/>
      </w:r>
    </w:p>
    <w:p w14:paraId="6E5CCBF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home and office phone</w:t>
      </w:r>
      <w:r w:rsidRPr="0039408F">
        <w:rPr>
          <w:rFonts w:ascii="Arial" w:eastAsia="Times New Roman" w:hAnsi="Arial" w:cs="Arial"/>
          <w:sz w:val="20"/>
          <w:szCs w:val="20"/>
        </w:rPr>
        <w:tab/>
        <w:t>3</w:t>
      </w:r>
      <w:r w:rsidRPr="0039408F">
        <w:rPr>
          <w:rFonts w:ascii="Arial" w:eastAsia="Times New Roman" w:hAnsi="Arial" w:cs="Arial"/>
          <w:sz w:val="20"/>
          <w:szCs w:val="20"/>
        </w:rPr>
        <w:tab/>
      </w:r>
    </w:p>
    <w:p w14:paraId="6E5CCBF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cell phone</w:t>
      </w:r>
      <w:r w:rsidRPr="0039408F">
        <w:rPr>
          <w:rFonts w:ascii="Arial" w:eastAsia="Times New Roman" w:hAnsi="Arial" w:cs="Arial"/>
          <w:sz w:val="20"/>
          <w:szCs w:val="20"/>
        </w:rPr>
        <w:tab/>
        <w:t>4</w:t>
      </w:r>
      <w:r w:rsidRPr="0039408F">
        <w:rPr>
          <w:rFonts w:ascii="Arial" w:eastAsia="Times New Roman" w:hAnsi="Arial" w:cs="Arial"/>
          <w:sz w:val="20"/>
          <w:szCs w:val="20"/>
        </w:rPr>
        <w:tab/>
      </w:r>
    </w:p>
    <w:p w14:paraId="6E5CCBF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pager</w:t>
      </w:r>
      <w:r w:rsidRPr="0039408F">
        <w:rPr>
          <w:rFonts w:ascii="Arial" w:eastAsia="Times New Roman" w:hAnsi="Arial" w:cs="Arial"/>
          <w:sz w:val="20"/>
          <w:szCs w:val="20"/>
        </w:rPr>
        <w:tab/>
        <w:t>5</w:t>
      </w:r>
      <w:r w:rsidRPr="0039408F">
        <w:rPr>
          <w:rFonts w:ascii="Arial" w:eastAsia="Times New Roman" w:hAnsi="Arial" w:cs="Arial"/>
          <w:sz w:val="20"/>
          <w:szCs w:val="20"/>
        </w:rPr>
        <w:tab/>
      </w:r>
    </w:p>
    <w:p w14:paraId="6E5CCBF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COMPUTER/FAX LINE</w:t>
      </w:r>
      <w:r w:rsidRPr="0039408F">
        <w:rPr>
          <w:rFonts w:ascii="Arial" w:eastAsia="Times New Roman" w:hAnsi="Arial" w:cs="Arial"/>
          <w:sz w:val="20"/>
          <w:szCs w:val="20"/>
        </w:rPr>
        <w:tab/>
        <w:t>6</w:t>
      </w:r>
      <w:r w:rsidRPr="0039408F">
        <w:rPr>
          <w:rFonts w:ascii="Arial" w:eastAsia="Times New Roman" w:hAnsi="Arial" w:cs="Arial"/>
          <w:sz w:val="20"/>
          <w:szCs w:val="20"/>
        </w:rPr>
        <w:tab/>
      </w:r>
    </w:p>
    <w:p w14:paraId="6E5CCBF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OTHER</w:t>
      </w:r>
      <w:r w:rsidRPr="0039408F">
        <w:rPr>
          <w:rFonts w:ascii="Arial" w:eastAsia="Times New Roman" w:hAnsi="Arial" w:cs="Arial"/>
          <w:sz w:val="20"/>
          <w:szCs w:val="20"/>
        </w:rPr>
        <w:tab/>
        <w:t>7</w:t>
      </w:r>
      <w:r w:rsidRPr="0039408F">
        <w:rPr>
          <w:rFonts w:ascii="Arial" w:eastAsia="Times New Roman" w:hAnsi="Arial" w:cs="Arial"/>
          <w:sz w:val="20"/>
          <w:szCs w:val="20"/>
        </w:rPr>
        <w:tab/>
      </w:r>
    </w:p>
    <w:p w14:paraId="6E5CCBF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FD"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FC"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ALL</w:t>
            </w:r>
          </w:p>
        </w:tc>
      </w:tr>
      <w:tr w:rsidR="0039408F" w:rsidRPr="0039408F" w14:paraId="6E5CCBF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FE"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FILL CONTACT INFORMATION FROM PREVIOUS ITEMS</w:t>
            </w:r>
          </w:p>
        </w:tc>
      </w:tr>
    </w:tbl>
    <w:p w14:paraId="6E5CCC00"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Confirm.</w:t>
      </w:r>
      <w:r w:rsidRPr="0039408F">
        <w:rPr>
          <w:rFonts w:ascii="Arial" w:eastAsia="Times New Roman" w:hAnsi="Arial" w:cs="Arial"/>
          <w:b/>
          <w:sz w:val="20"/>
          <w:szCs w:val="20"/>
        </w:rPr>
        <w:tab/>
      </w:r>
    </w:p>
    <w:p w14:paraId="6E5CCC01"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programmer: fill contact information from previous items</w:t>
      </w:r>
    </w:p>
    <w:p w14:paraId="6E5CCC02" w14:textId="77777777" w:rsidR="0039408F" w:rsidRPr="0039408F" w:rsidRDefault="0039408F" w:rsidP="0039408F">
      <w:pPr>
        <w:tabs>
          <w:tab w:val="left" w:pos="2520"/>
        </w:tabs>
        <w:spacing w:before="80" w:after="24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confirm the info above with respondent, </w:t>
      </w:r>
      <w:proofErr w:type="gramStart"/>
      <w:r w:rsidRPr="0039408F">
        <w:rPr>
          <w:rFonts w:ascii="Arial" w:eastAsia="Times New Roman" w:hAnsi="Arial" w:cs="Arial"/>
          <w:caps/>
          <w:sz w:val="20"/>
          <w:szCs w:val="20"/>
        </w:rPr>
        <w:t>then</w:t>
      </w:r>
      <w:proofErr w:type="gramEnd"/>
      <w:r w:rsidRPr="0039408F">
        <w:rPr>
          <w:rFonts w:ascii="Arial" w:eastAsia="Times New Roman" w:hAnsi="Arial" w:cs="Arial"/>
          <w:caps/>
          <w:sz w:val="20"/>
          <w:szCs w:val="20"/>
        </w:rPr>
        <w:t xml:space="preserve"> press enter. </w:t>
      </w:r>
    </w:p>
    <w:p w14:paraId="6E5CCC03" w14:textId="77777777" w:rsidR="0039408F" w:rsidRPr="0039408F" w:rsidRDefault="0039408F" w:rsidP="0039408F">
      <w:pPr>
        <w:rPr>
          <w:rFonts w:ascii="Arial" w:eastAsia="Times New Roman" w:hAnsi="Arial" w:cs="Arial"/>
          <w:caps/>
          <w:sz w:val="20"/>
          <w:szCs w:val="20"/>
        </w:rPr>
      </w:pPr>
      <w:r w:rsidRPr="0039408F">
        <w:rPr>
          <w:rFonts w:ascii="Arial" w:eastAsia="Times New Roman" w:hAnsi="Arial" w:cs="Arial"/>
        </w:rPr>
        <w:br w:type="page"/>
      </w:r>
    </w:p>
    <w:p w14:paraId="6E5CCC04" w14:textId="77777777" w:rsidR="0039408F" w:rsidRPr="0039408F" w:rsidRDefault="0039408F" w:rsidP="0039408F">
      <w:pPr>
        <w:tabs>
          <w:tab w:val="left" w:pos="2520"/>
        </w:tabs>
        <w:spacing w:before="80" w:after="0" w:line="240" w:lineRule="auto"/>
        <w:ind w:left="2520" w:hanging="1800"/>
        <w:rPr>
          <w:rFonts w:ascii="Arial" w:eastAsia="Times New Roman" w:hAnsi="Arial" w:cs="Arial"/>
          <w:caps/>
          <w:sz w:val="20"/>
          <w:szCs w:val="20"/>
        </w:rPr>
      </w:pPr>
    </w:p>
    <w:tbl>
      <w:tblPr>
        <w:tblW w:w="9413"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gridCol w:w="159"/>
      </w:tblGrid>
      <w:tr w:rsidR="0039408F" w:rsidRPr="0039408F" w14:paraId="6E5CCC06" w14:textId="77777777" w:rsidTr="0039408F">
        <w:tc>
          <w:tcPr>
            <w:tcW w:w="9413" w:type="dxa"/>
            <w:gridSpan w:val="2"/>
            <w:tcBorders>
              <w:bottom w:val="single" w:sz="4" w:space="0" w:color="auto"/>
            </w:tcBorders>
            <w:shd w:val="clear" w:color="auto" w:fill="E8E8E8"/>
          </w:tcPr>
          <w:p w14:paraId="6E5CCC0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ALL</w:t>
            </w:r>
          </w:p>
        </w:tc>
      </w:tr>
      <w:tr w:rsidR="0039408F" w:rsidRPr="0039408F" w14:paraId="6E5CCC09" w14:textId="77777777" w:rsidTr="0039408F">
        <w:trPr>
          <w:gridAfter w:val="1"/>
          <w:wAfter w:w="159" w:type="dxa"/>
        </w:trPr>
        <w:tc>
          <w:tcPr>
            <w:tcW w:w="9254" w:type="dxa"/>
            <w:shd w:val="clear" w:color="auto" w:fill="auto"/>
          </w:tcPr>
          <w:p w14:paraId="6E5CCC0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IF RESPONDENT=NAME, DISPLAY “you</w:t>
            </w:r>
            <w:proofErr w:type="gramStart"/>
            <w:r w:rsidRPr="0039408F">
              <w:rPr>
                <w:rFonts w:ascii="Arial" w:eastAsia="Times New Roman" w:hAnsi="Arial" w:cs="Arial"/>
                <w:sz w:val="20"/>
                <w:szCs w:val="20"/>
              </w:rPr>
              <w:t>” ;</w:t>
            </w:r>
            <w:proofErr w:type="gramEnd"/>
            <w:r w:rsidRPr="0039408F">
              <w:rPr>
                <w:rFonts w:ascii="Arial" w:eastAsia="Times New Roman" w:hAnsi="Arial" w:cs="Arial"/>
                <w:sz w:val="20"/>
                <w:szCs w:val="20"/>
              </w:rPr>
              <w:t xml:space="preserve"> IF NEW RESPONDENT=1, DISPLAY [NAME]. </w:t>
            </w:r>
          </w:p>
          <w:p w14:paraId="6E5CCC08"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 xml:space="preserve">IF child’s name is known, fill [CHILD] else if respondent =name fill “your child” or  if new respondent  fill “her child” </w:t>
            </w:r>
          </w:p>
        </w:tc>
      </w:tr>
      <w:tr w:rsidR="0039408F" w:rsidRPr="0039408F" w14:paraId="6E5CCC0B" w14:textId="77777777" w:rsidTr="0039408F">
        <w:trPr>
          <w:gridAfter w:val="1"/>
          <w:wAfter w:w="159" w:type="dxa"/>
        </w:trPr>
        <w:tc>
          <w:tcPr>
            <w:tcW w:w="9254" w:type="dxa"/>
            <w:shd w:val="clear" w:color="auto" w:fill="auto"/>
          </w:tcPr>
          <w:p w14:paraId="6E5CCC0A"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MONTH and YEAR OF PREVIOUS INTERVIEW</w:t>
            </w:r>
          </w:p>
        </w:tc>
      </w:tr>
    </w:tbl>
    <w:p w14:paraId="6E5CCC0C"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SC2.</w:t>
      </w:r>
      <w:r w:rsidRPr="0039408F">
        <w:rPr>
          <w:rFonts w:ascii="Arial" w:eastAsia="Times New Roman" w:hAnsi="Arial" w:cs="Arial"/>
          <w:b/>
          <w:sz w:val="20"/>
          <w:szCs w:val="20"/>
        </w:rPr>
        <w:tab/>
        <w:t xml:space="preserve">We previously interviewed [you/NAME] for the MIHOPE study in (MONTH) of (YEAR). The purpose of the study is to </w:t>
      </w:r>
      <w:r w:rsidR="00C33341">
        <w:rPr>
          <w:rFonts w:ascii="Arial" w:eastAsia="Times New Roman" w:hAnsi="Arial" w:cs="Arial"/>
          <w:b/>
          <w:sz w:val="20"/>
          <w:szCs w:val="20"/>
        </w:rPr>
        <w:t xml:space="preserve">learn about families who were interested </w:t>
      </w:r>
      <w:r w:rsidRPr="0039408F">
        <w:rPr>
          <w:rFonts w:ascii="Arial" w:eastAsia="Times New Roman" w:hAnsi="Arial" w:cs="Arial"/>
          <w:b/>
          <w:sz w:val="20"/>
          <w:szCs w:val="20"/>
        </w:rPr>
        <w:t>in home visiting program</w:t>
      </w:r>
      <w:r w:rsidR="00C33341">
        <w:rPr>
          <w:rFonts w:ascii="Arial" w:eastAsia="Times New Roman" w:hAnsi="Arial" w:cs="Arial"/>
          <w:b/>
          <w:sz w:val="20"/>
          <w:szCs w:val="20"/>
        </w:rPr>
        <w:t xml:space="preserve">s. We are studying how these families and children are doing as the children, like [CHILD] grow up. </w:t>
      </w:r>
    </w:p>
    <w:p w14:paraId="6E5CCC0D" w14:textId="77777777" w:rsidR="00C33341" w:rsidRPr="0039408F" w:rsidRDefault="0039408F" w:rsidP="00C33341">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sz w:val="20"/>
          <w:szCs w:val="20"/>
        </w:rPr>
        <w:tab/>
      </w:r>
      <w:r w:rsidR="00C33341" w:rsidRPr="0039408F">
        <w:rPr>
          <w:rFonts w:ascii="Arial" w:eastAsia="Times New Roman" w:hAnsi="Arial" w:cs="Arial"/>
          <w:sz w:val="20"/>
          <w:szCs w:val="20"/>
        </w:rPr>
        <w:t>NEW RESPONDENT=1 AND SC0=1</w:t>
      </w:r>
      <w:r w:rsidR="00C33341">
        <w:rPr>
          <w:rFonts w:ascii="Arial" w:eastAsia="Times New Roman" w:hAnsi="Arial" w:cs="Arial"/>
          <w:sz w:val="20"/>
          <w:szCs w:val="20"/>
        </w:rPr>
        <w:t xml:space="preserve"> and 15-month ACTIVITY COMPLETED</w:t>
      </w:r>
    </w:p>
    <w:p w14:paraId="6E5CCC0E" w14:textId="77777777" w:rsidR="00437025" w:rsidRDefault="00C33341" w:rsidP="0039408F">
      <w:pPr>
        <w:tabs>
          <w:tab w:val="left" w:pos="720"/>
        </w:tabs>
        <w:spacing w:before="120" w:after="120" w:line="240" w:lineRule="auto"/>
        <w:ind w:left="720" w:hanging="720"/>
        <w:rPr>
          <w:rFonts w:ascii="Arial" w:eastAsia="Times New Roman" w:hAnsi="Arial" w:cs="Arial"/>
          <w:sz w:val="20"/>
          <w:szCs w:val="20"/>
        </w:rPr>
      </w:pPr>
      <w:r>
        <w:rPr>
          <w:rFonts w:ascii="Arial" w:eastAsia="Times New Roman" w:hAnsi="Arial" w:cs="Arial"/>
          <w:b/>
          <w:sz w:val="20"/>
          <w:szCs w:val="20"/>
        </w:rPr>
        <w:tab/>
      </w:r>
      <w:r w:rsidRPr="001B6686">
        <w:rPr>
          <w:rFonts w:ascii="Arial" w:eastAsia="Times New Roman" w:hAnsi="Arial" w:cs="Arial"/>
          <w:b/>
          <w:sz w:val="20"/>
          <w:szCs w:val="20"/>
        </w:rPr>
        <w:t xml:space="preserve">We spoke with </w:t>
      </w:r>
      <w:r>
        <w:rPr>
          <w:rFonts w:ascii="Arial" w:eastAsia="Times New Roman" w:hAnsi="Arial" w:cs="Arial"/>
          <w:b/>
          <w:sz w:val="20"/>
          <w:szCs w:val="20"/>
        </w:rPr>
        <w:t>[NAME]</w:t>
      </w:r>
      <w:r w:rsidRPr="001B6686">
        <w:rPr>
          <w:rFonts w:ascii="Arial" w:eastAsia="Times New Roman" w:hAnsi="Arial" w:cs="Arial"/>
          <w:b/>
          <w:sz w:val="20"/>
          <w:szCs w:val="20"/>
        </w:rPr>
        <w:t xml:space="preserve"> when [CHILD] was about 15 months old, and now we’re following up again</w:t>
      </w:r>
      <w:r w:rsidRPr="0039408F">
        <w:rPr>
          <w:rFonts w:ascii="Arial" w:eastAsia="Times New Roman" w:hAnsi="Arial" w:cs="Arial"/>
          <w:b/>
          <w:sz w:val="20"/>
          <w:szCs w:val="20"/>
        </w:rPr>
        <w:t>.</w:t>
      </w:r>
      <w:r w:rsidRPr="0039408F">
        <w:rPr>
          <w:rFonts w:ascii="Arial" w:eastAsia="Times New Roman" w:hAnsi="Arial" w:cs="Arial"/>
          <w:sz w:val="20"/>
          <w:szCs w:val="20"/>
        </w:rPr>
        <w:t xml:space="preserve"> </w:t>
      </w:r>
    </w:p>
    <w:p w14:paraId="6E5CCC0F" w14:textId="77777777" w:rsidR="00437025" w:rsidRDefault="00437025" w:rsidP="0039408F">
      <w:pPr>
        <w:tabs>
          <w:tab w:val="left" w:pos="720"/>
        </w:tabs>
        <w:spacing w:before="120" w:after="120" w:line="240" w:lineRule="auto"/>
        <w:ind w:left="720" w:hanging="720"/>
        <w:rPr>
          <w:rFonts w:ascii="Arial" w:eastAsia="Times New Roman" w:hAnsi="Arial" w:cs="Arial"/>
          <w:sz w:val="20"/>
          <w:szCs w:val="20"/>
        </w:rPr>
      </w:pPr>
    </w:p>
    <w:p w14:paraId="6E5CCC10" w14:textId="77777777" w:rsidR="0039408F" w:rsidRPr="0039408F" w:rsidRDefault="00437025" w:rsidP="0039408F">
      <w:pPr>
        <w:tabs>
          <w:tab w:val="left" w:pos="720"/>
        </w:tabs>
        <w:spacing w:before="120" w:after="120" w:line="240" w:lineRule="auto"/>
        <w:ind w:left="720" w:hanging="720"/>
        <w:rPr>
          <w:rFonts w:ascii="Arial" w:eastAsia="Times New Roman" w:hAnsi="Arial" w:cs="Arial"/>
          <w:sz w:val="20"/>
          <w:szCs w:val="20"/>
        </w:rPr>
      </w:pPr>
      <w:r>
        <w:rPr>
          <w:rFonts w:ascii="Arial" w:eastAsia="Times New Roman" w:hAnsi="Arial" w:cs="Arial"/>
          <w:sz w:val="20"/>
          <w:szCs w:val="20"/>
        </w:rPr>
        <w:tab/>
      </w:r>
      <w:r w:rsidR="0039408F" w:rsidRPr="0039408F">
        <w:rPr>
          <w:rFonts w:ascii="Arial" w:eastAsia="Times New Roman" w:hAnsi="Arial" w:cs="Arial"/>
          <w:sz w:val="20"/>
          <w:szCs w:val="20"/>
        </w:rPr>
        <w:t>NEW RESPONDENT=1 AND SC0=1</w:t>
      </w:r>
      <w:r>
        <w:rPr>
          <w:rFonts w:ascii="Arial" w:eastAsia="Times New Roman" w:hAnsi="Arial" w:cs="Arial"/>
          <w:sz w:val="20"/>
          <w:szCs w:val="20"/>
        </w:rPr>
        <w:t xml:space="preserve"> and 15-month ACTIVITY NOT COMPLETED</w:t>
      </w:r>
    </w:p>
    <w:p w14:paraId="6E5CCC11"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b/>
          <w:sz w:val="20"/>
          <w:szCs w:val="20"/>
        </w:rPr>
        <w:t xml:space="preserve">NAME] was pregnant when we interviewed her and she agreed to speak to us again when her child was about 15 months old. </w:t>
      </w:r>
      <w:r w:rsidR="00437025">
        <w:rPr>
          <w:rFonts w:ascii="Arial" w:eastAsia="Times New Roman" w:hAnsi="Arial" w:cs="Arial"/>
          <w:b/>
          <w:sz w:val="20"/>
          <w:szCs w:val="20"/>
        </w:rPr>
        <w:t>We were unable to reach her at that time, but we’d like to follow up now.</w:t>
      </w:r>
    </w:p>
    <w:p w14:paraId="6E5CCC12"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sz w:val="20"/>
          <w:szCs w:val="20"/>
        </w:rPr>
        <w:tab/>
        <w:t>NEW RESPONDENT=1 AND SC0=2</w:t>
      </w:r>
      <w:r w:rsidR="00437025">
        <w:rPr>
          <w:rFonts w:ascii="Arial" w:eastAsia="Times New Roman" w:hAnsi="Arial" w:cs="Arial"/>
          <w:sz w:val="20"/>
          <w:szCs w:val="20"/>
        </w:rPr>
        <w:t xml:space="preserve"> and 15-month ACTIVITY COMPLETED</w:t>
      </w:r>
    </w:p>
    <w:p w14:paraId="6E5CCC13" w14:textId="77777777" w:rsid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sz w:val="20"/>
          <w:szCs w:val="20"/>
        </w:rPr>
        <w:tab/>
      </w:r>
      <w:r w:rsidR="00437025" w:rsidRPr="00B46D25">
        <w:rPr>
          <w:rFonts w:ascii="Arial" w:eastAsia="Times New Roman" w:hAnsi="Arial" w:cs="Arial"/>
          <w:b/>
          <w:sz w:val="20"/>
          <w:szCs w:val="20"/>
        </w:rPr>
        <w:t xml:space="preserve">We spoke with </w:t>
      </w:r>
      <w:r w:rsidR="00437025">
        <w:rPr>
          <w:rFonts w:ascii="Arial" w:eastAsia="Times New Roman" w:hAnsi="Arial" w:cs="Arial"/>
          <w:b/>
          <w:sz w:val="20"/>
          <w:szCs w:val="20"/>
        </w:rPr>
        <w:t>[NAME]</w:t>
      </w:r>
      <w:r w:rsidR="00437025" w:rsidRPr="00B46D25">
        <w:rPr>
          <w:rFonts w:ascii="Arial" w:eastAsia="Times New Roman" w:hAnsi="Arial" w:cs="Arial"/>
          <w:b/>
          <w:sz w:val="20"/>
          <w:szCs w:val="20"/>
        </w:rPr>
        <w:t xml:space="preserve"> when [CHILD] was about 15 months old, and now we’re following up again</w:t>
      </w:r>
      <w:r w:rsidRPr="0039408F">
        <w:rPr>
          <w:rFonts w:ascii="Arial" w:eastAsia="Times New Roman" w:hAnsi="Arial" w:cs="Arial"/>
          <w:b/>
          <w:sz w:val="20"/>
          <w:szCs w:val="20"/>
        </w:rPr>
        <w:t>.</w:t>
      </w:r>
      <w:r w:rsidRPr="0039408F">
        <w:rPr>
          <w:rFonts w:ascii="Arial" w:eastAsia="Times New Roman" w:hAnsi="Arial" w:cs="Arial"/>
          <w:sz w:val="20"/>
          <w:szCs w:val="20"/>
        </w:rPr>
        <w:t xml:space="preserve"> </w:t>
      </w:r>
    </w:p>
    <w:p w14:paraId="6E5CCC14" w14:textId="77777777" w:rsidR="00437025" w:rsidRDefault="00437025" w:rsidP="0039408F">
      <w:pPr>
        <w:tabs>
          <w:tab w:val="left" w:pos="720"/>
        </w:tabs>
        <w:spacing w:before="120" w:after="120" w:line="240" w:lineRule="auto"/>
        <w:ind w:left="720" w:hanging="720"/>
        <w:rPr>
          <w:rFonts w:ascii="Arial" w:eastAsia="Times New Roman" w:hAnsi="Arial" w:cs="Arial"/>
          <w:sz w:val="20"/>
          <w:szCs w:val="20"/>
        </w:rPr>
      </w:pPr>
    </w:p>
    <w:p w14:paraId="6E5CCC15" w14:textId="77777777" w:rsidR="00437025" w:rsidRPr="0039408F" w:rsidRDefault="00437025" w:rsidP="00437025">
      <w:pPr>
        <w:tabs>
          <w:tab w:val="left" w:pos="720"/>
        </w:tabs>
        <w:spacing w:before="120" w:after="120" w:line="240" w:lineRule="auto"/>
        <w:ind w:left="720" w:hanging="720"/>
        <w:rPr>
          <w:rFonts w:ascii="Arial" w:eastAsia="Times New Roman" w:hAnsi="Arial" w:cs="Arial"/>
          <w:sz w:val="20"/>
          <w:szCs w:val="20"/>
        </w:rPr>
      </w:pPr>
      <w:r>
        <w:rPr>
          <w:rFonts w:ascii="Arial" w:eastAsia="Times New Roman" w:hAnsi="Arial" w:cs="Arial"/>
          <w:sz w:val="20"/>
          <w:szCs w:val="20"/>
        </w:rPr>
        <w:tab/>
      </w:r>
      <w:r w:rsidRPr="0039408F">
        <w:rPr>
          <w:rFonts w:ascii="Arial" w:eastAsia="Times New Roman" w:hAnsi="Arial" w:cs="Arial"/>
          <w:sz w:val="20"/>
          <w:szCs w:val="20"/>
        </w:rPr>
        <w:t>NEW RESPONDENT=1 AND SC0=2</w:t>
      </w:r>
      <w:r>
        <w:rPr>
          <w:rFonts w:ascii="Arial" w:eastAsia="Times New Roman" w:hAnsi="Arial" w:cs="Arial"/>
          <w:sz w:val="20"/>
          <w:szCs w:val="20"/>
        </w:rPr>
        <w:t xml:space="preserve"> and 15-month ACTIVITY NOT COMPLETED</w:t>
      </w:r>
    </w:p>
    <w:p w14:paraId="6E5CCC16" w14:textId="77777777" w:rsidR="00437025" w:rsidRPr="0039408F" w:rsidRDefault="00437025" w:rsidP="00437025">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sz w:val="20"/>
          <w:szCs w:val="20"/>
        </w:rPr>
        <w:tab/>
      </w:r>
      <w:r w:rsidRPr="001B6686">
        <w:rPr>
          <w:rFonts w:ascii="Arial" w:eastAsia="Times New Roman" w:hAnsi="Arial" w:cs="Arial"/>
          <w:b/>
          <w:sz w:val="20"/>
          <w:szCs w:val="20"/>
        </w:rPr>
        <w:t xml:space="preserve">We spoke with </w:t>
      </w:r>
      <w:r>
        <w:rPr>
          <w:rFonts w:ascii="Arial" w:eastAsia="Times New Roman" w:hAnsi="Arial" w:cs="Arial"/>
          <w:b/>
          <w:sz w:val="20"/>
          <w:szCs w:val="20"/>
        </w:rPr>
        <w:t>[NAME]</w:t>
      </w:r>
      <w:r w:rsidRPr="001B6686">
        <w:rPr>
          <w:rFonts w:ascii="Arial" w:eastAsia="Times New Roman" w:hAnsi="Arial" w:cs="Arial"/>
          <w:b/>
          <w:sz w:val="20"/>
          <w:szCs w:val="20"/>
        </w:rPr>
        <w:t xml:space="preserve"> when [CHILD] was about </w:t>
      </w:r>
      <w:r>
        <w:rPr>
          <w:rFonts w:ascii="Arial" w:eastAsia="Times New Roman" w:hAnsi="Arial" w:cs="Arial"/>
          <w:b/>
          <w:sz w:val="20"/>
          <w:szCs w:val="20"/>
        </w:rPr>
        <w:t>[X]</w:t>
      </w:r>
      <w:r w:rsidRPr="001B6686">
        <w:rPr>
          <w:rFonts w:ascii="Arial" w:eastAsia="Times New Roman" w:hAnsi="Arial" w:cs="Arial"/>
          <w:b/>
          <w:sz w:val="20"/>
          <w:szCs w:val="20"/>
        </w:rPr>
        <w:t xml:space="preserve"> months old, and now we’re </w:t>
      </w:r>
      <w:r>
        <w:rPr>
          <w:rFonts w:ascii="Arial" w:eastAsia="Times New Roman" w:hAnsi="Arial" w:cs="Arial"/>
          <w:b/>
          <w:sz w:val="20"/>
          <w:szCs w:val="20"/>
        </w:rPr>
        <w:t>trying to follow</w:t>
      </w:r>
      <w:r w:rsidRPr="001B6686">
        <w:rPr>
          <w:rFonts w:ascii="Arial" w:eastAsia="Times New Roman" w:hAnsi="Arial" w:cs="Arial"/>
          <w:b/>
          <w:sz w:val="20"/>
          <w:szCs w:val="20"/>
        </w:rPr>
        <w:t xml:space="preserve"> u</w:t>
      </w:r>
      <w:r>
        <w:rPr>
          <w:rFonts w:ascii="Arial" w:eastAsia="Times New Roman" w:hAnsi="Arial" w:cs="Arial"/>
          <w:b/>
          <w:sz w:val="20"/>
          <w:szCs w:val="20"/>
        </w:rPr>
        <w:t>p</w:t>
      </w:r>
      <w:r w:rsidR="00C33341">
        <w:rPr>
          <w:rFonts w:ascii="Arial" w:eastAsia="Times New Roman" w:hAnsi="Arial" w:cs="Arial"/>
          <w:b/>
          <w:sz w:val="20"/>
          <w:szCs w:val="20"/>
        </w:rPr>
        <w:t xml:space="preserve"> to hear how [CHILD] is doing</w:t>
      </w:r>
      <w:r w:rsidRPr="0039408F">
        <w:rPr>
          <w:rFonts w:ascii="Arial" w:eastAsia="Times New Roman" w:hAnsi="Arial" w:cs="Arial"/>
          <w:b/>
          <w:sz w:val="20"/>
          <w:szCs w:val="20"/>
        </w:rPr>
        <w:t>.</w:t>
      </w:r>
      <w:r w:rsidRPr="0039408F">
        <w:rPr>
          <w:rFonts w:ascii="Arial" w:eastAsia="Times New Roman" w:hAnsi="Arial" w:cs="Arial"/>
          <w:sz w:val="20"/>
          <w:szCs w:val="20"/>
        </w:rPr>
        <w:t xml:space="preserve"> </w:t>
      </w:r>
    </w:p>
    <w:p w14:paraId="6E5CCC17" w14:textId="77777777" w:rsidR="00437025" w:rsidRPr="0039408F" w:rsidRDefault="00437025" w:rsidP="0039408F">
      <w:pPr>
        <w:tabs>
          <w:tab w:val="left" w:pos="720"/>
        </w:tabs>
        <w:spacing w:before="120" w:after="120" w:line="240" w:lineRule="auto"/>
        <w:ind w:left="720" w:hanging="720"/>
        <w:rPr>
          <w:rFonts w:ascii="Arial" w:eastAsia="Times New Roman" w:hAnsi="Arial" w:cs="Arial"/>
          <w:b/>
          <w:sz w:val="20"/>
          <w:szCs w:val="20"/>
        </w:rPr>
      </w:pPr>
    </w:p>
    <w:p w14:paraId="6E5CCC18" w14:textId="77777777" w:rsidR="0039408F" w:rsidRPr="00B46D25" w:rsidRDefault="0039408F" w:rsidP="00CA2F4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r>
      <w:r w:rsidRPr="0039408F">
        <w:rPr>
          <w:rFonts w:ascii="Arial" w:eastAsia="Times New Roman" w:hAnsi="Arial" w:cs="Arial"/>
          <w:sz w:val="20"/>
          <w:szCs w:val="20"/>
        </w:rPr>
        <w:t xml:space="preserve">ALL </w:t>
      </w:r>
    </w:p>
    <w:p w14:paraId="6E5CCC19" w14:textId="77777777" w:rsidR="00867906" w:rsidRPr="0039408F" w:rsidRDefault="00867906" w:rsidP="0039408F">
      <w:pPr>
        <w:tabs>
          <w:tab w:val="left" w:pos="720"/>
        </w:tabs>
        <w:spacing w:before="120" w:after="120" w:line="240" w:lineRule="auto"/>
        <w:ind w:left="720" w:hanging="720"/>
        <w:rPr>
          <w:rFonts w:ascii="Arial" w:eastAsia="Times New Roman" w:hAnsi="Arial" w:cs="Arial"/>
          <w:b/>
          <w:sz w:val="20"/>
          <w:szCs w:val="20"/>
        </w:rPr>
      </w:pPr>
    </w:p>
    <w:p w14:paraId="6E5CCC1A" w14:textId="77777777" w:rsidR="00867906" w:rsidRDefault="0039408F" w:rsidP="00867906">
      <w:pPr>
        <w:tabs>
          <w:tab w:val="left" w:pos="720"/>
        </w:tabs>
        <w:spacing w:before="120" w:after="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 xml:space="preserve">We’d like to speak with you </w:t>
      </w:r>
      <w:r w:rsidR="002B25AF">
        <w:rPr>
          <w:rFonts w:ascii="Arial" w:eastAsia="Times New Roman" w:hAnsi="Arial" w:cs="Arial"/>
          <w:b/>
          <w:sz w:val="20"/>
          <w:szCs w:val="20"/>
        </w:rPr>
        <w:t xml:space="preserve">briefly </w:t>
      </w:r>
      <w:r w:rsidRPr="0039408F">
        <w:rPr>
          <w:rFonts w:ascii="Arial" w:eastAsia="Times New Roman" w:hAnsi="Arial" w:cs="Arial"/>
          <w:b/>
          <w:sz w:val="20"/>
          <w:szCs w:val="20"/>
        </w:rPr>
        <w:t>to learn about [CHILD]’s/ (your/her) child’s development and to ask you some questions about your family.</w:t>
      </w:r>
      <w:r w:rsidR="00A22F21">
        <w:rPr>
          <w:rFonts w:ascii="Arial" w:eastAsia="Times New Roman" w:hAnsi="Arial" w:cs="Arial"/>
          <w:b/>
          <w:sz w:val="20"/>
          <w:szCs w:val="20"/>
        </w:rPr>
        <w:t xml:space="preserve"> </w:t>
      </w:r>
      <w:r w:rsidR="002B25AF">
        <w:rPr>
          <w:rFonts w:ascii="Arial" w:eastAsia="Times New Roman" w:hAnsi="Arial" w:cs="Arial"/>
          <w:b/>
          <w:sz w:val="20"/>
          <w:szCs w:val="20"/>
        </w:rPr>
        <w:t xml:space="preserve">These questions will take about 15 minutes. </w:t>
      </w:r>
      <w:r w:rsidR="00A22F21" w:rsidRPr="00A22F21">
        <w:rPr>
          <w:rFonts w:ascii="Arial" w:eastAsia="Times New Roman" w:hAnsi="Arial" w:cs="Arial"/>
          <w:b/>
          <w:sz w:val="20"/>
          <w:szCs w:val="20"/>
        </w:rPr>
        <w:t>We’d also like to make sure we have your correct contact information, so we’ll be able to reach you for future follow-up interviews.</w:t>
      </w:r>
      <w:r w:rsidRPr="0039408F">
        <w:rPr>
          <w:rFonts w:ascii="Arial" w:eastAsia="Times New Roman" w:hAnsi="Arial" w:cs="Arial"/>
          <w:b/>
          <w:sz w:val="20"/>
          <w:szCs w:val="20"/>
        </w:rPr>
        <w:t xml:space="preserve"> I will type in your answers. </w:t>
      </w:r>
      <w:r w:rsidR="00867906" w:rsidRPr="00867906">
        <w:rPr>
          <w:rFonts w:ascii="Arial" w:eastAsia="Times New Roman" w:hAnsi="Arial" w:cs="Arial"/>
          <w:b/>
          <w:sz w:val="20"/>
          <w:szCs w:val="20"/>
        </w:rPr>
        <w:t>We truly appreciate your help and your continued support of this important study, and would like to thank you for completing this brief phone interview by sending you</w:t>
      </w:r>
      <w:r w:rsidR="00867906">
        <w:rPr>
          <w:rFonts w:ascii="Arial" w:eastAsia="Times New Roman" w:hAnsi="Arial" w:cs="Arial"/>
          <w:b/>
          <w:sz w:val="20"/>
          <w:szCs w:val="20"/>
        </w:rPr>
        <w:t xml:space="preserve"> a gift card in the amount of </w:t>
      </w:r>
      <w:commentRangeStart w:id="1"/>
      <w:r w:rsidR="00867906">
        <w:rPr>
          <w:rFonts w:ascii="Arial" w:eastAsia="Times New Roman" w:hAnsi="Arial" w:cs="Arial"/>
          <w:b/>
          <w:sz w:val="20"/>
          <w:szCs w:val="20"/>
        </w:rPr>
        <w:t>25</w:t>
      </w:r>
      <w:r w:rsidR="00867906" w:rsidRPr="00867906">
        <w:rPr>
          <w:rFonts w:ascii="Arial" w:eastAsia="Times New Roman" w:hAnsi="Arial" w:cs="Arial"/>
          <w:b/>
          <w:sz w:val="20"/>
          <w:szCs w:val="20"/>
        </w:rPr>
        <w:t xml:space="preserve"> dollars</w:t>
      </w:r>
      <w:commentRangeEnd w:id="1"/>
      <w:r w:rsidR="002B25AF">
        <w:rPr>
          <w:rStyle w:val="CommentReference"/>
        </w:rPr>
        <w:commentReference w:id="1"/>
      </w:r>
      <w:r w:rsidR="00867906" w:rsidRPr="00867906">
        <w:rPr>
          <w:rFonts w:ascii="Arial" w:eastAsia="Times New Roman" w:hAnsi="Arial" w:cs="Arial"/>
          <w:b/>
          <w:sz w:val="20"/>
          <w:szCs w:val="20"/>
        </w:rPr>
        <w:t xml:space="preserve">. </w:t>
      </w:r>
    </w:p>
    <w:p w14:paraId="6E5CCC1B" w14:textId="77777777" w:rsidR="00867906" w:rsidRDefault="00867906" w:rsidP="00867906">
      <w:pPr>
        <w:tabs>
          <w:tab w:val="left" w:pos="720"/>
        </w:tabs>
        <w:spacing w:before="120" w:after="0" w:line="240" w:lineRule="auto"/>
        <w:ind w:left="720" w:hanging="720"/>
        <w:rPr>
          <w:rFonts w:ascii="Arial" w:eastAsia="Times New Roman" w:hAnsi="Arial" w:cs="Arial"/>
          <w:b/>
          <w:sz w:val="20"/>
          <w:szCs w:val="20"/>
        </w:rPr>
      </w:pPr>
    </w:p>
    <w:p w14:paraId="6E5CCC1C" w14:textId="77777777" w:rsidR="00867906" w:rsidRPr="00867906" w:rsidRDefault="00867906" w:rsidP="00867906">
      <w:pPr>
        <w:tabs>
          <w:tab w:val="left" w:pos="720"/>
        </w:tabs>
        <w:spacing w:before="120" w:after="0" w:line="240" w:lineRule="auto"/>
        <w:ind w:left="720" w:hanging="720"/>
        <w:rPr>
          <w:rFonts w:ascii="Arial" w:eastAsia="Times New Roman" w:hAnsi="Arial" w:cs="Arial"/>
          <w:b/>
          <w:sz w:val="20"/>
          <w:szCs w:val="20"/>
        </w:rPr>
      </w:pPr>
      <w:r>
        <w:rPr>
          <w:rFonts w:ascii="Arial" w:eastAsia="Times New Roman" w:hAnsi="Arial" w:cs="Arial"/>
          <w:b/>
          <w:sz w:val="20"/>
          <w:szCs w:val="20"/>
        </w:rPr>
        <w:tab/>
      </w:r>
      <w:r w:rsidRPr="00867906">
        <w:rPr>
          <w:rFonts w:ascii="Arial" w:eastAsia="Times New Roman" w:hAnsi="Arial" w:cs="Arial"/>
          <w:b/>
          <w:sz w:val="20"/>
          <w:szCs w:val="20"/>
        </w:rPr>
        <w:t xml:space="preserve">There </w:t>
      </w:r>
      <w:proofErr w:type="gramStart"/>
      <w:r w:rsidRPr="00867906">
        <w:rPr>
          <w:rFonts w:ascii="Arial" w:eastAsia="Times New Roman" w:hAnsi="Arial" w:cs="Arial"/>
          <w:b/>
          <w:sz w:val="20"/>
          <w:szCs w:val="20"/>
        </w:rPr>
        <w:t>are no right</w:t>
      </w:r>
      <w:proofErr w:type="gramEnd"/>
      <w:r w:rsidRPr="00867906">
        <w:rPr>
          <w:rFonts w:ascii="Arial" w:eastAsia="Times New Roman" w:hAnsi="Arial" w:cs="Arial"/>
          <w:b/>
          <w:sz w:val="20"/>
          <w:szCs w:val="20"/>
        </w:rPr>
        <w:t xml:space="preserve"> or wrong answers to these questions. The things you tell me are very important, so please be as accurate as possible.</w:t>
      </w:r>
    </w:p>
    <w:p w14:paraId="6E5CCC1D" w14:textId="77777777" w:rsidR="0039408F" w:rsidRPr="0039408F" w:rsidRDefault="0039408F" w:rsidP="0039408F">
      <w:pPr>
        <w:tabs>
          <w:tab w:val="left" w:pos="720"/>
        </w:tabs>
        <w:spacing w:before="120" w:after="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You may stop me at any time, and you may ask me to go back to earlier questions to change your answers.  If I ask you something that you are uncomfortable answering, just tell me and I will move on to the next question.</w:t>
      </w:r>
    </w:p>
    <w:p w14:paraId="6E5CCC1E" w14:textId="77777777" w:rsid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lastRenderedPageBreak/>
        <w:tab/>
        <w:t xml:space="preserve">Your participation is completely voluntary. Everything we talk about today is completely private. All of the study results will be reported for groups of </w:t>
      </w:r>
      <w:r w:rsidR="00867906">
        <w:rPr>
          <w:rFonts w:ascii="Arial" w:eastAsia="Times New Roman" w:hAnsi="Arial" w:cs="Arial"/>
          <w:b/>
          <w:sz w:val="20"/>
          <w:szCs w:val="20"/>
        </w:rPr>
        <w:t>families or children</w:t>
      </w:r>
      <w:r w:rsidRPr="0039408F">
        <w:rPr>
          <w:rFonts w:ascii="Arial" w:eastAsia="Times New Roman" w:hAnsi="Arial" w:cs="Arial"/>
          <w:b/>
          <w:sz w:val="20"/>
          <w:szCs w:val="20"/>
        </w:rPr>
        <w:t>; no results will be analyzed or reported for individuals.</w:t>
      </w:r>
    </w:p>
    <w:p w14:paraId="6E5CCC1F" w14:textId="77777777" w:rsidR="00867906" w:rsidRPr="0039408F" w:rsidRDefault="0039408F" w:rsidP="006A2894">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 xml:space="preserve">Also, you should know that this interview has been approved by the federal Office of Management and Budget or OMB. We're not allowed to ask you these questions and you don't have to answer them unless there is a valid OMB control number. For this interview, </w:t>
      </w:r>
      <w:commentRangeStart w:id="2"/>
      <w:r w:rsidRPr="0039408F">
        <w:rPr>
          <w:rFonts w:ascii="Arial" w:eastAsia="Times New Roman" w:hAnsi="Arial" w:cs="Arial"/>
          <w:b/>
          <w:sz w:val="20"/>
          <w:szCs w:val="20"/>
        </w:rPr>
        <w:t>the OMB control number is 0970-0402 and it expires 06/30/2016.</w:t>
      </w:r>
      <w:commentRangeEnd w:id="2"/>
      <w:r w:rsidR="00D7335E">
        <w:rPr>
          <w:rStyle w:val="CommentReference"/>
        </w:rPr>
        <w:commentReference w:id="2"/>
      </w:r>
    </w:p>
    <w:p w14:paraId="6E5CCC20"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 xml:space="preserve"> </w:t>
      </w:r>
    </w:p>
    <w:p w14:paraId="6E5CCC21" w14:textId="77777777" w:rsidR="0039408F" w:rsidRPr="0039408F" w:rsidRDefault="0039408F" w:rsidP="0039408F">
      <w:pPr>
        <w:tabs>
          <w:tab w:val="left" w:pos="720"/>
        </w:tabs>
        <w:spacing w:before="120" w:after="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If you have any questions at any time during the interview, please feel free to ask them. Do you have any questions before we begin?</w:t>
      </w:r>
    </w:p>
    <w:p w14:paraId="6E5CCC2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t>REFER TO FAQ</w:t>
      </w:r>
    </w:p>
    <w:p w14:paraId="6E5CCC2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w:t>
      </w:r>
      <w:r w:rsidRPr="0039408F">
        <w:rPr>
          <w:rFonts w:ascii="Arial" w:eastAsia="Times New Roman" w:hAnsi="Arial" w:cs="Arial"/>
          <w:sz w:val="20"/>
          <w:szCs w:val="20"/>
        </w:rPr>
        <w:tab/>
        <w:t>0</w:t>
      </w:r>
    </w:p>
    <w:p w14:paraId="6E5CCC2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2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26" w14:textId="77777777" w:rsid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RESPONDENT IS NOT LIVING WITH CHILD </w:t>
      </w:r>
      <w:r w:rsidRPr="0039408F">
        <w:rPr>
          <w:rFonts w:ascii="Arial" w:eastAsia="Times New Roman" w:hAnsi="Arial" w:cs="Arial"/>
          <w:sz w:val="20"/>
          <w:szCs w:val="20"/>
        </w:rPr>
        <w:tab/>
        <w:t>2    SC14B</w:t>
      </w:r>
    </w:p>
    <w:p w14:paraId="6E5CCC27" w14:textId="77777777" w:rsidR="006A2894" w:rsidRPr="0039408F" w:rsidRDefault="006A2894"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rsidDel="002D6B1C" w14:paraId="6E5CCC2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28" w14:textId="77777777" w:rsidR="0039408F" w:rsidRPr="0039408F" w:rsidDel="002D6B1C" w:rsidRDefault="0039408F" w:rsidP="0039408F">
            <w:pPr>
              <w:spacing w:before="60" w:after="60"/>
              <w:rPr>
                <w:rFonts w:ascii="Arial" w:hAnsi="Arial" w:cs="Arial"/>
                <w:caps/>
                <w:sz w:val="20"/>
                <w:szCs w:val="20"/>
              </w:rPr>
            </w:pPr>
            <w:r w:rsidRPr="0039408F">
              <w:rPr>
                <w:rFonts w:ascii="Arial" w:hAnsi="Arial" w:cs="Arial"/>
                <w:b/>
                <w:bCs/>
                <w:caps/>
                <w:sz w:val="20"/>
                <w:szCs w:val="20"/>
              </w:rPr>
              <w:br w:type="page"/>
            </w:r>
            <w:r w:rsidR="00A22F21">
              <w:rPr>
                <w:rFonts w:ascii="Arial" w:hAnsi="Arial" w:cs="Arial"/>
                <w:caps/>
                <w:sz w:val="20"/>
                <w:szCs w:val="20"/>
              </w:rPr>
              <w:t>ALL</w:t>
            </w:r>
          </w:p>
        </w:tc>
      </w:tr>
    </w:tbl>
    <w:p w14:paraId="6E5CCC2A" w14:textId="77777777" w:rsidR="0039408F" w:rsidRPr="0039408F" w:rsidDel="002D6B1C" w:rsidRDefault="0039408F" w:rsidP="0039408F">
      <w:pPr>
        <w:autoSpaceDE w:val="0"/>
        <w:autoSpaceDN w:val="0"/>
        <w:adjustRightInd w:val="0"/>
        <w:spacing w:before="120" w:after="120" w:line="240" w:lineRule="auto"/>
        <w:ind w:left="1530" w:hanging="1530"/>
        <w:rPr>
          <w:rFonts w:ascii="Arial" w:eastAsia="Times New Roman" w:hAnsi="Arial" w:cs="Arial"/>
        </w:rPr>
      </w:pPr>
      <w:r w:rsidRPr="0039408F" w:rsidDel="002D6B1C">
        <w:rPr>
          <w:rFonts w:ascii="Arial" w:eastAsia="Times New Roman" w:hAnsi="Arial" w:cs="Arial"/>
          <w:b/>
          <w:bCs/>
          <w:sz w:val="20"/>
          <w:szCs w:val="20"/>
        </w:rPr>
        <w:t xml:space="preserve">SC2A. Do you consent to participate in this interview for the MIHOPE study? </w:t>
      </w:r>
    </w:p>
    <w:p w14:paraId="6E5CCC2B" w14:textId="77777777" w:rsidR="0039408F" w:rsidRPr="0039408F" w:rsidDel="002D6B1C"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sidDel="002D6B1C">
        <w:rPr>
          <w:rFonts w:ascii="Arial" w:eastAsia="Times New Roman" w:hAnsi="Arial" w:cs="Arial"/>
          <w:caps/>
          <w:color w:val="000000"/>
          <w:sz w:val="20"/>
          <w:szCs w:val="20"/>
        </w:rPr>
        <w:t>YES</w:t>
      </w:r>
      <w:r w:rsidRPr="0039408F" w:rsidDel="002D6B1C">
        <w:rPr>
          <w:rFonts w:ascii="Arial" w:eastAsia="Times New Roman" w:hAnsi="Arial" w:cs="Arial"/>
          <w:sz w:val="20"/>
          <w:szCs w:val="20"/>
        </w:rPr>
        <w:tab/>
        <w:t>1</w:t>
      </w:r>
      <w:r w:rsidRPr="0039408F" w:rsidDel="002D6B1C">
        <w:rPr>
          <w:rFonts w:ascii="Arial" w:eastAsia="Times New Roman" w:hAnsi="Arial" w:cs="Arial"/>
          <w:sz w:val="20"/>
          <w:szCs w:val="20"/>
        </w:rPr>
        <w:tab/>
        <w:t>SC3</w:t>
      </w:r>
    </w:p>
    <w:p w14:paraId="6E5CCC2C" w14:textId="77777777" w:rsidR="0039408F" w:rsidRPr="0039408F" w:rsidDel="002D6B1C" w:rsidRDefault="0039408F" w:rsidP="0039408F">
      <w:pPr>
        <w:tabs>
          <w:tab w:val="left" w:leader="dot" w:pos="7740"/>
          <w:tab w:val="left" w:pos="8280"/>
        </w:tabs>
        <w:spacing w:before="120" w:after="0" w:line="240" w:lineRule="auto"/>
        <w:ind w:left="720" w:right="1890"/>
        <w:rPr>
          <w:rFonts w:ascii="Arial" w:eastAsia="Times New Roman" w:hAnsi="Arial" w:cs="Arial"/>
          <w:sz w:val="18"/>
          <w:szCs w:val="18"/>
        </w:rPr>
      </w:pPr>
      <w:r w:rsidRPr="0039408F" w:rsidDel="002D6B1C">
        <w:rPr>
          <w:rFonts w:ascii="Arial" w:eastAsia="Times New Roman" w:hAnsi="Arial" w:cs="Arial"/>
          <w:sz w:val="20"/>
          <w:szCs w:val="20"/>
        </w:rPr>
        <w:t xml:space="preserve"> </w:t>
      </w:r>
      <w:r w:rsidRPr="0039408F" w:rsidDel="002D6B1C">
        <w:rPr>
          <w:rFonts w:ascii="Arial" w:eastAsia="Times New Roman" w:hAnsi="Arial" w:cs="Arial"/>
          <w:caps/>
          <w:color w:val="000000"/>
          <w:sz w:val="20"/>
          <w:szCs w:val="20"/>
        </w:rPr>
        <w:t>DON’t know</w:t>
      </w:r>
      <w:r w:rsidRPr="0039408F" w:rsidDel="002D6B1C">
        <w:rPr>
          <w:rFonts w:ascii="Arial" w:eastAsia="Times New Roman" w:hAnsi="Arial" w:cs="Arial"/>
          <w:sz w:val="20"/>
          <w:szCs w:val="20"/>
        </w:rPr>
        <w:tab/>
        <w:t>d</w:t>
      </w:r>
      <w:r w:rsidRPr="0039408F" w:rsidDel="002D6B1C">
        <w:rPr>
          <w:rFonts w:ascii="Arial" w:eastAsia="Times New Roman" w:hAnsi="Arial" w:cs="Arial"/>
          <w:sz w:val="20"/>
          <w:szCs w:val="20"/>
        </w:rPr>
        <w:tab/>
      </w:r>
      <w:r w:rsidRPr="0039408F" w:rsidDel="002D6B1C">
        <w:rPr>
          <w:rFonts w:ascii="Arial" w:eastAsia="Times New Roman" w:hAnsi="Arial" w:cs="Arial"/>
          <w:sz w:val="18"/>
          <w:szCs w:val="18"/>
        </w:rPr>
        <w:t xml:space="preserve">THANKS; SET CALLBACK </w:t>
      </w:r>
    </w:p>
    <w:p w14:paraId="6E5CCC2D" w14:textId="77777777" w:rsidR="0039408F" w:rsidRPr="0039408F" w:rsidDel="002D6B1C"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sidDel="002D6B1C">
        <w:rPr>
          <w:rFonts w:ascii="Arial" w:eastAsia="Times New Roman" w:hAnsi="Arial" w:cs="Arial"/>
          <w:caps/>
          <w:color w:val="000000"/>
          <w:sz w:val="20"/>
          <w:szCs w:val="20"/>
        </w:rPr>
        <w:t>REFUSED</w:t>
      </w:r>
      <w:r w:rsidRPr="0039408F" w:rsidDel="002D6B1C">
        <w:rPr>
          <w:rFonts w:ascii="Arial" w:eastAsia="Times New Roman" w:hAnsi="Arial" w:cs="Arial"/>
          <w:sz w:val="20"/>
          <w:szCs w:val="20"/>
        </w:rPr>
        <w:tab/>
        <w:t>r</w:t>
      </w:r>
      <w:r w:rsidRPr="0039408F" w:rsidDel="002D6B1C">
        <w:rPr>
          <w:rFonts w:ascii="Arial" w:eastAsia="Times New Roman" w:hAnsi="Arial" w:cs="Arial"/>
          <w:sz w:val="20"/>
          <w:szCs w:val="20"/>
        </w:rPr>
        <w:tab/>
        <w:t>FINISHED</w:t>
      </w:r>
    </w:p>
    <w:p w14:paraId="6E5CCC2E" w14:textId="77777777" w:rsidR="0039408F" w:rsidRPr="0039408F" w:rsidRDefault="0039408F" w:rsidP="0039408F">
      <w:pPr>
        <w:spacing w:line="240" w:lineRule="auto"/>
        <w:rPr>
          <w:rFonts w:ascii="Arial" w:eastAsia="Times New Roman" w:hAnsi="Arial" w:cs="Arial"/>
          <w:b/>
          <w:bCs/>
          <w: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30" w14:textId="77777777" w:rsidTr="0039408F">
        <w:tc>
          <w:tcPr>
            <w:tcW w:w="5000" w:type="pct"/>
            <w:shd w:val="clear" w:color="auto" w:fill="E8E8E8"/>
          </w:tcPr>
          <w:p w14:paraId="6E5CCC2F"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ALL</w:t>
            </w:r>
          </w:p>
        </w:tc>
      </w:tr>
    </w:tbl>
    <w:p w14:paraId="6E5CCC31"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SC3.</w:t>
      </w:r>
      <w:r w:rsidRPr="0039408F">
        <w:rPr>
          <w:rFonts w:ascii="Arial" w:eastAsia="Times New Roman" w:hAnsi="Arial" w:cs="Arial"/>
          <w:b/>
          <w:sz w:val="20"/>
          <w:szCs w:val="20"/>
        </w:rPr>
        <w:tab/>
        <w:t>First, I’d like to confirm the spelling of your name. Would you please spell your name for me?</w:t>
      </w:r>
    </w:p>
    <w:p w14:paraId="6E5CCC32"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display name as interviewer note</w:t>
      </w:r>
    </w:p>
    <w:p w14:paraId="6E5CCC33"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CONFIRM SPELLING OF NAME.</w:t>
      </w:r>
    </w:p>
    <w:p w14:paraId="6E5CCC34" w14:textId="77777777" w:rsidR="0039408F" w:rsidRPr="0039408F" w:rsidRDefault="0039408F" w:rsidP="0039408F">
      <w:pPr>
        <w:widowControl w:val="0"/>
        <w:tabs>
          <w:tab w:val="left" w:pos="2520"/>
        </w:tabs>
        <w:spacing w:before="80" w:after="80" w:line="240" w:lineRule="auto"/>
        <w:ind w:left="2520" w:hanging="1800"/>
        <w:outlineLvl w:val="0"/>
        <w:rPr>
          <w:rFonts w:ascii="Arial" w:eastAsia="Times New Roman" w:hAnsi="Arial" w:cs="Arial"/>
          <w:bCs/>
          <w:sz w:val="20"/>
          <w:szCs w:val="20"/>
        </w:rPr>
      </w:pPr>
      <w:r w:rsidRPr="0039408F">
        <w:rPr>
          <w:rFonts w:ascii="Arial" w:eastAsia="Times New Roman" w:hAnsi="Arial" w:cs="Arial"/>
          <w:bCs/>
          <w:sz w:val="20"/>
          <w:szCs w:val="20"/>
        </w:rPr>
        <w:t>PROGRAMMER:</w:t>
      </w:r>
      <w:r w:rsidRPr="0039408F">
        <w:rPr>
          <w:rFonts w:ascii="Arial" w:eastAsia="Times New Roman" w:hAnsi="Arial" w:cs="Arial"/>
          <w:bCs/>
          <w:sz w:val="20"/>
          <w:szCs w:val="20"/>
        </w:rPr>
        <w:tab/>
        <w:t>ALLOW RESPONDENT INFO TO BE ENTERED/REVISED IN INFO SCREEN. FIRST, HAVE INTERVIEWER INDICATE WHETHER THE NAME IS SPELLED CORRECTLY, THEN IF INCORRECT, ALLOW NAME TO BE REVISED,</w:t>
      </w:r>
    </w:p>
    <w:p w14:paraId="6E5CCC35"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(15))</w:t>
      </w:r>
    </w:p>
    <w:p w14:paraId="6E5CCC36"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FIRST NAME</w:t>
      </w:r>
    </w:p>
    <w:p w14:paraId="6E5CCC37"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(15))</w:t>
      </w:r>
    </w:p>
    <w:p w14:paraId="6E5CCC38"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MIDDLE INITIAL/NAME</w:t>
      </w:r>
    </w:p>
    <w:p w14:paraId="6E5CCC39"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(30))</w:t>
      </w:r>
    </w:p>
    <w:p w14:paraId="6E5CCC3A"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LAST NAME</w:t>
      </w:r>
    </w:p>
    <w:p w14:paraId="6E5CCC3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3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3E" w14:textId="77777777" w:rsidTr="0039408F">
        <w:tc>
          <w:tcPr>
            <w:tcW w:w="5000" w:type="pct"/>
            <w:shd w:val="clear" w:color="auto" w:fill="E8E8E8"/>
          </w:tcPr>
          <w:p w14:paraId="6E5CCC3D"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NEW RESPONDENT=1</w:t>
            </w:r>
          </w:p>
        </w:tc>
      </w:tr>
    </w:tbl>
    <w:p w14:paraId="6E5CCC3F"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lastRenderedPageBreak/>
        <w:t>SC4DOB.</w:t>
      </w:r>
      <w:r w:rsidRPr="0039408F">
        <w:rPr>
          <w:rFonts w:ascii="Arial" w:eastAsia="Times New Roman" w:hAnsi="Arial" w:cs="Arial"/>
          <w:b/>
          <w:sz w:val="20"/>
          <w:szCs w:val="20"/>
        </w:rPr>
        <w:tab/>
        <w:t>What is your birth date?</w:t>
      </w:r>
    </w:p>
    <w:p w14:paraId="6E5CCC40"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r w:rsidRPr="0039408F">
        <w:rPr>
          <w:rFonts w:ascii="Arial" w:eastAsia="Times New Roman" w:hAnsi="Arial" w:cs="Arial"/>
          <w:sz w:val="20"/>
          <w:szCs w:val="20"/>
        </w:rPr>
        <w:tab/>
      </w:r>
    </w:p>
    <w:p w14:paraId="6E5CCC41"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MONTH     DAY             YEAR</w:t>
      </w:r>
    </w:p>
    <w:p w14:paraId="6E5CCC42" w14:textId="77777777" w:rsidR="0039408F" w:rsidRPr="0039408F" w:rsidRDefault="0039408F" w:rsidP="0039408F">
      <w:pPr>
        <w:spacing w:after="0" w:line="240" w:lineRule="auto"/>
        <w:ind w:left="810"/>
        <w:rPr>
          <w:rFonts w:ascii="Arial" w:eastAsia="Times New Roman" w:hAnsi="Arial" w:cs="Arial"/>
          <w:sz w:val="20"/>
          <w:szCs w:val="20"/>
        </w:rPr>
      </w:pPr>
    </w:p>
    <w:p w14:paraId="6E5CCC43"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r>
    </w:p>
    <w:p w14:paraId="6E5CCC4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p>
    <w:p w14:paraId="6E5CCC4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p>
    <w:p w14:paraId="6E5CCC46" w14:textId="77777777" w:rsidR="0039408F" w:rsidRPr="0039408F" w:rsidRDefault="0039408F" w:rsidP="0039408F">
      <w:pPr>
        <w:rPr>
          <w:rFonts w:ascii="Arial" w:eastAsia="Times New Roman" w:hAnsi="Arial" w:cs="Arial"/>
          <w:sz w:val="20"/>
          <w:szCs w:val="20"/>
        </w:rPr>
      </w:pPr>
    </w:p>
    <w:tbl>
      <w:tblPr>
        <w:tblW w:w="5000" w:type="pct"/>
        <w:tblCellMar>
          <w:left w:w="0" w:type="dxa"/>
          <w:right w:w="0" w:type="dxa"/>
        </w:tblCellMar>
        <w:tblLook w:val="04A0" w:firstRow="1" w:lastRow="0" w:firstColumn="1" w:lastColumn="0" w:noHBand="0" w:noVBand="1"/>
      </w:tblPr>
      <w:tblGrid>
        <w:gridCol w:w="9576"/>
      </w:tblGrid>
      <w:tr w:rsidR="0039408F" w:rsidRPr="0039408F" w14:paraId="6E5CCC49" w14:textId="77777777" w:rsidTr="0039408F">
        <w:trPr>
          <w:trHeight w:val="258"/>
        </w:trPr>
        <w:tc>
          <w:tcPr>
            <w:tcW w:w="5000" w:type="pct"/>
            <w:tcBorders>
              <w:top w:val="single" w:sz="8" w:space="0" w:color="auto"/>
              <w:left w:val="single" w:sz="8" w:space="0" w:color="auto"/>
              <w:bottom w:val="single" w:sz="8" w:space="0" w:color="auto"/>
              <w:right w:val="single" w:sz="8" w:space="0" w:color="auto"/>
            </w:tcBorders>
            <w:shd w:val="clear" w:color="auto" w:fill="E8E8E8"/>
            <w:tcMar>
              <w:top w:w="0" w:type="dxa"/>
              <w:left w:w="108" w:type="dxa"/>
              <w:bottom w:w="0" w:type="dxa"/>
              <w:right w:w="108" w:type="dxa"/>
            </w:tcMar>
            <w:hideMark/>
          </w:tcPr>
          <w:p w14:paraId="6E5CCC47" w14:textId="77777777" w:rsidR="0039408F" w:rsidRPr="0039408F" w:rsidRDefault="0039408F" w:rsidP="0039408F">
            <w:pPr>
              <w:spacing w:before="80" w:after="60"/>
              <w:rPr>
                <w:rFonts w:ascii="Arial" w:eastAsia="Times New Roman" w:hAnsi="Arial" w:cs="Arial"/>
                <w:b/>
                <w:bCs/>
                <w:caps/>
                <w:sz w:val="20"/>
                <w:szCs w:val="20"/>
              </w:rPr>
            </w:pPr>
            <w:r w:rsidRPr="0039408F">
              <w:rPr>
                <w:rFonts w:ascii="Arial" w:eastAsia="Times New Roman" w:hAnsi="Arial" w:cs="Arial"/>
                <w:b/>
                <w:bCs/>
                <w:caps/>
                <w:sz w:val="20"/>
                <w:szCs w:val="20"/>
              </w:rPr>
              <w:t>SOFT CHECK (IF SC4 =</w:t>
            </w:r>
            <w:r w:rsidRPr="0039408F">
              <w:rPr>
                <w:rFonts w:ascii="Arial" w:eastAsia="Times New Roman" w:hAnsi="Arial" w:cs="Arial"/>
                <w:caps/>
                <w:sz w:val="20"/>
                <w:szCs w:val="20"/>
              </w:rPr>
              <w:t xml:space="preserve"> </w:t>
            </w:r>
            <w:r w:rsidRPr="0039408F">
              <w:rPr>
                <w:rFonts w:ascii="Arial" w:eastAsia="Times New Roman" w:hAnsi="Arial" w:cs="Arial"/>
                <w:sz w:val="20"/>
                <w:szCs w:val="20"/>
              </w:rPr>
              <w:t>IF DOB IS EQUAL TO OR GREATER THAN 50 YEARS OLD</w:t>
            </w:r>
            <w:r w:rsidRPr="0039408F">
              <w:rPr>
                <w:rFonts w:ascii="Arial" w:eastAsia="Times New Roman" w:hAnsi="Arial" w:cs="Arial"/>
                <w:b/>
                <w:bCs/>
                <w:caps/>
                <w:sz w:val="20"/>
                <w:szCs w:val="20"/>
              </w:rPr>
              <w:t>):</w:t>
            </w:r>
          </w:p>
          <w:p w14:paraId="6E5CCC48" w14:textId="77777777" w:rsidR="0039408F" w:rsidRPr="0039408F" w:rsidRDefault="0039408F" w:rsidP="0039408F">
            <w:pPr>
              <w:spacing w:before="80" w:after="60"/>
              <w:rPr>
                <w:rFonts w:ascii="Arial" w:eastAsia="Times New Roman" w:hAnsi="Arial" w:cs="Arial"/>
                <w:caps/>
                <w:sz w:val="20"/>
                <w:szCs w:val="20"/>
              </w:rPr>
            </w:pPr>
            <w:r w:rsidRPr="0039408F">
              <w:rPr>
                <w:rFonts w:ascii="Arial" w:eastAsia="Times New Roman" w:hAnsi="Arial" w:cs="Arial"/>
                <w:caps/>
                <w:sz w:val="20"/>
                <w:szCs w:val="20"/>
              </w:rPr>
              <w:t>INTERVIEWER: I ENTERED YOUR DATE OF BIRTH AS [FILL DOB]. IS THIS CORRECT?</w:t>
            </w:r>
          </w:p>
        </w:tc>
      </w:tr>
    </w:tbl>
    <w:tbl>
      <w:tblPr>
        <w:tblStyle w:val="TableGrid1"/>
        <w:tblW w:w="3581" w:type="pct"/>
        <w:jc w:val="center"/>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9408F" w:rsidRPr="0039408F" w14:paraId="6E5CCC4D" w14:textId="77777777" w:rsidTr="0039408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4A" w14:textId="77777777" w:rsidR="0039408F" w:rsidRPr="0039408F" w:rsidRDefault="0039408F" w:rsidP="0039408F">
            <w:pPr>
              <w:tabs>
                <w:tab w:val="left" w:pos="7384"/>
              </w:tabs>
              <w:spacing w:before="120" w:after="120"/>
              <w:jc w:val="center"/>
              <w:rPr>
                <w:rFonts w:ascii="Arial" w:hAnsi="Arial" w:cs="Arial"/>
                <w:bCs/>
                <w:caps/>
                <w:sz w:val="20"/>
                <w:szCs w:val="20"/>
              </w:rPr>
            </w:pPr>
            <w:r w:rsidRPr="0039408F">
              <w:rPr>
                <w:rFonts w:ascii="Arial" w:hAnsi="Arial" w:cs="Arial"/>
                <w:bCs/>
                <w:caps/>
                <w:sz w:val="20"/>
                <w:szCs w:val="20"/>
              </w:rPr>
              <w:t>PROGRAMMER BOX</w:t>
            </w:r>
            <w:r w:rsidRPr="0039408F">
              <w:rPr>
                <w:rFonts w:ascii="Arial" w:hAnsi="Arial" w:cs="Arial"/>
                <w:sz w:val="18"/>
                <w:szCs w:val="18"/>
              </w:rPr>
              <w:t xml:space="preserve"> </w:t>
            </w:r>
          </w:p>
          <w:p w14:paraId="6E5CCC4B" w14:textId="77777777" w:rsidR="0039408F" w:rsidRPr="0039408F" w:rsidRDefault="0039408F" w:rsidP="0039408F">
            <w:pPr>
              <w:jc w:val="center"/>
              <w:rPr>
                <w:rFonts w:ascii="Arial" w:hAnsi="Arial" w:cs="Arial"/>
                <w:bCs/>
                <w:caps/>
                <w:sz w:val="20"/>
                <w:szCs w:val="20"/>
              </w:rPr>
            </w:pPr>
            <w:r w:rsidRPr="0039408F">
              <w:rPr>
                <w:rFonts w:ascii="Arial" w:hAnsi="Arial" w:cs="Arial"/>
                <w:bCs/>
                <w:caps/>
                <w:sz w:val="20"/>
                <w:szCs w:val="20"/>
              </w:rPr>
              <w:t>IF NEW RESPONDENT =1 AND DATE OF BIRTH IS &lt; 18 YEARS, TERMINATE INTERVIEW AND SEND CASE TO SUPERVISOR REVIEW to be statused as ineligible for follow up.</w:t>
            </w:r>
          </w:p>
          <w:p w14:paraId="6E5CCC4C" w14:textId="77777777" w:rsidR="0039408F" w:rsidRPr="0039408F" w:rsidRDefault="0039408F" w:rsidP="0039408F">
            <w:pPr>
              <w:jc w:val="center"/>
              <w:rPr>
                <w:rFonts w:ascii="Arial" w:hAnsi="Arial" w:cs="Arial"/>
                <w:bCs/>
                <w:sz w:val="20"/>
                <w:szCs w:val="20"/>
              </w:rPr>
            </w:pPr>
          </w:p>
        </w:tc>
      </w:tr>
    </w:tbl>
    <w:p w14:paraId="6E5CCC4E" w14:textId="77777777" w:rsidR="0039408F" w:rsidRPr="0039408F" w:rsidRDefault="0039408F" w:rsidP="0039408F">
      <w:pPr>
        <w:rPr>
          <w:rFonts w:ascii="Arial" w:eastAsia="Times New Roman" w:hAnsi="Arial" w:cs="Arial"/>
          <w:bCs/>
          <w:sz w:val="20"/>
          <w:szCs w:val="20"/>
        </w:rPr>
      </w:pPr>
    </w:p>
    <w:p w14:paraId="6E5CCC4F" w14:textId="77777777" w:rsidR="0039408F" w:rsidRPr="0039408F" w:rsidRDefault="0039408F" w:rsidP="0039408F">
      <w:pPr>
        <w:widowControl w:val="0"/>
        <w:spacing w:after="0" w:line="240" w:lineRule="auto"/>
        <w:ind w:left="1705" w:hanging="1705"/>
        <w:rPr>
          <w:rFonts w:ascii="Arial" w:eastAsia="Times New Roman"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51" w14:textId="77777777" w:rsidTr="0039408F">
        <w:tc>
          <w:tcPr>
            <w:tcW w:w="5000" w:type="pct"/>
            <w:shd w:val="clear" w:color="auto" w:fill="E8E8E8"/>
          </w:tcPr>
          <w:p w14:paraId="6E5CCC50"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 xml:space="preserve"> NEW RESPONDENT = 0</w:t>
            </w:r>
          </w:p>
        </w:tc>
      </w:tr>
      <w:tr w:rsidR="0039408F" w:rsidRPr="0039408F" w14:paraId="6E5CCC53" w14:textId="77777777" w:rsidTr="0039408F">
        <w:tc>
          <w:tcPr>
            <w:tcW w:w="5000" w:type="pct"/>
            <w:shd w:val="clear" w:color="auto" w:fill="auto"/>
          </w:tcPr>
          <w:p w14:paraId="6E5CCC52"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DOB from PRELOAD</w:t>
            </w:r>
          </w:p>
        </w:tc>
      </w:tr>
    </w:tbl>
    <w:p w14:paraId="6E5CCC54"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SC5DOB.</w:t>
      </w:r>
      <w:r w:rsidRPr="0039408F">
        <w:rPr>
          <w:rFonts w:ascii="Arial" w:eastAsia="Times New Roman" w:hAnsi="Arial" w:cs="Arial"/>
          <w:b/>
          <w:sz w:val="20"/>
          <w:szCs w:val="20"/>
        </w:rPr>
        <w:tab/>
        <w:t>What is your birth date?</w:t>
      </w:r>
    </w:p>
    <w:p w14:paraId="6E5CCC55"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b/>
          <w:sz w:val="20"/>
          <w:szCs w:val="20"/>
        </w:rPr>
        <w:tab/>
      </w:r>
      <w:r w:rsidRPr="0039408F">
        <w:rPr>
          <w:rFonts w:ascii="Arial" w:eastAsia="Times New Roman" w:hAnsi="Arial" w:cs="Arial"/>
          <w:sz w:val="20"/>
          <w:szCs w:val="20"/>
        </w:rPr>
        <w:t>PROGRAMMER: DISPLAY DOB AS INTERVIEWER NOTE</w:t>
      </w:r>
    </w:p>
    <w:p w14:paraId="6E5CCC56" w14:textId="77777777" w:rsidR="0039408F" w:rsidRPr="0039408F" w:rsidRDefault="0039408F" w:rsidP="0039408F">
      <w:pPr>
        <w:widowControl w:val="0"/>
        <w:tabs>
          <w:tab w:val="left" w:pos="2520"/>
        </w:tabs>
        <w:spacing w:before="80" w:after="80" w:line="240" w:lineRule="auto"/>
        <w:ind w:left="2520" w:hanging="1800"/>
        <w:outlineLvl w:val="0"/>
        <w:rPr>
          <w:rFonts w:ascii="Arial" w:eastAsia="Times New Roman" w:hAnsi="Arial" w:cs="Arial"/>
          <w:bCs/>
          <w:sz w:val="20"/>
          <w:szCs w:val="20"/>
        </w:rPr>
      </w:pPr>
      <w:r w:rsidRPr="0039408F">
        <w:rPr>
          <w:rFonts w:ascii="Arial" w:eastAsia="Times New Roman" w:hAnsi="Arial" w:cs="Arial"/>
          <w:bCs/>
          <w:sz w:val="20"/>
          <w:szCs w:val="20"/>
        </w:rPr>
        <w:t>PROGRAMMER:</w:t>
      </w:r>
      <w:r w:rsidRPr="0039408F">
        <w:rPr>
          <w:rFonts w:ascii="Arial" w:eastAsia="Times New Roman" w:hAnsi="Arial" w:cs="Arial"/>
          <w:bCs/>
          <w:sz w:val="20"/>
          <w:szCs w:val="20"/>
        </w:rPr>
        <w:tab/>
        <w:t>ALLOW BIRTH DATE INFO TO BE ENTERED/REVISED IN INFO SCREEN</w:t>
      </w:r>
    </w:p>
    <w:p w14:paraId="6E5CCC57" w14:textId="77777777" w:rsidR="0039408F" w:rsidRPr="0039408F" w:rsidRDefault="0039408F" w:rsidP="0039408F">
      <w:pPr>
        <w:widowControl w:val="0"/>
        <w:tabs>
          <w:tab w:val="left" w:pos="2520"/>
        </w:tabs>
        <w:spacing w:before="80" w:after="80" w:line="240" w:lineRule="auto"/>
        <w:ind w:left="2520" w:hanging="1800"/>
        <w:outlineLvl w:val="0"/>
        <w:rPr>
          <w:rFonts w:ascii="Arial" w:eastAsia="Times New Roman" w:hAnsi="Arial" w:cs="Arial"/>
          <w:bCs/>
          <w:sz w:val="20"/>
          <w:szCs w:val="20"/>
        </w:rPr>
      </w:pPr>
      <w:r w:rsidRPr="0039408F">
        <w:rPr>
          <w:rFonts w:ascii="Arial" w:eastAsia="Times New Roman" w:hAnsi="Arial" w:cs="Arial"/>
          <w:bCs/>
          <w:sz w:val="20"/>
          <w:szCs w:val="20"/>
        </w:rPr>
        <w:t>INTERVIEWER: COMPARE RESPONSE WITH BIRTH DATE DISPLAYED</w:t>
      </w:r>
    </w:p>
    <w:p w14:paraId="6E5CCC58"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p>
    <w:p w14:paraId="6E5CCC59" w14:textId="77777777" w:rsidR="0039408F" w:rsidRPr="0039408F" w:rsidRDefault="0039408F" w:rsidP="0039408F">
      <w:pPr>
        <w:tabs>
          <w:tab w:val="left" w:pos="720"/>
          <w:tab w:val="left" w:pos="1800"/>
          <w:tab w:val="left" w:pos="2880"/>
        </w:tabs>
        <w:spacing w:after="0" w:line="240" w:lineRule="auto"/>
        <w:rPr>
          <w:rFonts w:ascii="Arial" w:eastAsia="Times New Roman" w:hAnsi="Arial" w:cs="Arial"/>
          <w:sz w:val="20"/>
          <w:szCs w:val="20"/>
        </w:rPr>
      </w:pPr>
      <w:r w:rsidRPr="0039408F">
        <w:rPr>
          <w:rFonts w:ascii="Arial" w:eastAsia="Times New Roman" w:hAnsi="Arial" w:cs="Arial"/>
          <w:sz w:val="20"/>
          <w:szCs w:val="20"/>
        </w:rPr>
        <w:tab/>
        <w:t>MONTH</w:t>
      </w:r>
      <w:r w:rsidRPr="0039408F">
        <w:rPr>
          <w:rFonts w:ascii="Arial" w:eastAsia="Times New Roman" w:hAnsi="Arial" w:cs="Arial"/>
          <w:sz w:val="20"/>
          <w:szCs w:val="20"/>
        </w:rPr>
        <w:tab/>
        <w:t>DAY</w:t>
      </w:r>
      <w:r w:rsidRPr="0039408F">
        <w:rPr>
          <w:rFonts w:ascii="Arial" w:eastAsia="Times New Roman" w:hAnsi="Arial" w:cs="Arial"/>
          <w:sz w:val="20"/>
          <w:szCs w:val="20"/>
        </w:rPr>
        <w:tab/>
        <w:t>YEAR</w:t>
      </w:r>
    </w:p>
    <w:p w14:paraId="6E5CCC5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DOB CORRECT</w:t>
      </w:r>
      <w:r w:rsidRPr="0039408F">
        <w:rPr>
          <w:rFonts w:ascii="Arial" w:eastAsia="Times New Roman" w:hAnsi="Arial" w:cs="Arial"/>
          <w:sz w:val="20"/>
          <w:szCs w:val="20"/>
        </w:rPr>
        <w:tab/>
        <w:t>1</w:t>
      </w:r>
      <w:r w:rsidRPr="0039408F">
        <w:rPr>
          <w:rFonts w:ascii="Arial" w:eastAsia="Times New Roman" w:hAnsi="Arial" w:cs="Arial"/>
          <w:sz w:val="20"/>
          <w:szCs w:val="20"/>
        </w:rPr>
        <w:tab/>
      </w:r>
    </w:p>
    <w:p w14:paraId="6E5CCC5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DOB INCORRECT</w:t>
      </w:r>
      <w:r w:rsidRPr="0039408F">
        <w:rPr>
          <w:rFonts w:ascii="Arial" w:eastAsia="Times New Roman" w:hAnsi="Arial" w:cs="Arial"/>
          <w:sz w:val="20"/>
          <w:szCs w:val="20"/>
        </w:rPr>
        <w:tab/>
        <w:t>2</w:t>
      </w:r>
    </w:p>
    <w:p w14:paraId="6E5CCC5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p>
    <w:p w14:paraId="6E5CCC5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p>
    <w:p w14:paraId="6E5CCC5E" w14:textId="77777777" w:rsidR="0039408F" w:rsidRPr="0039408F" w:rsidRDefault="0039408F" w:rsidP="0039408F">
      <w:pPr>
        <w:ind w:left="864" w:hanging="864"/>
        <w:rPr>
          <w:rFonts w:ascii="Arial" w:eastAsia="Times New Roman" w:hAnsi="Arial" w:cs="Arial"/>
          <w:sz w:val="20"/>
          <w:szCs w:val="20"/>
        </w:rPr>
      </w:pPr>
    </w:p>
    <w:tbl>
      <w:tblPr>
        <w:tblW w:w="5000" w:type="pct"/>
        <w:tblCellMar>
          <w:left w:w="0" w:type="dxa"/>
          <w:right w:w="0" w:type="dxa"/>
        </w:tblCellMar>
        <w:tblLook w:val="04A0" w:firstRow="1" w:lastRow="0" w:firstColumn="1" w:lastColumn="0" w:noHBand="0" w:noVBand="1"/>
      </w:tblPr>
      <w:tblGrid>
        <w:gridCol w:w="9576"/>
      </w:tblGrid>
      <w:tr w:rsidR="0039408F" w:rsidRPr="0039408F" w14:paraId="6E5CCC61" w14:textId="77777777" w:rsidTr="0039408F">
        <w:trPr>
          <w:trHeight w:val="258"/>
        </w:trPr>
        <w:tc>
          <w:tcPr>
            <w:tcW w:w="5000" w:type="pct"/>
            <w:tcBorders>
              <w:top w:val="single" w:sz="8" w:space="0" w:color="auto"/>
              <w:left w:val="single" w:sz="8" w:space="0" w:color="auto"/>
              <w:bottom w:val="single" w:sz="8" w:space="0" w:color="auto"/>
              <w:right w:val="single" w:sz="8" w:space="0" w:color="auto"/>
            </w:tcBorders>
            <w:shd w:val="clear" w:color="auto" w:fill="E8E8E8"/>
            <w:tcMar>
              <w:top w:w="0" w:type="dxa"/>
              <w:left w:w="108" w:type="dxa"/>
              <w:bottom w:w="0" w:type="dxa"/>
              <w:right w:w="108" w:type="dxa"/>
            </w:tcMar>
            <w:hideMark/>
          </w:tcPr>
          <w:p w14:paraId="6E5CCC5F" w14:textId="77777777" w:rsidR="0039408F" w:rsidRPr="0039408F" w:rsidRDefault="0039408F" w:rsidP="0039408F">
            <w:pPr>
              <w:spacing w:before="80" w:after="60"/>
              <w:rPr>
                <w:rFonts w:ascii="Arial" w:eastAsia="Times New Roman" w:hAnsi="Arial" w:cs="Arial"/>
                <w:b/>
                <w:bCs/>
                <w:caps/>
                <w:sz w:val="20"/>
                <w:szCs w:val="20"/>
              </w:rPr>
            </w:pPr>
            <w:r w:rsidRPr="0039408F">
              <w:rPr>
                <w:rFonts w:ascii="Arial" w:eastAsia="Times New Roman" w:hAnsi="Arial" w:cs="Arial"/>
                <w:b/>
                <w:bCs/>
                <w:caps/>
                <w:sz w:val="20"/>
                <w:szCs w:val="20"/>
              </w:rPr>
              <w:t>SOFT CHECK (IF SC5DOB =</w:t>
            </w:r>
            <w:r w:rsidRPr="0039408F">
              <w:rPr>
                <w:rFonts w:ascii="Arial" w:eastAsia="Times New Roman" w:hAnsi="Arial" w:cs="Arial"/>
                <w:caps/>
                <w:sz w:val="20"/>
                <w:szCs w:val="20"/>
              </w:rPr>
              <w:t xml:space="preserve"> </w:t>
            </w:r>
            <w:r w:rsidRPr="0039408F">
              <w:rPr>
                <w:rFonts w:ascii="Arial" w:eastAsia="Times New Roman" w:hAnsi="Arial" w:cs="Arial"/>
                <w:sz w:val="20"/>
                <w:szCs w:val="20"/>
              </w:rPr>
              <w:t>IF DOB IS EQUAL TO OR GREATER THAN 50 YEARS OLD</w:t>
            </w:r>
            <w:r w:rsidRPr="0039408F">
              <w:rPr>
                <w:rFonts w:ascii="Arial" w:eastAsia="Times New Roman" w:hAnsi="Arial" w:cs="Arial"/>
                <w:b/>
                <w:bCs/>
                <w:caps/>
                <w:sz w:val="20"/>
                <w:szCs w:val="20"/>
              </w:rPr>
              <w:t>):</w:t>
            </w:r>
          </w:p>
          <w:p w14:paraId="6E5CCC60" w14:textId="77777777" w:rsidR="0039408F" w:rsidRPr="0039408F" w:rsidRDefault="0039408F" w:rsidP="0039408F">
            <w:pPr>
              <w:spacing w:before="80" w:after="60"/>
              <w:rPr>
                <w:rFonts w:ascii="Arial" w:eastAsia="Times New Roman" w:hAnsi="Arial" w:cs="Arial"/>
                <w:caps/>
                <w:sz w:val="20"/>
                <w:szCs w:val="20"/>
              </w:rPr>
            </w:pPr>
            <w:r w:rsidRPr="0039408F">
              <w:rPr>
                <w:rFonts w:ascii="Arial" w:eastAsia="Times New Roman" w:hAnsi="Arial" w:cs="Arial"/>
                <w:caps/>
                <w:sz w:val="20"/>
                <w:szCs w:val="20"/>
              </w:rPr>
              <w:t>INTERVIEWER: I ENTERED YOUR DATE OF BIRTH AS [FILL DOB]. IS THIS CORRECT?</w:t>
            </w:r>
          </w:p>
        </w:tc>
      </w:tr>
    </w:tbl>
    <w:p w14:paraId="6E5CCC62"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p>
    <w:p w14:paraId="6E5CCC63" w14:textId="77777777" w:rsidR="0039408F" w:rsidRPr="0039408F" w:rsidRDefault="0039408F" w:rsidP="0039408F">
      <w:pPr>
        <w:widowControl w:val="0"/>
        <w:spacing w:after="0" w:line="240" w:lineRule="auto"/>
        <w:rPr>
          <w:rFonts w:ascii="Arial" w:eastAsia="Times New Roman" w:hAnsi="Arial" w:cs="Arial"/>
          <w:bCs/>
          <w:sz w:val="20"/>
          <w:szCs w:val="20"/>
        </w:rPr>
      </w:pPr>
    </w:p>
    <w:p w14:paraId="6E5CCC64" w14:textId="77777777" w:rsidR="0039408F" w:rsidRPr="0039408F" w:rsidRDefault="0039408F" w:rsidP="0039408F">
      <w:pPr>
        <w:widowControl w:val="0"/>
        <w:spacing w:after="0" w:line="240" w:lineRule="auto"/>
        <w:rPr>
          <w:rFonts w:ascii="Arial" w:eastAsia="Times New Roman"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66" w14:textId="77777777" w:rsidTr="0039408F">
        <w:tc>
          <w:tcPr>
            <w:tcW w:w="5000" w:type="pct"/>
            <w:shd w:val="clear" w:color="auto" w:fill="E8E8E8"/>
          </w:tcPr>
          <w:p w14:paraId="6E5CCC6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SC4DOB=</w:t>
            </w:r>
            <w:proofErr w:type="spellStart"/>
            <w:r w:rsidRPr="0039408F">
              <w:rPr>
                <w:rFonts w:ascii="Arial" w:eastAsia="Times New Roman" w:hAnsi="Arial" w:cs="Arial"/>
                <w:sz w:val="20"/>
                <w:szCs w:val="20"/>
              </w:rPr>
              <w:t>d,r</w:t>
            </w:r>
            <w:proofErr w:type="spellEnd"/>
            <w:r w:rsidRPr="0039408F">
              <w:rPr>
                <w:rFonts w:ascii="Arial" w:eastAsia="Times New Roman" w:hAnsi="Arial" w:cs="Arial"/>
                <w:sz w:val="20"/>
                <w:szCs w:val="20"/>
              </w:rPr>
              <w:t xml:space="preserve"> OR SC5DOB=d, r</w:t>
            </w:r>
          </w:p>
        </w:tc>
      </w:tr>
    </w:tbl>
    <w:p w14:paraId="6E5CCC67"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SC6.</w:t>
      </w:r>
      <w:r w:rsidRPr="0039408F">
        <w:rPr>
          <w:rFonts w:ascii="Arial" w:eastAsia="Times New Roman" w:hAnsi="Arial" w:cs="Arial"/>
          <w:b/>
          <w:sz w:val="20"/>
          <w:szCs w:val="20"/>
        </w:rPr>
        <w:tab/>
        <w:t>How old are you?</w:t>
      </w:r>
    </w:p>
    <w:p w14:paraId="6E5CCC68" w14:textId="77777777" w:rsidR="0039408F" w:rsidRPr="0039408F" w:rsidRDefault="0039408F" w:rsidP="0039408F">
      <w:pPr>
        <w:tabs>
          <w:tab w:val="left" w:pos="720"/>
          <w:tab w:val="left" w:pos="8280"/>
        </w:tabs>
        <w:spacing w:before="120" w:after="0" w:line="240" w:lineRule="auto"/>
        <w:rPr>
          <w:rFonts w:ascii="Arial" w:eastAsia="Times New Roman" w:hAnsi="Arial" w:cs="Arial"/>
          <w:caps/>
          <w:sz w:val="20"/>
          <w:szCs w:val="20"/>
        </w:rPr>
      </w:pPr>
      <w:r w:rsidRPr="0039408F">
        <w:rPr>
          <w:rFonts w:ascii="Arial" w:eastAsia="Times New Roman" w:hAnsi="Arial" w:cs="Arial"/>
          <w:sz w:val="20"/>
          <w:szCs w:val="20"/>
        </w:rPr>
        <w:lastRenderedPageBreak/>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proofErr w:type="gramStart"/>
      <w:r w:rsidRPr="0039408F">
        <w:rPr>
          <w:rFonts w:ascii="Arial" w:eastAsia="Times New Roman" w:hAnsi="Arial" w:cs="Arial"/>
          <w:sz w:val="20"/>
          <w:szCs w:val="20"/>
        </w:rPr>
        <w:t xml:space="preserve">|  </w:t>
      </w:r>
      <w:r w:rsidRPr="0039408F">
        <w:rPr>
          <w:rFonts w:ascii="Arial" w:eastAsia="Times New Roman" w:hAnsi="Arial" w:cs="Arial"/>
          <w:caps/>
          <w:sz w:val="20"/>
          <w:szCs w:val="20"/>
        </w:rPr>
        <w:t>YEARS</w:t>
      </w:r>
      <w:proofErr w:type="gramEnd"/>
      <w:r w:rsidRPr="0039408F">
        <w:rPr>
          <w:rFonts w:ascii="Arial" w:eastAsia="Times New Roman" w:hAnsi="Arial" w:cs="Arial"/>
          <w:caps/>
          <w:sz w:val="20"/>
          <w:szCs w:val="20"/>
        </w:rPr>
        <w:t xml:space="preserve"> </w:t>
      </w:r>
    </w:p>
    <w:p w14:paraId="6E5CCC69"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caps/>
          <w:sz w:val="20"/>
          <w:szCs w:val="20"/>
        </w:rPr>
        <w:tab/>
      </w: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6A"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6B" w14:textId="77777777" w:rsidR="0039408F" w:rsidRPr="0039408F" w:rsidRDefault="0039408F" w:rsidP="0039408F">
      <w:pPr>
        <w:ind w:left="864" w:hanging="864"/>
        <w:rPr>
          <w:rFonts w:ascii="Arial" w:eastAsia="Times New Roman" w:hAnsi="Arial" w:cs="Arial"/>
          <w:sz w:val="20"/>
          <w:szCs w:val="20"/>
        </w:rPr>
      </w:pPr>
    </w:p>
    <w:tbl>
      <w:tblPr>
        <w:tblW w:w="5000" w:type="pct"/>
        <w:tblCellMar>
          <w:left w:w="0" w:type="dxa"/>
          <w:right w:w="0" w:type="dxa"/>
        </w:tblCellMar>
        <w:tblLook w:val="04A0" w:firstRow="1" w:lastRow="0" w:firstColumn="1" w:lastColumn="0" w:noHBand="0" w:noVBand="1"/>
      </w:tblPr>
      <w:tblGrid>
        <w:gridCol w:w="9576"/>
      </w:tblGrid>
      <w:tr w:rsidR="0039408F" w:rsidRPr="0039408F" w14:paraId="6E5CCC6E" w14:textId="77777777" w:rsidTr="0039408F">
        <w:trPr>
          <w:trHeight w:val="258"/>
        </w:trPr>
        <w:tc>
          <w:tcPr>
            <w:tcW w:w="5000" w:type="pct"/>
            <w:tcBorders>
              <w:top w:val="single" w:sz="8" w:space="0" w:color="auto"/>
              <w:left w:val="single" w:sz="8" w:space="0" w:color="auto"/>
              <w:bottom w:val="single" w:sz="8" w:space="0" w:color="auto"/>
              <w:right w:val="single" w:sz="8" w:space="0" w:color="auto"/>
            </w:tcBorders>
            <w:shd w:val="clear" w:color="auto" w:fill="E8E8E8"/>
            <w:tcMar>
              <w:top w:w="0" w:type="dxa"/>
              <w:left w:w="108" w:type="dxa"/>
              <w:bottom w:w="0" w:type="dxa"/>
              <w:right w:w="108" w:type="dxa"/>
            </w:tcMar>
            <w:hideMark/>
          </w:tcPr>
          <w:p w14:paraId="6E5CCC6C" w14:textId="77777777" w:rsidR="0039408F" w:rsidRPr="0039408F" w:rsidRDefault="0039408F" w:rsidP="0039408F">
            <w:pPr>
              <w:spacing w:before="80" w:after="60"/>
              <w:rPr>
                <w:rFonts w:ascii="Arial" w:eastAsia="Times New Roman" w:hAnsi="Arial" w:cs="Arial"/>
                <w:b/>
                <w:bCs/>
                <w:caps/>
                <w:sz w:val="20"/>
                <w:szCs w:val="20"/>
              </w:rPr>
            </w:pPr>
            <w:r w:rsidRPr="0039408F">
              <w:rPr>
                <w:rFonts w:ascii="Arial" w:eastAsia="Times New Roman" w:hAnsi="Arial" w:cs="Arial"/>
                <w:b/>
                <w:bCs/>
                <w:caps/>
                <w:sz w:val="20"/>
                <w:szCs w:val="20"/>
              </w:rPr>
              <w:t>SOFT CHECK (IF SC6 =</w:t>
            </w:r>
            <w:r w:rsidRPr="0039408F">
              <w:rPr>
                <w:rFonts w:ascii="Arial" w:eastAsia="Times New Roman" w:hAnsi="Arial" w:cs="Arial"/>
                <w:caps/>
                <w:sz w:val="20"/>
                <w:szCs w:val="20"/>
              </w:rPr>
              <w:t xml:space="preserve"> </w:t>
            </w:r>
            <w:r w:rsidRPr="0039408F">
              <w:rPr>
                <w:rFonts w:ascii="Arial" w:eastAsia="Times New Roman" w:hAnsi="Arial" w:cs="Arial"/>
                <w:sz w:val="20"/>
                <w:szCs w:val="20"/>
              </w:rPr>
              <w:t>IF AGE IS EQUAL TO OR GREATER THAN 50 YEARS OLD</w:t>
            </w:r>
            <w:r w:rsidRPr="0039408F">
              <w:rPr>
                <w:rFonts w:ascii="Arial" w:eastAsia="Times New Roman" w:hAnsi="Arial" w:cs="Arial"/>
                <w:b/>
                <w:bCs/>
                <w:caps/>
                <w:sz w:val="20"/>
                <w:szCs w:val="20"/>
              </w:rPr>
              <w:t>):</w:t>
            </w:r>
          </w:p>
          <w:p w14:paraId="6E5CCC6D" w14:textId="77777777" w:rsidR="0039408F" w:rsidRPr="0039408F" w:rsidRDefault="0039408F" w:rsidP="0039408F">
            <w:pPr>
              <w:spacing w:before="80" w:after="60"/>
              <w:rPr>
                <w:rFonts w:ascii="Arial" w:eastAsia="Times New Roman" w:hAnsi="Arial" w:cs="Arial"/>
                <w:caps/>
                <w:sz w:val="20"/>
                <w:szCs w:val="20"/>
              </w:rPr>
            </w:pPr>
            <w:r w:rsidRPr="0039408F">
              <w:rPr>
                <w:rFonts w:ascii="Arial" w:eastAsia="Times New Roman" w:hAnsi="Arial" w:cs="Arial"/>
                <w:caps/>
                <w:sz w:val="20"/>
                <w:szCs w:val="20"/>
              </w:rPr>
              <w:t>INTERVIEWER: I entered your age AS [FILL age]. IS THIS CORRECT?</w:t>
            </w:r>
          </w:p>
        </w:tc>
      </w:tr>
    </w:tbl>
    <w:p w14:paraId="6E5CCC6F" w14:textId="77777777" w:rsidR="0039408F" w:rsidRPr="0039408F" w:rsidRDefault="0039408F" w:rsidP="0039408F">
      <w:pPr>
        <w:tabs>
          <w:tab w:val="left" w:leader="dot" w:pos="7740"/>
          <w:tab w:val="left" w:pos="8280"/>
        </w:tabs>
        <w:spacing w:before="120" w:after="120" w:line="240" w:lineRule="auto"/>
        <w:ind w:right="1890"/>
        <w:rPr>
          <w:rFonts w:ascii="Arial" w:eastAsia="Times New Roman" w:hAnsi="Arial" w:cs="Arial"/>
          <w:sz w:val="20"/>
          <w:szCs w:val="20"/>
        </w:rPr>
      </w:pPr>
    </w:p>
    <w:tbl>
      <w:tblPr>
        <w:tblStyle w:val="TableGrid1"/>
        <w:tblW w:w="3581" w:type="pct"/>
        <w:jc w:val="center"/>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9408F" w:rsidRPr="0039408F" w14:paraId="6E5CCC73" w14:textId="77777777" w:rsidTr="0039408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70" w14:textId="77777777" w:rsidR="0039408F" w:rsidRPr="0039408F" w:rsidRDefault="0039408F" w:rsidP="0039408F">
            <w:pPr>
              <w:tabs>
                <w:tab w:val="left" w:pos="432"/>
              </w:tabs>
              <w:spacing w:before="60" w:after="60"/>
              <w:jc w:val="center"/>
              <w:rPr>
                <w:rFonts w:ascii="Arial" w:hAnsi="Arial" w:cs="Arial"/>
                <w:caps/>
                <w:sz w:val="20"/>
                <w:szCs w:val="20"/>
              </w:rPr>
            </w:pPr>
            <w:r w:rsidRPr="0039408F">
              <w:rPr>
                <w:rFonts w:ascii="Arial" w:hAnsi="Arial" w:cs="Arial"/>
                <w:caps/>
                <w:sz w:val="20"/>
                <w:szCs w:val="20"/>
              </w:rPr>
              <w:t>PROGRAMMER BOX</w:t>
            </w:r>
          </w:p>
          <w:p w14:paraId="6E5CCC71" w14:textId="77777777" w:rsidR="0039408F" w:rsidRPr="0039408F" w:rsidRDefault="0039408F" w:rsidP="0039408F">
            <w:pPr>
              <w:tabs>
                <w:tab w:val="left" w:pos="432"/>
              </w:tabs>
              <w:spacing w:before="60" w:after="60"/>
              <w:jc w:val="center"/>
              <w:rPr>
                <w:rFonts w:ascii="Arial" w:hAnsi="Arial" w:cs="Arial"/>
                <w:caps/>
                <w:sz w:val="20"/>
                <w:szCs w:val="20"/>
              </w:rPr>
            </w:pPr>
            <w:r w:rsidRPr="0039408F">
              <w:rPr>
                <w:rFonts w:ascii="Arial" w:hAnsi="Arial" w:cs="Arial"/>
                <w:caps/>
                <w:sz w:val="20"/>
                <w:szCs w:val="20"/>
              </w:rPr>
              <w:t>IF NEW RESPONDENT = 1 AND IS &lt; 18 YEARS, TERMINATE INTERVIEW AND SEND CASE TO SUPERVISOR REVIEW to be statused as ineligible for follow up.</w:t>
            </w:r>
          </w:p>
          <w:p w14:paraId="6E5CCC72" w14:textId="77777777" w:rsidR="0039408F" w:rsidRPr="0039408F" w:rsidRDefault="0039408F" w:rsidP="0039408F">
            <w:pPr>
              <w:tabs>
                <w:tab w:val="left" w:pos="432"/>
              </w:tabs>
              <w:spacing w:before="60" w:after="60"/>
              <w:jc w:val="center"/>
              <w:rPr>
                <w:rFonts w:ascii="Arial" w:hAnsi="Arial" w:cs="Arial"/>
                <w:caps/>
                <w:sz w:val="20"/>
                <w:szCs w:val="20"/>
              </w:rPr>
            </w:pPr>
            <w:r w:rsidRPr="0039408F">
              <w:rPr>
                <w:rFonts w:ascii="Arial" w:hAnsi="Arial" w:cs="Arial"/>
                <w:caps/>
                <w:sz w:val="20"/>
                <w:szCs w:val="20"/>
              </w:rPr>
              <w:t xml:space="preserve">IF baseline respondent, then no range </w:t>
            </w:r>
            <w:proofErr w:type="gramStart"/>
            <w:r w:rsidRPr="0039408F">
              <w:rPr>
                <w:rFonts w:ascii="Arial" w:hAnsi="Arial" w:cs="Arial"/>
                <w:caps/>
                <w:sz w:val="20"/>
                <w:szCs w:val="20"/>
              </w:rPr>
              <w:t>check</w:t>
            </w:r>
            <w:proofErr w:type="gramEnd"/>
            <w:r w:rsidRPr="0039408F">
              <w:rPr>
                <w:rFonts w:ascii="Arial" w:hAnsi="Arial" w:cs="Arial"/>
                <w:caps/>
                <w:sz w:val="20"/>
                <w:szCs w:val="20"/>
              </w:rPr>
              <w:t xml:space="preserve"> necessary; continue interview.  </w:t>
            </w:r>
          </w:p>
        </w:tc>
      </w:tr>
    </w:tbl>
    <w:p w14:paraId="6E5CCC74" w14:textId="77777777" w:rsidR="0039408F" w:rsidRPr="0039408F" w:rsidRDefault="0039408F" w:rsidP="0039408F">
      <w:pPr>
        <w:tabs>
          <w:tab w:val="left" w:pos="1800"/>
          <w:tab w:val="left" w:pos="6120"/>
          <w:tab w:val="left" w:pos="6480"/>
        </w:tabs>
        <w:spacing w:line="240" w:lineRule="auto"/>
        <w:rPr>
          <w:rFonts w:ascii="Arial" w:eastAsia="Times New Roman" w:hAnsi="Arial" w:cs="Arial"/>
          <w:sz w:val="20"/>
          <w:szCs w:val="20"/>
        </w:rPr>
      </w:pPr>
    </w:p>
    <w:p w14:paraId="6E5CCC75" w14:textId="77777777" w:rsidR="0039408F" w:rsidRPr="0039408F" w:rsidRDefault="0039408F" w:rsidP="0039408F">
      <w:pPr>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C77"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76" w14:textId="77777777" w:rsidR="0039408F" w:rsidRPr="0039408F" w:rsidRDefault="0039408F" w:rsidP="0039408F">
            <w:pPr>
              <w:spacing w:before="60" w:after="60"/>
              <w:rPr>
                <w:rFonts w:ascii="Arial" w:hAnsi="Arial" w:cs="Arial"/>
                <w:caps/>
                <w:sz w:val="20"/>
                <w:szCs w:val="20"/>
              </w:rPr>
            </w:pPr>
            <w:r w:rsidRPr="0039408F">
              <w:rPr>
                <w:rFonts w:ascii="Arial" w:hAnsi="Arial" w:cs="Arial"/>
                <w:sz w:val="20"/>
                <w:szCs w:val="20"/>
              </w:rPr>
              <w:t>SC0=2 (NOT PREGNANT AT BASELINE)</w:t>
            </w:r>
            <w:r w:rsidR="00765BF1">
              <w:rPr>
                <w:rFonts w:ascii="Arial" w:hAnsi="Arial" w:cs="Arial"/>
                <w:sz w:val="20"/>
                <w:szCs w:val="20"/>
              </w:rPr>
              <w:t xml:space="preserve"> or PREGNANT AT BASELINE AND COMPLETED a 15-month ACTIVITY</w:t>
            </w:r>
          </w:p>
        </w:tc>
      </w:tr>
      <w:tr w:rsidR="0039408F" w:rsidRPr="0039408F" w14:paraId="6E5CCC7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C78"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Fill CHILD from PRELOAD</w:t>
            </w:r>
          </w:p>
        </w:tc>
      </w:tr>
    </w:tbl>
    <w:p w14:paraId="6E5CCC7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SC7.</w:t>
      </w:r>
      <w:r w:rsidRPr="0039408F">
        <w:rPr>
          <w:rFonts w:ascii="Arial" w:eastAsia="Times New Roman" w:hAnsi="Arial" w:cs="Arial"/>
          <w:b/>
          <w:sz w:val="20"/>
          <w:szCs w:val="20"/>
        </w:rPr>
        <w:tab/>
        <w:t xml:space="preserve">Now, I would like to make sure we have [CHILD]’s name recorded correctly. </w:t>
      </w:r>
    </w:p>
    <w:p w14:paraId="6E5CCC7B" w14:textId="77777777" w:rsidR="0039408F" w:rsidRPr="0039408F" w:rsidRDefault="0039408F" w:rsidP="0039408F">
      <w:pPr>
        <w:widowControl w:val="0"/>
        <w:tabs>
          <w:tab w:val="left" w:pos="2520"/>
        </w:tabs>
        <w:spacing w:before="80" w:after="0" w:line="240" w:lineRule="auto"/>
        <w:ind w:left="2520" w:hanging="1800"/>
        <w:outlineLvl w:val="0"/>
        <w:rPr>
          <w:rFonts w:ascii="Arial" w:eastAsia="Times New Roman" w:hAnsi="Arial" w:cs="Arial"/>
          <w:caps/>
          <w:sz w:val="20"/>
          <w:szCs w:val="20"/>
        </w:rPr>
      </w:pPr>
      <w:r w:rsidRPr="0039408F">
        <w:rPr>
          <w:rFonts w:ascii="Arial" w:eastAsia="Times New Roman" w:hAnsi="Arial" w:cs="Arial"/>
          <w:bCs/>
          <w:sz w:val="20"/>
          <w:szCs w:val="20"/>
        </w:rPr>
        <w:t>PROGRAMMER</w:t>
      </w:r>
      <w:r w:rsidRPr="0039408F">
        <w:rPr>
          <w:rFonts w:ascii="Arial" w:eastAsia="Times New Roman" w:hAnsi="Arial" w:cs="Arial"/>
          <w:caps/>
          <w:sz w:val="20"/>
          <w:szCs w:val="20"/>
        </w:rPr>
        <w:t>:</w:t>
      </w:r>
      <w:r w:rsidRPr="0039408F">
        <w:rPr>
          <w:rFonts w:ascii="Arial" w:eastAsia="Times New Roman" w:hAnsi="Arial" w:cs="Arial"/>
          <w:caps/>
          <w:sz w:val="20"/>
          <w:szCs w:val="20"/>
        </w:rPr>
        <w:tab/>
        <w:t>DISPLAY CHILD’S NAME as interviewer note</w:t>
      </w:r>
    </w:p>
    <w:p w14:paraId="6E5CCC7C"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VERIFY SPELLING</w:t>
      </w:r>
    </w:p>
    <w:p w14:paraId="6E5CCC7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NAME CORRECT</w:t>
      </w:r>
      <w:r w:rsidRPr="0039408F">
        <w:rPr>
          <w:rFonts w:ascii="Arial" w:eastAsia="Times New Roman" w:hAnsi="Arial" w:cs="Arial"/>
          <w:sz w:val="20"/>
          <w:szCs w:val="20"/>
        </w:rPr>
        <w:tab/>
        <w:t>1</w:t>
      </w:r>
      <w:r w:rsidRPr="0039408F">
        <w:rPr>
          <w:rFonts w:ascii="Arial" w:eastAsia="Times New Roman" w:hAnsi="Arial" w:cs="Arial"/>
          <w:sz w:val="20"/>
          <w:szCs w:val="20"/>
        </w:rPr>
        <w:tab/>
        <w:t>SC13</w:t>
      </w:r>
    </w:p>
    <w:p w14:paraId="6E5CCC7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NAME INCORRECT</w:t>
      </w:r>
      <w:r w:rsidRPr="0039408F">
        <w:rPr>
          <w:rFonts w:ascii="Arial" w:eastAsia="Times New Roman" w:hAnsi="Arial" w:cs="Arial"/>
          <w:sz w:val="20"/>
          <w:szCs w:val="20"/>
        </w:rPr>
        <w:tab/>
        <w:t xml:space="preserve">2 CORRECT </w:t>
      </w:r>
      <w:proofErr w:type="gramStart"/>
      <w:r w:rsidRPr="0039408F">
        <w:rPr>
          <w:rFonts w:ascii="Arial" w:eastAsia="Times New Roman" w:hAnsi="Arial" w:cs="Arial"/>
          <w:sz w:val="20"/>
          <w:szCs w:val="20"/>
        </w:rPr>
        <w:t>NAME</w:t>
      </w:r>
      <w:proofErr w:type="gramEnd"/>
    </w:p>
    <w:p w14:paraId="6E5CCC7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child </w:t>
      </w:r>
      <w:proofErr w:type="gramStart"/>
      <w:r w:rsidRPr="0039408F">
        <w:rPr>
          <w:rFonts w:ascii="Arial" w:eastAsia="Times New Roman" w:hAnsi="Arial" w:cs="Arial"/>
          <w:caps/>
          <w:color w:val="000000"/>
          <w:sz w:val="20"/>
          <w:szCs w:val="20"/>
        </w:rPr>
        <w:t>deceased</w:t>
      </w:r>
      <w:proofErr w:type="gramEnd"/>
      <w:r w:rsidRPr="0039408F">
        <w:rPr>
          <w:rFonts w:ascii="Arial" w:eastAsia="Times New Roman" w:hAnsi="Arial" w:cs="Arial"/>
          <w:sz w:val="20"/>
          <w:szCs w:val="20"/>
        </w:rPr>
        <w:tab/>
        <w:t>3</w:t>
      </w:r>
      <w:r w:rsidRPr="0039408F">
        <w:rPr>
          <w:rFonts w:ascii="Arial" w:eastAsia="Times New Roman" w:hAnsi="Arial" w:cs="Arial"/>
          <w:sz w:val="20"/>
          <w:szCs w:val="20"/>
        </w:rPr>
        <w:tab/>
        <w:t>Sorry2</w:t>
      </w:r>
    </w:p>
    <w:p w14:paraId="6E5CCC8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8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82" w14:textId="77777777" w:rsidR="0039408F" w:rsidRPr="0039408F" w:rsidRDefault="0039408F" w:rsidP="0039408F">
      <w:pPr>
        <w:tabs>
          <w:tab w:val="left" w:pos="2520"/>
        </w:tabs>
        <w:spacing w:before="24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IF RESPONDENT GIVES DIFFERENT NAME, MAKE SURE YOU ARE TALKING ABOUT THE RIGHT CHILD AND CORRECT FIRST NAME. IF RESPONDENT DOES NOT KNOW [CHILD] GO TO SUPERVISOR REVIEW.</w:t>
      </w:r>
    </w:p>
    <w:p w14:paraId="6E5CCC83" w14:textId="77777777" w:rsidR="0039408F" w:rsidRPr="0039408F" w:rsidRDefault="0039408F" w:rsidP="0039408F">
      <w:pPr>
        <w:tabs>
          <w:tab w:val="left" w:pos="2520"/>
        </w:tabs>
        <w:spacing w:before="80" w:after="80" w:line="240" w:lineRule="auto"/>
        <w:ind w:left="2520" w:hanging="1800"/>
        <w:rPr>
          <w:rFonts w:ascii="Arial" w:eastAsia="Times New Roman" w:hAnsi="Arial" w:cs="Arial"/>
          <w:bCs/>
          <w:caps/>
          <w:sz w:val="20"/>
          <w:szCs w:val="20"/>
        </w:rPr>
      </w:pPr>
      <w:r w:rsidRPr="0039408F">
        <w:rPr>
          <w:rFonts w:ascii="Arial" w:eastAsia="Times New Roman" w:hAnsi="Arial" w:cs="Arial"/>
          <w:bCs/>
          <w:sz w:val="20"/>
          <w:szCs w:val="20"/>
        </w:rPr>
        <w:tab/>
        <w:t xml:space="preserve">IF THE </w:t>
      </w:r>
      <w:r w:rsidRPr="0039408F">
        <w:rPr>
          <w:rFonts w:ascii="Arial" w:eastAsia="Times New Roman" w:hAnsi="Arial" w:cs="Arial"/>
          <w:caps/>
          <w:sz w:val="20"/>
          <w:szCs w:val="20"/>
        </w:rPr>
        <w:t>NAME</w:t>
      </w:r>
      <w:r w:rsidRPr="0039408F">
        <w:rPr>
          <w:rFonts w:ascii="Arial" w:eastAsia="Times New Roman" w:hAnsi="Arial" w:cs="Arial"/>
          <w:bCs/>
          <w:sz w:val="20"/>
          <w:szCs w:val="20"/>
        </w:rPr>
        <w:t xml:space="preserve"> IS CORRECT, PRESS ENTER.</w:t>
      </w:r>
    </w:p>
    <w:p w14:paraId="6E5CCC84" w14:textId="77777777" w:rsidR="0039408F" w:rsidRPr="0039408F" w:rsidRDefault="0039408F" w:rsidP="0039408F">
      <w:pPr>
        <w:widowControl w:val="0"/>
        <w:spacing w:after="0" w:line="240" w:lineRule="auto"/>
        <w:rPr>
          <w:rFonts w:ascii="Arial" w:eastAsia="Times New Roman" w:hAnsi="Arial" w:cs="Arial"/>
          <w:bCs/>
          <w:sz w:val="20"/>
          <w:szCs w:val="20"/>
        </w:rPr>
      </w:pPr>
    </w:p>
    <w:p w14:paraId="6E5CCC85" w14:textId="77777777" w:rsidR="0039408F" w:rsidRPr="0039408F" w:rsidRDefault="0039408F" w:rsidP="0039408F">
      <w:pPr>
        <w:tabs>
          <w:tab w:val="left" w:pos="2520"/>
        </w:tabs>
        <w:spacing w:before="80" w:after="80" w:line="240" w:lineRule="auto"/>
        <w:ind w:left="2520" w:hanging="1800"/>
        <w:rPr>
          <w:rFonts w:ascii="Arial" w:eastAsia="Times New Roman" w:hAnsi="Arial" w:cs="Arial"/>
          <w:bCs/>
          <w:sz w:val="20"/>
          <w:szCs w:val="20"/>
        </w:rPr>
      </w:pP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C87"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86"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SC0 = 1 (PREGNANT AT BASELINE)</w:t>
            </w:r>
            <w:r w:rsidR="00765BF1">
              <w:rPr>
                <w:rFonts w:ascii="Arial" w:hAnsi="Arial" w:cs="Arial"/>
                <w:sz w:val="20"/>
                <w:szCs w:val="20"/>
              </w:rPr>
              <w:t xml:space="preserve"> AND DID NOT COMPLETE ANY 15-month ACTIVITIES</w:t>
            </w:r>
          </w:p>
        </w:tc>
      </w:tr>
      <w:tr w:rsidR="0039408F" w:rsidRPr="0039408F" w14:paraId="6E5CCC8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E5CCC88"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RESPONDENT=NAME, DISPLAY “you” and fill due date ; IF NEW RESPONDENT=1, DISPLAY [NAME]</w:t>
            </w:r>
          </w:p>
        </w:tc>
      </w:tr>
    </w:tbl>
    <w:p w14:paraId="6E5CCC8A" w14:textId="77777777" w:rsidR="0039408F" w:rsidRPr="0039408F" w:rsidRDefault="0039408F" w:rsidP="0039408F">
      <w:pPr>
        <w:tabs>
          <w:tab w:val="left" w:pos="900"/>
        </w:tabs>
        <w:spacing w:before="120" w:after="120" w:line="240" w:lineRule="auto"/>
        <w:ind w:left="900" w:hanging="900"/>
        <w:rPr>
          <w:rFonts w:ascii="Arial" w:eastAsia="Times New Roman" w:hAnsi="Arial" w:cs="Arial"/>
          <w:b/>
          <w:sz w:val="20"/>
          <w:szCs w:val="20"/>
        </w:rPr>
      </w:pPr>
      <w:r w:rsidRPr="0039408F">
        <w:rPr>
          <w:rFonts w:ascii="Arial" w:eastAsia="Times New Roman" w:hAnsi="Arial" w:cs="Arial"/>
          <w:b/>
          <w:sz w:val="20"/>
          <w:szCs w:val="20"/>
        </w:rPr>
        <w:lastRenderedPageBreak/>
        <w:t>SC8. When [you</w:t>
      </w:r>
      <w:proofErr w:type="gramStart"/>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NAME]] joined MIHOPE, [you were/she was] pregnant and your baby was due on [DUE DATE]. Did [you</w:t>
      </w:r>
      <w:proofErr w:type="gramStart"/>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NAME]] have a single or multiple birth?</w:t>
      </w:r>
    </w:p>
    <w:p w14:paraId="6E5CCC8B" w14:textId="77777777" w:rsidR="0039408F" w:rsidRPr="0039408F" w:rsidRDefault="0039408F" w:rsidP="0039408F">
      <w:pPr>
        <w:tabs>
          <w:tab w:val="left" w:pos="6750"/>
        </w:tabs>
        <w:spacing w:line="240" w:lineRule="auto"/>
        <w:rPr>
          <w:rFonts w:ascii="Arial" w:eastAsia="Times New Roman" w:hAnsi="Arial" w:cs="Arial"/>
          <w:bCs/>
          <w:color w:val="000000"/>
          <w:sz w:val="20"/>
          <w:szCs w:val="20"/>
        </w:rPr>
      </w:pPr>
      <w:r w:rsidRPr="0039408F">
        <w:rPr>
          <w:rFonts w:ascii="Arial" w:eastAsia="Times New Roman" w:hAnsi="Arial" w:cs="Arial"/>
          <w:bCs/>
          <w:color w:val="000000"/>
          <w:sz w:val="20"/>
          <w:szCs w:val="20"/>
        </w:rPr>
        <w:tab/>
      </w:r>
      <w:sdt>
        <w:sdtPr>
          <w:rPr>
            <w:rFonts w:ascii="Arial" w:eastAsia="Times New Roman" w:hAnsi="Arial" w:cs="Arial"/>
            <w:bCs/>
            <w:color w:val="000000"/>
            <w:sz w:val="20"/>
            <w:szCs w:val="20"/>
            <w:u w:val="single"/>
          </w:rPr>
          <w:alias w:val="SELECT CODING TYPE"/>
          <w:tag w:val="CODING TYPE"/>
          <w:id w:val="278951539"/>
          <w:placeholder>
            <w:docPart w:val="8EFE6B1F3F2A4AD390EF2EC0E6A87E9C"/>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Cs/>
              <w:color w:val="000000"/>
              <w:sz w:val="20"/>
              <w:szCs w:val="20"/>
              <w:u w:val="single"/>
            </w:rPr>
            <w:t>CODE ONE ONLY</w:t>
          </w:r>
        </w:sdtContent>
      </w:sdt>
    </w:p>
    <w:p w14:paraId="6E5CCC8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 SINGLE</w:t>
      </w:r>
      <w:r w:rsidRPr="0039408F">
        <w:rPr>
          <w:rFonts w:ascii="Arial" w:eastAsia="Times New Roman" w:hAnsi="Arial" w:cs="Arial"/>
          <w:sz w:val="20"/>
          <w:szCs w:val="20"/>
        </w:rPr>
        <w:tab/>
        <w:t>1</w:t>
      </w:r>
      <w:r w:rsidRPr="0039408F">
        <w:rPr>
          <w:rFonts w:ascii="Arial" w:eastAsia="Times New Roman" w:hAnsi="Arial" w:cs="Arial"/>
          <w:sz w:val="20"/>
          <w:szCs w:val="20"/>
        </w:rPr>
        <w:tab/>
        <w:t>SC11</w:t>
      </w:r>
    </w:p>
    <w:p w14:paraId="6E5CCC8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MULTIPLE</w:t>
      </w:r>
      <w:r w:rsidRPr="0039408F">
        <w:rPr>
          <w:rFonts w:ascii="Arial" w:eastAsia="Times New Roman" w:hAnsi="Arial" w:cs="Arial"/>
          <w:sz w:val="20"/>
          <w:szCs w:val="20"/>
        </w:rPr>
        <w:tab/>
        <w:t>2</w:t>
      </w:r>
      <w:r w:rsidRPr="0039408F">
        <w:rPr>
          <w:rFonts w:ascii="Arial" w:eastAsia="Times New Roman" w:hAnsi="Arial" w:cs="Arial"/>
          <w:sz w:val="20"/>
          <w:szCs w:val="20"/>
        </w:rPr>
        <w:tab/>
      </w:r>
    </w:p>
    <w:p w14:paraId="6E5CCC8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HAD A MISCARRIAGE OR STILLBIRTH</w:t>
      </w:r>
      <w:r w:rsidRPr="0039408F">
        <w:rPr>
          <w:rFonts w:ascii="Arial" w:eastAsia="Times New Roman" w:hAnsi="Arial" w:cs="Arial"/>
          <w:sz w:val="20"/>
          <w:szCs w:val="20"/>
        </w:rPr>
        <w:tab/>
        <w:t>77</w:t>
      </w:r>
      <w:r w:rsidRPr="0039408F">
        <w:rPr>
          <w:rFonts w:ascii="Arial" w:eastAsia="Times New Roman" w:hAnsi="Arial" w:cs="Arial"/>
          <w:sz w:val="20"/>
          <w:szCs w:val="20"/>
        </w:rPr>
        <w:tab/>
        <w:t>Sorry2</w:t>
      </w:r>
    </w:p>
    <w:p w14:paraId="6E5CCC8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7"/>
          <w:szCs w:val="17"/>
        </w:rPr>
      </w:pPr>
      <w:r w:rsidRPr="0039408F">
        <w:rPr>
          <w:rFonts w:ascii="Arial" w:eastAsia="Times New Roman" w:hAnsi="Arial" w:cs="Arial"/>
          <w:caps/>
          <w:color w:val="000000"/>
          <w:sz w:val="20"/>
          <w:szCs w:val="20"/>
        </w:rPr>
        <w:t xml:space="preserve">child </w:t>
      </w:r>
      <w:proofErr w:type="gramStart"/>
      <w:r w:rsidRPr="0039408F">
        <w:rPr>
          <w:rFonts w:ascii="Arial" w:eastAsia="Times New Roman" w:hAnsi="Arial" w:cs="Arial"/>
          <w:caps/>
          <w:color w:val="000000"/>
          <w:sz w:val="20"/>
          <w:szCs w:val="20"/>
        </w:rPr>
        <w:t>deceased</w:t>
      </w:r>
      <w:proofErr w:type="gramEnd"/>
      <w:r w:rsidRPr="0039408F">
        <w:rPr>
          <w:rFonts w:ascii="Arial" w:eastAsia="Times New Roman" w:hAnsi="Arial" w:cs="Arial"/>
          <w:sz w:val="20"/>
          <w:szCs w:val="20"/>
        </w:rPr>
        <w:tab/>
        <w:t>3</w:t>
      </w:r>
      <w:r w:rsidRPr="0039408F">
        <w:rPr>
          <w:rFonts w:ascii="Arial" w:eastAsia="Times New Roman" w:hAnsi="Arial" w:cs="Arial"/>
          <w:sz w:val="20"/>
          <w:szCs w:val="20"/>
        </w:rPr>
        <w:tab/>
        <w:t>Sorry2</w:t>
      </w:r>
    </w:p>
    <w:p w14:paraId="6E5CCC9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t>STATUS AS 380, EXIT</w:t>
      </w:r>
    </w:p>
    <w:p w14:paraId="6E5CCC91"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t>STATUS AS 380, EXIT</w:t>
      </w:r>
    </w:p>
    <w:p w14:paraId="6E5CCC92"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C94"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93"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sc8=2</w:t>
            </w:r>
          </w:p>
        </w:tc>
      </w:tr>
      <w:tr w:rsidR="0039408F" w:rsidRPr="0039408F" w14:paraId="6E5CCC9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C95"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RESPONDENT=NAME, DISPLAY “you” ; IF NEW RESPONDENT=1, DISPLAY [NAME]</w:t>
            </w:r>
          </w:p>
        </w:tc>
      </w:tr>
    </w:tbl>
    <w:p w14:paraId="6E5CCC97"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SC9.</w:t>
      </w:r>
      <w:r w:rsidRPr="0039408F">
        <w:rPr>
          <w:rFonts w:ascii="Arial" w:eastAsia="Times New Roman" w:hAnsi="Arial" w:cs="Arial"/>
          <w:b/>
          <w:sz w:val="20"/>
          <w:szCs w:val="20"/>
        </w:rPr>
        <w:tab/>
        <w:t>How many babies did [you</w:t>
      </w:r>
      <w:proofErr w:type="gramStart"/>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NAME]] give birth to?</w:t>
      </w:r>
    </w:p>
    <w:p w14:paraId="6E5CCC98" w14:textId="77777777" w:rsidR="0039408F" w:rsidRPr="0039408F" w:rsidRDefault="0039408F" w:rsidP="0039408F">
      <w:pPr>
        <w:tabs>
          <w:tab w:val="left" w:pos="6750"/>
        </w:tabs>
        <w:spacing w:line="240" w:lineRule="auto"/>
        <w:rPr>
          <w:rFonts w:ascii="Arial" w:eastAsia="Times New Roman" w:hAnsi="Arial" w:cs="Arial"/>
          <w:bCs/>
          <w:color w:val="000000"/>
          <w:sz w:val="20"/>
          <w:szCs w:val="20"/>
        </w:rPr>
      </w:pPr>
      <w:r w:rsidRPr="0039408F">
        <w:rPr>
          <w:rFonts w:ascii="Arial" w:eastAsia="Times New Roman" w:hAnsi="Arial" w:cs="Arial"/>
          <w:bCs/>
          <w:color w:val="000000"/>
          <w:sz w:val="20"/>
          <w:szCs w:val="20"/>
        </w:rPr>
        <w:tab/>
      </w:r>
      <w:sdt>
        <w:sdtPr>
          <w:rPr>
            <w:rFonts w:ascii="Arial" w:eastAsia="Times New Roman" w:hAnsi="Arial" w:cs="Arial"/>
            <w:bCs/>
            <w:color w:val="000000"/>
            <w:sz w:val="20"/>
            <w:szCs w:val="20"/>
            <w:u w:val="single"/>
          </w:rPr>
          <w:alias w:val="SELECT CODING TYPE"/>
          <w:tag w:val="CODING TYPE"/>
          <w:id w:val="617098298"/>
          <w:placeholder>
            <w:docPart w:val="5F8DE651CAB14100A451272A3D45D9DE"/>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Cs/>
              <w:color w:val="000000"/>
              <w:sz w:val="20"/>
              <w:szCs w:val="20"/>
              <w:u w:val="single"/>
            </w:rPr>
            <w:t>CODE ONE ONLY</w:t>
          </w:r>
        </w:sdtContent>
      </w:sdt>
    </w:p>
    <w:p w14:paraId="6E5CCC9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1</w:t>
      </w:r>
      <w:r w:rsidRPr="0039408F">
        <w:rPr>
          <w:rFonts w:ascii="Arial" w:eastAsia="Times New Roman" w:hAnsi="Arial" w:cs="Arial"/>
          <w:sz w:val="20"/>
          <w:szCs w:val="20"/>
        </w:rPr>
        <w:tab/>
        <w:t>1</w:t>
      </w:r>
    </w:p>
    <w:p w14:paraId="6E5CCC9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2</w:t>
      </w:r>
      <w:r w:rsidRPr="0039408F">
        <w:rPr>
          <w:rFonts w:ascii="Arial" w:eastAsia="Times New Roman" w:hAnsi="Arial" w:cs="Arial"/>
          <w:sz w:val="20"/>
          <w:szCs w:val="20"/>
        </w:rPr>
        <w:tab/>
        <w:t>2</w:t>
      </w:r>
    </w:p>
    <w:p w14:paraId="6E5CCC9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3</w:t>
      </w:r>
      <w:r w:rsidRPr="0039408F">
        <w:rPr>
          <w:rFonts w:ascii="Arial" w:eastAsia="Times New Roman" w:hAnsi="Arial" w:cs="Arial"/>
          <w:sz w:val="20"/>
          <w:szCs w:val="20"/>
        </w:rPr>
        <w:tab/>
        <w:t>3</w:t>
      </w:r>
    </w:p>
    <w:p w14:paraId="6E5CCC9C" w14:textId="77777777" w:rsidR="002B25A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4</w:t>
      </w:r>
      <w:r w:rsidRPr="0039408F">
        <w:rPr>
          <w:rFonts w:ascii="Arial" w:eastAsia="Times New Roman" w:hAnsi="Arial" w:cs="Arial"/>
          <w:sz w:val="20"/>
          <w:szCs w:val="20"/>
        </w:rPr>
        <w:tab/>
        <w:t>4</w:t>
      </w:r>
    </w:p>
    <w:p w14:paraId="6E5CCC9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child </w:t>
      </w:r>
      <w:proofErr w:type="gramStart"/>
      <w:r w:rsidRPr="0039408F">
        <w:rPr>
          <w:rFonts w:ascii="Arial" w:eastAsia="Times New Roman" w:hAnsi="Arial" w:cs="Arial"/>
          <w:caps/>
          <w:color w:val="000000"/>
          <w:sz w:val="20"/>
          <w:szCs w:val="20"/>
        </w:rPr>
        <w:t>deceased</w:t>
      </w:r>
      <w:proofErr w:type="gramEnd"/>
      <w:r w:rsidRPr="0039408F">
        <w:rPr>
          <w:rFonts w:ascii="Arial" w:eastAsia="Times New Roman" w:hAnsi="Arial" w:cs="Arial"/>
          <w:sz w:val="20"/>
          <w:szCs w:val="20"/>
        </w:rPr>
        <w:tab/>
        <w:t>5</w:t>
      </w:r>
      <w:r w:rsidRPr="0039408F">
        <w:rPr>
          <w:rFonts w:ascii="Arial" w:eastAsia="Times New Roman" w:hAnsi="Arial" w:cs="Arial"/>
          <w:sz w:val="20"/>
          <w:szCs w:val="20"/>
        </w:rPr>
        <w:tab/>
        <w:t>Sorry2</w:t>
      </w:r>
    </w:p>
    <w:p w14:paraId="6E5CCC9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4"/>
        <w:tblW w:w="3581" w:type="pct"/>
        <w:jc w:val="center"/>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9408F" w:rsidRPr="0039408F" w14:paraId="6E5CCCA1" w14:textId="77777777" w:rsidTr="0039408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9F" w14:textId="77777777" w:rsidR="0039408F" w:rsidRPr="0039408F" w:rsidRDefault="0039408F" w:rsidP="0039408F">
            <w:pPr>
              <w:tabs>
                <w:tab w:val="left" w:pos="7384"/>
              </w:tabs>
              <w:spacing w:before="120" w:after="120"/>
              <w:jc w:val="center"/>
              <w:rPr>
                <w:rFonts w:ascii="Arial" w:hAnsi="Arial" w:cs="Arial"/>
                <w:bCs/>
                <w:caps/>
                <w:sz w:val="20"/>
                <w:szCs w:val="20"/>
              </w:rPr>
            </w:pPr>
            <w:r w:rsidRPr="0039408F">
              <w:rPr>
                <w:rFonts w:ascii="Arial" w:hAnsi="Arial" w:cs="Arial"/>
                <w:bCs/>
                <w:caps/>
                <w:sz w:val="20"/>
                <w:szCs w:val="20"/>
              </w:rPr>
              <w:t>PROGRAMMER BOX</w:t>
            </w:r>
            <w:r w:rsidRPr="0039408F">
              <w:rPr>
                <w:rFonts w:ascii="Arial" w:hAnsi="Arial" w:cs="Arial"/>
                <w:sz w:val="18"/>
                <w:szCs w:val="18"/>
              </w:rPr>
              <w:t xml:space="preserve"> </w:t>
            </w:r>
            <w:r w:rsidRPr="0039408F">
              <w:rPr>
                <w:rFonts w:ascii="Arial" w:hAnsi="Arial" w:cs="Arial"/>
                <w:bCs/>
                <w:caps/>
                <w:sz w:val="20"/>
                <w:szCs w:val="20"/>
              </w:rPr>
              <w:t>SC10-SC12</w:t>
            </w:r>
          </w:p>
          <w:p w14:paraId="6E5CCCA0" w14:textId="77777777" w:rsidR="0039408F" w:rsidRPr="0039408F" w:rsidRDefault="0039408F" w:rsidP="0039408F">
            <w:pPr>
              <w:tabs>
                <w:tab w:val="left" w:pos="7384"/>
              </w:tabs>
              <w:spacing w:after="120"/>
              <w:rPr>
                <w:rFonts w:ascii="Arial" w:hAnsi="Arial" w:cs="Arial"/>
                <w:bCs/>
                <w:sz w:val="20"/>
                <w:szCs w:val="20"/>
              </w:rPr>
            </w:pPr>
            <w:r w:rsidRPr="0039408F">
              <w:rPr>
                <w:rFonts w:ascii="Arial" w:hAnsi="Arial" w:cs="Arial"/>
                <w:bCs/>
                <w:caps/>
                <w:sz w:val="20"/>
                <w:szCs w:val="20"/>
              </w:rPr>
              <w:t>IF SC8=2, ASK SC10-SC12 FOR AS MANY TIMES AS NUMBER OF CHILDREN MENTIONED IN SC9</w:t>
            </w:r>
          </w:p>
        </w:tc>
      </w:tr>
    </w:tbl>
    <w:p w14:paraId="6E5CCCA2" w14:textId="77777777" w:rsidR="0039408F" w:rsidRPr="0039408F" w:rsidRDefault="0039408F" w:rsidP="0039408F">
      <w:pPr>
        <w:tabs>
          <w:tab w:val="left" w:pos="1800"/>
          <w:tab w:val="left" w:pos="6120"/>
          <w:tab w:val="left" w:pos="6480"/>
        </w:tabs>
        <w:spacing w:line="240" w:lineRule="auto"/>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A4" w14:textId="77777777" w:rsidTr="0039408F">
        <w:tc>
          <w:tcPr>
            <w:tcW w:w="5000" w:type="pct"/>
            <w:tcBorders>
              <w:bottom w:val="single" w:sz="4" w:space="0" w:color="auto"/>
            </w:tcBorders>
            <w:shd w:val="clear" w:color="auto" w:fill="E8E8E8"/>
          </w:tcPr>
          <w:p w14:paraId="6E5CCCA3"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b/>
                <w:bCs/>
                <w:caps/>
                <w:sz w:val="20"/>
                <w:szCs w:val="20"/>
              </w:rPr>
              <w:br w:type="page"/>
            </w:r>
            <w:r w:rsidRPr="0039408F">
              <w:rPr>
                <w:rFonts w:ascii="Arial" w:eastAsia="Times New Roman" w:hAnsi="Arial" w:cs="Arial"/>
                <w:bCs/>
                <w:caps/>
                <w:sz w:val="20"/>
                <w:szCs w:val="20"/>
              </w:rPr>
              <w:t xml:space="preserve">SC0=1 </w:t>
            </w:r>
          </w:p>
        </w:tc>
      </w:tr>
      <w:tr w:rsidR="0039408F" w:rsidRPr="0039408F" w14:paraId="6E5CCCA6" w14:textId="77777777" w:rsidTr="0039408F">
        <w:tc>
          <w:tcPr>
            <w:tcW w:w="5000" w:type="pct"/>
            <w:shd w:val="clear" w:color="auto" w:fill="FFFFFF" w:themeFill="background1"/>
          </w:tcPr>
          <w:p w14:paraId="6E5CCCA5" w14:textId="77777777" w:rsidR="0039408F" w:rsidRPr="0039408F" w:rsidRDefault="0039408F" w:rsidP="0039408F">
            <w:pPr>
              <w:tabs>
                <w:tab w:val="left" w:pos="432"/>
              </w:tabs>
              <w:spacing w:before="60" w:after="60" w:line="240" w:lineRule="auto"/>
              <w:jc w:val="both"/>
              <w:rPr>
                <w:rFonts w:ascii="Arial" w:eastAsia="Times New Roman" w:hAnsi="Arial" w:cs="Arial"/>
                <w:bCs/>
                <w:sz w:val="20"/>
                <w:szCs w:val="20"/>
              </w:rPr>
            </w:pPr>
            <w:r w:rsidRPr="0039408F">
              <w:rPr>
                <w:rFonts w:ascii="Arial" w:eastAsia="Times New Roman" w:hAnsi="Arial" w:cs="Arial"/>
                <w:sz w:val="20"/>
                <w:szCs w:val="20"/>
              </w:rPr>
              <w:t>IF RESPONDENT=NAME, DISPLAY “your” ; IF NEW RESPONDENT=1, DISPLAY [NAME]</w:t>
            </w:r>
          </w:p>
        </w:tc>
      </w:tr>
      <w:tr w:rsidR="0039408F" w:rsidRPr="0039408F" w14:paraId="6E5CCCA8" w14:textId="77777777" w:rsidTr="0039408F">
        <w:tc>
          <w:tcPr>
            <w:tcW w:w="5000" w:type="pct"/>
            <w:shd w:val="clear" w:color="auto" w:fill="FFFFFF" w:themeFill="background1"/>
          </w:tcPr>
          <w:p w14:paraId="6E5CCCA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bCs/>
                <w:sz w:val="20"/>
                <w:szCs w:val="20"/>
              </w:rPr>
              <w:t>fill “first, second, third, or fourth child” depending on number of babies reported at SC9</w:t>
            </w:r>
          </w:p>
        </w:tc>
      </w:tr>
    </w:tbl>
    <w:p w14:paraId="6E5CCCA9"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SC10.</w:t>
      </w:r>
      <w:r w:rsidRPr="0039408F">
        <w:rPr>
          <w:rFonts w:ascii="Arial" w:eastAsia="Times New Roman" w:hAnsi="Arial" w:cs="Arial"/>
          <w:b/>
          <w:sz w:val="20"/>
          <w:szCs w:val="20"/>
        </w:rPr>
        <w:tab/>
        <w:t>Could you please spell [your</w:t>
      </w:r>
      <w:proofErr w:type="gramStart"/>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NAME]’s] [(first/second/third/fourth)] child’s name for me?</w:t>
      </w:r>
    </w:p>
    <w:p w14:paraId="6E5CCCAA"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(15))</w:t>
      </w:r>
    </w:p>
    <w:p w14:paraId="6E5CCCAB"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FIRST NAME</w:t>
      </w:r>
    </w:p>
    <w:p w14:paraId="6E5CCCAC"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(15))</w:t>
      </w:r>
    </w:p>
    <w:p w14:paraId="6E5CCCAD"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MIDDLE INITIAL/NAME</w:t>
      </w:r>
    </w:p>
    <w:p w14:paraId="6E5CCCAE"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(30))</w:t>
      </w:r>
    </w:p>
    <w:p w14:paraId="6E5CCCAF"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LAST NAME</w:t>
      </w:r>
    </w:p>
    <w:p w14:paraId="6E5CCCB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B1"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B2" w14:textId="77777777" w:rsidR="0039408F" w:rsidRPr="0039408F" w:rsidRDefault="0039408F" w:rsidP="0039408F">
      <w:pPr>
        <w:tabs>
          <w:tab w:val="left" w:pos="2520"/>
        </w:tabs>
        <w:spacing w:before="80" w:after="80" w:line="240" w:lineRule="auto"/>
        <w:ind w:left="2520" w:hanging="1800"/>
        <w:rPr>
          <w:rFonts w:ascii="Arial" w:eastAsia="Times New Roman" w:hAnsi="Arial" w:cs="Arial"/>
          <w:bCs/>
          <w:sz w:val="20"/>
          <w:szCs w:val="20"/>
        </w:rPr>
      </w:pPr>
    </w:p>
    <w:p w14:paraId="6E5CCCB3" w14:textId="77777777" w:rsidR="0039408F" w:rsidRPr="0039408F" w:rsidRDefault="0039408F" w:rsidP="0039408F">
      <w:pPr>
        <w:rPr>
          <w:rFonts w:ascii="Arial" w:eastAsia="Times New Roman" w:hAnsi="Arial" w:cs="Arial"/>
          <w:bCs/>
          <w:sz w:val="20"/>
          <w:szCs w:val="20"/>
        </w:rPr>
      </w:pPr>
      <w:r w:rsidRPr="0039408F">
        <w:rPr>
          <w:rFonts w:ascii="Arial" w:eastAsia="Times New Roman" w:hAnsi="Arial" w:cs="Arial"/>
          <w:bCs/>
          <w:caps/>
        </w:rPr>
        <w:t>INTERVIEWER: IF SINGLE BIRTH AND CHILD IS DECEASED, ENTER DECEASED IN sc13 CONTINUE TO SORRY2.</w:t>
      </w:r>
    </w:p>
    <w:p w14:paraId="6E5CCCB4" w14:textId="77777777" w:rsidR="0039408F" w:rsidRPr="0039408F" w:rsidRDefault="0039408F" w:rsidP="0039408F">
      <w:pPr>
        <w:widowControl w:val="0"/>
        <w:spacing w:after="0" w:line="240" w:lineRule="auto"/>
        <w:rPr>
          <w:rFonts w:ascii="Arial" w:eastAsia="Times New Roman"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B6" w14:textId="77777777" w:rsidTr="0039408F">
        <w:tc>
          <w:tcPr>
            <w:tcW w:w="5000" w:type="pct"/>
            <w:shd w:val="clear" w:color="auto" w:fill="E8E8E8"/>
          </w:tcPr>
          <w:p w14:paraId="6E5CCCB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ALL</w:t>
            </w:r>
          </w:p>
        </w:tc>
      </w:tr>
      <w:tr w:rsidR="0039408F" w:rsidRPr="0039408F" w14:paraId="6E5CCCB8" w14:textId="77777777" w:rsidTr="0039408F">
        <w:tc>
          <w:tcPr>
            <w:tcW w:w="5000" w:type="pct"/>
            <w:shd w:val="clear" w:color="auto" w:fill="auto"/>
          </w:tcPr>
          <w:p w14:paraId="6E5CCCB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IF SC0=1</w:t>
            </w:r>
            <w:proofErr w:type="gramStart"/>
            <w:r w:rsidRPr="0039408F">
              <w:rPr>
                <w:rFonts w:ascii="Arial" w:eastAsia="Times New Roman" w:hAnsi="Arial" w:cs="Arial"/>
                <w:sz w:val="20"/>
                <w:szCs w:val="20"/>
              </w:rPr>
              <w:t>,Fill</w:t>
            </w:r>
            <w:proofErr w:type="gramEnd"/>
            <w:r w:rsidRPr="0039408F">
              <w:rPr>
                <w:rFonts w:ascii="Arial" w:eastAsia="Times New Roman" w:hAnsi="Arial" w:cs="Arial"/>
                <w:sz w:val="20"/>
                <w:szCs w:val="20"/>
              </w:rPr>
              <w:t xml:space="preserve"> CHILD FROM SC10. IF SC0=2, FILL CHILD FROM PRELOAD</w:t>
            </w:r>
          </w:p>
        </w:tc>
      </w:tr>
    </w:tbl>
    <w:p w14:paraId="6E5CCCB9"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SC13.</w:t>
      </w:r>
      <w:r w:rsidRPr="0039408F">
        <w:rPr>
          <w:rFonts w:ascii="Arial" w:eastAsia="Times New Roman" w:hAnsi="Arial" w:cs="Arial"/>
          <w:b/>
          <w:sz w:val="20"/>
          <w:szCs w:val="20"/>
        </w:rPr>
        <w:tab/>
        <w:t>Is [CHILD] a boy or a girl?</w:t>
      </w:r>
    </w:p>
    <w:p w14:paraId="6E5CCCBA"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CONFIRM IF ALREADY KNOWN</w:t>
      </w:r>
    </w:p>
    <w:p w14:paraId="6E5CCCBB" w14:textId="77777777" w:rsidR="0039408F" w:rsidRPr="0039408F" w:rsidRDefault="0039408F" w:rsidP="0039408F">
      <w:pPr>
        <w:tabs>
          <w:tab w:val="left" w:pos="6570"/>
        </w:tabs>
        <w:spacing w:before="60" w:after="40"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22708298"/>
          <w:placeholder>
            <w:docPart w:val="D2EEEE5033034CCEB965B8A68BCC7C28"/>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CB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BOY</w:t>
      </w:r>
      <w:r w:rsidRPr="0039408F">
        <w:rPr>
          <w:rFonts w:ascii="Arial" w:eastAsia="Times New Roman" w:hAnsi="Arial" w:cs="Arial"/>
          <w:sz w:val="20"/>
          <w:szCs w:val="20"/>
        </w:rPr>
        <w:tab/>
        <w:t>1</w:t>
      </w:r>
    </w:p>
    <w:p w14:paraId="6E5CCCB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GIRL</w:t>
      </w:r>
      <w:r w:rsidRPr="0039408F">
        <w:rPr>
          <w:rFonts w:ascii="Arial" w:eastAsia="Times New Roman" w:hAnsi="Arial" w:cs="Arial"/>
          <w:sz w:val="20"/>
          <w:szCs w:val="20"/>
        </w:rPr>
        <w:tab/>
        <w:t>2</w:t>
      </w:r>
    </w:p>
    <w:p w14:paraId="6E5CCCB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child </w:t>
      </w:r>
      <w:proofErr w:type="gramStart"/>
      <w:r w:rsidRPr="0039408F">
        <w:rPr>
          <w:rFonts w:ascii="Arial" w:eastAsia="Times New Roman" w:hAnsi="Arial" w:cs="Arial"/>
          <w:caps/>
          <w:color w:val="000000"/>
          <w:sz w:val="20"/>
          <w:szCs w:val="20"/>
        </w:rPr>
        <w:t>deceased</w:t>
      </w:r>
      <w:proofErr w:type="gramEnd"/>
      <w:r w:rsidRPr="0039408F">
        <w:rPr>
          <w:rFonts w:ascii="Arial" w:eastAsia="Times New Roman" w:hAnsi="Arial" w:cs="Arial"/>
          <w:sz w:val="20"/>
          <w:szCs w:val="20"/>
        </w:rPr>
        <w:tab/>
        <w:t>3</w:t>
      </w:r>
      <w:r w:rsidRPr="0039408F">
        <w:rPr>
          <w:rFonts w:ascii="Arial" w:eastAsia="Times New Roman" w:hAnsi="Arial" w:cs="Arial"/>
          <w:sz w:val="20"/>
          <w:szCs w:val="20"/>
        </w:rPr>
        <w:tab/>
        <w:t>Sorry2/SC10</w:t>
      </w:r>
    </w:p>
    <w:p w14:paraId="6E5CCCB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C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C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PROGRAMMER: IF SINGLE BIRTH AND CHILD DECEASED GO TO SORRY2. </w:t>
      </w:r>
      <w:proofErr w:type="gramStart"/>
      <w:r w:rsidRPr="0039408F">
        <w:rPr>
          <w:rFonts w:ascii="Arial" w:eastAsia="Times New Roman" w:hAnsi="Arial" w:cs="Arial"/>
          <w:sz w:val="20"/>
          <w:szCs w:val="20"/>
        </w:rPr>
        <w:t>IF MULTIPLE BIRTH AND CHILD DECEASED GO TO SC10 FOR NEXT CHILD.</w:t>
      </w:r>
      <w:proofErr w:type="gramEnd"/>
      <w:r w:rsidRPr="0039408F">
        <w:rPr>
          <w:rFonts w:ascii="Arial" w:eastAsia="Times New Roman" w:hAnsi="Arial" w:cs="Arial"/>
          <w:sz w:val="20"/>
          <w:szCs w:val="20"/>
        </w:rPr>
        <w:t xml:space="preserve"> </w:t>
      </w:r>
    </w:p>
    <w:p w14:paraId="6E5CCCC2" w14:textId="77777777" w:rsidR="0039408F" w:rsidRPr="0039408F" w:rsidRDefault="0039408F" w:rsidP="0039408F">
      <w:pPr>
        <w:rPr>
          <w:rFonts w:ascii="Arial" w:eastAsia="Times New Roman" w:hAnsi="Arial" w:cs="Arial"/>
          <w:bCs/>
          <w:sz w:val="20"/>
          <w:szCs w:val="20"/>
        </w:rPr>
      </w:pPr>
      <w:r w:rsidRPr="0039408F">
        <w:rPr>
          <w:rFonts w:ascii="Arial" w:eastAsia="Times New Roman" w:hAnsi="Arial" w:cs="Arial"/>
          <w:bCs/>
          <w:caps/>
        </w:rPr>
        <w:br w:type="page"/>
      </w:r>
    </w:p>
    <w:p w14:paraId="6E5CCCC3" w14:textId="77777777" w:rsidR="0039408F" w:rsidRPr="0039408F" w:rsidRDefault="0039408F" w:rsidP="0039408F">
      <w:pPr>
        <w:widowControl w:val="0"/>
        <w:spacing w:after="0" w:line="240" w:lineRule="auto"/>
        <w:rPr>
          <w:rFonts w:ascii="Arial" w:eastAsia="Times New Roman" w:hAnsi="Arial" w:cs="Arial"/>
          <w:bCs/>
          <w:sz w:val="20"/>
          <w:szCs w:val="20"/>
        </w:rPr>
      </w:pPr>
    </w:p>
    <w:p w14:paraId="6E5CCCC4" w14:textId="77777777" w:rsidR="0039408F" w:rsidRPr="0039408F" w:rsidRDefault="0039408F" w:rsidP="0039408F">
      <w:pPr>
        <w:widowControl w:val="0"/>
        <w:spacing w:after="0" w:line="240" w:lineRule="auto"/>
        <w:rPr>
          <w:rFonts w:ascii="Arial" w:eastAsia="Times New Roman"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576"/>
      </w:tblGrid>
      <w:tr w:rsidR="0039408F" w:rsidRPr="0039408F" w14:paraId="6E5CCCC6" w14:textId="77777777" w:rsidTr="0039408F">
        <w:tc>
          <w:tcPr>
            <w:tcW w:w="5000" w:type="pct"/>
            <w:shd w:val="pct10" w:color="auto" w:fill="FFFFFF" w:themeFill="background1"/>
          </w:tcPr>
          <w:p w14:paraId="6E5CCCC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ALL</w:t>
            </w:r>
          </w:p>
        </w:tc>
      </w:tr>
      <w:tr w:rsidR="0039408F" w:rsidRPr="0039408F" w14:paraId="6E5CCCC8" w14:textId="77777777" w:rsidTr="0039408F">
        <w:tc>
          <w:tcPr>
            <w:tcW w:w="5000" w:type="pct"/>
            <w:shd w:val="clear" w:color="auto" w:fill="FFFFFF" w:themeFill="background1"/>
          </w:tcPr>
          <w:p w14:paraId="6E5CCCC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IF SC0=1</w:t>
            </w:r>
            <w:proofErr w:type="gramStart"/>
            <w:r w:rsidRPr="0039408F">
              <w:rPr>
                <w:rFonts w:ascii="Arial" w:eastAsia="Times New Roman" w:hAnsi="Arial" w:cs="Arial"/>
                <w:sz w:val="20"/>
                <w:szCs w:val="20"/>
              </w:rPr>
              <w:t>,Fill</w:t>
            </w:r>
            <w:proofErr w:type="gramEnd"/>
            <w:r w:rsidRPr="0039408F">
              <w:rPr>
                <w:rFonts w:ascii="Arial" w:eastAsia="Times New Roman" w:hAnsi="Arial" w:cs="Arial"/>
                <w:sz w:val="20"/>
                <w:szCs w:val="20"/>
              </w:rPr>
              <w:t xml:space="preserve"> CHILD FROM SC10. IF SC0=2, FILL CHILD FROM PRELOAD</w:t>
            </w:r>
          </w:p>
        </w:tc>
      </w:tr>
    </w:tbl>
    <w:p w14:paraId="6E5CCCC9"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SC13a.</w:t>
      </w:r>
      <w:r w:rsidRPr="0039408F">
        <w:rPr>
          <w:rFonts w:ascii="Arial" w:eastAsia="Times New Roman" w:hAnsi="Arial" w:cs="Arial"/>
          <w:b/>
          <w:sz w:val="20"/>
          <w:szCs w:val="20"/>
        </w:rPr>
        <w:tab/>
        <w:t>What is [CHILD]’s birth date?</w:t>
      </w:r>
    </w:p>
    <w:p w14:paraId="6E5CCCCA"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DISPLAY CHILD’S DOB AS INTERVIEWER NOTE</w:t>
      </w:r>
    </w:p>
    <w:p w14:paraId="6E5CCCC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p>
    <w:p w14:paraId="6E5CCCC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PROGRAMMER: ALLOW BIRTH DATE INFO TO BE ENTERED/REVISED IN INFO SCREEN</w:t>
      </w:r>
    </w:p>
    <w:p w14:paraId="6E5CCCC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sc0=2 AND datE OF BIRTH CORRECT</w:t>
      </w:r>
      <w:r w:rsidRPr="0039408F">
        <w:rPr>
          <w:rFonts w:ascii="Arial" w:eastAsia="Times New Roman" w:hAnsi="Arial" w:cs="Arial"/>
          <w:sz w:val="20"/>
          <w:szCs w:val="20"/>
        </w:rPr>
        <w:tab/>
        <w:t>1</w:t>
      </w:r>
    </w:p>
    <w:p w14:paraId="6E5CCCC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sc0=2 AND DATE OF BIRTH INCORRECT</w:t>
      </w:r>
      <w:r w:rsidRPr="0039408F">
        <w:rPr>
          <w:rFonts w:ascii="Arial" w:eastAsia="Times New Roman" w:hAnsi="Arial" w:cs="Arial"/>
          <w:sz w:val="20"/>
          <w:szCs w:val="20"/>
        </w:rPr>
        <w:tab/>
        <w:t xml:space="preserve">2 </w:t>
      </w:r>
      <w:r w:rsidRPr="0039408F">
        <w:rPr>
          <w:rFonts w:ascii="Arial" w:eastAsia="Times New Roman" w:hAnsi="Arial" w:cs="Arial"/>
          <w:sz w:val="20"/>
          <w:szCs w:val="20"/>
        </w:rPr>
        <w:tab/>
        <w:t>DOB SCREEN</w:t>
      </w:r>
    </w:p>
    <w:p w14:paraId="6E5CCCC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sc0=1</w:t>
      </w:r>
      <w:r w:rsidRPr="0039408F">
        <w:rPr>
          <w:rFonts w:ascii="Arial" w:eastAsia="Times New Roman" w:hAnsi="Arial" w:cs="Arial"/>
          <w:sz w:val="20"/>
          <w:szCs w:val="20"/>
        </w:rPr>
        <w:tab/>
        <w:t>3</w:t>
      </w:r>
      <w:r w:rsidRPr="0039408F">
        <w:rPr>
          <w:rFonts w:ascii="Arial" w:eastAsia="Times New Roman" w:hAnsi="Arial" w:cs="Arial"/>
          <w:sz w:val="20"/>
          <w:szCs w:val="20"/>
        </w:rPr>
        <w:tab/>
        <w:t>DOB SCREEN</w:t>
      </w:r>
    </w:p>
    <w:p w14:paraId="6E5CCCD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child </w:t>
      </w:r>
      <w:proofErr w:type="gramStart"/>
      <w:r w:rsidRPr="0039408F">
        <w:rPr>
          <w:rFonts w:ascii="Arial" w:eastAsia="Times New Roman" w:hAnsi="Arial" w:cs="Arial"/>
          <w:caps/>
          <w:color w:val="000000"/>
          <w:sz w:val="20"/>
          <w:szCs w:val="20"/>
        </w:rPr>
        <w:t>deceased</w:t>
      </w:r>
      <w:proofErr w:type="gramEnd"/>
      <w:r w:rsidRPr="0039408F">
        <w:rPr>
          <w:rFonts w:ascii="Arial" w:eastAsia="Times New Roman" w:hAnsi="Arial" w:cs="Arial"/>
          <w:sz w:val="20"/>
          <w:szCs w:val="20"/>
        </w:rPr>
        <w:tab/>
        <w:t>0</w:t>
      </w:r>
      <w:r w:rsidRPr="0039408F">
        <w:rPr>
          <w:rFonts w:ascii="Arial" w:eastAsia="Times New Roman" w:hAnsi="Arial" w:cs="Arial"/>
          <w:sz w:val="20"/>
          <w:szCs w:val="20"/>
        </w:rPr>
        <w:tab/>
        <w:t>Sorry2/SC10</w:t>
      </w:r>
    </w:p>
    <w:p w14:paraId="6E5CCCD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 xml:space="preserve">d </w:t>
      </w:r>
      <w:r w:rsidRPr="0039408F">
        <w:rPr>
          <w:rFonts w:ascii="Arial" w:eastAsia="Times New Roman" w:hAnsi="Arial" w:cs="Arial"/>
          <w:sz w:val="20"/>
          <w:szCs w:val="20"/>
        </w:rPr>
        <w:tab/>
        <w:t>STATUS AS 200; EXIT</w:t>
      </w:r>
    </w:p>
    <w:p w14:paraId="6E5CCCD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 xml:space="preserve">r </w:t>
      </w:r>
      <w:r w:rsidRPr="0039408F">
        <w:rPr>
          <w:rFonts w:ascii="Arial" w:eastAsia="Times New Roman" w:hAnsi="Arial" w:cs="Arial"/>
          <w:sz w:val="20"/>
          <w:szCs w:val="20"/>
        </w:rPr>
        <w:tab/>
        <w:t>STATUS AS 200; EXIT</w:t>
      </w:r>
    </w:p>
    <w:p w14:paraId="6E5CCCD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PROGRAMMER: IF SINGLE BIRTH AND CHILD DECEASED GO TO SORRY2. </w:t>
      </w:r>
      <w:proofErr w:type="gramStart"/>
      <w:r w:rsidRPr="0039408F">
        <w:rPr>
          <w:rFonts w:ascii="Arial" w:eastAsia="Times New Roman" w:hAnsi="Arial" w:cs="Arial"/>
          <w:sz w:val="20"/>
          <w:szCs w:val="20"/>
        </w:rPr>
        <w:t>IF MULTIPLE BIRTH AND CHILD DECEASED GO TO SC10 FOR NEXT CHILD.</w:t>
      </w:r>
      <w:proofErr w:type="gramEnd"/>
      <w:r w:rsidRPr="0039408F">
        <w:rPr>
          <w:rFonts w:ascii="Arial" w:eastAsia="Times New Roman" w:hAnsi="Arial" w:cs="Arial"/>
          <w:sz w:val="20"/>
          <w:szCs w:val="20"/>
        </w:rPr>
        <w:t xml:space="preserve"> </w:t>
      </w:r>
    </w:p>
    <w:p w14:paraId="6E5CCCD4" w14:textId="77777777" w:rsidR="0039408F" w:rsidRPr="0039408F" w:rsidRDefault="0039408F" w:rsidP="0039408F">
      <w:pPr>
        <w:spacing w:before="240" w:after="240" w:line="240" w:lineRule="auto"/>
        <w:ind w:right="-720"/>
        <w:jc w:val="center"/>
        <w:rPr>
          <w:rFonts w:ascii="Arial" w:eastAsia="Times New Roman" w:hAnsi="Arial" w:cs="Arial"/>
          <w:b/>
          <w:bCs/>
          <w:sz w:val="20"/>
          <w:szCs w:val="20"/>
        </w:rPr>
      </w:pPr>
    </w:p>
    <w:p w14:paraId="6E5CCCD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p w14:paraId="6E5CCCD6"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p>
    <w:tbl>
      <w:tblPr>
        <w:tblStyle w:val="TableGrid1"/>
        <w:tblpPr w:leftFromText="180" w:rightFromText="180" w:vertAnchor="text" w:horzAnchor="page" w:tblpX="2488" w:tblpY="-374"/>
        <w:tblW w:w="35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9408F" w:rsidRPr="0039408F" w14:paraId="6E5CCCD8"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D7" w14:textId="77777777" w:rsidR="0039408F" w:rsidRPr="0039408F" w:rsidRDefault="0039408F" w:rsidP="0039408F">
            <w:pPr>
              <w:tabs>
                <w:tab w:val="left" w:pos="7384"/>
              </w:tabs>
              <w:spacing w:before="120" w:after="120"/>
              <w:jc w:val="center"/>
              <w:rPr>
                <w:rFonts w:ascii="Arial" w:hAnsi="Arial" w:cs="Arial"/>
                <w:bCs/>
                <w:sz w:val="20"/>
                <w:szCs w:val="20"/>
              </w:rPr>
            </w:pPr>
            <w:r w:rsidRPr="0039408F">
              <w:rPr>
                <w:rFonts w:ascii="Arial" w:hAnsi="Arial" w:cs="Arial"/>
                <w:bCs/>
                <w:caps/>
                <w:sz w:val="20"/>
                <w:szCs w:val="20"/>
              </w:rPr>
              <w:t>IF SC0=2 (i.e. Respondent was NOT pregnant at baseline) and child’s entered date of birth and name does not match prefilled info (OBTAINED at baseline), END CALL AND SEND TO SUPERVISOR REVIEW.</w:t>
            </w:r>
          </w:p>
        </w:tc>
      </w:tr>
    </w:tbl>
    <w:p w14:paraId="6E5CCCD9"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p>
    <w:p w14:paraId="6E5CCCDA" w14:textId="77777777" w:rsidR="0039408F" w:rsidRPr="0039408F" w:rsidRDefault="0039408F" w:rsidP="0039408F">
      <w:pPr>
        <w:tabs>
          <w:tab w:val="left" w:pos="864"/>
        </w:tabs>
        <w:spacing w:line="240" w:lineRule="auto"/>
        <w:rPr>
          <w:rFonts w:ascii="Arial" w:eastAsia="Times New Roman" w:hAnsi="Arial" w:cs="Arial"/>
          <w:sz w:val="20"/>
          <w:szCs w:val="20"/>
        </w:rPr>
      </w:pPr>
    </w:p>
    <w:p w14:paraId="6E5CCCDB" w14:textId="77777777" w:rsidR="0039408F" w:rsidRPr="0039408F" w:rsidRDefault="0039408F" w:rsidP="0039408F">
      <w:pPr>
        <w:rPr>
          <w:rFonts w:ascii="Arial" w:eastAsia="Times New Roman" w:hAnsi="Arial" w:cs="Arial"/>
          <w:sz w:val="20"/>
          <w:szCs w:val="20"/>
        </w:rPr>
      </w:pPr>
      <w:r w:rsidRPr="0039408F">
        <w:rPr>
          <w:rFonts w:ascii="Arial" w:eastAsia="Times New Roman" w:hAnsi="Arial" w:cs="Arial"/>
          <w:sz w:val="20"/>
          <w:szCs w:val="20"/>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CDD" w14:textId="507366D1"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DC" w14:textId="7DE8362D"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lastRenderedPageBreak/>
              <w:t xml:space="preserve">sc8=2 </w:t>
            </w:r>
          </w:p>
        </w:tc>
      </w:tr>
      <w:tr w:rsidR="0039408F" w:rsidRPr="0039408F" w14:paraId="6E5CCCDF" w14:textId="30CA1E22"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CDE" w14:textId="7D9DFB99"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SC0=1</w:t>
            </w:r>
            <w:proofErr w:type="gramStart"/>
            <w:r w:rsidRPr="0039408F">
              <w:rPr>
                <w:rFonts w:ascii="Arial" w:hAnsi="Arial" w:cs="Arial"/>
                <w:sz w:val="20"/>
                <w:szCs w:val="20"/>
              </w:rPr>
              <w:t>,Fill</w:t>
            </w:r>
            <w:proofErr w:type="gramEnd"/>
            <w:r w:rsidRPr="0039408F">
              <w:rPr>
                <w:rFonts w:ascii="Arial" w:hAnsi="Arial" w:cs="Arial"/>
                <w:sz w:val="20"/>
                <w:szCs w:val="20"/>
              </w:rPr>
              <w:t xml:space="preserve"> CHILD FROM SC10. IF SC0=2, FILL CHILD FROM PRELOAD</w:t>
            </w:r>
          </w:p>
        </w:tc>
      </w:tr>
    </w:tbl>
    <w:p w14:paraId="6E5CCCE0" w14:textId="7FEBE110"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SC14.</w:t>
      </w:r>
      <w:r w:rsidRPr="0039408F">
        <w:rPr>
          <w:rFonts w:ascii="Arial" w:eastAsia="Times New Roman" w:hAnsi="Arial" w:cs="Arial"/>
          <w:b/>
          <w:sz w:val="20"/>
          <w:szCs w:val="20"/>
        </w:rPr>
        <w:tab/>
        <w:t>[CHILD] has been randomly selected to be the focal child for this interview. The questions we ask in this interview will be about [CHILD].</w:t>
      </w:r>
    </w:p>
    <w:p w14:paraId="6E5CCCE1" w14:textId="2D0BC2C6"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sz w:val="20"/>
          <w:szCs w:val="20"/>
        </w:rPr>
        <w:t>IF RESPONDENT SAYS CHILD DECEASED, THEN DON’T ASK SC14A; CODE CHILD DECEASED IN SC14A</w:t>
      </w:r>
    </w:p>
    <w:p w14:paraId="6E5CCCE2" w14:textId="373BED90" w:rsidR="0039408F" w:rsidRPr="0039408F" w:rsidDel="00583094" w:rsidRDefault="0039408F" w:rsidP="0039408F">
      <w:pPr>
        <w:tabs>
          <w:tab w:val="left" w:pos="720"/>
        </w:tabs>
        <w:spacing w:before="120" w:after="120" w:line="240" w:lineRule="auto"/>
        <w:rPr>
          <w:del w:id="3" w:author="Robert Mitchell" w:date="2015-08-17T13:11:00Z"/>
          <w:rFonts w:ascii="Arial" w:eastAsia="Times New Roman" w:hAnsi="Arial" w:cs="Arial"/>
          <w:sz w:val="20"/>
          <w:szCs w:val="20"/>
        </w:rPr>
      </w:pPr>
    </w:p>
    <w:p w14:paraId="6E5CCCE3" w14:textId="111579AB" w:rsidR="0039408F" w:rsidRPr="0039408F" w:rsidDel="00583094" w:rsidRDefault="0039408F" w:rsidP="0039408F">
      <w:pPr>
        <w:tabs>
          <w:tab w:val="left" w:pos="720"/>
        </w:tabs>
        <w:spacing w:before="120" w:after="120" w:line="240" w:lineRule="auto"/>
        <w:ind w:left="720" w:hanging="720"/>
        <w:rPr>
          <w:del w:id="4" w:author="Robert Mitchell" w:date="2015-08-17T13:11:00Z"/>
          <w:rFonts w:ascii="Arial" w:eastAsia="Times New Roman"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E5" w14:textId="64ABF2F0" w:rsidTr="0039408F">
        <w:tc>
          <w:tcPr>
            <w:tcW w:w="5000" w:type="pct"/>
            <w:shd w:val="clear" w:color="auto" w:fill="E8E8E8"/>
          </w:tcPr>
          <w:p w14:paraId="6E5CCCE4" w14:textId="341A012D"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 xml:space="preserve">ALL </w:t>
            </w:r>
          </w:p>
        </w:tc>
      </w:tr>
      <w:tr w:rsidR="0039408F" w:rsidRPr="0039408F" w14:paraId="6E5CCCE7" w14:textId="77848DD0" w:rsidTr="0039408F">
        <w:tc>
          <w:tcPr>
            <w:tcW w:w="5000" w:type="pct"/>
            <w:shd w:val="clear" w:color="auto" w:fill="auto"/>
          </w:tcPr>
          <w:p w14:paraId="6E5CCCE6" w14:textId="18B51F75"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IF SC0=1</w:t>
            </w:r>
            <w:proofErr w:type="gramStart"/>
            <w:r w:rsidRPr="0039408F">
              <w:rPr>
                <w:rFonts w:ascii="Arial" w:eastAsia="Times New Roman" w:hAnsi="Arial" w:cs="Arial"/>
                <w:sz w:val="20"/>
                <w:szCs w:val="20"/>
              </w:rPr>
              <w:t>,Fill</w:t>
            </w:r>
            <w:proofErr w:type="gramEnd"/>
            <w:r w:rsidRPr="0039408F">
              <w:rPr>
                <w:rFonts w:ascii="Arial" w:eastAsia="Times New Roman" w:hAnsi="Arial" w:cs="Arial"/>
                <w:sz w:val="20"/>
                <w:szCs w:val="20"/>
              </w:rPr>
              <w:t xml:space="preserve"> CHILD FROM SC10. IF SC0=2, FILL CHILD FROM PRELOAD</w:t>
            </w:r>
          </w:p>
        </w:tc>
      </w:tr>
    </w:tbl>
    <w:p w14:paraId="6E5CCCE8" w14:textId="6D56754C" w:rsidR="0039408F" w:rsidRPr="0039408F" w:rsidRDefault="0039408F" w:rsidP="0039408F">
      <w:pPr>
        <w:tabs>
          <w:tab w:val="left" w:pos="720"/>
        </w:tabs>
        <w:spacing w:before="60" w:after="6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SC14a.</w:t>
      </w:r>
      <w:r w:rsidRPr="0039408F">
        <w:rPr>
          <w:rFonts w:ascii="Arial" w:eastAsia="Times New Roman" w:hAnsi="Arial" w:cs="Arial"/>
          <w:b/>
          <w:sz w:val="20"/>
          <w:szCs w:val="20"/>
        </w:rPr>
        <w:tab/>
        <w:t>Are you currently living with [CHILD]?</w:t>
      </w:r>
      <w:r w:rsidRPr="0039408F">
        <w:rPr>
          <w:rFonts w:ascii="Arial" w:eastAsia="Times New Roman" w:hAnsi="Arial" w:cs="Arial"/>
          <w:b/>
          <w:sz w:val="20"/>
          <w:szCs w:val="20"/>
        </w:rPr>
        <w:tab/>
      </w:r>
    </w:p>
    <w:p w14:paraId="6E5CCCE9" w14:textId="499DCBC5" w:rsidR="0039408F" w:rsidRPr="0039408F" w:rsidRDefault="0039408F" w:rsidP="0039408F">
      <w:pPr>
        <w:tabs>
          <w:tab w:val="left" w:pos="6570"/>
        </w:tabs>
        <w:spacing w:before="60" w:after="40"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sdt>
        <w:sdtPr>
          <w:rPr>
            <w:rFonts w:ascii="Arial" w:eastAsia="Times New Roman" w:hAnsi="Arial" w:cs="Arial"/>
            <w:color w:val="000000"/>
            <w:sz w:val="20"/>
            <w:szCs w:val="20"/>
            <w:u w:val="single"/>
          </w:rPr>
          <w:alias w:val="SELECT CODING TYPE"/>
          <w:tag w:val="CODING TYPE"/>
          <w:id w:val="1292962279"/>
          <w:placeholder>
            <w:docPart w:val="DF2649D3DAA54BE7B51F3A4E67F81624"/>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color w:val="000000"/>
              <w:sz w:val="20"/>
              <w:szCs w:val="20"/>
              <w:u w:val="single"/>
            </w:rPr>
            <w:t>CODE ONE ONLY</w:t>
          </w:r>
        </w:sdtContent>
      </w:sdt>
    </w:p>
    <w:p w14:paraId="6E5CCCEA" w14:textId="053E835F"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YES</w:t>
      </w:r>
      <w:r w:rsidRPr="0039408F">
        <w:rPr>
          <w:rFonts w:ascii="Arial" w:eastAsia="Times New Roman" w:hAnsi="Arial" w:cs="Arial"/>
          <w:sz w:val="20"/>
          <w:szCs w:val="20"/>
        </w:rPr>
        <w:tab/>
        <w:t>1</w:t>
      </w:r>
    </w:p>
    <w:p w14:paraId="6E5CCCEB" w14:textId="73028372"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w:t>
      </w:r>
      <w:r w:rsidRPr="0039408F">
        <w:rPr>
          <w:rFonts w:ascii="Arial" w:eastAsia="Times New Roman" w:hAnsi="Arial" w:cs="Arial"/>
          <w:sz w:val="20"/>
          <w:szCs w:val="20"/>
        </w:rPr>
        <w:tab/>
        <w:t xml:space="preserve">0 </w:t>
      </w:r>
    </w:p>
    <w:p w14:paraId="6E5CCCEC" w14:textId="6D6EEC51"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child </w:t>
      </w:r>
      <w:proofErr w:type="gramStart"/>
      <w:r w:rsidRPr="0039408F">
        <w:rPr>
          <w:rFonts w:ascii="Arial" w:eastAsia="Times New Roman" w:hAnsi="Arial" w:cs="Arial"/>
          <w:caps/>
          <w:color w:val="000000"/>
          <w:sz w:val="20"/>
          <w:szCs w:val="20"/>
        </w:rPr>
        <w:t>deceased</w:t>
      </w:r>
      <w:proofErr w:type="gramEnd"/>
      <w:r w:rsidRPr="0039408F">
        <w:rPr>
          <w:rFonts w:ascii="Arial" w:eastAsia="Times New Roman" w:hAnsi="Arial" w:cs="Arial"/>
          <w:sz w:val="20"/>
          <w:szCs w:val="20"/>
        </w:rPr>
        <w:tab/>
        <w:t>2</w:t>
      </w:r>
      <w:r w:rsidRPr="0039408F">
        <w:rPr>
          <w:rFonts w:ascii="Arial" w:eastAsia="Times New Roman" w:hAnsi="Arial" w:cs="Arial"/>
          <w:sz w:val="20"/>
          <w:szCs w:val="20"/>
        </w:rPr>
        <w:tab/>
        <w:t xml:space="preserve">Sorry2 </w:t>
      </w:r>
    </w:p>
    <w:p w14:paraId="6E5CCCED" w14:textId="463A79D6" w:rsidR="0039408F" w:rsidRPr="0039408F" w:rsidRDefault="007E7857" w:rsidP="0039408F">
      <w:pPr>
        <w:tabs>
          <w:tab w:val="left" w:pos="720"/>
        </w:tabs>
        <w:spacing w:before="120" w:after="120" w:line="240" w:lineRule="auto"/>
        <w:ind w:left="720" w:hanging="720"/>
        <w:rPr>
          <w:rFonts w:ascii="Arial" w:eastAsia="Times New Roman" w:hAnsi="Arial" w:cs="Arial"/>
          <w:b/>
          <w:sz w:val="20"/>
          <w:szCs w:val="20"/>
        </w:rPr>
      </w:pPr>
      <w:ins w:id="5" w:author="Robert Mitchell" w:date="2015-08-17T13:35:00Z">
        <w:r w:rsidRPr="00BF1927">
          <w:rPr>
            <w:rFonts w:ascii="Arial" w:eastAsia="Times New Roman" w:hAnsi="Arial" w:cs="Arial"/>
            <w:b/>
            <w:sz w:val="20"/>
            <w:szCs w:val="20"/>
          </w:rPr>
          <w:t>SC14a1</w:t>
        </w:r>
        <w:r>
          <w:rPr>
            <w:rFonts w:ascii="Arial" w:eastAsia="Times New Roman" w:hAnsi="Arial" w:cs="Arial"/>
            <w:b/>
            <w:sz w:val="20"/>
            <w:szCs w:val="20"/>
          </w:rPr>
          <w:t xml:space="preserve">. </w:t>
        </w:r>
      </w:ins>
      <w:r w:rsidR="0039408F" w:rsidRPr="0039408F">
        <w:rPr>
          <w:rFonts w:ascii="Arial" w:eastAsia="Times New Roman" w:hAnsi="Arial" w:cs="Arial"/>
          <w:sz w:val="20"/>
          <w:szCs w:val="20"/>
        </w:rPr>
        <w:t xml:space="preserve">IF RESPONDENT SAYS CHILD DECEASED, SAY </w:t>
      </w:r>
      <w:r w:rsidR="0039408F" w:rsidRPr="0039408F">
        <w:rPr>
          <w:rFonts w:ascii="Arial" w:eastAsia="Times New Roman" w:hAnsi="Arial" w:cs="Arial"/>
          <w:b/>
          <w:sz w:val="20"/>
          <w:szCs w:val="20"/>
        </w:rPr>
        <w:t xml:space="preserve">“I’m very sorry for your loss. Please accept my condolences. [CHILD] will be the focal child for this interview. The questions we ask in this interview will be about [CHILD]. </w:t>
      </w:r>
    </w:p>
    <w:p w14:paraId="6E5CCCEE" w14:textId="4B08C77C"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roofErr w:type="gramStart"/>
      <w:r w:rsidRPr="0039408F">
        <w:rPr>
          <w:rFonts w:ascii="Arial" w:eastAsia="Times New Roman" w:hAnsi="Arial" w:cs="Arial"/>
          <w:sz w:val="20"/>
          <w:szCs w:val="20"/>
        </w:rPr>
        <w:t>PROGRAMMER SELECT</w:t>
      </w:r>
      <w:proofErr w:type="gramEnd"/>
      <w:r w:rsidRPr="0039408F">
        <w:rPr>
          <w:rFonts w:ascii="Arial" w:eastAsia="Times New Roman" w:hAnsi="Arial" w:cs="Arial"/>
          <w:sz w:val="20"/>
          <w:szCs w:val="20"/>
        </w:rPr>
        <w:t xml:space="preserve"> ONE OF THE SURVIVING CHILDREN AS THE FOCAL CHILD.</w:t>
      </w:r>
    </w:p>
    <w:p w14:paraId="6E5CCCEF" w14:textId="2AD9CAAC"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rsidDel="00A45503" w14:paraId="6E5CCCF1" w14:textId="57EE7866" w:rsidTr="0039408F">
        <w:trPr>
          <w:del w:id="6" w:author="Kristen Faucetta" w:date="2015-08-17T14:22:00Z"/>
        </w:trPr>
        <w:tc>
          <w:tcPr>
            <w:tcW w:w="5000" w:type="pct"/>
            <w:shd w:val="clear" w:color="auto" w:fill="E8E8E8"/>
          </w:tcPr>
          <w:p w14:paraId="6E5CCCF0" w14:textId="55D49895" w:rsidR="0039408F" w:rsidRPr="0039408F" w:rsidDel="00A45503" w:rsidRDefault="0039408F" w:rsidP="0039408F">
            <w:pPr>
              <w:tabs>
                <w:tab w:val="left" w:pos="432"/>
              </w:tabs>
              <w:spacing w:before="60" w:after="60" w:line="240" w:lineRule="auto"/>
              <w:jc w:val="both"/>
              <w:rPr>
                <w:del w:id="7" w:author="Kristen Faucetta" w:date="2015-08-17T14:22:00Z"/>
                <w:rFonts w:ascii="Arial" w:eastAsia="Times New Roman" w:hAnsi="Arial" w:cs="Arial"/>
                <w:sz w:val="20"/>
                <w:szCs w:val="20"/>
                <w:lang w:val="fr-FR"/>
              </w:rPr>
            </w:pPr>
            <w:del w:id="8" w:author="Kristen Faucetta" w:date="2015-08-17T14:22:00Z">
              <w:r w:rsidRPr="0039408F" w:rsidDel="00A45503">
                <w:rPr>
                  <w:rFonts w:ascii="Arial" w:eastAsia="Times New Roman" w:hAnsi="Arial" w:cs="Arial"/>
                  <w:sz w:val="20"/>
                  <w:szCs w:val="20"/>
                  <w:lang w:val="fr-FR"/>
                </w:rPr>
                <w:delText>SC14a=0</w:delText>
              </w:r>
            </w:del>
          </w:p>
        </w:tc>
      </w:tr>
      <w:tr w:rsidR="0039408F" w:rsidRPr="0039408F" w:rsidDel="00A45503" w14:paraId="6E5CCCF3" w14:textId="2E8E2AD0" w:rsidTr="0039408F">
        <w:trPr>
          <w:del w:id="9" w:author="Kristen Faucetta" w:date="2015-08-17T14:22:00Z"/>
        </w:trPr>
        <w:tc>
          <w:tcPr>
            <w:tcW w:w="5000" w:type="pct"/>
            <w:shd w:val="clear" w:color="auto" w:fill="auto"/>
          </w:tcPr>
          <w:p w14:paraId="6E5CCCF2" w14:textId="243C0B67" w:rsidR="0039408F" w:rsidRPr="0039408F" w:rsidDel="00A45503" w:rsidRDefault="0039408F" w:rsidP="0039408F">
            <w:pPr>
              <w:tabs>
                <w:tab w:val="left" w:pos="432"/>
              </w:tabs>
              <w:spacing w:before="60" w:after="60" w:line="240" w:lineRule="auto"/>
              <w:jc w:val="both"/>
              <w:rPr>
                <w:del w:id="10" w:author="Kristen Faucetta" w:date="2015-08-17T14:22:00Z"/>
                <w:rFonts w:ascii="Arial" w:eastAsia="Times New Roman" w:hAnsi="Arial" w:cs="Arial"/>
                <w:sz w:val="20"/>
                <w:szCs w:val="20"/>
              </w:rPr>
            </w:pPr>
            <w:del w:id="11" w:author="Kristen Faucetta" w:date="2015-08-17T14:22:00Z">
              <w:r w:rsidRPr="0039408F" w:rsidDel="00A45503">
                <w:rPr>
                  <w:rFonts w:ascii="Arial" w:eastAsia="Times New Roman" w:hAnsi="Arial" w:cs="Arial"/>
                  <w:sz w:val="20"/>
                  <w:szCs w:val="20"/>
                </w:rPr>
                <w:delText>IF SC0=1,Fill CHILD FROM SC10. IF SC0=2, FILL CHILD FROM PRELOAD</w:delText>
              </w:r>
            </w:del>
          </w:p>
        </w:tc>
      </w:tr>
    </w:tbl>
    <w:p w14:paraId="6E5CCCF4" w14:textId="580973AA" w:rsidR="0039408F" w:rsidRPr="0039408F" w:rsidDel="00A45503" w:rsidRDefault="0039408F" w:rsidP="0039408F">
      <w:pPr>
        <w:tabs>
          <w:tab w:val="left" w:pos="720"/>
        </w:tabs>
        <w:spacing w:before="60" w:after="60" w:line="240" w:lineRule="auto"/>
        <w:ind w:left="720" w:hanging="720"/>
        <w:rPr>
          <w:del w:id="12" w:author="Kristen Faucetta" w:date="2015-08-17T14:22:00Z"/>
          <w:rFonts w:ascii="Arial" w:eastAsia="Times New Roman" w:hAnsi="Arial" w:cs="Arial"/>
          <w:b/>
          <w:sz w:val="20"/>
          <w:szCs w:val="20"/>
        </w:rPr>
      </w:pPr>
      <w:del w:id="13" w:author="Kristen Faucetta" w:date="2015-08-17T14:22:00Z">
        <w:r w:rsidRPr="0039408F" w:rsidDel="00A45503">
          <w:rPr>
            <w:rFonts w:ascii="Arial" w:eastAsia="Times New Roman" w:hAnsi="Arial" w:cs="Arial"/>
            <w:b/>
            <w:sz w:val="20"/>
            <w:szCs w:val="20"/>
          </w:rPr>
          <w:delText>SC14b.</w:delText>
        </w:r>
        <w:r w:rsidRPr="0039408F" w:rsidDel="00A45503">
          <w:rPr>
            <w:rFonts w:ascii="Arial" w:eastAsia="Times New Roman" w:hAnsi="Arial" w:cs="Arial"/>
            <w:b/>
            <w:sz w:val="20"/>
            <w:szCs w:val="20"/>
          </w:rPr>
          <w:tab/>
          <w:delText>Who is the person most responsible for [CHILD]’s care?</w:delText>
        </w:r>
      </w:del>
    </w:p>
    <w:p w14:paraId="6E5CCCF5" w14:textId="2E049BE0" w:rsidR="0039408F" w:rsidRPr="0039408F" w:rsidDel="00A45503" w:rsidRDefault="0039408F" w:rsidP="0039408F">
      <w:pPr>
        <w:widowControl w:val="0"/>
        <w:tabs>
          <w:tab w:val="left" w:pos="864"/>
          <w:tab w:val="left" w:pos="1728"/>
          <w:tab w:val="left" w:leader="dot" w:pos="6264"/>
          <w:tab w:val="left" w:pos="6660"/>
        </w:tabs>
        <w:spacing w:before="120" w:after="120" w:line="240" w:lineRule="auto"/>
        <w:ind w:left="6480" w:hanging="6270"/>
        <w:rPr>
          <w:del w:id="14" w:author="Kristen Faucetta" w:date="2015-08-17T14:22:00Z"/>
          <w:rFonts w:ascii="Arial" w:eastAsia="Times New Roman" w:hAnsi="Arial" w:cs="Arial"/>
          <w:snapToGrid w:val="0"/>
          <w:sz w:val="20"/>
          <w:szCs w:val="16"/>
        </w:rPr>
      </w:pPr>
      <w:del w:id="15" w:author="Kristen Faucetta" w:date="2015-08-17T14:22:00Z">
        <w:r w:rsidRPr="0039408F" w:rsidDel="00A45503">
          <w:rPr>
            <w:rFonts w:ascii="Arial" w:eastAsia="Times New Roman" w:hAnsi="Arial" w:cs="Arial"/>
            <w:caps/>
            <w:snapToGrid w:val="0"/>
            <w:sz w:val="20"/>
            <w:szCs w:val="16"/>
          </w:rPr>
          <w:tab/>
          <w:delText>Gave name</w:delText>
        </w:r>
        <w:r w:rsidRPr="0039408F" w:rsidDel="00A45503">
          <w:rPr>
            <w:rFonts w:ascii="Arial" w:eastAsia="Times New Roman" w:hAnsi="Arial" w:cs="Arial"/>
            <w:snapToGrid w:val="0"/>
            <w:sz w:val="20"/>
            <w:szCs w:val="16"/>
          </w:rPr>
          <w:tab/>
          <w:delText>1</w:delText>
        </w:r>
        <w:r w:rsidRPr="0039408F" w:rsidDel="00A45503">
          <w:rPr>
            <w:rFonts w:ascii="Arial" w:eastAsia="Times New Roman" w:hAnsi="Arial" w:cs="Arial"/>
            <w:snapToGrid w:val="0"/>
            <w:sz w:val="20"/>
            <w:szCs w:val="16"/>
          </w:rPr>
          <w:tab/>
          <w:delText>RECORD NAME AND GO BACK TO NEWRESP</w:delText>
        </w:r>
      </w:del>
    </w:p>
    <w:p w14:paraId="6E5CCCF6" w14:textId="78D31F62" w:rsidR="0039408F" w:rsidRPr="0039408F" w:rsidDel="00A45503" w:rsidRDefault="0039408F" w:rsidP="0039408F">
      <w:pPr>
        <w:widowControl w:val="0"/>
        <w:tabs>
          <w:tab w:val="left" w:pos="864"/>
          <w:tab w:val="left" w:pos="1728"/>
          <w:tab w:val="left" w:leader="dot" w:pos="6264"/>
          <w:tab w:val="left" w:pos="6660"/>
        </w:tabs>
        <w:spacing w:before="120" w:after="120" w:line="240" w:lineRule="auto"/>
        <w:ind w:left="6480" w:hanging="6270"/>
        <w:rPr>
          <w:del w:id="16" w:author="Kristen Faucetta" w:date="2015-08-17T14:22:00Z"/>
          <w:rFonts w:ascii="Arial" w:eastAsia="Times New Roman" w:hAnsi="Arial" w:cs="Arial"/>
          <w:snapToGrid w:val="0"/>
          <w:sz w:val="20"/>
          <w:szCs w:val="16"/>
        </w:rPr>
      </w:pPr>
      <w:del w:id="17" w:author="Kristen Faucetta" w:date="2015-08-17T14:22:00Z">
        <w:r w:rsidRPr="0039408F" w:rsidDel="00A45503">
          <w:rPr>
            <w:rFonts w:ascii="Arial" w:eastAsia="Times New Roman" w:hAnsi="Arial" w:cs="Arial"/>
            <w:caps/>
            <w:snapToGrid w:val="0"/>
            <w:sz w:val="20"/>
            <w:szCs w:val="16"/>
          </w:rPr>
          <w:delText xml:space="preserve">PERSON ON THE PHONE </w:delText>
        </w:r>
        <w:r w:rsidRPr="0039408F" w:rsidDel="00A45503">
          <w:rPr>
            <w:rFonts w:ascii="Arial" w:eastAsia="Times New Roman" w:hAnsi="Arial" w:cs="Arial"/>
            <w:snapToGrid w:val="0"/>
            <w:sz w:val="20"/>
            <w:szCs w:val="16"/>
          </w:rPr>
          <w:tab/>
          <w:delText>2</w:delText>
        </w:r>
        <w:r w:rsidRPr="0039408F" w:rsidDel="00A45503">
          <w:rPr>
            <w:rFonts w:ascii="Arial" w:eastAsia="Times New Roman" w:hAnsi="Arial" w:cs="Arial"/>
            <w:snapToGrid w:val="0"/>
            <w:sz w:val="20"/>
            <w:szCs w:val="16"/>
          </w:rPr>
          <w:tab/>
        </w:r>
      </w:del>
    </w:p>
    <w:p w14:paraId="6E5CCCF7" w14:textId="5667FD0F" w:rsidR="0039408F" w:rsidRPr="0039408F" w:rsidDel="00A45503" w:rsidRDefault="0039408F" w:rsidP="0039408F">
      <w:pPr>
        <w:widowControl w:val="0"/>
        <w:tabs>
          <w:tab w:val="left" w:pos="864"/>
          <w:tab w:val="left" w:pos="1728"/>
          <w:tab w:val="left" w:leader="dot" w:pos="6264"/>
          <w:tab w:val="left" w:pos="6660"/>
        </w:tabs>
        <w:spacing w:before="120" w:after="120" w:line="240" w:lineRule="auto"/>
        <w:ind w:left="6480" w:hanging="6270"/>
        <w:rPr>
          <w:del w:id="18" w:author="Kristen Faucetta" w:date="2015-08-17T14:22:00Z"/>
          <w:rFonts w:ascii="Arial" w:eastAsia="Times New Roman" w:hAnsi="Arial" w:cs="Arial"/>
          <w:snapToGrid w:val="0"/>
          <w:sz w:val="20"/>
          <w:szCs w:val="16"/>
        </w:rPr>
      </w:pPr>
    </w:p>
    <w:p w14:paraId="6E5CCCF8" w14:textId="0F4B1074" w:rsidR="0039408F" w:rsidRPr="0039408F" w:rsidDel="00A45503" w:rsidRDefault="0039408F" w:rsidP="0039408F">
      <w:pPr>
        <w:widowControl w:val="0"/>
        <w:tabs>
          <w:tab w:val="left" w:pos="864"/>
          <w:tab w:val="left" w:pos="1728"/>
          <w:tab w:val="left" w:leader="dot" w:pos="6264"/>
          <w:tab w:val="left" w:pos="6660"/>
        </w:tabs>
        <w:spacing w:before="120" w:after="120" w:line="240" w:lineRule="auto"/>
        <w:rPr>
          <w:del w:id="19" w:author="Kristen Faucetta" w:date="2015-08-17T14:22:00Z"/>
          <w:rFonts w:ascii="Arial" w:eastAsia="Times New Roman" w:hAnsi="Arial" w:cs="Arial"/>
          <w:caps/>
          <w:snapToGrid w:val="0"/>
          <w:sz w:val="20"/>
          <w:szCs w:val="16"/>
        </w:rPr>
      </w:pPr>
      <w:del w:id="20" w:author="Kristen Faucetta" w:date="2015-08-17T14:22:00Z">
        <w:r w:rsidRPr="0039408F" w:rsidDel="00A45503">
          <w:rPr>
            <w:rFonts w:ascii="Arial" w:eastAsia="Times New Roman" w:hAnsi="Arial" w:cs="Arial"/>
            <w:caps/>
            <w:snapToGrid w:val="0"/>
            <w:sz w:val="20"/>
            <w:szCs w:val="16"/>
          </w:rPr>
          <w:tab/>
          <w:delText>Hung up</w:delText>
        </w:r>
        <w:r w:rsidRPr="0039408F" w:rsidDel="00A45503">
          <w:rPr>
            <w:rFonts w:ascii="Arial" w:eastAsia="Times New Roman" w:hAnsi="Arial" w:cs="Arial"/>
            <w:caps/>
            <w:snapToGrid w:val="0"/>
            <w:sz w:val="20"/>
            <w:szCs w:val="16"/>
          </w:rPr>
          <w:tab/>
          <w:delText>3</w:delText>
        </w:r>
        <w:r w:rsidRPr="0039408F" w:rsidDel="00A45503">
          <w:rPr>
            <w:rFonts w:ascii="Arial" w:eastAsia="Times New Roman" w:hAnsi="Arial" w:cs="Arial"/>
            <w:caps/>
            <w:snapToGrid w:val="0"/>
            <w:sz w:val="20"/>
            <w:szCs w:val="16"/>
          </w:rPr>
          <w:tab/>
          <w:delText>TERMINATE, REFUSAL</w:delText>
        </w:r>
      </w:del>
    </w:p>
    <w:p w14:paraId="6E5CCCF9" w14:textId="71D90269" w:rsidR="0039408F" w:rsidRPr="0039408F" w:rsidDel="00A45503" w:rsidRDefault="0039408F" w:rsidP="0039408F">
      <w:pPr>
        <w:widowControl w:val="0"/>
        <w:tabs>
          <w:tab w:val="left" w:pos="864"/>
          <w:tab w:val="left" w:leader="dot" w:pos="6264"/>
          <w:tab w:val="left" w:pos="6660"/>
        </w:tabs>
        <w:spacing w:before="120" w:after="120" w:line="240" w:lineRule="auto"/>
        <w:ind w:left="900" w:right="3330" w:hanging="900"/>
        <w:rPr>
          <w:del w:id="21" w:author="Kristen Faucetta" w:date="2015-08-17T14:22:00Z"/>
          <w:rFonts w:ascii="Arial" w:eastAsia="Times New Roman" w:hAnsi="Arial" w:cs="Arial"/>
          <w:caps/>
          <w:snapToGrid w:val="0"/>
          <w:sz w:val="20"/>
          <w:szCs w:val="16"/>
        </w:rPr>
      </w:pPr>
      <w:del w:id="22" w:author="Kristen Faucetta" w:date="2015-08-17T14:22:00Z">
        <w:r w:rsidRPr="0039408F" w:rsidDel="00A45503">
          <w:rPr>
            <w:rFonts w:ascii="Arial" w:eastAsia="Times New Roman" w:hAnsi="Arial" w:cs="Arial"/>
            <w:caps/>
            <w:snapToGrid w:val="0"/>
            <w:sz w:val="20"/>
            <w:szCs w:val="16"/>
          </w:rPr>
          <w:tab/>
          <w:delText>DOESN’T KNOW NAME OF CAREGIVER BECAUSE CHILD IN FOSTER CARE</w:delText>
        </w:r>
        <w:r w:rsidRPr="0039408F" w:rsidDel="00A45503">
          <w:rPr>
            <w:rFonts w:ascii="Arial" w:eastAsia="Times New Roman" w:hAnsi="Arial" w:cs="Arial"/>
            <w:caps/>
            <w:snapToGrid w:val="0"/>
            <w:sz w:val="20"/>
            <w:szCs w:val="16"/>
          </w:rPr>
          <w:tab/>
        </w:r>
        <w:r w:rsidRPr="0039408F" w:rsidDel="00A45503">
          <w:rPr>
            <w:rFonts w:ascii="Arial" w:eastAsia="Times New Roman" w:hAnsi="Arial" w:cs="Arial"/>
            <w:snapToGrid w:val="0"/>
            <w:sz w:val="20"/>
            <w:szCs w:val="16"/>
          </w:rPr>
          <w:delText>4</w:delText>
        </w:r>
        <w:r w:rsidRPr="0039408F" w:rsidDel="00A45503">
          <w:rPr>
            <w:rFonts w:ascii="Arial" w:eastAsia="Times New Roman" w:hAnsi="Arial" w:cs="Arial"/>
            <w:snapToGrid w:val="0"/>
            <w:sz w:val="20"/>
            <w:szCs w:val="16"/>
          </w:rPr>
          <w:tab/>
          <w:delText>TERMINATE, LOCATING</w:delText>
        </w:r>
      </w:del>
    </w:p>
    <w:p w14:paraId="6E5CCCFA" w14:textId="51693088" w:rsidR="0039408F" w:rsidRPr="0039408F" w:rsidDel="00A45503" w:rsidRDefault="0039408F" w:rsidP="0039408F">
      <w:pPr>
        <w:widowControl w:val="0"/>
        <w:tabs>
          <w:tab w:val="left" w:pos="864"/>
          <w:tab w:val="left" w:pos="1728"/>
          <w:tab w:val="left" w:leader="dot" w:pos="6264"/>
          <w:tab w:val="left" w:pos="6660"/>
        </w:tabs>
        <w:spacing w:before="120" w:after="120" w:line="240" w:lineRule="auto"/>
        <w:rPr>
          <w:del w:id="23" w:author="Kristen Faucetta" w:date="2015-08-17T14:22:00Z"/>
          <w:rFonts w:ascii="Arial" w:eastAsia="Times New Roman" w:hAnsi="Arial" w:cs="Arial"/>
          <w:snapToGrid w:val="0"/>
          <w:sz w:val="20"/>
          <w:szCs w:val="16"/>
        </w:rPr>
      </w:pPr>
      <w:del w:id="24" w:author="Kristen Faucetta" w:date="2015-08-17T14:22:00Z">
        <w:r w:rsidRPr="0039408F" w:rsidDel="00A45503">
          <w:rPr>
            <w:rFonts w:ascii="Arial" w:eastAsia="Times New Roman" w:hAnsi="Arial" w:cs="Arial"/>
            <w:caps/>
            <w:snapToGrid w:val="0"/>
            <w:sz w:val="20"/>
            <w:szCs w:val="16"/>
          </w:rPr>
          <w:tab/>
          <w:delText>Child deceased</w:delText>
        </w:r>
        <w:r w:rsidRPr="0039408F" w:rsidDel="00A45503">
          <w:rPr>
            <w:rFonts w:ascii="Arial" w:eastAsia="Times New Roman" w:hAnsi="Arial" w:cs="Arial"/>
            <w:snapToGrid w:val="0"/>
            <w:sz w:val="20"/>
            <w:szCs w:val="16"/>
          </w:rPr>
          <w:tab/>
          <w:delText>5</w:delText>
        </w:r>
        <w:r w:rsidRPr="0039408F" w:rsidDel="00A45503">
          <w:rPr>
            <w:rFonts w:ascii="Arial" w:eastAsia="Times New Roman" w:hAnsi="Arial" w:cs="Arial"/>
            <w:snapToGrid w:val="0"/>
            <w:sz w:val="20"/>
            <w:szCs w:val="16"/>
          </w:rPr>
          <w:tab/>
          <w:delText>SORRY2</w:delText>
        </w:r>
      </w:del>
    </w:p>
    <w:p w14:paraId="6E5CCCFB" w14:textId="033655D6" w:rsidR="0039408F" w:rsidRPr="0039408F" w:rsidDel="00A45503" w:rsidRDefault="0039408F" w:rsidP="0039408F">
      <w:pPr>
        <w:widowControl w:val="0"/>
        <w:tabs>
          <w:tab w:val="left" w:pos="864"/>
          <w:tab w:val="left" w:pos="1728"/>
          <w:tab w:val="left" w:leader="dot" w:pos="6264"/>
          <w:tab w:val="left" w:pos="6660"/>
        </w:tabs>
        <w:spacing w:before="120" w:after="120" w:line="240" w:lineRule="auto"/>
        <w:rPr>
          <w:del w:id="25" w:author="Kristen Faucetta" w:date="2015-08-17T14:22:00Z"/>
          <w:rFonts w:ascii="Arial" w:eastAsia="Times New Roman" w:hAnsi="Arial" w:cs="Arial"/>
          <w:snapToGrid w:val="0"/>
          <w:sz w:val="20"/>
          <w:szCs w:val="16"/>
        </w:rPr>
      </w:pPr>
      <w:del w:id="26" w:author="Kristen Faucetta" w:date="2015-08-17T14:22:00Z">
        <w:r w:rsidRPr="0039408F" w:rsidDel="00A45503">
          <w:rPr>
            <w:rFonts w:ascii="Arial" w:eastAsia="Times New Roman" w:hAnsi="Arial" w:cs="Arial"/>
            <w:snapToGrid w:val="0"/>
            <w:sz w:val="20"/>
            <w:szCs w:val="16"/>
          </w:rPr>
          <w:tab/>
          <w:delText>DON’T KNOW</w:delText>
        </w:r>
        <w:r w:rsidRPr="0039408F" w:rsidDel="00A45503">
          <w:rPr>
            <w:rFonts w:ascii="Arial" w:eastAsia="Times New Roman" w:hAnsi="Arial" w:cs="Arial"/>
            <w:snapToGrid w:val="0"/>
            <w:sz w:val="20"/>
            <w:szCs w:val="16"/>
          </w:rPr>
          <w:tab/>
          <w:delText>d</w:delText>
        </w:r>
        <w:r w:rsidRPr="0039408F" w:rsidDel="00A45503">
          <w:rPr>
            <w:rFonts w:ascii="Arial" w:eastAsia="Times New Roman" w:hAnsi="Arial" w:cs="Arial"/>
            <w:snapToGrid w:val="0"/>
            <w:sz w:val="20"/>
            <w:szCs w:val="16"/>
          </w:rPr>
          <w:tab/>
          <w:delText xml:space="preserve">SUP REVIEW; </w:delText>
        </w:r>
        <w:r w:rsidRPr="0039408F" w:rsidDel="00A45503">
          <w:rPr>
            <w:rFonts w:ascii="Arial" w:eastAsia="Times New Roman" w:hAnsi="Arial" w:cs="Arial"/>
            <w:caps/>
            <w:snapToGrid w:val="0"/>
            <w:sz w:val="20"/>
            <w:szCs w:val="16"/>
          </w:rPr>
          <w:delText xml:space="preserve">TERMINATE, </w:delText>
        </w:r>
      </w:del>
    </w:p>
    <w:p w14:paraId="6E5CCCFC" w14:textId="40D0084D" w:rsidR="0039408F" w:rsidRPr="0039408F" w:rsidDel="00A45503" w:rsidRDefault="0039408F" w:rsidP="0039408F">
      <w:pPr>
        <w:widowControl w:val="0"/>
        <w:tabs>
          <w:tab w:val="left" w:pos="864"/>
          <w:tab w:val="left" w:pos="1728"/>
          <w:tab w:val="left" w:leader="dot" w:pos="6264"/>
          <w:tab w:val="left" w:pos="6660"/>
        </w:tabs>
        <w:spacing w:before="120" w:after="120" w:line="240" w:lineRule="auto"/>
        <w:rPr>
          <w:del w:id="27" w:author="Kristen Faucetta" w:date="2015-08-17T14:22:00Z"/>
          <w:rFonts w:ascii="Arial" w:eastAsia="Times New Roman" w:hAnsi="Arial" w:cs="Arial"/>
          <w:caps/>
          <w:snapToGrid w:val="0"/>
          <w:sz w:val="19"/>
          <w:szCs w:val="19"/>
        </w:rPr>
      </w:pPr>
      <w:del w:id="28" w:author="Kristen Faucetta" w:date="2015-08-17T14:22:00Z">
        <w:r w:rsidRPr="0039408F" w:rsidDel="00A45503">
          <w:rPr>
            <w:rFonts w:ascii="Arial" w:eastAsia="Times New Roman" w:hAnsi="Arial" w:cs="Arial"/>
            <w:snapToGrid w:val="0"/>
            <w:sz w:val="20"/>
            <w:szCs w:val="16"/>
          </w:rPr>
          <w:tab/>
          <w:delText>REFUSED</w:delText>
        </w:r>
        <w:r w:rsidRPr="0039408F" w:rsidDel="00A45503">
          <w:rPr>
            <w:rFonts w:ascii="Arial" w:eastAsia="Times New Roman" w:hAnsi="Arial" w:cs="Arial"/>
            <w:snapToGrid w:val="0"/>
            <w:sz w:val="20"/>
            <w:szCs w:val="16"/>
          </w:rPr>
          <w:tab/>
          <w:delText>r</w:delText>
        </w:r>
        <w:r w:rsidRPr="0039408F" w:rsidDel="00A45503">
          <w:rPr>
            <w:rFonts w:ascii="Arial" w:eastAsia="Times New Roman" w:hAnsi="Arial" w:cs="Arial"/>
            <w:snapToGrid w:val="0"/>
            <w:sz w:val="20"/>
            <w:szCs w:val="16"/>
          </w:rPr>
          <w:tab/>
        </w:r>
        <w:r w:rsidRPr="0039408F" w:rsidDel="00A45503">
          <w:rPr>
            <w:rFonts w:ascii="Arial" w:eastAsia="Times New Roman" w:hAnsi="Arial" w:cs="Arial"/>
            <w:caps/>
            <w:snapToGrid w:val="0"/>
            <w:sz w:val="19"/>
            <w:szCs w:val="19"/>
          </w:rPr>
          <w:delText>TERMINATE; REFUSAL</w:delText>
        </w:r>
      </w:del>
    </w:p>
    <w:p w14:paraId="6E5CCCFD" w14:textId="07DB50FC" w:rsidR="0039408F" w:rsidRPr="0039408F" w:rsidDel="00A45503" w:rsidRDefault="0039408F" w:rsidP="0039408F">
      <w:pPr>
        <w:tabs>
          <w:tab w:val="left" w:pos="720"/>
          <w:tab w:val="left" w:pos="1440"/>
          <w:tab w:val="left" w:pos="7200"/>
        </w:tabs>
        <w:spacing w:line="240" w:lineRule="auto"/>
        <w:rPr>
          <w:del w:id="29" w:author="Kristen Faucetta" w:date="2015-08-17T14:22:00Z"/>
          <w:rFonts w:ascii="Arial" w:eastAsia="Times New Roman"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9408F" w:rsidRPr="0039408F" w:rsidDel="00A45503" w14:paraId="6E5CCCFF" w14:textId="6D7E3A4A" w:rsidTr="0039408F">
        <w:trPr>
          <w:jc w:val="center"/>
          <w:del w:id="30" w:author="Kristen Faucetta" w:date="2015-08-17T14:22:00Z"/>
        </w:trPr>
        <w:tc>
          <w:tcPr>
            <w:tcW w:w="5000" w:type="pct"/>
          </w:tcPr>
          <w:p w14:paraId="6E5CCCFE" w14:textId="09FDED1D" w:rsidR="0039408F" w:rsidRPr="0039408F" w:rsidDel="00A45503" w:rsidRDefault="0039408F" w:rsidP="0039408F">
            <w:pPr>
              <w:spacing w:before="60" w:after="60" w:line="240" w:lineRule="auto"/>
              <w:rPr>
                <w:del w:id="31" w:author="Kristen Faucetta" w:date="2015-08-17T14:22:00Z"/>
                <w:rFonts w:ascii="Arial" w:eastAsia="Times New Roman" w:hAnsi="Arial" w:cs="Arial"/>
                <w:b/>
                <w:sz w:val="20"/>
                <w:szCs w:val="20"/>
              </w:rPr>
            </w:pPr>
            <w:del w:id="32" w:author="Kristen Faucetta" w:date="2015-08-17T14:22:00Z">
              <w:r w:rsidRPr="0039408F" w:rsidDel="00A45503">
                <w:rPr>
                  <w:rFonts w:ascii="Arial" w:eastAsia="Times New Roman" w:hAnsi="Arial" w:cs="Arial"/>
                  <w:sz w:val="20"/>
                  <w:szCs w:val="20"/>
                </w:rPr>
                <w:delText>HARD CHECK: IF respondent says they are responsible for the child’s care even if they are not living with child., say “</w:delText>
              </w:r>
              <w:r w:rsidRPr="0039408F" w:rsidDel="00A45503">
                <w:rPr>
                  <w:rFonts w:ascii="Arial" w:eastAsia="Times New Roman" w:hAnsi="Arial" w:cs="Arial"/>
                  <w:b/>
                  <w:sz w:val="20"/>
                  <w:szCs w:val="20"/>
                </w:rPr>
                <w:delText xml:space="preserve">I recorded that you are not living with [CHILD] but that you are the person most responsible for [CHILD]’s care. Can you provide the name of the person who is living with [CHILD] </w:delText>
              </w:r>
              <w:r w:rsidRPr="0039408F" w:rsidDel="00A45503">
                <w:rPr>
                  <w:rFonts w:ascii="Arial" w:eastAsia="Times New Roman" w:hAnsi="Arial" w:cs="Arial"/>
                  <w:b/>
                  <w:sz w:val="20"/>
                  <w:szCs w:val="20"/>
                </w:rPr>
                <w:lastRenderedPageBreak/>
                <w:delText>and is most responsible for [his/her] care?”</w:delText>
              </w:r>
              <w:r w:rsidRPr="0039408F" w:rsidDel="00A45503">
                <w:rPr>
                  <w:rFonts w:ascii="Arial" w:eastAsia="Times New Roman" w:hAnsi="Arial" w:cs="Arial"/>
                  <w:sz w:val="20"/>
                  <w:szCs w:val="20"/>
                </w:rPr>
                <w:delText xml:space="preserve"> </w:delText>
              </w:r>
            </w:del>
          </w:p>
        </w:tc>
      </w:tr>
    </w:tbl>
    <w:p w14:paraId="077FBFFD" w14:textId="77777777" w:rsidR="00583094" w:rsidRDefault="00583094" w:rsidP="0039408F">
      <w:pPr>
        <w:spacing w:line="240" w:lineRule="auto"/>
        <w:rPr>
          <w:ins w:id="33" w:author="Robert Mitchell" w:date="2015-08-17T13:39:00Z"/>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E7857" w:rsidRPr="00BF1927" w14:paraId="7061DE4C" w14:textId="77777777" w:rsidTr="00853415">
        <w:trPr>
          <w:ins w:id="34" w:author="Robert Mitchell" w:date="2015-08-17T13:39:00Z"/>
        </w:trPr>
        <w:tc>
          <w:tcPr>
            <w:tcW w:w="5000" w:type="pct"/>
            <w:shd w:val="clear" w:color="auto" w:fill="E8E8E8"/>
          </w:tcPr>
          <w:p w14:paraId="61B8249F" w14:textId="77777777" w:rsidR="007E7857" w:rsidRPr="00BF1927" w:rsidRDefault="007E7857" w:rsidP="00853415">
            <w:pPr>
              <w:tabs>
                <w:tab w:val="left" w:pos="432"/>
              </w:tabs>
              <w:spacing w:before="60" w:after="60" w:line="240" w:lineRule="auto"/>
              <w:jc w:val="both"/>
              <w:rPr>
                <w:ins w:id="35" w:author="Robert Mitchell" w:date="2015-08-17T13:39:00Z"/>
                <w:rFonts w:ascii="Arial" w:eastAsia="Times New Roman" w:hAnsi="Arial" w:cs="Arial"/>
                <w:sz w:val="20"/>
                <w:szCs w:val="20"/>
              </w:rPr>
            </w:pPr>
            <w:ins w:id="36" w:author="Robert Mitchell" w:date="2015-08-17T13:39:00Z">
              <w:r w:rsidRPr="00BF1927">
                <w:rPr>
                  <w:rFonts w:ascii="Arial" w:eastAsia="Times New Roman" w:hAnsi="Arial" w:cs="Arial"/>
                  <w:sz w:val="20"/>
                  <w:szCs w:val="20"/>
                </w:rPr>
                <w:t>SC14a = 0</w:t>
              </w:r>
            </w:ins>
          </w:p>
        </w:tc>
      </w:tr>
    </w:tbl>
    <w:p w14:paraId="7599F115" w14:textId="77777777" w:rsidR="007E7857" w:rsidRPr="00BF1927" w:rsidRDefault="007E7857" w:rsidP="007E7857">
      <w:pPr>
        <w:tabs>
          <w:tab w:val="left" w:pos="7200"/>
        </w:tabs>
        <w:spacing w:before="120" w:after="120" w:line="240" w:lineRule="auto"/>
        <w:ind w:left="1080" w:hanging="1080"/>
        <w:rPr>
          <w:ins w:id="37" w:author="Robert Mitchell" w:date="2015-08-17T13:39:00Z"/>
          <w:rFonts w:ascii="Arial" w:eastAsia="Times New Roman" w:hAnsi="Arial" w:cs="Arial"/>
          <w:b/>
          <w:sz w:val="20"/>
          <w:szCs w:val="20"/>
        </w:rPr>
      </w:pPr>
      <w:ins w:id="38" w:author="Robert Mitchell" w:date="2015-08-17T13:39:00Z">
        <w:r w:rsidRPr="00BF1927">
          <w:rPr>
            <w:rFonts w:ascii="Arial" w:eastAsia="Times New Roman" w:hAnsi="Arial" w:cs="Arial"/>
            <w:b/>
            <w:sz w:val="20"/>
            <w:szCs w:val="20"/>
          </w:rPr>
          <w:t xml:space="preserve">SC14c. </w:t>
        </w:r>
        <w:r w:rsidRPr="00BF1927">
          <w:rPr>
            <w:rFonts w:ascii="Arial" w:eastAsia="Times New Roman" w:hAnsi="Arial" w:cs="Arial"/>
            <w:b/>
            <w:sz w:val="20"/>
            <w:szCs w:val="20"/>
          </w:rPr>
          <w:tab/>
          <w:t>[IF CATI: I recorded/IF WEB: You entered] that you are not living with [CHILD]. Can you provide the name of the person who is living with [CHILD] and is most responsible for [his/her] care?</w:t>
        </w:r>
      </w:ins>
    </w:p>
    <w:p w14:paraId="2DC2ACFD" w14:textId="77777777" w:rsidR="007E7857" w:rsidRPr="00BF1927" w:rsidRDefault="007E7857" w:rsidP="007E7857">
      <w:pPr>
        <w:tabs>
          <w:tab w:val="left" w:leader="dot" w:pos="7740"/>
          <w:tab w:val="left" w:pos="8280"/>
        </w:tabs>
        <w:spacing w:before="120" w:after="0" w:line="240" w:lineRule="auto"/>
        <w:ind w:left="8280" w:right="-720" w:hanging="7200"/>
        <w:rPr>
          <w:ins w:id="39" w:author="Robert Mitchell" w:date="2015-08-17T13:39:00Z"/>
          <w:rFonts w:ascii="Arial" w:eastAsia="Times New Roman" w:hAnsi="Arial" w:cs="Arial"/>
          <w:sz w:val="16"/>
          <w:szCs w:val="16"/>
        </w:rPr>
      </w:pPr>
      <w:ins w:id="40" w:author="Robert Mitchell" w:date="2015-08-17T13:39:00Z">
        <w:r w:rsidRPr="00BF1927">
          <w:rPr>
            <w:rFonts w:ascii="Arial" w:eastAsia="Times New Roman" w:hAnsi="Arial" w:cs="Arial"/>
            <w:sz w:val="20"/>
            <w:szCs w:val="20"/>
          </w:rPr>
          <w:t>YES</w:t>
        </w:r>
        <w:r w:rsidRPr="00BF1927">
          <w:rPr>
            <w:rFonts w:ascii="Arial" w:eastAsia="Times New Roman" w:hAnsi="Arial" w:cs="Arial"/>
            <w:sz w:val="20"/>
            <w:szCs w:val="20"/>
          </w:rPr>
          <w:tab/>
          <w:t xml:space="preserve">1 </w:t>
        </w:r>
        <w:r w:rsidRPr="00BF1927">
          <w:rPr>
            <w:rFonts w:ascii="Arial" w:eastAsia="Times New Roman" w:hAnsi="Arial" w:cs="Arial"/>
            <w:sz w:val="20"/>
            <w:szCs w:val="20"/>
          </w:rPr>
          <w:tab/>
        </w:r>
        <w:r w:rsidRPr="00BF1927">
          <w:rPr>
            <w:rFonts w:ascii="Arial" w:eastAsia="Times New Roman" w:hAnsi="Arial" w:cs="Arial"/>
            <w:sz w:val="16"/>
            <w:szCs w:val="16"/>
          </w:rPr>
          <w:t>COLLECT NAME</w:t>
        </w:r>
      </w:ins>
    </w:p>
    <w:p w14:paraId="20733137" w14:textId="77777777" w:rsidR="007E7857" w:rsidRPr="00BF1927" w:rsidRDefault="007E7857" w:rsidP="007E7857">
      <w:pPr>
        <w:widowControl w:val="0"/>
        <w:tabs>
          <w:tab w:val="left" w:leader="dot" w:pos="7747"/>
          <w:tab w:val="left" w:pos="8280"/>
        </w:tabs>
        <w:spacing w:before="120" w:after="120" w:line="240" w:lineRule="auto"/>
        <w:ind w:left="8280" w:right="-720" w:hanging="7200"/>
        <w:rPr>
          <w:ins w:id="41" w:author="Robert Mitchell" w:date="2015-08-17T13:39:00Z"/>
          <w:rFonts w:ascii="Arial" w:eastAsia="Times New Roman" w:hAnsi="Arial" w:cs="Arial"/>
          <w:sz w:val="16"/>
          <w:szCs w:val="16"/>
        </w:rPr>
      </w:pPr>
      <w:ins w:id="42" w:author="Robert Mitchell" w:date="2015-08-17T13:39:00Z">
        <w:r w:rsidRPr="00BF1927">
          <w:rPr>
            <w:rFonts w:ascii="Arial" w:eastAsia="Times New Roman" w:hAnsi="Arial" w:cs="Arial"/>
            <w:snapToGrid w:val="0"/>
            <w:sz w:val="20"/>
            <w:szCs w:val="16"/>
          </w:rPr>
          <w:t>[IF WEB: I DON’T KNOW THE NAME OF THE CAREGIVER]</w:t>
        </w:r>
        <w:r w:rsidRPr="00BF1927">
          <w:rPr>
            <w:rFonts w:ascii="Arial" w:eastAsia="Times New Roman" w:hAnsi="Arial" w:cs="Arial"/>
            <w:snapToGrid w:val="0"/>
            <w:sz w:val="20"/>
            <w:szCs w:val="16"/>
          </w:rPr>
          <w:tab/>
          <w:t>0</w:t>
        </w:r>
        <w:r w:rsidRPr="00BF1927">
          <w:rPr>
            <w:rFonts w:ascii="Arial" w:eastAsia="Times New Roman" w:hAnsi="Arial" w:cs="Arial"/>
            <w:snapToGrid w:val="0"/>
            <w:sz w:val="20"/>
            <w:szCs w:val="16"/>
          </w:rPr>
          <w:tab/>
        </w:r>
        <w:r w:rsidRPr="00BF1927">
          <w:rPr>
            <w:rFonts w:ascii="Arial" w:eastAsia="Times New Roman" w:hAnsi="Arial" w:cs="Arial"/>
            <w:sz w:val="16"/>
            <w:szCs w:val="16"/>
          </w:rPr>
          <w:t>TERMINATE; STATUS 1380</w:t>
        </w:r>
      </w:ins>
    </w:p>
    <w:p w14:paraId="7E33D382" w14:textId="77777777" w:rsidR="007E7857" w:rsidRPr="00BF1927" w:rsidRDefault="007E7857" w:rsidP="007E7857">
      <w:pPr>
        <w:widowControl w:val="0"/>
        <w:tabs>
          <w:tab w:val="left" w:leader="dot" w:pos="7747"/>
          <w:tab w:val="left" w:pos="8280"/>
        </w:tabs>
        <w:spacing w:before="120" w:after="120" w:line="240" w:lineRule="auto"/>
        <w:ind w:left="8280" w:right="-720" w:hanging="7200"/>
        <w:rPr>
          <w:ins w:id="43" w:author="Robert Mitchell" w:date="2015-08-17T13:39:00Z"/>
          <w:rFonts w:ascii="Arial" w:eastAsia="Times New Roman" w:hAnsi="Arial" w:cs="Arial"/>
          <w:sz w:val="16"/>
          <w:szCs w:val="16"/>
        </w:rPr>
      </w:pPr>
      <w:ins w:id="44" w:author="Robert Mitchell" w:date="2015-08-17T13:39:00Z">
        <w:r w:rsidRPr="00BF1927">
          <w:rPr>
            <w:rFonts w:ascii="Arial" w:eastAsia="Times New Roman" w:hAnsi="Arial" w:cs="Arial"/>
            <w:snapToGrid w:val="0"/>
            <w:sz w:val="20"/>
            <w:szCs w:val="16"/>
          </w:rPr>
          <w:t>DON’T KNOW</w:t>
        </w:r>
        <w:r w:rsidRPr="00BF1927">
          <w:rPr>
            <w:rFonts w:ascii="Arial" w:eastAsia="Times New Roman" w:hAnsi="Arial" w:cs="Arial"/>
            <w:snapToGrid w:val="0"/>
            <w:sz w:val="20"/>
            <w:szCs w:val="16"/>
          </w:rPr>
          <w:tab/>
          <w:t>d</w:t>
        </w:r>
        <w:r w:rsidRPr="00BF1927">
          <w:rPr>
            <w:rFonts w:ascii="Arial" w:eastAsia="Times New Roman" w:hAnsi="Arial" w:cs="Arial"/>
            <w:snapToGrid w:val="0"/>
            <w:sz w:val="20"/>
            <w:szCs w:val="16"/>
          </w:rPr>
          <w:tab/>
        </w:r>
        <w:r w:rsidRPr="00BF1927">
          <w:rPr>
            <w:rFonts w:ascii="Arial" w:eastAsia="Times New Roman" w:hAnsi="Arial" w:cs="Arial"/>
            <w:sz w:val="16"/>
            <w:szCs w:val="16"/>
          </w:rPr>
          <w:t>TERMINATE; STATUS 1380</w:t>
        </w:r>
      </w:ins>
    </w:p>
    <w:p w14:paraId="25461BD6" w14:textId="77777777" w:rsidR="007E7857" w:rsidRPr="00BF1927" w:rsidRDefault="007E7857" w:rsidP="007E7857">
      <w:pPr>
        <w:widowControl w:val="0"/>
        <w:tabs>
          <w:tab w:val="left" w:leader="dot" w:pos="7747"/>
          <w:tab w:val="left" w:pos="8280"/>
        </w:tabs>
        <w:spacing w:before="120" w:after="120" w:line="240" w:lineRule="auto"/>
        <w:ind w:left="8280" w:right="-720" w:hanging="7200"/>
        <w:rPr>
          <w:ins w:id="45" w:author="Robert Mitchell" w:date="2015-08-17T13:39:00Z"/>
          <w:rFonts w:ascii="Arial" w:eastAsia="Times New Roman" w:hAnsi="Arial" w:cs="Arial"/>
          <w:sz w:val="16"/>
          <w:szCs w:val="16"/>
        </w:rPr>
      </w:pPr>
      <w:ins w:id="46" w:author="Robert Mitchell" w:date="2015-08-17T13:39:00Z">
        <w:r w:rsidRPr="00BF1927">
          <w:rPr>
            <w:rFonts w:ascii="Arial" w:eastAsia="Times New Roman" w:hAnsi="Arial" w:cs="Arial"/>
            <w:snapToGrid w:val="0"/>
            <w:sz w:val="20"/>
            <w:szCs w:val="16"/>
          </w:rPr>
          <w:t>REFUSED</w:t>
        </w:r>
        <w:r w:rsidRPr="00BF1927">
          <w:rPr>
            <w:rFonts w:ascii="Arial" w:eastAsia="Times New Roman" w:hAnsi="Arial" w:cs="Arial"/>
            <w:snapToGrid w:val="0"/>
            <w:sz w:val="20"/>
            <w:szCs w:val="16"/>
          </w:rPr>
          <w:tab/>
          <w:t xml:space="preserve">r </w:t>
        </w:r>
        <w:r w:rsidRPr="00BF1927">
          <w:rPr>
            <w:rFonts w:ascii="Arial" w:eastAsia="Times New Roman" w:hAnsi="Arial" w:cs="Arial"/>
            <w:snapToGrid w:val="0"/>
            <w:sz w:val="20"/>
            <w:szCs w:val="16"/>
          </w:rPr>
          <w:tab/>
        </w:r>
        <w:r w:rsidRPr="00BF1927">
          <w:rPr>
            <w:rFonts w:ascii="Arial" w:eastAsia="Times New Roman" w:hAnsi="Arial" w:cs="Arial"/>
            <w:sz w:val="16"/>
            <w:szCs w:val="16"/>
          </w:rPr>
          <w:t>TERMINATE; STATUS 1380</w:t>
        </w:r>
      </w:ins>
    </w:p>
    <w:p w14:paraId="4F3144BC" w14:textId="5556E690" w:rsidR="007E7857" w:rsidRPr="00BF1927" w:rsidRDefault="007E7857">
      <w:pPr>
        <w:rPr>
          <w:ins w:id="47" w:author="Robert Mitchell" w:date="2015-08-17T13:39:00Z"/>
          <w:rFonts w:ascii="Arial" w:eastAsia="Times New Roman" w:hAnsi="Arial" w:cs="Arial"/>
          <w:b/>
          <w:sz w:val="20"/>
          <w:szCs w:val="20"/>
        </w:rPr>
        <w:pPrChange w:id="48" w:author="Robert Mitchell" w:date="2015-08-17T13:39:00Z">
          <w:pPr>
            <w:tabs>
              <w:tab w:val="left" w:pos="7200"/>
            </w:tabs>
            <w:spacing w:before="120" w:after="120" w:line="240" w:lineRule="auto"/>
            <w:ind w:left="2160" w:hanging="2160"/>
          </w:pPr>
        </w:pPrChange>
      </w:pPr>
      <w:ins w:id="49" w:author="Robert Mitchell" w:date="2015-08-17T13:39:00Z">
        <w:r w:rsidRPr="00BF1927">
          <w:rPr>
            <w:rFonts w:ascii="Arial" w:eastAsia="Times New Roman" w:hAnsi="Arial" w:cs="Arial"/>
            <w:b/>
            <w:sz w:val="20"/>
            <w:szCs w:val="20"/>
          </w:rPr>
          <w:t xml:space="preserve">SC14c.collectname: </w:t>
        </w:r>
        <w:r w:rsidRPr="00BF1927">
          <w:rPr>
            <w:rFonts w:ascii="Arial" w:eastAsia="Times New Roman" w:hAnsi="Arial" w:cs="Arial"/>
            <w:b/>
            <w:sz w:val="20"/>
            <w:szCs w:val="20"/>
          </w:rPr>
          <w:tab/>
          <w:t>Please provide the name of the person who is living with [CHILD] and is most responsible for [his/her] care.</w:t>
        </w:r>
      </w:ins>
    </w:p>
    <w:p w14:paraId="3026AFCC" w14:textId="77777777" w:rsidR="007E7857" w:rsidRPr="00BF1927" w:rsidRDefault="007E7857" w:rsidP="007E7857">
      <w:pPr>
        <w:pStyle w:val="UNDERLINERESPONSE"/>
        <w:rPr>
          <w:ins w:id="50" w:author="Robert Mitchell" w:date="2015-08-17T13:39:00Z"/>
        </w:rPr>
      </w:pPr>
      <w:ins w:id="51" w:author="Robert Mitchell" w:date="2015-08-17T13:39:00Z">
        <w:r w:rsidRPr="00BF1927">
          <w:tab/>
          <w:t xml:space="preserve"> (STRING 20)</w:t>
        </w:r>
      </w:ins>
    </w:p>
    <w:p w14:paraId="5732F43C" w14:textId="77777777" w:rsidR="007E7857" w:rsidRPr="00BF1927" w:rsidRDefault="007E7857" w:rsidP="007E7857">
      <w:pPr>
        <w:pStyle w:val="INDENTEDBODYTEXT"/>
        <w:rPr>
          <w:ins w:id="52" w:author="Robert Mitchell" w:date="2015-08-17T13:39:00Z"/>
        </w:rPr>
      </w:pPr>
      <w:ins w:id="53" w:author="Robert Mitchell" w:date="2015-08-17T13:39:00Z">
        <w:r w:rsidRPr="00BF1927">
          <w:t>FIRST NAME</w:t>
        </w:r>
      </w:ins>
    </w:p>
    <w:p w14:paraId="58D07471" w14:textId="77777777" w:rsidR="007E7857" w:rsidRPr="00BF1927" w:rsidRDefault="007E7857" w:rsidP="007E7857">
      <w:pPr>
        <w:pStyle w:val="UNDERLINERESPONSE"/>
        <w:rPr>
          <w:ins w:id="54" w:author="Robert Mitchell" w:date="2015-08-17T13:39:00Z"/>
        </w:rPr>
      </w:pPr>
      <w:ins w:id="55" w:author="Robert Mitchell" w:date="2015-08-17T13:39:00Z">
        <w:r w:rsidRPr="00BF1927">
          <w:tab/>
          <w:t xml:space="preserve"> (STRING 15)</w:t>
        </w:r>
      </w:ins>
    </w:p>
    <w:p w14:paraId="500FFA4D" w14:textId="77777777" w:rsidR="007E7857" w:rsidRPr="00BF1927" w:rsidRDefault="007E7857" w:rsidP="007E7857">
      <w:pPr>
        <w:pStyle w:val="INDENTEDBODYTEXT"/>
        <w:rPr>
          <w:ins w:id="56" w:author="Robert Mitchell" w:date="2015-08-17T13:39:00Z"/>
        </w:rPr>
      </w:pPr>
      <w:ins w:id="57" w:author="Robert Mitchell" w:date="2015-08-17T13:39:00Z">
        <w:r w:rsidRPr="00BF1927">
          <w:t>MIDDLE INITIAL/NAME</w:t>
        </w:r>
      </w:ins>
    </w:p>
    <w:p w14:paraId="1002415B" w14:textId="77777777" w:rsidR="007E7857" w:rsidRPr="00BF1927" w:rsidRDefault="007E7857" w:rsidP="007E7857">
      <w:pPr>
        <w:pStyle w:val="UNDERLINERESPONSE"/>
        <w:rPr>
          <w:ins w:id="58" w:author="Robert Mitchell" w:date="2015-08-17T13:39:00Z"/>
        </w:rPr>
      </w:pPr>
      <w:ins w:id="59" w:author="Robert Mitchell" w:date="2015-08-17T13:39:00Z">
        <w:r w:rsidRPr="00BF1927">
          <w:tab/>
          <w:t xml:space="preserve"> (STRING 30)</w:t>
        </w:r>
      </w:ins>
    </w:p>
    <w:p w14:paraId="4191EA52" w14:textId="77777777" w:rsidR="007E7857" w:rsidRPr="00BF1927" w:rsidRDefault="007E7857" w:rsidP="007E7857">
      <w:pPr>
        <w:pStyle w:val="INDENTEDBODYTEXT"/>
        <w:spacing w:after="240"/>
        <w:rPr>
          <w:ins w:id="60" w:author="Robert Mitchell" w:date="2015-08-17T13:39:00Z"/>
        </w:rPr>
      </w:pPr>
      <w:ins w:id="61" w:author="Robert Mitchell" w:date="2015-08-17T13:39:00Z">
        <w:r w:rsidRPr="00BF1927">
          <w:t>LAST NAME</w:t>
        </w:r>
      </w:ins>
    </w:p>
    <w:tbl>
      <w:tblPr>
        <w:tblStyle w:val="TableGrid"/>
        <w:tblW w:w="0" w:type="auto"/>
        <w:tblLook w:val="04A0" w:firstRow="1" w:lastRow="0" w:firstColumn="1" w:lastColumn="0" w:noHBand="0" w:noVBand="1"/>
      </w:tblPr>
      <w:tblGrid>
        <w:gridCol w:w="9576"/>
      </w:tblGrid>
      <w:tr w:rsidR="007E7857" w:rsidRPr="00BF1927" w14:paraId="348A7C56" w14:textId="77777777" w:rsidTr="00853415">
        <w:trPr>
          <w:ins w:id="62" w:author="Robert Mitchell" w:date="2015-08-17T13:39:00Z"/>
        </w:trPr>
        <w:tc>
          <w:tcPr>
            <w:tcW w:w="10296" w:type="dxa"/>
          </w:tcPr>
          <w:p w14:paraId="15D7105A" w14:textId="77777777" w:rsidR="007E7857" w:rsidRPr="00BF1927" w:rsidRDefault="007E7857" w:rsidP="00853415">
            <w:pPr>
              <w:spacing w:before="40" w:after="40"/>
              <w:rPr>
                <w:ins w:id="63" w:author="Robert Mitchell" w:date="2015-08-17T13:39:00Z"/>
                <w:rFonts w:ascii="Arial" w:hAnsi="Arial" w:cs="Arial"/>
                <w:iCs/>
                <w:sz w:val="20"/>
                <w:szCs w:val="20"/>
              </w:rPr>
            </w:pPr>
            <w:ins w:id="64" w:author="Robert Mitchell" w:date="2015-08-17T13:39:00Z">
              <w:r w:rsidRPr="00BF1927">
                <w:rPr>
                  <w:rFonts w:ascii="Arial" w:hAnsi="Arial" w:cs="Arial"/>
                  <w:sz w:val="20"/>
                  <w:szCs w:val="20"/>
                </w:rPr>
                <w:t xml:space="preserve">SOFT CHECK: IF SC14c collect name =d, r, m: [IF WEB: </w:t>
              </w:r>
              <w:r w:rsidRPr="00BF1927">
                <w:rPr>
                  <w:rFonts w:ascii="Arial" w:hAnsi="Arial" w:cs="Arial"/>
                  <w:iCs/>
                  <w:sz w:val="20"/>
                  <w:szCs w:val="20"/>
                </w:rPr>
                <w:t>Please provide an answer to this question, or click Continue.]</w:t>
              </w:r>
            </w:ins>
          </w:p>
          <w:p w14:paraId="769B07E3" w14:textId="77777777" w:rsidR="007E7857" w:rsidRPr="00BF1927" w:rsidRDefault="007E7857" w:rsidP="00853415">
            <w:pPr>
              <w:spacing w:before="40" w:after="40"/>
              <w:rPr>
                <w:ins w:id="65" w:author="Robert Mitchell" w:date="2015-08-17T13:39:00Z"/>
                <w:rFonts w:ascii="Arial" w:hAnsi="Arial" w:cs="Arial"/>
                <w:i/>
                <w:iCs/>
                <w:sz w:val="20"/>
                <w:szCs w:val="20"/>
              </w:rPr>
            </w:pPr>
            <w:ins w:id="66" w:author="Robert Mitchell" w:date="2015-08-17T13:39:00Z">
              <w:r w:rsidRPr="00BF1927">
                <w:rPr>
                  <w:rFonts w:ascii="Arial" w:hAnsi="Arial" w:cs="Arial"/>
                  <w:sz w:val="20"/>
                  <w:szCs w:val="20"/>
                </w:rPr>
                <w:t>[IF CATI: Please try to provide an answer to this question.]</w:t>
              </w:r>
            </w:ins>
          </w:p>
        </w:tc>
      </w:tr>
    </w:tbl>
    <w:p w14:paraId="3FD0C63C" w14:textId="77777777" w:rsidR="007E7857" w:rsidRPr="00BF1927" w:rsidRDefault="007E7857" w:rsidP="007E7857">
      <w:pPr>
        <w:spacing w:after="0"/>
        <w:rPr>
          <w:ins w:id="67" w:author="Robert Mitchell" w:date="2015-08-17T13:39:00Z"/>
          <w:rFonts w:ascii="Arial" w:eastAsia="Times New Roman"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E7857" w:rsidRPr="00BF1927" w14:paraId="266E3785" w14:textId="77777777" w:rsidTr="00853415">
        <w:trPr>
          <w:trHeight w:val="258"/>
          <w:ins w:id="68" w:author="Robert Mitchell" w:date="2015-08-17T13:39:00Z"/>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51C137" w14:textId="77777777" w:rsidR="007E7857" w:rsidRPr="00BF1927" w:rsidRDefault="007E7857" w:rsidP="00853415">
            <w:pPr>
              <w:spacing w:before="60" w:after="60"/>
              <w:rPr>
                <w:ins w:id="69" w:author="Robert Mitchell" w:date="2015-08-17T13:39:00Z"/>
                <w:rFonts w:ascii="Arial" w:hAnsi="Arial" w:cs="Arial"/>
                <w:caps/>
                <w:sz w:val="20"/>
                <w:szCs w:val="20"/>
              </w:rPr>
            </w:pPr>
            <w:ins w:id="70" w:author="Robert Mitchell" w:date="2015-08-17T13:39:00Z">
              <w:r w:rsidRPr="00BF1927">
                <w:rPr>
                  <w:rFonts w:ascii="Arial" w:hAnsi="Arial" w:cs="Arial"/>
                  <w:bCs/>
                  <w:caps/>
                  <w:sz w:val="20"/>
                  <w:szCs w:val="20"/>
                </w:rPr>
                <w:t>sc14c = 1</w:t>
              </w:r>
            </w:ins>
          </w:p>
        </w:tc>
      </w:tr>
    </w:tbl>
    <w:p w14:paraId="6D54A94D" w14:textId="77777777" w:rsidR="007E7857" w:rsidRPr="00BF1927" w:rsidRDefault="007E7857" w:rsidP="007E7857">
      <w:pPr>
        <w:pStyle w:val="QUESTIONTEXT"/>
        <w:rPr>
          <w:ins w:id="71" w:author="Robert Mitchell" w:date="2015-08-17T13:39:00Z"/>
        </w:rPr>
      </w:pPr>
      <w:ins w:id="72" w:author="Robert Mitchell" w:date="2015-08-17T13:39:00Z">
        <w:r w:rsidRPr="00BF1927">
          <w:t>SC14d.</w:t>
        </w:r>
        <w:r w:rsidRPr="00BF1927">
          <w:tab/>
          <w:t>[IF CATI: What is this person’s telephone number?] [IF WEB: Please enter this person’s telephone number.]Is this a home, business, or cell phone?</w:t>
        </w:r>
      </w:ins>
    </w:p>
    <w:p w14:paraId="63EFF3D2" w14:textId="77777777" w:rsidR="007E7857" w:rsidRPr="00BF1927" w:rsidRDefault="007E7857" w:rsidP="007E7857">
      <w:pPr>
        <w:tabs>
          <w:tab w:val="left" w:pos="720"/>
          <w:tab w:val="left" w:pos="8280"/>
        </w:tabs>
        <w:spacing w:before="240" w:after="0" w:line="240" w:lineRule="auto"/>
        <w:rPr>
          <w:ins w:id="73" w:author="Robert Mitchell" w:date="2015-08-17T13:39:00Z"/>
          <w:rFonts w:ascii="Arial" w:eastAsia="Times New Roman" w:hAnsi="Arial" w:cs="Arial"/>
          <w:sz w:val="20"/>
          <w:szCs w:val="20"/>
        </w:rPr>
      </w:pPr>
      <w:ins w:id="74" w:author="Robert Mitchell" w:date="2015-08-17T13:39:00Z">
        <w:r w:rsidRPr="00BF1927">
          <w:rPr>
            <w:rFonts w:ascii="Arial" w:eastAsia="Times New Roman" w:hAnsi="Arial" w:cs="Arial"/>
            <w:sz w:val="20"/>
            <w:szCs w:val="20"/>
          </w:rPr>
          <w:tab/>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 - |</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 - |</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rPr>
          <w:tab/>
        </w:r>
      </w:ins>
    </w:p>
    <w:p w14:paraId="07699B14" w14:textId="77777777" w:rsidR="007E7857" w:rsidRPr="00BF1927" w:rsidRDefault="007E7857" w:rsidP="007E7857">
      <w:pPr>
        <w:spacing w:after="0" w:line="240" w:lineRule="auto"/>
        <w:ind w:left="810"/>
        <w:rPr>
          <w:ins w:id="75" w:author="Robert Mitchell" w:date="2015-08-17T13:39:00Z"/>
          <w:rFonts w:ascii="Arial" w:eastAsia="Times New Roman" w:hAnsi="Arial" w:cs="Arial"/>
          <w:sz w:val="20"/>
          <w:szCs w:val="20"/>
        </w:rPr>
      </w:pPr>
      <w:ins w:id="76" w:author="Robert Mitchell" w:date="2015-08-17T13:39:00Z">
        <w:r w:rsidRPr="00BF1927">
          <w:rPr>
            <w:rFonts w:ascii="Arial" w:eastAsia="Times New Roman" w:hAnsi="Arial" w:cs="Arial"/>
            <w:sz w:val="20"/>
            <w:szCs w:val="20"/>
          </w:rPr>
          <w:t xml:space="preserve">(0-999)    </w:t>
        </w:r>
        <w:r>
          <w:rPr>
            <w:rFonts w:ascii="Arial" w:eastAsia="Times New Roman" w:hAnsi="Arial" w:cs="Arial"/>
            <w:sz w:val="20"/>
            <w:szCs w:val="20"/>
          </w:rPr>
          <w:t xml:space="preserve">  </w:t>
        </w:r>
        <w:r w:rsidRPr="00BF1927">
          <w:rPr>
            <w:rFonts w:ascii="Arial" w:eastAsia="Times New Roman" w:hAnsi="Arial" w:cs="Arial"/>
            <w:sz w:val="20"/>
            <w:szCs w:val="20"/>
          </w:rPr>
          <w:t xml:space="preserve">     (0-999)     </w:t>
        </w:r>
        <w:r>
          <w:rPr>
            <w:rFonts w:ascii="Arial" w:eastAsia="Times New Roman" w:hAnsi="Arial" w:cs="Arial"/>
            <w:sz w:val="20"/>
            <w:szCs w:val="20"/>
          </w:rPr>
          <w:t xml:space="preserve">  </w:t>
        </w:r>
        <w:r w:rsidRPr="00BF1927">
          <w:rPr>
            <w:rFonts w:ascii="Arial" w:eastAsia="Times New Roman" w:hAnsi="Arial" w:cs="Arial"/>
            <w:sz w:val="20"/>
            <w:szCs w:val="20"/>
          </w:rPr>
          <w:t xml:space="preserve">    (0-9999)</w:t>
        </w:r>
      </w:ins>
    </w:p>
    <w:p w14:paraId="796F154B" w14:textId="77777777" w:rsidR="007E7857" w:rsidRPr="00BF1927" w:rsidRDefault="007E7857" w:rsidP="007E7857">
      <w:pPr>
        <w:pStyle w:val="RESPONSE0"/>
        <w:spacing w:before="240"/>
        <w:ind w:right="1886"/>
        <w:rPr>
          <w:ins w:id="77" w:author="Robert Mitchell" w:date="2015-08-17T13:39:00Z"/>
        </w:rPr>
      </w:pPr>
      <w:ins w:id="78" w:author="Robert Mitchell" w:date="2015-08-17T13:39:00Z">
        <w:r w:rsidRPr="00BF1927">
          <w:rPr>
            <w:caps/>
          </w:rPr>
          <w:t>HOME</w:t>
        </w:r>
        <w:r w:rsidRPr="00BF1927">
          <w:tab/>
          <w:t>1</w:t>
        </w:r>
        <w:r w:rsidRPr="00BF1927">
          <w:tab/>
        </w:r>
      </w:ins>
    </w:p>
    <w:p w14:paraId="3590E5F1" w14:textId="77777777" w:rsidR="007E7857" w:rsidRPr="00BF1927" w:rsidRDefault="007E7857" w:rsidP="007E7857">
      <w:pPr>
        <w:pStyle w:val="RESPONSE0"/>
        <w:rPr>
          <w:ins w:id="79" w:author="Robert Mitchell" w:date="2015-08-17T13:39:00Z"/>
        </w:rPr>
      </w:pPr>
      <w:ins w:id="80" w:author="Robert Mitchell" w:date="2015-08-17T13:39:00Z">
        <w:r w:rsidRPr="00BF1927">
          <w:rPr>
            <w:caps/>
          </w:rPr>
          <w:t>BUSINESS</w:t>
        </w:r>
        <w:r w:rsidRPr="00BF1927">
          <w:tab/>
          <w:t>2</w:t>
        </w:r>
        <w:r w:rsidRPr="00BF1927">
          <w:tab/>
        </w:r>
      </w:ins>
    </w:p>
    <w:p w14:paraId="12D22698" w14:textId="77777777" w:rsidR="007E7857" w:rsidRPr="00BF1927" w:rsidRDefault="007E7857" w:rsidP="007E7857">
      <w:pPr>
        <w:pStyle w:val="RESPONSE0"/>
        <w:rPr>
          <w:ins w:id="81" w:author="Robert Mitchell" w:date="2015-08-17T13:39:00Z"/>
        </w:rPr>
      </w:pPr>
      <w:ins w:id="82" w:author="Robert Mitchell" w:date="2015-08-17T13:39:00Z">
        <w:r w:rsidRPr="00BF1927">
          <w:rPr>
            <w:caps/>
          </w:rPr>
          <w:t>CELL PHONE</w:t>
        </w:r>
        <w:r w:rsidRPr="00BF1927">
          <w:tab/>
          <w:t>3</w:t>
        </w:r>
        <w:r w:rsidRPr="00BF1927">
          <w:tab/>
        </w:r>
      </w:ins>
    </w:p>
    <w:p w14:paraId="231F591B" w14:textId="77777777" w:rsidR="007E7857" w:rsidRPr="00BF1927" w:rsidRDefault="007E7857" w:rsidP="007E7857">
      <w:pPr>
        <w:tabs>
          <w:tab w:val="left" w:leader="dot" w:pos="7740"/>
          <w:tab w:val="left" w:pos="8280"/>
        </w:tabs>
        <w:spacing w:before="120" w:after="0" w:line="240" w:lineRule="auto"/>
        <w:ind w:left="720" w:right="1890"/>
        <w:rPr>
          <w:ins w:id="83" w:author="Robert Mitchell" w:date="2015-08-17T13:39:00Z"/>
          <w:rFonts w:ascii="Arial" w:eastAsia="Times New Roman" w:hAnsi="Arial" w:cs="Arial"/>
          <w:sz w:val="20"/>
          <w:szCs w:val="20"/>
        </w:rPr>
      </w:pPr>
      <w:ins w:id="84" w:author="Robert Mitchell" w:date="2015-08-17T13:39:00Z">
        <w:r w:rsidRPr="00BF1927">
          <w:rPr>
            <w:rFonts w:ascii="Arial" w:eastAsia="Times New Roman" w:hAnsi="Arial" w:cs="Arial"/>
            <w:sz w:val="20"/>
            <w:szCs w:val="20"/>
          </w:rPr>
          <w:t>DON’T KNOW</w:t>
        </w:r>
        <w:r w:rsidRPr="00BF1927">
          <w:rPr>
            <w:rFonts w:ascii="Arial" w:eastAsia="Times New Roman" w:hAnsi="Arial" w:cs="Arial"/>
            <w:sz w:val="20"/>
            <w:szCs w:val="20"/>
          </w:rPr>
          <w:tab/>
          <w:t>d</w:t>
        </w:r>
        <w:r w:rsidRPr="00BF1927">
          <w:rPr>
            <w:rFonts w:ascii="Arial" w:eastAsia="Times New Roman" w:hAnsi="Arial" w:cs="Arial"/>
            <w:sz w:val="20"/>
            <w:szCs w:val="20"/>
          </w:rPr>
          <w:tab/>
        </w:r>
      </w:ins>
    </w:p>
    <w:p w14:paraId="04AA2A04" w14:textId="77777777" w:rsidR="007E7857" w:rsidRPr="00BF1927" w:rsidRDefault="007E7857" w:rsidP="007E7857">
      <w:pPr>
        <w:tabs>
          <w:tab w:val="left" w:leader="dot" w:pos="7740"/>
          <w:tab w:val="left" w:pos="8280"/>
        </w:tabs>
        <w:spacing w:before="120" w:after="120" w:line="240" w:lineRule="auto"/>
        <w:ind w:left="720" w:right="1890"/>
        <w:rPr>
          <w:ins w:id="85" w:author="Robert Mitchell" w:date="2015-08-17T13:39:00Z"/>
          <w:rFonts w:ascii="Arial" w:eastAsia="Times New Roman" w:hAnsi="Arial" w:cs="Arial"/>
          <w:sz w:val="20"/>
          <w:szCs w:val="20"/>
        </w:rPr>
      </w:pPr>
      <w:ins w:id="86" w:author="Robert Mitchell" w:date="2015-08-17T13:39:00Z">
        <w:r w:rsidRPr="00BF1927">
          <w:rPr>
            <w:rFonts w:ascii="Arial" w:eastAsia="Times New Roman" w:hAnsi="Arial" w:cs="Arial"/>
            <w:sz w:val="20"/>
            <w:szCs w:val="20"/>
          </w:rPr>
          <w:t>REFUSED</w:t>
        </w:r>
        <w:r w:rsidRPr="00BF1927">
          <w:rPr>
            <w:rFonts w:ascii="Arial" w:eastAsia="Times New Roman" w:hAnsi="Arial" w:cs="Arial"/>
            <w:sz w:val="20"/>
            <w:szCs w:val="20"/>
          </w:rPr>
          <w:tab/>
          <w:t>r</w:t>
        </w:r>
        <w:r w:rsidRPr="00BF1927">
          <w:rPr>
            <w:rFonts w:ascii="Arial" w:eastAsia="Times New Roman" w:hAnsi="Arial" w:cs="Arial"/>
            <w:sz w:val="20"/>
            <w:szCs w:val="20"/>
          </w:rPr>
          <w:tab/>
        </w:r>
      </w:ins>
    </w:p>
    <w:tbl>
      <w:tblPr>
        <w:tblStyle w:val="TableGrid"/>
        <w:tblW w:w="0" w:type="auto"/>
        <w:tblLook w:val="04A0" w:firstRow="1" w:lastRow="0" w:firstColumn="1" w:lastColumn="0" w:noHBand="0" w:noVBand="1"/>
      </w:tblPr>
      <w:tblGrid>
        <w:gridCol w:w="9350"/>
      </w:tblGrid>
      <w:tr w:rsidR="007E7857" w:rsidRPr="00BF1927" w14:paraId="2DF683D4" w14:textId="77777777" w:rsidTr="00853415">
        <w:trPr>
          <w:trHeight w:val="413"/>
          <w:ins w:id="87" w:author="Robert Mitchell" w:date="2015-08-17T13:39:00Z"/>
        </w:trPr>
        <w:tc>
          <w:tcPr>
            <w:tcW w:w="9350" w:type="dxa"/>
          </w:tcPr>
          <w:p w14:paraId="0F1AA0B1" w14:textId="77777777" w:rsidR="007E7857" w:rsidRPr="00BF1927" w:rsidRDefault="007E7857" w:rsidP="00853415">
            <w:pPr>
              <w:spacing w:before="60" w:after="40"/>
              <w:rPr>
                <w:ins w:id="88" w:author="Robert Mitchell" w:date="2015-08-17T13:39:00Z"/>
                <w:rFonts w:ascii="Arial" w:hAnsi="Arial" w:cs="Arial"/>
                <w:iCs/>
                <w:sz w:val="20"/>
                <w:szCs w:val="20"/>
              </w:rPr>
            </w:pPr>
            <w:ins w:id="89" w:author="Robert Mitchell" w:date="2015-08-17T13:39:00Z">
              <w:r w:rsidRPr="00BF1927">
                <w:rPr>
                  <w:rFonts w:ascii="Arial" w:hAnsi="Arial" w:cs="Arial"/>
                  <w:sz w:val="20"/>
                  <w:szCs w:val="20"/>
                </w:rPr>
                <w:t xml:space="preserve">SOFT CHECK: IF SC14d =d, r, m: [IF WEB: </w:t>
              </w:r>
              <w:r w:rsidRPr="00BF1927">
                <w:rPr>
                  <w:rFonts w:ascii="Arial" w:hAnsi="Arial" w:cs="Arial"/>
                  <w:iCs/>
                  <w:sz w:val="20"/>
                  <w:szCs w:val="20"/>
                </w:rPr>
                <w:t>Please provide an answer to this question, or click Continue.]</w:t>
              </w:r>
            </w:ins>
          </w:p>
          <w:p w14:paraId="0B93537C" w14:textId="77777777" w:rsidR="007E7857" w:rsidRPr="00BF1927" w:rsidRDefault="007E7857" w:rsidP="00853415">
            <w:pPr>
              <w:spacing w:before="60" w:after="40"/>
              <w:rPr>
                <w:ins w:id="90" w:author="Robert Mitchell" w:date="2015-08-17T13:39:00Z"/>
                <w:rFonts w:ascii="Arial" w:hAnsi="Arial" w:cs="Arial"/>
                <w:i/>
                <w:iCs/>
                <w:sz w:val="20"/>
                <w:szCs w:val="20"/>
              </w:rPr>
            </w:pPr>
            <w:ins w:id="91" w:author="Robert Mitchell" w:date="2015-08-17T13:39:00Z">
              <w:r w:rsidRPr="00BF1927">
                <w:rPr>
                  <w:rFonts w:ascii="Arial" w:hAnsi="Arial" w:cs="Arial"/>
                  <w:sz w:val="20"/>
                  <w:szCs w:val="20"/>
                </w:rPr>
                <w:t>[IF CATI: Please try to provide an answer to this question.]</w:t>
              </w:r>
            </w:ins>
          </w:p>
        </w:tc>
      </w:tr>
    </w:tbl>
    <w:p w14:paraId="6C2C2374" w14:textId="01D80F7D" w:rsidR="007E7857" w:rsidRPr="00BF1927" w:rsidRDefault="007E7857" w:rsidP="007E7857">
      <w:pPr>
        <w:rPr>
          <w:ins w:id="92" w:author="Robert Mitchell" w:date="2015-08-17T13:39:00Z"/>
          <w:rFonts w:ascii="Arial" w:hAnsi="Arial" w:cs="Arial"/>
          <w:sz w:val="20"/>
          <w:szCs w:val="20"/>
        </w:rPr>
      </w:pPr>
    </w:p>
    <w:p w14:paraId="7459002A" w14:textId="77777777" w:rsidR="007E7857" w:rsidRPr="00BF1927" w:rsidRDefault="007E7857" w:rsidP="007E7857">
      <w:pPr>
        <w:tabs>
          <w:tab w:val="left" w:pos="864"/>
        </w:tabs>
        <w:spacing w:after="0" w:line="240" w:lineRule="auto"/>
        <w:ind w:left="864" w:hanging="864"/>
        <w:rPr>
          <w:ins w:id="93" w:author="Robert Mitchell" w:date="2015-08-17T13:39:00Z"/>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E7857" w:rsidRPr="00BF1927" w14:paraId="5BBF4FA6" w14:textId="77777777" w:rsidTr="00853415">
        <w:trPr>
          <w:trHeight w:val="258"/>
          <w:ins w:id="94" w:author="Robert Mitchell" w:date="2015-08-17T13:39:00Z"/>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568422C" w14:textId="77777777" w:rsidR="007E7857" w:rsidRPr="00BF1927" w:rsidRDefault="007E7857" w:rsidP="00853415">
            <w:pPr>
              <w:spacing w:before="60" w:after="60"/>
              <w:rPr>
                <w:ins w:id="95" w:author="Robert Mitchell" w:date="2015-08-17T13:39:00Z"/>
                <w:rFonts w:ascii="Arial" w:hAnsi="Arial" w:cs="Arial"/>
                <w:caps/>
                <w:sz w:val="20"/>
                <w:szCs w:val="20"/>
              </w:rPr>
            </w:pPr>
            <w:ins w:id="96" w:author="Robert Mitchell" w:date="2015-08-17T13:39:00Z">
              <w:r w:rsidRPr="00BF1927">
                <w:rPr>
                  <w:rFonts w:ascii="Arial" w:hAnsi="Arial" w:cs="Arial"/>
                  <w:bCs/>
                  <w:caps/>
                  <w:sz w:val="20"/>
                  <w:szCs w:val="20"/>
                </w:rPr>
                <w:t>SC14C = 1</w:t>
              </w:r>
            </w:ins>
          </w:p>
        </w:tc>
      </w:tr>
    </w:tbl>
    <w:p w14:paraId="555F7FF3" w14:textId="77777777" w:rsidR="007E7857" w:rsidRPr="00BF1927" w:rsidRDefault="007E7857" w:rsidP="007E7857">
      <w:pPr>
        <w:pStyle w:val="QUESTIONTEXT"/>
        <w:rPr>
          <w:ins w:id="97" w:author="Robert Mitchell" w:date="2015-08-17T13:39:00Z"/>
        </w:rPr>
      </w:pPr>
      <w:ins w:id="98" w:author="Robert Mitchell" w:date="2015-08-17T13:39:00Z">
        <w:r w:rsidRPr="00BF1927">
          <w:t>SC14e.</w:t>
        </w:r>
        <w:r w:rsidRPr="00BF1927">
          <w:tab/>
          <w:t>[IF CATI: What is this person’s permanent address?</w:t>
        </w:r>
        <w:r>
          <w:t>] [</w:t>
        </w:r>
        <w:r w:rsidRPr="00BF1927">
          <w:t xml:space="preserve">IF WEB: Please enter this person’s permanent address.] </w:t>
        </w:r>
      </w:ins>
    </w:p>
    <w:p w14:paraId="4BBC75A7" w14:textId="77777777" w:rsidR="007E7857" w:rsidRPr="00BF1927" w:rsidRDefault="007E7857" w:rsidP="007E7857">
      <w:pPr>
        <w:pStyle w:val="UNDERLINERESPONSE"/>
        <w:rPr>
          <w:ins w:id="99" w:author="Robert Mitchell" w:date="2015-08-17T13:39:00Z"/>
        </w:rPr>
      </w:pPr>
      <w:ins w:id="100" w:author="Robert Mitchell" w:date="2015-08-17T13:39:00Z">
        <w:r w:rsidRPr="00BF1927">
          <w:tab/>
          <w:t>(STRING (60))</w:t>
        </w:r>
      </w:ins>
    </w:p>
    <w:p w14:paraId="17FA627C" w14:textId="77777777" w:rsidR="007E7857" w:rsidRPr="00BF1927" w:rsidRDefault="007E7857" w:rsidP="007E7857">
      <w:pPr>
        <w:pStyle w:val="INDENTEDBODYTEXT"/>
        <w:rPr>
          <w:ins w:id="101" w:author="Robert Mitchell" w:date="2015-08-17T13:39:00Z"/>
        </w:rPr>
      </w:pPr>
      <w:ins w:id="102" w:author="Robert Mitchell" w:date="2015-08-17T13:39:00Z">
        <w:r w:rsidRPr="00BF1927">
          <w:t>STREET 1</w:t>
        </w:r>
      </w:ins>
    </w:p>
    <w:p w14:paraId="7BA0E837" w14:textId="77777777" w:rsidR="007E7857" w:rsidRPr="00BF1927" w:rsidRDefault="007E7857" w:rsidP="007E7857">
      <w:pPr>
        <w:pStyle w:val="UNDERLINERESPONSE"/>
        <w:rPr>
          <w:ins w:id="103" w:author="Robert Mitchell" w:date="2015-08-17T13:39:00Z"/>
        </w:rPr>
      </w:pPr>
      <w:ins w:id="104" w:author="Robert Mitchell" w:date="2015-08-17T13:39:00Z">
        <w:r w:rsidRPr="00BF1927">
          <w:tab/>
          <w:t>(STRING (60))</w:t>
        </w:r>
      </w:ins>
    </w:p>
    <w:p w14:paraId="66F97685" w14:textId="77777777" w:rsidR="007E7857" w:rsidRPr="00BF1927" w:rsidRDefault="007E7857" w:rsidP="007E7857">
      <w:pPr>
        <w:pStyle w:val="INDENTEDBODYTEXT"/>
        <w:rPr>
          <w:ins w:id="105" w:author="Robert Mitchell" w:date="2015-08-17T13:39:00Z"/>
        </w:rPr>
      </w:pPr>
      <w:ins w:id="106" w:author="Robert Mitchell" w:date="2015-08-17T13:39:00Z">
        <w:r w:rsidRPr="00BF1927">
          <w:t>STREET 2</w:t>
        </w:r>
      </w:ins>
    </w:p>
    <w:p w14:paraId="0B44C5C7" w14:textId="77777777" w:rsidR="007E7857" w:rsidRPr="00BF1927" w:rsidRDefault="007E7857" w:rsidP="007E7857">
      <w:pPr>
        <w:pStyle w:val="UNDERLINERESPONSE"/>
        <w:rPr>
          <w:ins w:id="107" w:author="Robert Mitchell" w:date="2015-08-17T13:39:00Z"/>
        </w:rPr>
      </w:pPr>
      <w:ins w:id="108" w:author="Robert Mitchell" w:date="2015-08-17T13:39:00Z">
        <w:r w:rsidRPr="00BF1927">
          <w:tab/>
          <w:t>(STRING (20))</w:t>
        </w:r>
      </w:ins>
    </w:p>
    <w:p w14:paraId="686427A0" w14:textId="77777777" w:rsidR="007E7857" w:rsidRPr="00BF1927" w:rsidRDefault="007E7857" w:rsidP="007E7857">
      <w:pPr>
        <w:pStyle w:val="INDENTEDBODYTEXT"/>
        <w:rPr>
          <w:ins w:id="109" w:author="Robert Mitchell" w:date="2015-08-17T13:39:00Z"/>
        </w:rPr>
      </w:pPr>
      <w:ins w:id="110" w:author="Robert Mitchell" w:date="2015-08-17T13:39:00Z">
        <w:r w:rsidRPr="00BF1927">
          <w:t>CITY</w:t>
        </w:r>
      </w:ins>
    </w:p>
    <w:p w14:paraId="65511823" w14:textId="77777777" w:rsidR="007E7857" w:rsidRPr="00BF1927" w:rsidRDefault="007E7857" w:rsidP="007E7857">
      <w:pPr>
        <w:pStyle w:val="UNDERLINERESPONSE"/>
        <w:rPr>
          <w:ins w:id="111" w:author="Robert Mitchell" w:date="2015-08-17T13:39:00Z"/>
        </w:rPr>
      </w:pPr>
      <w:ins w:id="112" w:author="Robert Mitchell" w:date="2015-08-17T13:39:00Z">
        <w:r w:rsidRPr="00BF1927">
          <w:tab/>
          <w:t>(STRING (2))</w:t>
        </w:r>
      </w:ins>
    </w:p>
    <w:p w14:paraId="7317EFF2" w14:textId="77777777" w:rsidR="007E7857" w:rsidRPr="00BF1927" w:rsidRDefault="007E7857" w:rsidP="007E7857">
      <w:pPr>
        <w:pStyle w:val="INDENTEDBODYTEXT"/>
        <w:rPr>
          <w:ins w:id="113" w:author="Robert Mitchell" w:date="2015-08-17T13:39:00Z"/>
        </w:rPr>
      </w:pPr>
      <w:ins w:id="114" w:author="Robert Mitchell" w:date="2015-08-17T13:39:00Z">
        <w:r w:rsidRPr="00BF1927">
          <w:t>STATE</w:t>
        </w:r>
      </w:ins>
    </w:p>
    <w:p w14:paraId="785D1311" w14:textId="77777777" w:rsidR="007E7857" w:rsidRPr="00BF1927" w:rsidRDefault="007E7857" w:rsidP="007E7857">
      <w:pPr>
        <w:pStyle w:val="UNDERLINERESPONSE"/>
        <w:tabs>
          <w:tab w:val="clear" w:pos="8190"/>
          <w:tab w:val="left" w:pos="8280"/>
        </w:tabs>
        <w:rPr>
          <w:ins w:id="115" w:author="Robert Mitchell" w:date="2015-08-17T13:39:00Z"/>
          <w:b/>
        </w:rPr>
      </w:pPr>
      <w:ins w:id="116" w:author="Robert Mitchell" w:date="2015-08-17T13:39:00Z">
        <w:r w:rsidRPr="00BF1927">
          <w:tab/>
          <w:t>(STRING (10))</w:t>
        </w:r>
      </w:ins>
    </w:p>
    <w:p w14:paraId="25B172A1" w14:textId="77777777" w:rsidR="007E7857" w:rsidRPr="00BF1927" w:rsidRDefault="007E7857" w:rsidP="007E7857">
      <w:pPr>
        <w:pStyle w:val="INDENTEDBODYTEXT"/>
        <w:rPr>
          <w:ins w:id="117" w:author="Robert Mitchell" w:date="2015-08-17T13:39:00Z"/>
        </w:rPr>
      </w:pPr>
      <w:ins w:id="118" w:author="Robert Mitchell" w:date="2015-08-17T13:39:00Z">
        <w:r w:rsidRPr="00BF1927">
          <w:t>ZIP</w:t>
        </w:r>
      </w:ins>
    </w:p>
    <w:p w14:paraId="23876348" w14:textId="77777777" w:rsidR="007E7857" w:rsidRPr="00BF1927" w:rsidRDefault="007E7857" w:rsidP="007E7857">
      <w:pPr>
        <w:pStyle w:val="RESPONSE0"/>
        <w:spacing w:before="240"/>
        <w:ind w:right="1886"/>
        <w:rPr>
          <w:ins w:id="119" w:author="Robert Mitchell" w:date="2015-08-17T13:39:00Z"/>
        </w:rPr>
      </w:pPr>
      <w:ins w:id="120" w:author="Robert Mitchell" w:date="2015-08-17T13:39:00Z">
        <w:r w:rsidRPr="00BF1927">
          <w:t>DON’T KNOW</w:t>
        </w:r>
        <w:r w:rsidRPr="00BF1927">
          <w:tab/>
          <w:t>d</w:t>
        </w:r>
        <w:r w:rsidRPr="00BF1927">
          <w:tab/>
        </w:r>
      </w:ins>
    </w:p>
    <w:p w14:paraId="1BF87E00" w14:textId="77777777" w:rsidR="007E7857" w:rsidRPr="00BF1927" w:rsidRDefault="007E7857" w:rsidP="007E7857">
      <w:pPr>
        <w:pStyle w:val="RESPONSELAST"/>
        <w:rPr>
          <w:ins w:id="121" w:author="Robert Mitchell" w:date="2015-08-17T13:39:00Z"/>
        </w:rPr>
      </w:pPr>
      <w:ins w:id="122" w:author="Robert Mitchell" w:date="2015-08-17T13:39:00Z">
        <w:r w:rsidRPr="00BF1927">
          <w:t>REFUSED</w:t>
        </w:r>
        <w:r w:rsidRPr="00BF1927">
          <w:tab/>
          <w:t>r</w:t>
        </w:r>
        <w:r w:rsidRPr="00BF1927">
          <w:tab/>
        </w:r>
      </w:ins>
    </w:p>
    <w:tbl>
      <w:tblPr>
        <w:tblStyle w:val="TableGrid"/>
        <w:tblW w:w="0" w:type="auto"/>
        <w:tblLook w:val="04A0" w:firstRow="1" w:lastRow="0" w:firstColumn="1" w:lastColumn="0" w:noHBand="0" w:noVBand="1"/>
      </w:tblPr>
      <w:tblGrid>
        <w:gridCol w:w="9350"/>
      </w:tblGrid>
      <w:tr w:rsidR="007E7857" w:rsidRPr="00BF1927" w14:paraId="52EF3C1C" w14:textId="77777777" w:rsidTr="00853415">
        <w:trPr>
          <w:ins w:id="123" w:author="Robert Mitchell" w:date="2015-08-17T13:39:00Z"/>
        </w:trPr>
        <w:tc>
          <w:tcPr>
            <w:tcW w:w="9350" w:type="dxa"/>
          </w:tcPr>
          <w:p w14:paraId="27068C5C" w14:textId="77777777" w:rsidR="007E7857" w:rsidRPr="00BF1927" w:rsidRDefault="007E7857" w:rsidP="00853415">
            <w:pPr>
              <w:spacing w:before="40" w:after="40"/>
              <w:rPr>
                <w:ins w:id="124" w:author="Robert Mitchell" w:date="2015-08-17T13:39:00Z"/>
                <w:rFonts w:ascii="Arial" w:hAnsi="Arial" w:cs="Arial"/>
                <w:iCs/>
                <w:sz w:val="20"/>
                <w:szCs w:val="20"/>
              </w:rPr>
            </w:pPr>
            <w:ins w:id="125" w:author="Robert Mitchell" w:date="2015-08-17T13:39:00Z">
              <w:r w:rsidRPr="00BF1927">
                <w:rPr>
                  <w:rFonts w:ascii="Arial" w:hAnsi="Arial" w:cs="Arial"/>
                  <w:sz w:val="20"/>
                  <w:szCs w:val="20"/>
                </w:rPr>
                <w:t xml:space="preserve">SOFT CHECK: IF ZIP CODE DOES NOT CONTAIN 5 NUMBERS: [IF WEB: </w:t>
              </w:r>
              <w:r w:rsidRPr="00BF1927">
                <w:rPr>
                  <w:rFonts w:ascii="Arial" w:hAnsi="Arial" w:cs="Arial"/>
                  <w:iCs/>
                  <w:sz w:val="20"/>
                  <w:szCs w:val="20"/>
                </w:rPr>
                <w:t>Zip code must contain 5 numbers.]</w:t>
              </w:r>
            </w:ins>
          </w:p>
          <w:p w14:paraId="41436E67" w14:textId="77777777" w:rsidR="007E7857" w:rsidRPr="00BF1927" w:rsidRDefault="007E7857" w:rsidP="00853415">
            <w:pPr>
              <w:spacing w:before="40" w:after="40"/>
              <w:rPr>
                <w:ins w:id="126" w:author="Robert Mitchell" w:date="2015-08-17T13:39:00Z"/>
                <w:bCs/>
                <w:sz w:val="20"/>
                <w:szCs w:val="20"/>
              </w:rPr>
            </w:pPr>
            <w:ins w:id="127" w:author="Robert Mitchell" w:date="2015-08-17T13:39:00Z">
              <w:r w:rsidRPr="00BF1927">
                <w:rPr>
                  <w:rFonts w:ascii="Arial" w:hAnsi="Arial" w:cs="Arial"/>
                  <w:sz w:val="20"/>
                  <w:szCs w:val="20"/>
                </w:rPr>
                <w:t>[IF CATI: ZIP CODE MUST CONTAIN 5 NUMBERS.]</w:t>
              </w:r>
            </w:ins>
          </w:p>
        </w:tc>
      </w:tr>
    </w:tbl>
    <w:p w14:paraId="3EE1DE15" w14:textId="77777777" w:rsidR="007E7857" w:rsidRPr="00BF1927" w:rsidRDefault="007E7857" w:rsidP="007E7857">
      <w:pPr>
        <w:pStyle w:val="RESPONSELAST"/>
        <w:spacing w:before="40" w:after="40"/>
        <w:rPr>
          <w:ins w:id="128" w:author="Robert Mitchell" w:date="2015-08-17T13:39:00Z"/>
        </w:rPr>
      </w:pPr>
    </w:p>
    <w:tbl>
      <w:tblPr>
        <w:tblStyle w:val="TableGrid"/>
        <w:tblW w:w="0" w:type="auto"/>
        <w:tblLook w:val="04A0" w:firstRow="1" w:lastRow="0" w:firstColumn="1" w:lastColumn="0" w:noHBand="0" w:noVBand="1"/>
      </w:tblPr>
      <w:tblGrid>
        <w:gridCol w:w="9576"/>
      </w:tblGrid>
      <w:tr w:rsidR="007E7857" w:rsidRPr="00BF1927" w14:paraId="3AF72C15" w14:textId="77777777" w:rsidTr="00853415">
        <w:trPr>
          <w:ins w:id="129" w:author="Robert Mitchell" w:date="2015-08-17T13:39:00Z"/>
        </w:trPr>
        <w:tc>
          <w:tcPr>
            <w:tcW w:w="10296" w:type="dxa"/>
          </w:tcPr>
          <w:p w14:paraId="7A119248" w14:textId="77777777" w:rsidR="007E7857" w:rsidRPr="00BF1927" w:rsidRDefault="007E7857" w:rsidP="00853415">
            <w:pPr>
              <w:spacing w:before="40" w:after="40"/>
              <w:rPr>
                <w:ins w:id="130" w:author="Robert Mitchell" w:date="2015-08-17T13:39:00Z"/>
                <w:rFonts w:ascii="Arial" w:hAnsi="Arial" w:cs="Arial"/>
                <w:iCs/>
                <w:sz w:val="20"/>
                <w:szCs w:val="20"/>
              </w:rPr>
            </w:pPr>
            <w:ins w:id="131" w:author="Robert Mitchell" w:date="2015-08-17T13:39:00Z">
              <w:r w:rsidRPr="00BF1927">
                <w:rPr>
                  <w:rFonts w:ascii="Arial" w:hAnsi="Arial" w:cs="Arial"/>
                  <w:sz w:val="20"/>
                  <w:szCs w:val="20"/>
                </w:rPr>
                <w:t xml:space="preserve">SOFT CHECK: IF SC14e =d, r, m: [IF WEB: </w:t>
              </w:r>
              <w:r w:rsidRPr="00BF1927">
                <w:rPr>
                  <w:rFonts w:ascii="Arial" w:hAnsi="Arial" w:cs="Arial"/>
                  <w:iCs/>
                  <w:sz w:val="20"/>
                  <w:szCs w:val="20"/>
                </w:rPr>
                <w:t>Please provide an answer to this question, or click Continue.]</w:t>
              </w:r>
            </w:ins>
          </w:p>
          <w:p w14:paraId="0F25DF60" w14:textId="77777777" w:rsidR="007E7857" w:rsidRPr="00BF1927" w:rsidRDefault="007E7857" w:rsidP="00853415">
            <w:pPr>
              <w:spacing w:before="40" w:after="40"/>
              <w:rPr>
                <w:ins w:id="132" w:author="Robert Mitchell" w:date="2015-08-17T13:39:00Z"/>
                <w:bCs/>
                <w:sz w:val="20"/>
                <w:szCs w:val="20"/>
              </w:rPr>
            </w:pPr>
            <w:ins w:id="133" w:author="Robert Mitchell" w:date="2015-08-17T13:39:00Z">
              <w:r w:rsidRPr="00BF1927">
                <w:rPr>
                  <w:rFonts w:ascii="Arial" w:hAnsi="Arial" w:cs="Arial"/>
                  <w:sz w:val="20"/>
                  <w:szCs w:val="20"/>
                </w:rPr>
                <w:t>[IF CATI: Please try to provide an answer to this question.]</w:t>
              </w:r>
            </w:ins>
          </w:p>
        </w:tc>
      </w:tr>
    </w:tbl>
    <w:p w14:paraId="37630309" w14:textId="77777777" w:rsidR="007E7857" w:rsidRPr="00BF1927" w:rsidRDefault="007E7857" w:rsidP="007E7857">
      <w:pPr>
        <w:rPr>
          <w:ins w:id="134" w:author="Robert Mitchell" w:date="2015-08-17T13:39:00Z"/>
          <w:rFonts w:ascii="Arial" w:eastAsia="Times New Roman" w:hAnsi="Arial" w:cs="Arial"/>
          <w:sz w:val="20"/>
          <w:szCs w:val="20"/>
        </w:rPr>
      </w:pPr>
    </w:p>
    <w:p w14:paraId="6C784F34" w14:textId="77777777" w:rsidR="007E7857" w:rsidRPr="00BF1927" w:rsidRDefault="007E7857" w:rsidP="007E7857">
      <w:pPr>
        <w:tabs>
          <w:tab w:val="left" w:leader="dot" w:pos="7740"/>
          <w:tab w:val="left" w:pos="8280"/>
        </w:tabs>
        <w:spacing w:before="120" w:after="0" w:line="240" w:lineRule="auto"/>
        <w:ind w:left="720" w:right="1890"/>
        <w:rPr>
          <w:ins w:id="135" w:author="Robert Mitchell" w:date="2015-08-17T13:39:00Z"/>
          <w:rFonts w:ascii="Arial" w:eastAsia="Times New Roman" w:hAnsi="Arial" w:cs="Arial"/>
          <w:sz w:val="20"/>
          <w:szCs w:val="20"/>
        </w:rPr>
      </w:pPr>
    </w:p>
    <w:tbl>
      <w:tblPr>
        <w:tblStyle w:val="TableGrid4"/>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7E7857" w:rsidRPr="00BF1927" w14:paraId="33C5DBF0" w14:textId="77777777" w:rsidTr="00853415">
        <w:trPr>
          <w:trHeight w:val="258"/>
          <w:jc w:val="center"/>
          <w:ins w:id="136" w:author="Robert Mitchell" w:date="2015-08-17T13:39:00Z"/>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E835D0C" w14:textId="77777777" w:rsidR="007E7857" w:rsidRPr="00BF1927" w:rsidRDefault="007E7857" w:rsidP="00853415">
            <w:pPr>
              <w:tabs>
                <w:tab w:val="left" w:pos="7384"/>
              </w:tabs>
              <w:spacing w:before="120" w:after="120"/>
              <w:jc w:val="center"/>
              <w:rPr>
                <w:ins w:id="137" w:author="Robert Mitchell" w:date="2015-08-17T13:39:00Z"/>
                <w:rFonts w:ascii="Arial" w:hAnsi="Arial" w:cs="Arial"/>
                <w:bCs/>
                <w:caps/>
                <w:sz w:val="20"/>
                <w:szCs w:val="20"/>
              </w:rPr>
            </w:pPr>
            <w:ins w:id="138" w:author="Robert Mitchell" w:date="2015-08-17T13:39:00Z">
              <w:r w:rsidRPr="00BF1927">
                <w:rPr>
                  <w:rFonts w:ascii="Arial" w:hAnsi="Arial" w:cs="Arial"/>
                  <w:bCs/>
                  <w:caps/>
                  <w:sz w:val="20"/>
                  <w:szCs w:val="20"/>
                </w:rPr>
                <w:t>PROGRAMMER</w:t>
              </w:r>
            </w:ins>
          </w:p>
          <w:p w14:paraId="7095896C" w14:textId="77777777" w:rsidR="007E7857" w:rsidRPr="00BF1927" w:rsidRDefault="007E7857" w:rsidP="00853415">
            <w:pPr>
              <w:tabs>
                <w:tab w:val="left" w:pos="7384"/>
              </w:tabs>
              <w:spacing w:after="120"/>
              <w:rPr>
                <w:ins w:id="139" w:author="Robert Mitchell" w:date="2015-08-17T13:39:00Z"/>
                <w:rFonts w:ascii="Arial" w:hAnsi="Arial" w:cs="Arial"/>
                <w:bCs/>
                <w:sz w:val="20"/>
                <w:szCs w:val="20"/>
              </w:rPr>
            </w:pPr>
            <w:ins w:id="140" w:author="Robert Mitchell" w:date="2015-08-17T13:39:00Z">
              <w:r w:rsidRPr="00BF1927">
                <w:rPr>
                  <w:rFonts w:ascii="Arial" w:hAnsi="Arial" w:cs="Arial"/>
                  <w:bCs/>
                  <w:caps/>
                  <w:sz w:val="20"/>
                  <w:szCs w:val="20"/>
                </w:rPr>
                <w:t>TERMINATE WITH STATUS 1380 AFTER THIS QUESTION.</w:t>
              </w:r>
            </w:ins>
          </w:p>
        </w:tc>
      </w:tr>
    </w:tbl>
    <w:p w14:paraId="27E044B2" w14:textId="77777777" w:rsidR="007E7857" w:rsidRPr="0039408F" w:rsidRDefault="007E7857" w:rsidP="0039408F">
      <w:pPr>
        <w:spacing w:line="240" w:lineRule="auto"/>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D02" w14:textId="77777777" w:rsidTr="0039408F">
        <w:tc>
          <w:tcPr>
            <w:tcW w:w="5000" w:type="pct"/>
            <w:shd w:val="clear" w:color="auto" w:fill="E8E8E8"/>
          </w:tcPr>
          <w:p w14:paraId="6E5CCD01"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NEW RESPONDENT =1</w:t>
            </w:r>
          </w:p>
        </w:tc>
      </w:tr>
      <w:tr w:rsidR="0039408F" w:rsidRPr="0039408F" w14:paraId="6E5CCD04" w14:textId="77777777" w:rsidTr="0039408F">
        <w:tc>
          <w:tcPr>
            <w:tcW w:w="5000" w:type="pct"/>
            <w:shd w:val="clear" w:color="auto" w:fill="auto"/>
          </w:tcPr>
          <w:p w14:paraId="6E5CCD03"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CHILD FROM SC10</w:t>
            </w:r>
          </w:p>
        </w:tc>
      </w:tr>
    </w:tbl>
    <w:p w14:paraId="6E5CCD05" w14:textId="77777777" w:rsidR="0039408F" w:rsidRPr="0039408F" w:rsidRDefault="0039408F" w:rsidP="0039408F">
      <w:pPr>
        <w:tabs>
          <w:tab w:val="left" w:pos="720"/>
        </w:tabs>
        <w:spacing w:before="60" w:after="6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SC15.</w:t>
      </w:r>
      <w:r w:rsidRPr="0039408F">
        <w:rPr>
          <w:rFonts w:ascii="Arial" w:eastAsia="Times New Roman" w:hAnsi="Arial" w:cs="Arial"/>
          <w:b/>
          <w:sz w:val="20"/>
          <w:szCs w:val="20"/>
        </w:rPr>
        <w:tab/>
        <w:t>What is your relationship to [CHILD]?</w:t>
      </w:r>
    </w:p>
    <w:p w14:paraId="6E5CCD06" w14:textId="77777777" w:rsidR="0039408F" w:rsidRPr="0039408F" w:rsidRDefault="0039408F" w:rsidP="0039408F">
      <w:pPr>
        <w:tabs>
          <w:tab w:val="left" w:pos="6570"/>
        </w:tabs>
        <w:spacing w:before="60" w:after="40" w:line="240" w:lineRule="auto"/>
        <w:rPr>
          <w:rFonts w:ascii="Arial" w:eastAsia="Times New Roman" w:hAnsi="Arial" w:cs="Arial"/>
          <w:bCs/>
          <w:color w:val="000000"/>
          <w:sz w:val="20"/>
          <w:szCs w:val="20"/>
        </w:rPr>
      </w:pPr>
      <w:r w:rsidRPr="0039408F">
        <w:rPr>
          <w:rFonts w:ascii="Arial" w:eastAsia="Times New Roman" w:hAnsi="Arial" w:cs="Arial"/>
          <w:bCs/>
          <w:color w:val="000000"/>
          <w:sz w:val="20"/>
          <w:szCs w:val="20"/>
        </w:rPr>
        <w:tab/>
      </w:r>
      <w:sdt>
        <w:sdtPr>
          <w:rPr>
            <w:rFonts w:ascii="Arial" w:eastAsia="Times New Roman" w:hAnsi="Arial" w:cs="Arial"/>
            <w:bCs/>
            <w:color w:val="000000"/>
            <w:sz w:val="20"/>
            <w:szCs w:val="20"/>
            <w:u w:val="single"/>
          </w:rPr>
          <w:alias w:val="SELECT CODING TYPE"/>
          <w:tag w:val="CODING TYPE"/>
          <w:id w:val="1734625479"/>
          <w:placeholder>
            <w:docPart w:val="A9D8F16E0097497692695629985E7CC5"/>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Cs/>
              <w:color w:val="000000"/>
              <w:sz w:val="20"/>
              <w:szCs w:val="20"/>
              <w:u w:val="single"/>
            </w:rPr>
            <w:t>CODE ONE ONLY</w:t>
          </w:r>
        </w:sdtContent>
      </w:sdt>
    </w:p>
    <w:p w14:paraId="6E5CCD07" w14:textId="77777777" w:rsidR="0039408F" w:rsidRPr="0039408F" w:rsidRDefault="0039408F" w:rsidP="0039408F">
      <w:pPr>
        <w:spacing w:before="60" w:after="60"/>
        <w:rPr>
          <w:rFonts w:ascii="Arial" w:eastAsia="Times New Roman" w:hAnsi="Arial" w:cs="Arial"/>
          <w:sz w:val="20"/>
          <w:szCs w:val="20"/>
        </w:rPr>
      </w:pPr>
      <w:r w:rsidRPr="0039408F">
        <w:rPr>
          <w:rFonts w:ascii="Arial" w:eastAsia="Times New Roman" w:hAnsi="Arial" w:cs="Arial"/>
          <w:sz w:val="20"/>
          <w:szCs w:val="20"/>
        </w:rPr>
        <w:t>RELATIONSHIP CODES:</w:t>
      </w:r>
    </w:p>
    <w:p w14:paraId="6E5CCD08"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BIOLOGICAL FATHER</w:t>
      </w:r>
      <w:r w:rsidRPr="0039408F">
        <w:rPr>
          <w:rFonts w:ascii="Arial" w:eastAsia="Times New Roman" w:hAnsi="Arial" w:cs="Arial"/>
          <w:color w:val="000000"/>
          <w:sz w:val="20"/>
          <w:szCs w:val="20"/>
        </w:rPr>
        <w:tab/>
        <w:t>12</w:t>
      </w:r>
    </w:p>
    <w:p w14:paraId="6E5CCD09"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ADOPTIVE MOTHER</w:t>
      </w:r>
      <w:r w:rsidRPr="0039408F">
        <w:rPr>
          <w:rFonts w:ascii="Arial" w:eastAsia="Times New Roman" w:hAnsi="Arial" w:cs="Arial"/>
          <w:color w:val="000000"/>
          <w:sz w:val="20"/>
          <w:szCs w:val="20"/>
        </w:rPr>
        <w:tab/>
        <w:t>13</w:t>
      </w:r>
    </w:p>
    <w:p w14:paraId="6E5CCD0A"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ADOPTIVE FATHER</w:t>
      </w:r>
      <w:r w:rsidRPr="0039408F">
        <w:rPr>
          <w:rFonts w:ascii="Arial" w:eastAsia="Times New Roman" w:hAnsi="Arial" w:cs="Arial"/>
          <w:color w:val="000000"/>
          <w:sz w:val="20"/>
          <w:szCs w:val="20"/>
        </w:rPr>
        <w:tab/>
        <w:t>14</w:t>
      </w:r>
    </w:p>
    <w:p w14:paraId="6E5CCD0B"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STEPMOTHER</w:t>
      </w:r>
      <w:r w:rsidRPr="0039408F">
        <w:rPr>
          <w:rFonts w:ascii="Arial" w:eastAsia="Times New Roman" w:hAnsi="Arial" w:cs="Arial"/>
          <w:color w:val="000000"/>
          <w:sz w:val="20"/>
          <w:szCs w:val="20"/>
        </w:rPr>
        <w:tab/>
        <w:t>15</w:t>
      </w:r>
    </w:p>
    <w:p w14:paraId="6E5CCD0C"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STEPFATHER</w:t>
      </w:r>
      <w:r w:rsidRPr="0039408F">
        <w:rPr>
          <w:rFonts w:ascii="Arial" w:eastAsia="Times New Roman" w:hAnsi="Arial" w:cs="Arial"/>
          <w:color w:val="000000"/>
          <w:sz w:val="20"/>
          <w:szCs w:val="20"/>
        </w:rPr>
        <w:tab/>
        <w:t>16</w:t>
      </w:r>
    </w:p>
    <w:p w14:paraId="6E5CCD0D"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COUSIN (FEMALE)</w:t>
      </w:r>
      <w:r w:rsidRPr="0039408F">
        <w:rPr>
          <w:rFonts w:ascii="Arial" w:eastAsia="Times New Roman" w:hAnsi="Arial" w:cs="Arial"/>
          <w:color w:val="000000"/>
          <w:sz w:val="20"/>
          <w:szCs w:val="20"/>
        </w:rPr>
        <w:tab/>
        <w:t>17</w:t>
      </w:r>
    </w:p>
    <w:p w14:paraId="6E5CCD0E"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COUSIN (MALE)</w:t>
      </w:r>
      <w:r w:rsidRPr="0039408F">
        <w:rPr>
          <w:rFonts w:ascii="Arial" w:eastAsia="Times New Roman" w:hAnsi="Arial" w:cs="Arial"/>
          <w:color w:val="000000"/>
          <w:sz w:val="20"/>
          <w:szCs w:val="20"/>
        </w:rPr>
        <w:tab/>
        <w:t>18</w:t>
      </w:r>
    </w:p>
    <w:p w14:paraId="6E5CCD0F"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AUNT</w:t>
      </w:r>
      <w:r w:rsidRPr="0039408F">
        <w:rPr>
          <w:rFonts w:ascii="Arial" w:eastAsia="Times New Roman" w:hAnsi="Arial" w:cs="Arial"/>
          <w:color w:val="000000"/>
          <w:sz w:val="20"/>
          <w:szCs w:val="20"/>
        </w:rPr>
        <w:tab/>
        <w:t>19</w:t>
      </w:r>
    </w:p>
    <w:p w14:paraId="6E5CCD10"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lastRenderedPageBreak/>
        <w:t>UNCLE</w:t>
      </w:r>
      <w:r w:rsidRPr="0039408F">
        <w:rPr>
          <w:rFonts w:ascii="Arial" w:eastAsia="Times New Roman" w:hAnsi="Arial" w:cs="Arial"/>
          <w:color w:val="000000"/>
          <w:sz w:val="20"/>
          <w:szCs w:val="20"/>
        </w:rPr>
        <w:tab/>
        <w:t>20</w:t>
      </w:r>
    </w:p>
    <w:p w14:paraId="6E5CCD11"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proofErr w:type="gramStart"/>
      <w:r w:rsidRPr="0039408F">
        <w:rPr>
          <w:rFonts w:ascii="Arial" w:eastAsia="Times New Roman" w:hAnsi="Arial" w:cs="Arial"/>
          <w:color w:val="000000"/>
          <w:sz w:val="20"/>
          <w:szCs w:val="20"/>
        </w:rPr>
        <w:t>GRANDMOTHER.</w:t>
      </w:r>
      <w:proofErr w:type="gramEnd"/>
      <w:r w:rsidRPr="0039408F">
        <w:rPr>
          <w:rFonts w:ascii="Arial" w:eastAsia="Times New Roman" w:hAnsi="Arial" w:cs="Arial"/>
          <w:color w:val="000000"/>
          <w:sz w:val="20"/>
          <w:szCs w:val="20"/>
        </w:rPr>
        <w:tab/>
        <w:t>21</w:t>
      </w:r>
    </w:p>
    <w:p w14:paraId="6E5CCD12"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GRANDFATHER</w:t>
      </w:r>
      <w:r w:rsidRPr="0039408F">
        <w:rPr>
          <w:rFonts w:ascii="Arial" w:eastAsia="Times New Roman" w:hAnsi="Arial" w:cs="Arial"/>
          <w:color w:val="000000"/>
          <w:sz w:val="20"/>
          <w:szCs w:val="20"/>
        </w:rPr>
        <w:tab/>
        <w:t>22</w:t>
      </w:r>
    </w:p>
    <w:p w14:paraId="6E5CCD13"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GREAT GRANDMOTHER</w:t>
      </w:r>
      <w:r w:rsidRPr="0039408F">
        <w:rPr>
          <w:rFonts w:ascii="Arial" w:eastAsia="Times New Roman" w:hAnsi="Arial" w:cs="Arial"/>
          <w:color w:val="000000"/>
          <w:sz w:val="20"/>
          <w:szCs w:val="20"/>
        </w:rPr>
        <w:tab/>
        <w:t>23</w:t>
      </w:r>
    </w:p>
    <w:p w14:paraId="6E5CCD14"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GREAT GRANDFATHER</w:t>
      </w:r>
      <w:r w:rsidRPr="0039408F">
        <w:rPr>
          <w:rFonts w:ascii="Arial" w:eastAsia="Times New Roman" w:hAnsi="Arial" w:cs="Arial"/>
          <w:color w:val="000000"/>
          <w:sz w:val="20"/>
          <w:szCs w:val="20"/>
        </w:rPr>
        <w:tab/>
        <w:t>24</w:t>
      </w:r>
    </w:p>
    <w:p w14:paraId="6E5CCD15"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SISTER/STEPSISTER</w:t>
      </w:r>
      <w:r w:rsidRPr="0039408F">
        <w:rPr>
          <w:rFonts w:ascii="Arial" w:eastAsia="Times New Roman" w:hAnsi="Arial" w:cs="Arial"/>
          <w:color w:val="000000"/>
          <w:sz w:val="20"/>
          <w:szCs w:val="20"/>
        </w:rPr>
        <w:tab/>
        <w:t>25</w:t>
      </w:r>
    </w:p>
    <w:p w14:paraId="6E5CCD16"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BROTHER/STEPBROTHER</w:t>
      </w:r>
      <w:r w:rsidRPr="0039408F">
        <w:rPr>
          <w:rFonts w:ascii="Arial" w:eastAsia="Times New Roman" w:hAnsi="Arial" w:cs="Arial"/>
          <w:color w:val="000000"/>
          <w:sz w:val="20"/>
          <w:szCs w:val="20"/>
        </w:rPr>
        <w:tab/>
        <w:t>26</w:t>
      </w:r>
    </w:p>
    <w:p w14:paraId="6E5CCD17"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RELATIVE OR IN-LAW (FEMALE)</w:t>
      </w:r>
      <w:r w:rsidRPr="0039408F">
        <w:rPr>
          <w:rFonts w:ascii="Arial" w:eastAsia="Times New Roman" w:hAnsi="Arial" w:cs="Arial"/>
          <w:color w:val="000000"/>
          <w:sz w:val="20"/>
          <w:szCs w:val="20"/>
        </w:rPr>
        <w:tab/>
        <w:t>27</w:t>
      </w:r>
    </w:p>
    <w:p w14:paraId="6E5CCD18"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RELATIVE OR IN-LAW (MALE)</w:t>
      </w:r>
      <w:r w:rsidRPr="0039408F">
        <w:rPr>
          <w:rFonts w:ascii="Arial" w:eastAsia="Times New Roman" w:hAnsi="Arial" w:cs="Arial"/>
          <w:color w:val="000000"/>
          <w:sz w:val="20"/>
          <w:szCs w:val="20"/>
        </w:rPr>
        <w:tab/>
        <w:t>28</w:t>
      </w:r>
    </w:p>
    <w:p w14:paraId="6E5CCD19"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FOSTER PARENT (FEMALE)</w:t>
      </w:r>
      <w:r w:rsidRPr="0039408F">
        <w:rPr>
          <w:rFonts w:ascii="Arial" w:eastAsia="Times New Roman" w:hAnsi="Arial" w:cs="Arial"/>
          <w:color w:val="000000"/>
          <w:sz w:val="20"/>
          <w:szCs w:val="20"/>
        </w:rPr>
        <w:tab/>
        <w:t>29</w:t>
      </w:r>
    </w:p>
    <w:p w14:paraId="6E5CCD1A"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FOSTER PARENT (MALE).</w:t>
      </w:r>
      <w:r w:rsidRPr="0039408F">
        <w:rPr>
          <w:rFonts w:ascii="Arial" w:eastAsia="Times New Roman" w:hAnsi="Arial" w:cs="Arial"/>
          <w:color w:val="000000"/>
          <w:sz w:val="20"/>
          <w:szCs w:val="20"/>
        </w:rPr>
        <w:tab/>
        <w:t>30</w:t>
      </w:r>
    </w:p>
    <w:p w14:paraId="6E5CCD1B"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NON-RELATIVE (FEMALE)</w:t>
      </w:r>
      <w:r w:rsidRPr="0039408F">
        <w:rPr>
          <w:rFonts w:ascii="Arial" w:eastAsia="Times New Roman" w:hAnsi="Arial" w:cs="Arial"/>
          <w:color w:val="000000"/>
          <w:sz w:val="20"/>
          <w:szCs w:val="20"/>
        </w:rPr>
        <w:tab/>
        <w:t>31</w:t>
      </w:r>
    </w:p>
    <w:p w14:paraId="6E5CCD1C"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NON-RELATIVE (MALE)</w:t>
      </w:r>
      <w:r w:rsidRPr="0039408F">
        <w:rPr>
          <w:rFonts w:ascii="Arial" w:eastAsia="Times New Roman" w:hAnsi="Arial" w:cs="Arial"/>
          <w:color w:val="000000"/>
          <w:sz w:val="20"/>
          <w:szCs w:val="20"/>
        </w:rPr>
        <w:tab/>
        <w:t>32</w:t>
      </w:r>
    </w:p>
    <w:p w14:paraId="6E5CCD1D" w14:textId="77777777" w:rsidR="0039408F" w:rsidRPr="0039408F" w:rsidRDefault="0039408F" w:rsidP="0039408F">
      <w:pPr>
        <w:tabs>
          <w:tab w:val="left" w:leader="dot" w:pos="6264"/>
        </w:tabs>
        <w:spacing w:after="0"/>
        <w:ind w:left="1440"/>
        <w:rPr>
          <w:rFonts w:ascii="Arial" w:eastAsia="Times New Roman" w:hAnsi="Arial" w:cs="Arial"/>
          <w:color w:val="000000"/>
        </w:rPr>
      </w:pPr>
      <w:r w:rsidRPr="0039408F">
        <w:rPr>
          <w:rFonts w:ascii="Arial" w:eastAsia="Times New Roman" w:hAnsi="Arial" w:cs="Arial"/>
          <w:color w:val="000000"/>
          <w:sz w:val="20"/>
          <w:szCs w:val="20"/>
        </w:rPr>
        <w:t>PARENT’S PARTNER (FEMALE)</w:t>
      </w:r>
      <w:r w:rsidRPr="0039408F">
        <w:rPr>
          <w:rFonts w:ascii="Arial" w:eastAsia="Times New Roman" w:hAnsi="Arial" w:cs="Arial"/>
          <w:color w:val="000000"/>
          <w:sz w:val="20"/>
          <w:szCs w:val="20"/>
        </w:rPr>
        <w:tab/>
        <w:t>33</w:t>
      </w:r>
    </w:p>
    <w:p w14:paraId="6E5CCD1E" w14:textId="77777777" w:rsidR="0039408F" w:rsidRPr="0039408F" w:rsidRDefault="0039408F" w:rsidP="0039408F">
      <w:pPr>
        <w:tabs>
          <w:tab w:val="left" w:leader="dot" w:pos="6264"/>
        </w:tabs>
        <w:spacing w:after="0"/>
        <w:ind w:left="1440"/>
        <w:rPr>
          <w:rFonts w:ascii="Arial" w:eastAsia="Calibri" w:hAnsi="Arial" w:cs="Arial"/>
          <w:color w:val="000000"/>
          <w:sz w:val="20"/>
          <w:szCs w:val="20"/>
        </w:rPr>
      </w:pPr>
      <w:r w:rsidRPr="0039408F">
        <w:rPr>
          <w:rFonts w:ascii="Arial" w:eastAsia="Calibri" w:hAnsi="Arial" w:cs="Arial"/>
          <w:color w:val="000000"/>
          <w:sz w:val="20"/>
          <w:szCs w:val="20"/>
        </w:rPr>
        <w:t>PARENT’S PARTNER (MALE)</w:t>
      </w:r>
      <w:r w:rsidRPr="0039408F">
        <w:rPr>
          <w:rFonts w:ascii="Arial" w:eastAsia="Calibri" w:hAnsi="Arial" w:cs="Arial"/>
          <w:color w:val="000000"/>
          <w:sz w:val="20"/>
          <w:szCs w:val="20"/>
        </w:rPr>
        <w:tab/>
        <w:t>34</w:t>
      </w:r>
    </w:p>
    <w:p w14:paraId="6E5CCD1F" w14:textId="77777777" w:rsidR="0039408F" w:rsidRPr="0039408F" w:rsidRDefault="0039408F" w:rsidP="0039408F">
      <w:pPr>
        <w:tabs>
          <w:tab w:val="left" w:leader="dot" w:pos="6264"/>
        </w:tabs>
        <w:spacing w:after="0"/>
        <w:ind w:left="1440"/>
        <w:rPr>
          <w:rFonts w:ascii="Arial" w:eastAsia="Times New Roman" w:hAnsi="Arial" w:cs="Arial"/>
          <w:color w:val="000000"/>
        </w:rPr>
      </w:pPr>
      <w:r w:rsidRPr="0039408F">
        <w:rPr>
          <w:rFonts w:ascii="Arial" w:eastAsia="Times New Roman" w:hAnsi="Arial" w:cs="Arial"/>
          <w:caps/>
          <w:color w:val="000000"/>
          <w:sz w:val="20"/>
          <w:szCs w:val="20"/>
        </w:rPr>
        <w:t xml:space="preserve">child </w:t>
      </w:r>
      <w:proofErr w:type="gramStart"/>
      <w:r w:rsidRPr="0039408F">
        <w:rPr>
          <w:rFonts w:ascii="Arial" w:eastAsia="Times New Roman" w:hAnsi="Arial" w:cs="Arial"/>
          <w:caps/>
          <w:color w:val="000000"/>
          <w:sz w:val="20"/>
          <w:szCs w:val="20"/>
        </w:rPr>
        <w:t>deceased</w:t>
      </w:r>
      <w:proofErr w:type="gramEnd"/>
      <w:r w:rsidRPr="0039408F">
        <w:rPr>
          <w:rFonts w:ascii="Arial" w:eastAsia="Times New Roman" w:hAnsi="Arial" w:cs="Arial"/>
          <w:sz w:val="20"/>
          <w:szCs w:val="20"/>
        </w:rPr>
        <w:tab/>
        <w:t>35</w:t>
      </w:r>
      <w:r w:rsidRPr="0039408F">
        <w:rPr>
          <w:rFonts w:ascii="Arial" w:eastAsia="Times New Roman" w:hAnsi="Arial" w:cs="Arial"/>
          <w:sz w:val="20"/>
          <w:szCs w:val="20"/>
        </w:rPr>
        <w:tab/>
        <w:t>Sorry2</w:t>
      </w:r>
    </w:p>
    <w:p w14:paraId="6E5CCD20" w14:textId="77777777" w:rsidR="0039408F" w:rsidRPr="0039408F" w:rsidRDefault="0039408F" w:rsidP="0039408F">
      <w:pPr>
        <w:tabs>
          <w:tab w:val="left" w:leader="dot" w:pos="6264"/>
        </w:tabs>
        <w:spacing w:after="0"/>
        <w:ind w:left="1440"/>
        <w:rPr>
          <w:rFonts w:ascii="Arial" w:eastAsia="Times New Roman" w:hAnsi="Arial" w:cs="Arial"/>
        </w:rPr>
      </w:pPr>
    </w:p>
    <w:p w14:paraId="6E5CCD21" w14:textId="77777777" w:rsidR="0039408F" w:rsidRPr="0039408F" w:rsidRDefault="0039408F" w:rsidP="0039408F">
      <w:pPr>
        <w:tabs>
          <w:tab w:val="left" w:pos="1080"/>
        </w:tabs>
        <w:spacing w:before="120" w:after="120" w:line="240" w:lineRule="auto"/>
        <w:ind w:left="1080" w:hanging="1080"/>
        <w:rPr>
          <w:rFonts w:ascii="Arial" w:eastAsia="Times New Roman" w:hAnsi="Arial" w:cs="Arial"/>
          <w:b/>
          <w:sz w:val="20"/>
          <w:szCs w:val="20"/>
        </w:rPr>
      </w:pPr>
      <w:r w:rsidRPr="0039408F">
        <w:rPr>
          <w:rFonts w:ascii="Arial" w:eastAsia="Times New Roman" w:hAnsi="Arial" w:cs="Arial"/>
          <w:b/>
          <w:sz w:val="20"/>
          <w:szCs w:val="20"/>
        </w:rPr>
        <w:t xml:space="preserve">SORRY2. </w:t>
      </w:r>
      <w:r w:rsidRPr="0039408F">
        <w:rPr>
          <w:rFonts w:ascii="Arial" w:eastAsia="Times New Roman" w:hAnsi="Arial" w:cs="Arial"/>
          <w:b/>
          <w:sz w:val="20"/>
          <w:szCs w:val="20"/>
        </w:rPr>
        <w:tab/>
        <w:t xml:space="preserve">I’m very sorry for your loss. Please accept my condolences. PAUSE. You will no longer be contacted for the MIHOPE study. Good-bye. </w:t>
      </w:r>
    </w:p>
    <w:p w14:paraId="6E5CCD22" w14:textId="77777777" w:rsidR="0039408F" w:rsidRPr="0039408F" w:rsidRDefault="0039408F" w:rsidP="0039408F">
      <w:pPr>
        <w:tabs>
          <w:tab w:val="left" w:pos="864"/>
        </w:tabs>
        <w:spacing w:line="240" w:lineRule="auto"/>
        <w:ind w:left="864" w:hanging="864"/>
        <w:rPr>
          <w:rFonts w:ascii="Arial" w:eastAsia="Times New Roman" w:hAnsi="Arial" w:cs="Arial"/>
          <w:sz w:val="20"/>
          <w:szCs w:val="20"/>
        </w:rPr>
      </w:pPr>
    </w:p>
    <w:p w14:paraId="6E5CCD23" w14:textId="77777777" w:rsidR="0039408F" w:rsidRPr="0039408F" w:rsidRDefault="0039408F" w:rsidP="0039408F">
      <w:pPr>
        <w:tabs>
          <w:tab w:val="left" w:pos="864"/>
        </w:tabs>
        <w:spacing w:line="240" w:lineRule="auto"/>
        <w:ind w:left="864" w:hanging="864"/>
        <w:rPr>
          <w:rFonts w:ascii="Arial" w:eastAsia="Times New Roman" w:hAnsi="Arial" w:cs="Arial"/>
          <w:sz w:val="20"/>
          <w:szCs w:val="20"/>
        </w:rPr>
      </w:pPr>
      <w:r w:rsidRPr="0039408F">
        <w:rPr>
          <w:rFonts w:ascii="Arial" w:eastAsia="Times New Roman" w:hAnsi="Arial" w:cs="Arial"/>
          <w:sz w:val="20"/>
          <w:szCs w:val="20"/>
        </w:rPr>
        <w:t xml:space="preserve">END CALL. </w:t>
      </w:r>
      <w:proofErr w:type="gramStart"/>
      <w:r w:rsidRPr="0039408F">
        <w:rPr>
          <w:rFonts w:ascii="Arial" w:eastAsia="Times New Roman" w:hAnsi="Arial" w:cs="Arial"/>
          <w:sz w:val="20"/>
          <w:szCs w:val="20"/>
        </w:rPr>
        <w:t>STATUS AS FOCAL CHILD DECEASED.</w:t>
      </w:r>
      <w:proofErr w:type="gramEnd"/>
    </w:p>
    <w:p w14:paraId="6E5CCD24" w14:textId="77777777" w:rsidR="0039408F" w:rsidRPr="0039408F" w:rsidRDefault="0039408F" w:rsidP="0039408F">
      <w:pPr>
        <w:rPr>
          <w:rFonts w:ascii="Arial" w:eastAsia="Times New Roman" w:hAnsi="Arial" w:cs="Arial"/>
        </w:rPr>
      </w:pPr>
      <w:r w:rsidRPr="0039408F">
        <w:rPr>
          <w:rFonts w:ascii="Arial" w:eastAsia="Times New Roman" w:hAnsi="Arial" w:cs="Arial"/>
        </w:rPr>
        <w:br w:type="page"/>
      </w:r>
    </w:p>
    <w:p w14:paraId="6E5CCD25" w14:textId="77777777" w:rsidR="0039408F" w:rsidRPr="0039408F" w:rsidRDefault="0039408F" w:rsidP="0039408F">
      <w:pPr>
        <w:tabs>
          <w:tab w:val="left" w:leader="dot" w:pos="6264"/>
        </w:tabs>
        <w:spacing w:after="0"/>
        <w:ind w:left="1440"/>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D27" w14:textId="77777777" w:rsidTr="0039408F">
        <w:tc>
          <w:tcPr>
            <w:tcW w:w="5000" w:type="pct"/>
            <w:shd w:val="clear" w:color="auto" w:fill="E8E8E8"/>
          </w:tcPr>
          <w:p w14:paraId="6E5CCD26"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SC14a=1</w:t>
            </w:r>
          </w:p>
        </w:tc>
      </w:tr>
      <w:tr w:rsidR="0039408F" w:rsidRPr="0039408F" w14:paraId="6E5CCD29" w14:textId="77777777" w:rsidTr="0039408F">
        <w:tc>
          <w:tcPr>
            <w:tcW w:w="5000" w:type="pct"/>
            <w:shd w:val="clear" w:color="auto" w:fill="auto"/>
          </w:tcPr>
          <w:p w14:paraId="6E5CCD28"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CHILD FROM SC10</w:t>
            </w:r>
          </w:p>
        </w:tc>
      </w:tr>
    </w:tbl>
    <w:p w14:paraId="6E5CCD2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SC16.</w:t>
      </w:r>
      <w:r w:rsidRPr="0039408F">
        <w:rPr>
          <w:rFonts w:ascii="Arial" w:eastAsia="Times New Roman" w:hAnsi="Arial" w:cs="Arial"/>
          <w:b/>
          <w:sz w:val="20"/>
          <w:szCs w:val="20"/>
        </w:rPr>
        <w:tab/>
        <w:t>For how many months have you lived with [CHILD]?</w:t>
      </w:r>
    </w:p>
    <w:p w14:paraId="6E5CCD2B"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IF RESPONDENT SAYS ALL OF THE TIME, ENTER CHILD’S AGE IN MONTHS. </w:t>
      </w:r>
    </w:p>
    <w:p w14:paraId="6E5CCD2C"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r w:rsidRPr="0039408F">
        <w:rPr>
          <w:rFonts w:ascii="Arial" w:eastAsia="Times New Roman" w:hAnsi="Arial" w:cs="Arial"/>
          <w:bCs/>
          <w:caps/>
          <w:sz w:val="20"/>
          <w:szCs w:val="20"/>
        </w:rPr>
        <w:t>months</w:t>
      </w:r>
    </w:p>
    <w:p w14:paraId="6E5CCD2D" w14:textId="77777777" w:rsidR="0039408F" w:rsidRPr="0039408F" w:rsidRDefault="0039408F" w:rsidP="0039408F">
      <w:pPr>
        <w:spacing w:after="0" w:line="240" w:lineRule="auto"/>
        <w:ind w:left="720"/>
        <w:rPr>
          <w:rFonts w:ascii="Arial" w:eastAsia="Times New Roman" w:hAnsi="Arial" w:cs="Arial"/>
          <w:sz w:val="20"/>
          <w:szCs w:val="20"/>
        </w:rPr>
      </w:pPr>
      <w:r w:rsidRPr="0039408F">
        <w:rPr>
          <w:rFonts w:ascii="Arial" w:eastAsia="Times New Roman" w:hAnsi="Arial" w:cs="Arial"/>
          <w:sz w:val="20"/>
          <w:szCs w:val="20"/>
        </w:rPr>
        <w:t>(1-26)</w:t>
      </w:r>
    </w:p>
    <w:p w14:paraId="6E5CCD2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LESS THAN ONE MONTH</w:t>
      </w:r>
      <w:r w:rsidRPr="0039408F">
        <w:rPr>
          <w:rFonts w:ascii="Arial" w:eastAsia="Times New Roman" w:hAnsi="Arial" w:cs="Arial"/>
          <w:sz w:val="20"/>
          <w:szCs w:val="20"/>
        </w:rPr>
        <w:tab/>
        <w:t>0</w:t>
      </w:r>
    </w:p>
    <w:p w14:paraId="6E5CCD2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D3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D3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D33" w14:textId="77777777" w:rsidTr="0039408F">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D32" w14:textId="77777777" w:rsidR="0039408F" w:rsidRPr="0039408F" w:rsidRDefault="0039408F" w:rsidP="0039408F">
            <w:pPr>
              <w:tabs>
                <w:tab w:val="left" w:pos="432"/>
              </w:tabs>
              <w:spacing w:after="0" w:line="240" w:lineRule="auto"/>
              <w:jc w:val="both"/>
              <w:rPr>
                <w:rFonts w:ascii="Arial" w:eastAsia="Times New Roman" w:hAnsi="Arial" w:cs="Arial"/>
                <w:sz w:val="20"/>
                <w:szCs w:val="20"/>
                <w:lang w:val="fr-FR"/>
              </w:rPr>
            </w:pPr>
            <w:r w:rsidRPr="0039408F">
              <w:rPr>
                <w:rFonts w:ascii="Arial" w:eastAsia="Times New Roman" w:hAnsi="Arial" w:cs="Arial"/>
                <w:sz w:val="20"/>
                <w:szCs w:val="20"/>
              </w:rPr>
              <w:t xml:space="preserve">HARD CHECK: IF RESPONSE IS GT AGE OF CHILD; I recorded that you have lived with [CHILD] for [FILL RESPONSE AT SC16] but [CHILD] is only [FILL AGE OF CHILD] old. </w:t>
            </w:r>
            <w:r w:rsidRPr="0039408F">
              <w:rPr>
                <w:rFonts w:ascii="Arial" w:eastAsia="Times New Roman" w:hAnsi="Arial" w:cs="Arial"/>
                <w:sz w:val="20"/>
                <w:szCs w:val="20"/>
                <w:lang w:val="fr-FR"/>
              </w:rPr>
              <w:t xml:space="preserve">Is </w:t>
            </w:r>
            <w:proofErr w:type="spellStart"/>
            <w:r w:rsidRPr="0039408F">
              <w:rPr>
                <w:rFonts w:ascii="Arial" w:eastAsia="Times New Roman" w:hAnsi="Arial" w:cs="Arial"/>
                <w:sz w:val="20"/>
                <w:szCs w:val="20"/>
                <w:lang w:val="fr-FR"/>
              </w:rPr>
              <w:t>that</w:t>
            </w:r>
            <w:proofErr w:type="spellEnd"/>
            <w:r w:rsidRPr="0039408F">
              <w:rPr>
                <w:rFonts w:ascii="Arial" w:eastAsia="Times New Roman" w:hAnsi="Arial" w:cs="Arial"/>
                <w:sz w:val="20"/>
                <w:szCs w:val="20"/>
                <w:lang w:val="fr-FR"/>
              </w:rPr>
              <w:t xml:space="preserve"> correct? </w:t>
            </w:r>
          </w:p>
        </w:tc>
      </w:tr>
    </w:tbl>
    <w:p w14:paraId="6E5CCD34" w14:textId="77777777" w:rsidR="0039408F" w:rsidRPr="0039408F" w:rsidRDefault="0039408F" w:rsidP="0039408F">
      <w:pPr>
        <w:rPr>
          <w:rFonts w:ascii="Calibri" w:eastAsia="Times New Roman"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D36" w14:textId="77777777" w:rsidTr="0039408F">
        <w:tc>
          <w:tcPr>
            <w:tcW w:w="5000" w:type="pct"/>
            <w:shd w:val="clear" w:color="auto" w:fill="E8E8E8"/>
          </w:tcPr>
          <w:p w14:paraId="6E5CCD3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NEW RESPONDENT=1. SKIP IF HELLO = 6 (MOTHER DECEASED)</w:t>
            </w:r>
          </w:p>
        </w:tc>
      </w:tr>
      <w:tr w:rsidR="0039408F" w:rsidRPr="0039408F" w14:paraId="6E5CCD38" w14:textId="77777777" w:rsidTr="0039408F">
        <w:tc>
          <w:tcPr>
            <w:tcW w:w="5000" w:type="pct"/>
            <w:shd w:val="clear" w:color="auto" w:fill="auto"/>
          </w:tcPr>
          <w:p w14:paraId="6E5CCD3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CHILD FROM SC10</w:t>
            </w:r>
          </w:p>
        </w:tc>
      </w:tr>
    </w:tbl>
    <w:p w14:paraId="6E5CCD39"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SC17. Why is [CHILD]’s mother not living with (him/her)?</w:t>
      </w:r>
    </w:p>
    <w:p w14:paraId="6E5CCD3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Cs/>
          <w:sz w:val="20"/>
          <w:szCs w:val="20"/>
        </w:rPr>
      </w:pP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t>CODE ALL THAT APPLY</w:t>
      </w:r>
    </w:p>
    <w:p w14:paraId="6E5CCD3B"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LEFT/MOVED AWAY</w:t>
      </w:r>
      <w:r w:rsidRPr="0039408F">
        <w:rPr>
          <w:rFonts w:ascii="Arial" w:eastAsia="Times New Roman" w:hAnsi="Arial" w:cs="Arial"/>
          <w:color w:val="000000"/>
          <w:sz w:val="20"/>
          <w:szCs w:val="20"/>
        </w:rPr>
        <w:tab/>
        <w:t>1</w:t>
      </w:r>
    </w:p>
    <w:p w14:paraId="6E5CCD3C"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DECEASED</w:t>
      </w:r>
      <w:r w:rsidRPr="0039408F">
        <w:rPr>
          <w:rFonts w:ascii="Arial" w:eastAsia="Times New Roman" w:hAnsi="Arial" w:cs="Arial"/>
          <w:color w:val="000000"/>
          <w:sz w:val="20"/>
          <w:szCs w:val="20"/>
        </w:rPr>
        <w:tab/>
        <w:t>2</w:t>
      </w:r>
    </w:p>
    <w:p w14:paraId="6E5CCD3D"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INCARCERATED</w:t>
      </w:r>
      <w:r w:rsidRPr="0039408F">
        <w:rPr>
          <w:rFonts w:ascii="Arial" w:eastAsia="Times New Roman" w:hAnsi="Arial" w:cs="Arial"/>
          <w:color w:val="000000"/>
          <w:sz w:val="20"/>
          <w:szCs w:val="20"/>
        </w:rPr>
        <w:tab/>
        <w:t>3</w:t>
      </w:r>
    </w:p>
    <w:p w14:paraId="6E5CCD3E"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IN HOSPITAL</w:t>
      </w:r>
      <w:r w:rsidRPr="0039408F">
        <w:rPr>
          <w:rFonts w:ascii="Arial" w:eastAsia="Times New Roman" w:hAnsi="Arial" w:cs="Arial"/>
          <w:color w:val="000000"/>
          <w:sz w:val="20"/>
          <w:szCs w:val="20"/>
        </w:rPr>
        <w:tab/>
        <w:t>4</w:t>
      </w:r>
    </w:p>
    <w:p w14:paraId="6E5CCD3F"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IN OTHER INSTITUTION</w:t>
      </w:r>
      <w:r w:rsidRPr="0039408F">
        <w:rPr>
          <w:rFonts w:ascii="Arial" w:eastAsia="Times New Roman" w:hAnsi="Arial" w:cs="Arial"/>
          <w:color w:val="000000"/>
          <w:sz w:val="20"/>
          <w:szCs w:val="20"/>
        </w:rPr>
        <w:tab/>
        <w:t>5</w:t>
      </w:r>
    </w:p>
    <w:p w14:paraId="6E5CCD40"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HAS DRUG/ALCOHOL ISSUES</w:t>
      </w:r>
      <w:r w:rsidRPr="0039408F">
        <w:rPr>
          <w:rFonts w:ascii="Arial" w:eastAsia="Times New Roman" w:hAnsi="Arial" w:cs="Arial"/>
          <w:color w:val="000000"/>
          <w:sz w:val="20"/>
          <w:szCs w:val="20"/>
        </w:rPr>
        <w:tab/>
        <w:t>6</w:t>
      </w:r>
    </w:p>
    <w:p w14:paraId="6E5CCD41"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MOTHER.HAS MENTAL HEALTH ISSUES</w:t>
      </w:r>
      <w:r w:rsidRPr="0039408F">
        <w:rPr>
          <w:rFonts w:ascii="Arial" w:eastAsia="Times New Roman" w:hAnsi="Arial" w:cs="Arial"/>
          <w:color w:val="000000"/>
          <w:sz w:val="20"/>
          <w:szCs w:val="20"/>
        </w:rPr>
        <w:tab/>
        <w:t>7</w:t>
      </w:r>
    </w:p>
    <w:p w14:paraId="6E5CCD42"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MOTHER.IS AT SCHOOL</w:t>
      </w:r>
      <w:r w:rsidRPr="0039408F">
        <w:rPr>
          <w:rFonts w:ascii="Arial" w:eastAsia="Times New Roman" w:hAnsi="Arial" w:cs="Arial"/>
          <w:color w:val="000000"/>
          <w:sz w:val="20"/>
          <w:szCs w:val="20"/>
        </w:rPr>
        <w:tab/>
        <w:t>8</w:t>
      </w:r>
    </w:p>
    <w:p w14:paraId="6E5CCD43"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IN THE ARMED FORCES</w:t>
      </w:r>
      <w:r w:rsidRPr="0039408F">
        <w:rPr>
          <w:rFonts w:ascii="Arial" w:eastAsia="Times New Roman" w:hAnsi="Arial" w:cs="Arial"/>
          <w:color w:val="000000"/>
          <w:sz w:val="20"/>
          <w:szCs w:val="20"/>
        </w:rPr>
        <w:tab/>
        <w:t>9</w:t>
      </w:r>
    </w:p>
    <w:p w14:paraId="6E5CCD44"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POLICE OR COURT ORDER</w:t>
      </w:r>
      <w:r w:rsidRPr="0039408F">
        <w:rPr>
          <w:rFonts w:ascii="Arial" w:eastAsia="Times New Roman" w:hAnsi="Arial" w:cs="Arial"/>
          <w:color w:val="000000"/>
          <w:sz w:val="20"/>
          <w:szCs w:val="20"/>
        </w:rPr>
        <w:tab/>
        <w:t>10</w:t>
      </w:r>
    </w:p>
    <w:p w14:paraId="6E5CCD45"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CHILD PROTECTIVE SERVICES ORDER</w:t>
      </w:r>
      <w:r w:rsidRPr="0039408F">
        <w:rPr>
          <w:rFonts w:ascii="Arial" w:eastAsia="Times New Roman" w:hAnsi="Arial" w:cs="Arial"/>
          <w:color w:val="000000"/>
          <w:sz w:val="20"/>
          <w:szCs w:val="20"/>
        </w:rPr>
        <w:tab/>
        <w:t>11</w:t>
      </w:r>
    </w:p>
    <w:p w14:paraId="6E5CCD46"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DOMESTIC VIOLENCE SITUATION</w:t>
      </w:r>
      <w:r w:rsidRPr="0039408F">
        <w:rPr>
          <w:rFonts w:ascii="Arial" w:eastAsia="Times New Roman" w:hAnsi="Arial" w:cs="Arial"/>
          <w:color w:val="000000"/>
          <w:sz w:val="20"/>
          <w:szCs w:val="20"/>
        </w:rPr>
        <w:tab/>
        <w:t>12</w:t>
      </w:r>
    </w:p>
    <w:p w14:paraId="6E5CCD47"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CHILD ABUSE SITUATION</w:t>
      </w:r>
      <w:r w:rsidRPr="0039408F">
        <w:rPr>
          <w:rFonts w:ascii="Arial" w:eastAsia="Times New Roman" w:hAnsi="Arial" w:cs="Arial"/>
          <w:color w:val="000000"/>
          <w:sz w:val="20"/>
          <w:szCs w:val="20"/>
        </w:rPr>
        <w:tab/>
        <w:t>13</w:t>
      </w:r>
    </w:p>
    <w:p w14:paraId="6E5CCD48"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(SPECIFY)</w:t>
      </w:r>
      <w:r w:rsidRPr="0039408F">
        <w:rPr>
          <w:rFonts w:ascii="Arial" w:eastAsia="Times New Roman" w:hAnsi="Arial" w:cs="Arial"/>
        </w:rPr>
        <w:t xml:space="preserve"> </w:t>
      </w:r>
      <w:r w:rsidRPr="0039408F">
        <w:rPr>
          <w:rFonts w:ascii="Arial" w:eastAsia="Times New Roman" w:hAnsi="Arial" w:cs="Arial"/>
          <w:sz w:val="20"/>
          <w:szCs w:val="20"/>
        </w:rPr>
        <w:t>______________________________</w:t>
      </w:r>
      <w:proofErr w:type="gramStart"/>
      <w:r w:rsidRPr="0039408F">
        <w:rPr>
          <w:rFonts w:ascii="Arial" w:eastAsia="Times New Roman" w:hAnsi="Arial" w:cs="Arial"/>
          <w:sz w:val="20"/>
          <w:szCs w:val="20"/>
        </w:rPr>
        <w:t>_(</w:t>
      </w:r>
      <w:proofErr w:type="gramEnd"/>
      <w:r w:rsidRPr="0039408F">
        <w:rPr>
          <w:rFonts w:ascii="Arial" w:eastAsia="Times New Roman" w:hAnsi="Arial" w:cs="Arial"/>
          <w:sz w:val="20"/>
          <w:szCs w:val="20"/>
        </w:rPr>
        <w:t>STRING 200)</w:t>
      </w:r>
      <w:r w:rsidRPr="0039408F">
        <w:rPr>
          <w:rFonts w:ascii="Arial" w:eastAsia="Times New Roman" w:hAnsi="Arial" w:cs="Arial"/>
          <w:color w:val="000000"/>
          <w:sz w:val="20"/>
          <w:szCs w:val="20"/>
        </w:rPr>
        <w:tab/>
        <w:t>99</w:t>
      </w:r>
    </w:p>
    <w:p w14:paraId="6E5CCD49" w14:textId="77777777" w:rsidR="0039408F" w:rsidRPr="0039408F" w:rsidRDefault="0039408F" w:rsidP="0039408F">
      <w:pPr>
        <w:tabs>
          <w:tab w:val="left" w:pos="2520"/>
        </w:tabs>
        <w:spacing w:before="80" w:after="80" w:line="240" w:lineRule="auto"/>
        <w:rPr>
          <w:rFonts w:ascii="Arial" w:eastAsia="Times New Roman" w:hAnsi="Arial" w:cs="Arial"/>
          <w:caps/>
          <w:sz w:val="20"/>
          <w:szCs w:val="20"/>
        </w:rPr>
      </w:pPr>
    </w:p>
    <w:p w14:paraId="6E5CCD4A" w14:textId="77777777" w:rsidR="0039408F" w:rsidRPr="0039408F" w:rsidRDefault="0039408F" w:rsidP="0039408F">
      <w:pPr>
        <w:tabs>
          <w:tab w:val="left" w:pos="2520"/>
        </w:tabs>
        <w:spacing w:before="80" w:after="80" w:line="240" w:lineRule="auto"/>
        <w:rPr>
          <w:rFonts w:ascii="Arial" w:eastAsia="Times New Roman" w:hAnsi="Arial" w:cs="Arial"/>
          <w:bCs/>
          <w:caps/>
          <w:sz w:val="20"/>
          <w:szCs w:val="20"/>
        </w:rPr>
      </w:pPr>
      <w:r w:rsidRPr="0039408F">
        <w:rPr>
          <w:rFonts w:ascii="Arial" w:eastAsia="Times New Roman" w:hAnsi="Arial" w:cs="Arial"/>
          <w:caps/>
          <w:sz w:val="20"/>
          <w:szCs w:val="20"/>
        </w:rPr>
        <w:tab/>
        <w:t>INTERVIEWER:</w:t>
      </w:r>
      <w:r w:rsidRPr="0039408F">
        <w:rPr>
          <w:rFonts w:ascii="Arial" w:eastAsia="Times New Roman" w:hAnsi="Arial" w:cs="Arial"/>
          <w:caps/>
          <w:sz w:val="20"/>
          <w:szCs w:val="20"/>
        </w:rPr>
        <w:tab/>
        <w:t>ENTER 1 TO CONTINUE</w:t>
      </w:r>
    </w:p>
    <w:p w14:paraId="6E5CCD4B" w14:textId="77777777" w:rsidR="00C82E64" w:rsidRPr="00C82E64" w:rsidRDefault="00C82E64" w:rsidP="00C82E64">
      <w:pPr>
        <w:tabs>
          <w:tab w:val="left" w:pos="432"/>
        </w:tabs>
        <w:spacing w:after="0" w:line="240" w:lineRule="auto"/>
        <w:rPr>
          <w:rFonts w:ascii="Arial" w:eastAsia="Times New Roman" w:hAnsi="Arial" w:cs="Arial"/>
          <w:sz w:val="20"/>
          <w:szCs w:val="20"/>
        </w:rPr>
      </w:pPr>
    </w:p>
    <w:p w14:paraId="6E5CCD4C" w14:textId="77777777" w:rsidR="00C82E64" w:rsidRPr="00C82E64" w:rsidRDefault="00C82E64" w:rsidP="00C82E64">
      <w:pPr>
        <w:tabs>
          <w:tab w:val="left" w:pos="432"/>
        </w:tabs>
        <w:spacing w:after="0" w:line="240" w:lineRule="auto"/>
        <w:rPr>
          <w:rFonts w:ascii="Arial" w:eastAsia="Times New Roman" w:hAnsi="Arial" w:cs="Arial"/>
          <w:sz w:val="20"/>
          <w:szCs w:val="20"/>
        </w:rPr>
      </w:pPr>
    </w:p>
    <w:p w14:paraId="6E5CCD4D" w14:textId="77777777" w:rsidR="00DA0165" w:rsidRDefault="00DA0165" w:rsidP="00C82E64">
      <w:pPr>
        <w:tabs>
          <w:tab w:val="left" w:pos="432"/>
        </w:tabs>
        <w:spacing w:after="0" w:line="240" w:lineRule="auto"/>
        <w:rPr>
          <w:rFonts w:ascii="Arial" w:eastAsia="Times New Roman" w:hAnsi="Arial" w:cs="Arial"/>
          <w:sz w:val="20"/>
          <w:szCs w:val="20"/>
        </w:rPr>
      </w:pPr>
    </w:p>
    <w:p w14:paraId="6E5CCD4E" w14:textId="77777777" w:rsidR="00DA0165" w:rsidRPr="00C82E64" w:rsidRDefault="00DA0165" w:rsidP="00C82E64">
      <w:pPr>
        <w:tabs>
          <w:tab w:val="left" w:pos="432"/>
        </w:tabs>
        <w:spacing w:after="0" w:line="240" w:lineRule="auto"/>
        <w:rPr>
          <w:rFonts w:ascii="Arial" w:eastAsia="Times New Roman" w:hAnsi="Arial" w:cs="Arial"/>
          <w:sz w:val="20"/>
          <w:szCs w:val="20"/>
        </w:rPr>
      </w:pPr>
    </w:p>
    <w:p w14:paraId="6E5CCD4F" w14:textId="77777777" w:rsidR="00C82E64" w:rsidRPr="00C82E64" w:rsidRDefault="00C82E64" w:rsidP="00C82E64">
      <w:pPr>
        <w:tabs>
          <w:tab w:val="left" w:pos="432"/>
        </w:tabs>
        <w:spacing w:after="0" w:line="240" w:lineRule="auto"/>
        <w:rPr>
          <w:rFonts w:ascii="Arial" w:eastAsia="Times New Roman" w:hAnsi="Arial" w:cs="Arial"/>
          <w:sz w:val="20"/>
          <w:szCs w:val="20"/>
        </w:rPr>
      </w:pPr>
    </w:p>
    <w:p w14:paraId="6E5CCD50" w14:textId="77777777" w:rsidR="00C82E64" w:rsidRPr="00C82E64" w:rsidRDefault="00C82E64" w:rsidP="00C82E64">
      <w:pPr>
        <w:tabs>
          <w:tab w:val="left" w:pos="432"/>
        </w:tabs>
        <w:spacing w:after="0" w:line="240" w:lineRule="auto"/>
        <w:rPr>
          <w:rFonts w:ascii="Arial" w:eastAsia="Times New Roman" w:hAnsi="Arial" w:cs="Arial"/>
          <w:sz w:val="20"/>
          <w:szCs w:val="20"/>
        </w:rPr>
      </w:pPr>
    </w:p>
    <w:p w14:paraId="6E5CCD51" w14:textId="77777777" w:rsidR="00C82E64" w:rsidRPr="00C82E64" w:rsidRDefault="00C82E64" w:rsidP="00C82E64">
      <w:pPr>
        <w:spacing w:after="0" w:line="240" w:lineRule="auto"/>
        <w:rPr>
          <w:rFonts w:ascii="Arial" w:eastAsia="Times New Roman" w:hAnsi="Arial" w:cs="Arial"/>
          <w:sz w:val="20"/>
          <w:szCs w:val="20"/>
        </w:rPr>
      </w:pPr>
    </w:p>
    <w:p w14:paraId="6E5CCD52" w14:textId="77777777" w:rsidR="00C82E64" w:rsidRPr="00C82E64" w:rsidRDefault="00C82E64" w:rsidP="00C82E64">
      <w:pPr>
        <w:spacing w:after="0" w:line="240" w:lineRule="auto"/>
        <w:rPr>
          <w:rFonts w:ascii="Arial" w:eastAsia="Times New Roman" w:hAnsi="Arial" w:cs="Arial"/>
          <w:sz w:val="20"/>
          <w:szCs w:val="20"/>
        </w:rPr>
      </w:pPr>
    </w:p>
    <w:p w14:paraId="6E5CCD53" w14:textId="77777777" w:rsidR="00C82E64" w:rsidRPr="00C82E64" w:rsidRDefault="00C82E64" w:rsidP="00C82E64">
      <w:pPr>
        <w:spacing w:after="0" w:line="240" w:lineRule="auto"/>
        <w:rPr>
          <w:rFonts w:ascii="Arial" w:eastAsia="Times New Roman" w:hAnsi="Arial" w:cs="Arial"/>
          <w:bCs/>
          <w:sz w:val="20"/>
          <w:szCs w:val="20"/>
        </w:rPr>
      </w:pPr>
    </w:p>
    <w:p w14:paraId="6E5CCD54" w14:textId="77777777" w:rsidR="00C82E64" w:rsidRPr="00C82E64" w:rsidRDefault="00C82E64" w:rsidP="00C82E64">
      <w:pPr>
        <w:spacing w:after="0" w:line="240" w:lineRule="auto"/>
        <w:rPr>
          <w:rFonts w:ascii="Arial" w:eastAsia="Times New Roman" w:hAnsi="Arial" w:cs="Arial"/>
          <w:sz w:val="20"/>
          <w:szCs w:val="20"/>
        </w:rPr>
      </w:pPr>
    </w:p>
    <w:p w14:paraId="6E5CCD55" w14:textId="77777777" w:rsidR="008208C6" w:rsidRPr="004446F6" w:rsidRDefault="008208C6" w:rsidP="008208C6">
      <w:pPr>
        <w:pStyle w:val="SECTIONSTART"/>
        <w:spacing w:before="0" w:after="0"/>
        <w:jc w:val="left"/>
      </w:pPr>
    </w:p>
    <w:p w14:paraId="6E5CCD56" w14:textId="77777777" w:rsidR="008208C6" w:rsidRPr="004446F6" w:rsidRDefault="008208C6" w:rsidP="008208C6">
      <w:r w:rsidRPr="004446F6">
        <w:t xml:space="preserve">CHILD HEALTH </w:t>
      </w:r>
    </w:p>
    <w:p w14:paraId="6E5CCD57" w14:textId="77777777" w:rsidR="008208C6" w:rsidRPr="004446F6" w:rsidRDefault="008208C6" w:rsidP="008208C6">
      <w:pPr>
        <w:pStyle w:val="SECTIONSTART"/>
        <w:numPr>
          <w:ilvl w:val="0"/>
          <w:numId w:val="1"/>
        </w:numPr>
        <w:jc w:val="left"/>
      </w:pPr>
      <w:r>
        <w:rPr>
          <w:noProof/>
        </w:rPr>
        <mc:AlternateContent>
          <mc:Choice Requires="wps">
            <w:drawing>
              <wp:anchor distT="0" distB="0" distL="114300" distR="114300" simplePos="0" relativeHeight="251665408" behindDoc="0" locked="0" layoutInCell="1" allowOverlap="1" wp14:anchorId="6E5CCF30" wp14:editId="6E5CCF31">
                <wp:simplePos x="0" y="0"/>
                <wp:positionH relativeFrom="column">
                  <wp:posOffset>-137160</wp:posOffset>
                </wp:positionH>
                <wp:positionV relativeFrom="paragraph">
                  <wp:posOffset>234315</wp:posOffset>
                </wp:positionV>
                <wp:extent cx="455930" cy="300355"/>
                <wp:effectExtent l="0" t="0" r="1270" b="4445"/>
                <wp:wrapNone/>
                <wp:docPr id="3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6" w14:textId="77777777" w:rsidR="00196106" w:rsidRPr="00EF5262" w:rsidRDefault="00196106" w:rsidP="008208C6">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10.8pt;margin-top:18.45pt;width:35.9pt;height:2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" stroked="f">
                <v:textbox>
                  <w:txbxContent>
                    <w:p w14:paraId="6E5CCF46" w14:textId="77777777" w:rsidR="00196106" w:rsidRPr="00EF5262" w:rsidRDefault="00196106" w:rsidP="008208C6">
                      <w:pPr>
                        <w:spacing w:line="240" w:lineRule="auto"/>
                        <w:rPr>
                          <w:rFonts w:ascii="Arial" w:hAnsi="Arial" w:cs="Arial"/>
                          <w:i/>
                          <w:sz w:val="16"/>
                          <w:szCs w:val="16"/>
                        </w:rPr>
                      </w:pPr>
                    </w:p>
                  </w:txbxContent>
                </v:textbox>
              </v:shape>
            </w:pict>
          </mc:Fallback>
        </mc:AlternateContent>
      </w:r>
      <w:r w:rsidRPr="004446F6">
        <w:t>Overall, would you say [CHILD]'s health is…</w:t>
      </w:r>
    </w:p>
    <w:p w14:paraId="6E5CCD58" w14:textId="77777777" w:rsidR="008208C6" w:rsidRPr="004446F6" w:rsidRDefault="008208C6" w:rsidP="008208C6">
      <w:pPr>
        <w:tabs>
          <w:tab w:val="left" w:pos="1440"/>
          <w:tab w:val="left" w:pos="6930"/>
        </w:tabs>
        <w:spacing w:line="240" w:lineRule="auto"/>
        <w:rPr>
          <w:rFonts w:ascii="Arial" w:hAnsi="Arial" w:cs="Arial"/>
          <w:color w:val="000000" w:themeColor="text1"/>
          <w:sz w:val="20"/>
          <w:szCs w:val="20"/>
        </w:rPr>
      </w:pPr>
      <w:r w:rsidRPr="004446F6">
        <w:rPr>
          <w:rFonts w:ascii="Arial" w:hAnsi="Arial" w:cs="Arial"/>
          <w:color w:val="000000" w:themeColor="text1"/>
          <w:sz w:val="20"/>
          <w:szCs w:val="20"/>
        </w:rPr>
        <w:tab/>
      </w:r>
      <w:r w:rsidRPr="004446F6">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230364501"/>
          <w:placeholder>
            <w:docPart w:val="4320F8B9C70644F9B02E4A85868FD354"/>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color w:val="000000" w:themeColor="text1"/>
              <w:sz w:val="20"/>
              <w:szCs w:val="20"/>
              <w:u w:val="single"/>
            </w:rPr>
            <w:t>CODE ONE ONLY</w:t>
          </w:r>
        </w:sdtContent>
      </w:sdt>
    </w:p>
    <w:p w14:paraId="6E5CCD59" w14:textId="77777777" w:rsidR="008208C6" w:rsidRPr="004446F6" w:rsidRDefault="008208C6" w:rsidP="008208C6">
      <w:pPr>
        <w:pStyle w:val="RESPONSE0"/>
      </w:pPr>
      <w:r w:rsidRPr="004446F6">
        <w:rPr>
          <w:b/>
          <w:color w:val="000000" w:themeColor="text1"/>
        </w:rPr>
        <w:t>Excellent,</w:t>
      </w:r>
      <w:r w:rsidRPr="004446F6">
        <w:tab/>
        <w:t>1</w:t>
      </w:r>
      <w:r w:rsidRPr="004446F6">
        <w:tab/>
      </w:r>
    </w:p>
    <w:p w14:paraId="6E5CCD5A" w14:textId="77777777" w:rsidR="008208C6" w:rsidRPr="004446F6" w:rsidRDefault="008208C6" w:rsidP="008208C6">
      <w:pPr>
        <w:pStyle w:val="RESPONSE0"/>
      </w:pPr>
      <w:r w:rsidRPr="004446F6">
        <w:rPr>
          <w:b/>
        </w:rPr>
        <w:t>Very good,</w:t>
      </w:r>
      <w:r w:rsidRPr="004446F6">
        <w:tab/>
        <w:t>2</w:t>
      </w:r>
      <w:r w:rsidRPr="004446F6">
        <w:tab/>
      </w:r>
    </w:p>
    <w:p w14:paraId="6E5CCD5B" w14:textId="77777777" w:rsidR="008208C6" w:rsidRPr="004446F6" w:rsidRDefault="008208C6" w:rsidP="008208C6">
      <w:pPr>
        <w:pStyle w:val="RESPONSE0"/>
      </w:pPr>
      <w:r w:rsidRPr="004446F6">
        <w:rPr>
          <w:b/>
        </w:rPr>
        <w:t>Good,</w:t>
      </w:r>
      <w:r w:rsidRPr="004446F6">
        <w:tab/>
        <w:t>3</w:t>
      </w:r>
      <w:r w:rsidRPr="004446F6">
        <w:tab/>
      </w:r>
    </w:p>
    <w:p w14:paraId="6E5CCD5C" w14:textId="77777777" w:rsidR="008208C6" w:rsidRPr="004446F6" w:rsidRDefault="008208C6" w:rsidP="008208C6">
      <w:pPr>
        <w:pStyle w:val="RESPONSE0"/>
      </w:pPr>
      <w:proofErr w:type="gramStart"/>
      <w:r w:rsidRPr="004446F6">
        <w:rPr>
          <w:b/>
        </w:rPr>
        <w:t>Fair,</w:t>
      </w:r>
      <w:proofErr w:type="gramEnd"/>
      <w:r w:rsidRPr="004446F6">
        <w:rPr>
          <w:b/>
        </w:rPr>
        <w:t xml:space="preserve"> or</w:t>
      </w:r>
      <w:r w:rsidRPr="004446F6">
        <w:tab/>
        <w:t>4</w:t>
      </w:r>
      <w:r w:rsidRPr="004446F6">
        <w:tab/>
      </w:r>
    </w:p>
    <w:p w14:paraId="6E5CCD5D" w14:textId="77777777" w:rsidR="008208C6" w:rsidRPr="004446F6" w:rsidRDefault="008208C6" w:rsidP="008208C6">
      <w:pPr>
        <w:pStyle w:val="RESPONSE0"/>
      </w:pPr>
      <w:proofErr w:type="gramStart"/>
      <w:r w:rsidRPr="004446F6">
        <w:rPr>
          <w:b/>
        </w:rPr>
        <w:t>Poor?</w:t>
      </w:r>
      <w:proofErr w:type="gramEnd"/>
      <w:r w:rsidRPr="004446F6">
        <w:tab/>
        <w:t>5</w:t>
      </w:r>
      <w:r w:rsidRPr="004446F6">
        <w:tab/>
      </w:r>
    </w:p>
    <w:p w14:paraId="6E5CCD5E" w14:textId="77777777" w:rsidR="008208C6" w:rsidRPr="004446F6" w:rsidRDefault="008208C6" w:rsidP="008208C6">
      <w:pPr>
        <w:pStyle w:val="RESPONSE0"/>
      </w:pPr>
      <w:r w:rsidRPr="004446F6">
        <w:t>DON’T KNOW</w:t>
      </w:r>
      <w:r w:rsidRPr="004446F6">
        <w:tab/>
        <w:t>d</w:t>
      </w:r>
      <w:r w:rsidRPr="004446F6">
        <w:tab/>
      </w:r>
    </w:p>
    <w:p w14:paraId="6E5CCD5F" w14:textId="77777777" w:rsidR="008208C6" w:rsidRPr="004446F6" w:rsidRDefault="008208C6" w:rsidP="008208C6">
      <w:pPr>
        <w:pStyle w:val="RESPONSELAST"/>
      </w:pPr>
      <w:r w:rsidRPr="004446F6">
        <w:t>REFUSED</w:t>
      </w:r>
      <w:r w:rsidRPr="004446F6">
        <w:tab/>
        <w:t>r</w:t>
      </w:r>
      <w:r w:rsidRPr="004446F6">
        <w:tab/>
      </w:r>
    </w:p>
    <w:p w14:paraId="6E5CCD60" w14:textId="77777777" w:rsidR="008208C6" w:rsidRPr="004446F6" w:rsidRDefault="008208C6" w:rsidP="008208C6">
      <w:pPr>
        <w:pStyle w:val="PROBEBOLDTEXTHERE"/>
        <w:tabs>
          <w:tab w:val="clear" w:pos="1800"/>
          <w:tab w:val="left" w:pos="1440"/>
        </w:tabs>
        <w:spacing w:before="0" w:after="0"/>
        <w:ind w:left="0" w:firstLine="0"/>
        <w:rPr>
          <w:b w:val="0"/>
        </w:rPr>
      </w:pPr>
    </w:p>
    <w:p w14:paraId="6E5CCD61" w14:textId="77777777" w:rsidR="008208C6" w:rsidRPr="004446F6" w:rsidRDefault="008208C6" w:rsidP="008208C6">
      <w:pPr>
        <w:pStyle w:val="QUESTIONTEXT"/>
        <w:keepNext/>
        <w:numPr>
          <w:ilvl w:val="0"/>
          <w:numId w:val="1"/>
        </w:numPr>
      </w:pPr>
      <w:r w:rsidRPr="004446F6">
        <w:t>Was [CHILD] seen by a doctor, nurse, or other health care worker for (his/her) annual well-child check-up?</w:t>
      </w:r>
    </w:p>
    <w:p w14:paraId="6E5CCD62" w14:textId="77777777" w:rsidR="008208C6" w:rsidRPr="004446F6" w:rsidRDefault="008208C6" w:rsidP="008208C6">
      <w:pPr>
        <w:pStyle w:val="RESPONSE0"/>
        <w:keepNext/>
      </w:pPr>
      <w:r w:rsidRPr="004446F6">
        <w:t>YES</w:t>
      </w:r>
      <w:r w:rsidRPr="004446F6">
        <w:tab/>
        <w:t>1</w:t>
      </w:r>
      <w:r w:rsidRPr="004446F6">
        <w:tab/>
      </w:r>
    </w:p>
    <w:p w14:paraId="6E5CCD63" w14:textId="77777777" w:rsidR="008208C6" w:rsidRPr="004446F6" w:rsidRDefault="008208C6" w:rsidP="008208C6">
      <w:pPr>
        <w:pStyle w:val="RESPONSE0"/>
      </w:pPr>
      <w:r w:rsidRPr="004446F6">
        <w:t>CHILD HASN’T BEEN FOR CHECK-UP YET, BUT CHECK –UP IS SCHEDULED</w:t>
      </w:r>
      <w:r w:rsidRPr="004446F6">
        <w:tab/>
        <w:t>2</w:t>
      </w:r>
      <w:r w:rsidRPr="004446F6">
        <w:tab/>
      </w:r>
    </w:p>
    <w:p w14:paraId="6E5CCD64" w14:textId="77777777" w:rsidR="008208C6" w:rsidRPr="004446F6" w:rsidRDefault="008208C6" w:rsidP="008208C6">
      <w:pPr>
        <w:pStyle w:val="RESPONSE0"/>
      </w:pPr>
      <w:r w:rsidRPr="004446F6">
        <w:t>NO</w:t>
      </w:r>
      <w:r w:rsidRPr="004446F6">
        <w:tab/>
        <w:t>0</w:t>
      </w:r>
      <w:r w:rsidRPr="004446F6">
        <w:tab/>
      </w:r>
    </w:p>
    <w:p w14:paraId="6E5CCD65" w14:textId="77777777" w:rsidR="008208C6" w:rsidRPr="004446F6" w:rsidRDefault="008208C6" w:rsidP="008208C6">
      <w:pPr>
        <w:pStyle w:val="RESPONSE0"/>
      </w:pPr>
      <w:r w:rsidRPr="004446F6">
        <w:t>DON’T KNOW</w:t>
      </w:r>
      <w:r w:rsidRPr="004446F6">
        <w:tab/>
        <w:t>d</w:t>
      </w:r>
      <w:r w:rsidRPr="004446F6">
        <w:tab/>
      </w:r>
    </w:p>
    <w:p w14:paraId="6E5CCD66" w14:textId="77777777" w:rsidR="008208C6" w:rsidRPr="004446F6" w:rsidRDefault="008208C6" w:rsidP="008208C6">
      <w:pPr>
        <w:pStyle w:val="RESPONSELAST"/>
      </w:pPr>
      <w:r w:rsidRPr="004446F6">
        <w:t>REFUSED</w:t>
      </w:r>
      <w:r w:rsidRPr="004446F6">
        <w:tab/>
        <w:t>r</w:t>
      </w:r>
      <w:r w:rsidRPr="004446F6">
        <w:tab/>
      </w:r>
    </w:p>
    <w:p w14:paraId="6E5CCD67" w14:textId="77777777" w:rsidR="008208C6" w:rsidRPr="004446F6" w:rsidRDefault="008208C6" w:rsidP="008208C6">
      <w:pPr>
        <w:pStyle w:val="QUESTIONTEXT"/>
      </w:pPr>
    </w:p>
    <w:p w14:paraId="6E5CCD68" w14:textId="77777777" w:rsidR="008208C6" w:rsidRPr="004446F6" w:rsidRDefault="008208C6" w:rsidP="008208C6">
      <w:pPr>
        <w:pStyle w:val="QUESTIONTEXT"/>
        <w:numPr>
          <w:ilvl w:val="0"/>
          <w:numId w:val="1"/>
        </w:numPr>
      </w:pPr>
      <w:r w:rsidRPr="004446F6">
        <w:t>A personal doctor or nurse is a health professional who knows [CHILD] well and is familiar with [his/her] health history. This can be a general doctor, a pediatrician, a specialist doctor, a nurse practitioner, or a physician's assistant. Do you have one or more persons you think of as [CHILD]'s personal doctor or nurse?</w:t>
      </w:r>
    </w:p>
    <w:p w14:paraId="6E5CCD69" w14:textId="77777777" w:rsidR="008208C6" w:rsidRPr="004446F6" w:rsidRDefault="008208C6" w:rsidP="008208C6">
      <w:pPr>
        <w:tabs>
          <w:tab w:val="left" w:pos="1440"/>
          <w:tab w:val="left" w:pos="6930"/>
        </w:tabs>
        <w:spacing w:line="240" w:lineRule="auto"/>
        <w:rPr>
          <w:rFonts w:ascii="Arial" w:hAnsi="Arial" w:cs="Arial"/>
          <w:color w:val="000000" w:themeColor="text1"/>
          <w:sz w:val="20"/>
          <w:szCs w:val="20"/>
        </w:rPr>
      </w:pPr>
      <w:r w:rsidRPr="004446F6">
        <w:rPr>
          <w:rFonts w:ascii="Arial" w:hAnsi="Arial" w:cs="Arial"/>
          <w:color w:val="000000" w:themeColor="text1"/>
          <w:sz w:val="20"/>
          <w:szCs w:val="20"/>
        </w:rPr>
        <w:tab/>
      </w:r>
      <w:r w:rsidRPr="004446F6">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1996943658"/>
          <w:placeholder>
            <w:docPart w:val="811C5226EFA34B7BB2198D9B6D7CEE65"/>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color w:val="000000" w:themeColor="text1"/>
              <w:sz w:val="20"/>
              <w:szCs w:val="20"/>
              <w:u w:val="single"/>
            </w:rPr>
            <w:t>CODE ONE ONLY</w:t>
          </w:r>
        </w:sdtContent>
      </w:sdt>
    </w:p>
    <w:p w14:paraId="6E5CCD6A" w14:textId="77777777" w:rsidR="008208C6" w:rsidRPr="004446F6" w:rsidRDefault="008208C6" w:rsidP="008208C6">
      <w:pPr>
        <w:pStyle w:val="RESPONSE0"/>
      </w:pPr>
      <w:r w:rsidRPr="004446F6">
        <w:rPr>
          <w:color w:val="000000" w:themeColor="text1"/>
        </w:rPr>
        <w:t>YES, ONE PERSON</w:t>
      </w:r>
      <w:r w:rsidRPr="004446F6">
        <w:tab/>
        <w:t>1</w:t>
      </w:r>
    </w:p>
    <w:p w14:paraId="6E5CCD6B" w14:textId="77777777" w:rsidR="008208C6" w:rsidRPr="004446F6" w:rsidRDefault="008208C6" w:rsidP="008208C6">
      <w:pPr>
        <w:pStyle w:val="RESPONSE0"/>
      </w:pPr>
      <w:r w:rsidRPr="004446F6">
        <w:t>YES, MORE THAN ONE PERSON</w:t>
      </w:r>
      <w:r w:rsidRPr="004446F6">
        <w:tab/>
        <w:t>2</w:t>
      </w:r>
    </w:p>
    <w:p w14:paraId="6E5CCD6C" w14:textId="77777777" w:rsidR="008208C6" w:rsidRPr="004446F6" w:rsidRDefault="008208C6" w:rsidP="008208C6">
      <w:pPr>
        <w:pStyle w:val="RESPONSE0"/>
      </w:pPr>
      <w:r w:rsidRPr="004446F6">
        <w:t>NO</w:t>
      </w:r>
      <w:r w:rsidRPr="004446F6">
        <w:tab/>
        <w:t>0</w:t>
      </w:r>
    </w:p>
    <w:p w14:paraId="6E5CCD6D" w14:textId="77777777" w:rsidR="008208C6" w:rsidRPr="004446F6" w:rsidRDefault="008208C6" w:rsidP="008208C6">
      <w:pPr>
        <w:pStyle w:val="RESPONSE0"/>
      </w:pPr>
      <w:r w:rsidRPr="004446F6">
        <w:t>DON’T KNOW</w:t>
      </w:r>
      <w:r w:rsidRPr="004446F6">
        <w:tab/>
        <w:t>D</w:t>
      </w:r>
    </w:p>
    <w:p w14:paraId="6E5CCD6E" w14:textId="77777777" w:rsidR="008208C6" w:rsidRPr="004446F6" w:rsidRDefault="008208C6" w:rsidP="008208C6">
      <w:pPr>
        <w:pStyle w:val="RESPONSELAST"/>
      </w:pPr>
      <w:r w:rsidRPr="004446F6">
        <w:t>REFUSED</w:t>
      </w:r>
      <w:r w:rsidRPr="004446F6">
        <w:tab/>
        <w:t>r</w:t>
      </w:r>
    </w:p>
    <w:p w14:paraId="6E5CCD6F" w14:textId="77777777" w:rsidR="008208C6" w:rsidRPr="004446F6" w:rsidRDefault="008208C6" w:rsidP="008208C6">
      <w:pPr>
        <w:pStyle w:val="QUESTIONTEXT"/>
      </w:pPr>
    </w:p>
    <w:p w14:paraId="6E5CCD70" w14:textId="77777777" w:rsidR="008208C6" w:rsidRPr="004446F6" w:rsidRDefault="008208C6" w:rsidP="008208C6">
      <w:pPr>
        <w:pStyle w:val="ListParagraph"/>
        <w:numPr>
          <w:ilvl w:val="0"/>
          <w:numId w:val="1"/>
        </w:numPr>
        <w:rPr>
          <w:rFonts w:ascii="Arial" w:hAnsi="Arial" w:cs="Arial"/>
          <w:b/>
          <w:sz w:val="20"/>
        </w:rPr>
      </w:pPr>
      <w:r w:rsidRPr="004446F6">
        <w:rPr>
          <w:rFonts w:ascii="Arial" w:hAnsi="Arial" w:cs="Arial"/>
          <w:b/>
          <w:sz w:val="20"/>
        </w:rPr>
        <w:t>Has [CHILD] made any emergency</w:t>
      </w:r>
      <w:r>
        <w:rPr>
          <w:rFonts w:ascii="Arial" w:hAnsi="Arial" w:cs="Arial"/>
          <w:b/>
          <w:sz w:val="20"/>
        </w:rPr>
        <w:t xml:space="preserve"> room visits since (he/she) was </w:t>
      </w:r>
      <w:r w:rsidRPr="004446F6">
        <w:rPr>
          <w:rFonts w:ascii="Arial" w:hAnsi="Arial" w:cs="Arial"/>
          <w:b/>
          <w:sz w:val="20"/>
        </w:rPr>
        <w:t>15 months old?</w:t>
      </w:r>
    </w:p>
    <w:p w14:paraId="6E5CCD71" w14:textId="77777777" w:rsidR="008208C6" w:rsidRPr="004446F6" w:rsidRDefault="008208C6" w:rsidP="008208C6">
      <w:pPr>
        <w:pStyle w:val="RESPONSE0"/>
      </w:pPr>
      <w:r w:rsidRPr="004446F6">
        <w:t>YES</w:t>
      </w:r>
      <w:r w:rsidRPr="004446F6">
        <w:tab/>
        <w:t>1</w:t>
      </w:r>
    </w:p>
    <w:p w14:paraId="6E5CCD72" w14:textId="77777777" w:rsidR="008208C6" w:rsidRPr="004446F6" w:rsidRDefault="008208C6" w:rsidP="008208C6">
      <w:pPr>
        <w:pStyle w:val="RESPONSE0"/>
      </w:pPr>
      <w:r w:rsidRPr="004446F6">
        <w:t>NO</w:t>
      </w:r>
      <w:r w:rsidRPr="004446F6">
        <w:tab/>
        <w:t>0</w:t>
      </w:r>
    </w:p>
    <w:p w14:paraId="6E5CCD73" w14:textId="77777777" w:rsidR="008208C6" w:rsidRPr="004446F6" w:rsidRDefault="008208C6" w:rsidP="008208C6">
      <w:pPr>
        <w:pStyle w:val="RESPONSE0"/>
      </w:pPr>
      <w:r w:rsidRPr="004446F6">
        <w:lastRenderedPageBreak/>
        <w:t>DON’T KNOW</w:t>
      </w:r>
      <w:r w:rsidRPr="004446F6">
        <w:tab/>
        <w:t>d</w:t>
      </w:r>
    </w:p>
    <w:p w14:paraId="6E5CCD74" w14:textId="77777777" w:rsidR="008208C6" w:rsidRPr="004446F6" w:rsidRDefault="008208C6" w:rsidP="008208C6">
      <w:pPr>
        <w:pStyle w:val="RESPONSELAST"/>
      </w:pPr>
      <w:r w:rsidRPr="004446F6">
        <w:t>REFUSED</w:t>
      </w:r>
      <w:r w:rsidRPr="004446F6">
        <w:tab/>
        <w:t>r</w:t>
      </w:r>
    </w:p>
    <w:p w14:paraId="6E5CCD75" w14:textId="77777777" w:rsidR="008208C6" w:rsidRDefault="008208C6" w:rsidP="008208C6">
      <w:pPr>
        <w:pStyle w:val="QUESTIONTEXT"/>
      </w:pPr>
    </w:p>
    <w:p w14:paraId="6E5CCD76" w14:textId="77777777" w:rsidR="008208C6" w:rsidRPr="004446F6" w:rsidRDefault="008208C6" w:rsidP="008208C6">
      <w:pPr>
        <w:pStyle w:val="QUESTIONTEXT"/>
      </w:pPr>
      <w:r>
        <w:t>If 4 NE 0, r</w:t>
      </w:r>
    </w:p>
    <w:p w14:paraId="6E5CCD77" w14:textId="77777777" w:rsidR="008208C6" w:rsidRPr="004446F6" w:rsidRDefault="008208C6" w:rsidP="008208C6">
      <w:pPr>
        <w:pStyle w:val="QUESTIONTEXT"/>
        <w:keepNext/>
        <w:numPr>
          <w:ilvl w:val="0"/>
          <w:numId w:val="1"/>
        </w:numPr>
      </w:pPr>
      <w:r>
        <w:rPr>
          <w:b w:val="0"/>
          <w:noProof/>
        </w:rPr>
        <mc:AlternateContent>
          <mc:Choice Requires="wps">
            <w:drawing>
              <wp:anchor distT="0" distB="0" distL="114300" distR="114300" simplePos="0" relativeHeight="251663360" behindDoc="0" locked="0" layoutInCell="1" allowOverlap="1" wp14:anchorId="6E5CCF32" wp14:editId="6E5CCF33">
                <wp:simplePos x="0" y="0"/>
                <wp:positionH relativeFrom="column">
                  <wp:posOffset>-160655</wp:posOffset>
                </wp:positionH>
                <wp:positionV relativeFrom="paragraph">
                  <wp:posOffset>248285</wp:posOffset>
                </wp:positionV>
                <wp:extent cx="436880" cy="307975"/>
                <wp:effectExtent l="0" t="0" r="127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7" w14:textId="77777777" w:rsidR="00196106" w:rsidRPr="00EF5262" w:rsidRDefault="00196106" w:rsidP="008208C6">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12.65pt;margin-top:19.55pt;width:34.4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" stroked="f">
                <v:textbox>
                  <w:txbxContent>
                    <w:p w14:paraId="6E5CCF47" w14:textId="77777777" w:rsidR="00196106" w:rsidRPr="00EF5262" w:rsidRDefault="00196106" w:rsidP="008208C6">
                      <w:pPr>
                        <w:spacing w:line="240" w:lineRule="auto"/>
                        <w:rPr>
                          <w:rFonts w:ascii="Arial" w:hAnsi="Arial" w:cs="Arial"/>
                          <w:i/>
                          <w:sz w:val="16"/>
                          <w:szCs w:val="16"/>
                        </w:rPr>
                      </w:pPr>
                    </w:p>
                  </w:txbxContent>
                </v:textbox>
              </v:shape>
            </w:pict>
          </mc:Fallback>
        </mc:AlternateContent>
      </w:r>
      <w:r w:rsidRPr="004446F6">
        <w:t>How many of the [</w:t>
      </w:r>
      <w:r>
        <w:t>item#</w:t>
      </w:r>
      <w:r w:rsidRPr="004446F6">
        <w:t xml:space="preserve">] </w:t>
      </w:r>
      <w:r>
        <w:t>emergency room visits</w:t>
      </w:r>
      <w:r w:rsidRPr="004446F6">
        <w:t xml:space="preserve"> were because of an accident or injury? For example, burns, falls, poisoning or choking?</w:t>
      </w:r>
    </w:p>
    <w:p w14:paraId="6E5CCD78" w14:textId="77777777" w:rsidR="008208C6" w:rsidRPr="004446F6" w:rsidRDefault="008208C6" w:rsidP="008208C6">
      <w:pPr>
        <w:pStyle w:val="RESPONSELINE"/>
        <w:keepNext/>
        <w:tabs>
          <w:tab w:val="left" w:pos="8280"/>
        </w:tabs>
      </w:pPr>
      <w:r w:rsidRPr="004446F6">
        <w:tab/>
        <w:t>|</w:t>
      </w:r>
      <w:r w:rsidRPr="004446F6">
        <w:rPr>
          <w:u w:val="single"/>
        </w:rPr>
        <w:t xml:space="preserve">     </w:t>
      </w:r>
      <w:r w:rsidRPr="004446F6">
        <w:t>|</w:t>
      </w:r>
      <w:r w:rsidRPr="004446F6">
        <w:rPr>
          <w:u w:val="single"/>
        </w:rPr>
        <w:t xml:space="preserve">     </w:t>
      </w:r>
      <w:r w:rsidRPr="004446F6">
        <w:t xml:space="preserve">| </w:t>
      </w:r>
      <w:r>
        <w:rPr>
          <w:bCs/>
          <w:caps/>
        </w:rPr>
        <w:t>VISITS</w:t>
      </w:r>
    </w:p>
    <w:p w14:paraId="6E5CCD79" w14:textId="77777777" w:rsidR="008208C6" w:rsidRPr="004446F6" w:rsidRDefault="008208C6" w:rsidP="008208C6">
      <w:pPr>
        <w:pStyle w:val="INDENTEDBODYTEXT"/>
        <w:keepNext/>
        <w:ind w:left="720"/>
      </w:pPr>
      <w:r w:rsidRPr="004446F6">
        <w:t>(0-50)</w:t>
      </w:r>
    </w:p>
    <w:p w14:paraId="6E5CCD7A" w14:textId="77777777" w:rsidR="008208C6" w:rsidRPr="004446F6" w:rsidRDefault="008208C6" w:rsidP="008208C6">
      <w:pPr>
        <w:pStyle w:val="RESPONSE0"/>
        <w:keepNext/>
      </w:pPr>
      <w:r w:rsidRPr="004446F6">
        <w:t>DON’T KNOW</w:t>
      </w:r>
      <w:r w:rsidRPr="004446F6">
        <w:tab/>
        <w:t>d</w:t>
      </w:r>
    </w:p>
    <w:p w14:paraId="6E5CCD7B" w14:textId="77777777" w:rsidR="008208C6" w:rsidRPr="004446F6" w:rsidRDefault="008208C6" w:rsidP="008208C6">
      <w:pPr>
        <w:pStyle w:val="RESPONSELAST"/>
      </w:pPr>
      <w:r w:rsidRPr="004446F6">
        <w:t>REFUSED</w:t>
      </w:r>
      <w:r w:rsidRPr="004446F6">
        <w:tab/>
        <w:t>r</w:t>
      </w:r>
    </w:p>
    <w:p w14:paraId="6E5CCD7C" w14:textId="77777777" w:rsidR="008208C6" w:rsidRDefault="008208C6" w:rsidP="008208C6">
      <w:pPr>
        <w:pStyle w:val="SECTIONSTART"/>
        <w:keepNext/>
        <w:jc w:val="left"/>
      </w:pPr>
    </w:p>
    <w:p w14:paraId="6E5CCD7D" w14:textId="77777777" w:rsidR="008208C6" w:rsidRDefault="008208C6" w:rsidP="008208C6">
      <w:pPr>
        <w:pStyle w:val="SECTIONSTART"/>
        <w:keepNext/>
        <w:jc w:val="left"/>
      </w:pPr>
    </w:p>
    <w:p w14:paraId="6E5CCD7E" w14:textId="77777777" w:rsidR="008208C6" w:rsidRPr="004446F6" w:rsidRDefault="008208C6" w:rsidP="008208C6">
      <w:pPr>
        <w:pStyle w:val="SECTIONSTART"/>
        <w:keepNext/>
        <w:jc w:val="left"/>
      </w:pPr>
      <w:r w:rsidRPr="004446F6">
        <w:t>PARENTING</w:t>
      </w:r>
    </w:p>
    <w:p w14:paraId="6E5CCD7F" w14:textId="77777777" w:rsidR="008208C6" w:rsidRPr="00934759" w:rsidRDefault="008208C6" w:rsidP="008208C6">
      <w:pPr>
        <w:rPr>
          <w:u w:val="single"/>
        </w:rPr>
      </w:pPr>
      <w:r w:rsidRPr="00934759">
        <w:rPr>
          <w:u w:val="single"/>
        </w:rPr>
        <w:t>Parental s</w:t>
      </w:r>
      <w:r>
        <w:rPr>
          <w:u w:val="single"/>
        </w:rPr>
        <w:t>upport for</w:t>
      </w:r>
      <w:r w:rsidRPr="00934759">
        <w:rPr>
          <w:u w:val="single"/>
        </w:rPr>
        <w:t xml:space="preserve"> cognitive development (Source: Parents as Teachers evaluation; Wagner et al., 2002)</w:t>
      </w:r>
    </w:p>
    <w:p w14:paraId="6E5CCD80" w14:textId="77777777" w:rsidR="008208C6" w:rsidRDefault="008208C6" w:rsidP="008208C6">
      <w:pPr>
        <w:pStyle w:val="ListParagraph"/>
        <w:numPr>
          <w:ilvl w:val="0"/>
          <w:numId w:val="1"/>
        </w:numPr>
        <w:spacing w:after="240" w:line="240" w:lineRule="auto"/>
        <w:rPr>
          <w:rFonts w:ascii="Calibri" w:eastAsia="Calibri" w:hAnsi="Calibri"/>
          <w:b/>
        </w:rPr>
      </w:pPr>
      <w:r w:rsidRPr="007907EA">
        <w:rPr>
          <w:rFonts w:ascii="Calibri" w:eastAsia="Calibri" w:hAnsi="Calibri"/>
          <w:b/>
        </w:rPr>
        <w:t xml:space="preserve"> In a typical week, how often does someone in your household look at or read books with (CHILD's NAME)?  Would you say:  </w:t>
      </w:r>
    </w:p>
    <w:p w14:paraId="6E5CCD81" w14:textId="77777777" w:rsidR="008208C6" w:rsidRPr="007907EA" w:rsidRDefault="008208C6" w:rsidP="008208C6">
      <w:pPr>
        <w:pStyle w:val="ListParagraph"/>
        <w:spacing w:after="240" w:line="240" w:lineRule="auto"/>
        <w:rPr>
          <w:rFonts w:ascii="Calibri" w:eastAsia="Calibri" w:hAnsi="Calibri"/>
          <w:b/>
        </w:rPr>
      </w:pPr>
    </w:p>
    <w:p w14:paraId="6E5CCD82"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 xml:space="preserve">Never, </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1</w:t>
      </w:r>
    </w:p>
    <w:p w14:paraId="6E5CCD83"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 xml:space="preserve">1 or 2 times a week, </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2</w:t>
      </w:r>
    </w:p>
    <w:p w14:paraId="6E5CCD84"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 xml:space="preserve">3 to 6 times a week, </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3</w:t>
      </w:r>
    </w:p>
    <w:p w14:paraId="6E5CCD85" w14:textId="77777777" w:rsidR="008208C6" w:rsidRPr="00E66F15" w:rsidRDefault="008208C6" w:rsidP="008208C6">
      <w:pPr>
        <w:pStyle w:val="ListParagraph"/>
        <w:spacing w:after="240" w:line="240" w:lineRule="auto"/>
        <w:rPr>
          <w:rFonts w:ascii="Calibri" w:eastAsia="Calibri" w:hAnsi="Calibri"/>
          <w:b/>
        </w:rPr>
      </w:pPr>
      <w:proofErr w:type="gramStart"/>
      <w:r w:rsidRPr="00E66F15">
        <w:rPr>
          <w:rFonts w:ascii="Calibri" w:eastAsia="Calibri" w:hAnsi="Calibri"/>
          <w:b/>
        </w:rPr>
        <w:t>or</w:t>
      </w:r>
      <w:proofErr w:type="gramEnd"/>
      <w:r w:rsidRPr="00E66F15">
        <w:rPr>
          <w:rFonts w:ascii="Calibri" w:eastAsia="Calibri" w:hAnsi="Calibri"/>
          <w:b/>
        </w:rPr>
        <w:t xml:space="preserve"> Every day,  </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4</w:t>
      </w:r>
    </w:p>
    <w:p w14:paraId="6E5CCD86" w14:textId="77777777" w:rsidR="008208C6" w:rsidRPr="004446F6" w:rsidRDefault="008208C6" w:rsidP="008208C6">
      <w:pPr>
        <w:pStyle w:val="RESPONSE0"/>
      </w:pPr>
      <w:r w:rsidRPr="004446F6">
        <w:t>DON’T KNOW</w:t>
      </w:r>
      <w:r w:rsidRPr="004446F6">
        <w:tab/>
        <w:t>d</w:t>
      </w:r>
      <w:r w:rsidRPr="004446F6">
        <w:tab/>
      </w:r>
    </w:p>
    <w:p w14:paraId="6E5CCD87" w14:textId="77777777" w:rsidR="008208C6" w:rsidRDefault="008208C6" w:rsidP="008208C6">
      <w:pPr>
        <w:pStyle w:val="RESPONSELAST"/>
      </w:pPr>
      <w:r>
        <w:t>REFUSED</w:t>
      </w:r>
      <w:r>
        <w:tab/>
        <w:t>r</w:t>
      </w:r>
      <w:r>
        <w:tab/>
      </w:r>
      <w:r w:rsidRPr="000D1217">
        <w:rPr>
          <w:rFonts w:ascii="Calibri" w:eastAsia="Calibri" w:hAnsi="Calibri" w:cs="Times New Roman"/>
        </w:rPr>
        <w:br/>
      </w:r>
    </w:p>
    <w:p w14:paraId="6E5CCD88" w14:textId="77777777" w:rsidR="008208C6" w:rsidRPr="00E66F15" w:rsidRDefault="008208C6" w:rsidP="008208C6">
      <w:pPr>
        <w:pStyle w:val="RESPONSELAST"/>
      </w:pPr>
      <w:r w:rsidRPr="007907EA">
        <w:t>If 6 NE 1:</w:t>
      </w:r>
    </w:p>
    <w:p w14:paraId="6E5CCD89" w14:textId="77777777" w:rsidR="008208C6" w:rsidRDefault="008208C6" w:rsidP="008208C6">
      <w:pPr>
        <w:pStyle w:val="ListParagraph"/>
        <w:numPr>
          <w:ilvl w:val="0"/>
          <w:numId w:val="1"/>
        </w:numPr>
        <w:spacing w:after="240" w:line="240" w:lineRule="auto"/>
        <w:rPr>
          <w:rFonts w:ascii="Calibri" w:eastAsia="Calibri" w:hAnsi="Calibri"/>
          <w:b/>
        </w:rPr>
      </w:pPr>
      <w:r w:rsidRPr="007907EA">
        <w:rPr>
          <w:rFonts w:ascii="Calibri" w:eastAsia="Calibri" w:hAnsi="Calibri"/>
          <w:b/>
        </w:rPr>
        <w:t xml:space="preserve">When people in your household look at or read books with (CHILD), about how often do they talk to (him/her) or ask (him/her) questions about what's in the book?  Would you say:  </w:t>
      </w:r>
    </w:p>
    <w:p w14:paraId="6E5CCD8A" w14:textId="77777777" w:rsidR="008208C6" w:rsidRPr="007907EA" w:rsidRDefault="008208C6" w:rsidP="008208C6">
      <w:pPr>
        <w:pStyle w:val="ListParagraph"/>
        <w:spacing w:after="240" w:line="240" w:lineRule="auto"/>
        <w:rPr>
          <w:rFonts w:ascii="Calibri" w:eastAsia="Calibri" w:hAnsi="Calibri"/>
          <w:b/>
        </w:rPr>
      </w:pPr>
    </w:p>
    <w:p w14:paraId="6E5CCD8B"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Hardly ever</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1</w:t>
      </w:r>
    </w:p>
    <w:p w14:paraId="6E5CCD8C"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Not very often</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2</w:t>
      </w:r>
    </w:p>
    <w:p w14:paraId="6E5CCD8D"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Fairly often,</w:t>
      </w:r>
      <w:r w:rsidRPr="00E91ED7">
        <w:rPr>
          <w:rFonts w:ascii="Calibri" w:eastAsia="Calibri" w:hAnsi="Calibri"/>
          <w:b/>
        </w:rPr>
        <w:tab/>
      </w:r>
      <w:r w:rsidRPr="00E91ED7">
        <w:rPr>
          <w:rFonts w:ascii="Calibri" w:eastAsia="Calibri" w:hAnsi="Calibri"/>
          <w:b/>
        </w:rPr>
        <w:tab/>
      </w:r>
      <w:r w:rsidRPr="00E91ED7">
        <w:rPr>
          <w:rFonts w:ascii="Calibri" w:eastAsia="Calibri" w:hAnsi="Calibri"/>
          <w:b/>
        </w:rPr>
        <w:tab/>
      </w:r>
      <w:r w:rsidRPr="00E91ED7">
        <w:rPr>
          <w:rFonts w:ascii="Calibri" w:eastAsia="Calibri" w:hAnsi="Calibri"/>
          <w:b/>
        </w:rPr>
        <w:tab/>
      </w:r>
      <w:r w:rsidRPr="00E91ED7">
        <w:rPr>
          <w:rFonts w:ascii="Calibri" w:eastAsia="Calibri" w:hAnsi="Calibri"/>
          <w:b/>
        </w:rPr>
        <w:tab/>
      </w:r>
      <w:r w:rsidRPr="00E91ED7">
        <w:rPr>
          <w:rFonts w:ascii="Calibri" w:eastAsia="Calibri" w:hAnsi="Calibri"/>
          <w:b/>
        </w:rPr>
        <w:tab/>
      </w:r>
      <w:r w:rsidRPr="00E91ED7">
        <w:rPr>
          <w:rFonts w:ascii="Calibri" w:eastAsia="Calibri" w:hAnsi="Calibri"/>
          <w:b/>
        </w:rPr>
        <w:tab/>
      </w:r>
      <w:r w:rsidRPr="00E91ED7">
        <w:rPr>
          <w:rFonts w:ascii="Calibri" w:eastAsia="Calibri" w:hAnsi="Calibri"/>
          <w:b/>
        </w:rPr>
        <w:tab/>
      </w:r>
      <w:r w:rsidRPr="00E91ED7">
        <w:rPr>
          <w:rFonts w:ascii="Calibri" w:eastAsia="Calibri" w:hAnsi="Calibri"/>
          <w:b/>
        </w:rPr>
        <w:tab/>
      </w:r>
      <w:r w:rsidRPr="00E66F15">
        <w:rPr>
          <w:rFonts w:ascii="Calibri" w:eastAsia="Calibri" w:hAnsi="Calibri"/>
          <w:b/>
        </w:rPr>
        <w:t xml:space="preserve">3 </w:t>
      </w:r>
    </w:p>
    <w:p w14:paraId="6E5CCD8E" w14:textId="77777777" w:rsidR="008208C6" w:rsidRPr="00E66F15" w:rsidRDefault="008208C6" w:rsidP="008208C6">
      <w:pPr>
        <w:pStyle w:val="ListParagraph"/>
        <w:spacing w:after="240" w:line="240" w:lineRule="auto"/>
        <w:rPr>
          <w:rFonts w:ascii="Calibri" w:eastAsia="Calibri" w:hAnsi="Calibri"/>
          <w:b/>
        </w:rPr>
      </w:pPr>
      <w:proofErr w:type="gramStart"/>
      <w:r w:rsidRPr="00E66F15">
        <w:rPr>
          <w:rFonts w:ascii="Calibri" w:eastAsia="Calibri" w:hAnsi="Calibri"/>
          <w:b/>
        </w:rPr>
        <w:t>or</w:t>
      </w:r>
      <w:proofErr w:type="gramEnd"/>
      <w:r w:rsidRPr="00E66F15">
        <w:rPr>
          <w:rFonts w:ascii="Calibri" w:eastAsia="Calibri" w:hAnsi="Calibri"/>
          <w:b/>
        </w:rPr>
        <w:t xml:space="preserve"> Most of the time</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4</w:t>
      </w:r>
    </w:p>
    <w:p w14:paraId="6E5CCD8F" w14:textId="77777777" w:rsidR="008208C6" w:rsidRPr="004446F6" w:rsidRDefault="008208C6" w:rsidP="008208C6">
      <w:pPr>
        <w:pStyle w:val="RESPONSE0"/>
      </w:pPr>
      <w:r w:rsidRPr="004446F6">
        <w:t>DON’T KNOW</w:t>
      </w:r>
      <w:r w:rsidRPr="004446F6">
        <w:tab/>
        <w:t>d</w:t>
      </w:r>
      <w:r w:rsidRPr="004446F6">
        <w:tab/>
      </w:r>
    </w:p>
    <w:p w14:paraId="6E5CCD90" w14:textId="77777777" w:rsidR="008208C6" w:rsidRPr="004446F6" w:rsidRDefault="008208C6" w:rsidP="008208C6">
      <w:pPr>
        <w:pStyle w:val="RESPONSELAST"/>
      </w:pPr>
      <w:r w:rsidRPr="004446F6">
        <w:t>REFUSED</w:t>
      </w:r>
      <w:r w:rsidRPr="004446F6">
        <w:tab/>
        <w:t>r</w:t>
      </w:r>
      <w:r w:rsidRPr="004446F6">
        <w:tab/>
      </w:r>
    </w:p>
    <w:p w14:paraId="6E5CCD91" w14:textId="77777777" w:rsidR="008208C6" w:rsidRDefault="008208C6" w:rsidP="008208C6">
      <w:pPr>
        <w:pStyle w:val="ListParagraph"/>
        <w:numPr>
          <w:ilvl w:val="0"/>
          <w:numId w:val="1"/>
        </w:numPr>
        <w:spacing w:after="240" w:line="240" w:lineRule="auto"/>
        <w:rPr>
          <w:rFonts w:ascii="Calibri" w:eastAsia="Calibri" w:hAnsi="Calibri"/>
          <w:b/>
        </w:rPr>
      </w:pPr>
      <w:r w:rsidRPr="007907EA">
        <w:rPr>
          <w:rFonts w:ascii="Calibri" w:eastAsia="Calibri" w:hAnsi="Calibri"/>
          <w:b/>
        </w:rPr>
        <w:t>In a typical week, how often does someone in your household tell stories, say nursery rhymes, or sing children's songs with (CHILD)?  Would you say</w:t>
      </w:r>
      <w:proofErr w:type="gramStart"/>
      <w:r w:rsidRPr="007907EA">
        <w:rPr>
          <w:rFonts w:ascii="Calibri" w:eastAsia="Calibri" w:hAnsi="Calibri"/>
          <w:b/>
        </w:rPr>
        <w:t>...</w:t>
      </w:r>
      <w:proofErr w:type="gramEnd"/>
    </w:p>
    <w:p w14:paraId="6E5CCD92" w14:textId="77777777" w:rsidR="008208C6" w:rsidRPr="007907EA" w:rsidRDefault="008208C6" w:rsidP="008208C6">
      <w:pPr>
        <w:pStyle w:val="ListParagraph"/>
        <w:spacing w:after="240" w:line="240" w:lineRule="auto"/>
        <w:rPr>
          <w:rFonts w:ascii="Calibri" w:eastAsia="Calibri" w:hAnsi="Calibri"/>
          <w:b/>
        </w:rPr>
      </w:pPr>
    </w:p>
    <w:p w14:paraId="6E5CCD93"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 xml:space="preserve">Never, </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1</w:t>
      </w:r>
    </w:p>
    <w:p w14:paraId="6E5CCD94"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 xml:space="preserve">1 or 2 times a week, </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2</w:t>
      </w:r>
    </w:p>
    <w:p w14:paraId="6E5CCD95"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 xml:space="preserve">3 to 6 times a week, </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3</w:t>
      </w:r>
    </w:p>
    <w:p w14:paraId="6E5CCD96" w14:textId="77777777" w:rsidR="008208C6" w:rsidRPr="00E66F15" w:rsidRDefault="008208C6" w:rsidP="008208C6">
      <w:pPr>
        <w:pStyle w:val="ListParagraph"/>
        <w:spacing w:after="240" w:line="240" w:lineRule="auto"/>
        <w:rPr>
          <w:rFonts w:ascii="Calibri" w:eastAsia="Calibri" w:hAnsi="Calibri"/>
          <w:b/>
        </w:rPr>
      </w:pPr>
      <w:proofErr w:type="gramStart"/>
      <w:r w:rsidRPr="00E66F15">
        <w:rPr>
          <w:rFonts w:ascii="Calibri" w:eastAsia="Calibri" w:hAnsi="Calibri"/>
          <w:b/>
        </w:rPr>
        <w:t>or</w:t>
      </w:r>
      <w:proofErr w:type="gramEnd"/>
      <w:r w:rsidRPr="00E66F15">
        <w:rPr>
          <w:rFonts w:ascii="Calibri" w:eastAsia="Calibri" w:hAnsi="Calibri"/>
          <w:b/>
        </w:rPr>
        <w:t xml:space="preserve"> Every day,  </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4</w:t>
      </w:r>
    </w:p>
    <w:p w14:paraId="6E5CCD97" w14:textId="77777777" w:rsidR="008208C6" w:rsidRPr="004446F6" w:rsidRDefault="008208C6" w:rsidP="008208C6">
      <w:pPr>
        <w:pStyle w:val="RESPONSE0"/>
      </w:pPr>
      <w:r w:rsidRPr="004446F6">
        <w:t>DON’T KNOW</w:t>
      </w:r>
      <w:r w:rsidRPr="004446F6">
        <w:tab/>
        <w:t>d</w:t>
      </w:r>
      <w:r w:rsidRPr="004446F6">
        <w:tab/>
      </w:r>
    </w:p>
    <w:p w14:paraId="6E5CCD98" w14:textId="77777777" w:rsidR="008208C6" w:rsidRPr="004446F6" w:rsidRDefault="008208C6" w:rsidP="008208C6">
      <w:pPr>
        <w:pStyle w:val="RESPONSELAST"/>
      </w:pPr>
      <w:r w:rsidRPr="004446F6">
        <w:t>REFUSED</w:t>
      </w:r>
      <w:r w:rsidRPr="004446F6">
        <w:tab/>
        <w:t>r</w:t>
      </w:r>
      <w:r w:rsidRPr="004446F6">
        <w:tab/>
      </w:r>
    </w:p>
    <w:p w14:paraId="6E5CCD99" w14:textId="77777777" w:rsidR="008208C6" w:rsidRDefault="008208C6" w:rsidP="008208C6">
      <w:pPr>
        <w:pStyle w:val="ListParagraph"/>
        <w:numPr>
          <w:ilvl w:val="0"/>
          <w:numId w:val="1"/>
        </w:numPr>
        <w:spacing w:after="240" w:line="240" w:lineRule="auto"/>
        <w:rPr>
          <w:rFonts w:ascii="Calibri" w:eastAsia="Calibri" w:hAnsi="Calibri"/>
          <w:b/>
        </w:rPr>
      </w:pPr>
      <w:r w:rsidRPr="007907EA">
        <w:rPr>
          <w:rFonts w:ascii="Calibri" w:eastAsia="Calibri" w:hAnsi="Calibri"/>
          <w:b/>
        </w:rPr>
        <w:t>When you are with (CHILD) doing everyday things, like working in the kitchen or going somewhere, how often do you read out loud from things around you, like what's on cereal boxes or on signs you see?  Would you say</w:t>
      </w:r>
      <w:proofErr w:type="gramStart"/>
      <w:r w:rsidRPr="007907EA">
        <w:rPr>
          <w:rFonts w:ascii="Calibri" w:eastAsia="Calibri" w:hAnsi="Calibri"/>
          <w:b/>
        </w:rPr>
        <w:t>…</w:t>
      </w:r>
      <w:proofErr w:type="gramEnd"/>
      <w:r w:rsidRPr="007907EA">
        <w:rPr>
          <w:rFonts w:ascii="Calibri" w:eastAsia="Calibri" w:hAnsi="Calibri"/>
          <w:b/>
        </w:rPr>
        <w:t xml:space="preserve"> </w:t>
      </w:r>
    </w:p>
    <w:p w14:paraId="6E5CCD9A" w14:textId="77777777" w:rsidR="008208C6" w:rsidRPr="007907EA" w:rsidRDefault="008208C6" w:rsidP="008208C6">
      <w:pPr>
        <w:pStyle w:val="ListParagraph"/>
        <w:spacing w:after="240" w:line="240" w:lineRule="auto"/>
        <w:rPr>
          <w:rFonts w:ascii="Calibri" w:eastAsia="Calibri" w:hAnsi="Calibri"/>
          <w:b/>
        </w:rPr>
      </w:pPr>
    </w:p>
    <w:p w14:paraId="6E5CCD9B"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Hardly ever</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1</w:t>
      </w:r>
    </w:p>
    <w:p w14:paraId="6E5CCD9C"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Not very often</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2</w:t>
      </w:r>
    </w:p>
    <w:p w14:paraId="6E5CCD9D"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Fairly often,</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 xml:space="preserve">3 </w:t>
      </w:r>
    </w:p>
    <w:p w14:paraId="6E5CCD9E" w14:textId="77777777" w:rsidR="008208C6" w:rsidRPr="00DA36E5" w:rsidRDefault="008208C6" w:rsidP="008208C6">
      <w:pPr>
        <w:pStyle w:val="ListParagraph"/>
        <w:spacing w:after="240" w:line="240" w:lineRule="auto"/>
        <w:rPr>
          <w:rFonts w:ascii="Calibri" w:eastAsia="Calibri" w:hAnsi="Calibri"/>
          <w:b/>
        </w:rPr>
      </w:pPr>
      <w:proofErr w:type="gramStart"/>
      <w:r w:rsidRPr="00DA36E5">
        <w:rPr>
          <w:rFonts w:ascii="Calibri" w:eastAsia="Calibri" w:hAnsi="Calibri"/>
          <w:b/>
        </w:rPr>
        <w:t>or</w:t>
      </w:r>
      <w:proofErr w:type="gramEnd"/>
      <w:r w:rsidRPr="00DA36E5">
        <w:rPr>
          <w:rFonts w:ascii="Calibri" w:eastAsia="Calibri" w:hAnsi="Calibri"/>
          <w:b/>
        </w:rPr>
        <w:t xml:space="preserve"> Most of the time</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4</w:t>
      </w:r>
    </w:p>
    <w:p w14:paraId="6E5CCD9F" w14:textId="77777777" w:rsidR="008208C6" w:rsidRPr="004446F6" w:rsidRDefault="008208C6" w:rsidP="008208C6">
      <w:pPr>
        <w:pStyle w:val="RESPONSE0"/>
      </w:pPr>
      <w:r w:rsidRPr="004446F6">
        <w:t>DON’T KNOW</w:t>
      </w:r>
      <w:r w:rsidRPr="004446F6">
        <w:tab/>
        <w:t>d</w:t>
      </w:r>
      <w:r w:rsidRPr="004446F6">
        <w:tab/>
      </w:r>
    </w:p>
    <w:p w14:paraId="6E5CCDA0" w14:textId="77777777" w:rsidR="008208C6" w:rsidRDefault="008208C6" w:rsidP="008208C6">
      <w:pPr>
        <w:pStyle w:val="RESPONSELAST"/>
      </w:pPr>
      <w:r w:rsidRPr="004446F6">
        <w:t>REFUSED</w:t>
      </w:r>
      <w:r w:rsidRPr="004446F6">
        <w:tab/>
        <w:t>r</w:t>
      </w:r>
      <w:r w:rsidRPr="004446F6">
        <w:tab/>
      </w:r>
    </w:p>
    <w:p w14:paraId="6E5CCDA1" w14:textId="77777777" w:rsidR="008208C6" w:rsidRPr="004446F6" w:rsidRDefault="008208C6" w:rsidP="008208C6">
      <w:pPr>
        <w:pStyle w:val="RESPONSELAST"/>
      </w:pPr>
    </w:p>
    <w:p w14:paraId="6E5CCDA2" w14:textId="77777777" w:rsidR="008208C6" w:rsidRDefault="008208C6" w:rsidP="008208C6">
      <w:pPr>
        <w:pStyle w:val="ListParagraph"/>
        <w:numPr>
          <w:ilvl w:val="0"/>
          <w:numId w:val="1"/>
        </w:numPr>
        <w:spacing w:after="240" w:line="240" w:lineRule="auto"/>
        <w:rPr>
          <w:rFonts w:ascii="Calibri" w:eastAsia="Calibri" w:hAnsi="Calibri"/>
          <w:b/>
        </w:rPr>
      </w:pPr>
      <w:r w:rsidRPr="007907EA">
        <w:rPr>
          <w:rFonts w:ascii="Calibri" w:eastAsia="Calibri" w:hAnsi="Calibri"/>
          <w:b/>
        </w:rPr>
        <w:t>When you are with (CHILD) doing everyday things, how often do you ask (him/her) questions or talk to (him/her) about what you are doing, like talking about whose clothes you are folding or what things go into the meal you are making?  Would you say</w:t>
      </w:r>
      <w:proofErr w:type="gramStart"/>
      <w:r w:rsidRPr="007907EA">
        <w:rPr>
          <w:rFonts w:ascii="Calibri" w:eastAsia="Calibri" w:hAnsi="Calibri"/>
          <w:b/>
        </w:rPr>
        <w:t>…</w:t>
      </w:r>
      <w:proofErr w:type="gramEnd"/>
      <w:r w:rsidRPr="007907EA">
        <w:rPr>
          <w:rFonts w:ascii="Calibri" w:eastAsia="Calibri" w:hAnsi="Calibri"/>
          <w:b/>
        </w:rPr>
        <w:t xml:space="preserve"> </w:t>
      </w:r>
    </w:p>
    <w:p w14:paraId="6E5CCDA3" w14:textId="77777777" w:rsidR="008208C6" w:rsidRPr="007907EA" w:rsidRDefault="008208C6" w:rsidP="008208C6">
      <w:pPr>
        <w:pStyle w:val="ListParagraph"/>
        <w:spacing w:after="240" w:line="240" w:lineRule="auto"/>
        <w:rPr>
          <w:rFonts w:ascii="Calibri" w:eastAsia="Calibri" w:hAnsi="Calibri"/>
          <w:b/>
        </w:rPr>
      </w:pPr>
    </w:p>
    <w:p w14:paraId="6E5CCDA4"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Hardly ever</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1</w:t>
      </w:r>
    </w:p>
    <w:p w14:paraId="6E5CCDA5"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Not very often</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2</w:t>
      </w:r>
    </w:p>
    <w:p w14:paraId="6E5CCDA6"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Fairly often,</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 xml:space="preserve">3 </w:t>
      </w:r>
    </w:p>
    <w:p w14:paraId="6E5CCDA7" w14:textId="77777777" w:rsidR="008208C6" w:rsidRPr="00DA36E5" w:rsidRDefault="008208C6" w:rsidP="008208C6">
      <w:pPr>
        <w:pStyle w:val="ListParagraph"/>
        <w:spacing w:after="240" w:line="240" w:lineRule="auto"/>
        <w:rPr>
          <w:rFonts w:ascii="Calibri" w:eastAsia="Calibri" w:hAnsi="Calibri"/>
          <w:b/>
        </w:rPr>
      </w:pPr>
      <w:proofErr w:type="gramStart"/>
      <w:r w:rsidRPr="00DA36E5">
        <w:rPr>
          <w:rFonts w:ascii="Calibri" w:eastAsia="Calibri" w:hAnsi="Calibri"/>
          <w:b/>
        </w:rPr>
        <w:t>or</w:t>
      </w:r>
      <w:proofErr w:type="gramEnd"/>
      <w:r w:rsidRPr="00DA36E5">
        <w:rPr>
          <w:rFonts w:ascii="Calibri" w:eastAsia="Calibri" w:hAnsi="Calibri"/>
          <w:b/>
        </w:rPr>
        <w:t xml:space="preserve"> Most of the time</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4</w:t>
      </w:r>
    </w:p>
    <w:p w14:paraId="6E5CCDA8" w14:textId="77777777" w:rsidR="008208C6" w:rsidRPr="004446F6" w:rsidRDefault="008208C6" w:rsidP="008208C6">
      <w:pPr>
        <w:pStyle w:val="RESPONSE0"/>
      </w:pPr>
      <w:r w:rsidRPr="004446F6">
        <w:t>DON’T KNOW</w:t>
      </w:r>
      <w:r w:rsidRPr="004446F6">
        <w:tab/>
        <w:t>d</w:t>
      </w:r>
      <w:r w:rsidRPr="004446F6">
        <w:tab/>
      </w:r>
    </w:p>
    <w:p w14:paraId="6E5CCDA9" w14:textId="77777777" w:rsidR="008208C6" w:rsidRDefault="008208C6" w:rsidP="008208C6">
      <w:pPr>
        <w:pStyle w:val="RESPONSELAST"/>
      </w:pPr>
      <w:r w:rsidRPr="004446F6">
        <w:t>REFUSED</w:t>
      </w:r>
      <w:r w:rsidRPr="004446F6">
        <w:tab/>
        <w:t>r</w:t>
      </w:r>
      <w:r w:rsidRPr="004446F6">
        <w:tab/>
      </w:r>
    </w:p>
    <w:p w14:paraId="6E5CCDAA" w14:textId="77777777" w:rsidR="008208C6" w:rsidRPr="004446F6" w:rsidRDefault="008208C6" w:rsidP="008208C6">
      <w:pPr>
        <w:pStyle w:val="RESPONSELAST"/>
      </w:pPr>
    </w:p>
    <w:p w14:paraId="6E5CCDAB" w14:textId="77777777" w:rsidR="008208C6" w:rsidRDefault="008208C6" w:rsidP="008208C6">
      <w:pPr>
        <w:pStyle w:val="ListParagraph"/>
        <w:numPr>
          <w:ilvl w:val="0"/>
          <w:numId w:val="1"/>
        </w:numPr>
        <w:spacing w:after="240" w:line="240" w:lineRule="auto"/>
        <w:rPr>
          <w:rFonts w:ascii="Calibri" w:eastAsia="Calibri" w:hAnsi="Calibri"/>
          <w:b/>
        </w:rPr>
      </w:pPr>
      <w:r w:rsidRPr="007907EA">
        <w:rPr>
          <w:rFonts w:ascii="Calibri" w:eastAsia="Calibri" w:hAnsi="Calibri"/>
          <w:b/>
        </w:rPr>
        <w:t>When you are with (CHILD) doing everyday things, how often do</w:t>
      </w:r>
      <w:proofErr w:type="gramStart"/>
      <w:r w:rsidRPr="007907EA">
        <w:rPr>
          <w:rFonts w:ascii="Calibri" w:eastAsia="Calibri" w:hAnsi="Calibri"/>
          <w:b/>
        </w:rPr>
        <w:t>  you</w:t>
      </w:r>
      <w:proofErr w:type="gramEnd"/>
      <w:r w:rsidRPr="007907EA">
        <w:rPr>
          <w:rFonts w:ascii="Calibri" w:eastAsia="Calibri" w:hAnsi="Calibri"/>
          <w:b/>
        </w:rPr>
        <w:t xml:space="preserve"> count things, sing or say counting rhymes, or use numbers with (him/her)?  Would you say</w:t>
      </w:r>
      <w:proofErr w:type="gramStart"/>
      <w:r w:rsidRPr="007907EA">
        <w:rPr>
          <w:rFonts w:ascii="Calibri" w:eastAsia="Calibri" w:hAnsi="Calibri"/>
          <w:b/>
        </w:rPr>
        <w:t>...</w:t>
      </w:r>
      <w:proofErr w:type="gramEnd"/>
      <w:r w:rsidRPr="007907EA">
        <w:rPr>
          <w:rFonts w:ascii="Calibri" w:eastAsia="Calibri" w:hAnsi="Calibri"/>
          <w:b/>
        </w:rPr>
        <w:t xml:space="preserve"> </w:t>
      </w:r>
    </w:p>
    <w:p w14:paraId="6E5CCDAC" w14:textId="77777777" w:rsidR="008208C6" w:rsidRPr="007907EA" w:rsidRDefault="008208C6" w:rsidP="008208C6">
      <w:pPr>
        <w:pStyle w:val="ListParagraph"/>
        <w:spacing w:after="240" w:line="240" w:lineRule="auto"/>
        <w:rPr>
          <w:rFonts w:ascii="Calibri" w:eastAsia="Calibri" w:hAnsi="Calibri"/>
          <w:b/>
        </w:rPr>
      </w:pPr>
    </w:p>
    <w:p w14:paraId="6E5CCDAD"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Hardly ever</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1</w:t>
      </w:r>
    </w:p>
    <w:p w14:paraId="6E5CCDAE"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Not very often</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2</w:t>
      </w:r>
    </w:p>
    <w:p w14:paraId="6E5CCDAF"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Fairly often,</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 xml:space="preserve">3 </w:t>
      </w:r>
    </w:p>
    <w:p w14:paraId="6E5CCDB0" w14:textId="77777777" w:rsidR="008208C6" w:rsidRPr="00DA36E5" w:rsidRDefault="008208C6" w:rsidP="008208C6">
      <w:pPr>
        <w:pStyle w:val="ListParagraph"/>
        <w:spacing w:after="240" w:line="240" w:lineRule="auto"/>
        <w:rPr>
          <w:rFonts w:ascii="Calibri" w:eastAsia="Calibri" w:hAnsi="Calibri"/>
          <w:b/>
        </w:rPr>
      </w:pPr>
      <w:proofErr w:type="gramStart"/>
      <w:r w:rsidRPr="00DA36E5">
        <w:rPr>
          <w:rFonts w:ascii="Calibri" w:eastAsia="Calibri" w:hAnsi="Calibri"/>
          <w:b/>
        </w:rPr>
        <w:t>or</w:t>
      </w:r>
      <w:proofErr w:type="gramEnd"/>
      <w:r w:rsidRPr="00DA36E5">
        <w:rPr>
          <w:rFonts w:ascii="Calibri" w:eastAsia="Calibri" w:hAnsi="Calibri"/>
          <w:b/>
        </w:rPr>
        <w:t xml:space="preserve"> Most of the time</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4</w:t>
      </w:r>
    </w:p>
    <w:p w14:paraId="6E5CCDB1" w14:textId="77777777" w:rsidR="008208C6" w:rsidRPr="004446F6" w:rsidRDefault="008208C6" w:rsidP="008208C6">
      <w:pPr>
        <w:pStyle w:val="RESPONSE0"/>
      </w:pPr>
      <w:r w:rsidRPr="004446F6">
        <w:t>DON’T KNOW</w:t>
      </w:r>
      <w:r w:rsidRPr="004446F6">
        <w:tab/>
        <w:t>d</w:t>
      </w:r>
      <w:r w:rsidRPr="004446F6">
        <w:tab/>
      </w:r>
    </w:p>
    <w:p w14:paraId="6E5CCDB2" w14:textId="77777777" w:rsidR="008208C6" w:rsidRPr="004446F6" w:rsidRDefault="008208C6" w:rsidP="008208C6">
      <w:pPr>
        <w:pStyle w:val="RESPONSELAST"/>
      </w:pPr>
      <w:r w:rsidRPr="004446F6">
        <w:t>REFUSED</w:t>
      </w:r>
      <w:r w:rsidRPr="004446F6">
        <w:tab/>
        <w:t>r</w:t>
      </w:r>
      <w:r w:rsidRPr="004446F6">
        <w:tab/>
      </w:r>
    </w:p>
    <w:p w14:paraId="6E5CCDB3" w14:textId="77777777" w:rsidR="008208C6" w:rsidRDefault="008208C6" w:rsidP="008208C6">
      <w:pPr>
        <w:spacing w:after="240" w:line="240" w:lineRule="auto"/>
        <w:rPr>
          <w:rFonts w:ascii="Calibri" w:eastAsia="Calibri" w:hAnsi="Calibri" w:cs="Times New Roman"/>
        </w:rPr>
      </w:pPr>
    </w:p>
    <w:p w14:paraId="6E5CCDB4" w14:textId="77777777" w:rsidR="008208C6" w:rsidRPr="002B37E4" w:rsidRDefault="008208C6" w:rsidP="008208C6">
      <w:pPr>
        <w:spacing w:after="240" w:line="240" w:lineRule="auto"/>
        <w:rPr>
          <w:rFonts w:ascii="Calibri" w:eastAsia="Calibri" w:hAnsi="Calibri" w:cs="Times New Roman"/>
          <w:u w:val="single"/>
        </w:rPr>
      </w:pPr>
      <w:r w:rsidRPr="002B37E4">
        <w:rPr>
          <w:rFonts w:ascii="Calibri" w:eastAsia="Calibri" w:hAnsi="Calibri" w:cs="Times New Roman"/>
          <w:u w:val="single"/>
        </w:rPr>
        <w:lastRenderedPageBreak/>
        <w:t>Discipline (Source: 2000 National Survey of Early Childhood Health)</w:t>
      </w:r>
    </w:p>
    <w:p w14:paraId="6E5CCDB5" w14:textId="77777777" w:rsidR="008208C6" w:rsidRPr="00CB5981" w:rsidRDefault="008208C6" w:rsidP="008208C6">
      <w:pPr>
        <w:autoSpaceDE w:val="0"/>
        <w:autoSpaceDN w:val="0"/>
        <w:adjustRightInd w:val="0"/>
        <w:spacing w:after="0" w:line="240" w:lineRule="auto"/>
        <w:rPr>
          <w:b/>
          <w:color w:val="000000"/>
        </w:rPr>
      </w:pPr>
      <w:r w:rsidRPr="00CB5981">
        <w:rPr>
          <w:b/>
          <w:color w:val="000000"/>
        </w:rPr>
        <w:t>The next questions are about discipline. Parents vary a lot in how they discipline and children also vary in their responses to being disciplined. I am going to read a list of methods of discipline parents might use with children [CHILD]’s age. For each, please tell me if you use that method often, sometimes, rarely, or never with [CHILD].</w:t>
      </w:r>
    </w:p>
    <w:p w14:paraId="6E5CCDB6" w14:textId="77777777" w:rsidR="008208C6" w:rsidRDefault="008208C6" w:rsidP="008208C6">
      <w:pPr>
        <w:autoSpaceDE w:val="0"/>
        <w:autoSpaceDN w:val="0"/>
        <w:adjustRightInd w:val="0"/>
        <w:spacing w:after="0" w:line="240" w:lineRule="auto"/>
        <w:rPr>
          <w:color w:val="000000"/>
        </w:rPr>
      </w:pPr>
    </w:p>
    <w:p w14:paraId="6E5CCDB7" w14:textId="77777777" w:rsidR="008208C6" w:rsidRDefault="008208C6" w:rsidP="008208C6">
      <w:pPr>
        <w:autoSpaceDE w:val="0"/>
        <w:autoSpaceDN w:val="0"/>
        <w:adjustRightInd w:val="0"/>
        <w:spacing w:after="0" w:line="240" w:lineRule="auto"/>
        <w:rPr>
          <w:color w:val="000000"/>
        </w:rPr>
      </w:pPr>
    </w:p>
    <w:tbl>
      <w:tblPr>
        <w:tblW w:w="3328" w:type="pct"/>
        <w:tblInd w:w="4168" w:type="dxa"/>
        <w:tblCellMar>
          <w:left w:w="120" w:type="dxa"/>
          <w:right w:w="120" w:type="dxa"/>
        </w:tblCellMar>
        <w:tblLook w:val="04A0" w:firstRow="1" w:lastRow="0" w:firstColumn="1" w:lastColumn="0" w:noHBand="0" w:noVBand="1"/>
      </w:tblPr>
      <w:tblGrid>
        <w:gridCol w:w="918"/>
        <w:gridCol w:w="1441"/>
        <w:gridCol w:w="1042"/>
        <w:gridCol w:w="930"/>
        <w:gridCol w:w="863"/>
        <w:gridCol w:w="1196"/>
      </w:tblGrid>
      <w:tr w:rsidR="008208C6" w:rsidRPr="00472A71" w14:paraId="6E5CCDBE" w14:textId="77777777" w:rsidTr="00196106">
        <w:trPr>
          <w:tblHeader/>
        </w:trPr>
        <w:tc>
          <w:tcPr>
            <w:tcW w:w="718" w:type="pct"/>
            <w:tcBorders>
              <w:top w:val="single" w:sz="4" w:space="0" w:color="auto"/>
              <w:left w:val="single" w:sz="4" w:space="0" w:color="auto"/>
              <w:bottom w:val="single" w:sz="4" w:space="0" w:color="auto"/>
              <w:right w:val="single" w:sz="4" w:space="0" w:color="auto"/>
            </w:tcBorders>
            <w:vAlign w:val="bottom"/>
          </w:tcPr>
          <w:p w14:paraId="6E5CCDB8"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Pr>
                <w:rFonts w:ascii="Arial" w:eastAsia="Times New Roman" w:hAnsi="Arial" w:cs="Arial"/>
                <w:bCs/>
                <w:caps/>
                <w:sz w:val="20"/>
                <w:szCs w:val="20"/>
              </w:rPr>
              <w:t>OFten</w:t>
            </w:r>
          </w:p>
        </w:tc>
        <w:tc>
          <w:tcPr>
            <w:tcW w:w="1128" w:type="pct"/>
            <w:tcBorders>
              <w:top w:val="single" w:sz="4" w:space="0" w:color="auto"/>
              <w:left w:val="single" w:sz="4" w:space="0" w:color="auto"/>
              <w:bottom w:val="single" w:sz="4" w:space="0" w:color="auto"/>
              <w:right w:val="single" w:sz="4" w:space="0" w:color="auto"/>
            </w:tcBorders>
            <w:vAlign w:val="bottom"/>
          </w:tcPr>
          <w:p w14:paraId="6E5CCDB9"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Pr>
                <w:rFonts w:ascii="Arial" w:eastAsia="Times New Roman" w:hAnsi="Arial" w:cs="Arial"/>
                <w:bCs/>
                <w:caps/>
                <w:sz w:val="20"/>
                <w:szCs w:val="20"/>
              </w:rPr>
              <w:t>Sometimes</w:t>
            </w:r>
          </w:p>
        </w:tc>
        <w:tc>
          <w:tcPr>
            <w:tcW w:w="815" w:type="pct"/>
            <w:tcBorders>
              <w:top w:val="single" w:sz="4" w:space="0" w:color="auto"/>
              <w:left w:val="single" w:sz="4" w:space="0" w:color="auto"/>
              <w:bottom w:val="single" w:sz="4" w:space="0" w:color="auto"/>
              <w:right w:val="single" w:sz="4" w:space="0" w:color="auto"/>
            </w:tcBorders>
            <w:vAlign w:val="bottom"/>
          </w:tcPr>
          <w:p w14:paraId="6E5CCDBA"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Pr>
                <w:rFonts w:ascii="Arial" w:eastAsia="Times New Roman" w:hAnsi="Arial" w:cs="Arial"/>
                <w:bCs/>
                <w:caps/>
                <w:sz w:val="20"/>
                <w:szCs w:val="20"/>
              </w:rPr>
              <w:t>RARELY</w:t>
            </w:r>
          </w:p>
        </w:tc>
        <w:tc>
          <w:tcPr>
            <w:tcW w:w="728" w:type="pct"/>
            <w:tcBorders>
              <w:top w:val="single" w:sz="4" w:space="0" w:color="auto"/>
              <w:left w:val="single" w:sz="4" w:space="0" w:color="auto"/>
              <w:bottom w:val="single" w:sz="4" w:space="0" w:color="auto"/>
              <w:right w:val="single" w:sz="4" w:space="0" w:color="auto"/>
            </w:tcBorders>
            <w:vAlign w:val="bottom"/>
            <w:hideMark/>
          </w:tcPr>
          <w:p w14:paraId="6E5CCDBB"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Pr>
                <w:rFonts w:ascii="Arial" w:eastAsia="Times New Roman" w:hAnsi="Arial" w:cs="Arial"/>
                <w:bCs/>
                <w:caps/>
                <w:sz w:val="20"/>
                <w:szCs w:val="20"/>
              </w:rPr>
              <w:t>Never</w:t>
            </w:r>
          </w:p>
        </w:tc>
        <w:tc>
          <w:tcPr>
            <w:tcW w:w="675" w:type="pct"/>
            <w:tcBorders>
              <w:top w:val="single" w:sz="4" w:space="0" w:color="auto"/>
              <w:left w:val="single" w:sz="4" w:space="0" w:color="auto"/>
              <w:bottom w:val="single" w:sz="4" w:space="0" w:color="auto"/>
              <w:right w:val="single" w:sz="4" w:space="0" w:color="auto"/>
            </w:tcBorders>
            <w:vAlign w:val="bottom"/>
            <w:hideMark/>
          </w:tcPr>
          <w:p w14:paraId="6E5CCDBC"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don’t know</w:t>
            </w:r>
          </w:p>
        </w:tc>
        <w:tc>
          <w:tcPr>
            <w:tcW w:w="936" w:type="pct"/>
            <w:tcBorders>
              <w:top w:val="single" w:sz="4" w:space="0" w:color="auto"/>
              <w:left w:val="single" w:sz="4" w:space="0" w:color="auto"/>
              <w:bottom w:val="single" w:sz="4" w:space="0" w:color="auto"/>
              <w:right w:val="single" w:sz="4" w:space="0" w:color="auto"/>
            </w:tcBorders>
            <w:vAlign w:val="bottom"/>
            <w:hideMark/>
          </w:tcPr>
          <w:p w14:paraId="6E5CCDBD"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refused</w:t>
            </w:r>
          </w:p>
        </w:tc>
      </w:tr>
    </w:tbl>
    <w:p w14:paraId="6E5CCDBF" w14:textId="77777777" w:rsidR="008208C6" w:rsidRDefault="008208C6" w:rsidP="008208C6">
      <w:pPr>
        <w:autoSpaceDE w:val="0"/>
        <w:autoSpaceDN w:val="0"/>
        <w:adjustRightInd w:val="0"/>
        <w:spacing w:after="0" w:line="240" w:lineRule="auto"/>
        <w:rPr>
          <w:color w:val="000000"/>
        </w:rPr>
      </w:pPr>
    </w:p>
    <w:p w14:paraId="6E5CCDC0" w14:textId="77777777" w:rsidR="008208C6" w:rsidRPr="00CB5981" w:rsidRDefault="008208C6" w:rsidP="008208C6">
      <w:pPr>
        <w:pStyle w:val="ListParagraph"/>
        <w:numPr>
          <w:ilvl w:val="0"/>
          <w:numId w:val="1"/>
        </w:numPr>
        <w:autoSpaceDE w:val="0"/>
        <w:autoSpaceDN w:val="0"/>
        <w:adjustRightInd w:val="0"/>
        <w:spacing w:line="240" w:lineRule="auto"/>
        <w:rPr>
          <w:b/>
          <w:color w:val="000000"/>
        </w:rPr>
      </w:pPr>
      <w:r w:rsidRPr="00CB5981">
        <w:rPr>
          <w:b/>
          <w:color w:val="000000"/>
        </w:rPr>
        <w:t>First, how about raising your voice or yelling?</w:t>
      </w:r>
    </w:p>
    <w:p w14:paraId="6E5CCDC1" w14:textId="77777777" w:rsidR="008208C6" w:rsidRPr="00CB5981" w:rsidRDefault="008208C6" w:rsidP="008208C6">
      <w:pPr>
        <w:pStyle w:val="ListParagraph"/>
        <w:numPr>
          <w:ilvl w:val="0"/>
          <w:numId w:val="1"/>
        </w:numPr>
        <w:autoSpaceDE w:val="0"/>
        <w:autoSpaceDN w:val="0"/>
        <w:adjustRightInd w:val="0"/>
        <w:spacing w:line="240" w:lineRule="auto"/>
        <w:rPr>
          <w:b/>
          <w:color w:val="000000"/>
        </w:rPr>
      </w:pPr>
      <w:r w:rsidRPr="00CB5981">
        <w:rPr>
          <w:b/>
          <w:color w:val="000000"/>
        </w:rPr>
        <w:t>How about spanking?</w:t>
      </w:r>
    </w:p>
    <w:p w14:paraId="6E5CCDC2" w14:textId="77777777" w:rsidR="008208C6" w:rsidRPr="00CB5981" w:rsidRDefault="008208C6" w:rsidP="008208C6">
      <w:pPr>
        <w:pStyle w:val="ListParagraph"/>
        <w:numPr>
          <w:ilvl w:val="0"/>
          <w:numId w:val="1"/>
        </w:numPr>
        <w:autoSpaceDE w:val="0"/>
        <w:autoSpaceDN w:val="0"/>
        <w:adjustRightInd w:val="0"/>
        <w:spacing w:line="240" w:lineRule="auto"/>
        <w:rPr>
          <w:b/>
          <w:color w:val="000000"/>
        </w:rPr>
      </w:pPr>
      <w:r w:rsidRPr="00CB5981">
        <w:rPr>
          <w:b/>
          <w:color w:val="000000"/>
        </w:rPr>
        <w:t>How about taking away a toy or treat?</w:t>
      </w:r>
    </w:p>
    <w:p w14:paraId="6E5CCDC3" w14:textId="77777777" w:rsidR="008208C6" w:rsidRPr="00CB5981" w:rsidRDefault="008208C6" w:rsidP="008208C6">
      <w:pPr>
        <w:pStyle w:val="ListParagraph"/>
        <w:numPr>
          <w:ilvl w:val="0"/>
          <w:numId w:val="1"/>
        </w:numPr>
        <w:autoSpaceDE w:val="0"/>
        <w:autoSpaceDN w:val="0"/>
        <w:adjustRightInd w:val="0"/>
        <w:spacing w:line="240" w:lineRule="auto"/>
        <w:rPr>
          <w:b/>
          <w:color w:val="000000"/>
        </w:rPr>
      </w:pPr>
      <w:r w:rsidRPr="00CB5981">
        <w:rPr>
          <w:b/>
          <w:color w:val="000000"/>
        </w:rPr>
        <w:t xml:space="preserve">How about giving a time-out, that is making </w:t>
      </w:r>
    </w:p>
    <w:p w14:paraId="6E5CCDC4" w14:textId="77777777" w:rsidR="008208C6" w:rsidRPr="00CB5981" w:rsidRDefault="008208C6" w:rsidP="008208C6">
      <w:pPr>
        <w:pStyle w:val="ListParagraph"/>
        <w:autoSpaceDE w:val="0"/>
        <w:autoSpaceDN w:val="0"/>
        <w:adjustRightInd w:val="0"/>
        <w:spacing w:line="240" w:lineRule="auto"/>
        <w:rPr>
          <w:b/>
          <w:color w:val="000000"/>
        </w:rPr>
      </w:pPr>
      <w:r w:rsidRPr="00CB5981">
        <w:rPr>
          <w:b/>
          <w:color w:val="000000"/>
        </w:rPr>
        <w:t>[CHILD] take a break from whatever activity [he/she] is involved in?</w:t>
      </w:r>
    </w:p>
    <w:p w14:paraId="6E5CCDC5" w14:textId="77777777" w:rsidR="008208C6" w:rsidRPr="00CB5981" w:rsidRDefault="008208C6" w:rsidP="008208C6">
      <w:pPr>
        <w:pStyle w:val="ListParagraph"/>
        <w:numPr>
          <w:ilvl w:val="0"/>
          <w:numId w:val="1"/>
        </w:numPr>
        <w:autoSpaceDE w:val="0"/>
        <w:autoSpaceDN w:val="0"/>
        <w:adjustRightInd w:val="0"/>
        <w:spacing w:line="240" w:lineRule="auto"/>
        <w:rPr>
          <w:b/>
          <w:color w:val="000000"/>
        </w:rPr>
      </w:pPr>
      <w:r w:rsidRPr="00CB5981">
        <w:rPr>
          <w:b/>
          <w:color w:val="000000"/>
        </w:rPr>
        <w:t>How about explaining to [CHILD] why [his/her] behavior is not appropriate?</w:t>
      </w:r>
    </w:p>
    <w:p w14:paraId="6E5CCDC6" w14:textId="77777777" w:rsidR="008208C6" w:rsidRPr="004446F6" w:rsidRDefault="008208C6" w:rsidP="008208C6">
      <w:pPr>
        <w:autoSpaceDE w:val="0"/>
        <w:autoSpaceDN w:val="0"/>
        <w:adjustRightInd w:val="0"/>
        <w:spacing w:after="0" w:line="240" w:lineRule="auto"/>
        <w:rPr>
          <w:color w:val="000000"/>
        </w:rPr>
      </w:pPr>
    </w:p>
    <w:p w14:paraId="6E5CCDC7" w14:textId="77777777" w:rsidR="008208C6" w:rsidRPr="00472A71" w:rsidRDefault="008208C6" w:rsidP="008208C6">
      <w:pPr>
        <w:pStyle w:val="ListParagraph"/>
        <w:numPr>
          <w:ilvl w:val="0"/>
          <w:numId w:val="1"/>
        </w:numPr>
        <w:autoSpaceDE w:val="0"/>
        <w:autoSpaceDN w:val="0"/>
        <w:adjustRightInd w:val="0"/>
        <w:spacing w:line="240" w:lineRule="auto"/>
        <w:rPr>
          <w:b/>
          <w:color w:val="000000"/>
        </w:rPr>
      </w:pPr>
      <w:r w:rsidRPr="00472A71">
        <w:rPr>
          <w:b/>
          <w:color w:val="000000"/>
        </w:rPr>
        <w:t xml:space="preserve">Most children get angry at their parents from time to time. If your child got so angry that (he/she) hit you, what would you do? </w:t>
      </w:r>
    </w:p>
    <w:p w14:paraId="6E5CCDC8" w14:textId="77777777" w:rsidR="008208C6" w:rsidRDefault="008208C6" w:rsidP="008208C6">
      <w:pPr>
        <w:pStyle w:val="ListParagraph"/>
        <w:autoSpaceDE w:val="0"/>
        <w:autoSpaceDN w:val="0"/>
        <w:adjustRightInd w:val="0"/>
        <w:spacing w:line="240" w:lineRule="auto"/>
        <w:rPr>
          <w:color w:val="000000"/>
        </w:rPr>
      </w:pPr>
    </w:p>
    <w:p w14:paraId="6E5CCDC9" w14:textId="77777777" w:rsidR="008208C6" w:rsidRDefault="008208C6" w:rsidP="008208C6">
      <w:pPr>
        <w:pStyle w:val="ListParagraph"/>
        <w:autoSpaceDE w:val="0"/>
        <w:autoSpaceDN w:val="0"/>
        <w:adjustRightInd w:val="0"/>
        <w:spacing w:line="240" w:lineRule="auto"/>
        <w:rPr>
          <w:color w:val="000000"/>
        </w:rPr>
      </w:pPr>
      <w:r>
        <w:rPr>
          <w:color w:val="000000"/>
        </w:rPr>
        <w:t>(</w:t>
      </w:r>
      <w:proofErr w:type="gramStart"/>
      <w:r>
        <w:rPr>
          <w:color w:val="000000"/>
        </w:rPr>
        <w:t>list</w:t>
      </w:r>
      <w:proofErr w:type="gramEnd"/>
      <w:r>
        <w:rPr>
          <w:color w:val="000000"/>
        </w:rPr>
        <w:t xml:space="preserve"> read to respondent, code yes or no for each)</w:t>
      </w:r>
    </w:p>
    <w:tbl>
      <w:tblPr>
        <w:tblW w:w="1681" w:type="pct"/>
        <w:tblInd w:w="6510" w:type="dxa"/>
        <w:tblCellMar>
          <w:left w:w="120" w:type="dxa"/>
          <w:right w:w="120" w:type="dxa"/>
        </w:tblCellMar>
        <w:tblLook w:val="04A0" w:firstRow="1" w:lastRow="0" w:firstColumn="1" w:lastColumn="0" w:noHBand="0" w:noVBand="1"/>
      </w:tblPr>
      <w:tblGrid>
        <w:gridCol w:w="641"/>
        <w:gridCol w:w="540"/>
        <w:gridCol w:w="863"/>
        <w:gridCol w:w="1196"/>
      </w:tblGrid>
      <w:tr w:rsidR="008208C6" w:rsidRPr="00472A71" w14:paraId="6E5CCDCE" w14:textId="77777777" w:rsidTr="00196106">
        <w:trPr>
          <w:tblHeader/>
        </w:trPr>
        <w:tc>
          <w:tcPr>
            <w:tcW w:w="973" w:type="pct"/>
            <w:tcBorders>
              <w:top w:val="single" w:sz="4" w:space="0" w:color="auto"/>
              <w:left w:val="single" w:sz="4" w:space="0" w:color="auto"/>
              <w:bottom w:val="single" w:sz="4" w:space="0" w:color="auto"/>
              <w:right w:val="single" w:sz="4" w:space="0" w:color="auto"/>
            </w:tcBorders>
            <w:vAlign w:val="bottom"/>
            <w:hideMark/>
          </w:tcPr>
          <w:p w14:paraId="6E5CCDCA"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yes</w:t>
            </w:r>
          </w:p>
        </w:tc>
        <w:tc>
          <w:tcPr>
            <w:tcW w:w="838" w:type="pct"/>
            <w:tcBorders>
              <w:top w:val="single" w:sz="4" w:space="0" w:color="auto"/>
              <w:left w:val="single" w:sz="4" w:space="0" w:color="auto"/>
              <w:bottom w:val="single" w:sz="4" w:space="0" w:color="auto"/>
              <w:right w:val="single" w:sz="4" w:space="0" w:color="auto"/>
            </w:tcBorders>
            <w:vAlign w:val="bottom"/>
            <w:hideMark/>
          </w:tcPr>
          <w:p w14:paraId="6E5CCDCB"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no</w:t>
            </w:r>
          </w:p>
        </w:tc>
        <w:tc>
          <w:tcPr>
            <w:tcW w:w="1337" w:type="pct"/>
            <w:tcBorders>
              <w:top w:val="single" w:sz="4" w:space="0" w:color="auto"/>
              <w:left w:val="single" w:sz="4" w:space="0" w:color="auto"/>
              <w:bottom w:val="single" w:sz="4" w:space="0" w:color="auto"/>
              <w:right w:val="single" w:sz="4" w:space="0" w:color="auto"/>
            </w:tcBorders>
            <w:vAlign w:val="bottom"/>
            <w:hideMark/>
          </w:tcPr>
          <w:p w14:paraId="6E5CCDCC"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don’t know</w:t>
            </w:r>
          </w:p>
        </w:tc>
        <w:tc>
          <w:tcPr>
            <w:tcW w:w="1853" w:type="pct"/>
            <w:tcBorders>
              <w:top w:val="single" w:sz="4" w:space="0" w:color="auto"/>
              <w:left w:val="single" w:sz="4" w:space="0" w:color="auto"/>
              <w:bottom w:val="single" w:sz="4" w:space="0" w:color="auto"/>
              <w:right w:val="single" w:sz="4" w:space="0" w:color="auto"/>
            </w:tcBorders>
            <w:vAlign w:val="bottom"/>
            <w:hideMark/>
          </w:tcPr>
          <w:p w14:paraId="6E5CCDCD"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refused</w:t>
            </w:r>
          </w:p>
        </w:tc>
      </w:tr>
    </w:tbl>
    <w:p w14:paraId="6E5CCDCF" w14:textId="77777777" w:rsidR="008208C6" w:rsidRPr="004446F6" w:rsidRDefault="008208C6" w:rsidP="008208C6">
      <w:pPr>
        <w:pStyle w:val="ListParagraph"/>
        <w:autoSpaceDE w:val="0"/>
        <w:autoSpaceDN w:val="0"/>
        <w:adjustRightInd w:val="0"/>
        <w:spacing w:line="240" w:lineRule="auto"/>
        <w:rPr>
          <w:color w:val="000000"/>
        </w:rPr>
      </w:pPr>
    </w:p>
    <w:p w14:paraId="6E5CCDD0" w14:textId="77777777" w:rsidR="008208C6" w:rsidRPr="001C3079" w:rsidRDefault="008208C6" w:rsidP="008208C6">
      <w:pPr>
        <w:autoSpaceDE w:val="0"/>
        <w:autoSpaceDN w:val="0"/>
        <w:adjustRightInd w:val="0"/>
        <w:spacing w:after="120" w:line="240" w:lineRule="auto"/>
        <w:ind w:left="720" w:firstLine="720"/>
        <w:rPr>
          <w:color w:val="000000"/>
          <w:sz w:val="18"/>
          <w:szCs w:val="18"/>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6E5CCDD1"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HIT (HIM/HER) BACK</w:t>
      </w:r>
      <w:r w:rsidRPr="002566F8">
        <w:rPr>
          <w:color w:val="000000"/>
        </w:rPr>
        <w:t>........</w:t>
      </w:r>
      <w:r w:rsidRPr="004446F6">
        <w:rPr>
          <w:color w:val="000000"/>
        </w:rPr>
        <w:t>...........................</w:t>
      </w:r>
      <w:r>
        <w:rPr>
          <w:color w:val="000000"/>
        </w:rPr>
        <w:t>........................1</w:t>
      </w:r>
      <w:r>
        <w:rPr>
          <w:color w:val="000000"/>
        </w:rPr>
        <w:tab/>
        <w:t>0</w:t>
      </w:r>
      <w:r>
        <w:rPr>
          <w:color w:val="000000"/>
        </w:rPr>
        <w:tab/>
        <w:t>D</w:t>
      </w:r>
      <w:r>
        <w:rPr>
          <w:color w:val="000000"/>
        </w:rPr>
        <w:tab/>
        <w:t>R</w:t>
      </w:r>
    </w:p>
    <w:p w14:paraId="6E5CCDD2"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SEND (HIM/HER) TO (HIS/HER) ROOM</w:t>
      </w:r>
      <w:r w:rsidRPr="002566F8">
        <w:rPr>
          <w:color w:val="000000"/>
        </w:rPr>
        <w:t>........</w:t>
      </w:r>
      <w:r>
        <w:rPr>
          <w:color w:val="000000"/>
        </w:rPr>
        <w:t>.......................1</w:t>
      </w:r>
      <w:r>
        <w:rPr>
          <w:color w:val="000000"/>
        </w:rPr>
        <w:tab/>
        <w:t>0</w:t>
      </w:r>
      <w:r>
        <w:rPr>
          <w:color w:val="000000"/>
        </w:rPr>
        <w:tab/>
        <w:t>D</w:t>
      </w:r>
      <w:r>
        <w:rPr>
          <w:color w:val="000000"/>
        </w:rPr>
        <w:tab/>
        <w:t>R</w:t>
      </w:r>
    </w:p>
    <w:p w14:paraId="6E5CCDD3"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SPANK (HIM/HER</w:t>
      </w:r>
      <w:proofErr w:type="gramStart"/>
      <w:r w:rsidRPr="00472A71">
        <w:rPr>
          <w:b/>
          <w:color w:val="000000"/>
        </w:rPr>
        <w:t>)</w:t>
      </w:r>
      <w:r w:rsidRPr="00472A71">
        <w:rPr>
          <w:color w:val="000000"/>
        </w:rPr>
        <w:t xml:space="preserve"> </w:t>
      </w:r>
      <w:r w:rsidRPr="002566F8">
        <w:rPr>
          <w:color w:val="000000"/>
        </w:rPr>
        <w:t>........</w:t>
      </w:r>
      <w:r w:rsidRPr="004446F6">
        <w:rPr>
          <w:color w:val="000000"/>
        </w:rPr>
        <w:t>...........................</w:t>
      </w:r>
      <w:r>
        <w:rPr>
          <w:color w:val="000000"/>
        </w:rPr>
        <w:t>........................</w:t>
      </w:r>
      <w:proofErr w:type="gramEnd"/>
      <w:r>
        <w:rPr>
          <w:color w:val="000000"/>
        </w:rPr>
        <w:t xml:space="preserve"> </w:t>
      </w:r>
      <w:r>
        <w:rPr>
          <w:color w:val="000000"/>
        </w:rPr>
        <w:tab/>
        <w:t xml:space="preserve">  1</w:t>
      </w:r>
      <w:r>
        <w:rPr>
          <w:color w:val="000000"/>
        </w:rPr>
        <w:tab/>
        <w:t>0</w:t>
      </w:r>
      <w:r>
        <w:rPr>
          <w:color w:val="000000"/>
        </w:rPr>
        <w:tab/>
        <w:t>D</w:t>
      </w:r>
      <w:r>
        <w:rPr>
          <w:color w:val="000000"/>
        </w:rPr>
        <w:tab/>
        <w:t>R</w:t>
      </w:r>
    </w:p>
    <w:p w14:paraId="6E5CCDD4"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TALK TO (HIM/HER)</w:t>
      </w:r>
      <w:r w:rsidRPr="002566F8">
        <w:rPr>
          <w:color w:val="000000"/>
        </w:rPr>
        <w:t xml:space="preserve"> ........</w:t>
      </w:r>
      <w:r w:rsidRPr="004446F6">
        <w:rPr>
          <w:color w:val="000000"/>
        </w:rPr>
        <w:t>...........................</w:t>
      </w:r>
      <w:r>
        <w:rPr>
          <w:color w:val="000000"/>
        </w:rPr>
        <w:t>........................1</w:t>
      </w:r>
      <w:r>
        <w:rPr>
          <w:color w:val="000000"/>
        </w:rPr>
        <w:tab/>
        <w:t>0</w:t>
      </w:r>
      <w:r>
        <w:rPr>
          <w:color w:val="000000"/>
        </w:rPr>
        <w:tab/>
        <w:t>D</w:t>
      </w:r>
      <w:r>
        <w:rPr>
          <w:color w:val="000000"/>
        </w:rPr>
        <w:tab/>
        <w:t>R</w:t>
      </w:r>
    </w:p>
    <w:p w14:paraId="6E5CCDD5"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 xml:space="preserve">IGNORE </w:t>
      </w:r>
      <w:proofErr w:type="gramStart"/>
      <w:r w:rsidRPr="00472A71">
        <w:rPr>
          <w:b/>
          <w:color w:val="000000"/>
        </w:rPr>
        <w:t>IT</w:t>
      </w:r>
      <w:r w:rsidRPr="002566F8">
        <w:rPr>
          <w:color w:val="000000"/>
        </w:rPr>
        <w:t xml:space="preserve"> ........</w:t>
      </w:r>
      <w:r w:rsidRPr="004446F6">
        <w:rPr>
          <w:color w:val="000000"/>
        </w:rPr>
        <w:t>...........................</w:t>
      </w:r>
      <w:r>
        <w:rPr>
          <w:color w:val="000000"/>
        </w:rPr>
        <w:t>........................</w:t>
      </w:r>
      <w:proofErr w:type="gramEnd"/>
      <w:r>
        <w:rPr>
          <w:color w:val="000000"/>
        </w:rPr>
        <w:tab/>
      </w:r>
      <w:r>
        <w:rPr>
          <w:color w:val="000000"/>
        </w:rPr>
        <w:tab/>
        <w:t xml:space="preserve"> 1</w:t>
      </w:r>
      <w:r>
        <w:rPr>
          <w:color w:val="000000"/>
        </w:rPr>
        <w:tab/>
        <w:t>0</w:t>
      </w:r>
      <w:r>
        <w:rPr>
          <w:color w:val="000000"/>
        </w:rPr>
        <w:tab/>
        <w:t>D</w:t>
      </w:r>
      <w:r>
        <w:rPr>
          <w:color w:val="000000"/>
        </w:rPr>
        <w:tab/>
        <w:t>R</w:t>
      </w:r>
    </w:p>
    <w:p w14:paraId="6E5CCDD6"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GIVE (HIM/HER) HOUSEHOLD CHORE</w:t>
      </w:r>
      <w:r w:rsidRPr="002566F8">
        <w:rPr>
          <w:color w:val="000000"/>
        </w:rPr>
        <w:t>........</w:t>
      </w:r>
      <w:r>
        <w:rPr>
          <w:color w:val="000000"/>
        </w:rPr>
        <w:t>.......................1</w:t>
      </w:r>
      <w:r>
        <w:rPr>
          <w:color w:val="000000"/>
        </w:rPr>
        <w:tab/>
        <w:t>0</w:t>
      </w:r>
      <w:r>
        <w:rPr>
          <w:color w:val="000000"/>
        </w:rPr>
        <w:tab/>
        <w:t>D</w:t>
      </w:r>
      <w:r>
        <w:rPr>
          <w:color w:val="000000"/>
        </w:rPr>
        <w:tab/>
        <w:t>R</w:t>
      </w:r>
    </w:p>
    <w:p w14:paraId="6E5CCDD7"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HOLD CHILD’S HANDS UNTIL (HE/SHE) WAS CALM</w:t>
      </w:r>
      <w:r w:rsidRPr="004446F6">
        <w:rPr>
          <w:color w:val="000000"/>
        </w:rPr>
        <w:t xml:space="preserve"> </w:t>
      </w:r>
      <w:r w:rsidRPr="002566F8">
        <w:rPr>
          <w:color w:val="000000"/>
        </w:rPr>
        <w:t>........</w:t>
      </w:r>
      <w:r w:rsidRPr="004446F6">
        <w:rPr>
          <w:color w:val="000000"/>
        </w:rPr>
        <w:t>..</w:t>
      </w:r>
      <w:r>
        <w:rPr>
          <w:color w:val="000000"/>
        </w:rPr>
        <w:t xml:space="preserve"> 1</w:t>
      </w:r>
      <w:r>
        <w:rPr>
          <w:color w:val="000000"/>
        </w:rPr>
        <w:tab/>
        <w:t>0</w:t>
      </w:r>
      <w:r>
        <w:rPr>
          <w:color w:val="000000"/>
        </w:rPr>
        <w:tab/>
        <w:t>D</w:t>
      </w:r>
      <w:r>
        <w:rPr>
          <w:color w:val="000000"/>
        </w:rPr>
        <w:tab/>
        <w:t>R</w:t>
      </w:r>
    </w:p>
    <w:p w14:paraId="6E5CCDD8" w14:textId="77777777" w:rsidR="008208C6" w:rsidRPr="00472A71" w:rsidRDefault="008208C6" w:rsidP="008208C6">
      <w:pPr>
        <w:pStyle w:val="SECTIONSTART"/>
        <w:keepNext/>
        <w:spacing w:before="0" w:after="120"/>
        <w:ind w:left="720" w:firstLine="720"/>
        <w:jc w:val="left"/>
        <w:rPr>
          <w:rFonts w:eastAsiaTheme="minorEastAsia"/>
          <w:b w:val="0"/>
          <w:bCs w:val="0"/>
          <w:color w:val="000000"/>
        </w:rPr>
      </w:pPr>
      <w:r w:rsidRPr="00472A71">
        <w:rPr>
          <w:rFonts w:eastAsiaTheme="minorEastAsia"/>
          <w:bCs w:val="0"/>
          <w:color w:val="000000"/>
        </w:rPr>
        <w:t xml:space="preserve">YELL AT </w:t>
      </w:r>
      <w:proofErr w:type="gramStart"/>
      <w:r w:rsidRPr="00472A71">
        <w:rPr>
          <w:rFonts w:eastAsiaTheme="minorEastAsia"/>
          <w:bCs w:val="0"/>
          <w:color w:val="000000"/>
        </w:rPr>
        <w:t>CHILD</w:t>
      </w:r>
      <w:r w:rsidRPr="004446F6">
        <w:rPr>
          <w:rFonts w:eastAsiaTheme="minorEastAsia"/>
          <w:b w:val="0"/>
          <w:bCs w:val="0"/>
          <w:color w:val="000000"/>
        </w:rPr>
        <w:t xml:space="preserve"> </w:t>
      </w:r>
      <w:r w:rsidRPr="00472A71">
        <w:rPr>
          <w:rFonts w:asciiTheme="minorHAnsi" w:eastAsiaTheme="minorEastAsia" w:hAnsiTheme="minorHAnsi" w:cstheme="minorBidi"/>
          <w:b w:val="0"/>
          <w:bCs w:val="0"/>
          <w:color w:val="000000"/>
          <w:sz w:val="22"/>
          <w:szCs w:val="22"/>
        </w:rPr>
        <w:t>...........................................................</w:t>
      </w:r>
      <w:r w:rsidRPr="00472A71">
        <w:rPr>
          <w:rFonts w:asciiTheme="minorHAnsi" w:eastAsiaTheme="minorEastAsia" w:hAnsiTheme="minorHAnsi" w:cstheme="minorBidi"/>
          <w:b w:val="0"/>
          <w:bCs w:val="0"/>
          <w:color w:val="000000"/>
          <w:sz w:val="22"/>
          <w:szCs w:val="22"/>
        </w:rPr>
        <w:tab/>
      </w:r>
      <w:proofErr w:type="gramEnd"/>
      <w:r w:rsidRPr="00472A71">
        <w:rPr>
          <w:rFonts w:asciiTheme="minorHAnsi" w:eastAsiaTheme="minorEastAsia" w:hAnsiTheme="minorHAnsi" w:cstheme="minorBidi"/>
          <w:b w:val="0"/>
          <w:bCs w:val="0"/>
          <w:color w:val="000000"/>
          <w:sz w:val="22"/>
          <w:szCs w:val="22"/>
        </w:rPr>
        <w:t>1</w:t>
      </w:r>
      <w:r w:rsidRPr="00472A71">
        <w:rPr>
          <w:rFonts w:asciiTheme="minorHAnsi" w:eastAsiaTheme="minorEastAsia" w:hAnsiTheme="minorHAnsi" w:cstheme="minorBidi"/>
          <w:b w:val="0"/>
          <w:bCs w:val="0"/>
          <w:color w:val="000000"/>
          <w:sz w:val="22"/>
          <w:szCs w:val="22"/>
        </w:rPr>
        <w:tab/>
        <w:t>0</w:t>
      </w:r>
      <w:r w:rsidRPr="00472A71">
        <w:rPr>
          <w:rFonts w:asciiTheme="minorHAnsi" w:eastAsiaTheme="minorEastAsia" w:hAnsiTheme="minorHAnsi" w:cstheme="minorBidi"/>
          <w:b w:val="0"/>
          <w:bCs w:val="0"/>
          <w:color w:val="000000"/>
          <w:sz w:val="22"/>
          <w:szCs w:val="22"/>
        </w:rPr>
        <w:tab/>
        <w:t>D</w:t>
      </w:r>
      <w:r w:rsidRPr="00472A71">
        <w:rPr>
          <w:rFonts w:asciiTheme="minorHAnsi" w:eastAsiaTheme="minorEastAsia" w:hAnsiTheme="minorHAnsi" w:cstheme="minorBidi"/>
          <w:b w:val="0"/>
          <w:bCs w:val="0"/>
          <w:color w:val="000000"/>
          <w:sz w:val="22"/>
          <w:szCs w:val="22"/>
        </w:rPr>
        <w:tab/>
        <w:t>R</w:t>
      </w:r>
    </w:p>
    <w:p w14:paraId="6E5CCDD9" w14:textId="77777777" w:rsidR="008208C6" w:rsidRDefault="008208C6" w:rsidP="008208C6">
      <w:pPr>
        <w:autoSpaceDE w:val="0"/>
        <w:autoSpaceDN w:val="0"/>
        <w:adjustRightInd w:val="0"/>
        <w:spacing w:after="120" w:line="240" w:lineRule="auto"/>
        <w:ind w:left="720" w:firstLine="720"/>
        <w:rPr>
          <w:color w:val="000000"/>
        </w:rPr>
      </w:pPr>
      <w:proofErr w:type="gramStart"/>
      <w:r w:rsidRPr="00472A71">
        <w:rPr>
          <w:b/>
          <w:color w:val="000000"/>
        </w:rPr>
        <w:t>Anything else?</w:t>
      </w:r>
      <w:proofErr w:type="gramEnd"/>
      <w:r w:rsidRPr="00472A71">
        <w:rPr>
          <w:color w:val="000000"/>
        </w:rPr>
        <w:t xml:space="preserve"> </w:t>
      </w:r>
      <w:r w:rsidRPr="002566F8">
        <w:rPr>
          <w:color w:val="000000"/>
        </w:rPr>
        <w:t>OTHER (SPECIFY)........</w:t>
      </w:r>
      <w:r w:rsidRPr="004446F6">
        <w:rPr>
          <w:color w:val="000000"/>
        </w:rPr>
        <w:t>...........................</w:t>
      </w:r>
      <w:r>
        <w:rPr>
          <w:color w:val="000000"/>
        </w:rPr>
        <w:t>.....</w:t>
      </w:r>
    </w:p>
    <w:p w14:paraId="6E5CCDDA" w14:textId="77777777" w:rsidR="008208C6" w:rsidRPr="004446F6" w:rsidRDefault="008208C6" w:rsidP="008208C6">
      <w:pPr>
        <w:pStyle w:val="RESPONSE0"/>
        <w:ind w:left="0"/>
      </w:pPr>
    </w:p>
    <w:p w14:paraId="6E5CCDDB" w14:textId="77777777" w:rsidR="008208C6" w:rsidRPr="009B042D" w:rsidRDefault="008208C6" w:rsidP="008208C6">
      <w:pPr>
        <w:spacing w:before="60" w:after="60"/>
        <w:rPr>
          <w:rFonts w:ascii="Arial" w:hAnsi="Arial" w:cs="Arial"/>
          <w:b/>
          <w:sz w:val="20"/>
        </w:rPr>
      </w:pPr>
    </w:p>
    <w:p w14:paraId="6E5CCDDC" w14:textId="77777777" w:rsidR="008208C6" w:rsidRPr="0025300D" w:rsidRDefault="008208C6" w:rsidP="008208C6">
      <w:pPr>
        <w:rPr>
          <w:rFonts w:ascii="Arial" w:hAnsi="Arial" w:cs="Arial"/>
          <w:b/>
          <w:sz w:val="20"/>
          <w:szCs w:val="20"/>
        </w:rPr>
      </w:pPr>
      <w:r w:rsidRPr="004446F6">
        <w:rPr>
          <w:rFonts w:ascii="Arial" w:hAnsi="Arial" w:cs="Arial"/>
          <w:sz w:val="20"/>
          <w:szCs w:val="20"/>
        </w:rPr>
        <w:br w:type="page"/>
      </w:r>
      <w:r w:rsidRPr="0025300D">
        <w:rPr>
          <w:rFonts w:ascii="Arial" w:hAnsi="Arial" w:cs="Arial"/>
          <w:b/>
          <w:sz w:val="20"/>
          <w:szCs w:val="20"/>
        </w:rPr>
        <w:lastRenderedPageBreak/>
        <w:t>PARENT HEALTH AND WELL-BEING</w:t>
      </w:r>
    </w:p>
    <w:p w14:paraId="6E5CCDDD" w14:textId="77777777" w:rsidR="008208C6" w:rsidRPr="004446F6" w:rsidRDefault="008208C6" w:rsidP="008208C6">
      <w:pPr>
        <w:pStyle w:val="QUESTIONTEXT"/>
        <w:keepNext/>
        <w:numPr>
          <w:ilvl w:val="0"/>
          <w:numId w:val="1"/>
        </w:numPr>
      </w:pPr>
      <w:r w:rsidRPr="004446F6">
        <w:t>In general, would you say your health is</w:t>
      </w:r>
      <w:proofErr w:type="gramStart"/>
      <w:r w:rsidRPr="004446F6">
        <w:t>…</w:t>
      </w:r>
      <w:proofErr w:type="gramEnd"/>
    </w:p>
    <w:p w14:paraId="6E5CCDDE" w14:textId="77777777" w:rsidR="008208C6" w:rsidRPr="004446F6" w:rsidRDefault="008208C6" w:rsidP="008208C6">
      <w:pPr>
        <w:pStyle w:val="RESPONSE0"/>
      </w:pPr>
      <w:r w:rsidRPr="004446F6">
        <w:rPr>
          <w:b/>
          <w:color w:val="000000" w:themeColor="text1"/>
        </w:rPr>
        <w:t>Excellent,</w:t>
      </w:r>
      <w:r w:rsidRPr="004446F6">
        <w:tab/>
        <w:t>1</w:t>
      </w:r>
      <w:r w:rsidRPr="004446F6">
        <w:tab/>
      </w:r>
    </w:p>
    <w:p w14:paraId="6E5CCDDF" w14:textId="77777777" w:rsidR="008208C6" w:rsidRPr="004446F6" w:rsidRDefault="008208C6" w:rsidP="008208C6">
      <w:pPr>
        <w:pStyle w:val="RESPONSE0"/>
      </w:pPr>
      <w:r w:rsidRPr="004446F6">
        <w:rPr>
          <w:b/>
          <w:color w:val="000000" w:themeColor="text1"/>
        </w:rPr>
        <w:t xml:space="preserve">Very good, </w:t>
      </w:r>
      <w:r w:rsidRPr="004446F6">
        <w:tab/>
        <w:t>2</w:t>
      </w:r>
      <w:r w:rsidRPr="004446F6">
        <w:tab/>
      </w:r>
    </w:p>
    <w:p w14:paraId="6E5CCDE0" w14:textId="77777777" w:rsidR="008208C6" w:rsidRPr="004446F6" w:rsidRDefault="008208C6" w:rsidP="008208C6">
      <w:pPr>
        <w:pStyle w:val="RESPONSE0"/>
      </w:pPr>
      <w:r w:rsidRPr="004446F6">
        <w:rPr>
          <w:b/>
          <w:color w:val="000000" w:themeColor="text1"/>
        </w:rPr>
        <w:t>Good,</w:t>
      </w:r>
      <w:r w:rsidRPr="004446F6">
        <w:tab/>
        <w:t>3</w:t>
      </w:r>
      <w:r w:rsidRPr="004446F6">
        <w:tab/>
      </w:r>
    </w:p>
    <w:p w14:paraId="6E5CCDE1" w14:textId="77777777" w:rsidR="008208C6" w:rsidRPr="004446F6" w:rsidRDefault="008208C6" w:rsidP="008208C6">
      <w:pPr>
        <w:pStyle w:val="RESPONSE0"/>
      </w:pPr>
      <w:proofErr w:type="gramStart"/>
      <w:r w:rsidRPr="004446F6">
        <w:rPr>
          <w:b/>
          <w:color w:val="000000" w:themeColor="text1"/>
        </w:rPr>
        <w:t>Fair,</w:t>
      </w:r>
      <w:proofErr w:type="gramEnd"/>
      <w:r w:rsidRPr="004446F6">
        <w:rPr>
          <w:b/>
          <w:color w:val="000000" w:themeColor="text1"/>
        </w:rPr>
        <w:t xml:space="preserve"> or</w:t>
      </w:r>
      <w:r w:rsidRPr="004446F6">
        <w:tab/>
        <w:t>4</w:t>
      </w:r>
      <w:r w:rsidRPr="004446F6">
        <w:tab/>
      </w:r>
    </w:p>
    <w:p w14:paraId="6E5CCDE2" w14:textId="77777777" w:rsidR="008208C6" w:rsidRPr="004446F6" w:rsidRDefault="008208C6" w:rsidP="008208C6">
      <w:pPr>
        <w:pStyle w:val="RESPONSE0"/>
      </w:pPr>
      <w:proofErr w:type="gramStart"/>
      <w:r w:rsidRPr="004446F6">
        <w:rPr>
          <w:b/>
          <w:color w:val="000000" w:themeColor="text1"/>
        </w:rPr>
        <w:t>Poor?</w:t>
      </w:r>
      <w:proofErr w:type="gramEnd"/>
      <w:r w:rsidRPr="004446F6">
        <w:tab/>
        <w:t>5</w:t>
      </w:r>
      <w:r w:rsidRPr="004446F6">
        <w:tab/>
      </w:r>
    </w:p>
    <w:p w14:paraId="6E5CCDE3" w14:textId="77777777" w:rsidR="008208C6" w:rsidRPr="004446F6" w:rsidRDefault="008208C6" w:rsidP="008208C6">
      <w:pPr>
        <w:pStyle w:val="RESPONSE0"/>
      </w:pPr>
      <w:r w:rsidRPr="004446F6">
        <w:t>DON’T KNOW</w:t>
      </w:r>
      <w:r w:rsidRPr="004446F6">
        <w:tab/>
        <w:t>d</w:t>
      </w:r>
      <w:r w:rsidRPr="004446F6">
        <w:tab/>
      </w:r>
    </w:p>
    <w:p w14:paraId="6E5CCDE4" w14:textId="77777777" w:rsidR="008208C6" w:rsidRPr="004446F6" w:rsidRDefault="008208C6" w:rsidP="008208C6">
      <w:pPr>
        <w:pStyle w:val="RESPONSELAST"/>
      </w:pPr>
      <w:r w:rsidRPr="004446F6">
        <w:t>REFUSED</w:t>
      </w:r>
      <w:r w:rsidRPr="004446F6">
        <w:tab/>
        <w:t>r</w:t>
      </w:r>
      <w:r>
        <w:tab/>
      </w:r>
    </w:p>
    <w:p w14:paraId="6E5CCDE5" w14:textId="77777777" w:rsidR="008208C6" w:rsidRDefault="008208C6" w:rsidP="008208C6">
      <w:pPr>
        <w:pStyle w:val="QUESTIONTEXT"/>
      </w:pPr>
    </w:p>
    <w:p w14:paraId="6E5CCDE6" w14:textId="77777777" w:rsidR="008208C6" w:rsidRPr="004446F6" w:rsidRDefault="008208C6" w:rsidP="008208C6">
      <w:pPr>
        <w:pStyle w:val="QUESTIONTEXT"/>
      </w:pPr>
      <w:r>
        <w:t>If R is bio mom:</w:t>
      </w:r>
    </w:p>
    <w:p w14:paraId="6E5CCDE7" w14:textId="77777777" w:rsidR="008208C6" w:rsidRPr="004446F6" w:rsidRDefault="008208C6" w:rsidP="008208C6">
      <w:pPr>
        <w:pStyle w:val="QUESTIONTEXT"/>
        <w:keepNext/>
        <w:numPr>
          <w:ilvl w:val="0"/>
          <w:numId w:val="1"/>
        </w:numPr>
      </w:pPr>
      <w:r w:rsidRPr="004446F6">
        <w:t>Are you currently pregnant?</w:t>
      </w:r>
    </w:p>
    <w:p w14:paraId="6E5CCDE8" w14:textId="77777777" w:rsidR="008208C6" w:rsidRPr="004446F6" w:rsidRDefault="008208C6" w:rsidP="008208C6">
      <w:pPr>
        <w:pStyle w:val="RESPONSE0"/>
        <w:keepNext/>
      </w:pPr>
      <w:r w:rsidRPr="004446F6">
        <w:t>YES</w:t>
      </w:r>
      <w:r w:rsidRPr="004446F6">
        <w:tab/>
        <w:t>1</w:t>
      </w:r>
      <w:r w:rsidRPr="004446F6">
        <w:tab/>
      </w:r>
    </w:p>
    <w:p w14:paraId="6E5CCDE9" w14:textId="77777777" w:rsidR="008208C6" w:rsidRPr="004446F6" w:rsidRDefault="008208C6" w:rsidP="008208C6">
      <w:pPr>
        <w:pStyle w:val="RESPONSE0"/>
        <w:keepNext/>
      </w:pPr>
      <w:r w:rsidRPr="004446F6">
        <w:t>NO</w:t>
      </w:r>
      <w:r w:rsidRPr="004446F6">
        <w:tab/>
        <w:t>0</w:t>
      </w:r>
      <w:r w:rsidRPr="004446F6">
        <w:tab/>
      </w:r>
    </w:p>
    <w:p w14:paraId="6E5CCDEA" w14:textId="77777777" w:rsidR="008208C6" w:rsidRPr="004446F6" w:rsidRDefault="008208C6" w:rsidP="008208C6">
      <w:pPr>
        <w:pStyle w:val="RESPONSE0"/>
      </w:pPr>
      <w:r w:rsidRPr="004446F6">
        <w:t>DON’T KNOW</w:t>
      </w:r>
      <w:r w:rsidRPr="004446F6">
        <w:tab/>
        <w:t>d</w:t>
      </w:r>
      <w:r w:rsidRPr="004446F6">
        <w:tab/>
      </w:r>
    </w:p>
    <w:p w14:paraId="6E5CCDEB" w14:textId="77777777" w:rsidR="008208C6" w:rsidRPr="004446F6" w:rsidRDefault="008208C6" w:rsidP="008208C6">
      <w:pPr>
        <w:pStyle w:val="RESPONSELAST"/>
      </w:pPr>
      <w:r w:rsidRPr="004446F6">
        <w:t>REFUSED</w:t>
      </w:r>
      <w:r w:rsidRPr="004446F6">
        <w:tab/>
        <w:t>r</w:t>
      </w:r>
      <w:r w:rsidRPr="004446F6">
        <w:tab/>
      </w:r>
    </w:p>
    <w:p w14:paraId="6E5CCDEC" w14:textId="77777777" w:rsidR="008208C6" w:rsidRDefault="008208C6" w:rsidP="008208C6">
      <w:pPr>
        <w:pStyle w:val="QUESTIONTEXT"/>
        <w:tabs>
          <w:tab w:val="clear" w:pos="720"/>
        </w:tabs>
      </w:pPr>
    </w:p>
    <w:p w14:paraId="6E5CCDED" w14:textId="7032D6BC" w:rsidR="008208C6" w:rsidRPr="004446F6" w:rsidRDefault="008208C6" w:rsidP="008208C6">
      <w:pPr>
        <w:pStyle w:val="QUESTIONTEXT"/>
        <w:tabs>
          <w:tab w:val="clear" w:pos="720"/>
        </w:tabs>
      </w:pPr>
      <w:r>
        <w:t>If R is bio mom</w:t>
      </w:r>
      <w:ins w:id="141" w:author="Robert Mitchell" w:date="2015-08-17T10:16:00Z">
        <w:r w:rsidR="00A86AA0">
          <w:t>, completed 15 month survey</w:t>
        </w:r>
      </w:ins>
      <w:r>
        <w:t>:</w:t>
      </w:r>
    </w:p>
    <w:p w14:paraId="6E5CCDEE" w14:textId="5F52EB33" w:rsidR="008208C6" w:rsidRDefault="008208C6">
      <w:pPr>
        <w:pStyle w:val="QUESTIONTEXT"/>
        <w:numPr>
          <w:ilvl w:val="0"/>
          <w:numId w:val="1"/>
        </w:numPr>
        <w:tabs>
          <w:tab w:val="clear" w:pos="720"/>
          <w:tab w:val="left" w:pos="0"/>
        </w:tabs>
        <w:ind w:left="0" w:firstLine="360"/>
        <w:rPr>
          <w:ins w:id="142" w:author="Robert Mitchell" w:date="2015-08-17T10:17:00Z"/>
        </w:rPr>
        <w:pPrChange w:id="143" w:author="Robert Mitchell" w:date="2015-08-17T10:17:00Z">
          <w:pPr>
            <w:pStyle w:val="QUESTIONTEXT"/>
            <w:numPr>
              <w:numId w:val="1"/>
            </w:numPr>
            <w:ind w:hanging="360"/>
          </w:pPr>
        </w:pPrChange>
      </w:pPr>
      <w:r w:rsidRPr="004446F6">
        <w:t>Since [CHILD] was [15 months old</w:t>
      </w:r>
      <w:del w:id="144" w:author="Robert Mitchell" w:date="2015-08-17T10:16:00Z">
        <w:r w:rsidRPr="004446F6" w:rsidDel="00A86AA0">
          <w:delText>/2 years old/3 years old/4 years old</w:delText>
        </w:r>
      </w:del>
      <w:r w:rsidRPr="004446F6">
        <w:t>], have you given birth to another baby?</w:t>
      </w:r>
      <w:ins w:id="145" w:author="Robert Mitchell" w:date="2015-08-17T10:16:00Z">
        <w:r w:rsidR="00A86AA0">
          <w:br/>
        </w:r>
        <w:r w:rsidR="00A86AA0">
          <w:br/>
        </w:r>
      </w:ins>
      <w:ins w:id="146" w:author="Robert Mitchell" w:date="2015-08-17T10:17:00Z">
        <w:r w:rsidR="00A86AA0">
          <w:t>If R is bio mom, did not complete 15 month survey:</w:t>
        </w:r>
      </w:ins>
    </w:p>
    <w:p w14:paraId="517DB9EF" w14:textId="1CF21C4C" w:rsidR="00A86AA0" w:rsidRPr="004446F6" w:rsidRDefault="00A86AA0">
      <w:pPr>
        <w:pStyle w:val="QUESTIONTEXT"/>
        <w:tabs>
          <w:tab w:val="clear" w:pos="720"/>
          <w:tab w:val="left" w:pos="0"/>
        </w:tabs>
        <w:ind w:firstLine="0"/>
        <w:pPrChange w:id="147" w:author="Robert Mitchell" w:date="2015-08-17T10:17:00Z">
          <w:pPr>
            <w:pStyle w:val="QUESTIONTEXT"/>
            <w:numPr>
              <w:numId w:val="1"/>
            </w:numPr>
            <w:ind w:hanging="360"/>
          </w:pPr>
        </w:pPrChange>
      </w:pPr>
      <w:ins w:id="148" w:author="Robert Mitchell" w:date="2015-08-17T10:17:00Z">
        <w:r w:rsidRPr="00A86AA0">
          <w:t>Since [CHILD] was born, have you given birth to another baby?</w:t>
        </w:r>
      </w:ins>
    </w:p>
    <w:p w14:paraId="6E5CCDEF" w14:textId="77777777" w:rsidR="008208C6" w:rsidRPr="004446F6" w:rsidRDefault="008208C6" w:rsidP="008208C6">
      <w:pPr>
        <w:pStyle w:val="RESPONSE0"/>
      </w:pPr>
      <w:r w:rsidRPr="004446F6">
        <w:t>YES</w:t>
      </w:r>
      <w:r w:rsidRPr="004446F6">
        <w:tab/>
        <w:t>1</w:t>
      </w:r>
      <w:r w:rsidRPr="004446F6">
        <w:tab/>
      </w:r>
    </w:p>
    <w:p w14:paraId="6E5CCDF0" w14:textId="77777777" w:rsidR="008208C6" w:rsidRPr="004446F6" w:rsidRDefault="008208C6" w:rsidP="008208C6">
      <w:pPr>
        <w:pStyle w:val="RESPONSE0"/>
      </w:pPr>
      <w:r w:rsidRPr="004446F6">
        <w:t>NO</w:t>
      </w:r>
      <w:r w:rsidRPr="004446F6">
        <w:tab/>
        <w:t>0</w:t>
      </w:r>
      <w:r w:rsidRPr="004446F6">
        <w:tab/>
      </w:r>
    </w:p>
    <w:p w14:paraId="6E5CCDF1" w14:textId="77777777" w:rsidR="008208C6" w:rsidRPr="004446F6" w:rsidRDefault="008208C6" w:rsidP="008208C6">
      <w:pPr>
        <w:pStyle w:val="RESPONSE0"/>
      </w:pPr>
      <w:r w:rsidRPr="004446F6">
        <w:t>DON’T KNOW</w:t>
      </w:r>
      <w:r w:rsidRPr="004446F6">
        <w:tab/>
        <w:t>d</w:t>
      </w:r>
      <w:r w:rsidRPr="004446F6">
        <w:tab/>
      </w:r>
    </w:p>
    <w:p w14:paraId="6E5CCDF2" w14:textId="77777777" w:rsidR="008208C6" w:rsidRPr="004446F6" w:rsidRDefault="008208C6" w:rsidP="008208C6">
      <w:pPr>
        <w:pStyle w:val="RESPONSELAST"/>
      </w:pPr>
      <w:r w:rsidRPr="004446F6">
        <w:t>REFUSED</w:t>
      </w:r>
      <w:r w:rsidRPr="004446F6">
        <w:tab/>
        <w:t>r</w:t>
      </w:r>
      <w:r w:rsidRPr="004446F6">
        <w:tab/>
      </w:r>
    </w:p>
    <w:p w14:paraId="6E5CCDF3" w14:textId="77777777" w:rsidR="008208C6" w:rsidRPr="004446F6" w:rsidRDefault="008208C6" w:rsidP="008208C6">
      <w:pPr>
        <w:pStyle w:val="SECTIONSTART"/>
        <w:jc w:val="left"/>
      </w:pPr>
    </w:p>
    <w:p w14:paraId="6E5CCDF4" w14:textId="77777777" w:rsidR="008208C6" w:rsidRPr="004446F6" w:rsidRDefault="008208C6" w:rsidP="008208C6">
      <w:pPr>
        <w:pStyle w:val="SECTIONSTART"/>
        <w:jc w:val="left"/>
      </w:pPr>
      <w:r w:rsidRPr="004446F6">
        <w:t>HEALTH INSURANCE</w:t>
      </w:r>
    </w:p>
    <w:p w14:paraId="6E5CCDF5" w14:textId="77777777" w:rsidR="008208C6" w:rsidRPr="004446F6" w:rsidRDefault="008208C6" w:rsidP="008208C6">
      <w:pPr>
        <w:pStyle w:val="QUESTIONTEXT"/>
        <w:numPr>
          <w:ilvl w:val="0"/>
          <w:numId w:val="1"/>
        </w:numPr>
      </w:pPr>
      <w:r>
        <w:t>Does [CHILD] have any kind of health care coverage, including health insurance, prepaid plans such as HMOs, or government plans such as CHIP or Medicaid?</w:t>
      </w:r>
    </w:p>
    <w:p w14:paraId="6E5CCDF6" w14:textId="77777777" w:rsidR="008208C6" w:rsidRPr="004446F6" w:rsidRDefault="008208C6" w:rsidP="008208C6">
      <w:pPr>
        <w:pStyle w:val="CODINGTYPE"/>
      </w:pPr>
      <w:r w:rsidRPr="004446F6">
        <w:tab/>
      </w:r>
      <w:sdt>
        <w:sdtPr>
          <w:alias w:val="SELECT CODING TYPE"/>
          <w:tag w:val="CODING TYPE"/>
          <w:id w:val="-597016586"/>
          <w:placeholder>
            <w:docPart w:val="5BEBF63FC3F4428F9E10277CFC9848B0"/>
          </w:placeholder>
          <w:dropDownList>
            <w:listItem w:value="SELECT CODING TYPE"/>
            <w:listItem w:displayText="CODE ONE ONLY" w:value="CODE ONE ONLY"/>
            <w:listItem w:displayText="CODE ALL THAT APPLY" w:value="CODE ALL THAT APPLY"/>
          </w:dropDownList>
        </w:sdtPr>
        <w:sdtEndPr>
          <w:rPr>
            <w:b/>
          </w:rPr>
        </w:sdtEndPr>
        <w:sdtContent>
          <w:r>
            <w:t>CODE ALL THAT APPLY</w:t>
          </w:r>
        </w:sdtContent>
      </w:sdt>
    </w:p>
    <w:p w14:paraId="6E5CCDF7" w14:textId="77777777" w:rsidR="008208C6" w:rsidRPr="004446F6" w:rsidRDefault="008208C6" w:rsidP="008208C6">
      <w:pPr>
        <w:pStyle w:val="RESPONSE0"/>
        <w:keepNext/>
      </w:pPr>
      <w:r w:rsidRPr="004446F6">
        <w:t>YES</w:t>
      </w:r>
      <w:r w:rsidRPr="004446F6">
        <w:tab/>
        <w:t>1</w:t>
      </w:r>
      <w:r w:rsidRPr="004446F6">
        <w:tab/>
      </w:r>
    </w:p>
    <w:p w14:paraId="6E5CCDF8" w14:textId="77777777" w:rsidR="008208C6" w:rsidRPr="004446F6" w:rsidRDefault="008208C6" w:rsidP="008208C6">
      <w:pPr>
        <w:pStyle w:val="RESPONSE0"/>
      </w:pPr>
      <w:r w:rsidRPr="004446F6">
        <w:t>NO</w:t>
      </w:r>
      <w:r w:rsidRPr="004446F6">
        <w:tab/>
        <w:t>0</w:t>
      </w:r>
      <w:r w:rsidRPr="004446F6">
        <w:tab/>
      </w:r>
    </w:p>
    <w:p w14:paraId="6E5CCDF9" w14:textId="77777777" w:rsidR="008208C6" w:rsidRPr="004446F6" w:rsidRDefault="008208C6" w:rsidP="008208C6">
      <w:pPr>
        <w:pStyle w:val="RESPONSE0"/>
      </w:pPr>
      <w:r w:rsidRPr="004446F6">
        <w:t>DON’T KNOW</w:t>
      </w:r>
      <w:r w:rsidRPr="004446F6">
        <w:tab/>
        <w:t>d</w:t>
      </w:r>
      <w:r w:rsidRPr="004446F6">
        <w:tab/>
      </w:r>
    </w:p>
    <w:p w14:paraId="6E5CCDFA" w14:textId="77777777" w:rsidR="008208C6" w:rsidRDefault="008208C6" w:rsidP="008208C6">
      <w:pPr>
        <w:pStyle w:val="RESPONSE0"/>
      </w:pPr>
      <w:r w:rsidRPr="004446F6">
        <w:t>REFUSED</w:t>
      </w:r>
      <w:r w:rsidRPr="004446F6">
        <w:tab/>
        <w:t>r</w:t>
      </w:r>
    </w:p>
    <w:p w14:paraId="6E5CCDFB" w14:textId="77777777" w:rsidR="008208C6" w:rsidRPr="004446F6" w:rsidRDefault="008208C6" w:rsidP="008208C6">
      <w:pPr>
        <w:pStyle w:val="QUESTIONTEXT"/>
      </w:pPr>
    </w:p>
    <w:p w14:paraId="6E5CCDFC" w14:textId="77777777" w:rsidR="008208C6" w:rsidRPr="004446F6" w:rsidRDefault="008208C6" w:rsidP="008208C6">
      <w:pPr>
        <w:pStyle w:val="BodyText"/>
        <w:ind w:left="720"/>
        <w:rPr>
          <w:b/>
          <w:bCs/>
        </w:rPr>
      </w:pPr>
    </w:p>
    <w:p w14:paraId="6E5CCDFD" w14:textId="77777777" w:rsidR="008208C6" w:rsidRPr="004446F6" w:rsidRDefault="008208C6" w:rsidP="008208C6">
      <w:pPr>
        <w:pStyle w:val="QUESTIONTEXT"/>
      </w:pPr>
    </w:p>
    <w:p w14:paraId="6E5CCDFE" w14:textId="77777777" w:rsidR="008208C6" w:rsidRPr="004446F6" w:rsidRDefault="008208C6" w:rsidP="008208C6">
      <w:pPr>
        <w:keepNext/>
        <w:spacing w:line="240" w:lineRule="auto"/>
        <w:rPr>
          <w:rFonts w:ascii="Arial" w:hAnsi="Arial" w:cs="Arial"/>
          <w:b/>
          <w:sz w:val="20"/>
          <w:szCs w:val="20"/>
        </w:rPr>
      </w:pPr>
      <w:r w:rsidRPr="004446F6">
        <w:rPr>
          <w:rFonts w:ascii="Arial" w:hAnsi="Arial" w:cs="Arial"/>
          <w:b/>
          <w:sz w:val="20"/>
          <w:szCs w:val="20"/>
        </w:rPr>
        <w:t>FAMILY SELF-SUFFICIENCY</w:t>
      </w:r>
    </w:p>
    <w:p w14:paraId="6E5CCDFF" w14:textId="77777777" w:rsidR="008208C6" w:rsidRPr="004446F6" w:rsidRDefault="008208C6" w:rsidP="008208C6">
      <w:pPr>
        <w:pStyle w:val="QUESTIONTEXT"/>
        <w:keepNext/>
        <w:numPr>
          <w:ilvl w:val="0"/>
          <w:numId w:val="1"/>
        </w:numPr>
      </w:pPr>
      <w:r w:rsidRPr="004446F6">
        <w:t>The next questions are about the education you've received as well as education-related activities. What is the highest grade or year of school that you have completed?</w:t>
      </w:r>
    </w:p>
    <w:p w14:paraId="6E5CCE00" w14:textId="77777777" w:rsidR="008208C6" w:rsidRPr="004446F6" w:rsidRDefault="008208C6" w:rsidP="008208C6">
      <w:pPr>
        <w:pStyle w:val="CODINGTYPE"/>
        <w:keepNext/>
      </w:pPr>
      <w:r w:rsidRPr="004446F6">
        <w:tab/>
      </w:r>
      <w:sdt>
        <w:sdtPr>
          <w:alias w:val="SELECT CODING TYPE"/>
          <w:tag w:val="CODING TYPE"/>
          <w:id w:val="1734625022"/>
          <w:placeholder>
            <w:docPart w:val="05A339951E1D4B98B234AE409CC8E1B5"/>
          </w:placeholder>
          <w:dropDownList>
            <w:listItem w:value="SELECT CODING TYPE"/>
            <w:listItem w:displayText="CODE ONE ONLY" w:value="CODE ONE ONLY"/>
            <w:listItem w:displayText="CODE ALL THAT APPLY" w:value="CODE ALL THAT APPLY"/>
          </w:dropDownList>
        </w:sdtPr>
        <w:sdtEndPr>
          <w:rPr>
            <w:b/>
          </w:rPr>
        </w:sdtEndPr>
        <w:sdtContent>
          <w:r>
            <w:t>CODE ONE ONLY</w:t>
          </w:r>
        </w:sdtContent>
      </w:sdt>
    </w:p>
    <w:p w14:paraId="6E5CCE01" w14:textId="77777777" w:rsidR="008208C6" w:rsidRPr="004446F6" w:rsidRDefault="008208C6" w:rsidP="008208C6">
      <w:pPr>
        <w:pStyle w:val="RESPONSE0"/>
        <w:rPr>
          <w:color w:val="000000"/>
        </w:rPr>
      </w:pPr>
      <w:r w:rsidRPr="004446F6">
        <w:t xml:space="preserve">HIGHEST GRADE/YEAR IN SCHOOL </w:t>
      </w:r>
      <w:proofErr w:type="gramStart"/>
      <w:r w:rsidRPr="004446F6">
        <w:t>SPECIFY</w:t>
      </w:r>
      <w:proofErr w:type="gramEnd"/>
      <w:r w:rsidRPr="004446F6">
        <w:t xml:space="preserve"> GRADE</w:t>
      </w:r>
      <w:r w:rsidRPr="004446F6">
        <w:rPr>
          <w:color w:val="000000"/>
        </w:rPr>
        <w:tab/>
        <w:t>1</w:t>
      </w:r>
    </w:p>
    <w:p w14:paraId="6E5CCE02" w14:textId="77777777" w:rsidR="008208C6" w:rsidRPr="004446F6" w:rsidRDefault="008208C6" w:rsidP="008208C6">
      <w:pPr>
        <w:pStyle w:val="RESPONSELINE"/>
      </w:pPr>
      <w:r w:rsidRPr="004446F6">
        <w:tab/>
        <w:t>|</w:t>
      </w:r>
      <w:r w:rsidRPr="004446F6">
        <w:rPr>
          <w:u w:val="single"/>
        </w:rPr>
        <w:t xml:space="preserve">    </w:t>
      </w:r>
      <w:r w:rsidRPr="004446F6">
        <w:t>|</w:t>
      </w:r>
      <w:r w:rsidRPr="004446F6">
        <w:rPr>
          <w:u w:val="single"/>
        </w:rPr>
        <w:t xml:space="preserve">    </w:t>
      </w:r>
      <w:r w:rsidRPr="004446F6">
        <w:t>| GRADE (1 – 11)</w:t>
      </w:r>
    </w:p>
    <w:p w14:paraId="6E5CCE03" w14:textId="77777777" w:rsidR="008208C6" w:rsidRPr="004446F6" w:rsidRDefault="008208C6" w:rsidP="008208C6">
      <w:pPr>
        <w:pStyle w:val="RESPONSE0"/>
      </w:pPr>
      <w:r w:rsidRPr="004446F6">
        <w:t>12TH GRADE WITH DIPLOMA</w:t>
      </w:r>
      <w:r w:rsidRPr="004446F6">
        <w:tab/>
        <w:t>2</w:t>
      </w:r>
    </w:p>
    <w:p w14:paraId="6E5CCE04" w14:textId="77777777" w:rsidR="008208C6" w:rsidRPr="004446F6" w:rsidRDefault="008208C6" w:rsidP="008208C6">
      <w:pPr>
        <w:pStyle w:val="RESPONSE0"/>
      </w:pPr>
      <w:r w:rsidRPr="004446F6">
        <w:t>12</w:t>
      </w:r>
      <w:r w:rsidRPr="004446F6">
        <w:rPr>
          <w:vertAlign w:val="superscript"/>
        </w:rPr>
        <w:t>th</w:t>
      </w:r>
      <w:r w:rsidRPr="004446F6">
        <w:t xml:space="preserve"> GRADE, BUT NO DIPLOMA</w:t>
      </w:r>
      <w:r w:rsidRPr="004446F6">
        <w:tab/>
        <w:t>3</w:t>
      </w:r>
    </w:p>
    <w:p w14:paraId="6E5CCE05" w14:textId="77777777" w:rsidR="008208C6" w:rsidRPr="004446F6" w:rsidRDefault="008208C6" w:rsidP="008208C6">
      <w:pPr>
        <w:pStyle w:val="RESPONSE0"/>
      </w:pPr>
      <w:r w:rsidRPr="004446F6">
        <w:t>GED</w:t>
      </w:r>
      <w:r w:rsidRPr="004446F6">
        <w:tab/>
        <w:t>4</w:t>
      </w:r>
    </w:p>
    <w:p w14:paraId="6E5CCE06" w14:textId="77777777" w:rsidR="008208C6" w:rsidRPr="004446F6" w:rsidRDefault="008208C6" w:rsidP="008208C6">
      <w:pPr>
        <w:pStyle w:val="RESPONSE0"/>
      </w:pPr>
      <w:r w:rsidRPr="004446F6">
        <w:t>ASSOCIATE DEGREE</w:t>
      </w:r>
      <w:r w:rsidRPr="004446F6">
        <w:tab/>
        <w:t>5</w:t>
      </w:r>
    </w:p>
    <w:p w14:paraId="6E5CCE07" w14:textId="77777777" w:rsidR="008208C6" w:rsidRPr="004446F6" w:rsidRDefault="008208C6" w:rsidP="008208C6">
      <w:pPr>
        <w:pStyle w:val="RESPONSE0"/>
      </w:pPr>
      <w:r w:rsidRPr="004446F6">
        <w:t>BA/BS DEGREE</w:t>
      </w:r>
      <w:r w:rsidRPr="004446F6">
        <w:tab/>
        <w:t>6</w:t>
      </w:r>
    </w:p>
    <w:p w14:paraId="6E5CCE08" w14:textId="77777777" w:rsidR="008208C6" w:rsidRPr="004446F6" w:rsidRDefault="008208C6" w:rsidP="008208C6">
      <w:pPr>
        <w:pStyle w:val="RESPONSE0"/>
      </w:pPr>
      <w:r w:rsidRPr="004446F6">
        <w:t>MA/MASTERS</w:t>
      </w:r>
      <w:r w:rsidRPr="004446F6">
        <w:tab/>
        <w:t>7</w:t>
      </w:r>
    </w:p>
    <w:p w14:paraId="6E5CCE09" w14:textId="77777777" w:rsidR="008208C6" w:rsidRPr="004446F6" w:rsidRDefault="008208C6" w:rsidP="008208C6">
      <w:pPr>
        <w:pStyle w:val="RESPONSE0"/>
      </w:pPr>
      <w:r w:rsidRPr="004446F6">
        <w:t>PHD/DOCTORATE</w:t>
      </w:r>
      <w:r w:rsidRPr="004446F6">
        <w:tab/>
        <w:t>8</w:t>
      </w:r>
    </w:p>
    <w:p w14:paraId="6E5CCE0A" w14:textId="77777777" w:rsidR="008208C6" w:rsidRPr="004446F6" w:rsidRDefault="008208C6" w:rsidP="008208C6">
      <w:pPr>
        <w:pStyle w:val="RESPONSE0"/>
      </w:pPr>
      <w:r w:rsidRPr="004446F6">
        <w:t>SOME COLLEGE BUT NO DEGREE COMPLETION</w:t>
      </w:r>
      <w:r w:rsidRPr="004446F6">
        <w:tab/>
        <w:t>9</w:t>
      </w:r>
    </w:p>
    <w:p w14:paraId="6E5CCE0B" w14:textId="77777777" w:rsidR="008208C6" w:rsidRPr="004446F6" w:rsidRDefault="008208C6" w:rsidP="008208C6">
      <w:pPr>
        <w:pStyle w:val="RESPONSE0"/>
      </w:pPr>
      <w:r w:rsidRPr="004446F6">
        <w:t>NO REGULAR/FORMAL SCHOOL EDUCATION</w:t>
      </w:r>
      <w:r w:rsidRPr="004446F6">
        <w:tab/>
        <w:t>0</w:t>
      </w:r>
    </w:p>
    <w:p w14:paraId="6E5CCE0C" w14:textId="77777777" w:rsidR="008208C6" w:rsidRPr="004446F6" w:rsidRDefault="008208C6" w:rsidP="008208C6">
      <w:pPr>
        <w:pStyle w:val="RESPONSE0"/>
      </w:pPr>
      <w:r w:rsidRPr="004446F6">
        <w:t>OTHER (SPECIFY)</w:t>
      </w:r>
      <w:r w:rsidRPr="004446F6">
        <w:tab/>
        <w:t>99</w:t>
      </w:r>
    </w:p>
    <w:p w14:paraId="6E5CCE0D" w14:textId="77777777" w:rsidR="008208C6" w:rsidRPr="004446F6" w:rsidRDefault="008208C6" w:rsidP="008208C6">
      <w:pPr>
        <w:pStyle w:val="UNDERLINERESPONSE"/>
        <w:ind w:right="-274"/>
      </w:pPr>
      <w:r w:rsidRPr="004446F6">
        <w:tab/>
        <w:t xml:space="preserve"> (</w:t>
      </w:r>
      <w:proofErr w:type="gramStart"/>
      <w:r w:rsidRPr="004446F6">
        <w:t>STRING )</w:t>
      </w:r>
      <w:proofErr w:type="gramEnd"/>
    </w:p>
    <w:p w14:paraId="6E5CCE0E" w14:textId="77777777" w:rsidR="008208C6" w:rsidRPr="004446F6" w:rsidRDefault="008208C6" w:rsidP="008208C6">
      <w:pPr>
        <w:pStyle w:val="RESPONSE0"/>
      </w:pPr>
      <w:r w:rsidRPr="004446F6">
        <w:t>DON’T KNOW</w:t>
      </w:r>
      <w:r w:rsidRPr="004446F6">
        <w:tab/>
        <w:t>d</w:t>
      </w:r>
    </w:p>
    <w:p w14:paraId="6E5CCE0F" w14:textId="77777777" w:rsidR="008208C6" w:rsidRPr="004446F6" w:rsidRDefault="008208C6" w:rsidP="008208C6">
      <w:pPr>
        <w:pStyle w:val="RESPONSELAST"/>
      </w:pPr>
      <w:r w:rsidRPr="004446F6">
        <w:t>REFUSED</w:t>
      </w:r>
      <w:r w:rsidRPr="004446F6">
        <w:tab/>
        <w:t>r</w:t>
      </w:r>
    </w:p>
    <w:p w14:paraId="6E5CCE10" w14:textId="77777777" w:rsidR="008208C6" w:rsidRPr="004446F6" w:rsidRDefault="008208C6" w:rsidP="008208C6">
      <w:pPr>
        <w:pStyle w:val="BodyText"/>
        <w:rPr>
          <w:bCs/>
        </w:rPr>
      </w:pPr>
    </w:p>
    <w:p w14:paraId="6E5CCE11" w14:textId="77777777" w:rsidR="008208C6" w:rsidRPr="004446F6" w:rsidRDefault="008208C6" w:rsidP="008208C6">
      <w:pPr>
        <w:pStyle w:val="QUESTIONTEXT"/>
        <w:numPr>
          <w:ilvl w:val="0"/>
          <w:numId w:val="1"/>
        </w:numPr>
      </w:pPr>
      <w:r w:rsidRPr="004446F6">
        <w:t>Are you currently taking any education or training classes? This could include high school, ABE, GED, ESL or college courses, or any job skills training.</w:t>
      </w:r>
    </w:p>
    <w:p w14:paraId="6E5CCE12" w14:textId="77777777" w:rsidR="008208C6" w:rsidRPr="004446F6" w:rsidRDefault="008208C6" w:rsidP="008208C6">
      <w:pPr>
        <w:pStyle w:val="RESPONSE0"/>
      </w:pPr>
      <w:r w:rsidRPr="004446F6">
        <w:rPr>
          <w:caps/>
        </w:rPr>
        <w:t>YES</w:t>
      </w:r>
      <w:r w:rsidRPr="004446F6">
        <w:tab/>
        <w:t>1</w:t>
      </w:r>
      <w:r w:rsidRPr="004446F6">
        <w:tab/>
      </w:r>
    </w:p>
    <w:p w14:paraId="6E5CCE13" w14:textId="77777777" w:rsidR="008208C6" w:rsidRPr="004446F6" w:rsidRDefault="008208C6" w:rsidP="008208C6">
      <w:pPr>
        <w:pStyle w:val="RESPONSE0"/>
      </w:pPr>
      <w:r w:rsidRPr="004446F6">
        <w:rPr>
          <w:caps/>
        </w:rPr>
        <w:t>NO</w:t>
      </w:r>
      <w:r w:rsidRPr="004446F6">
        <w:tab/>
        <w:t>0</w:t>
      </w:r>
      <w:r w:rsidRPr="004446F6">
        <w:tab/>
      </w:r>
    </w:p>
    <w:p w14:paraId="6E5CCE14" w14:textId="77777777" w:rsidR="008208C6" w:rsidRPr="004446F6" w:rsidRDefault="008208C6" w:rsidP="008208C6">
      <w:pPr>
        <w:pStyle w:val="RESPONSE0"/>
      </w:pPr>
      <w:r w:rsidRPr="004446F6">
        <w:t>DON’T KNOW</w:t>
      </w:r>
      <w:r w:rsidRPr="004446F6">
        <w:tab/>
        <w:t>d</w:t>
      </w:r>
      <w:r w:rsidRPr="004446F6">
        <w:tab/>
      </w:r>
    </w:p>
    <w:p w14:paraId="6E5CCE15" w14:textId="77777777" w:rsidR="008208C6" w:rsidRDefault="008208C6" w:rsidP="008208C6">
      <w:pPr>
        <w:pStyle w:val="RESPONSE0"/>
      </w:pPr>
      <w:r w:rsidRPr="004446F6">
        <w:t>REFUSED</w:t>
      </w:r>
      <w:r w:rsidRPr="004446F6">
        <w:tab/>
        <w:t>r</w:t>
      </w:r>
      <w:r w:rsidRPr="004446F6">
        <w:tab/>
      </w:r>
    </w:p>
    <w:p w14:paraId="6E5CCE16" w14:textId="77777777" w:rsidR="008208C6" w:rsidRPr="004446F6" w:rsidRDefault="008208C6" w:rsidP="008208C6">
      <w:pPr>
        <w:pStyle w:val="RESPONSE0"/>
      </w:pPr>
    </w:p>
    <w:p w14:paraId="6E5CCE17" w14:textId="77777777" w:rsidR="008208C6" w:rsidRPr="00B110EF" w:rsidRDefault="008208C6" w:rsidP="008208C6">
      <w:pPr>
        <w:numPr>
          <w:ilvl w:val="0"/>
          <w:numId w:val="1"/>
        </w:numPr>
        <w:tabs>
          <w:tab w:val="left" w:pos="720"/>
        </w:tabs>
        <w:spacing w:before="120" w:after="120" w:line="240" w:lineRule="auto"/>
        <w:rPr>
          <w:rFonts w:ascii="Arial" w:eastAsia="Times New Roman" w:hAnsi="Arial" w:cs="Arial"/>
          <w:b/>
          <w:sz w:val="20"/>
          <w:szCs w:val="20"/>
        </w:rPr>
      </w:pPr>
      <w:r w:rsidRPr="00B110EF">
        <w:rPr>
          <w:rFonts w:ascii="Arial" w:eastAsia="Times New Roman" w:hAnsi="Arial" w:cs="Arial"/>
          <w:b/>
          <w:sz w:val="20"/>
          <w:szCs w:val="20"/>
        </w:rPr>
        <w:t>Did you take any education or training classes in the past year? This could include high school, ABE, GED, ESL or college courses, or any job skills training.</w:t>
      </w:r>
    </w:p>
    <w:p w14:paraId="6E5CCE18" w14:textId="77777777" w:rsidR="008208C6" w:rsidRPr="00B110EF" w:rsidRDefault="008208C6" w:rsidP="008208C6">
      <w:pPr>
        <w:tabs>
          <w:tab w:val="left" w:leader="dot" w:pos="7740"/>
          <w:tab w:val="left" w:pos="8280"/>
        </w:tabs>
        <w:spacing w:before="120" w:after="0" w:line="240" w:lineRule="auto"/>
        <w:ind w:left="720" w:right="1890"/>
        <w:rPr>
          <w:rFonts w:ascii="Arial" w:eastAsia="Times New Roman" w:hAnsi="Arial" w:cs="Arial"/>
          <w:sz w:val="20"/>
          <w:szCs w:val="20"/>
        </w:rPr>
      </w:pPr>
      <w:r w:rsidRPr="00B110EF">
        <w:rPr>
          <w:rFonts w:ascii="Arial" w:eastAsia="Times New Roman" w:hAnsi="Arial" w:cs="Arial"/>
          <w:caps/>
          <w:sz w:val="20"/>
          <w:szCs w:val="20"/>
        </w:rPr>
        <w:t>YES</w:t>
      </w:r>
      <w:r w:rsidRPr="00B110EF">
        <w:rPr>
          <w:rFonts w:ascii="Arial" w:eastAsia="Times New Roman" w:hAnsi="Arial" w:cs="Arial"/>
          <w:sz w:val="20"/>
          <w:szCs w:val="20"/>
        </w:rPr>
        <w:tab/>
        <w:t>1</w:t>
      </w:r>
      <w:r w:rsidRPr="00B110EF">
        <w:rPr>
          <w:rFonts w:ascii="Arial" w:eastAsia="Times New Roman" w:hAnsi="Arial" w:cs="Arial"/>
          <w:sz w:val="20"/>
          <w:szCs w:val="20"/>
        </w:rPr>
        <w:tab/>
      </w:r>
    </w:p>
    <w:p w14:paraId="6E5CCE19" w14:textId="77777777" w:rsidR="008208C6" w:rsidRPr="00B110EF" w:rsidRDefault="008208C6" w:rsidP="008208C6">
      <w:pPr>
        <w:tabs>
          <w:tab w:val="left" w:leader="dot" w:pos="7740"/>
          <w:tab w:val="left" w:pos="8280"/>
        </w:tabs>
        <w:spacing w:before="120" w:after="0" w:line="240" w:lineRule="auto"/>
        <w:ind w:left="720" w:right="1890"/>
        <w:rPr>
          <w:rFonts w:ascii="Arial" w:eastAsia="Times New Roman" w:hAnsi="Arial" w:cs="Arial"/>
          <w:sz w:val="20"/>
          <w:szCs w:val="20"/>
        </w:rPr>
      </w:pPr>
      <w:r w:rsidRPr="00B110EF">
        <w:rPr>
          <w:rFonts w:ascii="Arial" w:eastAsia="Times New Roman" w:hAnsi="Arial" w:cs="Arial"/>
          <w:caps/>
          <w:sz w:val="20"/>
          <w:szCs w:val="20"/>
        </w:rPr>
        <w:t>NO</w:t>
      </w:r>
      <w:r w:rsidRPr="00B110EF">
        <w:rPr>
          <w:rFonts w:ascii="Arial" w:eastAsia="Times New Roman" w:hAnsi="Arial" w:cs="Arial"/>
          <w:sz w:val="20"/>
          <w:szCs w:val="20"/>
        </w:rPr>
        <w:tab/>
        <w:t>0</w:t>
      </w:r>
      <w:r w:rsidRPr="00B110EF">
        <w:rPr>
          <w:rFonts w:ascii="Arial" w:eastAsia="Times New Roman" w:hAnsi="Arial" w:cs="Arial"/>
          <w:sz w:val="20"/>
          <w:szCs w:val="20"/>
        </w:rPr>
        <w:tab/>
      </w:r>
    </w:p>
    <w:p w14:paraId="6E5CCE1A" w14:textId="77777777" w:rsidR="008208C6" w:rsidRDefault="008208C6" w:rsidP="008208C6">
      <w:pPr>
        <w:tabs>
          <w:tab w:val="left" w:leader="dot" w:pos="7740"/>
          <w:tab w:val="left" w:pos="8280"/>
        </w:tabs>
        <w:spacing w:before="120" w:after="0" w:line="240" w:lineRule="auto"/>
        <w:ind w:left="720" w:right="1890"/>
        <w:rPr>
          <w:rFonts w:ascii="Arial" w:eastAsia="Times New Roman" w:hAnsi="Arial" w:cs="Arial"/>
          <w:sz w:val="20"/>
          <w:szCs w:val="20"/>
        </w:rPr>
      </w:pPr>
      <w:r w:rsidRPr="00B110EF">
        <w:rPr>
          <w:rFonts w:ascii="Arial" w:eastAsia="Times New Roman" w:hAnsi="Arial" w:cs="Arial"/>
          <w:sz w:val="20"/>
          <w:szCs w:val="20"/>
        </w:rPr>
        <w:t>DON’T KNOW</w:t>
      </w:r>
      <w:r w:rsidRPr="00B110EF">
        <w:rPr>
          <w:rFonts w:ascii="Arial" w:eastAsia="Times New Roman" w:hAnsi="Arial" w:cs="Arial"/>
          <w:sz w:val="20"/>
          <w:szCs w:val="20"/>
        </w:rPr>
        <w:tab/>
        <w:t>d</w:t>
      </w:r>
    </w:p>
    <w:p w14:paraId="6E5CCE1B" w14:textId="77777777" w:rsidR="008208C6" w:rsidRPr="00B110EF" w:rsidRDefault="008208C6" w:rsidP="008208C6">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REFUSED</w:t>
      </w:r>
      <w:r w:rsidRPr="00B110EF">
        <w:rPr>
          <w:rFonts w:ascii="Arial" w:eastAsia="Times New Roman" w:hAnsi="Arial" w:cs="Arial"/>
          <w:sz w:val="20"/>
          <w:szCs w:val="20"/>
        </w:rPr>
        <w:tab/>
      </w:r>
      <w:r>
        <w:rPr>
          <w:rFonts w:ascii="Arial" w:eastAsia="Times New Roman" w:hAnsi="Arial" w:cs="Arial"/>
          <w:sz w:val="20"/>
          <w:szCs w:val="20"/>
        </w:rPr>
        <w:t>r</w:t>
      </w:r>
    </w:p>
    <w:p w14:paraId="6E5CCE1C" w14:textId="77777777" w:rsidR="008208C6" w:rsidRDefault="008208C6" w:rsidP="008208C6">
      <w:pPr>
        <w:pStyle w:val="QUESTIONTEXT"/>
        <w:rPr>
          <w:rFonts w:ascii="Calibri" w:eastAsia="Calibri" w:hAnsi="Calibri" w:cs="Times New Roman"/>
          <w:b w:val="0"/>
          <w:sz w:val="22"/>
          <w:szCs w:val="22"/>
        </w:rPr>
      </w:pPr>
      <w:r>
        <w:rPr>
          <w:rFonts w:ascii="Calibri" w:eastAsia="Calibri" w:hAnsi="Calibri" w:cs="Times New Roman"/>
          <w:b w:val="0"/>
          <w:sz w:val="22"/>
          <w:szCs w:val="22"/>
        </w:rPr>
        <w:tab/>
      </w:r>
    </w:p>
    <w:p w14:paraId="6E5CCE1D" w14:textId="77777777" w:rsidR="008208C6" w:rsidRPr="00EB2F65" w:rsidRDefault="008208C6" w:rsidP="008208C6">
      <w:pPr>
        <w:pStyle w:val="QUESTIONTEXT"/>
        <w:rPr>
          <w:rFonts w:ascii="Calibri" w:eastAsia="Calibri" w:hAnsi="Calibri" w:cs="Times New Roman"/>
          <w:b w:val="0"/>
          <w:sz w:val="22"/>
          <w:szCs w:val="22"/>
        </w:rPr>
      </w:pPr>
    </w:p>
    <w:p w14:paraId="6E5CCE1E" w14:textId="77777777" w:rsidR="008208C6" w:rsidRPr="004446F6" w:rsidRDefault="008208C6" w:rsidP="008208C6">
      <w:pPr>
        <w:pStyle w:val="QUESTIONTEXT"/>
        <w:numPr>
          <w:ilvl w:val="0"/>
          <w:numId w:val="1"/>
        </w:numPr>
      </w:pPr>
      <w:r>
        <w:rPr>
          <w:noProof/>
        </w:rPr>
        <mc:AlternateContent>
          <mc:Choice Requires="wps">
            <w:drawing>
              <wp:anchor distT="0" distB="0" distL="114300" distR="114300" simplePos="0" relativeHeight="251664384" behindDoc="0" locked="0" layoutInCell="1" allowOverlap="1" wp14:anchorId="6E5CCF34" wp14:editId="6E5CCF35">
                <wp:simplePos x="0" y="0"/>
                <wp:positionH relativeFrom="column">
                  <wp:posOffset>-160655</wp:posOffset>
                </wp:positionH>
                <wp:positionV relativeFrom="paragraph">
                  <wp:posOffset>248285</wp:posOffset>
                </wp:positionV>
                <wp:extent cx="436880" cy="307975"/>
                <wp:effectExtent l="0" t="0" r="1270" b="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8" w14:textId="77777777" w:rsidR="00196106" w:rsidRPr="00EF5262" w:rsidRDefault="00196106" w:rsidP="008208C6">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12.65pt;margin-top:19.55pt;width:34.4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8hgIAABc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" stroked="f">
                <v:textbox>
                  <w:txbxContent>
                    <w:p w14:paraId="6E5CCF48" w14:textId="77777777" w:rsidR="00196106" w:rsidRPr="00EF5262" w:rsidRDefault="00196106" w:rsidP="008208C6">
                      <w:pPr>
                        <w:spacing w:line="240" w:lineRule="auto"/>
                        <w:rPr>
                          <w:rFonts w:ascii="Arial" w:hAnsi="Arial" w:cs="Arial"/>
                          <w:i/>
                          <w:sz w:val="16"/>
                          <w:szCs w:val="16"/>
                        </w:rPr>
                      </w:pPr>
                    </w:p>
                  </w:txbxContent>
                </v:textbox>
              </v:shape>
            </w:pict>
          </mc:Fallback>
        </mc:AlternateContent>
      </w:r>
      <w:r w:rsidRPr="004446F6">
        <w:t>During the past year, how many months were you employed/working for pay?</w:t>
      </w:r>
    </w:p>
    <w:p w14:paraId="6E5CCE1F" w14:textId="77777777" w:rsidR="008208C6" w:rsidRPr="004446F6" w:rsidRDefault="008208C6" w:rsidP="008208C6">
      <w:pPr>
        <w:pStyle w:val="PROBEBOLDTEXTHERE"/>
      </w:pPr>
      <w:r w:rsidRPr="004446F6">
        <w:tab/>
      </w:r>
    </w:p>
    <w:p w14:paraId="6E5CCE20" w14:textId="77777777" w:rsidR="008208C6" w:rsidRPr="004446F6" w:rsidRDefault="008208C6" w:rsidP="008208C6">
      <w:pPr>
        <w:pStyle w:val="RESPONSELINE"/>
        <w:tabs>
          <w:tab w:val="left" w:pos="8280"/>
        </w:tabs>
      </w:pPr>
      <w:r w:rsidRPr="004446F6">
        <w:tab/>
        <w:t>|</w:t>
      </w:r>
      <w:r w:rsidRPr="004446F6">
        <w:rPr>
          <w:u w:val="single"/>
        </w:rPr>
        <w:t xml:space="preserve">     </w:t>
      </w:r>
      <w:r w:rsidRPr="004446F6">
        <w:t>|</w:t>
      </w:r>
      <w:r w:rsidRPr="004446F6">
        <w:rPr>
          <w:u w:val="single"/>
        </w:rPr>
        <w:t xml:space="preserve">     </w:t>
      </w:r>
      <w:r w:rsidRPr="004446F6">
        <w:t xml:space="preserve">| </w:t>
      </w:r>
      <w:r w:rsidRPr="004446F6">
        <w:rPr>
          <w:bCs/>
          <w:caps/>
        </w:rPr>
        <w:t>months</w:t>
      </w:r>
      <w:r w:rsidRPr="004446F6">
        <w:tab/>
      </w:r>
    </w:p>
    <w:p w14:paraId="6E5CCE21" w14:textId="77777777" w:rsidR="008208C6" w:rsidRPr="004446F6" w:rsidRDefault="008208C6" w:rsidP="008208C6">
      <w:pPr>
        <w:pStyle w:val="INDENTEDBODYTEXT"/>
        <w:ind w:left="720"/>
      </w:pPr>
      <w:r w:rsidRPr="004446F6">
        <w:t>(0-12)</w:t>
      </w:r>
    </w:p>
    <w:p w14:paraId="6E5CCE22" w14:textId="77777777" w:rsidR="008208C6" w:rsidRPr="004446F6" w:rsidRDefault="008208C6" w:rsidP="008208C6">
      <w:pPr>
        <w:pStyle w:val="RESPONSE0"/>
      </w:pPr>
      <w:r w:rsidRPr="004446F6">
        <w:t>DON’T KNOW</w:t>
      </w:r>
      <w:r w:rsidRPr="004446F6">
        <w:tab/>
        <w:t>d</w:t>
      </w:r>
      <w:r w:rsidRPr="004446F6">
        <w:tab/>
      </w:r>
    </w:p>
    <w:p w14:paraId="6E5CCE23" w14:textId="77777777" w:rsidR="008208C6" w:rsidRPr="004446F6" w:rsidRDefault="008208C6" w:rsidP="008208C6">
      <w:pPr>
        <w:pStyle w:val="RESPONSELAST"/>
      </w:pPr>
      <w:r w:rsidRPr="004446F6">
        <w:t>REFUSED</w:t>
      </w:r>
      <w:r w:rsidRPr="004446F6">
        <w:tab/>
        <w:t>r</w:t>
      </w:r>
      <w:r w:rsidRPr="004446F6">
        <w:tab/>
      </w:r>
    </w:p>
    <w:p w14:paraId="6E5CCE24" w14:textId="77777777" w:rsidR="008208C6" w:rsidRPr="004446F6" w:rsidRDefault="008208C6" w:rsidP="008208C6">
      <w:pPr>
        <w:pStyle w:val="QUESTIONTEXT"/>
        <w:ind w:left="0" w:firstLine="0"/>
      </w:pPr>
    </w:p>
    <w:p w14:paraId="6E5CCE25" w14:textId="77777777" w:rsidR="008208C6" w:rsidRPr="004446F6" w:rsidRDefault="008208C6" w:rsidP="008208C6">
      <w:pPr>
        <w:pStyle w:val="QUESTIONTEXT"/>
        <w:keepNext/>
        <w:numPr>
          <w:ilvl w:val="0"/>
          <w:numId w:val="1"/>
        </w:numPr>
      </w:pPr>
      <w:r w:rsidRPr="004446F6">
        <w:t>Are you currently working for pay?</w:t>
      </w:r>
    </w:p>
    <w:p w14:paraId="6E5CCE26" w14:textId="77777777" w:rsidR="008208C6" w:rsidRPr="004446F6" w:rsidRDefault="008208C6" w:rsidP="008208C6">
      <w:pPr>
        <w:pStyle w:val="RESPONSE0"/>
      </w:pPr>
      <w:r w:rsidRPr="004446F6">
        <w:rPr>
          <w:caps/>
        </w:rPr>
        <w:t>YES</w:t>
      </w:r>
      <w:r w:rsidRPr="004446F6">
        <w:tab/>
        <w:t>1</w:t>
      </w:r>
      <w:r w:rsidRPr="004446F6">
        <w:tab/>
      </w:r>
    </w:p>
    <w:p w14:paraId="6E5CCE27" w14:textId="77777777" w:rsidR="008208C6" w:rsidRDefault="008208C6" w:rsidP="008208C6">
      <w:pPr>
        <w:pStyle w:val="RESPONSE0"/>
      </w:pPr>
      <w:r w:rsidRPr="004446F6">
        <w:rPr>
          <w:caps/>
        </w:rPr>
        <w:t>NO</w:t>
      </w:r>
      <w:r w:rsidRPr="004446F6">
        <w:tab/>
        <w:t xml:space="preserve">0 </w:t>
      </w:r>
    </w:p>
    <w:p w14:paraId="6E5CCE28" w14:textId="77777777" w:rsidR="008208C6" w:rsidRPr="004446F6" w:rsidRDefault="008208C6" w:rsidP="008208C6">
      <w:pPr>
        <w:pStyle w:val="RESPONSE0"/>
      </w:pPr>
      <w:r>
        <w:t>CURRENTLY ON MATERNITY LEAVE</w:t>
      </w:r>
      <w:r>
        <w:tab/>
        <w:t>2</w:t>
      </w:r>
    </w:p>
    <w:p w14:paraId="6E5CCE29" w14:textId="77777777" w:rsidR="008208C6" w:rsidRPr="004446F6" w:rsidRDefault="008208C6" w:rsidP="008208C6">
      <w:pPr>
        <w:pStyle w:val="RESPONSE0"/>
      </w:pPr>
      <w:r w:rsidRPr="004446F6">
        <w:t>DON’T KNOW</w:t>
      </w:r>
      <w:r w:rsidRPr="004446F6">
        <w:tab/>
        <w:t xml:space="preserve">d </w:t>
      </w:r>
    </w:p>
    <w:p w14:paraId="6E5CCE2A" w14:textId="77777777" w:rsidR="008208C6" w:rsidRPr="004446F6" w:rsidRDefault="008208C6" w:rsidP="008208C6">
      <w:pPr>
        <w:pStyle w:val="RESPONSE0"/>
      </w:pPr>
      <w:r w:rsidRPr="004446F6">
        <w:t>REFUSED</w:t>
      </w:r>
      <w:r w:rsidRPr="004446F6">
        <w:tab/>
        <w:t xml:space="preserve">r </w:t>
      </w:r>
    </w:p>
    <w:p w14:paraId="6E5CCE2B" w14:textId="77777777" w:rsidR="008208C6" w:rsidRPr="004446F6" w:rsidRDefault="008208C6" w:rsidP="008208C6">
      <w:pPr>
        <w:pStyle w:val="QUESTIONTEXT"/>
      </w:pPr>
    </w:p>
    <w:p w14:paraId="6E5CCE2C" w14:textId="77777777" w:rsidR="008208C6" w:rsidRDefault="008208C6" w:rsidP="008208C6">
      <w:pPr>
        <w:pStyle w:val="RESPONSE0"/>
      </w:pPr>
      <w:r>
        <w:t>If 23=0 or d</w:t>
      </w:r>
    </w:p>
    <w:p w14:paraId="6E5CCE2D" w14:textId="77777777" w:rsidR="008208C6" w:rsidRDefault="008208C6" w:rsidP="008208C6">
      <w:pPr>
        <w:pStyle w:val="Default"/>
        <w:numPr>
          <w:ilvl w:val="0"/>
          <w:numId w:val="1"/>
        </w:numPr>
        <w:rPr>
          <w:sz w:val="23"/>
          <w:szCs w:val="23"/>
        </w:rPr>
      </w:pPr>
      <w:r>
        <w:rPr>
          <w:b/>
          <w:bCs/>
          <w:sz w:val="23"/>
          <w:szCs w:val="23"/>
        </w:rPr>
        <w:t xml:space="preserve">Do you currently want a job, either full or part time? </w:t>
      </w:r>
    </w:p>
    <w:p w14:paraId="6E5CCE2E" w14:textId="77777777" w:rsidR="008208C6" w:rsidRDefault="008208C6" w:rsidP="008208C6">
      <w:pPr>
        <w:pStyle w:val="RESPONSE0"/>
        <w:rPr>
          <w:caps/>
        </w:rPr>
      </w:pPr>
      <w:r w:rsidRPr="004446F6">
        <w:rPr>
          <w:caps/>
        </w:rPr>
        <w:t>YES</w:t>
      </w:r>
      <w:r w:rsidRPr="004446F6">
        <w:tab/>
        <w:t>1</w:t>
      </w:r>
    </w:p>
    <w:p w14:paraId="6E5CCE2F" w14:textId="77777777" w:rsidR="008208C6" w:rsidRDefault="008208C6" w:rsidP="008208C6">
      <w:pPr>
        <w:pStyle w:val="RESPONSE0"/>
      </w:pPr>
      <w:r w:rsidRPr="004446F6">
        <w:rPr>
          <w:caps/>
        </w:rPr>
        <w:t>NO</w:t>
      </w:r>
      <w:r w:rsidRPr="004446F6">
        <w:tab/>
        <w:t xml:space="preserve">0 </w:t>
      </w:r>
    </w:p>
    <w:p w14:paraId="6E5CCE30" w14:textId="77777777" w:rsidR="008208C6" w:rsidRDefault="008208C6" w:rsidP="008208C6">
      <w:pPr>
        <w:pStyle w:val="RESPONSE0"/>
      </w:pPr>
      <w:r>
        <w:t>MAYBE, IT DEPENDS</w:t>
      </w:r>
      <w:r>
        <w:tab/>
        <w:t>2</w:t>
      </w:r>
    </w:p>
    <w:p w14:paraId="6E5CCE31" w14:textId="77777777" w:rsidR="008208C6" w:rsidRPr="004446F6" w:rsidRDefault="008208C6" w:rsidP="008208C6">
      <w:pPr>
        <w:pStyle w:val="RESPONSE0"/>
      </w:pPr>
      <w:r w:rsidRPr="004446F6">
        <w:t>DON’T KNOW</w:t>
      </w:r>
      <w:r w:rsidRPr="004446F6">
        <w:tab/>
        <w:t xml:space="preserve">d </w:t>
      </w:r>
    </w:p>
    <w:p w14:paraId="6E5CCE32" w14:textId="77777777" w:rsidR="008208C6" w:rsidRDefault="008208C6" w:rsidP="008208C6">
      <w:pPr>
        <w:pStyle w:val="RESPONSE0"/>
      </w:pPr>
      <w:r w:rsidRPr="004446F6">
        <w:t>REFUSED</w:t>
      </w:r>
      <w:r w:rsidRPr="004446F6">
        <w:tab/>
        <w:t xml:space="preserve">r </w:t>
      </w:r>
    </w:p>
    <w:p w14:paraId="6E5CCE33" w14:textId="77777777" w:rsidR="008208C6" w:rsidRPr="004446F6" w:rsidRDefault="008208C6" w:rsidP="008208C6">
      <w:pPr>
        <w:pStyle w:val="QUESTIONTEXT"/>
        <w:keepNext/>
      </w:pPr>
    </w:p>
    <w:p w14:paraId="6E5CCE34" w14:textId="77777777" w:rsidR="008208C6" w:rsidRPr="004446F6" w:rsidRDefault="008208C6" w:rsidP="008208C6">
      <w:pPr>
        <w:pStyle w:val="RESPONSE0"/>
      </w:pPr>
    </w:p>
    <w:p w14:paraId="6E5CCE35" w14:textId="77777777" w:rsidR="008208C6" w:rsidRPr="004446F6" w:rsidRDefault="008208C6" w:rsidP="008208C6">
      <w:pPr>
        <w:pStyle w:val="QUESTIONTEXT"/>
        <w:numPr>
          <w:ilvl w:val="0"/>
          <w:numId w:val="1"/>
        </w:numPr>
      </w:pPr>
      <w:r w:rsidRPr="004446F6">
        <w:t xml:space="preserve">Have you received income or other assistance from any of the following public benefits in the </w:t>
      </w:r>
      <w:r w:rsidRPr="004446F6">
        <w:rPr>
          <w:u w:val="single"/>
        </w:rPr>
        <w:t>past month</w:t>
      </w:r>
      <w:r w:rsidRPr="009F50E5">
        <w:t>?</w:t>
      </w:r>
    </w:p>
    <w:tbl>
      <w:tblPr>
        <w:tblW w:w="5072" w:type="pct"/>
        <w:tblCellMar>
          <w:left w:w="120" w:type="dxa"/>
          <w:right w:w="120" w:type="dxa"/>
        </w:tblCellMar>
        <w:tblLook w:val="0000" w:firstRow="0" w:lastRow="0" w:firstColumn="0" w:lastColumn="0" w:noHBand="0" w:noVBand="0"/>
      </w:tblPr>
      <w:tblGrid>
        <w:gridCol w:w="6360"/>
        <w:gridCol w:w="641"/>
        <w:gridCol w:w="678"/>
        <w:gridCol w:w="863"/>
        <w:gridCol w:w="1196"/>
      </w:tblGrid>
      <w:tr w:rsidR="008208C6" w:rsidRPr="004446F6" w14:paraId="6E5CCE3B" w14:textId="77777777" w:rsidTr="00196106">
        <w:trPr>
          <w:tblHeader/>
        </w:trPr>
        <w:tc>
          <w:tcPr>
            <w:tcW w:w="3266" w:type="pct"/>
            <w:tcBorders>
              <w:top w:val="nil"/>
              <w:left w:val="nil"/>
              <w:bottom w:val="nil"/>
              <w:right w:val="single" w:sz="4" w:space="0" w:color="auto"/>
            </w:tcBorders>
          </w:tcPr>
          <w:p w14:paraId="6E5CCE36" w14:textId="77777777" w:rsidR="008208C6" w:rsidRPr="004446F6" w:rsidRDefault="008208C6" w:rsidP="00196106">
            <w:pPr>
              <w:tabs>
                <w:tab w:val="left" w:pos="1080"/>
                <w:tab w:val="left" w:pos="1440"/>
                <w:tab w:val="left" w:pos="2145"/>
                <w:tab w:val="left" w:leader="dot" w:pos="6120"/>
                <w:tab w:val="left" w:pos="6753"/>
              </w:tabs>
              <w:spacing w:before="60" w:after="60" w:line="240" w:lineRule="auto"/>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vAlign w:val="bottom"/>
          </w:tcPr>
          <w:p w14:paraId="6E5CCE37" w14:textId="77777777" w:rsidR="008208C6" w:rsidRPr="004446F6" w:rsidRDefault="008208C6" w:rsidP="00196106">
            <w:pPr>
              <w:tabs>
                <w:tab w:val="left" w:pos="1080"/>
                <w:tab w:val="left" w:pos="1440"/>
                <w:tab w:val="left" w:pos="2145"/>
                <w:tab w:val="left" w:leader="dot" w:pos="6120"/>
                <w:tab w:val="left" w:pos="6753"/>
              </w:tabs>
              <w:spacing w:before="60" w:after="60" w:line="240" w:lineRule="auto"/>
              <w:jc w:val="center"/>
              <w:rPr>
                <w:rFonts w:ascii="Arial" w:hAnsi="Arial" w:cs="Arial"/>
                <w:bCs/>
                <w:caps/>
                <w:sz w:val="20"/>
                <w:szCs w:val="20"/>
              </w:rPr>
            </w:pPr>
            <w:r w:rsidRPr="004446F6">
              <w:rPr>
                <w:rFonts w:ascii="Arial" w:hAnsi="Arial" w:cs="Arial"/>
                <w:bCs/>
                <w:caps/>
                <w:sz w:val="20"/>
                <w:szCs w:val="20"/>
              </w:rPr>
              <w:t>yes</w:t>
            </w:r>
          </w:p>
        </w:tc>
        <w:tc>
          <w:tcPr>
            <w:tcW w:w="348" w:type="pct"/>
            <w:tcBorders>
              <w:top w:val="single" w:sz="4" w:space="0" w:color="auto"/>
              <w:left w:val="single" w:sz="4" w:space="0" w:color="auto"/>
              <w:bottom w:val="single" w:sz="4" w:space="0" w:color="auto"/>
              <w:right w:val="single" w:sz="4" w:space="0" w:color="auto"/>
            </w:tcBorders>
            <w:vAlign w:val="bottom"/>
          </w:tcPr>
          <w:p w14:paraId="6E5CCE38" w14:textId="77777777" w:rsidR="008208C6" w:rsidRPr="004446F6" w:rsidRDefault="008208C6" w:rsidP="00196106">
            <w:pPr>
              <w:tabs>
                <w:tab w:val="left" w:pos="1080"/>
                <w:tab w:val="left" w:pos="1440"/>
                <w:tab w:val="left" w:pos="2145"/>
                <w:tab w:val="left" w:leader="dot" w:pos="6120"/>
                <w:tab w:val="left" w:pos="6753"/>
              </w:tabs>
              <w:spacing w:before="60" w:after="60" w:line="240" w:lineRule="auto"/>
              <w:jc w:val="center"/>
              <w:rPr>
                <w:rFonts w:ascii="Arial" w:hAnsi="Arial" w:cs="Arial"/>
                <w:bCs/>
                <w:caps/>
                <w:sz w:val="20"/>
                <w:szCs w:val="20"/>
              </w:rPr>
            </w:pPr>
            <w:r w:rsidRPr="004446F6">
              <w:rPr>
                <w:rFonts w:ascii="Arial" w:hAnsi="Arial" w:cs="Arial"/>
                <w:bCs/>
                <w:caps/>
                <w:sz w:val="20"/>
                <w:szCs w:val="20"/>
              </w:rPr>
              <w:t>no</w:t>
            </w:r>
          </w:p>
        </w:tc>
        <w:tc>
          <w:tcPr>
            <w:tcW w:w="443" w:type="pct"/>
            <w:tcBorders>
              <w:top w:val="single" w:sz="4" w:space="0" w:color="auto"/>
              <w:left w:val="single" w:sz="4" w:space="0" w:color="auto"/>
              <w:bottom w:val="single" w:sz="4" w:space="0" w:color="auto"/>
              <w:right w:val="single" w:sz="4" w:space="0" w:color="auto"/>
            </w:tcBorders>
            <w:vAlign w:val="bottom"/>
          </w:tcPr>
          <w:p w14:paraId="6E5CCE39" w14:textId="77777777" w:rsidR="008208C6" w:rsidRPr="004446F6" w:rsidRDefault="008208C6" w:rsidP="00196106">
            <w:pPr>
              <w:tabs>
                <w:tab w:val="left" w:pos="1080"/>
                <w:tab w:val="left" w:pos="1440"/>
                <w:tab w:val="left" w:pos="2145"/>
                <w:tab w:val="left" w:leader="dot" w:pos="6120"/>
                <w:tab w:val="left" w:pos="6753"/>
              </w:tabs>
              <w:spacing w:before="60" w:after="60" w:line="240" w:lineRule="auto"/>
              <w:jc w:val="center"/>
              <w:rPr>
                <w:rFonts w:ascii="Arial" w:hAnsi="Arial" w:cs="Arial"/>
                <w:bCs/>
                <w:caps/>
                <w:sz w:val="20"/>
                <w:szCs w:val="20"/>
              </w:rPr>
            </w:pPr>
            <w:r w:rsidRPr="004446F6">
              <w:rPr>
                <w:rFonts w:ascii="Arial" w:hAnsi="Arial" w:cs="Arial"/>
                <w:bCs/>
                <w:caps/>
                <w:sz w:val="20"/>
                <w:szCs w:val="20"/>
              </w:rPr>
              <w:t>don’t know</w:t>
            </w:r>
          </w:p>
        </w:tc>
        <w:tc>
          <w:tcPr>
            <w:tcW w:w="614" w:type="pct"/>
            <w:tcBorders>
              <w:top w:val="single" w:sz="4" w:space="0" w:color="auto"/>
              <w:left w:val="single" w:sz="4" w:space="0" w:color="auto"/>
              <w:bottom w:val="single" w:sz="4" w:space="0" w:color="auto"/>
              <w:right w:val="single" w:sz="4" w:space="0" w:color="auto"/>
            </w:tcBorders>
            <w:vAlign w:val="bottom"/>
          </w:tcPr>
          <w:p w14:paraId="6E5CCE3A" w14:textId="77777777" w:rsidR="008208C6" w:rsidRPr="004446F6" w:rsidRDefault="008208C6" w:rsidP="00196106">
            <w:pPr>
              <w:tabs>
                <w:tab w:val="left" w:pos="1080"/>
                <w:tab w:val="left" w:pos="1440"/>
                <w:tab w:val="left" w:pos="2145"/>
                <w:tab w:val="left" w:leader="dot" w:pos="6120"/>
                <w:tab w:val="left" w:pos="6753"/>
              </w:tabs>
              <w:spacing w:before="60" w:after="60" w:line="240" w:lineRule="auto"/>
              <w:jc w:val="center"/>
              <w:rPr>
                <w:rFonts w:ascii="Arial" w:hAnsi="Arial" w:cs="Arial"/>
                <w:bCs/>
                <w:caps/>
                <w:sz w:val="20"/>
                <w:szCs w:val="20"/>
              </w:rPr>
            </w:pPr>
            <w:r w:rsidRPr="004446F6">
              <w:rPr>
                <w:rFonts w:ascii="Arial" w:hAnsi="Arial" w:cs="Arial"/>
                <w:bCs/>
                <w:caps/>
                <w:sz w:val="20"/>
                <w:szCs w:val="20"/>
              </w:rPr>
              <w:t>refused</w:t>
            </w:r>
          </w:p>
        </w:tc>
      </w:tr>
      <w:tr w:rsidR="008208C6" w:rsidRPr="004446F6" w14:paraId="6E5CCE41" w14:textId="77777777" w:rsidTr="00196106">
        <w:tc>
          <w:tcPr>
            <w:tcW w:w="3266" w:type="pct"/>
            <w:tcBorders>
              <w:top w:val="nil"/>
              <w:left w:val="nil"/>
              <w:bottom w:val="nil"/>
              <w:right w:val="nil"/>
            </w:tcBorders>
            <w:shd w:val="clear" w:color="auto" w:fill="E8E8E8"/>
          </w:tcPr>
          <w:p w14:paraId="6E5CCE3C" w14:textId="77777777" w:rsidR="008208C6" w:rsidRPr="004446F6" w:rsidRDefault="008208C6" w:rsidP="00196106">
            <w:pPr>
              <w:tabs>
                <w:tab w:val="left" w:pos="360"/>
                <w:tab w:val="left" w:leader="dot" w:pos="6120"/>
              </w:tabs>
              <w:spacing w:before="60" w:after="60" w:line="240" w:lineRule="auto"/>
              <w:ind w:left="360" w:hanging="360"/>
              <w:rPr>
                <w:rFonts w:ascii="Arial" w:hAnsi="Arial" w:cs="Arial"/>
                <w:sz w:val="20"/>
                <w:szCs w:val="20"/>
              </w:rPr>
            </w:pPr>
            <w:r w:rsidRPr="004446F6">
              <w:rPr>
                <w:rFonts w:ascii="Arial" w:hAnsi="Arial" w:cs="Arial"/>
                <w:sz w:val="20"/>
                <w:szCs w:val="20"/>
              </w:rPr>
              <w:t>a.</w:t>
            </w:r>
            <w:r w:rsidRPr="004446F6">
              <w:rPr>
                <w:rFonts w:ascii="Arial" w:hAnsi="Arial" w:cs="Arial"/>
                <w:sz w:val="20"/>
                <w:szCs w:val="20"/>
              </w:rPr>
              <w:tab/>
              <w:t>Cash welfare which is also known as TANF, or [Local name of TANF]</w:t>
            </w:r>
            <w:r w:rsidRPr="004446F6">
              <w:rPr>
                <w:rFonts w:ascii="Arial" w:hAnsi="Arial" w:cs="Arial"/>
                <w:sz w:val="20"/>
                <w:szCs w:val="20"/>
              </w:rPr>
              <w:tab/>
            </w:r>
          </w:p>
        </w:tc>
        <w:tc>
          <w:tcPr>
            <w:tcW w:w="329" w:type="pct"/>
            <w:tcBorders>
              <w:top w:val="single" w:sz="4" w:space="0" w:color="auto"/>
              <w:left w:val="nil"/>
              <w:bottom w:val="nil"/>
              <w:right w:val="nil"/>
            </w:tcBorders>
            <w:shd w:val="clear" w:color="auto" w:fill="E8E8E8"/>
            <w:vAlign w:val="bottom"/>
          </w:tcPr>
          <w:p w14:paraId="6E5CCE3D"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1</w:t>
            </w:r>
          </w:p>
        </w:tc>
        <w:tc>
          <w:tcPr>
            <w:tcW w:w="348" w:type="pct"/>
            <w:tcBorders>
              <w:top w:val="single" w:sz="4" w:space="0" w:color="auto"/>
              <w:left w:val="nil"/>
              <w:bottom w:val="nil"/>
              <w:right w:val="nil"/>
            </w:tcBorders>
            <w:shd w:val="clear" w:color="auto" w:fill="E8E8E8"/>
            <w:vAlign w:val="bottom"/>
          </w:tcPr>
          <w:p w14:paraId="6E5CCE3E"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0</w:t>
            </w:r>
          </w:p>
        </w:tc>
        <w:tc>
          <w:tcPr>
            <w:tcW w:w="443" w:type="pct"/>
            <w:tcBorders>
              <w:top w:val="single" w:sz="4" w:space="0" w:color="auto"/>
              <w:left w:val="nil"/>
              <w:bottom w:val="nil"/>
              <w:right w:val="nil"/>
            </w:tcBorders>
            <w:shd w:val="clear" w:color="auto" w:fill="E8E8E8"/>
            <w:vAlign w:val="bottom"/>
          </w:tcPr>
          <w:p w14:paraId="6E5CCE3F"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d</w:t>
            </w:r>
          </w:p>
        </w:tc>
        <w:tc>
          <w:tcPr>
            <w:tcW w:w="614" w:type="pct"/>
            <w:tcBorders>
              <w:top w:val="single" w:sz="4" w:space="0" w:color="auto"/>
              <w:left w:val="nil"/>
              <w:bottom w:val="nil"/>
              <w:right w:val="nil"/>
            </w:tcBorders>
            <w:shd w:val="clear" w:color="auto" w:fill="E8E8E8"/>
            <w:vAlign w:val="bottom"/>
          </w:tcPr>
          <w:p w14:paraId="6E5CCE40"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r</w:t>
            </w:r>
          </w:p>
        </w:tc>
      </w:tr>
      <w:tr w:rsidR="008208C6" w:rsidRPr="004446F6" w14:paraId="6E5CCE47" w14:textId="77777777" w:rsidTr="00196106">
        <w:tc>
          <w:tcPr>
            <w:tcW w:w="3266" w:type="pct"/>
            <w:tcBorders>
              <w:top w:val="nil"/>
              <w:left w:val="nil"/>
              <w:bottom w:val="nil"/>
              <w:right w:val="nil"/>
            </w:tcBorders>
            <w:shd w:val="clear" w:color="auto" w:fill="FFFFFF"/>
          </w:tcPr>
          <w:p w14:paraId="6E5CCE42" w14:textId="77777777" w:rsidR="008208C6" w:rsidRPr="004446F6" w:rsidRDefault="008208C6" w:rsidP="00196106">
            <w:pPr>
              <w:tabs>
                <w:tab w:val="left" w:pos="360"/>
                <w:tab w:val="left" w:leader="dot" w:pos="6120"/>
              </w:tabs>
              <w:spacing w:before="60" w:after="60" w:line="240" w:lineRule="auto"/>
              <w:ind w:left="360" w:hanging="360"/>
              <w:rPr>
                <w:rFonts w:ascii="Arial" w:hAnsi="Arial" w:cs="Arial"/>
                <w:sz w:val="20"/>
                <w:szCs w:val="20"/>
              </w:rPr>
            </w:pPr>
            <w:r w:rsidRPr="004446F6">
              <w:rPr>
                <w:rFonts w:ascii="Arial" w:hAnsi="Arial" w:cs="Arial"/>
                <w:sz w:val="20"/>
                <w:szCs w:val="20"/>
              </w:rPr>
              <w:t>b.</w:t>
            </w:r>
            <w:r w:rsidRPr="004446F6">
              <w:rPr>
                <w:rFonts w:ascii="Arial" w:hAnsi="Arial" w:cs="Arial"/>
                <w:sz w:val="20"/>
                <w:szCs w:val="20"/>
              </w:rPr>
              <w:tab/>
              <w:t>Food stamp or Supplemental Nutrition Assistance Program (SNAP) benefits</w:t>
            </w:r>
            <w:r w:rsidRPr="004446F6">
              <w:rPr>
                <w:rFonts w:ascii="Arial" w:hAnsi="Arial" w:cs="Arial"/>
                <w:sz w:val="20"/>
                <w:szCs w:val="20"/>
              </w:rPr>
              <w:tab/>
            </w:r>
          </w:p>
        </w:tc>
        <w:tc>
          <w:tcPr>
            <w:tcW w:w="329" w:type="pct"/>
            <w:tcBorders>
              <w:top w:val="nil"/>
              <w:left w:val="nil"/>
              <w:bottom w:val="nil"/>
              <w:right w:val="nil"/>
            </w:tcBorders>
            <w:shd w:val="clear" w:color="auto" w:fill="FFFFFF"/>
            <w:vAlign w:val="bottom"/>
          </w:tcPr>
          <w:p w14:paraId="6E5CCE43"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1</w:t>
            </w:r>
          </w:p>
        </w:tc>
        <w:tc>
          <w:tcPr>
            <w:tcW w:w="348" w:type="pct"/>
            <w:tcBorders>
              <w:top w:val="nil"/>
              <w:left w:val="nil"/>
              <w:bottom w:val="nil"/>
              <w:right w:val="nil"/>
            </w:tcBorders>
            <w:shd w:val="clear" w:color="auto" w:fill="FFFFFF"/>
            <w:vAlign w:val="bottom"/>
          </w:tcPr>
          <w:p w14:paraId="6E5CCE44"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0</w:t>
            </w:r>
          </w:p>
        </w:tc>
        <w:tc>
          <w:tcPr>
            <w:tcW w:w="443" w:type="pct"/>
            <w:tcBorders>
              <w:top w:val="nil"/>
              <w:left w:val="nil"/>
              <w:bottom w:val="nil"/>
              <w:right w:val="nil"/>
            </w:tcBorders>
            <w:shd w:val="clear" w:color="auto" w:fill="FFFFFF"/>
            <w:vAlign w:val="bottom"/>
          </w:tcPr>
          <w:p w14:paraId="6E5CCE45"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d</w:t>
            </w:r>
          </w:p>
        </w:tc>
        <w:tc>
          <w:tcPr>
            <w:tcW w:w="614" w:type="pct"/>
            <w:tcBorders>
              <w:top w:val="nil"/>
              <w:left w:val="nil"/>
              <w:bottom w:val="nil"/>
              <w:right w:val="nil"/>
            </w:tcBorders>
            <w:shd w:val="clear" w:color="auto" w:fill="FFFFFF"/>
            <w:vAlign w:val="bottom"/>
          </w:tcPr>
          <w:p w14:paraId="6E5CCE46"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r</w:t>
            </w:r>
          </w:p>
        </w:tc>
      </w:tr>
      <w:tr w:rsidR="008208C6" w:rsidRPr="004446F6" w14:paraId="6E5CCE4D" w14:textId="77777777" w:rsidTr="00196106">
        <w:tc>
          <w:tcPr>
            <w:tcW w:w="3266" w:type="pct"/>
            <w:tcBorders>
              <w:top w:val="nil"/>
              <w:left w:val="nil"/>
              <w:right w:val="nil"/>
            </w:tcBorders>
            <w:shd w:val="clear" w:color="auto" w:fill="E8E8E8"/>
          </w:tcPr>
          <w:p w14:paraId="6E5CCE48" w14:textId="77777777" w:rsidR="008208C6" w:rsidRPr="004446F6" w:rsidRDefault="008208C6" w:rsidP="00196106">
            <w:pPr>
              <w:tabs>
                <w:tab w:val="left" w:pos="360"/>
                <w:tab w:val="left" w:leader="dot" w:pos="6120"/>
              </w:tabs>
              <w:spacing w:before="60" w:after="60" w:line="240" w:lineRule="auto"/>
              <w:ind w:left="360" w:hanging="360"/>
              <w:rPr>
                <w:rFonts w:ascii="Arial" w:hAnsi="Arial" w:cs="Arial"/>
                <w:sz w:val="20"/>
                <w:szCs w:val="20"/>
              </w:rPr>
            </w:pPr>
            <w:r w:rsidRPr="004446F6">
              <w:rPr>
                <w:rFonts w:ascii="Arial" w:hAnsi="Arial" w:cs="Arial"/>
                <w:sz w:val="20"/>
                <w:szCs w:val="20"/>
              </w:rPr>
              <w:t>c.</w:t>
            </w:r>
            <w:r w:rsidRPr="004446F6">
              <w:rPr>
                <w:rFonts w:ascii="Arial" w:hAnsi="Arial" w:cs="Arial"/>
                <w:sz w:val="20"/>
                <w:szCs w:val="20"/>
              </w:rPr>
              <w:tab/>
              <w:t>Disability insurance such as Supplemental Security Income (SSI) or Social Security Disability Insurance (SSDI)</w:t>
            </w:r>
            <w:r w:rsidRPr="004446F6">
              <w:rPr>
                <w:rFonts w:ascii="Arial" w:hAnsi="Arial" w:cs="Arial"/>
                <w:sz w:val="20"/>
                <w:szCs w:val="20"/>
              </w:rPr>
              <w:tab/>
            </w:r>
          </w:p>
        </w:tc>
        <w:tc>
          <w:tcPr>
            <w:tcW w:w="329" w:type="pct"/>
            <w:tcBorders>
              <w:top w:val="nil"/>
              <w:left w:val="nil"/>
              <w:right w:val="nil"/>
            </w:tcBorders>
            <w:shd w:val="clear" w:color="auto" w:fill="E8E8E8"/>
            <w:vAlign w:val="bottom"/>
          </w:tcPr>
          <w:p w14:paraId="6E5CCE49"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1</w:t>
            </w:r>
          </w:p>
        </w:tc>
        <w:tc>
          <w:tcPr>
            <w:tcW w:w="348" w:type="pct"/>
            <w:tcBorders>
              <w:top w:val="nil"/>
              <w:left w:val="nil"/>
              <w:right w:val="nil"/>
            </w:tcBorders>
            <w:shd w:val="clear" w:color="auto" w:fill="E8E8E8"/>
            <w:vAlign w:val="bottom"/>
          </w:tcPr>
          <w:p w14:paraId="6E5CCE4A"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0</w:t>
            </w:r>
          </w:p>
        </w:tc>
        <w:tc>
          <w:tcPr>
            <w:tcW w:w="443" w:type="pct"/>
            <w:tcBorders>
              <w:top w:val="nil"/>
              <w:left w:val="nil"/>
              <w:right w:val="nil"/>
            </w:tcBorders>
            <w:shd w:val="clear" w:color="auto" w:fill="E8E8E8"/>
            <w:vAlign w:val="bottom"/>
          </w:tcPr>
          <w:p w14:paraId="6E5CCE4B"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d</w:t>
            </w:r>
          </w:p>
        </w:tc>
        <w:tc>
          <w:tcPr>
            <w:tcW w:w="614" w:type="pct"/>
            <w:tcBorders>
              <w:top w:val="nil"/>
              <w:left w:val="nil"/>
              <w:right w:val="nil"/>
            </w:tcBorders>
            <w:shd w:val="clear" w:color="auto" w:fill="E8E8E8"/>
            <w:vAlign w:val="bottom"/>
          </w:tcPr>
          <w:p w14:paraId="6E5CCE4C"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r</w:t>
            </w:r>
          </w:p>
        </w:tc>
      </w:tr>
      <w:tr w:rsidR="008208C6" w:rsidRPr="004446F6" w14:paraId="6E5CCE53" w14:textId="77777777" w:rsidTr="00196106">
        <w:tc>
          <w:tcPr>
            <w:tcW w:w="3266" w:type="pct"/>
            <w:tcBorders>
              <w:top w:val="nil"/>
              <w:left w:val="nil"/>
              <w:bottom w:val="nil"/>
              <w:right w:val="nil"/>
            </w:tcBorders>
            <w:shd w:val="clear" w:color="auto" w:fill="auto"/>
          </w:tcPr>
          <w:p w14:paraId="6E5CCE4E" w14:textId="77777777" w:rsidR="008208C6" w:rsidRPr="004446F6" w:rsidRDefault="008208C6" w:rsidP="00196106">
            <w:pPr>
              <w:tabs>
                <w:tab w:val="left" w:pos="360"/>
                <w:tab w:val="left" w:leader="dot" w:pos="6120"/>
              </w:tabs>
              <w:spacing w:before="60" w:after="60" w:line="240" w:lineRule="auto"/>
              <w:ind w:left="360" w:hanging="360"/>
              <w:rPr>
                <w:rFonts w:ascii="Arial" w:hAnsi="Arial" w:cs="Arial"/>
                <w:sz w:val="20"/>
                <w:szCs w:val="20"/>
              </w:rPr>
            </w:pPr>
            <w:r w:rsidRPr="004446F6">
              <w:rPr>
                <w:rFonts w:ascii="Arial" w:hAnsi="Arial" w:cs="Arial"/>
                <w:sz w:val="20"/>
                <w:szCs w:val="20"/>
              </w:rPr>
              <w:t>d.</w:t>
            </w:r>
            <w:r w:rsidRPr="004446F6">
              <w:rPr>
                <w:rFonts w:ascii="Arial" w:hAnsi="Arial" w:cs="Arial"/>
                <w:sz w:val="20"/>
                <w:szCs w:val="20"/>
              </w:rPr>
              <w:tab/>
              <w:t>Benefits from WIC (the Special Supplemental Nutrition Program for Women, Infants, and Children)</w:t>
            </w:r>
            <w:r w:rsidRPr="004446F6">
              <w:rPr>
                <w:rFonts w:ascii="Arial" w:hAnsi="Arial" w:cs="Arial"/>
                <w:sz w:val="20"/>
                <w:szCs w:val="20"/>
              </w:rPr>
              <w:tab/>
            </w:r>
          </w:p>
        </w:tc>
        <w:tc>
          <w:tcPr>
            <w:tcW w:w="329" w:type="pct"/>
            <w:tcBorders>
              <w:top w:val="nil"/>
              <w:left w:val="nil"/>
              <w:bottom w:val="nil"/>
              <w:right w:val="nil"/>
            </w:tcBorders>
            <w:shd w:val="clear" w:color="auto" w:fill="auto"/>
            <w:vAlign w:val="bottom"/>
          </w:tcPr>
          <w:p w14:paraId="6E5CCE4F"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1</w:t>
            </w:r>
          </w:p>
        </w:tc>
        <w:tc>
          <w:tcPr>
            <w:tcW w:w="348" w:type="pct"/>
            <w:tcBorders>
              <w:top w:val="nil"/>
              <w:left w:val="nil"/>
              <w:bottom w:val="nil"/>
              <w:right w:val="nil"/>
            </w:tcBorders>
            <w:shd w:val="clear" w:color="auto" w:fill="auto"/>
            <w:vAlign w:val="bottom"/>
          </w:tcPr>
          <w:p w14:paraId="6E5CCE50"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0</w:t>
            </w:r>
          </w:p>
        </w:tc>
        <w:tc>
          <w:tcPr>
            <w:tcW w:w="443" w:type="pct"/>
            <w:tcBorders>
              <w:top w:val="nil"/>
              <w:left w:val="nil"/>
              <w:bottom w:val="nil"/>
              <w:right w:val="nil"/>
            </w:tcBorders>
            <w:shd w:val="clear" w:color="auto" w:fill="auto"/>
            <w:vAlign w:val="bottom"/>
          </w:tcPr>
          <w:p w14:paraId="6E5CCE51"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d</w:t>
            </w:r>
          </w:p>
        </w:tc>
        <w:tc>
          <w:tcPr>
            <w:tcW w:w="614" w:type="pct"/>
            <w:tcBorders>
              <w:top w:val="nil"/>
              <w:left w:val="nil"/>
              <w:bottom w:val="nil"/>
              <w:right w:val="nil"/>
            </w:tcBorders>
            <w:shd w:val="clear" w:color="auto" w:fill="auto"/>
            <w:vAlign w:val="bottom"/>
          </w:tcPr>
          <w:p w14:paraId="6E5CCE52"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r</w:t>
            </w:r>
          </w:p>
        </w:tc>
      </w:tr>
    </w:tbl>
    <w:p w14:paraId="6E5CCE54" w14:textId="77777777" w:rsidR="008208C6" w:rsidRPr="004446F6" w:rsidRDefault="008208C6" w:rsidP="008208C6">
      <w:pPr>
        <w:spacing w:after="0" w:line="240" w:lineRule="auto"/>
        <w:jc w:val="center"/>
        <w:rPr>
          <w:rFonts w:ascii="Arial" w:hAnsi="Arial" w:cs="Arial"/>
          <w:sz w:val="20"/>
          <w:szCs w:val="20"/>
        </w:rPr>
      </w:pPr>
    </w:p>
    <w:p w14:paraId="6E5CCE55" w14:textId="77777777" w:rsidR="008208C6" w:rsidRPr="004446F6" w:rsidRDefault="008208C6" w:rsidP="008208C6">
      <w:pPr>
        <w:spacing w:after="0" w:line="240" w:lineRule="auto"/>
        <w:jc w:val="center"/>
        <w:rPr>
          <w:rFonts w:ascii="Arial" w:hAnsi="Arial" w:cs="Arial"/>
          <w:sz w:val="20"/>
          <w:szCs w:val="20"/>
        </w:rPr>
      </w:pPr>
    </w:p>
    <w:p w14:paraId="6E5CCE56" w14:textId="77777777" w:rsidR="008208C6" w:rsidRPr="004446F6" w:rsidRDefault="008208C6" w:rsidP="008208C6">
      <w:pPr>
        <w:spacing w:after="0" w:line="240" w:lineRule="auto"/>
        <w:rPr>
          <w:rFonts w:ascii="Arial" w:hAnsi="Arial" w:cs="Arial"/>
          <w:b/>
          <w:sz w:val="20"/>
          <w:szCs w:val="20"/>
        </w:rPr>
      </w:pPr>
      <w:r w:rsidRPr="004446F6">
        <w:rPr>
          <w:rFonts w:ascii="Arial" w:hAnsi="Arial" w:cs="Arial"/>
          <w:b/>
          <w:sz w:val="20"/>
          <w:szCs w:val="20"/>
        </w:rPr>
        <w:t>PARENT MENTAL HEALTH AND SUBSTANCE USE</w:t>
      </w:r>
    </w:p>
    <w:p w14:paraId="6E5CCE57" w14:textId="77777777" w:rsidR="008208C6" w:rsidRPr="004446F6" w:rsidRDefault="008208C6" w:rsidP="008208C6">
      <w:pPr>
        <w:spacing w:after="0" w:line="240" w:lineRule="auto"/>
        <w:rPr>
          <w:rFonts w:ascii="Arial" w:hAnsi="Arial" w:cs="Arial"/>
          <w:b/>
          <w:sz w:val="20"/>
          <w:szCs w:val="20"/>
        </w:rPr>
      </w:pPr>
    </w:p>
    <w:p w14:paraId="6E5CCE58" w14:textId="77777777" w:rsidR="008208C6" w:rsidRPr="00085C6E" w:rsidRDefault="008208C6" w:rsidP="008208C6">
      <w:pPr>
        <w:spacing w:line="240" w:lineRule="auto"/>
        <w:rPr>
          <w:rFonts w:ascii="Arial" w:hAnsi="Arial" w:cs="Arial"/>
          <w:b/>
          <w:sz w:val="20"/>
        </w:rPr>
      </w:pPr>
      <w:proofErr w:type="gramStart"/>
      <w:r>
        <w:rPr>
          <w:rFonts w:ascii="Arial" w:hAnsi="Arial" w:cs="Arial"/>
          <w:b/>
          <w:sz w:val="20"/>
        </w:rPr>
        <w:t>C</w:t>
      </w:r>
      <w:r w:rsidRPr="00085C6E">
        <w:rPr>
          <w:rFonts w:ascii="Arial" w:hAnsi="Arial" w:cs="Arial"/>
          <w:b/>
          <w:sz w:val="20"/>
        </w:rPr>
        <w:t>enter for Epidemiologic Studies Depression Scale (CES-D), 10 items included on MIHOPE 15-month follow-up survey.</w:t>
      </w:r>
      <w:proofErr w:type="gramEnd"/>
    </w:p>
    <w:p w14:paraId="6E5CCE59" w14:textId="77777777" w:rsidR="008208C6" w:rsidRDefault="008208C6" w:rsidP="008208C6">
      <w:pPr>
        <w:pStyle w:val="QUESTIONTEXT"/>
        <w:keepNext/>
        <w:ind w:firstLine="0"/>
      </w:pPr>
    </w:p>
    <w:p w14:paraId="6E5CCE5A" w14:textId="77777777" w:rsidR="008208C6" w:rsidRDefault="008208C6" w:rsidP="008208C6">
      <w:pPr>
        <w:pStyle w:val="QUESTIONTEXT"/>
        <w:numPr>
          <w:ilvl w:val="0"/>
          <w:numId w:val="1"/>
        </w:numPr>
        <w:spacing w:after="0"/>
        <w:rPr>
          <w:rFonts w:asciiTheme="minorBidi" w:hAnsiTheme="minorBidi" w:cstheme="minorBidi"/>
        </w:rPr>
      </w:pPr>
      <w:r>
        <w:rPr>
          <w:rFonts w:asciiTheme="minorBidi" w:hAnsiTheme="minorBidi" w:cstheme="minorBidi"/>
        </w:rPr>
        <w:t xml:space="preserve">The next few questions are about feelings. I am going to read you a list of ways you may have felt or behaved in the past week. Please tell me how often you have felt this way during the past week. </w:t>
      </w:r>
    </w:p>
    <w:p w14:paraId="6E5CCE5B" w14:textId="77777777" w:rsidR="008208C6" w:rsidRDefault="008208C6" w:rsidP="008208C6">
      <w:pPr>
        <w:pStyle w:val="QUESTIONTEXT"/>
        <w:spacing w:after="0"/>
        <w:rPr>
          <w:rFonts w:asciiTheme="minorBidi" w:hAnsiTheme="minorBidi" w:cstheme="minorBidi"/>
        </w:rPr>
      </w:pPr>
      <w:r>
        <w:rPr>
          <w:rFonts w:asciiTheme="minorBidi" w:hAnsiTheme="minorBidi" w:cstheme="minorBidi"/>
        </w:rPr>
        <w:tab/>
        <w:t>PROBE: Did you feel this way rarely or none of the time, some or a little of the time, occasionally or a moderate amount of time, or most or all of the time?</w:t>
      </w:r>
    </w:p>
    <w:tbl>
      <w:tblPr>
        <w:tblW w:w="5475" w:type="pct"/>
        <w:tblInd w:w="-330" w:type="dxa"/>
        <w:tblCellMar>
          <w:left w:w="120" w:type="dxa"/>
          <w:right w:w="120" w:type="dxa"/>
        </w:tblCellMar>
        <w:tblLook w:val="04A0" w:firstRow="1" w:lastRow="0" w:firstColumn="1" w:lastColumn="0" w:noHBand="0" w:noVBand="1"/>
      </w:tblPr>
      <w:tblGrid>
        <w:gridCol w:w="4358"/>
        <w:gridCol w:w="1058"/>
        <w:gridCol w:w="972"/>
        <w:gridCol w:w="1485"/>
        <w:gridCol w:w="949"/>
        <w:gridCol w:w="738"/>
        <w:gridCol w:w="952"/>
      </w:tblGrid>
      <w:tr w:rsidR="008208C6" w14:paraId="6E5CCE5E" w14:textId="77777777" w:rsidTr="00196106">
        <w:trPr>
          <w:tblHeader/>
        </w:trPr>
        <w:tc>
          <w:tcPr>
            <w:tcW w:w="2118" w:type="pct"/>
          </w:tcPr>
          <w:p w14:paraId="6E5CCE5C" w14:textId="77777777" w:rsidR="008208C6" w:rsidRDefault="008208C6" w:rsidP="00196106">
            <w:pPr>
              <w:spacing w:before="40" w:after="40" w:line="240" w:lineRule="auto"/>
              <w:rPr>
                <w:rFonts w:asciiTheme="minorBidi" w:hAnsiTheme="minorBidi"/>
                <w:sz w:val="20"/>
                <w:szCs w:val="20"/>
              </w:rPr>
            </w:pPr>
          </w:p>
        </w:tc>
        <w:tc>
          <w:tcPr>
            <w:tcW w:w="2882" w:type="pct"/>
            <w:gridSpan w:val="6"/>
            <w:tcBorders>
              <w:top w:val="nil"/>
              <w:left w:val="nil"/>
              <w:bottom w:val="single" w:sz="4" w:space="0" w:color="auto"/>
              <w:right w:val="nil"/>
            </w:tcBorders>
            <w:vAlign w:val="center"/>
            <w:hideMark/>
          </w:tcPr>
          <w:p w14:paraId="6E5CCE5D" w14:textId="77777777" w:rsidR="008208C6" w:rsidRDefault="00C133B2" w:rsidP="00196106">
            <w:pPr>
              <w:spacing w:before="40" w:after="40" w:line="240" w:lineRule="auto"/>
              <w:jc w:val="center"/>
              <w:rPr>
                <w:rFonts w:asciiTheme="minorBidi" w:hAnsiTheme="minorBidi"/>
                <w:sz w:val="20"/>
                <w:szCs w:val="20"/>
                <w:u w:val="single"/>
              </w:rPr>
            </w:pPr>
            <w:sdt>
              <w:sdtPr>
                <w:rPr>
                  <w:rFonts w:asciiTheme="minorBidi" w:hAnsiTheme="minorBidi"/>
                  <w:bCs/>
                  <w:sz w:val="20"/>
                  <w:szCs w:val="20"/>
                </w:rPr>
                <w:alias w:val="SELECT CODING TYPE"/>
                <w:tag w:val="CODING TYPE"/>
                <w:id w:val="26683197"/>
                <w:placeholder>
                  <w:docPart w:val="A672F619BE044C4BB98B0F0E12E212AC"/>
                </w:placeholder>
                <w:dropDownList>
                  <w:listItem w:value="SELECT CODING TYPE"/>
                  <w:listItem w:displayText="CODE ONE PER ROW" w:value="CODE ONE PER ROW"/>
                  <w:listItem w:displayText="CODE ALL THAT APPLY" w:value="CODE ALL THAT APPLY"/>
                </w:dropDownList>
              </w:sdtPr>
              <w:sdtEndPr/>
              <w:sdtContent>
                <w:r w:rsidR="008208C6">
                  <w:rPr>
                    <w:rFonts w:asciiTheme="minorBidi" w:hAnsiTheme="minorBidi"/>
                    <w:bCs/>
                    <w:sz w:val="20"/>
                    <w:szCs w:val="20"/>
                  </w:rPr>
                  <w:t>CODE ONE PER ROW</w:t>
                </w:r>
              </w:sdtContent>
            </w:sdt>
          </w:p>
        </w:tc>
      </w:tr>
      <w:tr w:rsidR="008208C6" w14:paraId="6E5CCE66" w14:textId="77777777" w:rsidTr="00196106">
        <w:trPr>
          <w:tblHeader/>
        </w:trPr>
        <w:tc>
          <w:tcPr>
            <w:tcW w:w="2118" w:type="pct"/>
            <w:tcBorders>
              <w:top w:val="nil"/>
              <w:left w:val="nil"/>
              <w:bottom w:val="nil"/>
              <w:right w:val="single" w:sz="4" w:space="0" w:color="auto"/>
            </w:tcBorders>
          </w:tcPr>
          <w:p w14:paraId="6E5CCE5F" w14:textId="77777777" w:rsidR="008208C6" w:rsidRDefault="008208C6" w:rsidP="00196106">
            <w:pPr>
              <w:spacing w:before="40" w:after="40" w:line="240" w:lineRule="auto"/>
              <w:rPr>
                <w:rFonts w:asciiTheme="minorBidi" w:hAnsiTheme="minorBidi"/>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hideMark/>
          </w:tcPr>
          <w:p w14:paraId="6E5CCE60" w14:textId="77777777" w:rsidR="008208C6" w:rsidRDefault="008208C6" w:rsidP="00196106">
            <w:pPr>
              <w:spacing w:before="40" w:after="40" w:line="240" w:lineRule="auto"/>
              <w:rPr>
                <w:rFonts w:asciiTheme="minorBidi" w:hAnsiTheme="minorBidi"/>
                <w:bCs/>
                <w:sz w:val="16"/>
                <w:szCs w:val="16"/>
              </w:rPr>
            </w:pPr>
            <w:r>
              <w:rPr>
                <w:rFonts w:asciiTheme="minorBidi" w:hAnsiTheme="minorBidi"/>
                <w:bCs/>
                <w:sz w:val="16"/>
                <w:szCs w:val="16"/>
              </w:rPr>
              <w:t>RARELY OR NONE OF THE TIME (LESS THAN 1 DAY)</w:t>
            </w:r>
          </w:p>
        </w:tc>
        <w:tc>
          <w:tcPr>
            <w:tcW w:w="507" w:type="pct"/>
            <w:tcBorders>
              <w:top w:val="single" w:sz="4" w:space="0" w:color="auto"/>
              <w:left w:val="single" w:sz="4" w:space="0" w:color="auto"/>
              <w:bottom w:val="single" w:sz="4" w:space="0" w:color="auto"/>
              <w:right w:val="single" w:sz="4" w:space="0" w:color="auto"/>
            </w:tcBorders>
            <w:vAlign w:val="bottom"/>
            <w:hideMark/>
          </w:tcPr>
          <w:p w14:paraId="6E5CCE61" w14:textId="77777777" w:rsidR="008208C6" w:rsidRDefault="008208C6" w:rsidP="00196106">
            <w:pPr>
              <w:spacing w:before="40" w:after="40" w:line="240" w:lineRule="auto"/>
              <w:rPr>
                <w:rFonts w:asciiTheme="minorBidi" w:hAnsiTheme="minorBidi"/>
                <w:bCs/>
                <w:sz w:val="16"/>
                <w:szCs w:val="16"/>
              </w:rPr>
            </w:pPr>
            <w:r>
              <w:rPr>
                <w:rFonts w:asciiTheme="minorBidi" w:hAnsiTheme="minorBidi"/>
                <w:bCs/>
                <w:sz w:val="16"/>
                <w:szCs w:val="16"/>
              </w:rPr>
              <w:t>SOME OR A LITTLE OF THE TIME</w:t>
            </w:r>
            <w:r>
              <w:rPr>
                <w:rFonts w:asciiTheme="minorBidi" w:hAnsiTheme="minorBidi"/>
                <w:bCs/>
                <w:sz w:val="16"/>
                <w:szCs w:val="16"/>
              </w:rPr>
              <w:br/>
              <w:t>(1-2 DAYS)</w:t>
            </w:r>
          </w:p>
        </w:tc>
        <w:tc>
          <w:tcPr>
            <w:tcW w:w="600" w:type="pct"/>
            <w:tcBorders>
              <w:top w:val="single" w:sz="4" w:space="0" w:color="auto"/>
              <w:left w:val="single" w:sz="4" w:space="0" w:color="auto"/>
              <w:bottom w:val="single" w:sz="4" w:space="0" w:color="auto"/>
              <w:right w:val="single" w:sz="4" w:space="0" w:color="auto"/>
            </w:tcBorders>
            <w:vAlign w:val="bottom"/>
            <w:hideMark/>
          </w:tcPr>
          <w:p w14:paraId="6E5CCE62" w14:textId="77777777" w:rsidR="008208C6" w:rsidRDefault="008208C6" w:rsidP="00196106">
            <w:pPr>
              <w:spacing w:before="40" w:after="40" w:line="240" w:lineRule="auto"/>
              <w:rPr>
                <w:rFonts w:asciiTheme="minorBidi" w:hAnsiTheme="minorBidi"/>
                <w:bCs/>
                <w:sz w:val="16"/>
                <w:szCs w:val="16"/>
              </w:rPr>
            </w:pPr>
            <w:r>
              <w:rPr>
                <w:rFonts w:asciiTheme="minorBidi" w:hAnsiTheme="minorBidi"/>
                <w:bCs/>
                <w:sz w:val="16"/>
                <w:szCs w:val="16"/>
              </w:rPr>
              <w:t>OCCASIONALLY OR MODERATE AMOUNT OF TIME (3-4 DAYS)</w:t>
            </w:r>
          </w:p>
        </w:tc>
        <w:tc>
          <w:tcPr>
            <w:tcW w:w="496" w:type="pct"/>
            <w:tcBorders>
              <w:top w:val="single" w:sz="4" w:space="0" w:color="auto"/>
              <w:left w:val="single" w:sz="4" w:space="0" w:color="auto"/>
              <w:bottom w:val="single" w:sz="4" w:space="0" w:color="auto"/>
              <w:right w:val="single" w:sz="4" w:space="0" w:color="auto"/>
            </w:tcBorders>
            <w:vAlign w:val="bottom"/>
            <w:hideMark/>
          </w:tcPr>
          <w:p w14:paraId="6E5CCE63" w14:textId="77777777" w:rsidR="008208C6" w:rsidRDefault="008208C6" w:rsidP="00196106">
            <w:pPr>
              <w:spacing w:before="40" w:after="40" w:line="240" w:lineRule="auto"/>
              <w:rPr>
                <w:rFonts w:asciiTheme="minorBidi" w:hAnsiTheme="minorBidi"/>
                <w:bCs/>
                <w:sz w:val="16"/>
                <w:szCs w:val="16"/>
              </w:rPr>
            </w:pPr>
            <w:r>
              <w:rPr>
                <w:rFonts w:asciiTheme="minorBidi" w:hAnsiTheme="minorBidi"/>
                <w:bCs/>
                <w:sz w:val="16"/>
                <w:szCs w:val="16"/>
              </w:rPr>
              <w:t>MOST OR ALL OF THE TIME</w:t>
            </w:r>
            <w:r>
              <w:rPr>
                <w:rFonts w:asciiTheme="minorBidi" w:hAnsiTheme="minorBidi"/>
                <w:bCs/>
                <w:sz w:val="16"/>
                <w:szCs w:val="16"/>
              </w:rPr>
              <w:br/>
              <w:t>(5-7 DAYS)</w:t>
            </w:r>
          </w:p>
        </w:tc>
        <w:tc>
          <w:tcPr>
            <w:tcW w:w="320" w:type="pct"/>
            <w:tcBorders>
              <w:top w:val="single" w:sz="4" w:space="0" w:color="auto"/>
              <w:left w:val="single" w:sz="4" w:space="0" w:color="auto"/>
              <w:bottom w:val="single" w:sz="4" w:space="0" w:color="auto"/>
              <w:right w:val="single" w:sz="4" w:space="0" w:color="auto"/>
            </w:tcBorders>
            <w:vAlign w:val="bottom"/>
            <w:hideMark/>
          </w:tcPr>
          <w:p w14:paraId="6E5CCE64" w14:textId="77777777" w:rsidR="008208C6" w:rsidRDefault="008208C6" w:rsidP="00196106">
            <w:pPr>
              <w:spacing w:before="40" w:after="40" w:line="240" w:lineRule="auto"/>
              <w:rPr>
                <w:rFonts w:asciiTheme="minorBidi" w:hAnsiTheme="minorBidi"/>
                <w:bCs/>
                <w:sz w:val="16"/>
                <w:szCs w:val="16"/>
              </w:rPr>
            </w:pPr>
            <w:r>
              <w:rPr>
                <w:rFonts w:asciiTheme="minorBidi" w:hAnsiTheme="minorBidi"/>
                <w:bCs/>
                <w:sz w:val="16"/>
                <w:szCs w:val="16"/>
              </w:rPr>
              <w:t>DON’T KNOW</w:t>
            </w:r>
          </w:p>
        </w:tc>
        <w:tc>
          <w:tcPr>
            <w:tcW w:w="412" w:type="pct"/>
            <w:tcBorders>
              <w:top w:val="single" w:sz="4" w:space="0" w:color="auto"/>
              <w:left w:val="single" w:sz="4" w:space="0" w:color="auto"/>
              <w:bottom w:val="single" w:sz="4" w:space="0" w:color="auto"/>
              <w:right w:val="single" w:sz="4" w:space="0" w:color="auto"/>
            </w:tcBorders>
            <w:vAlign w:val="bottom"/>
            <w:hideMark/>
          </w:tcPr>
          <w:p w14:paraId="6E5CCE65" w14:textId="77777777" w:rsidR="008208C6" w:rsidRDefault="008208C6" w:rsidP="00196106">
            <w:pPr>
              <w:spacing w:before="40" w:after="40" w:line="240" w:lineRule="auto"/>
              <w:rPr>
                <w:rFonts w:asciiTheme="minorBidi" w:hAnsiTheme="minorBidi"/>
                <w:bCs/>
                <w:sz w:val="16"/>
                <w:szCs w:val="16"/>
              </w:rPr>
            </w:pPr>
            <w:r>
              <w:rPr>
                <w:rFonts w:asciiTheme="minorBidi" w:hAnsiTheme="minorBidi"/>
                <w:bCs/>
                <w:sz w:val="16"/>
                <w:szCs w:val="16"/>
              </w:rPr>
              <w:t>REFUSED</w:t>
            </w:r>
          </w:p>
        </w:tc>
      </w:tr>
      <w:tr w:rsidR="008208C6" w14:paraId="6E5CCE6E" w14:textId="77777777" w:rsidTr="00196106">
        <w:tc>
          <w:tcPr>
            <w:tcW w:w="2118" w:type="pct"/>
            <w:shd w:val="clear" w:color="auto" w:fill="E8E8E8"/>
            <w:hideMark/>
          </w:tcPr>
          <w:p w14:paraId="6E5CCE67"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a.</w:t>
            </w:r>
            <w:r>
              <w:rPr>
                <w:rFonts w:asciiTheme="minorBidi" w:hAnsiTheme="minorBidi"/>
                <w:b/>
                <w:sz w:val="20"/>
                <w:szCs w:val="20"/>
              </w:rPr>
              <w:tab/>
              <w:t>I felt depressed. Did you feel this way rarely or none of the time, some or a little of the time, occasionally or a moderate amount of time, or most or all of the time?</w:t>
            </w:r>
          </w:p>
        </w:tc>
        <w:tc>
          <w:tcPr>
            <w:tcW w:w="548" w:type="pct"/>
            <w:tcBorders>
              <w:top w:val="single" w:sz="4" w:space="0" w:color="auto"/>
              <w:left w:val="nil"/>
              <w:bottom w:val="nil"/>
              <w:right w:val="nil"/>
            </w:tcBorders>
            <w:shd w:val="clear" w:color="auto" w:fill="E8E8E8"/>
            <w:vAlign w:val="center"/>
            <w:hideMark/>
          </w:tcPr>
          <w:p w14:paraId="6E5CCE68"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tcBorders>
              <w:top w:val="single" w:sz="4" w:space="0" w:color="auto"/>
              <w:left w:val="nil"/>
              <w:bottom w:val="nil"/>
              <w:right w:val="nil"/>
            </w:tcBorders>
            <w:shd w:val="clear" w:color="auto" w:fill="E8E8E8"/>
            <w:vAlign w:val="center"/>
            <w:hideMark/>
          </w:tcPr>
          <w:p w14:paraId="6E5CCE69"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tcBorders>
              <w:top w:val="single" w:sz="4" w:space="0" w:color="auto"/>
              <w:left w:val="nil"/>
              <w:bottom w:val="nil"/>
              <w:right w:val="nil"/>
            </w:tcBorders>
            <w:shd w:val="clear" w:color="auto" w:fill="E8E8E8"/>
            <w:vAlign w:val="center"/>
            <w:hideMark/>
          </w:tcPr>
          <w:p w14:paraId="6E5CCE6A"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tcBorders>
              <w:top w:val="single" w:sz="4" w:space="0" w:color="auto"/>
              <w:left w:val="nil"/>
              <w:bottom w:val="nil"/>
              <w:right w:val="nil"/>
            </w:tcBorders>
            <w:shd w:val="clear" w:color="auto" w:fill="E8E8E8"/>
            <w:vAlign w:val="center"/>
            <w:hideMark/>
          </w:tcPr>
          <w:p w14:paraId="6E5CCE6B"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tcBorders>
              <w:top w:val="single" w:sz="4" w:space="0" w:color="auto"/>
              <w:left w:val="nil"/>
              <w:bottom w:val="nil"/>
              <w:right w:val="nil"/>
            </w:tcBorders>
            <w:shd w:val="clear" w:color="auto" w:fill="E8E8E8"/>
            <w:vAlign w:val="center"/>
            <w:hideMark/>
          </w:tcPr>
          <w:p w14:paraId="6E5CCE6C"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tcBorders>
              <w:top w:val="single" w:sz="4" w:space="0" w:color="auto"/>
              <w:left w:val="nil"/>
              <w:bottom w:val="nil"/>
              <w:right w:val="nil"/>
            </w:tcBorders>
            <w:shd w:val="clear" w:color="auto" w:fill="E8E8E8"/>
            <w:vAlign w:val="center"/>
            <w:hideMark/>
          </w:tcPr>
          <w:p w14:paraId="6E5CCE6D"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76" w14:textId="77777777" w:rsidTr="00196106">
        <w:tc>
          <w:tcPr>
            <w:tcW w:w="2118" w:type="pct"/>
            <w:shd w:val="clear" w:color="auto" w:fill="FFFFFF"/>
            <w:hideMark/>
          </w:tcPr>
          <w:p w14:paraId="6E5CCE6F"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b.</w:t>
            </w:r>
            <w:r>
              <w:rPr>
                <w:rFonts w:asciiTheme="minorBidi" w:hAnsiTheme="minorBidi"/>
                <w:b/>
                <w:sz w:val="20"/>
                <w:szCs w:val="20"/>
              </w:rPr>
              <w:tab/>
              <w:t>I felt that everything I did was an effort. Did you feel this way rarely or none of the time, some or a little of the time, occasionally or a moderate amount of time, or most or all of the time?</w:t>
            </w:r>
          </w:p>
        </w:tc>
        <w:tc>
          <w:tcPr>
            <w:tcW w:w="548" w:type="pct"/>
            <w:shd w:val="clear" w:color="auto" w:fill="FFFFFF"/>
            <w:vAlign w:val="center"/>
            <w:hideMark/>
          </w:tcPr>
          <w:p w14:paraId="6E5CCE70"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FFFFFF"/>
            <w:vAlign w:val="center"/>
            <w:hideMark/>
          </w:tcPr>
          <w:p w14:paraId="6E5CCE71"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FFFFFF"/>
            <w:vAlign w:val="center"/>
            <w:hideMark/>
          </w:tcPr>
          <w:p w14:paraId="6E5CCE72"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FFFFFF"/>
            <w:vAlign w:val="center"/>
            <w:hideMark/>
          </w:tcPr>
          <w:p w14:paraId="6E5CCE73"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FFFFFF"/>
            <w:vAlign w:val="center"/>
            <w:hideMark/>
          </w:tcPr>
          <w:p w14:paraId="6E5CCE74"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FFFFFF"/>
            <w:vAlign w:val="center"/>
            <w:hideMark/>
          </w:tcPr>
          <w:p w14:paraId="6E5CCE75"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7E" w14:textId="77777777" w:rsidTr="00196106">
        <w:tc>
          <w:tcPr>
            <w:tcW w:w="2118" w:type="pct"/>
            <w:shd w:val="clear" w:color="auto" w:fill="E8E8E8"/>
            <w:hideMark/>
          </w:tcPr>
          <w:p w14:paraId="6E5CCE77"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c.</w:t>
            </w:r>
            <w:r>
              <w:rPr>
                <w:rFonts w:asciiTheme="minorBidi" w:hAnsiTheme="minorBidi"/>
                <w:b/>
                <w:sz w:val="20"/>
                <w:szCs w:val="20"/>
              </w:rPr>
              <w:tab/>
              <w:t>My sleep was restless.</w:t>
            </w:r>
          </w:p>
        </w:tc>
        <w:tc>
          <w:tcPr>
            <w:tcW w:w="548" w:type="pct"/>
            <w:shd w:val="clear" w:color="auto" w:fill="E8E8E8"/>
            <w:vAlign w:val="center"/>
            <w:hideMark/>
          </w:tcPr>
          <w:p w14:paraId="6E5CCE78"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E8E8E8"/>
            <w:vAlign w:val="center"/>
            <w:hideMark/>
          </w:tcPr>
          <w:p w14:paraId="6E5CCE79"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E8E8E8"/>
            <w:vAlign w:val="center"/>
            <w:hideMark/>
          </w:tcPr>
          <w:p w14:paraId="6E5CCE7A"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E8E8E8"/>
            <w:vAlign w:val="center"/>
            <w:hideMark/>
          </w:tcPr>
          <w:p w14:paraId="6E5CCE7B"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E8E8E8"/>
            <w:vAlign w:val="center"/>
            <w:hideMark/>
          </w:tcPr>
          <w:p w14:paraId="6E5CCE7C"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E8E8E8"/>
            <w:vAlign w:val="center"/>
            <w:hideMark/>
          </w:tcPr>
          <w:p w14:paraId="6E5CCE7D"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86" w14:textId="77777777" w:rsidTr="00196106">
        <w:tc>
          <w:tcPr>
            <w:tcW w:w="2118" w:type="pct"/>
            <w:hideMark/>
          </w:tcPr>
          <w:p w14:paraId="6E5CCE7F"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d.</w:t>
            </w:r>
            <w:r>
              <w:rPr>
                <w:rFonts w:asciiTheme="minorBidi" w:hAnsiTheme="minorBidi"/>
                <w:b/>
                <w:sz w:val="20"/>
                <w:szCs w:val="20"/>
              </w:rPr>
              <w:tab/>
              <w:t>I was happy.</w:t>
            </w:r>
          </w:p>
        </w:tc>
        <w:tc>
          <w:tcPr>
            <w:tcW w:w="548" w:type="pct"/>
            <w:vAlign w:val="center"/>
            <w:hideMark/>
          </w:tcPr>
          <w:p w14:paraId="6E5CCE80"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vAlign w:val="center"/>
            <w:hideMark/>
          </w:tcPr>
          <w:p w14:paraId="6E5CCE81"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vAlign w:val="center"/>
            <w:hideMark/>
          </w:tcPr>
          <w:p w14:paraId="6E5CCE82"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vAlign w:val="center"/>
            <w:hideMark/>
          </w:tcPr>
          <w:p w14:paraId="6E5CCE83"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vAlign w:val="center"/>
            <w:hideMark/>
          </w:tcPr>
          <w:p w14:paraId="6E5CCE84"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vAlign w:val="center"/>
            <w:hideMark/>
          </w:tcPr>
          <w:p w14:paraId="6E5CCE85"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8E" w14:textId="77777777" w:rsidTr="00196106">
        <w:tc>
          <w:tcPr>
            <w:tcW w:w="2118" w:type="pct"/>
            <w:shd w:val="clear" w:color="auto" w:fill="E8E8E8"/>
            <w:hideMark/>
          </w:tcPr>
          <w:p w14:paraId="6E5CCE87"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e.</w:t>
            </w:r>
            <w:r>
              <w:rPr>
                <w:rFonts w:asciiTheme="minorBidi" w:hAnsiTheme="minorBidi"/>
                <w:b/>
                <w:sz w:val="20"/>
                <w:szCs w:val="20"/>
              </w:rPr>
              <w:tab/>
              <w:t>I felt lonely. Did you feel this way rarely or none of the time, some or a little of the time, occasionally or a moderate amount of time, or most or all of the time?</w:t>
            </w:r>
          </w:p>
        </w:tc>
        <w:tc>
          <w:tcPr>
            <w:tcW w:w="548" w:type="pct"/>
            <w:shd w:val="clear" w:color="auto" w:fill="E8E8E8"/>
            <w:vAlign w:val="center"/>
            <w:hideMark/>
          </w:tcPr>
          <w:p w14:paraId="6E5CCE88"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E8E8E8"/>
            <w:vAlign w:val="center"/>
            <w:hideMark/>
          </w:tcPr>
          <w:p w14:paraId="6E5CCE89"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E8E8E8"/>
            <w:vAlign w:val="center"/>
            <w:hideMark/>
          </w:tcPr>
          <w:p w14:paraId="6E5CCE8A"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E8E8E8"/>
            <w:vAlign w:val="center"/>
            <w:hideMark/>
          </w:tcPr>
          <w:p w14:paraId="6E5CCE8B"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E8E8E8"/>
            <w:vAlign w:val="center"/>
            <w:hideMark/>
          </w:tcPr>
          <w:p w14:paraId="6E5CCE8C"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E8E8E8"/>
            <w:vAlign w:val="center"/>
            <w:hideMark/>
          </w:tcPr>
          <w:p w14:paraId="6E5CCE8D"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96" w14:textId="77777777" w:rsidTr="00196106">
        <w:tc>
          <w:tcPr>
            <w:tcW w:w="2118" w:type="pct"/>
            <w:hideMark/>
          </w:tcPr>
          <w:p w14:paraId="6E5CCE8F"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f.</w:t>
            </w:r>
            <w:r>
              <w:rPr>
                <w:rFonts w:asciiTheme="minorBidi" w:hAnsiTheme="minorBidi"/>
                <w:b/>
                <w:sz w:val="20"/>
                <w:szCs w:val="20"/>
              </w:rPr>
              <w:tab/>
              <w:t>People were unfriendly.</w:t>
            </w:r>
          </w:p>
        </w:tc>
        <w:tc>
          <w:tcPr>
            <w:tcW w:w="548" w:type="pct"/>
            <w:vAlign w:val="center"/>
            <w:hideMark/>
          </w:tcPr>
          <w:p w14:paraId="6E5CCE90"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vAlign w:val="center"/>
            <w:hideMark/>
          </w:tcPr>
          <w:p w14:paraId="6E5CCE91"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vAlign w:val="center"/>
            <w:hideMark/>
          </w:tcPr>
          <w:p w14:paraId="6E5CCE92"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vAlign w:val="center"/>
            <w:hideMark/>
          </w:tcPr>
          <w:p w14:paraId="6E5CCE93"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vAlign w:val="center"/>
            <w:hideMark/>
          </w:tcPr>
          <w:p w14:paraId="6E5CCE94"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vAlign w:val="center"/>
            <w:hideMark/>
          </w:tcPr>
          <w:p w14:paraId="6E5CCE95"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9E" w14:textId="77777777" w:rsidTr="00196106">
        <w:tc>
          <w:tcPr>
            <w:tcW w:w="2118" w:type="pct"/>
            <w:shd w:val="clear" w:color="auto" w:fill="E8E8E8"/>
            <w:hideMark/>
          </w:tcPr>
          <w:p w14:paraId="6E5CCE97"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g.</w:t>
            </w:r>
            <w:r>
              <w:rPr>
                <w:rFonts w:asciiTheme="minorBidi" w:hAnsiTheme="minorBidi"/>
                <w:b/>
                <w:sz w:val="20"/>
                <w:szCs w:val="20"/>
              </w:rPr>
              <w:tab/>
              <w:t>I enjoyed life.</w:t>
            </w:r>
          </w:p>
        </w:tc>
        <w:tc>
          <w:tcPr>
            <w:tcW w:w="548" w:type="pct"/>
            <w:shd w:val="clear" w:color="auto" w:fill="E8E8E8"/>
            <w:vAlign w:val="center"/>
            <w:hideMark/>
          </w:tcPr>
          <w:p w14:paraId="6E5CCE98"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E8E8E8"/>
            <w:vAlign w:val="center"/>
            <w:hideMark/>
          </w:tcPr>
          <w:p w14:paraId="6E5CCE99"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E8E8E8"/>
            <w:vAlign w:val="center"/>
            <w:hideMark/>
          </w:tcPr>
          <w:p w14:paraId="6E5CCE9A"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E8E8E8"/>
            <w:vAlign w:val="center"/>
            <w:hideMark/>
          </w:tcPr>
          <w:p w14:paraId="6E5CCE9B"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E8E8E8"/>
            <w:vAlign w:val="center"/>
            <w:hideMark/>
          </w:tcPr>
          <w:p w14:paraId="6E5CCE9C"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E8E8E8"/>
            <w:vAlign w:val="center"/>
            <w:hideMark/>
          </w:tcPr>
          <w:p w14:paraId="6E5CCE9D"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A6" w14:textId="77777777" w:rsidTr="00196106">
        <w:tc>
          <w:tcPr>
            <w:tcW w:w="2118" w:type="pct"/>
            <w:hideMark/>
          </w:tcPr>
          <w:p w14:paraId="6E5CCE9F"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h.</w:t>
            </w:r>
            <w:r>
              <w:rPr>
                <w:rFonts w:asciiTheme="minorBidi" w:hAnsiTheme="minorBidi"/>
                <w:b/>
                <w:sz w:val="20"/>
                <w:szCs w:val="20"/>
              </w:rPr>
              <w:tab/>
              <w:t>I felt sad. Did you feel this way rarely or none of the time, some or a little of the time, occasionally or a moderate amount of time, or most or all of the time?</w:t>
            </w:r>
          </w:p>
        </w:tc>
        <w:tc>
          <w:tcPr>
            <w:tcW w:w="548" w:type="pct"/>
            <w:vAlign w:val="center"/>
            <w:hideMark/>
          </w:tcPr>
          <w:p w14:paraId="6E5CCEA0"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vAlign w:val="center"/>
            <w:hideMark/>
          </w:tcPr>
          <w:p w14:paraId="6E5CCEA1"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vAlign w:val="center"/>
            <w:hideMark/>
          </w:tcPr>
          <w:p w14:paraId="6E5CCEA2"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vAlign w:val="center"/>
            <w:hideMark/>
          </w:tcPr>
          <w:p w14:paraId="6E5CCEA3"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vAlign w:val="center"/>
            <w:hideMark/>
          </w:tcPr>
          <w:p w14:paraId="6E5CCEA4"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vAlign w:val="center"/>
            <w:hideMark/>
          </w:tcPr>
          <w:p w14:paraId="6E5CCEA5"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AE" w14:textId="77777777" w:rsidTr="00196106">
        <w:tc>
          <w:tcPr>
            <w:tcW w:w="2118" w:type="pct"/>
            <w:shd w:val="clear" w:color="auto" w:fill="E8E8E8"/>
            <w:hideMark/>
          </w:tcPr>
          <w:p w14:paraId="6E5CCEA7"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proofErr w:type="spellStart"/>
            <w:r>
              <w:rPr>
                <w:rFonts w:asciiTheme="minorBidi" w:hAnsiTheme="minorBidi"/>
                <w:b/>
                <w:sz w:val="20"/>
                <w:szCs w:val="20"/>
              </w:rPr>
              <w:t>i</w:t>
            </w:r>
            <w:proofErr w:type="spellEnd"/>
            <w:r>
              <w:rPr>
                <w:rFonts w:asciiTheme="minorBidi" w:hAnsiTheme="minorBidi"/>
                <w:b/>
                <w:sz w:val="20"/>
                <w:szCs w:val="20"/>
              </w:rPr>
              <w:t>.</w:t>
            </w:r>
            <w:r>
              <w:rPr>
                <w:rFonts w:asciiTheme="minorBidi" w:hAnsiTheme="minorBidi"/>
                <w:b/>
                <w:sz w:val="20"/>
                <w:szCs w:val="20"/>
              </w:rPr>
              <w:tab/>
              <w:t>I felt that people disliked me.</w:t>
            </w:r>
          </w:p>
        </w:tc>
        <w:tc>
          <w:tcPr>
            <w:tcW w:w="548" w:type="pct"/>
            <w:shd w:val="clear" w:color="auto" w:fill="E8E8E8"/>
            <w:vAlign w:val="center"/>
            <w:hideMark/>
          </w:tcPr>
          <w:p w14:paraId="6E5CCEA8"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E8E8E8"/>
            <w:vAlign w:val="center"/>
            <w:hideMark/>
          </w:tcPr>
          <w:p w14:paraId="6E5CCEA9"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E8E8E8"/>
            <w:vAlign w:val="center"/>
            <w:hideMark/>
          </w:tcPr>
          <w:p w14:paraId="6E5CCEAA"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E8E8E8"/>
            <w:vAlign w:val="center"/>
            <w:hideMark/>
          </w:tcPr>
          <w:p w14:paraId="6E5CCEAB"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E8E8E8"/>
            <w:vAlign w:val="center"/>
            <w:hideMark/>
          </w:tcPr>
          <w:p w14:paraId="6E5CCEAC"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E8E8E8"/>
            <w:vAlign w:val="center"/>
            <w:hideMark/>
          </w:tcPr>
          <w:p w14:paraId="6E5CCEAD"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B6" w14:textId="77777777" w:rsidTr="00196106">
        <w:tc>
          <w:tcPr>
            <w:tcW w:w="2118" w:type="pct"/>
            <w:hideMark/>
          </w:tcPr>
          <w:p w14:paraId="6E5CCEAF"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j.</w:t>
            </w:r>
            <w:r>
              <w:rPr>
                <w:rFonts w:asciiTheme="minorBidi" w:hAnsiTheme="minorBidi"/>
                <w:b/>
                <w:sz w:val="20"/>
                <w:szCs w:val="20"/>
              </w:rPr>
              <w:tab/>
              <w:t>I could not get going.</w:t>
            </w:r>
          </w:p>
        </w:tc>
        <w:tc>
          <w:tcPr>
            <w:tcW w:w="548" w:type="pct"/>
            <w:vAlign w:val="center"/>
            <w:hideMark/>
          </w:tcPr>
          <w:p w14:paraId="6E5CCEB0"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vAlign w:val="center"/>
            <w:hideMark/>
          </w:tcPr>
          <w:p w14:paraId="6E5CCEB1"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vAlign w:val="center"/>
            <w:hideMark/>
          </w:tcPr>
          <w:p w14:paraId="6E5CCEB2"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vAlign w:val="center"/>
            <w:hideMark/>
          </w:tcPr>
          <w:p w14:paraId="6E5CCEB3"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vAlign w:val="center"/>
            <w:hideMark/>
          </w:tcPr>
          <w:p w14:paraId="6E5CCEB4"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vAlign w:val="center"/>
            <w:hideMark/>
          </w:tcPr>
          <w:p w14:paraId="6E5CCEB5"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bl>
    <w:p w14:paraId="6E5CCEB7" w14:textId="77777777" w:rsidR="008208C6" w:rsidRPr="004446F6" w:rsidRDefault="008208C6" w:rsidP="008208C6">
      <w:pPr>
        <w:pStyle w:val="QUESTIONTEXT"/>
        <w:keepNext/>
        <w:ind w:firstLine="0"/>
      </w:pPr>
    </w:p>
    <w:p w14:paraId="6E5CCEB8" w14:textId="77777777" w:rsidR="008208C6" w:rsidRPr="004446F6" w:rsidRDefault="008208C6" w:rsidP="008208C6">
      <w:pPr>
        <w:pStyle w:val="QUESTIONTEXT"/>
      </w:pPr>
    </w:p>
    <w:p w14:paraId="6E5CCEB9" w14:textId="77777777" w:rsidR="008208C6" w:rsidRPr="004446F6" w:rsidRDefault="008208C6" w:rsidP="008208C6">
      <w:pPr>
        <w:pStyle w:val="QUESTIONTEXT"/>
        <w:ind w:left="0" w:firstLine="0"/>
      </w:pPr>
    </w:p>
    <w:p w14:paraId="6E5CCEBA" w14:textId="77777777" w:rsidR="008208C6" w:rsidRPr="004446F6" w:rsidRDefault="008208C6" w:rsidP="008208C6">
      <w:pPr>
        <w:pStyle w:val="SECTIONSTART"/>
        <w:keepNext/>
        <w:jc w:val="left"/>
      </w:pPr>
      <w:r w:rsidRPr="004446F6">
        <w:lastRenderedPageBreak/>
        <w:t>SOCIAL SERVICES</w:t>
      </w:r>
    </w:p>
    <w:p w14:paraId="6E5CCEBB" w14:textId="77777777" w:rsidR="008208C6" w:rsidRDefault="008208C6" w:rsidP="008208C6">
      <w:pPr>
        <w:pStyle w:val="QUESTIONTEXT"/>
      </w:pPr>
      <w:r w:rsidRPr="00794399">
        <w:t>The next questions are about the child care arrangements you are cur</w:t>
      </w:r>
      <w:r>
        <w:t xml:space="preserve">rently using.  By child care, I </w:t>
      </w:r>
      <w:r w:rsidRPr="00794399">
        <w:t xml:space="preserve">mean the people or programs that take care of your child for 5 or more hours per week on a regular basis. If you have multiple regular child care arrangements for 5 hours or more per week, please answer these questions about the most structured or formal arrangements you have for [CHILD]. By structured or formal, I mean an arrangement that is not with an individual with a prior relationship to the child. </w:t>
      </w:r>
    </w:p>
    <w:p w14:paraId="6E5CCEBC" w14:textId="77777777" w:rsidR="008208C6" w:rsidRPr="00794399" w:rsidRDefault="008208C6" w:rsidP="008208C6">
      <w:pPr>
        <w:pStyle w:val="QUESTIONTEXT"/>
      </w:pPr>
    </w:p>
    <w:p w14:paraId="6E5CCEBD" w14:textId="77777777" w:rsidR="008208C6" w:rsidRPr="00794399" w:rsidRDefault="008208C6" w:rsidP="008208C6">
      <w:pPr>
        <w:pStyle w:val="QUESTIONTEXT"/>
        <w:numPr>
          <w:ilvl w:val="0"/>
          <w:numId w:val="1"/>
        </w:numPr>
      </w:pPr>
      <w:r w:rsidRPr="00794399">
        <w:t>Does [CHILD] go to any programs or does anyone else besides you, or their other parent, watch them for 5 or more hours per week on a regular basis?</w:t>
      </w:r>
    </w:p>
    <w:p w14:paraId="6E5CCEBE" w14:textId="77777777" w:rsidR="008208C6" w:rsidRPr="004446F6" w:rsidRDefault="008208C6" w:rsidP="008208C6">
      <w:pPr>
        <w:pStyle w:val="RESPONSE0"/>
      </w:pPr>
      <w:r w:rsidRPr="004446F6">
        <w:rPr>
          <w:caps/>
        </w:rPr>
        <w:t>YES</w:t>
      </w:r>
      <w:r w:rsidRPr="004446F6">
        <w:tab/>
        <w:t>1</w:t>
      </w:r>
      <w:r w:rsidRPr="004446F6">
        <w:tab/>
      </w:r>
    </w:p>
    <w:p w14:paraId="6E5CCEBF" w14:textId="77777777" w:rsidR="008208C6" w:rsidRDefault="008208C6" w:rsidP="008208C6">
      <w:pPr>
        <w:pStyle w:val="RESPONSE0"/>
      </w:pPr>
      <w:r w:rsidRPr="004446F6">
        <w:rPr>
          <w:caps/>
        </w:rPr>
        <w:t>NO</w:t>
      </w:r>
      <w:r w:rsidRPr="004446F6">
        <w:tab/>
        <w:t xml:space="preserve">0 </w:t>
      </w:r>
    </w:p>
    <w:p w14:paraId="6E5CCEC0" w14:textId="77777777" w:rsidR="008208C6" w:rsidRPr="004446F6" w:rsidRDefault="008208C6" w:rsidP="008208C6">
      <w:pPr>
        <w:pStyle w:val="RESPONSE0"/>
      </w:pPr>
      <w:r w:rsidRPr="004446F6">
        <w:t>DON’T KNOW</w:t>
      </w:r>
      <w:r w:rsidRPr="004446F6">
        <w:tab/>
        <w:t xml:space="preserve">d </w:t>
      </w:r>
    </w:p>
    <w:p w14:paraId="6E5CCEC1" w14:textId="77777777" w:rsidR="008208C6" w:rsidRPr="00794399" w:rsidRDefault="008208C6" w:rsidP="008208C6">
      <w:pPr>
        <w:pStyle w:val="RESPONSE0"/>
      </w:pPr>
      <w:r w:rsidRPr="004446F6">
        <w:t>REFUSED</w:t>
      </w:r>
      <w:r w:rsidRPr="004446F6">
        <w:tab/>
        <w:t xml:space="preserve">r </w:t>
      </w:r>
    </w:p>
    <w:p w14:paraId="6E5CCEC2" w14:textId="77777777" w:rsidR="008208C6" w:rsidRDefault="008208C6" w:rsidP="008208C6">
      <w:pPr>
        <w:spacing w:line="240" w:lineRule="auto"/>
        <w:rPr>
          <w:rFonts w:ascii="Calibri" w:eastAsia="Calibri" w:hAnsi="Calibri"/>
        </w:rPr>
      </w:pPr>
    </w:p>
    <w:p w14:paraId="6E5CCEC3" w14:textId="77777777" w:rsidR="008208C6" w:rsidRPr="00794399" w:rsidRDefault="008208C6" w:rsidP="008208C6">
      <w:pPr>
        <w:spacing w:line="240" w:lineRule="auto"/>
        <w:rPr>
          <w:rFonts w:ascii="Calibri" w:eastAsia="Calibri" w:hAnsi="Calibri"/>
        </w:rPr>
      </w:pPr>
      <w:r>
        <w:rPr>
          <w:rFonts w:ascii="Calibri" w:eastAsia="Calibri" w:hAnsi="Calibri"/>
        </w:rPr>
        <w:t>BASE= If 30=1</w:t>
      </w:r>
    </w:p>
    <w:p w14:paraId="6E5CCEC4" w14:textId="77777777" w:rsidR="008208C6" w:rsidRPr="00794399" w:rsidRDefault="008208C6" w:rsidP="008208C6">
      <w:pPr>
        <w:pStyle w:val="QUESTIONTEXT"/>
        <w:numPr>
          <w:ilvl w:val="0"/>
          <w:numId w:val="1"/>
        </w:numPr>
      </w:pPr>
      <w:r w:rsidRPr="00794399">
        <w:t>Is this care provided in a center or in a home?</w:t>
      </w:r>
    </w:p>
    <w:p w14:paraId="6E5CCEC5" w14:textId="77777777" w:rsidR="008208C6" w:rsidRPr="00794399" w:rsidRDefault="008208C6" w:rsidP="008208C6">
      <w:pPr>
        <w:spacing w:after="0" w:line="240" w:lineRule="auto"/>
        <w:rPr>
          <w:rFonts w:ascii="Calibri" w:eastAsia="Calibri" w:hAnsi="Calibri" w:cs="Times New Roman"/>
        </w:rPr>
      </w:pPr>
    </w:p>
    <w:p w14:paraId="6E5CCEC6" w14:textId="77777777" w:rsidR="008208C6" w:rsidRPr="004446F6" w:rsidRDefault="008208C6" w:rsidP="008208C6">
      <w:pPr>
        <w:pStyle w:val="RESPONSE0"/>
      </w:pPr>
      <w:r>
        <w:rPr>
          <w:caps/>
        </w:rPr>
        <w:t>CENTER</w:t>
      </w:r>
      <w:r w:rsidRPr="004446F6">
        <w:tab/>
        <w:t>1</w:t>
      </w:r>
      <w:r w:rsidRPr="004446F6">
        <w:tab/>
      </w:r>
    </w:p>
    <w:p w14:paraId="6E5CCEC7" w14:textId="77777777" w:rsidR="008208C6" w:rsidRDefault="008208C6" w:rsidP="008208C6">
      <w:pPr>
        <w:pStyle w:val="RESPONSE0"/>
      </w:pPr>
      <w:r>
        <w:rPr>
          <w:caps/>
        </w:rPr>
        <w:t>HOME</w:t>
      </w:r>
      <w:r>
        <w:tab/>
        <w:t>2</w:t>
      </w:r>
      <w:r w:rsidRPr="004446F6">
        <w:t xml:space="preserve"> </w:t>
      </w:r>
    </w:p>
    <w:p w14:paraId="6E5CCEC8" w14:textId="77777777" w:rsidR="008208C6" w:rsidRPr="004446F6" w:rsidRDefault="008208C6" w:rsidP="008208C6">
      <w:pPr>
        <w:pStyle w:val="RESPONSE0"/>
      </w:pPr>
      <w:r w:rsidRPr="004446F6">
        <w:t>DON’T KNOW</w:t>
      </w:r>
      <w:r w:rsidRPr="004446F6">
        <w:tab/>
        <w:t xml:space="preserve">d </w:t>
      </w:r>
    </w:p>
    <w:p w14:paraId="6E5CCEC9" w14:textId="77777777" w:rsidR="008208C6" w:rsidRPr="004446F6" w:rsidRDefault="008208C6" w:rsidP="008208C6">
      <w:pPr>
        <w:pStyle w:val="RESPONSE0"/>
      </w:pPr>
      <w:r w:rsidRPr="004446F6">
        <w:t>REFUSED</w:t>
      </w:r>
      <w:r w:rsidRPr="004446F6">
        <w:tab/>
        <w:t xml:space="preserve">r </w:t>
      </w:r>
    </w:p>
    <w:p w14:paraId="6E5CCECA" w14:textId="77777777" w:rsidR="008208C6" w:rsidRPr="00794399" w:rsidRDefault="008208C6" w:rsidP="008208C6">
      <w:pPr>
        <w:spacing w:after="0" w:line="240" w:lineRule="auto"/>
        <w:rPr>
          <w:rFonts w:ascii="Calibri" w:eastAsia="Calibri" w:hAnsi="Calibri" w:cs="Times New Roman"/>
        </w:rPr>
      </w:pPr>
    </w:p>
    <w:p w14:paraId="6E5CCECB" w14:textId="77777777" w:rsidR="008208C6" w:rsidRDefault="008208C6" w:rsidP="008208C6">
      <w:pPr>
        <w:keepNext/>
        <w:spacing w:before="240" w:after="240" w:line="240" w:lineRule="auto"/>
        <w:rPr>
          <w:rFonts w:ascii="Calibri" w:eastAsia="Times New Roman" w:hAnsi="Calibri" w:cs="Arial"/>
        </w:rPr>
      </w:pPr>
      <w:r>
        <w:rPr>
          <w:rFonts w:ascii="Calibri" w:eastAsia="Times New Roman" w:hAnsi="Calibri" w:cs="Arial"/>
        </w:rPr>
        <w:t>BASE= If 31=2</w:t>
      </w:r>
    </w:p>
    <w:p w14:paraId="6E5CCECC" w14:textId="77777777" w:rsidR="008208C6" w:rsidRPr="00794399" w:rsidRDefault="008208C6" w:rsidP="008208C6">
      <w:pPr>
        <w:pStyle w:val="QUESTIONTEXT"/>
        <w:numPr>
          <w:ilvl w:val="0"/>
          <w:numId w:val="1"/>
        </w:numPr>
      </w:pPr>
      <w:r w:rsidRPr="00794399">
        <w:t>Does the provider care for your child in their own home or in the child’s home?</w:t>
      </w:r>
    </w:p>
    <w:p w14:paraId="6E5CCECD" w14:textId="77777777" w:rsidR="008208C6" w:rsidRPr="004446F6" w:rsidRDefault="008208C6" w:rsidP="008208C6">
      <w:pPr>
        <w:pStyle w:val="RESPONSE0"/>
      </w:pPr>
      <w:r>
        <w:rPr>
          <w:caps/>
        </w:rPr>
        <w:t>OWN HOME</w:t>
      </w:r>
      <w:r w:rsidRPr="004446F6">
        <w:tab/>
        <w:t>1</w:t>
      </w:r>
      <w:r w:rsidRPr="004446F6">
        <w:tab/>
      </w:r>
    </w:p>
    <w:p w14:paraId="6E5CCECE" w14:textId="77777777" w:rsidR="008208C6" w:rsidRDefault="008208C6" w:rsidP="008208C6">
      <w:pPr>
        <w:pStyle w:val="RESPONSE0"/>
      </w:pPr>
      <w:r>
        <w:rPr>
          <w:caps/>
        </w:rPr>
        <w:t>CHILD’S HOME</w:t>
      </w:r>
      <w:r>
        <w:tab/>
        <w:t>2</w:t>
      </w:r>
      <w:r w:rsidRPr="004446F6">
        <w:t xml:space="preserve"> </w:t>
      </w:r>
    </w:p>
    <w:p w14:paraId="6E5CCECF" w14:textId="77777777" w:rsidR="008208C6" w:rsidRPr="004446F6" w:rsidRDefault="008208C6" w:rsidP="008208C6">
      <w:pPr>
        <w:pStyle w:val="RESPONSE0"/>
      </w:pPr>
      <w:r w:rsidRPr="004446F6">
        <w:t>DON’T KNOW</w:t>
      </w:r>
      <w:r w:rsidRPr="004446F6">
        <w:tab/>
        <w:t xml:space="preserve">d </w:t>
      </w:r>
    </w:p>
    <w:p w14:paraId="6E5CCED0" w14:textId="77777777" w:rsidR="008208C6" w:rsidRPr="004446F6" w:rsidRDefault="008208C6" w:rsidP="008208C6">
      <w:pPr>
        <w:pStyle w:val="RESPONSE0"/>
      </w:pPr>
      <w:r w:rsidRPr="004446F6">
        <w:t>REFUSED</w:t>
      </w:r>
      <w:r w:rsidRPr="004446F6">
        <w:tab/>
        <w:t xml:space="preserve">r </w:t>
      </w:r>
    </w:p>
    <w:p w14:paraId="6E5CCED1" w14:textId="77777777" w:rsidR="008208C6" w:rsidRPr="00794399" w:rsidRDefault="008208C6" w:rsidP="008208C6">
      <w:pPr>
        <w:spacing w:after="0" w:line="240" w:lineRule="auto"/>
        <w:rPr>
          <w:rFonts w:ascii="Calibri" w:eastAsia="Calibri" w:hAnsi="Calibri" w:cs="Times New Roman"/>
        </w:rPr>
      </w:pPr>
    </w:p>
    <w:p w14:paraId="6E5CCED2" w14:textId="77777777" w:rsidR="008208C6" w:rsidRPr="00C45FF6" w:rsidRDefault="008208C6" w:rsidP="008208C6">
      <w:pPr>
        <w:keepNext/>
        <w:spacing w:before="240" w:after="240" w:line="240" w:lineRule="auto"/>
        <w:rPr>
          <w:rFonts w:ascii="Calibri" w:hAnsi="Calibri" w:cs="Arial"/>
        </w:rPr>
      </w:pPr>
      <w:r w:rsidRPr="00C45FF6">
        <w:rPr>
          <w:rFonts w:ascii="Calibri" w:hAnsi="Calibri" w:cs="Arial"/>
        </w:rPr>
        <w:t>BASE= If 31=2</w:t>
      </w:r>
    </w:p>
    <w:p w14:paraId="6E5CCED3" w14:textId="77777777" w:rsidR="008208C6" w:rsidRPr="00794399" w:rsidRDefault="008208C6" w:rsidP="008208C6">
      <w:pPr>
        <w:pStyle w:val="ListParagraph"/>
        <w:keepNext/>
        <w:numPr>
          <w:ilvl w:val="0"/>
          <w:numId w:val="1"/>
        </w:numPr>
        <w:spacing w:before="240" w:after="240" w:line="240" w:lineRule="auto"/>
        <w:rPr>
          <w:rFonts w:ascii="Calibri" w:hAnsi="Calibri" w:cs="Arial"/>
        </w:rPr>
      </w:pPr>
      <w:r w:rsidRPr="00794399">
        <w:rPr>
          <w:rFonts w:ascii="Arial" w:hAnsi="Arial" w:cs="Arial"/>
          <w:b/>
          <w:sz w:val="20"/>
        </w:rPr>
        <w:t>Does this provider only care for children who are related to them? That is, the children in care are related to the provider or have a close relationship like a long friendship.</w:t>
      </w:r>
    </w:p>
    <w:p w14:paraId="6E5CCED4" w14:textId="77777777" w:rsidR="008208C6" w:rsidRPr="004446F6" w:rsidRDefault="008208C6" w:rsidP="008208C6">
      <w:pPr>
        <w:pStyle w:val="RESPONSE0"/>
      </w:pPr>
      <w:r w:rsidRPr="004446F6">
        <w:rPr>
          <w:caps/>
        </w:rPr>
        <w:t>YES</w:t>
      </w:r>
      <w:r w:rsidRPr="004446F6">
        <w:tab/>
        <w:t>1</w:t>
      </w:r>
      <w:r w:rsidRPr="004446F6">
        <w:tab/>
      </w:r>
    </w:p>
    <w:p w14:paraId="6E5CCED5" w14:textId="77777777" w:rsidR="008208C6" w:rsidRDefault="008208C6" w:rsidP="008208C6">
      <w:pPr>
        <w:pStyle w:val="RESPONSE0"/>
      </w:pPr>
      <w:r w:rsidRPr="004446F6">
        <w:rPr>
          <w:caps/>
        </w:rPr>
        <w:t>NO</w:t>
      </w:r>
      <w:r w:rsidRPr="004446F6">
        <w:tab/>
        <w:t xml:space="preserve">0 </w:t>
      </w:r>
    </w:p>
    <w:p w14:paraId="6E5CCED6" w14:textId="77777777" w:rsidR="008208C6" w:rsidRPr="004446F6" w:rsidRDefault="008208C6" w:rsidP="008208C6">
      <w:pPr>
        <w:pStyle w:val="RESPONSE0"/>
      </w:pPr>
      <w:r w:rsidRPr="004446F6">
        <w:t>DON’T KNOW</w:t>
      </w:r>
      <w:r w:rsidRPr="004446F6">
        <w:tab/>
        <w:t xml:space="preserve">d </w:t>
      </w:r>
    </w:p>
    <w:p w14:paraId="6E5CCED7" w14:textId="77777777" w:rsidR="008208C6" w:rsidRDefault="008208C6" w:rsidP="008208C6">
      <w:pPr>
        <w:pStyle w:val="RESPONSE0"/>
      </w:pPr>
      <w:r w:rsidRPr="004446F6">
        <w:lastRenderedPageBreak/>
        <w:t>REFUSED</w:t>
      </w:r>
      <w:r w:rsidRPr="004446F6">
        <w:tab/>
        <w:t xml:space="preserve">r </w:t>
      </w:r>
    </w:p>
    <w:p w14:paraId="6E5CCED8" w14:textId="77777777" w:rsidR="008208C6" w:rsidRDefault="008208C6" w:rsidP="008208C6">
      <w:pPr>
        <w:pStyle w:val="RESPONSE0"/>
      </w:pPr>
    </w:p>
    <w:p w14:paraId="6E5CCED9" w14:textId="77777777" w:rsidR="008208C6" w:rsidRPr="00C45FF6" w:rsidRDefault="008208C6" w:rsidP="008208C6">
      <w:pPr>
        <w:keepNext/>
        <w:spacing w:before="240" w:after="240" w:line="240" w:lineRule="auto"/>
        <w:rPr>
          <w:rFonts w:ascii="Calibri" w:hAnsi="Calibri" w:cs="Arial"/>
        </w:rPr>
      </w:pPr>
      <w:r>
        <w:rPr>
          <w:rFonts w:ascii="Calibri" w:eastAsia="Times New Roman" w:hAnsi="Calibri" w:cs="Arial"/>
        </w:rPr>
        <w:t>BASE= If 31=1</w:t>
      </w:r>
    </w:p>
    <w:p w14:paraId="6E5CCEDA" w14:textId="77777777" w:rsidR="008208C6" w:rsidRDefault="008208C6" w:rsidP="008208C6">
      <w:pPr>
        <w:pStyle w:val="SECTIONSTART"/>
        <w:keepNext/>
        <w:numPr>
          <w:ilvl w:val="0"/>
          <w:numId w:val="1"/>
        </w:numPr>
        <w:jc w:val="left"/>
        <w:rPr>
          <w:szCs w:val="24"/>
        </w:rPr>
      </w:pPr>
      <w:r>
        <w:rPr>
          <w:szCs w:val="24"/>
        </w:rPr>
        <w:t>Can you please tell me the name of the center?</w:t>
      </w:r>
    </w:p>
    <w:p w14:paraId="6E5CCEDB" w14:textId="77777777" w:rsidR="008208C6" w:rsidRPr="00C45FF6" w:rsidRDefault="008208C6" w:rsidP="008208C6">
      <w:pPr>
        <w:spacing w:after="0" w:line="240" w:lineRule="auto"/>
        <w:ind w:firstLine="360"/>
        <w:rPr>
          <w:rFonts w:ascii="Arial" w:eastAsia="Times New Roman" w:hAnsi="Arial" w:cs="Arial"/>
          <w:i/>
          <w:sz w:val="20"/>
          <w:szCs w:val="20"/>
        </w:rPr>
      </w:pPr>
      <w:r w:rsidRPr="00C45FF6">
        <w:rPr>
          <w:rFonts w:ascii="Arial" w:eastAsia="Times New Roman" w:hAnsi="Arial" w:cs="Arial"/>
          <w:i/>
          <w:sz w:val="20"/>
          <w:szCs w:val="20"/>
        </w:rPr>
        <w:t>Interviewer: capture text [           ]</w:t>
      </w:r>
    </w:p>
    <w:p w14:paraId="6E5CCEDC" w14:textId="77777777" w:rsidR="008208C6" w:rsidRDefault="008208C6" w:rsidP="008208C6">
      <w:pPr>
        <w:pStyle w:val="RESPONSE0"/>
        <w:ind w:left="0"/>
      </w:pPr>
    </w:p>
    <w:p w14:paraId="6E5CCEDD" w14:textId="77777777" w:rsidR="008208C6" w:rsidRPr="004446F6" w:rsidRDefault="008208C6" w:rsidP="008208C6">
      <w:pPr>
        <w:pStyle w:val="RESPONSE0"/>
        <w:ind w:left="0"/>
      </w:pPr>
      <w:r>
        <w:t>ALL</w:t>
      </w:r>
    </w:p>
    <w:p w14:paraId="6E5CCEDE" w14:textId="77777777" w:rsidR="008208C6" w:rsidRPr="00794399" w:rsidRDefault="008208C6" w:rsidP="008208C6">
      <w:pPr>
        <w:pStyle w:val="ListParagraph"/>
        <w:keepNext/>
        <w:numPr>
          <w:ilvl w:val="0"/>
          <w:numId w:val="1"/>
        </w:numPr>
        <w:spacing w:before="240" w:after="240" w:line="240" w:lineRule="auto"/>
        <w:rPr>
          <w:rFonts w:ascii="Arial" w:hAnsi="Arial" w:cs="Arial"/>
          <w:b/>
          <w:sz w:val="20"/>
        </w:rPr>
      </w:pPr>
      <w:r w:rsidRPr="00794399">
        <w:rPr>
          <w:rFonts w:ascii="Arial" w:hAnsi="Arial" w:cs="Arial"/>
          <w:b/>
          <w:sz w:val="20"/>
        </w:rPr>
        <w:t xml:space="preserve">Do you receive any help to pay for the care provided by [name of center or home based provider], either partially or fully, such as from a welfare office or office of employment services, an agency for child development, or a local or community program? </w:t>
      </w:r>
    </w:p>
    <w:p w14:paraId="6E5CCEDF" w14:textId="77777777" w:rsidR="008208C6" w:rsidRPr="004446F6" w:rsidRDefault="008208C6" w:rsidP="008208C6">
      <w:pPr>
        <w:pStyle w:val="RESPONSE0"/>
      </w:pPr>
      <w:r w:rsidRPr="004446F6">
        <w:rPr>
          <w:caps/>
        </w:rPr>
        <w:t>YES</w:t>
      </w:r>
      <w:r w:rsidRPr="004446F6">
        <w:tab/>
        <w:t>1</w:t>
      </w:r>
      <w:r w:rsidRPr="004446F6">
        <w:tab/>
      </w:r>
    </w:p>
    <w:p w14:paraId="6E5CCEE0" w14:textId="77777777" w:rsidR="008208C6" w:rsidRDefault="008208C6" w:rsidP="008208C6">
      <w:pPr>
        <w:pStyle w:val="RESPONSE0"/>
      </w:pPr>
      <w:r w:rsidRPr="004446F6">
        <w:rPr>
          <w:caps/>
        </w:rPr>
        <w:t>NO</w:t>
      </w:r>
      <w:r w:rsidRPr="004446F6">
        <w:tab/>
        <w:t xml:space="preserve">0 </w:t>
      </w:r>
    </w:p>
    <w:p w14:paraId="6E5CCEE1" w14:textId="77777777" w:rsidR="008208C6" w:rsidRPr="004446F6" w:rsidRDefault="008208C6" w:rsidP="008208C6">
      <w:pPr>
        <w:pStyle w:val="RESPONSE0"/>
      </w:pPr>
      <w:r w:rsidRPr="004446F6">
        <w:t>DON’T KNOW</w:t>
      </w:r>
      <w:r w:rsidRPr="004446F6">
        <w:tab/>
        <w:t xml:space="preserve">d </w:t>
      </w:r>
    </w:p>
    <w:p w14:paraId="6E5CCEE2" w14:textId="77777777" w:rsidR="008208C6" w:rsidRPr="004446F6" w:rsidRDefault="008208C6" w:rsidP="008208C6">
      <w:pPr>
        <w:pStyle w:val="RESPONSE0"/>
      </w:pPr>
      <w:r w:rsidRPr="004446F6">
        <w:t>REFUSED</w:t>
      </w:r>
      <w:r w:rsidRPr="004446F6">
        <w:tab/>
        <w:t xml:space="preserve">r </w:t>
      </w:r>
    </w:p>
    <w:p w14:paraId="6E5CCEE3" w14:textId="77777777" w:rsidR="008208C6" w:rsidRDefault="008208C6" w:rsidP="008208C6">
      <w:pPr>
        <w:spacing w:after="0" w:line="240" w:lineRule="auto"/>
        <w:rPr>
          <w:rFonts w:ascii="Times New Roman" w:eastAsia="Times New Roman" w:hAnsi="Times New Roman" w:cs="Times New Roman"/>
          <w:sz w:val="24"/>
          <w:szCs w:val="24"/>
        </w:rPr>
      </w:pPr>
    </w:p>
    <w:p w14:paraId="6E5CCEE4" w14:textId="77777777" w:rsidR="008208C6" w:rsidRPr="004446F6" w:rsidRDefault="008208C6" w:rsidP="008208C6">
      <w:pPr>
        <w:pStyle w:val="QUESTIONTEXT"/>
      </w:pPr>
    </w:p>
    <w:p w14:paraId="6E5CCEE5" w14:textId="77777777" w:rsidR="008208C6" w:rsidRPr="004446F6" w:rsidRDefault="008208C6" w:rsidP="008208C6">
      <w:pPr>
        <w:pStyle w:val="QUESTIONTEXT"/>
        <w:keepNext/>
        <w:numPr>
          <w:ilvl w:val="0"/>
          <w:numId w:val="21"/>
        </w:numPr>
        <w:tabs>
          <w:tab w:val="clear" w:pos="720"/>
          <w:tab w:val="left" w:pos="900"/>
        </w:tabs>
      </w:pPr>
      <w:r w:rsidRPr="004446F6">
        <w:t xml:space="preserve">During the past year, have you participated in a home visiting program or parenting program? </w:t>
      </w:r>
    </w:p>
    <w:p w14:paraId="6E5CCEE6" w14:textId="77777777" w:rsidR="008208C6" w:rsidRPr="004446F6" w:rsidRDefault="008208C6" w:rsidP="008208C6">
      <w:pPr>
        <w:pStyle w:val="CODINGTYPE"/>
        <w:keepNext/>
      </w:pPr>
      <w:r w:rsidRPr="004446F6">
        <w:tab/>
      </w:r>
      <w:sdt>
        <w:sdtPr>
          <w:alias w:val="SELECT CODING TYPE"/>
          <w:tag w:val="CODING TYPE"/>
          <w:id w:val="24370776"/>
          <w:placeholder>
            <w:docPart w:val="CF4607639F5B4865B841AF5DAD549257"/>
          </w:placeholder>
          <w:dropDownList>
            <w:listItem w:value="SELECT CODING TYPE"/>
            <w:listItem w:displayText="CODE ONE ONLY" w:value="CODE ONE ONLY"/>
            <w:listItem w:displayText="CODE ALL THAT APPLY" w:value="CODE ALL THAT APPLY"/>
          </w:dropDownList>
        </w:sdtPr>
        <w:sdtEndPr>
          <w:rPr>
            <w:b/>
          </w:rPr>
        </w:sdtEndPr>
        <w:sdtContent>
          <w:r>
            <w:t>CODE ONE ONLY</w:t>
          </w:r>
        </w:sdtContent>
      </w:sdt>
    </w:p>
    <w:p w14:paraId="6E5CCEE7" w14:textId="77777777" w:rsidR="008208C6" w:rsidRPr="004446F6" w:rsidRDefault="008208C6" w:rsidP="008208C6">
      <w:pPr>
        <w:pStyle w:val="RESPONSE0"/>
        <w:keepNext/>
      </w:pPr>
      <w:r w:rsidRPr="004446F6">
        <w:rPr>
          <w:caps/>
          <w:color w:val="000000" w:themeColor="text1"/>
        </w:rPr>
        <w:t>yes</w:t>
      </w:r>
      <w:r w:rsidRPr="004446F6">
        <w:tab/>
        <w:t>1</w:t>
      </w:r>
      <w:r w:rsidRPr="004446F6">
        <w:tab/>
      </w:r>
    </w:p>
    <w:p w14:paraId="6E5CCEE8" w14:textId="77777777" w:rsidR="008208C6" w:rsidRPr="004446F6" w:rsidRDefault="008208C6" w:rsidP="008208C6">
      <w:pPr>
        <w:pStyle w:val="RESPONSE0"/>
        <w:keepNext/>
      </w:pPr>
      <w:r w:rsidRPr="004446F6">
        <w:rPr>
          <w:caps/>
          <w:color w:val="000000" w:themeColor="text1"/>
        </w:rPr>
        <w:t>no</w:t>
      </w:r>
      <w:r w:rsidRPr="004446F6">
        <w:tab/>
        <w:t>2</w:t>
      </w:r>
      <w:r w:rsidRPr="004446F6">
        <w:tab/>
      </w:r>
    </w:p>
    <w:p w14:paraId="6E5CCEE9" w14:textId="77777777" w:rsidR="008208C6" w:rsidRPr="004446F6" w:rsidRDefault="008208C6" w:rsidP="008208C6">
      <w:pPr>
        <w:pStyle w:val="RESPONSE0"/>
      </w:pPr>
      <w:r w:rsidRPr="004446F6">
        <w:t>DON’T KNOW</w:t>
      </w:r>
      <w:r w:rsidRPr="004446F6">
        <w:tab/>
        <w:t>d</w:t>
      </w:r>
      <w:r w:rsidRPr="004446F6">
        <w:tab/>
      </w:r>
    </w:p>
    <w:p w14:paraId="6E5CCEEA" w14:textId="77777777" w:rsidR="008208C6" w:rsidRPr="004446F6" w:rsidRDefault="008208C6" w:rsidP="008208C6">
      <w:pPr>
        <w:pStyle w:val="RESPONSELAST"/>
      </w:pPr>
      <w:r w:rsidRPr="004446F6">
        <w:t>REFUSED</w:t>
      </w:r>
      <w:r w:rsidRPr="004446F6">
        <w:tab/>
        <w:t>r</w:t>
      </w:r>
      <w:r w:rsidRPr="004446F6">
        <w:tab/>
      </w:r>
    </w:p>
    <w:p w14:paraId="6E5CCEEB" w14:textId="77777777" w:rsidR="008208C6" w:rsidRPr="004446F6" w:rsidRDefault="008208C6" w:rsidP="008208C6">
      <w:pPr>
        <w:pStyle w:val="QUESTIONTEXT"/>
        <w:ind w:left="0" w:firstLine="0"/>
      </w:pPr>
    </w:p>
    <w:p w14:paraId="6E5CCEEC" w14:textId="77777777" w:rsidR="008208C6" w:rsidRPr="004446F6" w:rsidRDefault="008208C6" w:rsidP="008208C6">
      <w:pPr>
        <w:pStyle w:val="QUESTIONTEXT"/>
      </w:pPr>
      <w:r w:rsidRPr="004446F6">
        <w:tab/>
      </w:r>
      <w:r>
        <w:t>36</w:t>
      </w:r>
      <w:r w:rsidRPr="004446F6">
        <w:t xml:space="preserve">a. [IF YES] </w:t>
      </w:r>
      <w:proofErr w:type="gramStart"/>
      <w:r w:rsidRPr="004446F6">
        <w:t>What</w:t>
      </w:r>
      <w:proofErr w:type="gramEnd"/>
      <w:r w:rsidRPr="004446F6">
        <w:t xml:space="preserve"> home visiting programs or parenting services have you participated in?</w:t>
      </w:r>
    </w:p>
    <w:p w14:paraId="6E5CCEED" w14:textId="77777777" w:rsidR="008208C6" w:rsidRPr="004446F6" w:rsidRDefault="008208C6" w:rsidP="008208C6">
      <w:pPr>
        <w:pStyle w:val="QUESTIONTEXT"/>
        <w:ind w:left="1440" w:firstLine="0"/>
      </w:pPr>
    </w:p>
    <w:p w14:paraId="6E5CCEEE" w14:textId="77777777" w:rsidR="008208C6" w:rsidRPr="00C45FF6" w:rsidRDefault="008208C6" w:rsidP="008208C6">
      <w:pPr>
        <w:spacing w:after="0" w:line="240" w:lineRule="auto"/>
        <w:ind w:firstLine="720"/>
        <w:rPr>
          <w:rFonts w:ascii="Arial" w:eastAsia="Times New Roman" w:hAnsi="Arial" w:cs="Arial"/>
          <w:i/>
          <w:sz w:val="20"/>
          <w:szCs w:val="20"/>
        </w:rPr>
      </w:pPr>
      <w:r w:rsidRPr="00C45FF6">
        <w:rPr>
          <w:rFonts w:ascii="Arial" w:eastAsia="Times New Roman" w:hAnsi="Arial" w:cs="Arial"/>
          <w:i/>
          <w:sz w:val="20"/>
          <w:szCs w:val="20"/>
        </w:rPr>
        <w:t>Interviewer: capture text [           ]</w:t>
      </w:r>
    </w:p>
    <w:p w14:paraId="6E5CCEEF" w14:textId="77777777" w:rsidR="008208C6" w:rsidRDefault="008208C6" w:rsidP="008208C6">
      <w:pPr>
        <w:pStyle w:val="QUESTIONTEXT"/>
        <w:rPr>
          <w:b w:val="0"/>
        </w:rPr>
      </w:pPr>
    </w:p>
    <w:p w14:paraId="6E5CCEF0" w14:textId="77777777" w:rsidR="00A847C2" w:rsidRDefault="00A847C2" w:rsidP="008208C6">
      <w:pPr>
        <w:pStyle w:val="QUESTIONTEXT"/>
        <w:rPr>
          <w:b w:val="0"/>
        </w:rPr>
      </w:pPr>
    </w:p>
    <w:p w14:paraId="6E5CCEF1" w14:textId="77777777" w:rsidR="00A847C2" w:rsidRPr="007C1D41" w:rsidRDefault="00A847C2" w:rsidP="008208C6">
      <w:pPr>
        <w:pStyle w:val="QUESTIONTEXT"/>
        <w:rPr>
          <w:b w:val="0"/>
        </w:rPr>
      </w:pPr>
    </w:p>
    <w:p w14:paraId="6E5CCEF2" w14:textId="77777777" w:rsidR="00A847C2" w:rsidRPr="004446F6" w:rsidRDefault="00A847C2" w:rsidP="00A847C2">
      <w:pPr>
        <w:pStyle w:val="SECTIONSTART"/>
        <w:spacing w:before="0" w:after="0"/>
        <w:jc w:val="left"/>
      </w:pPr>
      <w:r w:rsidRPr="004446F6">
        <w:t>CONFIRMING CURRENT CONTACT INFORMATION</w:t>
      </w:r>
    </w:p>
    <w:p w14:paraId="6E5CCEF3" w14:textId="77777777" w:rsidR="00A847C2" w:rsidRPr="004446F6" w:rsidRDefault="00A847C2" w:rsidP="00A847C2">
      <w:pPr>
        <w:pStyle w:val="QUESTIONTEXT"/>
        <w:tabs>
          <w:tab w:val="clear" w:pos="720"/>
        </w:tabs>
        <w:spacing w:before="0" w:after="0"/>
        <w:ind w:left="0" w:firstLine="0"/>
      </w:pPr>
    </w:p>
    <w:p w14:paraId="6E5CCEF4" w14:textId="77777777" w:rsidR="00A847C2" w:rsidRPr="004446F6" w:rsidRDefault="00A847C2" w:rsidP="00A847C2">
      <w:pPr>
        <w:pStyle w:val="QUESTIONTEXT"/>
        <w:tabs>
          <w:tab w:val="clear" w:pos="720"/>
        </w:tabs>
        <w:spacing w:before="0" w:after="0"/>
        <w:ind w:left="0" w:firstLine="0"/>
      </w:pPr>
      <w:r w:rsidRPr="004446F6">
        <w:t xml:space="preserve">I’d like to confirm </w:t>
      </w:r>
      <w:r>
        <w:t>the</w:t>
      </w:r>
      <w:r w:rsidRPr="004446F6">
        <w:t xml:space="preserve"> contact information you gave us when we last interviewed you. This will be kept private and </w:t>
      </w:r>
      <w:r>
        <w:t xml:space="preserve">will </w:t>
      </w:r>
      <w:r w:rsidRPr="004446F6">
        <w:t xml:space="preserve">only </w:t>
      </w:r>
      <w:r>
        <w:t xml:space="preserve">be </w:t>
      </w:r>
      <w:r w:rsidRPr="004446F6">
        <w:t xml:space="preserve">used as a way of contacting you </w:t>
      </w:r>
      <w:r>
        <w:t>for future surveys. We will be contacting you again when your child is about 3.5 years old, to hear about how you and your child are doing. Your continued participation is very important to our research because you cannot be replaced in the study.</w:t>
      </w:r>
    </w:p>
    <w:p w14:paraId="6E5CCEF5" w14:textId="77777777" w:rsidR="00A847C2" w:rsidRPr="004446F6" w:rsidRDefault="00A847C2" w:rsidP="00A847C2">
      <w:pPr>
        <w:pStyle w:val="QUESTIONTEXT"/>
        <w:spacing w:before="0" w:after="0"/>
        <w:ind w:firstLine="0"/>
      </w:pPr>
    </w:p>
    <w:p w14:paraId="6E5CCEF6" w14:textId="77777777" w:rsidR="00A847C2" w:rsidRPr="004446F6" w:rsidRDefault="00A847C2" w:rsidP="00A847C2">
      <w:pPr>
        <w:pStyle w:val="QUESTIONTEXT"/>
        <w:numPr>
          <w:ilvl w:val="0"/>
          <w:numId w:val="22"/>
        </w:numPr>
        <w:spacing w:before="0" w:after="0"/>
      </w:pPr>
      <w:r w:rsidRPr="004446F6">
        <w:lastRenderedPageBreak/>
        <w:t>I have your telephone number as [</w:t>
      </w:r>
      <w:r>
        <w:t>READ NUMBER</w:t>
      </w:r>
      <w:r w:rsidRPr="004446F6">
        <w:t xml:space="preserve">]. </w:t>
      </w:r>
      <w:r>
        <w:t>Is this still the best telephone number to reach you at? [IF NO, COLLECT NEW TELEPHONE NUMBER].</w:t>
      </w:r>
    </w:p>
    <w:p w14:paraId="6E5CCEF7" w14:textId="77777777" w:rsidR="00A847C2" w:rsidRDefault="00A847C2" w:rsidP="00A847C2">
      <w:pPr>
        <w:pStyle w:val="QUESTIONTEXT"/>
        <w:spacing w:before="0" w:after="0"/>
        <w:rPr>
          <w:b w:val="0"/>
        </w:rPr>
      </w:pPr>
      <w:r w:rsidRPr="004446F6">
        <w:rPr>
          <w:b w:val="0"/>
        </w:rPr>
        <w:tab/>
      </w:r>
      <w:r>
        <w:rPr>
          <w:b w:val="0"/>
        </w:rPr>
        <w:t>1</w:t>
      </w:r>
      <w:r w:rsidRPr="004446F6">
        <w:rPr>
          <w:b w:val="0"/>
        </w:rPr>
        <w:t xml:space="preserve">a. </w:t>
      </w:r>
      <w:r>
        <w:rPr>
          <w:b w:val="0"/>
        </w:rPr>
        <w:t>[IF NEW TELEPHONE NUMBER]: Is</w:t>
      </w:r>
      <w:r w:rsidRPr="004446F6">
        <w:rPr>
          <w:b w:val="0"/>
        </w:rPr>
        <w:t xml:space="preserve"> that a home phone, business phone or cell phone?</w:t>
      </w:r>
    </w:p>
    <w:p w14:paraId="6E5CCEF8" w14:textId="717AC62E" w:rsidR="00A847C2" w:rsidRPr="004446F6" w:rsidRDefault="00A847C2" w:rsidP="00A847C2">
      <w:pPr>
        <w:pStyle w:val="QUESTIONTEXT"/>
        <w:spacing w:before="0" w:after="0"/>
        <w:rPr>
          <w:b w:val="0"/>
        </w:rPr>
      </w:pPr>
      <w:r>
        <w:rPr>
          <w:b w:val="0"/>
        </w:rPr>
        <w:tab/>
      </w:r>
      <w:del w:id="149" w:author="Robert Mitchell" w:date="2015-08-17T12:48:00Z">
        <w:r w:rsidDel="006A0A12">
          <w:rPr>
            <w:b w:val="0"/>
          </w:rPr>
          <w:delText>1b. [IF TELEPHONE NUMBER IS A CELL PHONE]: May we send you text messages to remind you about future surveys?</w:delText>
        </w:r>
      </w:del>
      <w:r>
        <w:rPr>
          <w:b w:val="0"/>
        </w:rPr>
        <w:t xml:space="preserve"> </w:t>
      </w:r>
    </w:p>
    <w:p w14:paraId="6E5CCEF9" w14:textId="77777777" w:rsidR="00A847C2" w:rsidRPr="004446F6" w:rsidRDefault="00A847C2" w:rsidP="00A847C2">
      <w:pPr>
        <w:pStyle w:val="QUESTIONTEXT"/>
        <w:spacing w:before="0" w:after="0"/>
        <w:ind w:firstLine="0"/>
      </w:pPr>
    </w:p>
    <w:p w14:paraId="6E5CCEFA" w14:textId="77777777" w:rsidR="00A847C2" w:rsidRPr="004446F6" w:rsidRDefault="00A847C2" w:rsidP="00A847C2">
      <w:pPr>
        <w:pStyle w:val="QUESTIONTEXT"/>
        <w:numPr>
          <w:ilvl w:val="0"/>
          <w:numId w:val="22"/>
        </w:numPr>
        <w:spacing w:before="0" w:after="0"/>
      </w:pPr>
      <w:r>
        <w:t>Do you have another telephone number that you can give me</w:t>
      </w:r>
      <w:r w:rsidRPr="004446F6">
        <w:t>?</w:t>
      </w:r>
    </w:p>
    <w:p w14:paraId="6E5CCEFB" w14:textId="77777777" w:rsidR="00A847C2" w:rsidRDefault="00A847C2" w:rsidP="00A847C2">
      <w:pPr>
        <w:pStyle w:val="QUESTIONTEXT"/>
        <w:spacing w:before="0" w:after="0"/>
        <w:rPr>
          <w:b w:val="0"/>
        </w:rPr>
      </w:pPr>
      <w:r w:rsidRPr="004446F6">
        <w:rPr>
          <w:b w:val="0"/>
        </w:rPr>
        <w:tab/>
      </w:r>
      <w:r>
        <w:rPr>
          <w:b w:val="0"/>
        </w:rPr>
        <w:t>2</w:t>
      </w:r>
      <w:r w:rsidRPr="004446F6">
        <w:rPr>
          <w:b w:val="0"/>
        </w:rPr>
        <w:t>a. Is that a home phone, business phone or cell phone?</w:t>
      </w:r>
    </w:p>
    <w:p w14:paraId="6E5CCEFC" w14:textId="7B36974D" w:rsidR="00A847C2" w:rsidRPr="004446F6" w:rsidDel="006A0A12" w:rsidRDefault="00A847C2" w:rsidP="00A847C2">
      <w:pPr>
        <w:pStyle w:val="QUESTIONTEXT"/>
        <w:spacing w:before="0" w:after="0"/>
        <w:rPr>
          <w:del w:id="150" w:author="Robert Mitchell" w:date="2015-08-17T12:48:00Z"/>
          <w:b w:val="0"/>
        </w:rPr>
      </w:pPr>
      <w:del w:id="151" w:author="Robert Mitchell" w:date="2015-08-17T12:48:00Z">
        <w:r w:rsidDel="006A0A12">
          <w:rPr>
            <w:b w:val="0"/>
          </w:rPr>
          <w:tab/>
          <w:delText xml:space="preserve">2b. [IF CELL PHONE]: May we send you text messages to remind you about future surveys? </w:delText>
        </w:r>
      </w:del>
    </w:p>
    <w:p w14:paraId="6E5CCEFD" w14:textId="77777777" w:rsidR="00A847C2" w:rsidRDefault="00A847C2" w:rsidP="00A847C2">
      <w:pPr>
        <w:pStyle w:val="QUESTIONTEXT"/>
        <w:spacing w:before="0" w:after="0"/>
      </w:pPr>
    </w:p>
    <w:p w14:paraId="6E5CCEFE" w14:textId="77777777" w:rsidR="00A847C2" w:rsidRDefault="00A847C2" w:rsidP="00A847C2">
      <w:pPr>
        <w:pStyle w:val="QUESTIONTEXT"/>
        <w:numPr>
          <w:ilvl w:val="0"/>
          <w:numId w:val="22"/>
        </w:numPr>
        <w:spacing w:before="0" w:after="0"/>
      </w:pPr>
      <w:r>
        <w:t xml:space="preserve">[IF HAVE EMAIL ADDRESS ON FILE]: </w:t>
      </w:r>
      <w:r w:rsidRPr="004446F6">
        <w:t xml:space="preserve">I have your email address as [READ EMAIL ADDRESS]. Is this </w:t>
      </w:r>
      <w:r>
        <w:t>still the best email address to reach you at</w:t>
      </w:r>
      <w:r w:rsidRPr="004446F6">
        <w:t>?</w:t>
      </w:r>
      <w:r>
        <w:t xml:space="preserve"> [IF NO, COLLECT NEW EMAIL ADDRESS]</w:t>
      </w:r>
    </w:p>
    <w:p w14:paraId="6E5CCEFF" w14:textId="77777777" w:rsidR="00A847C2" w:rsidRPr="004446F6" w:rsidRDefault="00A847C2" w:rsidP="00A847C2">
      <w:pPr>
        <w:pStyle w:val="QUESTIONTEXT"/>
        <w:spacing w:before="0" w:after="0"/>
        <w:ind w:firstLine="0"/>
      </w:pPr>
      <w:r>
        <w:t xml:space="preserve">[IF DO NOT </w:t>
      </w:r>
      <w:proofErr w:type="gramStart"/>
      <w:r>
        <w:t>HAVE</w:t>
      </w:r>
      <w:proofErr w:type="gramEnd"/>
      <w:r>
        <w:t xml:space="preserve"> EMAIL ADDRESS ON FILE]: What is your email address?</w:t>
      </w:r>
    </w:p>
    <w:p w14:paraId="6E5CCF00" w14:textId="77777777" w:rsidR="00A847C2" w:rsidRPr="004446F6" w:rsidRDefault="00A847C2" w:rsidP="00A847C2">
      <w:pPr>
        <w:pStyle w:val="QUESTIONTEXT"/>
        <w:spacing w:before="0" w:after="0"/>
        <w:ind w:firstLine="0"/>
      </w:pPr>
    </w:p>
    <w:p w14:paraId="6E5CCF01" w14:textId="77777777" w:rsidR="00A847C2" w:rsidRPr="004446F6" w:rsidRDefault="00A847C2" w:rsidP="00A847C2">
      <w:pPr>
        <w:pStyle w:val="ListParagraph"/>
        <w:numPr>
          <w:ilvl w:val="0"/>
          <w:numId w:val="22"/>
        </w:numPr>
        <w:autoSpaceDE w:val="0"/>
        <w:autoSpaceDN w:val="0"/>
        <w:adjustRightInd w:val="0"/>
        <w:spacing w:line="240" w:lineRule="auto"/>
        <w:rPr>
          <w:rFonts w:ascii="Arial" w:hAnsi="Arial" w:cs="Arial"/>
          <w:b/>
          <w:color w:val="000000"/>
          <w:sz w:val="20"/>
        </w:rPr>
      </w:pPr>
      <w:r>
        <w:rPr>
          <w:rFonts w:ascii="Arial" w:hAnsi="Arial" w:cs="Arial"/>
          <w:b/>
          <w:color w:val="000000"/>
          <w:sz w:val="20"/>
        </w:rPr>
        <w:t xml:space="preserve">I have your home address as [READ ADDRESS]. Is this still your </w:t>
      </w:r>
      <w:r w:rsidRPr="004446F6">
        <w:rPr>
          <w:rFonts w:ascii="Arial" w:hAnsi="Arial" w:cs="Arial"/>
          <w:b/>
          <w:color w:val="000000"/>
          <w:sz w:val="20"/>
        </w:rPr>
        <w:t xml:space="preserve">current home address? </w:t>
      </w:r>
      <w:r>
        <w:rPr>
          <w:rFonts w:ascii="Arial" w:hAnsi="Arial" w:cs="Arial"/>
          <w:b/>
          <w:color w:val="000000"/>
          <w:sz w:val="20"/>
        </w:rPr>
        <w:t>[IF NO COLLECT NEW ADDRESS OR UPDATE ADDRESS AS NECESSARY].</w:t>
      </w:r>
    </w:p>
    <w:p w14:paraId="6E5CCF02" w14:textId="77777777" w:rsidR="00A847C2" w:rsidRPr="004446F6" w:rsidRDefault="00A847C2" w:rsidP="00A847C2">
      <w:pPr>
        <w:pStyle w:val="ListParagraph"/>
        <w:autoSpaceDE w:val="0"/>
        <w:autoSpaceDN w:val="0"/>
        <w:adjustRightInd w:val="0"/>
        <w:spacing w:line="240" w:lineRule="auto"/>
        <w:rPr>
          <w:rFonts w:ascii="Arial" w:hAnsi="Arial" w:cs="Arial"/>
          <w:color w:val="000000"/>
          <w:sz w:val="20"/>
        </w:rPr>
      </w:pPr>
      <w:r>
        <w:rPr>
          <w:rFonts w:ascii="Arial" w:hAnsi="Arial" w:cs="Arial"/>
          <w:color w:val="000000"/>
          <w:sz w:val="20"/>
        </w:rPr>
        <w:t>4</w:t>
      </w:r>
      <w:r w:rsidRPr="004446F6">
        <w:rPr>
          <w:rFonts w:ascii="Arial" w:hAnsi="Arial" w:cs="Arial"/>
          <w:color w:val="000000"/>
          <w:sz w:val="20"/>
        </w:rPr>
        <w:t>a. Do you receive mail at this address?</w:t>
      </w:r>
    </w:p>
    <w:p w14:paraId="6E5CCF03" w14:textId="77777777" w:rsidR="00A847C2" w:rsidRDefault="00A847C2" w:rsidP="00A847C2">
      <w:pPr>
        <w:pStyle w:val="ListParagraph"/>
        <w:autoSpaceDE w:val="0"/>
        <w:autoSpaceDN w:val="0"/>
        <w:adjustRightInd w:val="0"/>
        <w:spacing w:line="240" w:lineRule="auto"/>
        <w:rPr>
          <w:rFonts w:ascii="Arial" w:hAnsi="Arial" w:cs="Arial"/>
          <w:color w:val="000000"/>
          <w:sz w:val="20"/>
        </w:rPr>
      </w:pPr>
      <w:r>
        <w:rPr>
          <w:rFonts w:ascii="Arial" w:hAnsi="Arial" w:cs="Arial"/>
          <w:color w:val="000000"/>
          <w:sz w:val="20"/>
        </w:rPr>
        <w:t>4</w:t>
      </w:r>
      <w:r w:rsidRPr="004446F6">
        <w:rPr>
          <w:rFonts w:ascii="Arial" w:hAnsi="Arial" w:cs="Arial"/>
          <w:color w:val="000000"/>
          <w:sz w:val="20"/>
        </w:rPr>
        <w:t xml:space="preserve">b. [IF </w:t>
      </w:r>
      <w:r>
        <w:rPr>
          <w:rFonts w:ascii="Arial" w:hAnsi="Arial" w:cs="Arial"/>
          <w:color w:val="000000"/>
          <w:sz w:val="20"/>
        </w:rPr>
        <w:t>4</w:t>
      </w:r>
      <w:r w:rsidRPr="004446F6">
        <w:rPr>
          <w:rFonts w:ascii="Arial" w:hAnsi="Arial" w:cs="Arial"/>
          <w:color w:val="000000"/>
          <w:sz w:val="20"/>
        </w:rPr>
        <w:t xml:space="preserve">a NO] Where do you receive mail? </w:t>
      </w:r>
      <w:r>
        <w:rPr>
          <w:rFonts w:ascii="Arial" w:hAnsi="Arial" w:cs="Arial"/>
          <w:color w:val="000000"/>
          <w:sz w:val="20"/>
        </w:rPr>
        <w:t xml:space="preserve"> </w:t>
      </w:r>
      <w:r w:rsidRPr="00EC5E5C">
        <w:rPr>
          <w:rFonts w:ascii="Arial" w:hAnsi="Arial" w:cs="Arial"/>
          <w:color w:val="000000"/>
          <w:sz w:val="20"/>
        </w:rPr>
        <w:t>[COLLECT MAILING ADDRESS]</w:t>
      </w:r>
    </w:p>
    <w:p w14:paraId="6E5CCF04" w14:textId="77777777" w:rsidR="00A847C2" w:rsidRPr="00EC5E5C" w:rsidRDefault="00A847C2" w:rsidP="00A847C2">
      <w:pPr>
        <w:pStyle w:val="ListParagraph"/>
        <w:autoSpaceDE w:val="0"/>
        <w:autoSpaceDN w:val="0"/>
        <w:adjustRightInd w:val="0"/>
        <w:spacing w:line="240" w:lineRule="auto"/>
        <w:rPr>
          <w:rFonts w:ascii="Arial" w:hAnsi="Arial" w:cs="Arial"/>
          <w:color w:val="000000"/>
          <w:sz w:val="20"/>
        </w:rPr>
      </w:pPr>
      <w:r w:rsidRPr="00EC5E5C">
        <w:rPr>
          <w:rFonts w:ascii="Arial" w:hAnsi="Arial" w:cs="Arial"/>
          <w:color w:val="000000"/>
          <w:sz w:val="20"/>
        </w:rPr>
        <w:t xml:space="preserve">4c. </w:t>
      </w:r>
      <w:proofErr w:type="gramStart"/>
      <w:r w:rsidRPr="00EC5E5C">
        <w:rPr>
          <w:rFonts w:ascii="Arial" w:hAnsi="Arial" w:cs="Arial"/>
          <w:color w:val="000000"/>
          <w:sz w:val="20"/>
        </w:rPr>
        <w:t>Is</w:t>
      </w:r>
      <w:proofErr w:type="gramEnd"/>
      <w:r w:rsidRPr="00EC5E5C">
        <w:rPr>
          <w:rFonts w:ascii="Arial" w:hAnsi="Arial" w:cs="Arial"/>
          <w:color w:val="000000"/>
          <w:sz w:val="20"/>
        </w:rPr>
        <w:t xml:space="preserve"> [READ MAILING ADDRESS] the address where we should send your gift card? [IF NO</w:t>
      </w:r>
      <w:r>
        <w:rPr>
          <w:rFonts w:ascii="Arial" w:hAnsi="Arial" w:cs="Arial"/>
          <w:color w:val="000000"/>
          <w:sz w:val="20"/>
        </w:rPr>
        <w:t>,</w:t>
      </w:r>
      <w:r w:rsidRPr="00EC5E5C">
        <w:rPr>
          <w:rFonts w:ascii="Arial" w:hAnsi="Arial" w:cs="Arial"/>
          <w:color w:val="000000"/>
          <w:sz w:val="20"/>
        </w:rPr>
        <w:t xml:space="preserve"> COLLECT ADDRESS TO SEND GIFT CARD]</w:t>
      </w:r>
    </w:p>
    <w:p w14:paraId="6E5CCF05" w14:textId="77777777" w:rsidR="00A847C2" w:rsidRPr="004446F6" w:rsidRDefault="00A847C2" w:rsidP="00A847C2">
      <w:pPr>
        <w:autoSpaceDE w:val="0"/>
        <w:autoSpaceDN w:val="0"/>
        <w:adjustRightInd w:val="0"/>
        <w:spacing w:after="0" w:line="240" w:lineRule="auto"/>
        <w:rPr>
          <w:rFonts w:ascii="Arial" w:hAnsi="Arial" w:cs="Arial"/>
          <w:color w:val="000000"/>
          <w:sz w:val="20"/>
          <w:szCs w:val="20"/>
        </w:rPr>
      </w:pPr>
    </w:p>
    <w:p w14:paraId="6E5CCF06" w14:textId="77777777" w:rsidR="00A847C2" w:rsidRPr="004446F6" w:rsidRDefault="00A847C2" w:rsidP="00A847C2">
      <w:pPr>
        <w:pStyle w:val="ListParagraph"/>
        <w:numPr>
          <w:ilvl w:val="0"/>
          <w:numId w:val="22"/>
        </w:numPr>
        <w:autoSpaceDE w:val="0"/>
        <w:autoSpaceDN w:val="0"/>
        <w:adjustRightInd w:val="0"/>
        <w:spacing w:line="240" w:lineRule="auto"/>
        <w:rPr>
          <w:rFonts w:ascii="Arial" w:hAnsi="Arial" w:cs="Arial"/>
          <w:b/>
          <w:color w:val="000000"/>
          <w:sz w:val="20"/>
        </w:rPr>
      </w:pPr>
      <w:r w:rsidRPr="004446F6">
        <w:rPr>
          <w:rFonts w:ascii="Arial" w:hAnsi="Arial" w:cs="Arial"/>
          <w:b/>
          <w:color w:val="000000"/>
          <w:sz w:val="20"/>
        </w:rPr>
        <w:t>Do you have plans to move in the next year?</w:t>
      </w:r>
    </w:p>
    <w:p w14:paraId="6E5CCF07" w14:textId="77777777" w:rsidR="00A847C2" w:rsidRPr="004446F6" w:rsidRDefault="00A847C2" w:rsidP="00A847C2">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5</w:t>
      </w:r>
      <w:r w:rsidRPr="004446F6">
        <w:rPr>
          <w:rFonts w:ascii="Arial" w:hAnsi="Arial" w:cs="Arial"/>
          <w:color w:val="000000"/>
          <w:sz w:val="20"/>
          <w:szCs w:val="20"/>
        </w:rPr>
        <w:t xml:space="preserve">a. [IF YES] </w:t>
      </w:r>
      <w:r>
        <w:rPr>
          <w:rFonts w:ascii="Arial" w:hAnsi="Arial" w:cs="Arial"/>
          <w:color w:val="000000"/>
          <w:sz w:val="20"/>
          <w:szCs w:val="20"/>
        </w:rPr>
        <w:t>When are you planning to m</w:t>
      </w:r>
      <w:r w:rsidRPr="004446F6">
        <w:rPr>
          <w:rFonts w:ascii="Arial" w:hAnsi="Arial" w:cs="Arial"/>
          <w:color w:val="000000"/>
          <w:sz w:val="20"/>
          <w:szCs w:val="20"/>
        </w:rPr>
        <w:t>ove?</w:t>
      </w:r>
    </w:p>
    <w:p w14:paraId="6E5CCF08"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proofErr w:type="gramStart"/>
      <w:r>
        <w:rPr>
          <w:rFonts w:ascii="Arial" w:hAnsi="Arial" w:cs="Arial"/>
          <w:color w:val="000000"/>
          <w:sz w:val="20"/>
          <w:szCs w:val="20"/>
        </w:rPr>
        <w:t>5</w:t>
      </w:r>
      <w:r w:rsidRPr="004446F6">
        <w:rPr>
          <w:rFonts w:ascii="Arial" w:hAnsi="Arial" w:cs="Arial"/>
          <w:color w:val="000000"/>
          <w:sz w:val="20"/>
          <w:szCs w:val="20"/>
        </w:rPr>
        <w:t xml:space="preserve">b. [IF YES] </w:t>
      </w:r>
      <w:r>
        <w:rPr>
          <w:rFonts w:ascii="Arial" w:hAnsi="Arial" w:cs="Arial"/>
          <w:color w:val="000000"/>
          <w:sz w:val="20"/>
          <w:szCs w:val="20"/>
        </w:rPr>
        <w:t>Where are you planning to move</w:t>
      </w:r>
      <w:r w:rsidRPr="00372C44">
        <w:rPr>
          <w:rFonts w:ascii="Arial" w:hAnsi="Arial" w:cs="Arial"/>
          <w:color w:val="000000"/>
          <w:sz w:val="20"/>
          <w:szCs w:val="20"/>
        </w:rPr>
        <w:t>?</w:t>
      </w:r>
      <w:proofErr w:type="gramEnd"/>
      <w:r>
        <w:rPr>
          <w:rFonts w:ascii="Arial" w:hAnsi="Arial" w:cs="Arial"/>
          <w:color w:val="000000"/>
          <w:sz w:val="20"/>
          <w:szCs w:val="20"/>
        </w:rPr>
        <w:t xml:space="preserve"> [COLLECT AS MUCH INFORMATION AS POSSIBLE (ADDRESS, CITY, AND STATE)] </w:t>
      </w:r>
      <w:r w:rsidRPr="00372C44">
        <w:rPr>
          <w:rFonts w:ascii="Arial" w:hAnsi="Arial" w:cs="Arial"/>
          <w:color w:val="000000"/>
          <w:sz w:val="20"/>
          <w:szCs w:val="20"/>
        </w:rPr>
        <w:t xml:space="preserve"> </w:t>
      </w:r>
    </w:p>
    <w:p w14:paraId="6E5CCF09"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p>
    <w:p w14:paraId="6E5CCF0A" w14:textId="77777777" w:rsidR="00A847C2" w:rsidRPr="004446F6" w:rsidRDefault="00A847C2" w:rsidP="00A847C2">
      <w:pPr>
        <w:pStyle w:val="ListParagraph"/>
        <w:numPr>
          <w:ilvl w:val="0"/>
          <w:numId w:val="22"/>
        </w:numPr>
        <w:autoSpaceDE w:val="0"/>
        <w:autoSpaceDN w:val="0"/>
        <w:adjustRightInd w:val="0"/>
        <w:spacing w:line="240" w:lineRule="auto"/>
        <w:rPr>
          <w:rFonts w:ascii="Arial" w:hAnsi="Arial" w:cs="Arial"/>
          <w:b/>
          <w:color w:val="000000"/>
          <w:sz w:val="20"/>
        </w:rPr>
      </w:pPr>
      <w:r>
        <w:rPr>
          <w:rFonts w:ascii="Arial" w:hAnsi="Arial" w:cs="Arial"/>
          <w:b/>
          <w:color w:val="000000"/>
          <w:sz w:val="20"/>
        </w:rPr>
        <w:t>Do you have a Facebook account</w:t>
      </w:r>
      <w:r w:rsidRPr="004446F6">
        <w:rPr>
          <w:rFonts w:ascii="Arial" w:hAnsi="Arial" w:cs="Arial"/>
          <w:b/>
          <w:color w:val="000000"/>
          <w:sz w:val="20"/>
        </w:rPr>
        <w:t>?</w:t>
      </w:r>
    </w:p>
    <w:p w14:paraId="6E5CCF0B" w14:textId="7B2C522B" w:rsidR="00A847C2" w:rsidRDefault="00A847C2" w:rsidP="00A847C2">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6a</w:t>
      </w:r>
      <w:r w:rsidRPr="004446F6">
        <w:rPr>
          <w:rFonts w:ascii="Arial" w:hAnsi="Arial" w:cs="Arial"/>
          <w:color w:val="000000"/>
          <w:sz w:val="20"/>
          <w:szCs w:val="20"/>
        </w:rPr>
        <w:t xml:space="preserve">. [IF </w:t>
      </w:r>
      <w:r>
        <w:rPr>
          <w:rFonts w:ascii="Arial" w:hAnsi="Arial" w:cs="Arial"/>
          <w:color w:val="000000"/>
          <w:sz w:val="20"/>
          <w:szCs w:val="20"/>
        </w:rPr>
        <w:t xml:space="preserve">6 </w:t>
      </w:r>
      <w:r w:rsidRPr="004446F6">
        <w:rPr>
          <w:rFonts w:ascii="Arial" w:hAnsi="Arial" w:cs="Arial"/>
          <w:color w:val="000000"/>
          <w:sz w:val="20"/>
          <w:szCs w:val="20"/>
        </w:rPr>
        <w:t xml:space="preserve">YES] </w:t>
      </w:r>
      <w:r>
        <w:rPr>
          <w:rFonts w:ascii="Arial" w:hAnsi="Arial" w:cs="Arial"/>
          <w:color w:val="000000"/>
          <w:sz w:val="20"/>
          <w:szCs w:val="20"/>
        </w:rPr>
        <w:t xml:space="preserve">The MIHOPE study also has a Facebook account. May we send you a request to become your Facebook friend? In order to protect the </w:t>
      </w:r>
      <w:r w:rsidR="00E638E3">
        <w:rPr>
          <w:rFonts w:ascii="Arial" w:hAnsi="Arial" w:cs="Arial"/>
          <w:color w:val="000000"/>
          <w:sz w:val="20"/>
          <w:szCs w:val="20"/>
        </w:rPr>
        <w:t>privacy</w:t>
      </w:r>
      <w:r>
        <w:rPr>
          <w:rFonts w:ascii="Arial" w:hAnsi="Arial" w:cs="Arial"/>
          <w:color w:val="000000"/>
          <w:sz w:val="20"/>
          <w:szCs w:val="20"/>
        </w:rPr>
        <w:t xml:space="preserve"> of all study participants, you will not be able to see who our other friends are on Facebook, and our other friends will not be able to see your identify.</w:t>
      </w:r>
      <w:r w:rsidRPr="00372C44">
        <w:rPr>
          <w:rFonts w:ascii="Arial" w:hAnsi="Arial" w:cs="Arial"/>
          <w:color w:val="000000"/>
          <w:sz w:val="20"/>
          <w:szCs w:val="20"/>
        </w:rPr>
        <w:t xml:space="preserve"> </w:t>
      </w:r>
    </w:p>
    <w:p w14:paraId="6E5CCF0C"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6b</w:t>
      </w:r>
      <w:r w:rsidRPr="004446F6">
        <w:rPr>
          <w:rFonts w:ascii="Arial" w:hAnsi="Arial" w:cs="Arial"/>
          <w:color w:val="000000"/>
          <w:sz w:val="20"/>
          <w:szCs w:val="20"/>
        </w:rPr>
        <w:t xml:space="preserve">. [IF </w:t>
      </w:r>
      <w:r>
        <w:rPr>
          <w:rFonts w:ascii="Arial" w:hAnsi="Arial" w:cs="Arial"/>
          <w:color w:val="000000"/>
          <w:sz w:val="20"/>
          <w:szCs w:val="20"/>
        </w:rPr>
        <w:t>6a</w:t>
      </w:r>
      <w:r w:rsidRPr="004446F6">
        <w:rPr>
          <w:rFonts w:ascii="Arial" w:hAnsi="Arial" w:cs="Arial"/>
          <w:color w:val="000000"/>
          <w:sz w:val="20"/>
          <w:szCs w:val="20"/>
        </w:rPr>
        <w:t xml:space="preserve"> </w:t>
      </w:r>
      <w:r>
        <w:rPr>
          <w:rFonts w:ascii="Arial" w:hAnsi="Arial" w:cs="Arial"/>
          <w:color w:val="000000"/>
          <w:sz w:val="20"/>
          <w:szCs w:val="20"/>
        </w:rPr>
        <w:t xml:space="preserve">YES] </w:t>
      </w:r>
      <w:proofErr w:type="gramStart"/>
      <w:r>
        <w:rPr>
          <w:rFonts w:ascii="Arial" w:hAnsi="Arial" w:cs="Arial"/>
          <w:color w:val="000000"/>
          <w:sz w:val="20"/>
          <w:szCs w:val="20"/>
        </w:rPr>
        <w:t>What</w:t>
      </w:r>
      <w:proofErr w:type="gramEnd"/>
      <w:r>
        <w:rPr>
          <w:rFonts w:ascii="Arial" w:hAnsi="Arial" w:cs="Arial"/>
          <w:color w:val="000000"/>
          <w:sz w:val="20"/>
          <w:szCs w:val="20"/>
        </w:rPr>
        <w:t xml:space="preserve"> name do you use on Facebook so that we can send you a friend request?</w:t>
      </w:r>
    </w:p>
    <w:p w14:paraId="6E5CCF0D"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p>
    <w:p w14:paraId="6E5CCF0E" w14:textId="77777777" w:rsidR="00A847C2" w:rsidRPr="004446F6" w:rsidRDefault="00A847C2" w:rsidP="00A847C2">
      <w:pPr>
        <w:pStyle w:val="ListParagraph"/>
        <w:numPr>
          <w:ilvl w:val="0"/>
          <w:numId w:val="22"/>
        </w:numPr>
        <w:autoSpaceDE w:val="0"/>
        <w:autoSpaceDN w:val="0"/>
        <w:adjustRightInd w:val="0"/>
        <w:spacing w:line="240" w:lineRule="auto"/>
        <w:rPr>
          <w:rFonts w:ascii="Arial" w:hAnsi="Arial" w:cs="Arial"/>
          <w:b/>
          <w:color w:val="000000"/>
          <w:sz w:val="20"/>
        </w:rPr>
      </w:pPr>
      <w:r>
        <w:rPr>
          <w:rFonts w:ascii="Arial" w:hAnsi="Arial" w:cs="Arial"/>
          <w:b/>
          <w:color w:val="000000"/>
          <w:sz w:val="20"/>
        </w:rPr>
        <w:t>How would you like to be contacted in the future about upcoming surveys? A letter in the mail, email, text message, cell phone, home phone, Facebook, or some other way?</w:t>
      </w:r>
    </w:p>
    <w:p w14:paraId="6E5CCF0F"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p>
    <w:p w14:paraId="6E5CCF10" w14:textId="77777777" w:rsidR="00A847C2" w:rsidRPr="004446F6" w:rsidRDefault="00A847C2" w:rsidP="00A847C2">
      <w:pPr>
        <w:pStyle w:val="QUESTIONTEXT"/>
        <w:tabs>
          <w:tab w:val="clear" w:pos="720"/>
          <w:tab w:val="left" w:pos="8280"/>
        </w:tabs>
        <w:spacing w:before="0" w:after="0"/>
        <w:ind w:left="0" w:firstLine="0"/>
        <w:rPr>
          <w:bCs/>
        </w:rPr>
      </w:pPr>
      <w:r w:rsidRPr="003F777F">
        <w:rPr>
          <w:rFonts w:ascii="Arial Bold" w:hAnsi="Arial Bold"/>
          <w:spacing w:val="-4"/>
        </w:rPr>
        <w:t>In case you move or we are unable to reach you, p</w:t>
      </w:r>
      <w:r w:rsidRPr="003F777F">
        <w:rPr>
          <w:rFonts w:ascii="Arial Bold" w:hAnsi="Arial Bold"/>
          <w:bCs/>
          <w:spacing w:val="-4"/>
        </w:rPr>
        <w:t>lease tell me the name, address, telephone number, and email address of two people who do not live with you but who will know how to contact you. We will only contact these individuals if we are unable to reach you.</w:t>
      </w:r>
      <w:r>
        <w:rPr>
          <w:rFonts w:ascii="Arial Bold" w:hAnsi="Arial Bold"/>
          <w:bCs/>
          <w:spacing w:val="-4"/>
        </w:rPr>
        <w:t xml:space="preserve"> This information will also be kept private.</w:t>
      </w:r>
    </w:p>
    <w:p w14:paraId="6E5CCF11" w14:textId="77777777" w:rsidR="00A847C2" w:rsidRPr="004446F6" w:rsidRDefault="00A847C2" w:rsidP="00A847C2">
      <w:pPr>
        <w:pStyle w:val="QUESTIONTEXT"/>
        <w:tabs>
          <w:tab w:val="left" w:pos="8280"/>
        </w:tabs>
        <w:spacing w:before="0" w:after="0"/>
        <w:ind w:firstLine="0"/>
        <w:rPr>
          <w:bCs/>
        </w:rPr>
      </w:pPr>
    </w:p>
    <w:p w14:paraId="6E5CCF12" w14:textId="77777777" w:rsidR="00A847C2" w:rsidRPr="004446F6" w:rsidRDefault="00A847C2" w:rsidP="00A847C2">
      <w:pPr>
        <w:pStyle w:val="QUESTIONTEXT"/>
        <w:numPr>
          <w:ilvl w:val="0"/>
          <w:numId w:val="22"/>
        </w:numPr>
        <w:tabs>
          <w:tab w:val="left" w:pos="8280"/>
        </w:tabs>
        <w:spacing w:before="0" w:after="0"/>
        <w:rPr>
          <w:bCs/>
        </w:rPr>
      </w:pPr>
      <w:r w:rsidRPr="004446F6">
        <w:rPr>
          <w:bCs/>
        </w:rPr>
        <w:t xml:space="preserve">What is the name of the first person who will know how </w:t>
      </w:r>
      <w:r>
        <w:rPr>
          <w:bCs/>
        </w:rPr>
        <w:t>to</w:t>
      </w:r>
      <w:r w:rsidRPr="004446F6">
        <w:rPr>
          <w:bCs/>
        </w:rPr>
        <w:t xml:space="preserve"> reach you?</w:t>
      </w:r>
    </w:p>
    <w:p w14:paraId="6E5CCF13" w14:textId="77777777" w:rsidR="00A847C2" w:rsidRPr="004446F6" w:rsidRDefault="00A847C2" w:rsidP="00A847C2">
      <w:pPr>
        <w:pStyle w:val="QUESTIONTEXT"/>
        <w:tabs>
          <w:tab w:val="left" w:pos="8280"/>
        </w:tabs>
        <w:spacing w:before="0" w:after="0"/>
        <w:ind w:firstLine="0"/>
        <w:rPr>
          <w:b w:val="0"/>
          <w:bCs/>
        </w:rPr>
      </w:pPr>
      <w:r>
        <w:rPr>
          <w:b w:val="0"/>
          <w:bCs/>
        </w:rPr>
        <w:t>8</w:t>
      </w:r>
      <w:r w:rsidRPr="004446F6">
        <w:rPr>
          <w:b w:val="0"/>
          <w:bCs/>
        </w:rPr>
        <w:t xml:space="preserve">a. </w:t>
      </w:r>
      <w:proofErr w:type="gramStart"/>
      <w:r w:rsidRPr="004446F6">
        <w:rPr>
          <w:b w:val="0"/>
          <w:bCs/>
        </w:rPr>
        <w:t>How</w:t>
      </w:r>
      <w:proofErr w:type="gramEnd"/>
      <w:r w:rsidRPr="004446F6">
        <w:rPr>
          <w:b w:val="0"/>
          <w:bCs/>
        </w:rPr>
        <w:t xml:space="preserve"> is this person related to you?</w:t>
      </w:r>
    </w:p>
    <w:p w14:paraId="6E5CCF14" w14:textId="77777777" w:rsidR="00A847C2" w:rsidRDefault="00A847C2" w:rsidP="00A847C2">
      <w:pPr>
        <w:pStyle w:val="QUESTIONTEXT"/>
        <w:tabs>
          <w:tab w:val="left" w:pos="8280"/>
        </w:tabs>
        <w:spacing w:before="0" w:after="0"/>
        <w:rPr>
          <w:b w:val="0"/>
        </w:rPr>
      </w:pPr>
      <w:r w:rsidRPr="004446F6">
        <w:rPr>
          <w:b w:val="0"/>
        </w:rPr>
        <w:tab/>
      </w:r>
      <w:r>
        <w:rPr>
          <w:b w:val="0"/>
        </w:rPr>
        <w:t>8</w:t>
      </w:r>
      <w:r w:rsidRPr="004446F6">
        <w:rPr>
          <w:b w:val="0"/>
        </w:rPr>
        <w:t xml:space="preserve">b. </w:t>
      </w:r>
      <w:proofErr w:type="gramStart"/>
      <w:r w:rsidRPr="004446F6">
        <w:rPr>
          <w:b w:val="0"/>
        </w:rPr>
        <w:t>What</w:t>
      </w:r>
      <w:proofErr w:type="gramEnd"/>
      <w:r w:rsidRPr="004446F6">
        <w:rPr>
          <w:b w:val="0"/>
        </w:rPr>
        <w:t xml:space="preserve"> is th</w:t>
      </w:r>
      <w:r>
        <w:rPr>
          <w:b w:val="0"/>
        </w:rPr>
        <w:t>is</w:t>
      </w:r>
      <w:r w:rsidRPr="004446F6">
        <w:rPr>
          <w:b w:val="0"/>
        </w:rPr>
        <w:t xml:space="preserve"> person’s telephone number?</w:t>
      </w:r>
      <w:r>
        <w:rPr>
          <w:b w:val="0"/>
        </w:rPr>
        <w:t xml:space="preserve"> Is this a home, business, or cell phone?</w:t>
      </w:r>
    </w:p>
    <w:p w14:paraId="6E5CCF15" w14:textId="77777777" w:rsidR="00A847C2" w:rsidRPr="004446F6" w:rsidRDefault="00A847C2" w:rsidP="00A847C2">
      <w:pPr>
        <w:pStyle w:val="QUESTIONTEXT"/>
        <w:tabs>
          <w:tab w:val="left" w:pos="8280"/>
        </w:tabs>
        <w:spacing w:before="0" w:after="0"/>
        <w:rPr>
          <w:b w:val="0"/>
          <w:bCs/>
        </w:rPr>
      </w:pPr>
      <w:r>
        <w:rPr>
          <w:b w:val="0"/>
        </w:rPr>
        <w:tab/>
        <w:t xml:space="preserve">8c. </w:t>
      </w:r>
      <w:proofErr w:type="gramStart"/>
      <w:r>
        <w:rPr>
          <w:b w:val="0"/>
        </w:rPr>
        <w:t>What</w:t>
      </w:r>
      <w:proofErr w:type="gramEnd"/>
      <w:r>
        <w:rPr>
          <w:b w:val="0"/>
        </w:rPr>
        <w:t xml:space="preserve"> is an alternate telephone number for this person? Is this a home, business, or cell phone?</w:t>
      </w:r>
    </w:p>
    <w:p w14:paraId="6E5CCF16" w14:textId="77777777" w:rsidR="00A847C2" w:rsidRPr="004446F6" w:rsidRDefault="00A847C2" w:rsidP="00A847C2">
      <w:pPr>
        <w:pStyle w:val="QUESTIONTEXT"/>
        <w:tabs>
          <w:tab w:val="left" w:pos="8280"/>
        </w:tabs>
        <w:spacing w:before="0" w:after="0"/>
        <w:rPr>
          <w:b w:val="0"/>
          <w:bCs/>
        </w:rPr>
      </w:pPr>
      <w:r w:rsidRPr="004446F6">
        <w:rPr>
          <w:b w:val="0"/>
          <w:bCs/>
        </w:rPr>
        <w:tab/>
      </w:r>
      <w:r>
        <w:rPr>
          <w:b w:val="0"/>
          <w:bCs/>
        </w:rPr>
        <w:t>8d</w:t>
      </w:r>
      <w:r w:rsidRPr="004446F6">
        <w:rPr>
          <w:b w:val="0"/>
          <w:bCs/>
        </w:rPr>
        <w:t xml:space="preserve">. </w:t>
      </w:r>
      <w:proofErr w:type="gramStart"/>
      <w:r>
        <w:rPr>
          <w:b w:val="0"/>
          <w:bCs/>
        </w:rPr>
        <w:t>What</w:t>
      </w:r>
      <w:proofErr w:type="gramEnd"/>
      <w:r>
        <w:rPr>
          <w:b w:val="0"/>
          <w:bCs/>
        </w:rPr>
        <w:t xml:space="preserve"> is this person’s permanent address? </w:t>
      </w:r>
    </w:p>
    <w:p w14:paraId="6E5CCF17" w14:textId="77777777" w:rsidR="00A847C2" w:rsidRPr="004446F6" w:rsidRDefault="00A847C2" w:rsidP="00A847C2">
      <w:pPr>
        <w:pStyle w:val="QUESTIONTEXT"/>
        <w:tabs>
          <w:tab w:val="left" w:pos="8280"/>
        </w:tabs>
        <w:spacing w:before="0" w:after="0"/>
        <w:rPr>
          <w:b w:val="0"/>
          <w:bCs/>
        </w:rPr>
      </w:pPr>
      <w:r w:rsidRPr="004446F6">
        <w:rPr>
          <w:b w:val="0"/>
        </w:rPr>
        <w:tab/>
      </w:r>
      <w:r>
        <w:rPr>
          <w:b w:val="0"/>
        </w:rPr>
        <w:t>8e</w:t>
      </w:r>
      <w:r w:rsidRPr="004446F6">
        <w:rPr>
          <w:b w:val="0"/>
        </w:rPr>
        <w:t xml:space="preserve">. </w:t>
      </w:r>
      <w:proofErr w:type="gramStart"/>
      <w:r>
        <w:rPr>
          <w:b w:val="0"/>
        </w:rPr>
        <w:t>What</w:t>
      </w:r>
      <w:proofErr w:type="gramEnd"/>
      <w:r>
        <w:rPr>
          <w:b w:val="0"/>
        </w:rPr>
        <w:t xml:space="preserve"> is this person’s </w:t>
      </w:r>
      <w:r w:rsidRPr="004446F6">
        <w:rPr>
          <w:b w:val="0"/>
        </w:rPr>
        <w:t>e-mail address</w:t>
      </w:r>
      <w:r>
        <w:rPr>
          <w:b w:val="0"/>
        </w:rPr>
        <w:t>?</w:t>
      </w:r>
    </w:p>
    <w:p w14:paraId="6E5CCF18" w14:textId="77777777" w:rsidR="00A847C2" w:rsidRPr="004446F6" w:rsidRDefault="00A847C2" w:rsidP="00A847C2">
      <w:pPr>
        <w:pStyle w:val="QUESTIONTEXT"/>
        <w:tabs>
          <w:tab w:val="left" w:pos="8280"/>
        </w:tabs>
        <w:spacing w:before="0" w:after="0"/>
        <w:ind w:firstLine="0"/>
        <w:rPr>
          <w:bCs/>
        </w:rPr>
      </w:pPr>
    </w:p>
    <w:p w14:paraId="6E5CCF19" w14:textId="77777777" w:rsidR="00A847C2" w:rsidRPr="004446F6" w:rsidRDefault="00A847C2" w:rsidP="00A847C2">
      <w:pPr>
        <w:pStyle w:val="QUESTIONTEXT"/>
        <w:numPr>
          <w:ilvl w:val="0"/>
          <w:numId w:val="22"/>
        </w:numPr>
        <w:tabs>
          <w:tab w:val="left" w:pos="8280"/>
        </w:tabs>
        <w:spacing w:before="0" w:after="0"/>
        <w:rPr>
          <w:bCs/>
        </w:rPr>
      </w:pPr>
      <w:r w:rsidRPr="004446F6">
        <w:rPr>
          <w:bCs/>
        </w:rPr>
        <w:t>What is the name of a second person</w:t>
      </w:r>
      <w:r>
        <w:rPr>
          <w:bCs/>
        </w:rPr>
        <w:t xml:space="preserve"> who will know how to reach you</w:t>
      </w:r>
      <w:r w:rsidRPr="004446F6">
        <w:rPr>
          <w:bCs/>
        </w:rPr>
        <w:t>?</w:t>
      </w:r>
    </w:p>
    <w:p w14:paraId="6E5CCF1A" w14:textId="77777777" w:rsidR="00A847C2" w:rsidRPr="004446F6" w:rsidRDefault="00A847C2" w:rsidP="00A847C2">
      <w:pPr>
        <w:pStyle w:val="QUESTIONTEXT"/>
        <w:tabs>
          <w:tab w:val="left" w:pos="8280"/>
        </w:tabs>
        <w:spacing w:before="0" w:after="0"/>
        <w:ind w:firstLine="0"/>
        <w:rPr>
          <w:b w:val="0"/>
          <w:bCs/>
        </w:rPr>
      </w:pPr>
      <w:r>
        <w:rPr>
          <w:b w:val="0"/>
          <w:bCs/>
        </w:rPr>
        <w:t>9</w:t>
      </w:r>
      <w:r w:rsidRPr="004446F6">
        <w:rPr>
          <w:b w:val="0"/>
          <w:bCs/>
        </w:rPr>
        <w:t xml:space="preserve">a. </w:t>
      </w:r>
      <w:proofErr w:type="gramStart"/>
      <w:r w:rsidRPr="004446F6">
        <w:rPr>
          <w:b w:val="0"/>
          <w:bCs/>
        </w:rPr>
        <w:t>How</w:t>
      </w:r>
      <w:proofErr w:type="gramEnd"/>
      <w:r w:rsidRPr="004446F6">
        <w:rPr>
          <w:b w:val="0"/>
          <w:bCs/>
        </w:rPr>
        <w:t xml:space="preserve"> is this person related to you?</w:t>
      </w:r>
    </w:p>
    <w:p w14:paraId="6E5CCF1B" w14:textId="77777777" w:rsidR="00A847C2" w:rsidRPr="004446F6" w:rsidRDefault="00A847C2" w:rsidP="00A847C2">
      <w:pPr>
        <w:pStyle w:val="QUESTIONTEXT"/>
        <w:tabs>
          <w:tab w:val="left" w:pos="8280"/>
        </w:tabs>
        <w:spacing w:before="0" w:after="0"/>
        <w:ind w:left="0" w:firstLine="0"/>
        <w:rPr>
          <w:b w:val="0"/>
        </w:rPr>
      </w:pPr>
      <w:r w:rsidRPr="004446F6">
        <w:rPr>
          <w:b w:val="0"/>
        </w:rPr>
        <w:tab/>
      </w:r>
      <w:r>
        <w:rPr>
          <w:b w:val="0"/>
        </w:rPr>
        <w:t>9</w:t>
      </w:r>
      <w:r w:rsidRPr="004446F6">
        <w:rPr>
          <w:b w:val="0"/>
        </w:rPr>
        <w:t xml:space="preserve">b. </w:t>
      </w:r>
      <w:proofErr w:type="gramStart"/>
      <w:r w:rsidRPr="004446F6">
        <w:rPr>
          <w:b w:val="0"/>
        </w:rPr>
        <w:t>What</w:t>
      </w:r>
      <w:proofErr w:type="gramEnd"/>
      <w:r w:rsidRPr="004446F6">
        <w:rPr>
          <w:b w:val="0"/>
        </w:rPr>
        <w:t xml:space="preserve"> is th</w:t>
      </w:r>
      <w:r>
        <w:rPr>
          <w:b w:val="0"/>
        </w:rPr>
        <w:t>is</w:t>
      </w:r>
      <w:r w:rsidRPr="004446F6">
        <w:rPr>
          <w:b w:val="0"/>
        </w:rPr>
        <w:t xml:space="preserve"> person’s telephone number?</w:t>
      </w:r>
      <w:r>
        <w:rPr>
          <w:b w:val="0"/>
        </w:rPr>
        <w:t xml:space="preserve"> Is this a home, business, or cell phone?</w:t>
      </w:r>
    </w:p>
    <w:p w14:paraId="6E5CCF1C" w14:textId="77777777" w:rsidR="00A847C2" w:rsidRDefault="00A847C2" w:rsidP="00A847C2">
      <w:pPr>
        <w:pStyle w:val="QUESTIONTEXT"/>
        <w:tabs>
          <w:tab w:val="left" w:pos="8280"/>
        </w:tabs>
        <w:spacing w:before="0" w:after="0"/>
        <w:rPr>
          <w:b w:val="0"/>
          <w:bCs/>
        </w:rPr>
      </w:pPr>
      <w:r w:rsidRPr="004446F6">
        <w:rPr>
          <w:b w:val="0"/>
          <w:bCs/>
        </w:rPr>
        <w:lastRenderedPageBreak/>
        <w:tab/>
      </w:r>
      <w:r>
        <w:rPr>
          <w:b w:val="0"/>
        </w:rPr>
        <w:t xml:space="preserve">9c. </w:t>
      </w:r>
      <w:proofErr w:type="gramStart"/>
      <w:r>
        <w:rPr>
          <w:b w:val="0"/>
        </w:rPr>
        <w:t>What</w:t>
      </w:r>
      <w:proofErr w:type="gramEnd"/>
      <w:r>
        <w:rPr>
          <w:b w:val="0"/>
        </w:rPr>
        <w:t xml:space="preserve"> is an alternate telephone number for this person? Is this a home, business, or cell phone?</w:t>
      </w:r>
    </w:p>
    <w:p w14:paraId="6E5CCF1D" w14:textId="77777777" w:rsidR="00A847C2" w:rsidRPr="004446F6" w:rsidRDefault="00A847C2" w:rsidP="00A847C2">
      <w:pPr>
        <w:pStyle w:val="QUESTIONTEXT"/>
        <w:tabs>
          <w:tab w:val="left" w:pos="8280"/>
        </w:tabs>
        <w:spacing w:before="0" w:after="0"/>
        <w:rPr>
          <w:b w:val="0"/>
        </w:rPr>
      </w:pPr>
      <w:r>
        <w:rPr>
          <w:b w:val="0"/>
          <w:bCs/>
        </w:rPr>
        <w:tab/>
        <w:t>9d</w:t>
      </w:r>
      <w:r w:rsidRPr="004446F6">
        <w:rPr>
          <w:b w:val="0"/>
          <w:bCs/>
        </w:rPr>
        <w:t xml:space="preserve">. </w:t>
      </w:r>
      <w:proofErr w:type="gramStart"/>
      <w:r>
        <w:rPr>
          <w:b w:val="0"/>
          <w:bCs/>
        </w:rPr>
        <w:t>What</w:t>
      </w:r>
      <w:proofErr w:type="gramEnd"/>
      <w:r>
        <w:rPr>
          <w:b w:val="0"/>
          <w:bCs/>
        </w:rPr>
        <w:t xml:space="preserve"> is this person’s permanent address?</w:t>
      </w:r>
    </w:p>
    <w:p w14:paraId="6E5CCF1E" w14:textId="77777777" w:rsidR="00A847C2" w:rsidRPr="004446F6" w:rsidRDefault="00A847C2" w:rsidP="00A847C2">
      <w:pPr>
        <w:pStyle w:val="QUESTIONTEXT"/>
        <w:tabs>
          <w:tab w:val="left" w:pos="8280"/>
        </w:tabs>
        <w:spacing w:before="0" w:after="0"/>
        <w:rPr>
          <w:b w:val="0"/>
        </w:rPr>
      </w:pPr>
      <w:r w:rsidRPr="004446F6">
        <w:rPr>
          <w:b w:val="0"/>
        </w:rPr>
        <w:tab/>
      </w:r>
      <w:r>
        <w:rPr>
          <w:b w:val="0"/>
        </w:rPr>
        <w:t>9e</w:t>
      </w:r>
      <w:r w:rsidRPr="004446F6">
        <w:rPr>
          <w:b w:val="0"/>
        </w:rPr>
        <w:t xml:space="preserve">. </w:t>
      </w:r>
      <w:proofErr w:type="gramStart"/>
      <w:r>
        <w:rPr>
          <w:b w:val="0"/>
        </w:rPr>
        <w:t>What</w:t>
      </w:r>
      <w:proofErr w:type="gramEnd"/>
      <w:r>
        <w:rPr>
          <w:b w:val="0"/>
        </w:rPr>
        <w:t xml:space="preserve"> is this person’s </w:t>
      </w:r>
      <w:r w:rsidRPr="004446F6">
        <w:rPr>
          <w:b w:val="0"/>
        </w:rPr>
        <w:t>e-mail address</w:t>
      </w:r>
      <w:r>
        <w:rPr>
          <w:b w:val="0"/>
        </w:rPr>
        <w:t>?</w:t>
      </w:r>
    </w:p>
    <w:p w14:paraId="6E5CCF1F" w14:textId="77777777" w:rsidR="00A847C2" w:rsidRPr="004446F6" w:rsidRDefault="00A847C2" w:rsidP="00A847C2">
      <w:pPr>
        <w:pStyle w:val="QUESTIONTEXT"/>
        <w:tabs>
          <w:tab w:val="left" w:pos="8280"/>
        </w:tabs>
        <w:spacing w:before="0" w:after="0"/>
        <w:ind w:firstLine="0"/>
      </w:pPr>
    </w:p>
    <w:p w14:paraId="6E5CCF20" w14:textId="48499D4D" w:rsidR="00A847C2" w:rsidRPr="004446F6" w:rsidRDefault="00A847C2" w:rsidP="00A847C2">
      <w:pPr>
        <w:pStyle w:val="QUESTIONTEXT"/>
        <w:numPr>
          <w:ilvl w:val="0"/>
          <w:numId w:val="22"/>
        </w:numPr>
        <w:tabs>
          <w:tab w:val="left" w:pos="8280"/>
        </w:tabs>
        <w:spacing w:before="0" w:after="0"/>
      </w:pPr>
      <w:commentRangeStart w:id="152"/>
      <w:del w:id="153" w:author="Robert Mitchell" w:date="2015-08-17T10:08:00Z">
        <w:r w:rsidRPr="004446F6" w:rsidDel="00DE39F9">
          <w:delText xml:space="preserve">Lastly, </w:delText>
        </w:r>
      </w:del>
      <w:r w:rsidRPr="004446F6">
        <w:t>I’d like to confirm that we have the correct Social Security Number for both you and [CHILD].</w:t>
      </w:r>
      <w:commentRangeEnd w:id="152"/>
      <w:r>
        <w:rPr>
          <w:rStyle w:val="CommentReference"/>
          <w:rFonts w:asciiTheme="minorHAnsi" w:eastAsiaTheme="minorEastAsia" w:hAnsiTheme="minorHAnsi" w:cstheme="minorBidi"/>
          <w:b w:val="0"/>
        </w:rPr>
        <w:commentReference w:id="152"/>
      </w:r>
    </w:p>
    <w:p w14:paraId="6E5CCF21" w14:textId="6AC35C4A" w:rsidR="00A847C2" w:rsidRPr="00EC5E5C" w:rsidRDefault="00A847C2" w:rsidP="00A847C2">
      <w:pPr>
        <w:pStyle w:val="QUESTIONTEXT"/>
        <w:tabs>
          <w:tab w:val="left" w:pos="8280"/>
        </w:tabs>
        <w:spacing w:before="0" w:after="0"/>
        <w:rPr>
          <w:b w:val="0"/>
        </w:rPr>
      </w:pPr>
      <w:r w:rsidRPr="00EC5E5C">
        <w:rPr>
          <w:b w:val="0"/>
        </w:rPr>
        <w:tab/>
      </w:r>
      <w:del w:id="154" w:author="Robert Mitchell" w:date="2015-08-17T10:08:00Z">
        <w:r w:rsidRPr="00EC5E5C" w:rsidDel="005162B3">
          <w:rPr>
            <w:b w:val="0"/>
          </w:rPr>
          <w:delText>11a</w:delText>
        </w:r>
      </w:del>
      <w:ins w:id="155" w:author="Robert Mitchell" w:date="2015-08-17T10:08:00Z">
        <w:r w:rsidR="005162B3" w:rsidRPr="00EC5E5C">
          <w:rPr>
            <w:b w:val="0"/>
          </w:rPr>
          <w:t>1</w:t>
        </w:r>
        <w:r w:rsidR="005162B3">
          <w:rPr>
            <w:b w:val="0"/>
          </w:rPr>
          <w:t>0</w:t>
        </w:r>
        <w:r w:rsidR="005162B3" w:rsidRPr="00EC5E5C">
          <w:rPr>
            <w:b w:val="0"/>
          </w:rPr>
          <w:t>a</w:t>
        </w:r>
      </w:ins>
      <w:r w:rsidRPr="00EC5E5C">
        <w:rPr>
          <w:b w:val="0"/>
        </w:rPr>
        <w:t xml:space="preserve">. I have your Social Security Number as [READ NUMBER]. Is that correct? </w:t>
      </w:r>
    </w:p>
    <w:p w14:paraId="6E5CCF22" w14:textId="4862869A" w:rsidR="00A847C2" w:rsidRDefault="00A847C2" w:rsidP="00A847C2">
      <w:pPr>
        <w:pStyle w:val="QUESTIONTEXT"/>
        <w:tabs>
          <w:tab w:val="left" w:pos="8280"/>
        </w:tabs>
        <w:spacing w:before="0" w:after="0"/>
        <w:rPr>
          <w:ins w:id="156" w:author="Robert Mitchell" w:date="2015-08-17T10:08:00Z"/>
          <w:b w:val="0"/>
        </w:rPr>
      </w:pPr>
      <w:r w:rsidRPr="00EC5E5C">
        <w:rPr>
          <w:b w:val="0"/>
        </w:rPr>
        <w:tab/>
      </w:r>
      <w:del w:id="157" w:author="Robert Mitchell" w:date="2015-08-17T10:08:00Z">
        <w:r w:rsidRPr="00EC5E5C" w:rsidDel="005162B3">
          <w:rPr>
            <w:b w:val="0"/>
          </w:rPr>
          <w:delText>11b</w:delText>
        </w:r>
      </w:del>
      <w:ins w:id="158" w:author="Robert Mitchell" w:date="2015-08-17T10:08:00Z">
        <w:r w:rsidR="005162B3" w:rsidRPr="00EC5E5C">
          <w:rPr>
            <w:b w:val="0"/>
          </w:rPr>
          <w:t>1</w:t>
        </w:r>
        <w:r w:rsidR="005162B3">
          <w:rPr>
            <w:b w:val="0"/>
          </w:rPr>
          <w:t>0</w:t>
        </w:r>
        <w:r w:rsidR="005162B3" w:rsidRPr="00EC5E5C">
          <w:rPr>
            <w:b w:val="0"/>
          </w:rPr>
          <w:t>b</w:t>
        </w:r>
      </w:ins>
      <w:r w:rsidRPr="00EC5E5C">
        <w:rPr>
          <w:b w:val="0"/>
        </w:rPr>
        <w:t>. I have [CHILD’S] Social Security Number as [READ NUMBER]. Is that correct?</w:t>
      </w:r>
    </w:p>
    <w:p w14:paraId="57869521" w14:textId="2331A7FC" w:rsidR="005162B3" w:rsidRDefault="005162B3" w:rsidP="004F3440">
      <w:pPr>
        <w:pStyle w:val="QUESTIONTEXT"/>
        <w:tabs>
          <w:tab w:val="left" w:pos="8280"/>
        </w:tabs>
        <w:spacing w:before="0" w:after="0"/>
        <w:rPr>
          <w:ins w:id="159" w:author="Robert Mitchell" w:date="2015-08-17T10:08:00Z"/>
          <w:b w:val="0"/>
        </w:rPr>
      </w:pPr>
    </w:p>
    <w:p w14:paraId="43063E7F" w14:textId="28264331" w:rsidR="005162B3" w:rsidRPr="00DE39F9" w:rsidRDefault="004F3440">
      <w:pPr>
        <w:pStyle w:val="QUESTIONTEXT"/>
        <w:numPr>
          <w:ilvl w:val="0"/>
          <w:numId w:val="22"/>
        </w:numPr>
        <w:tabs>
          <w:tab w:val="left" w:pos="8280"/>
        </w:tabs>
        <w:spacing w:before="0" w:after="0"/>
        <w:rPr>
          <w:rPrChange w:id="160" w:author="Robert Mitchell" w:date="2015-08-17T10:10:00Z">
            <w:rPr>
              <w:b w:val="0"/>
            </w:rPr>
          </w:rPrChange>
        </w:rPr>
        <w:pPrChange w:id="161" w:author="Robert Mitchell" w:date="2015-08-17T10:08:00Z">
          <w:pPr>
            <w:pStyle w:val="QUESTIONTEXT"/>
            <w:tabs>
              <w:tab w:val="left" w:pos="8280"/>
            </w:tabs>
            <w:spacing w:before="0" w:after="0"/>
          </w:pPr>
        </w:pPrChange>
      </w:pPr>
      <w:ins w:id="162" w:author="Robert Mitchell" w:date="2015-08-17T10:13:00Z">
        <w:r>
          <w:t xml:space="preserve">[IF WEB SURVEY] </w:t>
        </w:r>
      </w:ins>
      <w:ins w:id="163" w:author="Robert Mitchell" w:date="2015-08-17T10:10:00Z">
        <w:r w:rsidR="00DE39F9" w:rsidRPr="00DE39F9">
          <w:rPr>
            <w:rPrChange w:id="164" w:author="Robert Mitchell" w:date="2015-08-17T10:10:00Z">
              <w:rPr>
                <w:b w:val="0"/>
              </w:rPr>
            </w:rPrChange>
          </w:rPr>
          <w:t>On what type of device did you complete the survey? Was it a…</w:t>
        </w:r>
      </w:ins>
    </w:p>
    <w:p w14:paraId="5A8591EE" w14:textId="5DA876FA" w:rsidR="00DE39F9" w:rsidRPr="004446F6" w:rsidRDefault="00DE39F9" w:rsidP="00DE39F9">
      <w:pPr>
        <w:pStyle w:val="RESPONSE0"/>
        <w:rPr>
          <w:ins w:id="165" w:author="Robert Mitchell" w:date="2015-08-17T10:10:00Z"/>
        </w:rPr>
      </w:pPr>
      <w:ins w:id="166" w:author="Robert Mitchell" w:date="2015-08-17T10:11:00Z">
        <w:r>
          <w:rPr>
            <w:caps/>
          </w:rPr>
          <w:t>Laptop computer</w:t>
        </w:r>
      </w:ins>
      <w:ins w:id="167" w:author="Robert Mitchell" w:date="2015-08-17T10:10:00Z">
        <w:r w:rsidRPr="004446F6">
          <w:tab/>
          <w:t>1</w:t>
        </w:r>
        <w:r w:rsidRPr="004446F6">
          <w:tab/>
        </w:r>
      </w:ins>
    </w:p>
    <w:p w14:paraId="1E728B9A" w14:textId="77777777" w:rsidR="00DE39F9" w:rsidRDefault="00DE39F9" w:rsidP="00DE39F9">
      <w:pPr>
        <w:pStyle w:val="RESPONSE0"/>
        <w:rPr>
          <w:ins w:id="168" w:author="Robert Mitchell" w:date="2015-08-17T10:11:00Z"/>
        </w:rPr>
      </w:pPr>
      <w:ins w:id="169" w:author="Robert Mitchell" w:date="2015-08-17T10:11:00Z">
        <w:r>
          <w:rPr>
            <w:caps/>
          </w:rPr>
          <w:t>desktop computer</w:t>
        </w:r>
      </w:ins>
      <w:ins w:id="170" w:author="Robert Mitchell" w:date="2015-08-17T10:10:00Z">
        <w:r w:rsidRPr="004446F6">
          <w:tab/>
        </w:r>
      </w:ins>
      <w:ins w:id="171" w:author="Robert Mitchell" w:date="2015-08-17T10:11:00Z">
        <w:r>
          <w:t>2</w:t>
        </w:r>
      </w:ins>
    </w:p>
    <w:p w14:paraId="0B289337" w14:textId="749506CD" w:rsidR="00DE39F9" w:rsidRPr="004446F6" w:rsidRDefault="00CB0DD7" w:rsidP="00DE39F9">
      <w:pPr>
        <w:pStyle w:val="RESPONSE0"/>
        <w:rPr>
          <w:ins w:id="172" w:author="Robert Mitchell" w:date="2015-08-17T10:11:00Z"/>
        </w:rPr>
      </w:pPr>
      <w:ins w:id="173" w:author="Robert Mitchell" w:date="2015-08-17T10:11:00Z">
        <w:r>
          <w:rPr>
            <w:caps/>
          </w:rPr>
          <w:t>TABLET OR IPAD</w:t>
        </w:r>
        <w:r w:rsidR="00DE39F9" w:rsidRPr="004446F6">
          <w:tab/>
        </w:r>
        <w:r>
          <w:t>3</w:t>
        </w:r>
        <w:r w:rsidR="00DE39F9" w:rsidRPr="004446F6">
          <w:tab/>
        </w:r>
      </w:ins>
    </w:p>
    <w:p w14:paraId="2EA46186" w14:textId="7D754749" w:rsidR="00DE39F9" w:rsidRDefault="00CB0DD7" w:rsidP="00DE39F9">
      <w:pPr>
        <w:pStyle w:val="RESPONSE0"/>
        <w:rPr>
          <w:ins w:id="174" w:author="Robert Mitchell" w:date="2015-08-17T10:11:00Z"/>
        </w:rPr>
      </w:pPr>
      <w:ins w:id="175" w:author="Robert Mitchell" w:date="2015-08-17T10:11:00Z">
        <w:r>
          <w:rPr>
            <w:caps/>
          </w:rPr>
          <w:t>MOBILE TELEPHONE</w:t>
        </w:r>
        <w:r w:rsidR="00DE39F9" w:rsidRPr="004446F6">
          <w:tab/>
        </w:r>
        <w:r>
          <w:t>4</w:t>
        </w:r>
      </w:ins>
    </w:p>
    <w:p w14:paraId="0C8FB068" w14:textId="77777777" w:rsidR="00DE39F9" w:rsidRPr="004446F6" w:rsidRDefault="00DE39F9" w:rsidP="00DE39F9">
      <w:pPr>
        <w:pStyle w:val="RESPONSE0"/>
        <w:rPr>
          <w:ins w:id="176" w:author="Robert Mitchell" w:date="2015-08-17T10:10:00Z"/>
        </w:rPr>
      </w:pPr>
      <w:ins w:id="177" w:author="Robert Mitchell" w:date="2015-08-17T10:10:00Z">
        <w:r w:rsidRPr="004446F6">
          <w:t>DON’T KNOW</w:t>
        </w:r>
        <w:r w:rsidRPr="004446F6">
          <w:tab/>
          <w:t xml:space="preserve">d </w:t>
        </w:r>
      </w:ins>
    </w:p>
    <w:p w14:paraId="7F6F49E3" w14:textId="77777777" w:rsidR="00DE39F9" w:rsidRDefault="00DE39F9" w:rsidP="00DE39F9">
      <w:pPr>
        <w:pStyle w:val="RESPONSE0"/>
        <w:rPr>
          <w:ins w:id="178" w:author="Robert Mitchell" w:date="2015-08-17T10:12:00Z"/>
        </w:rPr>
      </w:pPr>
      <w:ins w:id="179" w:author="Robert Mitchell" w:date="2015-08-17T10:10:00Z">
        <w:r w:rsidRPr="004446F6">
          <w:t>REFUSED</w:t>
        </w:r>
        <w:r w:rsidRPr="004446F6">
          <w:tab/>
          <w:t xml:space="preserve">r </w:t>
        </w:r>
      </w:ins>
    </w:p>
    <w:p w14:paraId="1452A2E1" w14:textId="77777777" w:rsidR="00B6654C" w:rsidRDefault="00B6654C" w:rsidP="00DE39F9">
      <w:pPr>
        <w:pStyle w:val="RESPONSE0"/>
        <w:rPr>
          <w:ins w:id="180" w:author="Robert Mitchell" w:date="2015-08-17T10:12:00Z"/>
        </w:rPr>
      </w:pPr>
    </w:p>
    <w:p w14:paraId="64077881" w14:textId="65760DAE" w:rsidR="00B6654C" w:rsidRPr="00B6654C" w:rsidRDefault="00536513">
      <w:pPr>
        <w:pStyle w:val="RESPONSE0"/>
        <w:numPr>
          <w:ilvl w:val="0"/>
          <w:numId w:val="22"/>
        </w:numPr>
        <w:rPr>
          <w:ins w:id="181" w:author="Robert Mitchell" w:date="2015-08-17T10:12:00Z"/>
          <w:b/>
          <w:rPrChange w:id="182" w:author="Robert Mitchell" w:date="2015-08-17T10:12:00Z">
            <w:rPr>
              <w:ins w:id="183" w:author="Robert Mitchell" w:date="2015-08-17T10:12:00Z"/>
            </w:rPr>
          </w:rPrChange>
        </w:rPr>
        <w:pPrChange w:id="184" w:author="Robert Mitchell" w:date="2015-08-17T10:12:00Z">
          <w:pPr>
            <w:pStyle w:val="RESPONSE0"/>
          </w:pPr>
        </w:pPrChange>
      </w:pPr>
      <w:ins w:id="185" w:author="Robert Mitchell" w:date="2015-08-17T10:13:00Z">
        <w:r>
          <w:rPr>
            <w:b/>
          </w:rPr>
          <w:t xml:space="preserve">ALL. </w:t>
        </w:r>
      </w:ins>
      <w:ins w:id="186" w:author="Robert Mitchell" w:date="2015-08-17T10:12:00Z">
        <w:r w:rsidR="00B6654C" w:rsidRPr="00B6654C">
          <w:rPr>
            <w:b/>
            <w:rPrChange w:id="187" w:author="Robert Mitchell" w:date="2015-08-17T10:12:00Z">
              <w:rPr/>
            </w:rPrChange>
          </w:rPr>
          <w:t>Do you have access to any of the following devices in order to get on the Internet?</w:t>
        </w:r>
      </w:ins>
    </w:p>
    <w:p w14:paraId="054E3925" w14:textId="77777777" w:rsidR="00B6654C" w:rsidRPr="004446F6" w:rsidRDefault="00B6654C" w:rsidP="00B6654C">
      <w:pPr>
        <w:pStyle w:val="RESPONSE0"/>
        <w:rPr>
          <w:ins w:id="188" w:author="Robert Mitchell" w:date="2015-08-17T10:12:00Z"/>
        </w:rPr>
      </w:pPr>
      <w:ins w:id="189" w:author="Robert Mitchell" w:date="2015-08-17T10:12:00Z">
        <w:r>
          <w:rPr>
            <w:caps/>
          </w:rPr>
          <w:t>Laptop computer</w:t>
        </w:r>
        <w:r w:rsidRPr="004446F6">
          <w:tab/>
          <w:t>1</w:t>
        </w:r>
        <w:r w:rsidRPr="004446F6">
          <w:tab/>
        </w:r>
      </w:ins>
    </w:p>
    <w:p w14:paraId="24F2E934" w14:textId="77777777" w:rsidR="00B6654C" w:rsidRDefault="00B6654C" w:rsidP="00B6654C">
      <w:pPr>
        <w:pStyle w:val="RESPONSE0"/>
        <w:rPr>
          <w:ins w:id="190" w:author="Robert Mitchell" w:date="2015-08-17T10:12:00Z"/>
        </w:rPr>
      </w:pPr>
      <w:ins w:id="191" w:author="Robert Mitchell" w:date="2015-08-17T10:12:00Z">
        <w:r>
          <w:rPr>
            <w:caps/>
          </w:rPr>
          <w:t>desktop computer</w:t>
        </w:r>
        <w:r w:rsidRPr="004446F6">
          <w:tab/>
        </w:r>
        <w:r>
          <w:t>2</w:t>
        </w:r>
      </w:ins>
    </w:p>
    <w:p w14:paraId="15E9428A" w14:textId="77777777" w:rsidR="00B6654C" w:rsidRPr="004446F6" w:rsidRDefault="00B6654C" w:rsidP="00B6654C">
      <w:pPr>
        <w:pStyle w:val="RESPONSE0"/>
        <w:rPr>
          <w:ins w:id="192" w:author="Robert Mitchell" w:date="2015-08-17T10:12:00Z"/>
        </w:rPr>
      </w:pPr>
      <w:ins w:id="193" w:author="Robert Mitchell" w:date="2015-08-17T10:12:00Z">
        <w:r>
          <w:rPr>
            <w:caps/>
          </w:rPr>
          <w:t>TABLET OR IPAD</w:t>
        </w:r>
        <w:r w:rsidRPr="004446F6">
          <w:tab/>
        </w:r>
        <w:r>
          <w:t>3</w:t>
        </w:r>
        <w:r w:rsidRPr="004446F6">
          <w:tab/>
        </w:r>
      </w:ins>
    </w:p>
    <w:p w14:paraId="30AA6906" w14:textId="77777777" w:rsidR="00B6654C" w:rsidRDefault="00B6654C" w:rsidP="00B6654C">
      <w:pPr>
        <w:pStyle w:val="RESPONSE0"/>
        <w:rPr>
          <w:ins w:id="194" w:author="Kristen Faucetta" w:date="2015-08-19T09:15:00Z"/>
        </w:rPr>
      </w:pPr>
      <w:ins w:id="195" w:author="Robert Mitchell" w:date="2015-08-17T10:12:00Z">
        <w:r>
          <w:rPr>
            <w:caps/>
          </w:rPr>
          <w:t>MOBILE TELEPHONE</w:t>
        </w:r>
        <w:r w:rsidRPr="004446F6">
          <w:tab/>
        </w:r>
        <w:r>
          <w:t>4</w:t>
        </w:r>
      </w:ins>
    </w:p>
    <w:p w14:paraId="35BEF66E" w14:textId="075218E8" w:rsidR="00C133B2" w:rsidRDefault="00C133B2" w:rsidP="00B6654C">
      <w:pPr>
        <w:pStyle w:val="RESPONSE0"/>
        <w:rPr>
          <w:ins w:id="196" w:author="Robert Mitchell" w:date="2015-08-17T10:12:00Z"/>
        </w:rPr>
      </w:pPr>
      <w:ins w:id="197" w:author="Kristen Faucetta" w:date="2015-08-19T09:15:00Z">
        <w:r>
          <w:t>NONE OF THESE</w:t>
        </w:r>
        <w:r>
          <w:tab/>
          <w:t>5</w:t>
        </w:r>
      </w:ins>
      <w:bookmarkStart w:id="198" w:name="_GoBack"/>
      <w:bookmarkEnd w:id="198"/>
    </w:p>
    <w:p w14:paraId="148BCA33" w14:textId="77777777" w:rsidR="00B6654C" w:rsidRPr="004446F6" w:rsidRDefault="00B6654C" w:rsidP="00B6654C">
      <w:pPr>
        <w:pStyle w:val="RESPONSE0"/>
        <w:rPr>
          <w:ins w:id="199" w:author="Robert Mitchell" w:date="2015-08-17T10:12:00Z"/>
        </w:rPr>
      </w:pPr>
      <w:ins w:id="200" w:author="Robert Mitchell" w:date="2015-08-17T10:12:00Z">
        <w:r w:rsidRPr="004446F6">
          <w:t>DON’T KNOW</w:t>
        </w:r>
        <w:r w:rsidRPr="004446F6">
          <w:tab/>
          <w:t xml:space="preserve">d </w:t>
        </w:r>
      </w:ins>
    </w:p>
    <w:p w14:paraId="51D8B0C9" w14:textId="77777777" w:rsidR="00B6654C" w:rsidRDefault="00B6654C" w:rsidP="00B6654C">
      <w:pPr>
        <w:pStyle w:val="RESPONSE0"/>
        <w:rPr>
          <w:ins w:id="201" w:author="Robert Mitchell" w:date="2015-08-17T10:12:00Z"/>
        </w:rPr>
      </w:pPr>
      <w:ins w:id="202" w:author="Robert Mitchell" w:date="2015-08-17T10:12:00Z">
        <w:r w:rsidRPr="004446F6">
          <w:t>REFUSED</w:t>
        </w:r>
        <w:r w:rsidRPr="004446F6">
          <w:tab/>
          <w:t xml:space="preserve">r </w:t>
        </w:r>
      </w:ins>
    </w:p>
    <w:p w14:paraId="6E5CCF23" w14:textId="77777777" w:rsidR="00A847C2" w:rsidRDefault="00A847C2" w:rsidP="00A847C2">
      <w:pPr>
        <w:pStyle w:val="QUESTIONTEXT"/>
        <w:tabs>
          <w:tab w:val="left" w:pos="8280"/>
        </w:tabs>
        <w:spacing w:before="0" w:after="0"/>
        <w:rPr>
          <w:b w:val="0"/>
        </w:rPr>
      </w:pPr>
    </w:p>
    <w:p w14:paraId="6E5CCF24" w14:textId="77777777" w:rsidR="00A847C2" w:rsidRDefault="00A847C2" w:rsidP="00A847C2">
      <w:pPr>
        <w:pStyle w:val="QUESTIONTEXT"/>
        <w:numPr>
          <w:ilvl w:val="0"/>
          <w:numId w:val="22"/>
        </w:numPr>
        <w:tabs>
          <w:tab w:val="left" w:pos="8280"/>
        </w:tabs>
        <w:spacing w:before="0" w:after="0"/>
      </w:pPr>
      <w:r>
        <w:t>Thank you for your continued participation in MIHOPE. We really appreciate you taking the time to share this information with us. We will mail your gift card to you at the address you provided within two weeks. We look forward to hearing from you again next year!</w:t>
      </w:r>
    </w:p>
    <w:p w14:paraId="6E5CCF25" w14:textId="77777777" w:rsidR="00A847C2" w:rsidRDefault="00A847C2" w:rsidP="00A847C2">
      <w:pPr>
        <w:pStyle w:val="QUESTIONTEXT"/>
        <w:tabs>
          <w:tab w:val="left" w:pos="8280"/>
        </w:tabs>
        <w:spacing w:before="0" w:after="0"/>
      </w:pPr>
    </w:p>
    <w:p w14:paraId="6E5CCF26" w14:textId="77777777" w:rsidR="00A847C2" w:rsidRDefault="00A847C2" w:rsidP="00A847C2">
      <w:pPr>
        <w:pStyle w:val="QUESTIONTEXT"/>
        <w:tabs>
          <w:tab w:val="left" w:pos="8280"/>
        </w:tabs>
        <w:spacing w:before="0" w:after="0"/>
      </w:pPr>
    </w:p>
    <w:p w14:paraId="6E5CCF27" w14:textId="77777777" w:rsidR="00C82E64" w:rsidRPr="00C82E64" w:rsidRDefault="00C82E64" w:rsidP="00C82E64">
      <w:pPr>
        <w:rPr>
          <w:rFonts w:ascii="Arial" w:eastAsia="Times New Roman" w:hAnsi="Arial" w:cs="Arial"/>
          <w:b/>
          <w:bCs/>
          <w:sz w:val="20"/>
          <w:szCs w:val="20"/>
        </w:rPr>
      </w:pPr>
    </w:p>
    <w:p w14:paraId="6E5CCF28" w14:textId="77777777" w:rsidR="00C82E64" w:rsidRPr="00C82E64" w:rsidRDefault="00C82E64" w:rsidP="00C82E64">
      <w:pPr>
        <w:tabs>
          <w:tab w:val="left" w:pos="720"/>
        </w:tabs>
        <w:spacing w:before="120" w:after="120" w:line="240" w:lineRule="auto"/>
        <w:ind w:left="720"/>
        <w:rPr>
          <w:rFonts w:ascii="Arial" w:eastAsia="Times New Roman" w:hAnsi="Arial" w:cs="Arial"/>
          <w:b/>
          <w:sz w:val="20"/>
          <w:szCs w:val="20"/>
        </w:rPr>
      </w:pPr>
    </w:p>
    <w:p w14:paraId="6E5CCF29" w14:textId="77777777" w:rsidR="00985896" w:rsidRPr="00C82E64" w:rsidRDefault="00985896" w:rsidP="00C82E64">
      <w:pPr>
        <w:tabs>
          <w:tab w:val="left" w:leader="dot" w:pos="6264"/>
        </w:tabs>
        <w:spacing w:after="0"/>
        <w:ind w:left="1440"/>
        <w:rPr>
          <w:rFonts w:ascii="Arial" w:eastAsia="Times New Roman" w:hAnsi="Arial" w:cs="Arial"/>
          <w:color w:val="000000"/>
          <w:sz w:val="20"/>
          <w:szCs w:val="20"/>
        </w:rPr>
      </w:pPr>
    </w:p>
    <w:sectPr w:rsidR="00985896" w:rsidRPr="00C82E64">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risten Faucetta" w:date="2015-02-16T11:13:00Z" w:initials="KF">
    <w:p w14:paraId="6E5CCF36" w14:textId="77777777" w:rsidR="00196106" w:rsidRDefault="00196106">
      <w:pPr>
        <w:pStyle w:val="CommentText"/>
      </w:pPr>
      <w:r>
        <w:rPr>
          <w:rStyle w:val="CommentReference"/>
        </w:rPr>
        <w:annotationRef/>
      </w:r>
      <w:r>
        <w:t>If applicable</w:t>
      </w:r>
    </w:p>
  </w:comment>
  <w:comment w:id="1" w:author="Kristen Faucetta" w:date="2015-02-16T11:13:00Z" w:initials="KF">
    <w:p w14:paraId="6E5CCF37" w14:textId="77777777" w:rsidR="00196106" w:rsidRDefault="00196106">
      <w:pPr>
        <w:pStyle w:val="CommentText"/>
      </w:pPr>
      <w:r>
        <w:rPr>
          <w:rStyle w:val="CommentReference"/>
        </w:rPr>
        <w:annotationRef/>
      </w:r>
      <w:r>
        <w:t>$25 if early bird, $15 if later</w:t>
      </w:r>
    </w:p>
  </w:comment>
  <w:comment w:id="2" w:author="Kristen Faucetta" w:date="2015-02-16T11:13:00Z" w:initials="KF">
    <w:p w14:paraId="6E5CCF38" w14:textId="77777777" w:rsidR="00196106" w:rsidRDefault="00196106">
      <w:pPr>
        <w:pStyle w:val="CommentText"/>
      </w:pPr>
      <w:r>
        <w:rPr>
          <w:rStyle w:val="CommentReference"/>
        </w:rPr>
        <w:annotationRef/>
      </w:r>
      <w:r>
        <w:t>Update when we have this for Check-in</w:t>
      </w:r>
    </w:p>
  </w:comment>
  <w:comment w:id="152" w:author="Kristen Faucetta" w:date="2015-02-16T12:36:00Z" w:initials="KF">
    <w:p w14:paraId="6E5CCF39" w14:textId="77777777" w:rsidR="00196106" w:rsidRDefault="00196106" w:rsidP="00A847C2">
      <w:pPr>
        <w:pStyle w:val="CommentText"/>
      </w:pPr>
      <w:r>
        <w:rPr>
          <w:rStyle w:val="CommentReference"/>
        </w:rPr>
        <w:annotationRef/>
      </w:r>
      <w:r>
        <w:t>Collect if not previously provided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CCF3C" w14:textId="77777777" w:rsidR="00196106" w:rsidRDefault="00196106" w:rsidP="00C82E64">
      <w:pPr>
        <w:spacing w:after="0" w:line="240" w:lineRule="auto"/>
      </w:pPr>
      <w:r>
        <w:separator/>
      </w:r>
    </w:p>
  </w:endnote>
  <w:endnote w:type="continuationSeparator" w:id="0">
    <w:p w14:paraId="6E5CCF3D" w14:textId="77777777" w:rsidR="00196106" w:rsidRDefault="00196106" w:rsidP="00C8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CCF3A" w14:textId="77777777" w:rsidR="00196106" w:rsidRDefault="00196106" w:rsidP="00C82E64">
      <w:pPr>
        <w:spacing w:after="0" w:line="240" w:lineRule="auto"/>
      </w:pPr>
      <w:r>
        <w:separator/>
      </w:r>
    </w:p>
  </w:footnote>
  <w:footnote w:type="continuationSeparator" w:id="0">
    <w:p w14:paraId="6E5CCF3B" w14:textId="77777777" w:rsidR="00196106" w:rsidRDefault="00196106" w:rsidP="00C82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662759"/>
      <w:docPartObj>
        <w:docPartGallery w:val="Page Numbers (Top of Page)"/>
        <w:docPartUnique/>
      </w:docPartObj>
    </w:sdtPr>
    <w:sdtEndPr>
      <w:rPr>
        <w:noProof/>
      </w:rPr>
    </w:sdtEndPr>
    <w:sdtContent>
      <w:p w14:paraId="6E5CCF3E" w14:textId="77777777" w:rsidR="00196106" w:rsidRDefault="00196106">
        <w:pPr>
          <w:pStyle w:val="Header"/>
          <w:jc w:val="right"/>
        </w:pPr>
        <w:r>
          <w:fldChar w:fldCharType="begin"/>
        </w:r>
        <w:r>
          <w:instrText xml:space="preserve"> PAGE   \* MERGEFORMAT </w:instrText>
        </w:r>
        <w:r>
          <w:fldChar w:fldCharType="separate"/>
        </w:r>
        <w:r w:rsidR="00C133B2">
          <w:rPr>
            <w:noProof/>
          </w:rPr>
          <w:t>35</w:t>
        </w:r>
        <w:r>
          <w:rPr>
            <w:noProof/>
          </w:rPr>
          <w:fldChar w:fldCharType="end"/>
        </w:r>
      </w:p>
    </w:sdtContent>
  </w:sdt>
  <w:p w14:paraId="6E5CCF3F" w14:textId="77777777" w:rsidR="00196106" w:rsidRDefault="00C133B2" w:rsidP="006A2894">
    <w:pPr>
      <w:pStyle w:val="Header"/>
      <w:jc w:val="center"/>
    </w:pPr>
    <w:r>
      <w:rPr>
        <w:noProof/>
      </w:rPr>
      <w:pict w14:anchorId="6E5CCF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351"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96106">
      <w:t>MIHOPE CHECK-IN 2.5 YEAR OLD ASSESSMENT</w:t>
    </w:r>
  </w:p>
  <w:p w14:paraId="6E5CCF40" w14:textId="77777777" w:rsidR="00196106" w:rsidRDefault="00196106" w:rsidP="006A2894">
    <w:pPr>
      <w:pStyle w:val="Header"/>
      <w:jc w:val="center"/>
    </w:pPr>
    <w:r>
      <w:t>FEBRUARY 2015</w:t>
    </w:r>
  </w:p>
  <w:p w14:paraId="6E5CCF41" w14:textId="77777777" w:rsidR="00196106" w:rsidRDefault="00196106" w:rsidP="006A289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F2F"/>
    <w:multiLevelType w:val="hybridMultilevel"/>
    <w:tmpl w:val="D7D80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A3DB0"/>
    <w:multiLevelType w:val="hybridMultilevel"/>
    <w:tmpl w:val="01B84F1A"/>
    <w:lvl w:ilvl="0" w:tplc="9962B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B53FA8"/>
    <w:multiLevelType w:val="hybridMultilevel"/>
    <w:tmpl w:val="B5A86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BF24D2"/>
    <w:multiLevelType w:val="hybridMultilevel"/>
    <w:tmpl w:val="65DAC0D8"/>
    <w:lvl w:ilvl="0" w:tplc="46C44270">
      <w:start w:val="1"/>
      <w:numFmt w:val="lowerRoman"/>
      <w:lvlText w:val="%1."/>
      <w:lvlJc w:val="left"/>
      <w:pPr>
        <w:ind w:left="2520" w:hanging="360"/>
      </w:pPr>
      <w:rPr>
        <w:rFonts w:asciiTheme="minorHAnsi" w:eastAsiaTheme="minorHAnsi" w:hAnsiTheme="minorHAnsi" w:cstheme="minorHAnsi"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43D0371"/>
    <w:multiLevelType w:val="hybridMultilevel"/>
    <w:tmpl w:val="E1C6F966"/>
    <w:lvl w:ilvl="0" w:tplc="67A22F1C">
      <w:start w:val="1"/>
      <w:numFmt w:val="bullet"/>
      <w:pStyle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6">
    <w:nsid w:val="2AE71EA7"/>
    <w:multiLevelType w:val="hybridMultilevel"/>
    <w:tmpl w:val="AD4E3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DE0729"/>
    <w:multiLevelType w:val="hybridMultilevel"/>
    <w:tmpl w:val="85825AC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40A408B4"/>
    <w:multiLevelType w:val="hybridMultilevel"/>
    <w:tmpl w:val="D846AC28"/>
    <w:lvl w:ilvl="0" w:tplc="04090017">
      <w:start w:val="1"/>
      <w:numFmt w:val="lowerLetter"/>
      <w:lvlText w:val="%1)"/>
      <w:lvlJc w:val="left"/>
      <w:pPr>
        <w:ind w:left="216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4B345564"/>
    <w:multiLevelType w:val="hybridMultilevel"/>
    <w:tmpl w:val="3DB2458A"/>
    <w:lvl w:ilvl="0" w:tplc="EC8C67E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F16514"/>
    <w:multiLevelType w:val="hybridMultilevel"/>
    <w:tmpl w:val="DDFCC874"/>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56566BA5"/>
    <w:multiLevelType w:val="hybridMultilevel"/>
    <w:tmpl w:val="9F5E5A76"/>
    <w:lvl w:ilvl="0" w:tplc="B694FE2E">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5E91394A"/>
    <w:multiLevelType w:val="hybridMultilevel"/>
    <w:tmpl w:val="C40440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F9804B6"/>
    <w:multiLevelType w:val="hybridMultilevel"/>
    <w:tmpl w:val="5032F50A"/>
    <w:lvl w:ilvl="0" w:tplc="11CAB5F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78613F"/>
    <w:multiLevelType w:val="hybridMultilevel"/>
    <w:tmpl w:val="9564B2F6"/>
    <w:lvl w:ilvl="0" w:tplc="61A0D038">
      <w:start w:val="1"/>
      <w:numFmt w:val="bullet"/>
      <w:pStyle w:val="Bullet0"/>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6D71F0B"/>
    <w:multiLevelType w:val="hybridMultilevel"/>
    <w:tmpl w:val="2E6E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E66C1"/>
    <w:multiLevelType w:val="hybridMultilevel"/>
    <w:tmpl w:val="30BE5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722A17"/>
    <w:multiLevelType w:val="hybridMultilevel"/>
    <w:tmpl w:val="662625A2"/>
    <w:lvl w:ilvl="0" w:tplc="142670D0">
      <w:start w:val="1"/>
      <w:numFmt w:val="decimal"/>
      <w:lvlText w:val="%1."/>
      <w:lvlJc w:val="left"/>
      <w:pPr>
        <w:ind w:left="36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A5360C"/>
    <w:multiLevelType w:val="hybridMultilevel"/>
    <w:tmpl w:val="83408F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7A799B"/>
    <w:multiLevelType w:val="hybridMultilevel"/>
    <w:tmpl w:val="31F866EE"/>
    <w:lvl w:ilvl="0" w:tplc="1DE66BC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F67F72"/>
    <w:multiLevelType w:val="hybridMultilevel"/>
    <w:tmpl w:val="C97418AA"/>
    <w:lvl w:ilvl="0" w:tplc="04090015">
      <w:start w:val="1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
  </w:num>
  <w:num w:numId="3">
    <w:abstractNumId w:val="7"/>
  </w:num>
  <w:num w:numId="4">
    <w:abstractNumId w:val="18"/>
  </w:num>
  <w:num w:numId="5">
    <w:abstractNumId w:val="6"/>
  </w:num>
  <w:num w:numId="6">
    <w:abstractNumId w:val="20"/>
  </w:num>
  <w:num w:numId="7">
    <w:abstractNumId w:val="8"/>
  </w:num>
  <w:num w:numId="8">
    <w:abstractNumId w:val="16"/>
  </w:num>
  <w:num w:numId="9">
    <w:abstractNumId w:val="0"/>
  </w:num>
  <w:num w:numId="10">
    <w:abstractNumId w:val="21"/>
  </w:num>
  <w:num w:numId="11">
    <w:abstractNumId w:val="4"/>
  </w:num>
  <w:num w:numId="12">
    <w:abstractNumId w:val="9"/>
  </w:num>
  <w:num w:numId="13">
    <w:abstractNumId w:val="15"/>
  </w:num>
  <w:num w:numId="14">
    <w:abstractNumId w:val="2"/>
  </w:num>
  <w:num w:numId="15">
    <w:abstractNumId w:val="12"/>
  </w:num>
  <w:num w:numId="16">
    <w:abstractNumId w:val="1"/>
  </w:num>
  <w:num w:numId="17">
    <w:abstractNumId w:val="5"/>
  </w:num>
  <w:num w:numId="18">
    <w:abstractNumId w:val="19"/>
  </w:num>
  <w:num w:numId="19">
    <w:abstractNumId w:val="1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64"/>
    <w:rsid w:val="00196106"/>
    <w:rsid w:val="001A642B"/>
    <w:rsid w:val="001C1A6C"/>
    <w:rsid w:val="0024236E"/>
    <w:rsid w:val="002566EC"/>
    <w:rsid w:val="00297B07"/>
    <w:rsid w:val="002B25AF"/>
    <w:rsid w:val="003432B0"/>
    <w:rsid w:val="0039408F"/>
    <w:rsid w:val="003F040D"/>
    <w:rsid w:val="004349B4"/>
    <w:rsid w:val="00437025"/>
    <w:rsid w:val="00481563"/>
    <w:rsid w:val="004F3440"/>
    <w:rsid w:val="005162B3"/>
    <w:rsid w:val="00536513"/>
    <w:rsid w:val="00583094"/>
    <w:rsid w:val="005D2CB2"/>
    <w:rsid w:val="006A0A12"/>
    <w:rsid w:val="006A2894"/>
    <w:rsid w:val="00740CA9"/>
    <w:rsid w:val="00765BF1"/>
    <w:rsid w:val="007E7857"/>
    <w:rsid w:val="00801778"/>
    <w:rsid w:val="008208C6"/>
    <w:rsid w:val="00826AC2"/>
    <w:rsid w:val="00827DF5"/>
    <w:rsid w:val="00867906"/>
    <w:rsid w:val="00871F1B"/>
    <w:rsid w:val="00930D4C"/>
    <w:rsid w:val="00985896"/>
    <w:rsid w:val="00A22F21"/>
    <w:rsid w:val="00A32746"/>
    <w:rsid w:val="00A45503"/>
    <w:rsid w:val="00A847C2"/>
    <w:rsid w:val="00A86AA0"/>
    <w:rsid w:val="00B40646"/>
    <w:rsid w:val="00B46D25"/>
    <w:rsid w:val="00B6654C"/>
    <w:rsid w:val="00BA739B"/>
    <w:rsid w:val="00BB67A4"/>
    <w:rsid w:val="00C133B2"/>
    <w:rsid w:val="00C33341"/>
    <w:rsid w:val="00C45429"/>
    <w:rsid w:val="00C82E64"/>
    <w:rsid w:val="00CA2F4F"/>
    <w:rsid w:val="00CA6C36"/>
    <w:rsid w:val="00CB0DD7"/>
    <w:rsid w:val="00CE6149"/>
    <w:rsid w:val="00D33EAC"/>
    <w:rsid w:val="00D7335E"/>
    <w:rsid w:val="00DA0165"/>
    <w:rsid w:val="00DE39F9"/>
    <w:rsid w:val="00E027EE"/>
    <w:rsid w:val="00E638E3"/>
    <w:rsid w:val="00F27490"/>
    <w:rsid w:val="00FD49E7"/>
    <w:rsid w:val="00FE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C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408F"/>
    <w:pPr>
      <w:tabs>
        <w:tab w:val="left" w:pos="432"/>
      </w:tabs>
      <w:spacing w:after="840" w:line="240" w:lineRule="auto"/>
      <w:jc w:val="center"/>
      <w:outlineLvl w:val="0"/>
    </w:pPr>
    <w:rPr>
      <w:rFonts w:ascii="Times New Roman" w:eastAsia="Times New Roman" w:hAnsi="Times New Roman" w:cs="Times New Roman"/>
      <w:b/>
      <w:caps/>
      <w:sz w:val="24"/>
      <w:szCs w:val="24"/>
    </w:rPr>
  </w:style>
  <w:style w:type="paragraph" w:styleId="Heading2">
    <w:name w:val="heading 2"/>
    <w:basedOn w:val="Normal"/>
    <w:next w:val="Normal"/>
    <w:link w:val="Heading2Char"/>
    <w:qFormat/>
    <w:rsid w:val="0039408F"/>
    <w:pPr>
      <w:keepNext/>
      <w:tabs>
        <w:tab w:val="left" w:pos="432"/>
      </w:tabs>
      <w:spacing w:after="240" w:line="240" w:lineRule="auto"/>
      <w:ind w:left="432" w:hanging="432"/>
      <w:jc w:val="both"/>
      <w:outlineLvl w:val="1"/>
    </w:pPr>
    <w:rPr>
      <w:rFonts w:ascii="Times New Roman" w:eastAsia="Times New Roman" w:hAnsi="Times New Roman" w:cs="Times New Roman"/>
      <w:b/>
      <w:caps/>
      <w:sz w:val="24"/>
      <w:szCs w:val="24"/>
    </w:rPr>
  </w:style>
  <w:style w:type="paragraph" w:styleId="Heading3">
    <w:name w:val="heading 3"/>
    <w:basedOn w:val="Normal"/>
    <w:next w:val="Normal"/>
    <w:link w:val="Heading3Char"/>
    <w:qFormat/>
    <w:rsid w:val="0039408F"/>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paragraph" w:styleId="Heading4">
    <w:name w:val="heading 4"/>
    <w:aliases w:val="Heading 4 (business proposal only)"/>
    <w:basedOn w:val="Normal"/>
    <w:next w:val="Normal"/>
    <w:link w:val="Heading4Char"/>
    <w:qFormat/>
    <w:rsid w:val="0039408F"/>
    <w:pPr>
      <w:tabs>
        <w:tab w:val="left" w:pos="432"/>
      </w:tabs>
      <w:spacing w:after="240" w:line="240" w:lineRule="auto"/>
      <w:ind w:left="432" w:hanging="432"/>
      <w:jc w:val="both"/>
      <w:outlineLvl w:val="3"/>
    </w:pPr>
    <w:rPr>
      <w:rFonts w:ascii="Times New Roman" w:eastAsia="Times New Roman" w:hAnsi="Times New Roman" w:cs="Times New Roman"/>
      <w:b/>
      <w:sz w:val="24"/>
      <w:szCs w:val="24"/>
    </w:rPr>
  </w:style>
  <w:style w:type="paragraph" w:styleId="Heading5">
    <w:name w:val="heading 5"/>
    <w:aliases w:val="Heading 5 (business proposal only)"/>
    <w:basedOn w:val="Normal"/>
    <w:next w:val="Normal"/>
    <w:link w:val="Heading5Char"/>
    <w:qFormat/>
    <w:rsid w:val="0039408F"/>
    <w:pPr>
      <w:tabs>
        <w:tab w:val="left" w:pos="432"/>
      </w:tabs>
      <w:spacing w:after="240" w:line="240" w:lineRule="auto"/>
      <w:ind w:left="432" w:hanging="432"/>
      <w:jc w:val="both"/>
      <w:outlineLvl w:val="4"/>
    </w:pPr>
    <w:rPr>
      <w:rFonts w:ascii="Times New Roman" w:eastAsia="Times New Roman" w:hAnsi="Times New Roman" w:cs="Times New Roman"/>
      <w:b/>
      <w:sz w:val="24"/>
      <w:szCs w:val="24"/>
    </w:rPr>
  </w:style>
  <w:style w:type="paragraph" w:styleId="Heading6">
    <w:name w:val="heading 6"/>
    <w:aliases w:val="Heading 6 (business proposal only)"/>
    <w:basedOn w:val="Normal"/>
    <w:next w:val="Normal"/>
    <w:link w:val="Heading6Char"/>
    <w:qFormat/>
    <w:rsid w:val="0039408F"/>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qFormat/>
    <w:rsid w:val="0039408F"/>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qFormat/>
    <w:rsid w:val="0039408F"/>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qFormat/>
    <w:rsid w:val="0039408F"/>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E64"/>
  </w:style>
  <w:style w:type="paragraph" w:styleId="Footer">
    <w:name w:val="footer"/>
    <w:basedOn w:val="Normal"/>
    <w:link w:val="FooterChar"/>
    <w:uiPriority w:val="99"/>
    <w:unhideWhenUsed/>
    <w:rsid w:val="00C82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E64"/>
  </w:style>
  <w:style w:type="paragraph" w:styleId="BalloonText">
    <w:name w:val="Balloon Text"/>
    <w:basedOn w:val="Normal"/>
    <w:link w:val="BalloonTextChar"/>
    <w:unhideWhenUsed/>
    <w:rsid w:val="00DA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0165"/>
    <w:rPr>
      <w:rFonts w:ascii="Tahoma" w:hAnsi="Tahoma" w:cs="Tahoma"/>
      <w:sz w:val="16"/>
      <w:szCs w:val="16"/>
    </w:rPr>
  </w:style>
  <w:style w:type="character" w:customStyle="1" w:styleId="Heading1Char">
    <w:name w:val="Heading 1 Char"/>
    <w:basedOn w:val="DefaultParagraphFont"/>
    <w:link w:val="Heading1"/>
    <w:rsid w:val="0039408F"/>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39408F"/>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rsid w:val="0039408F"/>
    <w:rPr>
      <w:rFonts w:ascii="Times New Roman" w:eastAsia="Times New Roman" w:hAnsi="Times New Roman" w:cs="Times New Roman"/>
      <w:b/>
      <w:sz w:val="24"/>
      <w:szCs w:val="24"/>
    </w:rPr>
  </w:style>
  <w:style w:type="character" w:customStyle="1" w:styleId="Heading4Char">
    <w:name w:val="Heading 4 Char"/>
    <w:aliases w:val="Heading 4 (business proposal only) Char"/>
    <w:basedOn w:val="DefaultParagraphFont"/>
    <w:link w:val="Heading4"/>
    <w:rsid w:val="0039408F"/>
    <w:rPr>
      <w:rFonts w:ascii="Times New Roman" w:eastAsia="Times New Roman" w:hAnsi="Times New Roman" w:cs="Times New Roman"/>
      <w:b/>
      <w:sz w:val="24"/>
      <w:szCs w:val="24"/>
    </w:rPr>
  </w:style>
  <w:style w:type="character" w:customStyle="1" w:styleId="Heading5Char">
    <w:name w:val="Heading 5 Char"/>
    <w:aliases w:val="Heading 5 (business proposal only) Char"/>
    <w:basedOn w:val="DefaultParagraphFont"/>
    <w:link w:val="Heading5"/>
    <w:rsid w:val="0039408F"/>
    <w:rPr>
      <w:rFonts w:ascii="Times New Roman" w:eastAsia="Times New Roman" w:hAnsi="Times New Roman" w:cs="Times New Roman"/>
      <w:b/>
      <w:sz w:val="24"/>
      <w:szCs w:val="24"/>
    </w:rPr>
  </w:style>
  <w:style w:type="character" w:customStyle="1" w:styleId="Heading6Char">
    <w:name w:val="Heading 6 Char"/>
    <w:aliases w:val="Heading 6 (business proposal only) Char"/>
    <w:basedOn w:val="DefaultParagraphFont"/>
    <w:link w:val="Heading6"/>
    <w:rsid w:val="0039408F"/>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rsid w:val="0039408F"/>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rsid w:val="0039408F"/>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rsid w:val="0039408F"/>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9408F"/>
  </w:style>
  <w:style w:type="paragraph" w:styleId="ListParagraph">
    <w:name w:val="List Paragraph"/>
    <w:basedOn w:val="Normal"/>
    <w:uiPriority w:val="34"/>
    <w:qFormat/>
    <w:rsid w:val="0039408F"/>
    <w:pPr>
      <w:tabs>
        <w:tab w:val="left" w:pos="720"/>
        <w:tab w:val="left" w:pos="1080"/>
        <w:tab w:val="left" w:pos="1440"/>
        <w:tab w:val="left" w:pos="1800"/>
      </w:tabs>
      <w:spacing w:after="0" w:line="264" w:lineRule="auto"/>
      <w:ind w:left="720"/>
      <w:contextualSpacing/>
    </w:pPr>
    <w:rPr>
      <w:rFonts w:ascii="Times New Roman" w:eastAsia="Times New Roman" w:hAnsi="Times New Roman" w:cs="Times New Roman"/>
      <w:szCs w:val="20"/>
    </w:rPr>
  </w:style>
  <w:style w:type="character" w:styleId="CommentReference">
    <w:name w:val="annotation reference"/>
    <w:basedOn w:val="DefaultParagraphFont"/>
    <w:uiPriority w:val="99"/>
    <w:unhideWhenUsed/>
    <w:rsid w:val="0039408F"/>
    <w:rPr>
      <w:sz w:val="16"/>
      <w:szCs w:val="16"/>
    </w:rPr>
  </w:style>
  <w:style w:type="paragraph" w:customStyle="1" w:styleId="CommentText1">
    <w:name w:val="Comment Text1"/>
    <w:basedOn w:val="Normal"/>
    <w:next w:val="CommentText"/>
    <w:link w:val="CommentTextChar"/>
    <w:unhideWhenUsed/>
    <w:rsid w:val="0039408F"/>
    <w:pPr>
      <w:spacing w:line="240" w:lineRule="auto"/>
    </w:pPr>
    <w:rPr>
      <w:sz w:val="20"/>
      <w:szCs w:val="20"/>
    </w:rPr>
  </w:style>
  <w:style w:type="character" w:customStyle="1" w:styleId="CommentTextChar">
    <w:name w:val="Comment Text Char"/>
    <w:basedOn w:val="DefaultParagraphFont"/>
    <w:link w:val="CommentText1"/>
    <w:uiPriority w:val="99"/>
    <w:rsid w:val="0039408F"/>
    <w:rPr>
      <w:sz w:val="20"/>
      <w:szCs w:val="20"/>
    </w:rPr>
  </w:style>
  <w:style w:type="paragraph" w:customStyle="1" w:styleId="CommentSubject1">
    <w:name w:val="Comment Subject1"/>
    <w:basedOn w:val="CommentText"/>
    <w:next w:val="CommentText"/>
    <w:unhideWhenUsed/>
    <w:rsid w:val="0039408F"/>
    <w:rPr>
      <w:rFonts w:eastAsia="Times New Roman"/>
      <w:b/>
      <w:bCs/>
    </w:rPr>
  </w:style>
  <w:style w:type="character" w:customStyle="1" w:styleId="CommentSubjectChar">
    <w:name w:val="Comment Subject Char"/>
    <w:basedOn w:val="CommentTextChar"/>
    <w:link w:val="CommentSubject"/>
    <w:rsid w:val="0039408F"/>
    <w:rPr>
      <w:b/>
      <w:bCs/>
      <w:sz w:val="20"/>
      <w:szCs w:val="20"/>
    </w:rPr>
  </w:style>
  <w:style w:type="paragraph" w:customStyle="1" w:styleId="PlainText1">
    <w:name w:val="Plain Text1"/>
    <w:basedOn w:val="Normal"/>
    <w:next w:val="PlainText"/>
    <w:link w:val="PlainTextChar"/>
    <w:uiPriority w:val="99"/>
    <w:unhideWhenUsed/>
    <w:rsid w:val="0039408F"/>
    <w:pPr>
      <w:spacing w:after="0" w:line="240" w:lineRule="auto"/>
    </w:pPr>
    <w:rPr>
      <w:rFonts w:ascii="Calibri" w:hAnsi="Calibri" w:cs="Consolas"/>
      <w:szCs w:val="21"/>
    </w:rPr>
  </w:style>
  <w:style w:type="character" w:customStyle="1" w:styleId="PlainTextChar">
    <w:name w:val="Plain Text Char"/>
    <w:basedOn w:val="DefaultParagraphFont"/>
    <w:link w:val="PlainText1"/>
    <w:uiPriority w:val="99"/>
    <w:rsid w:val="0039408F"/>
    <w:rPr>
      <w:rFonts w:ascii="Calibri" w:hAnsi="Calibri" w:cs="Consolas"/>
      <w:szCs w:val="21"/>
    </w:rPr>
  </w:style>
  <w:style w:type="table" w:customStyle="1" w:styleId="TableGrid1">
    <w:name w:val="Table Grid1"/>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40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408F"/>
    <w:rPr>
      <w:b/>
      <w:bCs/>
    </w:rPr>
  </w:style>
  <w:style w:type="paragraph" w:styleId="TOC1">
    <w:name w:val="toc 1"/>
    <w:next w:val="Normal"/>
    <w:autoRedefine/>
    <w:rsid w:val="0039408F"/>
    <w:pPr>
      <w:tabs>
        <w:tab w:val="center" w:pos="432"/>
        <w:tab w:val="left" w:pos="1008"/>
        <w:tab w:val="right" w:leader="dot" w:pos="9360"/>
      </w:tabs>
      <w:spacing w:after="0" w:line="240" w:lineRule="auto"/>
      <w:jc w:val="both"/>
    </w:pPr>
    <w:rPr>
      <w:rFonts w:ascii="Times New Roman" w:eastAsia="Times New Roman" w:hAnsi="Times New Roman" w:cs="Times New Roman"/>
      <w:caps/>
      <w:sz w:val="24"/>
      <w:szCs w:val="24"/>
    </w:rPr>
  </w:style>
  <w:style w:type="paragraph" w:customStyle="1" w:styleId="NormalSS">
    <w:name w:val="NormalSS"/>
    <w:basedOn w:val="Normal"/>
    <w:qFormat/>
    <w:rsid w:val="0039408F"/>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PageNumber">
    <w:name w:val="page number"/>
    <w:basedOn w:val="DefaultParagraphFont"/>
    <w:semiHidden/>
    <w:rsid w:val="0039408F"/>
  </w:style>
  <w:style w:type="paragraph" w:customStyle="1" w:styleId="Bullet0">
    <w:name w:val="Bullet"/>
    <w:qFormat/>
    <w:rsid w:val="0039408F"/>
    <w:pPr>
      <w:numPr>
        <w:numId w:val="13"/>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0"/>
    <w:next w:val="Normal"/>
    <w:qFormat/>
    <w:rsid w:val="0039408F"/>
    <w:pPr>
      <w:numPr>
        <w:numId w:val="0"/>
      </w:numPr>
      <w:tabs>
        <w:tab w:val="clear" w:pos="360"/>
      </w:tabs>
      <w:spacing w:after="480"/>
    </w:pPr>
  </w:style>
  <w:style w:type="paragraph" w:customStyle="1" w:styleId="ParagraphLAST">
    <w:name w:val="Paragraph (LAST)"/>
    <w:basedOn w:val="Normal"/>
    <w:next w:val="Normal"/>
    <w:rsid w:val="0039408F"/>
    <w:pPr>
      <w:tabs>
        <w:tab w:val="left" w:pos="432"/>
      </w:tabs>
      <w:spacing w:after="240" w:line="480" w:lineRule="auto"/>
      <w:ind w:firstLine="432"/>
      <w:jc w:val="both"/>
    </w:pPr>
    <w:rPr>
      <w:rFonts w:ascii="Times New Roman" w:eastAsia="Times New Roman" w:hAnsi="Times New Roman" w:cs="Times New Roman"/>
      <w:sz w:val="24"/>
      <w:szCs w:val="24"/>
    </w:rPr>
  </w:style>
  <w:style w:type="paragraph" w:styleId="TOC2">
    <w:name w:val="toc 2"/>
    <w:next w:val="Normal"/>
    <w:autoRedefine/>
    <w:rsid w:val="0039408F"/>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4"/>
    </w:rPr>
  </w:style>
  <w:style w:type="paragraph" w:customStyle="1" w:styleId="Center">
    <w:name w:val="Center"/>
    <w:basedOn w:val="Normal"/>
    <w:rsid w:val="0039408F"/>
    <w:pPr>
      <w:tabs>
        <w:tab w:val="left" w:pos="432"/>
      </w:tabs>
      <w:spacing w:after="0" w:line="480" w:lineRule="auto"/>
      <w:jc w:val="center"/>
    </w:pPr>
    <w:rPr>
      <w:rFonts w:ascii="Times New Roman" w:eastAsia="Times New Roman" w:hAnsi="Times New Roman" w:cs="Times New Roman"/>
      <w:sz w:val="24"/>
      <w:szCs w:val="24"/>
    </w:rPr>
  </w:style>
  <w:style w:type="paragraph" w:styleId="TOC3">
    <w:name w:val="toc 3"/>
    <w:next w:val="Normal"/>
    <w:autoRedefine/>
    <w:rsid w:val="0039408F"/>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4"/>
    </w:rPr>
  </w:style>
  <w:style w:type="paragraph" w:styleId="TOC4">
    <w:name w:val="toc 4"/>
    <w:next w:val="Normal"/>
    <w:autoRedefine/>
    <w:rsid w:val="0039408F"/>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4"/>
    </w:rPr>
  </w:style>
  <w:style w:type="paragraph" w:styleId="FootnoteText">
    <w:name w:val="footnote text"/>
    <w:basedOn w:val="Normal"/>
    <w:link w:val="FootnoteTextChar"/>
    <w:uiPriority w:val="99"/>
    <w:rsid w:val="0039408F"/>
    <w:pPr>
      <w:tabs>
        <w:tab w:val="left" w:pos="432"/>
      </w:tabs>
      <w:spacing w:after="240" w:line="240" w:lineRule="auto"/>
      <w:ind w:firstLine="432"/>
      <w:jc w:val="both"/>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39408F"/>
    <w:rPr>
      <w:rFonts w:ascii="Times New Roman" w:eastAsia="Times New Roman" w:hAnsi="Times New Roman" w:cs="Times New Roman"/>
      <w:sz w:val="20"/>
      <w:szCs w:val="24"/>
    </w:rPr>
  </w:style>
  <w:style w:type="paragraph" w:customStyle="1" w:styleId="Dash">
    <w:name w:val="Dash"/>
    <w:qFormat/>
    <w:rsid w:val="0039408F"/>
    <w:pPr>
      <w:numPr>
        <w:numId w:val="14"/>
      </w:numPr>
      <w:tabs>
        <w:tab w:val="left" w:pos="1080"/>
      </w:tabs>
      <w:spacing w:after="120" w:line="240" w:lineRule="auto"/>
      <w:ind w:right="72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39408F"/>
    <w:pPr>
      <w:numPr>
        <w:numId w:val="0"/>
      </w:numPr>
      <w:tabs>
        <w:tab w:val="clear" w:pos="1080"/>
      </w:tabs>
      <w:spacing w:after="480"/>
    </w:pPr>
  </w:style>
  <w:style w:type="paragraph" w:customStyle="1" w:styleId="NumberedBullet">
    <w:name w:val="Numbered Bullet"/>
    <w:qFormat/>
    <w:rsid w:val="0039408F"/>
    <w:pPr>
      <w:numPr>
        <w:numId w:val="12"/>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Outline">
    <w:name w:val="Outline"/>
    <w:basedOn w:val="Normal"/>
    <w:qFormat/>
    <w:rsid w:val="0039408F"/>
    <w:pPr>
      <w:spacing w:after="240" w:line="240" w:lineRule="auto"/>
      <w:ind w:left="720" w:hanging="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39408F"/>
    <w:rPr>
      <w:spacing w:val="0"/>
      <w:position w:val="0"/>
      <w:u w:color="000080"/>
      <w:effect w:val="none"/>
      <w:vertAlign w:val="superscript"/>
    </w:rPr>
  </w:style>
  <w:style w:type="paragraph" w:styleId="EndnoteText">
    <w:name w:val="endnote text"/>
    <w:basedOn w:val="Normal"/>
    <w:link w:val="EndnoteTextChar"/>
    <w:rsid w:val="0039408F"/>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39408F"/>
    <w:rPr>
      <w:rFonts w:ascii="Times New Roman" w:eastAsia="Times New Roman" w:hAnsi="Times New Roman" w:cs="Times New Roman"/>
      <w:sz w:val="24"/>
      <w:szCs w:val="24"/>
    </w:rPr>
  </w:style>
  <w:style w:type="character" w:styleId="EndnoteReference">
    <w:name w:val="endnote reference"/>
    <w:basedOn w:val="DefaultParagraphFont"/>
    <w:rsid w:val="0039408F"/>
    <w:rPr>
      <w:vertAlign w:val="superscript"/>
    </w:rPr>
  </w:style>
  <w:style w:type="paragraph" w:customStyle="1" w:styleId="MarkforTableHeading">
    <w:name w:val="Mark for Table Heading"/>
    <w:next w:val="Normal"/>
    <w:qFormat/>
    <w:rsid w:val="0039408F"/>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qFormat/>
    <w:rsid w:val="0039408F"/>
    <w:pPr>
      <w:spacing w:after="480"/>
    </w:pPr>
  </w:style>
  <w:style w:type="paragraph" w:customStyle="1" w:styleId="References">
    <w:name w:val="References"/>
    <w:basedOn w:val="Normal"/>
    <w:next w:val="Normal"/>
    <w:qFormat/>
    <w:rsid w:val="0039408F"/>
    <w:pPr>
      <w:tabs>
        <w:tab w:val="left" w:pos="432"/>
      </w:tabs>
      <w:spacing w:after="240" w:line="240" w:lineRule="auto"/>
      <w:ind w:left="432" w:hanging="432"/>
      <w:jc w:val="both"/>
    </w:pPr>
    <w:rPr>
      <w:rFonts w:ascii="Times New Roman" w:eastAsia="Times New Roman" w:hAnsi="Times New Roman" w:cs="Times New Roman"/>
      <w:sz w:val="24"/>
      <w:szCs w:val="24"/>
    </w:rPr>
  </w:style>
  <w:style w:type="paragraph" w:customStyle="1" w:styleId="MarkforFigureHeading">
    <w:name w:val="Mark for Figure Heading"/>
    <w:basedOn w:val="Normal"/>
    <w:next w:val="Normal"/>
    <w:qFormat/>
    <w:rsid w:val="0039408F"/>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ExhibitHeading">
    <w:name w:val="Mark for Exhibit Heading"/>
    <w:basedOn w:val="Normal"/>
    <w:next w:val="Normal"/>
    <w:qFormat/>
    <w:rsid w:val="0039408F"/>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AttachmentHeading">
    <w:name w:val="Mark for Attachment Heading"/>
    <w:basedOn w:val="Normal"/>
    <w:next w:val="Normal"/>
    <w:qFormat/>
    <w:rsid w:val="0039408F"/>
    <w:pPr>
      <w:tabs>
        <w:tab w:val="left" w:pos="432"/>
      </w:tabs>
      <w:spacing w:after="0" w:line="240" w:lineRule="auto"/>
      <w:jc w:val="center"/>
    </w:pPr>
    <w:rPr>
      <w:rFonts w:ascii="Times New Roman" w:eastAsia="Times New Roman" w:hAnsi="Times New Roman" w:cs="Times New Roman"/>
      <w:b/>
      <w:caps/>
      <w:sz w:val="24"/>
      <w:szCs w:val="24"/>
    </w:rPr>
  </w:style>
  <w:style w:type="paragraph" w:styleId="TableofFigures">
    <w:name w:val="table of figures"/>
    <w:basedOn w:val="Normal"/>
    <w:next w:val="Normal"/>
    <w:semiHidden/>
    <w:rsid w:val="0039408F"/>
    <w:pPr>
      <w:spacing w:after="0" w:line="480" w:lineRule="auto"/>
      <w:ind w:left="480" w:hanging="480"/>
      <w:jc w:val="both"/>
    </w:pPr>
    <w:rPr>
      <w:rFonts w:ascii="Times New Roman" w:eastAsia="Times New Roman" w:hAnsi="Times New Roman" w:cs="Times New Roman"/>
      <w:sz w:val="24"/>
      <w:szCs w:val="24"/>
    </w:rPr>
  </w:style>
  <w:style w:type="character" w:customStyle="1" w:styleId="MTEquationSection">
    <w:name w:val="MTEquationSection"/>
    <w:basedOn w:val="DefaultParagraphFont"/>
    <w:rsid w:val="0039408F"/>
    <w:rPr>
      <w:vanish w:val="0"/>
      <w:color w:val="FF0000"/>
    </w:rPr>
  </w:style>
  <w:style w:type="paragraph" w:customStyle="1" w:styleId="MarkforAppendixHeading">
    <w:name w:val="Mark for Appendix Heading"/>
    <w:basedOn w:val="Normal"/>
    <w:qFormat/>
    <w:rsid w:val="0039408F"/>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NumberedBulletLAST">
    <w:name w:val="Numbered Bullet (LAST)"/>
    <w:basedOn w:val="NumberedBullet"/>
    <w:next w:val="Normal"/>
    <w:qFormat/>
    <w:rsid w:val="0039408F"/>
    <w:pPr>
      <w:numPr>
        <w:numId w:val="0"/>
      </w:numPr>
      <w:spacing w:after="480"/>
    </w:pPr>
  </w:style>
  <w:style w:type="paragraph" w:customStyle="1" w:styleId="TableFootnoteCaption">
    <w:name w:val="Table Footnote_Caption"/>
    <w:basedOn w:val="NormalSS"/>
    <w:qFormat/>
    <w:rsid w:val="0039408F"/>
    <w:pPr>
      <w:ind w:firstLine="0"/>
    </w:pPr>
  </w:style>
  <w:style w:type="paragraph" w:customStyle="1" w:styleId="TableHeaderCenter">
    <w:name w:val="Table Header Center"/>
    <w:basedOn w:val="NormalSS"/>
    <w:qFormat/>
    <w:rsid w:val="0039408F"/>
    <w:pPr>
      <w:spacing w:before="120" w:after="60"/>
      <w:ind w:firstLine="0"/>
      <w:jc w:val="center"/>
    </w:pPr>
  </w:style>
  <w:style w:type="paragraph" w:customStyle="1" w:styleId="TableHeaderLeft">
    <w:name w:val="Table Header Left"/>
    <w:basedOn w:val="NormalSS"/>
    <w:qFormat/>
    <w:rsid w:val="0039408F"/>
    <w:pPr>
      <w:spacing w:before="120" w:after="60"/>
      <w:ind w:firstLine="0"/>
      <w:jc w:val="left"/>
    </w:pPr>
  </w:style>
  <w:style w:type="paragraph" w:customStyle="1" w:styleId="Normalcontinued">
    <w:name w:val="Normal (continued)"/>
    <w:basedOn w:val="Normal"/>
    <w:next w:val="Normal"/>
    <w:qFormat/>
    <w:rsid w:val="0039408F"/>
    <w:pPr>
      <w:tabs>
        <w:tab w:val="left" w:pos="432"/>
      </w:tabs>
      <w:spacing w:after="0" w:line="480" w:lineRule="auto"/>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39408F"/>
    <w:pPr>
      <w:ind w:firstLine="0"/>
    </w:pPr>
  </w:style>
  <w:style w:type="paragraph" w:customStyle="1" w:styleId="NormalSS12">
    <w:name w:val="NormalSS 12"/>
    <w:basedOn w:val="NormalSS"/>
    <w:qFormat/>
    <w:rsid w:val="0039408F"/>
    <w:pPr>
      <w:spacing w:after="240"/>
    </w:pPr>
  </w:style>
  <w:style w:type="paragraph" w:customStyle="1" w:styleId="NormalSS12continued">
    <w:name w:val="NormalSS 12 (continued)"/>
    <w:basedOn w:val="NormalSS12"/>
    <w:qFormat/>
    <w:rsid w:val="0039408F"/>
    <w:pPr>
      <w:ind w:firstLine="0"/>
    </w:pPr>
  </w:style>
  <w:style w:type="paragraph" w:customStyle="1" w:styleId="ParagraphLASTcontinued">
    <w:name w:val="Paragraph (LAST_continued)"/>
    <w:basedOn w:val="ParagraphLAST"/>
    <w:next w:val="Normal"/>
    <w:qFormat/>
    <w:rsid w:val="0039408F"/>
    <w:pPr>
      <w:ind w:firstLine="0"/>
    </w:pPr>
  </w:style>
  <w:style w:type="paragraph" w:customStyle="1" w:styleId="ParagraphSSLASTcontinued">
    <w:name w:val="ParagraphSS (LAST_continued)"/>
    <w:basedOn w:val="ParagraphSSLAST"/>
    <w:next w:val="NormalSS"/>
    <w:qFormat/>
    <w:rsid w:val="0039408F"/>
    <w:pPr>
      <w:ind w:firstLine="0"/>
    </w:pPr>
  </w:style>
  <w:style w:type="paragraph" w:customStyle="1" w:styleId="TableText">
    <w:name w:val="Table Text"/>
    <w:basedOn w:val="NormalSS"/>
    <w:qFormat/>
    <w:rsid w:val="0039408F"/>
    <w:pPr>
      <w:tabs>
        <w:tab w:val="clear" w:pos="432"/>
      </w:tabs>
      <w:ind w:firstLine="0"/>
      <w:jc w:val="left"/>
    </w:pPr>
  </w:style>
  <w:style w:type="paragraph" w:customStyle="1" w:styleId="TableSourceCaption">
    <w:name w:val="Table Source_Caption"/>
    <w:basedOn w:val="NormalSS"/>
    <w:qFormat/>
    <w:rsid w:val="0039408F"/>
    <w:pPr>
      <w:tabs>
        <w:tab w:val="clear" w:pos="432"/>
      </w:tabs>
      <w:ind w:left="1080" w:hanging="1080"/>
    </w:pPr>
  </w:style>
  <w:style w:type="paragraph" w:customStyle="1" w:styleId="Style1">
    <w:name w:val="Style1"/>
    <w:basedOn w:val="Normal"/>
    <w:qFormat/>
    <w:rsid w:val="0039408F"/>
    <w:pPr>
      <w:tabs>
        <w:tab w:val="left" w:pos="432"/>
      </w:tabs>
      <w:spacing w:after="0" w:line="480" w:lineRule="auto"/>
      <w:ind w:left="432"/>
      <w:jc w:val="both"/>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39408F"/>
    <w:pPr>
      <w:tabs>
        <w:tab w:val="left" w:pos="720"/>
      </w:tabs>
      <w:spacing w:before="120" w:after="120" w:line="240" w:lineRule="auto"/>
      <w:ind w:left="720" w:hanging="720"/>
    </w:pPr>
    <w:rPr>
      <w:rFonts w:ascii="Arial" w:eastAsia="Times New Roman" w:hAnsi="Arial" w:cs="Arial"/>
      <w:b/>
      <w:sz w:val="20"/>
      <w:szCs w:val="20"/>
    </w:rPr>
  </w:style>
  <w:style w:type="paragraph" w:styleId="BodyText">
    <w:name w:val="Body Text"/>
    <w:basedOn w:val="Normal"/>
    <w:link w:val="BodyTextChar"/>
    <w:rsid w:val="0039408F"/>
    <w:pPr>
      <w:tabs>
        <w:tab w:val="left" w:pos="432"/>
      </w:tabs>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rsid w:val="0039408F"/>
    <w:rPr>
      <w:rFonts w:ascii="Arial" w:eastAsia="Times New Roman" w:hAnsi="Arial" w:cs="Arial"/>
      <w:sz w:val="20"/>
      <w:szCs w:val="20"/>
    </w:rPr>
  </w:style>
  <w:style w:type="paragraph" w:customStyle="1" w:styleId="A5-2ndLeader">
    <w:name w:val="A5-2nd Leader"/>
    <w:rsid w:val="0039408F"/>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Q1-FirstLevelQuestion">
    <w:name w:val="Q1-First Level Question"/>
    <w:rsid w:val="0039408F"/>
    <w:pPr>
      <w:tabs>
        <w:tab w:val="left" w:pos="720"/>
      </w:tabs>
      <w:spacing w:after="0" w:line="240" w:lineRule="atLeast"/>
      <w:ind w:left="720" w:hanging="720"/>
      <w:jc w:val="both"/>
    </w:pPr>
    <w:rPr>
      <w:rFonts w:ascii="Arial" w:eastAsia="Times New Roman" w:hAnsi="Arial" w:cs="Times New Roman"/>
      <w:sz w:val="20"/>
      <w:szCs w:val="20"/>
    </w:rPr>
  </w:style>
  <w:style w:type="paragraph" w:styleId="BodyTextIndent3">
    <w:name w:val="Body Text Indent 3"/>
    <w:basedOn w:val="Normal"/>
    <w:link w:val="BodyTextIndent3Char"/>
    <w:unhideWhenUsed/>
    <w:rsid w:val="0039408F"/>
    <w:pPr>
      <w:widowControl w:val="0"/>
      <w:spacing w:after="120" w:line="240" w:lineRule="auto"/>
      <w:ind w:left="360"/>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rsid w:val="0039408F"/>
    <w:rPr>
      <w:rFonts w:ascii="Times New Roman" w:eastAsia="Times New Roman" w:hAnsi="Times New Roman" w:cs="Times New Roman"/>
      <w:snapToGrid w:val="0"/>
      <w:sz w:val="16"/>
      <w:szCs w:val="16"/>
    </w:rPr>
  </w:style>
  <w:style w:type="paragraph" w:customStyle="1" w:styleId="C1-CtrBoldHd">
    <w:name w:val="C1-Ctr BoldHd"/>
    <w:rsid w:val="0039408F"/>
    <w:pPr>
      <w:keepNext/>
      <w:spacing w:after="0" w:line="240" w:lineRule="atLeast"/>
      <w:jc w:val="center"/>
    </w:pPr>
    <w:rPr>
      <w:rFonts w:ascii="Arial" w:eastAsia="Times New Roman" w:hAnsi="Arial" w:cs="Times New Roman"/>
      <w:b/>
      <w:caps/>
      <w:sz w:val="20"/>
      <w:szCs w:val="20"/>
    </w:rPr>
  </w:style>
  <w:style w:type="paragraph" w:customStyle="1" w:styleId="SL-FlLftSgl">
    <w:name w:val="SL-Fl Lft Sgl"/>
    <w:rsid w:val="0039408F"/>
    <w:pPr>
      <w:spacing w:after="0" w:line="240" w:lineRule="atLeast"/>
      <w:jc w:val="both"/>
    </w:pPr>
    <w:rPr>
      <w:rFonts w:ascii="Arial" w:eastAsia="Times New Roman" w:hAnsi="Arial" w:cs="Times New Roman"/>
      <w:sz w:val="20"/>
      <w:szCs w:val="20"/>
    </w:rPr>
  </w:style>
  <w:style w:type="paragraph" w:customStyle="1" w:styleId="Y3-YNTabLeader">
    <w:name w:val="Y3-Y/N Tab Leader"/>
    <w:rsid w:val="0039408F"/>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styleId="BodyText2">
    <w:name w:val="Body Text 2"/>
    <w:basedOn w:val="Normal"/>
    <w:link w:val="BodyText2Char"/>
    <w:semiHidden/>
    <w:unhideWhenUsed/>
    <w:rsid w:val="0039408F"/>
    <w:pPr>
      <w:tabs>
        <w:tab w:val="left" w:pos="432"/>
      </w:tabs>
      <w:spacing w:after="120" w:line="480" w:lineRule="auto"/>
      <w:ind w:firstLine="432"/>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39408F"/>
    <w:rPr>
      <w:rFonts w:ascii="Times New Roman" w:eastAsia="Times New Roman" w:hAnsi="Times New Roman" w:cs="Times New Roman"/>
      <w:sz w:val="24"/>
      <w:szCs w:val="24"/>
    </w:rPr>
  </w:style>
  <w:style w:type="paragraph" w:customStyle="1" w:styleId="P1-StandPara">
    <w:name w:val="P1-Stand Para"/>
    <w:rsid w:val="0039408F"/>
    <w:pPr>
      <w:spacing w:after="0" w:line="360" w:lineRule="atLeast"/>
      <w:ind w:firstLine="1152"/>
      <w:jc w:val="both"/>
    </w:pPr>
    <w:rPr>
      <w:rFonts w:ascii="Times New Roman" w:eastAsia="Times New Roman" w:hAnsi="Times New Roman" w:cs="Times New Roman"/>
      <w:szCs w:val="20"/>
    </w:rPr>
  </w:style>
  <w:style w:type="paragraph" w:customStyle="1" w:styleId="SCR">
    <w:name w:val="SCR"/>
    <w:basedOn w:val="Normal"/>
    <w:rsid w:val="0039408F"/>
    <w:pPr>
      <w:spacing w:after="0" w:line="240" w:lineRule="atLeast"/>
      <w:ind w:left="720" w:hanging="720"/>
    </w:pPr>
    <w:rPr>
      <w:rFonts w:ascii="Univers (W1)" w:eastAsia="Times New Roman" w:hAnsi="Univers (W1)" w:cs="Times New Roman"/>
      <w:szCs w:val="20"/>
    </w:rPr>
  </w:style>
  <w:style w:type="paragraph" w:customStyle="1" w:styleId="Response">
    <w:name w:val="Response"/>
    <w:basedOn w:val="Normal"/>
    <w:rsid w:val="0039408F"/>
    <w:pPr>
      <w:spacing w:before="100" w:after="0" w:line="240" w:lineRule="auto"/>
      <w:ind w:left="720"/>
    </w:pPr>
    <w:rPr>
      <w:rFonts w:ascii="Arial" w:eastAsia="Times New Roman" w:hAnsi="Arial" w:cs="Times New Roman"/>
      <w:szCs w:val="24"/>
    </w:rPr>
  </w:style>
  <w:style w:type="paragraph" w:customStyle="1" w:styleId="SECTIONHEADING">
    <w:name w:val="!SECTION HEADING"/>
    <w:basedOn w:val="Normal"/>
    <w:link w:val="SECTIONHEADINGChar"/>
    <w:qFormat/>
    <w:rsid w:val="0039408F"/>
    <w:pPr>
      <w:spacing w:before="120" w:after="120" w:line="240" w:lineRule="auto"/>
      <w:jc w:val="center"/>
    </w:pPr>
    <w:rPr>
      <w:rFonts w:ascii="Arial" w:eastAsia="Times New Roman" w:hAnsi="Arial" w:cs="Arial"/>
      <w:b/>
    </w:rPr>
  </w:style>
  <w:style w:type="paragraph" w:customStyle="1" w:styleId="PROBEBOLDTEXTHERE">
    <w:name w:val="!PROBE BOLD TEXT HERE"/>
    <w:basedOn w:val="Normal"/>
    <w:link w:val="PROBEBOLDTEXTHEREChar"/>
    <w:qFormat/>
    <w:rsid w:val="0039408F"/>
    <w:pPr>
      <w:tabs>
        <w:tab w:val="left" w:pos="1800"/>
      </w:tabs>
      <w:spacing w:before="80" w:after="80" w:line="240" w:lineRule="auto"/>
      <w:ind w:left="1800" w:hanging="1080"/>
    </w:pPr>
    <w:rPr>
      <w:rFonts w:ascii="Arial" w:eastAsia="Times New Roman" w:hAnsi="Arial" w:cs="Arial"/>
      <w:b/>
      <w:sz w:val="20"/>
      <w:szCs w:val="20"/>
    </w:rPr>
  </w:style>
  <w:style w:type="character" w:customStyle="1" w:styleId="SECTIONHEADINGChar">
    <w:name w:val="!SECTION HEADING Char"/>
    <w:basedOn w:val="DefaultParagraphFont"/>
    <w:link w:val="SECTIONHEADING"/>
    <w:rsid w:val="0039408F"/>
    <w:rPr>
      <w:rFonts w:ascii="Arial" w:eastAsia="Times New Roman" w:hAnsi="Arial" w:cs="Arial"/>
      <w:b/>
    </w:rPr>
  </w:style>
  <w:style w:type="paragraph" w:customStyle="1" w:styleId="Style2">
    <w:name w:val="Style2"/>
    <w:basedOn w:val="Normal"/>
    <w:link w:val="Style2Char"/>
    <w:rsid w:val="0039408F"/>
    <w:pPr>
      <w:tabs>
        <w:tab w:val="left" w:pos="1080"/>
      </w:tabs>
      <w:spacing w:after="0" w:line="240" w:lineRule="auto"/>
      <w:ind w:left="1080" w:hanging="1080"/>
    </w:pPr>
    <w:rPr>
      <w:rFonts w:ascii="Arial" w:eastAsia="Times New Roman" w:hAnsi="Arial" w:cs="Arial"/>
      <w:b/>
    </w:rPr>
  </w:style>
  <w:style w:type="character" w:customStyle="1" w:styleId="QUESTIONTEXTChar">
    <w:name w:val="!QUESTION TEXT Char"/>
    <w:basedOn w:val="DefaultParagraphFont"/>
    <w:link w:val="QUESTIONTEXT"/>
    <w:rsid w:val="0039408F"/>
    <w:rPr>
      <w:rFonts w:ascii="Arial" w:eastAsia="Times New Roman" w:hAnsi="Arial" w:cs="Arial"/>
      <w:b/>
      <w:sz w:val="20"/>
      <w:szCs w:val="20"/>
    </w:rPr>
  </w:style>
  <w:style w:type="paragraph" w:customStyle="1" w:styleId="INTERVIEWER">
    <w:name w:val="!INTERVIEWER:"/>
    <w:basedOn w:val="PROBEBOLDTEXTHERE"/>
    <w:link w:val="INTERVIEWERChar"/>
    <w:qFormat/>
    <w:rsid w:val="0039408F"/>
    <w:pPr>
      <w:tabs>
        <w:tab w:val="clear" w:pos="1800"/>
        <w:tab w:val="left" w:pos="2520"/>
      </w:tabs>
      <w:ind w:left="2520" w:hanging="1800"/>
    </w:pPr>
    <w:rPr>
      <w:b w:val="0"/>
      <w:caps/>
    </w:rPr>
  </w:style>
  <w:style w:type="character" w:customStyle="1" w:styleId="Style2Char">
    <w:name w:val="Style2 Char"/>
    <w:basedOn w:val="DefaultParagraphFont"/>
    <w:link w:val="Style2"/>
    <w:rsid w:val="0039408F"/>
    <w:rPr>
      <w:rFonts w:ascii="Arial" w:eastAsia="Times New Roman" w:hAnsi="Arial" w:cs="Arial"/>
      <w:b/>
    </w:rPr>
  </w:style>
  <w:style w:type="character" w:customStyle="1" w:styleId="PROBEBOLDTEXTHEREChar">
    <w:name w:val="!PROBE BOLD TEXT HERE Char"/>
    <w:basedOn w:val="DefaultParagraphFont"/>
    <w:link w:val="PROBEBOLDTEXTHERE"/>
    <w:rsid w:val="0039408F"/>
    <w:rPr>
      <w:rFonts w:ascii="Arial" w:eastAsia="Times New Roman" w:hAnsi="Arial" w:cs="Arial"/>
      <w:b/>
      <w:sz w:val="20"/>
      <w:szCs w:val="20"/>
    </w:rPr>
  </w:style>
  <w:style w:type="character" w:customStyle="1" w:styleId="INTERVIEWERChar">
    <w:name w:val="!INTERVIEWER: Char"/>
    <w:basedOn w:val="PROBEBOLDTEXTHEREChar"/>
    <w:link w:val="INTERVIEWER"/>
    <w:rsid w:val="0039408F"/>
    <w:rPr>
      <w:rFonts w:ascii="Arial" w:eastAsia="Times New Roman" w:hAnsi="Arial" w:cs="Arial"/>
      <w:b w:val="0"/>
      <w:caps/>
      <w:sz w:val="20"/>
      <w:szCs w:val="20"/>
    </w:rPr>
  </w:style>
  <w:style w:type="character" w:styleId="PlaceholderText">
    <w:name w:val="Placeholder Text"/>
    <w:basedOn w:val="DefaultParagraphFont"/>
    <w:uiPriority w:val="99"/>
    <w:semiHidden/>
    <w:rsid w:val="0039408F"/>
    <w:rPr>
      <w:color w:val="808080"/>
    </w:rPr>
  </w:style>
  <w:style w:type="paragraph" w:customStyle="1" w:styleId="INDENT">
    <w:name w:val="INDENT"/>
    <w:basedOn w:val="Normal"/>
    <w:link w:val="INDENTChar"/>
    <w:qFormat/>
    <w:rsid w:val="0039408F"/>
    <w:pPr>
      <w:tabs>
        <w:tab w:val="left" w:pos="2880"/>
      </w:tabs>
      <w:spacing w:before="120" w:after="120" w:line="240" w:lineRule="auto"/>
      <w:ind w:left="2880" w:hanging="1800"/>
      <w:jc w:val="both"/>
    </w:pPr>
    <w:rPr>
      <w:rFonts w:ascii="Arial" w:eastAsia="Times New Roman" w:hAnsi="Arial" w:cs="Arial"/>
    </w:rPr>
  </w:style>
  <w:style w:type="paragraph" w:customStyle="1" w:styleId="RESPONSE0">
    <w:name w:val="RESPONSE"/>
    <w:basedOn w:val="Normal"/>
    <w:link w:val="RESPONSEChar"/>
    <w:qFormat/>
    <w:rsid w:val="0039408F"/>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INDENTChar">
    <w:name w:val="INDENT Char"/>
    <w:basedOn w:val="DefaultParagraphFont"/>
    <w:link w:val="INDENT"/>
    <w:rsid w:val="0039408F"/>
    <w:rPr>
      <w:rFonts w:ascii="Arial" w:eastAsia="Times New Roman" w:hAnsi="Arial" w:cs="Arial"/>
    </w:rPr>
  </w:style>
  <w:style w:type="character" w:customStyle="1" w:styleId="RESPONSEChar">
    <w:name w:val="RESPONSE Char"/>
    <w:basedOn w:val="DefaultParagraphFont"/>
    <w:link w:val="RESPONSE0"/>
    <w:rsid w:val="0039408F"/>
    <w:rPr>
      <w:rFonts w:ascii="Arial" w:eastAsia="Times New Roman" w:hAnsi="Arial" w:cs="Arial"/>
      <w:sz w:val="20"/>
      <w:szCs w:val="20"/>
    </w:rPr>
  </w:style>
  <w:style w:type="character" w:customStyle="1" w:styleId="Style3">
    <w:name w:val="Style3"/>
    <w:basedOn w:val="DefaultParagraphFont"/>
    <w:uiPriority w:val="1"/>
    <w:rsid w:val="0039408F"/>
    <w:rPr>
      <w:b/>
    </w:rPr>
  </w:style>
  <w:style w:type="character" w:customStyle="1" w:styleId="Style4">
    <w:name w:val="Style4"/>
    <w:basedOn w:val="DefaultParagraphFont"/>
    <w:uiPriority w:val="1"/>
    <w:rsid w:val="0039408F"/>
    <w:rPr>
      <w:b/>
    </w:rPr>
  </w:style>
  <w:style w:type="character" w:customStyle="1" w:styleId="Bold">
    <w:name w:val="Bold"/>
    <w:basedOn w:val="DefaultParagraphFont"/>
    <w:uiPriority w:val="1"/>
    <w:rsid w:val="0039408F"/>
    <w:rPr>
      <w:rFonts w:ascii="Arial" w:hAnsi="Arial"/>
      <w:b/>
    </w:rPr>
  </w:style>
  <w:style w:type="paragraph" w:customStyle="1" w:styleId="smallresponse">
    <w:name w:val="small response"/>
    <w:basedOn w:val="RESPONSE0"/>
    <w:qFormat/>
    <w:rsid w:val="0039408F"/>
    <w:rPr>
      <w:b/>
    </w:rPr>
  </w:style>
  <w:style w:type="character" w:customStyle="1" w:styleId="Hyperlink1">
    <w:name w:val="Hyperlink1"/>
    <w:basedOn w:val="DefaultParagraphFont"/>
    <w:uiPriority w:val="99"/>
    <w:unhideWhenUsed/>
    <w:rsid w:val="0039408F"/>
    <w:rPr>
      <w:color w:val="0000FF"/>
      <w:u w:val="single"/>
    </w:rPr>
  </w:style>
  <w:style w:type="character" w:customStyle="1" w:styleId="FollowedHyperlink1">
    <w:name w:val="FollowedHyperlink1"/>
    <w:basedOn w:val="DefaultParagraphFont"/>
    <w:uiPriority w:val="99"/>
    <w:semiHidden/>
    <w:unhideWhenUsed/>
    <w:rsid w:val="0039408F"/>
    <w:rPr>
      <w:color w:val="800080"/>
      <w:u w:val="single"/>
    </w:rPr>
  </w:style>
  <w:style w:type="table" w:customStyle="1" w:styleId="TableGrid11">
    <w:name w:val="Table Grid11"/>
    <w:basedOn w:val="TableNormal"/>
    <w:next w:val="TableGrid"/>
    <w:uiPriority w:val="59"/>
    <w:rsid w:val="0039408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39408F"/>
    <w:pPr>
      <w:tabs>
        <w:tab w:val="left" w:pos="6570"/>
      </w:tabs>
      <w:spacing w:before="60" w:after="40" w:line="240" w:lineRule="auto"/>
    </w:pPr>
    <w:rPr>
      <w:rFonts w:ascii="Arial" w:eastAsia="Times New Roman" w:hAnsi="Arial" w:cs="Arial"/>
      <w:color w:val="000000"/>
      <w:sz w:val="20"/>
      <w:szCs w:val="20"/>
    </w:rPr>
  </w:style>
  <w:style w:type="paragraph" w:customStyle="1" w:styleId="UNDERLINERESPONSE">
    <w:name w:val="UNDERLINE RESPONSE"/>
    <w:basedOn w:val="Normal"/>
    <w:qFormat/>
    <w:rsid w:val="0039408F"/>
    <w:pPr>
      <w:tabs>
        <w:tab w:val="left" w:leader="underscore" w:pos="6480"/>
        <w:tab w:val="left" w:pos="8190"/>
      </w:tabs>
      <w:spacing w:before="120" w:after="0" w:line="240" w:lineRule="auto"/>
      <w:ind w:left="720" w:right="-270"/>
    </w:pPr>
    <w:rPr>
      <w:rFonts w:ascii="Arial" w:eastAsia="Times New Roman" w:hAnsi="Arial" w:cs="Arial"/>
      <w:sz w:val="20"/>
      <w:szCs w:val="20"/>
    </w:rPr>
  </w:style>
  <w:style w:type="character" w:customStyle="1" w:styleId="CODINGTYPEChar">
    <w:name w:val="CODING TYPE Char"/>
    <w:basedOn w:val="DefaultParagraphFont"/>
    <w:link w:val="CODINGTYPE"/>
    <w:rsid w:val="0039408F"/>
    <w:rPr>
      <w:rFonts w:ascii="Arial" w:eastAsia="Times New Roman" w:hAnsi="Arial" w:cs="Arial"/>
      <w:color w:val="000000"/>
      <w:sz w:val="20"/>
      <w:szCs w:val="20"/>
    </w:rPr>
  </w:style>
  <w:style w:type="paragraph" w:customStyle="1" w:styleId="RESPONSELAST">
    <w:name w:val="RESPONSE LAST"/>
    <w:basedOn w:val="RESPONSE0"/>
    <w:link w:val="RESPONSELASTChar"/>
    <w:qFormat/>
    <w:rsid w:val="0039408F"/>
    <w:pPr>
      <w:spacing w:after="120"/>
    </w:pPr>
  </w:style>
  <w:style w:type="paragraph" w:customStyle="1" w:styleId="Range">
    <w:name w:val="Range"/>
    <w:basedOn w:val="RESPONSE0"/>
    <w:link w:val="RangeChar"/>
    <w:qFormat/>
    <w:rsid w:val="0039408F"/>
    <w:pPr>
      <w:tabs>
        <w:tab w:val="clear" w:pos="7740"/>
        <w:tab w:val="clear" w:pos="8280"/>
      </w:tabs>
      <w:ind w:right="0"/>
    </w:pPr>
  </w:style>
  <w:style w:type="character" w:customStyle="1" w:styleId="RESPONSELASTChar">
    <w:name w:val="RESPONSE LAST Char"/>
    <w:basedOn w:val="RESPONSEChar"/>
    <w:link w:val="RESPONSELAST"/>
    <w:rsid w:val="0039408F"/>
    <w:rPr>
      <w:rFonts w:ascii="Arial" w:eastAsia="Times New Roman" w:hAnsi="Arial" w:cs="Arial"/>
      <w:sz w:val="20"/>
      <w:szCs w:val="20"/>
    </w:rPr>
  </w:style>
  <w:style w:type="paragraph" w:customStyle="1" w:styleId="RESPONSELINE">
    <w:name w:val="RESPONSE LINE"/>
    <w:basedOn w:val="Normal"/>
    <w:link w:val="RESPONSELINEChar"/>
    <w:qFormat/>
    <w:rsid w:val="0039408F"/>
    <w:pPr>
      <w:tabs>
        <w:tab w:val="left" w:pos="720"/>
      </w:tabs>
      <w:spacing w:before="120" w:after="0" w:line="240" w:lineRule="auto"/>
    </w:pPr>
    <w:rPr>
      <w:rFonts w:ascii="Arial" w:eastAsia="Times New Roman" w:hAnsi="Arial" w:cs="Arial"/>
      <w:sz w:val="20"/>
      <w:szCs w:val="20"/>
    </w:rPr>
  </w:style>
  <w:style w:type="paragraph" w:customStyle="1" w:styleId="QCOVERPAGE">
    <w:name w:val="Q COVER PAGE"/>
    <w:basedOn w:val="Normal"/>
    <w:qFormat/>
    <w:rsid w:val="0039408F"/>
    <w:pPr>
      <w:tabs>
        <w:tab w:val="left" w:pos="432"/>
      </w:tabs>
      <w:spacing w:before="2280" w:after="360" w:line="240" w:lineRule="auto"/>
      <w:jc w:val="center"/>
    </w:pPr>
    <w:rPr>
      <w:rFonts w:ascii="Arial Black" w:eastAsia="Times New Roman" w:hAnsi="Arial Black" w:cs="Arial"/>
      <w:color w:val="FF0000"/>
      <w:sz w:val="44"/>
      <w:szCs w:val="36"/>
    </w:rPr>
  </w:style>
  <w:style w:type="character" w:customStyle="1" w:styleId="RESPONSELINEChar">
    <w:name w:val="RESPONSE LINE Char"/>
    <w:basedOn w:val="DefaultParagraphFont"/>
    <w:link w:val="RESPONSELINE"/>
    <w:rsid w:val="0039408F"/>
    <w:rPr>
      <w:rFonts w:ascii="Arial" w:eastAsia="Times New Roman" w:hAnsi="Arial" w:cs="Arial"/>
      <w:sz w:val="20"/>
      <w:szCs w:val="20"/>
    </w:rPr>
  </w:style>
  <w:style w:type="paragraph" w:customStyle="1" w:styleId="QCOVERSubline">
    <w:name w:val="Q COVER Subline"/>
    <w:basedOn w:val="Normal"/>
    <w:qFormat/>
    <w:rsid w:val="0039408F"/>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qFormat/>
    <w:rsid w:val="0039408F"/>
    <w:pPr>
      <w:tabs>
        <w:tab w:val="left" w:pos="432"/>
      </w:tabs>
      <w:spacing w:after="960" w:line="240" w:lineRule="auto"/>
      <w:jc w:val="center"/>
    </w:pPr>
    <w:rPr>
      <w:rFonts w:ascii="Arial" w:eastAsia="Times New Roman" w:hAnsi="Arial" w:cs="Arial"/>
      <w:i/>
      <w:sz w:val="24"/>
      <w:szCs w:val="24"/>
    </w:rPr>
  </w:style>
  <w:style w:type="paragraph" w:customStyle="1" w:styleId="TemplateHeader">
    <w:name w:val="Template Header"/>
    <w:basedOn w:val="QUESTIONTEXT"/>
    <w:link w:val="TemplateHeaderChar"/>
    <w:qFormat/>
    <w:rsid w:val="0039408F"/>
    <w:pPr>
      <w:spacing w:before="0" w:after="0"/>
      <w:ind w:right="-547"/>
      <w:jc w:val="center"/>
    </w:pPr>
    <w:rPr>
      <w:sz w:val="24"/>
      <w:szCs w:val="24"/>
    </w:rPr>
  </w:style>
  <w:style w:type="character" w:customStyle="1" w:styleId="TemplateHeaderChar">
    <w:name w:val="Template Header Char"/>
    <w:basedOn w:val="QUESTIONTEXTChar"/>
    <w:link w:val="TemplateHeader"/>
    <w:rsid w:val="0039408F"/>
    <w:rPr>
      <w:rFonts w:ascii="Arial" w:eastAsia="Times New Roman" w:hAnsi="Arial" w:cs="Arial"/>
      <w:b/>
      <w:sz w:val="24"/>
      <w:szCs w:val="24"/>
    </w:rPr>
  </w:style>
  <w:style w:type="paragraph" w:customStyle="1" w:styleId="INDENTEDBODYTEXT">
    <w:name w:val="INDENTED BODY TEXT"/>
    <w:basedOn w:val="Range"/>
    <w:link w:val="INDENTEDBODYTEXTChar"/>
    <w:qFormat/>
    <w:rsid w:val="0039408F"/>
    <w:pPr>
      <w:spacing w:before="0"/>
      <w:ind w:left="810"/>
    </w:pPr>
  </w:style>
  <w:style w:type="character" w:customStyle="1" w:styleId="RangeChar">
    <w:name w:val="Range Char"/>
    <w:basedOn w:val="RESPONSEChar"/>
    <w:link w:val="Range"/>
    <w:rsid w:val="0039408F"/>
    <w:rPr>
      <w:rFonts w:ascii="Arial" w:eastAsia="Times New Roman" w:hAnsi="Arial" w:cs="Arial"/>
      <w:sz w:val="20"/>
      <w:szCs w:val="20"/>
    </w:rPr>
  </w:style>
  <w:style w:type="character" w:customStyle="1" w:styleId="INDENTEDBODYTEXTChar">
    <w:name w:val="INDENTED BODY TEXT Char"/>
    <w:basedOn w:val="RangeChar"/>
    <w:link w:val="INDENTEDBODYTEXT"/>
    <w:rsid w:val="0039408F"/>
    <w:rPr>
      <w:rFonts w:ascii="Arial" w:eastAsia="Times New Roman" w:hAnsi="Arial" w:cs="Arial"/>
      <w:sz w:val="20"/>
      <w:szCs w:val="20"/>
    </w:rPr>
  </w:style>
  <w:style w:type="paragraph" w:customStyle="1" w:styleId="NoSpacing1">
    <w:name w:val="No Spacing1"/>
    <w:next w:val="NoSpacing"/>
    <w:uiPriority w:val="1"/>
    <w:qFormat/>
    <w:rsid w:val="0039408F"/>
    <w:pPr>
      <w:spacing w:after="0" w:line="240" w:lineRule="auto"/>
    </w:pPr>
    <w:rPr>
      <w:rFonts w:eastAsia="Times New Roman"/>
    </w:rPr>
  </w:style>
  <w:style w:type="paragraph" w:customStyle="1" w:styleId="PROGRAMMERBOLD">
    <w:name w:val="PROGRAMMER BOLD"/>
    <w:basedOn w:val="QUESTIONTEXT"/>
    <w:qFormat/>
    <w:rsid w:val="0039408F"/>
    <w:pPr>
      <w:ind w:left="2340" w:right="-540" w:hanging="1620"/>
    </w:pPr>
    <w:rPr>
      <w:b w:val="0"/>
      <w:noProof/>
    </w:rPr>
  </w:style>
  <w:style w:type="paragraph" w:customStyle="1" w:styleId="NOResponse">
    <w:name w:val="NO Response"/>
    <w:basedOn w:val="RESPONSE0"/>
    <w:qFormat/>
    <w:rsid w:val="0039408F"/>
    <w:pPr>
      <w:tabs>
        <w:tab w:val="clear" w:pos="7740"/>
        <w:tab w:val="clear" w:pos="8280"/>
        <w:tab w:val="left" w:leader="dot" w:pos="8100"/>
        <w:tab w:val="left" w:pos="8550"/>
      </w:tabs>
      <w:spacing w:after="120"/>
      <w:ind w:left="1080" w:right="1627"/>
    </w:pPr>
  </w:style>
  <w:style w:type="paragraph" w:customStyle="1" w:styleId="BodyTextIndent21">
    <w:name w:val="Body Text Indent 21"/>
    <w:basedOn w:val="Normal"/>
    <w:next w:val="BodyTextIndent2"/>
    <w:link w:val="BodyTextIndent2Char"/>
    <w:uiPriority w:val="99"/>
    <w:semiHidden/>
    <w:unhideWhenUsed/>
    <w:rsid w:val="0039408F"/>
    <w:pPr>
      <w:spacing w:after="120" w:line="480" w:lineRule="auto"/>
      <w:ind w:left="360"/>
    </w:pPr>
    <w:rPr>
      <w:sz w:val="24"/>
      <w:szCs w:val="24"/>
    </w:rPr>
  </w:style>
  <w:style w:type="character" w:customStyle="1" w:styleId="BodyTextIndent2Char">
    <w:name w:val="Body Text Indent 2 Char"/>
    <w:basedOn w:val="DefaultParagraphFont"/>
    <w:link w:val="BodyTextIndent21"/>
    <w:uiPriority w:val="99"/>
    <w:semiHidden/>
    <w:rsid w:val="0039408F"/>
    <w:rPr>
      <w:sz w:val="24"/>
      <w:szCs w:val="24"/>
    </w:rPr>
  </w:style>
  <w:style w:type="paragraph" w:customStyle="1" w:styleId="Q2-SecondLevelQuestion">
    <w:name w:val="Q2-Second Level Question"/>
    <w:rsid w:val="0039408F"/>
    <w:pPr>
      <w:tabs>
        <w:tab w:val="left" w:pos="1440"/>
      </w:tabs>
      <w:spacing w:after="0" w:line="240" w:lineRule="atLeast"/>
      <w:ind w:left="1440" w:hanging="720"/>
      <w:jc w:val="both"/>
    </w:pPr>
    <w:rPr>
      <w:rFonts w:ascii="Arial" w:eastAsia="Times New Roman" w:hAnsi="Arial" w:cs="Times New Roman"/>
      <w:sz w:val="20"/>
      <w:szCs w:val="20"/>
    </w:rPr>
  </w:style>
  <w:style w:type="paragraph" w:styleId="Revision">
    <w:name w:val="Revision"/>
    <w:hidden/>
    <w:uiPriority w:val="99"/>
    <w:semiHidden/>
    <w:rsid w:val="0039408F"/>
    <w:pPr>
      <w:spacing w:after="0" w:line="240" w:lineRule="auto"/>
    </w:pPr>
    <w:rPr>
      <w:rFonts w:ascii="Times New Roman" w:eastAsia="Times New Roman" w:hAnsi="Times New Roman" w:cs="Times New Roman"/>
      <w:sz w:val="24"/>
      <w:szCs w:val="24"/>
    </w:rPr>
  </w:style>
  <w:style w:type="paragraph" w:customStyle="1" w:styleId="SECTIONSTART">
    <w:name w:val="SECTION START"/>
    <w:basedOn w:val="RESPONSE0"/>
    <w:link w:val="SECTIONSTARTChar"/>
    <w:qFormat/>
    <w:rsid w:val="0039408F"/>
    <w:pPr>
      <w:tabs>
        <w:tab w:val="clear" w:pos="7740"/>
        <w:tab w:val="clear" w:pos="8280"/>
      </w:tabs>
      <w:spacing w:before="240" w:after="240"/>
      <w:ind w:left="0" w:right="-720"/>
      <w:jc w:val="center"/>
    </w:pPr>
    <w:rPr>
      <w:b/>
      <w:bCs/>
    </w:rPr>
  </w:style>
  <w:style w:type="character" w:customStyle="1" w:styleId="SECTIONSTARTChar">
    <w:name w:val="SECTION START Char"/>
    <w:basedOn w:val="RESPONSEChar"/>
    <w:link w:val="SECTIONSTART"/>
    <w:rsid w:val="0039408F"/>
    <w:rPr>
      <w:rFonts w:ascii="Arial" w:eastAsia="Times New Roman" w:hAnsi="Arial" w:cs="Arial"/>
      <w:b/>
      <w:bCs/>
      <w:sz w:val="20"/>
      <w:szCs w:val="20"/>
    </w:rPr>
  </w:style>
  <w:style w:type="paragraph" w:customStyle="1" w:styleId="Default">
    <w:name w:val="Default"/>
    <w:rsid w:val="003940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
    <w:name w:val="Table Grid2"/>
    <w:basedOn w:val="TableNormal"/>
    <w:next w:val="TableGrid"/>
    <w:uiPriority w:val="59"/>
    <w:rsid w:val="0039408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rsid w:val="0039408F"/>
    <w:pPr>
      <w:keepLines/>
      <w:spacing w:after="0" w:line="240" w:lineRule="atLeast"/>
      <w:jc w:val="center"/>
    </w:pPr>
    <w:rPr>
      <w:rFonts w:ascii="Times New Roman" w:eastAsia="Times New Roman" w:hAnsi="Times New Roman" w:cs="Times New Roman"/>
      <w:szCs w:val="20"/>
    </w:rPr>
  </w:style>
  <w:style w:type="paragraph" w:customStyle="1" w:styleId="bullet">
    <w:name w:val="bullet"/>
    <w:rsid w:val="0039408F"/>
    <w:pPr>
      <w:numPr>
        <w:numId w:val="17"/>
      </w:numPr>
      <w:spacing w:after="180" w:line="240" w:lineRule="auto"/>
      <w:ind w:right="360"/>
      <w:jc w:val="both"/>
    </w:pPr>
    <w:rPr>
      <w:rFonts w:ascii="Times New Roman" w:eastAsia="Times New Roman" w:hAnsi="Times New Roman" w:cs="Times New Roman"/>
      <w:sz w:val="24"/>
      <w:szCs w:val="20"/>
    </w:rPr>
  </w:style>
  <w:style w:type="paragraph" w:customStyle="1" w:styleId="AnswerCategory">
    <w:name w:val="Answer Category"/>
    <w:basedOn w:val="Normal"/>
    <w:qFormat/>
    <w:rsid w:val="0039408F"/>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CM19">
    <w:name w:val="CM19"/>
    <w:basedOn w:val="Normal"/>
    <w:next w:val="Normal"/>
    <w:rsid w:val="0039408F"/>
    <w:pPr>
      <w:autoSpaceDE w:val="0"/>
      <w:autoSpaceDN w:val="0"/>
      <w:adjustRightInd w:val="0"/>
      <w:spacing w:after="0" w:line="240" w:lineRule="auto"/>
    </w:pPr>
    <w:rPr>
      <w:rFonts w:ascii="Arial" w:eastAsia="Times New Roman" w:hAnsi="Arial" w:cs="Times New Roman"/>
      <w:sz w:val="24"/>
      <w:szCs w:val="24"/>
    </w:rPr>
  </w:style>
  <w:style w:type="table" w:customStyle="1" w:styleId="TableGrid3">
    <w:name w:val="Table Grid3"/>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39408F"/>
    <w:pPr>
      <w:spacing w:line="240" w:lineRule="auto"/>
    </w:pPr>
    <w:rPr>
      <w:sz w:val="20"/>
      <w:szCs w:val="20"/>
    </w:rPr>
  </w:style>
  <w:style w:type="character" w:customStyle="1" w:styleId="CommentTextChar1">
    <w:name w:val="Comment Text Char1"/>
    <w:basedOn w:val="DefaultParagraphFont"/>
    <w:link w:val="CommentText"/>
    <w:uiPriority w:val="99"/>
    <w:semiHidden/>
    <w:rsid w:val="0039408F"/>
    <w:rPr>
      <w:sz w:val="20"/>
      <w:szCs w:val="20"/>
    </w:rPr>
  </w:style>
  <w:style w:type="paragraph" w:styleId="CommentSubject">
    <w:name w:val="annotation subject"/>
    <w:basedOn w:val="CommentText"/>
    <w:next w:val="CommentText"/>
    <w:link w:val="CommentSubjectChar"/>
    <w:semiHidden/>
    <w:unhideWhenUsed/>
    <w:rsid w:val="0039408F"/>
    <w:rPr>
      <w:b/>
      <w:bCs/>
    </w:rPr>
  </w:style>
  <w:style w:type="character" w:customStyle="1" w:styleId="CommentSubjectChar1">
    <w:name w:val="Comment Subject Char1"/>
    <w:basedOn w:val="CommentTextChar1"/>
    <w:uiPriority w:val="99"/>
    <w:semiHidden/>
    <w:rsid w:val="0039408F"/>
    <w:rPr>
      <w:b/>
      <w:bCs/>
      <w:sz w:val="20"/>
      <w:szCs w:val="20"/>
    </w:rPr>
  </w:style>
  <w:style w:type="paragraph" w:styleId="PlainText">
    <w:name w:val="Plain Text"/>
    <w:basedOn w:val="Normal"/>
    <w:link w:val="PlainTextChar1"/>
    <w:uiPriority w:val="99"/>
    <w:semiHidden/>
    <w:unhideWhenUsed/>
    <w:rsid w:val="0039408F"/>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39408F"/>
    <w:rPr>
      <w:rFonts w:ascii="Consolas" w:hAnsi="Consolas" w:cs="Consolas"/>
      <w:sz w:val="21"/>
      <w:szCs w:val="21"/>
    </w:rPr>
  </w:style>
  <w:style w:type="table" w:styleId="TableGrid">
    <w:name w:val="Table Grid"/>
    <w:basedOn w:val="TableNormal"/>
    <w:uiPriority w:val="59"/>
    <w:rsid w:val="0039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9408F"/>
    <w:rPr>
      <w:color w:val="0000FF" w:themeColor="hyperlink"/>
      <w:u w:val="single"/>
    </w:rPr>
  </w:style>
  <w:style w:type="character" w:styleId="FollowedHyperlink">
    <w:name w:val="FollowedHyperlink"/>
    <w:basedOn w:val="DefaultParagraphFont"/>
    <w:uiPriority w:val="99"/>
    <w:semiHidden/>
    <w:unhideWhenUsed/>
    <w:rsid w:val="0039408F"/>
    <w:rPr>
      <w:color w:val="800080" w:themeColor="followedHyperlink"/>
      <w:u w:val="single"/>
    </w:rPr>
  </w:style>
  <w:style w:type="paragraph" w:styleId="NoSpacing">
    <w:name w:val="No Spacing"/>
    <w:uiPriority w:val="1"/>
    <w:qFormat/>
    <w:rsid w:val="0039408F"/>
    <w:pPr>
      <w:spacing w:after="0" w:line="240" w:lineRule="auto"/>
    </w:pPr>
  </w:style>
  <w:style w:type="paragraph" w:styleId="BodyTextIndent2">
    <w:name w:val="Body Text Indent 2"/>
    <w:basedOn w:val="Normal"/>
    <w:link w:val="BodyTextIndent2Char1"/>
    <w:uiPriority w:val="99"/>
    <w:semiHidden/>
    <w:unhideWhenUsed/>
    <w:rsid w:val="0039408F"/>
    <w:pPr>
      <w:spacing w:after="120" w:line="480" w:lineRule="auto"/>
      <w:ind w:left="360"/>
    </w:pPr>
  </w:style>
  <w:style w:type="character" w:customStyle="1" w:styleId="BodyTextIndent2Char1">
    <w:name w:val="Body Text Indent 2 Char1"/>
    <w:basedOn w:val="DefaultParagraphFont"/>
    <w:link w:val="BodyTextIndent2"/>
    <w:uiPriority w:val="99"/>
    <w:semiHidden/>
    <w:rsid w:val="0039408F"/>
  </w:style>
  <w:style w:type="table" w:customStyle="1" w:styleId="TableGrid4">
    <w:name w:val="Table Grid4"/>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408F"/>
    <w:pPr>
      <w:tabs>
        <w:tab w:val="left" w:pos="432"/>
      </w:tabs>
      <w:spacing w:after="840" w:line="240" w:lineRule="auto"/>
      <w:jc w:val="center"/>
      <w:outlineLvl w:val="0"/>
    </w:pPr>
    <w:rPr>
      <w:rFonts w:ascii="Times New Roman" w:eastAsia="Times New Roman" w:hAnsi="Times New Roman" w:cs="Times New Roman"/>
      <w:b/>
      <w:caps/>
      <w:sz w:val="24"/>
      <w:szCs w:val="24"/>
    </w:rPr>
  </w:style>
  <w:style w:type="paragraph" w:styleId="Heading2">
    <w:name w:val="heading 2"/>
    <w:basedOn w:val="Normal"/>
    <w:next w:val="Normal"/>
    <w:link w:val="Heading2Char"/>
    <w:qFormat/>
    <w:rsid w:val="0039408F"/>
    <w:pPr>
      <w:keepNext/>
      <w:tabs>
        <w:tab w:val="left" w:pos="432"/>
      </w:tabs>
      <w:spacing w:after="240" w:line="240" w:lineRule="auto"/>
      <w:ind w:left="432" w:hanging="432"/>
      <w:jc w:val="both"/>
      <w:outlineLvl w:val="1"/>
    </w:pPr>
    <w:rPr>
      <w:rFonts w:ascii="Times New Roman" w:eastAsia="Times New Roman" w:hAnsi="Times New Roman" w:cs="Times New Roman"/>
      <w:b/>
      <w:caps/>
      <w:sz w:val="24"/>
      <w:szCs w:val="24"/>
    </w:rPr>
  </w:style>
  <w:style w:type="paragraph" w:styleId="Heading3">
    <w:name w:val="heading 3"/>
    <w:basedOn w:val="Normal"/>
    <w:next w:val="Normal"/>
    <w:link w:val="Heading3Char"/>
    <w:qFormat/>
    <w:rsid w:val="0039408F"/>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paragraph" w:styleId="Heading4">
    <w:name w:val="heading 4"/>
    <w:aliases w:val="Heading 4 (business proposal only)"/>
    <w:basedOn w:val="Normal"/>
    <w:next w:val="Normal"/>
    <w:link w:val="Heading4Char"/>
    <w:qFormat/>
    <w:rsid w:val="0039408F"/>
    <w:pPr>
      <w:tabs>
        <w:tab w:val="left" w:pos="432"/>
      </w:tabs>
      <w:spacing w:after="240" w:line="240" w:lineRule="auto"/>
      <w:ind w:left="432" w:hanging="432"/>
      <w:jc w:val="both"/>
      <w:outlineLvl w:val="3"/>
    </w:pPr>
    <w:rPr>
      <w:rFonts w:ascii="Times New Roman" w:eastAsia="Times New Roman" w:hAnsi="Times New Roman" w:cs="Times New Roman"/>
      <w:b/>
      <w:sz w:val="24"/>
      <w:szCs w:val="24"/>
    </w:rPr>
  </w:style>
  <w:style w:type="paragraph" w:styleId="Heading5">
    <w:name w:val="heading 5"/>
    <w:aliases w:val="Heading 5 (business proposal only)"/>
    <w:basedOn w:val="Normal"/>
    <w:next w:val="Normal"/>
    <w:link w:val="Heading5Char"/>
    <w:qFormat/>
    <w:rsid w:val="0039408F"/>
    <w:pPr>
      <w:tabs>
        <w:tab w:val="left" w:pos="432"/>
      </w:tabs>
      <w:spacing w:after="240" w:line="240" w:lineRule="auto"/>
      <w:ind w:left="432" w:hanging="432"/>
      <w:jc w:val="both"/>
      <w:outlineLvl w:val="4"/>
    </w:pPr>
    <w:rPr>
      <w:rFonts w:ascii="Times New Roman" w:eastAsia="Times New Roman" w:hAnsi="Times New Roman" w:cs="Times New Roman"/>
      <w:b/>
      <w:sz w:val="24"/>
      <w:szCs w:val="24"/>
    </w:rPr>
  </w:style>
  <w:style w:type="paragraph" w:styleId="Heading6">
    <w:name w:val="heading 6"/>
    <w:aliases w:val="Heading 6 (business proposal only)"/>
    <w:basedOn w:val="Normal"/>
    <w:next w:val="Normal"/>
    <w:link w:val="Heading6Char"/>
    <w:qFormat/>
    <w:rsid w:val="0039408F"/>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qFormat/>
    <w:rsid w:val="0039408F"/>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qFormat/>
    <w:rsid w:val="0039408F"/>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qFormat/>
    <w:rsid w:val="0039408F"/>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E64"/>
  </w:style>
  <w:style w:type="paragraph" w:styleId="Footer">
    <w:name w:val="footer"/>
    <w:basedOn w:val="Normal"/>
    <w:link w:val="FooterChar"/>
    <w:uiPriority w:val="99"/>
    <w:unhideWhenUsed/>
    <w:rsid w:val="00C82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E64"/>
  </w:style>
  <w:style w:type="paragraph" w:styleId="BalloonText">
    <w:name w:val="Balloon Text"/>
    <w:basedOn w:val="Normal"/>
    <w:link w:val="BalloonTextChar"/>
    <w:unhideWhenUsed/>
    <w:rsid w:val="00DA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0165"/>
    <w:rPr>
      <w:rFonts w:ascii="Tahoma" w:hAnsi="Tahoma" w:cs="Tahoma"/>
      <w:sz w:val="16"/>
      <w:szCs w:val="16"/>
    </w:rPr>
  </w:style>
  <w:style w:type="character" w:customStyle="1" w:styleId="Heading1Char">
    <w:name w:val="Heading 1 Char"/>
    <w:basedOn w:val="DefaultParagraphFont"/>
    <w:link w:val="Heading1"/>
    <w:rsid w:val="0039408F"/>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39408F"/>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rsid w:val="0039408F"/>
    <w:rPr>
      <w:rFonts w:ascii="Times New Roman" w:eastAsia="Times New Roman" w:hAnsi="Times New Roman" w:cs="Times New Roman"/>
      <w:b/>
      <w:sz w:val="24"/>
      <w:szCs w:val="24"/>
    </w:rPr>
  </w:style>
  <w:style w:type="character" w:customStyle="1" w:styleId="Heading4Char">
    <w:name w:val="Heading 4 Char"/>
    <w:aliases w:val="Heading 4 (business proposal only) Char"/>
    <w:basedOn w:val="DefaultParagraphFont"/>
    <w:link w:val="Heading4"/>
    <w:rsid w:val="0039408F"/>
    <w:rPr>
      <w:rFonts w:ascii="Times New Roman" w:eastAsia="Times New Roman" w:hAnsi="Times New Roman" w:cs="Times New Roman"/>
      <w:b/>
      <w:sz w:val="24"/>
      <w:szCs w:val="24"/>
    </w:rPr>
  </w:style>
  <w:style w:type="character" w:customStyle="1" w:styleId="Heading5Char">
    <w:name w:val="Heading 5 Char"/>
    <w:aliases w:val="Heading 5 (business proposal only) Char"/>
    <w:basedOn w:val="DefaultParagraphFont"/>
    <w:link w:val="Heading5"/>
    <w:rsid w:val="0039408F"/>
    <w:rPr>
      <w:rFonts w:ascii="Times New Roman" w:eastAsia="Times New Roman" w:hAnsi="Times New Roman" w:cs="Times New Roman"/>
      <w:b/>
      <w:sz w:val="24"/>
      <w:szCs w:val="24"/>
    </w:rPr>
  </w:style>
  <w:style w:type="character" w:customStyle="1" w:styleId="Heading6Char">
    <w:name w:val="Heading 6 Char"/>
    <w:aliases w:val="Heading 6 (business proposal only) Char"/>
    <w:basedOn w:val="DefaultParagraphFont"/>
    <w:link w:val="Heading6"/>
    <w:rsid w:val="0039408F"/>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rsid w:val="0039408F"/>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rsid w:val="0039408F"/>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rsid w:val="0039408F"/>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9408F"/>
  </w:style>
  <w:style w:type="paragraph" w:styleId="ListParagraph">
    <w:name w:val="List Paragraph"/>
    <w:basedOn w:val="Normal"/>
    <w:uiPriority w:val="34"/>
    <w:qFormat/>
    <w:rsid w:val="0039408F"/>
    <w:pPr>
      <w:tabs>
        <w:tab w:val="left" w:pos="720"/>
        <w:tab w:val="left" w:pos="1080"/>
        <w:tab w:val="left" w:pos="1440"/>
        <w:tab w:val="left" w:pos="1800"/>
      </w:tabs>
      <w:spacing w:after="0" w:line="264" w:lineRule="auto"/>
      <w:ind w:left="720"/>
      <w:contextualSpacing/>
    </w:pPr>
    <w:rPr>
      <w:rFonts w:ascii="Times New Roman" w:eastAsia="Times New Roman" w:hAnsi="Times New Roman" w:cs="Times New Roman"/>
      <w:szCs w:val="20"/>
    </w:rPr>
  </w:style>
  <w:style w:type="character" w:styleId="CommentReference">
    <w:name w:val="annotation reference"/>
    <w:basedOn w:val="DefaultParagraphFont"/>
    <w:uiPriority w:val="99"/>
    <w:unhideWhenUsed/>
    <w:rsid w:val="0039408F"/>
    <w:rPr>
      <w:sz w:val="16"/>
      <w:szCs w:val="16"/>
    </w:rPr>
  </w:style>
  <w:style w:type="paragraph" w:customStyle="1" w:styleId="CommentText1">
    <w:name w:val="Comment Text1"/>
    <w:basedOn w:val="Normal"/>
    <w:next w:val="CommentText"/>
    <w:link w:val="CommentTextChar"/>
    <w:unhideWhenUsed/>
    <w:rsid w:val="0039408F"/>
    <w:pPr>
      <w:spacing w:line="240" w:lineRule="auto"/>
    </w:pPr>
    <w:rPr>
      <w:sz w:val="20"/>
      <w:szCs w:val="20"/>
    </w:rPr>
  </w:style>
  <w:style w:type="character" w:customStyle="1" w:styleId="CommentTextChar">
    <w:name w:val="Comment Text Char"/>
    <w:basedOn w:val="DefaultParagraphFont"/>
    <w:link w:val="CommentText1"/>
    <w:uiPriority w:val="99"/>
    <w:rsid w:val="0039408F"/>
    <w:rPr>
      <w:sz w:val="20"/>
      <w:szCs w:val="20"/>
    </w:rPr>
  </w:style>
  <w:style w:type="paragraph" w:customStyle="1" w:styleId="CommentSubject1">
    <w:name w:val="Comment Subject1"/>
    <w:basedOn w:val="CommentText"/>
    <w:next w:val="CommentText"/>
    <w:unhideWhenUsed/>
    <w:rsid w:val="0039408F"/>
    <w:rPr>
      <w:rFonts w:eastAsia="Times New Roman"/>
      <w:b/>
      <w:bCs/>
    </w:rPr>
  </w:style>
  <w:style w:type="character" w:customStyle="1" w:styleId="CommentSubjectChar">
    <w:name w:val="Comment Subject Char"/>
    <w:basedOn w:val="CommentTextChar"/>
    <w:link w:val="CommentSubject"/>
    <w:rsid w:val="0039408F"/>
    <w:rPr>
      <w:b/>
      <w:bCs/>
      <w:sz w:val="20"/>
      <w:szCs w:val="20"/>
    </w:rPr>
  </w:style>
  <w:style w:type="paragraph" w:customStyle="1" w:styleId="PlainText1">
    <w:name w:val="Plain Text1"/>
    <w:basedOn w:val="Normal"/>
    <w:next w:val="PlainText"/>
    <w:link w:val="PlainTextChar"/>
    <w:uiPriority w:val="99"/>
    <w:unhideWhenUsed/>
    <w:rsid w:val="0039408F"/>
    <w:pPr>
      <w:spacing w:after="0" w:line="240" w:lineRule="auto"/>
    </w:pPr>
    <w:rPr>
      <w:rFonts w:ascii="Calibri" w:hAnsi="Calibri" w:cs="Consolas"/>
      <w:szCs w:val="21"/>
    </w:rPr>
  </w:style>
  <w:style w:type="character" w:customStyle="1" w:styleId="PlainTextChar">
    <w:name w:val="Plain Text Char"/>
    <w:basedOn w:val="DefaultParagraphFont"/>
    <w:link w:val="PlainText1"/>
    <w:uiPriority w:val="99"/>
    <w:rsid w:val="0039408F"/>
    <w:rPr>
      <w:rFonts w:ascii="Calibri" w:hAnsi="Calibri" w:cs="Consolas"/>
      <w:szCs w:val="21"/>
    </w:rPr>
  </w:style>
  <w:style w:type="table" w:customStyle="1" w:styleId="TableGrid1">
    <w:name w:val="Table Grid1"/>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40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408F"/>
    <w:rPr>
      <w:b/>
      <w:bCs/>
    </w:rPr>
  </w:style>
  <w:style w:type="paragraph" w:styleId="TOC1">
    <w:name w:val="toc 1"/>
    <w:next w:val="Normal"/>
    <w:autoRedefine/>
    <w:rsid w:val="0039408F"/>
    <w:pPr>
      <w:tabs>
        <w:tab w:val="center" w:pos="432"/>
        <w:tab w:val="left" w:pos="1008"/>
        <w:tab w:val="right" w:leader="dot" w:pos="9360"/>
      </w:tabs>
      <w:spacing w:after="0" w:line="240" w:lineRule="auto"/>
      <w:jc w:val="both"/>
    </w:pPr>
    <w:rPr>
      <w:rFonts w:ascii="Times New Roman" w:eastAsia="Times New Roman" w:hAnsi="Times New Roman" w:cs="Times New Roman"/>
      <w:caps/>
      <w:sz w:val="24"/>
      <w:szCs w:val="24"/>
    </w:rPr>
  </w:style>
  <w:style w:type="paragraph" w:customStyle="1" w:styleId="NormalSS">
    <w:name w:val="NormalSS"/>
    <w:basedOn w:val="Normal"/>
    <w:qFormat/>
    <w:rsid w:val="0039408F"/>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PageNumber">
    <w:name w:val="page number"/>
    <w:basedOn w:val="DefaultParagraphFont"/>
    <w:semiHidden/>
    <w:rsid w:val="0039408F"/>
  </w:style>
  <w:style w:type="paragraph" w:customStyle="1" w:styleId="Bullet0">
    <w:name w:val="Bullet"/>
    <w:qFormat/>
    <w:rsid w:val="0039408F"/>
    <w:pPr>
      <w:numPr>
        <w:numId w:val="13"/>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0"/>
    <w:next w:val="Normal"/>
    <w:qFormat/>
    <w:rsid w:val="0039408F"/>
    <w:pPr>
      <w:numPr>
        <w:numId w:val="0"/>
      </w:numPr>
      <w:tabs>
        <w:tab w:val="clear" w:pos="360"/>
      </w:tabs>
      <w:spacing w:after="480"/>
    </w:pPr>
  </w:style>
  <w:style w:type="paragraph" w:customStyle="1" w:styleId="ParagraphLAST">
    <w:name w:val="Paragraph (LAST)"/>
    <w:basedOn w:val="Normal"/>
    <w:next w:val="Normal"/>
    <w:rsid w:val="0039408F"/>
    <w:pPr>
      <w:tabs>
        <w:tab w:val="left" w:pos="432"/>
      </w:tabs>
      <w:spacing w:after="240" w:line="480" w:lineRule="auto"/>
      <w:ind w:firstLine="432"/>
      <w:jc w:val="both"/>
    </w:pPr>
    <w:rPr>
      <w:rFonts w:ascii="Times New Roman" w:eastAsia="Times New Roman" w:hAnsi="Times New Roman" w:cs="Times New Roman"/>
      <w:sz w:val="24"/>
      <w:szCs w:val="24"/>
    </w:rPr>
  </w:style>
  <w:style w:type="paragraph" w:styleId="TOC2">
    <w:name w:val="toc 2"/>
    <w:next w:val="Normal"/>
    <w:autoRedefine/>
    <w:rsid w:val="0039408F"/>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4"/>
    </w:rPr>
  </w:style>
  <w:style w:type="paragraph" w:customStyle="1" w:styleId="Center">
    <w:name w:val="Center"/>
    <w:basedOn w:val="Normal"/>
    <w:rsid w:val="0039408F"/>
    <w:pPr>
      <w:tabs>
        <w:tab w:val="left" w:pos="432"/>
      </w:tabs>
      <w:spacing w:after="0" w:line="480" w:lineRule="auto"/>
      <w:jc w:val="center"/>
    </w:pPr>
    <w:rPr>
      <w:rFonts w:ascii="Times New Roman" w:eastAsia="Times New Roman" w:hAnsi="Times New Roman" w:cs="Times New Roman"/>
      <w:sz w:val="24"/>
      <w:szCs w:val="24"/>
    </w:rPr>
  </w:style>
  <w:style w:type="paragraph" w:styleId="TOC3">
    <w:name w:val="toc 3"/>
    <w:next w:val="Normal"/>
    <w:autoRedefine/>
    <w:rsid w:val="0039408F"/>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4"/>
    </w:rPr>
  </w:style>
  <w:style w:type="paragraph" w:styleId="TOC4">
    <w:name w:val="toc 4"/>
    <w:next w:val="Normal"/>
    <w:autoRedefine/>
    <w:rsid w:val="0039408F"/>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4"/>
    </w:rPr>
  </w:style>
  <w:style w:type="paragraph" w:styleId="FootnoteText">
    <w:name w:val="footnote text"/>
    <w:basedOn w:val="Normal"/>
    <w:link w:val="FootnoteTextChar"/>
    <w:uiPriority w:val="99"/>
    <w:rsid w:val="0039408F"/>
    <w:pPr>
      <w:tabs>
        <w:tab w:val="left" w:pos="432"/>
      </w:tabs>
      <w:spacing w:after="240" w:line="240" w:lineRule="auto"/>
      <w:ind w:firstLine="432"/>
      <w:jc w:val="both"/>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39408F"/>
    <w:rPr>
      <w:rFonts w:ascii="Times New Roman" w:eastAsia="Times New Roman" w:hAnsi="Times New Roman" w:cs="Times New Roman"/>
      <w:sz w:val="20"/>
      <w:szCs w:val="24"/>
    </w:rPr>
  </w:style>
  <w:style w:type="paragraph" w:customStyle="1" w:styleId="Dash">
    <w:name w:val="Dash"/>
    <w:qFormat/>
    <w:rsid w:val="0039408F"/>
    <w:pPr>
      <w:numPr>
        <w:numId w:val="14"/>
      </w:numPr>
      <w:tabs>
        <w:tab w:val="left" w:pos="1080"/>
      </w:tabs>
      <w:spacing w:after="120" w:line="240" w:lineRule="auto"/>
      <w:ind w:right="72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39408F"/>
    <w:pPr>
      <w:numPr>
        <w:numId w:val="0"/>
      </w:numPr>
      <w:tabs>
        <w:tab w:val="clear" w:pos="1080"/>
      </w:tabs>
      <w:spacing w:after="480"/>
    </w:pPr>
  </w:style>
  <w:style w:type="paragraph" w:customStyle="1" w:styleId="NumberedBullet">
    <w:name w:val="Numbered Bullet"/>
    <w:qFormat/>
    <w:rsid w:val="0039408F"/>
    <w:pPr>
      <w:numPr>
        <w:numId w:val="12"/>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Outline">
    <w:name w:val="Outline"/>
    <w:basedOn w:val="Normal"/>
    <w:qFormat/>
    <w:rsid w:val="0039408F"/>
    <w:pPr>
      <w:spacing w:after="240" w:line="240" w:lineRule="auto"/>
      <w:ind w:left="720" w:hanging="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39408F"/>
    <w:rPr>
      <w:spacing w:val="0"/>
      <w:position w:val="0"/>
      <w:u w:color="000080"/>
      <w:effect w:val="none"/>
      <w:vertAlign w:val="superscript"/>
    </w:rPr>
  </w:style>
  <w:style w:type="paragraph" w:styleId="EndnoteText">
    <w:name w:val="endnote text"/>
    <w:basedOn w:val="Normal"/>
    <w:link w:val="EndnoteTextChar"/>
    <w:rsid w:val="0039408F"/>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39408F"/>
    <w:rPr>
      <w:rFonts w:ascii="Times New Roman" w:eastAsia="Times New Roman" w:hAnsi="Times New Roman" w:cs="Times New Roman"/>
      <w:sz w:val="24"/>
      <w:szCs w:val="24"/>
    </w:rPr>
  </w:style>
  <w:style w:type="character" w:styleId="EndnoteReference">
    <w:name w:val="endnote reference"/>
    <w:basedOn w:val="DefaultParagraphFont"/>
    <w:rsid w:val="0039408F"/>
    <w:rPr>
      <w:vertAlign w:val="superscript"/>
    </w:rPr>
  </w:style>
  <w:style w:type="paragraph" w:customStyle="1" w:styleId="MarkforTableHeading">
    <w:name w:val="Mark for Table Heading"/>
    <w:next w:val="Normal"/>
    <w:qFormat/>
    <w:rsid w:val="0039408F"/>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qFormat/>
    <w:rsid w:val="0039408F"/>
    <w:pPr>
      <w:spacing w:after="480"/>
    </w:pPr>
  </w:style>
  <w:style w:type="paragraph" w:customStyle="1" w:styleId="References">
    <w:name w:val="References"/>
    <w:basedOn w:val="Normal"/>
    <w:next w:val="Normal"/>
    <w:qFormat/>
    <w:rsid w:val="0039408F"/>
    <w:pPr>
      <w:tabs>
        <w:tab w:val="left" w:pos="432"/>
      </w:tabs>
      <w:spacing w:after="240" w:line="240" w:lineRule="auto"/>
      <w:ind w:left="432" w:hanging="432"/>
      <w:jc w:val="both"/>
    </w:pPr>
    <w:rPr>
      <w:rFonts w:ascii="Times New Roman" w:eastAsia="Times New Roman" w:hAnsi="Times New Roman" w:cs="Times New Roman"/>
      <w:sz w:val="24"/>
      <w:szCs w:val="24"/>
    </w:rPr>
  </w:style>
  <w:style w:type="paragraph" w:customStyle="1" w:styleId="MarkforFigureHeading">
    <w:name w:val="Mark for Figure Heading"/>
    <w:basedOn w:val="Normal"/>
    <w:next w:val="Normal"/>
    <w:qFormat/>
    <w:rsid w:val="0039408F"/>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ExhibitHeading">
    <w:name w:val="Mark for Exhibit Heading"/>
    <w:basedOn w:val="Normal"/>
    <w:next w:val="Normal"/>
    <w:qFormat/>
    <w:rsid w:val="0039408F"/>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AttachmentHeading">
    <w:name w:val="Mark for Attachment Heading"/>
    <w:basedOn w:val="Normal"/>
    <w:next w:val="Normal"/>
    <w:qFormat/>
    <w:rsid w:val="0039408F"/>
    <w:pPr>
      <w:tabs>
        <w:tab w:val="left" w:pos="432"/>
      </w:tabs>
      <w:spacing w:after="0" w:line="240" w:lineRule="auto"/>
      <w:jc w:val="center"/>
    </w:pPr>
    <w:rPr>
      <w:rFonts w:ascii="Times New Roman" w:eastAsia="Times New Roman" w:hAnsi="Times New Roman" w:cs="Times New Roman"/>
      <w:b/>
      <w:caps/>
      <w:sz w:val="24"/>
      <w:szCs w:val="24"/>
    </w:rPr>
  </w:style>
  <w:style w:type="paragraph" w:styleId="TableofFigures">
    <w:name w:val="table of figures"/>
    <w:basedOn w:val="Normal"/>
    <w:next w:val="Normal"/>
    <w:semiHidden/>
    <w:rsid w:val="0039408F"/>
    <w:pPr>
      <w:spacing w:after="0" w:line="480" w:lineRule="auto"/>
      <w:ind w:left="480" w:hanging="480"/>
      <w:jc w:val="both"/>
    </w:pPr>
    <w:rPr>
      <w:rFonts w:ascii="Times New Roman" w:eastAsia="Times New Roman" w:hAnsi="Times New Roman" w:cs="Times New Roman"/>
      <w:sz w:val="24"/>
      <w:szCs w:val="24"/>
    </w:rPr>
  </w:style>
  <w:style w:type="character" w:customStyle="1" w:styleId="MTEquationSection">
    <w:name w:val="MTEquationSection"/>
    <w:basedOn w:val="DefaultParagraphFont"/>
    <w:rsid w:val="0039408F"/>
    <w:rPr>
      <w:vanish w:val="0"/>
      <w:color w:val="FF0000"/>
    </w:rPr>
  </w:style>
  <w:style w:type="paragraph" w:customStyle="1" w:styleId="MarkforAppendixHeading">
    <w:name w:val="Mark for Appendix Heading"/>
    <w:basedOn w:val="Normal"/>
    <w:qFormat/>
    <w:rsid w:val="0039408F"/>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NumberedBulletLAST">
    <w:name w:val="Numbered Bullet (LAST)"/>
    <w:basedOn w:val="NumberedBullet"/>
    <w:next w:val="Normal"/>
    <w:qFormat/>
    <w:rsid w:val="0039408F"/>
    <w:pPr>
      <w:numPr>
        <w:numId w:val="0"/>
      </w:numPr>
      <w:spacing w:after="480"/>
    </w:pPr>
  </w:style>
  <w:style w:type="paragraph" w:customStyle="1" w:styleId="TableFootnoteCaption">
    <w:name w:val="Table Footnote_Caption"/>
    <w:basedOn w:val="NormalSS"/>
    <w:qFormat/>
    <w:rsid w:val="0039408F"/>
    <w:pPr>
      <w:ind w:firstLine="0"/>
    </w:pPr>
  </w:style>
  <w:style w:type="paragraph" w:customStyle="1" w:styleId="TableHeaderCenter">
    <w:name w:val="Table Header Center"/>
    <w:basedOn w:val="NormalSS"/>
    <w:qFormat/>
    <w:rsid w:val="0039408F"/>
    <w:pPr>
      <w:spacing w:before="120" w:after="60"/>
      <w:ind w:firstLine="0"/>
      <w:jc w:val="center"/>
    </w:pPr>
  </w:style>
  <w:style w:type="paragraph" w:customStyle="1" w:styleId="TableHeaderLeft">
    <w:name w:val="Table Header Left"/>
    <w:basedOn w:val="NormalSS"/>
    <w:qFormat/>
    <w:rsid w:val="0039408F"/>
    <w:pPr>
      <w:spacing w:before="120" w:after="60"/>
      <w:ind w:firstLine="0"/>
      <w:jc w:val="left"/>
    </w:pPr>
  </w:style>
  <w:style w:type="paragraph" w:customStyle="1" w:styleId="Normalcontinued">
    <w:name w:val="Normal (continued)"/>
    <w:basedOn w:val="Normal"/>
    <w:next w:val="Normal"/>
    <w:qFormat/>
    <w:rsid w:val="0039408F"/>
    <w:pPr>
      <w:tabs>
        <w:tab w:val="left" w:pos="432"/>
      </w:tabs>
      <w:spacing w:after="0" w:line="480" w:lineRule="auto"/>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39408F"/>
    <w:pPr>
      <w:ind w:firstLine="0"/>
    </w:pPr>
  </w:style>
  <w:style w:type="paragraph" w:customStyle="1" w:styleId="NormalSS12">
    <w:name w:val="NormalSS 12"/>
    <w:basedOn w:val="NormalSS"/>
    <w:qFormat/>
    <w:rsid w:val="0039408F"/>
    <w:pPr>
      <w:spacing w:after="240"/>
    </w:pPr>
  </w:style>
  <w:style w:type="paragraph" w:customStyle="1" w:styleId="NormalSS12continued">
    <w:name w:val="NormalSS 12 (continued)"/>
    <w:basedOn w:val="NormalSS12"/>
    <w:qFormat/>
    <w:rsid w:val="0039408F"/>
    <w:pPr>
      <w:ind w:firstLine="0"/>
    </w:pPr>
  </w:style>
  <w:style w:type="paragraph" w:customStyle="1" w:styleId="ParagraphLASTcontinued">
    <w:name w:val="Paragraph (LAST_continued)"/>
    <w:basedOn w:val="ParagraphLAST"/>
    <w:next w:val="Normal"/>
    <w:qFormat/>
    <w:rsid w:val="0039408F"/>
    <w:pPr>
      <w:ind w:firstLine="0"/>
    </w:pPr>
  </w:style>
  <w:style w:type="paragraph" w:customStyle="1" w:styleId="ParagraphSSLASTcontinued">
    <w:name w:val="ParagraphSS (LAST_continued)"/>
    <w:basedOn w:val="ParagraphSSLAST"/>
    <w:next w:val="NormalSS"/>
    <w:qFormat/>
    <w:rsid w:val="0039408F"/>
    <w:pPr>
      <w:ind w:firstLine="0"/>
    </w:pPr>
  </w:style>
  <w:style w:type="paragraph" w:customStyle="1" w:styleId="TableText">
    <w:name w:val="Table Text"/>
    <w:basedOn w:val="NormalSS"/>
    <w:qFormat/>
    <w:rsid w:val="0039408F"/>
    <w:pPr>
      <w:tabs>
        <w:tab w:val="clear" w:pos="432"/>
      </w:tabs>
      <w:ind w:firstLine="0"/>
      <w:jc w:val="left"/>
    </w:pPr>
  </w:style>
  <w:style w:type="paragraph" w:customStyle="1" w:styleId="TableSourceCaption">
    <w:name w:val="Table Source_Caption"/>
    <w:basedOn w:val="NormalSS"/>
    <w:qFormat/>
    <w:rsid w:val="0039408F"/>
    <w:pPr>
      <w:tabs>
        <w:tab w:val="clear" w:pos="432"/>
      </w:tabs>
      <w:ind w:left="1080" w:hanging="1080"/>
    </w:pPr>
  </w:style>
  <w:style w:type="paragraph" w:customStyle="1" w:styleId="Style1">
    <w:name w:val="Style1"/>
    <w:basedOn w:val="Normal"/>
    <w:qFormat/>
    <w:rsid w:val="0039408F"/>
    <w:pPr>
      <w:tabs>
        <w:tab w:val="left" w:pos="432"/>
      </w:tabs>
      <w:spacing w:after="0" w:line="480" w:lineRule="auto"/>
      <w:ind w:left="432"/>
      <w:jc w:val="both"/>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39408F"/>
    <w:pPr>
      <w:tabs>
        <w:tab w:val="left" w:pos="720"/>
      </w:tabs>
      <w:spacing w:before="120" w:after="120" w:line="240" w:lineRule="auto"/>
      <w:ind w:left="720" w:hanging="720"/>
    </w:pPr>
    <w:rPr>
      <w:rFonts w:ascii="Arial" w:eastAsia="Times New Roman" w:hAnsi="Arial" w:cs="Arial"/>
      <w:b/>
      <w:sz w:val="20"/>
      <w:szCs w:val="20"/>
    </w:rPr>
  </w:style>
  <w:style w:type="paragraph" w:styleId="BodyText">
    <w:name w:val="Body Text"/>
    <w:basedOn w:val="Normal"/>
    <w:link w:val="BodyTextChar"/>
    <w:rsid w:val="0039408F"/>
    <w:pPr>
      <w:tabs>
        <w:tab w:val="left" w:pos="432"/>
      </w:tabs>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rsid w:val="0039408F"/>
    <w:rPr>
      <w:rFonts w:ascii="Arial" w:eastAsia="Times New Roman" w:hAnsi="Arial" w:cs="Arial"/>
      <w:sz w:val="20"/>
      <w:szCs w:val="20"/>
    </w:rPr>
  </w:style>
  <w:style w:type="paragraph" w:customStyle="1" w:styleId="A5-2ndLeader">
    <w:name w:val="A5-2nd Leader"/>
    <w:rsid w:val="0039408F"/>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Q1-FirstLevelQuestion">
    <w:name w:val="Q1-First Level Question"/>
    <w:rsid w:val="0039408F"/>
    <w:pPr>
      <w:tabs>
        <w:tab w:val="left" w:pos="720"/>
      </w:tabs>
      <w:spacing w:after="0" w:line="240" w:lineRule="atLeast"/>
      <w:ind w:left="720" w:hanging="720"/>
      <w:jc w:val="both"/>
    </w:pPr>
    <w:rPr>
      <w:rFonts w:ascii="Arial" w:eastAsia="Times New Roman" w:hAnsi="Arial" w:cs="Times New Roman"/>
      <w:sz w:val="20"/>
      <w:szCs w:val="20"/>
    </w:rPr>
  </w:style>
  <w:style w:type="paragraph" w:styleId="BodyTextIndent3">
    <w:name w:val="Body Text Indent 3"/>
    <w:basedOn w:val="Normal"/>
    <w:link w:val="BodyTextIndent3Char"/>
    <w:unhideWhenUsed/>
    <w:rsid w:val="0039408F"/>
    <w:pPr>
      <w:widowControl w:val="0"/>
      <w:spacing w:after="120" w:line="240" w:lineRule="auto"/>
      <w:ind w:left="360"/>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rsid w:val="0039408F"/>
    <w:rPr>
      <w:rFonts w:ascii="Times New Roman" w:eastAsia="Times New Roman" w:hAnsi="Times New Roman" w:cs="Times New Roman"/>
      <w:snapToGrid w:val="0"/>
      <w:sz w:val="16"/>
      <w:szCs w:val="16"/>
    </w:rPr>
  </w:style>
  <w:style w:type="paragraph" w:customStyle="1" w:styleId="C1-CtrBoldHd">
    <w:name w:val="C1-Ctr BoldHd"/>
    <w:rsid w:val="0039408F"/>
    <w:pPr>
      <w:keepNext/>
      <w:spacing w:after="0" w:line="240" w:lineRule="atLeast"/>
      <w:jc w:val="center"/>
    </w:pPr>
    <w:rPr>
      <w:rFonts w:ascii="Arial" w:eastAsia="Times New Roman" w:hAnsi="Arial" w:cs="Times New Roman"/>
      <w:b/>
      <w:caps/>
      <w:sz w:val="20"/>
      <w:szCs w:val="20"/>
    </w:rPr>
  </w:style>
  <w:style w:type="paragraph" w:customStyle="1" w:styleId="SL-FlLftSgl">
    <w:name w:val="SL-Fl Lft Sgl"/>
    <w:rsid w:val="0039408F"/>
    <w:pPr>
      <w:spacing w:after="0" w:line="240" w:lineRule="atLeast"/>
      <w:jc w:val="both"/>
    </w:pPr>
    <w:rPr>
      <w:rFonts w:ascii="Arial" w:eastAsia="Times New Roman" w:hAnsi="Arial" w:cs="Times New Roman"/>
      <w:sz w:val="20"/>
      <w:szCs w:val="20"/>
    </w:rPr>
  </w:style>
  <w:style w:type="paragraph" w:customStyle="1" w:styleId="Y3-YNTabLeader">
    <w:name w:val="Y3-Y/N Tab Leader"/>
    <w:rsid w:val="0039408F"/>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styleId="BodyText2">
    <w:name w:val="Body Text 2"/>
    <w:basedOn w:val="Normal"/>
    <w:link w:val="BodyText2Char"/>
    <w:semiHidden/>
    <w:unhideWhenUsed/>
    <w:rsid w:val="0039408F"/>
    <w:pPr>
      <w:tabs>
        <w:tab w:val="left" w:pos="432"/>
      </w:tabs>
      <w:spacing w:after="120" w:line="480" w:lineRule="auto"/>
      <w:ind w:firstLine="432"/>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39408F"/>
    <w:rPr>
      <w:rFonts w:ascii="Times New Roman" w:eastAsia="Times New Roman" w:hAnsi="Times New Roman" w:cs="Times New Roman"/>
      <w:sz w:val="24"/>
      <w:szCs w:val="24"/>
    </w:rPr>
  </w:style>
  <w:style w:type="paragraph" w:customStyle="1" w:styleId="P1-StandPara">
    <w:name w:val="P1-Stand Para"/>
    <w:rsid w:val="0039408F"/>
    <w:pPr>
      <w:spacing w:after="0" w:line="360" w:lineRule="atLeast"/>
      <w:ind w:firstLine="1152"/>
      <w:jc w:val="both"/>
    </w:pPr>
    <w:rPr>
      <w:rFonts w:ascii="Times New Roman" w:eastAsia="Times New Roman" w:hAnsi="Times New Roman" w:cs="Times New Roman"/>
      <w:szCs w:val="20"/>
    </w:rPr>
  </w:style>
  <w:style w:type="paragraph" w:customStyle="1" w:styleId="SCR">
    <w:name w:val="SCR"/>
    <w:basedOn w:val="Normal"/>
    <w:rsid w:val="0039408F"/>
    <w:pPr>
      <w:spacing w:after="0" w:line="240" w:lineRule="atLeast"/>
      <w:ind w:left="720" w:hanging="720"/>
    </w:pPr>
    <w:rPr>
      <w:rFonts w:ascii="Univers (W1)" w:eastAsia="Times New Roman" w:hAnsi="Univers (W1)" w:cs="Times New Roman"/>
      <w:szCs w:val="20"/>
    </w:rPr>
  </w:style>
  <w:style w:type="paragraph" w:customStyle="1" w:styleId="Response">
    <w:name w:val="Response"/>
    <w:basedOn w:val="Normal"/>
    <w:rsid w:val="0039408F"/>
    <w:pPr>
      <w:spacing w:before="100" w:after="0" w:line="240" w:lineRule="auto"/>
      <w:ind w:left="720"/>
    </w:pPr>
    <w:rPr>
      <w:rFonts w:ascii="Arial" w:eastAsia="Times New Roman" w:hAnsi="Arial" w:cs="Times New Roman"/>
      <w:szCs w:val="24"/>
    </w:rPr>
  </w:style>
  <w:style w:type="paragraph" w:customStyle="1" w:styleId="SECTIONHEADING">
    <w:name w:val="!SECTION HEADING"/>
    <w:basedOn w:val="Normal"/>
    <w:link w:val="SECTIONHEADINGChar"/>
    <w:qFormat/>
    <w:rsid w:val="0039408F"/>
    <w:pPr>
      <w:spacing w:before="120" w:after="120" w:line="240" w:lineRule="auto"/>
      <w:jc w:val="center"/>
    </w:pPr>
    <w:rPr>
      <w:rFonts w:ascii="Arial" w:eastAsia="Times New Roman" w:hAnsi="Arial" w:cs="Arial"/>
      <w:b/>
    </w:rPr>
  </w:style>
  <w:style w:type="paragraph" w:customStyle="1" w:styleId="PROBEBOLDTEXTHERE">
    <w:name w:val="!PROBE BOLD TEXT HERE"/>
    <w:basedOn w:val="Normal"/>
    <w:link w:val="PROBEBOLDTEXTHEREChar"/>
    <w:qFormat/>
    <w:rsid w:val="0039408F"/>
    <w:pPr>
      <w:tabs>
        <w:tab w:val="left" w:pos="1800"/>
      </w:tabs>
      <w:spacing w:before="80" w:after="80" w:line="240" w:lineRule="auto"/>
      <w:ind w:left="1800" w:hanging="1080"/>
    </w:pPr>
    <w:rPr>
      <w:rFonts w:ascii="Arial" w:eastAsia="Times New Roman" w:hAnsi="Arial" w:cs="Arial"/>
      <w:b/>
      <w:sz w:val="20"/>
      <w:szCs w:val="20"/>
    </w:rPr>
  </w:style>
  <w:style w:type="character" w:customStyle="1" w:styleId="SECTIONHEADINGChar">
    <w:name w:val="!SECTION HEADING Char"/>
    <w:basedOn w:val="DefaultParagraphFont"/>
    <w:link w:val="SECTIONHEADING"/>
    <w:rsid w:val="0039408F"/>
    <w:rPr>
      <w:rFonts w:ascii="Arial" w:eastAsia="Times New Roman" w:hAnsi="Arial" w:cs="Arial"/>
      <w:b/>
    </w:rPr>
  </w:style>
  <w:style w:type="paragraph" w:customStyle="1" w:styleId="Style2">
    <w:name w:val="Style2"/>
    <w:basedOn w:val="Normal"/>
    <w:link w:val="Style2Char"/>
    <w:rsid w:val="0039408F"/>
    <w:pPr>
      <w:tabs>
        <w:tab w:val="left" w:pos="1080"/>
      </w:tabs>
      <w:spacing w:after="0" w:line="240" w:lineRule="auto"/>
      <w:ind w:left="1080" w:hanging="1080"/>
    </w:pPr>
    <w:rPr>
      <w:rFonts w:ascii="Arial" w:eastAsia="Times New Roman" w:hAnsi="Arial" w:cs="Arial"/>
      <w:b/>
    </w:rPr>
  </w:style>
  <w:style w:type="character" w:customStyle="1" w:styleId="QUESTIONTEXTChar">
    <w:name w:val="!QUESTION TEXT Char"/>
    <w:basedOn w:val="DefaultParagraphFont"/>
    <w:link w:val="QUESTIONTEXT"/>
    <w:rsid w:val="0039408F"/>
    <w:rPr>
      <w:rFonts w:ascii="Arial" w:eastAsia="Times New Roman" w:hAnsi="Arial" w:cs="Arial"/>
      <w:b/>
      <w:sz w:val="20"/>
      <w:szCs w:val="20"/>
    </w:rPr>
  </w:style>
  <w:style w:type="paragraph" w:customStyle="1" w:styleId="INTERVIEWER">
    <w:name w:val="!INTERVIEWER:"/>
    <w:basedOn w:val="PROBEBOLDTEXTHERE"/>
    <w:link w:val="INTERVIEWERChar"/>
    <w:qFormat/>
    <w:rsid w:val="0039408F"/>
    <w:pPr>
      <w:tabs>
        <w:tab w:val="clear" w:pos="1800"/>
        <w:tab w:val="left" w:pos="2520"/>
      </w:tabs>
      <w:ind w:left="2520" w:hanging="1800"/>
    </w:pPr>
    <w:rPr>
      <w:b w:val="0"/>
      <w:caps/>
    </w:rPr>
  </w:style>
  <w:style w:type="character" w:customStyle="1" w:styleId="Style2Char">
    <w:name w:val="Style2 Char"/>
    <w:basedOn w:val="DefaultParagraphFont"/>
    <w:link w:val="Style2"/>
    <w:rsid w:val="0039408F"/>
    <w:rPr>
      <w:rFonts w:ascii="Arial" w:eastAsia="Times New Roman" w:hAnsi="Arial" w:cs="Arial"/>
      <w:b/>
    </w:rPr>
  </w:style>
  <w:style w:type="character" w:customStyle="1" w:styleId="PROBEBOLDTEXTHEREChar">
    <w:name w:val="!PROBE BOLD TEXT HERE Char"/>
    <w:basedOn w:val="DefaultParagraphFont"/>
    <w:link w:val="PROBEBOLDTEXTHERE"/>
    <w:rsid w:val="0039408F"/>
    <w:rPr>
      <w:rFonts w:ascii="Arial" w:eastAsia="Times New Roman" w:hAnsi="Arial" w:cs="Arial"/>
      <w:b/>
      <w:sz w:val="20"/>
      <w:szCs w:val="20"/>
    </w:rPr>
  </w:style>
  <w:style w:type="character" w:customStyle="1" w:styleId="INTERVIEWERChar">
    <w:name w:val="!INTERVIEWER: Char"/>
    <w:basedOn w:val="PROBEBOLDTEXTHEREChar"/>
    <w:link w:val="INTERVIEWER"/>
    <w:rsid w:val="0039408F"/>
    <w:rPr>
      <w:rFonts w:ascii="Arial" w:eastAsia="Times New Roman" w:hAnsi="Arial" w:cs="Arial"/>
      <w:b w:val="0"/>
      <w:caps/>
      <w:sz w:val="20"/>
      <w:szCs w:val="20"/>
    </w:rPr>
  </w:style>
  <w:style w:type="character" w:styleId="PlaceholderText">
    <w:name w:val="Placeholder Text"/>
    <w:basedOn w:val="DefaultParagraphFont"/>
    <w:uiPriority w:val="99"/>
    <w:semiHidden/>
    <w:rsid w:val="0039408F"/>
    <w:rPr>
      <w:color w:val="808080"/>
    </w:rPr>
  </w:style>
  <w:style w:type="paragraph" w:customStyle="1" w:styleId="INDENT">
    <w:name w:val="INDENT"/>
    <w:basedOn w:val="Normal"/>
    <w:link w:val="INDENTChar"/>
    <w:qFormat/>
    <w:rsid w:val="0039408F"/>
    <w:pPr>
      <w:tabs>
        <w:tab w:val="left" w:pos="2880"/>
      </w:tabs>
      <w:spacing w:before="120" w:after="120" w:line="240" w:lineRule="auto"/>
      <w:ind w:left="2880" w:hanging="1800"/>
      <w:jc w:val="both"/>
    </w:pPr>
    <w:rPr>
      <w:rFonts w:ascii="Arial" w:eastAsia="Times New Roman" w:hAnsi="Arial" w:cs="Arial"/>
    </w:rPr>
  </w:style>
  <w:style w:type="paragraph" w:customStyle="1" w:styleId="RESPONSE0">
    <w:name w:val="RESPONSE"/>
    <w:basedOn w:val="Normal"/>
    <w:link w:val="RESPONSEChar"/>
    <w:qFormat/>
    <w:rsid w:val="0039408F"/>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INDENTChar">
    <w:name w:val="INDENT Char"/>
    <w:basedOn w:val="DefaultParagraphFont"/>
    <w:link w:val="INDENT"/>
    <w:rsid w:val="0039408F"/>
    <w:rPr>
      <w:rFonts w:ascii="Arial" w:eastAsia="Times New Roman" w:hAnsi="Arial" w:cs="Arial"/>
    </w:rPr>
  </w:style>
  <w:style w:type="character" w:customStyle="1" w:styleId="RESPONSEChar">
    <w:name w:val="RESPONSE Char"/>
    <w:basedOn w:val="DefaultParagraphFont"/>
    <w:link w:val="RESPONSE0"/>
    <w:rsid w:val="0039408F"/>
    <w:rPr>
      <w:rFonts w:ascii="Arial" w:eastAsia="Times New Roman" w:hAnsi="Arial" w:cs="Arial"/>
      <w:sz w:val="20"/>
      <w:szCs w:val="20"/>
    </w:rPr>
  </w:style>
  <w:style w:type="character" w:customStyle="1" w:styleId="Style3">
    <w:name w:val="Style3"/>
    <w:basedOn w:val="DefaultParagraphFont"/>
    <w:uiPriority w:val="1"/>
    <w:rsid w:val="0039408F"/>
    <w:rPr>
      <w:b/>
    </w:rPr>
  </w:style>
  <w:style w:type="character" w:customStyle="1" w:styleId="Style4">
    <w:name w:val="Style4"/>
    <w:basedOn w:val="DefaultParagraphFont"/>
    <w:uiPriority w:val="1"/>
    <w:rsid w:val="0039408F"/>
    <w:rPr>
      <w:b/>
    </w:rPr>
  </w:style>
  <w:style w:type="character" w:customStyle="1" w:styleId="Bold">
    <w:name w:val="Bold"/>
    <w:basedOn w:val="DefaultParagraphFont"/>
    <w:uiPriority w:val="1"/>
    <w:rsid w:val="0039408F"/>
    <w:rPr>
      <w:rFonts w:ascii="Arial" w:hAnsi="Arial"/>
      <w:b/>
    </w:rPr>
  </w:style>
  <w:style w:type="paragraph" w:customStyle="1" w:styleId="smallresponse">
    <w:name w:val="small response"/>
    <w:basedOn w:val="RESPONSE0"/>
    <w:qFormat/>
    <w:rsid w:val="0039408F"/>
    <w:rPr>
      <w:b/>
    </w:rPr>
  </w:style>
  <w:style w:type="character" w:customStyle="1" w:styleId="Hyperlink1">
    <w:name w:val="Hyperlink1"/>
    <w:basedOn w:val="DefaultParagraphFont"/>
    <w:uiPriority w:val="99"/>
    <w:unhideWhenUsed/>
    <w:rsid w:val="0039408F"/>
    <w:rPr>
      <w:color w:val="0000FF"/>
      <w:u w:val="single"/>
    </w:rPr>
  </w:style>
  <w:style w:type="character" w:customStyle="1" w:styleId="FollowedHyperlink1">
    <w:name w:val="FollowedHyperlink1"/>
    <w:basedOn w:val="DefaultParagraphFont"/>
    <w:uiPriority w:val="99"/>
    <w:semiHidden/>
    <w:unhideWhenUsed/>
    <w:rsid w:val="0039408F"/>
    <w:rPr>
      <w:color w:val="800080"/>
      <w:u w:val="single"/>
    </w:rPr>
  </w:style>
  <w:style w:type="table" w:customStyle="1" w:styleId="TableGrid11">
    <w:name w:val="Table Grid11"/>
    <w:basedOn w:val="TableNormal"/>
    <w:next w:val="TableGrid"/>
    <w:uiPriority w:val="59"/>
    <w:rsid w:val="0039408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39408F"/>
    <w:pPr>
      <w:tabs>
        <w:tab w:val="left" w:pos="6570"/>
      </w:tabs>
      <w:spacing w:before="60" w:after="40" w:line="240" w:lineRule="auto"/>
    </w:pPr>
    <w:rPr>
      <w:rFonts w:ascii="Arial" w:eastAsia="Times New Roman" w:hAnsi="Arial" w:cs="Arial"/>
      <w:color w:val="000000"/>
      <w:sz w:val="20"/>
      <w:szCs w:val="20"/>
    </w:rPr>
  </w:style>
  <w:style w:type="paragraph" w:customStyle="1" w:styleId="UNDERLINERESPONSE">
    <w:name w:val="UNDERLINE RESPONSE"/>
    <w:basedOn w:val="Normal"/>
    <w:qFormat/>
    <w:rsid w:val="0039408F"/>
    <w:pPr>
      <w:tabs>
        <w:tab w:val="left" w:leader="underscore" w:pos="6480"/>
        <w:tab w:val="left" w:pos="8190"/>
      </w:tabs>
      <w:spacing w:before="120" w:after="0" w:line="240" w:lineRule="auto"/>
      <w:ind w:left="720" w:right="-270"/>
    </w:pPr>
    <w:rPr>
      <w:rFonts w:ascii="Arial" w:eastAsia="Times New Roman" w:hAnsi="Arial" w:cs="Arial"/>
      <w:sz w:val="20"/>
      <w:szCs w:val="20"/>
    </w:rPr>
  </w:style>
  <w:style w:type="character" w:customStyle="1" w:styleId="CODINGTYPEChar">
    <w:name w:val="CODING TYPE Char"/>
    <w:basedOn w:val="DefaultParagraphFont"/>
    <w:link w:val="CODINGTYPE"/>
    <w:rsid w:val="0039408F"/>
    <w:rPr>
      <w:rFonts w:ascii="Arial" w:eastAsia="Times New Roman" w:hAnsi="Arial" w:cs="Arial"/>
      <w:color w:val="000000"/>
      <w:sz w:val="20"/>
      <w:szCs w:val="20"/>
    </w:rPr>
  </w:style>
  <w:style w:type="paragraph" w:customStyle="1" w:styleId="RESPONSELAST">
    <w:name w:val="RESPONSE LAST"/>
    <w:basedOn w:val="RESPONSE0"/>
    <w:link w:val="RESPONSELASTChar"/>
    <w:qFormat/>
    <w:rsid w:val="0039408F"/>
    <w:pPr>
      <w:spacing w:after="120"/>
    </w:pPr>
  </w:style>
  <w:style w:type="paragraph" w:customStyle="1" w:styleId="Range">
    <w:name w:val="Range"/>
    <w:basedOn w:val="RESPONSE0"/>
    <w:link w:val="RangeChar"/>
    <w:qFormat/>
    <w:rsid w:val="0039408F"/>
    <w:pPr>
      <w:tabs>
        <w:tab w:val="clear" w:pos="7740"/>
        <w:tab w:val="clear" w:pos="8280"/>
      </w:tabs>
      <w:ind w:right="0"/>
    </w:pPr>
  </w:style>
  <w:style w:type="character" w:customStyle="1" w:styleId="RESPONSELASTChar">
    <w:name w:val="RESPONSE LAST Char"/>
    <w:basedOn w:val="RESPONSEChar"/>
    <w:link w:val="RESPONSELAST"/>
    <w:rsid w:val="0039408F"/>
    <w:rPr>
      <w:rFonts w:ascii="Arial" w:eastAsia="Times New Roman" w:hAnsi="Arial" w:cs="Arial"/>
      <w:sz w:val="20"/>
      <w:szCs w:val="20"/>
    </w:rPr>
  </w:style>
  <w:style w:type="paragraph" w:customStyle="1" w:styleId="RESPONSELINE">
    <w:name w:val="RESPONSE LINE"/>
    <w:basedOn w:val="Normal"/>
    <w:link w:val="RESPONSELINEChar"/>
    <w:qFormat/>
    <w:rsid w:val="0039408F"/>
    <w:pPr>
      <w:tabs>
        <w:tab w:val="left" w:pos="720"/>
      </w:tabs>
      <w:spacing w:before="120" w:after="0" w:line="240" w:lineRule="auto"/>
    </w:pPr>
    <w:rPr>
      <w:rFonts w:ascii="Arial" w:eastAsia="Times New Roman" w:hAnsi="Arial" w:cs="Arial"/>
      <w:sz w:val="20"/>
      <w:szCs w:val="20"/>
    </w:rPr>
  </w:style>
  <w:style w:type="paragraph" w:customStyle="1" w:styleId="QCOVERPAGE">
    <w:name w:val="Q COVER PAGE"/>
    <w:basedOn w:val="Normal"/>
    <w:qFormat/>
    <w:rsid w:val="0039408F"/>
    <w:pPr>
      <w:tabs>
        <w:tab w:val="left" w:pos="432"/>
      </w:tabs>
      <w:spacing w:before="2280" w:after="360" w:line="240" w:lineRule="auto"/>
      <w:jc w:val="center"/>
    </w:pPr>
    <w:rPr>
      <w:rFonts w:ascii="Arial Black" w:eastAsia="Times New Roman" w:hAnsi="Arial Black" w:cs="Arial"/>
      <w:color w:val="FF0000"/>
      <w:sz w:val="44"/>
      <w:szCs w:val="36"/>
    </w:rPr>
  </w:style>
  <w:style w:type="character" w:customStyle="1" w:styleId="RESPONSELINEChar">
    <w:name w:val="RESPONSE LINE Char"/>
    <w:basedOn w:val="DefaultParagraphFont"/>
    <w:link w:val="RESPONSELINE"/>
    <w:rsid w:val="0039408F"/>
    <w:rPr>
      <w:rFonts w:ascii="Arial" w:eastAsia="Times New Roman" w:hAnsi="Arial" w:cs="Arial"/>
      <w:sz w:val="20"/>
      <w:szCs w:val="20"/>
    </w:rPr>
  </w:style>
  <w:style w:type="paragraph" w:customStyle="1" w:styleId="QCOVERSubline">
    <w:name w:val="Q COVER Subline"/>
    <w:basedOn w:val="Normal"/>
    <w:qFormat/>
    <w:rsid w:val="0039408F"/>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qFormat/>
    <w:rsid w:val="0039408F"/>
    <w:pPr>
      <w:tabs>
        <w:tab w:val="left" w:pos="432"/>
      </w:tabs>
      <w:spacing w:after="960" w:line="240" w:lineRule="auto"/>
      <w:jc w:val="center"/>
    </w:pPr>
    <w:rPr>
      <w:rFonts w:ascii="Arial" w:eastAsia="Times New Roman" w:hAnsi="Arial" w:cs="Arial"/>
      <w:i/>
      <w:sz w:val="24"/>
      <w:szCs w:val="24"/>
    </w:rPr>
  </w:style>
  <w:style w:type="paragraph" w:customStyle="1" w:styleId="TemplateHeader">
    <w:name w:val="Template Header"/>
    <w:basedOn w:val="QUESTIONTEXT"/>
    <w:link w:val="TemplateHeaderChar"/>
    <w:qFormat/>
    <w:rsid w:val="0039408F"/>
    <w:pPr>
      <w:spacing w:before="0" w:after="0"/>
      <w:ind w:right="-547"/>
      <w:jc w:val="center"/>
    </w:pPr>
    <w:rPr>
      <w:sz w:val="24"/>
      <w:szCs w:val="24"/>
    </w:rPr>
  </w:style>
  <w:style w:type="character" w:customStyle="1" w:styleId="TemplateHeaderChar">
    <w:name w:val="Template Header Char"/>
    <w:basedOn w:val="QUESTIONTEXTChar"/>
    <w:link w:val="TemplateHeader"/>
    <w:rsid w:val="0039408F"/>
    <w:rPr>
      <w:rFonts w:ascii="Arial" w:eastAsia="Times New Roman" w:hAnsi="Arial" w:cs="Arial"/>
      <w:b/>
      <w:sz w:val="24"/>
      <w:szCs w:val="24"/>
    </w:rPr>
  </w:style>
  <w:style w:type="paragraph" w:customStyle="1" w:styleId="INDENTEDBODYTEXT">
    <w:name w:val="INDENTED BODY TEXT"/>
    <w:basedOn w:val="Range"/>
    <w:link w:val="INDENTEDBODYTEXTChar"/>
    <w:qFormat/>
    <w:rsid w:val="0039408F"/>
    <w:pPr>
      <w:spacing w:before="0"/>
      <w:ind w:left="810"/>
    </w:pPr>
  </w:style>
  <w:style w:type="character" w:customStyle="1" w:styleId="RangeChar">
    <w:name w:val="Range Char"/>
    <w:basedOn w:val="RESPONSEChar"/>
    <w:link w:val="Range"/>
    <w:rsid w:val="0039408F"/>
    <w:rPr>
      <w:rFonts w:ascii="Arial" w:eastAsia="Times New Roman" w:hAnsi="Arial" w:cs="Arial"/>
      <w:sz w:val="20"/>
      <w:szCs w:val="20"/>
    </w:rPr>
  </w:style>
  <w:style w:type="character" w:customStyle="1" w:styleId="INDENTEDBODYTEXTChar">
    <w:name w:val="INDENTED BODY TEXT Char"/>
    <w:basedOn w:val="RangeChar"/>
    <w:link w:val="INDENTEDBODYTEXT"/>
    <w:rsid w:val="0039408F"/>
    <w:rPr>
      <w:rFonts w:ascii="Arial" w:eastAsia="Times New Roman" w:hAnsi="Arial" w:cs="Arial"/>
      <w:sz w:val="20"/>
      <w:szCs w:val="20"/>
    </w:rPr>
  </w:style>
  <w:style w:type="paragraph" w:customStyle="1" w:styleId="NoSpacing1">
    <w:name w:val="No Spacing1"/>
    <w:next w:val="NoSpacing"/>
    <w:uiPriority w:val="1"/>
    <w:qFormat/>
    <w:rsid w:val="0039408F"/>
    <w:pPr>
      <w:spacing w:after="0" w:line="240" w:lineRule="auto"/>
    </w:pPr>
    <w:rPr>
      <w:rFonts w:eastAsia="Times New Roman"/>
    </w:rPr>
  </w:style>
  <w:style w:type="paragraph" w:customStyle="1" w:styleId="PROGRAMMERBOLD">
    <w:name w:val="PROGRAMMER BOLD"/>
    <w:basedOn w:val="QUESTIONTEXT"/>
    <w:qFormat/>
    <w:rsid w:val="0039408F"/>
    <w:pPr>
      <w:ind w:left="2340" w:right="-540" w:hanging="1620"/>
    </w:pPr>
    <w:rPr>
      <w:b w:val="0"/>
      <w:noProof/>
    </w:rPr>
  </w:style>
  <w:style w:type="paragraph" w:customStyle="1" w:styleId="NOResponse">
    <w:name w:val="NO Response"/>
    <w:basedOn w:val="RESPONSE0"/>
    <w:qFormat/>
    <w:rsid w:val="0039408F"/>
    <w:pPr>
      <w:tabs>
        <w:tab w:val="clear" w:pos="7740"/>
        <w:tab w:val="clear" w:pos="8280"/>
        <w:tab w:val="left" w:leader="dot" w:pos="8100"/>
        <w:tab w:val="left" w:pos="8550"/>
      </w:tabs>
      <w:spacing w:after="120"/>
      <w:ind w:left="1080" w:right="1627"/>
    </w:pPr>
  </w:style>
  <w:style w:type="paragraph" w:customStyle="1" w:styleId="BodyTextIndent21">
    <w:name w:val="Body Text Indent 21"/>
    <w:basedOn w:val="Normal"/>
    <w:next w:val="BodyTextIndent2"/>
    <w:link w:val="BodyTextIndent2Char"/>
    <w:uiPriority w:val="99"/>
    <w:semiHidden/>
    <w:unhideWhenUsed/>
    <w:rsid w:val="0039408F"/>
    <w:pPr>
      <w:spacing w:after="120" w:line="480" w:lineRule="auto"/>
      <w:ind w:left="360"/>
    </w:pPr>
    <w:rPr>
      <w:sz w:val="24"/>
      <w:szCs w:val="24"/>
    </w:rPr>
  </w:style>
  <w:style w:type="character" w:customStyle="1" w:styleId="BodyTextIndent2Char">
    <w:name w:val="Body Text Indent 2 Char"/>
    <w:basedOn w:val="DefaultParagraphFont"/>
    <w:link w:val="BodyTextIndent21"/>
    <w:uiPriority w:val="99"/>
    <w:semiHidden/>
    <w:rsid w:val="0039408F"/>
    <w:rPr>
      <w:sz w:val="24"/>
      <w:szCs w:val="24"/>
    </w:rPr>
  </w:style>
  <w:style w:type="paragraph" w:customStyle="1" w:styleId="Q2-SecondLevelQuestion">
    <w:name w:val="Q2-Second Level Question"/>
    <w:rsid w:val="0039408F"/>
    <w:pPr>
      <w:tabs>
        <w:tab w:val="left" w:pos="1440"/>
      </w:tabs>
      <w:spacing w:after="0" w:line="240" w:lineRule="atLeast"/>
      <w:ind w:left="1440" w:hanging="720"/>
      <w:jc w:val="both"/>
    </w:pPr>
    <w:rPr>
      <w:rFonts w:ascii="Arial" w:eastAsia="Times New Roman" w:hAnsi="Arial" w:cs="Times New Roman"/>
      <w:sz w:val="20"/>
      <w:szCs w:val="20"/>
    </w:rPr>
  </w:style>
  <w:style w:type="paragraph" w:styleId="Revision">
    <w:name w:val="Revision"/>
    <w:hidden/>
    <w:uiPriority w:val="99"/>
    <w:semiHidden/>
    <w:rsid w:val="0039408F"/>
    <w:pPr>
      <w:spacing w:after="0" w:line="240" w:lineRule="auto"/>
    </w:pPr>
    <w:rPr>
      <w:rFonts w:ascii="Times New Roman" w:eastAsia="Times New Roman" w:hAnsi="Times New Roman" w:cs="Times New Roman"/>
      <w:sz w:val="24"/>
      <w:szCs w:val="24"/>
    </w:rPr>
  </w:style>
  <w:style w:type="paragraph" w:customStyle="1" w:styleId="SECTIONSTART">
    <w:name w:val="SECTION START"/>
    <w:basedOn w:val="RESPONSE0"/>
    <w:link w:val="SECTIONSTARTChar"/>
    <w:qFormat/>
    <w:rsid w:val="0039408F"/>
    <w:pPr>
      <w:tabs>
        <w:tab w:val="clear" w:pos="7740"/>
        <w:tab w:val="clear" w:pos="8280"/>
      </w:tabs>
      <w:spacing w:before="240" w:after="240"/>
      <w:ind w:left="0" w:right="-720"/>
      <w:jc w:val="center"/>
    </w:pPr>
    <w:rPr>
      <w:b/>
      <w:bCs/>
    </w:rPr>
  </w:style>
  <w:style w:type="character" w:customStyle="1" w:styleId="SECTIONSTARTChar">
    <w:name w:val="SECTION START Char"/>
    <w:basedOn w:val="RESPONSEChar"/>
    <w:link w:val="SECTIONSTART"/>
    <w:rsid w:val="0039408F"/>
    <w:rPr>
      <w:rFonts w:ascii="Arial" w:eastAsia="Times New Roman" w:hAnsi="Arial" w:cs="Arial"/>
      <w:b/>
      <w:bCs/>
      <w:sz w:val="20"/>
      <w:szCs w:val="20"/>
    </w:rPr>
  </w:style>
  <w:style w:type="paragraph" w:customStyle="1" w:styleId="Default">
    <w:name w:val="Default"/>
    <w:rsid w:val="003940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
    <w:name w:val="Table Grid2"/>
    <w:basedOn w:val="TableNormal"/>
    <w:next w:val="TableGrid"/>
    <w:uiPriority w:val="59"/>
    <w:rsid w:val="0039408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rsid w:val="0039408F"/>
    <w:pPr>
      <w:keepLines/>
      <w:spacing w:after="0" w:line="240" w:lineRule="atLeast"/>
      <w:jc w:val="center"/>
    </w:pPr>
    <w:rPr>
      <w:rFonts w:ascii="Times New Roman" w:eastAsia="Times New Roman" w:hAnsi="Times New Roman" w:cs="Times New Roman"/>
      <w:szCs w:val="20"/>
    </w:rPr>
  </w:style>
  <w:style w:type="paragraph" w:customStyle="1" w:styleId="bullet">
    <w:name w:val="bullet"/>
    <w:rsid w:val="0039408F"/>
    <w:pPr>
      <w:numPr>
        <w:numId w:val="17"/>
      </w:numPr>
      <w:spacing w:after="180" w:line="240" w:lineRule="auto"/>
      <w:ind w:right="360"/>
      <w:jc w:val="both"/>
    </w:pPr>
    <w:rPr>
      <w:rFonts w:ascii="Times New Roman" w:eastAsia="Times New Roman" w:hAnsi="Times New Roman" w:cs="Times New Roman"/>
      <w:sz w:val="24"/>
      <w:szCs w:val="20"/>
    </w:rPr>
  </w:style>
  <w:style w:type="paragraph" w:customStyle="1" w:styleId="AnswerCategory">
    <w:name w:val="Answer Category"/>
    <w:basedOn w:val="Normal"/>
    <w:qFormat/>
    <w:rsid w:val="0039408F"/>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CM19">
    <w:name w:val="CM19"/>
    <w:basedOn w:val="Normal"/>
    <w:next w:val="Normal"/>
    <w:rsid w:val="0039408F"/>
    <w:pPr>
      <w:autoSpaceDE w:val="0"/>
      <w:autoSpaceDN w:val="0"/>
      <w:adjustRightInd w:val="0"/>
      <w:spacing w:after="0" w:line="240" w:lineRule="auto"/>
    </w:pPr>
    <w:rPr>
      <w:rFonts w:ascii="Arial" w:eastAsia="Times New Roman" w:hAnsi="Arial" w:cs="Times New Roman"/>
      <w:sz w:val="24"/>
      <w:szCs w:val="24"/>
    </w:rPr>
  </w:style>
  <w:style w:type="table" w:customStyle="1" w:styleId="TableGrid3">
    <w:name w:val="Table Grid3"/>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39408F"/>
    <w:pPr>
      <w:spacing w:line="240" w:lineRule="auto"/>
    </w:pPr>
    <w:rPr>
      <w:sz w:val="20"/>
      <w:szCs w:val="20"/>
    </w:rPr>
  </w:style>
  <w:style w:type="character" w:customStyle="1" w:styleId="CommentTextChar1">
    <w:name w:val="Comment Text Char1"/>
    <w:basedOn w:val="DefaultParagraphFont"/>
    <w:link w:val="CommentText"/>
    <w:uiPriority w:val="99"/>
    <w:semiHidden/>
    <w:rsid w:val="0039408F"/>
    <w:rPr>
      <w:sz w:val="20"/>
      <w:szCs w:val="20"/>
    </w:rPr>
  </w:style>
  <w:style w:type="paragraph" w:styleId="CommentSubject">
    <w:name w:val="annotation subject"/>
    <w:basedOn w:val="CommentText"/>
    <w:next w:val="CommentText"/>
    <w:link w:val="CommentSubjectChar"/>
    <w:semiHidden/>
    <w:unhideWhenUsed/>
    <w:rsid w:val="0039408F"/>
    <w:rPr>
      <w:b/>
      <w:bCs/>
    </w:rPr>
  </w:style>
  <w:style w:type="character" w:customStyle="1" w:styleId="CommentSubjectChar1">
    <w:name w:val="Comment Subject Char1"/>
    <w:basedOn w:val="CommentTextChar1"/>
    <w:uiPriority w:val="99"/>
    <w:semiHidden/>
    <w:rsid w:val="0039408F"/>
    <w:rPr>
      <w:b/>
      <w:bCs/>
      <w:sz w:val="20"/>
      <w:szCs w:val="20"/>
    </w:rPr>
  </w:style>
  <w:style w:type="paragraph" w:styleId="PlainText">
    <w:name w:val="Plain Text"/>
    <w:basedOn w:val="Normal"/>
    <w:link w:val="PlainTextChar1"/>
    <w:uiPriority w:val="99"/>
    <w:semiHidden/>
    <w:unhideWhenUsed/>
    <w:rsid w:val="0039408F"/>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39408F"/>
    <w:rPr>
      <w:rFonts w:ascii="Consolas" w:hAnsi="Consolas" w:cs="Consolas"/>
      <w:sz w:val="21"/>
      <w:szCs w:val="21"/>
    </w:rPr>
  </w:style>
  <w:style w:type="table" w:styleId="TableGrid">
    <w:name w:val="Table Grid"/>
    <w:basedOn w:val="TableNormal"/>
    <w:uiPriority w:val="59"/>
    <w:rsid w:val="0039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9408F"/>
    <w:rPr>
      <w:color w:val="0000FF" w:themeColor="hyperlink"/>
      <w:u w:val="single"/>
    </w:rPr>
  </w:style>
  <w:style w:type="character" w:styleId="FollowedHyperlink">
    <w:name w:val="FollowedHyperlink"/>
    <w:basedOn w:val="DefaultParagraphFont"/>
    <w:uiPriority w:val="99"/>
    <w:semiHidden/>
    <w:unhideWhenUsed/>
    <w:rsid w:val="0039408F"/>
    <w:rPr>
      <w:color w:val="800080" w:themeColor="followedHyperlink"/>
      <w:u w:val="single"/>
    </w:rPr>
  </w:style>
  <w:style w:type="paragraph" w:styleId="NoSpacing">
    <w:name w:val="No Spacing"/>
    <w:uiPriority w:val="1"/>
    <w:qFormat/>
    <w:rsid w:val="0039408F"/>
    <w:pPr>
      <w:spacing w:after="0" w:line="240" w:lineRule="auto"/>
    </w:pPr>
  </w:style>
  <w:style w:type="paragraph" w:styleId="BodyTextIndent2">
    <w:name w:val="Body Text Indent 2"/>
    <w:basedOn w:val="Normal"/>
    <w:link w:val="BodyTextIndent2Char1"/>
    <w:uiPriority w:val="99"/>
    <w:semiHidden/>
    <w:unhideWhenUsed/>
    <w:rsid w:val="0039408F"/>
    <w:pPr>
      <w:spacing w:after="120" w:line="480" w:lineRule="auto"/>
      <w:ind w:left="360"/>
    </w:pPr>
  </w:style>
  <w:style w:type="character" w:customStyle="1" w:styleId="BodyTextIndent2Char1">
    <w:name w:val="Body Text Indent 2 Char1"/>
    <w:basedOn w:val="DefaultParagraphFont"/>
    <w:link w:val="BodyTextIndent2"/>
    <w:uiPriority w:val="99"/>
    <w:semiHidden/>
    <w:rsid w:val="0039408F"/>
  </w:style>
  <w:style w:type="table" w:customStyle="1" w:styleId="TableGrid4">
    <w:name w:val="Table Grid4"/>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3655">
      <w:bodyDiv w:val="1"/>
      <w:marLeft w:val="0"/>
      <w:marRight w:val="0"/>
      <w:marTop w:val="0"/>
      <w:marBottom w:val="0"/>
      <w:divBdr>
        <w:top w:val="none" w:sz="0" w:space="0" w:color="auto"/>
        <w:left w:val="none" w:sz="0" w:space="0" w:color="auto"/>
        <w:bottom w:val="none" w:sz="0" w:space="0" w:color="auto"/>
        <w:right w:val="none" w:sz="0" w:space="0" w:color="auto"/>
      </w:divBdr>
    </w:div>
    <w:div w:id="13161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88306E777A41ED83F5E0767D5C5DA2"/>
        <w:category>
          <w:name w:val="General"/>
          <w:gallery w:val="placeholder"/>
        </w:category>
        <w:types>
          <w:type w:val="bbPlcHdr"/>
        </w:types>
        <w:behaviors>
          <w:behavior w:val="content"/>
        </w:behaviors>
        <w:guid w:val="{BE234E22-614D-4FFC-A154-B0FADBAFE5F8}"/>
      </w:docPartPr>
      <w:docPartBody>
        <w:p w14:paraId="1F6547F7" w14:textId="77777777" w:rsidR="000E7441" w:rsidRDefault="000E7441" w:rsidP="000E7441">
          <w:pPr>
            <w:pStyle w:val="4088306E777A41ED83F5E0767D5C5DA2"/>
          </w:pPr>
          <w:r w:rsidRPr="002B44FF">
            <w:rPr>
              <w:rStyle w:val="PlaceholderText"/>
              <w:rFonts w:ascii="Arial" w:hAnsi="Arial" w:cs="Arial"/>
              <w:color w:val="000000"/>
              <w:sz w:val="20"/>
              <w:szCs w:val="20"/>
              <w:u w:val="single"/>
            </w:rPr>
            <w:t>SELECT CODING TYPE</w:t>
          </w:r>
        </w:p>
      </w:docPartBody>
    </w:docPart>
    <w:docPart>
      <w:docPartPr>
        <w:name w:val="920AD4EEF5834ECDAE1A3EA857B39238"/>
        <w:category>
          <w:name w:val="General"/>
          <w:gallery w:val="placeholder"/>
        </w:category>
        <w:types>
          <w:type w:val="bbPlcHdr"/>
        </w:types>
        <w:behaviors>
          <w:behavior w:val="content"/>
        </w:behaviors>
        <w:guid w:val="{624A86CC-5457-49A5-BDCE-46C1336DA163}"/>
      </w:docPartPr>
      <w:docPartBody>
        <w:p w14:paraId="1F6547F8" w14:textId="77777777" w:rsidR="000E7441" w:rsidRDefault="000E7441" w:rsidP="000E7441">
          <w:pPr>
            <w:pStyle w:val="920AD4EEF5834ECDAE1A3EA857B39238"/>
          </w:pPr>
          <w:r w:rsidRPr="002B44FF">
            <w:rPr>
              <w:rStyle w:val="PlaceholderText"/>
              <w:rFonts w:ascii="Arial" w:hAnsi="Arial" w:cs="Arial"/>
              <w:color w:val="000000"/>
              <w:sz w:val="20"/>
              <w:szCs w:val="20"/>
              <w:u w:val="single"/>
            </w:rPr>
            <w:t>SELECT CODING TYPE</w:t>
          </w:r>
        </w:p>
      </w:docPartBody>
    </w:docPart>
    <w:docPart>
      <w:docPartPr>
        <w:name w:val="6FCB3E2ECDC94BA39266492865A165DB"/>
        <w:category>
          <w:name w:val="General"/>
          <w:gallery w:val="placeholder"/>
        </w:category>
        <w:types>
          <w:type w:val="bbPlcHdr"/>
        </w:types>
        <w:behaviors>
          <w:behavior w:val="content"/>
        </w:behaviors>
        <w:guid w:val="{954A78C0-31E4-42BC-935B-23CB381C8827}"/>
      </w:docPartPr>
      <w:docPartBody>
        <w:p w14:paraId="1F6547F9" w14:textId="77777777" w:rsidR="000E7441" w:rsidRDefault="000E7441" w:rsidP="000E7441">
          <w:pPr>
            <w:pStyle w:val="6FCB3E2ECDC94BA39266492865A165DB"/>
          </w:pPr>
          <w:r w:rsidRPr="002B44FF">
            <w:rPr>
              <w:rStyle w:val="PlaceholderText"/>
              <w:rFonts w:ascii="Arial" w:hAnsi="Arial" w:cs="Arial"/>
              <w:color w:val="000000"/>
              <w:sz w:val="20"/>
              <w:szCs w:val="20"/>
              <w:u w:val="single"/>
            </w:rPr>
            <w:t>SELECT CODING TYPE</w:t>
          </w:r>
        </w:p>
      </w:docPartBody>
    </w:docPart>
    <w:docPart>
      <w:docPartPr>
        <w:name w:val="829526E643C24BB2B13EA0C90DAD4260"/>
        <w:category>
          <w:name w:val="General"/>
          <w:gallery w:val="placeholder"/>
        </w:category>
        <w:types>
          <w:type w:val="bbPlcHdr"/>
        </w:types>
        <w:behaviors>
          <w:behavior w:val="content"/>
        </w:behaviors>
        <w:guid w:val="{DA847FB2-B2BB-405A-9A6A-8A832910A4DD}"/>
      </w:docPartPr>
      <w:docPartBody>
        <w:p w14:paraId="1F6547FA" w14:textId="77777777" w:rsidR="000E7441" w:rsidRDefault="000E7441" w:rsidP="000E7441">
          <w:pPr>
            <w:pStyle w:val="829526E643C24BB2B13EA0C90DAD4260"/>
          </w:pPr>
          <w:r w:rsidRPr="002B44FF">
            <w:rPr>
              <w:rStyle w:val="PlaceholderText"/>
              <w:rFonts w:ascii="Arial" w:hAnsi="Arial" w:cs="Arial"/>
              <w:color w:val="000000"/>
              <w:sz w:val="20"/>
              <w:szCs w:val="20"/>
              <w:u w:val="single"/>
            </w:rPr>
            <w:t>SELECT CODING TYPE</w:t>
          </w:r>
        </w:p>
      </w:docPartBody>
    </w:docPart>
    <w:docPart>
      <w:docPartPr>
        <w:name w:val="13CCCA4CAAAF495891FF4B7C80631142"/>
        <w:category>
          <w:name w:val="General"/>
          <w:gallery w:val="placeholder"/>
        </w:category>
        <w:types>
          <w:type w:val="bbPlcHdr"/>
        </w:types>
        <w:behaviors>
          <w:behavior w:val="content"/>
        </w:behaviors>
        <w:guid w:val="{0C5CBC03-E7D9-4EE2-80A3-1763389D14A3}"/>
      </w:docPartPr>
      <w:docPartBody>
        <w:p w14:paraId="1F6547FB" w14:textId="77777777" w:rsidR="000E7441" w:rsidRDefault="000E7441" w:rsidP="000E7441">
          <w:pPr>
            <w:pStyle w:val="13CCCA4CAAAF495891FF4B7C80631142"/>
          </w:pPr>
          <w:r w:rsidRPr="002B44FF">
            <w:rPr>
              <w:rStyle w:val="PlaceholderText"/>
              <w:rFonts w:ascii="Arial" w:hAnsi="Arial" w:cs="Arial"/>
              <w:color w:val="000000"/>
              <w:sz w:val="20"/>
              <w:szCs w:val="20"/>
              <w:u w:val="single"/>
            </w:rPr>
            <w:t>SELECT CODING TYPE</w:t>
          </w:r>
        </w:p>
      </w:docPartBody>
    </w:docPart>
    <w:docPart>
      <w:docPartPr>
        <w:name w:val="9E1E76E440E9450FA862855AD8A3725A"/>
        <w:category>
          <w:name w:val="General"/>
          <w:gallery w:val="placeholder"/>
        </w:category>
        <w:types>
          <w:type w:val="bbPlcHdr"/>
        </w:types>
        <w:behaviors>
          <w:behavior w:val="content"/>
        </w:behaviors>
        <w:guid w:val="{BCAA71B3-64EB-476B-9AA8-800527CE6582}"/>
      </w:docPartPr>
      <w:docPartBody>
        <w:p w14:paraId="1F6547FC" w14:textId="77777777" w:rsidR="000E7441" w:rsidRDefault="000E7441" w:rsidP="000E7441">
          <w:pPr>
            <w:pStyle w:val="9E1E76E440E9450FA862855AD8A3725A"/>
          </w:pPr>
          <w:r w:rsidRPr="002B44FF">
            <w:rPr>
              <w:rStyle w:val="PlaceholderText"/>
              <w:rFonts w:ascii="Arial" w:hAnsi="Arial" w:cs="Arial"/>
              <w:color w:val="000000"/>
              <w:sz w:val="20"/>
              <w:szCs w:val="20"/>
              <w:u w:val="single"/>
            </w:rPr>
            <w:t>SELECT CODING TYPE</w:t>
          </w:r>
        </w:p>
      </w:docPartBody>
    </w:docPart>
    <w:docPart>
      <w:docPartPr>
        <w:name w:val="1B5D29A955AB441ABAF345C756AAA4F2"/>
        <w:category>
          <w:name w:val="General"/>
          <w:gallery w:val="placeholder"/>
        </w:category>
        <w:types>
          <w:type w:val="bbPlcHdr"/>
        </w:types>
        <w:behaviors>
          <w:behavior w:val="content"/>
        </w:behaviors>
        <w:guid w:val="{4102B22C-F514-419B-A4BC-DE3904EE8138}"/>
      </w:docPartPr>
      <w:docPartBody>
        <w:p w14:paraId="1F6547FD" w14:textId="77777777" w:rsidR="000E7441" w:rsidRDefault="000E7441" w:rsidP="000E7441">
          <w:pPr>
            <w:pStyle w:val="1B5D29A955AB441ABAF345C756AAA4F2"/>
          </w:pPr>
          <w:r w:rsidRPr="00EF08DB">
            <w:rPr>
              <w:rStyle w:val="PlaceholderText"/>
              <w:rFonts w:ascii="Arial" w:hAnsi="Arial" w:cs="Arial"/>
              <w:color w:val="000000"/>
              <w:u w:val="single"/>
            </w:rPr>
            <w:t>SELECT CODING TYPE</w:t>
          </w:r>
        </w:p>
      </w:docPartBody>
    </w:docPart>
    <w:docPart>
      <w:docPartPr>
        <w:name w:val="3AA7D7BCDC1247D8B9EF6D3C21B23622"/>
        <w:category>
          <w:name w:val="General"/>
          <w:gallery w:val="placeholder"/>
        </w:category>
        <w:types>
          <w:type w:val="bbPlcHdr"/>
        </w:types>
        <w:behaviors>
          <w:behavior w:val="content"/>
        </w:behaviors>
        <w:guid w:val="{B529AF82-9234-4A7E-AA4C-E9691611153B}"/>
      </w:docPartPr>
      <w:docPartBody>
        <w:p w14:paraId="1F6547FE" w14:textId="77777777" w:rsidR="000E7441" w:rsidRDefault="000E7441" w:rsidP="000E7441">
          <w:pPr>
            <w:pStyle w:val="3AA7D7BCDC1247D8B9EF6D3C21B23622"/>
          </w:pPr>
          <w:r w:rsidRPr="00EF08DB">
            <w:rPr>
              <w:rStyle w:val="PlaceholderText"/>
              <w:rFonts w:ascii="Arial" w:hAnsi="Arial" w:cs="Arial"/>
              <w:color w:val="000000"/>
              <w:u w:val="single"/>
            </w:rPr>
            <w:t>SELECT CODING TYPE</w:t>
          </w:r>
        </w:p>
      </w:docPartBody>
    </w:docPart>
    <w:docPart>
      <w:docPartPr>
        <w:name w:val="EFA83540FF9C42A799F34D7E59C354ED"/>
        <w:category>
          <w:name w:val="General"/>
          <w:gallery w:val="placeholder"/>
        </w:category>
        <w:types>
          <w:type w:val="bbPlcHdr"/>
        </w:types>
        <w:behaviors>
          <w:behavior w:val="content"/>
        </w:behaviors>
        <w:guid w:val="{1BD3A14D-AFB9-4019-AF06-0AC0AEEB194F}"/>
      </w:docPartPr>
      <w:docPartBody>
        <w:p w14:paraId="1F6547FF" w14:textId="77777777" w:rsidR="000E7441" w:rsidRDefault="000E7441" w:rsidP="000E7441">
          <w:pPr>
            <w:pStyle w:val="EFA83540FF9C42A799F34D7E59C354ED"/>
          </w:pPr>
          <w:r w:rsidRPr="00EF08DB">
            <w:rPr>
              <w:rStyle w:val="PlaceholderText"/>
              <w:rFonts w:ascii="Arial" w:hAnsi="Arial" w:cs="Arial"/>
              <w:color w:val="000000"/>
              <w:u w:val="single"/>
            </w:rPr>
            <w:t>SELECT CODING TYPE</w:t>
          </w:r>
        </w:p>
      </w:docPartBody>
    </w:docPart>
    <w:docPart>
      <w:docPartPr>
        <w:name w:val="6BDBCDC3AC384E60A96E55DDE0A13A66"/>
        <w:category>
          <w:name w:val="General"/>
          <w:gallery w:val="placeholder"/>
        </w:category>
        <w:types>
          <w:type w:val="bbPlcHdr"/>
        </w:types>
        <w:behaviors>
          <w:behavior w:val="content"/>
        </w:behaviors>
        <w:guid w:val="{2A12D93A-A6D8-41D2-91EC-3831B51F0510}"/>
      </w:docPartPr>
      <w:docPartBody>
        <w:p w14:paraId="1F654800" w14:textId="77777777" w:rsidR="000E7441" w:rsidRDefault="000E7441" w:rsidP="000E7441">
          <w:pPr>
            <w:pStyle w:val="6BDBCDC3AC384E60A96E55DDE0A13A66"/>
          </w:pPr>
          <w:r w:rsidRPr="00EF08DB">
            <w:rPr>
              <w:rStyle w:val="PlaceholderText"/>
              <w:rFonts w:ascii="Arial" w:hAnsi="Arial" w:cs="Arial"/>
              <w:color w:val="000000"/>
              <w:u w:val="single"/>
            </w:rPr>
            <w:t>SELECT CODING TYPE</w:t>
          </w:r>
        </w:p>
      </w:docPartBody>
    </w:docPart>
    <w:docPart>
      <w:docPartPr>
        <w:name w:val="7C5A17E502B548E79E6893E190A3C216"/>
        <w:category>
          <w:name w:val="General"/>
          <w:gallery w:val="placeholder"/>
        </w:category>
        <w:types>
          <w:type w:val="bbPlcHdr"/>
        </w:types>
        <w:behaviors>
          <w:behavior w:val="content"/>
        </w:behaviors>
        <w:guid w:val="{D83C33C9-EFC4-443D-AC79-6491906C5202}"/>
      </w:docPartPr>
      <w:docPartBody>
        <w:p w14:paraId="1F654801" w14:textId="77777777" w:rsidR="000E7441" w:rsidRDefault="000E7441" w:rsidP="000E7441">
          <w:pPr>
            <w:pStyle w:val="7C5A17E502B548E79E6893E190A3C216"/>
          </w:pPr>
          <w:r w:rsidRPr="00EF08DB">
            <w:rPr>
              <w:rStyle w:val="PlaceholderText"/>
              <w:rFonts w:ascii="Arial" w:hAnsi="Arial" w:cs="Arial"/>
              <w:color w:val="000000"/>
              <w:u w:val="single"/>
            </w:rPr>
            <w:t>SELECT CODING TYPE</w:t>
          </w:r>
        </w:p>
      </w:docPartBody>
    </w:docPart>
    <w:docPart>
      <w:docPartPr>
        <w:name w:val="C7F1FC3BA54E438ABDF8DE105520EDD5"/>
        <w:category>
          <w:name w:val="General"/>
          <w:gallery w:val="placeholder"/>
        </w:category>
        <w:types>
          <w:type w:val="bbPlcHdr"/>
        </w:types>
        <w:behaviors>
          <w:behavior w:val="content"/>
        </w:behaviors>
        <w:guid w:val="{134B071A-3603-4FC1-9FC9-D52A56B86DA6}"/>
      </w:docPartPr>
      <w:docPartBody>
        <w:p w14:paraId="1F654802" w14:textId="77777777" w:rsidR="000E7441" w:rsidRDefault="000E7441" w:rsidP="000E7441">
          <w:pPr>
            <w:pStyle w:val="C7F1FC3BA54E438ABDF8DE105520EDD5"/>
          </w:pPr>
          <w:r w:rsidRPr="00EF08DB">
            <w:rPr>
              <w:rStyle w:val="PlaceholderText"/>
              <w:rFonts w:ascii="Arial" w:hAnsi="Arial" w:cs="Arial"/>
              <w:color w:val="000000"/>
              <w:u w:val="single"/>
            </w:rPr>
            <w:t>SELECT CODING TYPE</w:t>
          </w:r>
        </w:p>
      </w:docPartBody>
    </w:docPart>
    <w:docPart>
      <w:docPartPr>
        <w:name w:val="0E9B8843C057482A8A4C1E0D422292BD"/>
        <w:category>
          <w:name w:val="General"/>
          <w:gallery w:val="placeholder"/>
        </w:category>
        <w:types>
          <w:type w:val="bbPlcHdr"/>
        </w:types>
        <w:behaviors>
          <w:behavior w:val="content"/>
        </w:behaviors>
        <w:guid w:val="{0C1C8312-3497-449F-9E50-1B0A10A67B5A}"/>
      </w:docPartPr>
      <w:docPartBody>
        <w:p w14:paraId="1F654803" w14:textId="77777777" w:rsidR="000E7441" w:rsidRDefault="000E7441" w:rsidP="000E7441">
          <w:pPr>
            <w:pStyle w:val="0E9B8843C057482A8A4C1E0D422292BD"/>
          </w:pPr>
          <w:r w:rsidRPr="002B44FF">
            <w:rPr>
              <w:rStyle w:val="PlaceholderText"/>
              <w:rFonts w:ascii="Arial" w:hAnsi="Arial" w:cs="Arial"/>
              <w:color w:val="000000"/>
              <w:sz w:val="20"/>
              <w:szCs w:val="20"/>
              <w:u w:val="single"/>
            </w:rPr>
            <w:t>SELECT CODING TYPE</w:t>
          </w:r>
        </w:p>
      </w:docPartBody>
    </w:docPart>
    <w:docPart>
      <w:docPartPr>
        <w:name w:val="0C910D80896640DCB7CE9D174231FE9E"/>
        <w:category>
          <w:name w:val="General"/>
          <w:gallery w:val="placeholder"/>
        </w:category>
        <w:types>
          <w:type w:val="bbPlcHdr"/>
        </w:types>
        <w:behaviors>
          <w:behavior w:val="content"/>
        </w:behaviors>
        <w:guid w:val="{DA0AEEF5-1105-41E7-97F5-05978DE7EF99}"/>
      </w:docPartPr>
      <w:docPartBody>
        <w:p w14:paraId="1F654804" w14:textId="77777777" w:rsidR="000E7441" w:rsidRDefault="000E7441" w:rsidP="000E7441">
          <w:pPr>
            <w:pStyle w:val="0C910D80896640DCB7CE9D174231FE9E"/>
          </w:pPr>
          <w:r w:rsidRPr="002B44FF">
            <w:rPr>
              <w:rStyle w:val="PlaceholderText"/>
              <w:rFonts w:ascii="Arial" w:hAnsi="Arial" w:cs="Arial"/>
              <w:color w:val="000000"/>
              <w:sz w:val="20"/>
              <w:szCs w:val="20"/>
              <w:u w:val="single"/>
            </w:rPr>
            <w:t>SELECT CODING TYPE</w:t>
          </w:r>
        </w:p>
      </w:docPartBody>
    </w:docPart>
    <w:docPart>
      <w:docPartPr>
        <w:name w:val="DF2649D3DAA54BE7B51F3A4E67F81624"/>
        <w:category>
          <w:name w:val="General"/>
          <w:gallery w:val="placeholder"/>
        </w:category>
        <w:types>
          <w:type w:val="bbPlcHdr"/>
        </w:types>
        <w:behaviors>
          <w:behavior w:val="content"/>
        </w:behaviors>
        <w:guid w:val="{FB950DAB-D1D3-47DB-AEE3-254264DD2599}"/>
      </w:docPartPr>
      <w:docPartBody>
        <w:p w14:paraId="1F654805" w14:textId="77777777" w:rsidR="000E7441" w:rsidRDefault="000E7441" w:rsidP="000E7441">
          <w:pPr>
            <w:pStyle w:val="DF2649D3DAA54BE7B51F3A4E67F81624"/>
          </w:pPr>
          <w:r w:rsidRPr="002B44FF">
            <w:rPr>
              <w:rStyle w:val="PlaceholderText"/>
              <w:rFonts w:ascii="Arial" w:hAnsi="Arial" w:cs="Arial"/>
              <w:color w:val="000000"/>
              <w:sz w:val="20"/>
              <w:szCs w:val="20"/>
              <w:u w:val="single"/>
            </w:rPr>
            <w:t>SELECT CODING TYPE</w:t>
          </w:r>
        </w:p>
      </w:docPartBody>
    </w:docPart>
    <w:docPart>
      <w:docPartPr>
        <w:name w:val="A9D8F16E0097497692695629985E7CC5"/>
        <w:category>
          <w:name w:val="General"/>
          <w:gallery w:val="placeholder"/>
        </w:category>
        <w:types>
          <w:type w:val="bbPlcHdr"/>
        </w:types>
        <w:behaviors>
          <w:behavior w:val="content"/>
        </w:behaviors>
        <w:guid w:val="{04EAF3BC-E62A-4B59-9FC1-B21A7802D96F}"/>
      </w:docPartPr>
      <w:docPartBody>
        <w:p w14:paraId="1F654806" w14:textId="77777777" w:rsidR="000E7441" w:rsidRDefault="000E7441" w:rsidP="000E7441">
          <w:pPr>
            <w:pStyle w:val="A9D8F16E0097497692695629985E7CC5"/>
          </w:pPr>
          <w:r w:rsidRPr="002B44FF">
            <w:rPr>
              <w:rStyle w:val="PlaceholderText"/>
              <w:rFonts w:ascii="Arial" w:hAnsi="Arial" w:cs="Arial"/>
              <w:color w:val="000000"/>
              <w:sz w:val="20"/>
              <w:szCs w:val="20"/>
              <w:u w:val="single"/>
            </w:rPr>
            <w:t>SELECT CODING TYPE</w:t>
          </w:r>
        </w:p>
      </w:docPartBody>
    </w:docPart>
    <w:docPart>
      <w:docPartPr>
        <w:name w:val="8EFE6B1F3F2A4AD390EF2EC0E6A87E9C"/>
        <w:category>
          <w:name w:val="General"/>
          <w:gallery w:val="placeholder"/>
        </w:category>
        <w:types>
          <w:type w:val="bbPlcHdr"/>
        </w:types>
        <w:behaviors>
          <w:behavior w:val="content"/>
        </w:behaviors>
        <w:guid w:val="{3312940A-10CC-44CE-9F88-222FCDBE6B33}"/>
      </w:docPartPr>
      <w:docPartBody>
        <w:p w14:paraId="1F654807" w14:textId="77777777" w:rsidR="000E7441" w:rsidRDefault="000E7441" w:rsidP="000E7441">
          <w:pPr>
            <w:pStyle w:val="8EFE6B1F3F2A4AD390EF2EC0E6A87E9C"/>
          </w:pPr>
          <w:r w:rsidRPr="002B44FF">
            <w:rPr>
              <w:rStyle w:val="PlaceholderText"/>
              <w:rFonts w:ascii="Arial" w:hAnsi="Arial" w:cs="Arial"/>
              <w:color w:val="000000"/>
              <w:sz w:val="20"/>
              <w:szCs w:val="20"/>
              <w:u w:val="single"/>
            </w:rPr>
            <w:t>SELECT CODING TYPE</w:t>
          </w:r>
        </w:p>
      </w:docPartBody>
    </w:docPart>
    <w:docPart>
      <w:docPartPr>
        <w:name w:val="5F8DE651CAB14100A451272A3D45D9DE"/>
        <w:category>
          <w:name w:val="General"/>
          <w:gallery w:val="placeholder"/>
        </w:category>
        <w:types>
          <w:type w:val="bbPlcHdr"/>
        </w:types>
        <w:behaviors>
          <w:behavior w:val="content"/>
        </w:behaviors>
        <w:guid w:val="{05FDDC79-F11F-48B9-8DEB-8C17ABA56920}"/>
      </w:docPartPr>
      <w:docPartBody>
        <w:p w14:paraId="1F654808" w14:textId="77777777" w:rsidR="000E7441" w:rsidRDefault="000E7441" w:rsidP="000E7441">
          <w:pPr>
            <w:pStyle w:val="5F8DE651CAB14100A451272A3D45D9DE"/>
          </w:pPr>
          <w:r w:rsidRPr="002B44FF">
            <w:rPr>
              <w:rStyle w:val="PlaceholderText"/>
              <w:rFonts w:ascii="Arial" w:hAnsi="Arial" w:cs="Arial"/>
              <w:color w:val="000000"/>
              <w:sz w:val="20"/>
              <w:szCs w:val="20"/>
              <w:u w:val="single"/>
            </w:rPr>
            <w:t>SELECT CODING TYPE</w:t>
          </w:r>
        </w:p>
      </w:docPartBody>
    </w:docPart>
    <w:docPart>
      <w:docPartPr>
        <w:name w:val="D2EEEE5033034CCEB965B8A68BCC7C28"/>
        <w:category>
          <w:name w:val="General"/>
          <w:gallery w:val="placeholder"/>
        </w:category>
        <w:types>
          <w:type w:val="bbPlcHdr"/>
        </w:types>
        <w:behaviors>
          <w:behavior w:val="content"/>
        </w:behaviors>
        <w:guid w:val="{5971FCF5-2E85-4DFA-A378-635879F0A82F}"/>
      </w:docPartPr>
      <w:docPartBody>
        <w:p w14:paraId="1F654809" w14:textId="77777777" w:rsidR="000E7441" w:rsidRDefault="000E7441" w:rsidP="000E7441">
          <w:pPr>
            <w:pStyle w:val="D2EEEE5033034CCEB965B8A68BCC7C28"/>
          </w:pPr>
          <w:r w:rsidRPr="002B44FF">
            <w:rPr>
              <w:rStyle w:val="PlaceholderText"/>
              <w:rFonts w:ascii="Arial" w:hAnsi="Arial" w:cs="Arial"/>
              <w:color w:val="000000"/>
              <w:sz w:val="20"/>
              <w:szCs w:val="20"/>
              <w:u w:val="single"/>
            </w:rPr>
            <w:t>SELECT CODING TYPE</w:t>
          </w:r>
        </w:p>
      </w:docPartBody>
    </w:docPart>
    <w:docPart>
      <w:docPartPr>
        <w:name w:val="4320F8B9C70644F9B02E4A85868FD354"/>
        <w:category>
          <w:name w:val="General"/>
          <w:gallery w:val="placeholder"/>
        </w:category>
        <w:types>
          <w:type w:val="bbPlcHdr"/>
        </w:types>
        <w:behaviors>
          <w:behavior w:val="content"/>
        </w:behaviors>
        <w:guid w:val="{B16ABE2D-2DBC-4B36-8A31-437D64D692E8}"/>
      </w:docPartPr>
      <w:docPartBody>
        <w:p w14:paraId="1F65480A" w14:textId="77777777" w:rsidR="00832ECC" w:rsidRDefault="00613268" w:rsidP="00613268">
          <w:pPr>
            <w:pStyle w:val="4320F8B9C70644F9B02E4A85868FD354"/>
          </w:pPr>
          <w:r w:rsidRPr="002B44FF">
            <w:rPr>
              <w:rStyle w:val="PlaceholderText"/>
              <w:rFonts w:ascii="Arial" w:hAnsi="Arial" w:cs="Arial"/>
              <w:color w:val="000000"/>
              <w:sz w:val="20"/>
              <w:szCs w:val="20"/>
              <w:u w:val="single"/>
            </w:rPr>
            <w:t>SELECT CODING TYPE</w:t>
          </w:r>
        </w:p>
      </w:docPartBody>
    </w:docPart>
    <w:docPart>
      <w:docPartPr>
        <w:name w:val="811C5226EFA34B7BB2198D9B6D7CEE65"/>
        <w:category>
          <w:name w:val="General"/>
          <w:gallery w:val="placeholder"/>
        </w:category>
        <w:types>
          <w:type w:val="bbPlcHdr"/>
        </w:types>
        <w:behaviors>
          <w:behavior w:val="content"/>
        </w:behaviors>
        <w:guid w:val="{6E336529-104C-4741-BB8C-A50EE0333351}"/>
      </w:docPartPr>
      <w:docPartBody>
        <w:p w14:paraId="1F65480B" w14:textId="77777777" w:rsidR="00832ECC" w:rsidRDefault="00613268" w:rsidP="00613268">
          <w:pPr>
            <w:pStyle w:val="811C5226EFA34B7BB2198D9B6D7CEE65"/>
          </w:pPr>
          <w:r w:rsidRPr="002B44FF">
            <w:rPr>
              <w:rStyle w:val="PlaceholderText"/>
              <w:rFonts w:ascii="Arial" w:hAnsi="Arial" w:cs="Arial"/>
              <w:color w:val="000000"/>
              <w:sz w:val="20"/>
              <w:szCs w:val="20"/>
              <w:u w:val="single"/>
            </w:rPr>
            <w:t>SELECT CODING TYPE</w:t>
          </w:r>
        </w:p>
      </w:docPartBody>
    </w:docPart>
    <w:docPart>
      <w:docPartPr>
        <w:name w:val="5BEBF63FC3F4428F9E10277CFC9848B0"/>
        <w:category>
          <w:name w:val="General"/>
          <w:gallery w:val="placeholder"/>
        </w:category>
        <w:types>
          <w:type w:val="bbPlcHdr"/>
        </w:types>
        <w:behaviors>
          <w:behavior w:val="content"/>
        </w:behaviors>
        <w:guid w:val="{D2FB4A11-5412-4E62-B580-212B6B4F8819}"/>
      </w:docPartPr>
      <w:docPartBody>
        <w:p w14:paraId="1F65480C" w14:textId="77777777" w:rsidR="00832ECC" w:rsidRDefault="00613268" w:rsidP="00613268">
          <w:pPr>
            <w:pStyle w:val="5BEBF63FC3F4428F9E10277CFC9848B0"/>
          </w:pPr>
          <w:r w:rsidRPr="00EF08DB">
            <w:rPr>
              <w:rStyle w:val="PlaceholderText"/>
              <w:rFonts w:ascii="Arial" w:hAnsi="Arial" w:cs="Arial"/>
              <w:color w:val="000000"/>
              <w:u w:val="single"/>
            </w:rPr>
            <w:t>SELECT CODING TYPE</w:t>
          </w:r>
        </w:p>
      </w:docPartBody>
    </w:docPart>
    <w:docPart>
      <w:docPartPr>
        <w:name w:val="05A339951E1D4B98B234AE409CC8E1B5"/>
        <w:category>
          <w:name w:val="General"/>
          <w:gallery w:val="placeholder"/>
        </w:category>
        <w:types>
          <w:type w:val="bbPlcHdr"/>
        </w:types>
        <w:behaviors>
          <w:behavior w:val="content"/>
        </w:behaviors>
        <w:guid w:val="{C88E5176-18EC-4BA7-AACC-2B71B23C0D36}"/>
      </w:docPartPr>
      <w:docPartBody>
        <w:p w14:paraId="1F65480D" w14:textId="77777777" w:rsidR="00832ECC" w:rsidRDefault="00613268" w:rsidP="00613268">
          <w:pPr>
            <w:pStyle w:val="05A339951E1D4B98B234AE409CC8E1B5"/>
          </w:pPr>
          <w:r w:rsidRPr="002B44FF">
            <w:rPr>
              <w:rStyle w:val="PlaceholderText"/>
              <w:rFonts w:ascii="Arial" w:hAnsi="Arial" w:cs="Arial"/>
              <w:color w:val="000000"/>
              <w:sz w:val="20"/>
              <w:szCs w:val="20"/>
              <w:u w:val="single"/>
            </w:rPr>
            <w:t>SELECT CODING TYPE</w:t>
          </w:r>
        </w:p>
      </w:docPartBody>
    </w:docPart>
    <w:docPart>
      <w:docPartPr>
        <w:name w:val="A672F619BE044C4BB98B0F0E12E212AC"/>
        <w:category>
          <w:name w:val="General"/>
          <w:gallery w:val="placeholder"/>
        </w:category>
        <w:types>
          <w:type w:val="bbPlcHdr"/>
        </w:types>
        <w:behaviors>
          <w:behavior w:val="content"/>
        </w:behaviors>
        <w:guid w:val="{5120DA56-F4CC-4541-A07E-D53E65F82552}"/>
      </w:docPartPr>
      <w:docPartBody>
        <w:p w14:paraId="1F65480E" w14:textId="77777777" w:rsidR="00832ECC" w:rsidRDefault="00613268" w:rsidP="00613268">
          <w:pPr>
            <w:pStyle w:val="A672F619BE044C4BB98B0F0E12E212AC"/>
          </w:pPr>
          <w:r>
            <w:rPr>
              <w:rStyle w:val="PlaceholderText"/>
              <w:rFonts w:ascii="Arial" w:hAnsi="Arial" w:cs="Arial"/>
              <w:color w:val="000000"/>
              <w:sz w:val="20"/>
              <w:szCs w:val="20"/>
              <w:u w:val="single"/>
            </w:rPr>
            <w:t>SELECT CODING TYPE</w:t>
          </w:r>
        </w:p>
      </w:docPartBody>
    </w:docPart>
    <w:docPart>
      <w:docPartPr>
        <w:name w:val="CF4607639F5B4865B841AF5DAD549257"/>
        <w:category>
          <w:name w:val="General"/>
          <w:gallery w:val="placeholder"/>
        </w:category>
        <w:types>
          <w:type w:val="bbPlcHdr"/>
        </w:types>
        <w:behaviors>
          <w:behavior w:val="content"/>
        </w:behaviors>
        <w:guid w:val="{143E4B53-1818-4A41-9ED8-1D6B6FE3263D}"/>
      </w:docPartPr>
      <w:docPartBody>
        <w:p w14:paraId="1F65480F" w14:textId="77777777" w:rsidR="00832ECC" w:rsidRDefault="00613268" w:rsidP="00613268">
          <w:pPr>
            <w:pStyle w:val="CF4607639F5B4865B841AF5DAD549257"/>
          </w:pPr>
          <w:r w:rsidRPr="002B44FF">
            <w:rPr>
              <w:rStyle w:val="PlaceholderText"/>
              <w:color w:val="00000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41"/>
    <w:rsid w:val="000E7441"/>
    <w:rsid w:val="004A3DC5"/>
    <w:rsid w:val="00613268"/>
    <w:rsid w:val="00657853"/>
    <w:rsid w:val="00832ECC"/>
    <w:rsid w:val="00C60C48"/>
    <w:rsid w:val="00DC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547F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56E"/>
    <w:rPr>
      <w:color w:val="808080"/>
    </w:rPr>
  </w:style>
  <w:style w:type="paragraph" w:customStyle="1" w:styleId="CD8120A125CA4960AC719B58D87F78C9">
    <w:name w:val="CD8120A125CA4960AC719B58D87F78C9"/>
    <w:rsid w:val="000E7441"/>
  </w:style>
  <w:style w:type="paragraph" w:customStyle="1" w:styleId="D8163575006A458BA6F360FF9594F958">
    <w:name w:val="D8163575006A458BA6F360FF9594F958"/>
    <w:rsid w:val="000E7441"/>
  </w:style>
  <w:style w:type="paragraph" w:customStyle="1" w:styleId="371A3F925D31449F8657851539100762">
    <w:name w:val="371A3F925D31449F8657851539100762"/>
    <w:rsid w:val="000E7441"/>
  </w:style>
  <w:style w:type="paragraph" w:customStyle="1" w:styleId="9E3A1EE5CB9E4232B4C77F6E3A17B71A">
    <w:name w:val="9E3A1EE5CB9E4232B4C77F6E3A17B71A"/>
    <w:rsid w:val="000E7441"/>
  </w:style>
  <w:style w:type="paragraph" w:customStyle="1" w:styleId="57E817C5DA254E9BA87063F5A8967468">
    <w:name w:val="57E817C5DA254E9BA87063F5A8967468"/>
    <w:rsid w:val="000E7441"/>
  </w:style>
  <w:style w:type="paragraph" w:customStyle="1" w:styleId="528DD13EDF764690AC3463E4CB1E7268">
    <w:name w:val="528DD13EDF764690AC3463E4CB1E7268"/>
    <w:rsid w:val="000E7441"/>
  </w:style>
  <w:style w:type="paragraph" w:customStyle="1" w:styleId="ADE5B7B8999E4B69B03D3BFA849DC3D9">
    <w:name w:val="ADE5B7B8999E4B69B03D3BFA849DC3D9"/>
    <w:rsid w:val="000E7441"/>
  </w:style>
  <w:style w:type="paragraph" w:customStyle="1" w:styleId="AC272A3DB0554281A69114F40B8840F4">
    <w:name w:val="AC272A3DB0554281A69114F40B8840F4"/>
    <w:rsid w:val="000E7441"/>
  </w:style>
  <w:style w:type="paragraph" w:customStyle="1" w:styleId="8B360B8A4F7F44C5B86EDA6DE41EC7A7">
    <w:name w:val="8B360B8A4F7F44C5B86EDA6DE41EC7A7"/>
    <w:rsid w:val="000E7441"/>
  </w:style>
  <w:style w:type="paragraph" w:customStyle="1" w:styleId="AB62CEB78B624490B170053D3E93229F">
    <w:name w:val="AB62CEB78B624490B170053D3E93229F"/>
    <w:rsid w:val="000E7441"/>
  </w:style>
  <w:style w:type="paragraph" w:customStyle="1" w:styleId="54EF5541A0B14D5AA2C9F00D086BCD58">
    <w:name w:val="54EF5541A0B14D5AA2C9F00D086BCD58"/>
    <w:rsid w:val="000E7441"/>
  </w:style>
  <w:style w:type="paragraph" w:customStyle="1" w:styleId="0597A50C0F2541B89CD08254BDDF4ECD">
    <w:name w:val="0597A50C0F2541B89CD08254BDDF4ECD"/>
    <w:rsid w:val="000E7441"/>
  </w:style>
  <w:style w:type="paragraph" w:customStyle="1" w:styleId="CF1797957E6F454281CE8F98EBC92131">
    <w:name w:val="CF1797957E6F454281CE8F98EBC92131"/>
    <w:rsid w:val="000E7441"/>
  </w:style>
  <w:style w:type="paragraph" w:customStyle="1" w:styleId="51801348422241FDA54A8E406DACCB32">
    <w:name w:val="51801348422241FDA54A8E406DACCB32"/>
    <w:rsid w:val="000E7441"/>
  </w:style>
  <w:style w:type="paragraph" w:customStyle="1" w:styleId="67A4B82506DC4C3280D7B29063F0E26A">
    <w:name w:val="67A4B82506DC4C3280D7B29063F0E26A"/>
    <w:rsid w:val="000E7441"/>
  </w:style>
  <w:style w:type="paragraph" w:customStyle="1" w:styleId="F147F79C519A4BE79D9FDDE28542E68C">
    <w:name w:val="F147F79C519A4BE79D9FDDE28542E68C"/>
    <w:rsid w:val="000E7441"/>
  </w:style>
  <w:style w:type="paragraph" w:customStyle="1" w:styleId="6A24B13F7DEC429EA6E4F6C26939AB0B">
    <w:name w:val="6A24B13F7DEC429EA6E4F6C26939AB0B"/>
    <w:rsid w:val="000E7441"/>
  </w:style>
  <w:style w:type="paragraph" w:customStyle="1" w:styleId="14E737D3C697433187DAFCF66ABEB171">
    <w:name w:val="14E737D3C697433187DAFCF66ABEB171"/>
    <w:rsid w:val="000E7441"/>
  </w:style>
  <w:style w:type="paragraph" w:customStyle="1" w:styleId="46F33B40AABC4428B1C9B1DE1529CE6D">
    <w:name w:val="46F33B40AABC4428B1C9B1DE1529CE6D"/>
    <w:rsid w:val="000E7441"/>
  </w:style>
  <w:style w:type="paragraph" w:customStyle="1" w:styleId="4088306E777A41ED83F5E0767D5C5DA2">
    <w:name w:val="4088306E777A41ED83F5E0767D5C5DA2"/>
    <w:rsid w:val="000E7441"/>
  </w:style>
  <w:style w:type="paragraph" w:customStyle="1" w:styleId="920AD4EEF5834ECDAE1A3EA857B39238">
    <w:name w:val="920AD4EEF5834ECDAE1A3EA857B39238"/>
    <w:rsid w:val="000E7441"/>
  </w:style>
  <w:style w:type="paragraph" w:customStyle="1" w:styleId="6FCB3E2ECDC94BA39266492865A165DB">
    <w:name w:val="6FCB3E2ECDC94BA39266492865A165DB"/>
    <w:rsid w:val="000E7441"/>
  </w:style>
  <w:style w:type="paragraph" w:customStyle="1" w:styleId="829526E643C24BB2B13EA0C90DAD4260">
    <w:name w:val="829526E643C24BB2B13EA0C90DAD4260"/>
    <w:rsid w:val="000E7441"/>
  </w:style>
  <w:style w:type="paragraph" w:customStyle="1" w:styleId="13CCCA4CAAAF495891FF4B7C80631142">
    <w:name w:val="13CCCA4CAAAF495891FF4B7C80631142"/>
    <w:rsid w:val="000E7441"/>
  </w:style>
  <w:style w:type="paragraph" w:customStyle="1" w:styleId="9E1E76E440E9450FA862855AD8A3725A">
    <w:name w:val="9E1E76E440E9450FA862855AD8A3725A"/>
    <w:rsid w:val="000E7441"/>
  </w:style>
  <w:style w:type="paragraph" w:customStyle="1" w:styleId="1B5D29A955AB441ABAF345C756AAA4F2">
    <w:name w:val="1B5D29A955AB441ABAF345C756AAA4F2"/>
    <w:rsid w:val="000E7441"/>
  </w:style>
  <w:style w:type="paragraph" w:customStyle="1" w:styleId="3AA7D7BCDC1247D8B9EF6D3C21B23622">
    <w:name w:val="3AA7D7BCDC1247D8B9EF6D3C21B23622"/>
    <w:rsid w:val="000E7441"/>
  </w:style>
  <w:style w:type="paragraph" w:customStyle="1" w:styleId="EFA83540FF9C42A799F34D7E59C354ED">
    <w:name w:val="EFA83540FF9C42A799F34D7E59C354ED"/>
    <w:rsid w:val="000E7441"/>
  </w:style>
  <w:style w:type="paragraph" w:customStyle="1" w:styleId="6BDBCDC3AC384E60A96E55DDE0A13A66">
    <w:name w:val="6BDBCDC3AC384E60A96E55DDE0A13A66"/>
    <w:rsid w:val="000E7441"/>
  </w:style>
  <w:style w:type="paragraph" w:customStyle="1" w:styleId="7C5A17E502B548E79E6893E190A3C216">
    <w:name w:val="7C5A17E502B548E79E6893E190A3C216"/>
    <w:rsid w:val="000E7441"/>
  </w:style>
  <w:style w:type="paragraph" w:customStyle="1" w:styleId="C7F1FC3BA54E438ABDF8DE105520EDD5">
    <w:name w:val="C7F1FC3BA54E438ABDF8DE105520EDD5"/>
    <w:rsid w:val="000E7441"/>
  </w:style>
  <w:style w:type="paragraph" w:customStyle="1" w:styleId="0E9B8843C057482A8A4C1E0D422292BD">
    <w:name w:val="0E9B8843C057482A8A4C1E0D422292BD"/>
    <w:rsid w:val="000E7441"/>
  </w:style>
  <w:style w:type="paragraph" w:customStyle="1" w:styleId="0C910D80896640DCB7CE9D174231FE9E">
    <w:name w:val="0C910D80896640DCB7CE9D174231FE9E"/>
    <w:rsid w:val="000E7441"/>
  </w:style>
  <w:style w:type="paragraph" w:customStyle="1" w:styleId="34F3F33D6A29425BB0458B2EA2439601">
    <w:name w:val="34F3F33D6A29425BB0458B2EA2439601"/>
    <w:rsid w:val="000E7441"/>
  </w:style>
  <w:style w:type="paragraph" w:customStyle="1" w:styleId="09706B9A3E284F50A1A14C67A1E217ED">
    <w:name w:val="09706B9A3E284F50A1A14C67A1E217ED"/>
    <w:rsid w:val="000E7441"/>
  </w:style>
  <w:style w:type="paragraph" w:customStyle="1" w:styleId="BE789A41510D41119507F26F832954C4">
    <w:name w:val="BE789A41510D41119507F26F832954C4"/>
    <w:rsid w:val="000E7441"/>
  </w:style>
  <w:style w:type="paragraph" w:customStyle="1" w:styleId="DF2649D3DAA54BE7B51F3A4E67F81624">
    <w:name w:val="DF2649D3DAA54BE7B51F3A4E67F81624"/>
    <w:rsid w:val="000E7441"/>
  </w:style>
  <w:style w:type="paragraph" w:customStyle="1" w:styleId="A9D8F16E0097497692695629985E7CC5">
    <w:name w:val="A9D8F16E0097497692695629985E7CC5"/>
    <w:rsid w:val="000E7441"/>
  </w:style>
  <w:style w:type="paragraph" w:customStyle="1" w:styleId="8EFE6B1F3F2A4AD390EF2EC0E6A87E9C">
    <w:name w:val="8EFE6B1F3F2A4AD390EF2EC0E6A87E9C"/>
    <w:rsid w:val="000E7441"/>
  </w:style>
  <w:style w:type="paragraph" w:customStyle="1" w:styleId="5F8DE651CAB14100A451272A3D45D9DE">
    <w:name w:val="5F8DE651CAB14100A451272A3D45D9DE"/>
    <w:rsid w:val="000E7441"/>
  </w:style>
  <w:style w:type="paragraph" w:customStyle="1" w:styleId="D2EEEE5033034CCEB965B8A68BCC7C28">
    <w:name w:val="D2EEEE5033034CCEB965B8A68BCC7C28"/>
    <w:rsid w:val="000E7441"/>
  </w:style>
  <w:style w:type="paragraph" w:customStyle="1" w:styleId="4320F8B9C70644F9B02E4A85868FD354">
    <w:name w:val="4320F8B9C70644F9B02E4A85868FD354"/>
    <w:rsid w:val="00613268"/>
  </w:style>
  <w:style w:type="paragraph" w:customStyle="1" w:styleId="811C5226EFA34B7BB2198D9B6D7CEE65">
    <w:name w:val="811C5226EFA34B7BB2198D9B6D7CEE65"/>
    <w:rsid w:val="00613268"/>
  </w:style>
  <w:style w:type="paragraph" w:customStyle="1" w:styleId="5BEBF63FC3F4428F9E10277CFC9848B0">
    <w:name w:val="5BEBF63FC3F4428F9E10277CFC9848B0"/>
    <w:rsid w:val="00613268"/>
  </w:style>
  <w:style w:type="paragraph" w:customStyle="1" w:styleId="05A339951E1D4B98B234AE409CC8E1B5">
    <w:name w:val="05A339951E1D4B98B234AE409CC8E1B5"/>
    <w:rsid w:val="00613268"/>
  </w:style>
  <w:style w:type="paragraph" w:customStyle="1" w:styleId="A672F619BE044C4BB98B0F0E12E212AC">
    <w:name w:val="A672F619BE044C4BB98B0F0E12E212AC"/>
    <w:rsid w:val="00613268"/>
  </w:style>
  <w:style w:type="paragraph" w:customStyle="1" w:styleId="CF4607639F5B4865B841AF5DAD549257">
    <w:name w:val="CF4607639F5B4865B841AF5DAD549257"/>
    <w:rsid w:val="00613268"/>
  </w:style>
  <w:style w:type="paragraph" w:customStyle="1" w:styleId="9E88975B8D074BBE9697568F9C42D427">
    <w:name w:val="9E88975B8D074BBE9697568F9C42D427"/>
    <w:rsid w:val="00DC556E"/>
  </w:style>
  <w:style w:type="paragraph" w:customStyle="1" w:styleId="73E4CE1294BB4B71AD4138990129194D">
    <w:name w:val="73E4CE1294BB4B71AD4138990129194D"/>
    <w:rsid w:val="00DC55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56E"/>
    <w:rPr>
      <w:color w:val="808080"/>
    </w:rPr>
  </w:style>
  <w:style w:type="paragraph" w:customStyle="1" w:styleId="CD8120A125CA4960AC719B58D87F78C9">
    <w:name w:val="CD8120A125CA4960AC719B58D87F78C9"/>
    <w:rsid w:val="000E7441"/>
  </w:style>
  <w:style w:type="paragraph" w:customStyle="1" w:styleId="D8163575006A458BA6F360FF9594F958">
    <w:name w:val="D8163575006A458BA6F360FF9594F958"/>
    <w:rsid w:val="000E7441"/>
  </w:style>
  <w:style w:type="paragraph" w:customStyle="1" w:styleId="371A3F925D31449F8657851539100762">
    <w:name w:val="371A3F925D31449F8657851539100762"/>
    <w:rsid w:val="000E7441"/>
  </w:style>
  <w:style w:type="paragraph" w:customStyle="1" w:styleId="9E3A1EE5CB9E4232B4C77F6E3A17B71A">
    <w:name w:val="9E3A1EE5CB9E4232B4C77F6E3A17B71A"/>
    <w:rsid w:val="000E7441"/>
  </w:style>
  <w:style w:type="paragraph" w:customStyle="1" w:styleId="57E817C5DA254E9BA87063F5A8967468">
    <w:name w:val="57E817C5DA254E9BA87063F5A8967468"/>
    <w:rsid w:val="000E7441"/>
  </w:style>
  <w:style w:type="paragraph" w:customStyle="1" w:styleId="528DD13EDF764690AC3463E4CB1E7268">
    <w:name w:val="528DD13EDF764690AC3463E4CB1E7268"/>
    <w:rsid w:val="000E7441"/>
  </w:style>
  <w:style w:type="paragraph" w:customStyle="1" w:styleId="ADE5B7B8999E4B69B03D3BFA849DC3D9">
    <w:name w:val="ADE5B7B8999E4B69B03D3BFA849DC3D9"/>
    <w:rsid w:val="000E7441"/>
  </w:style>
  <w:style w:type="paragraph" w:customStyle="1" w:styleId="AC272A3DB0554281A69114F40B8840F4">
    <w:name w:val="AC272A3DB0554281A69114F40B8840F4"/>
    <w:rsid w:val="000E7441"/>
  </w:style>
  <w:style w:type="paragraph" w:customStyle="1" w:styleId="8B360B8A4F7F44C5B86EDA6DE41EC7A7">
    <w:name w:val="8B360B8A4F7F44C5B86EDA6DE41EC7A7"/>
    <w:rsid w:val="000E7441"/>
  </w:style>
  <w:style w:type="paragraph" w:customStyle="1" w:styleId="AB62CEB78B624490B170053D3E93229F">
    <w:name w:val="AB62CEB78B624490B170053D3E93229F"/>
    <w:rsid w:val="000E7441"/>
  </w:style>
  <w:style w:type="paragraph" w:customStyle="1" w:styleId="54EF5541A0B14D5AA2C9F00D086BCD58">
    <w:name w:val="54EF5541A0B14D5AA2C9F00D086BCD58"/>
    <w:rsid w:val="000E7441"/>
  </w:style>
  <w:style w:type="paragraph" w:customStyle="1" w:styleId="0597A50C0F2541B89CD08254BDDF4ECD">
    <w:name w:val="0597A50C0F2541B89CD08254BDDF4ECD"/>
    <w:rsid w:val="000E7441"/>
  </w:style>
  <w:style w:type="paragraph" w:customStyle="1" w:styleId="CF1797957E6F454281CE8F98EBC92131">
    <w:name w:val="CF1797957E6F454281CE8F98EBC92131"/>
    <w:rsid w:val="000E7441"/>
  </w:style>
  <w:style w:type="paragraph" w:customStyle="1" w:styleId="51801348422241FDA54A8E406DACCB32">
    <w:name w:val="51801348422241FDA54A8E406DACCB32"/>
    <w:rsid w:val="000E7441"/>
  </w:style>
  <w:style w:type="paragraph" w:customStyle="1" w:styleId="67A4B82506DC4C3280D7B29063F0E26A">
    <w:name w:val="67A4B82506DC4C3280D7B29063F0E26A"/>
    <w:rsid w:val="000E7441"/>
  </w:style>
  <w:style w:type="paragraph" w:customStyle="1" w:styleId="F147F79C519A4BE79D9FDDE28542E68C">
    <w:name w:val="F147F79C519A4BE79D9FDDE28542E68C"/>
    <w:rsid w:val="000E7441"/>
  </w:style>
  <w:style w:type="paragraph" w:customStyle="1" w:styleId="6A24B13F7DEC429EA6E4F6C26939AB0B">
    <w:name w:val="6A24B13F7DEC429EA6E4F6C26939AB0B"/>
    <w:rsid w:val="000E7441"/>
  </w:style>
  <w:style w:type="paragraph" w:customStyle="1" w:styleId="14E737D3C697433187DAFCF66ABEB171">
    <w:name w:val="14E737D3C697433187DAFCF66ABEB171"/>
    <w:rsid w:val="000E7441"/>
  </w:style>
  <w:style w:type="paragraph" w:customStyle="1" w:styleId="46F33B40AABC4428B1C9B1DE1529CE6D">
    <w:name w:val="46F33B40AABC4428B1C9B1DE1529CE6D"/>
    <w:rsid w:val="000E7441"/>
  </w:style>
  <w:style w:type="paragraph" w:customStyle="1" w:styleId="4088306E777A41ED83F5E0767D5C5DA2">
    <w:name w:val="4088306E777A41ED83F5E0767D5C5DA2"/>
    <w:rsid w:val="000E7441"/>
  </w:style>
  <w:style w:type="paragraph" w:customStyle="1" w:styleId="920AD4EEF5834ECDAE1A3EA857B39238">
    <w:name w:val="920AD4EEF5834ECDAE1A3EA857B39238"/>
    <w:rsid w:val="000E7441"/>
  </w:style>
  <w:style w:type="paragraph" w:customStyle="1" w:styleId="6FCB3E2ECDC94BA39266492865A165DB">
    <w:name w:val="6FCB3E2ECDC94BA39266492865A165DB"/>
    <w:rsid w:val="000E7441"/>
  </w:style>
  <w:style w:type="paragraph" w:customStyle="1" w:styleId="829526E643C24BB2B13EA0C90DAD4260">
    <w:name w:val="829526E643C24BB2B13EA0C90DAD4260"/>
    <w:rsid w:val="000E7441"/>
  </w:style>
  <w:style w:type="paragraph" w:customStyle="1" w:styleId="13CCCA4CAAAF495891FF4B7C80631142">
    <w:name w:val="13CCCA4CAAAF495891FF4B7C80631142"/>
    <w:rsid w:val="000E7441"/>
  </w:style>
  <w:style w:type="paragraph" w:customStyle="1" w:styleId="9E1E76E440E9450FA862855AD8A3725A">
    <w:name w:val="9E1E76E440E9450FA862855AD8A3725A"/>
    <w:rsid w:val="000E7441"/>
  </w:style>
  <w:style w:type="paragraph" w:customStyle="1" w:styleId="1B5D29A955AB441ABAF345C756AAA4F2">
    <w:name w:val="1B5D29A955AB441ABAF345C756AAA4F2"/>
    <w:rsid w:val="000E7441"/>
  </w:style>
  <w:style w:type="paragraph" w:customStyle="1" w:styleId="3AA7D7BCDC1247D8B9EF6D3C21B23622">
    <w:name w:val="3AA7D7BCDC1247D8B9EF6D3C21B23622"/>
    <w:rsid w:val="000E7441"/>
  </w:style>
  <w:style w:type="paragraph" w:customStyle="1" w:styleId="EFA83540FF9C42A799F34D7E59C354ED">
    <w:name w:val="EFA83540FF9C42A799F34D7E59C354ED"/>
    <w:rsid w:val="000E7441"/>
  </w:style>
  <w:style w:type="paragraph" w:customStyle="1" w:styleId="6BDBCDC3AC384E60A96E55DDE0A13A66">
    <w:name w:val="6BDBCDC3AC384E60A96E55DDE0A13A66"/>
    <w:rsid w:val="000E7441"/>
  </w:style>
  <w:style w:type="paragraph" w:customStyle="1" w:styleId="7C5A17E502B548E79E6893E190A3C216">
    <w:name w:val="7C5A17E502B548E79E6893E190A3C216"/>
    <w:rsid w:val="000E7441"/>
  </w:style>
  <w:style w:type="paragraph" w:customStyle="1" w:styleId="C7F1FC3BA54E438ABDF8DE105520EDD5">
    <w:name w:val="C7F1FC3BA54E438ABDF8DE105520EDD5"/>
    <w:rsid w:val="000E7441"/>
  </w:style>
  <w:style w:type="paragraph" w:customStyle="1" w:styleId="0E9B8843C057482A8A4C1E0D422292BD">
    <w:name w:val="0E9B8843C057482A8A4C1E0D422292BD"/>
    <w:rsid w:val="000E7441"/>
  </w:style>
  <w:style w:type="paragraph" w:customStyle="1" w:styleId="0C910D80896640DCB7CE9D174231FE9E">
    <w:name w:val="0C910D80896640DCB7CE9D174231FE9E"/>
    <w:rsid w:val="000E7441"/>
  </w:style>
  <w:style w:type="paragraph" w:customStyle="1" w:styleId="34F3F33D6A29425BB0458B2EA2439601">
    <w:name w:val="34F3F33D6A29425BB0458B2EA2439601"/>
    <w:rsid w:val="000E7441"/>
  </w:style>
  <w:style w:type="paragraph" w:customStyle="1" w:styleId="09706B9A3E284F50A1A14C67A1E217ED">
    <w:name w:val="09706B9A3E284F50A1A14C67A1E217ED"/>
    <w:rsid w:val="000E7441"/>
  </w:style>
  <w:style w:type="paragraph" w:customStyle="1" w:styleId="BE789A41510D41119507F26F832954C4">
    <w:name w:val="BE789A41510D41119507F26F832954C4"/>
    <w:rsid w:val="000E7441"/>
  </w:style>
  <w:style w:type="paragraph" w:customStyle="1" w:styleId="DF2649D3DAA54BE7B51F3A4E67F81624">
    <w:name w:val="DF2649D3DAA54BE7B51F3A4E67F81624"/>
    <w:rsid w:val="000E7441"/>
  </w:style>
  <w:style w:type="paragraph" w:customStyle="1" w:styleId="A9D8F16E0097497692695629985E7CC5">
    <w:name w:val="A9D8F16E0097497692695629985E7CC5"/>
    <w:rsid w:val="000E7441"/>
  </w:style>
  <w:style w:type="paragraph" w:customStyle="1" w:styleId="8EFE6B1F3F2A4AD390EF2EC0E6A87E9C">
    <w:name w:val="8EFE6B1F3F2A4AD390EF2EC0E6A87E9C"/>
    <w:rsid w:val="000E7441"/>
  </w:style>
  <w:style w:type="paragraph" w:customStyle="1" w:styleId="5F8DE651CAB14100A451272A3D45D9DE">
    <w:name w:val="5F8DE651CAB14100A451272A3D45D9DE"/>
    <w:rsid w:val="000E7441"/>
  </w:style>
  <w:style w:type="paragraph" w:customStyle="1" w:styleId="D2EEEE5033034CCEB965B8A68BCC7C28">
    <w:name w:val="D2EEEE5033034CCEB965B8A68BCC7C28"/>
    <w:rsid w:val="000E7441"/>
  </w:style>
  <w:style w:type="paragraph" w:customStyle="1" w:styleId="4320F8B9C70644F9B02E4A85868FD354">
    <w:name w:val="4320F8B9C70644F9B02E4A85868FD354"/>
    <w:rsid w:val="00613268"/>
  </w:style>
  <w:style w:type="paragraph" w:customStyle="1" w:styleId="811C5226EFA34B7BB2198D9B6D7CEE65">
    <w:name w:val="811C5226EFA34B7BB2198D9B6D7CEE65"/>
    <w:rsid w:val="00613268"/>
  </w:style>
  <w:style w:type="paragraph" w:customStyle="1" w:styleId="5BEBF63FC3F4428F9E10277CFC9848B0">
    <w:name w:val="5BEBF63FC3F4428F9E10277CFC9848B0"/>
    <w:rsid w:val="00613268"/>
  </w:style>
  <w:style w:type="paragraph" w:customStyle="1" w:styleId="05A339951E1D4B98B234AE409CC8E1B5">
    <w:name w:val="05A339951E1D4B98B234AE409CC8E1B5"/>
    <w:rsid w:val="00613268"/>
  </w:style>
  <w:style w:type="paragraph" w:customStyle="1" w:styleId="A672F619BE044C4BB98B0F0E12E212AC">
    <w:name w:val="A672F619BE044C4BB98B0F0E12E212AC"/>
    <w:rsid w:val="00613268"/>
  </w:style>
  <w:style w:type="paragraph" w:customStyle="1" w:styleId="CF4607639F5B4865B841AF5DAD549257">
    <w:name w:val="CF4607639F5B4865B841AF5DAD549257"/>
    <w:rsid w:val="00613268"/>
  </w:style>
  <w:style w:type="paragraph" w:customStyle="1" w:styleId="9E88975B8D074BBE9697568F9C42D427">
    <w:name w:val="9E88975B8D074BBE9697568F9C42D427"/>
    <w:rsid w:val="00DC556E"/>
  </w:style>
  <w:style w:type="paragraph" w:customStyle="1" w:styleId="73E4CE1294BB4B71AD4138990129194D">
    <w:name w:val="73E4CE1294BB4B71AD4138990129194D"/>
    <w:rsid w:val="00DC5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am xmlns="f23c63e7-3264-4fa0-bbac-fd47573de8ba">
      <Value>Data</Value>
      <Value>Design</Value>
      <Value>Impacts</Value>
    </Team>
    <Sub_x002d_Type xmlns="85146067-52ee-4a85-ae25-672b79f9df64">Final Version</Sub_x002d_Type>
    <Check_x002d_In_x0020_Document_x0020_Type xmlns="85146067-52ee-4a85-ae25-672b79f9df64">Survey (2.5)</Check_x002d_In_x0020_Document_x0020_Type>
    <Document_x0020_Type xmlns="85146067-52ee-4a85-ae25-672b79f9df64">Data Collection &amp; Acquisition</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1C0ED3A1CA2C5B46AAC209097F5D3E45" ma:contentTypeVersion="29" ma:contentTypeDescription="MDRC Project Documents - includes metadata - Document Type, Site, Team" ma:contentTypeScope="" ma:versionID="a10ce7681b86cd27c7934b57606b6607">
  <xsd:schema xmlns:xsd="http://www.w3.org/2001/XMLSchema" xmlns:p="http://schemas.microsoft.com/office/2006/metadata/properties" xmlns:ns2="85146067-52ee-4a85-ae25-672b79f9df64" xmlns:ns3="f23c63e7-3264-4fa0-bbac-fd47573de8ba" targetNamespace="http://schemas.microsoft.com/office/2006/metadata/properties" ma:root="true" ma:fieldsID="8cec3363abdbb54da8ce3e98c844c596" ns2:_="" ns3:_="">
    <xsd:import namespace="85146067-52ee-4a85-ae25-672b79f9df64"/>
    <xsd:import namespace="f23c63e7-3264-4fa0-bbac-fd47573de8ba"/>
    <xsd:element name="properties">
      <xsd:complexType>
        <xsd:sequence>
          <xsd:element name="documentManagement">
            <xsd:complexType>
              <xsd:all>
                <xsd:element ref="ns2:Check_x002d_In_x0020_Document_x0020_Type"/>
                <xsd:element ref="ns2:Sub_x002d_Type"/>
                <xsd:element ref="ns3:Team" minOccurs="0"/>
                <xsd:element ref="ns2:Document_x0020_Type" minOccurs="0"/>
              </xsd:all>
            </xsd:complexType>
          </xsd:element>
        </xsd:sequence>
      </xsd:complexType>
    </xsd:element>
  </xsd:schema>
  <xsd:schema xmlns:xsd="http://www.w3.org/2001/XMLSchema" xmlns:dms="http://schemas.microsoft.com/office/2006/documentManagement/types" targetNamespace="85146067-52ee-4a85-ae25-672b79f9df64" elementFormDefault="qualified">
    <xsd:import namespace="http://schemas.microsoft.com/office/2006/documentManagement/types"/>
    <xsd:element name="Check_x002d_In_x0020_Document_x0020_Type" ma:index="2" ma:displayName="Check-in Type" ma:format="Dropdown" ma:internalName="Check_x002d_In_x0020_Document_x0020_Type">
      <xsd:simpleType>
        <xsd:restriction base="dms:Choice">
          <xsd:enumeration value="Tracking Memo"/>
          <xsd:enumeration value="Survey (2.5)"/>
          <xsd:enumeration value="Survey (3.5)"/>
          <xsd:enumeration value="Survey (4.5)"/>
          <xsd:enumeration value="Memos to HHS"/>
          <xsd:enumeration value="OMB Submissions"/>
          <xsd:enumeration value="Workplans/Internal Memos"/>
        </xsd:restriction>
      </xsd:simpleType>
    </xsd:element>
    <xsd:element name="Sub_x002d_Type" ma:index="3" ma:displayName="Subtype" ma:format="Dropdown" ma:internalName="Sub_x002d_Type">
      <xsd:simpleType>
        <xsd:restriction base="dms:Choice">
          <xsd:enumeration value="Background Documents"/>
          <xsd:enumeration value="Call Summaries"/>
          <xsd:enumeration value="References"/>
          <xsd:enumeration value="Drafts"/>
          <xsd:enumeration value="Final Version"/>
          <xsd:enumeration value="Measures"/>
          <xsd:enumeration value="Pre-Testing"/>
          <xsd:enumeration value="Key Emails"/>
          <xsd:enumeration value="Authorization Documents"/>
          <xsd:enumeration value="Comments on Public Notices"/>
          <xsd:enumeration value="Progress Reports"/>
          <xsd:enumeration value="Timelines"/>
          <xsd:enumeration value="IRB"/>
        </xsd:restriction>
      </xsd:simpleType>
    </xsd:element>
    <xsd:element name="Document_x0020_Type" ma:index="11" nillable="true" ma:displayName="Document Type" ma:description="Reference: Document type dictionary&#10;http://pipeline.mdrc.org/PRED/PREDHelpDocs/DocumentTypeDictionary.xls.  Have a document which does not fit any of the above category?  Please email Ada Tso - ada.tso@mdrc.org&#10;&#10;"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Team" ma:index="4" nillable="true" ma:displayName="Team" ma:internalName="Team">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D1D528D-B822-4D39-AB18-CF75032CB36A}">
  <ds:schemaRefs>
    <ds:schemaRef ds:uri="85146067-52ee-4a85-ae25-672b79f9df64"/>
    <ds:schemaRef ds:uri="http://schemas.microsoft.com/office/2006/documentManagement/types"/>
    <ds:schemaRef ds:uri="http://purl.org/dc/terms/"/>
    <ds:schemaRef ds:uri="http://schemas.openxmlformats.org/package/2006/metadata/core-properties"/>
    <ds:schemaRef ds:uri="f23c63e7-3264-4fa0-bbac-fd47573de8b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29E9927-46CE-48C2-8A81-1A71D474F28B}">
  <ds:schemaRefs>
    <ds:schemaRef ds:uri="http://schemas.microsoft.com/sharepoint/v3/contenttype/forms"/>
  </ds:schemaRefs>
</ds:datastoreItem>
</file>

<file path=customXml/itemProps3.xml><?xml version="1.0" encoding="utf-8"?>
<ds:datastoreItem xmlns:ds="http://schemas.openxmlformats.org/officeDocument/2006/customXml" ds:itemID="{891718B1-4543-4DCF-8343-6BA23E435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46067-52ee-4a85-ae25-672b79f9df64"/>
    <ds:schemaRef ds:uri="f23c63e7-3264-4fa0-bbac-fd47573de8b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5991</Words>
  <Characters>34151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MIHOPE Check-in Final Survey (2.5)</vt:lpstr>
    </vt:vector>
  </TitlesOfParts>
  <Company/>
  <LinksUpToDate>false</LinksUpToDate>
  <CharactersWithSpaces>40062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MIHOPE Check-in Final Survey (2.5)</dc:title>
  <dc:creator>Kristen Faucetta</dc:creator>
  <cp:lastModifiedBy>Kristen Faucetta</cp:lastModifiedBy>
  <cp:revision>3</cp:revision>
  <dcterms:created xsi:type="dcterms:W3CDTF">2015-08-18T03:28:00Z</dcterms:created>
  <dcterms:modified xsi:type="dcterms:W3CDTF">2015-08-19T13:16:00Z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0x010100D810F6CF721EB04581547F468DAB7A7A001C0ED3A1CA2C5B46AAC209097F5D3E45</vt:lpwstr>
  </property>
  <property fmtid="{D5CDD505-2E9C-101B-9397-08002B2CF9AE}" pid="3" name="Order">
    <vt:r8>9200</vt:r8>
  </property>
</Properties>
</file>