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E0E" w:rsidRDefault="00D15E0E" w:rsidP="00D15E0E">
      <w:pPr>
        <w:tabs>
          <w:tab w:val="left" w:pos="1080"/>
        </w:tabs>
        <w:spacing w:after="120" w:line="240" w:lineRule="auto"/>
        <w:rPr>
          <w:rFonts w:ascii="Times New Roman" w:hAnsi="Times New Roman" w:cs="Times New Roman"/>
          <w:b/>
          <w:caps/>
          <w:sz w:val="24"/>
          <w:szCs w:val="24"/>
        </w:rPr>
      </w:pPr>
    </w:p>
    <w:p w:rsidR="0049457B" w:rsidRPr="0049457B" w:rsidRDefault="0049457B" w:rsidP="00D15E0E">
      <w:pPr>
        <w:tabs>
          <w:tab w:val="left" w:pos="1080"/>
        </w:tabs>
        <w:spacing w:after="120" w:line="240" w:lineRule="auto"/>
        <w:ind w:left="1080" w:hanging="1080"/>
        <w:rPr>
          <w:rFonts w:ascii="Times New Roman" w:hAnsi="Times New Roman" w:cs="Times New Roman"/>
          <w:sz w:val="24"/>
          <w:szCs w:val="24"/>
        </w:rPr>
      </w:pPr>
      <w:r w:rsidRPr="0049457B">
        <w:rPr>
          <w:rFonts w:ascii="Times New Roman" w:hAnsi="Times New Roman" w:cs="Times New Roman"/>
          <w:b/>
          <w:bCs/>
          <w:sz w:val="24"/>
          <w:szCs w:val="24"/>
        </w:rPr>
        <w:t>To:</w:t>
      </w:r>
      <w:r w:rsidRPr="0049457B">
        <w:rPr>
          <w:rFonts w:ascii="Times New Roman" w:hAnsi="Times New Roman" w:cs="Times New Roman"/>
          <w:sz w:val="24"/>
          <w:szCs w:val="24"/>
        </w:rPr>
        <w:tab/>
        <w:t xml:space="preserve">Stephanie </w:t>
      </w:r>
      <w:proofErr w:type="spellStart"/>
      <w:r w:rsidRPr="0049457B">
        <w:rPr>
          <w:rFonts w:ascii="Times New Roman" w:hAnsi="Times New Roman" w:cs="Times New Roman"/>
          <w:sz w:val="24"/>
          <w:szCs w:val="24"/>
        </w:rPr>
        <w:t>Tath</w:t>
      </w:r>
      <w:r w:rsidR="00EC4EBB">
        <w:rPr>
          <w:rFonts w:ascii="Times New Roman" w:hAnsi="Times New Roman" w:cs="Times New Roman"/>
          <w:sz w:val="24"/>
          <w:szCs w:val="24"/>
        </w:rPr>
        <w:t>a</w:t>
      </w:r>
      <w:r w:rsidRPr="0049457B">
        <w:rPr>
          <w:rFonts w:ascii="Times New Roman" w:hAnsi="Times New Roman" w:cs="Times New Roman"/>
          <w:sz w:val="24"/>
          <w:szCs w:val="24"/>
        </w:rPr>
        <w:t>m</w:t>
      </w:r>
      <w:proofErr w:type="spellEnd"/>
      <w:r w:rsidRPr="0049457B">
        <w:rPr>
          <w:rFonts w:ascii="Times New Roman" w:hAnsi="Times New Roman" w:cs="Times New Roman"/>
          <w:sz w:val="24"/>
          <w:szCs w:val="24"/>
        </w:rPr>
        <w:t>, Office of Information and Regulatory Affairs (OIRA); Office of Management and Budget (OMB)</w:t>
      </w:r>
    </w:p>
    <w:p w:rsidR="0049457B" w:rsidRPr="0049457B" w:rsidRDefault="0049457B" w:rsidP="0049457B">
      <w:pPr>
        <w:tabs>
          <w:tab w:val="left" w:pos="1080"/>
        </w:tabs>
        <w:spacing w:after="120" w:line="240" w:lineRule="auto"/>
        <w:ind w:left="1080" w:hanging="1080"/>
        <w:rPr>
          <w:rFonts w:ascii="Times New Roman" w:hAnsi="Times New Roman" w:cs="Times New Roman"/>
          <w:sz w:val="24"/>
          <w:szCs w:val="24"/>
        </w:rPr>
      </w:pPr>
      <w:r w:rsidRPr="0049457B">
        <w:rPr>
          <w:rFonts w:ascii="Times New Roman" w:hAnsi="Times New Roman" w:cs="Times New Roman"/>
          <w:b/>
          <w:bCs/>
          <w:sz w:val="24"/>
          <w:szCs w:val="24"/>
        </w:rPr>
        <w:t>From:</w:t>
      </w:r>
      <w:r w:rsidRPr="0049457B">
        <w:rPr>
          <w:rFonts w:ascii="Times New Roman" w:hAnsi="Times New Roman" w:cs="Times New Roman"/>
          <w:sz w:val="24"/>
          <w:szCs w:val="24"/>
        </w:rPr>
        <w:tab/>
        <w:t xml:space="preserve">Nancy </w:t>
      </w:r>
      <w:proofErr w:type="spellStart"/>
      <w:r w:rsidRPr="0049457B">
        <w:rPr>
          <w:rFonts w:ascii="Times New Roman" w:hAnsi="Times New Roman" w:cs="Times New Roman"/>
          <w:sz w:val="24"/>
          <w:szCs w:val="24"/>
        </w:rPr>
        <w:t>Geyelin</w:t>
      </w:r>
      <w:proofErr w:type="spellEnd"/>
      <w:r w:rsidRPr="0049457B">
        <w:rPr>
          <w:rFonts w:ascii="Times New Roman" w:hAnsi="Times New Roman" w:cs="Times New Roman"/>
          <w:sz w:val="24"/>
          <w:szCs w:val="24"/>
        </w:rPr>
        <w:t xml:space="preserve"> Margie, Office of Planning, Research and Evaluation (OPRE); Administration for Children and Families (ACF)</w:t>
      </w:r>
    </w:p>
    <w:p w:rsidR="0049457B" w:rsidRPr="0049457B" w:rsidRDefault="0049457B" w:rsidP="0049457B">
      <w:pPr>
        <w:tabs>
          <w:tab w:val="left" w:pos="1080"/>
        </w:tabs>
        <w:spacing w:after="120" w:line="240" w:lineRule="auto"/>
        <w:rPr>
          <w:rFonts w:ascii="Times New Roman" w:hAnsi="Times New Roman" w:cs="Times New Roman"/>
          <w:color w:val="FF0000"/>
          <w:sz w:val="24"/>
          <w:szCs w:val="24"/>
        </w:rPr>
      </w:pPr>
      <w:r w:rsidRPr="0049457B">
        <w:rPr>
          <w:rFonts w:ascii="Times New Roman" w:hAnsi="Times New Roman" w:cs="Times New Roman"/>
          <w:b/>
          <w:bCs/>
          <w:sz w:val="24"/>
          <w:szCs w:val="24"/>
        </w:rPr>
        <w:t>Date:</w:t>
      </w:r>
      <w:r>
        <w:rPr>
          <w:rFonts w:ascii="Times New Roman" w:hAnsi="Times New Roman" w:cs="Times New Roman"/>
          <w:sz w:val="24"/>
          <w:szCs w:val="24"/>
        </w:rPr>
        <w:tab/>
      </w:r>
      <w:r w:rsidR="00F53FF2">
        <w:rPr>
          <w:rFonts w:ascii="Times New Roman" w:hAnsi="Times New Roman" w:cs="Times New Roman"/>
          <w:sz w:val="24"/>
          <w:szCs w:val="24"/>
        </w:rPr>
        <w:t>March</w:t>
      </w:r>
      <w:r w:rsidR="00E33186" w:rsidRPr="00E33186">
        <w:rPr>
          <w:rFonts w:ascii="Times New Roman" w:hAnsi="Times New Roman" w:cs="Times New Roman"/>
          <w:sz w:val="24"/>
          <w:szCs w:val="24"/>
        </w:rPr>
        <w:t xml:space="preserve"> </w:t>
      </w:r>
      <w:r w:rsidR="000A046B">
        <w:rPr>
          <w:rFonts w:ascii="Times New Roman" w:hAnsi="Times New Roman" w:cs="Times New Roman"/>
          <w:sz w:val="24"/>
          <w:szCs w:val="24"/>
        </w:rPr>
        <w:t xml:space="preserve">18, </w:t>
      </w:r>
      <w:r w:rsidR="00E33186" w:rsidRPr="00E33186">
        <w:rPr>
          <w:rFonts w:ascii="Times New Roman" w:hAnsi="Times New Roman" w:cs="Times New Roman"/>
          <w:sz w:val="24"/>
          <w:szCs w:val="24"/>
        </w:rPr>
        <w:t>2016</w:t>
      </w:r>
    </w:p>
    <w:p w:rsidR="0049457B" w:rsidRPr="0049457B" w:rsidRDefault="0049457B" w:rsidP="0049457B">
      <w:pPr>
        <w:tabs>
          <w:tab w:val="left" w:pos="1080"/>
        </w:tabs>
        <w:spacing w:after="120" w:line="240" w:lineRule="auto"/>
        <w:ind w:left="1080" w:hanging="1080"/>
        <w:rPr>
          <w:rFonts w:ascii="Times New Roman" w:hAnsi="Times New Roman" w:cs="Times New Roman"/>
          <w:sz w:val="24"/>
          <w:szCs w:val="24"/>
        </w:rPr>
      </w:pPr>
      <w:r w:rsidRPr="0049457B">
        <w:rPr>
          <w:rFonts w:ascii="Times New Roman" w:hAnsi="Times New Roman" w:cs="Times New Roman"/>
          <w:b/>
          <w:bCs/>
          <w:sz w:val="24"/>
          <w:szCs w:val="24"/>
        </w:rPr>
        <w:t>Subject:</w:t>
      </w:r>
      <w:r w:rsidRPr="0049457B">
        <w:rPr>
          <w:rFonts w:ascii="Times New Roman" w:hAnsi="Times New Roman" w:cs="Times New Roman"/>
          <w:sz w:val="24"/>
          <w:szCs w:val="24"/>
        </w:rPr>
        <w:tab/>
        <w:t>Non-Substantive change request for revisions to MIHOPE family follow-up survey (Information Collection 0970-0402)</w:t>
      </w:r>
    </w:p>
    <w:p w:rsidR="0049457B" w:rsidRPr="0049457B" w:rsidRDefault="0049457B" w:rsidP="0049457B">
      <w:pPr>
        <w:spacing w:after="0" w:line="240" w:lineRule="auto"/>
        <w:rPr>
          <w:rFonts w:ascii="Times New Roman" w:hAnsi="Times New Roman" w:cs="Times New Roman"/>
          <w:sz w:val="24"/>
          <w:szCs w:val="24"/>
        </w:rPr>
      </w:pPr>
    </w:p>
    <w:p w:rsidR="00AA4AB9" w:rsidRDefault="006B4256" w:rsidP="006B4256">
      <w:pPr>
        <w:spacing w:line="240" w:lineRule="auto"/>
        <w:rPr>
          <w:rFonts w:ascii="Times New Roman" w:hAnsi="Times New Roman" w:cs="Times New Roman"/>
          <w:sz w:val="24"/>
          <w:szCs w:val="24"/>
        </w:rPr>
      </w:pPr>
      <w:r w:rsidRPr="00AA4AB9">
        <w:rPr>
          <w:rFonts w:ascii="Times New Roman" w:hAnsi="Times New Roman" w:cs="Times New Roman"/>
          <w:sz w:val="24"/>
          <w:szCs w:val="24"/>
        </w:rPr>
        <w:t xml:space="preserve">In the approved information collection request </w:t>
      </w:r>
      <w:r w:rsidR="0049457B" w:rsidRPr="00AA4AB9">
        <w:rPr>
          <w:rFonts w:ascii="Times New Roman" w:hAnsi="Times New Roman" w:cs="Times New Roman"/>
          <w:sz w:val="24"/>
          <w:szCs w:val="24"/>
        </w:rPr>
        <w:t xml:space="preserve">for the MIHOPE follow-up data collection (OMB Control No: 0970-0402), </w:t>
      </w:r>
      <w:r w:rsidRPr="00AA4AB9">
        <w:rPr>
          <w:rFonts w:ascii="Times New Roman" w:hAnsi="Times New Roman" w:cs="Times New Roman"/>
          <w:sz w:val="24"/>
          <w:szCs w:val="24"/>
        </w:rPr>
        <w:t xml:space="preserve">we described a plan </w:t>
      </w:r>
      <w:r w:rsidRPr="00E33186">
        <w:rPr>
          <w:rFonts w:ascii="Times New Roman" w:hAnsi="Times New Roman" w:cs="Times New Roman"/>
          <w:sz w:val="24"/>
          <w:szCs w:val="24"/>
        </w:rPr>
        <w:t>to tailor</w:t>
      </w:r>
      <w:r w:rsidR="00AA4AB9">
        <w:rPr>
          <w:rFonts w:ascii="Times New Roman" w:hAnsi="Times New Roman" w:cs="Times New Roman"/>
          <w:sz w:val="24"/>
          <w:szCs w:val="24"/>
        </w:rPr>
        <w:t xml:space="preserve"> each</w:t>
      </w:r>
      <w:r w:rsidRPr="00E33186">
        <w:rPr>
          <w:rFonts w:ascii="Times New Roman" w:hAnsi="Times New Roman" w:cs="Times New Roman"/>
          <w:sz w:val="24"/>
          <w:szCs w:val="24"/>
        </w:rPr>
        <w:t xml:space="preserve"> annual survey </w:t>
      </w:r>
      <w:r w:rsidR="00AA4AB9">
        <w:rPr>
          <w:rFonts w:ascii="Times New Roman" w:hAnsi="Times New Roman" w:cs="Times New Roman"/>
          <w:sz w:val="24"/>
          <w:szCs w:val="24"/>
        </w:rPr>
        <w:t xml:space="preserve">and submit the tailored surveys to OMB as a </w:t>
      </w:r>
      <w:proofErr w:type="spellStart"/>
      <w:r w:rsidR="00AA4AB9">
        <w:rPr>
          <w:rFonts w:ascii="Times New Roman" w:hAnsi="Times New Roman" w:cs="Times New Roman"/>
          <w:sz w:val="24"/>
          <w:szCs w:val="24"/>
        </w:rPr>
        <w:t>nonsubstantive</w:t>
      </w:r>
      <w:proofErr w:type="spellEnd"/>
      <w:r w:rsidR="00AA4AB9">
        <w:rPr>
          <w:rFonts w:ascii="Times New Roman" w:hAnsi="Times New Roman" w:cs="Times New Roman"/>
          <w:sz w:val="24"/>
          <w:szCs w:val="24"/>
        </w:rPr>
        <w:t xml:space="preserve"> change.</w:t>
      </w:r>
      <w:r w:rsidRPr="00E33186">
        <w:rPr>
          <w:rFonts w:ascii="Times New Roman" w:hAnsi="Times New Roman" w:cs="Times New Roman"/>
          <w:sz w:val="24"/>
          <w:szCs w:val="24"/>
        </w:rPr>
        <w:t xml:space="preserve"> These changes are primarily to ensure that the surveys are age-appropriate. </w:t>
      </w:r>
    </w:p>
    <w:p w:rsidR="006B4256" w:rsidRPr="00E33186" w:rsidRDefault="006B4256" w:rsidP="006B4256">
      <w:pPr>
        <w:spacing w:line="240" w:lineRule="auto"/>
        <w:rPr>
          <w:rFonts w:ascii="Times New Roman" w:hAnsi="Times New Roman" w:cs="Times New Roman"/>
          <w:sz w:val="24"/>
          <w:szCs w:val="24"/>
        </w:rPr>
      </w:pPr>
      <w:r w:rsidRPr="00E33186">
        <w:rPr>
          <w:rFonts w:ascii="Times New Roman" w:hAnsi="Times New Roman" w:cs="Times New Roman"/>
          <w:sz w:val="24"/>
          <w:szCs w:val="24"/>
        </w:rPr>
        <w:t>The final survey to use when the children are 2</w:t>
      </w:r>
      <w:r w:rsidR="00E33186">
        <w:rPr>
          <w:rFonts w:ascii="Times New Roman" w:hAnsi="Times New Roman" w:cs="Times New Roman"/>
          <w:sz w:val="24"/>
          <w:szCs w:val="24"/>
        </w:rPr>
        <w:t xml:space="preserve">½ </w:t>
      </w:r>
      <w:r w:rsidRPr="00E33186">
        <w:rPr>
          <w:rFonts w:ascii="Times New Roman" w:hAnsi="Times New Roman" w:cs="Times New Roman"/>
          <w:sz w:val="24"/>
          <w:szCs w:val="24"/>
        </w:rPr>
        <w:t xml:space="preserve">years old was reviewed and approved in July 2015. </w:t>
      </w:r>
      <w:r w:rsidR="00573D8F">
        <w:rPr>
          <w:rFonts w:ascii="Times New Roman" w:hAnsi="Times New Roman" w:cs="Times New Roman"/>
          <w:sz w:val="24"/>
          <w:szCs w:val="24"/>
        </w:rPr>
        <w:t>OMB approved</w:t>
      </w:r>
      <w:r w:rsidRPr="00E33186">
        <w:rPr>
          <w:rFonts w:ascii="Times New Roman" w:hAnsi="Times New Roman" w:cs="Times New Roman"/>
          <w:sz w:val="24"/>
          <w:szCs w:val="24"/>
        </w:rPr>
        <w:t xml:space="preserve"> that the tailored surveys to be used with families when the children are 3</w:t>
      </w:r>
      <w:r w:rsidR="00E33186">
        <w:rPr>
          <w:rFonts w:ascii="Times New Roman" w:hAnsi="Times New Roman" w:cs="Times New Roman"/>
          <w:sz w:val="24"/>
          <w:szCs w:val="24"/>
        </w:rPr>
        <w:t xml:space="preserve">½ </w:t>
      </w:r>
      <w:r w:rsidRPr="00E33186">
        <w:rPr>
          <w:rFonts w:ascii="Times New Roman" w:hAnsi="Times New Roman" w:cs="Times New Roman"/>
          <w:sz w:val="24"/>
          <w:szCs w:val="24"/>
        </w:rPr>
        <w:t>years old and 4</w:t>
      </w:r>
      <w:r w:rsidR="00E33186">
        <w:rPr>
          <w:rFonts w:ascii="Times New Roman" w:hAnsi="Times New Roman" w:cs="Times New Roman"/>
          <w:sz w:val="24"/>
          <w:szCs w:val="24"/>
        </w:rPr>
        <w:t xml:space="preserve">½ </w:t>
      </w:r>
      <w:r w:rsidRPr="00E33186">
        <w:rPr>
          <w:rFonts w:ascii="Times New Roman" w:hAnsi="Times New Roman" w:cs="Times New Roman"/>
          <w:sz w:val="24"/>
          <w:szCs w:val="24"/>
        </w:rPr>
        <w:t xml:space="preserve">years old would be submitted to OMB as </w:t>
      </w:r>
      <w:proofErr w:type="spellStart"/>
      <w:r w:rsidRPr="00E33186">
        <w:rPr>
          <w:rFonts w:ascii="Times New Roman" w:hAnsi="Times New Roman" w:cs="Times New Roman"/>
          <w:sz w:val="24"/>
          <w:szCs w:val="24"/>
        </w:rPr>
        <w:t>nonsubstantive</w:t>
      </w:r>
      <w:proofErr w:type="spellEnd"/>
      <w:r w:rsidRPr="00E33186">
        <w:rPr>
          <w:rFonts w:ascii="Times New Roman" w:hAnsi="Times New Roman" w:cs="Times New Roman"/>
          <w:sz w:val="24"/>
          <w:szCs w:val="24"/>
        </w:rPr>
        <w:t xml:space="preserve"> changes prior to the start of data collection for each of those groups. All burden related to these surveys was included in section A.12 and was described in associated Federal Register Notices. </w:t>
      </w:r>
      <w:bookmarkStart w:id="0" w:name="_GoBack"/>
      <w:bookmarkEnd w:id="0"/>
    </w:p>
    <w:p w:rsidR="00FF0DB4" w:rsidRPr="00FF0DB4" w:rsidRDefault="006B4256" w:rsidP="00FF0DB4">
      <w:pPr>
        <w:pStyle w:val="NoSpacing"/>
        <w:rPr>
          <w:rFonts w:ascii="Times New Roman" w:hAnsi="Times New Roman" w:cs="Times New Roman"/>
          <w:sz w:val="24"/>
          <w:szCs w:val="24"/>
        </w:rPr>
      </w:pPr>
      <w:r>
        <w:rPr>
          <w:rFonts w:ascii="Times New Roman" w:hAnsi="Times New Roman" w:cs="Times New Roman"/>
          <w:sz w:val="24"/>
          <w:szCs w:val="24"/>
        </w:rPr>
        <w:t xml:space="preserve">At this </w:t>
      </w:r>
      <w:r w:rsidR="00AA4AB9">
        <w:rPr>
          <w:rFonts w:ascii="Times New Roman" w:hAnsi="Times New Roman" w:cs="Times New Roman"/>
          <w:sz w:val="24"/>
          <w:szCs w:val="24"/>
        </w:rPr>
        <w:t>time,</w:t>
      </w:r>
      <w:r>
        <w:rPr>
          <w:rFonts w:ascii="Times New Roman" w:hAnsi="Times New Roman" w:cs="Times New Roman"/>
          <w:sz w:val="24"/>
          <w:szCs w:val="24"/>
        </w:rPr>
        <w:t xml:space="preserve"> we are submitting the </w:t>
      </w:r>
      <w:r w:rsidR="0049457B" w:rsidRPr="00FF0DB4">
        <w:rPr>
          <w:rFonts w:ascii="Times New Roman" w:hAnsi="Times New Roman" w:cs="Times New Roman"/>
          <w:sz w:val="24"/>
          <w:szCs w:val="24"/>
        </w:rPr>
        <w:t>follow-up surve</w:t>
      </w:r>
      <w:r w:rsidR="007A0628">
        <w:rPr>
          <w:rFonts w:ascii="Times New Roman" w:hAnsi="Times New Roman" w:cs="Times New Roman"/>
          <w:sz w:val="24"/>
          <w:szCs w:val="24"/>
        </w:rPr>
        <w:t xml:space="preserve">y </w:t>
      </w:r>
      <w:r w:rsidR="00FF0DB4" w:rsidRPr="00FF0DB4">
        <w:rPr>
          <w:rFonts w:ascii="Times New Roman" w:hAnsi="Times New Roman" w:cs="Times New Roman"/>
          <w:sz w:val="24"/>
          <w:szCs w:val="24"/>
        </w:rPr>
        <w:t>that will</w:t>
      </w:r>
      <w:r w:rsidR="0049457B" w:rsidRPr="00FF0DB4">
        <w:rPr>
          <w:rFonts w:ascii="Times New Roman" w:hAnsi="Times New Roman" w:cs="Times New Roman"/>
          <w:sz w:val="24"/>
          <w:szCs w:val="24"/>
        </w:rPr>
        <w:t xml:space="preserve"> be administered </w:t>
      </w:r>
      <w:r w:rsidR="00FF0DB4" w:rsidRPr="00FF0DB4">
        <w:rPr>
          <w:rFonts w:ascii="Times New Roman" w:hAnsi="Times New Roman" w:cs="Times New Roman"/>
          <w:sz w:val="24"/>
          <w:szCs w:val="24"/>
        </w:rPr>
        <w:t>when children in the sample are</w:t>
      </w:r>
      <w:r w:rsidR="0049457B" w:rsidRPr="00FF0DB4">
        <w:rPr>
          <w:rFonts w:ascii="Times New Roman" w:hAnsi="Times New Roman" w:cs="Times New Roman"/>
          <w:sz w:val="24"/>
          <w:szCs w:val="24"/>
        </w:rPr>
        <w:t xml:space="preserve"> </w:t>
      </w:r>
      <w:r w:rsidR="00E33186">
        <w:rPr>
          <w:rFonts w:ascii="Times New Roman" w:hAnsi="Times New Roman" w:cs="Times New Roman"/>
          <w:sz w:val="24"/>
          <w:szCs w:val="24"/>
        </w:rPr>
        <w:t xml:space="preserve">3½ </w:t>
      </w:r>
      <w:r w:rsidR="0049457B" w:rsidRPr="00FF0DB4">
        <w:rPr>
          <w:rFonts w:ascii="Times New Roman" w:hAnsi="Times New Roman" w:cs="Times New Roman"/>
          <w:sz w:val="24"/>
          <w:szCs w:val="24"/>
        </w:rPr>
        <w:t>year</w:t>
      </w:r>
      <w:r w:rsidR="00FF0DB4" w:rsidRPr="00FF0DB4">
        <w:rPr>
          <w:rFonts w:ascii="Times New Roman" w:hAnsi="Times New Roman" w:cs="Times New Roman"/>
          <w:sz w:val="24"/>
          <w:szCs w:val="24"/>
        </w:rPr>
        <w:t xml:space="preserve">s old. </w:t>
      </w:r>
      <w:r>
        <w:rPr>
          <w:rFonts w:ascii="Times New Roman" w:hAnsi="Times New Roman" w:cs="Times New Roman"/>
          <w:sz w:val="24"/>
          <w:szCs w:val="24"/>
        </w:rPr>
        <w:t>As noted, t</w:t>
      </w:r>
      <w:r w:rsidR="007A0628">
        <w:rPr>
          <w:rFonts w:ascii="Times New Roman" w:hAnsi="Times New Roman" w:cs="Times New Roman"/>
          <w:sz w:val="24"/>
          <w:szCs w:val="24"/>
        </w:rPr>
        <w:t xml:space="preserve">hese changes are primarily to ensure that the survey is age-appropriate. </w:t>
      </w:r>
      <w:r>
        <w:rPr>
          <w:rFonts w:ascii="Times New Roman" w:hAnsi="Times New Roman" w:cs="Times New Roman"/>
          <w:sz w:val="24"/>
          <w:szCs w:val="24"/>
        </w:rPr>
        <w:t>Burden estimates will not change.</w:t>
      </w:r>
      <w:r w:rsidR="00AA4AB9">
        <w:rPr>
          <w:rFonts w:ascii="Times New Roman" w:hAnsi="Times New Roman" w:cs="Times New Roman"/>
          <w:sz w:val="24"/>
          <w:szCs w:val="24"/>
        </w:rPr>
        <w:t xml:space="preserve"> </w:t>
      </w:r>
      <w:r w:rsidR="007A0628">
        <w:rPr>
          <w:rFonts w:ascii="Times New Roman" w:hAnsi="Times New Roman" w:cs="Times New Roman"/>
          <w:sz w:val="24"/>
          <w:szCs w:val="24"/>
        </w:rPr>
        <w:t>Revisions</w:t>
      </w:r>
      <w:r w:rsidR="00FF0DB4" w:rsidRPr="00FF0DB4">
        <w:rPr>
          <w:rFonts w:ascii="Times New Roman" w:hAnsi="Times New Roman" w:cs="Times New Roman"/>
          <w:sz w:val="24"/>
          <w:szCs w:val="24"/>
        </w:rPr>
        <w:t xml:space="preserve"> include:</w:t>
      </w:r>
    </w:p>
    <w:p w:rsidR="00FF0DB4" w:rsidRDefault="00FF0DB4" w:rsidP="00FF0DB4">
      <w:pPr>
        <w:pStyle w:val="NoSpacing"/>
      </w:pPr>
    </w:p>
    <w:p w:rsidR="00FF0DB4" w:rsidRPr="009A6BB1" w:rsidRDefault="00FF0DB4" w:rsidP="009A6BB1">
      <w:pPr>
        <w:pStyle w:val="NoSpacing"/>
        <w:numPr>
          <w:ilvl w:val="0"/>
          <w:numId w:val="5"/>
        </w:numPr>
        <w:rPr>
          <w:rFonts w:ascii="Times New Roman" w:hAnsi="Times New Roman" w:cs="Times New Roman"/>
          <w:sz w:val="24"/>
          <w:szCs w:val="24"/>
        </w:rPr>
      </w:pPr>
      <w:r w:rsidRPr="009A6BB1">
        <w:rPr>
          <w:rFonts w:ascii="Times New Roman" w:hAnsi="Times New Roman" w:cs="Times New Roman"/>
          <w:sz w:val="24"/>
          <w:szCs w:val="24"/>
        </w:rPr>
        <w:t>We would like to change the set of items that are being used to capture parental support for children’s cognitive development.</w:t>
      </w:r>
    </w:p>
    <w:p w:rsidR="00FF0DB4" w:rsidRPr="009A6BB1" w:rsidRDefault="00FF0DB4" w:rsidP="009A6BB1">
      <w:pPr>
        <w:pStyle w:val="NoSpacing"/>
        <w:numPr>
          <w:ilvl w:val="0"/>
          <w:numId w:val="5"/>
        </w:numPr>
        <w:rPr>
          <w:rFonts w:ascii="Times New Roman" w:hAnsi="Times New Roman" w:cs="Times New Roman"/>
          <w:sz w:val="24"/>
          <w:szCs w:val="24"/>
        </w:rPr>
      </w:pPr>
      <w:r w:rsidRPr="009A6BB1">
        <w:rPr>
          <w:rFonts w:ascii="Times New Roman" w:hAnsi="Times New Roman" w:cs="Times New Roman"/>
          <w:sz w:val="24"/>
          <w:szCs w:val="24"/>
        </w:rPr>
        <w:t>We would like to add a short set of items to capture some domains of school readiness.</w:t>
      </w:r>
    </w:p>
    <w:p w:rsidR="005B07B4" w:rsidRDefault="005B07B4" w:rsidP="009A6BB1">
      <w:pPr>
        <w:pStyle w:val="NoSpacing"/>
        <w:numPr>
          <w:ilvl w:val="0"/>
          <w:numId w:val="5"/>
        </w:numPr>
        <w:rPr>
          <w:rFonts w:ascii="Times New Roman" w:hAnsi="Times New Roman" w:cs="Times New Roman"/>
          <w:sz w:val="24"/>
          <w:szCs w:val="24"/>
        </w:rPr>
      </w:pPr>
      <w:r w:rsidRPr="009A6BB1">
        <w:rPr>
          <w:rFonts w:ascii="Times New Roman" w:hAnsi="Times New Roman" w:cs="Times New Roman"/>
          <w:sz w:val="24"/>
          <w:szCs w:val="24"/>
        </w:rPr>
        <w:t xml:space="preserve">We would </w:t>
      </w:r>
      <w:r w:rsidR="008A2E54" w:rsidRPr="009A6BB1">
        <w:rPr>
          <w:rFonts w:ascii="Times New Roman" w:hAnsi="Times New Roman" w:cs="Times New Roman"/>
          <w:sz w:val="24"/>
          <w:szCs w:val="24"/>
        </w:rPr>
        <w:t xml:space="preserve">like to </w:t>
      </w:r>
      <w:r w:rsidR="00DF5705">
        <w:rPr>
          <w:rFonts w:ascii="Times New Roman" w:hAnsi="Times New Roman" w:cs="Times New Roman"/>
          <w:sz w:val="24"/>
          <w:szCs w:val="24"/>
        </w:rPr>
        <w:t xml:space="preserve">add an item </w:t>
      </w:r>
      <w:r w:rsidR="00CE088E">
        <w:rPr>
          <w:rFonts w:ascii="Times New Roman" w:hAnsi="Times New Roman" w:cs="Times New Roman"/>
          <w:sz w:val="24"/>
          <w:szCs w:val="24"/>
        </w:rPr>
        <w:t>about child care</w:t>
      </w:r>
      <w:r w:rsidR="008A2E54" w:rsidRPr="009A6BB1">
        <w:rPr>
          <w:rFonts w:ascii="Times New Roman" w:hAnsi="Times New Roman" w:cs="Times New Roman"/>
          <w:sz w:val="24"/>
          <w:szCs w:val="24"/>
        </w:rPr>
        <w:t xml:space="preserve"> to </w:t>
      </w:r>
      <w:r w:rsidR="00DF5705">
        <w:rPr>
          <w:rFonts w:ascii="Times New Roman" w:hAnsi="Times New Roman" w:cs="Times New Roman"/>
          <w:sz w:val="24"/>
          <w:szCs w:val="24"/>
        </w:rPr>
        <w:t>gather</w:t>
      </w:r>
      <w:r w:rsidR="008A2E54" w:rsidRPr="009A6BB1">
        <w:rPr>
          <w:rFonts w:ascii="Times New Roman" w:hAnsi="Times New Roman" w:cs="Times New Roman"/>
          <w:sz w:val="24"/>
          <w:szCs w:val="24"/>
        </w:rPr>
        <w:t xml:space="preserve"> </w:t>
      </w:r>
      <w:r w:rsidR="00DF5705">
        <w:rPr>
          <w:rFonts w:ascii="Times New Roman" w:hAnsi="Times New Roman" w:cs="Times New Roman"/>
          <w:sz w:val="24"/>
          <w:szCs w:val="24"/>
        </w:rPr>
        <w:t>information about the type of program,</w:t>
      </w:r>
      <w:r w:rsidR="008A2E54" w:rsidRPr="009A6BB1">
        <w:rPr>
          <w:rFonts w:ascii="Times New Roman" w:hAnsi="Times New Roman" w:cs="Times New Roman"/>
          <w:sz w:val="24"/>
          <w:szCs w:val="24"/>
        </w:rPr>
        <w:t xml:space="preserve"> </w:t>
      </w:r>
      <w:r w:rsidR="00DF5705">
        <w:rPr>
          <w:rFonts w:ascii="Times New Roman" w:hAnsi="Times New Roman" w:cs="Times New Roman"/>
          <w:sz w:val="24"/>
          <w:szCs w:val="24"/>
        </w:rPr>
        <w:t xml:space="preserve">including </w:t>
      </w:r>
      <w:r w:rsidR="008A2E54" w:rsidRPr="009A6BB1">
        <w:rPr>
          <w:rFonts w:ascii="Times New Roman" w:hAnsi="Times New Roman" w:cs="Times New Roman"/>
          <w:sz w:val="24"/>
          <w:szCs w:val="24"/>
        </w:rPr>
        <w:t>preschool</w:t>
      </w:r>
      <w:r w:rsidR="00DF5705">
        <w:rPr>
          <w:rFonts w:ascii="Times New Roman" w:hAnsi="Times New Roman" w:cs="Times New Roman"/>
          <w:sz w:val="24"/>
          <w:szCs w:val="24"/>
        </w:rPr>
        <w:t>, the child is attending</w:t>
      </w:r>
      <w:r w:rsidR="008A2E54" w:rsidRPr="009A6BB1">
        <w:rPr>
          <w:rFonts w:ascii="Times New Roman" w:hAnsi="Times New Roman" w:cs="Times New Roman"/>
          <w:sz w:val="24"/>
          <w:szCs w:val="24"/>
        </w:rPr>
        <w:t>.</w:t>
      </w:r>
    </w:p>
    <w:p w:rsidR="005B07B4" w:rsidRDefault="00D15E0E" w:rsidP="00FF0DB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Where relevant, we would like</w:t>
      </w:r>
      <w:r w:rsidR="005B07B4" w:rsidRPr="002C4127">
        <w:rPr>
          <w:rFonts w:ascii="Times New Roman" w:hAnsi="Times New Roman" w:cs="Times New Roman"/>
          <w:sz w:val="24"/>
          <w:szCs w:val="24"/>
        </w:rPr>
        <w:t xml:space="preserve"> to change the </w:t>
      </w:r>
      <w:r w:rsidR="002C4127">
        <w:rPr>
          <w:rFonts w:ascii="Times New Roman" w:hAnsi="Times New Roman" w:cs="Times New Roman"/>
          <w:sz w:val="24"/>
          <w:szCs w:val="24"/>
        </w:rPr>
        <w:t>time period referenced</w:t>
      </w:r>
      <w:r w:rsidR="005B07B4" w:rsidRPr="002C4127">
        <w:rPr>
          <w:rFonts w:ascii="Times New Roman" w:hAnsi="Times New Roman" w:cs="Times New Roman"/>
          <w:sz w:val="24"/>
          <w:szCs w:val="24"/>
        </w:rPr>
        <w:t>.</w:t>
      </w:r>
    </w:p>
    <w:p w:rsidR="00590D22" w:rsidRDefault="00590D22" w:rsidP="00FF0DB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We would like to add a follow-up item about the number of </w:t>
      </w:r>
      <w:r w:rsidR="00786478">
        <w:rPr>
          <w:rFonts w:ascii="Times New Roman" w:hAnsi="Times New Roman" w:cs="Times New Roman"/>
          <w:sz w:val="24"/>
          <w:szCs w:val="24"/>
        </w:rPr>
        <w:t>times the respondent has given birth.</w:t>
      </w:r>
    </w:p>
    <w:p w:rsidR="00FB10F3" w:rsidRPr="00FB10F3" w:rsidRDefault="00FB10F3" w:rsidP="00FB10F3">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We would like to modify the item about emergency room visits, so that we collect the total number of emergency room visits. </w:t>
      </w:r>
    </w:p>
    <w:p w:rsidR="008A2E54" w:rsidRDefault="008A2E54" w:rsidP="00666BE4">
      <w:pPr>
        <w:pStyle w:val="NoSpacing"/>
      </w:pPr>
    </w:p>
    <w:p w:rsidR="008A2E54" w:rsidRDefault="007A0628" w:rsidP="00666BE4">
      <w:pPr>
        <w:spacing w:after="0" w:line="240" w:lineRule="auto"/>
        <w:rPr>
          <w:rFonts w:ascii="Times New Roman" w:hAnsi="Times New Roman"/>
          <w:sz w:val="24"/>
          <w:szCs w:val="24"/>
        </w:rPr>
      </w:pPr>
      <w:r>
        <w:rPr>
          <w:rFonts w:ascii="Times New Roman" w:hAnsi="Times New Roman"/>
          <w:b/>
          <w:sz w:val="24"/>
          <w:szCs w:val="24"/>
          <w:u w:val="single"/>
        </w:rPr>
        <w:t xml:space="preserve">These revisions will not increase the </w:t>
      </w:r>
      <w:r w:rsidR="008A2E54" w:rsidRPr="00D24BB3">
        <w:rPr>
          <w:rFonts w:ascii="Times New Roman" w:hAnsi="Times New Roman"/>
          <w:b/>
          <w:sz w:val="24"/>
          <w:szCs w:val="24"/>
          <w:u w:val="single"/>
        </w:rPr>
        <w:t>burden estimate for the survey</w:t>
      </w:r>
      <w:r w:rsidR="008A2E54">
        <w:rPr>
          <w:rFonts w:ascii="Times New Roman" w:hAnsi="Times New Roman"/>
          <w:sz w:val="24"/>
          <w:szCs w:val="24"/>
        </w:rPr>
        <w:t xml:space="preserve"> (30 minutes, as indicated in the Supporting Statements A and B and Federal Register Notice). </w:t>
      </w:r>
      <w:r w:rsidR="00E33186">
        <w:rPr>
          <w:rFonts w:ascii="Times New Roman" w:hAnsi="Times New Roman"/>
          <w:sz w:val="24"/>
          <w:szCs w:val="24"/>
        </w:rPr>
        <w:t>We found that the 2</w:t>
      </w:r>
      <w:r w:rsidR="00E33186">
        <w:rPr>
          <w:rFonts w:ascii="Times New Roman" w:hAnsi="Times New Roman" w:cs="Times New Roman"/>
          <w:sz w:val="24"/>
          <w:szCs w:val="24"/>
        </w:rPr>
        <w:t>½ year old survey questions took less than 30 minutes to administer, therefore adding the questions we propose to add below will not increase administration time over the previously approved 30 minutes.</w:t>
      </w:r>
    </w:p>
    <w:p w:rsidR="00666BE4" w:rsidRDefault="00666BE4" w:rsidP="00666BE4">
      <w:pPr>
        <w:spacing w:after="0" w:line="240" w:lineRule="auto"/>
        <w:rPr>
          <w:rFonts w:ascii="Times New Roman" w:hAnsi="Times New Roman"/>
          <w:sz w:val="24"/>
          <w:szCs w:val="24"/>
        </w:rPr>
      </w:pPr>
    </w:p>
    <w:p w:rsidR="008A2E54" w:rsidRPr="006E4FA4" w:rsidRDefault="008A2E54" w:rsidP="006E4FA4">
      <w:pPr>
        <w:spacing w:after="0" w:line="240" w:lineRule="auto"/>
        <w:rPr>
          <w:rFonts w:ascii="Times New Roman" w:hAnsi="Times New Roman" w:cs="Times New Roman"/>
          <w:sz w:val="24"/>
          <w:szCs w:val="24"/>
        </w:rPr>
      </w:pPr>
      <w:r w:rsidRPr="00666BE4">
        <w:rPr>
          <w:rFonts w:ascii="Times New Roman" w:hAnsi="Times New Roman" w:cs="Times New Roman"/>
          <w:sz w:val="24"/>
          <w:szCs w:val="24"/>
        </w:rPr>
        <w:t>The details about these requested changes are specified below and are indicated as track changes in Attachment 1. (A clean version of the updated instrument is included as Attachment 2.)</w:t>
      </w:r>
    </w:p>
    <w:p w:rsidR="00CE088E" w:rsidRDefault="00CE088E" w:rsidP="008A2E54">
      <w:pPr>
        <w:pStyle w:val="NoSpacing"/>
        <w:rPr>
          <w:rFonts w:ascii="Times New Roman" w:hAnsi="Times New Roman" w:cs="Times New Roman"/>
          <w:b/>
          <w:sz w:val="24"/>
          <w:szCs w:val="24"/>
        </w:rPr>
      </w:pPr>
    </w:p>
    <w:p w:rsidR="008A2E54" w:rsidRPr="00451762" w:rsidRDefault="00666BE4" w:rsidP="008A2E54">
      <w:pPr>
        <w:pStyle w:val="NoSpacing"/>
        <w:rPr>
          <w:rFonts w:ascii="Times New Roman" w:hAnsi="Times New Roman" w:cs="Times New Roman"/>
          <w:b/>
          <w:sz w:val="24"/>
          <w:szCs w:val="24"/>
          <w:u w:val="single"/>
        </w:rPr>
      </w:pPr>
      <w:r w:rsidRPr="00451762">
        <w:rPr>
          <w:rFonts w:ascii="Times New Roman" w:hAnsi="Times New Roman" w:cs="Times New Roman"/>
          <w:b/>
          <w:sz w:val="24"/>
          <w:szCs w:val="24"/>
          <w:u w:val="single"/>
        </w:rPr>
        <w:t>Changing the measure of s</w:t>
      </w:r>
      <w:r w:rsidR="008A2E54" w:rsidRPr="00451762">
        <w:rPr>
          <w:rFonts w:ascii="Times New Roman" w:hAnsi="Times New Roman" w:cs="Times New Roman"/>
          <w:b/>
          <w:sz w:val="24"/>
          <w:szCs w:val="24"/>
          <w:u w:val="single"/>
        </w:rPr>
        <w:t>upport for children’s cognitive development</w:t>
      </w:r>
    </w:p>
    <w:p w:rsidR="00F003ED" w:rsidRDefault="008A2E54" w:rsidP="008A2E54">
      <w:pPr>
        <w:spacing w:after="0" w:line="240" w:lineRule="auto"/>
        <w:rPr>
          <w:rFonts w:ascii="Times New Roman" w:hAnsi="Times New Roman" w:cs="Times New Roman"/>
          <w:sz w:val="24"/>
          <w:szCs w:val="24"/>
        </w:rPr>
      </w:pPr>
      <w:r w:rsidRPr="002D72E5">
        <w:rPr>
          <w:rFonts w:ascii="Times New Roman" w:hAnsi="Times New Roman" w:cs="Times New Roman"/>
          <w:sz w:val="24"/>
          <w:szCs w:val="24"/>
        </w:rPr>
        <w:t xml:space="preserve">On the </w:t>
      </w:r>
      <w:r w:rsidR="00627B02">
        <w:rPr>
          <w:rFonts w:ascii="Times New Roman" w:hAnsi="Times New Roman" w:cs="Times New Roman"/>
          <w:sz w:val="24"/>
          <w:szCs w:val="24"/>
        </w:rPr>
        <w:t xml:space="preserve">MIHOPE </w:t>
      </w:r>
      <w:r w:rsidRPr="002D72E5">
        <w:rPr>
          <w:rFonts w:ascii="Times New Roman" w:hAnsi="Times New Roman" w:cs="Times New Roman"/>
          <w:sz w:val="24"/>
          <w:szCs w:val="24"/>
        </w:rPr>
        <w:t>survey</w:t>
      </w:r>
      <w:r w:rsidR="00666BE4">
        <w:rPr>
          <w:rFonts w:ascii="Times New Roman" w:hAnsi="Times New Roman" w:cs="Times New Roman"/>
          <w:sz w:val="24"/>
          <w:szCs w:val="24"/>
        </w:rPr>
        <w:t xml:space="preserve"> administered to families of 2½ year olds</w:t>
      </w:r>
      <w:r w:rsidRPr="002D72E5">
        <w:rPr>
          <w:rFonts w:ascii="Times New Roman" w:hAnsi="Times New Roman" w:cs="Times New Roman"/>
          <w:sz w:val="24"/>
          <w:szCs w:val="24"/>
        </w:rPr>
        <w:t>, we included six items that capture parental support for cognitive development (Source: Parents as Teachers evaluation; Wagner et al., 2002).</w:t>
      </w:r>
      <w:r w:rsidR="00F003ED">
        <w:rPr>
          <w:rFonts w:ascii="Times New Roman" w:hAnsi="Times New Roman" w:cs="Times New Roman"/>
          <w:sz w:val="24"/>
          <w:szCs w:val="24"/>
        </w:rPr>
        <w:t xml:space="preserve"> </w:t>
      </w:r>
      <w:r w:rsidR="00815F15">
        <w:rPr>
          <w:rFonts w:ascii="Times New Roman" w:hAnsi="Times New Roman" w:cs="Times New Roman"/>
          <w:sz w:val="24"/>
          <w:szCs w:val="24"/>
        </w:rPr>
        <w:lastRenderedPageBreak/>
        <w:t xml:space="preserve">The items on the 2½ year old survey were appropriate for that age group, but better measures are available for older children. </w:t>
      </w:r>
    </w:p>
    <w:p w:rsidR="00F003ED" w:rsidRDefault="00F003ED" w:rsidP="008A2E54">
      <w:pPr>
        <w:spacing w:after="0" w:line="240" w:lineRule="auto"/>
        <w:rPr>
          <w:rFonts w:ascii="Times New Roman" w:hAnsi="Times New Roman" w:cs="Times New Roman"/>
          <w:sz w:val="24"/>
          <w:szCs w:val="24"/>
        </w:rPr>
      </w:pPr>
    </w:p>
    <w:p w:rsidR="008A2E54" w:rsidRPr="00264377" w:rsidRDefault="00815F15" w:rsidP="008A2E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that reason, </w:t>
      </w:r>
      <w:r w:rsidR="008A2E54" w:rsidRPr="002D72E5">
        <w:rPr>
          <w:rFonts w:ascii="Times New Roman" w:hAnsi="Times New Roman" w:cs="Times New Roman"/>
          <w:sz w:val="24"/>
          <w:szCs w:val="24"/>
        </w:rPr>
        <w:t xml:space="preserve">we </w:t>
      </w:r>
      <w:r w:rsidR="00E33186">
        <w:rPr>
          <w:rFonts w:ascii="Times New Roman" w:hAnsi="Times New Roman" w:cs="Times New Roman"/>
          <w:sz w:val="24"/>
          <w:szCs w:val="24"/>
        </w:rPr>
        <w:t xml:space="preserve">would like to replace </w:t>
      </w:r>
      <w:r w:rsidR="008A2E54" w:rsidRPr="002D72E5">
        <w:rPr>
          <w:rFonts w:ascii="Times New Roman" w:hAnsi="Times New Roman" w:cs="Times New Roman"/>
          <w:sz w:val="24"/>
          <w:szCs w:val="24"/>
        </w:rPr>
        <w:t>these six items with a set of four items</w:t>
      </w:r>
      <w:r w:rsidR="008A2E54" w:rsidRPr="00666BE4">
        <w:rPr>
          <w:rFonts w:ascii="Times New Roman" w:hAnsi="Times New Roman" w:cs="Times New Roman"/>
          <w:color w:val="FF0000"/>
          <w:sz w:val="24"/>
          <w:szCs w:val="24"/>
        </w:rPr>
        <w:t xml:space="preserve"> </w:t>
      </w:r>
      <w:r w:rsidR="008A2E54" w:rsidRPr="002D72E5">
        <w:rPr>
          <w:rFonts w:ascii="Times New Roman" w:hAnsi="Times New Roman" w:cs="Times New Roman"/>
          <w:sz w:val="24"/>
          <w:szCs w:val="24"/>
        </w:rPr>
        <w:t>from the School Readiness Survey of the 2007 National Household Education Surveys Program</w:t>
      </w:r>
      <w:r w:rsidR="00D737F1">
        <w:rPr>
          <w:rFonts w:ascii="Times New Roman" w:hAnsi="Times New Roman" w:cs="Times New Roman"/>
          <w:sz w:val="24"/>
          <w:szCs w:val="24"/>
        </w:rPr>
        <w:t xml:space="preserve"> (NHES)</w:t>
      </w:r>
      <w:r>
        <w:rPr>
          <w:rFonts w:ascii="Times New Roman" w:hAnsi="Times New Roman" w:cs="Times New Roman"/>
          <w:sz w:val="24"/>
          <w:szCs w:val="24"/>
        </w:rPr>
        <w:t xml:space="preserve"> o</w:t>
      </w:r>
      <w:r w:rsidRPr="002D72E5">
        <w:rPr>
          <w:rFonts w:ascii="Times New Roman" w:hAnsi="Times New Roman" w:cs="Times New Roman"/>
          <w:sz w:val="24"/>
          <w:szCs w:val="24"/>
        </w:rPr>
        <w:t xml:space="preserve">n the </w:t>
      </w:r>
      <w:r>
        <w:rPr>
          <w:rFonts w:ascii="Times New Roman" w:hAnsi="Times New Roman" w:cs="Times New Roman"/>
          <w:sz w:val="24"/>
          <w:szCs w:val="24"/>
        </w:rPr>
        <w:t xml:space="preserve">MIHOPE </w:t>
      </w:r>
      <w:r w:rsidRPr="002D72E5">
        <w:rPr>
          <w:rFonts w:ascii="Times New Roman" w:hAnsi="Times New Roman" w:cs="Times New Roman"/>
          <w:sz w:val="24"/>
          <w:szCs w:val="24"/>
        </w:rPr>
        <w:t>survey</w:t>
      </w:r>
      <w:r>
        <w:rPr>
          <w:rFonts w:ascii="Times New Roman" w:hAnsi="Times New Roman" w:cs="Times New Roman"/>
          <w:sz w:val="24"/>
          <w:szCs w:val="24"/>
        </w:rPr>
        <w:t xml:space="preserve"> administered to families of 3½ year olds</w:t>
      </w:r>
      <w:r w:rsidR="008A2E54" w:rsidRPr="002D72E5">
        <w:rPr>
          <w:rFonts w:ascii="Times New Roman" w:hAnsi="Times New Roman" w:cs="Times New Roman"/>
          <w:sz w:val="24"/>
          <w:szCs w:val="24"/>
        </w:rPr>
        <w:t xml:space="preserve">. The </w:t>
      </w:r>
      <w:r w:rsidR="00D038DC">
        <w:rPr>
          <w:rFonts w:ascii="Times New Roman" w:hAnsi="Times New Roman" w:cs="Times New Roman"/>
          <w:sz w:val="24"/>
          <w:szCs w:val="24"/>
        </w:rPr>
        <w:t xml:space="preserve">NHES </w:t>
      </w:r>
      <w:r w:rsidR="00D737F1">
        <w:rPr>
          <w:rFonts w:ascii="Times New Roman" w:hAnsi="Times New Roman" w:cs="Times New Roman"/>
          <w:sz w:val="24"/>
          <w:szCs w:val="24"/>
        </w:rPr>
        <w:t xml:space="preserve">school readiness </w:t>
      </w:r>
      <w:r w:rsidR="008A2E54" w:rsidRPr="002D72E5">
        <w:rPr>
          <w:rFonts w:ascii="Times New Roman" w:hAnsi="Times New Roman" w:cs="Times New Roman"/>
          <w:sz w:val="24"/>
          <w:szCs w:val="24"/>
        </w:rPr>
        <w:t xml:space="preserve">survey was administered over the phone to a nationally representative sample of parents of children between the ages of 3 and 6 years who were not yet enrolled in kindergarten. In addition to gathering information on the school readiness of children in the United States, the survey also collected information on the activities that families engage in with children at home. </w:t>
      </w:r>
      <w:r w:rsidR="00D737F1">
        <w:rPr>
          <w:rFonts w:ascii="Times New Roman" w:hAnsi="Times New Roman" w:cs="Times New Roman"/>
          <w:sz w:val="24"/>
          <w:szCs w:val="24"/>
        </w:rPr>
        <w:t>We would like to add four of these items to the MIHOPE follow-up survey, to</w:t>
      </w:r>
      <w:r w:rsidR="008A2E54" w:rsidRPr="002D72E5">
        <w:rPr>
          <w:rFonts w:ascii="Times New Roman" w:hAnsi="Times New Roman" w:cs="Times New Roman"/>
          <w:sz w:val="24"/>
          <w:szCs w:val="24"/>
        </w:rPr>
        <w:t xml:space="preserve"> capture the frequency with which family members read to the child, the amount of time spent on reading, the frequency with which families engage in reading-related activities with their children, and whether family members engage in other activities to support children’s cognitive development.</w:t>
      </w:r>
      <w:r w:rsidR="00666BE4">
        <w:rPr>
          <w:rFonts w:ascii="Times New Roman" w:hAnsi="Times New Roman" w:cs="Times New Roman"/>
          <w:sz w:val="24"/>
          <w:szCs w:val="24"/>
        </w:rPr>
        <w:t xml:space="preserve"> These items</w:t>
      </w:r>
      <w:r w:rsidR="008A2E54" w:rsidRPr="00264377">
        <w:rPr>
          <w:rFonts w:ascii="Times New Roman" w:hAnsi="Times New Roman" w:cs="Times New Roman"/>
          <w:sz w:val="24"/>
          <w:szCs w:val="24"/>
        </w:rPr>
        <w:t xml:space="preserve"> provide more specific information </w:t>
      </w:r>
      <w:r w:rsidR="00D038DC" w:rsidRPr="00264377">
        <w:rPr>
          <w:rFonts w:ascii="Times New Roman" w:hAnsi="Times New Roman" w:cs="Times New Roman"/>
          <w:sz w:val="24"/>
          <w:szCs w:val="24"/>
        </w:rPr>
        <w:t>on the types of early literacy activities in which parents engage their children</w:t>
      </w:r>
      <w:r w:rsidR="00D038DC">
        <w:rPr>
          <w:rFonts w:ascii="Times New Roman" w:hAnsi="Times New Roman" w:cs="Times New Roman"/>
          <w:sz w:val="24"/>
          <w:szCs w:val="24"/>
        </w:rPr>
        <w:t xml:space="preserve"> </w:t>
      </w:r>
      <w:r w:rsidR="00627B02">
        <w:rPr>
          <w:rFonts w:ascii="Times New Roman" w:hAnsi="Times New Roman" w:cs="Times New Roman"/>
          <w:sz w:val="24"/>
          <w:szCs w:val="24"/>
        </w:rPr>
        <w:t>than the</w:t>
      </w:r>
      <w:r w:rsidR="00D737F1">
        <w:rPr>
          <w:rFonts w:ascii="Times New Roman" w:hAnsi="Times New Roman" w:cs="Times New Roman"/>
          <w:sz w:val="24"/>
          <w:szCs w:val="24"/>
        </w:rPr>
        <w:t xml:space="preserve"> six items currently included on the MIHOPE survey</w:t>
      </w:r>
      <w:r w:rsidR="008A2E54" w:rsidRPr="00264377">
        <w:rPr>
          <w:rFonts w:ascii="Times New Roman" w:hAnsi="Times New Roman" w:cs="Times New Roman"/>
          <w:sz w:val="24"/>
          <w:szCs w:val="24"/>
        </w:rPr>
        <w:t>.</w:t>
      </w:r>
    </w:p>
    <w:p w:rsidR="008A2E54" w:rsidRDefault="008A2E54" w:rsidP="008A2E54">
      <w:pPr>
        <w:pStyle w:val="NoSpacing"/>
        <w:rPr>
          <w:rFonts w:ascii="Times New Roman" w:hAnsi="Times New Roman" w:cs="Times New Roman"/>
          <w:b/>
          <w:sz w:val="24"/>
          <w:szCs w:val="24"/>
        </w:rPr>
      </w:pPr>
    </w:p>
    <w:p w:rsidR="006406EE" w:rsidRDefault="00573D8F" w:rsidP="008A2E54">
      <w:pPr>
        <w:pStyle w:val="NoSpacing"/>
        <w:rPr>
          <w:rFonts w:ascii="Times New Roman" w:hAnsi="Times New Roman" w:cs="Times New Roman"/>
          <w:sz w:val="24"/>
          <w:szCs w:val="24"/>
        </w:rPr>
      </w:pPr>
      <w:r>
        <w:rPr>
          <w:rFonts w:ascii="Times New Roman" w:hAnsi="Times New Roman" w:cs="Times New Roman"/>
          <w:sz w:val="24"/>
          <w:szCs w:val="24"/>
        </w:rPr>
        <w:t>We would like to replace the six items with the following four items:</w:t>
      </w:r>
    </w:p>
    <w:p w:rsidR="00451762" w:rsidRDefault="00451762" w:rsidP="008A2E54">
      <w:pPr>
        <w:pStyle w:val="NoSpacing"/>
        <w:rPr>
          <w:rFonts w:ascii="Times New Roman" w:hAnsi="Times New Roman" w:cs="Times New Roman"/>
          <w:sz w:val="24"/>
          <w:szCs w:val="24"/>
        </w:rPr>
      </w:pPr>
    </w:p>
    <w:p w:rsidR="006406EE" w:rsidRPr="009530B5" w:rsidRDefault="006406EE" w:rsidP="006406EE">
      <w:pPr>
        <w:rPr>
          <w:rFonts w:ascii="Arial" w:hAnsi="Arial" w:cs="Arial"/>
          <w:sz w:val="20"/>
          <w:szCs w:val="20"/>
          <w:u w:val="single"/>
        </w:rPr>
      </w:pPr>
      <w:r w:rsidRPr="009530B5">
        <w:rPr>
          <w:rFonts w:ascii="Arial" w:hAnsi="Arial" w:cs="Arial"/>
          <w:sz w:val="20"/>
          <w:szCs w:val="20"/>
        </w:rPr>
        <w:t>Now we’d like to ask you about (CHILD)’s activities with family members.</w:t>
      </w:r>
    </w:p>
    <w:p w:rsidR="006406EE" w:rsidRPr="009530B5" w:rsidRDefault="006406EE" w:rsidP="006406EE">
      <w:pPr>
        <w:autoSpaceDE w:val="0"/>
        <w:autoSpaceDN w:val="0"/>
        <w:adjustRightInd w:val="0"/>
        <w:spacing w:after="0" w:line="240" w:lineRule="auto"/>
        <w:rPr>
          <w:rFonts w:ascii="Arial" w:hAnsi="Arial" w:cs="Arial"/>
          <w:sz w:val="20"/>
          <w:szCs w:val="20"/>
        </w:rPr>
      </w:pPr>
      <w:r w:rsidRPr="009530B5">
        <w:rPr>
          <w:rFonts w:ascii="Arial" w:hAnsi="Arial" w:cs="Arial"/>
          <w:b/>
          <w:sz w:val="20"/>
          <w:szCs w:val="20"/>
        </w:rPr>
        <w:t>How many times have you or someone in your family read to (CHILD) in the past week? Would you say</w:t>
      </w:r>
      <w:proofErr w:type="gramStart"/>
      <w:r w:rsidRPr="009530B5">
        <w:rPr>
          <w:rFonts w:ascii="Arial" w:hAnsi="Arial" w:cs="Arial"/>
          <w:sz w:val="20"/>
          <w:szCs w:val="20"/>
        </w:rPr>
        <w:t>...</w:t>
      </w:r>
      <w:proofErr w:type="gramEnd"/>
    </w:p>
    <w:p w:rsidR="006406EE" w:rsidRPr="009530B5" w:rsidRDefault="006406EE" w:rsidP="006406EE">
      <w:pPr>
        <w:autoSpaceDE w:val="0"/>
        <w:autoSpaceDN w:val="0"/>
        <w:adjustRightInd w:val="0"/>
        <w:spacing w:after="0" w:line="240" w:lineRule="auto"/>
        <w:rPr>
          <w:rFonts w:ascii="Arial" w:hAnsi="Arial" w:cs="Arial"/>
          <w:sz w:val="20"/>
          <w:szCs w:val="20"/>
        </w:rPr>
      </w:pPr>
      <w:r w:rsidRPr="009530B5">
        <w:rPr>
          <w:rFonts w:ascii="Arial" w:hAnsi="Arial" w:cs="Arial"/>
          <w:b/>
          <w:sz w:val="20"/>
          <w:szCs w:val="20"/>
        </w:rPr>
        <w:t>Not at all</w:t>
      </w:r>
      <w:proofErr w:type="gramStart"/>
      <w:r w:rsidRPr="009530B5">
        <w:rPr>
          <w:rFonts w:ascii="Arial" w:hAnsi="Arial" w:cs="Arial"/>
          <w:sz w:val="20"/>
          <w:szCs w:val="20"/>
        </w:rPr>
        <w:t>, ..............................................................</w:t>
      </w:r>
      <w:proofErr w:type="gramEnd"/>
      <w:r w:rsidRPr="009530B5">
        <w:rPr>
          <w:rFonts w:ascii="Arial" w:hAnsi="Arial" w:cs="Arial"/>
          <w:sz w:val="20"/>
          <w:szCs w:val="20"/>
        </w:rPr>
        <w:t xml:space="preserve"> 1 </w:t>
      </w:r>
    </w:p>
    <w:p w:rsidR="006406EE" w:rsidRPr="009530B5" w:rsidRDefault="006406EE" w:rsidP="006406EE">
      <w:pPr>
        <w:autoSpaceDE w:val="0"/>
        <w:autoSpaceDN w:val="0"/>
        <w:adjustRightInd w:val="0"/>
        <w:spacing w:after="0" w:line="240" w:lineRule="auto"/>
        <w:rPr>
          <w:rFonts w:ascii="Arial" w:hAnsi="Arial" w:cs="Arial"/>
          <w:sz w:val="20"/>
          <w:szCs w:val="20"/>
        </w:rPr>
      </w:pPr>
      <w:r w:rsidRPr="009530B5">
        <w:rPr>
          <w:rFonts w:ascii="Arial" w:hAnsi="Arial" w:cs="Arial"/>
          <w:b/>
          <w:sz w:val="20"/>
          <w:szCs w:val="20"/>
        </w:rPr>
        <w:t xml:space="preserve">Once or </w:t>
      </w:r>
      <w:proofErr w:type="gramStart"/>
      <w:r w:rsidRPr="009530B5">
        <w:rPr>
          <w:rFonts w:ascii="Arial" w:hAnsi="Arial" w:cs="Arial"/>
          <w:b/>
          <w:sz w:val="20"/>
          <w:szCs w:val="20"/>
        </w:rPr>
        <w:t>twice</w:t>
      </w:r>
      <w:r w:rsidRPr="009530B5">
        <w:rPr>
          <w:rFonts w:ascii="Arial" w:hAnsi="Arial" w:cs="Arial"/>
          <w:sz w:val="20"/>
          <w:szCs w:val="20"/>
        </w:rPr>
        <w:t>, ......................................................</w:t>
      </w:r>
      <w:proofErr w:type="gramEnd"/>
      <w:r w:rsidRPr="009530B5">
        <w:rPr>
          <w:rFonts w:ascii="Arial" w:hAnsi="Arial" w:cs="Arial"/>
          <w:sz w:val="20"/>
          <w:szCs w:val="20"/>
        </w:rPr>
        <w:t xml:space="preserve"> 2 </w:t>
      </w:r>
    </w:p>
    <w:p w:rsidR="006406EE" w:rsidRPr="009530B5" w:rsidRDefault="006406EE" w:rsidP="006406EE">
      <w:pPr>
        <w:autoSpaceDE w:val="0"/>
        <w:autoSpaceDN w:val="0"/>
        <w:adjustRightInd w:val="0"/>
        <w:spacing w:after="0" w:line="240" w:lineRule="auto"/>
        <w:rPr>
          <w:rFonts w:ascii="Arial" w:hAnsi="Arial" w:cs="Arial"/>
          <w:sz w:val="20"/>
          <w:szCs w:val="20"/>
        </w:rPr>
      </w:pPr>
      <w:r w:rsidRPr="009530B5">
        <w:rPr>
          <w:rFonts w:ascii="Arial" w:hAnsi="Arial" w:cs="Arial"/>
          <w:b/>
          <w:sz w:val="20"/>
          <w:szCs w:val="20"/>
        </w:rPr>
        <w:t>3 or more times, or</w:t>
      </w:r>
      <w:r w:rsidRPr="009530B5">
        <w:rPr>
          <w:rFonts w:ascii="Arial" w:hAnsi="Arial" w:cs="Arial"/>
          <w:sz w:val="20"/>
          <w:szCs w:val="20"/>
        </w:rPr>
        <w:t xml:space="preserve"> ................</w:t>
      </w:r>
      <w:r w:rsidR="006E4FA4" w:rsidRPr="009530B5">
        <w:rPr>
          <w:rFonts w:ascii="Arial" w:hAnsi="Arial" w:cs="Arial"/>
          <w:sz w:val="20"/>
          <w:szCs w:val="20"/>
        </w:rPr>
        <w:t>...............................</w:t>
      </w:r>
      <w:r w:rsidRPr="009530B5">
        <w:rPr>
          <w:rFonts w:ascii="Arial" w:hAnsi="Arial" w:cs="Arial"/>
          <w:sz w:val="20"/>
          <w:szCs w:val="20"/>
        </w:rPr>
        <w:t xml:space="preserve">3 </w:t>
      </w:r>
    </w:p>
    <w:p w:rsidR="006406EE" w:rsidRPr="009530B5" w:rsidRDefault="006406EE" w:rsidP="006406EE">
      <w:pPr>
        <w:autoSpaceDE w:val="0"/>
        <w:autoSpaceDN w:val="0"/>
        <w:adjustRightInd w:val="0"/>
        <w:spacing w:after="0" w:line="240" w:lineRule="auto"/>
        <w:rPr>
          <w:rFonts w:ascii="Arial" w:hAnsi="Arial" w:cs="Arial"/>
          <w:sz w:val="20"/>
          <w:szCs w:val="20"/>
        </w:rPr>
      </w:pPr>
      <w:r w:rsidRPr="009530B5">
        <w:rPr>
          <w:rFonts w:ascii="Arial" w:hAnsi="Arial" w:cs="Arial"/>
          <w:b/>
          <w:sz w:val="20"/>
          <w:szCs w:val="20"/>
        </w:rPr>
        <w:t>Every day</w:t>
      </w:r>
      <w:r w:rsidRPr="009530B5">
        <w:rPr>
          <w:rFonts w:ascii="Arial" w:hAnsi="Arial" w:cs="Arial"/>
          <w:sz w:val="20"/>
          <w:szCs w:val="20"/>
        </w:rPr>
        <w:t xml:space="preserve">? ........................................................... 4 </w:t>
      </w:r>
    </w:p>
    <w:p w:rsidR="006406EE" w:rsidRPr="009530B5" w:rsidRDefault="006406EE" w:rsidP="006406EE">
      <w:pPr>
        <w:autoSpaceDE w:val="0"/>
        <w:autoSpaceDN w:val="0"/>
        <w:adjustRightInd w:val="0"/>
        <w:spacing w:after="0" w:line="240" w:lineRule="auto"/>
        <w:rPr>
          <w:rFonts w:ascii="Arial" w:hAnsi="Arial" w:cs="Arial"/>
          <w:b/>
          <w:bCs/>
          <w:sz w:val="20"/>
          <w:szCs w:val="20"/>
        </w:rPr>
      </w:pPr>
    </w:p>
    <w:p w:rsidR="006406EE" w:rsidRPr="009530B5" w:rsidRDefault="006406EE" w:rsidP="006406EE">
      <w:pPr>
        <w:autoSpaceDE w:val="0"/>
        <w:autoSpaceDN w:val="0"/>
        <w:adjustRightInd w:val="0"/>
        <w:spacing w:after="0" w:line="240" w:lineRule="auto"/>
        <w:rPr>
          <w:rFonts w:ascii="Arial" w:hAnsi="Arial" w:cs="Arial"/>
          <w:i/>
          <w:sz w:val="20"/>
          <w:szCs w:val="20"/>
        </w:rPr>
      </w:pPr>
      <w:r w:rsidRPr="009530B5">
        <w:rPr>
          <w:rFonts w:ascii="Arial" w:hAnsi="Arial" w:cs="Arial"/>
          <w:i/>
          <w:sz w:val="20"/>
          <w:szCs w:val="20"/>
        </w:rPr>
        <w:t xml:space="preserve">(If previous response is </w:t>
      </w:r>
      <w:proofErr w:type="gramStart"/>
      <w:r w:rsidRPr="009530B5">
        <w:rPr>
          <w:rFonts w:ascii="Arial" w:hAnsi="Arial" w:cs="Arial"/>
          <w:i/>
          <w:sz w:val="20"/>
          <w:szCs w:val="20"/>
        </w:rPr>
        <w:t>not ‘Not at all’</w:t>
      </w:r>
      <w:proofErr w:type="gramEnd"/>
      <w:r w:rsidRPr="009530B5">
        <w:rPr>
          <w:rFonts w:ascii="Arial" w:hAnsi="Arial" w:cs="Arial"/>
          <w:i/>
          <w:sz w:val="20"/>
          <w:szCs w:val="20"/>
        </w:rPr>
        <w:t>)</w:t>
      </w:r>
    </w:p>
    <w:p w:rsidR="006406EE" w:rsidRPr="009530B5" w:rsidRDefault="006406EE" w:rsidP="006406EE">
      <w:pPr>
        <w:autoSpaceDE w:val="0"/>
        <w:autoSpaceDN w:val="0"/>
        <w:adjustRightInd w:val="0"/>
        <w:spacing w:after="0" w:line="240" w:lineRule="auto"/>
        <w:rPr>
          <w:rFonts w:ascii="Arial" w:hAnsi="Arial" w:cs="Arial"/>
          <w:b/>
          <w:sz w:val="20"/>
          <w:szCs w:val="20"/>
        </w:rPr>
      </w:pPr>
      <w:r w:rsidRPr="009530B5">
        <w:rPr>
          <w:rFonts w:ascii="Arial" w:hAnsi="Arial" w:cs="Arial"/>
          <w:b/>
          <w:sz w:val="20"/>
          <w:szCs w:val="20"/>
        </w:rPr>
        <w:t>About how many minutes (on each of those days/each day) did you or someone in your family read to (him/her)?</w:t>
      </w:r>
    </w:p>
    <w:p w:rsidR="006406EE" w:rsidRPr="009530B5" w:rsidRDefault="006406EE" w:rsidP="006406EE">
      <w:pPr>
        <w:autoSpaceDE w:val="0"/>
        <w:autoSpaceDN w:val="0"/>
        <w:adjustRightInd w:val="0"/>
        <w:spacing w:after="0" w:line="240" w:lineRule="auto"/>
        <w:rPr>
          <w:rFonts w:ascii="Arial" w:hAnsi="Arial" w:cs="Arial"/>
          <w:sz w:val="20"/>
          <w:szCs w:val="20"/>
        </w:rPr>
      </w:pPr>
      <w:r w:rsidRPr="009530B5">
        <w:rPr>
          <w:rFonts w:ascii="Arial" w:hAnsi="Arial" w:cs="Arial"/>
          <w:sz w:val="20"/>
          <w:szCs w:val="20"/>
        </w:rPr>
        <w:t>[IF TIME PER DAY VARIES, INDICATE AVERAGE TIME PER DAY.]</w:t>
      </w:r>
    </w:p>
    <w:p w:rsidR="006406EE" w:rsidRPr="009530B5" w:rsidRDefault="006406EE" w:rsidP="006406EE">
      <w:pPr>
        <w:autoSpaceDE w:val="0"/>
        <w:autoSpaceDN w:val="0"/>
        <w:adjustRightInd w:val="0"/>
        <w:spacing w:after="0" w:line="240" w:lineRule="auto"/>
        <w:rPr>
          <w:rFonts w:ascii="Arial" w:hAnsi="Arial" w:cs="Arial"/>
          <w:sz w:val="20"/>
          <w:szCs w:val="20"/>
        </w:rPr>
      </w:pPr>
      <w:r w:rsidRPr="009530B5">
        <w:rPr>
          <w:rFonts w:ascii="Arial" w:hAnsi="Arial" w:cs="Arial"/>
          <w:sz w:val="20"/>
          <w:szCs w:val="20"/>
        </w:rPr>
        <w:t>|___|___|</w:t>
      </w:r>
    </w:p>
    <w:p w:rsidR="006406EE" w:rsidRPr="009530B5" w:rsidRDefault="006406EE" w:rsidP="006406EE">
      <w:pPr>
        <w:autoSpaceDE w:val="0"/>
        <w:autoSpaceDN w:val="0"/>
        <w:adjustRightInd w:val="0"/>
        <w:spacing w:after="0" w:line="240" w:lineRule="auto"/>
        <w:rPr>
          <w:rFonts w:ascii="Arial" w:hAnsi="Arial" w:cs="Arial"/>
          <w:sz w:val="20"/>
          <w:szCs w:val="20"/>
        </w:rPr>
      </w:pPr>
      <w:r w:rsidRPr="009530B5">
        <w:rPr>
          <w:rFonts w:ascii="Arial" w:hAnsi="Arial" w:cs="Arial"/>
          <w:sz w:val="20"/>
          <w:szCs w:val="20"/>
        </w:rPr>
        <w:t>MINUTES</w:t>
      </w:r>
    </w:p>
    <w:p w:rsidR="006406EE" w:rsidRPr="009530B5" w:rsidRDefault="006406EE" w:rsidP="006406EE">
      <w:pPr>
        <w:autoSpaceDE w:val="0"/>
        <w:autoSpaceDN w:val="0"/>
        <w:adjustRightInd w:val="0"/>
        <w:spacing w:after="0" w:line="240" w:lineRule="auto"/>
        <w:rPr>
          <w:rFonts w:ascii="Arial" w:hAnsi="Arial" w:cs="Arial"/>
          <w:sz w:val="20"/>
          <w:szCs w:val="20"/>
        </w:rPr>
      </w:pPr>
    </w:p>
    <w:p w:rsidR="006406EE" w:rsidRPr="009530B5" w:rsidRDefault="006406EE" w:rsidP="006406EE">
      <w:pPr>
        <w:autoSpaceDE w:val="0"/>
        <w:autoSpaceDN w:val="0"/>
        <w:adjustRightInd w:val="0"/>
        <w:spacing w:after="0" w:line="240" w:lineRule="auto"/>
        <w:rPr>
          <w:rFonts w:ascii="Arial" w:hAnsi="Arial" w:cs="Arial"/>
          <w:b/>
          <w:sz w:val="20"/>
          <w:szCs w:val="20"/>
        </w:rPr>
      </w:pPr>
      <w:r w:rsidRPr="009530B5">
        <w:rPr>
          <w:rFonts w:ascii="Arial" w:hAnsi="Arial" w:cs="Arial"/>
          <w:b/>
          <w:sz w:val="20"/>
          <w:szCs w:val="20"/>
        </w:rPr>
        <w:t>When you or someone in your family reads to (CHILD), how often do you …</w:t>
      </w:r>
    </w:p>
    <w:p w:rsidR="006406EE" w:rsidRPr="009530B5" w:rsidRDefault="006406EE" w:rsidP="006406EE">
      <w:pPr>
        <w:autoSpaceDE w:val="0"/>
        <w:autoSpaceDN w:val="0"/>
        <w:adjustRightInd w:val="0"/>
        <w:spacing w:after="0" w:line="240" w:lineRule="auto"/>
        <w:rPr>
          <w:rFonts w:ascii="Arial" w:hAnsi="Arial" w:cs="Arial"/>
          <w:sz w:val="20"/>
          <w:szCs w:val="20"/>
        </w:rPr>
      </w:pPr>
      <w:r w:rsidRPr="009530B5">
        <w:rPr>
          <w:rFonts w:ascii="Arial" w:hAnsi="Arial" w:cs="Arial"/>
          <w:b/>
          <w:sz w:val="20"/>
          <w:szCs w:val="20"/>
        </w:rPr>
        <w:tab/>
      </w:r>
      <w:r w:rsidRPr="009530B5">
        <w:rPr>
          <w:rFonts w:ascii="Arial" w:hAnsi="Arial" w:cs="Arial"/>
          <w:b/>
          <w:sz w:val="20"/>
          <w:szCs w:val="20"/>
        </w:rPr>
        <w:tab/>
      </w:r>
      <w:r w:rsidRPr="009530B5">
        <w:rPr>
          <w:rFonts w:ascii="Arial" w:hAnsi="Arial" w:cs="Arial"/>
          <w:b/>
          <w:sz w:val="20"/>
          <w:szCs w:val="20"/>
        </w:rPr>
        <w:tab/>
      </w:r>
      <w:r w:rsidRPr="009530B5">
        <w:rPr>
          <w:rFonts w:ascii="Arial" w:hAnsi="Arial" w:cs="Arial"/>
          <w:b/>
          <w:sz w:val="20"/>
          <w:szCs w:val="20"/>
        </w:rPr>
        <w:tab/>
      </w:r>
      <w:r w:rsidRPr="009530B5">
        <w:rPr>
          <w:rFonts w:ascii="Arial" w:hAnsi="Arial" w:cs="Arial"/>
          <w:b/>
          <w:sz w:val="20"/>
          <w:szCs w:val="20"/>
        </w:rPr>
        <w:tab/>
      </w:r>
      <w:r w:rsidRPr="009530B5">
        <w:rPr>
          <w:rFonts w:ascii="Arial" w:hAnsi="Arial" w:cs="Arial"/>
          <w:b/>
          <w:sz w:val="20"/>
          <w:szCs w:val="20"/>
        </w:rPr>
        <w:tab/>
      </w:r>
      <w:r w:rsidRPr="009530B5">
        <w:rPr>
          <w:rFonts w:ascii="Arial" w:hAnsi="Arial" w:cs="Arial"/>
          <w:b/>
          <w:sz w:val="20"/>
          <w:szCs w:val="20"/>
        </w:rPr>
        <w:tab/>
      </w:r>
      <w:r w:rsidRPr="009530B5">
        <w:rPr>
          <w:rFonts w:ascii="Arial" w:hAnsi="Arial" w:cs="Arial"/>
          <w:b/>
          <w:sz w:val="20"/>
          <w:szCs w:val="20"/>
        </w:rPr>
        <w:tab/>
      </w:r>
      <w:r w:rsidRPr="009530B5">
        <w:rPr>
          <w:rFonts w:ascii="Arial" w:hAnsi="Arial" w:cs="Arial"/>
          <w:b/>
          <w:sz w:val="20"/>
          <w:szCs w:val="20"/>
        </w:rPr>
        <w:tab/>
      </w:r>
      <w:r w:rsidRPr="009530B5">
        <w:rPr>
          <w:rFonts w:ascii="Arial" w:hAnsi="Arial" w:cs="Arial"/>
          <w:sz w:val="20"/>
          <w:szCs w:val="20"/>
        </w:rPr>
        <w:t>Usually (1)/Sometimes (2)/Never (3)</w:t>
      </w:r>
    </w:p>
    <w:p w:rsidR="006406EE" w:rsidRPr="009530B5" w:rsidRDefault="006406EE" w:rsidP="006406EE">
      <w:pPr>
        <w:autoSpaceDE w:val="0"/>
        <w:autoSpaceDN w:val="0"/>
        <w:adjustRightInd w:val="0"/>
        <w:spacing w:after="0" w:line="240" w:lineRule="auto"/>
        <w:rPr>
          <w:rFonts w:ascii="Arial" w:hAnsi="Arial" w:cs="Arial"/>
          <w:sz w:val="20"/>
          <w:szCs w:val="20"/>
        </w:rPr>
      </w:pPr>
      <w:r w:rsidRPr="009530B5">
        <w:rPr>
          <w:rFonts w:ascii="Arial" w:hAnsi="Arial" w:cs="Arial"/>
          <w:sz w:val="20"/>
          <w:szCs w:val="20"/>
        </w:rPr>
        <w:t xml:space="preserve">a. </w:t>
      </w:r>
      <w:r w:rsidRPr="009530B5">
        <w:rPr>
          <w:rFonts w:ascii="Arial" w:hAnsi="Arial" w:cs="Arial"/>
          <w:b/>
          <w:sz w:val="20"/>
          <w:szCs w:val="20"/>
        </w:rPr>
        <w:t>Stop reading and ask (CHILD) to tell you what is in a picture? Would you say usually, sometimes, or never?</w:t>
      </w:r>
      <w:r w:rsidR="00451762" w:rsidRPr="009530B5">
        <w:rPr>
          <w:rFonts w:ascii="Arial" w:hAnsi="Arial" w:cs="Arial"/>
          <w:sz w:val="20"/>
          <w:szCs w:val="20"/>
        </w:rPr>
        <w:tab/>
      </w:r>
      <w:r w:rsidR="00451762" w:rsidRPr="009530B5">
        <w:rPr>
          <w:rFonts w:ascii="Arial" w:hAnsi="Arial" w:cs="Arial"/>
          <w:sz w:val="20"/>
          <w:szCs w:val="20"/>
        </w:rPr>
        <w:tab/>
      </w:r>
      <w:r w:rsidR="00451762" w:rsidRPr="009530B5">
        <w:rPr>
          <w:rFonts w:ascii="Arial" w:hAnsi="Arial" w:cs="Arial"/>
          <w:sz w:val="20"/>
          <w:szCs w:val="20"/>
        </w:rPr>
        <w:tab/>
      </w:r>
      <w:r w:rsidRPr="009530B5">
        <w:rPr>
          <w:rFonts w:ascii="Arial" w:hAnsi="Arial" w:cs="Arial"/>
          <w:sz w:val="20"/>
          <w:szCs w:val="20"/>
        </w:rPr>
        <w:t xml:space="preserve"> </w:t>
      </w:r>
      <w:r w:rsidRPr="009530B5">
        <w:rPr>
          <w:rFonts w:ascii="Arial" w:hAnsi="Arial" w:cs="Arial"/>
          <w:sz w:val="20"/>
          <w:szCs w:val="20"/>
        </w:rPr>
        <w:tab/>
      </w:r>
      <w:r w:rsidRPr="009530B5">
        <w:rPr>
          <w:rFonts w:ascii="Arial" w:hAnsi="Arial" w:cs="Arial"/>
          <w:sz w:val="20"/>
          <w:szCs w:val="20"/>
        </w:rPr>
        <w:tab/>
      </w:r>
      <w:r w:rsidRPr="009530B5">
        <w:rPr>
          <w:rFonts w:ascii="Arial" w:hAnsi="Arial" w:cs="Arial"/>
          <w:sz w:val="20"/>
          <w:szCs w:val="20"/>
        </w:rPr>
        <w:tab/>
      </w:r>
      <w:r w:rsidRPr="009530B5">
        <w:rPr>
          <w:rFonts w:ascii="Arial" w:hAnsi="Arial" w:cs="Arial"/>
          <w:sz w:val="20"/>
          <w:szCs w:val="20"/>
        </w:rPr>
        <w:tab/>
      </w:r>
      <w:r w:rsidRPr="009530B5">
        <w:rPr>
          <w:rFonts w:ascii="Arial" w:hAnsi="Arial" w:cs="Arial"/>
          <w:sz w:val="20"/>
          <w:szCs w:val="20"/>
        </w:rPr>
        <w:tab/>
      </w:r>
      <w:r w:rsidRPr="009530B5">
        <w:rPr>
          <w:rFonts w:ascii="Arial" w:hAnsi="Arial" w:cs="Arial"/>
          <w:sz w:val="20"/>
          <w:szCs w:val="20"/>
        </w:rPr>
        <w:tab/>
      </w:r>
      <w:r w:rsidRPr="009530B5">
        <w:rPr>
          <w:rFonts w:ascii="Arial" w:hAnsi="Arial" w:cs="Arial"/>
          <w:sz w:val="20"/>
          <w:szCs w:val="20"/>
        </w:rPr>
        <w:tab/>
      </w:r>
      <w:r w:rsidR="00AF7628">
        <w:rPr>
          <w:rFonts w:ascii="Arial" w:hAnsi="Arial" w:cs="Arial"/>
          <w:sz w:val="20"/>
          <w:szCs w:val="20"/>
        </w:rPr>
        <w:tab/>
      </w:r>
      <w:r w:rsidR="00AF7628">
        <w:rPr>
          <w:rFonts w:ascii="Arial" w:hAnsi="Arial" w:cs="Arial"/>
          <w:sz w:val="20"/>
          <w:szCs w:val="20"/>
        </w:rPr>
        <w:tab/>
      </w:r>
      <w:r w:rsidR="00AF7628">
        <w:rPr>
          <w:rFonts w:ascii="Arial" w:hAnsi="Arial" w:cs="Arial"/>
          <w:sz w:val="20"/>
          <w:szCs w:val="20"/>
        </w:rPr>
        <w:tab/>
      </w:r>
      <w:r w:rsidRPr="009530B5">
        <w:rPr>
          <w:rFonts w:ascii="Arial" w:hAnsi="Arial" w:cs="Arial"/>
          <w:sz w:val="20"/>
          <w:szCs w:val="20"/>
        </w:rPr>
        <w:t>1 2 3</w:t>
      </w:r>
    </w:p>
    <w:p w:rsidR="006406EE" w:rsidRPr="009530B5" w:rsidRDefault="006406EE" w:rsidP="006406EE">
      <w:pPr>
        <w:autoSpaceDE w:val="0"/>
        <w:autoSpaceDN w:val="0"/>
        <w:adjustRightInd w:val="0"/>
        <w:spacing w:after="0" w:line="240" w:lineRule="auto"/>
        <w:rPr>
          <w:rFonts w:ascii="Arial" w:hAnsi="Arial" w:cs="Arial"/>
          <w:sz w:val="20"/>
          <w:szCs w:val="20"/>
        </w:rPr>
      </w:pPr>
      <w:r w:rsidRPr="009530B5">
        <w:rPr>
          <w:rFonts w:ascii="Arial" w:hAnsi="Arial" w:cs="Arial"/>
          <w:sz w:val="20"/>
          <w:szCs w:val="20"/>
        </w:rPr>
        <w:t xml:space="preserve">b. </w:t>
      </w:r>
      <w:r w:rsidRPr="009530B5">
        <w:rPr>
          <w:rFonts w:ascii="Arial" w:hAnsi="Arial" w:cs="Arial"/>
          <w:b/>
          <w:sz w:val="20"/>
          <w:szCs w:val="20"/>
        </w:rPr>
        <w:t>Stop reading and point out letters?</w:t>
      </w:r>
      <w:r w:rsidRPr="009530B5">
        <w:rPr>
          <w:rFonts w:ascii="Arial" w:hAnsi="Arial" w:cs="Arial"/>
          <w:sz w:val="20"/>
          <w:szCs w:val="20"/>
        </w:rPr>
        <w:t xml:space="preserve"> </w:t>
      </w:r>
      <w:r w:rsidR="00451762" w:rsidRPr="009530B5">
        <w:rPr>
          <w:rFonts w:ascii="Arial" w:hAnsi="Arial" w:cs="Arial"/>
          <w:sz w:val="20"/>
          <w:szCs w:val="20"/>
        </w:rPr>
        <w:tab/>
      </w:r>
      <w:r w:rsidR="00451762" w:rsidRPr="009530B5">
        <w:rPr>
          <w:rFonts w:ascii="Arial" w:hAnsi="Arial" w:cs="Arial"/>
          <w:sz w:val="20"/>
          <w:szCs w:val="20"/>
        </w:rPr>
        <w:tab/>
      </w:r>
      <w:r w:rsidRPr="009530B5">
        <w:rPr>
          <w:rFonts w:ascii="Arial" w:hAnsi="Arial" w:cs="Arial"/>
          <w:sz w:val="20"/>
          <w:szCs w:val="20"/>
        </w:rPr>
        <w:tab/>
      </w:r>
      <w:r w:rsidRPr="009530B5">
        <w:rPr>
          <w:rFonts w:ascii="Arial" w:hAnsi="Arial" w:cs="Arial"/>
          <w:sz w:val="20"/>
          <w:szCs w:val="20"/>
        </w:rPr>
        <w:tab/>
      </w:r>
      <w:r w:rsidRPr="009530B5">
        <w:rPr>
          <w:rFonts w:ascii="Arial" w:hAnsi="Arial" w:cs="Arial"/>
          <w:sz w:val="20"/>
          <w:szCs w:val="20"/>
        </w:rPr>
        <w:tab/>
      </w:r>
      <w:r w:rsidRPr="009530B5">
        <w:rPr>
          <w:rFonts w:ascii="Arial" w:hAnsi="Arial" w:cs="Arial"/>
          <w:sz w:val="20"/>
          <w:szCs w:val="20"/>
        </w:rPr>
        <w:tab/>
      </w:r>
      <w:r w:rsidRPr="009530B5">
        <w:rPr>
          <w:rFonts w:ascii="Arial" w:hAnsi="Arial" w:cs="Arial"/>
          <w:sz w:val="20"/>
          <w:szCs w:val="20"/>
        </w:rPr>
        <w:tab/>
      </w:r>
      <w:r w:rsidRPr="009530B5">
        <w:rPr>
          <w:rFonts w:ascii="Arial" w:hAnsi="Arial" w:cs="Arial"/>
          <w:sz w:val="20"/>
          <w:szCs w:val="20"/>
        </w:rPr>
        <w:tab/>
        <w:t>1 2 3</w:t>
      </w:r>
    </w:p>
    <w:p w:rsidR="006406EE" w:rsidRPr="009530B5" w:rsidRDefault="006406EE" w:rsidP="006406EE">
      <w:pPr>
        <w:autoSpaceDE w:val="0"/>
        <w:autoSpaceDN w:val="0"/>
        <w:adjustRightInd w:val="0"/>
        <w:spacing w:after="0" w:line="240" w:lineRule="auto"/>
        <w:rPr>
          <w:rFonts w:ascii="Arial" w:hAnsi="Arial" w:cs="Arial"/>
          <w:sz w:val="20"/>
          <w:szCs w:val="20"/>
        </w:rPr>
      </w:pPr>
      <w:r w:rsidRPr="009530B5">
        <w:rPr>
          <w:rFonts w:ascii="Arial" w:hAnsi="Arial" w:cs="Arial"/>
          <w:sz w:val="20"/>
          <w:szCs w:val="20"/>
        </w:rPr>
        <w:t xml:space="preserve">c. </w:t>
      </w:r>
      <w:r w:rsidRPr="009530B5">
        <w:rPr>
          <w:rFonts w:ascii="Arial" w:hAnsi="Arial" w:cs="Arial"/>
          <w:b/>
          <w:sz w:val="20"/>
          <w:szCs w:val="20"/>
        </w:rPr>
        <w:t>Ask (CHILD) to read with you?</w:t>
      </w:r>
      <w:r w:rsidR="00451762" w:rsidRPr="009530B5">
        <w:rPr>
          <w:rFonts w:ascii="Arial" w:hAnsi="Arial" w:cs="Arial"/>
          <w:sz w:val="20"/>
          <w:szCs w:val="20"/>
        </w:rPr>
        <w:tab/>
      </w:r>
      <w:r w:rsidR="00451762" w:rsidRPr="009530B5">
        <w:rPr>
          <w:rFonts w:ascii="Arial" w:hAnsi="Arial" w:cs="Arial"/>
          <w:sz w:val="20"/>
          <w:szCs w:val="20"/>
        </w:rPr>
        <w:tab/>
      </w:r>
      <w:r w:rsidR="00451762" w:rsidRPr="009530B5">
        <w:rPr>
          <w:rFonts w:ascii="Arial" w:hAnsi="Arial" w:cs="Arial"/>
          <w:sz w:val="20"/>
          <w:szCs w:val="20"/>
        </w:rPr>
        <w:tab/>
      </w:r>
      <w:r w:rsidRPr="009530B5">
        <w:rPr>
          <w:rFonts w:ascii="Arial" w:hAnsi="Arial" w:cs="Arial"/>
          <w:sz w:val="20"/>
          <w:szCs w:val="20"/>
        </w:rPr>
        <w:tab/>
      </w:r>
      <w:r w:rsidRPr="009530B5">
        <w:rPr>
          <w:rFonts w:ascii="Arial" w:hAnsi="Arial" w:cs="Arial"/>
          <w:sz w:val="20"/>
          <w:szCs w:val="20"/>
        </w:rPr>
        <w:tab/>
      </w:r>
      <w:r w:rsidRPr="009530B5">
        <w:rPr>
          <w:rFonts w:ascii="Arial" w:hAnsi="Arial" w:cs="Arial"/>
          <w:sz w:val="20"/>
          <w:szCs w:val="20"/>
        </w:rPr>
        <w:tab/>
      </w:r>
      <w:r w:rsidRPr="009530B5">
        <w:rPr>
          <w:rFonts w:ascii="Arial" w:hAnsi="Arial" w:cs="Arial"/>
          <w:sz w:val="20"/>
          <w:szCs w:val="20"/>
        </w:rPr>
        <w:tab/>
      </w:r>
      <w:r w:rsidRPr="009530B5">
        <w:rPr>
          <w:rFonts w:ascii="Arial" w:hAnsi="Arial" w:cs="Arial"/>
          <w:sz w:val="20"/>
          <w:szCs w:val="20"/>
        </w:rPr>
        <w:tab/>
      </w:r>
      <w:r w:rsidRPr="009530B5">
        <w:rPr>
          <w:rFonts w:ascii="Arial" w:hAnsi="Arial" w:cs="Arial"/>
          <w:sz w:val="20"/>
          <w:szCs w:val="20"/>
        </w:rPr>
        <w:tab/>
        <w:t>1 2 3</w:t>
      </w:r>
    </w:p>
    <w:p w:rsidR="006406EE" w:rsidRPr="009530B5" w:rsidRDefault="006406EE" w:rsidP="006406EE">
      <w:pPr>
        <w:autoSpaceDE w:val="0"/>
        <w:autoSpaceDN w:val="0"/>
        <w:adjustRightInd w:val="0"/>
        <w:spacing w:after="0" w:line="240" w:lineRule="auto"/>
        <w:rPr>
          <w:rFonts w:ascii="Arial" w:hAnsi="Arial" w:cs="Arial"/>
          <w:sz w:val="20"/>
          <w:szCs w:val="20"/>
        </w:rPr>
      </w:pPr>
      <w:r w:rsidRPr="009530B5">
        <w:rPr>
          <w:rFonts w:ascii="Arial" w:hAnsi="Arial" w:cs="Arial"/>
          <w:sz w:val="20"/>
          <w:szCs w:val="20"/>
        </w:rPr>
        <w:t xml:space="preserve">d. </w:t>
      </w:r>
      <w:r w:rsidRPr="009530B5">
        <w:rPr>
          <w:rFonts w:ascii="Arial" w:hAnsi="Arial" w:cs="Arial"/>
          <w:b/>
          <w:sz w:val="20"/>
          <w:szCs w:val="20"/>
        </w:rPr>
        <w:t>Talk about the story and what happened when the book is done?</w:t>
      </w:r>
      <w:r w:rsidRPr="009530B5">
        <w:rPr>
          <w:rFonts w:ascii="Arial" w:hAnsi="Arial" w:cs="Arial"/>
          <w:sz w:val="20"/>
          <w:szCs w:val="20"/>
        </w:rPr>
        <w:t xml:space="preserve"> </w:t>
      </w:r>
      <w:r w:rsidR="00451762" w:rsidRPr="009530B5">
        <w:rPr>
          <w:rFonts w:ascii="Arial" w:hAnsi="Arial" w:cs="Arial"/>
          <w:sz w:val="20"/>
          <w:szCs w:val="20"/>
        </w:rPr>
        <w:tab/>
      </w:r>
      <w:r w:rsidR="00451762" w:rsidRPr="009530B5">
        <w:rPr>
          <w:rFonts w:ascii="Arial" w:hAnsi="Arial" w:cs="Arial"/>
          <w:sz w:val="20"/>
          <w:szCs w:val="20"/>
        </w:rPr>
        <w:tab/>
      </w:r>
      <w:r w:rsidR="00451762" w:rsidRPr="009530B5">
        <w:rPr>
          <w:rFonts w:ascii="Arial" w:hAnsi="Arial" w:cs="Arial"/>
          <w:sz w:val="20"/>
          <w:szCs w:val="20"/>
        </w:rPr>
        <w:tab/>
      </w:r>
      <w:r w:rsidRPr="009530B5">
        <w:rPr>
          <w:rFonts w:ascii="Arial" w:hAnsi="Arial" w:cs="Arial"/>
          <w:sz w:val="20"/>
          <w:szCs w:val="20"/>
        </w:rPr>
        <w:tab/>
      </w:r>
      <w:r w:rsidR="00AF7628">
        <w:rPr>
          <w:rFonts w:ascii="Arial" w:hAnsi="Arial" w:cs="Arial"/>
          <w:sz w:val="20"/>
          <w:szCs w:val="20"/>
        </w:rPr>
        <w:tab/>
      </w:r>
      <w:r w:rsidRPr="009530B5">
        <w:rPr>
          <w:rFonts w:ascii="Arial" w:hAnsi="Arial" w:cs="Arial"/>
          <w:sz w:val="20"/>
          <w:szCs w:val="20"/>
        </w:rPr>
        <w:t>1 2 3</w:t>
      </w:r>
    </w:p>
    <w:p w:rsidR="006406EE" w:rsidRPr="009530B5" w:rsidRDefault="006406EE" w:rsidP="006406EE">
      <w:pPr>
        <w:autoSpaceDE w:val="0"/>
        <w:autoSpaceDN w:val="0"/>
        <w:adjustRightInd w:val="0"/>
        <w:spacing w:after="0" w:line="240" w:lineRule="auto"/>
        <w:rPr>
          <w:rFonts w:ascii="Arial" w:hAnsi="Arial" w:cs="Arial"/>
          <w:sz w:val="20"/>
          <w:szCs w:val="20"/>
        </w:rPr>
      </w:pPr>
    </w:p>
    <w:p w:rsidR="006406EE" w:rsidRPr="009530B5" w:rsidRDefault="006406EE" w:rsidP="006406EE">
      <w:pPr>
        <w:autoSpaceDE w:val="0"/>
        <w:autoSpaceDN w:val="0"/>
        <w:adjustRightInd w:val="0"/>
        <w:spacing w:after="0" w:line="240" w:lineRule="auto"/>
        <w:rPr>
          <w:rFonts w:ascii="Arial" w:hAnsi="Arial" w:cs="Arial"/>
          <w:sz w:val="20"/>
          <w:szCs w:val="20"/>
        </w:rPr>
      </w:pPr>
      <w:r w:rsidRPr="009530B5">
        <w:rPr>
          <w:rFonts w:ascii="Arial" w:hAnsi="Arial" w:cs="Arial"/>
          <w:b/>
          <w:sz w:val="20"/>
          <w:szCs w:val="20"/>
        </w:rPr>
        <w:t>In the past week, has anyone in your family done the following things with (CHILD)?</w:t>
      </w:r>
      <w:r w:rsidRPr="009530B5">
        <w:rPr>
          <w:rFonts w:ascii="Arial" w:hAnsi="Arial" w:cs="Arial"/>
          <w:sz w:val="20"/>
          <w:szCs w:val="20"/>
        </w:rPr>
        <w:t xml:space="preserve"> </w:t>
      </w:r>
    </w:p>
    <w:p w:rsidR="006406EE" w:rsidRPr="009530B5" w:rsidRDefault="006406EE" w:rsidP="006406EE">
      <w:pPr>
        <w:autoSpaceDE w:val="0"/>
        <w:autoSpaceDN w:val="0"/>
        <w:adjustRightInd w:val="0"/>
        <w:spacing w:after="0" w:line="240" w:lineRule="auto"/>
        <w:ind w:left="7200" w:firstLine="720"/>
        <w:rPr>
          <w:rFonts w:ascii="Arial" w:hAnsi="Arial" w:cs="Arial"/>
          <w:sz w:val="20"/>
          <w:szCs w:val="20"/>
        </w:rPr>
      </w:pPr>
      <w:r w:rsidRPr="009530B5">
        <w:rPr>
          <w:rFonts w:ascii="Arial" w:hAnsi="Arial" w:cs="Arial"/>
          <w:sz w:val="20"/>
          <w:szCs w:val="20"/>
        </w:rPr>
        <w:t>(1 = YES, 2 = NO)</w:t>
      </w:r>
    </w:p>
    <w:p w:rsidR="006406EE" w:rsidRPr="009530B5" w:rsidRDefault="006406EE" w:rsidP="006406EE">
      <w:pPr>
        <w:autoSpaceDE w:val="0"/>
        <w:autoSpaceDN w:val="0"/>
        <w:adjustRightInd w:val="0"/>
        <w:spacing w:after="0" w:line="240" w:lineRule="auto"/>
        <w:rPr>
          <w:rFonts w:ascii="Arial" w:hAnsi="Arial" w:cs="Arial"/>
          <w:sz w:val="20"/>
          <w:szCs w:val="20"/>
        </w:rPr>
      </w:pPr>
      <w:r w:rsidRPr="009530B5">
        <w:rPr>
          <w:rFonts w:ascii="Arial" w:hAnsi="Arial" w:cs="Arial"/>
          <w:sz w:val="20"/>
          <w:szCs w:val="20"/>
        </w:rPr>
        <w:t xml:space="preserve">a. </w:t>
      </w:r>
      <w:r w:rsidRPr="009530B5">
        <w:rPr>
          <w:rFonts w:ascii="Arial" w:hAnsi="Arial" w:cs="Arial"/>
          <w:b/>
          <w:sz w:val="20"/>
          <w:szCs w:val="20"/>
        </w:rPr>
        <w:t>Told (him/her) a story?</w:t>
      </w:r>
      <w:r w:rsidR="006E4FA4" w:rsidRPr="009530B5">
        <w:rPr>
          <w:rFonts w:ascii="Arial" w:hAnsi="Arial" w:cs="Arial"/>
          <w:sz w:val="20"/>
          <w:szCs w:val="20"/>
        </w:rPr>
        <w:tab/>
      </w:r>
      <w:r w:rsidR="006E4FA4" w:rsidRPr="009530B5">
        <w:rPr>
          <w:rFonts w:ascii="Arial" w:hAnsi="Arial" w:cs="Arial"/>
          <w:sz w:val="20"/>
          <w:szCs w:val="20"/>
        </w:rPr>
        <w:tab/>
      </w:r>
      <w:r w:rsidR="006E4FA4" w:rsidRPr="009530B5">
        <w:rPr>
          <w:rFonts w:ascii="Arial" w:hAnsi="Arial" w:cs="Arial"/>
          <w:sz w:val="20"/>
          <w:szCs w:val="20"/>
        </w:rPr>
        <w:tab/>
      </w:r>
      <w:r w:rsidR="006E4FA4" w:rsidRPr="009530B5">
        <w:rPr>
          <w:rFonts w:ascii="Arial" w:hAnsi="Arial" w:cs="Arial"/>
          <w:sz w:val="20"/>
          <w:szCs w:val="20"/>
        </w:rPr>
        <w:tab/>
      </w:r>
      <w:r w:rsidR="006E4FA4" w:rsidRPr="009530B5">
        <w:rPr>
          <w:rFonts w:ascii="Arial" w:hAnsi="Arial" w:cs="Arial"/>
          <w:sz w:val="20"/>
          <w:szCs w:val="20"/>
        </w:rPr>
        <w:tab/>
      </w:r>
      <w:r w:rsidR="006E4FA4" w:rsidRPr="009530B5">
        <w:rPr>
          <w:rFonts w:ascii="Arial" w:hAnsi="Arial" w:cs="Arial"/>
          <w:sz w:val="20"/>
          <w:szCs w:val="20"/>
        </w:rPr>
        <w:tab/>
      </w:r>
      <w:r w:rsidR="006E4FA4" w:rsidRPr="009530B5">
        <w:rPr>
          <w:rFonts w:ascii="Arial" w:hAnsi="Arial" w:cs="Arial"/>
          <w:sz w:val="20"/>
          <w:szCs w:val="20"/>
        </w:rPr>
        <w:tab/>
      </w:r>
      <w:r w:rsidR="006E4FA4" w:rsidRPr="009530B5">
        <w:rPr>
          <w:rFonts w:ascii="Arial" w:hAnsi="Arial" w:cs="Arial"/>
          <w:sz w:val="20"/>
          <w:szCs w:val="20"/>
        </w:rPr>
        <w:tab/>
      </w:r>
      <w:r w:rsidR="006E4FA4" w:rsidRPr="009530B5">
        <w:rPr>
          <w:rFonts w:ascii="Arial" w:hAnsi="Arial" w:cs="Arial"/>
          <w:sz w:val="20"/>
          <w:szCs w:val="20"/>
        </w:rPr>
        <w:tab/>
      </w:r>
      <w:r w:rsidRPr="009530B5">
        <w:rPr>
          <w:rFonts w:ascii="Arial" w:hAnsi="Arial" w:cs="Arial"/>
          <w:sz w:val="20"/>
          <w:szCs w:val="20"/>
        </w:rPr>
        <w:tab/>
        <w:t>1 2</w:t>
      </w:r>
    </w:p>
    <w:p w:rsidR="006406EE" w:rsidRPr="009530B5" w:rsidRDefault="006406EE" w:rsidP="006406EE">
      <w:pPr>
        <w:autoSpaceDE w:val="0"/>
        <w:autoSpaceDN w:val="0"/>
        <w:adjustRightInd w:val="0"/>
        <w:spacing w:after="0" w:line="240" w:lineRule="auto"/>
        <w:rPr>
          <w:rFonts w:ascii="Arial" w:hAnsi="Arial" w:cs="Arial"/>
          <w:sz w:val="20"/>
          <w:szCs w:val="20"/>
        </w:rPr>
      </w:pPr>
      <w:r w:rsidRPr="009530B5">
        <w:rPr>
          <w:rFonts w:ascii="Arial" w:hAnsi="Arial" w:cs="Arial"/>
          <w:sz w:val="20"/>
          <w:szCs w:val="20"/>
        </w:rPr>
        <w:t xml:space="preserve">b. </w:t>
      </w:r>
      <w:r w:rsidRPr="009530B5">
        <w:rPr>
          <w:rFonts w:ascii="Arial" w:hAnsi="Arial" w:cs="Arial"/>
          <w:b/>
          <w:sz w:val="20"/>
          <w:szCs w:val="20"/>
        </w:rPr>
        <w:t>Taught (him/her) letters, words, or numbers?</w:t>
      </w:r>
      <w:r w:rsidRPr="009530B5">
        <w:rPr>
          <w:rFonts w:ascii="Arial" w:hAnsi="Arial" w:cs="Arial"/>
          <w:sz w:val="20"/>
          <w:szCs w:val="20"/>
        </w:rPr>
        <w:t xml:space="preserve"> </w:t>
      </w:r>
      <w:r w:rsidR="006E4FA4" w:rsidRPr="009530B5">
        <w:rPr>
          <w:rFonts w:ascii="Arial" w:hAnsi="Arial" w:cs="Arial"/>
          <w:sz w:val="20"/>
          <w:szCs w:val="20"/>
        </w:rPr>
        <w:tab/>
      </w:r>
      <w:r w:rsidR="006E4FA4" w:rsidRPr="009530B5">
        <w:rPr>
          <w:rFonts w:ascii="Arial" w:hAnsi="Arial" w:cs="Arial"/>
          <w:sz w:val="20"/>
          <w:szCs w:val="20"/>
        </w:rPr>
        <w:tab/>
      </w:r>
      <w:r w:rsidRPr="009530B5">
        <w:rPr>
          <w:rFonts w:ascii="Arial" w:hAnsi="Arial" w:cs="Arial"/>
          <w:sz w:val="20"/>
          <w:szCs w:val="20"/>
        </w:rPr>
        <w:tab/>
      </w:r>
      <w:r w:rsidRPr="009530B5">
        <w:rPr>
          <w:rFonts w:ascii="Arial" w:hAnsi="Arial" w:cs="Arial"/>
          <w:sz w:val="20"/>
          <w:szCs w:val="20"/>
        </w:rPr>
        <w:tab/>
      </w:r>
      <w:r w:rsidRPr="009530B5">
        <w:rPr>
          <w:rFonts w:ascii="Arial" w:hAnsi="Arial" w:cs="Arial"/>
          <w:sz w:val="20"/>
          <w:szCs w:val="20"/>
        </w:rPr>
        <w:tab/>
      </w:r>
      <w:r w:rsidRPr="009530B5">
        <w:rPr>
          <w:rFonts w:ascii="Arial" w:hAnsi="Arial" w:cs="Arial"/>
          <w:sz w:val="20"/>
          <w:szCs w:val="20"/>
        </w:rPr>
        <w:tab/>
      </w:r>
      <w:r w:rsidRPr="009530B5">
        <w:rPr>
          <w:rFonts w:ascii="Arial" w:hAnsi="Arial" w:cs="Arial"/>
          <w:sz w:val="20"/>
          <w:szCs w:val="20"/>
        </w:rPr>
        <w:tab/>
        <w:t>1 2</w:t>
      </w:r>
    </w:p>
    <w:p w:rsidR="006406EE" w:rsidRPr="009530B5" w:rsidRDefault="006406EE" w:rsidP="006406EE">
      <w:pPr>
        <w:autoSpaceDE w:val="0"/>
        <w:autoSpaceDN w:val="0"/>
        <w:adjustRightInd w:val="0"/>
        <w:spacing w:after="0" w:line="240" w:lineRule="auto"/>
        <w:rPr>
          <w:rFonts w:ascii="Arial" w:hAnsi="Arial" w:cs="Arial"/>
          <w:sz w:val="20"/>
          <w:szCs w:val="20"/>
        </w:rPr>
      </w:pPr>
      <w:r w:rsidRPr="009530B5">
        <w:rPr>
          <w:rFonts w:ascii="Arial" w:hAnsi="Arial" w:cs="Arial"/>
          <w:sz w:val="20"/>
          <w:szCs w:val="20"/>
        </w:rPr>
        <w:t xml:space="preserve">c. </w:t>
      </w:r>
      <w:r w:rsidRPr="009530B5">
        <w:rPr>
          <w:rFonts w:ascii="Arial" w:hAnsi="Arial" w:cs="Arial"/>
          <w:b/>
          <w:sz w:val="20"/>
          <w:szCs w:val="20"/>
        </w:rPr>
        <w:t>Taught (CHILD) songs or music?</w:t>
      </w:r>
      <w:r w:rsidR="006E4FA4" w:rsidRPr="009530B5">
        <w:rPr>
          <w:rFonts w:ascii="Arial" w:hAnsi="Arial" w:cs="Arial"/>
          <w:sz w:val="20"/>
          <w:szCs w:val="20"/>
        </w:rPr>
        <w:tab/>
      </w:r>
      <w:r w:rsidR="006E4FA4" w:rsidRPr="009530B5">
        <w:rPr>
          <w:rFonts w:ascii="Arial" w:hAnsi="Arial" w:cs="Arial"/>
          <w:sz w:val="20"/>
          <w:szCs w:val="20"/>
        </w:rPr>
        <w:tab/>
      </w:r>
      <w:r w:rsidR="006E4FA4" w:rsidRPr="009530B5">
        <w:rPr>
          <w:rFonts w:ascii="Arial" w:hAnsi="Arial" w:cs="Arial"/>
          <w:sz w:val="20"/>
          <w:szCs w:val="20"/>
        </w:rPr>
        <w:tab/>
      </w:r>
      <w:r w:rsidRPr="009530B5">
        <w:rPr>
          <w:rFonts w:ascii="Arial" w:hAnsi="Arial" w:cs="Arial"/>
          <w:sz w:val="20"/>
          <w:szCs w:val="20"/>
        </w:rPr>
        <w:t xml:space="preserve"> </w:t>
      </w:r>
      <w:r w:rsidRPr="009530B5">
        <w:rPr>
          <w:rFonts w:ascii="Arial" w:hAnsi="Arial" w:cs="Arial"/>
          <w:sz w:val="20"/>
          <w:szCs w:val="20"/>
        </w:rPr>
        <w:tab/>
      </w:r>
      <w:r w:rsidRPr="009530B5">
        <w:rPr>
          <w:rFonts w:ascii="Arial" w:hAnsi="Arial" w:cs="Arial"/>
          <w:sz w:val="20"/>
          <w:szCs w:val="20"/>
        </w:rPr>
        <w:tab/>
      </w:r>
      <w:r w:rsidRPr="009530B5">
        <w:rPr>
          <w:rFonts w:ascii="Arial" w:hAnsi="Arial" w:cs="Arial"/>
          <w:sz w:val="20"/>
          <w:szCs w:val="20"/>
        </w:rPr>
        <w:tab/>
      </w:r>
      <w:r w:rsidRPr="009530B5">
        <w:rPr>
          <w:rFonts w:ascii="Arial" w:hAnsi="Arial" w:cs="Arial"/>
          <w:sz w:val="20"/>
          <w:szCs w:val="20"/>
        </w:rPr>
        <w:tab/>
      </w:r>
      <w:r w:rsidRPr="009530B5">
        <w:rPr>
          <w:rFonts w:ascii="Arial" w:hAnsi="Arial" w:cs="Arial"/>
          <w:sz w:val="20"/>
          <w:szCs w:val="20"/>
        </w:rPr>
        <w:tab/>
      </w:r>
      <w:r w:rsidR="00AF7628">
        <w:rPr>
          <w:rFonts w:ascii="Arial" w:hAnsi="Arial" w:cs="Arial"/>
          <w:sz w:val="20"/>
          <w:szCs w:val="20"/>
        </w:rPr>
        <w:tab/>
      </w:r>
      <w:r w:rsidRPr="009530B5">
        <w:rPr>
          <w:rFonts w:ascii="Arial" w:hAnsi="Arial" w:cs="Arial"/>
          <w:sz w:val="20"/>
          <w:szCs w:val="20"/>
        </w:rPr>
        <w:t>1 2</w:t>
      </w:r>
    </w:p>
    <w:p w:rsidR="006406EE" w:rsidRPr="009530B5" w:rsidRDefault="006406EE" w:rsidP="006406EE">
      <w:pPr>
        <w:autoSpaceDE w:val="0"/>
        <w:autoSpaceDN w:val="0"/>
        <w:adjustRightInd w:val="0"/>
        <w:spacing w:after="0" w:line="240" w:lineRule="auto"/>
        <w:rPr>
          <w:rFonts w:ascii="Arial" w:hAnsi="Arial" w:cs="Arial"/>
          <w:sz w:val="20"/>
          <w:szCs w:val="20"/>
        </w:rPr>
      </w:pPr>
      <w:r w:rsidRPr="009530B5">
        <w:rPr>
          <w:rFonts w:ascii="Arial" w:hAnsi="Arial" w:cs="Arial"/>
          <w:sz w:val="20"/>
          <w:szCs w:val="20"/>
        </w:rPr>
        <w:t xml:space="preserve">d. </w:t>
      </w:r>
      <w:r w:rsidRPr="009530B5">
        <w:rPr>
          <w:rFonts w:ascii="Arial" w:hAnsi="Arial" w:cs="Arial"/>
          <w:b/>
          <w:sz w:val="20"/>
          <w:szCs w:val="20"/>
        </w:rPr>
        <w:t xml:space="preserve">Did arts and crafts, for example, coloring, </w:t>
      </w:r>
      <w:proofErr w:type="gramStart"/>
      <w:r w:rsidRPr="009530B5">
        <w:rPr>
          <w:rFonts w:ascii="Arial" w:hAnsi="Arial" w:cs="Arial"/>
          <w:b/>
          <w:sz w:val="20"/>
          <w:szCs w:val="20"/>
        </w:rPr>
        <w:t>painting</w:t>
      </w:r>
      <w:proofErr w:type="gramEnd"/>
      <w:r w:rsidRPr="009530B5">
        <w:rPr>
          <w:rFonts w:ascii="Arial" w:hAnsi="Arial" w:cs="Arial"/>
          <w:b/>
          <w:sz w:val="20"/>
          <w:szCs w:val="20"/>
        </w:rPr>
        <w:t>, pasting, or using clay?</w:t>
      </w:r>
      <w:r w:rsidR="006E4FA4" w:rsidRPr="009530B5">
        <w:rPr>
          <w:rFonts w:ascii="Arial" w:hAnsi="Arial" w:cs="Arial"/>
          <w:sz w:val="20"/>
          <w:szCs w:val="20"/>
        </w:rPr>
        <w:tab/>
      </w:r>
      <w:r w:rsidR="006E4FA4" w:rsidRPr="009530B5">
        <w:rPr>
          <w:rFonts w:ascii="Arial" w:hAnsi="Arial" w:cs="Arial"/>
          <w:sz w:val="20"/>
          <w:szCs w:val="20"/>
        </w:rPr>
        <w:tab/>
      </w:r>
      <w:r w:rsidR="006E4FA4" w:rsidRPr="009530B5">
        <w:rPr>
          <w:rFonts w:ascii="Arial" w:hAnsi="Arial" w:cs="Arial"/>
          <w:sz w:val="20"/>
          <w:szCs w:val="20"/>
        </w:rPr>
        <w:tab/>
      </w:r>
      <w:r w:rsidRPr="009530B5">
        <w:rPr>
          <w:rFonts w:ascii="Arial" w:hAnsi="Arial" w:cs="Arial"/>
          <w:sz w:val="20"/>
          <w:szCs w:val="20"/>
        </w:rPr>
        <w:t>1 2</w:t>
      </w:r>
    </w:p>
    <w:p w:rsidR="006406EE" w:rsidRPr="009530B5" w:rsidRDefault="006406EE" w:rsidP="006406EE">
      <w:pPr>
        <w:autoSpaceDE w:val="0"/>
        <w:autoSpaceDN w:val="0"/>
        <w:adjustRightInd w:val="0"/>
        <w:spacing w:after="0" w:line="240" w:lineRule="auto"/>
        <w:rPr>
          <w:rFonts w:ascii="Arial" w:hAnsi="Arial" w:cs="Arial"/>
          <w:sz w:val="20"/>
          <w:szCs w:val="20"/>
        </w:rPr>
      </w:pPr>
      <w:r w:rsidRPr="009530B5">
        <w:rPr>
          <w:rFonts w:ascii="Arial" w:hAnsi="Arial" w:cs="Arial"/>
          <w:sz w:val="20"/>
          <w:szCs w:val="20"/>
        </w:rPr>
        <w:t xml:space="preserve">e. </w:t>
      </w:r>
      <w:r w:rsidRPr="009530B5">
        <w:rPr>
          <w:rFonts w:ascii="Arial" w:hAnsi="Arial" w:cs="Arial"/>
          <w:b/>
          <w:sz w:val="20"/>
          <w:szCs w:val="20"/>
        </w:rPr>
        <w:t>Played sports, active games, or exercised together?</w:t>
      </w:r>
      <w:r w:rsidR="006E4FA4" w:rsidRPr="009530B5">
        <w:rPr>
          <w:rFonts w:ascii="Arial" w:hAnsi="Arial" w:cs="Arial"/>
          <w:sz w:val="20"/>
          <w:szCs w:val="20"/>
        </w:rPr>
        <w:tab/>
      </w:r>
      <w:r w:rsidR="006E4FA4" w:rsidRPr="009530B5">
        <w:rPr>
          <w:rFonts w:ascii="Arial" w:hAnsi="Arial" w:cs="Arial"/>
          <w:sz w:val="20"/>
          <w:szCs w:val="20"/>
        </w:rPr>
        <w:tab/>
      </w:r>
      <w:r w:rsidR="006E4FA4" w:rsidRPr="009530B5">
        <w:rPr>
          <w:rFonts w:ascii="Arial" w:hAnsi="Arial" w:cs="Arial"/>
          <w:sz w:val="20"/>
          <w:szCs w:val="20"/>
        </w:rPr>
        <w:tab/>
      </w:r>
      <w:r w:rsidR="006E4FA4" w:rsidRPr="009530B5">
        <w:rPr>
          <w:rFonts w:ascii="Arial" w:hAnsi="Arial" w:cs="Arial"/>
          <w:sz w:val="20"/>
          <w:szCs w:val="20"/>
        </w:rPr>
        <w:tab/>
      </w:r>
      <w:r w:rsidRPr="009530B5">
        <w:rPr>
          <w:rFonts w:ascii="Arial" w:hAnsi="Arial" w:cs="Arial"/>
          <w:sz w:val="20"/>
          <w:szCs w:val="20"/>
        </w:rPr>
        <w:t xml:space="preserve">  </w:t>
      </w:r>
      <w:r w:rsidRPr="009530B5">
        <w:rPr>
          <w:rFonts w:ascii="Arial" w:hAnsi="Arial" w:cs="Arial"/>
          <w:sz w:val="20"/>
          <w:szCs w:val="20"/>
        </w:rPr>
        <w:tab/>
      </w:r>
      <w:r w:rsidRPr="009530B5">
        <w:rPr>
          <w:rFonts w:ascii="Arial" w:hAnsi="Arial" w:cs="Arial"/>
          <w:sz w:val="20"/>
          <w:szCs w:val="20"/>
        </w:rPr>
        <w:tab/>
        <w:t>1 2</w:t>
      </w:r>
    </w:p>
    <w:p w:rsidR="006406EE" w:rsidRPr="009530B5" w:rsidRDefault="006406EE" w:rsidP="00D15E0E">
      <w:pPr>
        <w:autoSpaceDE w:val="0"/>
        <w:autoSpaceDN w:val="0"/>
        <w:adjustRightInd w:val="0"/>
        <w:spacing w:after="0" w:line="240" w:lineRule="auto"/>
        <w:rPr>
          <w:rFonts w:ascii="Arial" w:hAnsi="Arial" w:cs="Arial"/>
          <w:sz w:val="20"/>
          <w:szCs w:val="20"/>
        </w:rPr>
      </w:pPr>
      <w:r w:rsidRPr="009530B5">
        <w:rPr>
          <w:rFonts w:ascii="Arial" w:hAnsi="Arial" w:cs="Arial"/>
          <w:sz w:val="20"/>
          <w:szCs w:val="20"/>
        </w:rPr>
        <w:t xml:space="preserve">f. </w:t>
      </w:r>
      <w:r w:rsidRPr="009530B5">
        <w:rPr>
          <w:rFonts w:ascii="Arial" w:hAnsi="Arial" w:cs="Arial"/>
          <w:b/>
          <w:sz w:val="20"/>
          <w:szCs w:val="20"/>
        </w:rPr>
        <w:t>Played board games or did puzzles with (CHILD)?</w:t>
      </w:r>
      <w:r w:rsidRPr="009530B5">
        <w:rPr>
          <w:rFonts w:ascii="Arial" w:hAnsi="Arial" w:cs="Arial"/>
          <w:sz w:val="20"/>
          <w:szCs w:val="20"/>
        </w:rPr>
        <w:t xml:space="preserve"> </w:t>
      </w:r>
      <w:r w:rsidR="006E4FA4" w:rsidRPr="009530B5">
        <w:rPr>
          <w:rFonts w:ascii="Arial" w:hAnsi="Arial" w:cs="Arial"/>
          <w:sz w:val="20"/>
          <w:szCs w:val="20"/>
        </w:rPr>
        <w:tab/>
      </w:r>
      <w:r w:rsidR="006E4FA4" w:rsidRPr="009530B5">
        <w:rPr>
          <w:rFonts w:ascii="Arial" w:hAnsi="Arial" w:cs="Arial"/>
          <w:sz w:val="20"/>
          <w:szCs w:val="20"/>
        </w:rPr>
        <w:tab/>
      </w:r>
      <w:r w:rsidR="006E4FA4" w:rsidRPr="009530B5">
        <w:rPr>
          <w:rFonts w:ascii="Arial" w:hAnsi="Arial" w:cs="Arial"/>
          <w:sz w:val="20"/>
          <w:szCs w:val="20"/>
        </w:rPr>
        <w:tab/>
      </w:r>
      <w:r w:rsidR="006E4FA4" w:rsidRPr="009530B5">
        <w:rPr>
          <w:rFonts w:ascii="Arial" w:hAnsi="Arial" w:cs="Arial"/>
          <w:sz w:val="20"/>
          <w:szCs w:val="20"/>
        </w:rPr>
        <w:tab/>
      </w:r>
      <w:r w:rsidRPr="009530B5">
        <w:rPr>
          <w:rFonts w:ascii="Arial" w:hAnsi="Arial" w:cs="Arial"/>
          <w:sz w:val="20"/>
          <w:szCs w:val="20"/>
        </w:rPr>
        <w:tab/>
      </w:r>
      <w:r w:rsidRPr="009530B5">
        <w:rPr>
          <w:rFonts w:ascii="Arial" w:hAnsi="Arial" w:cs="Arial"/>
          <w:sz w:val="20"/>
          <w:szCs w:val="20"/>
        </w:rPr>
        <w:tab/>
      </w:r>
      <w:r w:rsidR="00AF7628">
        <w:rPr>
          <w:rFonts w:ascii="Arial" w:hAnsi="Arial" w:cs="Arial"/>
          <w:sz w:val="20"/>
          <w:szCs w:val="20"/>
        </w:rPr>
        <w:tab/>
      </w:r>
      <w:r w:rsidRPr="009530B5">
        <w:rPr>
          <w:rFonts w:ascii="Arial" w:hAnsi="Arial" w:cs="Arial"/>
          <w:sz w:val="20"/>
          <w:szCs w:val="20"/>
        </w:rPr>
        <w:t>1 2</w:t>
      </w:r>
    </w:p>
    <w:p w:rsidR="008A2E54" w:rsidRDefault="008A2E54" w:rsidP="008A2E54">
      <w:pPr>
        <w:pStyle w:val="NoSpacing"/>
        <w:rPr>
          <w:rFonts w:ascii="Times New Roman" w:hAnsi="Times New Roman" w:cs="Times New Roman"/>
          <w:b/>
          <w:sz w:val="24"/>
          <w:szCs w:val="24"/>
        </w:rPr>
      </w:pPr>
    </w:p>
    <w:p w:rsidR="008A2E54" w:rsidRPr="00E33186" w:rsidRDefault="008A2E54" w:rsidP="00E33186">
      <w:pPr>
        <w:pStyle w:val="NoSpacing"/>
        <w:keepNext/>
        <w:rPr>
          <w:rFonts w:ascii="Times New Roman" w:hAnsi="Times New Roman" w:cs="Times New Roman"/>
          <w:b/>
          <w:sz w:val="24"/>
          <w:szCs w:val="24"/>
          <w:u w:val="single"/>
        </w:rPr>
      </w:pPr>
      <w:r w:rsidRPr="00775E82">
        <w:rPr>
          <w:rFonts w:ascii="Times New Roman" w:hAnsi="Times New Roman" w:cs="Times New Roman"/>
          <w:b/>
          <w:sz w:val="24"/>
          <w:szCs w:val="24"/>
          <w:u w:val="single"/>
        </w:rPr>
        <w:lastRenderedPageBreak/>
        <w:t xml:space="preserve">Adding a measure of aspects of </w:t>
      </w:r>
      <w:r w:rsidR="000548AB">
        <w:rPr>
          <w:rFonts w:ascii="Times New Roman" w:hAnsi="Times New Roman" w:cs="Times New Roman"/>
          <w:b/>
          <w:sz w:val="24"/>
          <w:szCs w:val="24"/>
          <w:u w:val="single"/>
        </w:rPr>
        <w:t>child development</w:t>
      </w:r>
    </w:p>
    <w:p w:rsidR="008A2E54" w:rsidRPr="008A2E54" w:rsidRDefault="008A2E54" w:rsidP="008A2E54">
      <w:pPr>
        <w:pStyle w:val="NoSpacing"/>
      </w:pPr>
      <w:r w:rsidRPr="00F6119F">
        <w:rPr>
          <w:rFonts w:ascii="Times New Roman" w:hAnsi="Times New Roman" w:cs="Times New Roman"/>
          <w:sz w:val="24"/>
          <w:szCs w:val="24"/>
        </w:rPr>
        <w:t>We propose adding</w:t>
      </w:r>
      <w:r w:rsidR="00A34A98" w:rsidRPr="00F6119F">
        <w:rPr>
          <w:rFonts w:ascii="Times New Roman" w:hAnsi="Times New Roman" w:cs="Times New Roman"/>
          <w:sz w:val="24"/>
          <w:szCs w:val="24"/>
        </w:rPr>
        <w:t xml:space="preserve"> a set of nine</w:t>
      </w:r>
      <w:r w:rsidRPr="00F6119F">
        <w:rPr>
          <w:rFonts w:ascii="Times New Roman" w:hAnsi="Times New Roman" w:cs="Times New Roman"/>
          <w:sz w:val="24"/>
          <w:szCs w:val="24"/>
        </w:rPr>
        <w:t xml:space="preserve"> items from the </w:t>
      </w:r>
      <w:r w:rsidR="00D428E9" w:rsidRPr="00F6119F">
        <w:rPr>
          <w:rFonts w:ascii="Times New Roman" w:hAnsi="Times New Roman" w:cs="Times New Roman"/>
          <w:sz w:val="24"/>
          <w:szCs w:val="24"/>
        </w:rPr>
        <w:t>National Survey of Children’s Health (NSCH)</w:t>
      </w:r>
      <w:r w:rsidRPr="00F6119F">
        <w:rPr>
          <w:rFonts w:ascii="Times New Roman" w:hAnsi="Times New Roman" w:cs="Times New Roman"/>
          <w:sz w:val="24"/>
          <w:szCs w:val="24"/>
        </w:rPr>
        <w:t xml:space="preserve"> </w:t>
      </w:r>
      <w:r w:rsidR="00CE345D">
        <w:rPr>
          <w:rFonts w:ascii="Times New Roman" w:hAnsi="Times New Roman" w:cs="Times New Roman"/>
          <w:sz w:val="24"/>
          <w:szCs w:val="24"/>
        </w:rPr>
        <w:t xml:space="preserve">2016 </w:t>
      </w:r>
      <w:r w:rsidRPr="00F6119F">
        <w:rPr>
          <w:rFonts w:ascii="Times New Roman" w:hAnsi="Times New Roman" w:cs="Times New Roman"/>
          <w:sz w:val="24"/>
          <w:szCs w:val="24"/>
        </w:rPr>
        <w:t xml:space="preserve">to capture domains of children’s </w:t>
      </w:r>
      <w:r w:rsidR="00F6119F" w:rsidRPr="00F6119F">
        <w:rPr>
          <w:rFonts w:ascii="Times New Roman" w:hAnsi="Times New Roman" w:cs="Times New Roman"/>
          <w:sz w:val="24"/>
          <w:szCs w:val="24"/>
        </w:rPr>
        <w:t>development</w:t>
      </w:r>
      <w:r w:rsidRPr="00F6119F">
        <w:rPr>
          <w:rFonts w:ascii="Times New Roman" w:hAnsi="Times New Roman" w:cs="Times New Roman"/>
          <w:sz w:val="24"/>
          <w:szCs w:val="24"/>
        </w:rPr>
        <w:t xml:space="preserve">. The items we </w:t>
      </w:r>
      <w:r w:rsidR="00F003ED" w:rsidRPr="00F6119F">
        <w:rPr>
          <w:rFonts w:ascii="Times New Roman" w:hAnsi="Times New Roman" w:cs="Times New Roman"/>
          <w:sz w:val="24"/>
          <w:szCs w:val="24"/>
        </w:rPr>
        <w:t>would like</w:t>
      </w:r>
      <w:r w:rsidRPr="00F6119F">
        <w:rPr>
          <w:rFonts w:ascii="Times New Roman" w:hAnsi="Times New Roman" w:cs="Times New Roman"/>
          <w:sz w:val="24"/>
          <w:szCs w:val="24"/>
        </w:rPr>
        <w:t xml:space="preserve"> to include </w:t>
      </w:r>
      <w:r w:rsidR="009A5CF0" w:rsidRPr="00F6119F">
        <w:rPr>
          <w:rFonts w:ascii="Times New Roman" w:hAnsi="Times New Roman" w:cs="Times New Roman"/>
          <w:sz w:val="24"/>
          <w:szCs w:val="24"/>
        </w:rPr>
        <w:t>cover</w:t>
      </w:r>
      <w:r w:rsidRPr="00F6119F">
        <w:rPr>
          <w:rFonts w:ascii="Times New Roman" w:hAnsi="Times New Roman" w:cs="Times New Roman"/>
          <w:sz w:val="24"/>
          <w:szCs w:val="24"/>
        </w:rPr>
        <w:t xml:space="preserve"> many dimensions of </w:t>
      </w:r>
      <w:r w:rsidR="00D428E9" w:rsidRPr="00F6119F">
        <w:rPr>
          <w:rFonts w:ascii="Times New Roman" w:hAnsi="Times New Roman" w:cs="Times New Roman"/>
          <w:sz w:val="24"/>
          <w:szCs w:val="24"/>
        </w:rPr>
        <w:t>child development:</w:t>
      </w:r>
      <w:r w:rsidRPr="00F6119F">
        <w:rPr>
          <w:rFonts w:ascii="Times New Roman" w:hAnsi="Times New Roman" w:cs="Times New Roman"/>
          <w:sz w:val="24"/>
          <w:szCs w:val="24"/>
        </w:rPr>
        <w:t xml:space="preserve"> early literacy, early math skills, </w:t>
      </w:r>
      <w:r w:rsidR="00D428E9" w:rsidRPr="00F6119F">
        <w:rPr>
          <w:rFonts w:ascii="Times New Roman" w:hAnsi="Times New Roman" w:cs="Times New Roman"/>
          <w:sz w:val="24"/>
          <w:szCs w:val="24"/>
        </w:rPr>
        <w:t xml:space="preserve">fine motor skills, </w:t>
      </w:r>
      <w:r w:rsidRPr="00F6119F">
        <w:rPr>
          <w:rFonts w:ascii="Times New Roman" w:hAnsi="Times New Roman" w:cs="Times New Roman"/>
          <w:sz w:val="24"/>
          <w:szCs w:val="24"/>
        </w:rPr>
        <w:t>language development</w:t>
      </w:r>
      <w:r w:rsidR="00D428E9" w:rsidRPr="00F6119F">
        <w:rPr>
          <w:rFonts w:ascii="Times New Roman" w:hAnsi="Times New Roman" w:cs="Times New Roman"/>
          <w:sz w:val="24"/>
          <w:szCs w:val="24"/>
        </w:rPr>
        <w:t>, and executive functioning</w:t>
      </w:r>
      <w:r w:rsidRPr="00F6119F">
        <w:rPr>
          <w:rFonts w:ascii="Times New Roman" w:hAnsi="Times New Roman" w:cs="Times New Roman"/>
          <w:sz w:val="24"/>
          <w:szCs w:val="24"/>
        </w:rPr>
        <w:t>.</w:t>
      </w:r>
      <w:r w:rsidR="00627B02" w:rsidRPr="00F6119F">
        <w:rPr>
          <w:rFonts w:ascii="Times New Roman" w:hAnsi="Times New Roman" w:cs="Times New Roman"/>
          <w:sz w:val="24"/>
          <w:szCs w:val="24"/>
        </w:rPr>
        <w:t xml:space="preserve"> These items </w:t>
      </w:r>
      <w:r w:rsidR="00D428E9" w:rsidRPr="00F6119F">
        <w:rPr>
          <w:rFonts w:ascii="Times New Roman" w:hAnsi="Times New Roman" w:cs="Times New Roman"/>
          <w:sz w:val="24"/>
          <w:szCs w:val="24"/>
        </w:rPr>
        <w:t>can be</w:t>
      </w:r>
      <w:r w:rsidR="00627B02" w:rsidRPr="00F6119F">
        <w:rPr>
          <w:rFonts w:ascii="Times New Roman" w:hAnsi="Times New Roman" w:cs="Times New Roman"/>
          <w:sz w:val="24"/>
          <w:szCs w:val="24"/>
        </w:rPr>
        <w:t xml:space="preserve"> used with children as young as three years old, so they are an appropriate addition to this round of the MIHOPE surveys.</w:t>
      </w:r>
    </w:p>
    <w:p w:rsidR="008A2E54" w:rsidRPr="002D72E5" w:rsidRDefault="008A2E54" w:rsidP="008A2E54">
      <w:pPr>
        <w:spacing w:after="0" w:line="240" w:lineRule="auto"/>
        <w:rPr>
          <w:rFonts w:ascii="Times New Roman" w:hAnsi="Times New Roman" w:cs="Times New Roman"/>
          <w:sz w:val="24"/>
          <w:szCs w:val="24"/>
        </w:rPr>
      </w:pPr>
    </w:p>
    <w:p w:rsidR="00451762" w:rsidRDefault="00451762" w:rsidP="00451762">
      <w:pPr>
        <w:pStyle w:val="NoSpacing"/>
        <w:rPr>
          <w:rFonts w:ascii="Times New Roman" w:hAnsi="Times New Roman" w:cs="Times New Roman"/>
          <w:sz w:val="24"/>
          <w:szCs w:val="24"/>
        </w:rPr>
      </w:pPr>
      <w:r>
        <w:rPr>
          <w:rFonts w:ascii="Times New Roman" w:hAnsi="Times New Roman" w:cs="Times New Roman"/>
          <w:sz w:val="24"/>
          <w:szCs w:val="24"/>
        </w:rPr>
        <w:t>The item text we</w:t>
      </w:r>
      <w:r w:rsidR="007D164B">
        <w:rPr>
          <w:rFonts w:ascii="Times New Roman" w:hAnsi="Times New Roman" w:cs="Times New Roman"/>
          <w:sz w:val="24"/>
          <w:szCs w:val="24"/>
        </w:rPr>
        <w:t xml:space="preserve"> would</w:t>
      </w:r>
      <w:r>
        <w:rPr>
          <w:rFonts w:ascii="Times New Roman" w:hAnsi="Times New Roman" w:cs="Times New Roman"/>
          <w:sz w:val="24"/>
          <w:szCs w:val="24"/>
        </w:rPr>
        <w:t xml:space="preserve"> like to add:</w:t>
      </w:r>
    </w:p>
    <w:p w:rsidR="001855C2" w:rsidRPr="00404777" w:rsidRDefault="001855C2" w:rsidP="00D33B47">
      <w:pPr>
        <w:autoSpaceDE w:val="0"/>
        <w:autoSpaceDN w:val="0"/>
        <w:adjustRightInd w:val="0"/>
        <w:spacing w:after="0" w:line="240" w:lineRule="auto"/>
        <w:rPr>
          <w:rFonts w:ascii="Times New Roman" w:hAnsi="Times New Roman" w:cs="Times New Roman"/>
          <w:sz w:val="24"/>
          <w:szCs w:val="24"/>
        </w:rPr>
      </w:pPr>
    </w:p>
    <w:p w:rsidR="00D33B47" w:rsidRPr="00F003ED" w:rsidRDefault="00D33B47" w:rsidP="00D33B47">
      <w:pPr>
        <w:autoSpaceDE w:val="0"/>
        <w:autoSpaceDN w:val="0"/>
        <w:adjustRightInd w:val="0"/>
        <w:spacing w:after="0" w:line="240" w:lineRule="auto"/>
        <w:rPr>
          <w:rFonts w:ascii="Arial" w:hAnsi="Arial" w:cs="Arial"/>
          <w:color w:val="FF0000"/>
          <w:sz w:val="20"/>
          <w:szCs w:val="20"/>
        </w:rPr>
      </w:pPr>
      <w:r w:rsidRPr="00F003ED">
        <w:rPr>
          <w:rFonts w:ascii="Arial" w:hAnsi="Arial" w:cs="Arial"/>
          <w:sz w:val="20"/>
          <w:szCs w:val="20"/>
        </w:rPr>
        <w:t>These next questions are about things that different children do at different ages. These things</w:t>
      </w:r>
      <w:r w:rsidR="008147F8" w:rsidRPr="00F003ED">
        <w:rPr>
          <w:rFonts w:ascii="Arial" w:hAnsi="Arial" w:cs="Arial"/>
          <w:sz w:val="20"/>
          <w:szCs w:val="20"/>
        </w:rPr>
        <w:t xml:space="preserve"> </w:t>
      </w:r>
      <w:r w:rsidRPr="00F003ED">
        <w:rPr>
          <w:rFonts w:ascii="Arial" w:hAnsi="Arial" w:cs="Arial"/>
          <w:sz w:val="20"/>
          <w:szCs w:val="20"/>
        </w:rPr>
        <w:t xml:space="preserve">may or may not be true for (CHILD). </w:t>
      </w:r>
    </w:p>
    <w:p w:rsidR="008147F8" w:rsidRDefault="008147F8" w:rsidP="00D33B47">
      <w:pPr>
        <w:autoSpaceDE w:val="0"/>
        <w:autoSpaceDN w:val="0"/>
        <w:adjustRightInd w:val="0"/>
        <w:spacing w:after="0" w:line="240" w:lineRule="auto"/>
        <w:rPr>
          <w:rFonts w:ascii="Times New Roman" w:hAnsi="Times New Roman" w:cs="Times New Roman"/>
          <w:sz w:val="24"/>
          <w:szCs w:val="24"/>
        </w:rPr>
      </w:pPr>
    </w:p>
    <w:p w:rsidR="00D33B47" w:rsidRPr="009530B5" w:rsidRDefault="00B211AA" w:rsidP="00D33B47">
      <w:pPr>
        <w:autoSpaceDE w:val="0"/>
        <w:autoSpaceDN w:val="0"/>
        <w:adjustRightInd w:val="0"/>
        <w:spacing w:after="0" w:line="240" w:lineRule="auto"/>
        <w:rPr>
          <w:rFonts w:ascii="Arial" w:hAnsi="Arial" w:cs="Arial"/>
          <w:sz w:val="20"/>
          <w:szCs w:val="20"/>
        </w:rPr>
      </w:pPr>
      <w:r>
        <w:rPr>
          <w:rFonts w:ascii="Arial" w:hAnsi="Arial" w:cs="Arial"/>
          <w:b/>
          <w:sz w:val="20"/>
          <w:szCs w:val="20"/>
        </w:rPr>
        <w:t xml:space="preserve">About how many letters of the alphabet can </w:t>
      </w:r>
      <w:r w:rsidR="0000122A">
        <w:rPr>
          <w:rFonts w:ascii="Arial" w:hAnsi="Arial" w:cs="Arial"/>
          <w:b/>
          <w:sz w:val="20"/>
          <w:szCs w:val="20"/>
        </w:rPr>
        <w:t>(CHILD)</w:t>
      </w:r>
      <w:r>
        <w:rPr>
          <w:rFonts w:ascii="Arial" w:hAnsi="Arial" w:cs="Arial"/>
          <w:b/>
          <w:sz w:val="20"/>
          <w:szCs w:val="20"/>
        </w:rPr>
        <w:t xml:space="preserve"> recognize?</w:t>
      </w:r>
    </w:p>
    <w:p w:rsidR="00D33B47" w:rsidRPr="009530B5" w:rsidRDefault="00D33B47" w:rsidP="00D33B47">
      <w:pPr>
        <w:autoSpaceDE w:val="0"/>
        <w:autoSpaceDN w:val="0"/>
        <w:adjustRightInd w:val="0"/>
        <w:spacing w:after="0" w:line="240" w:lineRule="auto"/>
        <w:rPr>
          <w:rFonts w:ascii="Arial" w:hAnsi="Arial" w:cs="Arial"/>
          <w:sz w:val="20"/>
          <w:szCs w:val="20"/>
        </w:rPr>
      </w:pPr>
      <w:r w:rsidRPr="009530B5">
        <w:rPr>
          <w:rFonts w:ascii="Arial" w:hAnsi="Arial" w:cs="Arial"/>
          <w:b/>
          <w:sz w:val="20"/>
          <w:szCs w:val="20"/>
        </w:rPr>
        <w:t xml:space="preserve">All of the </w:t>
      </w:r>
      <w:proofErr w:type="gramStart"/>
      <w:r w:rsidR="00B211AA">
        <w:rPr>
          <w:rFonts w:ascii="Arial" w:hAnsi="Arial" w:cs="Arial"/>
          <w:b/>
          <w:sz w:val="20"/>
          <w:szCs w:val="20"/>
        </w:rPr>
        <w:t>them</w:t>
      </w:r>
      <w:r w:rsidR="006406EE" w:rsidRPr="009530B5">
        <w:rPr>
          <w:rFonts w:ascii="Arial" w:hAnsi="Arial" w:cs="Arial"/>
          <w:sz w:val="20"/>
          <w:szCs w:val="20"/>
        </w:rPr>
        <w:t xml:space="preserve">, </w:t>
      </w:r>
      <w:r w:rsidR="00B211AA">
        <w:rPr>
          <w:rFonts w:ascii="Arial" w:hAnsi="Arial" w:cs="Arial"/>
          <w:sz w:val="20"/>
          <w:szCs w:val="20"/>
        </w:rPr>
        <w:t>…………………….</w:t>
      </w:r>
      <w:r w:rsidR="006406EE" w:rsidRPr="009530B5">
        <w:rPr>
          <w:rFonts w:ascii="Arial" w:hAnsi="Arial" w:cs="Arial"/>
          <w:sz w:val="20"/>
          <w:szCs w:val="20"/>
        </w:rPr>
        <w:t>..........</w:t>
      </w:r>
      <w:r w:rsidRPr="009530B5">
        <w:rPr>
          <w:rFonts w:ascii="Arial" w:hAnsi="Arial" w:cs="Arial"/>
          <w:sz w:val="20"/>
          <w:szCs w:val="20"/>
        </w:rPr>
        <w:t>1</w:t>
      </w:r>
      <w:proofErr w:type="gramEnd"/>
    </w:p>
    <w:p w:rsidR="00D33B47" w:rsidRPr="009530B5" w:rsidRDefault="00D33B47" w:rsidP="00D33B47">
      <w:pPr>
        <w:autoSpaceDE w:val="0"/>
        <w:autoSpaceDN w:val="0"/>
        <w:adjustRightInd w:val="0"/>
        <w:spacing w:after="0" w:line="240" w:lineRule="auto"/>
        <w:rPr>
          <w:rFonts w:ascii="Arial" w:hAnsi="Arial" w:cs="Arial"/>
          <w:sz w:val="20"/>
          <w:szCs w:val="20"/>
        </w:rPr>
      </w:pPr>
      <w:r w:rsidRPr="009530B5">
        <w:rPr>
          <w:rFonts w:ascii="Arial" w:hAnsi="Arial" w:cs="Arial"/>
          <w:b/>
          <w:sz w:val="20"/>
          <w:szCs w:val="20"/>
        </w:rPr>
        <w:t xml:space="preserve">Most of </w:t>
      </w:r>
      <w:proofErr w:type="gramStart"/>
      <w:r w:rsidRPr="009530B5">
        <w:rPr>
          <w:rFonts w:ascii="Arial" w:hAnsi="Arial" w:cs="Arial"/>
          <w:b/>
          <w:sz w:val="20"/>
          <w:szCs w:val="20"/>
        </w:rPr>
        <w:t>them</w:t>
      </w:r>
      <w:r w:rsidRPr="009530B5">
        <w:rPr>
          <w:rFonts w:ascii="Arial" w:hAnsi="Arial" w:cs="Arial"/>
          <w:sz w:val="20"/>
          <w:szCs w:val="20"/>
        </w:rPr>
        <w:t>, ..........................................2</w:t>
      </w:r>
      <w:proofErr w:type="gramEnd"/>
    </w:p>
    <w:p w:rsidR="00D33B47" w:rsidRPr="009530B5" w:rsidRDefault="00D33B47" w:rsidP="00D33B47">
      <w:pPr>
        <w:autoSpaceDE w:val="0"/>
        <w:autoSpaceDN w:val="0"/>
        <w:adjustRightInd w:val="0"/>
        <w:spacing w:after="0" w:line="240" w:lineRule="auto"/>
        <w:rPr>
          <w:rFonts w:ascii="Arial" w:hAnsi="Arial" w:cs="Arial"/>
          <w:sz w:val="20"/>
          <w:szCs w:val="20"/>
        </w:rPr>
      </w:pPr>
      <w:r w:rsidRPr="009530B5">
        <w:rPr>
          <w:rFonts w:ascii="Arial" w:hAnsi="Arial" w:cs="Arial"/>
          <w:b/>
          <w:sz w:val="20"/>
          <w:szCs w:val="20"/>
        </w:rPr>
        <w:t>Some of them</w:t>
      </w:r>
      <w:r w:rsidRPr="009530B5">
        <w:rPr>
          <w:rFonts w:ascii="Arial" w:hAnsi="Arial" w:cs="Arial"/>
          <w:sz w:val="20"/>
          <w:szCs w:val="20"/>
        </w:rPr>
        <w:t>, or......</w:t>
      </w:r>
      <w:r w:rsidR="00F003ED">
        <w:rPr>
          <w:rFonts w:ascii="Arial" w:hAnsi="Arial" w:cs="Arial"/>
          <w:sz w:val="20"/>
          <w:szCs w:val="20"/>
        </w:rPr>
        <w:t>...............................</w:t>
      </w:r>
      <w:r w:rsidRPr="009530B5">
        <w:rPr>
          <w:rFonts w:ascii="Arial" w:hAnsi="Arial" w:cs="Arial"/>
          <w:sz w:val="20"/>
          <w:szCs w:val="20"/>
        </w:rPr>
        <w:t>3</w:t>
      </w:r>
    </w:p>
    <w:p w:rsidR="00D33B47" w:rsidRPr="009530B5" w:rsidRDefault="00D33B47" w:rsidP="00D33B47">
      <w:pPr>
        <w:autoSpaceDE w:val="0"/>
        <w:autoSpaceDN w:val="0"/>
        <w:adjustRightInd w:val="0"/>
        <w:spacing w:after="0" w:line="240" w:lineRule="auto"/>
        <w:rPr>
          <w:rFonts w:ascii="Arial" w:hAnsi="Arial" w:cs="Arial"/>
          <w:sz w:val="20"/>
          <w:szCs w:val="20"/>
        </w:rPr>
      </w:pPr>
      <w:r w:rsidRPr="009530B5">
        <w:rPr>
          <w:rFonts w:ascii="Arial" w:hAnsi="Arial" w:cs="Arial"/>
          <w:b/>
          <w:sz w:val="20"/>
          <w:szCs w:val="20"/>
        </w:rPr>
        <w:t>None of them</w:t>
      </w:r>
      <w:proofErr w:type="gramStart"/>
      <w:r w:rsidRPr="009530B5">
        <w:rPr>
          <w:rFonts w:ascii="Arial" w:hAnsi="Arial" w:cs="Arial"/>
          <w:sz w:val="20"/>
          <w:szCs w:val="20"/>
        </w:rPr>
        <w:t>?.........................................</w:t>
      </w:r>
      <w:proofErr w:type="gramEnd"/>
      <w:r w:rsidRPr="009530B5">
        <w:rPr>
          <w:rFonts w:ascii="Arial" w:hAnsi="Arial" w:cs="Arial"/>
          <w:sz w:val="20"/>
          <w:szCs w:val="20"/>
        </w:rPr>
        <w:t xml:space="preserve"> 4</w:t>
      </w:r>
    </w:p>
    <w:p w:rsidR="008147F8" w:rsidRPr="009530B5" w:rsidRDefault="008147F8" w:rsidP="00D33B47">
      <w:pPr>
        <w:autoSpaceDE w:val="0"/>
        <w:autoSpaceDN w:val="0"/>
        <w:adjustRightInd w:val="0"/>
        <w:spacing w:after="0" w:line="240" w:lineRule="auto"/>
        <w:rPr>
          <w:rFonts w:ascii="Arial" w:hAnsi="Arial" w:cs="Arial"/>
          <w:sz w:val="20"/>
          <w:szCs w:val="20"/>
        </w:rPr>
      </w:pPr>
    </w:p>
    <w:p w:rsidR="00B211AA" w:rsidRDefault="00B211AA" w:rsidP="00D33B47">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How high can </w:t>
      </w:r>
      <w:r w:rsidR="0000122A">
        <w:rPr>
          <w:rFonts w:ascii="Arial" w:hAnsi="Arial" w:cs="Arial"/>
          <w:b/>
          <w:sz w:val="20"/>
          <w:szCs w:val="20"/>
        </w:rPr>
        <w:t>(CHILD)</w:t>
      </w:r>
      <w:r>
        <w:rPr>
          <w:rFonts w:ascii="Arial" w:hAnsi="Arial" w:cs="Arial"/>
          <w:b/>
          <w:sz w:val="20"/>
          <w:szCs w:val="20"/>
        </w:rPr>
        <w:t xml:space="preserve"> </w:t>
      </w:r>
      <w:r w:rsidR="00D33B47" w:rsidRPr="009530B5">
        <w:rPr>
          <w:rFonts w:ascii="Arial" w:hAnsi="Arial" w:cs="Arial"/>
          <w:b/>
          <w:sz w:val="20"/>
          <w:szCs w:val="20"/>
        </w:rPr>
        <w:t xml:space="preserve">count? </w:t>
      </w:r>
    </w:p>
    <w:p w:rsidR="00D33B47" w:rsidRPr="009530B5" w:rsidRDefault="00D33B47" w:rsidP="00D33B47">
      <w:pPr>
        <w:autoSpaceDE w:val="0"/>
        <w:autoSpaceDN w:val="0"/>
        <w:adjustRightInd w:val="0"/>
        <w:spacing w:after="0" w:line="240" w:lineRule="auto"/>
        <w:rPr>
          <w:rFonts w:ascii="Arial" w:hAnsi="Arial" w:cs="Arial"/>
          <w:sz w:val="20"/>
          <w:szCs w:val="20"/>
        </w:rPr>
      </w:pPr>
      <w:r w:rsidRPr="009530B5">
        <w:rPr>
          <w:rFonts w:ascii="Arial" w:hAnsi="Arial" w:cs="Arial"/>
          <w:b/>
          <w:sz w:val="20"/>
          <w:szCs w:val="20"/>
        </w:rPr>
        <w:t xml:space="preserve">Not at </w:t>
      </w:r>
      <w:proofErr w:type="gramStart"/>
      <w:r w:rsidRPr="009530B5">
        <w:rPr>
          <w:rFonts w:ascii="Arial" w:hAnsi="Arial" w:cs="Arial"/>
          <w:b/>
          <w:sz w:val="20"/>
          <w:szCs w:val="20"/>
        </w:rPr>
        <w:t>all,</w:t>
      </w:r>
      <w:r w:rsidRPr="009530B5">
        <w:rPr>
          <w:rFonts w:ascii="Arial" w:hAnsi="Arial" w:cs="Arial"/>
          <w:sz w:val="20"/>
          <w:szCs w:val="20"/>
        </w:rPr>
        <w:t xml:space="preserve"> .................................................</w:t>
      </w:r>
      <w:proofErr w:type="gramEnd"/>
      <w:r w:rsidRPr="009530B5">
        <w:rPr>
          <w:rFonts w:ascii="Arial" w:hAnsi="Arial" w:cs="Arial"/>
          <w:sz w:val="20"/>
          <w:szCs w:val="20"/>
        </w:rPr>
        <w:t xml:space="preserve"> 1</w:t>
      </w:r>
    </w:p>
    <w:p w:rsidR="00D33B47" w:rsidRPr="009530B5" w:rsidRDefault="00D33B47" w:rsidP="00D33B47">
      <w:pPr>
        <w:autoSpaceDE w:val="0"/>
        <w:autoSpaceDN w:val="0"/>
        <w:adjustRightInd w:val="0"/>
        <w:spacing w:after="0" w:line="240" w:lineRule="auto"/>
        <w:rPr>
          <w:rFonts w:ascii="Arial" w:hAnsi="Arial" w:cs="Arial"/>
          <w:sz w:val="20"/>
          <w:szCs w:val="20"/>
        </w:rPr>
      </w:pPr>
      <w:r w:rsidRPr="009530B5">
        <w:rPr>
          <w:rFonts w:ascii="Arial" w:hAnsi="Arial" w:cs="Arial"/>
          <w:b/>
          <w:sz w:val="20"/>
          <w:szCs w:val="20"/>
        </w:rPr>
        <w:t xml:space="preserve">Up to </w:t>
      </w:r>
      <w:proofErr w:type="gramStart"/>
      <w:r w:rsidRPr="009530B5">
        <w:rPr>
          <w:rFonts w:ascii="Arial" w:hAnsi="Arial" w:cs="Arial"/>
          <w:b/>
          <w:sz w:val="20"/>
          <w:szCs w:val="20"/>
        </w:rPr>
        <w:t>five,</w:t>
      </w:r>
      <w:r w:rsidRPr="009530B5">
        <w:rPr>
          <w:rFonts w:ascii="Arial" w:hAnsi="Arial" w:cs="Arial"/>
          <w:sz w:val="20"/>
          <w:szCs w:val="20"/>
        </w:rPr>
        <w:t xml:space="preserve"> ................................................</w:t>
      </w:r>
      <w:proofErr w:type="gramEnd"/>
      <w:r w:rsidRPr="009530B5">
        <w:rPr>
          <w:rFonts w:ascii="Arial" w:hAnsi="Arial" w:cs="Arial"/>
          <w:sz w:val="20"/>
          <w:szCs w:val="20"/>
        </w:rPr>
        <w:t xml:space="preserve"> 2</w:t>
      </w:r>
    </w:p>
    <w:p w:rsidR="00D33B47" w:rsidRPr="009530B5" w:rsidRDefault="00D33B47" w:rsidP="00D33B47">
      <w:pPr>
        <w:autoSpaceDE w:val="0"/>
        <w:autoSpaceDN w:val="0"/>
        <w:adjustRightInd w:val="0"/>
        <w:spacing w:after="0" w:line="240" w:lineRule="auto"/>
        <w:rPr>
          <w:rFonts w:ascii="Arial" w:hAnsi="Arial" w:cs="Arial"/>
          <w:sz w:val="20"/>
          <w:szCs w:val="20"/>
        </w:rPr>
      </w:pPr>
      <w:r w:rsidRPr="009530B5">
        <w:rPr>
          <w:rFonts w:ascii="Arial" w:hAnsi="Arial" w:cs="Arial"/>
          <w:b/>
          <w:sz w:val="20"/>
          <w:szCs w:val="20"/>
        </w:rPr>
        <w:t xml:space="preserve">Up to </w:t>
      </w:r>
      <w:proofErr w:type="gramStart"/>
      <w:r w:rsidRPr="009530B5">
        <w:rPr>
          <w:rFonts w:ascii="Arial" w:hAnsi="Arial" w:cs="Arial"/>
          <w:b/>
          <w:sz w:val="20"/>
          <w:szCs w:val="20"/>
        </w:rPr>
        <w:t>ten</w:t>
      </w:r>
      <w:r w:rsidRPr="009530B5">
        <w:rPr>
          <w:rFonts w:ascii="Arial" w:hAnsi="Arial" w:cs="Arial"/>
          <w:sz w:val="20"/>
          <w:szCs w:val="20"/>
        </w:rPr>
        <w:t>,.................................................</w:t>
      </w:r>
      <w:proofErr w:type="gramEnd"/>
      <w:r w:rsidRPr="009530B5">
        <w:rPr>
          <w:rFonts w:ascii="Arial" w:hAnsi="Arial" w:cs="Arial"/>
          <w:sz w:val="20"/>
          <w:szCs w:val="20"/>
        </w:rPr>
        <w:t xml:space="preserve"> </w:t>
      </w:r>
      <w:r w:rsidR="00FB3520" w:rsidRPr="009530B5">
        <w:rPr>
          <w:rFonts w:ascii="Arial" w:hAnsi="Arial" w:cs="Arial"/>
          <w:sz w:val="20"/>
          <w:szCs w:val="20"/>
        </w:rPr>
        <w:t xml:space="preserve"> </w:t>
      </w:r>
      <w:r w:rsidRPr="009530B5">
        <w:rPr>
          <w:rFonts w:ascii="Arial" w:hAnsi="Arial" w:cs="Arial"/>
          <w:sz w:val="20"/>
          <w:szCs w:val="20"/>
        </w:rPr>
        <w:t>3</w:t>
      </w:r>
    </w:p>
    <w:p w:rsidR="00D33B47" w:rsidRPr="009530B5" w:rsidRDefault="00B211AA" w:rsidP="00D33B47">
      <w:pPr>
        <w:autoSpaceDE w:val="0"/>
        <w:autoSpaceDN w:val="0"/>
        <w:adjustRightInd w:val="0"/>
        <w:spacing w:after="0" w:line="240" w:lineRule="auto"/>
        <w:rPr>
          <w:rFonts w:ascii="Arial" w:hAnsi="Arial" w:cs="Arial"/>
          <w:sz w:val="20"/>
          <w:szCs w:val="20"/>
        </w:rPr>
      </w:pPr>
      <w:r>
        <w:rPr>
          <w:rFonts w:ascii="Arial" w:hAnsi="Arial" w:cs="Arial"/>
          <w:b/>
          <w:sz w:val="20"/>
          <w:szCs w:val="20"/>
        </w:rPr>
        <w:t xml:space="preserve">Up to </w:t>
      </w:r>
      <w:proofErr w:type="gramStart"/>
      <w:r>
        <w:rPr>
          <w:rFonts w:ascii="Arial" w:hAnsi="Arial" w:cs="Arial"/>
          <w:b/>
          <w:sz w:val="20"/>
          <w:szCs w:val="20"/>
        </w:rPr>
        <w:t>20</w:t>
      </w:r>
      <w:r w:rsidR="00D33B47" w:rsidRPr="009530B5">
        <w:rPr>
          <w:rFonts w:ascii="Arial" w:hAnsi="Arial" w:cs="Arial"/>
          <w:b/>
          <w:sz w:val="20"/>
          <w:szCs w:val="20"/>
        </w:rPr>
        <w:t>,</w:t>
      </w:r>
      <w:r w:rsidR="00D33B47" w:rsidRPr="009530B5">
        <w:rPr>
          <w:rFonts w:ascii="Arial" w:hAnsi="Arial" w:cs="Arial"/>
          <w:sz w:val="20"/>
          <w:szCs w:val="20"/>
        </w:rPr>
        <w:t xml:space="preserve"> </w:t>
      </w:r>
      <w:r>
        <w:rPr>
          <w:rFonts w:ascii="Arial" w:hAnsi="Arial" w:cs="Arial"/>
          <w:sz w:val="20"/>
          <w:szCs w:val="20"/>
        </w:rPr>
        <w:t>……</w:t>
      </w:r>
      <w:r w:rsidR="00D33B47" w:rsidRPr="009530B5">
        <w:rPr>
          <w:rFonts w:ascii="Arial" w:hAnsi="Arial" w:cs="Arial"/>
          <w:sz w:val="20"/>
          <w:szCs w:val="20"/>
        </w:rPr>
        <w:t>...........................................</w:t>
      </w:r>
      <w:proofErr w:type="gramEnd"/>
      <w:r w:rsidR="00D33B47" w:rsidRPr="009530B5">
        <w:rPr>
          <w:rFonts w:ascii="Arial" w:hAnsi="Arial" w:cs="Arial"/>
          <w:sz w:val="20"/>
          <w:szCs w:val="20"/>
        </w:rPr>
        <w:t xml:space="preserve"> 4</w:t>
      </w:r>
    </w:p>
    <w:p w:rsidR="00D33B47" w:rsidRPr="009530B5" w:rsidRDefault="00B211AA" w:rsidP="00D33B47">
      <w:pPr>
        <w:autoSpaceDE w:val="0"/>
        <w:autoSpaceDN w:val="0"/>
        <w:adjustRightInd w:val="0"/>
        <w:spacing w:after="0" w:line="240" w:lineRule="auto"/>
        <w:rPr>
          <w:rFonts w:ascii="Arial" w:hAnsi="Arial" w:cs="Arial"/>
          <w:sz w:val="20"/>
          <w:szCs w:val="20"/>
        </w:rPr>
      </w:pPr>
      <w:r>
        <w:rPr>
          <w:rFonts w:ascii="Arial" w:hAnsi="Arial" w:cs="Arial"/>
          <w:b/>
          <w:sz w:val="20"/>
          <w:szCs w:val="20"/>
        </w:rPr>
        <w:t>Up to 50</w:t>
      </w:r>
      <w:r w:rsidR="00D33B47" w:rsidRPr="009530B5">
        <w:rPr>
          <w:rFonts w:ascii="Arial" w:hAnsi="Arial" w:cs="Arial"/>
          <w:b/>
          <w:sz w:val="20"/>
          <w:szCs w:val="20"/>
        </w:rPr>
        <w:t>,</w:t>
      </w:r>
      <w:r w:rsidR="00D33B47" w:rsidRPr="009530B5">
        <w:rPr>
          <w:rFonts w:ascii="Arial" w:hAnsi="Arial" w:cs="Arial"/>
          <w:sz w:val="20"/>
          <w:szCs w:val="20"/>
        </w:rPr>
        <w:t xml:space="preserve"> or</w:t>
      </w:r>
      <w:r>
        <w:rPr>
          <w:rFonts w:ascii="Arial" w:hAnsi="Arial" w:cs="Arial"/>
          <w:sz w:val="20"/>
          <w:szCs w:val="20"/>
        </w:rPr>
        <w:t>...</w:t>
      </w:r>
      <w:r w:rsidR="00D33B47" w:rsidRPr="009530B5">
        <w:rPr>
          <w:rFonts w:ascii="Arial" w:hAnsi="Arial" w:cs="Arial"/>
          <w:sz w:val="20"/>
          <w:szCs w:val="20"/>
        </w:rPr>
        <w:t>............................................ 5</w:t>
      </w:r>
    </w:p>
    <w:p w:rsidR="00D33B47" w:rsidRPr="009530B5" w:rsidRDefault="00D33B47" w:rsidP="00D33B47">
      <w:pPr>
        <w:autoSpaceDE w:val="0"/>
        <w:autoSpaceDN w:val="0"/>
        <w:adjustRightInd w:val="0"/>
        <w:spacing w:after="0" w:line="240" w:lineRule="auto"/>
        <w:rPr>
          <w:rFonts w:ascii="Arial" w:hAnsi="Arial" w:cs="Arial"/>
          <w:sz w:val="20"/>
          <w:szCs w:val="20"/>
        </w:rPr>
      </w:pPr>
      <w:r w:rsidRPr="009530B5">
        <w:rPr>
          <w:rFonts w:ascii="Arial" w:hAnsi="Arial" w:cs="Arial"/>
          <w:b/>
          <w:sz w:val="20"/>
          <w:szCs w:val="20"/>
        </w:rPr>
        <w:t>Up to 100 or more?</w:t>
      </w:r>
      <w:r w:rsidRPr="009530B5">
        <w:rPr>
          <w:rFonts w:ascii="Arial" w:hAnsi="Arial" w:cs="Arial"/>
          <w:sz w:val="20"/>
          <w:szCs w:val="20"/>
        </w:rPr>
        <w:t xml:space="preserve"> ..</w:t>
      </w:r>
      <w:r w:rsidR="00F003ED">
        <w:rPr>
          <w:rFonts w:ascii="Arial" w:hAnsi="Arial" w:cs="Arial"/>
          <w:sz w:val="20"/>
          <w:szCs w:val="20"/>
        </w:rPr>
        <w:t>...............................</w:t>
      </w:r>
      <w:r w:rsidRPr="009530B5">
        <w:rPr>
          <w:rFonts w:ascii="Arial" w:hAnsi="Arial" w:cs="Arial"/>
          <w:sz w:val="20"/>
          <w:szCs w:val="20"/>
        </w:rPr>
        <w:t>6</w:t>
      </w:r>
    </w:p>
    <w:p w:rsidR="008147F8" w:rsidRPr="009530B5" w:rsidRDefault="008147F8" w:rsidP="00D33B47">
      <w:pPr>
        <w:autoSpaceDE w:val="0"/>
        <w:autoSpaceDN w:val="0"/>
        <w:adjustRightInd w:val="0"/>
        <w:spacing w:after="0" w:line="240" w:lineRule="auto"/>
        <w:rPr>
          <w:rFonts w:ascii="Arial" w:hAnsi="Arial" w:cs="Arial"/>
          <w:sz w:val="20"/>
          <w:szCs w:val="20"/>
        </w:rPr>
      </w:pPr>
    </w:p>
    <w:p w:rsidR="00D33B47" w:rsidRPr="009530B5" w:rsidRDefault="00D33B47" w:rsidP="00D33B47">
      <w:pPr>
        <w:autoSpaceDE w:val="0"/>
        <w:autoSpaceDN w:val="0"/>
        <w:adjustRightInd w:val="0"/>
        <w:spacing w:after="0" w:line="240" w:lineRule="auto"/>
        <w:rPr>
          <w:rFonts w:ascii="Arial" w:hAnsi="Arial" w:cs="Arial"/>
          <w:b/>
          <w:sz w:val="20"/>
          <w:szCs w:val="20"/>
        </w:rPr>
      </w:pPr>
      <w:r w:rsidRPr="009530B5">
        <w:rPr>
          <w:rFonts w:ascii="Arial" w:hAnsi="Arial" w:cs="Arial"/>
          <w:b/>
          <w:sz w:val="20"/>
          <w:szCs w:val="20"/>
        </w:rPr>
        <w:t>C</w:t>
      </w:r>
      <w:r w:rsidR="00B211AA">
        <w:rPr>
          <w:rFonts w:ascii="Arial" w:hAnsi="Arial" w:cs="Arial"/>
          <w:b/>
          <w:sz w:val="20"/>
          <w:szCs w:val="20"/>
        </w:rPr>
        <w:t xml:space="preserve">an </w:t>
      </w:r>
      <w:r w:rsidR="0000122A">
        <w:rPr>
          <w:rFonts w:ascii="Arial" w:hAnsi="Arial" w:cs="Arial"/>
          <w:b/>
          <w:sz w:val="20"/>
          <w:szCs w:val="20"/>
        </w:rPr>
        <w:t>(CHILD)</w:t>
      </w:r>
      <w:r w:rsidR="00B211AA">
        <w:rPr>
          <w:rFonts w:ascii="Arial" w:hAnsi="Arial" w:cs="Arial"/>
          <w:b/>
          <w:sz w:val="20"/>
          <w:szCs w:val="20"/>
        </w:rPr>
        <w:t xml:space="preserve"> </w:t>
      </w:r>
      <w:r w:rsidRPr="009530B5">
        <w:rPr>
          <w:rFonts w:ascii="Arial" w:hAnsi="Arial" w:cs="Arial"/>
          <w:b/>
          <w:sz w:val="20"/>
          <w:szCs w:val="20"/>
        </w:rPr>
        <w:t>write (his/her) first name, even if some of the letters aren’t quite right or are</w:t>
      </w:r>
    </w:p>
    <w:p w:rsidR="00D33B47" w:rsidRPr="009530B5" w:rsidRDefault="00D33B47" w:rsidP="00D33B47">
      <w:pPr>
        <w:autoSpaceDE w:val="0"/>
        <w:autoSpaceDN w:val="0"/>
        <w:adjustRightInd w:val="0"/>
        <w:spacing w:after="0" w:line="240" w:lineRule="auto"/>
        <w:rPr>
          <w:rFonts w:ascii="Arial" w:hAnsi="Arial" w:cs="Arial"/>
          <w:b/>
          <w:sz w:val="20"/>
          <w:szCs w:val="20"/>
        </w:rPr>
      </w:pPr>
      <w:proofErr w:type="gramStart"/>
      <w:r w:rsidRPr="009530B5">
        <w:rPr>
          <w:rFonts w:ascii="Arial" w:hAnsi="Arial" w:cs="Arial"/>
          <w:b/>
          <w:sz w:val="20"/>
          <w:szCs w:val="20"/>
        </w:rPr>
        <w:t>backwards</w:t>
      </w:r>
      <w:proofErr w:type="gramEnd"/>
      <w:r w:rsidRPr="009530B5">
        <w:rPr>
          <w:rFonts w:ascii="Arial" w:hAnsi="Arial" w:cs="Arial"/>
          <w:b/>
          <w:sz w:val="20"/>
          <w:szCs w:val="20"/>
        </w:rPr>
        <w:t>?</w:t>
      </w:r>
    </w:p>
    <w:p w:rsidR="00D33B47" w:rsidRPr="009530B5" w:rsidRDefault="00B211AA" w:rsidP="00D33B47">
      <w:pPr>
        <w:autoSpaceDE w:val="0"/>
        <w:autoSpaceDN w:val="0"/>
        <w:adjustRightInd w:val="0"/>
        <w:spacing w:after="0" w:line="240" w:lineRule="auto"/>
        <w:rPr>
          <w:rFonts w:ascii="Arial" w:hAnsi="Arial" w:cs="Arial"/>
          <w:sz w:val="20"/>
          <w:szCs w:val="20"/>
        </w:rPr>
      </w:pPr>
      <w:r w:rsidRPr="000548AB">
        <w:rPr>
          <w:rFonts w:ascii="Arial" w:hAnsi="Arial" w:cs="Arial"/>
          <w:b/>
          <w:sz w:val="20"/>
          <w:szCs w:val="20"/>
        </w:rPr>
        <w:t>All of the time</w:t>
      </w:r>
      <w:r w:rsidR="00D33B47" w:rsidRPr="009530B5">
        <w:rPr>
          <w:rFonts w:ascii="Arial" w:hAnsi="Arial" w:cs="Arial"/>
          <w:sz w:val="20"/>
          <w:szCs w:val="20"/>
        </w:rPr>
        <w:t>..........................</w:t>
      </w:r>
      <w:r>
        <w:rPr>
          <w:rFonts w:ascii="Arial" w:hAnsi="Arial" w:cs="Arial"/>
          <w:sz w:val="20"/>
          <w:szCs w:val="20"/>
        </w:rPr>
        <w:t>....................</w:t>
      </w:r>
      <w:r w:rsidR="00D33B47" w:rsidRPr="009530B5">
        <w:rPr>
          <w:rFonts w:ascii="Arial" w:hAnsi="Arial" w:cs="Arial"/>
          <w:sz w:val="20"/>
          <w:szCs w:val="20"/>
        </w:rPr>
        <w:t>1</w:t>
      </w:r>
    </w:p>
    <w:p w:rsidR="00D33B47" w:rsidRDefault="00B211AA" w:rsidP="00D33B47">
      <w:pPr>
        <w:autoSpaceDE w:val="0"/>
        <w:autoSpaceDN w:val="0"/>
        <w:adjustRightInd w:val="0"/>
        <w:spacing w:after="0" w:line="240" w:lineRule="auto"/>
        <w:rPr>
          <w:rFonts w:ascii="Arial" w:hAnsi="Arial" w:cs="Arial"/>
          <w:sz w:val="20"/>
          <w:szCs w:val="20"/>
        </w:rPr>
      </w:pPr>
      <w:r w:rsidRPr="000548AB">
        <w:rPr>
          <w:rFonts w:ascii="Arial" w:hAnsi="Arial" w:cs="Arial"/>
          <w:b/>
          <w:sz w:val="20"/>
          <w:szCs w:val="20"/>
        </w:rPr>
        <w:t>Most of the time</w:t>
      </w:r>
      <w:r w:rsidR="00D33B47" w:rsidRPr="009530B5">
        <w:rPr>
          <w:rFonts w:ascii="Arial" w:hAnsi="Arial" w:cs="Arial"/>
          <w:sz w:val="20"/>
          <w:szCs w:val="20"/>
        </w:rPr>
        <w:t>............................</w:t>
      </w:r>
      <w:r>
        <w:rPr>
          <w:rFonts w:ascii="Arial" w:hAnsi="Arial" w:cs="Arial"/>
          <w:sz w:val="20"/>
          <w:szCs w:val="20"/>
        </w:rPr>
        <w:t>..............</w:t>
      </w:r>
      <w:r w:rsidR="00D33B47" w:rsidRPr="009530B5">
        <w:rPr>
          <w:rFonts w:ascii="Arial" w:hAnsi="Arial" w:cs="Arial"/>
          <w:sz w:val="20"/>
          <w:szCs w:val="20"/>
        </w:rPr>
        <w:t>2</w:t>
      </w:r>
    </w:p>
    <w:p w:rsidR="00B211AA" w:rsidRDefault="00B211AA" w:rsidP="00D33B47">
      <w:pPr>
        <w:autoSpaceDE w:val="0"/>
        <w:autoSpaceDN w:val="0"/>
        <w:adjustRightInd w:val="0"/>
        <w:spacing w:after="0" w:line="240" w:lineRule="auto"/>
        <w:rPr>
          <w:rFonts w:ascii="Arial" w:hAnsi="Arial" w:cs="Arial"/>
          <w:sz w:val="20"/>
          <w:szCs w:val="20"/>
        </w:rPr>
      </w:pPr>
      <w:r w:rsidRPr="000548AB">
        <w:rPr>
          <w:rFonts w:ascii="Arial" w:hAnsi="Arial" w:cs="Arial"/>
          <w:b/>
          <w:sz w:val="20"/>
          <w:szCs w:val="20"/>
        </w:rPr>
        <w:t>Some of the time</w:t>
      </w:r>
      <w:r w:rsidR="000548AB">
        <w:rPr>
          <w:rFonts w:ascii="Arial" w:hAnsi="Arial" w:cs="Arial"/>
          <w:sz w:val="20"/>
          <w:szCs w:val="20"/>
        </w:rPr>
        <w:t>, or</w:t>
      </w:r>
      <w:r>
        <w:rPr>
          <w:rFonts w:ascii="Arial" w:hAnsi="Arial" w:cs="Arial"/>
          <w:sz w:val="20"/>
          <w:szCs w:val="20"/>
        </w:rPr>
        <w:t>………………………</w:t>
      </w:r>
      <w:r w:rsidR="000548AB">
        <w:rPr>
          <w:rFonts w:ascii="Arial" w:hAnsi="Arial" w:cs="Arial"/>
          <w:sz w:val="20"/>
          <w:szCs w:val="20"/>
        </w:rPr>
        <w:t>..</w:t>
      </w:r>
      <w:r>
        <w:rPr>
          <w:rFonts w:ascii="Arial" w:hAnsi="Arial" w:cs="Arial"/>
          <w:sz w:val="20"/>
          <w:szCs w:val="20"/>
        </w:rPr>
        <w:t>..3</w:t>
      </w:r>
    </w:p>
    <w:p w:rsidR="00B211AA" w:rsidRPr="009530B5" w:rsidRDefault="00B211AA" w:rsidP="00D33B47">
      <w:pPr>
        <w:autoSpaceDE w:val="0"/>
        <w:autoSpaceDN w:val="0"/>
        <w:adjustRightInd w:val="0"/>
        <w:spacing w:after="0" w:line="240" w:lineRule="auto"/>
        <w:rPr>
          <w:rFonts w:ascii="Arial" w:hAnsi="Arial" w:cs="Arial"/>
          <w:sz w:val="20"/>
          <w:szCs w:val="20"/>
        </w:rPr>
      </w:pPr>
      <w:r w:rsidRPr="000548AB">
        <w:rPr>
          <w:rFonts w:ascii="Arial" w:hAnsi="Arial" w:cs="Arial"/>
          <w:b/>
          <w:sz w:val="20"/>
          <w:szCs w:val="20"/>
        </w:rPr>
        <w:t>None of the time</w:t>
      </w:r>
      <w:r>
        <w:rPr>
          <w:rFonts w:ascii="Arial" w:hAnsi="Arial" w:cs="Arial"/>
          <w:sz w:val="20"/>
          <w:szCs w:val="20"/>
        </w:rPr>
        <w:t>………………………………4</w:t>
      </w:r>
    </w:p>
    <w:p w:rsidR="008147F8" w:rsidRPr="009530B5" w:rsidRDefault="008147F8" w:rsidP="00D33B47">
      <w:pPr>
        <w:autoSpaceDE w:val="0"/>
        <w:autoSpaceDN w:val="0"/>
        <w:adjustRightInd w:val="0"/>
        <w:spacing w:after="0" w:line="240" w:lineRule="auto"/>
        <w:rPr>
          <w:rFonts w:ascii="Arial" w:hAnsi="Arial" w:cs="Arial"/>
          <w:sz w:val="20"/>
          <w:szCs w:val="20"/>
        </w:rPr>
      </w:pPr>
    </w:p>
    <w:p w:rsidR="00D33B47" w:rsidRPr="009530B5" w:rsidRDefault="00B211AA" w:rsidP="00D33B47">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When </w:t>
      </w:r>
      <w:r w:rsidR="0000122A">
        <w:rPr>
          <w:rFonts w:ascii="Arial" w:hAnsi="Arial" w:cs="Arial"/>
          <w:b/>
          <w:sz w:val="20"/>
          <w:szCs w:val="20"/>
        </w:rPr>
        <w:t>(CHILD)</w:t>
      </w:r>
      <w:r w:rsidR="00D33B47" w:rsidRPr="009530B5">
        <w:rPr>
          <w:rFonts w:ascii="Arial" w:hAnsi="Arial" w:cs="Arial"/>
          <w:b/>
          <w:sz w:val="20"/>
          <w:szCs w:val="20"/>
        </w:rPr>
        <w:t xml:space="preserve"> holds a pencil, does (he/she) use fingers to hold it, or does (he/she) grip it in</w:t>
      </w:r>
    </w:p>
    <w:p w:rsidR="00D33B47" w:rsidRPr="009530B5" w:rsidRDefault="00D33B47" w:rsidP="00D33B47">
      <w:pPr>
        <w:autoSpaceDE w:val="0"/>
        <w:autoSpaceDN w:val="0"/>
        <w:adjustRightInd w:val="0"/>
        <w:spacing w:after="0" w:line="240" w:lineRule="auto"/>
        <w:rPr>
          <w:rFonts w:ascii="Arial" w:hAnsi="Arial" w:cs="Arial"/>
          <w:b/>
          <w:sz w:val="20"/>
          <w:szCs w:val="20"/>
        </w:rPr>
      </w:pPr>
      <w:r w:rsidRPr="009530B5">
        <w:rPr>
          <w:rFonts w:ascii="Arial" w:hAnsi="Arial" w:cs="Arial"/>
          <w:b/>
          <w:sz w:val="20"/>
          <w:szCs w:val="20"/>
        </w:rPr>
        <w:t>(his/her) fist?</w:t>
      </w:r>
    </w:p>
    <w:p w:rsidR="00D33B47" w:rsidRPr="0000122A" w:rsidRDefault="00D33B47" w:rsidP="00D33B47">
      <w:pPr>
        <w:autoSpaceDE w:val="0"/>
        <w:autoSpaceDN w:val="0"/>
        <w:adjustRightInd w:val="0"/>
        <w:spacing w:after="0" w:line="240" w:lineRule="auto"/>
        <w:rPr>
          <w:rFonts w:ascii="Arial" w:hAnsi="Arial" w:cs="Arial"/>
          <w:sz w:val="20"/>
          <w:szCs w:val="20"/>
        </w:rPr>
      </w:pPr>
      <w:r w:rsidRPr="0000122A">
        <w:rPr>
          <w:rFonts w:ascii="Arial" w:hAnsi="Arial" w:cs="Arial"/>
          <w:sz w:val="20"/>
          <w:szCs w:val="20"/>
        </w:rPr>
        <w:t>USES FINGERS ......</w:t>
      </w:r>
      <w:r w:rsidR="00F003ED" w:rsidRPr="0000122A">
        <w:rPr>
          <w:rFonts w:ascii="Arial" w:hAnsi="Arial" w:cs="Arial"/>
          <w:sz w:val="20"/>
          <w:szCs w:val="20"/>
        </w:rPr>
        <w:t>............................</w:t>
      </w:r>
      <w:r w:rsidR="00B211AA" w:rsidRPr="0000122A">
        <w:rPr>
          <w:rFonts w:ascii="Arial" w:hAnsi="Arial" w:cs="Arial"/>
          <w:sz w:val="20"/>
          <w:szCs w:val="20"/>
        </w:rPr>
        <w:t>......</w:t>
      </w:r>
      <w:r w:rsidRPr="0000122A">
        <w:rPr>
          <w:rFonts w:ascii="Arial" w:hAnsi="Arial" w:cs="Arial"/>
          <w:sz w:val="20"/>
          <w:szCs w:val="20"/>
        </w:rPr>
        <w:t>1</w:t>
      </w:r>
    </w:p>
    <w:p w:rsidR="00D33B47" w:rsidRPr="0000122A" w:rsidRDefault="00D33B47" w:rsidP="00D33B47">
      <w:pPr>
        <w:autoSpaceDE w:val="0"/>
        <w:autoSpaceDN w:val="0"/>
        <w:adjustRightInd w:val="0"/>
        <w:spacing w:after="0" w:line="240" w:lineRule="auto"/>
        <w:rPr>
          <w:rFonts w:ascii="Arial" w:hAnsi="Arial" w:cs="Arial"/>
          <w:sz w:val="20"/>
          <w:szCs w:val="20"/>
        </w:rPr>
      </w:pPr>
      <w:r w:rsidRPr="0000122A">
        <w:rPr>
          <w:rFonts w:ascii="Arial" w:hAnsi="Arial" w:cs="Arial"/>
          <w:sz w:val="20"/>
          <w:szCs w:val="20"/>
        </w:rPr>
        <w:t>GRIPS IN FIST</w:t>
      </w:r>
      <w:r w:rsidR="000548AB" w:rsidRPr="0000122A">
        <w:rPr>
          <w:rFonts w:ascii="Arial" w:hAnsi="Arial" w:cs="Arial"/>
          <w:sz w:val="20"/>
          <w:szCs w:val="20"/>
        </w:rPr>
        <w:t>, or</w:t>
      </w:r>
      <w:r w:rsidRPr="0000122A">
        <w:rPr>
          <w:rFonts w:ascii="Arial" w:hAnsi="Arial" w:cs="Arial"/>
          <w:sz w:val="20"/>
          <w:szCs w:val="20"/>
        </w:rPr>
        <w:t>....</w:t>
      </w:r>
      <w:r w:rsidR="00F003ED" w:rsidRPr="0000122A">
        <w:rPr>
          <w:rFonts w:ascii="Arial" w:hAnsi="Arial" w:cs="Arial"/>
          <w:sz w:val="20"/>
          <w:szCs w:val="20"/>
        </w:rPr>
        <w:t>............................</w:t>
      </w:r>
      <w:r w:rsidR="00B211AA" w:rsidRPr="0000122A">
        <w:rPr>
          <w:rFonts w:ascii="Arial" w:hAnsi="Arial" w:cs="Arial"/>
          <w:sz w:val="20"/>
          <w:szCs w:val="20"/>
        </w:rPr>
        <w:t>......</w:t>
      </w:r>
      <w:r w:rsidRPr="0000122A">
        <w:rPr>
          <w:rFonts w:ascii="Arial" w:hAnsi="Arial" w:cs="Arial"/>
          <w:sz w:val="20"/>
          <w:szCs w:val="20"/>
        </w:rPr>
        <w:t>2</w:t>
      </w:r>
    </w:p>
    <w:p w:rsidR="00D33B47" w:rsidRPr="0000122A" w:rsidRDefault="00D33B47" w:rsidP="00D33B47">
      <w:pPr>
        <w:autoSpaceDE w:val="0"/>
        <w:autoSpaceDN w:val="0"/>
        <w:adjustRightInd w:val="0"/>
        <w:spacing w:after="0" w:line="240" w:lineRule="auto"/>
        <w:rPr>
          <w:rFonts w:ascii="Arial" w:hAnsi="Arial" w:cs="Arial"/>
          <w:sz w:val="20"/>
          <w:szCs w:val="20"/>
        </w:rPr>
      </w:pPr>
      <w:r w:rsidRPr="0000122A">
        <w:rPr>
          <w:rFonts w:ascii="Arial" w:hAnsi="Arial" w:cs="Arial"/>
          <w:sz w:val="20"/>
          <w:szCs w:val="20"/>
        </w:rPr>
        <w:t xml:space="preserve">CANNOT HOLD A </w:t>
      </w:r>
      <w:r w:rsidR="00627B02" w:rsidRPr="0000122A">
        <w:rPr>
          <w:rFonts w:ascii="Arial" w:hAnsi="Arial" w:cs="Arial"/>
          <w:sz w:val="20"/>
          <w:szCs w:val="20"/>
        </w:rPr>
        <w:t>PENCIL..................</w:t>
      </w:r>
      <w:r w:rsidR="00B211AA" w:rsidRPr="0000122A">
        <w:rPr>
          <w:rFonts w:ascii="Arial" w:hAnsi="Arial" w:cs="Arial"/>
          <w:sz w:val="20"/>
          <w:szCs w:val="20"/>
        </w:rPr>
        <w:t>......</w:t>
      </w:r>
      <w:r w:rsidRPr="0000122A">
        <w:rPr>
          <w:rFonts w:ascii="Arial" w:hAnsi="Arial" w:cs="Arial"/>
          <w:sz w:val="20"/>
          <w:szCs w:val="20"/>
        </w:rPr>
        <w:t>3</w:t>
      </w:r>
    </w:p>
    <w:p w:rsidR="008147F8" w:rsidRPr="009530B5" w:rsidRDefault="008147F8" w:rsidP="00D33B47">
      <w:pPr>
        <w:autoSpaceDE w:val="0"/>
        <w:autoSpaceDN w:val="0"/>
        <w:adjustRightInd w:val="0"/>
        <w:spacing w:after="0" w:line="240" w:lineRule="auto"/>
        <w:rPr>
          <w:rFonts w:ascii="Arial" w:hAnsi="Arial" w:cs="Arial"/>
          <w:sz w:val="20"/>
          <w:szCs w:val="20"/>
        </w:rPr>
      </w:pPr>
    </w:p>
    <w:p w:rsidR="00D33B47" w:rsidRPr="009530B5" w:rsidRDefault="00D33B47" w:rsidP="000548AB">
      <w:pPr>
        <w:autoSpaceDE w:val="0"/>
        <w:autoSpaceDN w:val="0"/>
        <w:adjustRightInd w:val="0"/>
        <w:spacing w:after="0" w:line="240" w:lineRule="auto"/>
        <w:rPr>
          <w:rFonts w:ascii="Arial" w:hAnsi="Arial" w:cs="Arial"/>
          <w:b/>
          <w:sz w:val="20"/>
          <w:szCs w:val="20"/>
        </w:rPr>
      </w:pPr>
      <w:r w:rsidRPr="009530B5">
        <w:rPr>
          <w:rFonts w:ascii="Arial" w:hAnsi="Arial" w:cs="Arial"/>
          <w:b/>
          <w:sz w:val="20"/>
          <w:szCs w:val="20"/>
        </w:rPr>
        <w:t xml:space="preserve">Compared to other children (his/her) age, how often is </w:t>
      </w:r>
      <w:r w:rsidR="0000122A">
        <w:rPr>
          <w:rFonts w:ascii="Arial" w:hAnsi="Arial" w:cs="Arial"/>
          <w:b/>
          <w:sz w:val="20"/>
          <w:szCs w:val="20"/>
        </w:rPr>
        <w:t>(CHILD)</w:t>
      </w:r>
      <w:r w:rsidR="000548AB">
        <w:rPr>
          <w:rFonts w:ascii="Arial" w:hAnsi="Arial" w:cs="Arial"/>
          <w:b/>
          <w:sz w:val="20"/>
          <w:szCs w:val="20"/>
        </w:rPr>
        <w:t xml:space="preserve"> able to sit still?</w:t>
      </w:r>
    </w:p>
    <w:p w:rsidR="00D33B47" w:rsidRPr="009530B5" w:rsidRDefault="000548AB" w:rsidP="00D33B47">
      <w:pPr>
        <w:autoSpaceDE w:val="0"/>
        <w:autoSpaceDN w:val="0"/>
        <w:adjustRightInd w:val="0"/>
        <w:spacing w:after="0" w:line="240" w:lineRule="auto"/>
        <w:rPr>
          <w:rFonts w:ascii="Arial" w:hAnsi="Arial" w:cs="Arial"/>
          <w:sz w:val="20"/>
          <w:szCs w:val="20"/>
        </w:rPr>
      </w:pPr>
      <w:r>
        <w:rPr>
          <w:rFonts w:ascii="Arial" w:hAnsi="Arial" w:cs="Arial"/>
          <w:b/>
          <w:sz w:val="20"/>
          <w:szCs w:val="20"/>
        </w:rPr>
        <w:t>All of the time</w:t>
      </w:r>
      <w:r w:rsidR="00D33B47" w:rsidRPr="009530B5">
        <w:rPr>
          <w:rFonts w:ascii="Arial" w:hAnsi="Arial" w:cs="Arial"/>
          <w:sz w:val="20"/>
          <w:szCs w:val="20"/>
        </w:rPr>
        <w:t>........................</w:t>
      </w:r>
      <w:r>
        <w:rPr>
          <w:rFonts w:ascii="Arial" w:hAnsi="Arial" w:cs="Arial"/>
          <w:sz w:val="20"/>
          <w:szCs w:val="20"/>
        </w:rPr>
        <w:t>....................</w:t>
      </w:r>
      <w:r w:rsidR="00D33B47" w:rsidRPr="009530B5">
        <w:rPr>
          <w:rFonts w:ascii="Arial" w:hAnsi="Arial" w:cs="Arial"/>
          <w:sz w:val="20"/>
          <w:szCs w:val="20"/>
        </w:rPr>
        <w:t>1</w:t>
      </w:r>
    </w:p>
    <w:p w:rsidR="00D33B47" w:rsidRPr="009530B5" w:rsidRDefault="000548AB" w:rsidP="00D33B47">
      <w:pPr>
        <w:autoSpaceDE w:val="0"/>
        <w:autoSpaceDN w:val="0"/>
        <w:adjustRightInd w:val="0"/>
        <w:spacing w:after="0" w:line="240" w:lineRule="auto"/>
        <w:rPr>
          <w:rFonts w:ascii="Arial" w:hAnsi="Arial" w:cs="Arial"/>
          <w:sz w:val="20"/>
          <w:szCs w:val="20"/>
        </w:rPr>
      </w:pPr>
      <w:r>
        <w:rPr>
          <w:rFonts w:ascii="Arial" w:hAnsi="Arial" w:cs="Arial"/>
          <w:b/>
          <w:sz w:val="20"/>
          <w:szCs w:val="20"/>
        </w:rPr>
        <w:t>Most of the time</w:t>
      </w:r>
      <w:r w:rsidR="00D33B47" w:rsidRPr="009530B5">
        <w:rPr>
          <w:rFonts w:ascii="Arial" w:hAnsi="Arial" w:cs="Arial"/>
          <w:sz w:val="20"/>
          <w:szCs w:val="20"/>
        </w:rPr>
        <w:t>.......................</w:t>
      </w:r>
      <w:r>
        <w:rPr>
          <w:rFonts w:ascii="Arial" w:hAnsi="Arial" w:cs="Arial"/>
          <w:sz w:val="20"/>
          <w:szCs w:val="20"/>
        </w:rPr>
        <w:t>.................</w:t>
      </w:r>
      <w:r w:rsidR="00D33B47" w:rsidRPr="009530B5">
        <w:rPr>
          <w:rFonts w:ascii="Arial" w:hAnsi="Arial" w:cs="Arial"/>
          <w:sz w:val="20"/>
          <w:szCs w:val="20"/>
        </w:rPr>
        <w:t>2</w:t>
      </w:r>
    </w:p>
    <w:p w:rsidR="00D33B47" w:rsidRPr="009530B5" w:rsidRDefault="000548AB" w:rsidP="00D33B47">
      <w:pPr>
        <w:autoSpaceDE w:val="0"/>
        <w:autoSpaceDN w:val="0"/>
        <w:adjustRightInd w:val="0"/>
        <w:spacing w:after="0" w:line="240" w:lineRule="auto"/>
        <w:rPr>
          <w:rFonts w:ascii="Arial" w:hAnsi="Arial" w:cs="Arial"/>
          <w:sz w:val="20"/>
          <w:szCs w:val="20"/>
        </w:rPr>
      </w:pPr>
      <w:r>
        <w:rPr>
          <w:rFonts w:ascii="Arial" w:hAnsi="Arial" w:cs="Arial"/>
          <w:b/>
          <w:sz w:val="20"/>
          <w:szCs w:val="20"/>
        </w:rPr>
        <w:t>Some of the time</w:t>
      </w:r>
      <w:r w:rsidR="00D33B47" w:rsidRPr="009530B5">
        <w:rPr>
          <w:rFonts w:ascii="Arial" w:hAnsi="Arial" w:cs="Arial"/>
          <w:sz w:val="20"/>
          <w:szCs w:val="20"/>
        </w:rPr>
        <w:t xml:space="preserve"> ..............</w:t>
      </w:r>
      <w:r w:rsidR="00F003ED">
        <w:rPr>
          <w:rFonts w:ascii="Arial" w:hAnsi="Arial" w:cs="Arial"/>
          <w:sz w:val="20"/>
          <w:szCs w:val="20"/>
        </w:rPr>
        <w:t>......</w:t>
      </w:r>
      <w:r>
        <w:rPr>
          <w:rFonts w:ascii="Arial" w:hAnsi="Arial" w:cs="Arial"/>
          <w:sz w:val="20"/>
          <w:szCs w:val="20"/>
        </w:rPr>
        <w:t>.................</w:t>
      </w:r>
      <w:r w:rsidR="00D33B47" w:rsidRPr="009530B5">
        <w:rPr>
          <w:rFonts w:ascii="Arial" w:hAnsi="Arial" w:cs="Arial"/>
          <w:sz w:val="20"/>
          <w:szCs w:val="20"/>
        </w:rPr>
        <w:t xml:space="preserve"> 3</w:t>
      </w:r>
    </w:p>
    <w:p w:rsidR="00D33B47" w:rsidRPr="009530B5" w:rsidRDefault="000548AB" w:rsidP="00D33B47">
      <w:pPr>
        <w:autoSpaceDE w:val="0"/>
        <w:autoSpaceDN w:val="0"/>
        <w:adjustRightInd w:val="0"/>
        <w:spacing w:after="0" w:line="240" w:lineRule="auto"/>
        <w:rPr>
          <w:rFonts w:ascii="Arial" w:hAnsi="Arial" w:cs="Arial"/>
          <w:sz w:val="20"/>
          <w:szCs w:val="20"/>
        </w:rPr>
      </w:pPr>
      <w:r>
        <w:rPr>
          <w:rFonts w:ascii="Arial" w:hAnsi="Arial" w:cs="Arial"/>
          <w:b/>
          <w:sz w:val="20"/>
          <w:szCs w:val="20"/>
        </w:rPr>
        <w:t>None of the time</w:t>
      </w:r>
      <w:r w:rsidR="00D33B47" w:rsidRPr="009530B5">
        <w:rPr>
          <w:rFonts w:ascii="Arial" w:hAnsi="Arial" w:cs="Arial"/>
          <w:sz w:val="20"/>
          <w:szCs w:val="20"/>
        </w:rPr>
        <w:t xml:space="preserve"> ..................</w:t>
      </w:r>
      <w:r>
        <w:rPr>
          <w:rFonts w:ascii="Arial" w:hAnsi="Arial" w:cs="Arial"/>
          <w:sz w:val="20"/>
          <w:szCs w:val="20"/>
        </w:rPr>
        <w:t>.....................</w:t>
      </w:r>
      <w:r w:rsidR="00D33B47" w:rsidRPr="009530B5">
        <w:rPr>
          <w:rFonts w:ascii="Arial" w:hAnsi="Arial" w:cs="Arial"/>
          <w:sz w:val="20"/>
          <w:szCs w:val="20"/>
        </w:rPr>
        <w:t>4</w:t>
      </w:r>
    </w:p>
    <w:p w:rsidR="008147F8" w:rsidRPr="009530B5" w:rsidRDefault="008147F8" w:rsidP="00D33B47">
      <w:pPr>
        <w:autoSpaceDE w:val="0"/>
        <w:autoSpaceDN w:val="0"/>
        <w:adjustRightInd w:val="0"/>
        <w:spacing w:after="0" w:line="240" w:lineRule="auto"/>
        <w:rPr>
          <w:rFonts w:ascii="Arial" w:hAnsi="Arial" w:cs="Arial"/>
          <w:sz w:val="20"/>
          <w:szCs w:val="20"/>
        </w:rPr>
      </w:pPr>
    </w:p>
    <w:p w:rsidR="00D33B47" w:rsidRPr="009530B5" w:rsidRDefault="000548AB" w:rsidP="00D33B47">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How often can </w:t>
      </w:r>
      <w:r w:rsidR="0000122A">
        <w:rPr>
          <w:rFonts w:ascii="Arial" w:hAnsi="Arial" w:cs="Arial"/>
          <w:b/>
          <w:sz w:val="20"/>
          <w:szCs w:val="20"/>
        </w:rPr>
        <w:t>(CHILD)</w:t>
      </w:r>
      <w:r>
        <w:rPr>
          <w:rFonts w:ascii="Arial" w:hAnsi="Arial" w:cs="Arial"/>
          <w:b/>
          <w:sz w:val="20"/>
          <w:szCs w:val="20"/>
        </w:rPr>
        <w:t xml:space="preserve"> explain things he or she has seen so that you get a very good idea of what happened?</w:t>
      </w:r>
    </w:p>
    <w:p w:rsidR="00D33B47" w:rsidRPr="009530B5" w:rsidRDefault="000548AB" w:rsidP="00D33B47">
      <w:pPr>
        <w:autoSpaceDE w:val="0"/>
        <w:autoSpaceDN w:val="0"/>
        <w:adjustRightInd w:val="0"/>
        <w:spacing w:after="0" w:line="240" w:lineRule="auto"/>
        <w:rPr>
          <w:rFonts w:ascii="Arial" w:hAnsi="Arial" w:cs="Arial"/>
          <w:sz w:val="20"/>
          <w:szCs w:val="20"/>
        </w:rPr>
      </w:pPr>
      <w:r>
        <w:rPr>
          <w:rFonts w:ascii="Arial" w:hAnsi="Arial" w:cs="Arial"/>
          <w:b/>
          <w:sz w:val="20"/>
          <w:szCs w:val="20"/>
        </w:rPr>
        <w:t>All of the time</w:t>
      </w:r>
      <w:r w:rsidR="00D33B47" w:rsidRPr="009530B5">
        <w:rPr>
          <w:rFonts w:ascii="Arial" w:hAnsi="Arial" w:cs="Arial"/>
          <w:sz w:val="20"/>
          <w:szCs w:val="20"/>
        </w:rPr>
        <w:t>........................</w:t>
      </w:r>
      <w:r>
        <w:rPr>
          <w:rFonts w:ascii="Arial" w:hAnsi="Arial" w:cs="Arial"/>
          <w:sz w:val="20"/>
          <w:szCs w:val="20"/>
        </w:rPr>
        <w:t>......................</w:t>
      </w:r>
      <w:r w:rsidR="00D33B47" w:rsidRPr="009530B5">
        <w:rPr>
          <w:rFonts w:ascii="Arial" w:hAnsi="Arial" w:cs="Arial"/>
          <w:sz w:val="20"/>
          <w:szCs w:val="20"/>
        </w:rPr>
        <w:t>1</w:t>
      </w:r>
    </w:p>
    <w:p w:rsidR="00D33B47" w:rsidRPr="009530B5" w:rsidRDefault="000548AB" w:rsidP="00D33B47">
      <w:pPr>
        <w:autoSpaceDE w:val="0"/>
        <w:autoSpaceDN w:val="0"/>
        <w:adjustRightInd w:val="0"/>
        <w:spacing w:after="0" w:line="240" w:lineRule="auto"/>
        <w:rPr>
          <w:rFonts w:ascii="Arial" w:hAnsi="Arial" w:cs="Arial"/>
          <w:sz w:val="20"/>
          <w:szCs w:val="20"/>
        </w:rPr>
      </w:pPr>
      <w:r>
        <w:rPr>
          <w:rFonts w:ascii="Arial" w:hAnsi="Arial" w:cs="Arial"/>
          <w:b/>
          <w:sz w:val="20"/>
          <w:szCs w:val="20"/>
        </w:rPr>
        <w:t>Most of the time</w:t>
      </w:r>
      <w:r w:rsidR="00D33B47" w:rsidRPr="009530B5">
        <w:rPr>
          <w:rFonts w:ascii="Arial" w:hAnsi="Arial" w:cs="Arial"/>
          <w:sz w:val="20"/>
          <w:szCs w:val="20"/>
        </w:rPr>
        <w:t>..........</w:t>
      </w:r>
      <w:r>
        <w:rPr>
          <w:rFonts w:ascii="Arial" w:hAnsi="Arial" w:cs="Arial"/>
          <w:sz w:val="20"/>
          <w:szCs w:val="20"/>
        </w:rPr>
        <w:t>...............................</w:t>
      </w:r>
      <w:r w:rsidR="00D33B47" w:rsidRPr="009530B5">
        <w:rPr>
          <w:rFonts w:ascii="Arial" w:hAnsi="Arial" w:cs="Arial"/>
          <w:sz w:val="20"/>
          <w:szCs w:val="20"/>
        </w:rPr>
        <w:t xml:space="preserve"> </w:t>
      </w:r>
      <w:r>
        <w:rPr>
          <w:rFonts w:ascii="Arial" w:hAnsi="Arial" w:cs="Arial"/>
          <w:sz w:val="20"/>
          <w:szCs w:val="20"/>
        </w:rPr>
        <w:t>.</w:t>
      </w:r>
      <w:r w:rsidR="00D33B47" w:rsidRPr="009530B5">
        <w:rPr>
          <w:rFonts w:ascii="Arial" w:hAnsi="Arial" w:cs="Arial"/>
          <w:sz w:val="20"/>
          <w:szCs w:val="20"/>
        </w:rPr>
        <w:t>2</w:t>
      </w:r>
    </w:p>
    <w:p w:rsidR="00D33B47" w:rsidRPr="009530B5" w:rsidRDefault="000548AB" w:rsidP="00D33B47">
      <w:pPr>
        <w:autoSpaceDE w:val="0"/>
        <w:autoSpaceDN w:val="0"/>
        <w:adjustRightInd w:val="0"/>
        <w:spacing w:after="0" w:line="240" w:lineRule="auto"/>
        <w:rPr>
          <w:rFonts w:ascii="Arial" w:hAnsi="Arial" w:cs="Arial"/>
          <w:sz w:val="20"/>
          <w:szCs w:val="20"/>
        </w:rPr>
      </w:pPr>
      <w:r>
        <w:rPr>
          <w:rFonts w:ascii="Arial" w:hAnsi="Arial" w:cs="Arial"/>
          <w:b/>
          <w:sz w:val="20"/>
          <w:szCs w:val="20"/>
        </w:rPr>
        <w:t>Some of the time</w:t>
      </w:r>
      <w:r>
        <w:rPr>
          <w:rFonts w:ascii="Arial" w:hAnsi="Arial" w:cs="Arial"/>
          <w:sz w:val="20"/>
          <w:szCs w:val="20"/>
        </w:rPr>
        <w:t>, or</w:t>
      </w:r>
      <w:r w:rsidR="00D33B47" w:rsidRPr="009530B5">
        <w:rPr>
          <w:rFonts w:ascii="Arial" w:hAnsi="Arial" w:cs="Arial"/>
          <w:sz w:val="20"/>
          <w:szCs w:val="20"/>
        </w:rPr>
        <w:t>..........</w:t>
      </w:r>
      <w:r>
        <w:rPr>
          <w:rFonts w:ascii="Arial" w:hAnsi="Arial" w:cs="Arial"/>
          <w:sz w:val="20"/>
          <w:szCs w:val="20"/>
        </w:rPr>
        <w:t>.........................</w:t>
      </w:r>
      <w:r w:rsidR="00D33B47" w:rsidRPr="009530B5">
        <w:rPr>
          <w:rFonts w:ascii="Arial" w:hAnsi="Arial" w:cs="Arial"/>
          <w:sz w:val="20"/>
          <w:szCs w:val="20"/>
        </w:rPr>
        <w:t xml:space="preserve"> 3</w:t>
      </w:r>
    </w:p>
    <w:p w:rsidR="00D33B47" w:rsidRPr="009530B5" w:rsidRDefault="000548AB" w:rsidP="00D33B47">
      <w:pPr>
        <w:autoSpaceDE w:val="0"/>
        <w:autoSpaceDN w:val="0"/>
        <w:adjustRightInd w:val="0"/>
        <w:spacing w:after="0" w:line="240" w:lineRule="auto"/>
        <w:rPr>
          <w:rFonts w:ascii="Arial" w:hAnsi="Arial" w:cs="Arial"/>
          <w:sz w:val="20"/>
          <w:szCs w:val="20"/>
        </w:rPr>
      </w:pPr>
      <w:r>
        <w:rPr>
          <w:rFonts w:ascii="Arial" w:hAnsi="Arial" w:cs="Arial"/>
          <w:b/>
          <w:sz w:val="20"/>
          <w:szCs w:val="20"/>
        </w:rPr>
        <w:t>None of the time.</w:t>
      </w:r>
      <w:r w:rsidR="00D33B47" w:rsidRPr="009530B5">
        <w:rPr>
          <w:rFonts w:ascii="Arial" w:hAnsi="Arial" w:cs="Arial"/>
          <w:sz w:val="20"/>
          <w:szCs w:val="20"/>
        </w:rPr>
        <w:t>......</w:t>
      </w:r>
      <w:r w:rsidR="00627B02" w:rsidRPr="009530B5">
        <w:rPr>
          <w:rFonts w:ascii="Arial" w:hAnsi="Arial" w:cs="Arial"/>
          <w:sz w:val="20"/>
          <w:szCs w:val="20"/>
        </w:rPr>
        <w:t>...............................</w:t>
      </w:r>
      <w:r>
        <w:rPr>
          <w:rFonts w:ascii="Arial" w:hAnsi="Arial" w:cs="Arial"/>
          <w:sz w:val="20"/>
          <w:szCs w:val="20"/>
        </w:rPr>
        <w:t>....</w:t>
      </w:r>
      <w:r w:rsidR="00D33B47" w:rsidRPr="009530B5">
        <w:rPr>
          <w:rFonts w:ascii="Arial" w:hAnsi="Arial" w:cs="Arial"/>
          <w:sz w:val="20"/>
          <w:szCs w:val="20"/>
        </w:rPr>
        <w:t>4</w:t>
      </w:r>
    </w:p>
    <w:p w:rsidR="000548AB" w:rsidRDefault="000548AB" w:rsidP="00D15E0E">
      <w:pPr>
        <w:spacing w:after="0"/>
        <w:rPr>
          <w:rFonts w:ascii="Arial" w:hAnsi="Arial" w:cs="Arial"/>
          <w:sz w:val="20"/>
          <w:szCs w:val="20"/>
        </w:rPr>
      </w:pPr>
    </w:p>
    <w:p w:rsidR="000548AB" w:rsidRPr="009530B5" w:rsidRDefault="000548AB" w:rsidP="000548AB">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How often is </w:t>
      </w:r>
      <w:r w:rsidR="0000122A">
        <w:rPr>
          <w:rFonts w:ascii="Arial" w:hAnsi="Arial" w:cs="Arial"/>
          <w:b/>
          <w:sz w:val="20"/>
          <w:szCs w:val="20"/>
        </w:rPr>
        <w:t>(CHILD)</w:t>
      </w:r>
      <w:r>
        <w:rPr>
          <w:rFonts w:ascii="Arial" w:hAnsi="Arial" w:cs="Arial"/>
          <w:b/>
          <w:sz w:val="20"/>
          <w:szCs w:val="20"/>
        </w:rPr>
        <w:t xml:space="preserve"> easily distracted?</w:t>
      </w:r>
    </w:p>
    <w:p w:rsidR="000548AB" w:rsidRPr="009530B5" w:rsidRDefault="000548AB" w:rsidP="000548AB">
      <w:pPr>
        <w:autoSpaceDE w:val="0"/>
        <w:autoSpaceDN w:val="0"/>
        <w:adjustRightInd w:val="0"/>
        <w:spacing w:after="0" w:line="240" w:lineRule="auto"/>
        <w:rPr>
          <w:rFonts w:ascii="Arial" w:hAnsi="Arial" w:cs="Arial"/>
          <w:sz w:val="20"/>
          <w:szCs w:val="20"/>
        </w:rPr>
      </w:pPr>
      <w:r>
        <w:rPr>
          <w:rFonts w:ascii="Arial" w:hAnsi="Arial" w:cs="Arial"/>
          <w:b/>
          <w:sz w:val="20"/>
          <w:szCs w:val="20"/>
        </w:rPr>
        <w:t>All of the time</w:t>
      </w:r>
      <w:r w:rsidRPr="009530B5">
        <w:rPr>
          <w:rFonts w:ascii="Arial" w:hAnsi="Arial" w:cs="Arial"/>
          <w:sz w:val="20"/>
          <w:szCs w:val="20"/>
        </w:rPr>
        <w:t>........................</w:t>
      </w:r>
      <w:r>
        <w:rPr>
          <w:rFonts w:ascii="Arial" w:hAnsi="Arial" w:cs="Arial"/>
          <w:sz w:val="20"/>
          <w:szCs w:val="20"/>
        </w:rPr>
        <w:t>......................</w:t>
      </w:r>
      <w:r w:rsidRPr="009530B5">
        <w:rPr>
          <w:rFonts w:ascii="Arial" w:hAnsi="Arial" w:cs="Arial"/>
          <w:sz w:val="20"/>
          <w:szCs w:val="20"/>
        </w:rPr>
        <w:t>1</w:t>
      </w:r>
    </w:p>
    <w:p w:rsidR="000548AB" w:rsidRPr="009530B5" w:rsidRDefault="000548AB" w:rsidP="000548AB">
      <w:pPr>
        <w:autoSpaceDE w:val="0"/>
        <w:autoSpaceDN w:val="0"/>
        <w:adjustRightInd w:val="0"/>
        <w:spacing w:after="0" w:line="240" w:lineRule="auto"/>
        <w:rPr>
          <w:rFonts w:ascii="Arial" w:hAnsi="Arial" w:cs="Arial"/>
          <w:sz w:val="20"/>
          <w:szCs w:val="20"/>
        </w:rPr>
      </w:pPr>
      <w:r>
        <w:rPr>
          <w:rFonts w:ascii="Arial" w:hAnsi="Arial" w:cs="Arial"/>
          <w:b/>
          <w:sz w:val="20"/>
          <w:szCs w:val="20"/>
        </w:rPr>
        <w:lastRenderedPageBreak/>
        <w:t>Most of the time</w:t>
      </w:r>
      <w:r w:rsidRPr="009530B5">
        <w:rPr>
          <w:rFonts w:ascii="Arial" w:hAnsi="Arial" w:cs="Arial"/>
          <w:sz w:val="20"/>
          <w:szCs w:val="20"/>
        </w:rPr>
        <w:t>..........</w:t>
      </w:r>
      <w:r>
        <w:rPr>
          <w:rFonts w:ascii="Arial" w:hAnsi="Arial" w:cs="Arial"/>
          <w:sz w:val="20"/>
          <w:szCs w:val="20"/>
        </w:rPr>
        <w:t>...............................</w:t>
      </w:r>
      <w:r w:rsidRPr="009530B5">
        <w:rPr>
          <w:rFonts w:ascii="Arial" w:hAnsi="Arial" w:cs="Arial"/>
          <w:sz w:val="20"/>
          <w:szCs w:val="20"/>
        </w:rPr>
        <w:t xml:space="preserve"> </w:t>
      </w:r>
      <w:r>
        <w:rPr>
          <w:rFonts w:ascii="Arial" w:hAnsi="Arial" w:cs="Arial"/>
          <w:sz w:val="20"/>
          <w:szCs w:val="20"/>
        </w:rPr>
        <w:t>.</w:t>
      </w:r>
      <w:r w:rsidRPr="009530B5">
        <w:rPr>
          <w:rFonts w:ascii="Arial" w:hAnsi="Arial" w:cs="Arial"/>
          <w:sz w:val="20"/>
          <w:szCs w:val="20"/>
        </w:rPr>
        <w:t>2</w:t>
      </w:r>
    </w:p>
    <w:p w:rsidR="000548AB" w:rsidRPr="009530B5" w:rsidRDefault="000548AB" w:rsidP="000548AB">
      <w:pPr>
        <w:autoSpaceDE w:val="0"/>
        <w:autoSpaceDN w:val="0"/>
        <w:adjustRightInd w:val="0"/>
        <w:spacing w:after="0" w:line="240" w:lineRule="auto"/>
        <w:rPr>
          <w:rFonts w:ascii="Arial" w:hAnsi="Arial" w:cs="Arial"/>
          <w:sz w:val="20"/>
          <w:szCs w:val="20"/>
        </w:rPr>
      </w:pPr>
      <w:r>
        <w:rPr>
          <w:rFonts w:ascii="Arial" w:hAnsi="Arial" w:cs="Arial"/>
          <w:b/>
          <w:sz w:val="20"/>
          <w:szCs w:val="20"/>
        </w:rPr>
        <w:t>Some of the time</w:t>
      </w:r>
      <w:r>
        <w:rPr>
          <w:rFonts w:ascii="Arial" w:hAnsi="Arial" w:cs="Arial"/>
          <w:sz w:val="20"/>
          <w:szCs w:val="20"/>
        </w:rPr>
        <w:t>, or</w:t>
      </w:r>
      <w:r w:rsidRPr="009530B5">
        <w:rPr>
          <w:rFonts w:ascii="Arial" w:hAnsi="Arial" w:cs="Arial"/>
          <w:sz w:val="20"/>
          <w:szCs w:val="20"/>
        </w:rPr>
        <w:t>..........</w:t>
      </w:r>
      <w:r>
        <w:rPr>
          <w:rFonts w:ascii="Arial" w:hAnsi="Arial" w:cs="Arial"/>
          <w:sz w:val="20"/>
          <w:szCs w:val="20"/>
        </w:rPr>
        <w:t>.........................</w:t>
      </w:r>
      <w:r w:rsidRPr="009530B5">
        <w:rPr>
          <w:rFonts w:ascii="Arial" w:hAnsi="Arial" w:cs="Arial"/>
          <w:sz w:val="20"/>
          <w:szCs w:val="20"/>
        </w:rPr>
        <w:t xml:space="preserve"> 3</w:t>
      </w:r>
    </w:p>
    <w:p w:rsidR="000548AB" w:rsidRPr="009530B5" w:rsidRDefault="000548AB" w:rsidP="000548AB">
      <w:pPr>
        <w:autoSpaceDE w:val="0"/>
        <w:autoSpaceDN w:val="0"/>
        <w:adjustRightInd w:val="0"/>
        <w:spacing w:after="0" w:line="240" w:lineRule="auto"/>
        <w:rPr>
          <w:rFonts w:ascii="Arial" w:hAnsi="Arial" w:cs="Arial"/>
          <w:sz w:val="20"/>
          <w:szCs w:val="20"/>
        </w:rPr>
      </w:pPr>
      <w:r>
        <w:rPr>
          <w:rFonts w:ascii="Arial" w:hAnsi="Arial" w:cs="Arial"/>
          <w:b/>
          <w:sz w:val="20"/>
          <w:szCs w:val="20"/>
        </w:rPr>
        <w:t>None of the time.</w:t>
      </w:r>
      <w:r w:rsidRPr="009530B5">
        <w:rPr>
          <w:rFonts w:ascii="Arial" w:hAnsi="Arial" w:cs="Arial"/>
          <w:sz w:val="20"/>
          <w:szCs w:val="20"/>
        </w:rPr>
        <w:t>.....................................</w:t>
      </w:r>
      <w:r>
        <w:rPr>
          <w:rFonts w:ascii="Arial" w:hAnsi="Arial" w:cs="Arial"/>
          <w:sz w:val="20"/>
          <w:szCs w:val="20"/>
        </w:rPr>
        <w:t>....</w:t>
      </w:r>
      <w:r w:rsidRPr="009530B5">
        <w:rPr>
          <w:rFonts w:ascii="Arial" w:hAnsi="Arial" w:cs="Arial"/>
          <w:sz w:val="20"/>
          <w:szCs w:val="20"/>
        </w:rPr>
        <w:t>4</w:t>
      </w:r>
    </w:p>
    <w:p w:rsidR="000548AB" w:rsidRDefault="000548AB" w:rsidP="00D15E0E">
      <w:pPr>
        <w:spacing w:after="0"/>
        <w:rPr>
          <w:rFonts w:ascii="Arial" w:hAnsi="Arial" w:cs="Arial"/>
          <w:sz w:val="20"/>
          <w:szCs w:val="20"/>
        </w:rPr>
      </w:pPr>
    </w:p>
    <w:p w:rsidR="000548AB" w:rsidRPr="009530B5" w:rsidRDefault="000548AB" w:rsidP="000548AB">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How often does </w:t>
      </w:r>
      <w:r w:rsidR="0000122A">
        <w:rPr>
          <w:rFonts w:ascii="Arial" w:hAnsi="Arial" w:cs="Arial"/>
          <w:b/>
          <w:sz w:val="20"/>
          <w:szCs w:val="20"/>
        </w:rPr>
        <w:t>(CHILD)</w:t>
      </w:r>
      <w:r>
        <w:rPr>
          <w:rFonts w:ascii="Arial" w:hAnsi="Arial" w:cs="Arial"/>
          <w:b/>
          <w:sz w:val="20"/>
          <w:szCs w:val="20"/>
        </w:rPr>
        <w:t xml:space="preserve"> keep working at something until </w:t>
      </w:r>
      <w:r w:rsidR="00C56DAD">
        <w:rPr>
          <w:rFonts w:ascii="Arial" w:hAnsi="Arial" w:cs="Arial"/>
          <w:b/>
          <w:sz w:val="20"/>
          <w:szCs w:val="20"/>
        </w:rPr>
        <w:t>(</w:t>
      </w:r>
      <w:r>
        <w:rPr>
          <w:rFonts w:ascii="Arial" w:hAnsi="Arial" w:cs="Arial"/>
          <w:b/>
          <w:sz w:val="20"/>
          <w:szCs w:val="20"/>
        </w:rPr>
        <w:t>he/she</w:t>
      </w:r>
      <w:r w:rsidR="00C56DAD">
        <w:rPr>
          <w:rFonts w:ascii="Arial" w:hAnsi="Arial" w:cs="Arial"/>
          <w:b/>
          <w:sz w:val="20"/>
          <w:szCs w:val="20"/>
        </w:rPr>
        <w:t>)</w:t>
      </w:r>
      <w:r>
        <w:rPr>
          <w:rFonts w:ascii="Arial" w:hAnsi="Arial" w:cs="Arial"/>
          <w:b/>
          <w:sz w:val="20"/>
          <w:szCs w:val="20"/>
        </w:rPr>
        <w:t xml:space="preserve"> is finished?</w:t>
      </w:r>
    </w:p>
    <w:p w:rsidR="000548AB" w:rsidRPr="009530B5" w:rsidRDefault="000548AB" w:rsidP="000548AB">
      <w:pPr>
        <w:autoSpaceDE w:val="0"/>
        <w:autoSpaceDN w:val="0"/>
        <w:adjustRightInd w:val="0"/>
        <w:spacing w:after="0" w:line="240" w:lineRule="auto"/>
        <w:rPr>
          <w:rFonts w:ascii="Arial" w:hAnsi="Arial" w:cs="Arial"/>
          <w:sz w:val="20"/>
          <w:szCs w:val="20"/>
        </w:rPr>
      </w:pPr>
      <w:r>
        <w:rPr>
          <w:rFonts w:ascii="Arial" w:hAnsi="Arial" w:cs="Arial"/>
          <w:b/>
          <w:sz w:val="20"/>
          <w:szCs w:val="20"/>
        </w:rPr>
        <w:t>All of the time</w:t>
      </w:r>
      <w:r w:rsidRPr="009530B5">
        <w:rPr>
          <w:rFonts w:ascii="Arial" w:hAnsi="Arial" w:cs="Arial"/>
          <w:sz w:val="20"/>
          <w:szCs w:val="20"/>
        </w:rPr>
        <w:t>........................</w:t>
      </w:r>
      <w:r>
        <w:rPr>
          <w:rFonts w:ascii="Arial" w:hAnsi="Arial" w:cs="Arial"/>
          <w:sz w:val="20"/>
          <w:szCs w:val="20"/>
        </w:rPr>
        <w:t>......................</w:t>
      </w:r>
      <w:r w:rsidRPr="009530B5">
        <w:rPr>
          <w:rFonts w:ascii="Arial" w:hAnsi="Arial" w:cs="Arial"/>
          <w:sz w:val="20"/>
          <w:szCs w:val="20"/>
        </w:rPr>
        <w:t>1</w:t>
      </w:r>
    </w:p>
    <w:p w:rsidR="000548AB" w:rsidRPr="009530B5" w:rsidRDefault="000548AB" w:rsidP="000548AB">
      <w:pPr>
        <w:autoSpaceDE w:val="0"/>
        <w:autoSpaceDN w:val="0"/>
        <w:adjustRightInd w:val="0"/>
        <w:spacing w:after="0" w:line="240" w:lineRule="auto"/>
        <w:rPr>
          <w:rFonts w:ascii="Arial" w:hAnsi="Arial" w:cs="Arial"/>
          <w:sz w:val="20"/>
          <w:szCs w:val="20"/>
        </w:rPr>
      </w:pPr>
      <w:r>
        <w:rPr>
          <w:rFonts w:ascii="Arial" w:hAnsi="Arial" w:cs="Arial"/>
          <w:b/>
          <w:sz w:val="20"/>
          <w:szCs w:val="20"/>
        </w:rPr>
        <w:t>Most of the time</w:t>
      </w:r>
      <w:r w:rsidRPr="009530B5">
        <w:rPr>
          <w:rFonts w:ascii="Arial" w:hAnsi="Arial" w:cs="Arial"/>
          <w:sz w:val="20"/>
          <w:szCs w:val="20"/>
        </w:rPr>
        <w:t>..........</w:t>
      </w:r>
      <w:r>
        <w:rPr>
          <w:rFonts w:ascii="Arial" w:hAnsi="Arial" w:cs="Arial"/>
          <w:sz w:val="20"/>
          <w:szCs w:val="20"/>
        </w:rPr>
        <w:t>...............................</w:t>
      </w:r>
      <w:r w:rsidRPr="009530B5">
        <w:rPr>
          <w:rFonts w:ascii="Arial" w:hAnsi="Arial" w:cs="Arial"/>
          <w:sz w:val="20"/>
          <w:szCs w:val="20"/>
        </w:rPr>
        <w:t xml:space="preserve"> </w:t>
      </w:r>
      <w:r>
        <w:rPr>
          <w:rFonts w:ascii="Arial" w:hAnsi="Arial" w:cs="Arial"/>
          <w:sz w:val="20"/>
          <w:szCs w:val="20"/>
        </w:rPr>
        <w:t>.</w:t>
      </w:r>
      <w:r w:rsidRPr="009530B5">
        <w:rPr>
          <w:rFonts w:ascii="Arial" w:hAnsi="Arial" w:cs="Arial"/>
          <w:sz w:val="20"/>
          <w:szCs w:val="20"/>
        </w:rPr>
        <w:t>2</w:t>
      </w:r>
    </w:p>
    <w:p w:rsidR="000548AB" w:rsidRPr="009530B5" w:rsidRDefault="000548AB" w:rsidP="000548AB">
      <w:pPr>
        <w:autoSpaceDE w:val="0"/>
        <w:autoSpaceDN w:val="0"/>
        <w:adjustRightInd w:val="0"/>
        <w:spacing w:after="0" w:line="240" w:lineRule="auto"/>
        <w:rPr>
          <w:rFonts w:ascii="Arial" w:hAnsi="Arial" w:cs="Arial"/>
          <w:sz w:val="20"/>
          <w:szCs w:val="20"/>
        </w:rPr>
      </w:pPr>
      <w:r>
        <w:rPr>
          <w:rFonts w:ascii="Arial" w:hAnsi="Arial" w:cs="Arial"/>
          <w:b/>
          <w:sz w:val="20"/>
          <w:szCs w:val="20"/>
        </w:rPr>
        <w:t>Some of the time</w:t>
      </w:r>
      <w:r>
        <w:rPr>
          <w:rFonts w:ascii="Arial" w:hAnsi="Arial" w:cs="Arial"/>
          <w:sz w:val="20"/>
          <w:szCs w:val="20"/>
        </w:rPr>
        <w:t>, or</w:t>
      </w:r>
      <w:r w:rsidRPr="009530B5">
        <w:rPr>
          <w:rFonts w:ascii="Arial" w:hAnsi="Arial" w:cs="Arial"/>
          <w:sz w:val="20"/>
          <w:szCs w:val="20"/>
        </w:rPr>
        <w:t>..........</w:t>
      </w:r>
      <w:r>
        <w:rPr>
          <w:rFonts w:ascii="Arial" w:hAnsi="Arial" w:cs="Arial"/>
          <w:sz w:val="20"/>
          <w:szCs w:val="20"/>
        </w:rPr>
        <w:t>.........................</w:t>
      </w:r>
      <w:r w:rsidRPr="009530B5">
        <w:rPr>
          <w:rFonts w:ascii="Arial" w:hAnsi="Arial" w:cs="Arial"/>
          <w:sz w:val="20"/>
          <w:szCs w:val="20"/>
        </w:rPr>
        <w:t xml:space="preserve"> 3</w:t>
      </w:r>
    </w:p>
    <w:p w:rsidR="000548AB" w:rsidRPr="009530B5" w:rsidRDefault="000548AB" w:rsidP="000548AB">
      <w:pPr>
        <w:autoSpaceDE w:val="0"/>
        <w:autoSpaceDN w:val="0"/>
        <w:adjustRightInd w:val="0"/>
        <w:spacing w:after="0" w:line="240" w:lineRule="auto"/>
        <w:rPr>
          <w:rFonts w:ascii="Arial" w:hAnsi="Arial" w:cs="Arial"/>
          <w:sz w:val="20"/>
          <w:szCs w:val="20"/>
        </w:rPr>
      </w:pPr>
      <w:r>
        <w:rPr>
          <w:rFonts w:ascii="Arial" w:hAnsi="Arial" w:cs="Arial"/>
          <w:b/>
          <w:sz w:val="20"/>
          <w:szCs w:val="20"/>
        </w:rPr>
        <w:t>None of the time.</w:t>
      </w:r>
      <w:r w:rsidRPr="009530B5">
        <w:rPr>
          <w:rFonts w:ascii="Arial" w:hAnsi="Arial" w:cs="Arial"/>
          <w:sz w:val="20"/>
          <w:szCs w:val="20"/>
        </w:rPr>
        <w:t>.....................................</w:t>
      </w:r>
      <w:r>
        <w:rPr>
          <w:rFonts w:ascii="Arial" w:hAnsi="Arial" w:cs="Arial"/>
          <w:sz w:val="20"/>
          <w:szCs w:val="20"/>
        </w:rPr>
        <w:t>....</w:t>
      </w:r>
      <w:r w:rsidRPr="009530B5">
        <w:rPr>
          <w:rFonts w:ascii="Arial" w:hAnsi="Arial" w:cs="Arial"/>
          <w:sz w:val="20"/>
          <w:szCs w:val="20"/>
        </w:rPr>
        <w:t>4</w:t>
      </w:r>
    </w:p>
    <w:p w:rsidR="000548AB" w:rsidRDefault="000548AB" w:rsidP="00D15E0E">
      <w:pPr>
        <w:spacing w:after="0"/>
        <w:rPr>
          <w:rFonts w:ascii="Arial" w:hAnsi="Arial" w:cs="Arial"/>
          <w:sz w:val="20"/>
          <w:szCs w:val="20"/>
        </w:rPr>
      </w:pPr>
    </w:p>
    <w:p w:rsidR="000548AB" w:rsidRPr="009530B5" w:rsidRDefault="000548AB" w:rsidP="000548AB">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When he or she is paying attention, how often can </w:t>
      </w:r>
      <w:r w:rsidR="0000122A">
        <w:rPr>
          <w:rFonts w:ascii="Arial" w:hAnsi="Arial" w:cs="Arial"/>
          <w:b/>
          <w:sz w:val="20"/>
          <w:szCs w:val="20"/>
        </w:rPr>
        <w:t>(CHILD)</w:t>
      </w:r>
      <w:r>
        <w:rPr>
          <w:rFonts w:ascii="Arial" w:hAnsi="Arial" w:cs="Arial"/>
          <w:b/>
          <w:sz w:val="20"/>
          <w:szCs w:val="20"/>
        </w:rPr>
        <w:t xml:space="preserve"> follow instructions to complete a simple task?</w:t>
      </w:r>
    </w:p>
    <w:p w:rsidR="000548AB" w:rsidRPr="009530B5" w:rsidRDefault="000548AB" w:rsidP="000548AB">
      <w:pPr>
        <w:autoSpaceDE w:val="0"/>
        <w:autoSpaceDN w:val="0"/>
        <w:adjustRightInd w:val="0"/>
        <w:spacing w:after="0" w:line="240" w:lineRule="auto"/>
        <w:rPr>
          <w:rFonts w:ascii="Arial" w:hAnsi="Arial" w:cs="Arial"/>
          <w:sz w:val="20"/>
          <w:szCs w:val="20"/>
        </w:rPr>
      </w:pPr>
      <w:r>
        <w:rPr>
          <w:rFonts w:ascii="Arial" w:hAnsi="Arial" w:cs="Arial"/>
          <w:b/>
          <w:sz w:val="20"/>
          <w:szCs w:val="20"/>
        </w:rPr>
        <w:t>All of the time</w:t>
      </w:r>
      <w:r w:rsidRPr="009530B5">
        <w:rPr>
          <w:rFonts w:ascii="Arial" w:hAnsi="Arial" w:cs="Arial"/>
          <w:sz w:val="20"/>
          <w:szCs w:val="20"/>
        </w:rPr>
        <w:t>........................</w:t>
      </w:r>
      <w:r>
        <w:rPr>
          <w:rFonts w:ascii="Arial" w:hAnsi="Arial" w:cs="Arial"/>
          <w:sz w:val="20"/>
          <w:szCs w:val="20"/>
        </w:rPr>
        <w:t>......................</w:t>
      </w:r>
      <w:r w:rsidRPr="009530B5">
        <w:rPr>
          <w:rFonts w:ascii="Arial" w:hAnsi="Arial" w:cs="Arial"/>
          <w:sz w:val="20"/>
          <w:szCs w:val="20"/>
        </w:rPr>
        <w:t>1</w:t>
      </w:r>
    </w:p>
    <w:p w:rsidR="000548AB" w:rsidRPr="009530B5" w:rsidRDefault="000548AB" w:rsidP="000548AB">
      <w:pPr>
        <w:autoSpaceDE w:val="0"/>
        <w:autoSpaceDN w:val="0"/>
        <w:adjustRightInd w:val="0"/>
        <w:spacing w:after="0" w:line="240" w:lineRule="auto"/>
        <w:rPr>
          <w:rFonts w:ascii="Arial" w:hAnsi="Arial" w:cs="Arial"/>
          <w:sz w:val="20"/>
          <w:szCs w:val="20"/>
        </w:rPr>
      </w:pPr>
      <w:r>
        <w:rPr>
          <w:rFonts w:ascii="Arial" w:hAnsi="Arial" w:cs="Arial"/>
          <w:b/>
          <w:sz w:val="20"/>
          <w:szCs w:val="20"/>
        </w:rPr>
        <w:t>Most of the time</w:t>
      </w:r>
      <w:r w:rsidRPr="009530B5">
        <w:rPr>
          <w:rFonts w:ascii="Arial" w:hAnsi="Arial" w:cs="Arial"/>
          <w:sz w:val="20"/>
          <w:szCs w:val="20"/>
        </w:rPr>
        <w:t>..........</w:t>
      </w:r>
      <w:r>
        <w:rPr>
          <w:rFonts w:ascii="Arial" w:hAnsi="Arial" w:cs="Arial"/>
          <w:sz w:val="20"/>
          <w:szCs w:val="20"/>
        </w:rPr>
        <w:t>...............................</w:t>
      </w:r>
      <w:r w:rsidRPr="009530B5">
        <w:rPr>
          <w:rFonts w:ascii="Arial" w:hAnsi="Arial" w:cs="Arial"/>
          <w:sz w:val="20"/>
          <w:szCs w:val="20"/>
        </w:rPr>
        <w:t xml:space="preserve"> </w:t>
      </w:r>
      <w:r>
        <w:rPr>
          <w:rFonts w:ascii="Arial" w:hAnsi="Arial" w:cs="Arial"/>
          <w:sz w:val="20"/>
          <w:szCs w:val="20"/>
        </w:rPr>
        <w:t>.</w:t>
      </w:r>
      <w:r w:rsidRPr="009530B5">
        <w:rPr>
          <w:rFonts w:ascii="Arial" w:hAnsi="Arial" w:cs="Arial"/>
          <w:sz w:val="20"/>
          <w:szCs w:val="20"/>
        </w:rPr>
        <w:t>2</w:t>
      </w:r>
    </w:p>
    <w:p w:rsidR="000548AB" w:rsidRPr="009530B5" w:rsidRDefault="000548AB" w:rsidP="000548AB">
      <w:pPr>
        <w:autoSpaceDE w:val="0"/>
        <w:autoSpaceDN w:val="0"/>
        <w:adjustRightInd w:val="0"/>
        <w:spacing w:after="0" w:line="240" w:lineRule="auto"/>
        <w:rPr>
          <w:rFonts w:ascii="Arial" w:hAnsi="Arial" w:cs="Arial"/>
          <w:sz w:val="20"/>
          <w:szCs w:val="20"/>
        </w:rPr>
      </w:pPr>
      <w:r>
        <w:rPr>
          <w:rFonts w:ascii="Arial" w:hAnsi="Arial" w:cs="Arial"/>
          <w:b/>
          <w:sz w:val="20"/>
          <w:szCs w:val="20"/>
        </w:rPr>
        <w:t>Some of the time</w:t>
      </w:r>
      <w:r>
        <w:rPr>
          <w:rFonts w:ascii="Arial" w:hAnsi="Arial" w:cs="Arial"/>
          <w:sz w:val="20"/>
          <w:szCs w:val="20"/>
        </w:rPr>
        <w:t>, or</w:t>
      </w:r>
      <w:r w:rsidRPr="009530B5">
        <w:rPr>
          <w:rFonts w:ascii="Arial" w:hAnsi="Arial" w:cs="Arial"/>
          <w:sz w:val="20"/>
          <w:szCs w:val="20"/>
        </w:rPr>
        <w:t>..........</w:t>
      </w:r>
      <w:r>
        <w:rPr>
          <w:rFonts w:ascii="Arial" w:hAnsi="Arial" w:cs="Arial"/>
          <w:sz w:val="20"/>
          <w:szCs w:val="20"/>
        </w:rPr>
        <w:t>.........................</w:t>
      </w:r>
      <w:r w:rsidRPr="009530B5">
        <w:rPr>
          <w:rFonts w:ascii="Arial" w:hAnsi="Arial" w:cs="Arial"/>
          <w:sz w:val="20"/>
          <w:szCs w:val="20"/>
        </w:rPr>
        <w:t xml:space="preserve"> 3</w:t>
      </w:r>
    </w:p>
    <w:p w:rsidR="000548AB" w:rsidRPr="009530B5" w:rsidRDefault="000548AB" w:rsidP="000548AB">
      <w:pPr>
        <w:autoSpaceDE w:val="0"/>
        <w:autoSpaceDN w:val="0"/>
        <w:adjustRightInd w:val="0"/>
        <w:spacing w:after="0" w:line="240" w:lineRule="auto"/>
        <w:rPr>
          <w:rFonts w:ascii="Arial" w:hAnsi="Arial" w:cs="Arial"/>
          <w:sz w:val="20"/>
          <w:szCs w:val="20"/>
        </w:rPr>
      </w:pPr>
      <w:r>
        <w:rPr>
          <w:rFonts w:ascii="Arial" w:hAnsi="Arial" w:cs="Arial"/>
          <w:b/>
          <w:sz w:val="20"/>
          <w:szCs w:val="20"/>
        </w:rPr>
        <w:t>None of the time.</w:t>
      </w:r>
      <w:r w:rsidRPr="009530B5">
        <w:rPr>
          <w:rFonts w:ascii="Arial" w:hAnsi="Arial" w:cs="Arial"/>
          <w:sz w:val="20"/>
          <w:szCs w:val="20"/>
        </w:rPr>
        <w:t>.....................................</w:t>
      </w:r>
      <w:r>
        <w:rPr>
          <w:rFonts w:ascii="Arial" w:hAnsi="Arial" w:cs="Arial"/>
          <w:sz w:val="20"/>
          <w:szCs w:val="20"/>
        </w:rPr>
        <w:t>....</w:t>
      </w:r>
      <w:r w:rsidRPr="009530B5">
        <w:rPr>
          <w:rFonts w:ascii="Arial" w:hAnsi="Arial" w:cs="Arial"/>
          <w:sz w:val="20"/>
          <w:szCs w:val="20"/>
        </w:rPr>
        <w:t>4</w:t>
      </w:r>
    </w:p>
    <w:p w:rsidR="00D15E0E" w:rsidRDefault="00D15E0E" w:rsidP="00D15E0E">
      <w:pPr>
        <w:spacing w:after="0" w:line="240" w:lineRule="auto"/>
        <w:rPr>
          <w:rFonts w:ascii="Times New Roman" w:hAnsi="Times New Roman" w:cs="Times New Roman"/>
          <w:b/>
          <w:sz w:val="24"/>
          <w:szCs w:val="24"/>
          <w:u w:val="single"/>
        </w:rPr>
      </w:pPr>
    </w:p>
    <w:p w:rsidR="00451762" w:rsidRPr="00451762" w:rsidRDefault="000B0617" w:rsidP="00E33186">
      <w:pPr>
        <w:keepNext/>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Adding a</w:t>
      </w:r>
      <w:r w:rsidRPr="00451762">
        <w:rPr>
          <w:rFonts w:ascii="Times New Roman" w:hAnsi="Times New Roman" w:cs="Times New Roman"/>
          <w:b/>
          <w:sz w:val="24"/>
          <w:szCs w:val="24"/>
          <w:u w:val="single"/>
        </w:rPr>
        <w:t xml:space="preserve"> </w:t>
      </w:r>
      <w:r w:rsidR="00451762" w:rsidRPr="00451762">
        <w:rPr>
          <w:rFonts w:ascii="Times New Roman" w:hAnsi="Times New Roman" w:cs="Times New Roman"/>
          <w:b/>
          <w:sz w:val="24"/>
          <w:szCs w:val="24"/>
          <w:u w:val="single"/>
        </w:rPr>
        <w:t>child care item</w:t>
      </w:r>
    </w:p>
    <w:p w:rsidR="000B0617" w:rsidRPr="00FF1278" w:rsidRDefault="003E210D" w:rsidP="00D15E0E">
      <w:pPr>
        <w:tabs>
          <w:tab w:val="left" w:pos="720"/>
          <w:tab w:val="left" w:pos="1080"/>
          <w:tab w:val="left" w:pos="1440"/>
          <w:tab w:val="left" w:pos="1800"/>
        </w:tabs>
        <w:spacing w:after="0" w:line="240" w:lineRule="auto"/>
        <w:rPr>
          <w:rFonts w:ascii="Times New Roman" w:hAnsi="Times New Roman" w:cs="Times New Roman"/>
          <w:sz w:val="24"/>
          <w:szCs w:val="24"/>
        </w:rPr>
      </w:pPr>
      <w:r w:rsidRPr="00FF1278">
        <w:rPr>
          <w:rFonts w:ascii="Times New Roman" w:hAnsi="Times New Roman" w:cs="Times New Roman"/>
          <w:sz w:val="24"/>
          <w:szCs w:val="24"/>
        </w:rPr>
        <w:t xml:space="preserve">We would like to add an item to the child care section </w:t>
      </w:r>
      <w:r w:rsidR="00F003ED">
        <w:rPr>
          <w:rFonts w:ascii="Times New Roman" w:hAnsi="Times New Roman" w:cs="Times New Roman"/>
          <w:sz w:val="24"/>
          <w:szCs w:val="24"/>
        </w:rPr>
        <w:t xml:space="preserve">of the survey </w:t>
      </w:r>
      <w:r w:rsidRPr="00FF1278">
        <w:rPr>
          <w:rFonts w:ascii="Times New Roman" w:hAnsi="Times New Roman" w:cs="Times New Roman"/>
          <w:sz w:val="24"/>
          <w:szCs w:val="24"/>
        </w:rPr>
        <w:t>to determine what type of program the c</w:t>
      </w:r>
      <w:r w:rsidR="00FF1278" w:rsidRPr="00FF1278">
        <w:rPr>
          <w:rFonts w:ascii="Times New Roman" w:hAnsi="Times New Roman" w:cs="Times New Roman"/>
          <w:sz w:val="24"/>
          <w:szCs w:val="24"/>
        </w:rPr>
        <w:t xml:space="preserve">hild is attending, if he or she is </w:t>
      </w:r>
      <w:r w:rsidR="00F003ED">
        <w:rPr>
          <w:rFonts w:ascii="Times New Roman" w:hAnsi="Times New Roman" w:cs="Times New Roman"/>
          <w:sz w:val="24"/>
          <w:szCs w:val="24"/>
        </w:rPr>
        <w:t>in center-based care. The</w:t>
      </w:r>
      <w:r w:rsidR="00FF1278" w:rsidRPr="00FF1278">
        <w:rPr>
          <w:rFonts w:ascii="Times New Roman" w:hAnsi="Times New Roman" w:cs="Times New Roman"/>
          <w:sz w:val="24"/>
          <w:szCs w:val="24"/>
        </w:rPr>
        <w:t xml:space="preserve"> item text, below, is modified from a question included in the ECLS-B Preschool Parent Interview.</w:t>
      </w:r>
    </w:p>
    <w:p w:rsidR="000B0617" w:rsidRDefault="000B0617" w:rsidP="000B0617">
      <w:pPr>
        <w:tabs>
          <w:tab w:val="left" w:pos="720"/>
          <w:tab w:val="left" w:pos="1080"/>
          <w:tab w:val="left" w:pos="1440"/>
          <w:tab w:val="left" w:pos="1800"/>
        </w:tabs>
        <w:spacing w:after="0" w:line="240" w:lineRule="auto"/>
        <w:rPr>
          <w:rFonts w:ascii="Arial" w:hAnsi="Arial" w:cs="Arial"/>
          <w:b/>
          <w:sz w:val="20"/>
        </w:rPr>
      </w:pPr>
    </w:p>
    <w:p w:rsidR="000B0617" w:rsidRPr="000B0617" w:rsidRDefault="000B0617" w:rsidP="000B0617">
      <w:pPr>
        <w:tabs>
          <w:tab w:val="left" w:pos="720"/>
          <w:tab w:val="left" w:pos="1080"/>
          <w:tab w:val="left" w:pos="1440"/>
          <w:tab w:val="left" w:pos="1800"/>
        </w:tabs>
        <w:spacing w:after="0" w:line="240" w:lineRule="auto"/>
        <w:rPr>
          <w:rFonts w:ascii="Arial" w:hAnsi="Arial" w:cs="Arial"/>
          <w:b/>
          <w:sz w:val="20"/>
        </w:rPr>
      </w:pPr>
      <w:r w:rsidRPr="000B0617">
        <w:rPr>
          <w:rFonts w:ascii="Arial" w:hAnsi="Arial" w:cs="Arial"/>
          <w:b/>
          <w:sz w:val="20"/>
        </w:rPr>
        <w:t>Would you ca</w:t>
      </w:r>
      <w:r>
        <w:rPr>
          <w:rFonts w:ascii="Arial" w:hAnsi="Arial" w:cs="Arial"/>
          <w:b/>
          <w:sz w:val="20"/>
        </w:rPr>
        <w:t>ll {it/the center/the program}…</w:t>
      </w:r>
    </w:p>
    <w:p w:rsidR="000B0617" w:rsidRPr="000B0617" w:rsidRDefault="000B0617" w:rsidP="000B0617">
      <w:pPr>
        <w:pStyle w:val="RESPONSE"/>
      </w:pPr>
      <w:r w:rsidRPr="000B0617">
        <w:t>A day care center or child care center..................................</w:t>
      </w:r>
      <w:r w:rsidR="00FF1278">
        <w:t>...............................</w:t>
      </w:r>
      <w:r w:rsidRPr="000B0617">
        <w:t>1</w:t>
      </w:r>
    </w:p>
    <w:p w:rsidR="000B0617" w:rsidRPr="000B0617" w:rsidRDefault="000B0617" w:rsidP="000B0617">
      <w:pPr>
        <w:pStyle w:val="RESPONSE"/>
      </w:pPr>
      <w:r w:rsidRPr="000B0617">
        <w:t>A nursery school .................................................................................................2</w:t>
      </w:r>
    </w:p>
    <w:p w:rsidR="000B0617" w:rsidRPr="000B0617" w:rsidRDefault="000B0617" w:rsidP="000B0617">
      <w:pPr>
        <w:pStyle w:val="RESPONSE"/>
      </w:pPr>
      <w:r w:rsidRPr="000B0617">
        <w:t>A preschool .........................................................................................................3</w:t>
      </w:r>
    </w:p>
    <w:p w:rsidR="000B0617" w:rsidRPr="000B0617" w:rsidRDefault="000B0617" w:rsidP="000B0617">
      <w:pPr>
        <w:pStyle w:val="RESPONSE"/>
      </w:pPr>
      <w:r w:rsidRPr="000B0617">
        <w:t>A pre-kindergarten...............................................................................................4</w:t>
      </w:r>
    </w:p>
    <w:p w:rsidR="000B0617" w:rsidRPr="000B0617" w:rsidRDefault="000B0617" w:rsidP="000B0617">
      <w:pPr>
        <w:pStyle w:val="RESPONSE"/>
      </w:pPr>
      <w:r w:rsidRPr="000B0617">
        <w:t>A Head Start, or...................................................................................................5</w:t>
      </w:r>
    </w:p>
    <w:p w:rsidR="000B0617" w:rsidRPr="000B0617" w:rsidRDefault="000B0617" w:rsidP="000B0617">
      <w:pPr>
        <w:pStyle w:val="RESPONSE"/>
      </w:pPr>
      <w:r w:rsidRPr="000B0617">
        <w:t>Something else? ..................................................................................................6</w:t>
      </w:r>
    </w:p>
    <w:p w:rsidR="000B0617" w:rsidRPr="004446F6" w:rsidRDefault="000B0617" w:rsidP="000B0617">
      <w:pPr>
        <w:pStyle w:val="RESPONSE"/>
      </w:pPr>
      <w:r w:rsidRPr="004446F6">
        <w:t>DON’T KNOW</w:t>
      </w:r>
      <w:r w:rsidRPr="004446F6">
        <w:tab/>
        <w:t>d</w:t>
      </w:r>
    </w:p>
    <w:p w:rsidR="000B0617" w:rsidRPr="004446F6" w:rsidRDefault="000B0617" w:rsidP="000B0617">
      <w:pPr>
        <w:pStyle w:val="RESPONSELAST"/>
      </w:pPr>
      <w:r w:rsidRPr="004446F6">
        <w:t>REFUSED</w:t>
      </w:r>
      <w:r w:rsidRPr="004446F6">
        <w:tab/>
      </w:r>
      <w:r w:rsidR="00FF1278">
        <w:t>.</w:t>
      </w:r>
      <w:r w:rsidRPr="004446F6">
        <w:t>r</w:t>
      </w:r>
    </w:p>
    <w:p w:rsidR="00075FFB" w:rsidRDefault="00075FFB" w:rsidP="00775E82">
      <w:pPr>
        <w:spacing w:after="0" w:line="240" w:lineRule="auto"/>
        <w:rPr>
          <w:rFonts w:ascii="Times New Roman" w:hAnsi="Times New Roman" w:cs="Times New Roman"/>
          <w:b/>
          <w:sz w:val="24"/>
          <w:szCs w:val="24"/>
          <w:u w:val="single"/>
        </w:rPr>
      </w:pPr>
    </w:p>
    <w:p w:rsidR="002C4127" w:rsidRDefault="002C4127" w:rsidP="007A0628">
      <w:pPr>
        <w:keepNext/>
        <w:spacing w:after="0" w:line="240" w:lineRule="auto"/>
        <w:rPr>
          <w:rFonts w:ascii="Times New Roman" w:hAnsi="Times New Roman" w:cs="Times New Roman"/>
          <w:b/>
          <w:sz w:val="24"/>
          <w:szCs w:val="24"/>
          <w:u w:val="single"/>
        </w:rPr>
      </w:pPr>
      <w:r w:rsidRPr="002C4127">
        <w:rPr>
          <w:rFonts w:ascii="Times New Roman" w:hAnsi="Times New Roman" w:cs="Times New Roman"/>
          <w:b/>
          <w:sz w:val="24"/>
          <w:szCs w:val="24"/>
          <w:u w:val="single"/>
        </w:rPr>
        <w:t>Changing the time period referenced</w:t>
      </w:r>
    </w:p>
    <w:p w:rsidR="00775E82" w:rsidRPr="00775E82" w:rsidRDefault="00775E82" w:rsidP="00775E82">
      <w:pPr>
        <w:tabs>
          <w:tab w:val="left" w:pos="720"/>
          <w:tab w:val="left" w:pos="1080"/>
          <w:tab w:val="left" w:pos="144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Two of the items on the survey</w:t>
      </w:r>
      <w:r w:rsidR="0064270B">
        <w:rPr>
          <w:rFonts w:ascii="Times New Roman" w:hAnsi="Times New Roman" w:cs="Times New Roman"/>
          <w:sz w:val="24"/>
          <w:szCs w:val="24"/>
        </w:rPr>
        <w:t xml:space="preserve"> reference the period since the child </w:t>
      </w:r>
      <w:proofErr w:type="gramStart"/>
      <w:r w:rsidR="0064270B">
        <w:rPr>
          <w:rFonts w:ascii="Times New Roman" w:hAnsi="Times New Roman" w:cs="Times New Roman"/>
          <w:sz w:val="24"/>
          <w:szCs w:val="24"/>
        </w:rPr>
        <w:t>was</w:t>
      </w:r>
      <w:proofErr w:type="gramEnd"/>
      <w:r w:rsidR="0064270B">
        <w:rPr>
          <w:rFonts w:ascii="Times New Roman" w:hAnsi="Times New Roman" w:cs="Times New Roman"/>
          <w:sz w:val="24"/>
          <w:szCs w:val="24"/>
        </w:rPr>
        <w:t xml:space="preserve"> 15 months old, which was appropriate for the survey administration that occurred when the child was 2½ years old. Since this survey administration will occur when t</w:t>
      </w:r>
      <w:r w:rsidR="005714CA">
        <w:rPr>
          <w:rFonts w:ascii="Times New Roman" w:hAnsi="Times New Roman" w:cs="Times New Roman"/>
          <w:sz w:val="24"/>
          <w:szCs w:val="24"/>
        </w:rPr>
        <w:t>he child is 3½ years old</w:t>
      </w:r>
      <w:r w:rsidR="007A0628">
        <w:rPr>
          <w:rFonts w:ascii="Times New Roman" w:hAnsi="Times New Roman" w:cs="Times New Roman"/>
          <w:sz w:val="24"/>
          <w:szCs w:val="24"/>
        </w:rPr>
        <w:t>, and to people who already answered these questions when their child was 15 months old</w:t>
      </w:r>
      <w:r w:rsidR="005714CA">
        <w:rPr>
          <w:rFonts w:ascii="Times New Roman" w:hAnsi="Times New Roman" w:cs="Times New Roman"/>
          <w:sz w:val="24"/>
          <w:szCs w:val="24"/>
        </w:rPr>
        <w:t>, we would like</w:t>
      </w:r>
      <w:r w:rsidR="0064270B">
        <w:rPr>
          <w:rFonts w:ascii="Times New Roman" w:hAnsi="Times New Roman" w:cs="Times New Roman"/>
          <w:sz w:val="24"/>
          <w:szCs w:val="24"/>
        </w:rPr>
        <w:t xml:space="preserve"> to modify the items as indicated here.</w:t>
      </w:r>
    </w:p>
    <w:p w:rsidR="00775E82" w:rsidRDefault="00775E82" w:rsidP="00775E82">
      <w:pPr>
        <w:tabs>
          <w:tab w:val="left" w:pos="720"/>
          <w:tab w:val="left" w:pos="1080"/>
          <w:tab w:val="left" w:pos="1440"/>
          <w:tab w:val="left" w:pos="1800"/>
        </w:tabs>
        <w:spacing w:after="0" w:line="240" w:lineRule="auto"/>
        <w:rPr>
          <w:rFonts w:ascii="Arial" w:hAnsi="Arial" w:cs="Arial"/>
          <w:b/>
          <w:sz w:val="20"/>
        </w:rPr>
      </w:pPr>
    </w:p>
    <w:p w:rsidR="002C4127" w:rsidRPr="002C4127" w:rsidRDefault="002C4127" w:rsidP="002C4127">
      <w:pPr>
        <w:tabs>
          <w:tab w:val="left" w:pos="720"/>
          <w:tab w:val="left" w:pos="1080"/>
          <w:tab w:val="left" w:pos="1440"/>
          <w:tab w:val="left" w:pos="1800"/>
        </w:tabs>
        <w:spacing w:after="0" w:line="264" w:lineRule="auto"/>
        <w:rPr>
          <w:rFonts w:ascii="Arial" w:hAnsi="Arial" w:cs="Arial"/>
          <w:b/>
          <w:sz w:val="20"/>
        </w:rPr>
      </w:pPr>
      <w:r w:rsidRPr="002C4127">
        <w:rPr>
          <w:rFonts w:ascii="Arial" w:hAnsi="Arial" w:cs="Arial"/>
          <w:b/>
          <w:sz w:val="20"/>
        </w:rPr>
        <w:t xml:space="preserve">Has [CHILD] made any emergency room visits </w:t>
      </w:r>
      <w:del w:id="1" w:author="Kristen Faucetta" w:date="2015-12-23T10:33:00Z">
        <w:r w:rsidRPr="002C4127" w:rsidDel="00EC7038">
          <w:rPr>
            <w:rFonts w:ascii="Arial" w:hAnsi="Arial" w:cs="Arial"/>
            <w:b/>
            <w:sz w:val="20"/>
          </w:rPr>
          <w:delText xml:space="preserve">since (he/she) was </w:delText>
        </w:r>
      </w:del>
      <w:del w:id="2" w:author="Kristen Faucetta" w:date="2015-12-23T10:32:00Z">
        <w:r w:rsidRPr="002C4127" w:rsidDel="00EC7038">
          <w:rPr>
            <w:rFonts w:ascii="Arial" w:hAnsi="Arial" w:cs="Arial"/>
            <w:b/>
            <w:sz w:val="20"/>
          </w:rPr>
          <w:delText>15</w:delText>
        </w:r>
      </w:del>
      <w:del w:id="3" w:author="Kristen Faucetta" w:date="2015-12-23T10:33:00Z">
        <w:r w:rsidRPr="002C4127" w:rsidDel="00EC7038">
          <w:rPr>
            <w:rFonts w:ascii="Arial" w:hAnsi="Arial" w:cs="Arial"/>
            <w:b/>
            <w:sz w:val="20"/>
          </w:rPr>
          <w:delText xml:space="preserve"> months old</w:delText>
        </w:r>
      </w:del>
      <w:ins w:id="4" w:author="Kristen Faucetta" w:date="2015-12-23T10:33:00Z">
        <w:r w:rsidR="00EC7038">
          <w:rPr>
            <w:rFonts w:ascii="Arial" w:hAnsi="Arial" w:cs="Arial"/>
            <w:b/>
            <w:sz w:val="20"/>
          </w:rPr>
          <w:t>in the past year</w:t>
        </w:r>
      </w:ins>
      <w:r w:rsidRPr="002C4127">
        <w:rPr>
          <w:rFonts w:ascii="Arial" w:hAnsi="Arial" w:cs="Arial"/>
          <w:b/>
          <w:sz w:val="20"/>
        </w:rPr>
        <w:t>?</w:t>
      </w:r>
    </w:p>
    <w:p w:rsidR="002C4127" w:rsidRPr="004446F6" w:rsidRDefault="002C4127" w:rsidP="002C4127">
      <w:pPr>
        <w:pStyle w:val="RESPONSE"/>
      </w:pPr>
      <w:r w:rsidRPr="004446F6">
        <w:t>YES</w:t>
      </w:r>
      <w:r w:rsidRPr="004446F6">
        <w:tab/>
        <w:t>1</w:t>
      </w:r>
    </w:p>
    <w:p w:rsidR="002C4127" w:rsidRPr="004446F6" w:rsidRDefault="002C4127" w:rsidP="002C4127">
      <w:pPr>
        <w:pStyle w:val="RESPONSE"/>
      </w:pPr>
      <w:r w:rsidRPr="004446F6">
        <w:t>NO</w:t>
      </w:r>
      <w:r w:rsidRPr="004446F6">
        <w:tab/>
        <w:t>0</w:t>
      </w:r>
    </w:p>
    <w:p w:rsidR="002C4127" w:rsidRPr="004446F6" w:rsidRDefault="002C4127" w:rsidP="002C4127">
      <w:pPr>
        <w:pStyle w:val="RESPONSE"/>
      </w:pPr>
      <w:r w:rsidRPr="004446F6">
        <w:t>DON’T KNOW</w:t>
      </w:r>
      <w:r w:rsidRPr="004446F6">
        <w:tab/>
        <w:t>d</w:t>
      </w:r>
    </w:p>
    <w:p w:rsidR="00DA3014" w:rsidRDefault="002C4127" w:rsidP="00E07FF0">
      <w:pPr>
        <w:pStyle w:val="RESPONSELAST"/>
      </w:pPr>
      <w:r w:rsidRPr="004446F6">
        <w:t>REFUSED</w:t>
      </w:r>
      <w:r w:rsidRPr="004446F6">
        <w:tab/>
        <w:t>r</w:t>
      </w:r>
    </w:p>
    <w:p w:rsidR="002C4127" w:rsidRDefault="002C4127" w:rsidP="002C4127">
      <w:pPr>
        <w:pStyle w:val="QUESTIONTEXT"/>
        <w:tabs>
          <w:tab w:val="clear" w:pos="720"/>
        </w:tabs>
      </w:pPr>
    </w:p>
    <w:p w:rsidR="002C4127" w:rsidRPr="004446F6" w:rsidRDefault="002C4127" w:rsidP="002C4127">
      <w:pPr>
        <w:pStyle w:val="QUESTIONTEXT"/>
        <w:tabs>
          <w:tab w:val="clear" w:pos="720"/>
        </w:tabs>
      </w:pPr>
      <w:r>
        <w:t xml:space="preserve">If R is bio mom, completed </w:t>
      </w:r>
      <w:del w:id="5" w:author="Kristen Faucetta" w:date="2015-12-23T10:33:00Z">
        <w:r w:rsidDel="00EC7038">
          <w:delText>15 month</w:delText>
        </w:r>
      </w:del>
      <w:ins w:id="6" w:author="Kristen Faucetta" w:date="2015-12-23T10:33:00Z">
        <w:r w:rsidR="00EC7038">
          <w:t>2½ year old</w:t>
        </w:r>
      </w:ins>
      <w:r>
        <w:t xml:space="preserve"> survey:</w:t>
      </w:r>
    </w:p>
    <w:p w:rsidR="00FB10F3" w:rsidRDefault="002C4127" w:rsidP="002C4127">
      <w:pPr>
        <w:pStyle w:val="QUESTIONTEXT"/>
        <w:tabs>
          <w:tab w:val="clear" w:pos="720"/>
          <w:tab w:val="left" w:pos="0"/>
        </w:tabs>
        <w:ind w:left="360" w:firstLine="0"/>
        <w:rPr>
          <w:ins w:id="7" w:author="Kristen Faucetta" w:date="2016-01-04T15:42:00Z"/>
        </w:rPr>
      </w:pPr>
      <w:del w:id="8" w:author="Kristen Faucetta" w:date="2016-01-04T15:41:00Z">
        <w:r w:rsidRPr="004446F6" w:rsidDel="00FB10F3">
          <w:delText>Since [CHILD] was [15 months old]</w:delText>
        </w:r>
      </w:del>
      <w:ins w:id="9" w:author="Kristen Faucetta" w:date="2016-01-04T15:41:00Z">
        <w:r w:rsidR="00FB10F3">
          <w:t>In the past year</w:t>
        </w:r>
      </w:ins>
      <w:r w:rsidRPr="004446F6">
        <w:t>, have you given birth to another baby?</w:t>
      </w:r>
    </w:p>
    <w:p w:rsidR="00FB10F3" w:rsidRDefault="00FB10F3" w:rsidP="002C4127">
      <w:pPr>
        <w:pStyle w:val="QUESTIONTEXT"/>
        <w:tabs>
          <w:tab w:val="clear" w:pos="720"/>
          <w:tab w:val="left" w:pos="0"/>
        </w:tabs>
        <w:ind w:left="360" w:firstLine="0"/>
        <w:rPr>
          <w:ins w:id="10" w:author="Kristen Faucetta" w:date="2016-01-04T15:42:00Z"/>
        </w:rPr>
      </w:pPr>
    </w:p>
    <w:p w:rsidR="005649C2" w:rsidRPr="004446F6" w:rsidRDefault="005649C2" w:rsidP="005649C2">
      <w:pPr>
        <w:pStyle w:val="QUESTIONTEXT"/>
        <w:tabs>
          <w:tab w:val="clear" w:pos="720"/>
        </w:tabs>
      </w:pPr>
      <w:r>
        <w:t>If R is bio mom, completed 15 month survey</w:t>
      </w:r>
      <w:ins w:id="11" w:author="Kristen Faucetta" w:date="2016-01-04T15:46:00Z">
        <w:r>
          <w:t xml:space="preserve"> but did not complete 2½ year old survey</w:t>
        </w:r>
      </w:ins>
      <w:r>
        <w:t>:</w:t>
      </w:r>
    </w:p>
    <w:p w:rsidR="005649C2" w:rsidRDefault="005649C2" w:rsidP="005649C2">
      <w:pPr>
        <w:pStyle w:val="QUESTIONTEXT"/>
        <w:tabs>
          <w:tab w:val="clear" w:pos="720"/>
          <w:tab w:val="left" w:pos="0"/>
        </w:tabs>
        <w:ind w:left="360" w:firstLine="0"/>
        <w:rPr>
          <w:ins w:id="12" w:author="Kristen Faucetta" w:date="2016-01-04T15:42:00Z"/>
        </w:rPr>
      </w:pPr>
      <w:r w:rsidRPr="004446F6">
        <w:t>Since [CHILD] was [15 months old], have you given birth to another baby?</w:t>
      </w:r>
    </w:p>
    <w:p w:rsidR="002C4127" w:rsidRDefault="002C4127" w:rsidP="002C4127">
      <w:pPr>
        <w:pStyle w:val="QUESTIONTEXT"/>
        <w:tabs>
          <w:tab w:val="clear" w:pos="720"/>
          <w:tab w:val="left" w:pos="0"/>
        </w:tabs>
        <w:ind w:left="360" w:firstLine="0"/>
      </w:pPr>
    </w:p>
    <w:p w:rsidR="002C4127" w:rsidRDefault="002C4127" w:rsidP="002C4127">
      <w:pPr>
        <w:pStyle w:val="QUESTIONTEXT"/>
        <w:tabs>
          <w:tab w:val="clear" w:pos="720"/>
          <w:tab w:val="left" w:pos="0"/>
        </w:tabs>
        <w:ind w:left="360" w:firstLine="0"/>
      </w:pPr>
      <w:r>
        <w:t xml:space="preserve">If R is bio mom, did not complete </w:t>
      </w:r>
      <w:proofErr w:type="gramStart"/>
      <w:r>
        <w:t>15 month</w:t>
      </w:r>
      <w:proofErr w:type="gramEnd"/>
      <w:r>
        <w:t xml:space="preserve"> survey</w:t>
      </w:r>
      <w:ins w:id="13" w:author="Kristen Faucetta" w:date="2016-01-04T15:40:00Z">
        <w:r w:rsidR="00FB10F3">
          <w:t xml:space="preserve"> </w:t>
        </w:r>
      </w:ins>
      <w:ins w:id="14" w:author="Kristen Faucetta" w:date="2016-01-04T15:42:00Z">
        <w:r w:rsidR="00FB10F3">
          <w:t>n</w:t>
        </w:r>
      </w:ins>
      <w:ins w:id="15" w:author="Kristen Faucetta" w:date="2016-01-04T15:40:00Z">
        <w:r w:rsidR="00FB10F3">
          <w:t>or 2½ year old survey</w:t>
        </w:r>
      </w:ins>
      <w:r>
        <w:t>:</w:t>
      </w:r>
    </w:p>
    <w:p w:rsidR="002C4127" w:rsidRPr="004446F6" w:rsidRDefault="002C4127" w:rsidP="002C4127">
      <w:pPr>
        <w:pStyle w:val="QUESTIONTEXT"/>
        <w:tabs>
          <w:tab w:val="clear" w:pos="720"/>
          <w:tab w:val="left" w:pos="0"/>
        </w:tabs>
        <w:ind w:firstLine="0"/>
      </w:pPr>
      <w:r w:rsidRPr="00A86AA0">
        <w:t>Since [CHILD] was born, have you given birth to another baby?</w:t>
      </w:r>
    </w:p>
    <w:p w:rsidR="002C4127" w:rsidRPr="004446F6" w:rsidRDefault="002C4127" w:rsidP="002C4127">
      <w:pPr>
        <w:pStyle w:val="RESPONSE"/>
      </w:pPr>
      <w:r w:rsidRPr="004446F6">
        <w:t>YES</w:t>
      </w:r>
      <w:r w:rsidRPr="004446F6">
        <w:tab/>
        <w:t>1</w:t>
      </w:r>
      <w:r w:rsidRPr="004446F6">
        <w:tab/>
      </w:r>
    </w:p>
    <w:p w:rsidR="002C4127" w:rsidRPr="004446F6" w:rsidRDefault="002C4127" w:rsidP="002C4127">
      <w:pPr>
        <w:pStyle w:val="RESPONSE"/>
      </w:pPr>
      <w:r w:rsidRPr="004446F6">
        <w:t>NO</w:t>
      </w:r>
      <w:r w:rsidRPr="004446F6">
        <w:tab/>
        <w:t>0</w:t>
      </w:r>
      <w:r w:rsidRPr="004446F6">
        <w:tab/>
      </w:r>
    </w:p>
    <w:p w:rsidR="002C4127" w:rsidRPr="004446F6" w:rsidRDefault="002C4127" w:rsidP="002C4127">
      <w:pPr>
        <w:pStyle w:val="RESPONSE"/>
      </w:pPr>
      <w:r w:rsidRPr="004446F6">
        <w:t>DON’T KNOW</w:t>
      </w:r>
      <w:r w:rsidRPr="004446F6">
        <w:tab/>
        <w:t>d</w:t>
      </w:r>
      <w:r w:rsidRPr="004446F6">
        <w:tab/>
      </w:r>
    </w:p>
    <w:p w:rsidR="002C4127" w:rsidRDefault="002C4127" w:rsidP="002C4127">
      <w:pPr>
        <w:pStyle w:val="RESPONSELAST"/>
      </w:pPr>
      <w:r w:rsidRPr="004446F6">
        <w:t>REFUSED</w:t>
      </w:r>
      <w:r w:rsidRPr="004446F6">
        <w:tab/>
        <w:t>r</w:t>
      </w:r>
      <w:r w:rsidRPr="004446F6">
        <w:tab/>
      </w:r>
    </w:p>
    <w:p w:rsidR="00FB10F3" w:rsidRDefault="00FB10F3" w:rsidP="002C4127">
      <w:pPr>
        <w:pStyle w:val="RESPONSELAST"/>
      </w:pPr>
    </w:p>
    <w:p w:rsidR="00786478" w:rsidRDefault="00F003ED" w:rsidP="00E3318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Adding an item about </w:t>
      </w:r>
      <w:r w:rsidR="00786478">
        <w:rPr>
          <w:rFonts w:ascii="Times New Roman" w:hAnsi="Times New Roman" w:cs="Times New Roman"/>
          <w:b/>
          <w:sz w:val="24"/>
          <w:szCs w:val="24"/>
          <w:u w:val="single"/>
        </w:rPr>
        <w:t>number of births</w:t>
      </w:r>
    </w:p>
    <w:p w:rsidR="00D15E0E" w:rsidRDefault="00786478" w:rsidP="00E33186">
      <w:pPr>
        <w:spacing w:after="0" w:line="240" w:lineRule="auto"/>
        <w:rPr>
          <w:rFonts w:ascii="Times New Roman" w:hAnsi="Times New Roman" w:cs="Times New Roman"/>
          <w:sz w:val="24"/>
          <w:szCs w:val="24"/>
        </w:rPr>
      </w:pPr>
      <w:r w:rsidRPr="007D164B">
        <w:rPr>
          <w:rFonts w:ascii="Times New Roman" w:hAnsi="Times New Roman" w:cs="Times New Roman"/>
          <w:sz w:val="24"/>
          <w:szCs w:val="24"/>
        </w:rPr>
        <w:t xml:space="preserve">We would like to add a follow-up item that gathers information about the number of times the respondent has given birth, if she indicates that she has given birth </w:t>
      </w:r>
      <w:r w:rsidR="007D164B" w:rsidRPr="007D164B">
        <w:rPr>
          <w:rFonts w:ascii="Times New Roman" w:hAnsi="Times New Roman" w:cs="Times New Roman"/>
          <w:sz w:val="24"/>
          <w:szCs w:val="24"/>
        </w:rPr>
        <w:t>in the time period referenced.</w:t>
      </w:r>
      <w:r w:rsidR="00D15E0E">
        <w:rPr>
          <w:rFonts w:ascii="Times New Roman" w:hAnsi="Times New Roman" w:cs="Times New Roman"/>
          <w:sz w:val="24"/>
          <w:szCs w:val="24"/>
        </w:rPr>
        <w:t xml:space="preserve"> </w:t>
      </w:r>
    </w:p>
    <w:p w:rsidR="00E33186" w:rsidRDefault="00E33186" w:rsidP="00E33186">
      <w:pPr>
        <w:spacing w:after="0" w:line="240" w:lineRule="auto"/>
        <w:rPr>
          <w:rFonts w:ascii="Times New Roman" w:hAnsi="Times New Roman" w:cs="Times New Roman"/>
          <w:sz w:val="24"/>
          <w:szCs w:val="24"/>
        </w:rPr>
      </w:pPr>
    </w:p>
    <w:p w:rsidR="007D164B" w:rsidRPr="007D164B" w:rsidRDefault="007D164B" w:rsidP="00E33186">
      <w:pPr>
        <w:spacing w:after="0" w:line="240" w:lineRule="auto"/>
        <w:rPr>
          <w:rFonts w:ascii="Times New Roman" w:hAnsi="Times New Roman" w:cs="Times New Roman"/>
          <w:sz w:val="24"/>
          <w:szCs w:val="24"/>
        </w:rPr>
      </w:pPr>
      <w:r w:rsidRPr="007D164B">
        <w:rPr>
          <w:rFonts w:ascii="Times New Roman" w:hAnsi="Times New Roman" w:cs="Times New Roman"/>
          <w:sz w:val="24"/>
          <w:szCs w:val="24"/>
        </w:rPr>
        <w:t>The item text we would like to add:</w:t>
      </w:r>
    </w:p>
    <w:p w:rsidR="007D164B" w:rsidRDefault="007D164B" w:rsidP="007D164B">
      <w:pPr>
        <w:pStyle w:val="SECTIONSTART"/>
        <w:jc w:val="left"/>
      </w:pPr>
      <w:r>
        <w:t>How many times have you given birth?</w:t>
      </w:r>
    </w:p>
    <w:p w:rsidR="007D164B" w:rsidRPr="004446F6" w:rsidRDefault="007D164B" w:rsidP="007D164B">
      <w:pPr>
        <w:pStyle w:val="RESPONSELINE"/>
        <w:keepNext/>
        <w:tabs>
          <w:tab w:val="left" w:pos="8280"/>
        </w:tabs>
        <w:ind w:left="360"/>
      </w:pPr>
      <w:r w:rsidRPr="004446F6">
        <w:t>|</w:t>
      </w:r>
      <w:r w:rsidRPr="004446F6">
        <w:rPr>
          <w:u w:val="single"/>
        </w:rPr>
        <w:t xml:space="preserve">     </w:t>
      </w:r>
      <w:r w:rsidRPr="004446F6">
        <w:t>|</w:t>
      </w:r>
      <w:r w:rsidRPr="004446F6">
        <w:rPr>
          <w:u w:val="single"/>
        </w:rPr>
        <w:t xml:space="preserve">     </w:t>
      </w:r>
      <w:r w:rsidRPr="004446F6">
        <w:t xml:space="preserve">| </w:t>
      </w:r>
      <w:r>
        <w:rPr>
          <w:bCs/>
          <w:caps/>
        </w:rPr>
        <w:t>TIMES</w:t>
      </w:r>
    </w:p>
    <w:p w:rsidR="007D164B" w:rsidRPr="004446F6" w:rsidRDefault="00CE088E" w:rsidP="007D164B">
      <w:pPr>
        <w:pStyle w:val="INDENTEDBODYTEXT"/>
        <w:keepNext/>
        <w:ind w:left="0" w:firstLine="360"/>
      </w:pPr>
      <w:r>
        <w:t>(1</w:t>
      </w:r>
      <w:r w:rsidR="007D164B">
        <w:t>-3</w:t>
      </w:r>
      <w:r w:rsidR="007D164B" w:rsidRPr="004446F6">
        <w:t>)</w:t>
      </w:r>
    </w:p>
    <w:p w:rsidR="007D164B" w:rsidRPr="004446F6" w:rsidRDefault="007D164B" w:rsidP="007D164B">
      <w:pPr>
        <w:pStyle w:val="RESPONSE"/>
      </w:pPr>
      <w:r w:rsidRPr="004446F6">
        <w:t>DON’T KNOW</w:t>
      </w:r>
      <w:r w:rsidRPr="004446F6">
        <w:tab/>
        <w:t>d</w:t>
      </w:r>
    </w:p>
    <w:p w:rsidR="007D164B" w:rsidRPr="004446F6" w:rsidRDefault="007D164B" w:rsidP="007D164B">
      <w:pPr>
        <w:pStyle w:val="RESPONSELAST"/>
      </w:pPr>
      <w:r w:rsidRPr="004446F6">
        <w:t>REFUSED</w:t>
      </w:r>
      <w:r w:rsidRPr="004446F6">
        <w:tab/>
        <w:t>r</w:t>
      </w:r>
    </w:p>
    <w:p w:rsidR="007A0628" w:rsidRDefault="007A0628" w:rsidP="00FB10F3">
      <w:pPr>
        <w:rPr>
          <w:rFonts w:ascii="Times New Roman" w:hAnsi="Times New Roman" w:cs="Times New Roman"/>
          <w:b/>
          <w:sz w:val="24"/>
          <w:szCs w:val="24"/>
          <w:u w:val="single"/>
        </w:rPr>
      </w:pPr>
    </w:p>
    <w:p w:rsidR="00FB10F3" w:rsidRPr="00075FFB" w:rsidRDefault="00FB10F3" w:rsidP="00160E73">
      <w:pPr>
        <w:keepNext/>
        <w:spacing w:after="0" w:line="240" w:lineRule="auto"/>
        <w:rPr>
          <w:rFonts w:ascii="Times New Roman" w:hAnsi="Times New Roman" w:cs="Times New Roman"/>
          <w:b/>
          <w:sz w:val="24"/>
          <w:szCs w:val="24"/>
          <w:u w:val="single"/>
        </w:rPr>
      </w:pPr>
      <w:r w:rsidRPr="00075FFB">
        <w:rPr>
          <w:rFonts w:ascii="Times New Roman" w:hAnsi="Times New Roman" w:cs="Times New Roman"/>
          <w:b/>
          <w:sz w:val="24"/>
          <w:szCs w:val="24"/>
          <w:u w:val="single"/>
        </w:rPr>
        <w:t>Modifying the item about emergency room visits</w:t>
      </w:r>
    </w:p>
    <w:p w:rsidR="00FB10F3" w:rsidRDefault="00FB10F3" w:rsidP="00160E73">
      <w:pPr>
        <w:pStyle w:val="NoSpacing"/>
        <w:rPr>
          <w:rFonts w:ascii="Times New Roman" w:hAnsi="Times New Roman" w:cs="Times New Roman"/>
          <w:sz w:val="24"/>
          <w:szCs w:val="24"/>
        </w:rPr>
      </w:pPr>
      <w:r>
        <w:rPr>
          <w:rFonts w:ascii="Times New Roman" w:hAnsi="Times New Roman" w:cs="Times New Roman"/>
          <w:sz w:val="24"/>
          <w:szCs w:val="24"/>
        </w:rPr>
        <w:t>We would like to modify the item about emergency room visits, so that we collect the total number of emergency room visits. On the 2½ year old survey, we ask</w:t>
      </w:r>
      <w:r w:rsidR="00603511">
        <w:rPr>
          <w:rFonts w:ascii="Times New Roman" w:hAnsi="Times New Roman" w:cs="Times New Roman"/>
          <w:sz w:val="24"/>
          <w:szCs w:val="24"/>
        </w:rPr>
        <w:t>ed</w:t>
      </w:r>
      <w:r>
        <w:rPr>
          <w:rFonts w:ascii="Times New Roman" w:hAnsi="Times New Roman" w:cs="Times New Roman"/>
          <w:sz w:val="24"/>
          <w:szCs w:val="24"/>
        </w:rPr>
        <w:t xml:space="preserve"> if the child made any emergency room visits, and if so, how many of those were because of an accident</w:t>
      </w:r>
      <w:r w:rsidR="00603511">
        <w:rPr>
          <w:rFonts w:ascii="Times New Roman" w:hAnsi="Times New Roman" w:cs="Times New Roman"/>
          <w:sz w:val="24"/>
          <w:szCs w:val="24"/>
        </w:rPr>
        <w:t xml:space="preserve"> or injury. We would like to</w:t>
      </w:r>
      <w:r>
        <w:rPr>
          <w:rFonts w:ascii="Times New Roman" w:hAnsi="Times New Roman" w:cs="Times New Roman"/>
          <w:sz w:val="24"/>
          <w:szCs w:val="24"/>
        </w:rPr>
        <w:t xml:space="preserve"> instead ask the total number of emergency room visits the child made (we will continue to ask how many of these were because of an accident or injury).  </w:t>
      </w:r>
    </w:p>
    <w:p w:rsidR="00FB10F3" w:rsidRDefault="00FB10F3" w:rsidP="00160E73">
      <w:pPr>
        <w:spacing w:after="0" w:line="240" w:lineRule="auto"/>
        <w:rPr>
          <w:rFonts w:ascii="Times New Roman" w:hAnsi="Times New Roman" w:cs="Times New Roman"/>
          <w:b/>
          <w:sz w:val="24"/>
          <w:szCs w:val="24"/>
          <w:u w:val="single"/>
        </w:rPr>
      </w:pPr>
    </w:p>
    <w:p w:rsidR="00FB10F3" w:rsidRPr="002C4127" w:rsidRDefault="00FB10F3" w:rsidP="00FB10F3">
      <w:pPr>
        <w:tabs>
          <w:tab w:val="left" w:pos="720"/>
          <w:tab w:val="left" w:pos="1080"/>
          <w:tab w:val="left" w:pos="1440"/>
          <w:tab w:val="left" w:pos="1800"/>
        </w:tabs>
        <w:spacing w:after="0" w:line="264" w:lineRule="auto"/>
        <w:rPr>
          <w:rFonts w:ascii="Arial" w:hAnsi="Arial" w:cs="Arial"/>
          <w:b/>
          <w:sz w:val="20"/>
        </w:rPr>
      </w:pPr>
      <w:del w:id="16" w:author="Kristen Faucetta" w:date="2016-01-04T15:35:00Z">
        <w:r w:rsidRPr="002C4127" w:rsidDel="00FB10F3">
          <w:rPr>
            <w:rFonts w:ascii="Arial" w:hAnsi="Arial" w:cs="Arial"/>
            <w:b/>
            <w:sz w:val="20"/>
          </w:rPr>
          <w:delText xml:space="preserve">Has </w:delText>
        </w:r>
      </w:del>
      <w:ins w:id="17" w:author="Kristen Faucetta" w:date="2016-01-04T15:35:00Z">
        <w:r w:rsidRPr="002C4127">
          <w:rPr>
            <w:rFonts w:ascii="Arial" w:hAnsi="Arial" w:cs="Arial"/>
            <w:b/>
            <w:sz w:val="20"/>
          </w:rPr>
          <w:t>H</w:t>
        </w:r>
        <w:r>
          <w:rPr>
            <w:rFonts w:ascii="Arial" w:hAnsi="Arial" w:cs="Arial"/>
            <w:b/>
            <w:sz w:val="20"/>
          </w:rPr>
          <w:t>ow many</w:t>
        </w:r>
        <w:r w:rsidRPr="002C4127">
          <w:rPr>
            <w:rFonts w:ascii="Arial" w:hAnsi="Arial" w:cs="Arial"/>
            <w:b/>
            <w:sz w:val="20"/>
          </w:rPr>
          <w:t xml:space="preserve"> </w:t>
        </w:r>
      </w:ins>
      <w:del w:id="18" w:author="Kristen Faucetta" w:date="2016-01-04T15:35:00Z">
        <w:r w:rsidRPr="002C4127" w:rsidDel="00FB10F3">
          <w:rPr>
            <w:rFonts w:ascii="Arial" w:hAnsi="Arial" w:cs="Arial"/>
            <w:b/>
            <w:sz w:val="20"/>
          </w:rPr>
          <w:delText xml:space="preserve">[CHILD] made any </w:delText>
        </w:r>
      </w:del>
      <w:r w:rsidRPr="002C4127">
        <w:rPr>
          <w:rFonts w:ascii="Arial" w:hAnsi="Arial" w:cs="Arial"/>
          <w:b/>
          <w:sz w:val="20"/>
        </w:rPr>
        <w:t xml:space="preserve">emergency room visits </w:t>
      </w:r>
      <w:ins w:id="19" w:author="Kristen Faucetta" w:date="2016-01-04T15:35:00Z">
        <w:r>
          <w:rPr>
            <w:rFonts w:ascii="Arial" w:hAnsi="Arial" w:cs="Arial"/>
            <w:b/>
            <w:sz w:val="20"/>
          </w:rPr>
          <w:t xml:space="preserve">has </w:t>
        </w:r>
        <w:r w:rsidRPr="002C4127">
          <w:rPr>
            <w:rFonts w:ascii="Arial" w:hAnsi="Arial" w:cs="Arial"/>
            <w:b/>
            <w:sz w:val="20"/>
          </w:rPr>
          <w:t xml:space="preserve">[CHILD] made </w:t>
        </w:r>
      </w:ins>
      <w:r>
        <w:rPr>
          <w:rFonts w:ascii="Arial" w:hAnsi="Arial" w:cs="Arial"/>
          <w:b/>
          <w:sz w:val="20"/>
        </w:rPr>
        <w:t>in the past year</w:t>
      </w:r>
      <w:r w:rsidRPr="002C4127">
        <w:rPr>
          <w:rFonts w:ascii="Arial" w:hAnsi="Arial" w:cs="Arial"/>
          <w:b/>
          <w:sz w:val="20"/>
        </w:rPr>
        <w:t>?</w:t>
      </w:r>
    </w:p>
    <w:p w:rsidR="004E3CB2" w:rsidRPr="004446F6" w:rsidRDefault="004E3CB2" w:rsidP="004E3CB2">
      <w:pPr>
        <w:pStyle w:val="RESPONSELINE"/>
        <w:keepNext/>
        <w:tabs>
          <w:tab w:val="left" w:pos="8280"/>
        </w:tabs>
        <w:rPr>
          <w:ins w:id="20" w:author="Kristen Faucetta" w:date="2016-01-06T10:06:00Z"/>
        </w:rPr>
      </w:pPr>
      <w:ins w:id="21" w:author="Kristen Faucetta" w:date="2016-01-06T10:06:00Z">
        <w:r w:rsidRPr="004446F6">
          <w:t>|</w:t>
        </w:r>
        <w:r w:rsidRPr="004446F6">
          <w:rPr>
            <w:u w:val="single"/>
          </w:rPr>
          <w:t xml:space="preserve">     </w:t>
        </w:r>
        <w:r w:rsidRPr="004446F6">
          <w:t>|</w:t>
        </w:r>
        <w:r w:rsidRPr="004446F6">
          <w:rPr>
            <w:u w:val="single"/>
          </w:rPr>
          <w:t xml:space="preserve">     </w:t>
        </w:r>
        <w:r w:rsidRPr="004446F6">
          <w:t xml:space="preserve">| </w:t>
        </w:r>
        <w:r>
          <w:rPr>
            <w:bCs/>
            <w:caps/>
          </w:rPr>
          <w:t>VISITS</w:t>
        </w:r>
      </w:ins>
    </w:p>
    <w:p w:rsidR="004E3CB2" w:rsidRDefault="004E3CB2" w:rsidP="004E3CB2">
      <w:pPr>
        <w:pStyle w:val="INDENTEDBODYTEXT"/>
        <w:keepNext/>
        <w:ind w:left="0"/>
        <w:rPr>
          <w:ins w:id="22" w:author="Kristen Faucetta" w:date="2016-01-06T10:06:00Z"/>
        </w:rPr>
      </w:pPr>
      <w:ins w:id="23" w:author="Kristen Faucetta" w:date="2016-01-06T10:06:00Z">
        <w:r>
          <w:t>(0-50)</w:t>
        </w:r>
      </w:ins>
    </w:p>
    <w:p w:rsidR="00FB10F3" w:rsidRPr="004446F6" w:rsidDel="004E3CB2" w:rsidRDefault="00FB10F3" w:rsidP="00FB10F3">
      <w:pPr>
        <w:pStyle w:val="RESPONSE"/>
        <w:rPr>
          <w:del w:id="24" w:author="Kristen Faucetta" w:date="2016-01-06T10:05:00Z"/>
        </w:rPr>
      </w:pPr>
      <w:del w:id="25" w:author="Kristen Faucetta" w:date="2016-01-06T10:05:00Z">
        <w:r w:rsidRPr="004446F6" w:rsidDel="004E3CB2">
          <w:delText>YES</w:delText>
        </w:r>
        <w:r w:rsidRPr="004446F6" w:rsidDel="004E3CB2">
          <w:tab/>
          <w:delText>1</w:delText>
        </w:r>
      </w:del>
    </w:p>
    <w:p w:rsidR="00FB10F3" w:rsidRPr="004446F6" w:rsidDel="004E3CB2" w:rsidRDefault="00FB10F3" w:rsidP="00FB10F3">
      <w:pPr>
        <w:pStyle w:val="RESPONSE"/>
        <w:rPr>
          <w:del w:id="26" w:author="Kristen Faucetta" w:date="2016-01-06T10:05:00Z"/>
        </w:rPr>
      </w:pPr>
      <w:del w:id="27" w:author="Kristen Faucetta" w:date="2016-01-06T10:05:00Z">
        <w:r w:rsidRPr="004446F6" w:rsidDel="004E3CB2">
          <w:delText>NO</w:delText>
        </w:r>
        <w:r w:rsidRPr="004446F6" w:rsidDel="004E3CB2">
          <w:tab/>
          <w:delText>0</w:delText>
        </w:r>
      </w:del>
    </w:p>
    <w:p w:rsidR="00FB10F3" w:rsidRPr="004446F6" w:rsidRDefault="00FB10F3" w:rsidP="00FB10F3">
      <w:pPr>
        <w:pStyle w:val="RESPONSE"/>
      </w:pPr>
      <w:r w:rsidRPr="004446F6">
        <w:t>DON’T KNOW</w:t>
      </w:r>
      <w:r w:rsidRPr="004446F6">
        <w:tab/>
        <w:t>d</w:t>
      </w:r>
    </w:p>
    <w:p w:rsidR="00FB10F3" w:rsidRPr="004446F6" w:rsidRDefault="00FB10F3" w:rsidP="00FB10F3">
      <w:pPr>
        <w:pStyle w:val="RESPONSELAST"/>
      </w:pPr>
      <w:r w:rsidRPr="004446F6">
        <w:t>REFUSED</w:t>
      </w:r>
      <w:r w:rsidRPr="004446F6">
        <w:tab/>
        <w:t>r</w:t>
      </w:r>
    </w:p>
    <w:p w:rsidR="00FB10F3" w:rsidRPr="004446F6" w:rsidRDefault="00FB10F3" w:rsidP="002C4127">
      <w:pPr>
        <w:pStyle w:val="RESPONSELAST"/>
      </w:pPr>
    </w:p>
    <w:p w:rsidR="002C4127" w:rsidRPr="00451762" w:rsidRDefault="002C4127" w:rsidP="00624B5D">
      <w:pPr>
        <w:rPr>
          <w:rFonts w:ascii="Times New Roman" w:hAnsi="Times New Roman" w:cs="Times New Roman"/>
          <w:color w:val="FF0000"/>
          <w:sz w:val="24"/>
          <w:szCs w:val="24"/>
        </w:rPr>
      </w:pPr>
    </w:p>
    <w:sectPr w:rsidR="002C4127" w:rsidRPr="00451762" w:rsidSect="00E33186">
      <w:footerReference w:type="default" r:id="rId8"/>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19A" w:rsidRDefault="00C8019A" w:rsidP="004571C7">
      <w:pPr>
        <w:spacing w:after="0" w:line="240" w:lineRule="auto"/>
      </w:pPr>
      <w:r>
        <w:separator/>
      </w:r>
    </w:p>
  </w:endnote>
  <w:endnote w:type="continuationSeparator" w:id="0">
    <w:p w:rsidR="00C8019A" w:rsidRDefault="00C8019A" w:rsidP="00457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097786"/>
      <w:docPartObj>
        <w:docPartGallery w:val="Page Numbers (Bottom of Page)"/>
        <w:docPartUnique/>
      </w:docPartObj>
    </w:sdtPr>
    <w:sdtEndPr>
      <w:rPr>
        <w:rFonts w:ascii="Times New Roman" w:hAnsi="Times New Roman" w:cs="Times New Roman"/>
        <w:noProof/>
        <w:sz w:val="24"/>
        <w:szCs w:val="24"/>
      </w:rPr>
    </w:sdtEndPr>
    <w:sdtContent>
      <w:p w:rsidR="004571C7" w:rsidRPr="00E33186" w:rsidRDefault="007A0628" w:rsidP="00E33186">
        <w:pPr>
          <w:pStyle w:val="Footer"/>
          <w:jc w:val="center"/>
          <w:rPr>
            <w:rFonts w:ascii="Times New Roman" w:hAnsi="Times New Roman" w:cs="Times New Roman"/>
            <w:sz w:val="24"/>
            <w:szCs w:val="24"/>
          </w:rPr>
        </w:pPr>
        <w:r w:rsidRPr="007A0628">
          <w:rPr>
            <w:rFonts w:ascii="Times New Roman" w:hAnsi="Times New Roman" w:cs="Times New Roman"/>
            <w:sz w:val="24"/>
            <w:szCs w:val="24"/>
          </w:rPr>
          <w:fldChar w:fldCharType="begin"/>
        </w:r>
        <w:r w:rsidRPr="007A0628">
          <w:rPr>
            <w:rFonts w:ascii="Times New Roman" w:hAnsi="Times New Roman" w:cs="Times New Roman"/>
            <w:sz w:val="24"/>
            <w:szCs w:val="24"/>
          </w:rPr>
          <w:instrText xml:space="preserve"> PAGE   \* MERGEFORMAT </w:instrText>
        </w:r>
        <w:r w:rsidRPr="007A0628">
          <w:rPr>
            <w:rFonts w:ascii="Times New Roman" w:hAnsi="Times New Roman" w:cs="Times New Roman"/>
            <w:sz w:val="24"/>
            <w:szCs w:val="24"/>
          </w:rPr>
          <w:fldChar w:fldCharType="separate"/>
        </w:r>
        <w:r w:rsidR="000A046B">
          <w:rPr>
            <w:rFonts w:ascii="Times New Roman" w:hAnsi="Times New Roman" w:cs="Times New Roman"/>
            <w:noProof/>
            <w:sz w:val="24"/>
            <w:szCs w:val="24"/>
          </w:rPr>
          <w:t>2</w:t>
        </w:r>
        <w:r w:rsidRPr="007A0628">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19A" w:rsidRDefault="00C8019A" w:rsidP="004571C7">
      <w:pPr>
        <w:spacing w:after="0" w:line="240" w:lineRule="auto"/>
      </w:pPr>
      <w:r>
        <w:separator/>
      </w:r>
    </w:p>
  </w:footnote>
  <w:footnote w:type="continuationSeparator" w:id="0">
    <w:p w:rsidR="00C8019A" w:rsidRDefault="00C8019A" w:rsidP="00457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D1FCD"/>
    <w:multiLevelType w:val="hybridMultilevel"/>
    <w:tmpl w:val="2640CE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AF668BF"/>
    <w:multiLevelType w:val="hybridMultilevel"/>
    <w:tmpl w:val="0E1CB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5E66C1"/>
    <w:multiLevelType w:val="hybridMultilevel"/>
    <w:tmpl w:val="30BE5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EC1F69"/>
    <w:multiLevelType w:val="hybridMultilevel"/>
    <w:tmpl w:val="6028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AE5989"/>
    <w:multiLevelType w:val="hybridMultilevel"/>
    <w:tmpl w:val="2640CE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15B"/>
    <w:rsid w:val="0000122A"/>
    <w:rsid w:val="0000315B"/>
    <w:rsid w:val="00004D13"/>
    <w:rsid w:val="00011C26"/>
    <w:rsid w:val="0003148B"/>
    <w:rsid w:val="000548AB"/>
    <w:rsid w:val="00075FFB"/>
    <w:rsid w:val="000A046B"/>
    <w:rsid w:val="000A3770"/>
    <w:rsid w:val="000B0617"/>
    <w:rsid w:val="000C1438"/>
    <w:rsid w:val="00104C7B"/>
    <w:rsid w:val="001313D6"/>
    <w:rsid w:val="00131407"/>
    <w:rsid w:val="00160E73"/>
    <w:rsid w:val="001855C2"/>
    <w:rsid w:val="0019621B"/>
    <w:rsid w:val="001F7D7E"/>
    <w:rsid w:val="00213208"/>
    <w:rsid w:val="00264377"/>
    <w:rsid w:val="00283CA5"/>
    <w:rsid w:val="002A2526"/>
    <w:rsid w:val="002B3B2E"/>
    <w:rsid w:val="002B6134"/>
    <w:rsid w:val="002C4127"/>
    <w:rsid w:val="00313A55"/>
    <w:rsid w:val="003413D2"/>
    <w:rsid w:val="0036083C"/>
    <w:rsid w:val="003919CA"/>
    <w:rsid w:val="0039234A"/>
    <w:rsid w:val="00396A7E"/>
    <w:rsid w:val="003A6A36"/>
    <w:rsid w:val="003B6702"/>
    <w:rsid w:val="003E210D"/>
    <w:rsid w:val="003F3C4F"/>
    <w:rsid w:val="00404777"/>
    <w:rsid w:val="00423FD5"/>
    <w:rsid w:val="00444DF3"/>
    <w:rsid w:val="0045142B"/>
    <w:rsid w:val="00451762"/>
    <w:rsid w:val="004571C7"/>
    <w:rsid w:val="00461344"/>
    <w:rsid w:val="00464A89"/>
    <w:rsid w:val="0049457B"/>
    <w:rsid w:val="004A3690"/>
    <w:rsid w:val="004E3CB2"/>
    <w:rsid w:val="00502CDF"/>
    <w:rsid w:val="00515241"/>
    <w:rsid w:val="005210BC"/>
    <w:rsid w:val="00550F26"/>
    <w:rsid w:val="00561B98"/>
    <w:rsid w:val="005649C2"/>
    <w:rsid w:val="005714CA"/>
    <w:rsid w:val="00573D8F"/>
    <w:rsid w:val="00590D22"/>
    <w:rsid w:val="005952AE"/>
    <w:rsid w:val="005B07B4"/>
    <w:rsid w:val="005E580C"/>
    <w:rsid w:val="00603511"/>
    <w:rsid w:val="00624B5D"/>
    <w:rsid w:val="00627B02"/>
    <w:rsid w:val="006406EE"/>
    <w:rsid w:val="0064270B"/>
    <w:rsid w:val="00646728"/>
    <w:rsid w:val="0066696F"/>
    <w:rsid w:val="00666BE4"/>
    <w:rsid w:val="00672F18"/>
    <w:rsid w:val="00681FD1"/>
    <w:rsid w:val="00695187"/>
    <w:rsid w:val="0069537B"/>
    <w:rsid w:val="00696FB0"/>
    <w:rsid w:val="006B2DA1"/>
    <w:rsid w:val="006B3300"/>
    <w:rsid w:val="006B4256"/>
    <w:rsid w:val="006E4FA4"/>
    <w:rsid w:val="0073624B"/>
    <w:rsid w:val="007610C9"/>
    <w:rsid w:val="00762969"/>
    <w:rsid w:val="00775E82"/>
    <w:rsid w:val="007764E9"/>
    <w:rsid w:val="007772B4"/>
    <w:rsid w:val="007808EC"/>
    <w:rsid w:val="00786478"/>
    <w:rsid w:val="007970E4"/>
    <w:rsid w:val="007A0628"/>
    <w:rsid w:val="007B534A"/>
    <w:rsid w:val="007D164B"/>
    <w:rsid w:val="007D5C4F"/>
    <w:rsid w:val="007E17F4"/>
    <w:rsid w:val="00810D46"/>
    <w:rsid w:val="008147F8"/>
    <w:rsid w:val="00815F15"/>
    <w:rsid w:val="00827DC5"/>
    <w:rsid w:val="00854855"/>
    <w:rsid w:val="00860FB1"/>
    <w:rsid w:val="008755EF"/>
    <w:rsid w:val="00897B62"/>
    <w:rsid w:val="008A0DCF"/>
    <w:rsid w:val="008A2E54"/>
    <w:rsid w:val="008F4DD9"/>
    <w:rsid w:val="0091569D"/>
    <w:rsid w:val="009512E6"/>
    <w:rsid w:val="009530B5"/>
    <w:rsid w:val="00971347"/>
    <w:rsid w:val="00997206"/>
    <w:rsid w:val="009A2CD0"/>
    <w:rsid w:val="009A5CF0"/>
    <w:rsid w:val="009A6BB1"/>
    <w:rsid w:val="009B3438"/>
    <w:rsid w:val="009C3083"/>
    <w:rsid w:val="009C438E"/>
    <w:rsid w:val="009D4FC0"/>
    <w:rsid w:val="009F344A"/>
    <w:rsid w:val="009F58EF"/>
    <w:rsid w:val="00A003D7"/>
    <w:rsid w:val="00A13329"/>
    <w:rsid w:val="00A34A98"/>
    <w:rsid w:val="00A37029"/>
    <w:rsid w:val="00A42664"/>
    <w:rsid w:val="00A87C04"/>
    <w:rsid w:val="00A92096"/>
    <w:rsid w:val="00AA4AB9"/>
    <w:rsid w:val="00AC6201"/>
    <w:rsid w:val="00AC7282"/>
    <w:rsid w:val="00AE2883"/>
    <w:rsid w:val="00AE36B1"/>
    <w:rsid w:val="00AF7628"/>
    <w:rsid w:val="00B211AA"/>
    <w:rsid w:val="00B37884"/>
    <w:rsid w:val="00B45F5A"/>
    <w:rsid w:val="00B60241"/>
    <w:rsid w:val="00B724B0"/>
    <w:rsid w:val="00BE190E"/>
    <w:rsid w:val="00BE3670"/>
    <w:rsid w:val="00C05032"/>
    <w:rsid w:val="00C56DAD"/>
    <w:rsid w:val="00C747DB"/>
    <w:rsid w:val="00C75722"/>
    <w:rsid w:val="00C77A80"/>
    <w:rsid w:val="00C8019A"/>
    <w:rsid w:val="00C831E8"/>
    <w:rsid w:val="00CB5776"/>
    <w:rsid w:val="00CE088E"/>
    <w:rsid w:val="00CE345D"/>
    <w:rsid w:val="00CE7AC9"/>
    <w:rsid w:val="00D038DC"/>
    <w:rsid w:val="00D15E0E"/>
    <w:rsid w:val="00D33B47"/>
    <w:rsid w:val="00D428E9"/>
    <w:rsid w:val="00D501A6"/>
    <w:rsid w:val="00D515F3"/>
    <w:rsid w:val="00D737F1"/>
    <w:rsid w:val="00D73B4B"/>
    <w:rsid w:val="00DA3014"/>
    <w:rsid w:val="00DE6DF7"/>
    <w:rsid w:val="00DF26D0"/>
    <w:rsid w:val="00DF5705"/>
    <w:rsid w:val="00DF6257"/>
    <w:rsid w:val="00E05D70"/>
    <w:rsid w:val="00E06CCC"/>
    <w:rsid w:val="00E07FF0"/>
    <w:rsid w:val="00E33186"/>
    <w:rsid w:val="00E4653B"/>
    <w:rsid w:val="00E616BA"/>
    <w:rsid w:val="00E64581"/>
    <w:rsid w:val="00E70E37"/>
    <w:rsid w:val="00E929E4"/>
    <w:rsid w:val="00E94DA4"/>
    <w:rsid w:val="00EC4EBB"/>
    <w:rsid w:val="00EC7038"/>
    <w:rsid w:val="00EF1880"/>
    <w:rsid w:val="00EF52D7"/>
    <w:rsid w:val="00F003ED"/>
    <w:rsid w:val="00F13E44"/>
    <w:rsid w:val="00F21EDC"/>
    <w:rsid w:val="00F2621A"/>
    <w:rsid w:val="00F53FF2"/>
    <w:rsid w:val="00F6119F"/>
    <w:rsid w:val="00F904AF"/>
    <w:rsid w:val="00FA3C2D"/>
    <w:rsid w:val="00FA750A"/>
    <w:rsid w:val="00FA7CF5"/>
    <w:rsid w:val="00FB10F3"/>
    <w:rsid w:val="00FB3520"/>
    <w:rsid w:val="00FB3BA3"/>
    <w:rsid w:val="00FD60FC"/>
    <w:rsid w:val="00FE3822"/>
    <w:rsid w:val="00FF0DB4"/>
    <w:rsid w:val="00FF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57">
    <w:name w:val="CM357"/>
    <w:basedOn w:val="Normal"/>
    <w:next w:val="Normal"/>
    <w:uiPriority w:val="99"/>
    <w:rsid w:val="00213208"/>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404777"/>
    <w:rPr>
      <w:color w:val="0000FF" w:themeColor="hyperlink"/>
      <w:u w:val="single"/>
    </w:rPr>
  </w:style>
  <w:style w:type="character" w:styleId="CommentReference">
    <w:name w:val="annotation reference"/>
    <w:basedOn w:val="DefaultParagraphFont"/>
    <w:uiPriority w:val="99"/>
    <w:semiHidden/>
    <w:unhideWhenUsed/>
    <w:rsid w:val="007D5C4F"/>
    <w:rPr>
      <w:sz w:val="16"/>
      <w:szCs w:val="16"/>
    </w:rPr>
  </w:style>
  <w:style w:type="paragraph" w:styleId="CommentText">
    <w:name w:val="annotation text"/>
    <w:basedOn w:val="Normal"/>
    <w:link w:val="CommentTextChar"/>
    <w:uiPriority w:val="99"/>
    <w:semiHidden/>
    <w:unhideWhenUsed/>
    <w:rsid w:val="007D5C4F"/>
    <w:pPr>
      <w:spacing w:line="240" w:lineRule="auto"/>
    </w:pPr>
    <w:rPr>
      <w:sz w:val="20"/>
      <w:szCs w:val="20"/>
    </w:rPr>
  </w:style>
  <w:style w:type="character" w:customStyle="1" w:styleId="CommentTextChar">
    <w:name w:val="Comment Text Char"/>
    <w:basedOn w:val="DefaultParagraphFont"/>
    <w:link w:val="CommentText"/>
    <w:uiPriority w:val="99"/>
    <w:semiHidden/>
    <w:rsid w:val="007D5C4F"/>
    <w:rPr>
      <w:sz w:val="20"/>
      <w:szCs w:val="20"/>
    </w:rPr>
  </w:style>
  <w:style w:type="paragraph" w:styleId="CommentSubject">
    <w:name w:val="annotation subject"/>
    <w:basedOn w:val="CommentText"/>
    <w:next w:val="CommentText"/>
    <w:link w:val="CommentSubjectChar"/>
    <w:uiPriority w:val="99"/>
    <w:semiHidden/>
    <w:unhideWhenUsed/>
    <w:rsid w:val="007D5C4F"/>
    <w:rPr>
      <w:b/>
      <w:bCs/>
    </w:rPr>
  </w:style>
  <w:style w:type="character" w:customStyle="1" w:styleId="CommentSubjectChar">
    <w:name w:val="Comment Subject Char"/>
    <w:basedOn w:val="CommentTextChar"/>
    <w:link w:val="CommentSubject"/>
    <w:uiPriority w:val="99"/>
    <w:semiHidden/>
    <w:rsid w:val="007D5C4F"/>
    <w:rPr>
      <w:b/>
      <w:bCs/>
      <w:sz w:val="20"/>
      <w:szCs w:val="20"/>
    </w:rPr>
  </w:style>
  <w:style w:type="paragraph" w:styleId="BalloonText">
    <w:name w:val="Balloon Text"/>
    <w:basedOn w:val="Normal"/>
    <w:link w:val="BalloonTextChar"/>
    <w:uiPriority w:val="99"/>
    <w:semiHidden/>
    <w:unhideWhenUsed/>
    <w:rsid w:val="007D5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C4F"/>
    <w:rPr>
      <w:rFonts w:ascii="Tahoma" w:hAnsi="Tahoma" w:cs="Tahoma"/>
      <w:sz w:val="16"/>
      <w:szCs w:val="16"/>
    </w:rPr>
  </w:style>
  <w:style w:type="paragraph" w:customStyle="1" w:styleId="Default">
    <w:name w:val="Default"/>
    <w:rsid w:val="00E929E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57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1C7"/>
  </w:style>
  <w:style w:type="paragraph" w:styleId="Footer">
    <w:name w:val="footer"/>
    <w:basedOn w:val="Normal"/>
    <w:link w:val="FooterChar"/>
    <w:uiPriority w:val="99"/>
    <w:unhideWhenUsed/>
    <w:rsid w:val="00457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1C7"/>
  </w:style>
  <w:style w:type="character" w:styleId="FollowedHyperlink">
    <w:name w:val="FollowedHyperlink"/>
    <w:basedOn w:val="DefaultParagraphFont"/>
    <w:uiPriority w:val="99"/>
    <w:semiHidden/>
    <w:unhideWhenUsed/>
    <w:rsid w:val="00C831E8"/>
    <w:rPr>
      <w:color w:val="800080" w:themeColor="followedHyperlink"/>
      <w:u w:val="single"/>
    </w:rPr>
  </w:style>
  <w:style w:type="paragraph" w:styleId="ListParagraph">
    <w:name w:val="List Paragraph"/>
    <w:basedOn w:val="Normal"/>
    <w:uiPriority w:val="34"/>
    <w:qFormat/>
    <w:rsid w:val="00C831E8"/>
    <w:pPr>
      <w:ind w:left="720"/>
      <w:contextualSpacing/>
    </w:pPr>
  </w:style>
  <w:style w:type="table" w:styleId="TableGrid">
    <w:name w:val="Table Grid"/>
    <w:basedOn w:val="TableNormal"/>
    <w:uiPriority w:val="59"/>
    <w:rsid w:val="006B2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START">
    <w:name w:val="SECTION START"/>
    <w:basedOn w:val="Normal"/>
    <w:link w:val="SECTIONSTARTChar"/>
    <w:qFormat/>
    <w:rsid w:val="00CB5776"/>
    <w:pPr>
      <w:spacing w:before="240" w:after="240" w:line="240" w:lineRule="auto"/>
      <w:ind w:right="-720"/>
      <w:jc w:val="center"/>
    </w:pPr>
    <w:rPr>
      <w:rFonts w:ascii="Arial" w:eastAsia="Times New Roman" w:hAnsi="Arial" w:cs="Arial"/>
      <w:b/>
      <w:bCs/>
      <w:sz w:val="20"/>
      <w:szCs w:val="20"/>
    </w:rPr>
  </w:style>
  <w:style w:type="character" w:customStyle="1" w:styleId="SECTIONSTARTChar">
    <w:name w:val="SECTION START Char"/>
    <w:basedOn w:val="DefaultParagraphFont"/>
    <w:link w:val="SECTIONSTART"/>
    <w:rsid w:val="00CB5776"/>
    <w:rPr>
      <w:rFonts w:ascii="Arial" w:eastAsia="Times New Roman" w:hAnsi="Arial" w:cs="Arial"/>
      <w:b/>
      <w:bCs/>
      <w:sz w:val="20"/>
      <w:szCs w:val="20"/>
    </w:rPr>
  </w:style>
  <w:style w:type="paragraph" w:styleId="NoSpacing">
    <w:name w:val="No Spacing"/>
    <w:uiPriority w:val="1"/>
    <w:qFormat/>
    <w:rsid w:val="00264377"/>
    <w:pPr>
      <w:spacing w:after="0" w:line="240" w:lineRule="auto"/>
    </w:pPr>
  </w:style>
  <w:style w:type="paragraph" w:styleId="FootnoteText">
    <w:name w:val="footnote text"/>
    <w:basedOn w:val="Normal"/>
    <w:link w:val="FootnoteTextChar"/>
    <w:uiPriority w:val="99"/>
    <w:semiHidden/>
    <w:unhideWhenUsed/>
    <w:rsid w:val="002643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4377"/>
    <w:rPr>
      <w:sz w:val="20"/>
      <w:szCs w:val="20"/>
    </w:rPr>
  </w:style>
  <w:style w:type="character" w:styleId="FootnoteReference">
    <w:name w:val="footnote reference"/>
    <w:basedOn w:val="DefaultParagraphFont"/>
    <w:uiPriority w:val="99"/>
    <w:semiHidden/>
    <w:unhideWhenUsed/>
    <w:rsid w:val="00264377"/>
    <w:rPr>
      <w:vertAlign w:val="superscript"/>
    </w:rPr>
  </w:style>
  <w:style w:type="paragraph" w:customStyle="1" w:styleId="QUESTIONTEXT">
    <w:name w:val="!QUESTION TEXT"/>
    <w:basedOn w:val="Normal"/>
    <w:link w:val="QUESTIONTEXTChar"/>
    <w:qFormat/>
    <w:rsid w:val="002C4127"/>
    <w:pPr>
      <w:tabs>
        <w:tab w:val="left" w:pos="720"/>
      </w:tabs>
      <w:spacing w:before="120" w:after="120" w:line="240" w:lineRule="auto"/>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2C4127"/>
    <w:rPr>
      <w:rFonts w:ascii="Arial" w:eastAsia="Times New Roman" w:hAnsi="Arial" w:cs="Arial"/>
      <w:b/>
      <w:sz w:val="20"/>
      <w:szCs w:val="20"/>
    </w:rPr>
  </w:style>
  <w:style w:type="paragraph" w:customStyle="1" w:styleId="RESPONSE">
    <w:name w:val="RESPONSE"/>
    <w:basedOn w:val="Normal"/>
    <w:link w:val="RESPONSEChar"/>
    <w:qFormat/>
    <w:rsid w:val="002C4127"/>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
    <w:rsid w:val="002C4127"/>
    <w:rPr>
      <w:rFonts w:ascii="Arial" w:eastAsia="Times New Roman" w:hAnsi="Arial" w:cs="Arial"/>
      <w:sz w:val="20"/>
      <w:szCs w:val="20"/>
    </w:rPr>
  </w:style>
  <w:style w:type="paragraph" w:customStyle="1" w:styleId="RESPONSELAST">
    <w:name w:val="RESPONSE LAST"/>
    <w:basedOn w:val="RESPONSE"/>
    <w:link w:val="RESPONSELASTChar"/>
    <w:qFormat/>
    <w:rsid w:val="002C4127"/>
    <w:pPr>
      <w:spacing w:after="120"/>
    </w:pPr>
  </w:style>
  <w:style w:type="character" w:customStyle="1" w:styleId="RESPONSELASTChar">
    <w:name w:val="RESPONSE LAST Char"/>
    <w:basedOn w:val="RESPONSEChar"/>
    <w:link w:val="RESPONSELAST"/>
    <w:rsid w:val="002C4127"/>
    <w:rPr>
      <w:rFonts w:ascii="Arial" w:eastAsia="Times New Roman" w:hAnsi="Arial" w:cs="Arial"/>
      <w:sz w:val="20"/>
      <w:szCs w:val="20"/>
    </w:rPr>
  </w:style>
  <w:style w:type="paragraph" w:customStyle="1" w:styleId="RESPONSELINE">
    <w:name w:val="RESPONSE LINE"/>
    <w:basedOn w:val="Normal"/>
    <w:link w:val="RESPONSELINEChar"/>
    <w:qFormat/>
    <w:rsid w:val="004E3CB2"/>
    <w:pPr>
      <w:tabs>
        <w:tab w:val="left" w:pos="720"/>
      </w:tabs>
      <w:spacing w:before="120" w:after="0" w:line="240" w:lineRule="auto"/>
    </w:pPr>
    <w:rPr>
      <w:rFonts w:ascii="Arial" w:eastAsia="Times New Roman" w:hAnsi="Arial" w:cs="Arial"/>
      <w:sz w:val="20"/>
      <w:szCs w:val="20"/>
    </w:rPr>
  </w:style>
  <w:style w:type="character" w:customStyle="1" w:styleId="RESPONSELINEChar">
    <w:name w:val="RESPONSE LINE Char"/>
    <w:basedOn w:val="DefaultParagraphFont"/>
    <w:link w:val="RESPONSELINE"/>
    <w:rsid w:val="004E3CB2"/>
    <w:rPr>
      <w:rFonts w:ascii="Arial" w:eastAsia="Times New Roman" w:hAnsi="Arial" w:cs="Arial"/>
      <w:sz w:val="20"/>
      <w:szCs w:val="20"/>
    </w:rPr>
  </w:style>
  <w:style w:type="paragraph" w:customStyle="1" w:styleId="INDENTEDBODYTEXT">
    <w:name w:val="INDENTED BODY TEXT"/>
    <w:basedOn w:val="Normal"/>
    <w:link w:val="INDENTEDBODYTEXTChar"/>
    <w:qFormat/>
    <w:rsid w:val="004E3CB2"/>
    <w:pPr>
      <w:spacing w:after="0" w:line="240" w:lineRule="auto"/>
      <w:ind w:left="810"/>
    </w:pPr>
    <w:rPr>
      <w:rFonts w:ascii="Arial" w:eastAsia="Times New Roman" w:hAnsi="Arial" w:cs="Arial"/>
      <w:sz w:val="20"/>
      <w:szCs w:val="20"/>
    </w:rPr>
  </w:style>
  <w:style w:type="character" w:customStyle="1" w:styleId="INDENTEDBODYTEXTChar">
    <w:name w:val="INDENTED BODY TEXT Char"/>
    <w:basedOn w:val="DefaultParagraphFont"/>
    <w:link w:val="INDENTEDBODYTEXT"/>
    <w:rsid w:val="004E3CB2"/>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57">
    <w:name w:val="CM357"/>
    <w:basedOn w:val="Normal"/>
    <w:next w:val="Normal"/>
    <w:uiPriority w:val="99"/>
    <w:rsid w:val="00213208"/>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404777"/>
    <w:rPr>
      <w:color w:val="0000FF" w:themeColor="hyperlink"/>
      <w:u w:val="single"/>
    </w:rPr>
  </w:style>
  <w:style w:type="character" w:styleId="CommentReference">
    <w:name w:val="annotation reference"/>
    <w:basedOn w:val="DefaultParagraphFont"/>
    <w:uiPriority w:val="99"/>
    <w:semiHidden/>
    <w:unhideWhenUsed/>
    <w:rsid w:val="007D5C4F"/>
    <w:rPr>
      <w:sz w:val="16"/>
      <w:szCs w:val="16"/>
    </w:rPr>
  </w:style>
  <w:style w:type="paragraph" w:styleId="CommentText">
    <w:name w:val="annotation text"/>
    <w:basedOn w:val="Normal"/>
    <w:link w:val="CommentTextChar"/>
    <w:uiPriority w:val="99"/>
    <w:semiHidden/>
    <w:unhideWhenUsed/>
    <w:rsid w:val="007D5C4F"/>
    <w:pPr>
      <w:spacing w:line="240" w:lineRule="auto"/>
    </w:pPr>
    <w:rPr>
      <w:sz w:val="20"/>
      <w:szCs w:val="20"/>
    </w:rPr>
  </w:style>
  <w:style w:type="character" w:customStyle="1" w:styleId="CommentTextChar">
    <w:name w:val="Comment Text Char"/>
    <w:basedOn w:val="DefaultParagraphFont"/>
    <w:link w:val="CommentText"/>
    <w:uiPriority w:val="99"/>
    <w:semiHidden/>
    <w:rsid w:val="007D5C4F"/>
    <w:rPr>
      <w:sz w:val="20"/>
      <w:szCs w:val="20"/>
    </w:rPr>
  </w:style>
  <w:style w:type="paragraph" w:styleId="CommentSubject">
    <w:name w:val="annotation subject"/>
    <w:basedOn w:val="CommentText"/>
    <w:next w:val="CommentText"/>
    <w:link w:val="CommentSubjectChar"/>
    <w:uiPriority w:val="99"/>
    <w:semiHidden/>
    <w:unhideWhenUsed/>
    <w:rsid w:val="007D5C4F"/>
    <w:rPr>
      <w:b/>
      <w:bCs/>
    </w:rPr>
  </w:style>
  <w:style w:type="character" w:customStyle="1" w:styleId="CommentSubjectChar">
    <w:name w:val="Comment Subject Char"/>
    <w:basedOn w:val="CommentTextChar"/>
    <w:link w:val="CommentSubject"/>
    <w:uiPriority w:val="99"/>
    <w:semiHidden/>
    <w:rsid w:val="007D5C4F"/>
    <w:rPr>
      <w:b/>
      <w:bCs/>
      <w:sz w:val="20"/>
      <w:szCs w:val="20"/>
    </w:rPr>
  </w:style>
  <w:style w:type="paragraph" w:styleId="BalloonText">
    <w:name w:val="Balloon Text"/>
    <w:basedOn w:val="Normal"/>
    <w:link w:val="BalloonTextChar"/>
    <w:uiPriority w:val="99"/>
    <w:semiHidden/>
    <w:unhideWhenUsed/>
    <w:rsid w:val="007D5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C4F"/>
    <w:rPr>
      <w:rFonts w:ascii="Tahoma" w:hAnsi="Tahoma" w:cs="Tahoma"/>
      <w:sz w:val="16"/>
      <w:szCs w:val="16"/>
    </w:rPr>
  </w:style>
  <w:style w:type="paragraph" w:customStyle="1" w:styleId="Default">
    <w:name w:val="Default"/>
    <w:rsid w:val="00E929E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57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1C7"/>
  </w:style>
  <w:style w:type="paragraph" w:styleId="Footer">
    <w:name w:val="footer"/>
    <w:basedOn w:val="Normal"/>
    <w:link w:val="FooterChar"/>
    <w:uiPriority w:val="99"/>
    <w:unhideWhenUsed/>
    <w:rsid w:val="00457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1C7"/>
  </w:style>
  <w:style w:type="character" w:styleId="FollowedHyperlink">
    <w:name w:val="FollowedHyperlink"/>
    <w:basedOn w:val="DefaultParagraphFont"/>
    <w:uiPriority w:val="99"/>
    <w:semiHidden/>
    <w:unhideWhenUsed/>
    <w:rsid w:val="00C831E8"/>
    <w:rPr>
      <w:color w:val="800080" w:themeColor="followedHyperlink"/>
      <w:u w:val="single"/>
    </w:rPr>
  </w:style>
  <w:style w:type="paragraph" w:styleId="ListParagraph">
    <w:name w:val="List Paragraph"/>
    <w:basedOn w:val="Normal"/>
    <w:uiPriority w:val="34"/>
    <w:qFormat/>
    <w:rsid w:val="00C831E8"/>
    <w:pPr>
      <w:ind w:left="720"/>
      <w:contextualSpacing/>
    </w:pPr>
  </w:style>
  <w:style w:type="table" w:styleId="TableGrid">
    <w:name w:val="Table Grid"/>
    <w:basedOn w:val="TableNormal"/>
    <w:uiPriority w:val="59"/>
    <w:rsid w:val="006B2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START">
    <w:name w:val="SECTION START"/>
    <w:basedOn w:val="Normal"/>
    <w:link w:val="SECTIONSTARTChar"/>
    <w:qFormat/>
    <w:rsid w:val="00CB5776"/>
    <w:pPr>
      <w:spacing w:before="240" w:after="240" w:line="240" w:lineRule="auto"/>
      <w:ind w:right="-720"/>
      <w:jc w:val="center"/>
    </w:pPr>
    <w:rPr>
      <w:rFonts w:ascii="Arial" w:eastAsia="Times New Roman" w:hAnsi="Arial" w:cs="Arial"/>
      <w:b/>
      <w:bCs/>
      <w:sz w:val="20"/>
      <w:szCs w:val="20"/>
    </w:rPr>
  </w:style>
  <w:style w:type="character" w:customStyle="1" w:styleId="SECTIONSTARTChar">
    <w:name w:val="SECTION START Char"/>
    <w:basedOn w:val="DefaultParagraphFont"/>
    <w:link w:val="SECTIONSTART"/>
    <w:rsid w:val="00CB5776"/>
    <w:rPr>
      <w:rFonts w:ascii="Arial" w:eastAsia="Times New Roman" w:hAnsi="Arial" w:cs="Arial"/>
      <w:b/>
      <w:bCs/>
      <w:sz w:val="20"/>
      <w:szCs w:val="20"/>
    </w:rPr>
  </w:style>
  <w:style w:type="paragraph" w:styleId="NoSpacing">
    <w:name w:val="No Spacing"/>
    <w:uiPriority w:val="1"/>
    <w:qFormat/>
    <w:rsid w:val="00264377"/>
    <w:pPr>
      <w:spacing w:after="0" w:line="240" w:lineRule="auto"/>
    </w:pPr>
  </w:style>
  <w:style w:type="paragraph" w:styleId="FootnoteText">
    <w:name w:val="footnote text"/>
    <w:basedOn w:val="Normal"/>
    <w:link w:val="FootnoteTextChar"/>
    <w:uiPriority w:val="99"/>
    <w:semiHidden/>
    <w:unhideWhenUsed/>
    <w:rsid w:val="002643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4377"/>
    <w:rPr>
      <w:sz w:val="20"/>
      <w:szCs w:val="20"/>
    </w:rPr>
  </w:style>
  <w:style w:type="character" w:styleId="FootnoteReference">
    <w:name w:val="footnote reference"/>
    <w:basedOn w:val="DefaultParagraphFont"/>
    <w:uiPriority w:val="99"/>
    <w:semiHidden/>
    <w:unhideWhenUsed/>
    <w:rsid w:val="00264377"/>
    <w:rPr>
      <w:vertAlign w:val="superscript"/>
    </w:rPr>
  </w:style>
  <w:style w:type="paragraph" w:customStyle="1" w:styleId="QUESTIONTEXT">
    <w:name w:val="!QUESTION TEXT"/>
    <w:basedOn w:val="Normal"/>
    <w:link w:val="QUESTIONTEXTChar"/>
    <w:qFormat/>
    <w:rsid w:val="002C4127"/>
    <w:pPr>
      <w:tabs>
        <w:tab w:val="left" w:pos="720"/>
      </w:tabs>
      <w:spacing w:before="120" w:after="120" w:line="240" w:lineRule="auto"/>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2C4127"/>
    <w:rPr>
      <w:rFonts w:ascii="Arial" w:eastAsia="Times New Roman" w:hAnsi="Arial" w:cs="Arial"/>
      <w:b/>
      <w:sz w:val="20"/>
      <w:szCs w:val="20"/>
    </w:rPr>
  </w:style>
  <w:style w:type="paragraph" w:customStyle="1" w:styleId="RESPONSE">
    <w:name w:val="RESPONSE"/>
    <w:basedOn w:val="Normal"/>
    <w:link w:val="RESPONSEChar"/>
    <w:qFormat/>
    <w:rsid w:val="002C4127"/>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
    <w:rsid w:val="002C4127"/>
    <w:rPr>
      <w:rFonts w:ascii="Arial" w:eastAsia="Times New Roman" w:hAnsi="Arial" w:cs="Arial"/>
      <w:sz w:val="20"/>
      <w:szCs w:val="20"/>
    </w:rPr>
  </w:style>
  <w:style w:type="paragraph" w:customStyle="1" w:styleId="RESPONSELAST">
    <w:name w:val="RESPONSE LAST"/>
    <w:basedOn w:val="RESPONSE"/>
    <w:link w:val="RESPONSELASTChar"/>
    <w:qFormat/>
    <w:rsid w:val="002C4127"/>
    <w:pPr>
      <w:spacing w:after="120"/>
    </w:pPr>
  </w:style>
  <w:style w:type="character" w:customStyle="1" w:styleId="RESPONSELASTChar">
    <w:name w:val="RESPONSE LAST Char"/>
    <w:basedOn w:val="RESPONSEChar"/>
    <w:link w:val="RESPONSELAST"/>
    <w:rsid w:val="002C4127"/>
    <w:rPr>
      <w:rFonts w:ascii="Arial" w:eastAsia="Times New Roman" w:hAnsi="Arial" w:cs="Arial"/>
      <w:sz w:val="20"/>
      <w:szCs w:val="20"/>
    </w:rPr>
  </w:style>
  <w:style w:type="paragraph" w:customStyle="1" w:styleId="RESPONSELINE">
    <w:name w:val="RESPONSE LINE"/>
    <w:basedOn w:val="Normal"/>
    <w:link w:val="RESPONSELINEChar"/>
    <w:qFormat/>
    <w:rsid w:val="004E3CB2"/>
    <w:pPr>
      <w:tabs>
        <w:tab w:val="left" w:pos="720"/>
      </w:tabs>
      <w:spacing w:before="120" w:after="0" w:line="240" w:lineRule="auto"/>
    </w:pPr>
    <w:rPr>
      <w:rFonts w:ascii="Arial" w:eastAsia="Times New Roman" w:hAnsi="Arial" w:cs="Arial"/>
      <w:sz w:val="20"/>
      <w:szCs w:val="20"/>
    </w:rPr>
  </w:style>
  <w:style w:type="character" w:customStyle="1" w:styleId="RESPONSELINEChar">
    <w:name w:val="RESPONSE LINE Char"/>
    <w:basedOn w:val="DefaultParagraphFont"/>
    <w:link w:val="RESPONSELINE"/>
    <w:rsid w:val="004E3CB2"/>
    <w:rPr>
      <w:rFonts w:ascii="Arial" w:eastAsia="Times New Roman" w:hAnsi="Arial" w:cs="Arial"/>
      <w:sz w:val="20"/>
      <w:szCs w:val="20"/>
    </w:rPr>
  </w:style>
  <w:style w:type="paragraph" w:customStyle="1" w:styleId="INDENTEDBODYTEXT">
    <w:name w:val="INDENTED BODY TEXT"/>
    <w:basedOn w:val="Normal"/>
    <w:link w:val="INDENTEDBODYTEXTChar"/>
    <w:qFormat/>
    <w:rsid w:val="004E3CB2"/>
    <w:pPr>
      <w:spacing w:after="0" w:line="240" w:lineRule="auto"/>
      <w:ind w:left="810"/>
    </w:pPr>
    <w:rPr>
      <w:rFonts w:ascii="Arial" w:eastAsia="Times New Roman" w:hAnsi="Arial" w:cs="Arial"/>
      <w:sz w:val="20"/>
      <w:szCs w:val="20"/>
    </w:rPr>
  </w:style>
  <w:style w:type="character" w:customStyle="1" w:styleId="INDENTEDBODYTEXTChar">
    <w:name w:val="INDENTED BODY TEXT Char"/>
    <w:basedOn w:val="DefaultParagraphFont"/>
    <w:link w:val="INDENTEDBODYTEXT"/>
    <w:rsid w:val="004E3CB2"/>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449120">
      <w:bodyDiv w:val="1"/>
      <w:marLeft w:val="0"/>
      <w:marRight w:val="0"/>
      <w:marTop w:val="0"/>
      <w:marBottom w:val="0"/>
      <w:divBdr>
        <w:top w:val="none" w:sz="0" w:space="0" w:color="auto"/>
        <w:left w:val="none" w:sz="0" w:space="0" w:color="auto"/>
        <w:bottom w:val="none" w:sz="0" w:space="0" w:color="auto"/>
        <w:right w:val="none" w:sz="0" w:space="0" w:color="auto"/>
      </w:divBdr>
    </w:div>
    <w:div w:id="407730389">
      <w:bodyDiv w:val="1"/>
      <w:marLeft w:val="0"/>
      <w:marRight w:val="0"/>
      <w:marTop w:val="0"/>
      <w:marBottom w:val="0"/>
      <w:divBdr>
        <w:top w:val="none" w:sz="0" w:space="0" w:color="auto"/>
        <w:left w:val="none" w:sz="0" w:space="0" w:color="auto"/>
        <w:bottom w:val="none" w:sz="0" w:space="0" w:color="auto"/>
        <w:right w:val="none" w:sz="0" w:space="0" w:color="auto"/>
      </w:divBdr>
    </w:div>
    <w:div w:id="131151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12496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Lowenstein</dc:creator>
  <cp:lastModifiedBy>Molly</cp:lastModifiedBy>
  <cp:revision>5</cp:revision>
  <cp:lastPrinted>2014-12-19T22:26:00Z</cp:lastPrinted>
  <dcterms:created xsi:type="dcterms:W3CDTF">2016-03-11T21:48:00Z</dcterms:created>
  <dcterms:modified xsi:type="dcterms:W3CDTF">2016-03-18T14:32:00Z</dcterms:modified>
</cp:coreProperties>
</file>