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D1" w:rsidRDefault="001531D1"/>
    <w:p w:rsidR="000B21AF" w:rsidRDefault="0006270C" w:rsidP="00D71B67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6A56CA">
        <w:rPr>
          <w:b/>
          <w:sz w:val="28"/>
          <w:szCs w:val="28"/>
        </w:rPr>
        <w:t xml:space="preserve"> – </w:t>
      </w:r>
      <w:r w:rsidR="00EE1CC3">
        <w:rPr>
          <w:b/>
          <w:sz w:val="28"/>
          <w:szCs w:val="28"/>
        </w:rPr>
        <w:t>FORM</w:t>
      </w:r>
      <w:r w:rsidR="000B21AF">
        <w:rPr>
          <w:b/>
          <w:sz w:val="28"/>
          <w:szCs w:val="28"/>
        </w:rPr>
        <w:t xml:space="preserve"> </w:t>
      </w:r>
    </w:p>
    <w:p w:rsidR="00483DCD" w:rsidRDefault="00F2123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D273F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  <w:r w:rsidR="006A56CA">
        <w:rPr>
          <w:b/>
          <w:sz w:val="28"/>
          <w:szCs w:val="28"/>
        </w:rPr>
        <w:t>I-9</w:t>
      </w:r>
      <w:r w:rsidR="00AD273F">
        <w:rPr>
          <w:b/>
          <w:sz w:val="28"/>
          <w:szCs w:val="28"/>
        </w:rPr>
        <w:t xml:space="preserve">, </w:t>
      </w:r>
      <w:r w:rsidR="006A56CA">
        <w:rPr>
          <w:b/>
          <w:sz w:val="28"/>
          <w:szCs w:val="28"/>
        </w:rPr>
        <w:t>Employment Eligibility Verification</w:t>
      </w:r>
    </w:p>
    <w:p w:rsidR="00483DCD" w:rsidRDefault="00483DC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</w:t>
      </w:r>
      <w:r w:rsidR="006A56CA">
        <w:rPr>
          <w:b/>
          <w:sz w:val="28"/>
          <w:szCs w:val="28"/>
        </w:rPr>
        <w:t>0047</w:t>
      </w:r>
    </w:p>
    <w:p w:rsidR="009377EB" w:rsidRDefault="007D03FA" w:rsidP="00D71B6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4</w:t>
      </w:r>
      <w:r w:rsidR="00B82AA8">
        <w:rPr>
          <w:b/>
          <w:sz w:val="28"/>
          <w:szCs w:val="28"/>
        </w:rPr>
        <w:t>/</w:t>
      </w:r>
      <w:r w:rsidR="00E11445">
        <w:rPr>
          <w:b/>
          <w:sz w:val="28"/>
          <w:szCs w:val="28"/>
        </w:rPr>
        <w:t>28</w:t>
      </w:r>
      <w:r w:rsidR="00A62871">
        <w:rPr>
          <w:b/>
          <w:sz w:val="28"/>
          <w:szCs w:val="28"/>
        </w:rPr>
        <w:t>/201</w:t>
      </w:r>
      <w:r w:rsidR="00F72A80">
        <w:rPr>
          <w:b/>
          <w:sz w:val="28"/>
          <w:szCs w:val="28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7268F" w:rsidTr="004064F2">
        <w:tc>
          <w:tcPr>
            <w:tcW w:w="11016" w:type="dxa"/>
            <w:shd w:val="clear" w:color="auto" w:fill="auto"/>
          </w:tcPr>
          <w:p w:rsidR="00A277E7" w:rsidRPr="00D7268F" w:rsidRDefault="00483DCD" w:rsidP="003453BD">
            <w:pPr>
              <w:rPr>
                <w:b/>
                <w:sz w:val="22"/>
                <w:szCs w:val="22"/>
              </w:rPr>
            </w:pPr>
            <w:r w:rsidRPr="00D7268F">
              <w:rPr>
                <w:b/>
                <w:sz w:val="22"/>
                <w:szCs w:val="22"/>
              </w:rPr>
              <w:t>Reason for Revision:</w:t>
            </w:r>
            <w:r w:rsidR="006A56CA">
              <w:rPr>
                <w:b/>
                <w:sz w:val="22"/>
                <w:szCs w:val="22"/>
              </w:rPr>
              <w:t xml:space="preserve">  </w:t>
            </w:r>
            <w:r w:rsidR="003453BD">
              <w:rPr>
                <w:sz w:val="22"/>
                <w:szCs w:val="24"/>
              </w:rPr>
              <w:t xml:space="preserve">Due to the extension of the implementation date of the International Entrepreneur rule, </w:t>
            </w:r>
            <w:r w:rsidR="00EA1938">
              <w:rPr>
                <w:sz w:val="22"/>
                <w:szCs w:val="24"/>
              </w:rPr>
              <w:t xml:space="preserve">USCIS is requesting </w:t>
            </w:r>
            <w:r w:rsidR="00B82AA8">
              <w:rPr>
                <w:sz w:val="22"/>
                <w:szCs w:val="24"/>
              </w:rPr>
              <w:t xml:space="preserve">a minor change to the Lists of Acceptable Documents </w:t>
            </w:r>
            <w:r w:rsidR="006D7081">
              <w:rPr>
                <w:sz w:val="22"/>
                <w:szCs w:val="24"/>
              </w:rPr>
              <w:t>and the associated</w:t>
            </w:r>
            <w:r w:rsidR="00EA1938">
              <w:rPr>
                <w:sz w:val="22"/>
                <w:szCs w:val="24"/>
              </w:rPr>
              <w:t xml:space="preserve"> </w:t>
            </w:r>
            <w:r w:rsidR="00B82AA8">
              <w:rPr>
                <w:sz w:val="22"/>
                <w:szCs w:val="24"/>
              </w:rPr>
              <w:t xml:space="preserve">drop-down under the List </w:t>
            </w:r>
            <w:r w:rsidR="006D7081">
              <w:rPr>
                <w:sz w:val="22"/>
                <w:szCs w:val="24"/>
              </w:rPr>
              <w:t>A</w:t>
            </w:r>
            <w:r w:rsidR="00B82AA8">
              <w:rPr>
                <w:sz w:val="22"/>
                <w:szCs w:val="24"/>
              </w:rPr>
              <w:t xml:space="preserve"> column in Section 2 of Form I-9</w:t>
            </w:r>
            <w:r w:rsidR="006D7081">
              <w:rPr>
                <w:sz w:val="22"/>
                <w:szCs w:val="24"/>
              </w:rPr>
              <w:t xml:space="preserve"> to </w:t>
            </w:r>
            <w:r w:rsidR="005212F6">
              <w:rPr>
                <w:sz w:val="22"/>
                <w:szCs w:val="24"/>
              </w:rPr>
              <w:t>reverse</w:t>
            </w:r>
            <w:r w:rsidR="006D7081">
              <w:rPr>
                <w:sz w:val="22"/>
                <w:szCs w:val="24"/>
              </w:rPr>
              <w:t xml:space="preserve"> </w:t>
            </w:r>
            <w:r w:rsidR="00083D19">
              <w:rPr>
                <w:sz w:val="22"/>
                <w:szCs w:val="24"/>
              </w:rPr>
              <w:t>certain changes</w:t>
            </w:r>
            <w:r w:rsidR="006D7081">
              <w:rPr>
                <w:sz w:val="22"/>
                <w:szCs w:val="24"/>
              </w:rPr>
              <w:t xml:space="preserve"> </w:t>
            </w:r>
            <w:r w:rsidR="005212F6">
              <w:rPr>
                <w:sz w:val="22"/>
                <w:szCs w:val="24"/>
              </w:rPr>
              <w:t>that were made</w:t>
            </w:r>
            <w:r w:rsidR="006D7081">
              <w:rPr>
                <w:sz w:val="22"/>
                <w:szCs w:val="24"/>
              </w:rPr>
              <w:t xml:space="preserve"> </w:t>
            </w:r>
            <w:r w:rsidR="003453BD">
              <w:rPr>
                <w:sz w:val="22"/>
                <w:szCs w:val="24"/>
              </w:rPr>
              <w:t>for</w:t>
            </w:r>
            <w:r w:rsidR="006D7081">
              <w:rPr>
                <w:sz w:val="22"/>
                <w:szCs w:val="24"/>
              </w:rPr>
              <w:t xml:space="preserve"> the rule</w:t>
            </w:r>
            <w:r w:rsidR="00B82AA8">
              <w:rPr>
                <w:sz w:val="22"/>
                <w:szCs w:val="24"/>
              </w:rPr>
              <w:t>.</w:t>
            </w:r>
            <w:r w:rsidR="00EA1938">
              <w:rPr>
                <w:sz w:val="22"/>
                <w:szCs w:val="24"/>
              </w:rPr>
              <w:t xml:space="preserve"> </w:t>
            </w:r>
          </w:p>
        </w:tc>
      </w:tr>
    </w:tbl>
    <w:p w:rsidR="0006270C" w:rsidRDefault="0006270C"/>
    <w:p w:rsidR="0006270C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:rsidTr="002D6271">
        <w:tc>
          <w:tcPr>
            <w:tcW w:w="2808" w:type="dxa"/>
            <w:shd w:val="clear" w:color="auto" w:fill="D9D9D9"/>
            <w:vAlign w:val="center"/>
          </w:tcPr>
          <w:p w:rsidR="00016C07" w:rsidRPr="00BF0852" w:rsidRDefault="00016C07" w:rsidP="00041392">
            <w:pPr>
              <w:jc w:val="center"/>
              <w:rPr>
                <w:b/>
                <w:sz w:val="22"/>
                <w:szCs w:val="22"/>
              </w:rPr>
            </w:pPr>
            <w:r w:rsidRPr="00BF0852">
              <w:rPr>
                <w:b/>
                <w:sz w:val="22"/>
                <w:szCs w:val="22"/>
              </w:rPr>
              <w:t>Current Page Number</w:t>
            </w:r>
            <w:r w:rsidR="00041392" w:rsidRPr="00BF0852">
              <w:rPr>
                <w:b/>
                <w:sz w:val="22"/>
                <w:szCs w:val="22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BF0852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0852">
              <w:rPr>
                <w:b/>
                <w:sz w:val="22"/>
                <w:szCs w:val="22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BF0852" w:rsidRDefault="00016C07" w:rsidP="00E6404D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F0852">
              <w:rPr>
                <w:b/>
                <w:color w:val="auto"/>
                <w:sz w:val="22"/>
                <w:szCs w:val="22"/>
              </w:rPr>
              <w:t>Proposed Text</w:t>
            </w:r>
          </w:p>
        </w:tc>
      </w:tr>
      <w:tr w:rsidR="004F315E" w:rsidTr="004F315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5E" w:rsidRPr="004F315E" w:rsidRDefault="004F315E" w:rsidP="004F315E">
            <w:pPr>
              <w:rPr>
                <w:b/>
                <w:sz w:val="22"/>
                <w:szCs w:val="22"/>
              </w:rPr>
            </w:pPr>
            <w:r w:rsidRPr="004F315E">
              <w:rPr>
                <w:b/>
                <w:sz w:val="22"/>
                <w:szCs w:val="22"/>
              </w:rPr>
              <w:t>Page 2, Section 2, Dropdown menu abbreviations in Document Title field for List C viewable when user completes form using a computer</w:t>
            </w:r>
          </w:p>
          <w:p w:rsidR="004F315E" w:rsidRPr="004F315E" w:rsidRDefault="004F315E" w:rsidP="004F315E">
            <w:pPr>
              <w:rPr>
                <w:b/>
                <w:sz w:val="22"/>
                <w:szCs w:val="22"/>
              </w:rPr>
            </w:pPr>
            <w:r w:rsidRPr="004F315E">
              <w:rPr>
                <w:b/>
                <w:sz w:val="22"/>
                <w:szCs w:val="22"/>
              </w:rPr>
              <w:t>(This change will not be visible on print copies of the form.)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5E" w:rsidRPr="004F315E" w:rsidRDefault="004F315E" w:rsidP="004F315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F315E">
              <w:rPr>
                <w:sz w:val="22"/>
                <w:szCs w:val="22"/>
              </w:rPr>
              <w:t>N/A</w:t>
            </w:r>
          </w:p>
          <w:p w:rsidR="004F315E" w:rsidRPr="004F315E" w:rsidRDefault="004F315E" w:rsidP="004F31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315E">
              <w:rPr>
                <w:sz w:val="22"/>
                <w:szCs w:val="22"/>
              </w:rPr>
              <w:t xml:space="preserve">Social Security card (Unrestricted) </w:t>
            </w:r>
          </w:p>
          <w:p w:rsidR="004F315E" w:rsidRPr="004F315E" w:rsidRDefault="004F315E" w:rsidP="004F31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315E">
              <w:rPr>
                <w:sz w:val="22"/>
                <w:szCs w:val="22"/>
              </w:rPr>
              <w:t>Form FS-545</w:t>
            </w:r>
          </w:p>
          <w:p w:rsidR="004F315E" w:rsidRPr="004F315E" w:rsidRDefault="004F315E" w:rsidP="004F31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315E">
              <w:rPr>
                <w:sz w:val="22"/>
                <w:szCs w:val="22"/>
              </w:rPr>
              <w:t>Form DS-1350</w:t>
            </w:r>
          </w:p>
          <w:p w:rsidR="004F315E" w:rsidRPr="004F315E" w:rsidRDefault="004F315E" w:rsidP="004F31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315E">
              <w:rPr>
                <w:sz w:val="22"/>
                <w:szCs w:val="22"/>
              </w:rPr>
              <w:t xml:space="preserve">U.S. birth certificate </w:t>
            </w:r>
          </w:p>
          <w:p w:rsidR="004F315E" w:rsidRPr="004F315E" w:rsidRDefault="004F315E" w:rsidP="004F31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315E">
              <w:rPr>
                <w:sz w:val="22"/>
                <w:szCs w:val="22"/>
              </w:rPr>
              <w:t>Native American tribal document</w:t>
            </w:r>
          </w:p>
          <w:p w:rsidR="004F315E" w:rsidRPr="004F315E" w:rsidRDefault="004F315E" w:rsidP="004F31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315E">
              <w:rPr>
                <w:sz w:val="22"/>
                <w:szCs w:val="22"/>
              </w:rPr>
              <w:t>Form I-197</w:t>
            </w:r>
          </w:p>
          <w:p w:rsidR="004F315E" w:rsidRPr="004F315E" w:rsidRDefault="004F315E" w:rsidP="004F31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315E">
              <w:rPr>
                <w:sz w:val="22"/>
                <w:szCs w:val="22"/>
              </w:rPr>
              <w:t>Form I-179</w:t>
            </w:r>
          </w:p>
          <w:p w:rsidR="004F315E" w:rsidRPr="004F315E" w:rsidRDefault="004F315E" w:rsidP="004F31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315E">
              <w:rPr>
                <w:sz w:val="22"/>
                <w:szCs w:val="22"/>
              </w:rPr>
              <w:t>Employment auth. document (DHS)</w:t>
            </w:r>
          </w:p>
          <w:p w:rsidR="004F315E" w:rsidRPr="004F315E" w:rsidRDefault="004F315E" w:rsidP="004F31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315E">
              <w:rPr>
                <w:sz w:val="22"/>
                <w:szCs w:val="22"/>
              </w:rPr>
              <w:t xml:space="preserve">Receipt Replace Unrestricted SS Card </w:t>
            </w:r>
          </w:p>
          <w:p w:rsidR="004F315E" w:rsidRPr="004F315E" w:rsidRDefault="004F315E" w:rsidP="004F31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315E">
              <w:rPr>
                <w:sz w:val="22"/>
                <w:szCs w:val="22"/>
              </w:rPr>
              <w:t xml:space="preserve">Receipt Replacement U.S. birth certificate </w:t>
            </w:r>
          </w:p>
          <w:p w:rsidR="004F315E" w:rsidRPr="004F315E" w:rsidRDefault="004F315E" w:rsidP="004F31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315E">
              <w:rPr>
                <w:sz w:val="22"/>
                <w:szCs w:val="22"/>
              </w:rPr>
              <w:t>Receipt Replacement Native American Tribal Doc.</w:t>
            </w:r>
          </w:p>
          <w:p w:rsidR="004F315E" w:rsidRPr="004F315E" w:rsidRDefault="004F315E" w:rsidP="004F31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315E">
              <w:rPr>
                <w:sz w:val="22"/>
                <w:szCs w:val="22"/>
              </w:rPr>
              <w:t xml:space="preserve">Receipt Replacement  employment </w:t>
            </w:r>
            <w:proofErr w:type="spellStart"/>
            <w:r w:rsidRPr="004F315E">
              <w:rPr>
                <w:sz w:val="22"/>
                <w:szCs w:val="22"/>
              </w:rPr>
              <w:t>auth</w:t>
            </w:r>
            <w:proofErr w:type="spellEnd"/>
            <w:r w:rsidRPr="004F315E">
              <w:rPr>
                <w:sz w:val="22"/>
                <w:szCs w:val="22"/>
              </w:rPr>
              <w:t xml:space="preserve"> doc. (DHS)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5E" w:rsidRPr="004F315E" w:rsidRDefault="004F315E" w:rsidP="004F315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F315E">
              <w:rPr>
                <w:sz w:val="22"/>
                <w:szCs w:val="22"/>
              </w:rPr>
              <w:t>N/A</w:t>
            </w:r>
          </w:p>
          <w:p w:rsidR="004F315E" w:rsidRPr="004F315E" w:rsidRDefault="004F315E" w:rsidP="004F31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315E">
              <w:rPr>
                <w:sz w:val="22"/>
                <w:szCs w:val="22"/>
              </w:rPr>
              <w:t xml:space="preserve">Social Security card (Unrestricted) </w:t>
            </w:r>
          </w:p>
          <w:p w:rsidR="004F315E" w:rsidRPr="004F315E" w:rsidRDefault="004F315E" w:rsidP="004F31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315E">
              <w:rPr>
                <w:sz w:val="22"/>
                <w:szCs w:val="22"/>
              </w:rPr>
              <w:t>Form FS-545</w:t>
            </w:r>
          </w:p>
          <w:p w:rsidR="004F315E" w:rsidRPr="004F315E" w:rsidRDefault="004F315E" w:rsidP="004F31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315E">
              <w:rPr>
                <w:sz w:val="22"/>
                <w:szCs w:val="22"/>
              </w:rPr>
              <w:t>Form DS-1350</w:t>
            </w:r>
          </w:p>
          <w:p w:rsidR="004F315E" w:rsidRPr="004F315E" w:rsidRDefault="004F315E" w:rsidP="004F31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4F315E">
              <w:rPr>
                <w:color w:val="FF0000"/>
                <w:sz w:val="22"/>
                <w:szCs w:val="22"/>
              </w:rPr>
              <w:t>Form FS-240</w:t>
            </w:r>
          </w:p>
          <w:p w:rsidR="004F315E" w:rsidRPr="004F315E" w:rsidRDefault="004F315E" w:rsidP="004F31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315E">
              <w:rPr>
                <w:sz w:val="22"/>
                <w:szCs w:val="22"/>
              </w:rPr>
              <w:t xml:space="preserve">U.S. birth certificate </w:t>
            </w:r>
          </w:p>
          <w:p w:rsidR="004F315E" w:rsidRPr="004F315E" w:rsidRDefault="004F315E" w:rsidP="004F31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315E">
              <w:rPr>
                <w:sz w:val="22"/>
                <w:szCs w:val="22"/>
              </w:rPr>
              <w:t>Native American tribal document</w:t>
            </w:r>
          </w:p>
          <w:p w:rsidR="004F315E" w:rsidRPr="004F315E" w:rsidRDefault="004F315E" w:rsidP="004F31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315E">
              <w:rPr>
                <w:sz w:val="22"/>
                <w:szCs w:val="22"/>
              </w:rPr>
              <w:t>Form I-197</w:t>
            </w:r>
          </w:p>
          <w:p w:rsidR="004F315E" w:rsidRPr="004F315E" w:rsidRDefault="004F315E" w:rsidP="004F31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315E">
              <w:rPr>
                <w:sz w:val="22"/>
                <w:szCs w:val="22"/>
              </w:rPr>
              <w:t>Form I-179</w:t>
            </w:r>
          </w:p>
          <w:p w:rsidR="004F315E" w:rsidRPr="004F315E" w:rsidRDefault="004F315E" w:rsidP="004F31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315E">
              <w:rPr>
                <w:sz w:val="22"/>
                <w:szCs w:val="22"/>
              </w:rPr>
              <w:t>Employment auth. document (DHS)</w:t>
            </w:r>
          </w:p>
          <w:p w:rsidR="004F315E" w:rsidRPr="004F315E" w:rsidRDefault="004F315E" w:rsidP="004F31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315E">
              <w:rPr>
                <w:sz w:val="22"/>
                <w:szCs w:val="22"/>
              </w:rPr>
              <w:t xml:space="preserve">Receipt Replace Unrestricted SS Card </w:t>
            </w:r>
          </w:p>
          <w:p w:rsidR="004F315E" w:rsidRPr="004F315E" w:rsidRDefault="004F315E" w:rsidP="004F31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315E">
              <w:rPr>
                <w:sz w:val="22"/>
                <w:szCs w:val="22"/>
              </w:rPr>
              <w:t xml:space="preserve">Receipt Replacement U.S. birth certificate </w:t>
            </w:r>
          </w:p>
          <w:p w:rsidR="004F315E" w:rsidRPr="004F315E" w:rsidRDefault="004F315E" w:rsidP="004F31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315E">
              <w:rPr>
                <w:sz w:val="22"/>
                <w:szCs w:val="22"/>
              </w:rPr>
              <w:t>Receipt Replacement Native American Tribal Doc.</w:t>
            </w:r>
          </w:p>
          <w:p w:rsidR="004F315E" w:rsidRPr="004F315E" w:rsidRDefault="004F315E" w:rsidP="004F31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315E">
              <w:rPr>
                <w:sz w:val="22"/>
                <w:szCs w:val="22"/>
              </w:rPr>
              <w:t xml:space="preserve">Receipt Replacement  employment </w:t>
            </w:r>
            <w:proofErr w:type="spellStart"/>
            <w:r w:rsidRPr="004F315E">
              <w:rPr>
                <w:sz w:val="22"/>
                <w:szCs w:val="22"/>
              </w:rPr>
              <w:t>auth</w:t>
            </w:r>
            <w:proofErr w:type="spellEnd"/>
            <w:r w:rsidRPr="004F315E">
              <w:rPr>
                <w:sz w:val="22"/>
                <w:szCs w:val="22"/>
              </w:rPr>
              <w:t xml:space="preserve"> doc. (DHS)</w:t>
            </w:r>
          </w:p>
        </w:tc>
      </w:tr>
      <w:tr w:rsidR="004F315E" w:rsidTr="004F315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5E" w:rsidRDefault="004F31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Page 2, Section 3, Dropdown menu abbreviations in Document Title field for Section 3 viewable when user completes form using a computer</w:t>
            </w:r>
          </w:p>
          <w:p w:rsidR="004F315E" w:rsidRDefault="004F315E" w:rsidP="004F31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(This change will not be visible on print copies of the form.)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U.S. Passport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U.S. Passport Card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Perm. Resident Card (Form I-551)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Alien Reg. Receipt Card (Form I-551)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Foreign Passport with Temp. I-551 Stamp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Foreign Passport with Temp.I-551 MRIV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Employment Auth. Document (Form I-766)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Foreign Passport with Form I-94, endorsement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FSM Passport with Form I-94”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RMI Passport with Form I-94”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Receipt: Form I-94/I-94A w/I-551 stamp, photo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Receipt: Form I-94/I-94A w/refugee stamp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Unrestricted Social Security Card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Form FS-545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Form DS-1350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Birth certificate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Native American tribal document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Form I-197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Form I-179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Employment auth. document (DHS)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Receipt: Replacement Perm. Resident Card (Form I-551)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Receipt: Replacement Employment Auth. Document (I-766)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Receipt: Replacement Foreign Passport with I-94, endorsement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Receipt: Replacement FSM passport/I-94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Receipt: Replacement RMI passport/I-94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Receipt: Replacement Social Security Card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Receipt: Replacement Birth Certificate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Receipt: Replacement Native American Tribal Document</w:t>
            </w:r>
          </w:p>
          <w:p w:rsidR="004F315E" w:rsidRPr="004F315E" w:rsidRDefault="004F315E" w:rsidP="004F315E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5"/>
                <w:szCs w:val="15"/>
              </w:rPr>
              <w:t>Receipt: Replacement Employment Auth. Doc (DHS)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U.S. Passport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U.S. Passport Card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Perm. Resident Card (Form I-551)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Alien Reg. Receipt Card (Form I-551)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Foreign Passport with Temp. I-551 Stamp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Foreign Passport with Temp.I-551 MRIV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Employment Auth. Document (Form I-766)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Foreign Passport with Form I-94, endorsement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FSM Passport with Form I-94”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RMI Passport with Form I-94”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Receipt: Form I-94/I-94A w/I-551 stamp, photo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Receipt: Form I-94/I-94A w/refugee stamp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Unrestricted Social Security Card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Form FS-545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Form DS-1350</w:t>
            </w:r>
          </w:p>
          <w:p w:rsidR="004F315E" w:rsidRP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F315E">
              <w:rPr>
                <w:rFonts w:ascii="Arial" w:hAnsi="Arial" w:cs="Arial"/>
                <w:color w:val="FF0000"/>
                <w:sz w:val="15"/>
                <w:szCs w:val="15"/>
              </w:rPr>
              <w:t>Form FS-240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Birth certificate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Native American tribal document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Form I-197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Form I-179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Employment auth. document (DHS)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Receipt: Replacement Perm. Resident Card (Form I-551)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Receipt: Replacement Employment Auth. Document (I-766)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Receipt: Replacement Foreign Passport with I-94, endorsement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Receipt: Replacement FSM passport/I-94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Receipt: Replacement RMI passport/I-94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Receipt: Replacement Social Security Card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Receipt: Replacement Birth Certificate</w:t>
            </w:r>
          </w:p>
          <w:p w:rsidR="004F315E" w:rsidRDefault="004F315E" w:rsidP="004F315E">
            <w:pPr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Receipt: Replacement Native American Tribal Document</w:t>
            </w:r>
          </w:p>
          <w:p w:rsidR="004F315E" w:rsidRPr="004F315E" w:rsidRDefault="004F315E" w:rsidP="004F315E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5"/>
                <w:szCs w:val="15"/>
              </w:rPr>
              <w:t>Receipt: Replacement Employment Auth. Doc (DHS</w:t>
            </w:r>
          </w:p>
        </w:tc>
      </w:tr>
      <w:tr w:rsidR="004F315E" w:rsidTr="004F315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5E" w:rsidRDefault="004F31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Page 3, Lists of Acceptable Documents, List C</w:t>
            </w:r>
          </w:p>
          <w:p w:rsidR="004F315E" w:rsidRDefault="004F31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Documents that Establish Employment Authorization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5E" w:rsidRDefault="004F31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[Page 3]</w:t>
            </w:r>
          </w:p>
          <w:p w:rsidR="004F315E" w:rsidRDefault="004F315E">
            <w:pPr>
              <w:rPr>
                <w:sz w:val="22"/>
                <w:szCs w:val="22"/>
              </w:rPr>
            </w:pPr>
          </w:p>
          <w:p w:rsidR="004F315E" w:rsidRDefault="004F31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Certification of Birth Abroad issued by the Department of State (Form FS-545</w:t>
            </w:r>
          </w:p>
          <w:p w:rsidR="004F315E" w:rsidRDefault="004F315E">
            <w:pPr>
              <w:rPr>
                <w:sz w:val="22"/>
                <w:szCs w:val="22"/>
              </w:rPr>
            </w:pPr>
          </w:p>
          <w:p w:rsidR="004F315E" w:rsidRDefault="004F31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Certification of Report of Birth issued by the Department of States (Form DS-1350)</w:t>
            </w:r>
          </w:p>
          <w:p w:rsidR="004F315E" w:rsidRDefault="004F315E">
            <w:pPr>
              <w:rPr>
                <w:strike/>
                <w:sz w:val="22"/>
                <w:szCs w:val="22"/>
              </w:rPr>
            </w:pPr>
          </w:p>
          <w:p w:rsidR="004F315E" w:rsidRDefault="004F31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Original or certified copy of birth certificate issued by a State, county, municipal authority, or territory of the United States bearing an official seal</w:t>
            </w:r>
          </w:p>
          <w:p w:rsidR="004F315E" w:rsidRDefault="004F315E">
            <w:pPr>
              <w:rPr>
                <w:sz w:val="22"/>
                <w:szCs w:val="22"/>
              </w:rPr>
            </w:pPr>
          </w:p>
          <w:p w:rsidR="004F315E" w:rsidRDefault="004F31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Native American tribal document</w:t>
            </w:r>
          </w:p>
          <w:p w:rsidR="004F315E" w:rsidRDefault="004F315E">
            <w:pPr>
              <w:rPr>
                <w:sz w:val="22"/>
                <w:szCs w:val="22"/>
              </w:rPr>
            </w:pPr>
          </w:p>
          <w:p w:rsidR="004F315E" w:rsidRDefault="004F31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U.S. Citizen ID Card (Form I-197)</w:t>
            </w:r>
          </w:p>
          <w:p w:rsidR="004F315E" w:rsidRDefault="004F315E">
            <w:pPr>
              <w:rPr>
                <w:sz w:val="22"/>
                <w:szCs w:val="22"/>
              </w:rPr>
            </w:pPr>
          </w:p>
          <w:p w:rsidR="004F315E" w:rsidRDefault="004F31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Identification Card for Use of Resident Citizen in the United States (Form I-179)</w:t>
            </w:r>
          </w:p>
          <w:p w:rsidR="004F315E" w:rsidRDefault="004F315E">
            <w:pPr>
              <w:rPr>
                <w:sz w:val="22"/>
                <w:szCs w:val="22"/>
              </w:rPr>
            </w:pPr>
          </w:p>
          <w:p w:rsidR="004F315E" w:rsidRDefault="004F315E" w:rsidP="004F315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b/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 xml:space="preserve"> Employment authorization document issued by the Department of Homeland Security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5E" w:rsidRDefault="004F31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[Page 3]</w:t>
            </w:r>
          </w:p>
          <w:p w:rsidR="004F315E" w:rsidRDefault="004F315E">
            <w:pPr>
              <w:rPr>
                <w:sz w:val="22"/>
                <w:szCs w:val="22"/>
              </w:rPr>
            </w:pPr>
          </w:p>
          <w:p w:rsidR="004F315E" w:rsidRDefault="004F315E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Certification or report of birth issued by the Department of State (including Forms FS-545, DS-1350, FS-240)</w:t>
            </w:r>
          </w:p>
          <w:p w:rsidR="004F315E" w:rsidRDefault="004F315E">
            <w:pPr>
              <w:rPr>
                <w:sz w:val="22"/>
                <w:szCs w:val="22"/>
              </w:rPr>
            </w:pPr>
          </w:p>
          <w:p w:rsidR="004F315E" w:rsidRDefault="004F315E">
            <w:pPr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Original or certified copy of birth certificate issued by a State, county, municipal authority, or territory of the United States bearing an official seal</w:t>
            </w:r>
          </w:p>
          <w:p w:rsidR="004F315E" w:rsidRDefault="004F315E">
            <w:pPr>
              <w:rPr>
                <w:sz w:val="22"/>
                <w:szCs w:val="22"/>
              </w:rPr>
            </w:pPr>
          </w:p>
          <w:p w:rsidR="004F315E" w:rsidRDefault="004F315E">
            <w:pPr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Native American tribal document</w:t>
            </w:r>
          </w:p>
          <w:p w:rsidR="004F315E" w:rsidRDefault="004F315E">
            <w:pPr>
              <w:rPr>
                <w:sz w:val="22"/>
                <w:szCs w:val="22"/>
              </w:rPr>
            </w:pPr>
          </w:p>
          <w:p w:rsidR="004F315E" w:rsidRDefault="004F315E">
            <w:pPr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U.S. Citizen ID Card (Form I-197)</w:t>
            </w:r>
          </w:p>
          <w:p w:rsidR="004F315E" w:rsidRDefault="004F315E">
            <w:pPr>
              <w:rPr>
                <w:sz w:val="22"/>
                <w:szCs w:val="22"/>
              </w:rPr>
            </w:pPr>
          </w:p>
          <w:p w:rsidR="004F315E" w:rsidRDefault="004F315E">
            <w:pPr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Identification Card for Use of Resident Citizen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the United States (Form I-179)</w:t>
            </w:r>
          </w:p>
          <w:p w:rsidR="004F315E" w:rsidRDefault="004F315E">
            <w:pPr>
              <w:rPr>
                <w:sz w:val="22"/>
                <w:szCs w:val="22"/>
              </w:rPr>
            </w:pPr>
          </w:p>
          <w:p w:rsidR="004F315E" w:rsidRDefault="004F315E" w:rsidP="004F315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b/>
                <w:color w:val="FF0000"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Employment authorization document issued by the Department of Homeland Security</w:t>
            </w:r>
          </w:p>
        </w:tc>
      </w:tr>
    </w:tbl>
    <w:p w:rsidR="00F86C28" w:rsidDel="004F315E" w:rsidRDefault="00F86C28">
      <w:pPr>
        <w:rPr>
          <w:del w:id="1" w:author="Powers, Karen E" w:date="2017-04-27T15:52:00Z"/>
        </w:rPr>
      </w:pPr>
    </w:p>
    <w:p w:rsidR="0006270C" w:rsidRDefault="0006270C" w:rsidP="000C712C"/>
    <w:sectPr w:rsidR="0006270C" w:rsidSect="002D627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8B" w:rsidRDefault="000E328B">
      <w:r>
        <w:separator/>
      </w:r>
    </w:p>
  </w:endnote>
  <w:endnote w:type="continuationSeparator" w:id="0">
    <w:p w:rsidR="000E328B" w:rsidRDefault="000E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8B" w:rsidRDefault="00AC3A8B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03F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8B" w:rsidRDefault="000E328B">
      <w:r>
        <w:separator/>
      </w:r>
    </w:p>
  </w:footnote>
  <w:footnote w:type="continuationSeparator" w:id="0">
    <w:p w:rsidR="000E328B" w:rsidRDefault="000E3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E45"/>
    <w:multiLevelType w:val="hybridMultilevel"/>
    <w:tmpl w:val="1DF80146"/>
    <w:lvl w:ilvl="0" w:tplc="432C7804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F07C5"/>
    <w:multiLevelType w:val="hybridMultilevel"/>
    <w:tmpl w:val="96688A8E"/>
    <w:lvl w:ilvl="0" w:tplc="73EED306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4675"/>
    <w:multiLevelType w:val="hybridMultilevel"/>
    <w:tmpl w:val="57CCC568"/>
    <w:lvl w:ilvl="0" w:tplc="BC94FD32">
      <w:start w:val="2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81A24"/>
    <w:multiLevelType w:val="hybridMultilevel"/>
    <w:tmpl w:val="324AC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">
    <w:nsid w:val="58895047"/>
    <w:multiLevelType w:val="hybridMultilevel"/>
    <w:tmpl w:val="30160AF4"/>
    <w:lvl w:ilvl="0" w:tplc="A36CECE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85E30"/>
    <w:multiLevelType w:val="hybridMultilevel"/>
    <w:tmpl w:val="F0605B10"/>
    <w:lvl w:ilvl="0" w:tplc="CE68E916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547B5B"/>
    <w:multiLevelType w:val="hybridMultilevel"/>
    <w:tmpl w:val="360A7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7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3B37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152"/>
    <w:rsid w:val="0008075B"/>
    <w:rsid w:val="00081A17"/>
    <w:rsid w:val="00082EF7"/>
    <w:rsid w:val="00083D19"/>
    <w:rsid w:val="000846B2"/>
    <w:rsid w:val="0008532B"/>
    <w:rsid w:val="0008586C"/>
    <w:rsid w:val="0008629C"/>
    <w:rsid w:val="00086784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28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7D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612F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3213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47D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57F21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A52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3155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3BD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064F2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260B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228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620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8CC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15E"/>
    <w:rsid w:val="004F377F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12F6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5C7B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09C"/>
    <w:rsid w:val="005C7CF7"/>
    <w:rsid w:val="005C7DBA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4172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56CA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D7081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03FA"/>
    <w:rsid w:val="007D181A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E7F80"/>
    <w:rsid w:val="007F13F8"/>
    <w:rsid w:val="007F16C6"/>
    <w:rsid w:val="007F189D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9B4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0C74"/>
    <w:rsid w:val="00852C3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790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13C8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BA0"/>
    <w:rsid w:val="00964C83"/>
    <w:rsid w:val="009652A8"/>
    <w:rsid w:val="00965586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287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1FDA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04A6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0AC4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2AA8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852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3CC1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5F5F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0AB8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2F0B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09F1"/>
    <w:rsid w:val="00E11445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6FFE"/>
    <w:rsid w:val="00E8723D"/>
    <w:rsid w:val="00E87442"/>
    <w:rsid w:val="00E91A95"/>
    <w:rsid w:val="00E945E2"/>
    <w:rsid w:val="00E94D56"/>
    <w:rsid w:val="00E959E6"/>
    <w:rsid w:val="00E95CA8"/>
    <w:rsid w:val="00E97EED"/>
    <w:rsid w:val="00EA12C9"/>
    <w:rsid w:val="00EA1938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1CC3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2A80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45E1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6CA"/>
    <w:pPr>
      <w:ind w:left="720"/>
      <w:contextualSpacing/>
    </w:pPr>
  </w:style>
  <w:style w:type="character" w:styleId="CommentReference">
    <w:name w:val="annotation reference"/>
    <w:basedOn w:val="DefaultParagraphFont"/>
    <w:rsid w:val="001561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612F"/>
  </w:style>
  <w:style w:type="character" w:customStyle="1" w:styleId="CommentTextChar">
    <w:name w:val="Comment Text Char"/>
    <w:basedOn w:val="DefaultParagraphFont"/>
    <w:link w:val="CommentText"/>
    <w:rsid w:val="0015612F"/>
  </w:style>
  <w:style w:type="paragraph" w:styleId="CommentSubject">
    <w:name w:val="annotation subject"/>
    <w:basedOn w:val="CommentText"/>
    <w:next w:val="CommentText"/>
    <w:link w:val="CommentSubjectChar"/>
    <w:rsid w:val="00156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61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6CA"/>
    <w:pPr>
      <w:ind w:left="720"/>
      <w:contextualSpacing/>
    </w:pPr>
  </w:style>
  <w:style w:type="character" w:styleId="CommentReference">
    <w:name w:val="annotation reference"/>
    <w:basedOn w:val="DefaultParagraphFont"/>
    <w:rsid w:val="001561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612F"/>
  </w:style>
  <w:style w:type="character" w:customStyle="1" w:styleId="CommentTextChar">
    <w:name w:val="Comment Text Char"/>
    <w:basedOn w:val="DefaultParagraphFont"/>
    <w:link w:val="CommentText"/>
    <w:rsid w:val="0015612F"/>
  </w:style>
  <w:style w:type="paragraph" w:styleId="CommentSubject">
    <w:name w:val="annotation subject"/>
    <w:basedOn w:val="CommentText"/>
    <w:next w:val="CommentText"/>
    <w:link w:val="CommentSubjectChar"/>
    <w:rsid w:val="00156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61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B415-DEEC-40B1-B40B-4164871F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4138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 – FORM I-687</vt:lpstr>
    </vt:vector>
  </TitlesOfParts>
  <Company>USCIS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 – FORM I-687</dc:title>
  <dc:creator>jdimpera</dc:creator>
  <cp:lastModifiedBy>Young, Heather L</cp:lastModifiedBy>
  <cp:revision>2</cp:revision>
  <cp:lastPrinted>2008-09-11T16:49:00Z</cp:lastPrinted>
  <dcterms:created xsi:type="dcterms:W3CDTF">2017-04-27T20:11:00Z</dcterms:created>
  <dcterms:modified xsi:type="dcterms:W3CDTF">2017-04-27T20:11:00Z</dcterms:modified>
</cp:coreProperties>
</file>