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6A56CA">
        <w:rPr>
          <w:b/>
          <w:sz w:val="28"/>
          <w:szCs w:val="28"/>
        </w:rPr>
        <w:t xml:space="preserve"> – </w:t>
      </w:r>
      <w:r w:rsidR="00053417">
        <w:rPr>
          <w:b/>
          <w:sz w:val="28"/>
          <w:szCs w:val="28"/>
        </w:rPr>
        <w:t>INSTRUCTIONS</w:t>
      </w:r>
      <w:r w:rsidR="000B21AF">
        <w:rPr>
          <w:b/>
          <w:sz w:val="28"/>
          <w:szCs w:val="28"/>
        </w:rPr>
        <w:t xml:space="preserve"> </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6A56CA">
        <w:rPr>
          <w:b/>
          <w:sz w:val="28"/>
          <w:szCs w:val="28"/>
        </w:rPr>
        <w:t>I-9</w:t>
      </w:r>
      <w:r w:rsidR="00AD273F">
        <w:rPr>
          <w:b/>
          <w:sz w:val="28"/>
          <w:szCs w:val="28"/>
        </w:rPr>
        <w:t xml:space="preserve">, </w:t>
      </w:r>
      <w:r w:rsidR="006A56CA">
        <w:rPr>
          <w:b/>
          <w:sz w:val="28"/>
          <w:szCs w:val="28"/>
        </w:rPr>
        <w:t>Employment Eligibility Verification</w:t>
      </w:r>
    </w:p>
    <w:p w:rsidR="00483DCD" w:rsidRDefault="00483DCD" w:rsidP="00D71B67">
      <w:pPr>
        <w:jc w:val="center"/>
        <w:rPr>
          <w:b/>
          <w:sz w:val="28"/>
          <w:szCs w:val="28"/>
        </w:rPr>
      </w:pPr>
      <w:r>
        <w:rPr>
          <w:b/>
          <w:sz w:val="28"/>
          <w:szCs w:val="28"/>
        </w:rPr>
        <w:t>OMB Number: 1615-</w:t>
      </w:r>
      <w:r w:rsidR="006A56CA">
        <w:rPr>
          <w:b/>
          <w:sz w:val="28"/>
          <w:szCs w:val="28"/>
        </w:rPr>
        <w:t>0047</w:t>
      </w:r>
    </w:p>
    <w:p w:rsidR="009377EB" w:rsidRDefault="009377EB" w:rsidP="00D71B67">
      <w:pPr>
        <w:jc w:val="center"/>
        <w:rPr>
          <w:b/>
          <w:sz w:val="28"/>
          <w:szCs w:val="28"/>
        </w:rPr>
      </w:pPr>
    </w:p>
    <w:p w:rsidR="00483DCD" w:rsidRDefault="00483DCD" w:rsidP="0004250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A75BBC">
            <w:pPr>
              <w:rPr>
                <w:b/>
                <w:sz w:val="22"/>
                <w:szCs w:val="22"/>
              </w:rPr>
            </w:pPr>
            <w:r w:rsidRPr="00D7268F">
              <w:rPr>
                <w:b/>
                <w:sz w:val="22"/>
                <w:szCs w:val="22"/>
              </w:rPr>
              <w:t>Reason for Revision:</w:t>
            </w:r>
            <w:r w:rsidR="006A56CA">
              <w:rPr>
                <w:b/>
                <w:sz w:val="22"/>
                <w:szCs w:val="22"/>
              </w:rPr>
              <w:t xml:space="preserve">  </w:t>
            </w:r>
            <w:r w:rsidR="00DE5CAF">
              <w:rPr>
                <w:sz w:val="22"/>
                <w:szCs w:val="24"/>
              </w:rPr>
              <w:t xml:space="preserve">USCIS is requesting minor changes to the text to </w:t>
            </w:r>
            <w:r w:rsidR="00DE5CAF" w:rsidRPr="00F824F2">
              <w:rPr>
                <w:sz w:val="22"/>
                <w:szCs w:val="24"/>
              </w:rPr>
              <w:t xml:space="preserve">the Lists of Acceptable documents </w:t>
            </w:r>
            <w:r w:rsidR="00DE5CAF">
              <w:rPr>
                <w:sz w:val="22"/>
                <w:szCs w:val="24"/>
              </w:rPr>
              <w:t xml:space="preserve">and the drop-down menus </w:t>
            </w:r>
            <w:r w:rsidR="00DE5CAF" w:rsidRPr="00F824F2">
              <w:rPr>
                <w:sz w:val="22"/>
                <w:szCs w:val="24"/>
              </w:rPr>
              <w:t>on the current form</w:t>
            </w:r>
            <w:r w:rsidR="00DE5CAF">
              <w:rPr>
                <w:sz w:val="22"/>
                <w:szCs w:val="24"/>
              </w:rPr>
              <w:t xml:space="preserve"> based on </w:t>
            </w:r>
            <w:r w:rsidR="00DE5CAF" w:rsidRPr="00F824F2">
              <w:rPr>
                <w:sz w:val="22"/>
                <w:szCs w:val="24"/>
              </w:rPr>
              <w:t xml:space="preserve">the </w:t>
            </w:r>
            <w:r w:rsidR="00A75BBC">
              <w:rPr>
                <w:sz w:val="22"/>
                <w:szCs w:val="24"/>
              </w:rPr>
              <w:t xml:space="preserve">International </w:t>
            </w:r>
            <w:bookmarkStart w:id="0" w:name="_GoBack"/>
            <w:bookmarkEnd w:id="0"/>
            <w:r w:rsidR="00A75BBC">
              <w:rPr>
                <w:sz w:val="22"/>
                <w:szCs w:val="24"/>
              </w:rPr>
              <w:t>Entrepreneur Rule.</w:t>
            </w:r>
          </w:p>
        </w:tc>
      </w:tr>
    </w:tbl>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4050"/>
        <w:gridCol w:w="4410"/>
      </w:tblGrid>
      <w:tr w:rsidR="00016C07" w:rsidRPr="00F736EE" w:rsidTr="0004250D">
        <w:tc>
          <w:tcPr>
            <w:tcW w:w="2538" w:type="dxa"/>
            <w:shd w:val="clear" w:color="auto" w:fill="D9D9D9"/>
            <w:vAlign w:val="center"/>
          </w:tcPr>
          <w:p w:rsidR="00016C07" w:rsidRPr="00BF0852" w:rsidRDefault="00016C07" w:rsidP="00041392">
            <w:pPr>
              <w:jc w:val="center"/>
              <w:rPr>
                <w:b/>
                <w:sz w:val="22"/>
                <w:szCs w:val="22"/>
              </w:rPr>
            </w:pPr>
            <w:r w:rsidRPr="00BF0852">
              <w:rPr>
                <w:b/>
                <w:sz w:val="22"/>
                <w:szCs w:val="22"/>
              </w:rPr>
              <w:t>Current Page Number</w:t>
            </w:r>
            <w:r w:rsidR="00041392" w:rsidRPr="00BF0852">
              <w:rPr>
                <w:b/>
                <w:sz w:val="22"/>
                <w:szCs w:val="22"/>
              </w:rPr>
              <w:t xml:space="preserve"> and Section</w:t>
            </w:r>
          </w:p>
        </w:tc>
        <w:tc>
          <w:tcPr>
            <w:tcW w:w="4050" w:type="dxa"/>
            <w:shd w:val="clear" w:color="auto" w:fill="D9D9D9"/>
            <w:vAlign w:val="center"/>
          </w:tcPr>
          <w:p w:rsidR="00016C07" w:rsidRPr="00BF0852" w:rsidRDefault="00016C07" w:rsidP="00E6404D">
            <w:pPr>
              <w:autoSpaceDE w:val="0"/>
              <w:autoSpaceDN w:val="0"/>
              <w:adjustRightInd w:val="0"/>
              <w:jc w:val="center"/>
              <w:rPr>
                <w:b/>
                <w:sz w:val="22"/>
                <w:szCs w:val="22"/>
              </w:rPr>
            </w:pPr>
            <w:r w:rsidRPr="00BF0852">
              <w:rPr>
                <w:b/>
                <w:sz w:val="22"/>
                <w:szCs w:val="22"/>
              </w:rPr>
              <w:t>Current Text</w:t>
            </w:r>
          </w:p>
        </w:tc>
        <w:tc>
          <w:tcPr>
            <w:tcW w:w="4410" w:type="dxa"/>
            <w:shd w:val="clear" w:color="auto" w:fill="D9D9D9"/>
            <w:vAlign w:val="center"/>
          </w:tcPr>
          <w:p w:rsidR="00016C07" w:rsidRPr="00BF0852" w:rsidRDefault="00016C07" w:rsidP="00E6404D">
            <w:pPr>
              <w:pStyle w:val="Default"/>
              <w:jc w:val="center"/>
              <w:rPr>
                <w:b/>
                <w:color w:val="auto"/>
                <w:sz w:val="22"/>
                <w:szCs w:val="22"/>
              </w:rPr>
            </w:pPr>
            <w:r w:rsidRPr="00BF0852">
              <w:rPr>
                <w:b/>
                <w:color w:val="auto"/>
                <w:sz w:val="22"/>
                <w:szCs w:val="22"/>
              </w:rPr>
              <w:t>Proposed Text</w:t>
            </w:r>
          </w:p>
        </w:tc>
      </w:tr>
      <w:tr w:rsidR="00727346" w:rsidRPr="007228B5" w:rsidTr="0004250D">
        <w:tc>
          <w:tcPr>
            <w:tcW w:w="2538" w:type="dxa"/>
          </w:tcPr>
          <w:p w:rsidR="00727346" w:rsidRDefault="00727346" w:rsidP="000F7E72">
            <w:pPr>
              <w:pStyle w:val="Default"/>
              <w:rPr>
                <w:b/>
                <w:sz w:val="22"/>
                <w:szCs w:val="22"/>
              </w:rPr>
            </w:pPr>
            <w:r>
              <w:rPr>
                <w:b/>
                <w:sz w:val="22"/>
                <w:szCs w:val="22"/>
              </w:rPr>
              <w:t>Page 1, Anti-Discrimination Notice</w:t>
            </w:r>
          </w:p>
        </w:tc>
        <w:tc>
          <w:tcPr>
            <w:tcW w:w="4050" w:type="dxa"/>
          </w:tcPr>
          <w:p w:rsidR="00727346" w:rsidRPr="00CE2878" w:rsidRDefault="00727346" w:rsidP="00727346">
            <w:pPr>
              <w:rPr>
                <w:sz w:val="24"/>
                <w:szCs w:val="24"/>
              </w:rPr>
            </w:pPr>
            <w:r w:rsidRPr="00CE2878">
              <w:rPr>
                <w:sz w:val="24"/>
                <w:szCs w:val="24"/>
              </w:rPr>
              <w:t>For more information, call the Office of Special Counsel for Immigration-Related Unfair Employment Practices (OSC) at 1-800-255-7688 (employees), 1-800-255-8155 (employers), or 1-800-237-2515 (TTY), or visit www.justice.gov/crt/about/osc.</w:t>
            </w:r>
          </w:p>
        </w:tc>
        <w:tc>
          <w:tcPr>
            <w:tcW w:w="4410" w:type="dxa"/>
          </w:tcPr>
          <w:p w:rsidR="00727346" w:rsidRPr="00CE2878" w:rsidRDefault="00727346" w:rsidP="001A2455">
            <w:pPr>
              <w:rPr>
                <w:sz w:val="24"/>
                <w:szCs w:val="24"/>
              </w:rPr>
            </w:pPr>
            <w:r w:rsidRPr="00CE2878">
              <w:rPr>
                <w:sz w:val="24"/>
                <w:szCs w:val="24"/>
              </w:rPr>
              <w:t xml:space="preserve">For more information, call the </w:t>
            </w:r>
            <w:ins w:id="1" w:author="Powers, Karen E" w:date="2017-01-18T15:49:00Z">
              <w:r w:rsidRPr="00CE2878">
                <w:rPr>
                  <w:sz w:val="24"/>
                  <w:szCs w:val="24"/>
                </w:rPr>
                <w:t>Immigrant and Employee Rights Section (IER)</w:t>
              </w:r>
            </w:ins>
            <w:ins w:id="2" w:author="Powers, Karen E" w:date="2017-01-18T16:00:00Z">
              <w:r w:rsidR="001A2455">
                <w:rPr>
                  <w:sz w:val="24"/>
                  <w:szCs w:val="24"/>
                </w:rPr>
                <w:t xml:space="preserve"> </w:t>
              </w:r>
              <w:r w:rsidR="001A2455" w:rsidRPr="001A2455">
                <w:rPr>
                  <w:sz w:val="24"/>
                  <w:szCs w:val="24"/>
                </w:rPr>
                <w:t>in the Department of Justice’s Civil Rights Division</w:t>
              </w:r>
            </w:ins>
            <w:del w:id="3" w:author="Powers, Karen E" w:date="2017-01-18T15:49:00Z">
              <w:r w:rsidRPr="00CE2878" w:rsidDel="00727346">
                <w:rPr>
                  <w:sz w:val="24"/>
                  <w:szCs w:val="24"/>
                </w:rPr>
                <w:delText>Office of Special Counsel for Immigration-Related Unfair Employment Practices (OSC)</w:delText>
              </w:r>
            </w:del>
            <w:r w:rsidRPr="00CE2878">
              <w:rPr>
                <w:sz w:val="24"/>
                <w:szCs w:val="24"/>
              </w:rPr>
              <w:t xml:space="preserve"> at 1-800-255-7688 (employees), 1-800-255-8155 (employers), or 1-800-237-2515 (TTY), or visit </w:t>
            </w:r>
            <w:ins w:id="4" w:author="Powers, Karen E" w:date="2017-01-18T16:23:00Z">
              <w:r w:rsidR="00016231">
                <w:rPr>
                  <w:sz w:val="24"/>
                  <w:szCs w:val="24"/>
                </w:rPr>
                <w:fldChar w:fldCharType="begin"/>
              </w:r>
              <w:r w:rsidR="00016231">
                <w:rPr>
                  <w:sz w:val="24"/>
                  <w:szCs w:val="24"/>
                </w:rPr>
                <w:instrText xml:space="preserve"> HYPERLINK "</w:instrText>
              </w:r>
            </w:ins>
            <w:ins w:id="5" w:author="Powers, Karen E" w:date="2017-01-18T15:49:00Z">
              <w:r w:rsidR="00016231" w:rsidRPr="00CE2878">
                <w:rPr>
                  <w:sz w:val="24"/>
                  <w:szCs w:val="24"/>
                </w:rPr>
                <w:instrText>https://www.justice.gov/crt/immigrant-and-employee-rights-section</w:instrText>
              </w:r>
            </w:ins>
            <w:ins w:id="6" w:author="Powers, Karen E" w:date="2017-01-18T16:23:00Z">
              <w:r w:rsidR="00016231">
                <w:rPr>
                  <w:sz w:val="24"/>
                  <w:szCs w:val="24"/>
                </w:rPr>
                <w:instrText xml:space="preserve">" </w:instrText>
              </w:r>
              <w:r w:rsidR="00016231">
                <w:rPr>
                  <w:sz w:val="24"/>
                  <w:szCs w:val="24"/>
                </w:rPr>
                <w:fldChar w:fldCharType="separate"/>
              </w:r>
            </w:ins>
            <w:ins w:id="7" w:author="Powers, Karen E" w:date="2017-01-18T15:49:00Z">
              <w:r w:rsidR="00016231" w:rsidRPr="00696967">
                <w:rPr>
                  <w:rStyle w:val="Hyperlink"/>
                  <w:sz w:val="24"/>
                  <w:szCs w:val="24"/>
                </w:rPr>
                <w:t>https://www.justice.gov/crt/immigrant-and-employee-rights-section</w:t>
              </w:r>
            </w:ins>
            <w:ins w:id="8" w:author="Powers, Karen E" w:date="2017-01-18T16:23:00Z">
              <w:r w:rsidR="00016231">
                <w:rPr>
                  <w:sz w:val="24"/>
                  <w:szCs w:val="24"/>
                </w:rPr>
                <w:fldChar w:fldCharType="end"/>
              </w:r>
              <w:r w:rsidR="00016231">
                <w:rPr>
                  <w:sz w:val="24"/>
                  <w:szCs w:val="24"/>
                </w:rPr>
                <w:t xml:space="preserve"> </w:t>
              </w:r>
            </w:ins>
            <w:del w:id="9" w:author="Powers, Karen E" w:date="2017-01-18T15:49:00Z">
              <w:r w:rsidRPr="00CE2878" w:rsidDel="00CE2878">
                <w:rPr>
                  <w:sz w:val="24"/>
                  <w:szCs w:val="24"/>
                </w:rPr>
                <w:delText>www.justice.gov/crt/about/osc</w:delText>
              </w:r>
            </w:del>
            <w:r w:rsidRPr="00CE2878">
              <w:rPr>
                <w:sz w:val="24"/>
                <w:szCs w:val="24"/>
              </w:rPr>
              <w:t>.</w:t>
            </w:r>
          </w:p>
        </w:tc>
      </w:tr>
      <w:tr w:rsidR="002F04D2" w:rsidRPr="007228B5" w:rsidTr="0004250D">
        <w:tc>
          <w:tcPr>
            <w:tcW w:w="2538" w:type="dxa"/>
          </w:tcPr>
          <w:p w:rsidR="000F7E72" w:rsidRDefault="000F7E72" w:rsidP="000F7E72">
            <w:pPr>
              <w:pStyle w:val="Default"/>
            </w:pPr>
            <w:r>
              <w:rPr>
                <w:b/>
                <w:sz w:val="22"/>
                <w:szCs w:val="22"/>
              </w:rPr>
              <w:t xml:space="preserve">Page 5 </w:t>
            </w:r>
          </w:p>
          <w:p w:rsidR="002F04D2" w:rsidRPr="00BF0852" w:rsidRDefault="000F7E72" w:rsidP="000F7E72">
            <w:pPr>
              <w:rPr>
                <w:b/>
                <w:sz w:val="22"/>
                <w:szCs w:val="22"/>
              </w:rPr>
            </w:pPr>
            <w:r w:rsidRPr="000F7E72">
              <w:rPr>
                <w:b/>
                <w:color w:val="000000"/>
                <w:sz w:val="22"/>
                <w:szCs w:val="22"/>
              </w:rPr>
              <w:t>Presenting Form I-9 Documents</w:t>
            </w:r>
          </w:p>
        </w:tc>
        <w:tc>
          <w:tcPr>
            <w:tcW w:w="4050" w:type="dxa"/>
          </w:tcPr>
          <w:p w:rsidR="002F04D2" w:rsidRPr="002F04D2" w:rsidRDefault="002F04D2" w:rsidP="00AE5265">
            <w:pPr>
              <w:rPr>
                <w:sz w:val="24"/>
                <w:szCs w:val="24"/>
              </w:rPr>
            </w:pPr>
            <w:r w:rsidRPr="002F04D2">
              <w:rPr>
                <w:sz w:val="24"/>
                <w:szCs w:val="24"/>
              </w:rPr>
              <w:t>Some List A documents, which show both identity and employment authorization, are combination documents that must be presented together to be considered a List A document: for example, the foreign passport together with a Form I-94 containing an endorsement of the alien’s nonimmigrant status and employment authorization with a specific employer incident to such status.</w:t>
            </w:r>
          </w:p>
        </w:tc>
        <w:tc>
          <w:tcPr>
            <w:tcW w:w="4410" w:type="dxa"/>
          </w:tcPr>
          <w:p w:rsidR="002F04D2" w:rsidRPr="002F04D2" w:rsidRDefault="002F04D2" w:rsidP="002F04D2">
            <w:pPr>
              <w:rPr>
                <w:sz w:val="24"/>
                <w:szCs w:val="24"/>
              </w:rPr>
            </w:pPr>
            <w:r w:rsidRPr="002F04D2">
              <w:rPr>
                <w:sz w:val="24"/>
                <w:szCs w:val="24"/>
              </w:rPr>
              <w:t xml:space="preserve">Some List A documents, which show both identity and employment authorization, are combination documents that must be presented together to be considered a List A document: for example, </w:t>
            </w:r>
            <w:del w:id="10" w:author="Powers, Karen E" w:date="2016-12-07T17:38:00Z">
              <w:r w:rsidRPr="002F04D2" w:rsidDel="002F04D2">
                <w:rPr>
                  <w:sz w:val="24"/>
                  <w:szCs w:val="24"/>
                </w:rPr>
                <w:delText xml:space="preserve">the </w:delText>
              </w:r>
            </w:del>
            <w:ins w:id="11" w:author="Powers, Karen E" w:date="2016-12-07T17:38:00Z">
              <w:r w:rsidRPr="002F04D2">
                <w:rPr>
                  <w:sz w:val="24"/>
                  <w:szCs w:val="24"/>
                </w:rPr>
                <w:t xml:space="preserve">a </w:t>
              </w:r>
            </w:ins>
            <w:r w:rsidRPr="002F04D2">
              <w:rPr>
                <w:sz w:val="24"/>
                <w:szCs w:val="24"/>
              </w:rPr>
              <w:t xml:space="preserve">foreign passport together with a Form I-94 containing an endorsement of the </w:t>
            </w:r>
            <w:del w:id="12" w:author="Powers, Karen E" w:date="2016-12-07T17:38:00Z">
              <w:r w:rsidRPr="002F04D2" w:rsidDel="002F04D2">
                <w:rPr>
                  <w:sz w:val="24"/>
                  <w:szCs w:val="24"/>
                </w:rPr>
                <w:delText xml:space="preserve">alien’s </w:delText>
              </w:r>
            </w:del>
            <w:ins w:id="13" w:author="Powers, Karen E" w:date="2016-12-07T17:38:00Z">
              <w:r w:rsidRPr="002F04D2">
                <w:rPr>
                  <w:sz w:val="24"/>
                  <w:szCs w:val="24"/>
                </w:rPr>
                <w:t>individual</w:t>
              </w:r>
            </w:ins>
            <w:ins w:id="14" w:author="Powers, Karen E" w:date="2016-12-07T17:39:00Z">
              <w:r w:rsidRPr="002F04D2">
                <w:rPr>
                  <w:sz w:val="24"/>
                  <w:szCs w:val="24"/>
                </w:rPr>
                <w:t>’s</w:t>
              </w:r>
            </w:ins>
            <w:ins w:id="15" w:author="Powers, Karen E" w:date="2016-12-07T17:38:00Z">
              <w:r w:rsidRPr="002F04D2">
                <w:rPr>
                  <w:sz w:val="24"/>
                  <w:szCs w:val="24"/>
                </w:rPr>
                <w:t xml:space="preserve"> </w:t>
              </w:r>
            </w:ins>
            <w:del w:id="16" w:author="Powers, Karen E" w:date="2016-12-07T17:39:00Z">
              <w:r w:rsidRPr="002F04D2" w:rsidDel="002F04D2">
                <w:rPr>
                  <w:sz w:val="24"/>
                  <w:szCs w:val="24"/>
                </w:rPr>
                <w:delText xml:space="preserve">nonimmigrant </w:delText>
              </w:r>
            </w:del>
            <w:r w:rsidRPr="002F04D2">
              <w:rPr>
                <w:sz w:val="24"/>
                <w:szCs w:val="24"/>
              </w:rPr>
              <w:t xml:space="preserve">status </w:t>
            </w:r>
            <w:ins w:id="17" w:author="Powers, Karen E" w:date="2016-12-07T17:39:00Z">
              <w:r w:rsidRPr="002F04D2">
                <w:rPr>
                  <w:sz w:val="24"/>
                  <w:szCs w:val="24"/>
                </w:rPr>
                <w:t>or parole is an acceptable combination for an individual who is authorized for employment with a specific employer because of his or her status or parole</w:t>
              </w:r>
              <w:r>
                <w:rPr>
                  <w:sz w:val="24"/>
                  <w:szCs w:val="24"/>
                </w:rPr>
                <w:t>.</w:t>
              </w:r>
            </w:ins>
            <w:del w:id="18" w:author="Powers, Karen E" w:date="2016-12-07T17:39:00Z">
              <w:r w:rsidRPr="002F04D2" w:rsidDel="002F04D2">
                <w:rPr>
                  <w:sz w:val="24"/>
                  <w:szCs w:val="24"/>
                </w:rPr>
                <w:delText>and employment authorization with a specific employer incident to such status</w:delText>
              </w:r>
            </w:del>
            <w:r w:rsidRPr="002F04D2">
              <w:rPr>
                <w:sz w:val="24"/>
                <w:szCs w:val="24"/>
              </w:rPr>
              <w:t>.</w:t>
            </w:r>
          </w:p>
        </w:tc>
      </w:tr>
      <w:tr w:rsidR="00776FE8" w:rsidRPr="007228B5" w:rsidTr="0004250D">
        <w:tc>
          <w:tcPr>
            <w:tcW w:w="2538" w:type="dxa"/>
          </w:tcPr>
          <w:p w:rsidR="00776FE8" w:rsidRDefault="00776FE8">
            <w:pPr>
              <w:pStyle w:val="Default"/>
              <w:rPr>
                <w:rFonts w:eastAsiaTheme="minorHAnsi"/>
                <w:b/>
                <w:bCs/>
                <w:color w:val="auto"/>
              </w:rPr>
            </w:pPr>
            <w:r>
              <w:rPr>
                <w:b/>
                <w:bCs/>
                <w:color w:val="auto"/>
              </w:rPr>
              <w:t xml:space="preserve">Page 11, </w:t>
            </w:r>
          </w:p>
          <w:p w:rsidR="00776FE8" w:rsidRDefault="00776FE8" w:rsidP="000F7E72">
            <w:pPr>
              <w:pStyle w:val="Default"/>
              <w:rPr>
                <w:b/>
                <w:sz w:val="22"/>
                <w:szCs w:val="22"/>
              </w:rPr>
            </w:pPr>
            <w:r>
              <w:rPr>
                <w:b/>
                <w:bCs/>
              </w:rPr>
              <w:t>Entering Documents the Employee Presents Document Title table</w:t>
            </w:r>
          </w:p>
        </w:tc>
        <w:tc>
          <w:tcPr>
            <w:tcW w:w="4050" w:type="dxa"/>
          </w:tcPr>
          <w:p w:rsidR="00776FE8" w:rsidRPr="00CE2878" w:rsidRDefault="00776FE8" w:rsidP="00AE5265">
            <w:pPr>
              <w:rPr>
                <w:sz w:val="24"/>
                <w:szCs w:val="24"/>
              </w:rPr>
            </w:pPr>
          </w:p>
        </w:tc>
        <w:tc>
          <w:tcPr>
            <w:tcW w:w="4410" w:type="dxa"/>
          </w:tcPr>
          <w:p w:rsidR="00776FE8" w:rsidRDefault="00776FE8">
            <w:pPr>
              <w:rPr>
                <w:rFonts w:ascii="Calibri" w:eastAsiaTheme="minorHAnsi" w:hAnsi="Calibri" w:cs="Calibri"/>
                <w:sz w:val="24"/>
                <w:szCs w:val="24"/>
              </w:rPr>
            </w:pPr>
            <w:r>
              <w:rPr>
                <w:sz w:val="24"/>
                <w:szCs w:val="24"/>
              </w:rPr>
              <w:t xml:space="preserve">In the first column in the table under List C- Employment Authorization, titled </w:t>
            </w:r>
          </w:p>
          <w:p w:rsidR="00776FE8" w:rsidRDefault="00776FE8">
            <w:pPr>
              <w:pStyle w:val="Default"/>
              <w:spacing w:after="240"/>
            </w:pPr>
            <w:r>
              <w:rPr>
                <w:color w:val="auto"/>
              </w:rPr>
              <w:t>Full name of List C Document,</w:t>
            </w:r>
            <w:r>
              <w:t xml:space="preserve"> after </w:t>
            </w:r>
            <w:r>
              <w:rPr>
                <w:color w:val="auto"/>
              </w:rPr>
              <w:t xml:space="preserve">Certification of Report of Birth (Form DS-1350), add </w:t>
            </w:r>
            <w:r>
              <w:rPr>
                <w:b/>
                <w:bCs/>
                <w:color w:val="auto"/>
              </w:rPr>
              <w:t>Consular Report of Birth Abroad (Form FS-240)</w:t>
            </w:r>
            <w:r>
              <w:rPr>
                <w:color w:val="auto"/>
              </w:rPr>
              <w:t xml:space="preserve">. </w:t>
            </w:r>
          </w:p>
          <w:p w:rsidR="00776FE8" w:rsidRPr="00CE2878" w:rsidRDefault="00776FE8" w:rsidP="001A2455">
            <w:pPr>
              <w:rPr>
                <w:sz w:val="24"/>
                <w:szCs w:val="24"/>
              </w:rPr>
            </w:pPr>
            <w:r>
              <w:rPr>
                <w:sz w:val="24"/>
                <w:szCs w:val="24"/>
              </w:rPr>
              <w:t xml:space="preserve">In the second column in the table under List C- Employment Authorization, titled Abbreviations, after Form DS-1350, add </w:t>
            </w:r>
            <w:r>
              <w:rPr>
                <w:b/>
                <w:bCs/>
                <w:sz w:val="24"/>
                <w:szCs w:val="24"/>
              </w:rPr>
              <w:t>Form FS-240</w:t>
            </w:r>
            <w:r>
              <w:rPr>
                <w:sz w:val="24"/>
                <w:szCs w:val="24"/>
              </w:rPr>
              <w:t>.</w:t>
            </w:r>
          </w:p>
        </w:tc>
      </w:tr>
      <w:tr w:rsidR="00727346" w:rsidRPr="007228B5" w:rsidTr="0004250D">
        <w:tc>
          <w:tcPr>
            <w:tcW w:w="2538" w:type="dxa"/>
          </w:tcPr>
          <w:p w:rsidR="00727346" w:rsidRDefault="00CE2878" w:rsidP="000F7E72">
            <w:pPr>
              <w:pStyle w:val="Default"/>
              <w:rPr>
                <w:b/>
                <w:sz w:val="22"/>
                <w:szCs w:val="22"/>
              </w:rPr>
            </w:pPr>
            <w:r>
              <w:rPr>
                <w:b/>
                <w:sz w:val="22"/>
                <w:szCs w:val="22"/>
              </w:rPr>
              <w:t>Page 15, USCIS Privacy Act Statement</w:t>
            </w:r>
          </w:p>
        </w:tc>
        <w:tc>
          <w:tcPr>
            <w:tcW w:w="4050" w:type="dxa"/>
          </w:tcPr>
          <w:p w:rsidR="00727346" w:rsidRPr="002F04D2" w:rsidRDefault="00CE2878" w:rsidP="00AE5265">
            <w:pPr>
              <w:rPr>
                <w:sz w:val="24"/>
                <w:szCs w:val="24"/>
              </w:rPr>
            </w:pPr>
            <w:r w:rsidRPr="00CE2878">
              <w:rPr>
                <w:sz w:val="24"/>
                <w:szCs w:val="24"/>
              </w:rPr>
              <w:t xml:space="preserve">ROUTINE USES: This information will be used by employers as a record of their basis for determining eligibility of an employee to work in the United </w:t>
            </w:r>
            <w:r w:rsidRPr="00CE2878">
              <w:rPr>
                <w:sz w:val="24"/>
                <w:szCs w:val="24"/>
              </w:rPr>
              <w:lastRenderedPageBreak/>
              <w:t>States. The employer must retain this form for the required period and make it available for inspection by authorized officials of the Department of Homeland Security, Department of Labor and Office of Special Counsel for Immigration-Related Unfair Employment Practices.</w:t>
            </w:r>
          </w:p>
        </w:tc>
        <w:tc>
          <w:tcPr>
            <w:tcW w:w="4410" w:type="dxa"/>
          </w:tcPr>
          <w:p w:rsidR="00727346" w:rsidRPr="002F04D2" w:rsidRDefault="00CE2878" w:rsidP="001A2455">
            <w:pPr>
              <w:rPr>
                <w:sz w:val="24"/>
                <w:szCs w:val="24"/>
              </w:rPr>
            </w:pPr>
            <w:r w:rsidRPr="00CE2878">
              <w:rPr>
                <w:sz w:val="24"/>
                <w:szCs w:val="24"/>
              </w:rPr>
              <w:lastRenderedPageBreak/>
              <w:t xml:space="preserve">ROUTINE USES: This information will be used by employers as a record of their basis for determining eligibility of an employee to work in the United States. The </w:t>
            </w:r>
            <w:r w:rsidRPr="00CE2878">
              <w:rPr>
                <w:sz w:val="24"/>
                <w:szCs w:val="24"/>
              </w:rPr>
              <w:lastRenderedPageBreak/>
              <w:t xml:space="preserve">employer must retain this form for the required period and make it available for inspection by authorized officials of the Department of Homeland Security, Department of Labor and </w:t>
            </w:r>
            <w:ins w:id="19" w:author="Powers, Karen E" w:date="2017-01-18T15:56:00Z">
              <w:r>
                <w:rPr>
                  <w:sz w:val="24"/>
                  <w:szCs w:val="24"/>
                </w:rPr>
                <w:t xml:space="preserve">the </w:t>
              </w:r>
            </w:ins>
            <w:ins w:id="20" w:author="Powers, Karen E" w:date="2017-01-18T16:25:00Z">
              <w:r w:rsidR="00016231" w:rsidRPr="00016231">
                <w:rPr>
                  <w:sz w:val="24"/>
                  <w:szCs w:val="24"/>
                </w:rPr>
                <w:t>Department of Justice, Civil Rights Division, Immigrant and Employee Rights Section</w:t>
              </w:r>
            </w:ins>
            <w:ins w:id="21" w:author="Powers, Karen E" w:date="2017-01-18T16:15:00Z">
              <w:r w:rsidR="0004250D">
                <w:rPr>
                  <w:sz w:val="24"/>
                  <w:szCs w:val="24"/>
                </w:rPr>
                <w:t>.</w:t>
              </w:r>
            </w:ins>
            <w:ins w:id="22" w:author="Powers, Karen E" w:date="2017-01-18T15:56:00Z">
              <w:r w:rsidRPr="00016231">
                <w:rPr>
                  <w:sz w:val="24"/>
                  <w:szCs w:val="24"/>
                </w:rPr>
                <w:t xml:space="preserve"> </w:t>
              </w:r>
            </w:ins>
            <w:del w:id="23" w:author="Powers, Karen E" w:date="2017-01-18T15:56:00Z">
              <w:r w:rsidRPr="00CE2878" w:rsidDel="00CE2878">
                <w:rPr>
                  <w:sz w:val="24"/>
                  <w:szCs w:val="24"/>
                </w:rPr>
                <w:delText>Office of Special Counsel for Immigration-Related Unfair Employment Practices</w:delText>
              </w:r>
            </w:del>
            <w:del w:id="24" w:author="Powers, Karen E" w:date="2017-01-18T16:15:00Z">
              <w:r w:rsidRPr="00CE2878" w:rsidDel="0004250D">
                <w:rPr>
                  <w:sz w:val="24"/>
                  <w:szCs w:val="24"/>
                </w:rPr>
                <w:delText>.</w:delText>
              </w:r>
            </w:del>
          </w:p>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FC" w:rsidRDefault="000C7FFC">
      <w:r>
        <w:separator/>
      </w:r>
    </w:p>
  </w:endnote>
  <w:endnote w:type="continuationSeparator" w:id="0">
    <w:p w:rsidR="000C7FFC" w:rsidRDefault="000C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C23B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FC" w:rsidRDefault="000C7FFC">
      <w:r>
        <w:separator/>
      </w:r>
    </w:p>
  </w:footnote>
  <w:footnote w:type="continuationSeparator" w:id="0">
    <w:p w:rsidR="000C7FFC" w:rsidRDefault="000C7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E45"/>
    <w:multiLevelType w:val="hybridMultilevel"/>
    <w:tmpl w:val="1DF80146"/>
    <w:lvl w:ilvl="0" w:tplc="432C78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F07C5"/>
    <w:multiLevelType w:val="hybridMultilevel"/>
    <w:tmpl w:val="96688A8E"/>
    <w:lvl w:ilvl="0" w:tplc="73EED306">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12ECF"/>
    <w:multiLevelType w:val="hybridMultilevel"/>
    <w:tmpl w:val="FE9E83BE"/>
    <w:lvl w:ilvl="0" w:tplc="86920D5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F54675"/>
    <w:multiLevelType w:val="hybridMultilevel"/>
    <w:tmpl w:val="57CCC568"/>
    <w:lvl w:ilvl="0" w:tplc="BC94FD32">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nsid w:val="58895047"/>
    <w:multiLevelType w:val="hybridMultilevel"/>
    <w:tmpl w:val="30160AF4"/>
    <w:lvl w:ilvl="0" w:tplc="A36CEC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85E30"/>
    <w:multiLevelType w:val="hybridMultilevel"/>
    <w:tmpl w:val="F0605B10"/>
    <w:lvl w:ilvl="0" w:tplc="CE68E916">
      <w:start w:val="1"/>
      <w:numFmt w:val="decimal"/>
      <w:lvlText w:val="%1."/>
      <w:lvlJc w:val="left"/>
      <w:pPr>
        <w:ind w:left="360" w:hanging="360"/>
      </w:pPr>
      <w:rPr>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hadi, Sarah O. EOP/OMB">
    <w15:presenceInfo w15:providerId="AD" w15:userId="S-1-5-21-481821332-259741479-317593308-14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231"/>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250D"/>
    <w:rsid w:val="000440C3"/>
    <w:rsid w:val="00045189"/>
    <w:rsid w:val="00050F2E"/>
    <w:rsid w:val="0005108B"/>
    <w:rsid w:val="00051432"/>
    <w:rsid w:val="00051F39"/>
    <w:rsid w:val="00053153"/>
    <w:rsid w:val="00053417"/>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784"/>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C7FFC"/>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7E72"/>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2F"/>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455"/>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47D"/>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57F21"/>
    <w:rsid w:val="002651BA"/>
    <w:rsid w:val="00265555"/>
    <w:rsid w:val="00266190"/>
    <w:rsid w:val="00266F12"/>
    <w:rsid w:val="00267399"/>
    <w:rsid w:val="002674EB"/>
    <w:rsid w:val="00267F48"/>
    <w:rsid w:val="00270080"/>
    <w:rsid w:val="0027200E"/>
    <w:rsid w:val="0027462A"/>
    <w:rsid w:val="00274911"/>
    <w:rsid w:val="00275E2B"/>
    <w:rsid w:val="00275E4C"/>
    <w:rsid w:val="00276284"/>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4D2"/>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3155"/>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260"/>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4172"/>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4189"/>
    <w:rsid w:val="0069700D"/>
    <w:rsid w:val="006977EF"/>
    <w:rsid w:val="006977FC"/>
    <w:rsid w:val="00697D69"/>
    <w:rsid w:val="006A1244"/>
    <w:rsid w:val="006A2527"/>
    <w:rsid w:val="006A4231"/>
    <w:rsid w:val="006A42DD"/>
    <w:rsid w:val="006A4E25"/>
    <w:rsid w:val="006A54E6"/>
    <w:rsid w:val="006A56CA"/>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5D5A"/>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27346"/>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1067"/>
    <w:rsid w:val="00752CD7"/>
    <w:rsid w:val="00753033"/>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6FE8"/>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3EA1"/>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88A"/>
    <w:rsid w:val="00910E5E"/>
    <w:rsid w:val="00911CE2"/>
    <w:rsid w:val="00912BFB"/>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2A8"/>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287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5BBC"/>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FDA"/>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265"/>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F11"/>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06F6"/>
    <w:rsid w:val="00BE2169"/>
    <w:rsid w:val="00BE2335"/>
    <w:rsid w:val="00BE23C2"/>
    <w:rsid w:val="00BE280F"/>
    <w:rsid w:val="00BE4F05"/>
    <w:rsid w:val="00BE5A14"/>
    <w:rsid w:val="00BE7125"/>
    <w:rsid w:val="00BE7389"/>
    <w:rsid w:val="00BE79E8"/>
    <w:rsid w:val="00BF0623"/>
    <w:rsid w:val="00BF0852"/>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5F5F"/>
    <w:rsid w:val="00CD64A6"/>
    <w:rsid w:val="00CE2878"/>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3E4D"/>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66C"/>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23B5"/>
    <w:rsid w:val="00DC2F0B"/>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5CAF"/>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5387"/>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932"/>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525"/>
    <w:rsid w:val="00ED7DA1"/>
    <w:rsid w:val="00EE0B21"/>
    <w:rsid w:val="00EE17B7"/>
    <w:rsid w:val="00EE1CC3"/>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372"/>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6611"/>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6CA"/>
    <w:pPr>
      <w:ind w:left="720"/>
      <w:contextualSpacing/>
    </w:pPr>
  </w:style>
  <w:style w:type="character" w:styleId="CommentReference">
    <w:name w:val="annotation reference"/>
    <w:basedOn w:val="DefaultParagraphFont"/>
    <w:rsid w:val="0015612F"/>
    <w:rPr>
      <w:sz w:val="16"/>
      <w:szCs w:val="16"/>
    </w:rPr>
  </w:style>
  <w:style w:type="paragraph" w:styleId="CommentText">
    <w:name w:val="annotation text"/>
    <w:basedOn w:val="Normal"/>
    <w:link w:val="CommentTextChar"/>
    <w:rsid w:val="0015612F"/>
  </w:style>
  <w:style w:type="character" w:customStyle="1" w:styleId="CommentTextChar">
    <w:name w:val="Comment Text Char"/>
    <w:basedOn w:val="DefaultParagraphFont"/>
    <w:link w:val="CommentText"/>
    <w:rsid w:val="0015612F"/>
  </w:style>
  <w:style w:type="paragraph" w:styleId="CommentSubject">
    <w:name w:val="annotation subject"/>
    <w:basedOn w:val="CommentText"/>
    <w:next w:val="CommentText"/>
    <w:link w:val="CommentSubjectChar"/>
    <w:rsid w:val="0015612F"/>
    <w:rPr>
      <w:b/>
      <w:bCs/>
    </w:rPr>
  </w:style>
  <w:style w:type="character" w:customStyle="1" w:styleId="CommentSubjectChar">
    <w:name w:val="Comment Subject Char"/>
    <w:basedOn w:val="CommentTextChar"/>
    <w:link w:val="CommentSubject"/>
    <w:rsid w:val="001561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6CA"/>
    <w:pPr>
      <w:ind w:left="720"/>
      <w:contextualSpacing/>
    </w:pPr>
  </w:style>
  <w:style w:type="character" w:styleId="CommentReference">
    <w:name w:val="annotation reference"/>
    <w:basedOn w:val="DefaultParagraphFont"/>
    <w:rsid w:val="0015612F"/>
    <w:rPr>
      <w:sz w:val="16"/>
      <w:szCs w:val="16"/>
    </w:rPr>
  </w:style>
  <w:style w:type="paragraph" w:styleId="CommentText">
    <w:name w:val="annotation text"/>
    <w:basedOn w:val="Normal"/>
    <w:link w:val="CommentTextChar"/>
    <w:rsid w:val="0015612F"/>
  </w:style>
  <w:style w:type="character" w:customStyle="1" w:styleId="CommentTextChar">
    <w:name w:val="Comment Text Char"/>
    <w:basedOn w:val="DefaultParagraphFont"/>
    <w:link w:val="CommentText"/>
    <w:rsid w:val="0015612F"/>
  </w:style>
  <w:style w:type="paragraph" w:styleId="CommentSubject">
    <w:name w:val="annotation subject"/>
    <w:basedOn w:val="CommentText"/>
    <w:next w:val="CommentText"/>
    <w:link w:val="CommentSubjectChar"/>
    <w:rsid w:val="0015612F"/>
    <w:rPr>
      <w:b/>
      <w:bCs/>
    </w:rPr>
  </w:style>
  <w:style w:type="character" w:customStyle="1" w:styleId="CommentSubjectChar">
    <w:name w:val="Comment Subject Char"/>
    <w:basedOn w:val="CommentTextChar"/>
    <w:link w:val="CommentSubject"/>
    <w:rsid w:val="00156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Powers, Karen E</cp:lastModifiedBy>
  <cp:revision>2</cp:revision>
  <cp:lastPrinted>2008-09-11T16:49:00Z</cp:lastPrinted>
  <dcterms:created xsi:type="dcterms:W3CDTF">2017-06-29T19:27:00Z</dcterms:created>
  <dcterms:modified xsi:type="dcterms:W3CDTF">2017-06-29T19:27:00Z</dcterms:modified>
</cp:coreProperties>
</file>