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2040" w14:textId="7A32CA49" w:rsidR="00E82758" w:rsidRPr="00AA323B" w:rsidRDefault="00F35DBE">
      <w:pPr>
        <w:rPr>
          <w:rFonts w:ascii="Arial" w:hAnsi="Arial" w:cs="Arial"/>
          <w:b/>
          <w:sz w:val="32"/>
          <w:szCs w:val="32"/>
        </w:rPr>
      </w:pPr>
      <w:r w:rsidRPr="00AA323B">
        <w:rPr>
          <w:rFonts w:ascii="Arial" w:hAnsi="Arial" w:cs="Arial"/>
          <w:b/>
          <w:sz w:val="32"/>
          <w:szCs w:val="32"/>
        </w:rPr>
        <w:t>Summary Report</w:t>
      </w:r>
      <w:r w:rsidR="004B37E5">
        <w:rPr>
          <w:rFonts w:ascii="Arial" w:hAnsi="Arial" w:cs="Arial"/>
          <w:b/>
          <w:sz w:val="32"/>
          <w:szCs w:val="32"/>
        </w:rPr>
        <w:t xml:space="preserve"> </w:t>
      </w:r>
    </w:p>
    <w:p w14:paraId="231C2041" w14:textId="69440882" w:rsidR="00F35DBE" w:rsidRPr="00AA323B" w:rsidRDefault="00F35DBE">
      <w:pPr>
        <w:rPr>
          <w:rFonts w:ascii="Arial" w:hAnsi="Arial" w:cs="Arial"/>
          <w:b/>
          <w:sz w:val="32"/>
          <w:szCs w:val="32"/>
        </w:rPr>
      </w:pPr>
      <w:commentRangeStart w:id="0"/>
      <w:r w:rsidRPr="00AA323B">
        <w:rPr>
          <w:rFonts w:ascii="Arial" w:hAnsi="Arial" w:cs="Arial"/>
          <w:b/>
          <w:sz w:val="32"/>
          <w:szCs w:val="32"/>
        </w:rPr>
        <w:t>Economic</w:t>
      </w:r>
      <w:r w:rsidR="000C2D58" w:rsidRPr="00AA323B">
        <w:rPr>
          <w:rFonts w:ascii="Arial" w:hAnsi="Arial" w:cs="Arial"/>
          <w:b/>
          <w:sz w:val="32"/>
          <w:szCs w:val="32"/>
        </w:rPr>
        <w:t xml:space="preserve"> Assessment:  Statewide and Nonmetropolitan Transportation Planning</w:t>
      </w:r>
      <w:r w:rsidR="00AA323B">
        <w:rPr>
          <w:rFonts w:ascii="Arial" w:hAnsi="Arial" w:cs="Arial"/>
          <w:b/>
          <w:sz w:val="32"/>
          <w:szCs w:val="32"/>
        </w:rPr>
        <w:t xml:space="preserve"> and </w:t>
      </w:r>
      <w:r w:rsidR="000C2D58" w:rsidRPr="00AA323B">
        <w:rPr>
          <w:rFonts w:ascii="Arial" w:hAnsi="Arial" w:cs="Arial"/>
          <w:b/>
          <w:sz w:val="32"/>
          <w:szCs w:val="32"/>
        </w:rPr>
        <w:t xml:space="preserve">Metropolitan Transportation </w:t>
      </w:r>
      <w:r w:rsidR="00216275">
        <w:rPr>
          <w:rFonts w:ascii="Arial" w:hAnsi="Arial" w:cs="Arial"/>
          <w:b/>
          <w:sz w:val="32"/>
          <w:szCs w:val="32"/>
        </w:rPr>
        <w:t xml:space="preserve">Planning </w:t>
      </w:r>
      <w:r w:rsidR="004B37E5">
        <w:rPr>
          <w:rFonts w:ascii="Arial" w:hAnsi="Arial" w:cs="Arial"/>
          <w:b/>
          <w:sz w:val="32"/>
          <w:szCs w:val="32"/>
        </w:rPr>
        <w:t xml:space="preserve">Final Rule </w:t>
      </w:r>
      <w:commentRangeEnd w:id="0"/>
      <w:r w:rsidR="00721769">
        <w:rPr>
          <w:rStyle w:val="CommentReference"/>
        </w:rPr>
        <w:commentReference w:id="0"/>
      </w:r>
    </w:p>
    <w:p w14:paraId="231C2042" w14:textId="77777777" w:rsidR="00AA323B" w:rsidRDefault="00AA323B"/>
    <w:p w14:paraId="231C2043" w14:textId="77777777" w:rsidR="00AA323B" w:rsidRPr="00200691" w:rsidRDefault="00AA323B" w:rsidP="00AA323B">
      <w:pPr>
        <w:pStyle w:val="Heading1"/>
        <w:rPr>
          <w:color w:val="auto"/>
        </w:rPr>
      </w:pPr>
      <w:bookmarkStart w:id="1" w:name="_Toc355338606"/>
      <w:bookmarkStart w:id="2" w:name="_Toc355358700"/>
      <w:bookmarkStart w:id="3" w:name="_Toc362942199"/>
      <w:r w:rsidRPr="00200691">
        <w:rPr>
          <w:color w:val="auto"/>
        </w:rPr>
        <w:t>Executive Summary</w:t>
      </w:r>
      <w:bookmarkEnd w:id="1"/>
      <w:bookmarkEnd w:id="2"/>
      <w:bookmarkEnd w:id="3"/>
    </w:p>
    <w:p w14:paraId="231C2044" w14:textId="499AE45A" w:rsidR="007055A5" w:rsidRDefault="007055A5" w:rsidP="007055A5">
      <w:r>
        <w:t>O</w:t>
      </w:r>
      <w:r w:rsidRPr="005867BC">
        <w:t xml:space="preserve">n July 6, 2012, </w:t>
      </w:r>
      <w:r>
        <w:t xml:space="preserve">the </w:t>
      </w:r>
      <w:r w:rsidRPr="005867BC">
        <w:t>President signed into law P.L. 112-141, the Moving Ahead for Progress in the 21st Century Act (MAP-21)</w:t>
      </w:r>
      <w:ins w:id="4" w:author="HM" w:date="2016-01-19T02:06:00Z">
        <w:r w:rsidR="00C9255C">
          <w:t xml:space="preserve"> and on December 4, 2015, signed into law </w:t>
        </w:r>
      </w:ins>
      <w:ins w:id="5" w:author="HM" w:date="2016-01-19T02:07:00Z">
        <w:r w:rsidR="00C9255C">
          <w:t xml:space="preserve">P.L. </w:t>
        </w:r>
      </w:ins>
      <w:ins w:id="6" w:author="HM" w:date="2016-01-19T10:57:00Z">
        <w:r w:rsidR="00527430">
          <w:t>114-94</w:t>
        </w:r>
      </w:ins>
      <w:ins w:id="7" w:author="HM" w:date="2016-01-19T02:07:00Z">
        <w:r w:rsidR="00C9255C">
          <w:t xml:space="preserve">, </w:t>
        </w:r>
      </w:ins>
      <w:ins w:id="8" w:author="HM" w:date="2016-01-19T02:06:00Z">
        <w:r w:rsidR="00C9255C">
          <w:t>the Fixing America</w:t>
        </w:r>
      </w:ins>
      <w:ins w:id="9" w:author="HM" w:date="2016-01-19T02:20:00Z">
        <w:r w:rsidR="00EC12E3">
          <w:t>’</w:t>
        </w:r>
      </w:ins>
      <w:ins w:id="10" w:author="HM" w:date="2016-01-19T02:06:00Z">
        <w:r w:rsidR="00C9255C">
          <w:t>s Surface Transportation</w:t>
        </w:r>
      </w:ins>
      <w:ins w:id="11" w:author="HM" w:date="2016-01-19T02:20:00Z">
        <w:r w:rsidR="00EC12E3">
          <w:t xml:space="preserve"> Act</w:t>
        </w:r>
      </w:ins>
      <w:ins w:id="12" w:author="HM" w:date="2016-01-19T02:07:00Z">
        <w:r w:rsidR="00C9255C">
          <w:t xml:space="preserve"> (FAST)</w:t>
        </w:r>
      </w:ins>
      <w:r w:rsidRPr="005867BC">
        <w:t>.</w:t>
      </w:r>
      <w:r w:rsidRPr="00843CEF">
        <w:t xml:space="preserve"> </w:t>
      </w:r>
      <w:r w:rsidRPr="005867BC">
        <w:t xml:space="preserve"> </w:t>
      </w:r>
      <w:r w:rsidR="00F11679">
        <w:t xml:space="preserve">The </w:t>
      </w:r>
      <w:r>
        <w:t xml:space="preserve">MAP-21 makes significant </w:t>
      </w:r>
      <w:r w:rsidR="00CD28F1">
        <w:t>change</w:t>
      </w:r>
      <w:r>
        <w:t xml:space="preserve">s to the statewide and nonmetropolitan </w:t>
      </w:r>
      <w:r w:rsidR="00FA42D0">
        <w:t>planning process</w:t>
      </w:r>
      <w:r>
        <w:t xml:space="preserve"> and the metropolitan transportation planning process</w:t>
      </w:r>
      <w:ins w:id="13" w:author="HM" w:date="2016-01-19T02:07:00Z">
        <w:r w:rsidR="00C9255C">
          <w:t>, and the FAST makes minor changes</w:t>
        </w:r>
      </w:ins>
      <w:ins w:id="14" w:author="HM" w:date="2016-01-19T02:20:00Z">
        <w:r w:rsidR="00EC12E3">
          <w:t xml:space="preserve"> to existing provisions</w:t>
        </w:r>
      </w:ins>
      <w:r>
        <w:t xml:space="preserve">.  As a result, FHWA and FTA have issued </w:t>
      </w:r>
      <w:r w:rsidR="00216275">
        <w:t xml:space="preserve">a </w:t>
      </w:r>
      <w:ins w:id="15" w:author="HM" w:date="2016-01-19T10:58:00Z">
        <w:r w:rsidR="00527430">
          <w:t>f</w:t>
        </w:r>
      </w:ins>
      <w:del w:id="16" w:author="HM" w:date="2016-01-19T10:58:00Z">
        <w:r w:rsidR="00216275" w:rsidDel="00527430">
          <w:delText>F</w:delText>
        </w:r>
      </w:del>
      <w:r w:rsidR="00216275">
        <w:t xml:space="preserve">inal </w:t>
      </w:r>
      <w:ins w:id="17" w:author="HM" w:date="2016-01-19T10:58:00Z">
        <w:r w:rsidR="00527430">
          <w:t>r</w:t>
        </w:r>
      </w:ins>
      <w:del w:id="18" w:author="HM" w:date="2016-01-19T10:58:00Z">
        <w:r w:rsidR="00216275" w:rsidDel="00527430">
          <w:delText>R</w:delText>
        </w:r>
      </w:del>
      <w:r w:rsidR="00216275">
        <w:t>ule</w:t>
      </w:r>
      <w:r>
        <w:t xml:space="preserve"> that</w:t>
      </w:r>
      <w:r w:rsidRPr="00843CEF">
        <w:t xml:space="preserve"> make</w:t>
      </w:r>
      <w:r w:rsidR="00D037FB">
        <w:t>s</w:t>
      </w:r>
      <w:r w:rsidRPr="00843CEF">
        <w:t xml:space="preserve"> the regulations consistent with current statutory requirements</w:t>
      </w:r>
      <w:r>
        <w:t xml:space="preserve">.  The rule is central to the implementation of the overall performance management framework created by MAP-21.  </w:t>
      </w:r>
    </w:p>
    <w:p w14:paraId="231C2045" w14:textId="06B26E37" w:rsidR="00AA323B" w:rsidRDefault="007055A5" w:rsidP="00AA323B">
      <w:r>
        <w:t>T</w:t>
      </w:r>
      <w:r w:rsidR="00AA323B">
        <w:t>his Regulatory Impact Analysis (regulatory analysis or RIA) support</w:t>
      </w:r>
      <w:r>
        <w:t>s</w:t>
      </w:r>
      <w:r w:rsidR="00AA323B">
        <w:t xml:space="preserve"> the </w:t>
      </w:r>
      <w:del w:id="19" w:author="HM" w:date="2016-01-19T10:59:00Z">
        <w:r w:rsidR="00216275" w:rsidDel="00527430">
          <w:delText>F</w:delText>
        </w:r>
      </w:del>
      <w:ins w:id="20" w:author="HM" w:date="2016-01-19T10:59:00Z">
        <w:r w:rsidR="00527430">
          <w:t>f</w:t>
        </w:r>
      </w:ins>
      <w:r w:rsidR="00216275">
        <w:t xml:space="preserve">inal </w:t>
      </w:r>
      <w:del w:id="21" w:author="HM" w:date="2016-01-19T10:59:00Z">
        <w:r w:rsidR="00216275" w:rsidDel="00527430">
          <w:delText>R</w:delText>
        </w:r>
      </w:del>
      <w:ins w:id="22" w:author="HM" w:date="2016-01-19T10:59:00Z">
        <w:r w:rsidR="00527430">
          <w:t>r</w:t>
        </w:r>
      </w:ins>
      <w:r w:rsidR="00216275">
        <w:t>ule</w:t>
      </w:r>
      <w:r w:rsidR="00AA323B">
        <w:t xml:space="preserve"> on </w:t>
      </w:r>
      <w:r w:rsidR="00AA323B" w:rsidRPr="00AA323B">
        <w:t>Statewide and Nonmetropolitan Transportation Planning and Metropolitan Transportation Planning</w:t>
      </w:r>
      <w:r w:rsidR="00AA323B">
        <w:t xml:space="preserve">.  The regulatory analysis estimates the economic impact, in terms of costs and benefits, on </w:t>
      </w:r>
      <w:r w:rsidR="00843CEF" w:rsidRPr="00843CEF">
        <w:t>State departments of transportation (States)</w:t>
      </w:r>
      <w:r w:rsidR="00843CEF">
        <w:t>,</w:t>
      </w:r>
      <w:r w:rsidR="00843CEF" w:rsidRPr="00843CEF">
        <w:t xml:space="preserve"> metropolitan planning organizations (MPOs)</w:t>
      </w:r>
      <w:r w:rsidR="00843CEF">
        <w:t xml:space="preserve"> and </w:t>
      </w:r>
      <w:r w:rsidR="00C9255C">
        <w:t>providers</w:t>
      </w:r>
      <w:r w:rsidR="00843CEF">
        <w:t xml:space="preserve"> of public transportation </w:t>
      </w:r>
      <w:r w:rsidR="00AA323B">
        <w:t xml:space="preserve">regulated under this action.  The economic impacts are measured on an incremental basis, relative to current </w:t>
      </w:r>
      <w:r w:rsidR="00843CEF">
        <w:t xml:space="preserve">planning </w:t>
      </w:r>
      <w:r w:rsidR="00EA3FFF">
        <w:t>activities</w:t>
      </w:r>
      <w:r w:rsidR="00AA323B">
        <w:t>.</w:t>
      </w:r>
    </w:p>
    <w:p w14:paraId="231C2046" w14:textId="3B618C86" w:rsidR="007055A5" w:rsidRDefault="00DE01B1" w:rsidP="007055A5">
      <w:r>
        <w:t>The benefits of this rule include increased transparency and accountability in the transportation decision making process, an increased focus for investments of Federal-aid program funds</w:t>
      </w:r>
      <w:del w:id="23" w:author="Swain, Tia (FTA)" w:date="2017-05-19T12:06:00Z">
        <w:r w:rsidDel="00910F78">
          <w:delText xml:space="preserve"> </w:delText>
        </w:r>
      </w:del>
      <w:r>
        <w:t xml:space="preserve"> on strategies that support the national goal areas and general transit purposes identified in MAP-21,   improved decision making, and more efficient use of limited transportation funds. </w:t>
      </w:r>
      <w:r w:rsidR="00F11679">
        <w:t xml:space="preserve">The </w:t>
      </w:r>
      <w:r w:rsidR="007055A5" w:rsidRPr="008E459A">
        <w:t xml:space="preserve">FHWA and FTA estimate that the </w:t>
      </w:r>
      <w:r w:rsidR="00D32A83">
        <w:t xml:space="preserve">annual </w:t>
      </w:r>
      <w:r w:rsidR="007055A5" w:rsidRPr="008E459A">
        <w:t xml:space="preserve">increase in costs attributable to the rulemaking for all 52 States and </w:t>
      </w:r>
      <w:r w:rsidR="004B37E5">
        <w:t>409</w:t>
      </w:r>
      <w:r w:rsidR="007055A5" w:rsidRPr="008E459A">
        <w:t xml:space="preserve"> MPOs </w:t>
      </w:r>
      <w:r w:rsidR="00127C9D">
        <w:t xml:space="preserve">in 2014 dollars </w:t>
      </w:r>
      <w:r w:rsidR="00D32A83">
        <w:t>will be</w:t>
      </w:r>
      <w:r w:rsidR="007055A5" w:rsidRPr="008E459A">
        <w:t xml:space="preserve"> $28.</w:t>
      </w:r>
      <w:r w:rsidR="004B37E5">
        <w:t>4</w:t>
      </w:r>
      <w:r w:rsidR="00C47DE6" w:rsidRPr="008E459A">
        <w:t xml:space="preserve"> </w:t>
      </w:r>
      <w:r w:rsidR="007055A5" w:rsidRPr="008E459A">
        <w:t>million</w:t>
      </w:r>
      <w:r w:rsidR="00D32A83">
        <w:t>,</w:t>
      </w:r>
      <w:r w:rsidR="0094235A">
        <w:t xml:space="preserve"> </w:t>
      </w:r>
      <w:r w:rsidR="00D32A83">
        <w:t>in aggregate</w:t>
      </w:r>
      <w:r w:rsidR="007055A5" w:rsidRPr="008E459A">
        <w:t xml:space="preserve">.  These costs are primarily </w:t>
      </w:r>
      <w:r w:rsidR="00EA3FFF">
        <w:t>due</w:t>
      </w:r>
      <w:r w:rsidR="007055A5" w:rsidRPr="008E459A">
        <w:t xml:space="preserve"> to an increase in staff time needed to meet the new requirements.  </w:t>
      </w:r>
      <w:r w:rsidR="00B94A68">
        <w:t xml:space="preserve">In addition, </w:t>
      </w:r>
      <w:r w:rsidR="006D720D">
        <w:t xml:space="preserve">the changes may require </w:t>
      </w:r>
      <w:r w:rsidR="00B94A68">
        <w:t xml:space="preserve">MPOs </w:t>
      </w:r>
      <w:r w:rsidR="006D720D">
        <w:t xml:space="preserve">to incur </w:t>
      </w:r>
      <w:r w:rsidR="0095054D">
        <w:t xml:space="preserve">nominal </w:t>
      </w:r>
      <w:r w:rsidR="00B94A68">
        <w:t xml:space="preserve">one-time costs.  </w:t>
      </w:r>
      <w:r w:rsidR="007055A5" w:rsidRPr="008E459A">
        <w:t xml:space="preserve">For the 600 </w:t>
      </w:r>
      <w:r w:rsidR="00D32A83">
        <w:t xml:space="preserve">(estimated) </w:t>
      </w:r>
      <w:r w:rsidR="007055A5" w:rsidRPr="008E459A">
        <w:t xml:space="preserve">providers of public transportation that operate within metropolitan planning areas, the annual </w:t>
      </w:r>
      <w:r w:rsidR="00D32A83">
        <w:t xml:space="preserve">increase in </w:t>
      </w:r>
      <w:r w:rsidR="007055A5" w:rsidRPr="008E459A">
        <w:t>cost</w:t>
      </w:r>
      <w:r w:rsidR="00D32A83">
        <w:t>s</w:t>
      </w:r>
      <w:r w:rsidR="007055A5" w:rsidRPr="008E459A">
        <w:t xml:space="preserve"> w</w:t>
      </w:r>
      <w:r w:rsidR="00D32A83">
        <w:t>ill</w:t>
      </w:r>
      <w:r w:rsidR="007055A5" w:rsidRPr="008E459A">
        <w:t xml:space="preserve"> be </w:t>
      </w:r>
      <w:r w:rsidR="00D32A83" w:rsidRPr="008E459A">
        <w:t>$2.</w:t>
      </w:r>
      <w:r w:rsidR="004B37E5">
        <w:t>5</w:t>
      </w:r>
      <w:r w:rsidR="00D32A83" w:rsidRPr="008E459A">
        <w:t xml:space="preserve"> million</w:t>
      </w:r>
      <w:r w:rsidR="00127C9D">
        <w:t xml:space="preserve"> in 2014 dollars</w:t>
      </w:r>
      <w:r w:rsidR="00D32A83">
        <w:t xml:space="preserve">, </w:t>
      </w:r>
      <w:r w:rsidR="00D32A83" w:rsidRPr="008E459A">
        <w:t xml:space="preserve">in </w:t>
      </w:r>
      <w:r w:rsidR="00D32A83">
        <w:t xml:space="preserve">aggregate, </w:t>
      </w:r>
      <w:r w:rsidR="00CD28F1">
        <w:t>for coordination with States and MPOs</w:t>
      </w:r>
      <w:r w:rsidR="00D32A83">
        <w:t>,</w:t>
      </w:r>
      <w:r w:rsidR="007055A5" w:rsidRPr="008E459A">
        <w:t xml:space="preserve"> on average.  The FHWA and FTA believe </w:t>
      </w:r>
      <w:r w:rsidR="00EA3FFF">
        <w:t xml:space="preserve">that </w:t>
      </w:r>
      <w:r w:rsidR="007055A5" w:rsidRPr="008E459A">
        <w:t xml:space="preserve">the economic impact of this rulemaking </w:t>
      </w:r>
      <w:r w:rsidR="00D32A83">
        <w:t>will</w:t>
      </w:r>
      <w:r w:rsidR="007055A5" w:rsidRPr="008E459A">
        <w:t xml:space="preserve"> be minimal and the benefits of implementing this rule </w:t>
      </w:r>
      <w:r w:rsidR="0014268E">
        <w:t>will</w:t>
      </w:r>
      <w:r w:rsidR="007055A5" w:rsidRPr="008E459A">
        <w:t xml:space="preserve"> outweigh the costs.</w:t>
      </w:r>
      <w:r w:rsidR="00701219">
        <w:t xml:space="preserve"> </w:t>
      </w:r>
    </w:p>
    <w:p w14:paraId="231C2047" w14:textId="3CD719F9" w:rsidR="00AA323B" w:rsidRDefault="00AA323B" w:rsidP="00AA323B">
      <w:r>
        <w:t xml:space="preserve">This document estimates the costs and benefits </w:t>
      </w:r>
      <w:r w:rsidR="007F3A5F">
        <w:t xml:space="preserve">of </w:t>
      </w:r>
      <w:r>
        <w:t xml:space="preserve">the rule in order to inform policy makers and the public of the relative </w:t>
      </w:r>
      <w:r w:rsidR="00FA42D0">
        <w:t xml:space="preserve">impact </w:t>
      </w:r>
      <w:r>
        <w:t xml:space="preserve">of the </w:t>
      </w:r>
      <w:r w:rsidR="00216275">
        <w:t>rule</w:t>
      </w:r>
      <w:r>
        <w:t xml:space="preserve">.  </w:t>
      </w:r>
      <w:r w:rsidR="007F3A5F">
        <w:t xml:space="preserve">Section 2 of the document briefly discusses the legislation </w:t>
      </w:r>
      <w:r w:rsidR="009D537B">
        <w:t xml:space="preserve">that necessitates </w:t>
      </w:r>
      <w:r w:rsidR="007F3A5F">
        <w:t xml:space="preserve">the rule and summarizes the rule’s substantive content.  Section 3 details the costs that FHWA and FTA anticipate States, MPOs, and providers of transportation will incur to comply with the rule’s new requirements.  These costs are presented as level of effort estimates for each component of the proposed rule and </w:t>
      </w:r>
      <w:r w:rsidR="009D537B">
        <w:t xml:space="preserve">are </w:t>
      </w:r>
      <w:r w:rsidR="007F3A5F">
        <w:t>expressed in labor hours and labor categories.  The level of effort estimates are mo</w:t>
      </w:r>
      <w:r w:rsidR="00DE1676">
        <w:t>n</w:t>
      </w:r>
      <w:r w:rsidR="007F3A5F">
        <w:t xml:space="preserve">etized using loaded wage rates.  Section 4 lists the benefits that FHWA and FTA </w:t>
      </w:r>
      <w:r w:rsidR="009D537B">
        <w:t>anticipate</w:t>
      </w:r>
      <w:r w:rsidR="007F3A5F">
        <w:t xml:space="preserve"> from the rule.  It also includes a brief break-even cost analysis.</w:t>
      </w:r>
    </w:p>
    <w:p w14:paraId="231C2048" w14:textId="77777777" w:rsidR="00442BEE" w:rsidRPr="00442BEE" w:rsidRDefault="00442BEE" w:rsidP="009D537B">
      <w:pPr>
        <w:keepNext/>
        <w:spacing w:after="120"/>
        <w:rPr>
          <w:rFonts w:ascii="Arial" w:hAnsi="Arial" w:cs="Arial"/>
          <w:b/>
          <w:sz w:val="32"/>
          <w:szCs w:val="32"/>
        </w:rPr>
      </w:pPr>
      <w:r w:rsidRPr="00442BEE">
        <w:rPr>
          <w:rFonts w:ascii="Arial" w:hAnsi="Arial" w:cs="Arial"/>
          <w:b/>
          <w:sz w:val="32"/>
          <w:szCs w:val="32"/>
        </w:rPr>
        <w:lastRenderedPageBreak/>
        <w:t>2</w:t>
      </w:r>
      <w:r w:rsidRPr="00442BEE">
        <w:rPr>
          <w:rFonts w:ascii="Arial" w:hAnsi="Arial" w:cs="Arial"/>
          <w:b/>
          <w:sz w:val="32"/>
          <w:szCs w:val="32"/>
        </w:rPr>
        <w:tab/>
        <w:t>Introduction</w:t>
      </w:r>
    </w:p>
    <w:p w14:paraId="231C2049" w14:textId="26609F31" w:rsidR="00442BEE" w:rsidRDefault="00442BEE" w:rsidP="00442BEE">
      <w:r>
        <w:t xml:space="preserve">Changes to Federal regulations must undergo several economic analyses.  Executive Order (E.O.) 12866, Regulatory Planning and Review (58 FR 51735, October 4, 1993), as supplemented by E.O. 13563, Improving Regulation and Regulatory Review (76 FR 3821, January 21, 2011), directs each Federal agency to propose or adopt a regulation only upon a reasoned determination that the benefits of the intended regulation justify its costs. This RIA </w:t>
      </w:r>
      <w:r w:rsidRPr="009712A9">
        <w:t>support</w:t>
      </w:r>
      <w:r w:rsidR="003A5112" w:rsidRPr="009712A9">
        <w:t>s</w:t>
      </w:r>
      <w:r w:rsidRPr="009712A9">
        <w:t xml:space="preserve"> the</w:t>
      </w:r>
      <w:r>
        <w:t xml:space="preserve"> Joint </w:t>
      </w:r>
      <w:del w:id="24" w:author="HM" w:date="2016-01-19T10:59:00Z">
        <w:r w:rsidR="00216275" w:rsidDel="00527430">
          <w:delText>F</w:delText>
        </w:r>
      </w:del>
      <w:ins w:id="25" w:author="HM" w:date="2016-01-19T10:59:00Z">
        <w:r w:rsidR="00527430">
          <w:t>f</w:t>
        </w:r>
      </w:ins>
      <w:r w:rsidR="00216275">
        <w:t xml:space="preserve">inal </w:t>
      </w:r>
      <w:del w:id="26" w:author="HM" w:date="2016-01-19T10:59:00Z">
        <w:r w:rsidR="00216275" w:rsidDel="00527430">
          <w:delText>R</w:delText>
        </w:r>
      </w:del>
      <w:ins w:id="27" w:author="HM" w:date="2016-01-19T10:59:00Z">
        <w:r w:rsidR="00527430">
          <w:t>r</w:t>
        </w:r>
      </w:ins>
      <w:r w:rsidR="00216275">
        <w:t xml:space="preserve">ule </w:t>
      </w:r>
      <w:r>
        <w:t xml:space="preserve">on </w:t>
      </w:r>
      <w:r w:rsidRPr="00AA323B">
        <w:t>Statewide and Nonmetropolitan Transportation Planning and Metropolitan Transportation Planning</w:t>
      </w:r>
      <w:r>
        <w:t xml:space="preserve">.  The regulatory analysis estimates the economic impact, in terms of costs and benefits, on </w:t>
      </w:r>
      <w:r w:rsidRPr="00843CEF">
        <w:t>States</w:t>
      </w:r>
      <w:r>
        <w:t>,</w:t>
      </w:r>
      <w:r w:rsidRPr="00843CEF">
        <w:t xml:space="preserve"> MPOs</w:t>
      </w:r>
      <w:r w:rsidR="003A5112">
        <w:t xml:space="preserve">, </w:t>
      </w:r>
      <w:r>
        <w:t xml:space="preserve">and providers of public transportation regulated under this action, as required by E.O. 12866 and E.O. 13563.  The economic impacts are measured on an incremental basis, relative to current planning </w:t>
      </w:r>
      <w:r w:rsidR="003A5112">
        <w:t>activities</w:t>
      </w:r>
      <w:r>
        <w:t>.</w:t>
      </w:r>
    </w:p>
    <w:p w14:paraId="231C204A" w14:textId="565C84B7" w:rsidR="006375A1" w:rsidRDefault="006375A1" w:rsidP="00442BEE">
      <w:pPr>
        <w:spacing w:after="120"/>
      </w:pPr>
      <w:r>
        <w:t xml:space="preserve">In addition to the economic analysis required by </w:t>
      </w:r>
      <w:r w:rsidR="00F10135">
        <w:t xml:space="preserve">the </w:t>
      </w:r>
      <w:r>
        <w:t xml:space="preserve">Executive Order, FHWA and FTA determined that the Paperwork Reduction Act of 1995 (PRA) (44 USC 3501, et seq.) applies because the changes create </w:t>
      </w:r>
      <w:r w:rsidR="00F10135">
        <w:t xml:space="preserve">additional </w:t>
      </w:r>
      <w:r>
        <w:t xml:space="preserve">collection of information requirements.  </w:t>
      </w:r>
      <w:r w:rsidR="00E41AD5">
        <w:t xml:space="preserve">This </w:t>
      </w:r>
      <w:r w:rsidR="004C2376">
        <w:t xml:space="preserve">RIA </w:t>
      </w:r>
      <w:r w:rsidR="00F10135">
        <w:t>includes</w:t>
      </w:r>
      <w:r w:rsidR="00E41AD5">
        <w:t xml:space="preserve"> the burden hours associated with </w:t>
      </w:r>
      <w:r w:rsidR="00F10135">
        <w:t xml:space="preserve">the additional </w:t>
      </w:r>
      <w:r w:rsidR="00E41AD5">
        <w:t>collection</w:t>
      </w:r>
      <w:r w:rsidR="004C2376">
        <w:t>s</w:t>
      </w:r>
      <w:r w:rsidR="00E41AD5">
        <w:t xml:space="preserve"> </w:t>
      </w:r>
      <w:r w:rsidR="00F10135">
        <w:t>as part of the</w:t>
      </w:r>
      <w:r w:rsidR="00E41AD5">
        <w:t xml:space="preserve"> overall costs of the changes</w:t>
      </w:r>
      <w:r w:rsidR="00F10135">
        <w:t xml:space="preserve"> in the rule</w:t>
      </w:r>
      <w:r w:rsidR="00E41AD5">
        <w:t xml:space="preserve">.  </w:t>
      </w:r>
    </w:p>
    <w:p w14:paraId="231C204B" w14:textId="46DB9439" w:rsidR="00442BEE" w:rsidRPr="006F5EDB" w:rsidRDefault="006375A1" w:rsidP="00442BEE">
      <w:pPr>
        <w:spacing w:after="120"/>
      </w:pPr>
      <w:r w:rsidRPr="006F5EDB">
        <w:t>Finally</w:t>
      </w:r>
      <w:r w:rsidR="009212CF" w:rsidRPr="006F5EDB">
        <w:t xml:space="preserve">, </w:t>
      </w:r>
      <w:r w:rsidR="00B664A4" w:rsidRPr="006F5EDB">
        <w:t>with respect to the Regulatory Flexibility Act of 1980 (5 U.S.C. 601-612, as amended by the Small Business Regulatory Enforcement Fairness Act of 1996)</w:t>
      </w:r>
      <w:r w:rsidR="00B664A4" w:rsidRPr="00531D10">
        <w:t xml:space="preserve">, </w:t>
      </w:r>
      <w:r w:rsidR="009212CF" w:rsidRPr="006F5EDB">
        <w:t xml:space="preserve">as addressed in the NPRM, FHWA and FTA </w:t>
      </w:r>
      <w:r w:rsidR="00B664A4" w:rsidRPr="006F5EDB">
        <w:t xml:space="preserve">have certified </w:t>
      </w:r>
      <w:r w:rsidR="00B664A4" w:rsidRPr="00270292">
        <w:rPr>
          <w:rFonts w:cs="Times New Roman"/>
          <w:color w:val="000000" w:themeColor="text1"/>
        </w:rPr>
        <w:t xml:space="preserve">that the NPRM </w:t>
      </w:r>
      <w:r w:rsidR="0014268E">
        <w:rPr>
          <w:rFonts w:cs="Times New Roman"/>
          <w:color w:val="000000" w:themeColor="text1"/>
        </w:rPr>
        <w:t>will</w:t>
      </w:r>
      <w:r w:rsidR="00B664A4" w:rsidRPr="00270292">
        <w:rPr>
          <w:rFonts w:cs="Times New Roman"/>
          <w:color w:val="000000" w:themeColor="text1"/>
        </w:rPr>
        <w:t xml:space="preserve"> not have a significant economic impact on a substantial number of small entities</w:t>
      </w:r>
      <w:r w:rsidR="00B664A4" w:rsidRPr="006F5EDB">
        <w:t xml:space="preserve">.  </w:t>
      </w:r>
      <w:r w:rsidR="00442BEE" w:rsidRPr="006F5EDB">
        <w:t xml:space="preserve"> </w:t>
      </w:r>
      <w:r w:rsidR="00B664A4" w:rsidRPr="006F5EDB">
        <w:t>T</w:t>
      </w:r>
      <w:r w:rsidR="00442BEE" w:rsidRPr="006F5EDB">
        <w:t>he</w:t>
      </w:r>
      <w:r w:rsidR="0014268E">
        <w:t>y</w:t>
      </w:r>
      <w:r w:rsidR="00442BEE" w:rsidRPr="006F5EDB">
        <w:t xml:space="preserve"> </w:t>
      </w:r>
      <w:r w:rsidR="00B664A4" w:rsidRPr="006F5EDB">
        <w:t xml:space="preserve">have also determined that the </w:t>
      </w:r>
      <w:r w:rsidR="001A1050">
        <w:t>rule</w:t>
      </w:r>
      <w:r w:rsidR="00B664A4" w:rsidRPr="006F5EDB">
        <w:t xml:space="preserve"> </w:t>
      </w:r>
      <w:r w:rsidR="0014268E">
        <w:t>will</w:t>
      </w:r>
      <w:r w:rsidR="00B664A4" w:rsidRPr="006F5EDB">
        <w:t xml:space="preserve"> not impose unfunded mandates as defined by the </w:t>
      </w:r>
      <w:r w:rsidR="00442BEE" w:rsidRPr="00531D10">
        <w:t xml:space="preserve">Unfunded Mandates Reform Act of 1995 (2 </w:t>
      </w:r>
      <w:r w:rsidR="005C0802" w:rsidRPr="006F5EDB">
        <w:t>U.S.C.</w:t>
      </w:r>
      <w:r w:rsidR="00442BEE" w:rsidRPr="006F5EDB">
        <w:t xml:space="preserve"> 1531–1538). </w:t>
      </w:r>
    </w:p>
    <w:p w14:paraId="231C204C" w14:textId="77777777" w:rsidR="00442BEE" w:rsidRPr="00442BEE" w:rsidRDefault="00442BEE" w:rsidP="00442BEE">
      <w:pPr>
        <w:spacing w:after="120"/>
        <w:rPr>
          <w:rFonts w:ascii="Arial" w:hAnsi="Arial" w:cs="Arial"/>
          <w:b/>
          <w:sz w:val="24"/>
          <w:szCs w:val="24"/>
        </w:rPr>
      </w:pPr>
      <w:r w:rsidRPr="00442BEE">
        <w:rPr>
          <w:rFonts w:ascii="Arial" w:hAnsi="Arial" w:cs="Arial"/>
          <w:b/>
          <w:sz w:val="24"/>
          <w:szCs w:val="24"/>
        </w:rPr>
        <w:t>2.1</w:t>
      </w:r>
      <w:r w:rsidRPr="00442BEE">
        <w:rPr>
          <w:rFonts w:ascii="Arial" w:hAnsi="Arial" w:cs="Arial"/>
          <w:b/>
          <w:sz w:val="24"/>
          <w:szCs w:val="24"/>
        </w:rPr>
        <w:tab/>
        <w:t>Background</w:t>
      </w:r>
    </w:p>
    <w:p w14:paraId="231C204D" w14:textId="71910C13" w:rsidR="00442BEE" w:rsidRDefault="00442BEE" w:rsidP="00442BEE">
      <w:pPr>
        <w:spacing w:after="120"/>
      </w:pPr>
      <w:r>
        <w:t xml:space="preserve">This </w:t>
      </w:r>
      <w:r w:rsidR="00D158C2">
        <w:t>sub</w:t>
      </w:r>
      <w:r>
        <w:t xml:space="preserve">section describes the Moving Ahead for Progress in the 21st Century Act (MAP-21) which provides the impetus for FHWA </w:t>
      </w:r>
      <w:r w:rsidR="00303564">
        <w:t xml:space="preserve">and FTA </w:t>
      </w:r>
      <w:r>
        <w:t xml:space="preserve">to promulgate the </w:t>
      </w:r>
      <w:del w:id="28" w:author="HM" w:date="2016-01-19T10:59:00Z">
        <w:r w:rsidR="00B15604" w:rsidDel="00527430">
          <w:delText>F</w:delText>
        </w:r>
      </w:del>
      <w:ins w:id="29" w:author="Swain, Tia (FTA)" w:date="2017-05-19T12:06:00Z">
        <w:r w:rsidR="00910F78">
          <w:t>f</w:t>
        </w:r>
      </w:ins>
      <w:ins w:id="30" w:author="HM" w:date="2016-01-19T10:59:00Z">
        <w:del w:id="31" w:author="Swain, Tia (FTA)" w:date="2017-05-19T12:06:00Z">
          <w:r w:rsidR="00527430" w:rsidDel="00910F78">
            <w:delText>r</w:delText>
          </w:r>
        </w:del>
      </w:ins>
      <w:r w:rsidR="006F5EDB">
        <w:t xml:space="preserve">inal </w:t>
      </w:r>
      <w:del w:id="32" w:author="HM" w:date="2016-01-19T10:59:00Z">
        <w:r w:rsidR="00B15604" w:rsidDel="00527430">
          <w:delText>R</w:delText>
        </w:r>
      </w:del>
      <w:ins w:id="33" w:author="HM" w:date="2016-01-19T10:59:00Z">
        <w:r w:rsidR="00527430">
          <w:t>r</w:t>
        </w:r>
      </w:ins>
      <w:r>
        <w:t xml:space="preserve">ule. </w:t>
      </w:r>
    </w:p>
    <w:p w14:paraId="231C204E" w14:textId="77777777" w:rsidR="00442BEE" w:rsidRPr="00303564" w:rsidRDefault="00442BEE" w:rsidP="00442BEE">
      <w:pPr>
        <w:spacing w:after="120"/>
        <w:rPr>
          <w:rFonts w:ascii="Arial" w:hAnsi="Arial" w:cs="Arial"/>
          <w:b/>
          <w:color w:val="76923C" w:themeColor="accent3" w:themeShade="BF"/>
          <w:sz w:val="24"/>
          <w:szCs w:val="24"/>
        </w:rPr>
      </w:pPr>
      <w:r w:rsidRPr="00303564">
        <w:rPr>
          <w:rFonts w:ascii="Arial" w:hAnsi="Arial" w:cs="Arial"/>
          <w:b/>
          <w:color w:val="76923C" w:themeColor="accent3" w:themeShade="BF"/>
          <w:sz w:val="24"/>
          <w:szCs w:val="24"/>
        </w:rPr>
        <w:t>MAP-21</w:t>
      </w:r>
    </w:p>
    <w:p w14:paraId="231C204F" w14:textId="77777777" w:rsidR="00303564" w:rsidRDefault="00F11679" w:rsidP="00303564">
      <w:pPr>
        <w:spacing w:after="120"/>
      </w:pPr>
      <w:r>
        <w:t xml:space="preserve">The </w:t>
      </w:r>
      <w:r w:rsidR="00303564">
        <w:t xml:space="preserve">MAP-21 transforms the Federal-aid highway program and the Federal transit program by requiring a transition to performance-driven, outcome-based approaches to key areas.  </w:t>
      </w:r>
      <w:r w:rsidR="00B94A68">
        <w:t>A</w:t>
      </w:r>
      <w:r w:rsidR="00303564">
        <w:t xml:space="preserve">lthough </w:t>
      </w:r>
      <w:r w:rsidR="003A5112">
        <w:t>it</w:t>
      </w:r>
      <w:r w:rsidR="00303564">
        <w:t xml:space="preserve"> leaves the </w:t>
      </w:r>
      <w:r w:rsidR="00E1603A">
        <w:t>existing</w:t>
      </w:r>
      <w:r w:rsidR="00303564">
        <w:t xml:space="preserve"> </w:t>
      </w:r>
      <w:r w:rsidR="001D6EE2">
        <w:t xml:space="preserve">structure </w:t>
      </w:r>
      <w:r w:rsidR="00303564">
        <w:t xml:space="preserve">of the planning process largely untouched, the statute </w:t>
      </w:r>
      <w:r w:rsidR="00520CDD">
        <w:t>introduces</w:t>
      </w:r>
      <w:r w:rsidR="00303564">
        <w:t xml:space="preserve"> </w:t>
      </w:r>
      <w:r w:rsidR="001D6EE2">
        <w:t>significant</w:t>
      </w:r>
      <w:r w:rsidR="00520CDD">
        <w:t xml:space="preserve"> changes</w:t>
      </w:r>
      <w:r w:rsidR="00303564">
        <w:t xml:space="preserve"> to the</w:t>
      </w:r>
      <w:r w:rsidR="00E1603A">
        <w:t xml:space="preserve"> </w:t>
      </w:r>
      <w:r w:rsidR="00303564">
        <w:t>planning process by requiring States, MPOs, and providers of public transportation to link investment priorities (the transportation improvement program of projects) to the achiev</w:t>
      </w:r>
      <w:r w:rsidR="00E1603A">
        <w:t>ement of</w:t>
      </w:r>
      <w:r w:rsidR="00303564">
        <w:t xml:space="preserve"> performance targets</w:t>
      </w:r>
      <w:r w:rsidR="00E1603A">
        <w:t xml:space="preserve">.  The </w:t>
      </w:r>
      <w:r w:rsidR="001D6EE2">
        <w:t xml:space="preserve">MAP-21 requires </w:t>
      </w:r>
      <w:r w:rsidR="00E1603A">
        <w:t xml:space="preserve">States, MPOs, and providers of public transportation </w:t>
      </w:r>
      <w:r w:rsidR="001D6EE2">
        <w:t xml:space="preserve">to </w:t>
      </w:r>
      <w:r w:rsidR="00E1603A">
        <w:t>establish performance targets</w:t>
      </w:r>
      <w:r w:rsidR="00303564">
        <w:t xml:space="preserve"> to address performance measures in key areas such as safety, infrastructure condition, congestion, system reliability, emissions, and freight movement.</w:t>
      </w:r>
    </w:p>
    <w:p w14:paraId="231C2050" w14:textId="2023DCA4" w:rsidR="00303564" w:rsidRDefault="00303564" w:rsidP="00303564">
      <w:pPr>
        <w:spacing w:after="120"/>
        <w:rPr>
          <w:ins w:id="34" w:author="HM" w:date="2016-01-19T02:09:00Z"/>
        </w:rPr>
      </w:pPr>
      <w:r>
        <w:t xml:space="preserve">Accordingly, this rule is central to the implementation of the overall performance management framework </w:t>
      </w:r>
      <w:r w:rsidR="001D6EE2">
        <w:t xml:space="preserve">that MAP-21 </w:t>
      </w:r>
      <w:r>
        <w:t>created.  Additional changes include a new emphasis on nonmetropolitan transportation planning, changes to the structure of MPOs that serve a transportation management area (TMA)</w:t>
      </w:r>
      <w:r w:rsidR="00DF19FE" w:rsidRPr="00DF19FE">
        <w:rPr>
          <w:rStyle w:val="FootnoteReference"/>
          <w:rFonts w:eastAsia="Times New Roman" w:cs="Times New Roman"/>
        </w:rPr>
        <w:t xml:space="preserve"> </w:t>
      </w:r>
      <w:r w:rsidR="00DF19FE">
        <w:rPr>
          <w:rStyle w:val="FootnoteReference"/>
          <w:rFonts w:eastAsia="Times New Roman" w:cs="Times New Roman"/>
        </w:rPr>
        <w:footnoteReference w:id="2"/>
      </w:r>
      <w:r>
        <w:t>, and codification of some existing best practices.</w:t>
      </w:r>
    </w:p>
    <w:p w14:paraId="443D5E27" w14:textId="77777777" w:rsidR="00C9255C" w:rsidRDefault="00C9255C" w:rsidP="00303564">
      <w:pPr>
        <w:spacing w:after="120"/>
        <w:rPr>
          <w:ins w:id="35" w:author="HM" w:date="2016-01-19T02:11:00Z"/>
          <w:rFonts w:ascii="Arial" w:hAnsi="Arial" w:cs="Arial"/>
          <w:b/>
          <w:color w:val="76923C" w:themeColor="accent3"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6A066EF" w14:textId="210B321D" w:rsidR="00C9255C" w:rsidRDefault="00C9255C" w:rsidP="00303564">
      <w:pPr>
        <w:spacing w:after="120"/>
        <w:rPr>
          <w:ins w:id="36" w:author="HM" w:date="2016-01-19T02:11:00Z"/>
          <w:rFonts w:ascii="Arial" w:hAnsi="Arial" w:cs="Arial"/>
          <w:b/>
          <w:color w:val="76923C" w:themeColor="accent3"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5C">
        <w:rPr>
          <w:rFonts w:ascii="Arial" w:hAnsi="Arial" w:cs="Arial"/>
          <w:b/>
          <w:color w:val="76923C" w:themeColor="accent3"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37" w:author="HM" w:date="2016-01-19T02:11:00Z">
            <w:rPr>
              <w:rFonts w:ascii="Arial" w:hAnsi="Arial" w:cs="Arial"/>
              <w:b/>
              <w:color w:val="92D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lastRenderedPageBreak/>
        <w:t>FAST</w:t>
      </w:r>
    </w:p>
    <w:p w14:paraId="48BC9B40" w14:textId="6F8CEE31" w:rsidR="00C9255C" w:rsidRPr="00C9255C" w:rsidRDefault="00C9255C" w:rsidP="00303564">
      <w:pPr>
        <w:spacing w:after="120"/>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38" w:author="HM" w:date="2016-01-19T02:12:00Z">
            <w:rPr>
              <w:rFonts w:ascii="Arial" w:hAnsi="Arial" w:cs="Arial"/>
              <w:b/>
              <w:color w:val="76923C" w:themeColor="accent3"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pPr>
      <w:r w:rsidRPr="00C9255C">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39" w:author="HM" w:date="2016-01-19T02:12:00Z">
            <w:rPr>
              <w:rFonts w:cs="Arial"/>
              <w:b/>
              <w:color w:val="76923C" w:themeColor="accent3"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t>The</w:t>
      </w:r>
      <w:ins w:id="40" w:author="HM" w:date="2016-01-19T02:12:00Z">
        <w:r w:rsidRPr="00C9255C">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41" w:author="HM" w:date="2016-01-19T02:12:00Z">
              <w:rPr>
                <w:rFonts w:cs="Arial"/>
                <w:b/>
                <w:color w:val="76923C" w:themeColor="accent3"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t xml:space="preserve"> </w:t>
        </w:r>
      </w:ins>
      <w:r w:rsidRPr="00C9255C">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42" w:author="HM" w:date="2016-01-19T02:12:00Z">
            <w:rPr>
              <w:rFonts w:cs="Arial"/>
              <w:b/>
              <w:color w:val="76923C" w:themeColor="accent3"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t>FAST</w:t>
      </w:r>
      <w:ins w:id="43" w:author="HM" w:date="2016-01-19T02:12: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makes minor amendments to existing </w:t>
        </w:r>
      </w:ins>
      <w:ins w:id="44" w:author="HM" w:date="2016-01-19T11:04: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transportation planning </w:t>
        </w:r>
      </w:ins>
      <w:ins w:id="45" w:author="HM" w:date="2016-01-19T02:12: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provisions in 23 U</w:t>
        </w:r>
      </w:ins>
      <w:ins w:id="46" w:author="HM" w:date="2016-01-19T11:03: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ins>
      <w:ins w:id="47" w:author="HM" w:date="2016-01-19T02:12: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ins>
      <w:ins w:id="48" w:author="HM" w:date="2016-01-19T11:03: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ins>
      <w:ins w:id="49" w:author="HM" w:date="2016-01-19T02:12: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ins>
      <w:ins w:id="50" w:author="HM" w:date="2016-01-19T11:03: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ins>
      <w:ins w:id="51" w:author="HM" w:date="2016-01-19T02:12: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134 and 135</w:t>
        </w:r>
      </w:ins>
      <w:ins w:id="52" w:author="HM" w:date="2016-01-19T02:13: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leaves </w:t>
        </w:r>
      </w:ins>
      <w:ins w:id="53" w:author="HM" w:date="2016-01-19T11:04: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ins>
      <w:ins w:id="54" w:author="HM" w:date="2016-01-19T02:13: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existing structure of the planning process untouched.</w:t>
        </w:r>
      </w:ins>
      <w:ins w:id="55" w:author="HM" w:date="2016-01-19T02:14: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It adds two new planning factors that States and MPOs should consider and implement, it adds new </w:t>
        </w:r>
      </w:ins>
      <w:ins w:id="56" w:author="HM" w:date="2016-01-19T11:10: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entities</w:t>
        </w:r>
      </w:ins>
      <w:ins w:id="57" w:author="HM" w:date="2016-01-19T02:14: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that States and MPOs sh</w:t>
        </w:r>
      </w:ins>
      <w:ins w:id="58" w:author="HM" w:date="2016-01-19T11:11: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all</w:t>
        </w:r>
      </w:ins>
      <w:ins w:id="59" w:author="HM" w:date="2016-01-19T02:14: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engage in the planning process, and </w:t>
        </w:r>
      </w:ins>
      <w:ins w:id="60" w:author="HM" w:date="2016-01-19T11:05: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adds additional elements that States and MPOs shall consider in their planning processes, </w:t>
        </w:r>
      </w:ins>
      <w:ins w:id="61" w:author="HM" w:date="2016-01-19T11:09: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 requires that States shall include a description of performance measures and targets and a system performance report in the long</w:t>
        </w:r>
      </w:ins>
      <w:ins w:id="62" w:author="HM" w:date="2016-01-19T11:10: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ins>
      <w:ins w:id="63" w:author="HM" w:date="2016-01-19T11:09: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range </w:t>
        </w:r>
      </w:ins>
      <w:ins w:id="64" w:author="HM" w:date="2016-01-19T11:10: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statewide transportation plan, </w:t>
        </w:r>
      </w:ins>
      <w:ins w:id="65" w:author="HM" w:date="2016-01-19T11:05:00Z">
        <w:r w:rsidR="00187FF4">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ins>
      <w:ins w:id="66" w:author="HM" w:date="2016-01-19T02:14: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it updates </w:t>
        </w:r>
      </w:ins>
      <w:ins w:id="67" w:author="HM" w:date="2016-01-19T02:15:00Z">
        <w:r w:rsidR="00EC12E3">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optional </w:t>
        </w:r>
      </w:ins>
      <w:ins w:id="68" w:author="HM" w:date="2016-01-19T02:14: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provisions for using planning </w:t>
        </w:r>
      </w:ins>
      <w:ins w:id="69" w:author="HM" w:date="2016-01-19T02:15:00Z">
        <w:r>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products in the </w:t>
        </w:r>
        <w:r w:rsidR="00EC12E3">
          <w:rPr>
            <w:rFonts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environmental review process.</w:t>
        </w:r>
      </w:ins>
    </w:p>
    <w:p w14:paraId="069CB0F5" w14:textId="77777777" w:rsidR="00C9255C" w:rsidRPr="00C9255C" w:rsidRDefault="00C9255C" w:rsidP="00303564">
      <w:pPr>
        <w:spacing w:after="120"/>
        <w:rPr>
          <w:rFonts w:ascii="Arial" w:hAnsi="Arial" w:cs="Arial"/>
          <w:b/>
          <w:color w:val="76923C" w:themeColor="accent3"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Change w:id="70" w:author="HM" w:date="2016-01-19T02:11:00Z">
            <w:rPr>
              <w:rFonts w:ascii="Arial" w:hAnsi="Arial" w:cs="Arial"/>
              <w:b/>
              <w:color w:val="92D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rPrChange>
        </w:rPr>
      </w:pPr>
    </w:p>
    <w:p w14:paraId="231C2051" w14:textId="758CCB28" w:rsidR="00303564" w:rsidRPr="00303564" w:rsidRDefault="00AC5818" w:rsidP="00303564">
      <w:pPr>
        <w:spacing w:after="120"/>
        <w:rPr>
          <w:rFonts w:ascii="Arial" w:hAnsi="Arial" w:cs="Arial"/>
          <w:b/>
        </w:rPr>
      </w:pPr>
      <w:r>
        <w:rPr>
          <w:rFonts w:ascii="Arial" w:hAnsi="Arial" w:cs="Arial"/>
          <w:b/>
        </w:rPr>
        <w:t xml:space="preserve">2.2 </w:t>
      </w:r>
      <w:r w:rsidR="006F5EDB">
        <w:rPr>
          <w:rFonts w:ascii="Arial" w:hAnsi="Arial" w:cs="Arial"/>
          <w:b/>
        </w:rPr>
        <w:t xml:space="preserve">Final </w:t>
      </w:r>
      <w:r w:rsidR="00303564" w:rsidRPr="00303564">
        <w:rPr>
          <w:rFonts w:ascii="Arial" w:hAnsi="Arial" w:cs="Arial"/>
          <w:b/>
        </w:rPr>
        <w:t>Rule</w:t>
      </w:r>
      <w:r w:rsidR="00303564" w:rsidRPr="00303564">
        <w:rPr>
          <w:rFonts w:ascii="Arial" w:hAnsi="Arial" w:cs="Arial"/>
          <w:b/>
        </w:rPr>
        <w:tab/>
      </w:r>
    </w:p>
    <w:p w14:paraId="231C2052" w14:textId="06AFCDF6" w:rsidR="00FD697B" w:rsidRDefault="00303564" w:rsidP="00303564">
      <w:pPr>
        <w:spacing w:after="120"/>
      </w:pPr>
      <w:r>
        <w:t xml:space="preserve">The changes to the FHWA/FTA statewide and nonmetropolitan and metropolitan transportation planning regulations (23 CFR </w:t>
      </w:r>
      <w:r w:rsidR="001D6EE2">
        <w:t xml:space="preserve">Part </w:t>
      </w:r>
      <w:r>
        <w:t xml:space="preserve">450 and 49 CFR </w:t>
      </w:r>
      <w:r w:rsidR="001D6EE2">
        <w:t xml:space="preserve">Part </w:t>
      </w:r>
      <w:r>
        <w:t>613) make the regulations consistent with current statutory requirements</w:t>
      </w:r>
      <w:r w:rsidR="001D6EE2">
        <w:t>.  Major regulatory revisions include</w:t>
      </w:r>
      <w:r>
        <w:t xml:space="preserve"> a new mandate for States and MPOs to take a performance-based approach to planning and programming; a new emphasis on the nonmetropolitan transportation planning process, by requiring States to have a higher level of involvement with nonmetropolitan local officials and providing a process for the creation of regional transportation planning organizations (RTPOs); a structural change to the membership of the larger MPOs; a new framework for voluntary scenario planning; and a process for programmatic mitigation plans. </w:t>
      </w:r>
      <w:r w:rsidR="00AC2F7C">
        <w:t xml:space="preserve"> </w:t>
      </w:r>
      <w:commentRangeStart w:id="71"/>
      <w:r w:rsidR="00AC2F7C">
        <w:t>Changes</w:t>
      </w:r>
      <w:commentRangeEnd w:id="71"/>
      <w:r w:rsidR="00FB7078">
        <w:rPr>
          <w:rStyle w:val="CommentReference"/>
        </w:rPr>
        <w:commentReference w:id="71"/>
      </w:r>
      <w:r w:rsidR="00AC2F7C">
        <w:t xml:space="preserve"> in each of these areas </w:t>
      </w:r>
      <w:r w:rsidR="001D6EE2">
        <w:t>are</w:t>
      </w:r>
      <w:r w:rsidR="00AC2F7C">
        <w:t xml:space="preserve"> described below.</w:t>
      </w:r>
    </w:p>
    <w:p w14:paraId="0532D76C" w14:textId="24950BAC" w:rsidR="00127C9D" w:rsidRDefault="00127C9D" w:rsidP="00303564">
      <w:pPr>
        <w:spacing w:after="120"/>
      </w:pPr>
      <w:r>
        <w:t xml:space="preserve">The FHWA and FTA have updated </w:t>
      </w:r>
      <w:r w:rsidR="006532C2">
        <w:t xml:space="preserve">the analysis for the </w:t>
      </w:r>
      <w:r w:rsidR="001C6775">
        <w:t xml:space="preserve">RIA </w:t>
      </w:r>
      <w:r w:rsidR="006532C2">
        <w:t xml:space="preserve">that was prepared </w:t>
      </w:r>
      <w:r>
        <w:t xml:space="preserve">for the NPRM </w:t>
      </w:r>
      <w:r w:rsidR="006532C2">
        <w:t>for the</w:t>
      </w:r>
      <w:r>
        <w:t xml:space="preserve"> </w:t>
      </w:r>
      <w:del w:id="72" w:author="HM" w:date="2016-01-19T10:59:00Z">
        <w:r w:rsidR="00892B1C" w:rsidDel="00527430">
          <w:delText>F</w:delText>
        </w:r>
      </w:del>
      <w:ins w:id="73" w:author="HM" w:date="2016-01-19T10:59:00Z">
        <w:r w:rsidR="00527430">
          <w:t>f</w:t>
        </w:r>
      </w:ins>
      <w:r>
        <w:t xml:space="preserve">inal </w:t>
      </w:r>
      <w:del w:id="74" w:author="HM" w:date="2016-01-19T10:59:00Z">
        <w:r w:rsidR="00892B1C" w:rsidDel="00527430">
          <w:delText>R</w:delText>
        </w:r>
      </w:del>
      <w:ins w:id="75" w:author="HM" w:date="2016-01-19T10:59:00Z">
        <w:r w:rsidR="00527430">
          <w:t>r</w:t>
        </w:r>
      </w:ins>
      <w:r>
        <w:t>ule</w:t>
      </w:r>
      <w:r w:rsidR="001C6775">
        <w:t xml:space="preserve"> and have reflected those changes in this analysis</w:t>
      </w:r>
      <w:r>
        <w:t xml:space="preserve">.  In the </w:t>
      </w:r>
      <w:r w:rsidR="001C6775">
        <w:t xml:space="preserve">RIA for </w:t>
      </w:r>
      <w:r>
        <w:t xml:space="preserve">NPRM FHWA and FTA </w:t>
      </w:r>
      <w:r w:rsidR="001C6775">
        <w:t xml:space="preserve">assumed that there would be </w:t>
      </w:r>
      <w:r w:rsidR="00892B1C">
        <w:t xml:space="preserve">420 total MPOs, composed of </w:t>
      </w:r>
      <w:r w:rsidR="001C6775">
        <w:t>210 MPOs serving TMAs and 210 MPOs serving non-TMA urbanized areas.  This analysis was based on the fact that at the time</w:t>
      </w:r>
      <w:r w:rsidR="006532C2">
        <w:t xml:space="preserve"> the RIA was prepared for the NPRM</w:t>
      </w:r>
      <w:r w:rsidR="001C6775">
        <w:t xml:space="preserve">, there were 384 </w:t>
      </w:r>
      <w:r w:rsidR="00C37646">
        <w:t xml:space="preserve">existing </w:t>
      </w:r>
      <w:r w:rsidR="001C6775">
        <w:t xml:space="preserve">MPOs and </w:t>
      </w:r>
      <w:r w:rsidR="00C37646">
        <w:t xml:space="preserve">there were 36 new urbanized areas resulting from </w:t>
      </w:r>
      <w:r w:rsidR="001C6775">
        <w:t xml:space="preserve">the 2010 census.  Since that time, </w:t>
      </w:r>
      <w:r w:rsidR="006532C2">
        <w:t xml:space="preserve">not all of the new urbanized areas </w:t>
      </w:r>
      <w:r w:rsidR="00C37646">
        <w:t xml:space="preserve">resulting from the 2010 census have </w:t>
      </w:r>
      <w:r w:rsidR="006532C2">
        <w:t xml:space="preserve">formed MPOs, </w:t>
      </w:r>
      <w:r w:rsidR="001C6775">
        <w:t xml:space="preserve">some </w:t>
      </w:r>
      <w:r w:rsidR="006532C2">
        <w:t xml:space="preserve">of the new </w:t>
      </w:r>
      <w:r w:rsidR="001C6775">
        <w:t xml:space="preserve">urbanized areas were </w:t>
      </w:r>
      <w:r w:rsidR="00C37646">
        <w:t xml:space="preserve">instead </w:t>
      </w:r>
      <w:r w:rsidR="001C6775">
        <w:t>absorbed by existing MPOs</w:t>
      </w:r>
      <w:r w:rsidR="00892B1C">
        <w:t>.  As a result,</w:t>
      </w:r>
      <w:r w:rsidR="001C6775">
        <w:t xml:space="preserve"> the actual numbers of new MPOs is less than what was anticipated</w:t>
      </w:r>
      <w:r w:rsidR="006532C2">
        <w:t xml:space="preserve"> at the time the RIA was prepared for the NPRM</w:t>
      </w:r>
      <w:r w:rsidR="001C6775">
        <w:t xml:space="preserve">.  Currently there are 409 MPOs, with 201 MPOs serving TMA areas and 208 MPOs serving non-TMA areas.  These updated numbers are used throughout this analysis.  Additionally, the average wage for a planner has increased from $31.62 per hour in 2012 to $32.59 in 2014, an increase of 3.0%, according to the Federal </w:t>
      </w:r>
      <w:r w:rsidR="001C6775" w:rsidRPr="001C6775">
        <w:t>Bureau of Labor Statistics</w:t>
      </w:r>
      <w:r w:rsidR="001C6775">
        <w:t xml:space="preserve">.  </w:t>
      </w:r>
      <w:r w:rsidR="00C37646">
        <w:t>As a result, t</w:t>
      </w:r>
      <w:r w:rsidR="001C6775">
        <w:t xml:space="preserve">he FHWA and FTA have updated the costs throughout this document from 2012 to 2014 </w:t>
      </w:r>
      <w:r w:rsidR="00C37646">
        <w:t xml:space="preserve">dollars </w:t>
      </w:r>
      <w:r w:rsidR="001C6775">
        <w:t>using th</w:t>
      </w:r>
      <w:r w:rsidR="006532C2">
        <w:t xml:space="preserve">is </w:t>
      </w:r>
      <w:r w:rsidR="001C6775">
        <w:t>3.0</w:t>
      </w:r>
      <w:r w:rsidR="006532C2">
        <w:t>% adjustment for inflation</w:t>
      </w:r>
      <w:r w:rsidR="00C37646">
        <w:t>.  This adjusted cost increase to 2014 is</w:t>
      </w:r>
      <w:r w:rsidR="006532C2">
        <w:t xml:space="preserve"> based on the increase in the </w:t>
      </w:r>
      <w:r w:rsidR="00563189">
        <w:t xml:space="preserve">hourly </w:t>
      </w:r>
      <w:r w:rsidR="006532C2">
        <w:t>wage for a planner</w:t>
      </w:r>
      <w:r w:rsidR="00563189">
        <w:t xml:space="preserve"> from 2012 to 2014.  The FHWA and FTA note </w:t>
      </w:r>
      <w:r w:rsidR="006532C2">
        <w:t>that costs in this analysis are based on labor costs</w:t>
      </w:r>
      <w:r w:rsidR="00563189">
        <w:t xml:space="preserve"> so FHWA and FTA applied a 3.0% increase to the costs in the RIA for the NPRM for use in this analysis of costs for the </w:t>
      </w:r>
      <w:del w:id="76" w:author="HM" w:date="2016-01-19T11:02:00Z">
        <w:r w:rsidR="00892B1C" w:rsidDel="00187FF4">
          <w:delText>F</w:delText>
        </w:r>
      </w:del>
      <w:ins w:id="77" w:author="HM" w:date="2016-01-19T11:02:00Z">
        <w:r w:rsidR="00187FF4">
          <w:t>f</w:t>
        </w:r>
      </w:ins>
      <w:r w:rsidR="00563189">
        <w:t xml:space="preserve">inal </w:t>
      </w:r>
      <w:del w:id="78" w:author="HM" w:date="2016-01-19T11:02:00Z">
        <w:r w:rsidR="00892B1C" w:rsidDel="00187FF4">
          <w:delText>R</w:delText>
        </w:r>
      </w:del>
      <w:ins w:id="79" w:author="HM" w:date="2016-01-19T11:02:00Z">
        <w:r w:rsidR="00187FF4">
          <w:t>r</w:t>
        </w:r>
      </w:ins>
      <w:r w:rsidR="00563189">
        <w:t>ule.</w:t>
      </w:r>
      <w:r w:rsidR="006532C2">
        <w:t xml:space="preserve"> </w:t>
      </w:r>
      <w:r w:rsidR="001C6775">
        <w:t xml:space="preserve">  </w:t>
      </w:r>
    </w:p>
    <w:p w14:paraId="231C2053" w14:textId="77777777" w:rsidR="00303564" w:rsidRPr="00303564" w:rsidRDefault="001C6AE9" w:rsidP="00303564">
      <w:pPr>
        <w:spacing w:after="120"/>
        <w:rPr>
          <w:rFonts w:ascii="Arial" w:hAnsi="Arial" w:cs="Arial"/>
          <w:b/>
          <w:i/>
          <w:sz w:val="20"/>
          <w:szCs w:val="20"/>
        </w:rPr>
      </w:pPr>
      <w:r>
        <w:rPr>
          <w:rFonts w:ascii="Arial" w:hAnsi="Arial" w:cs="Arial"/>
          <w:b/>
          <w:i/>
          <w:sz w:val="20"/>
          <w:szCs w:val="20"/>
        </w:rPr>
        <w:t>Performance-Based Planning and Programming</w:t>
      </w:r>
    </w:p>
    <w:p w14:paraId="231C2054" w14:textId="2C7294CF" w:rsidR="00303564" w:rsidRDefault="00303564" w:rsidP="00303564">
      <w:pPr>
        <w:spacing w:after="120"/>
      </w:pPr>
      <w:r>
        <w:t xml:space="preserve">As a fundamental element of a performance management framework, States, MPOs, and providers of public transportation will need to establish targets in key national performance areas to document expectations for future performance.  This </w:t>
      </w:r>
      <w:del w:id="80" w:author="HM" w:date="2016-01-19T11:00:00Z">
        <w:r w:rsidR="006F5EDB" w:rsidDel="00527430">
          <w:delText>F</w:delText>
        </w:r>
      </w:del>
      <w:ins w:id="81" w:author="HM" w:date="2016-01-19T11:00:00Z">
        <w:r w:rsidR="00527430">
          <w:t>f</w:t>
        </w:r>
      </w:ins>
      <w:r w:rsidR="006F5EDB">
        <w:t xml:space="preserve">inal </w:t>
      </w:r>
      <w:del w:id="82" w:author="HM" w:date="2016-01-19T11:00:00Z">
        <w:r w:rsidR="006F5EDB" w:rsidDel="00527430">
          <w:delText>R</w:delText>
        </w:r>
      </w:del>
      <w:ins w:id="83" w:author="HM" w:date="2016-01-19T11:00:00Z">
        <w:r w:rsidR="00527430">
          <w:t>r</w:t>
        </w:r>
      </w:ins>
      <w:r w:rsidR="006F5EDB">
        <w:t>ule provides</w:t>
      </w:r>
      <w:r>
        <w:t xml:space="preserve"> in sections 450.206 and 450.306 that States, MPOs, and providers of public transportation coordinate </w:t>
      </w:r>
      <w:r w:rsidR="001D6EE2">
        <w:t xml:space="preserve">the development of </w:t>
      </w:r>
      <w:r>
        <w:t xml:space="preserve">their targets.  </w:t>
      </w:r>
      <w:r w:rsidR="00F11679">
        <w:t xml:space="preserve">The </w:t>
      </w:r>
      <w:r>
        <w:t>MAP-21 requires that MPOs reflect those targets in their metropolitan transportation plan</w:t>
      </w:r>
      <w:r w:rsidR="001D6EE2">
        <w:t>s</w:t>
      </w:r>
      <w:r>
        <w:t xml:space="preserve"> and encourages States to do the same in their long-range statewide transportation plan.  Accordingly, this </w:t>
      </w:r>
      <w:del w:id="84" w:author="HM" w:date="2016-01-19T11:00:00Z">
        <w:r w:rsidR="006F5EDB" w:rsidDel="00527430">
          <w:delText>F</w:delText>
        </w:r>
      </w:del>
      <w:ins w:id="85" w:author="HM" w:date="2016-01-19T11:00:00Z">
        <w:r w:rsidR="00527430">
          <w:t>f</w:t>
        </w:r>
      </w:ins>
      <w:r w:rsidR="006F5EDB">
        <w:t xml:space="preserve">inal </w:t>
      </w:r>
      <w:del w:id="86" w:author="HM" w:date="2016-01-19T11:00:00Z">
        <w:r w:rsidR="006F5EDB" w:rsidDel="00527430">
          <w:delText>R</w:delText>
        </w:r>
      </w:del>
      <w:ins w:id="87" w:author="HM" w:date="2016-01-19T11:00:00Z">
        <w:r w:rsidR="00527430">
          <w:t>r</w:t>
        </w:r>
      </w:ins>
      <w:r w:rsidR="006F5EDB">
        <w:t>ule provides</w:t>
      </w:r>
      <w:r>
        <w:t xml:space="preserve"> that </w:t>
      </w:r>
      <w:commentRangeStart w:id="88"/>
      <w:r>
        <w:t xml:space="preserve">MPOs </w:t>
      </w:r>
      <w:r w:rsidR="00FB7078">
        <w:t>will</w:t>
      </w:r>
      <w:r>
        <w:t xml:space="preserve"> </w:t>
      </w:r>
      <w:commentRangeEnd w:id="88"/>
      <w:r w:rsidR="00FB7078">
        <w:rPr>
          <w:rStyle w:val="CommentReference"/>
        </w:rPr>
        <w:commentReference w:id="88"/>
      </w:r>
      <w:r>
        <w:t>reflect those targets in the metropolitan transportation plans</w:t>
      </w:r>
      <w:r w:rsidR="00A96118">
        <w:t xml:space="preserve"> </w:t>
      </w:r>
      <w:r w:rsidR="006F5EDB">
        <w:t>and</w:t>
      </w:r>
      <w:r>
        <w:t xml:space="preserve"> that States should reflect the targets in their long-range statewide transportation plans.  Both States and MPOs </w:t>
      </w:r>
      <w:r w:rsidR="007D13EE">
        <w:t>will</w:t>
      </w:r>
      <w:r>
        <w:t xml:space="preserve"> describe</w:t>
      </w:r>
      <w:r w:rsidR="00EB524F">
        <w:t xml:space="preserve">, to the maximum extent practicable, </w:t>
      </w:r>
      <w:r>
        <w:t>the anticipated effect toward achieving the targets in their respective transportation improvement programs.</w:t>
      </w:r>
    </w:p>
    <w:p w14:paraId="231C2055" w14:textId="2A8898BB" w:rsidR="00303564" w:rsidRDefault="00303564" w:rsidP="00303564">
      <w:pPr>
        <w:spacing w:after="120"/>
      </w:pPr>
      <w:r>
        <w:t xml:space="preserve">In addition to these changes to the planning provisions, MAP-21 contains new performance-related provisions that require States, MPOs, and public transportation providers to develop other performance-based plans and processes.  </w:t>
      </w:r>
      <w:r w:rsidR="00B94A68">
        <w:t xml:space="preserve">The </w:t>
      </w:r>
      <w:del w:id="89" w:author="HM" w:date="2016-01-19T11:00:00Z">
        <w:r w:rsidR="006F5EDB" w:rsidDel="00527430">
          <w:delText>F</w:delText>
        </w:r>
      </w:del>
      <w:ins w:id="90" w:author="HM" w:date="2016-01-19T11:00:00Z">
        <w:r w:rsidR="00527430">
          <w:t>f</w:t>
        </w:r>
      </w:ins>
      <w:r w:rsidR="006F5EDB">
        <w:t xml:space="preserve">inal </w:t>
      </w:r>
      <w:del w:id="91" w:author="HM" w:date="2016-01-19T11:00:00Z">
        <w:r w:rsidR="006F5EDB" w:rsidDel="00527430">
          <w:delText>R</w:delText>
        </w:r>
      </w:del>
      <w:ins w:id="92" w:author="HM" w:date="2016-01-19T11:00:00Z">
        <w:r w:rsidR="00527430">
          <w:t>r</w:t>
        </w:r>
      </w:ins>
      <w:r w:rsidR="006F5EDB">
        <w:t>ule provides</w:t>
      </w:r>
      <w:r>
        <w:t xml:space="preserve"> in sections 450.206 and 450.306 that MPOs and States integrate the goals, objectives, performance measures, and targets of other performance-based plans and processes into their planning processes.  </w:t>
      </w:r>
    </w:p>
    <w:p w14:paraId="231C2056" w14:textId="70054D3A" w:rsidR="004979DA" w:rsidRPr="009712A9" w:rsidRDefault="004979DA" w:rsidP="004979DA">
      <w:pPr>
        <w:spacing w:after="120"/>
        <w:rPr>
          <w:color w:val="000000" w:themeColor="text1"/>
        </w:rPr>
      </w:pPr>
      <w:r>
        <w:rPr>
          <w:rFonts w:cs="Arial"/>
          <w:color w:val="000000" w:themeColor="text1"/>
        </w:rPr>
        <w:t xml:space="preserve">The metropolitan planning agreement helps facilitate the working relationship among MPOs, States, and providers of public transportation.  </w:t>
      </w:r>
      <w:r w:rsidRPr="008E459A">
        <w:rPr>
          <w:rFonts w:cs="Arial"/>
          <w:color w:val="000000" w:themeColor="text1"/>
        </w:rPr>
        <w:t xml:space="preserve">In order to carry out the </w:t>
      </w:r>
      <w:r w:rsidR="00F25C02">
        <w:rPr>
          <w:rFonts w:cs="Arial"/>
          <w:color w:val="000000" w:themeColor="text1"/>
        </w:rPr>
        <w:t>performance-based</w:t>
      </w:r>
      <w:r w:rsidRPr="008E459A">
        <w:rPr>
          <w:rFonts w:cs="Arial"/>
          <w:color w:val="000000" w:themeColor="text1"/>
        </w:rPr>
        <w:t xml:space="preserve"> planning and programming process in the metropolitan areas, </w:t>
      </w:r>
      <w:r w:rsidR="00FA291D">
        <w:rPr>
          <w:rFonts w:cs="Arial"/>
          <w:color w:val="000000" w:themeColor="text1"/>
        </w:rPr>
        <w:t xml:space="preserve">the rule </w:t>
      </w:r>
      <w:r>
        <w:rPr>
          <w:rFonts w:cs="Arial"/>
          <w:color w:val="000000" w:themeColor="text1"/>
        </w:rPr>
        <w:t>amend</w:t>
      </w:r>
      <w:r w:rsidR="00FA291D">
        <w:rPr>
          <w:rFonts w:cs="Arial"/>
          <w:color w:val="000000" w:themeColor="text1"/>
        </w:rPr>
        <w:t>s</w:t>
      </w:r>
      <w:r>
        <w:rPr>
          <w:rFonts w:cs="Arial"/>
          <w:color w:val="000000" w:themeColor="text1"/>
        </w:rPr>
        <w:t xml:space="preserve"> section 450.314 to require </w:t>
      </w:r>
      <w:r w:rsidRPr="008E459A">
        <w:rPr>
          <w:rFonts w:cs="Arial"/>
          <w:color w:val="000000" w:themeColor="text1"/>
        </w:rPr>
        <w:t>that MPO</w:t>
      </w:r>
      <w:r w:rsidR="00983F3A">
        <w:rPr>
          <w:rFonts w:cs="Arial"/>
          <w:color w:val="000000" w:themeColor="text1"/>
        </w:rPr>
        <w:t>(</w:t>
      </w:r>
      <w:r w:rsidRPr="008E459A">
        <w:rPr>
          <w:rFonts w:cs="Arial"/>
          <w:color w:val="000000" w:themeColor="text1"/>
        </w:rPr>
        <w:t>s</w:t>
      </w:r>
      <w:r w:rsidR="00983F3A">
        <w:rPr>
          <w:rFonts w:cs="Arial"/>
          <w:color w:val="000000" w:themeColor="text1"/>
        </w:rPr>
        <w:t>) in a metropolitan area,</w:t>
      </w:r>
      <w:r w:rsidRPr="008E459A">
        <w:rPr>
          <w:rFonts w:cs="Arial"/>
          <w:color w:val="000000" w:themeColor="text1"/>
        </w:rPr>
        <w:t xml:space="preserve"> in cooperation with the State(s) and provider(s) of public transportation</w:t>
      </w:r>
      <w:r w:rsidR="00FA291D">
        <w:rPr>
          <w:rFonts w:cs="Arial"/>
          <w:color w:val="000000" w:themeColor="text1"/>
        </w:rPr>
        <w:t xml:space="preserve">, mutually develop and document the roles and responsibilities </w:t>
      </w:r>
      <w:commentRangeStart w:id="93"/>
      <w:r w:rsidR="00FA291D">
        <w:rPr>
          <w:rFonts w:cs="Arial"/>
          <w:color w:val="000000" w:themeColor="text1"/>
        </w:rPr>
        <w:t xml:space="preserve">for coordination </w:t>
      </w:r>
      <w:commentRangeEnd w:id="93"/>
      <w:r w:rsidR="00D006D6">
        <w:rPr>
          <w:rStyle w:val="CommentReference"/>
        </w:rPr>
        <w:commentReference w:id="93"/>
      </w:r>
      <w:r w:rsidR="00FA291D">
        <w:rPr>
          <w:rFonts w:cs="Arial"/>
          <w:color w:val="000000" w:themeColor="text1"/>
        </w:rPr>
        <w:t xml:space="preserve">on performance based planning and programming for a metropolitan area in writing, either as part of the metropolitan planning agreement, or in some other form.   The documentation </w:t>
      </w:r>
      <w:r w:rsidR="00306053">
        <w:rPr>
          <w:rFonts w:cs="Arial"/>
          <w:color w:val="000000" w:themeColor="text1"/>
        </w:rPr>
        <w:t>will</w:t>
      </w:r>
      <w:r w:rsidR="00FA291D">
        <w:rPr>
          <w:rFonts w:cs="Arial"/>
          <w:color w:val="000000" w:themeColor="text1"/>
        </w:rPr>
        <w:t xml:space="preserve"> describe the </w:t>
      </w:r>
      <w:r w:rsidR="00306053">
        <w:rPr>
          <w:rStyle w:val="CommentReference"/>
        </w:rPr>
        <w:commentReference w:id="94"/>
      </w:r>
      <w:r w:rsidR="00FA291D">
        <w:rPr>
          <w:rFonts w:cs="Arial"/>
          <w:color w:val="000000" w:themeColor="text1"/>
        </w:rPr>
        <w:t xml:space="preserve">roles and responsibilities </w:t>
      </w:r>
      <w:r w:rsidR="00127C9D">
        <w:rPr>
          <w:rFonts w:cs="Arial"/>
          <w:color w:val="000000" w:themeColor="text1"/>
        </w:rPr>
        <w:t xml:space="preserve">of the MPO(s), the State(s), and the operator(s) of public transportation </w:t>
      </w:r>
      <w:r w:rsidR="00FA291D">
        <w:rPr>
          <w:rFonts w:cs="Arial"/>
          <w:color w:val="000000" w:themeColor="text1"/>
        </w:rPr>
        <w:t xml:space="preserve">for </w:t>
      </w:r>
      <w:r w:rsidRPr="008E459A">
        <w:rPr>
          <w:rFonts w:cs="Arial"/>
          <w:color w:val="000000" w:themeColor="text1"/>
        </w:rPr>
        <w:t xml:space="preserve">developing and sharing information related to transportation systems performance data, the selection of performance targets, the reporting of performance targets, and the reporting of systems performance to be used in tracking progress toward the attainment of critical outcomes for the region of the MPO.  The </w:t>
      </w:r>
      <w:r w:rsidR="00306053">
        <w:rPr>
          <w:rFonts w:cs="Arial"/>
          <w:color w:val="000000" w:themeColor="text1"/>
        </w:rPr>
        <w:t>Metropolitan Planning A</w:t>
      </w:r>
      <w:r w:rsidRPr="008E459A">
        <w:rPr>
          <w:rFonts w:cs="Arial"/>
          <w:color w:val="000000" w:themeColor="text1"/>
        </w:rPr>
        <w:t>greements</w:t>
      </w:r>
      <w:r w:rsidR="00983F3A">
        <w:rPr>
          <w:rFonts w:cs="Arial"/>
          <w:color w:val="000000" w:themeColor="text1"/>
        </w:rPr>
        <w:t>,</w:t>
      </w:r>
      <w:r w:rsidR="00FA291D">
        <w:rPr>
          <w:rFonts w:cs="Arial"/>
          <w:color w:val="000000" w:themeColor="text1"/>
        </w:rPr>
        <w:t xml:space="preserve"> or other </w:t>
      </w:r>
      <w:r w:rsidR="00983F3A">
        <w:rPr>
          <w:rFonts w:cs="Arial"/>
          <w:color w:val="000000" w:themeColor="text1"/>
        </w:rPr>
        <w:t>mut</w:t>
      </w:r>
      <w:r w:rsidR="00127C9D">
        <w:rPr>
          <w:rFonts w:cs="Arial"/>
          <w:color w:val="000000" w:themeColor="text1"/>
        </w:rPr>
        <w:t>u</w:t>
      </w:r>
      <w:r w:rsidR="00983F3A">
        <w:rPr>
          <w:rFonts w:cs="Arial"/>
          <w:color w:val="000000" w:themeColor="text1"/>
        </w:rPr>
        <w:t xml:space="preserve">ally developed written </w:t>
      </w:r>
      <w:r w:rsidR="00FA291D">
        <w:rPr>
          <w:rFonts w:cs="Arial"/>
          <w:color w:val="000000" w:themeColor="text1"/>
        </w:rPr>
        <w:t>documentation</w:t>
      </w:r>
      <w:r w:rsidR="00983F3A">
        <w:rPr>
          <w:rFonts w:cs="Arial"/>
          <w:color w:val="000000" w:themeColor="text1"/>
        </w:rPr>
        <w:t>,</w:t>
      </w:r>
      <w:r w:rsidR="00FA291D">
        <w:rPr>
          <w:rFonts w:cs="Arial"/>
          <w:color w:val="000000" w:themeColor="text1"/>
        </w:rPr>
        <w:t xml:space="preserve"> </w:t>
      </w:r>
      <w:r w:rsidR="00306053">
        <w:rPr>
          <w:rFonts w:cs="Arial"/>
          <w:color w:val="000000" w:themeColor="text1"/>
        </w:rPr>
        <w:t>will</w:t>
      </w:r>
      <w:r w:rsidR="00FA291D">
        <w:rPr>
          <w:rFonts w:cs="Arial"/>
          <w:color w:val="000000" w:themeColor="text1"/>
        </w:rPr>
        <w:t xml:space="preserve"> also</w:t>
      </w:r>
      <w:r w:rsidRPr="009712A9">
        <w:rPr>
          <w:rFonts w:cs="Arial"/>
          <w:color w:val="000000" w:themeColor="text1"/>
        </w:rPr>
        <w:t xml:space="preserve"> reflect the collection of data in the MPO metropolitan planning area for the </w:t>
      </w:r>
      <w:r w:rsidR="00983F3A">
        <w:rPr>
          <w:rFonts w:cs="Arial"/>
          <w:color w:val="000000" w:themeColor="text1"/>
        </w:rPr>
        <w:t xml:space="preserve">State </w:t>
      </w:r>
      <w:r w:rsidRPr="009712A9">
        <w:rPr>
          <w:color w:val="000000" w:themeColor="text1"/>
        </w:rPr>
        <w:t xml:space="preserve">asset management plans for the </w:t>
      </w:r>
      <w:r w:rsidR="00EB524F" w:rsidRPr="009712A9">
        <w:rPr>
          <w:color w:val="000000" w:themeColor="text1"/>
        </w:rPr>
        <w:t>National Highway System (</w:t>
      </w:r>
      <w:r w:rsidRPr="009712A9">
        <w:rPr>
          <w:color w:val="000000" w:themeColor="text1"/>
        </w:rPr>
        <w:t>NHS</w:t>
      </w:r>
      <w:r w:rsidR="00EB524F" w:rsidRPr="009712A9">
        <w:rPr>
          <w:color w:val="000000" w:themeColor="text1"/>
        </w:rPr>
        <w:t>)</w:t>
      </w:r>
      <w:r w:rsidRPr="009712A9">
        <w:rPr>
          <w:color w:val="000000" w:themeColor="text1"/>
        </w:rPr>
        <w:t>.</w:t>
      </w:r>
    </w:p>
    <w:p w14:paraId="231C2057" w14:textId="77777777" w:rsidR="00303564" w:rsidRPr="009712A9" w:rsidRDefault="00AC2F7C" w:rsidP="00303564">
      <w:pPr>
        <w:spacing w:after="120"/>
        <w:rPr>
          <w:rFonts w:ascii="Arial" w:hAnsi="Arial" w:cs="Arial"/>
          <w:b/>
          <w:i/>
          <w:sz w:val="20"/>
          <w:szCs w:val="20"/>
        </w:rPr>
      </w:pPr>
      <w:r w:rsidRPr="009712A9">
        <w:rPr>
          <w:rFonts w:ascii="Arial" w:hAnsi="Arial"/>
          <w:b/>
          <w:i/>
          <w:sz w:val="20"/>
        </w:rPr>
        <w:t>New Emphasis on Nonmetropolitan Transportation Planning</w:t>
      </w:r>
    </w:p>
    <w:p w14:paraId="231C2058" w14:textId="10032826" w:rsidR="00303564" w:rsidRDefault="00303564" w:rsidP="00303564">
      <w:pPr>
        <w:spacing w:after="120"/>
      </w:pPr>
      <w:r w:rsidRPr="009712A9">
        <w:t xml:space="preserve">This </w:t>
      </w:r>
      <w:r w:rsidR="000F6578">
        <w:t>final ru</w:t>
      </w:r>
      <w:r w:rsidR="000F6578" w:rsidRPr="009712A9">
        <w:t>l</w:t>
      </w:r>
      <w:r w:rsidR="000F6578">
        <w:t>e</w:t>
      </w:r>
      <w:r w:rsidR="000F6578" w:rsidRPr="009712A9">
        <w:t xml:space="preserve"> </w:t>
      </w:r>
      <w:r w:rsidRPr="009712A9">
        <w:t xml:space="preserve">also places a new emphasis on the importance of nonmetropolitan transportation planning.  </w:t>
      </w:r>
      <w:r w:rsidR="000F6578">
        <w:t>S</w:t>
      </w:r>
      <w:r w:rsidRPr="009712A9">
        <w:t>ections 450.208</w:t>
      </w:r>
      <w:r w:rsidR="004E6829" w:rsidRPr="009712A9">
        <w:t>,</w:t>
      </w:r>
      <w:r w:rsidRPr="009712A9">
        <w:t xml:space="preserve"> 450.210</w:t>
      </w:r>
      <w:r w:rsidR="004E6829" w:rsidRPr="009712A9">
        <w:t>,</w:t>
      </w:r>
      <w:r w:rsidRPr="009712A9">
        <w:t xml:space="preserve"> 450.216</w:t>
      </w:r>
      <w:r w:rsidR="004E6829" w:rsidRPr="009712A9">
        <w:t xml:space="preserve">, </w:t>
      </w:r>
      <w:r w:rsidR="004F5671" w:rsidRPr="009712A9">
        <w:t>4</w:t>
      </w:r>
      <w:r w:rsidR="004E6829" w:rsidRPr="009712A9">
        <w:t>50.218</w:t>
      </w:r>
      <w:r w:rsidR="004F5671" w:rsidRPr="009712A9">
        <w:t>, and 450.222</w:t>
      </w:r>
      <w:r w:rsidRPr="009712A9">
        <w:t xml:space="preserve"> require</w:t>
      </w:r>
      <w:r>
        <w:t xml:space="preserve"> the States to work more closely with nonmetropolitan areas.  Additionally, </w:t>
      </w:r>
      <w:r w:rsidR="00B94A68">
        <w:t xml:space="preserve">the </w:t>
      </w:r>
      <w:del w:id="95" w:author="HM" w:date="2016-01-19T11:00:00Z">
        <w:r w:rsidR="000F6578" w:rsidDel="00527430">
          <w:delText>F</w:delText>
        </w:r>
      </w:del>
      <w:ins w:id="96" w:author="HM" w:date="2016-01-19T11:00:00Z">
        <w:r w:rsidR="00527430">
          <w:t>f</w:t>
        </w:r>
      </w:ins>
      <w:r w:rsidR="000F6578">
        <w:t xml:space="preserve">inal </w:t>
      </w:r>
      <w:del w:id="97" w:author="HM" w:date="2016-01-19T11:00:00Z">
        <w:r w:rsidR="000F6578" w:rsidDel="00527430">
          <w:delText>R</w:delText>
        </w:r>
      </w:del>
      <w:ins w:id="98" w:author="HM" w:date="2016-01-19T11:00:00Z">
        <w:r w:rsidR="00527430">
          <w:t>r</w:t>
        </w:r>
      </w:ins>
      <w:r w:rsidR="000F6578">
        <w:t>ule provides</w:t>
      </w:r>
      <w:r>
        <w:t xml:space="preserve"> </w:t>
      </w:r>
      <w:r w:rsidR="004E6829">
        <w:t xml:space="preserve">in Section 450.210 </w:t>
      </w:r>
      <w:r>
        <w:t xml:space="preserve">that States should have the option of designating RTPOs to help address the </w:t>
      </w:r>
      <w:r w:rsidR="00CD0D89">
        <w:t xml:space="preserve">transportation </w:t>
      </w:r>
      <w:r>
        <w:t xml:space="preserve">planning needs of the nonmetropolitan areas of the State.  </w:t>
      </w:r>
    </w:p>
    <w:p w14:paraId="231C2059" w14:textId="77777777" w:rsidR="00303564" w:rsidRPr="00303564" w:rsidRDefault="00AC2F7C" w:rsidP="00303564">
      <w:pPr>
        <w:spacing w:after="120"/>
        <w:rPr>
          <w:rFonts w:ascii="Arial" w:hAnsi="Arial" w:cs="Arial"/>
          <w:b/>
          <w:i/>
          <w:sz w:val="20"/>
          <w:szCs w:val="20"/>
        </w:rPr>
      </w:pPr>
      <w:r>
        <w:rPr>
          <w:rFonts w:ascii="Arial" w:hAnsi="Arial" w:cs="Arial"/>
          <w:b/>
          <w:i/>
          <w:sz w:val="20"/>
          <w:szCs w:val="20"/>
        </w:rPr>
        <w:t>Additions to the Metropolitan Planning Process</w:t>
      </w:r>
    </w:p>
    <w:p w14:paraId="231C205A" w14:textId="58372492" w:rsidR="00303564" w:rsidRDefault="00F11679" w:rsidP="00303564">
      <w:pPr>
        <w:spacing w:after="120"/>
      </w:pPr>
      <w:r>
        <w:t xml:space="preserve">The </w:t>
      </w:r>
      <w:r w:rsidR="00303564">
        <w:t xml:space="preserve">MAP-21 made two changes specific to the metropolitan planning process.  The first change affects the policy board structure of large MPOs.  For each MPO serving a TMA, the planning statutes and current planning regulations identify a list of government or agency officials that must be on that policy board.  Consistent with MAP-21, this </w:t>
      </w:r>
      <w:del w:id="99" w:author="HM" w:date="2016-01-19T11:00:00Z">
        <w:r w:rsidR="00B15604" w:rsidDel="00527430">
          <w:delText>F</w:delText>
        </w:r>
      </w:del>
      <w:ins w:id="100" w:author="HM" w:date="2016-01-19T11:00:00Z">
        <w:r w:rsidR="00527430">
          <w:t>f</w:t>
        </w:r>
      </w:ins>
      <w:r w:rsidR="000F6578">
        <w:t xml:space="preserve">inal </w:t>
      </w:r>
      <w:del w:id="101" w:author="HM" w:date="2016-01-19T11:00:00Z">
        <w:r w:rsidR="00A96118" w:rsidDel="00527430">
          <w:delText>R</w:delText>
        </w:r>
      </w:del>
      <w:ins w:id="102" w:author="HM" w:date="2016-01-19T11:00:00Z">
        <w:r w:rsidR="00527430">
          <w:t>r</w:t>
        </w:r>
      </w:ins>
      <w:r w:rsidR="000F6578">
        <w:t>ule provides</w:t>
      </w:r>
      <w:r w:rsidR="00303564">
        <w:t xml:space="preserve"> in section 450.310 to add representation by providers of public transportation to this list of officials.  </w:t>
      </w:r>
    </w:p>
    <w:p w14:paraId="231C205B" w14:textId="7806515E" w:rsidR="00303564" w:rsidRDefault="00303564" w:rsidP="00303564">
      <w:pPr>
        <w:spacing w:after="120"/>
      </w:pPr>
      <w:r>
        <w:t>The second change</w:t>
      </w:r>
      <w:r w:rsidR="00B94A68">
        <w:t>,</w:t>
      </w:r>
      <w:r>
        <w:t xml:space="preserve"> in section 450.324 of th</w:t>
      </w:r>
      <w:r w:rsidR="00E15BE9">
        <w:t>e</w:t>
      </w:r>
      <w:r>
        <w:t xml:space="preserve"> </w:t>
      </w:r>
      <w:del w:id="103" w:author="HM" w:date="2016-01-19T11:01:00Z">
        <w:r w:rsidR="00B15604" w:rsidDel="00527430">
          <w:delText>F</w:delText>
        </w:r>
      </w:del>
      <w:ins w:id="104" w:author="HM" w:date="2016-01-19T11:01:00Z">
        <w:r w:rsidR="00527430">
          <w:t>f</w:t>
        </w:r>
      </w:ins>
      <w:r w:rsidR="000F6578">
        <w:t xml:space="preserve">inal </w:t>
      </w:r>
      <w:del w:id="105" w:author="HM" w:date="2016-01-19T11:01:00Z">
        <w:r w:rsidR="00B15604" w:rsidDel="00527430">
          <w:delText>R</w:delText>
        </w:r>
      </w:del>
      <w:ins w:id="106" w:author="HM" w:date="2016-01-19T11:01:00Z">
        <w:r w:rsidR="00527430">
          <w:t>r</w:t>
        </w:r>
      </w:ins>
      <w:r w:rsidR="000F6578">
        <w:t>ule,</w:t>
      </w:r>
      <w:r>
        <w:t xml:space="preserve"> </w:t>
      </w:r>
      <w:r w:rsidR="00B94A68">
        <w:t xml:space="preserve">is </w:t>
      </w:r>
      <w:r>
        <w:t>that MPOs may use scenario planning, a tool to inform decision</w:t>
      </w:r>
      <w:r w:rsidR="00A96118">
        <w:t>-</w:t>
      </w:r>
      <w:r>
        <w:t xml:space="preserve">makers about </w:t>
      </w:r>
      <w:r w:rsidR="00843FC3">
        <w:t xml:space="preserve">potential </w:t>
      </w:r>
      <w:r>
        <w:t>implications of various transportation system investments and performance, during the development of their plan.  Both of these changes will support the effective implementation of a performance-based planning process.</w:t>
      </w:r>
    </w:p>
    <w:p w14:paraId="231C205C" w14:textId="77777777" w:rsidR="00303564" w:rsidRPr="009712A9" w:rsidRDefault="00AC2F7C" w:rsidP="00303564">
      <w:pPr>
        <w:spacing w:after="120"/>
        <w:rPr>
          <w:rFonts w:ascii="Arial" w:hAnsi="Arial" w:cs="Arial"/>
          <w:b/>
          <w:i/>
          <w:sz w:val="20"/>
          <w:szCs w:val="20"/>
        </w:rPr>
      </w:pPr>
      <w:r w:rsidRPr="009712A9">
        <w:rPr>
          <w:rFonts w:ascii="Arial" w:hAnsi="Arial" w:cs="Arial"/>
          <w:b/>
          <w:i/>
          <w:sz w:val="20"/>
          <w:szCs w:val="20"/>
        </w:rPr>
        <w:t xml:space="preserve">Programmatic </w:t>
      </w:r>
      <w:r w:rsidRPr="009712A9">
        <w:rPr>
          <w:rFonts w:ascii="Arial" w:hAnsi="Arial"/>
          <w:b/>
          <w:i/>
          <w:sz w:val="20"/>
        </w:rPr>
        <w:t>Mitigation</w:t>
      </w:r>
      <w:r w:rsidR="00FA7A59" w:rsidRPr="009712A9">
        <w:rPr>
          <w:rFonts w:ascii="Arial" w:hAnsi="Arial" w:cs="Arial"/>
          <w:b/>
          <w:i/>
          <w:sz w:val="20"/>
          <w:szCs w:val="20"/>
        </w:rPr>
        <w:t xml:space="preserve"> Plans</w:t>
      </w:r>
    </w:p>
    <w:p w14:paraId="231C205D" w14:textId="046CF32C" w:rsidR="003A5112" w:rsidRDefault="00303564" w:rsidP="00303564">
      <w:pPr>
        <w:spacing w:after="120"/>
      </w:pPr>
      <w:r w:rsidRPr="009712A9">
        <w:t xml:space="preserve">In addition to changing the planning statutes, MAP-21 continues efforts to expedite project delivery through better coordination between the transportation planning process and the environmental review process.  </w:t>
      </w:r>
      <w:r w:rsidR="00F11679" w:rsidRPr="009712A9">
        <w:t>The</w:t>
      </w:r>
      <w:r w:rsidR="00843FC3" w:rsidRPr="009712A9">
        <w:t xml:space="preserve"> MAP-21 creates a new statutory framework for the optional development of programmatic mitigation plans as part of the planning process for use during the environmental review process.  Prior to the passage of MAP-21, States and MPOs could develop programmatic mitigation plans as part of the statewide metropolitan transportation planning process.  T</w:t>
      </w:r>
      <w:r w:rsidRPr="009712A9">
        <w:t xml:space="preserve">he new sections 450.214 and 450.320 </w:t>
      </w:r>
      <w:r w:rsidR="00843FC3" w:rsidRPr="009712A9">
        <w:t xml:space="preserve">create a regulatory framework </w:t>
      </w:r>
      <w:r w:rsidR="001D6EE2">
        <w:t>that States</w:t>
      </w:r>
      <w:r w:rsidR="00843FC3" w:rsidRPr="009712A9">
        <w:t xml:space="preserve"> and MPOs</w:t>
      </w:r>
      <w:r w:rsidR="001D6EE2">
        <w:t xml:space="preserve"> may use to develop</w:t>
      </w:r>
      <w:r w:rsidR="00843FC3" w:rsidRPr="009712A9">
        <w:t xml:space="preserve"> programmatic </w:t>
      </w:r>
      <w:r w:rsidR="00FA7A59" w:rsidRPr="009712A9">
        <w:t xml:space="preserve">mitigation </w:t>
      </w:r>
      <w:r w:rsidR="00843FC3" w:rsidRPr="009712A9">
        <w:t>plans</w:t>
      </w:r>
      <w:r w:rsidR="001D6EE2">
        <w:t>, as well as</w:t>
      </w:r>
      <w:r w:rsidR="008B3631">
        <w:t xml:space="preserve"> </w:t>
      </w:r>
      <w:r>
        <w:t xml:space="preserve">provide guidance on the </w:t>
      </w:r>
      <w:r w:rsidR="008B3631">
        <w:t>use</w:t>
      </w:r>
      <w:r>
        <w:t xml:space="preserve"> of </w:t>
      </w:r>
      <w:r w:rsidR="008B3631">
        <w:t>these</w:t>
      </w:r>
      <w:r>
        <w:t xml:space="preserve"> plans during the project development and environmental review </w:t>
      </w:r>
      <w:commentRangeStart w:id="107"/>
      <w:r>
        <w:t>process</w:t>
      </w:r>
      <w:commentRangeEnd w:id="107"/>
      <w:r w:rsidR="005E3E3F">
        <w:rPr>
          <w:rStyle w:val="CommentReference"/>
        </w:rPr>
        <w:commentReference w:id="107"/>
      </w:r>
      <w:r>
        <w:t>.</w:t>
      </w:r>
    </w:p>
    <w:p w14:paraId="587ADC02" w14:textId="77777777" w:rsidR="001600C7" w:rsidRPr="00270292" w:rsidRDefault="001600C7" w:rsidP="001600C7">
      <w:pPr>
        <w:spacing w:after="120"/>
        <w:rPr>
          <w:b/>
          <w:i/>
        </w:rPr>
      </w:pPr>
      <w:r w:rsidRPr="00270292">
        <w:rPr>
          <w:b/>
          <w:i/>
        </w:rPr>
        <w:t>Optional Use of Planning Products in Project Development</w:t>
      </w:r>
    </w:p>
    <w:p w14:paraId="08B9BF4B" w14:textId="0CDCA922" w:rsidR="001600C7" w:rsidRDefault="00EF1D9F" w:rsidP="001600C7">
      <w:pPr>
        <w:spacing w:after="120"/>
      </w:pPr>
      <w:r>
        <w:t xml:space="preserve">The MAP-21 includes new authority for the optional use of planning products in project development.  </w:t>
      </w:r>
      <w:r w:rsidR="001600C7">
        <w:t>The final regulations in sections 450.212(d) and 450.</w:t>
      </w:r>
      <w:r>
        <w:t xml:space="preserve">318(e) </w:t>
      </w:r>
      <w:r w:rsidR="001600C7">
        <w:t>include new authority for States or MPOs to use planning products in the environmental review process.  The use of this new authority is optional.  This authority has the potential to streamline the project development process resulting in potential time and cost savings in the project development process.  The potential savings can be derived by avoidance of duplicating planning work in the environmental review process, improved decision making in the project development process, and early identification and coordination of environmental issues.  The FHWA and FTA did not specifically quantify the costs or benefits for the States and MPOs to use this new authority for using planning information in the environmental review process because it is optional.</w:t>
      </w:r>
    </w:p>
    <w:p w14:paraId="231C205E" w14:textId="77777777" w:rsidR="00493BE5" w:rsidRDefault="00493BE5" w:rsidP="00303564">
      <w:pPr>
        <w:spacing w:after="120"/>
        <w:rPr>
          <w:rFonts w:ascii="Arial" w:hAnsi="Arial" w:cs="Arial"/>
          <w:b/>
          <w:color w:val="76923C" w:themeColor="accent3" w:themeShade="BF"/>
        </w:rPr>
      </w:pPr>
    </w:p>
    <w:p w14:paraId="231C205F" w14:textId="77777777" w:rsidR="00442BEE" w:rsidRDefault="00303564" w:rsidP="00303564">
      <w:pPr>
        <w:spacing w:after="120"/>
        <w:rPr>
          <w:rFonts w:ascii="Arial" w:hAnsi="Arial" w:cs="Arial"/>
          <w:b/>
          <w:color w:val="76923C" w:themeColor="accent3" w:themeShade="BF"/>
        </w:rPr>
      </w:pPr>
      <w:r>
        <w:rPr>
          <w:rFonts w:ascii="Arial" w:hAnsi="Arial" w:cs="Arial"/>
          <w:b/>
          <w:color w:val="76923C" w:themeColor="accent3" w:themeShade="BF"/>
        </w:rPr>
        <w:t>Methodology and Assumptions</w:t>
      </w:r>
    </w:p>
    <w:p w14:paraId="231C2060" w14:textId="77777777" w:rsidR="00303564" w:rsidRPr="006E0460" w:rsidRDefault="00303564" w:rsidP="006E0460">
      <w:pPr>
        <w:spacing w:after="120"/>
        <w:rPr>
          <w:rFonts w:ascii="Arial" w:hAnsi="Arial" w:cs="Arial"/>
          <w:b/>
          <w:i/>
          <w:sz w:val="20"/>
          <w:szCs w:val="20"/>
        </w:rPr>
      </w:pPr>
      <w:r w:rsidRPr="006E0460">
        <w:rPr>
          <w:rFonts w:ascii="Arial" w:hAnsi="Arial" w:cs="Arial"/>
          <w:b/>
          <w:i/>
          <w:sz w:val="20"/>
          <w:szCs w:val="20"/>
        </w:rPr>
        <w:t>Impacted Entities</w:t>
      </w:r>
      <w:r w:rsidR="00712DDA" w:rsidRPr="006E0460">
        <w:rPr>
          <w:rFonts w:ascii="Arial" w:hAnsi="Arial" w:cs="Arial"/>
          <w:b/>
          <w:i/>
          <w:sz w:val="20"/>
          <w:szCs w:val="20"/>
        </w:rPr>
        <w:t xml:space="preserve"> </w:t>
      </w:r>
    </w:p>
    <w:p w14:paraId="231C2061" w14:textId="59833853" w:rsidR="005716A2" w:rsidRPr="00F11679" w:rsidRDefault="00303564" w:rsidP="00F11679">
      <w:pPr>
        <w:spacing w:after="120"/>
      </w:pPr>
      <w:r w:rsidRPr="00F11679">
        <w:t xml:space="preserve">The rulemaking </w:t>
      </w:r>
      <w:r w:rsidR="0014268E">
        <w:t>will</w:t>
      </w:r>
      <w:r w:rsidRPr="00F11679">
        <w:t xml:space="preserve"> directly impact the transportation planning processes at 52 State</w:t>
      </w:r>
      <w:r w:rsidR="00440CBD" w:rsidRPr="00F11679">
        <w:t>s</w:t>
      </w:r>
      <w:r w:rsidRPr="00F11679">
        <w:t xml:space="preserve"> (50 states plus Puerto Rico and the District of Columbia), </w:t>
      </w:r>
      <w:r w:rsidR="00712DDA" w:rsidRPr="00F11679">
        <w:t xml:space="preserve">600 providers of public transportation and </w:t>
      </w:r>
      <w:commentRangeStart w:id="108"/>
      <w:r w:rsidRPr="00F11679">
        <w:t>4</w:t>
      </w:r>
      <w:r w:rsidR="00D42E5D">
        <w:t>09</w:t>
      </w:r>
      <w:r w:rsidRPr="00F11679">
        <w:t xml:space="preserve"> </w:t>
      </w:r>
      <w:commentRangeEnd w:id="108"/>
      <w:r w:rsidR="005E3E3F">
        <w:rPr>
          <w:rStyle w:val="CommentReference"/>
        </w:rPr>
        <w:commentReference w:id="108"/>
      </w:r>
      <w:r w:rsidRPr="00F11679">
        <w:t>(384</w:t>
      </w:r>
      <w:r w:rsidR="004F5671" w:rsidRPr="00F11679">
        <w:t>, based on the 2000 Census</w:t>
      </w:r>
      <w:r w:rsidRPr="00F11679">
        <w:t>) MPOs (representing all urbanized areas over 50,000 population</w:t>
      </w:r>
      <w:del w:id="109" w:author="Swain, Tia (FTA)" w:date="2017-05-19T12:07:00Z">
        <w:r w:rsidRPr="00F11679" w:rsidDel="00910F78">
          <w:delText>,</w:delText>
        </w:r>
      </w:del>
      <w:r w:rsidRPr="00F11679">
        <w:t xml:space="preserve"> as defined in the 2010 decennial Census).  The MPOs are further categorized as to whether or not the MPO serves a </w:t>
      </w:r>
      <w:r w:rsidR="001D6EE2">
        <w:t>TMA</w:t>
      </w:r>
      <w:r w:rsidRPr="00F11679">
        <w:t>.  MPOs that serve a TMA have additional planning requirements and generally have larger staff to support their planning functions.</w:t>
      </w:r>
    </w:p>
    <w:p w14:paraId="231C2062" w14:textId="77777777" w:rsidR="005716A2" w:rsidRPr="005F7621" w:rsidRDefault="005716A2" w:rsidP="00F11679">
      <w:pPr>
        <w:spacing w:after="120"/>
      </w:pPr>
      <w:r w:rsidRPr="00F11679">
        <w:t xml:space="preserve">These stratifications result in 4 </w:t>
      </w:r>
      <w:r w:rsidRPr="005F7621">
        <w:t xml:space="preserve">distinct entities for which </w:t>
      </w:r>
      <w:r w:rsidR="001D6EE2">
        <w:t xml:space="preserve">FHWA and FTA estimated </w:t>
      </w:r>
      <w:r w:rsidRPr="005F7621">
        <w:t xml:space="preserve">regulatory costs </w:t>
      </w:r>
      <w:r w:rsidR="001D6EE2">
        <w:t xml:space="preserve">that </w:t>
      </w:r>
      <w:r w:rsidR="005F7621">
        <w:t>are provided in Table 1.</w:t>
      </w:r>
    </w:p>
    <w:p w14:paraId="231C2063" w14:textId="77777777" w:rsidR="005F7621" w:rsidRPr="008E459A" w:rsidRDefault="005F7621" w:rsidP="00551F47">
      <w:pPr>
        <w:keepNext/>
        <w:spacing w:line="253" w:lineRule="auto"/>
        <w:ind w:left="120" w:right="371" w:firstLine="5"/>
        <w:jc w:val="center"/>
        <w:rPr>
          <w:rFonts w:ascii="Arial" w:hAnsi="Arial" w:cs="Arial"/>
          <w:b/>
          <w:sz w:val="24"/>
          <w:szCs w:val="24"/>
        </w:rPr>
      </w:pPr>
      <w:r w:rsidRPr="008E459A">
        <w:rPr>
          <w:rFonts w:ascii="Arial" w:hAnsi="Arial" w:cs="Arial"/>
          <w:b/>
          <w:sz w:val="24"/>
          <w:szCs w:val="24"/>
        </w:rPr>
        <w:t xml:space="preserve">Table </w:t>
      </w:r>
      <w:r>
        <w:rPr>
          <w:rFonts w:ascii="Arial" w:hAnsi="Arial" w:cs="Arial"/>
          <w:b/>
          <w:sz w:val="24"/>
          <w:szCs w:val="24"/>
        </w:rPr>
        <w:t>1</w:t>
      </w:r>
      <w:r w:rsidR="006E0460">
        <w:rPr>
          <w:rFonts w:ascii="Arial" w:hAnsi="Arial" w:cs="Arial"/>
          <w:b/>
          <w:sz w:val="24"/>
          <w:szCs w:val="24"/>
        </w:rPr>
        <w:t>.</w:t>
      </w:r>
    </w:p>
    <w:tbl>
      <w:tblPr>
        <w:tblStyle w:val="TableGrid"/>
        <w:tblW w:w="0" w:type="auto"/>
        <w:tblLook w:val="04A0" w:firstRow="1" w:lastRow="0" w:firstColumn="1" w:lastColumn="0" w:noHBand="0" w:noVBand="1"/>
      </w:tblPr>
      <w:tblGrid>
        <w:gridCol w:w="3798"/>
        <w:gridCol w:w="2610"/>
        <w:gridCol w:w="2700"/>
      </w:tblGrid>
      <w:tr w:rsidR="00920DA1" w14:paraId="231C2067" w14:textId="77777777" w:rsidTr="00551F47">
        <w:tc>
          <w:tcPr>
            <w:tcW w:w="3798" w:type="dxa"/>
            <w:vAlign w:val="bottom"/>
          </w:tcPr>
          <w:p w14:paraId="231C2064" w14:textId="77777777" w:rsidR="00920DA1" w:rsidRPr="00551F47" w:rsidRDefault="00920DA1" w:rsidP="00551F47">
            <w:pPr>
              <w:keepNext/>
              <w:spacing w:line="276" w:lineRule="auto"/>
              <w:rPr>
                <w:b/>
                <w:sz w:val="20"/>
                <w:szCs w:val="20"/>
              </w:rPr>
            </w:pPr>
            <w:r w:rsidRPr="00551F47">
              <w:rPr>
                <w:b/>
                <w:sz w:val="20"/>
                <w:szCs w:val="20"/>
              </w:rPr>
              <w:t>E</w:t>
            </w:r>
            <w:r w:rsidR="005716A2" w:rsidRPr="00551F47">
              <w:rPr>
                <w:b/>
                <w:sz w:val="20"/>
                <w:szCs w:val="20"/>
              </w:rPr>
              <w:t>ntity</w:t>
            </w:r>
          </w:p>
        </w:tc>
        <w:tc>
          <w:tcPr>
            <w:tcW w:w="2610" w:type="dxa"/>
            <w:vAlign w:val="bottom"/>
          </w:tcPr>
          <w:p w14:paraId="231C2065" w14:textId="77777777" w:rsidR="00920DA1" w:rsidRPr="00666CD1" w:rsidRDefault="00920DA1" w:rsidP="00551F47">
            <w:pPr>
              <w:keepNext/>
              <w:jc w:val="right"/>
              <w:rPr>
                <w:sz w:val="20"/>
                <w:szCs w:val="20"/>
              </w:rPr>
            </w:pPr>
            <w:r w:rsidRPr="00551F47">
              <w:rPr>
                <w:b/>
                <w:sz w:val="20"/>
                <w:szCs w:val="20"/>
              </w:rPr>
              <w:t>Number</w:t>
            </w:r>
            <w:r w:rsidR="008E459A" w:rsidRPr="00551F47">
              <w:rPr>
                <w:b/>
                <w:sz w:val="20"/>
                <w:szCs w:val="20"/>
              </w:rPr>
              <w:t xml:space="preserve"> </w:t>
            </w:r>
            <w:r w:rsidRPr="00551F47">
              <w:rPr>
                <w:b/>
                <w:sz w:val="20"/>
                <w:szCs w:val="20"/>
              </w:rPr>
              <w:t>After</w:t>
            </w:r>
            <w:r w:rsidR="008E459A" w:rsidRPr="00551F47">
              <w:rPr>
                <w:b/>
                <w:sz w:val="20"/>
                <w:szCs w:val="20"/>
              </w:rPr>
              <w:t xml:space="preserve"> 2000 Census</w:t>
            </w:r>
          </w:p>
        </w:tc>
        <w:tc>
          <w:tcPr>
            <w:tcW w:w="2700" w:type="dxa"/>
            <w:vAlign w:val="bottom"/>
          </w:tcPr>
          <w:p w14:paraId="231C2066" w14:textId="77777777" w:rsidR="00920DA1" w:rsidRPr="00666CD1" w:rsidRDefault="00920DA1" w:rsidP="00551F47">
            <w:pPr>
              <w:keepNext/>
              <w:jc w:val="right"/>
              <w:rPr>
                <w:sz w:val="20"/>
                <w:szCs w:val="20"/>
              </w:rPr>
            </w:pPr>
            <w:r w:rsidRPr="00551F47">
              <w:rPr>
                <w:b/>
                <w:sz w:val="20"/>
                <w:szCs w:val="20"/>
              </w:rPr>
              <w:t>Number After 2010</w:t>
            </w:r>
            <w:r w:rsidR="008E459A" w:rsidRPr="00551F47">
              <w:rPr>
                <w:b/>
                <w:sz w:val="20"/>
                <w:szCs w:val="20"/>
              </w:rPr>
              <w:t xml:space="preserve"> </w:t>
            </w:r>
            <w:r w:rsidRPr="00551F47">
              <w:rPr>
                <w:b/>
                <w:sz w:val="20"/>
                <w:szCs w:val="20"/>
              </w:rPr>
              <w:t>Census</w:t>
            </w:r>
            <w:r w:rsidR="005716A2" w:rsidRPr="00551F47">
              <w:rPr>
                <w:b/>
                <w:sz w:val="20"/>
                <w:szCs w:val="20"/>
              </w:rPr>
              <w:t xml:space="preserve"> (estimated)</w:t>
            </w:r>
          </w:p>
        </w:tc>
      </w:tr>
      <w:tr w:rsidR="00920DA1" w14:paraId="231C206B" w14:textId="77777777" w:rsidTr="00A41589">
        <w:tc>
          <w:tcPr>
            <w:tcW w:w="3798" w:type="dxa"/>
          </w:tcPr>
          <w:p w14:paraId="231C2068" w14:textId="77777777" w:rsidR="00920DA1" w:rsidRDefault="00920DA1" w:rsidP="00551F47">
            <w:pPr>
              <w:keepNext/>
              <w:rPr>
                <w:sz w:val="20"/>
                <w:szCs w:val="20"/>
              </w:rPr>
            </w:pPr>
            <w:r w:rsidRPr="00920DA1">
              <w:rPr>
                <w:sz w:val="20"/>
                <w:szCs w:val="20"/>
              </w:rPr>
              <w:t>States</w:t>
            </w:r>
          </w:p>
        </w:tc>
        <w:tc>
          <w:tcPr>
            <w:tcW w:w="2610" w:type="dxa"/>
          </w:tcPr>
          <w:p w14:paraId="231C2069" w14:textId="77777777" w:rsidR="00920DA1" w:rsidRDefault="00920DA1" w:rsidP="00551F47">
            <w:pPr>
              <w:keepNext/>
              <w:jc w:val="right"/>
              <w:rPr>
                <w:sz w:val="20"/>
                <w:szCs w:val="20"/>
              </w:rPr>
            </w:pPr>
            <w:r>
              <w:rPr>
                <w:sz w:val="20"/>
                <w:szCs w:val="20"/>
              </w:rPr>
              <w:t>52</w:t>
            </w:r>
          </w:p>
        </w:tc>
        <w:tc>
          <w:tcPr>
            <w:tcW w:w="2700" w:type="dxa"/>
          </w:tcPr>
          <w:p w14:paraId="231C206A" w14:textId="77777777" w:rsidR="00920DA1" w:rsidRDefault="00920DA1" w:rsidP="00551F47">
            <w:pPr>
              <w:keepNext/>
              <w:jc w:val="right"/>
              <w:rPr>
                <w:sz w:val="20"/>
                <w:szCs w:val="20"/>
              </w:rPr>
            </w:pPr>
            <w:r>
              <w:rPr>
                <w:sz w:val="20"/>
                <w:szCs w:val="20"/>
              </w:rPr>
              <w:t>52</w:t>
            </w:r>
          </w:p>
        </w:tc>
      </w:tr>
      <w:tr w:rsidR="00920DA1" w14:paraId="231C206F" w14:textId="77777777" w:rsidTr="00A41589">
        <w:tc>
          <w:tcPr>
            <w:tcW w:w="3798" w:type="dxa"/>
          </w:tcPr>
          <w:p w14:paraId="231C206C" w14:textId="77777777" w:rsidR="00920DA1" w:rsidRDefault="00920DA1" w:rsidP="00551F47">
            <w:pPr>
              <w:keepNext/>
              <w:rPr>
                <w:sz w:val="20"/>
                <w:szCs w:val="20"/>
              </w:rPr>
            </w:pPr>
            <w:r w:rsidRPr="00920DA1">
              <w:rPr>
                <w:sz w:val="20"/>
                <w:szCs w:val="20"/>
              </w:rPr>
              <w:t>Non-TMA MPOs</w:t>
            </w:r>
          </w:p>
        </w:tc>
        <w:tc>
          <w:tcPr>
            <w:tcW w:w="2610" w:type="dxa"/>
          </w:tcPr>
          <w:p w14:paraId="231C206D" w14:textId="3CFE4B5E" w:rsidR="00920DA1" w:rsidRDefault="00920DA1" w:rsidP="004B37E5">
            <w:pPr>
              <w:keepNext/>
              <w:jc w:val="right"/>
              <w:rPr>
                <w:sz w:val="20"/>
                <w:szCs w:val="20"/>
              </w:rPr>
            </w:pPr>
            <w:r>
              <w:rPr>
                <w:sz w:val="20"/>
                <w:szCs w:val="20"/>
              </w:rPr>
              <w:t>201</w:t>
            </w:r>
          </w:p>
        </w:tc>
        <w:tc>
          <w:tcPr>
            <w:tcW w:w="2700" w:type="dxa"/>
          </w:tcPr>
          <w:p w14:paraId="231C206E" w14:textId="4931B66F" w:rsidR="00920DA1" w:rsidRDefault="004B37E5" w:rsidP="00551F47">
            <w:pPr>
              <w:keepNext/>
              <w:jc w:val="right"/>
              <w:rPr>
                <w:sz w:val="20"/>
                <w:szCs w:val="20"/>
              </w:rPr>
            </w:pPr>
            <w:r>
              <w:rPr>
                <w:sz w:val="20"/>
                <w:szCs w:val="20"/>
              </w:rPr>
              <w:t>208</w:t>
            </w:r>
          </w:p>
        </w:tc>
      </w:tr>
      <w:tr w:rsidR="00920DA1" w14:paraId="231C2073" w14:textId="77777777" w:rsidTr="00A41589">
        <w:tc>
          <w:tcPr>
            <w:tcW w:w="3798" w:type="dxa"/>
          </w:tcPr>
          <w:p w14:paraId="231C2070" w14:textId="77777777" w:rsidR="00920DA1" w:rsidRDefault="00920DA1" w:rsidP="00551F47">
            <w:pPr>
              <w:keepNext/>
              <w:rPr>
                <w:sz w:val="20"/>
                <w:szCs w:val="20"/>
              </w:rPr>
            </w:pPr>
            <w:r w:rsidRPr="00920DA1">
              <w:rPr>
                <w:sz w:val="20"/>
                <w:szCs w:val="20"/>
              </w:rPr>
              <w:t>MPOs serving TMAs</w:t>
            </w:r>
          </w:p>
        </w:tc>
        <w:tc>
          <w:tcPr>
            <w:tcW w:w="2610" w:type="dxa"/>
          </w:tcPr>
          <w:p w14:paraId="231C2071" w14:textId="029E3B6E" w:rsidR="00920DA1" w:rsidRDefault="00920DA1" w:rsidP="004B37E5">
            <w:pPr>
              <w:keepNext/>
              <w:jc w:val="right"/>
              <w:rPr>
                <w:sz w:val="20"/>
                <w:szCs w:val="20"/>
              </w:rPr>
            </w:pPr>
            <w:r>
              <w:rPr>
                <w:sz w:val="20"/>
                <w:szCs w:val="20"/>
              </w:rPr>
              <w:t>183</w:t>
            </w:r>
          </w:p>
        </w:tc>
        <w:tc>
          <w:tcPr>
            <w:tcW w:w="2700" w:type="dxa"/>
          </w:tcPr>
          <w:p w14:paraId="231C2072" w14:textId="4DAD8B5D" w:rsidR="00920DA1" w:rsidRDefault="004B37E5" w:rsidP="004B37E5">
            <w:pPr>
              <w:keepNext/>
              <w:jc w:val="right"/>
              <w:rPr>
                <w:sz w:val="20"/>
                <w:szCs w:val="20"/>
              </w:rPr>
            </w:pPr>
            <w:r>
              <w:rPr>
                <w:sz w:val="20"/>
                <w:szCs w:val="20"/>
              </w:rPr>
              <w:t>201</w:t>
            </w:r>
          </w:p>
        </w:tc>
      </w:tr>
      <w:tr w:rsidR="00920DA1" w14:paraId="231C2077" w14:textId="77777777" w:rsidTr="00A41589">
        <w:tc>
          <w:tcPr>
            <w:tcW w:w="3798" w:type="dxa"/>
          </w:tcPr>
          <w:p w14:paraId="231C2074" w14:textId="77777777" w:rsidR="00920DA1" w:rsidRDefault="00920DA1" w:rsidP="00551F47">
            <w:pPr>
              <w:keepNext/>
              <w:rPr>
                <w:sz w:val="20"/>
                <w:szCs w:val="20"/>
              </w:rPr>
            </w:pPr>
            <w:r w:rsidRPr="00920DA1">
              <w:rPr>
                <w:sz w:val="20"/>
                <w:szCs w:val="20"/>
              </w:rPr>
              <w:t xml:space="preserve">Providers of Public </w:t>
            </w:r>
            <w:r>
              <w:rPr>
                <w:sz w:val="20"/>
                <w:szCs w:val="20"/>
              </w:rPr>
              <w:t>T</w:t>
            </w:r>
            <w:r w:rsidRPr="00920DA1">
              <w:rPr>
                <w:sz w:val="20"/>
                <w:szCs w:val="20"/>
              </w:rPr>
              <w:t>ransportation</w:t>
            </w:r>
          </w:p>
        </w:tc>
        <w:tc>
          <w:tcPr>
            <w:tcW w:w="2610" w:type="dxa"/>
          </w:tcPr>
          <w:p w14:paraId="231C2075" w14:textId="77777777" w:rsidR="00920DA1" w:rsidRDefault="00920DA1" w:rsidP="00551F47">
            <w:pPr>
              <w:keepNext/>
              <w:jc w:val="right"/>
              <w:rPr>
                <w:sz w:val="20"/>
                <w:szCs w:val="20"/>
              </w:rPr>
            </w:pPr>
            <w:r>
              <w:rPr>
                <w:sz w:val="20"/>
                <w:szCs w:val="20"/>
              </w:rPr>
              <w:t>600</w:t>
            </w:r>
          </w:p>
        </w:tc>
        <w:tc>
          <w:tcPr>
            <w:tcW w:w="2700" w:type="dxa"/>
          </w:tcPr>
          <w:p w14:paraId="231C2076" w14:textId="77777777" w:rsidR="00920DA1" w:rsidRDefault="00920DA1" w:rsidP="00551F47">
            <w:pPr>
              <w:keepNext/>
              <w:jc w:val="right"/>
              <w:rPr>
                <w:sz w:val="20"/>
                <w:szCs w:val="20"/>
              </w:rPr>
            </w:pPr>
            <w:r>
              <w:rPr>
                <w:sz w:val="20"/>
                <w:szCs w:val="20"/>
              </w:rPr>
              <w:t>600</w:t>
            </w:r>
          </w:p>
        </w:tc>
      </w:tr>
      <w:tr w:rsidR="00920DA1" w14:paraId="231C207B" w14:textId="77777777" w:rsidTr="00A41589">
        <w:tc>
          <w:tcPr>
            <w:tcW w:w="3798" w:type="dxa"/>
          </w:tcPr>
          <w:p w14:paraId="231C2078" w14:textId="77777777" w:rsidR="00920DA1" w:rsidRDefault="00920DA1" w:rsidP="00551F47">
            <w:pPr>
              <w:rPr>
                <w:sz w:val="20"/>
                <w:szCs w:val="20"/>
              </w:rPr>
            </w:pPr>
          </w:p>
        </w:tc>
        <w:tc>
          <w:tcPr>
            <w:tcW w:w="2610" w:type="dxa"/>
          </w:tcPr>
          <w:p w14:paraId="231C2079" w14:textId="77777777" w:rsidR="00920DA1" w:rsidRDefault="00920DA1" w:rsidP="00551F47">
            <w:pPr>
              <w:jc w:val="right"/>
              <w:rPr>
                <w:sz w:val="20"/>
                <w:szCs w:val="20"/>
              </w:rPr>
            </w:pPr>
          </w:p>
        </w:tc>
        <w:tc>
          <w:tcPr>
            <w:tcW w:w="2700" w:type="dxa"/>
          </w:tcPr>
          <w:p w14:paraId="231C207A" w14:textId="77777777" w:rsidR="00920DA1" w:rsidRDefault="00920DA1" w:rsidP="00551F47">
            <w:pPr>
              <w:jc w:val="right"/>
              <w:rPr>
                <w:sz w:val="20"/>
                <w:szCs w:val="20"/>
              </w:rPr>
            </w:pPr>
          </w:p>
        </w:tc>
      </w:tr>
      <w:tr w:rsidR="00920DA1" w14:paraId="231C207F" w14:textId="77777777" w:rsidTr="00A41589">
        <w:tc>
          <w:tcPr>
            <w:tcW w:w="3798" w:type="dxa"/>
          </w:tcPr>
          <w:p w14:paraId="231C207C" w14:textId="77777777" w:rsidR="00920DA1" w:rsidRDefault="00920DA1" w:rsidP="00551F47">
            <w:pPr>
              <w:rPr>
                <w:sz w:val="20"/>
                <w:szCs w:val="20"/>
              </w:rPr>
            </w:pPr>
            <w:r w:rsidRPr="00920DA1">
              <w:rPr>
                <w:sz w:val="20"/>
                <w:szCs w:val="20"/>
              </w:rPr>
              <w:t xml:space="preserve">Total </w:t>
            </w:r>
            <w:r>
              <w:rPr>
                <w:sz w:val="20"/>
                <w:szCs w:val="20"/>
              </w:rPr>
              <w:t>I</w:t>
            </w:r>
            <w:r w:rsidRPr="00920DA1">
              <w:rPr>
                <w:sz w:val="20"/>
                <w:szCs w:val="20"/>
              </w:rPr>
              <w:t xml:space="preserve">mpacted </w:t>
            </w:r>
            <w:r>
              <w:rPr>
                <w:sz w:val="20"/>
                <w:szCs w:val="20"/>
              </w:rPr>
              <w:t>E</w:t>
            </w:r>
            <w:r w:rsidRPr="00920DA1">
              <w:rPr>
                <w:sz w:val="20"/>
                <w:szCs w:val="20"/>
              </w:rPr>
              <w:t>ntities</w:t>
            </w:r>
          </w:p>
        </w:tc>
        <w:tc>
          <w:tcPr>
            <w:tcW w:w="2610" w:type="dxa"/>
          </w:tcPr>
          <w:p w14:paraId="231C207D" w14:textId="77777777" w:rsidR="00920DA1" w:rsidRDefault="00920DA1" w:rsidP="00551F47">
            <w:pPr>
              <w:jc w:val="right"/>
              <w:rPr>
                <w:sz w:val="20"/>
                <w:szCs w:val="20"/>
              </w:rPr>
            </w:pPr>
            <w:r>
              <w:rPr>
                <w:sz w:val="20"/>
                <w:szCs w:val="20"/>
              </w:rPr>
              <w:t>1036</w:t>
            </w:r>
          </w:p>
        </w:tc>
        <w:tc>
          <w:tcPr>
            <w:tcW w:w="2700" w:type="dxa"/>
          </w:tcPr>
          <w:p w14:paraId="231C207E" w14:textId="4229362E" w:rsidR="00920DA1" w:rsidRDefault="004B37E5" w:rsidP="004B37E5">
            <w:pPr>
              <w:jc w:val="right"/>
              <w:rPr>
                <w:sz w:val="20"/>
                <w:szCs w:val="20"/>
              </w:rPr>
            </w:pPr>
            <w:commentRangeStart w:id="110"/>
            <w:r>
              <w:rPr>
                <w:sz w:val="20"/>
                <w:szCs w:val="20"/>
              </w:rPr>
              <w:t>1061</w:t>
            </w:r>
            <w:commentRangeEnd w:id="110"/>
            <w:r w:rsidR="00F5148F">
              <w:rPr>
                <w:rStyle w:val="CommentReference"/>
              </w:rPr>
              <w:commentReference w:id="110"/>
            </w:r>
          </w:p>
        </w:tc>
      </w:tr>
    </w:tbl>
    <w:p w14:paraId="231C2080" w14:textId="77777777" w:rsidR="00920DA1" w:rsidRPr="00A41589" w:rsidRDefault="00920DA1" w:rsidP="00303564">
      <w:pPr>
        <w:spacing w:before="15" w:after="0" w:line="260" w:lineRule="exact"/>
      </w:pPr>
    </w:p>
    <w:p w14:paraId="231C2081" w14:textId="77777777" w:rsidR="00303564" w:rsidRPr="0015598E" w:rsidRDefault="00303564" w:rsidP="00551F47">
      <w:pPr>
        <w:keepNext/>
        <w:keepLines/>
        <w:spacing w:after="120"/>
        <w:rPr>
          <w:rFonts w:ascii="Arial" w:eastAsia="Times New Roman" w:hAnsi="Arial" w:cs="Arial"/>
          <w:b/>
          <w:i/>
          <w:sz w:val="20"/>
          <w:szCs w:val="20"/>
        </w:rPr>
      </w:pPr>
      <w:r w:rsidRPr="0015598E">
        <w:rPr>
          <w:rFonts w:ascii="Arial" w:eastAsia="Times New Roman" w:hAnsi="Arial" w:cs="Arial"/>
          <w:b/>
          <w:i/>
          <w:sz w:val="20"/>
          <w:szCs w:val="20"/>
        </w:rPr>
        <w:t>Estimating current average costs</w:t>
      </w:r>
    </w:p>
    <w:p w14:paraId="231C2082" w14:textId="00AFBB96" w:rsidR="00303564" w:rsidRPr="00551F47" w:rsidRDefault="00303564" w:rsidP="00551F47">
      <w:pPr>
        <w:keepNext/>
        <w:keepLines/>
        <w:spacing w:after="120"/>
      </w:pPr>
      <w:r w:rsidRPr="00551F47">
        <w:t xml:space="preserve">The rulemaking generally </w:t>
      </w:r>
      <w:r w:rsidR="0014268E">
        <w:t>will</w:t>
      </w:r>
      <w:r w:rsidR="00547C2E" w:rsidRPr="00551F47">
        <w:t xml:space="preserve"> </w:t>
      </w:r>
      <w:r w:rsidRPr="00551F47">
        <w:t xml:space="preserve">increase the level of effort and costs associated with carrying out several specific transportation planning functions, such as the development of metropolitan and statewide long-range transportation plans, the development of transportation improvement programs (TIPs) and the development of statewide transportation improvement programs (STIPs).  The costs associated with these functions vary considerably across agencies, depending on staff resources and priorities, local political environment, etc.  The regulations change existing processes and procedures.   In most cases, it </w:t>
      </w:r>
      <w:r w:rsidR="00531D10">
        <w:t>does</w:t>
      </w:r>
      <w:r w:rsidR="00531D10" w:rsidRPr="00551F47">
        <w:t xml:space="preserve"> </w:t>
      </w:r>
      <w:r w:rsidRPr="00551F47">
        <w:t xml:space="preserve">not require completely new activities.  Therefore, </w:t>
      </w:r>
      <w:r w:rsidR="004F5671" w:rsidRPr="00551F47">
        <w:t xml:space="preserve">FHWA and FTA </w:t>
      </w:r>
      <w:r w:rsidRPr="00551F47">
        <w:t>estimated a relative change (increase or decrease) from current average costs as reported by the entities, rather than estimating an absolute cost for each significant regulatory change.</w:t>
      </w:r>
      <w:r w:rsidR="005B75F9" w:rsidRPr="00551F47">
        <w:t xml:space="preserve">  </w:t>
      </w:r>
      <w:r w:rsidR="005F7621" w:rsidRPr="00551F47">
        <w:t xml:space="preserve">The </w:t>
      </w:r>
      <w:r w:rsidR="004F5671" w:rsidRPr="00551F47">
        <w:t xml:space="preserve">FHWA and FTA </w:t>
      </w:r>
      <w:r w:rsidR="00BC42CA" w:rsidRPr="00551F47">
        <w:t xml:space="preserve">assumed that implementing the performance-based planning provisions of </w:t>
      </w:r>
      <w:r w:rsidR="00A96118">
        <w:t xml:space="preserve">the </w:t>
      </w:r>
      <w:r w:rsidR="00BC42CA" w:rsidRPr="00551F47">
        <w:t>rule will increase the costs of preparing State and MPO long</w:t>
      </w:r>
      <w:r w:rsidR="008C455E" w:rsidRPr="00551F47">
        <w:t>-</w:t>
      </w:r>
      <w:r w:rsidR="00BC42CA" w:rsidRPr="00551F47">
        <w:t xml:space="preserve">range plans, STIPs, and TIPs by an average of 15 percent.  </w:t>
      </w:r>
      <w:r w:rsidR="005B75F9" w:rsidRPr="00551F47">
        <w:t xml:space="preserve">Based on telephone discussions with 3 MPOs and 3 States, </w:t>
      </w:r>
      <w:r w:rsidR="00A3306C" w:rsidRPr="00551F47">
        <w:t>FHWA and FTA</w:t>
      </w:r>
      <w:r w:rsidR="005B75F9" w:rsidRPr="00551F47">
        <w:t xml:space="preserve"> </w:t>
      </w:r>
      <w:r w:rsidR="00BC42CA" w:rsidRPr="00551F47">
        <w:t xml:space="preserve">believe that this </w:t>
      </w:r>
      <w:r w:rsidR="005B75F9" w:rsidRPr="00551F47">
        <w:t xml:space="preserve">assumption </w:t>
      </w:r>
      <w:r w:rsidR="00BC42CA" w:rsidRPr="00551F47">
        <w:t>is</w:t>
      </w:r>
      <w:r w:rsidR="005B75F9" w:rsidRPr="00551F47">
        <w:t xml:space="preserve"> reasonable. </w:t>
      </w:r>
      <w:r w:rsidR="005F7621" w:rsidRPr="00551F47">
        <w:t xml:space="preserve"> </w:t>
      </w:r>
    </w:p>
    <w:p w14:paraId="231C2083" w14:textId="77777777" w:rsidR="00303564" w:rsidRPr="007D5175" w:rsidRDefault="00303564" w:rsidP="00551F47">
      <w:pPr>
        <w:spacing w:after="120"/>
      </w:pPr>
    </w:p>
    <w:p w14:paraId="231C2084" w14:textId="77777777" w:rsidR="00303564" w:rsidRDefault="005F7621" w:rsidP="00551F47">
      <w:pPr>
        <w:spacing w:after="120"/>
        <w:rPr>
          <w:rFonts w:eastAsia="Times New Roman" w:cs="Times New Roman"/>
          <w:b/>
          <w:bCs/>
          <w:spacing w:val="56"/>
        </w:rPr>
      </w:pPr>
      <w:r>
        <w:rPr>
          <w:rFonts w:eastAsia="Times New Roman" w:cs="Times New Roman"/>
        </w:rPr>
        <w:t xml:space="preserve">The </w:t>
      </w:r>
      <w:r w:rsidR="004223A1">
        <w:rPr>
          <w:rFonts w:eastAsia="Times New Roman" w:cs="Times New Roman"/>
        </w:rPr>
        <w:t>FHWA and FTA obtained c</w:t>
      </w:r>
      <w:r w:rsidR="00303564" w:rsidRPr="007D5175">
        <w:rPr>
          <w:rFonts w:eastAsia="Times New Roman" w:cs="Times New Roman"/>
        </w:rPr>
        <w:t>urrent</w:t>
      </w:r>
      <w:r w:rsidR="00303564" w:rsidRPr="007D5175">
        <w:rPr>
          <w:rFonts w:eastAsia="Times New Roman" w:cs="Times New Roman"/>
          <w:spacing w:val="42"/>
        </w:rPr>
        <w:t xml:space="preserve"> </w:t>
      </w:r>
      <w:r w:rsidR="00303564" w:rsidRPr="007D5175">
        <w:rPr>
          <w:rFonts w:eastAsia="Times New Roman" w:cs="Times New Roman"/>
        </w:rPr>
        <w:t>average</w:t>
      </w:r>
      <w:r w:rsidR="00303564" w:rsidRPr="007D5175">
        <w:rPr>
          <w:rFonts w:eastAsia="Times New Roman" w:cs="Times New Roman"/>
          <w:spacing w:val="52"/>
        </w:rPr>
        <w:t xml:space="preserve"> </w:t>
      </w:r>
      <w:r w:rsidR="00303564" w:rsidRPr="007D5175">
        <w:rPr>
          <w:rFonts w:eastAsia="Times New Roman" w:cs="Times New Roman"/>
        </w:rPr>
        <w:t>costs</w:t>
      </w:r>
      <w:r w:rsidR="00303564" w:rsidRPr="007D5175">
        <w:rPr>
          <w:rFonts w:eastAsia="Times New Roman" w:cs="Times New Roman"/>
          <w:spacing w:val="39"/>
        </w:rPr>
        <w:t xml:space="preserve"> </w:t>
      </w:r>
      <w:r w:rsidR="00303564" w:rsidRPr="007D5175">
        <w:rPr>
          <w:rFonts w:eastAsia="Times New Roman" w:cs="Times New Roman"/>
        </w:rPr>
        <w:t>for</w:t>
      </w:r>
      <w:r w:rsidR="00303564" w:rsidRPr="007D5175">
        <w:rPr>
          <w:rFonts w:eastAsia="Times New Roman" w:cs="Times New Roman"/>
          <w:spacing w:val="20"/>
        </w:rPr>
        <w:t xml:space="preserve"> </w:t>
      </w:r>
      <w:r w:rsidR="00303564" w:rsidRPr="007D5175">
        <w:rPr>
          <w:rFonts w:eastAsia="Times New Roman" w:cs="Times New Roman"/>
        </w:rPr>
        <w:t>specific</w:t>
      </w:r>
      <w:r w:rsidR="00303564" w:rsidRPr="007D5175">
        <w:rPr>
          <w:rFonts w:eastAsia="Times New Roman" w:cs="Times New Roman"/>
          <w:spacing w:val="46"/>
        </w:rPr>
        <w:t xml:space="preserve"> </w:t>
      </w:r>
      <w:r w:rsidR="00303564" w:rsidRPr="007D5175">
        <w:rPr>
          <w:rFonts w:eastAsia="Times New Roman" w:cs="Times New Roman"/>
        </w:rPr>
        <w:t>MPO</w:t>
      </w:r>
      <w:r w:rsidR="00303564" w:rsidRPr="007D5175">
        <w:rPr>
          <w:rFonts w:eastAsia="Times New Roman" w:cs="Times New Roman"/>
          <w:spacing w:val="50"/>
        </w:rPr>
        <w:t xml:space="preserve"> </w:t>
      </w:r>
      <w:r w:rsidR="00303564" w:rsidRPr="007D5175">
        <w:rPr>
          <w:rFonts w:eastAsia="Times New Roman" w:cs="Times New Roman"/>
        </w:rPr>
        <w:t>planning</w:t>
      </w:r>
      <w:r w:rsidR="00303564" w:rsidRPr="007D5175">
        <w:rPr>
          <w:rFonts w:eastAsia="Times New Roman" w:cs="Times New Roman"/>
          <w:spacing w:val="50"/>
        </w:rPr>
        <w:t xml:space="preserve"> </w:t>
      </w:r>
      <w:r w:rsidR="00303564" w:rsidRPr="007D5175">
        <w:rPr>
          <w:rFonts w:eastAsia="Times New Roman" w:cs="Times New Roman"/>
        </w:rPr>
        <w:t>functions from</w:t>
      </w:r>
      <w:r w:rsidR="001C4FB3">
        <w:rPr>
          <w:rFonts w:eastAsia="Times New Roman" w:cs="Times New Roman"/>
        </w:rPr>
        <w:t xml:space="preserve"> recent</w:t>
      </w:r>
      <w:r w:rsidR="00303564" w:rsidRPr="007D5175">
        <w:rPr>
          <w:rFonts w:eastAsia="Times New Roman" w:cs="Times New Roman"/>
          <w:spacing w:val="50"/>
        </w:rPr>
        <w:t xml:space="preserve"> </w:t>
      </w:r>
      <w:r w:rsidR="00303564" w:rsidRPr="007D5175">
        <w:rPr>
          <w:rFonts w:eastAsia="Times New Roman" w:cs="Times New Roman"/>
          <w:w w:val="103"/>
        </w:rPr>
        <w:t xml:space="preserve">Unified </w:t>
      </w:r>
      <w:r w:rsidR="00303564" w:rsidRPr="007D5175">
        <w:rPr>
          <w:rFonts w:eastAsia="Times New Roman" w:cs="Times New Roman"/>
        </w:rPr>
        <w:t>Planning</w:t>
      </w:r>
      <w:r w:rsidR="00303564" w:rsidRPr="007D5175">
        <w:rPr>
          <w:rFonts w:eastAsia="Times New Roman" w:cs="Times New Roman"/>
          <w:spacing w:val="56"/>
        </w:rPr>
        <w:t xml:space="preserve"> </w:t>
      </w:r>
      <w:r w:rsidR="00303564" w:rsidRPr="007D5175">
        <w:rPr>
          <w:rFonts w:eastAsia="Times New Roman" w:cs="Times New Roman"/>
        </w:rPr>
        <w:t>Work</w:t>
      </w:r>
      <w:r w:rsidR="00303564" w:rsidRPr="007D5175">
        <w:rPr>
          <w:rFonts w:eastAsia="Times New Roman" w:cs="Times New Roman"/>
          <w:spacing w:val="45"/>
        </w:rPr>
        <w:t xml:space="preserve"> </w:t>
      </w:r>
      <w:r w:rsidR="00303564" w:rsidRPr="007D5175">
        <w:rPr>
          <w:rFonts w:eastAsia="Times New Roman" w:cs="Times New Roman"/>
        </w:rPr>
        <w:t>Program</w:t>
      </w:r>
      <w:r w:rsidR="00303564" w:rsidRPr="0063315A">
        <w:rPr>
          <w:rFonts w:eastAsia="Times New Roman" w:cs="Times New Roman"/>
        </w:rPr>
        <w:t xml:space="preserve"> (UPWP) documents </w:t>
      </w:r>
      <w:r w:rsidR="00303564" w:rsidRPr="007D5175">
        <w:rPr>
          <w:rFonts w:eastAsia="Times New Roman" w:cs="Times New Roman"/>
        </w:rPr>
        <w:t>for</w:t>
      </w:r>
      <w:r w:rsidR="00303564" w:rsidRPr="0063315A">
        <w:rPr>
          <w:rFonts w:eastAsia="Times New Roman" w:cs="Times New Roman"/>
        </w:rPr>
        <w:t xml:space="preserve"> </w:t>
      </w:r>
      <w:r w:rsidR="00303564" w:rsidRPr="007D5175">
        <w:rPr>
          <w:rFonts w:eastAsia="Times New Roman" w:cs="Times New Roman"/>
        </w:rPr>
        <w:t>a</w:t>
      </w:r>
      <w:r w:rsidR="00303564" w:rsidRPr="0063315A">
        <w:rPr>
          <w:rFonts w:eastAsia="Times New Roman" w:cs="Times New Roman"/>
        </w:rPr>
        <w:t xml:space="preserve"> </w:t>
      </w:r>
      <w:r w:rsidR="00303564" w:rsidRPr="007D5175">
        <w:rPr>
          <w:rFonts w:eastAsia="Times New Roman" w:cs="Times New Roman"/>
        </w:rPr>
        <w:t>sample</w:t>
      </w:r>
      <w:r w:rsidR="00303564" w:rsidRPr="0063315A">
        <w:rPr>
          <w:rFonts w:eastAsia="Times New Roman" w:cs="Times New Roman"/>
        </w:rPr>
        <w:t xml:space="preserve"> </w:t>
      </w:r>
      <w:r w:rsidR="00303564" w:rsidRPr="007D5175">
        <w:rPr>
          <w:rFonts w:eastAsia="Times New Roman" w:cs="Times New Roman"/>
        </w:rPr>
        <w:t>of</w:t>
      </w:r>
      <w:r w:rsidR="00303564" w:rsidRPr="0063315A">
        <w:rPr>
          <w:rFonts w:eastAsia="Times New Roman" w:cs="Times New Roman"/>
        </w:rPr>
        <w:t xml:space="preserve"> </w:t>
      </w:r>
      <w:r w:rsidR="00303564" w:rsidRPr="007D5175">
        <w:rPr>
          <w:rFonts w:eastAsia="Times New Roman" w:cs="Times New Roman"/>
        </w:rPr>
        <w:t>MPOs</w:t>
      </w:r>
      <w:r w:rsidR="00303564" w:rsidRPr="0063315A">
        <w:rPr>
          <w:rFonts w:eastAsia="Times New Roman" w:cs="Times New Roman"/>
        </w:rPr>
        <w:t xml:space="preserve"> </w:t>
      </w:r>
      <w:r w:rsidR="00303564" w:rsidRPr="007D5175">
        <w:rPr>
          <w:rFonts w:eastAsia="Times New Roman" w:cs="Times New Roman"/>
        </w:rPr>
        <w:t>posted</w:t>
      </w:r>
      <w:r w:rsidR="00303564" w:rsidRPr="0063315A">
        <w:rPr>
          <w:rFonts w:eastAsia="Times New Roman" w:cs="Times New Roman"/>
        </w:rPr>
        <w:t xml:space="preserve"> </w:t>
      </w:r>
      <w:r w:rsidR="00303564" w:rsidRPr="007D5175">
        <w:rPr>
          <w:rFonts w:eastAsia="Times New Roman" w:cs="Times New Roman"/>
        </w:rPr>
        <w:t>on</w:t>
      </w:r>
      <w:r w:rsidR="00303564" w:rsidRPr="0063315A">
        <w:rPr>
          <w:rFonts w:eastAsia="Times New Roman" w:cs="Times New Roman"/>
        </w:rPr>
        <w:t xml:space="preserve"> </w:t>
      </w:r>
      <w:r w:rsidR="00303564" w:rsidRPr="007D5175">
        <w:rPr>
          <w:rFonts w:eastAsia="Times New Roman" w:cs="Times New Roman"/>
        </w:rPr>
        <w:t>the</w:t>
      </w:r>
      <w:r w:rsidR="00303564" w:rsidRPr="0063315A">
        <w:rPr>
          <w:rFonts w:eastAsia="Times New Roman" w:cs="Times New Roman"/>
        </w:rPr>
        <w:t xml:space="preserve"> respective </w:t>
      </w:r>
      <w:r w:rsidR="00303564" w:rsidRPr="007D5175">
        <w:rPr>
          <w:rFonts w:eastAsia="Times New Roman" w:cs="Times New Roman"/>
        </w:rPr>
        <w:t>agencies' web</w:t>
      </w:r>
      <w:r w:rsidR="00303564" w:rsidRPr="0063315A">
        <w:rPr>
          <w:rFonts w:eastAsia="Times New Roman" w:cs="Times New Roman"/>
        </w:rPr>
        <w:t xml:space="preserve"> </w:t>
      </w:r>
      <w:r w:rsidR="00303564" w:rsidRPr="007D5175">
        <w:rPr>
          <w:rFonts w:eastAsia="Times New Roman" w:cs="Times New Roman"/>
        </w:rPr>
        <w:t xml:space="preserve">sites. </w:t>
      </w:r>
      <w:r w:rsidR="000F0B06" w:rsidRPr="0063315A">
        <w:rPr>
          <w:rFonts w:eastAsia="Times New Roman" w:cs="Times New Roman"/>
        </w:rPr>
        <w:t xml:space="preserve"> </w:t>
      </w:r>
      <w:r>
        <w:rPr>
          <w:rFonts w:eastAsia="Times New Roman" w:cs="Times New Roman"/>
        </w:rPr>
        <w:t xml:space="preserve">The </w:t>
      </w:r>
      <w:r w:rsidR="004F5671" w:rsidRPr="0063315A">
        <w:rPr>
          <w:rFonts w:eastAsia="Times New Roman" w:cs="Times New Roman"/>
        </w:rPr>
        <w:t xml:space="preserve">FHWA and FTA </w:t>
      </w:r>
      <w:r w:rsidR="004223A1" w:rsidRPr="0063315A">
        <w:rPr>
          <w:rFonts w:eastAsia="Times New Roman" w:cs="Times New Roman"/>
        </w:rPr>
        <w:t xml:space="preserve">sampled </w:t>
      </w:r>
      <w:r w:rsidR="004223A1">
        <w:rPr>
          <w:rFonts w:eastAsia="Times New Roman" w:cs="Times New Roman"/>
        </w:rPr>
        <w:t>a</w:t>
      </w:r>
      <w:r w:rsidR="00303564" w:rsidRPr="0063315A">
        <w:rPr>
          <w:rFonts w:eastAsia="Times New Roman" w:cs="Times New Roman"/>
        </w:rPr>
        <w:t xml:space="preserve"> </w:t>
      </w:r>
      <w:r w:rsidR="00303564" w:rsidRPr="007D5175">
        <w:rPr>
          <w:rFonts w:eastAsia="Times New Roman" w:cs="Times New Roman"/>
        </w:rPr>
        <w:t>total</w:t>
      </w:r>
      <w:r w:rsidR="00303564" w:rsidRPr="0063315A">
        <w:rPr>
          <w:rFonts w:eastAsia="Times New Roman" w:cs="Times New Roman"/>
        </w:rPr>
        <w:t xml:space="preserve"> </w:t>
      </w:r>
      <w:r w:rsidR="00303564" w:rsidRPr="007D5175">
        <w:rPr>
          <w:rFonts w:eastAsia="Times New Roman" w:cs="Times New Roman"/>
        </w:rPr>
        <w:t>of</w:t>
      </w:r>
      <w:r w:rsidR="00303564" w:rsidRPr="0063315A">
        <w:rPr>
          <w:rFonts w:eastAsia="Times New Roman" w:cs="Times New Roman"/>
        </w:rPr>
        <w:t xml:space="preserve"> </w:t>
      </w:r>
      <w:r w:rsidR="00303564" w:rsidRPr="007D5175">
        <w:rPr>
          <w:rFonts w:eastAsia="Times New Roman" w:cs="Times New Roman"/>
        </w:rPr>
        <w:t>1</w:t>
      </w:r>
      <w:r w:rsidR="00CD0D89">
        <w:rPr>
          <w:rFonts w:eastAsia="Times New Roman" w:cs="Times New Roman"/>
        </w:rPr>
        <w:t>7</w:t>
      </w:r>
      <w:r w:rsidR="00303564" w:rsidRPr="0063315A">
        <w:rPr>
          <w:rFonts w:eastAsia="Times New Roman" w:cs="Times New Roman"/>
        </w:rPr>
        <w:t xml:space="preserve"> </w:t>
      </w:r>
      <w:r w:rsidR="00303564" w:rsidRPr="007D5175">
        <w:rPr>
          <w:rFonts w:eastAsia="Times New Roman" w:cs="Times New Roman"/>
        </w:rPr>
        <w:t>TMAs</w:t>
      </w:r>
      <w:r w:rsidR="00303564" w:rsidRPr="0063315A">
        <w:rPr>
          <w:rFonts w:eastAsia="Times New Roman" w:cs="Times New Roman"/>
        </w:rPr>
        <w:t xml:space="preserve"> </w:t>
      </w:r>
      <w:r w:rsidR="00303564" w:rsidRPr="007D5175">
        <w:rPr>
          <w:rFonts w:eastAsia="Times New Roman" w:cs="Times New Roman"/>
        </w:rPr>
        <w:t>and</w:t>
      </w:r>
      <w:r w:rsidR="00303564" w:rsidRPr="0063315A">
        <w:rPr>
          <w:rFonts w:eastAsia="Times New Roman" w:cs="Times New Roman"/>
        </w:rPr>
        <w:t xml:space="preserve"> </w:t>
      </w:r>
      <w:r w:rsidR="00303564" w:rsidRPr="007D5175">
        <w:rPr>
          <w:rFonts w:eastAsia="Times New Roman" w:cs="Times New Roman"/>
        </w:rPr>
        <w:t>12</w:t>
      </w:r>
      <w:r w:rsidR="00303564" w:rsidRPr="0063315A">
        <w:rPr>
          <w:rFonts w:eastAsia="Times New Roman" w:cs="Times New Roman"/>
        </w:rPr>
        <w:t xml:space="preserve"> </w:t>
      </w:r>
      <w:r w:rsidR="00303564" w:rsidRPr="007D5175">
        <w:rPr>
          <w:rFonts w:eastAsia="Times New Roman" w:cs="Times New Roman"/>
        </w:rPr>
        <w:t xml:space="preserve">non-TMA MPOs. </w:t>
      </w:r>
      <w:r w:rsidR="008E459A">
        <w:rPr>
          <w:rFonts w:eastAsia="Times New Roman" w:cs="Times New Roman"/>
        </w:rPr>
        <w:t xml:space="preserve"> </w:t>
      </w:r>
      <w:r>
        <w:rPr>
          <w:rFonts w:eastAsia="Times New Roman" w:cs="Times New Roman"/>
        </w:rPr>
        <w:t>The</w:t>
      </w:r>
      <w:r w:rsidR="00CF4384" w:rsidRPr="007D5175">
        <w:rPr>
          <w:rFonts w:eastAsia="Times New Roman" w:cs="Times New Roman"/>
        </w:rPr>
        <w:t xml:space="preserve"> </w:t>
      </w:r>
      <w:r w:rsidR="00F61ABC">
        <w:rPr>
          <w:rFonts w:eastAsia="Times New Roman" w:cs="Times New Roman"/>
        </w:rPr>
        <w:t xml:space="preserve">FHWA and FTA believe this sample is adequate because it is weighted toward the MPOs that program the largest amount of funds.  See Table 2.  </w:t>
      </w:r>
      <w:r w:rsidR="00303564" w:rsidRPr="007D5175">
        <w:rPr>
          <w:rFonts w:eastAsia="Times New Roman" w:cs="Times New Roman"/>
        </w:rPr>
        <w:t>For</w:t>
      </w:r>
      <w:r w:rsidR="00303564" w:rsidRPr="0063315A">
        <w:rPr>
          <w:rFonts w:eastAsia="Times New Roman" w:cs="Times New Roman"/>
        </w:rPr>
        <w:t xml:space="preserve"> </w:t>
      </w:r>
      <w:r w:rsidR="00303564" w:rsidRPr="007D5175">
        <w:rPr>
          <w:rFonts w:eastAsia="Times New Roman" w:cs="Times New Roman"/>
        </w:rPr>
        <w:t>each</w:t>
      </w:r>
      <w:r w:rsidR="00303564" w:rsidRPr="0063315A">
        <w:rPr>
          <w:rFonts w:eastAsia="Times New Roman" w:cs="Times New Roman"/>
        </w:rPr>
        <w:t xml:space="preserve"> agency, </w:t>
      </w:r>
      <w:r w:rsidR="00303564" w:rsidRPr="007D5175">
        <w:rPr>
          <w:rFonts w:eastAsia="Times New Roman" w:cs="Times New Roman"/>
        </w:rPr>
        <w:t>annual</w:t>
      </w:r>
      <w:r w:rsidR="00303564" w:rsidRPr="0063315A">
        <w:rPr>
          <w:rFonts w:eastAsia="Times New Roman" w:cs="Times New Roman"/>
        </w:rPr>
        <w:t xml:space="preserve"> </w:t>
      </w:r>
      <w:r w:rsidR="00303564" w:rsidRPr="007D5175">
        <w:rPr>
          <w:rFonts w:eastAsia="Times New Roman" w:cs="Times New Roman"/>
        </w:rPr>
        <w:t>costs</w:t>
      </w:r>
      <w:r w:rsidR="00303564" w:rsidRPr="0063315A">
        <w:rPr>
          <w:rFonts w:eastAsia="Times New Roman" w:cs="Times New Roman"/>
        </w:rPr>
        <w:t xml:space="preserve"> </w:t>
      </w:r>
      <w:r w:rsidR="00303564" w:rsidRPr="007D5175">
        <w:rPr>
          <w:rFonts w:eastAsia="Times New Roman" w:cs="Times New Roman"/>
        </w:rPr>
        <w:t>for</w:t>
      </w:r>
      <w:r w:rsidR="00303564" w:rsidRPr="0063315A">
        <w:rPr>
          <w:rFonts w:eastAsia="Times New Roman" w:cs="Times New Roman"/>
        </w:rPr>
        <w:t xml:space="preserve"> </w:t>
      </w:r>
      <w:r w:rsidR="00303564" w:rsidRPr="007D5175">
        <w:rPr>
          <w:rFonts w:eastAsia="Times New Roman" w:cs="Times New Roman"/>
        </w:rPr>
        <w:t>plan</w:t>
      </w:r>
      <w:r w:rsidR="00303564" w:rsidRPr="0063315A">
        <w:rPr>
          <w:rFonts w:eastAsia="Times New Roman" w:cs="Times New Roman"/>
        </w:rPr>
        <w:t xml:space="preserve"> development, </w:t>
      </w:r>
      <w:r w:rsidR="00303564" w:rsidRPr="007D5175">
        <w:rPr>
          <w:rFonts w:eastAsia="Times New Roman" w:cs="Times New Roman"/>
        </w:rPr>
        <w:t>TIP</w:t>
      </w:r>
      <w:r w:rsidR="00303564" w:rsidRPr="0063315A">
        <w:rPr>
          <w:rFonts w:eastAsia="Times New Roman" w:cs="Times New Roman"/>
        </w:rPr>
        <w:t xml:space="preserve"> </w:t>
      </w:r>
      <w:r w:rsidR="00303564" w:rsidRPr="007D5175">
        <w:rPr>
          <w:rFonts w:eastAsia="Times New Roman" w:cs="Times New Roman"/>
        </w:rPr>
        <w:t>preparation,</w:t>
      </w:r>
      <w:r w:rsidR="00303564" w:rsidRPr="007D5175">
        <w:rPr>
          <w:rFonts w:eastAsia="Times New Roman" w:cs="Times New Roman"/>
          <w:spacing w:val="9"/>
        </w:rPr>
        <w:t xml:space="preserve"> </w:t>
      </w:r>
      <w:r w:rsidR="00303564" w:rsidRPr="007D5175">
        <w:rPr>
          <w:rFonts w:eastAsia="Times New Roman" w:cs="Times New Roman"/>
        </w:rPr>
        <w:t>public</w:t>
      </w:r>
      <w:r w:rsidR="00303564" w:rsidRPr="007D5175">
        <w:rPr>
          <w:rFonts w:eastAsia="Times New Roman" w:cs="Times New Roman"/>
          <w:spacing w:val="26"/>
        </w:rPr>
        <w:t xml:space="preserve"> </w:t>
      </w:r>
      <w:r w:rsidR="00303564" w:rsidRPr="007D5175">
        <w:rPr>
          <w:rFonts w:eastAsia="Times New Roman" w:cs="Times New Roman"/>
        </w:rPr>
        <w:t>outreach,</w:t>
      </w:r>
      <w:r w:rsidR="00303564" w:rsidRPr="007D5175">
        <w:rPr>
          <w:rFonts w:eastAsia="Times New Roman" w:cs="Times New Roman"/>
          <w:spacing w:val="57"/>
        </w:rPr>
        <w:t xml:space="preserve"> </w:t>
      </w:r>
      <w:r w:rsidR="00303564" w:rsidRPr="007D5175">
        <w:rPr>
          <w:rFonts w:eastAsia="Times New Roman" w:cs="Times New Roman"/>
        </w:rPr>
        <w:t>and data collection and analysis were</w:t>
      </w:r>
      <w:r w:rsidR="00303564" w:rsidRPr="007D5175">
        <w:rPr>
          <w:rFonts w:eastAsia="Times New Roman" w:cs="Times New Roman"/>
          <w:spacing w:val="22"/>
        </w:rPr>
        <w:t xml:space="preserve"> </w:t>
      </w:r>
      <w:r w:rsidR="00303564" w:rsidRPr="007D5175">
        <w:rPr>
          <w:rFonts w:eastAsia="Times New Roman" w:cs="Times New Roman"/>
        </w:rPr>
        <w:t xml:space="preserve">recorded. </w:t>
      </w:r>
      <w:r w:rsidR="00303564" w:rsidRPr="007D5175">
        <w:rPr>
          <w:rFonts w:eastAsia="Times New Roman" w:cs="Times New Roman"/>
          <w:spacing w:val="56"/>
        </w:rPr>
        <w:t xml:space="preserve"> </w:t>
      </w:r>
      <w:r w:rsidR="00303564" w:rsidRPr="007D5175">
        <w:rPr>
          <w:rFonts w:eastAsia="Times New Roman" w:cs="Times New Roman"/>
        </w:rPr>
        <w:t>These</w:t>
      </w:r>
      <w:r w:rsidR="00303564" w:rsidRPr="007D5175">
        <w:rPr>
          <w:rFonts w:eastAsia="Times New Roman" w:cs="Times New Roman"/>
          <w:spacing w:val="47"/>
        </w:rPr>
        <w:t xml:space="preserve"> </w:t>
      </w:r>
      <w:r w:rsidR="00303564" w:rsidRPr="007D5175">
        <w:rPr>
          <w:rFonts w:eastAsia="Times New Roman" w:cs="Times New Roman"/>
        </w:rPr>
        <w:t>costs</w:t>
      </w:r>
      <w:r w:rsidR="00303564" w:rsidRPr="007D5175">
        <w:rPr>
          <w:rFonts w:eastAsia="Times New Roman" w:cs="Times New Roman"/>
          <w:spacing w:val="39"/>
        </w:rPr>
        <w:t xml:space="preserve"> </w:t>
      </w:r>
      <w:r w:rsidR="00303564" w:rsidRPr="007D5175">
        <w:rPr>
          <w:rFonts w:eastAsia="Times New Roman" w:cs="Times New Roman"/>
        </w:rPr>
        <w:t>are</w:t>
      </w:r>
      <w:r w:rsidR="00303564" w:rsidRPr="007D5175">
        <w:rPr>
          <w:rFonts w:eastAsia="Times New Roman" w:cs="Times New Roman"/>
          <w:spacing w:val="13"/>
        </w:rPr>
        <w:t xml:space="preserve"> </w:t>
      </w:r>
      <w:r w:rsidR="00303564" w:rsidRPr="007D5175">
        <w:rPr>
          <w:rFonts w:eastAsia="Times New Roman" w:cs="Times New Roman"/>
        </w:rPr>
        <w:t>shown</w:t>
      </w:r>
      <w:r w:rsidR="00303564" w:rsidRPr="007D5175">
        <w:rPr>
          <w:rFonts w:eastAsia="Times New Roman" w:cs="Times New Roman"/>
          <w:spacing w:val="53"/>
        </w:rPr>
        <w:t xml:space="preserve"> </w:t>
      </w:r>
      <w:r w:rsidR="00303564" w:rsidRPr="007D5175">
        <w:rPr>
          <w:rFonts w:eastAsia="Times New Roman" w:cs="Times New Roman"/>
        </w:rPr>
        <w:t>in</w:t>
      </w:r>
      <w:r w:rsidR="00303564" w:rsidRPr="007D5175">
        <w:rPr>
          <w:rFonts w:eastAsia="Times New Roman" w:cs="Times New Roman"/>
          <w:spacing w:val="23"/>
        </w:rPr>
        <w:t xml:space="preserve"> </w:t>
      </w:r>
      <w:r w:rsidR="00303564" w:rsidRPr="007D5175">
        <w:rPr>
          <w:rFonts w:eastAsia="Times New Roman" w:cs="Times New Roman"/>
        </w:rPr>
        <w:t>Table</w:t>
      </w:r>
      <w:r w:rsidR="00303564" w:rsidRPr="007D5175">
        <w:rPr>
          <w:rFonts w:eastAsia="Times New Roman" w:cs="Times New Roman"/>
          <w:spacing w:val="50"/>
        </w:rPr>
        <w:t xml:space="preserve"> </w:t>
      </w:r>
      <w:r w:rsidR="00F61ABC">
        <w:rPr>
          <w:rFonts w:eastAsia="Times New Roman" w:cs="Times New Roman"/>
          <w:bCs/>
        </w:rPr>
        <w:t>3</w:t>
      </w:r>
      <w:r w:rsidR="00303564" w:rsidRPr="008E459A">
        <w:rPr>
          <w:rFonts w:eastAsia="Times New Roman" w:cs="Times New Roman"/>
          <w:bCs/>
        </w:rPr>
        <w:t>.</w:t>
      </w:r>
      <w:r w:rsidR="00303564" w:rsidRPr="007D5175">
        <w:rPr>
          <w:rFonts w:eastAsia="Times New Roman" w:cs="Times New Roman"/>
          <w:b/>
          <w:bCs/>
          <w:spacing w:val="56"/>
        </w:rPr>
        <w:t xml:space="preserve"> </w:t>
      </w:r>
    </w:p>
    <w:p w14:paraId="231C2085" w14:textId="77777777" w:rsidR="003D1689" w:rsidRPr="007D5175" w:rsidRDefault="003D1689" w:rsidP="00551F47">
      <w:pPr>
        <w:spacing w:after="120"/>
        <w:rPr>
          <w:rFonts w:eastAsia="Times New Roman" w:cs="Times New Roman"/>
        </w:rPr>
      </w:pPr>
    </w:p>
    <w:p w14:paraId="231C2086" w14:textId="77777777" w:rsidR="005F7621" w:rsidRPr="008E459A" w:rsidRDefault="005F7621" w:rsidP="00551F47">
      <w:pPr>
        <w:keepNext/>
        <w:spacing w:after="120"/>
        <w:ind w:firstLine="5"/>
        <w:jc w:val="center"/>
        <w:rPr>
          <w:rFonts w:ascii="Arial" w:hAnsi="Arial" w:cs="Arial"/>
          <w:b/>
          <w:sz w:val="24"/>
          <w:szCs w:val="24"/>
        </w:rPr>
      </w:pPr>
      <w:r w:rsidRPr="008E459A">
        <w:rPr>
          <w:rFonts w:ascii="Arial" w:hAnsi="Arial" w:cs="Arial"/>
          <w:b/>
          <w:sz w:val="24"/>
          <w:szCs w:val="24"/>
        </w:rPr>
        <w:t xml:space="preserve">Table </w:t>
      </w:r>
      <w:r>
        <w:rPr>
          <w:rFonts w:ascii="Arial" w:hAnsi="Arial" w:cs="Arial"/>
          <w:b/>
          <w:sz w:val="24"/>
          <w:szCs w:val="24"/>
        </w:rPr>
        <w:t>2</w:t>
      </w:r>
      <w:r w:rsidR="006E0460">
        <w:rPr>
          <w:rFonts w:ascii="Arial" w:hAnsi="Arial" w:cs="Arial"/>
          <w:b/>
          <w:sz w:val="24"/>
          <w:szCs w:val="24"/>
        </w:rPr>
        <w:t>.</w:t>
      </w:r>
    </w:p>
    <w:tbl>
      <w:tblPr>
        <w:tblStyle w:val="TableGrid"/>
        <w:tblW w:w="5000" w:type="pct"/>
        <w:jc w:val="center"/>
        <w:tblLook w:val="04A0" w:firstRow="1" w:lastRow="0" w:firstColumn="1" w:lastColumn="0" w:noHBand="0" w:noVBand="1"/>
      </w:tblPr>
      <w:tblGrid>
        <w:gridCol w:w="3130"/>
        <w:gridCol w:w="2184"/>
        <w:gridCol w:w="2257"/>
        <w:gridCol w:w="1859"/>
      </w:tblGrid>
      <w:tr w:rsidR="00537527" w14:paraId="231C208C" w14:textId="77777777" w:rsidTr="00551F47">
        <w:trPr>
          <w:jc w:val="center"/>
        </w:trPr>
        <w:tc>
          <w:tcPr>
            <w:tcW w:w="3211" w:type="dxa"/>
            <w:vAlign w:val="bottom"/>
          </w:tcPr>
          <w:p w14:paraId="231C2087" w14:textId="77777777" w:rsidR="00537527" w:rsidRPr="00551F47" w:rsidRDefault="00537527" w:rsidP="00551F47">
            <w:pPr>
              <w:keepNext/>
              <w:rPr>
                <w:b/>
                <w:sz w:val="20"/>
                <w:szCs w:val="20"/>
              </w:rPr>
            </w:pPr>
            <w:r w:rsidRPr="00551F47">
              <w:rPr>
                <w:b/>
                <w:sz w:val="20"/>
                <w:szCs w:val="20"/>
              </w:rPr>
              <w:t>Population Category</w:t>
            </w:r>
          </w:p>
        </w:tc>
        <w:tc>
          <w:tcPr>
            <w:tcW w:w="2237" w:type="dxa"/>
            <w:vAlign w:val="bottom"/>
          </w:tcPr>
          <w:p w14:paraId="231C2088" w14:textId="77777777" w:rsidR="00537527" w:rsidRPr="00666CD1" w:rsidRDefault="00537527" w:rsidP="00551F47">
            <w:pPr>
              <w:keepNext/>
              <w:jc w:val="right"/>
              <w:rPr>
                <w:sz w:val="20"/>
                <w:szCs w:val="20"/>
              </w:rPr>
            </w:pPr>
            <w:r w:rsidRPr="00551F47">
              <w:rPr>
                <w:b/>
                <w:sz w:val="20"/>
                <w:szCs w:val="20"/>
              </w:rPr>
              <w:t>Number of MPOS</w:t>
            </w:r>
          </w:p>
        </w:tc>
        <w:tc>
          <w:tcPr>
            <w:tcW w:w="2311" w:type="dxa"/>
            <w:vAlign w:val="bottom"/>
          </w:tcPr>
          <w:p w14:paraId="231C2089" w14:textId="77777777" w:rsidR="00537527" w:rsidRPr="00666CD1" w:rsidRDefault="00537527" w:rsidP="00551F47">
            <w:pPr>
              <w:keepNext/>
              <w:jc w:val="right"/>
              <w:rPr>
                <w:sz w:val="20"/>
                <w:szCs w:val="20"/>
              </w:rPr>
            </w:pPr>
            <w:r w:rsidRPr="00551F47">
              <w:rPr>
                <w:b/>
                <w:sz w:val="20"/>
                <w:szCs w:val="20"/>
              </w:rPr>
              <w:t>Number Sampled</w:t>
            </w:r>
          </w:p>
        </w:tc>
        <w:tc>
          <w:tcPr>
            <w:tcW w:w="1897" w:type="dxa"/>
            <w:vAlign w:val="bottom"/>
          </w:tcPr>
          <w:p w14:paraId="231C208A" w14:textId="77777777" w:rsidR="00F61ABC" w:rsidRPr="00551F47" w:rsidRDefault="00537527" w:rsidP="00551F47">
            <w:pPr>
              <w:keepNext/>
              <w:jc w:val="right"/>
              <w:rPr>
                <w:b/>
                <w:sz w:val="20"/>
                <w:szCs w:val="20"/>
              </w:rPr>
            </w:pPr>
            <w:r w:rsidRPr="00551F47">
              <w:rPr>
                <w:b/>
                <w:sz w:val="20"/>
                <w:szCs w:val="20"/>
              </w:rPr>
              <w:t xml:space="preserve">Percent </w:t>
            </w:r>
          </w:p>
          <w:p w14:paraId="231C208B" w14:textId="77777777" w:rsidR="00537527" w:rsidRPr="00551F47" w:rsidRDefault="00F61ABC" w:rsidP="00551F47">
            <w:pPr>
              <w:keepNext/>
              <w:jc w:val="right"/>
              <w:rPr>
                <w:b/>
                <w:sz w:val="20"/>
                <w:szCs w:val="20"/>
              </w:rPr>
            </w:pPr>
            <w:r w:rsidRPr="00551F47">
              <w:rPr>
                <w:b/>
                <w:sz w:val="20"/>
                <w:szCs w:val="20"/>
              </w:rPr>
              <w:t xml:space="preserve">Sampled </w:t>
            </w:r>
            <w:r w:rsidR="00537527" w:rsidRPr="00551F47">
              <w:rPr>
                <w:b/>
                <w:sz w:val="20"/>
                <w:szCs w:val="20"/>
              </w:rPr>
              <w:t>(%)</w:t>
            </w:r>
          </w:p>
        </w:tc>
      </w:tr>
      <w:tr w:rsidR="00537527" w14:paraId="231C2091" w14:textId="77777777" w:rsidTr="00551F47">
        <w:trPr>
          <w:jc w:val="center"/>
        </w:trPr>
        <w:tc>
          <w:tcPr>
            <w:tcW w:w="3211" w:type="dxa"/>
          </w:tcPr>
          <w:p w14:paraId="231C208D" w14:textId="77777777" w:rsidR="00537527" w:rsidRPr="00FC01AA" w:rsidRDefault="00537527" w:rsidP="00551F47">
            <w:pPr>
              <w:keepNext/>
              <w:rPr>
                <w:sz w:val="20"/>
                <w:szCs w:val="20"/>
              </w:rPr>
            </w:pPr>
            <w:r w:rsidRPr="00666CD1">
              <w:rPr>
                <w:sz w:val="20"/>
                <w:szCs w:val="20"/>
              </w:rPr>
              <w:t>Greater than 1,000,000</w:t>
            </w:r>
          </w:p>
        </w:tc>
        <w:tc>
          <w:tcPr>
            <w:tcW w:w="2237" w:type="dxa"/>
            <w:vAlign w:val="bottom"/>
          </w:tcPr>
          <w:p w14:paraId="231C208E" w14:textId="77777777" w:rsidR="00537527" w:rsidRPr="00FC01AA" w:rsidRDefault="00537527" w:rsidP="00551F47">
            <w:pPr>
              <w:keepNext/>
              <w:jc w:val="right"/>
              <w:rPr>
                <w:sz w:val="20"/>
                <w:szCs w:val="20"/>
              </w:rPr>
            </w:pPr>
            <w:r w:rsidRPr="00FC01AA">
              <w:rPr>
                <w:sz w:val="20"/>
                <w:szCs w:val="20"/>
              </w:rPr>
              <w:t>42</w:t>
            </w:r>
          </w:p>
        </w:tc>
        <w:tc>
          <w:tcPr>
            <w:tcW w:w="2311" w:type="dxa"/>
            <w:vAlign w:val="bottom"/>
          </w:tcPr>
          <w:p w14:paraId="231C208F" w14:textId="77777777" w:rsidR="00537527" w:rsidRPr="00E621CC" w:rsidRDefault="00537527" w:rsidP="00551F47">
            <w:pPr>
              <w:keepNext/>
              <w:jc w:val="right"/>
              <w:rPr>
                <w:sz w:val="20"/>
                <w:szCs w:val="20"/>
              </w:rPr>
            </w:pPr>
            <w:r w:rsidRPr="00E621CC">
              <w:rPr>
                <w:sz w:val="20"/>
                <w:szCs w:val="20"/>
              </w:rPr>
              <w:t>9</w:t>
            </w:r>
          </w:p>
        </w:tc>
        <w:tc>
          <w:tcPr>
            <w:tcW w:w="1897" w:type="dxa"/>
            <w:vAlign w:val="bottom"/>
          </w:tcPr>
          <w:p w14:paraId="231C2090" w14:textId="77777777" w:rsidR="00537527" w:rsidRPr="00E621CC" w:rsidRDefault="00537527" w:rsidP="00551F47">
            <w:pPr>
              <w:keepNext/>
              <w:jc w:val="right"/>
              <w:rPr>
                <w:sz w:val="20"/>
                <w:szCs w:val="20"/>
              </w:rPr>
            </w:pPr>
            <w:r w:rsidRPr="00E621CC">
              <w:rPr>
                <w:sz w:val="20"/>
                <w:szCs w:val="20"/>
              </w:rPr>
              <w:t>2</w:t>
            </w:r>
            <w:r w:rsidR="003D1689" w:rsidRPr="00E621CC">
              <w:rPr>
                <w:sz w:val="20"/>
                <w:szCs w:val="20"/>
              </w:rPr>
              <w:t>1</w:t>
            </w:r>
          </w:p>
        </w:tc>
      </w:tr>
      <w:tr w:rsidR="00537527" w14:paraId="231C2096" w14:textId="77777777" w:rsidTr="00551F47">
        <w:trPr>
          <w:jc w:val="center"/>
        </w:trPr>
        <w:tc>
          <w:tcPr>
            <w:tcW w:w="3211" w:type="dxa"/>
          </w:tcPr>
          <w:p w14:paraId="231C2092" w14:textId="77777777" w:rsidR="00537527" w:rsidRPr="00FC01AA" w:rsidRDefault="00537527" w:rsidP="00551F47">
            <w:pPr>
              <w:keepNext/>
              <w:rPr>
                <w:sz w:val="20"/>
                <w:szCs w:val="20"/>
              </w:rPr>
            </w:pPr>
            <w:r w:rsidRPr="00666CD1">
              <w:rPr>
                <w:sz w:val="20"/>
                <w:szCs w:val="20"/>
              </w:rPr>
              <w:t>200,000 to 1,000,000</w:t>
            </w:r>
          </w:p>
        </w:tc>
        <w:tc>
          <w:tcPr>
            <w:tcW w:w="2237" w:type="dxa"/>
            <w:vAlign w:val="bottom"/>
          </w:tcPr>
          <w:p w14:paraId="231C2093" w14:textId="77777777" w:rsidR="00537527" w:rsidRPr="00FC01AA" w:rsidRDefault="00537527" w:rsidP="00551F47">
            <w:pPr>
              <w:keepNext/>
              <w:jc w:val="right"/>
              <w:rPr>
                <w:sz w:val="20"/>
                <w:szCs w:val="20"/>
              </w:rPr>
            </w:pPr>
            <w:r w:rsidRPr="00FC01AA">
              <w:rPr>
                <w:sz w:val="20"/>
                <w:szCs w:val="20"/>
              </w:rPr>
              <w:t>141</w:t>
            </w:r>
          </w:p>
        </w:tc>
        <w:tc>
          <w:tcPr>
            <w:tcW w:w="2311" w:type="dxa"/>
            <w:vAlign w:val="bottom"/>
          </w:tcPr>
          <w:p w14:paraId="231C2094" w14:textId="77777777" w:rsidR="00537527" w:rsidRPr="00E621CC" w:rsidRDefault="00537527" w:rsidP="00551F47">
            <w:pPr>
              <w:keepNext/>
              <w:jc w:val="right"/>
              <w:rPr>
                <w:sz w:val="20"/>
                <w:szCs w:val="20"/>
              </w:rPr>
            </w:pPr>
            <w:r w:rsidRPr="00E621CC">
              <w:rPr>
                <w:sz w:val="20"/>
                <w:szCs w:val="20"/>
              </w:rPr>
              <w:t>8</w:t>
            </w:r>
          </w:p>
        </w:tc>
        <w:tc>
          <w:tcPr>
            <w:tcW w:w="1897" w:type="dxa"/>
            <w:vAlign w:val="bottom"/>
          </w:tcPr>
          <w:p w14:paraId="231C2095" w14:textId="77777777" w:rsidR="00537527" w:rsidRPr="00E621CC" w:rsidRDefault="00537527" w:rsidP="00551F47">
            <w:pPr>
              <w:keepNext/>
              <w:jc w:val="right"/>
              <w:rPr>
                <w:sz w:val="20"/>
                <w:szCs w:val="20"/>
              </w:rPr>
            </w:pPr>
            <w:r w:rsidRPr="00E621CC">
              <w:rPr>
                <w:sz w:val="20"/>
                <w:szCs w:val="20"/>
              </w:rPr>
              <w:t>6</w:t>
            </w:r>
          </w:p>
        </w:tc>
      </w:tr>
      <w:tr w:rsidR="00537527" w14:paraId="231C209B" w14:textId="77777777" w:rsidTr="00551F47">
        <w:trPr>
          <w:jc w:val="center"/>
        </w:trPr>
        <w:tc>
          <w:tcPr>
            <w:tcW w:w="3211" w:type="dxa"/>
          </w:tcPr>
          <w:p w14:paraId="231C2097" w14:textId="77777777" w:rsidR="00537527" w:rsidRPr="00FC01AA" w:rsidRDefault="00537527" w:rsidP="00551F47">
            <w:pPr>
              <w:keepNext/>
              <w:rPr>
                <w:sz w:val="20"/>
                <w:szCs w:val="20"/>
              </w:rPr>
            </w:pPr>
            <w:r w:rsidRPr="00666CD1">
              <w:rPr>
                <w:sz w:val="20"/>
                <w:szCs w:val="20"/>
              </w:rPr>
              <w:t>50,000 to 200,000</w:t>
            </w:r>
          </w:p>
        </w:tc>
        <w:tc>
          <w:tcPr>
            <w:tcW w:w="2237" w:type="dxa"/>
            <w:vAlign w:val="bottom"/>
          </w:tcPr>
          <w:p w14:paraId="231C2098" w14:textId="77777777" w:rsidR="00537527" w:rsidRPr="00FC01AA" w:rsidRDefault="00537527" w:rsidP="00551F47">
            <w:pPr>
              <w:keepNext/>
              <w:jc w:val="right"/>
              <w:rPr>
                <w:sz w:val="20"/>
                <w:szCs w:val="20"/>
              </w:rPr>
            </w:pPr>
            <w:r w:rsidRPr="00FC01AA">
              <w:rPr>
                <w:sz w:val="20"/>
                <w:szCs w:val="20"/>
              </w:rPr>
              <w:t>201</w:t>
            </w:r>
          </w:p>
        </w:tc>
        <w:tc>
          <w:tcPr>
            <w:tcW w:w="2311" w:type="dxa"/>
            <w:vAlign w:val="bottom"/>
          </w:tcPr>
          <w:p w14:paraId="231C2099" w14:textId="77777777" w:rsidR="00537527" w:rsidRPr="00E621CC" w:rsidRDefault="00537527" w:rsidP="00551F47">
            <w:pPr>
              <w:keepNext/>
              <w:jc w:val="right"/>
              <w:rPr>
                <w:sz w:val="20"/>
                <w:szCs w:val="20"/>
              </w:rPr>
            </w:pPr>
            <w:r w:rsidRPr="00E621CC">
              <w:rPr>
                <w:sz w:val="20"/>
                <w:szCs w:val="20"/>
              </w:rPr>
              <w:t>12</w:t>
            </w:r>
          </w:p>
        </w:tc>
        <w:tc>
          <w:tcPr>
            <w:tcW w:w="1897" w:type="dxa"/>
            <w:vAlign w:val="bottom"/>
          </w:tcPr>
          <w:p w14:paraId="231C209A" w14:textId="77777777" w:rsidR="00537527" w:rsidRPr="00E621CC" w:rsidRDefault="00537527" w:rsidP="00551F47">
            <w:pPr>
              <w:keepNext/>
              <w:jc w:val="right"/>
              <w:rPr>
                <w:sz w:val="20"/>
                <w:szCs w:val="20"/>
              </w:rPr>
            </w:pPr>
            <w:r w:rsidRPr="00E621CC">
              <w:rPr>
                <w:sz w:val="20"/>
                <w:szCs w:val="20"/>
              </w:rPr>
              <w:t>6</w:t>
            </w:r>
          </w:p>
        </w:tc>
      </w:tr>
      <w:tr w:rsidR="00537527" w14:paraId="231C20A0" w14:textId="77777777" w:rsidTr="00551F47">
        <w:trPr>
          <w:jc w:val="center"/>
        </w:trPr>
        <w:tc>
          <w:tcPr>
            <w:tcW w:w="3211" w:type="dxa"/>
          </w:tcPr>
          <w:p w14:paraId="231C209C" w14:textId="77777777" w:rsidR="00537527" w:rsidRPr="00666CD1" w:rsidRDefault="00537527" w:rsidP="00551F47">
            <w:pPr>
              <w:keepNext/>
              <w:rPr>
                <w:sz w:val="20"/>
                <w:szCs w:val="20"/>
              </w:rPr>
            </w:pPr>
          </w:p>
        </w:tc>
        <w:tc>
          <w:tcPr>
            <w:tcW w:w="2237" w:type="dxa"/>
            <w:vAlign w:val="bottom"/>
          </w:tcPr>
          <w:p w14:paraId="231C209D" w14:textId="77777777" w:rsidR="00537527" w:rsidRPr="00FC01AA" w:rsidRDefault="00537527" w:rsidP="00551F47">
            <w:pPr>
              <w:keepNext/>
              <w:jc w:val="right"/>
              <w:rPr>
                <w:sz w:val="20"/>
                <w:szCs w:val="20"/>
              </w:rPr>
            </w:pPr>
          </w:p>
        </w:tc>
        <w:tc>
          <w:tcPr>
            <w:tcW w:w="2311" w:type="dxa"/>
            <w:vAlign w:val="bottom"/>
          </w:tcPr>
          <w:p w14:paraId="231C209E" w14:textId="77777777" w:rsidR="00537527" w:rsidRPr="00E621CC" w:rsidRDefault="00537527" w:rsidP="00551F47">
            <w:pPr>
              <w:keepNext/>
              <w:jc w:val="right"/>
              <w:rPr>
                <w:sz w:val="20"/>
                <w:szCs w:val="20"/>
              </w:rPr>
            </w:pPr>
          </w:p>
        </w:tc>
        <w:tc>
          <w:tcPr>
            <w:tcW w:w="1897" w:type="dxa"/>
            <w:vAlign w:val="bottom"/>
          </w:tcPr>
          <w:p w14:paraId="231C209F" w14:textId="77777777" w:rsidR="00537527" w:rsidRPr="00E621CC" w:rsidRDefault="00537527" w:rsidP="00551F47">
            <w:pPr>
              <w:keepNext/>
              <w:jc w:val="right"/>
              <w:rPr>
                <w:sz w:val="20"/>
                <w:szCs w:val="20"/>
              </w:rPr>
            </w:pPr>
          </w:p>
        </w:tc>
      </w:tr>
      <w:tr w:rsidR="00537527" w14:paraId="231C20A5" w14:textId="77777777" w:rsidTr="00551F47">
        <w:trPr>
          <w:jc w:val="center"/>
        </w:trPr>
        <w:tc>
          <w:tcPr>
            <w:tcW w:w="3211" w:type="dxa"/>
          </w:tcPr>
          <w:p w14:paraId="231C20A1" w14:textId="77777777" w:rsidR="00537527" w:rsidRPr="00FC01AA" w:rsidRDefault="00537527" w:rsidP="00551F47">
            <w:pPr>
              <w:rPr>
                <w:sz w:val="20"/>
                <w:szCs w:val="20"/>
              </w:rPr>
            </w:pPr>
            <w:r w:rsidRPr="00666CD1">
              <w:rPr>
                <w:sz w:val="20"/>
                <w:szCs w:val="20"/>
              </w:rPr>
              <w:t>Totals</w:t>
            </w:r>
          </w:p>
        </w:tc>
        <w:tc>
          <w:tcPr>
            <w:tcW w:w="2237" w:type="dxa"/>
            <w:vAlign w:val="bottom"/>
          </w:tcPr>
          <w:p w14:paraId="231C20A2" w14:textId="77777777" w:rsidR="00537527" w:rsidRPr="00FC01AA" w:rsidRDefault="00537527" w:rsidP="00551F47">
            <w:pPr>
              <w:jc w:val="right"/>
              <w:rPr>
                <w:sz w:val="20"/>
                <w:szCs w:val="20"/>
              </w:rPr>
            </w:pPr>
            <w:r w:rsidRPr="00FC01AA">
              <w:rPr>
                <w:sz w:val="20"/>
                <w:szCs w:val="20"/>
              </w:rPr>
              <w:t>384</w:t>
            </w:r>
          </w:p>
        </w:tc>
        <w:tc>
          <w:tcPr>
            <w:tcW w:w="2311" w:type="dxa"/>
            <w:vAlign w:val="bottom"/>
          </w:tcPr>
          <w:p w14:paraId="231C20A3" w14:textId="77777777" w:rsidR="00537527" w:rsidRPr="00E621CC" w:rsidRDefault="00537527" w:rsidP="00551F47">
            <w:pPr>
              <w:jc w:val="right"/>
              <w:rPr>
                <w:sz w:val="20"/>
                <w:szCs w:val="20"/>
              </w:rPr>
            </w:pPr>
            <w:r w:rsidRPr="00E621CC">
              <w:rPr>
                <w:sz w:val="20"/>
                <w:szCs w:val="20"/>
              </w:rPr>
              <w:t>29</w:t>
            </w:r>
          </w:p>
        </w:tc>
        <w:tc>
          <w:tcPr>
            <w:tcW w:w="1897" w:type="dxa"/>
            <w:vAlign w:val="bottom"/>
          </w:tcPr>
          <w:p w14:paraId="231C20A4" w14:textId="77777777" w:rsidR="00537527" w:rsidRPr="00E621CC" w:rsidRDefault="00537527" w:rsidP="00551F47">
            <w:pPr>
              <w:jc w:val="right"/>
              <w:rPr>
                <w:sz w:val="20"/>
                <w:szCs w:val="20"/>
              </w:rPr>
            </w:pPr>
            <w:r w:rsidRPr="00E621CC">
              <w:rPr>
                <w:sz w:val="20"/>
                <w:szCs w:val="20"/>
              </w:rPr>
              <w:t>8</w:t>
            </w:r>
          </w:p>
        </w:tc>
      </w:tr>
    </w:tbl>
    <w:p w14:paraId="231C20A6" w14:textId="77777777" w:rsidR="004223A1" w:rsidRDefault="004223A1" w:rsidP="00551F47">
      <w:pPr>
        <w:spacing w:after="120"/>
      </w:pPr>
    </w:p>
    <w:p w14:paraId="231C20A7" w14:textId="77777777" w:rsidR="0063315A" w:rsidRDefault="0063315A" w:rsidP="00551F47">
      <w:pPr>
        <w:spacing w:after="120"/>
      </w:pPr>
    </w:p>
    <w:p w14:paraId="231C20A8" w14:textId="4FBA3021" w:rsidR="000E4DB3" w:rsidRDefault="008C455E" w:rsidP="00397FBC">
      <w:pPr>
        <w:spacing w:after="120"/>
        <w:sectPr w:rsidR="000E4DB3" w:rsidSect="004223A1">
          <w:headerReference w:type="even" r:id="rId17"/>
          <w:headerReference w:type="default" r:id="rId18"/>
          <w:footerReference w:type="even" r:id="rId19"/>
          <w:footerReference w:type="default" r:id="rId20"/>
          <w:headerReference w:type="first" r:id="rId21"/>
          <w:footerReference w:type="first" r:id="rId22"/>
          <w:type w:val="continuous"/>
          <w:pgSz w:w="12640" w:h="16140"/>
          <w:pgMar w:top="1280" w:right="1780" w:bottom="280" w:left="1420" w:header="720" w:footer="720" w:gutter="0"/>
          <w:cols w:space="720"/>
        </w:sectPr>
      </w:pPr>
      <w:r>
        <w:rPr>
          <w:rFonts w:eastAsia="Times New Roman" w:cs="Times New Roman"/>
        </w:rPr>
        <w:t xml:space="preserve">As shown in Table </w:t>
      </w:r>
      <w:r w:rsidR="00F61ABC">
        <w:rPr>
          <w:rFonts w:eastAsia="Times New Roman" w:cs="Times New Roman"/>
        </w:rPr>
        <w:t>3</w:t>
      </w:r>
      <w:r>
        <w:rPr>
          <w:rFonts w:eastAsia="Times New Roman" w:cs="Times New Roman"/>
        </w:rPr>
        <w:t>, a</w:t>
      </w:r>
      <w:r w:rsidR="000E4DB3" w:rsidRPr="007D5175">
        <w:rPr>
          <w:rFonts w:eastAsia="Times New Roman" w:cs="Times New Roman"/>
        </w:rPr>
        <w:t>nnual</w:t>
      </w:r>
      <w:r w:rsidR="000E4DB3" w:rsidRPr="00D11CCC">
        <w:rPr>
          <w:rFonts w:eastAsia="Times New Roman" w:cs="Times New Roman"/>
        </w:rPr>
        <w:t xml:space="preserve"> </w:t>
      </w:r>
      <w:r w:rsidR="000E4DB3" w:rsidRPr="007D5175">
        <w:rPr>
          <w:rFonts w:eastAsia="Times New Roman" w:cs="Times New Roman"/>
        </w:rPr>
        <w:t>costs</w:t>
      </w:r>
      <w:r w:rsidR="000E4DB3" w:rsidRPr="00D11CCC">
        <w:rPr>
          <w:rFonts w:eastAsia="Times New Roman" w:cs="Times New Roman"/>
        </w:rPr>
        <w:t xml:space="preserve"> </w:t>
      </w:r>
      <w:r w:rsidR="000E4DB3" w:rsidRPr="007D5175">
        <w:rPr>
          <w:rFonts w:eastAsia="Times New Roman" w:cs="Times New Roman"/>
        </w:rPr>
        <w:t>for</w:t>
      </w:r>
      <w:r w:rsidR="000E4DB3" w:rsidRPr="00D11CCC">
        <w:rPr>
          <w:rFonts w:eastAsia="Times New Roman" w:cs="Times New Roman"/>
        </w:rPr>
        <w:t xml:space="preserve"> </w:t>
      </w:r>
      <w:r w:rsidR="000E4DB3" w:rsidRPr="007D5175">
        <w:rPr>
          <w:rFonts w:eastAsia="Times New Roman" w:cs="Times New Roman"/>
        </w:rPr>
        <w:t>specific</w:t>
      </w:r>
      <w:r w:rsidR="000E4DB3" w:rsidRPr="00D11CCC">
        <w:rPr>
          <w:rFonts w:eastAsia="Times New Roman" w:cs="Times New Roman"/>
        </w:rPr>
        <w:t xml:space="preserve"> </w:t>
      </w:r>
      <w:r w:rsidR="00D44F3C">
        <w:rPr>
          <w:rFonts w:eastAsia="Times New Roman" w:cs="Times New Roman"/>
        </w:rPr>
        <w:t>activities</w:t>
      </w:r>
      <w:r w:rsidR="000E4DB3" w:rsidRPr="00D11CCC">
        <w:rPr>
          <w:rFonts w:eastAsia="Times New Roman" w:cs="Times New Roman"/>
        </w:rPr>
        <w:t xml:space="preserve"> </w:t>
      </w:r>
      <w:r w:rsidR="000E4DB3" w:rsidRPr="007D5175">
        <w:rPr>
          <w:rFonts w:eastAsia="Times New Roman" w:cs="Times New Roman"/>
        </w:rPr>
        <w:t>varied</w:t>
      </w:r>
      <w:r w:rsidR="000E4DB3" w:rsidRPr="00D11CCC">
        <w:rPr>
          <w:rFonts w:eastAsia="Times New Roman" w:cs="Times New Roman"/>
        </w:rPr>
        <w:t xml:space="preserve"> considerably </w:t>
      </w:r>
      <w:r w:rsidR="000E4DB3" w:rsidRPr="007D5175">
        <w:rPr>
          <w:rFonts w:eastAsia="Times New Roman" w:cs="Times New Roman"/>
        </w:rPr>
        <w:t>across</w:t>
      </w:r>
      <w:r w:rsidR="000E4DB3" w:rsidRPr="00D11CCC">
        <w:rPr>
          <w:rFonts w:eastAsia="Times New Roman" w:cs="Times New Roman"/>
        </w:rPr>
        <w:t xml:space="preserve"> </w:t>
      </w:r>
      <w:r w:rsidR="000E4DB3" w:rsidRPr="007D5175">
        <w:rPr>
          <w:rFonts w:eastAsia="Times New Roman" w:cs="Times New Roman"/>
        </w:rPr>
        <w:t>MPOs,</w:t>
      </w:r>
      <w:r w:rsidR="000E4DB3" w:rsidRPr="00D11CCC">
        <w:rPr>
          <w:rFonts w:eastAsia="Times New Roman" w:cs="Times New Roman"/>
        </w:rPr>
        <w:t xml:space="preserve"> </w:t>
      </w:r>
      <w:r w:rsidR="000E4DB3" w:rsidRPr="007D5175">
        <w:rPr>
          <w:rFonts w:eastAsia="Times New Roman" w:cs="Times New Roman"/>
        </w:rPr>
        <w:t>even</w:t>
      </w:r>
      <w:r w:rsidR="000E4DB3" w:rsidRPr="00D11CCC">
        <w:rPr>
          <w:rFonts w:eastAsia="Times New Roman" w:cs="Times New Roman"/>
        </w:rPr>
        <w:t xml:space="preserve"> </w:t>
      </w:r>
      <w:r w:rsidR="000E4DB3" w:rsidRPr="007D5175">
        <w:rPr>
          <w:rFonts w:eastAsia="Times New Roman" w:cs="Times New Roman"/>
        </w:rPr>
        <w:t>when</w:t>
      </w:r>
      <w:r w:rsidR="000E4DB3" w:rsidRPr="00D11CCC">
        <w:rPr>
          <w:rFonts w:eastAsia="Times New Roman" w:cs="Times New Roman"/>
        </w:rPr>
        <w:t xml:space="preserve"> </w:t>
      </w:r>
      <w:r w:rsidR="000E4DB3" w:rsidRPr="007D5175">
        <w:rPr>
          <w:rFonts w:eastAsia="Times New Roman" w:cs="Times New Roman"/>
        </w:rPr>
        <w:t>they</w:t>
      </w:r>
      <w:r w:rsidR="000E4DB3" w:rsidRPr="00D11CCC">
        <w:rPr>
          <w:rFonts w:eastAsia="Times New Roman" w:cs="Times New Roman"/>
        </w:rPr>
        <w:t xml:space="preserve"> were </w:t>
      </w:r>
      <w:r w:rsidR="000E4DB3" w:rsidRPr="007D5175">
        <w:rPr>
          <w:rFonts w:eastAsia="Times New Roman" w:cs="Times New Roman"/>
        </w:rPr>
        <w:t>stratified</w:t>
      </w:r>
      <w:r w:rsidR="000E4DB3" w:rsidRPr="00D11CCC">
        <w:rPr>
          <w:rFonts w:eastAsia="Times New Roman" w:cs="Times New Roman"/>
        </w:rPr>
        <w:t xml:space="preserve"> </w:t>
      </w:r>
      <w:r w:rsidR="000E4DB3" w:rsidRPr="007D5175">
        <w:rPr>
          <w:rFonts w:eastAsia="Times New Roman" w:cs="Times New Roman"/>
        </w:rPr>
        <w:t>by</w:t>
      </w:r>
      <w:r w:rsidR="000E4DB3" w:rsidRPr="00D11CCC">
        <w:rPr>
          <w:rFonts w:eastAsia="Times New Roman" w:cs="Times New Roman"/>
        </w:rPr>
        <w:t xml:space="preserve"> </w:t>
      </w:r>
      <w:r w:rsidR="000E4DB3" w:rsidRPr="007D5175">
        <w:rPr>
          <w:rFonts w:eastAsia="Times New Roman" w:cs="Times New Roman"/>
        </w:rPr>
        <w:t>TMA</w:t>
      </w:r>
      <w:r w:rsidR="000E4DB3" w:rsidRPr="00D11CCC">
        <w:rPr>
          <w:rFonts w:eastAsia="Times New Roman" w:cs="Times New Roman"/>
        </w:rPr>
        <w:t xml:space="preserve"> </w:t>
      </w:r>
      <w:r w:rsidR="000E4DB3" w:rsidRPr="007D5175">
        <w:rPr>
          <w:rFonts w:eastAsia="Times New Roman" w:cs="Times New Roman"/>
        </w:rPr>
        <w:t>v</w:t>
      </w:r>
      <w:r w:rsidR="00D11CCC">
        <w:rPr>
          <w:rFonts w:eastAsia="Times New Roman" w:cs="Times New Roman"/>
        </w:rPr>
        <w:t>ersu</w:t>
      </w:r>
      <w:r w:rsidR="000E4DB3" w:rsidRPr="007D5175">
        <w:rPr>
          <w:rFonts w:eastAsia="Times New Roman" w:cs="Times New Roman"/>
        </w:rPr>
        <w:t>s</w:t>
      </w:r>
      <w:r w:rsidR="000E4DB3" w:rsidRPr="00D11CCC">
        <w:rPr>
          <w:rFonts w:eastAsia="Times New Roman" w:cs="Times New Roman"/>
        </w:rPr>
        <w:t xml:space="preserve"> non-TMA. </w:t>
      </w:r>
      <w:r w:rsidR="00F856BE" w:rsidRPr="00D11CCC">
        <w:rPr>
          <w:rFonts w:eastAsia="Times New Roman" w:cs="Times New Roman"/>
        </w:rPr>
        <w:t xml:space="preserve"> </w:t>
      </w:r>
      <w:r w:rsidR="000E4DB3" w:rsidRPr="007D5175">
        <w:rPr>
          <w:rFonts w:eastAsia="Times New Roman" w:cs="Times New Roman"/>
        </w:rPr>
        <w:t>In</w:t>
      </w:r>
      <w:r w:rsidR="000E4DB3" w:rsidRPr="00D11CCC">
        <w:rPr>
          <w:rFonts w:eastAsia="Times New Roman" w:cs="Times New Roman"/>
        </w:rPr>
        <w:t xml:space="preserve"> </w:t>
      </w:r>
      <w:r w:rsidR="000E4DB3" w:rsidRPr="007D5175">
        <w:rPr>
          <w:rFonts w:eastAsia="Times New Roman" w:cs="Times New Roman"/>
        </w:rPr>
        <w:t>some</w:t>
      </w:r>
      <w:r w:rsidR="000E4DB3" w:rsidRPr="00D11CCC">
        <w:rPr>
          <w:rFonts w:eastAsia="Times New Roman" w:cs="Times New Roman"/>
        </w:rPr>
        <w:t xml:space="preserve"> </w:t>
      </w:r>
      <w:r w:rsidR="000E4DB3" w:rsidRPr="007D5175">
        <w:rPr>
          <w:rFonts w:eastAsia="Times New Roman" w:cs="Times New Roman"/>
        </w:rPr>
        <w:t>cases,</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w:t>
      </w:r>
      <w:r w:rsidR="000E4DB3" w:rsidRPr="007D5175">
        <w:rPr>
          <w:rFonts w:eastAsia="Times New Roman" w:cs="Times New Roman"/>
        </w:rPr>
        <w:t>costs</w:t>
      </w:r>
      <w:r w:rsidR="000E4DB3" w:rsidRPr="00D11CCC">
        <w:rPr>
          <w:rFonts w:eastAsia="Times New Roman" w:cs="Times New Roman"/>
        </w:rPr>
        <w:t xml:space="preserve"> </w:t>
      </w:r>
      <w:r w:rsidR="000E4DB3" w:rsidRPr="007D5175">
        <w:rPr>
          <w:rFonts w:eastAsia="Times New Roman" w:cs="Times New Roman"/>
        </w:rPr>
        <w:t>likely</w:t>
      </w:r>
      <w:r w:rsidR="000E4DB3" w:rsidRPr="00D11CCC">
        <w:rPr>
          <w:rFonts w:eastAsia="Times New Roman" w:cs="Times New Roman"/>
        </w:rPr>
        <w:t xml:space="preserve"> </w:t>
      </w:r>
      <w:r w:rsidR="000E4DB3" w:rsidRPr="007D5175">
        <w:rPr>
          <w:rFonts w:eastAsia="Times New Roman" w:cs="Times New Roman"/>
        </w:rPr>
        <w:t>included supporting</w:t>
      </w:r>
      <w:r w:rsidR="000E4DB3" w:rsidRPr="00D11CCC">
        <w:rPr>
          <w:rFonts w:eastAsia="Times New Roman" w:cs="Times New Roman"/>
        </w:rPr>
        <w:t xml:space="preserve"> analyses, </w:t>
      </w:r>
      <w:r w:rsidR="000E4DB3" w:rsidRPr="007D5175">
        <w:rPr>
          <w:rFonts w:eastAsia="Times New Roman" w:cs="Times New Roman"/>
        </w:rPr>
        <w:t>while</w:t>
      </w:r>
      <w:r w:rsidR="000E4DB3" w:rsidRPr="00D11CCC">
        <w:rPr>
          <w:rFonts w:eastAsia="Times New Roman" w:cs="Times New Roman"/>
        </w:rPr>
        <w:t xml:space="preserve"> </w:t>
      </w:r>
      <w:r w:rsidR="000E4DB3" w:rsidRPr="007D5175">
        <w:rPr>
          <w:rFonts w:eastAsia="Times New Roman" w:cs="Times New Roman"/>
        </w:rPr>
        <w:t>in</w:t>
      </w:r>
      <w:r w:rsidR="000E4DB3" w:rsidRPr="00D11CCC">
        <w:rPr>
          <w:rFonts w:eastAsia="Times New Roman" w:cs="Times New Roman"/>
        </w:rPr>
        <w:t xml:space="preserve"> </w:t>
      </w:r>
      <w:r w:rsidR="000E4DB3" w:rsidRPr="007D5175">
        <w:rPr>
          <w:rFonts w:eastAsia="Times New Roman" w:cs="Times New Roman"/>
        </w:rPr>
        <w:t>others</w:t>
      </w:r>
      <w:r w:rsidR="000E4DB3" w:rsidRPr="00D11CCC">
        <w:rPr>
          <w:rFonts w:eastAsia="Times New Roman" w:cs="Times New Roman"/>
        </w:rPr>
        <w:t xml:space="preserve"> </w:t>
      </w:r>
      <w:r w:rsidR="000E4DB3" w:rsidRPr="007D5175">
        <w:rPr>
          <w:rFonts w:eastAsia="Times New Roman" w:cs="Times New Roman"/>
        </w:rPr>
        <w:t>they</w:t>
      </w:r>
      <w:r w:rsidR="000E4DB3" w:rsidRPr="00D11CCC">
        <w:rPr>
          <w:rFonts w:eastAsia="Times New Roman" w:cs="Times New Roman"/>
        </w:rPr>
        <w:t xml:space="preserve"> </w:t>
      </w:r>
      <w:r w:rsidR="000E4DB3" w:rsidRPr="007D5175">
        <w:rPr>
          <w:rFonts w:eastAsia="Times New Roman" w:cs="Times New Roman"/>
        </w:rPr>
        <w:t>only</w:t>
      </w:r>
      <w:r w:rsidR="000E4DB3" w:rsidRPr="00D11CCC">
        <w:rPr>
          <w:rFonts w:eastAsia="Times New Roman" w:cs="Times New Roman"/>
        </w:rPr>
        <w:t xml:space="preserve"> </w:t>
      </w:r>
      <w:r w:rsidR="000E4DB3" w:rsidRPr="007D5175">
        <w:rPr>
          <w:rFonts w:eastAsia="Times New Roman" w:cs="Times New Roman"/>
        </w:rPr>
        <w:t>included actual</w:t>
      </w:r>
      <w:r w:rsidR="000E4DB3" w:rsidRPr="00D11CCC">
        <w:rPr>
          <w:rFonts w:eastAsia="Times New Roman" w:cs="Times New Roman"/>
        </w:rPr>
        <w:t xml:space="preserve"> </w:t>
      </w:r>
      <w:r w:rsidR="000E4DB3" w:rsidRPr="007D5175">
        <w:rPr>
          <w:rFonts w:eastAsia="Times New Roman" w:cs="Times New Roman"/>
        </w:rPr>
        <w:t>preparation</w:t>
      </w:r>
      <w:r w:rsidR="000E4DB3" w:rsidRPr="00D11CCC">
        <w:rPr>
          <w:rFonts w:eastAsia="Times New Roman" w:cs="Times New Roman"/>
        </w:rPr>
        <w:t xml:space="preserve"> </w:t>
      </w:r>
      <w:r w:rsidR="000E4DB3" w:rsidRPr="007D5175">
        <w:rPr>
          <w:rFonts w:eastAsia="Times New Roman" w:cs="Times New Roman"/>
        </w:rPr>
        <w:t>of</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w:t>
      </w:r>
      <w:r w:rsidR="000E4DB3" w:rsidRPr="007D5175">
        <w:rPr>
          <w:rFonts w:eastAsia="Times New Roman" w:cs="Times New Roman"/>
        </w:rPr>
        <w:t>final</w:t>
      </w:r>
      <w:r w:rsidR="000E4DB3" w:rsidRPr="00D11CCC">
        <w:rPr>
          <w:rFonts w:eastAsia="Times New Roman" w:cs="Times New Roman"/>
        </w:rPr>
        <w:t xml:space="preserve"> </w:t>
      </w:r>
      <w:r w:rsidR="000E4DB3" w:rsidRPr="007D5175">
        <w:rPr>
          <w:rFonts w:eastAsia="Times New Roman" w:cs="Times New Roman"/>
        </w:rPr>
        <w:t>planning document</w:t>
      </w:r>
      <w:r w:rsidR="000E4DB3" w:rsidRPr="00D11CCC">
        <w:rPr>
          <w:rFonts w:eastAsia="Times New Roman" w:cs="Times New Roman"/>
        </w:rPr>
        <w:t xml:space="preserve"> (e.g., long</w:t>
      </w:r>
      <w:r w:rsidR="00F856BE" w:rsidRPr="00D11CCC">
        <w:rPr>
          <w:rFonts w:eastAsia="Times New Roman" w:cs="Times New Roman"/>
        </w:rPr>
        <w:t>-</w:t>
      </w:r>
      <w:r w:rsidR="000E4DB3" w:rsidRPr="00D11CCC">
        <w:rPr>
          <w:rFonts w:eastAsia="Times New Roman" w:cs="Times New Roman"/>
        </w:rPr>
        <w:t xml:space="preserve">range </w:t>
      </w:r>
      <w:r w:rsidR="000E4DB3" w:rsidRPr="007D5175">
        <w:rPr>
          <w:rFonts w:eastAsia="Times New Roman" w:cs="Times New Roman"/>
        </w:rPr>
        <w:t>plan</w:t>
      </w:r>
      <w:r w:rsidR="000E4DB3" w:rsidRPr="00D11CCC">
        <w:rPr>
          <w:rFonts w:eastAsia="Times New Roman" w:cs="Times New Roman"/>
        </w:rPr>
        <w:t xml:space="preserve"> </w:t>
      </w:r>
      <w:r w:rsidR="000E4DB3" w:rsidRPr="007D5175">
        <w:rPr>
          <w:rFonts w:eastAsia="Times New Roman" w:cs="Times New Roman"/>
        </w:rPr>
        <w:t>or</w:t>
      </w:r>
      <w:r w:rsidR="000E4DB3" w:rsidRPr="00D11CCC">
        <w:rPr>
          <w:rFonts w:eastAsia="Times New Roman" w:cs="Times New Roman"/>
        </w:rPr>
        <w:t xml:space="preserve"> </w:t>
      </w:r>
      <w:r w:rsidR="000E4DB3" w:rsidRPr="007D5175">
        <w:rPr>
          <w:rFonts w:eastAsia="Times New Roman" w:cs="Times New Roman"/>
        </w:rPr>
        <w:t xml:space="preserve">TIP). </w:t>
      </w:r>
      <w:r w:rsidR="000E4DB3" w:rsidRPr="00D11CCC">
        <w:rPr>
          <w:rFonts w:eastAsia="Times New Roman" w:cs="Times New Roman"/>
        </w:rPr>
        <w:t xml:space="preserve"> </w:t>
      </w:r>
      <w:r w:rsidR="000E4DB3" w:rsidRPr="007D5175">
        <w:rPr>
          <w:rFonts w:eastAsia="Times New Roman" w:cs="Times New Roman"/>
        </w:rPr>
        <w:t>Since</w:t>
      </w:r>
      <w:r w:rsidR="000E4DB3" w:rsidRPr="00D11CCC">
        <w:rPr>
          <w:rFonts w:eastAsia="Times New Roman" w:cs="Times New Roman"/>
        </w:rPr>
        <w:t xml:space="preserve"> </w:t>
      </w:r>
      <w:r w:rsidR="000E4DB3" w:rsidRPr="007D5175">
        <w:rPr>
          <w:rFonts w:eastAsia="Times New Roman" w:cs="Times New Roman"/>
        </w:rPr>
        <w:t>it</w:t>
      </w:r>
      <w:r w:rsidR="000E4DB3" w:rsidRPr="00D11CCC">
        <w:rPr>
          <w:rFonts w:eastAsia="Times New Roman" w:cs="Times New Roman"/>
        </w:rPr>
        <w:t xml:space="preserve"> </w:t>
      </w:r>
      <w:r w:rsidR="000E4DB3" w:rsidRPr="007D5175">
        <w:rPr>
          <w:rFonts w:eastAsia="Times New Roman" w:cs="Times New Roman"/>
        </w:rPr>
        <w:t>was</w:t>
      </w:r>
      <w:r w:rsidR="000E4DB3" w:rsidRPr="00D11CCC">
        <w:rPr>
          <w:rFonts w:eastAsia="Times New Roman" w:cs="Times New Roman"/>
        </w:rPr>
        <w:t xml:space="preserve"> </w:t>
      </w:r>
      <w:r w:rsidR="000E4DB3" w:rsidRPr="007D5175">
        <w:rPr>
          <w:rFonts w:eastAsia="Times New Roman" w:cs="Times New Roman"/>
        </w:rPr>
        <w:t>impossible</w:t>
      </w:r>
      <w:r w:rsidR="000E4DB3" w:rsidRPr="00D11CCC">
        <w:rPr>
          <w:rFonts w:eastAsia="Times New Roman" w:cs="Times New Roman"/>
        </w:rPr>
        <w:t xml:space="preserve"> </w:t>
      </w:r>
      <w:r w:rsidR="000E4DB3" w:rsidRPr="007D5175">
        <w:rPr>
          <w:rFonts w:eastAsia="Times New Roman" w:cs="Times New Roman"/>
        </w:rPr>
        <w:t>to</w:t>
      </w:r>
      <w:r w:rsidR="000E4DB3" w:rsidRPr="00D11CCC">
        <w:rPr>
          <w:rFonts w:eastAsia="Times New Roman" w:cs="Times New Roman"/>
        </w:rPr>
        <w:t xml:space="preserve"> </w:t>
      </w:r>
      <w:r w:rsidR="000E4DB3" w:rsidRPr="007D5175">
        <w:rPr>
          <w:rFonts w:eastAsia="Times New Roman" w:cs="Times New Roman"/>
        </w:rPr>
        <w:t>separate</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w:t>
      </w:r>
      <w:r w:rsidR="000E4DB3" w:rsidRPr="007D5175">
        <w:rPr>
          <w:rFonts w:eastAsia="Times New Roman" w:cs="Times New Roman"/>
        </w:rPr>
        <w:t>various</w:t>
      </w:r>
      <w:r w:rsidR="000E4DB3" w:rsidRPr="00D11CCC">
        <w:rPr>
          <w:rFonts w:eastAsia="Times New Roman" w:cs="Times New Roman"/>
        </w:rPr>
        <w:t xml:space="preserve"> component </w:t>
      </w:r>
      <w:r w:rsidR="000E4DB3" w:rsidRPr="007D5175">
        <w:rPr>
          <w:rFonts w:eastAsia="Times New Roman" w:cs="Times New Roman"/>
        </w:rPr>
        <w:t>costs</w:t>
      </w:r>
      <w:r w:rsidR="000E4DB3" w:rsidRPr="00D11CCC">
        <w:rPr>
          <w:rFonts w:eastAsia="Times New Roman" w:cs="Times New Roman"/>
        </w:rPr>
        <w:t xml:space="preserve"> </w:t>
      </w:r>
      <w:r w:rsidR="000E4DB3" w:rsidRPr="007D5175">
        <w:rPr>
          <w:rFonts w:eastAsia="Times New Roman" w:cs="Times New Roman"/>
        </w:rPr>
        <w:t>from</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information </w:t>
      </w:r>
      <w:r w:rsidR="000E4DB3" w:rsidRPr="007D5175">
        <w:rPr>
          <w:rFonts w:eastAsia="Times New Roman" w:cs="Times New Roman"/>
        </w:rPr>
        <w:t>provided</w:t>
      </w:r>
      <w:r w:rsidR="000E4DB3" w:rsidRPr="00D11CCC">
        <w:rPr>
          <w:rFonts w:eastAsia="Times New Roman" w:cs="Times New Roman"/>
        </w:rPr>
        <w:t xml:space="preserve"> </w:t>
      </w:r>
      <w:r w:rsidR="000E4DB3" w:rsidRPr="007D5175">
        <w:rPr>
          <w:rFonts w:eastAsia="Times New Roman" w:cs="Times New Roman"/>
        </w:rPr>
        <w:t>in</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w:t>
      </w:r>
      <w:r w:rsidR="000E4DB3" w:rsidRPr="007D5175">
        <w:rPr>
          <w:rFonts w:eastAsia="Times New Roman" w:cs="Times New Roman"/>
        </w:rPr>
        <w:t>UPWP,</w:t>
      </w:r>
      <w:r w:rsidR="000E4DB3" w:rsidRPr="00D11CCC">
        <w:rPr>
          <w:rFonts w:eastAsia="Times New Roman" w:cs="Times New Roman"/>
        </w:rPr>
        <w:t xml:space="preserve"> </w:t>
      </w:r>
      <w:r w:rsidR="004F5671">
        <w:rPr>
          <w:rFonts w:eastAsia="Times New Roman" w:cs="Times New Roman"/>
        </w:rPr>
        <w:t>FHWA and FTA</w:t>
      </w:r>
      <w:r w:rsidR="004F5671" w:rsidRPr="00D11CCC">
        <w:rPr>
          <w:rFonts w:eastAsia="Times New Roman" w:cs="Times New Roman"/>
        </w:rPr>
        <w:t xml:space="preserve"> </w:t>
      </w:r>
      <w:r w:rsidR="000E4DB3" w:rsidRPr="007D5175">
        <w:rPr>
          <w:rFonts w:eastAsia="Times New Roman" w:cs="Times New Roman"/>
        </w:rPr>
        <w:t>used</w:t>
      </w:r>
      <w:r w:rsidR="000E4DB3" w:rsidRPr="00D11CCC">
        <w:rPr>
          <w:rFonts w:eastAsia="Times New Roman" w:cs="Times New Roman"/>
        </w:rPr>
        <w:t xml:space="preserve"> </w:t>
      </w:r>
      <w:r w:rsidR="000E4DB3" w:rsidRPr="007D5175">
        <w:rPr>
          <w:rFonts w:eastAsia="Times New Roman" w:cs="Times New Roman"/>
        </w:rPr>
        <w:t>the</w:t>
      </w:r>
      <w:r w:rsidR="000E4DB3" w:rsidRPr="00D11CCC">
        <w:rPr>
          <w:rFonts w:eastAsia="Times New Roman" w:cs="Times New Roman"/>
        </w:rPr>
        <w:t xml:space="preserve"> </w:t>
      </w:r>
      <w:r w:rsidR="000E4DB3" w:rsidRPr="007D5175">
        <w:rPr>
          <w:rFonts w:eastAsia="Times New Roman" w:cs="Times New Roman"/>
        </w:rPr>
        <w:t>total</w:t>
      </w:r>
      <w:r w:rsidR="000E4DB3" w:rsidRPr="00D11CCC">
        <w:rPr>
          <w:rFonts w:eastAsia="Times New Roman" w:cs="Times New Roman"/>
        </w:rPr>
        <w:t xml:space="preserve"> </w:t>
      </w:r>
      <w:r w:rsidR="000E4DB3" w:rsidRPr="007D5175">
        <w:rPr>
          <w:rFonts w:eastAsia="Times New Roman" w:cs="Times New Roman"/>
        </w:rPr>
        <w:t>costs</w:t>
      </w:r>
      <w:r w:rsidR="000E4DB3" w:rsidRPr="00D11CCC">
        <w:rPr>
          <w:rFonts w:eastAsia="Times New Roman" w:cs="Times New Roman"/>
        </w:rPr>
        <w:t xml:space="preserve"> </w:t>
      </w:r>
      <w:r w:rsidR="000E4DB3" w:rsidRPr="007D5175">
        <w:rPr>
          <w:rFonts w:eastAsia="Times New Roman" w:cs="Times New Roman"/>
        </w:rPr>
        <w:t>by</w:t>
      </w:r>
      <w:r w:rsidR="000E4DB3" w:rsidRPr="00D11CCC">
        <w:rPr>
          <w:rFonts w:eastAsia="Times New Roman" w:cs="Times New Roman"/>
        </w:rPr>
        <w:t xml:space="preserve"> </w:t>
      </w:r>
      <w:r w:rsidR="000E4DB3" w:rsidRPr="007D5175">
        <w:rPr>
          <w:rFonts w:eastAsia="Times New Roman" w:cs="Times New Roman"/>
        </w:rPr>
        <w:t>function</w:t>
      </w:r>
      <w:r w:rsidR="000E4DB3" w:rsidRPr="00D11CCC">
        <w:rPr>
          <w:rFonts w:eastAsia="Times New Roman" w:cs="Times New Roman"/>
        </w:rPr>
        <w:t xml:space="preserve"> and </w:t>
      </w:r>
      <w:r w:rsidR="000E4DB3" w:rsidRPr="007D5175">
        <w:rPr>
          <w:rFonts w:eastAsia="Times New Roman" w:cs="Times New Roman"/>
        </w:rPr>
        <w:t>calculated an</w:t>
      </w:r>
      <w:r w:rsidR="000E4DB3" w:rsidRPr="00D11CCC">
        <w:rPr>
          <w:rFonts w:eastAsia="Times New Roman" w:cs="Times New Roman"/>
        </w:rPr>
        <w:t xml:space="preserve"> </w:t>
      </w:r>
      <w:r w:rsidR="000E4DB3" w:rsidRPr="007D5175">
        <w:rPr>
          <w:rFonts w:eastAsia="Times New Roman" w:cs="Times New Roman"/>
        </w:rPr>
        <w:t>average</w:t>
      </w:r>
      <w:r w:rsidR="000E4DB3" w:rsidRPr="00D11CCC">
        <w:rPr>
          <w:rFonts w:eastAsia="Times New Roman" w:cs="Times New Roman"/>
        </w:rPr>
        <w:t xml:space="preserve"> </w:t>
      </w:r>
      <w:r w:rsidR="000E4DB3" w:rsidRPr="007D5175">
        <w:rPr>
          <w:rFonts w:eastAsia="Times New Roman" w:cs="Times New Roman"/>
        </w:rPr>
        <w:t>cost</w:t>
      </w:r>
      <w:r w:rsidR="000E4DB3" w:rsidRPr="00D11CCC">
        <w:rPr>
          <w:rFonts w:eastAsia="Times New Roman" w:cs="Times New Roman"/>
        </w:rPr>
        <w:t xml:space="preserve"> </w:t>
      </w:r>
      <w:r w:rsidR="000E4DB3" w:rsidRPr="007D5175">
        <w:rPr>
          <w:rFonts w:eastAsia="Times New Roman" w:cs="Times New Roman"/>
        </w:rPr>
        <w:t>for</w:t>
      </w:r>
      <w:r w:rsidR="000E4DB3" w:rsidRPr="00D11CCC">
        <w:rPr>
          <w:rFonts w:eastAsia="Times New Roman" w:cs="Times New Roman"/>
        </w:rPr>
        <w:t xml:space="preserve"> </w:t>
      </w:r>
      <w:r w:rsidR="000E4DB3" w:rsidRPr="007D5175">
        <w:rPr>
          <w:rFonts w:eastAsia="Times New Roman" w:cs="Times New Roman"/>
        </w:rPr>
        <w:t>two</w:t>
      </w:r>
      <w:r w:rsidR="000E4DB3" w:rsidRPr="00D11CCC">
        <w:rPr>
          <w:rFonts w:eastAsia="Times New Roman" w:cs="Times New Roman"/>
        </w:rPr>
        <w:t xml:space="preserve"> </w:t>
      </w:r>
      <w:r w:rsidR="000E4DB3" w:rsidRPr="007D5175">
        <w:rPr>
          <w:rFonts w:eastAsia="Times New Roman" w:cs="Times New Roman"/>
        </w:rPr>
        <w:t>groups</w:t>
      </w:r>
      <w:r w:rsidR="000E4DB3" w:rsidRPr="00D11CCC">
        <w:rPr>
          <w:rFonts w:eastAsia="Times New Roman" w:cs="Times New Roman"/>
        </w:rPr>
        <w:t xml:space="preserve"> </w:t>
      </w:r>
      <w:r w:rsidR="000E4DB3" w:rsidRPr="007D5175">
        <w:rPr>
          <w:rFonts w:eastAsia="Times New Roman" w:cs="Times New Roman"/>
        </w:rPr>
        <w:t>of</w:t>
      </w:r>
      <w:r w:rsidR="000E4DB3" w:rsidRPr="00D11CCC">
        <w:rPr>
          <w:rFonts w:eastAsia="Times New Roman" w:cs="Times New Roman"/>
        </w:rPr>
        <w:t xml:space="preserve"> </w:t>
      </w:r>
      <w:r w:rsidR="000E4DB3" w:rsidRPr="007D5175">
        <w:rPr>
          <w:rFonts w:eastAsia="Times New Roman" w:cs="Times New Roman"/>
        </w:rPr>
        <w:t xml:space="preserve">MPOs: </w:t>
      </w:r>
      <w:r w:rsidR="000E4DB3" w:rsidRPr="00D11CCC">
        <w:rPr>
          <w:rFonts w:eastAsia="Times New Roman" w:cs="Times New Roman"/>
        </w:rPr>
        <w:t xml:space="preserve"> </w:t>
      </w:r>
      <w:r w:rsidR="00F856BE" w:rsidRPr="00D11CCC">
        <w:rPr>
          <w:rFonts w:eastAsia="Times New Roman" w:cs="Times New Roman"/>
        </w:rPr>
        <w:t>non-TMAs</w:t>
      </w:r>
      <w:r w:rsidR="00F856BE" w:rsidRPr="007D5175">
        <w:rPr>
          <w:rFonts w:eastAsia="Times New Roman" w:cs="Times New Roman"/>
        </w:rPr>
        <w:t xml:space="preserve"> </w:t>
      </w:r>
      <w:r w:rsidR="00F856BE">
        <w:rPr>
          <w:rFonts w:eastAsia="Times New Roman" w:cs="Times New Roman"/>
        </w:rPr>
        <w:t xml:space="preserve">and </w:t>
      </w:r>
      <w:r w:rsidR="000E4DB3" w:rsidRPr="007D5175">
        <w:rPr>
          <w:rFonts w:eastAsia="Times New Roman" w:cs="Times New Roman"/>
        </w:rPr>
        <w:t>those</w:t>
      </w:r>
      <w:r w:rsidR="000E4DB3" w:rsidRPr="00D11CCC">
        <w:rPr>
          <w:rFonts w:eastAsia="Times New Roman" w:cs="Times New Roman"/>
        </w:rPr>
        <w:t xml:space="preserve"> </w:t>
      </w:r>
      <w:r w:rsidR="000E4DB3" w:rsidRPr="007D5175">
        <w:rPr>
          <w:rFonts w:eastAsia="Times New Roman" w:cs="Times New Roman"/>
        </w:rPr>
        <w:t>serving</w:t>
      </w:r>
      <w:r w:rsidR="000E4DB3" w:rsidRPr="00D11CCC">
        <w:rPr>
          <w:rFonts w:eastAsia="Times New Roman" w:cs="Times New Roman"/>
        </w:rPr>
        <w:t xml:space="preserve"> </w:t>
      </w:r>
      <w:r w:rsidR="000E4DB3" w:rsidRPr="007D5175">
        <w:rPr>
          <w:rFonts w:eastAsia="Times New Roman" w:cs="Times New Roman"/>
        </w:rPr>
        <w:t>TMAs</w:t>
      </w:r>
      <w:r w:rsidR="000E4DB3" w:rsidRPr="00D11CCC">
        <w:rPr>
          <w:rFonts w:eastAsia="Times New Roman" w:cs="Times New Roman"/>
        </w:rPr>
        <w:t>.</w:t>
      </w:r>
      <w:r w:rsidR="004D6078" w:rsidRPr="00D11CCC">
        <w:rPr>
          <w:rFonts w:eastAsia="Times New Roman" w:cs="Times New Roman"/>
        </w:rPr>
        <w:t xml:space="preserve">  In cases where data was not available, FHWA and FTA assumed that there were no costs.</w:t>
      </w:r>
      <w:r w:rsidR="006D031A">
        <w:rPr>
          <w:rFonts w:eastAsia="Times New Roman" w:cs="Times New Roman"/>
        </w:rPr>
        <w:t xml:space="preserve">   </w:t>
      </w:r>
    </w:p>
    <w:p w14:paraId="231C20A9" w14:textId="77777777" w:rsidR="00303564" w:rsidRPr="007D5175" w:rsidRDefault="00303564" w:rsidP="007D5175">
      <w:pPr>
        <w:spacing w:after="0" w:line="253" w:lineRule="auto"/>
        <w:ind w:left="120" w:right="371" w:firstLine="5"/>
        <w:rPr>
          <w:rFonts w:eastAsia="Times New Roman" w:cs="Times New Roman"/>
          <w:w w:val="110"/>
        </w:rPr>
      </w:pPr>
    </w:p>
    <w:p w14:paraId="231C20AA" w14:textId="3A193089" w:rsidR="006E0460" w:rsidRDefault="00303564" w:rsidP="00551F47">
      <w:pPr>
        <w:spacing w:after="0" w:line="253" w:lineRule="auto"/>
        <w:ind w:left="120" w:right="371" w:firstLine="5"/>
        <w:jc w:val="center"/>
        <w:rPr>
          <w:rFonts w:ascii="Arial" w:hAnsi="Arial" w:cs="Arial"/>
          <w:b/>
          <w:sz w:val="24"/>
          <w:szCs w:val="24"/>
        </w:rPr>
      </w:pPr>
      <w:r w:rsidRPr="008E459A">
        <w:rPr>
          <w:rFonts w:ascii="Arial" w:hAnsi="Arial" w:cs="Arial"/>
          <w:b/>
          <w:sz w:val="24"/>
          <w:szCs w:val="24"/>
        </w:rPr>
        <w:t xml:space="preserve">Table </w:t>
      </w:r>
      <w:r w:rsidR="00537527">
        <w:rPr>
          <w:rFonts w:ascii="Arial" w:hAnsi="Arial" w:cs="Arial"/>
          <w:b/>
          <w:sz w:val="24"/>
          <w:szCs w:val="24"/>
        </w:rPr>
        <w:t>3</w:t>
      </w:r>
      <w:r w:rsidR="00537527" w:rsidRPr="008E459A">
        <w:rPr>
          <w:rFonts w:ascii="Arial" w:hAnsi="Arial" w:cs="Arial"/>
          <w:b/>
          <w:sz w:val="24"/>
          <w:szCs w:val="24"/>
        </w:rPr>
        <w:t xml:space="preserve"> </w:t>
      </w:r>
      <w:r w:rsidRPr="008E459A">
        <w:rPr>
          <w:rFonts w:ascii="Arial" w:hAnsi="Arial" w:cs="Arial"/>
          <w:b/>
          <w:sz w:val="24"/>
          <w:szCs w:val="24"/>
        </w:rPr>
        <w:t xml:space="preserve">- Planning Function Costs </w:t>
      </w:r>
      <w:r w:rsidR="00A82021">
        <w:rPr>
          <w:rFonts w:ascii="Arial" w:hAnsi="Arial" w:cs="Arial"/>
          <w:b/>
          <w:sz w:val="24"/>
          <w:szCs w:val="24"/>
        </w:rPr>
        <w:t>(2012</w:t>
      </w:r>
      <w:r w:rsidR="004F4FC1">
        <w:rPr>
          <w:rFonts w:ascii="Arial" w:hAnsi="Arial" w:cs="Arial"/>
          <w:b/>
          <w:sz w:val="24"/>
          <w:szCs w:val="24"/>
        </w:rPr>
        <w:t xml:space="preserve"> Dollars</w:t>
      </w:r>
      <w:r w:rsidR="00A82021">
        <w:rPr>
          <w:rFonts w:ascii="Arial" w:hAnsi="Arial" w:cs="Arial"/>
          <w:b/>
          <w:sz w:val="24"/>
          <w:szCs w:val="24"/>
        </w:rPr>
        <w:t xml:space="preserve">) </w:t>
      </w:r>
      <w:r w:rsidRPr="008E459A">
        <w:rPr>
          <w:rFonts w:ascii="Arial" w:hAnsi="Arial" w:cs="Arial"/>
          <w:b/>
          <w:sz w:val="24"/>
          <w:szCs w:val="24"/>
        </w:rPr>
        <w:t>for Sample MPOs</w:t>
      </w:r>
    </w:p>
    <w:p w14:paraId="231C20AB" w14:textId="77777777" w:rsidR="00303564" w:rsidRPr="008E459A" w:rsidRDefault="00303564" w:rsidP="00551F47">
      <w:pPr>
        <w:spacing w:line="253" w:lineRule="auto"/>
        <w:ind w:left="120" w:right="371" w:firstLine="5"/>
        <w:jc w:val="center"/>
        <w:rPr>
          <w:rFonts w:ascii="Arial" w:hAnsi="Arial" w:cs="Arial"/>
          <w:b/>
          <w:sz w:val="24"/>
          <w:szCs w:val="24"/>
        </w:rPr>
      </w:pPr>
      <w:r w:rsidRPr="008E459A">
        <w:rPr>
          <w:rFonts w:ascii="Arial" w:hAnsi="Arial" w:cs="Arial"/>
          <w:b/>
          <w:sz w:val="24"/>
          <w:szCs w:val="24"/>
        </w:rPr>
        <w:t>(</w:t>
      </w:r>
      <w:r w:rsidR="004D6078">
        <w:rPr>
          <w:rFonts w:ascii="Arial" w:hAnsi="Arial" w:cs="Arial"/>
          <w:b/>
          <w:sz w:val="24"/>
          <w:szCs w:val="24"/>
        </w:rPr>
        <w:t xml:space="preserve">Rounded </w:t>
      </w:r>
      <w:r w:rsidRPr="008E459A">
        <w:rPr>
          <w:rFonts w:ascii="Arial" w:hAnsi="Arial" w:cs="Arial"/>
          <w:b/>
          <w:sz w:val="24"/>
          <w:szCs w:val="24"/>
        </w:rPr>
        <w:t>Annual Costs in $ Thousands)</w:t>
      </w:r>
    </w:p>
    <w:tbl>
      <w:tblPr>
        <w:tblW w:w="7140" w:type="dxa"/>
        <w:jc w:val="center"/>
        <w:tblLook w:val="04A0" w:firstRow="1" w:lastRow="0" w:firstColumn="1" w:lastColumn="0" w:noHBand="0" w:noVBand="1"/>
      </w:tblPr>
      <w:tblGrid>
        <w:gridCol w:w="2380"/>
        <w:gridCol w:w="2380"/>
        <w:gridCol w:w="2380"/>
      </w:tblGrid>
      <w:tr w:rsidR="000F0B06" w:rsidRPr="000E4DB3" w14:paraId="231C20AF" w14:textId="77777777" w:rsidTr="00551F47">
        <w:trPr>
          <w:trHeight w:val="300"/>
          <w:jc w:val="center"/>
        </w:trPr>
        <w:tc>
          <w:tcPr>
            <w:tcW w:w="2380" w:type="dxa"/>
            <w:tcBorders>
              <w:top w:val="nil"/>
              <w:left w:val="nil"/>
              <w:bottom w:val="nil"/>
              <w:right w:val="nil"/>
            </w:tcBorders>
            <w:shd w:val="clear" w:color="auto" w:fill="auto"/>
            <w:noWrap/>
            <w:vAlign w:val="bottom"/>
            <w:hideMark/>
          </w:tcPr>
          <w:p w14:paraId="231C20AC" w14:textId="77777777" w:rsidR="000F0B06" w:rsidRPr="00551F47" w:rsidRDefault="000F0B06" w:rsidP="000F0B06">
            <w:pPr>
              <w:spacing w:after="0" w:line="240" w:lineRule="auto"/>
              <w:rPr>
                <w:rFonts w:eastAsia="Times New Roman" w:cs="Times New Roman"/>
                <w:b/>
                <w:color w:val="000000"/>
                <w:sz w:val="20"/>
                <w:szCs w:val="20"/>
              </w:rPr>
            </w:pPr>
            <w:r w:rsidRPr="00551F47">
              <w:rPr>
                <w:rFonts w:eastAsia="Times New Roman" w:cs="Times New Roman"/>
                <w:b/>
                <w:color w:val="000000"/>
                <w:sz w:val="20"/>
                <w:szCs w:val="20"/>
              </w:rPr>
              <w:t>TMA MPO</w:t>
            </w:r>
          </w:p>
        </w:tc>
        <w:tc>
          <w:tcPr>
            <w:tcW w:w="2380" w:type="dxa"/>
            <w:tcBorders>
              <w:top w:val="nil"/>
              <w:left w:val="nil"/>
              <w:bottom w:val="nil"/>
              <w:right w:val="nil"/>
            </w:tcBorders>
            <w:shd w:val="clear" w:color="auto" w:fill="auto"/>
            <w:noWrap/>
            <w:vAlign w:val="bottom"/>
            <w:hideMark/>
          </w:tcPr>
          <w:p w14:paraId="231C20AD" w14:textId="77777777" w:rsidR="000F0B06" w:rsidRPr="00551F47" w:rsidRDefault="000804DD" w:rsidP="00551F47">
            <w:pPr>
              <w:spacing w:after="0" w:line="240" w:lineRule="auto"/>
              <w:jc w:val="right"/>
              <w:rPr>
                <w:rFonts w:eastAsia="Times New Roman" w:cs="Times New Roman"/>
                <w:b/>
                <w:color w:val="000000"/>
                <w:sz w:val="20"/>
                <w:szCs w:val="20"/>
              </w:rPr>
            </w:pPr>
            <w:r>
              <w:rPr>
                <w:rFonts w:eastAsia="Times New Roman" w:cs="Times New Roman"/>
                <w:b/>
                <w:color w:val="000000"/>
                <w:sz w:val="20"/>
                <w:szCs w:val="20"/>
              </w:rPr>
              <w:t>Metropolitan Transportation</w:t>
            </w:r>
            <w:r w:rsidR="005716A2" w:rsidRPr="00551F47">
              <w:rPr>
                <w:rFonts w:eastAsia="Times New Roman" w:cs="Times New Roman"/>
                <w:b/>
                <w:color w:val="000000"/>
                <w:sz w:val="20"/>
                <w:szCs w:val="20"/>
              </w:rPr>
              <w:t xml:space="preserve"> Plan</w:t>
            </w:r>
          </w:p>
        </w:tc>
        <w:tc>
          <w:tcPr>
            <w:tcW w:w="2380" w:type="dxa"/>
            <w:tcBorders>
              <w:top w:val="nil"/>
              <w:left w:val="nil"/>
              <w:bottom w:val="nil"/>
              <w:right w:val="nil"/>
            </w:tcBorders>
            <w:shd w:val="clear" w:color="auto" w:fill="auto"/>
            <w:noWrap/>
            <w:vAlign w:val="bottom"/>
            <w:hideMark/>
          </w:tcPr>
          <w:p w14:paraId="231C20AE" w14:textId="77777777" w:rsidR="000F0B06" w:rsidRPr="00551F47" w:rsidRDefault="000F0B06" w:rsidP="00551F47">
            <w:pPr>
              <w:spacing w:after="0" w:line="240" w:lineRule="auto"/>
              <w:jc w:val="right"/>
              <w:rPr>
                <w:rFonts w:eastAsia="Times New Roman" w:cs="Times New Roman"/>
                <w:b/>
                <w:color w:val="000000"/>
                <w:sz w:val="20"/>
                <w:szCs w:val="20"/>
              </w:rPr>
            </w:pPr>
            <w:r w:rsidRPr="00551F47">
              <w:rPr>
                <w:rFonts w:eastAsia="Times New Roman" w:cs="Times New Roman"/>
                <w:b/>
                <w:color w:val="000000"/>
                <w:sz w:val="20"/>
                <w:szCs w:val="20"/>
              </w:rPr>
              <w:t>TIP</w:t>
            </w:r>
          </w:p>
        </w:tc>
      </w:tr>
      <w:tr w:rsidR="00D9310F" w:rsidRPr="000E4DB3" w14:paraId="231C20B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B0"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Anchorage, AK</w:t>
            </w:r>
          </w:p>
        </w:tc>
        <w:tc>
          <w:tcPr>
            <w:tcW w:w="2380" w:type="dxa"/>
            <w:tcBorders>
              <w:top w:val="nil"/>
              <w:left w:val="nil"/>
              <w:bottom w:val="nil"/>
              <w:right w:val="nil"/>
            </w:tcBorders>
            <w:shd w:val="clear" w:color="auto" w:fill="auto"/>
            <w:noWrap/>
            <w:vAlign w:val="center"/>
            <w:hideMark/>
          </w:tcPr>
          <w:p w14:paraId="231C20B1"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$93.0 </w:t>
            </w:r>
          </w:p>
        </w:tc>
        <w:tc>
          <w:tcPr>
            <w:tcW w:w="2380" w:type="dxa"/>
            <w:tcBorders>
              <w:top w:val="nil"/>
              <w:left w:val="nil"/>
              <w:bottom w:val="nil"/>
              <w:right w:val="nil"/>
            </w:tcBorders>
            <w:shd w:val="clear" w:color="auto" w:fill="auto"/>
            <w:noWrap/>
            <w:vAlign w:val="center"/>
            <w:hideMark/>
          </w:tcPr>
          <w:p w14:paraId="231C20B2"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$50.0 </w:t>
            </w:r>
          </w:p>
        </w:tc>
      </w:tr>
      <w:tr w:rsidR="00D9310F" w:rsidRPr="000E4DB3" w14:paraId="231C20B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B4"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Atlanta, GA</w:t>
            </w:r>
          </w:p>
        </w:tc>
        <w:tc>
          <w:tcPr>
            <w:tcW w:w="2380" w:type="dxa"/>
            <w:tcBorders>
              <w:top w:val="nil"/>
              <w:left w:val="nil"/>
              <w:bottom w:val="nil"/>
              <w:right w:val="nil"/>
            </w:tcBorders>
            <w:shd w:val="clear" w:color="auto" w:fill="auto"/>
            <w:noWrap/>
            <w:vAlign w:val="center"/>
            <w:hideMark/>
          </w:tcPr>
          <w:p w14:paraId="231C20B5" w14:textId="77777777" w:rsidR="00D9310F" w:rsidRPr="000E4DB3" w:rsidRDefault="00D9310F" w:rsidP="000F0B06">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$1,094.3 </w:t>
            </w:r>
          </w:p>
        </w:tc>
        <w:tc>
          <w:tcPr>
            <w:tcW w:w="2380" w:type="dxa"/>
            <w:tcBorders>
              <w:top w:val="nil"/>
              <w:left w:val="nil"/>
              <w:bottom w:val="nil"/>
              <w:right w:val="nil"/>
            </w:tcBorders>
            <w:shd w:val="clear" w:color="auto" w:fill="auto"/>
            <w:noWrap/>
            <w:vAlign w:val="center"/>
            <w:hideMark/>
          </w:tcPr>
          <w:p w14:paraId="231C20B6"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$647.4 </w:t>
            </w:r>
          </w:p>
        </w:tc>
      </w:tr>
      <w:tr w:rsidR="00D9310F" w:rsidRPr="000E4DB3" w14:paraId="231C20B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B8"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Baltimore, MD</w:t>
            </w:r>
          </w:p>
        </w:tc>
        <w:tc>
          <w:tcPr>
            <w:tcW w:w="2380" w:type="dxa"/>
            <w:tcBorders>
              <w:top w:val="nil"/>
              <w:left w:val="nil"/>
              <w:bottom w:val="nil"/>
              <w:right w:val="nil"/>
            </w:tcBorders>
            <w:shd w:val="clear" w:color="auto" w:fill="auto"/>
            <w:noWrap/>
            <w:vAlign w:val="bottom"/>
            <w:hideMark/>
          </w:tcPr>
          <w:p w14:paraId="231C20B9"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$175.0 </w:t>
            </w:r>
          </w:p>
        </w:tc>
        <w:tc>
          <w:tcPr>
            <w:tcW w:w="2380" w:type="dxa"/>
            <w:tcBorders>
              <w:top w:val="nil"/>
              <w:left w:val="nil"/>
              <w:bottom w:val="nil"/>
              <w:right w:val="nil"/>
            </w:tcBorders>
            <w:shd w:val="clear" w:color="auto" w:fill="auto"/>
            <w:noWrap/>
            <w:vAlign w:val="center"/>
            <w:hideMark/>
          </w:tcPr>
          <w:p w14:paraId="231C20BA"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$66.9 </w:t>
            </w:r>
          </w:p>
        </w:tc>
      </w:tr>
      <w:tr w:rsidR="00D9310F" w:rsidRPr="000E4DB3" w14:paraId="231C20B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BC"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Charlotte, NC</w:t>
            </w:r>
          </w:p>
        </w:tc>
        <w:tc>
          <w:tcPr>
            <w:tcW w:w="2380" w:type="dxa"/>
            <w:tcBorders>
              <w:top w:val="nil"/>
              <w:left w:val="nil"/>
              <w:bottom w:val="nil"/>
              <w:right w:val="nil"/>
            </w:tcBorders>
            <w:shd w:val="clear" w:color="auto" w:fill="auto"/>
            <w:noWrap/>
            <w:vAlign w:val="bottom"/>
            <w:hideMark/>
          </w:tcPr>
          <w:p w14:paraId="231C20BD"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$128.5 </w:t>
            </w:r>
          </w:p>
        </w:tc>
        <w:tc>
          <w:tcPr>
            <w:tcW w:w="2380" w:type="dxa"/>
            <w:tcBorders>
              <w:top w:val="nil"/>
              <w:left w:val="nil"/>
              <w:bottom w:val="nil"/>
              <w:right w:val="nil"/>
            </w:tcBorders>
            <w:shd w:val="clear" w:color="auto" w:fill="auto"/>
            <w:noWrap/>
            <w:vAlign w:val="center"/>
            <w:hideMark/>
          </w:tcPr>
          <w:p w14:paraId="231C20BE"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$42.2 </w:t>
            </w:r>
          </w:p>
        </w:tc>
      </w:tr>
      <w:tr w:rsidR="00D9310F" w:rsidRPr="000E4DB3" w14:paraId="231C20C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C0"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Cleveland, OH</w:t>
            </w:r>
          </w:p>
        </w:tc>
        <w:tc>
          <w:tcPr>
            <w:tcW w:w="2380" w:type="dxa"/>
            <w:tcBorders>
              <w:top w:val="nil"/>
              <w:left w:val="nil"/>
              <w:bottom w:val="nil"/>
              <w:right w:val="nil"/>
            </w:tcBorders>
            <w:shd w:val="clear" w:color="auto" w:fill="auto"/>
            <w:noWrap/>
            <w:vAlign w:val="center"/>
            <w:hideMark/>
          </w:tcPr>
          <w:p w14:paraId="231C20C1"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$282.8 </w:t>
            </w:r>
          </w:p>
        </w:tc>
        <w:tc>
          <w:tcPr>
            <w:tcW w:w="2380" w:type="dxa"/>
            <w:tcBorders>
              <w:top w:val="nil"/>
              <w:left w:val="nil"/>
              <w:bottom w:val="nil"/>
              <w:right w:val="nil"/>
            </w:tcBorders>
            <w:shd w:val="clear" w:color="auto" w:fill="auto"/>
            <w:noWrap/>
            <w:vAlign w:val="center"/>
            <w:hideMark/>
          </w:tcPr>
          <w:p w14:paraId="231C20C2"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$525.3 </w:t>
            </w:r>
          </w:p>
        </w:tc>
      </w:tr>
      <w:tr w:rsidR="00D9310F" w:rsidRPr="000E4DB3" w14:paraId="231C20C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C4"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Dallas, TX</w:t>
            </w:r>
          </w:p>
        </w:tc>
        <w:tc>
          <w:tcPr>
            <w:tcW w:w="2380" w:type="dxa"/>
            <w:tcBorders>
              <w:top w:val="nil"/>
              <w:left w:val="nil"/>
              <w:bottom w:val="nil"/>
              <w:right w:val="nil"/>
            </w:tcBorders>
            <w:shd w:val="clear" w:color="auto" w:fill="auto"/>
            <w:noWrap/>
            <w:vAlign w:val="center"/>
            <w:hideMark/>
          </w:tcPr>
          <w:p w14:paraId="231C20C5"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$910.6 </w:t>
            </w:r>
          </w:p>
        </w:tc>
        <w:tc>
          <w:tcPr>
            <w:tcW w:w="2380" w:type="dxa"/>
            <w:tcBorders>
              <w:top w:val="nil"/>
              <w:left w:val="nil"/>
              <w:bottom w:val="nil"/>
              <w:right w:val="nil"/>
            </w:tcBorders>
            <w:shd w:val="clear" w:color="auto" w:fill="auto"/>
            <w:noWrap/>
            <w:vAlign w:val="center"/>
            <w:hideMark/>
          </w:tcPr>
          <w:p w14:paraId="231C20C6"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$548.6 </w:t>
            </w:r>
          </w:p>
        </w:tc>
      </w:tr>
      <w:tr w:rsidR="00D9310F" w:rsidRPr="000E4DB3" w14:paraId="231C20C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C8"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Des Moines, IA</w:t>
            </w:r>
          </w:p>
        </w:tc>
        <w:tc>
          <w:tcPr>
            <w:tcW w:w="2380" w:type="dxa"/>
            <w:tcBorders>
              <w:top w:val="nil"/>
              <w:left w:val="nil"/>
              <w:bottom w:val="nil"/>
              <w:right w:val="nil"/>
            </w:tcBorders>
            <w:shd w:val="clear" w:color="auto" w:fill="auto"/>
            <w:noWrap/>
            <w:vAlign w:val="bottom"/>
            <w:hideMark/>
          </w:tcPr>
          <w:p w14:paraId="231C20C9"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$215.0 </w:t>
            </w:r>
          </w:p>
        </w:tc>
        <w:tc>
          <w:tcPr>
            <w:tcW w:w="2380" w:type="dxa"/>
            <w:tcBorders>
              <w:top w:val="nil"/>
              <w:left w:val="nil"/>
              <w:bottom w:val="nil"/>
              <w:right w:val="nil"/>
            </w:tcBorders>
            <w:shd w:val="clear" w:color="auto" w:fill="auto"/>
            <w:noWrap/>
            <w:vAlign w:val="center"/>
            <w:hideMark/>
          </w:tcPr>
          <w:p w14:paraId="231C20CA"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$46.6 </w:t>
            </w:r>
          </w:p>
        </w:tc>
      </w:tr>
      <w:tr w:rsidR="00D9310F" w:rsidRPr="000E4DB3" w14:paraId="231C20C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CC"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Detroit, MI</w:t>
            </w:r>
          </w:p>
        </w:tc>
        <w:tc>
          <w:tcPr>
            <w:tcW w:w="2380" w:type="dxa"/>
            <w:tcBorders>
              <w:top w:val="nil"/>
              <w:left w:val="nil"/>
              <w:bottom w:val="nil"/>
              <w:right w:val="nil"/>
            </w:tcBorders>
            <w:shd w:val="clear" w:color="auto" w:fill="auto"/>
            <w:noWrap/>
            <w:vAlign w:val="center"/>
            <w:hideMark/>
          </w:tcPr>
          <w:p w14:paraId="231C20CD"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$493.9 </w:t>
            </w:r>
          </w:p>
        </w:tc>
        <w:tc>
          <w:tcPr>
            <w:tcW w:w="2380" w:type="dxa"/>
            <w:tcBorders>
              <w:top w:val="nil"/>
              <w:left w:val="nil"/>
              <w:bottom w:val="nil"/>
              <w:right w:val="nil"/>
            </w:tcBorders>
            <w:shd w:val="clear" w:color="auto" w:fill="auto"/>
            <w:noWrap/>
            <w:vAlign w:val="center"/>
            <w:hideMark/>
          </w:tcPr>
          <w:p w14:paraId="231C20CE"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$238.3 </w:t>
            </w:r>
          </w:p>
        </w:tc>
      </w:tr>
      <w:tr w:rsidR="00D9310F" w:rsidRPr="000E4DB3" w14:paraId="231C20D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D0"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Kansas City</w:t>
            </w:r>
          </w:p>
        </w:tc>
        <w:tc>
          <w:tcPr>
            <w:tcW w:w="2380" w:type="dxa"/>
            <w:tcBorders>
              <w:top w:val="nil"/>
              <w:left w:val="nil"/>
              <w:bottom w:val="nil"/>
              <w:right w:val="nil"/>
            </w:tcBorders>
            <w:shd w:val="clear" w:color="auto" w:fill="auto"/>
            <w:noWrap/>
            <w:vAlign w:val="bottom"/>
            <w:hideMark/>
          </w:tcPr>
          <w:p w14:paraId="231C20D1"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$194.9 </w:t>
            </w:r>
          </w:p>
        </w:tc>
        <w:tc>
          <w:tcPr>
            <w:tcW w:w="2380" w:type="dxa"/>
            <w:tcBorders>
              <w:top w:val="nil"/>
              <w:left w:val="nil"/>
              <w:bottom w:val="nil"/>
              <w:right w:val="nil"/>
            </w:tcBorders>
            <w:shd w:val="clear" w:color="auto" w:fill="auto"/>
            <w:noWrap/>
            <w:vAlign w:val="center"/>
            <w:hideMark/>
          </w:tcPr>
          <w:p w14:paraId="231C20D2"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$146.5 </w:t>
            </w:r>
          </w:p>
        </w:tc>
      </w:tr>
      <w:tr w:rsidR="00D9310F" w:rsidRPr="000E4DB3" w14:paraId="231C20D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D4"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Little Rock, AR</w:t>
            </w:r>
          </w:p>
        </w:tc>
        <w:tc>
          <w:tcPr>
            <w:tcW w:w="2380" w:type="dxa"/>
            <w:tcBorders>
              <w:top w:val="nil"/>
              <w:left w:val="nil"/>
              <w:bottom w:val="nil"/>
              <w:right w:val="nil"/>
            </w:tcBorders>
            <w:shd w:val="clear" w:color="auto" w:fill="auto"/>
            <w:noWrap/>
            <w:vAlign w:val="center"/>
            <w:hideMark/>
          </w:tcPr>
          <w:p w14:paraId="231C20D5"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$50.0 </w:t>
            </w:r>
          </w:p>
        </w:tc>
        <w:tc>
          <w:tcPr>
            <w:tcW w:w="2380" w:type="dxa"/>
            <w:tcBorders>
              <w:top w:val="nil"/>
              <w:left w:val="nil"/>
              <w:bottom w:val="nil"/>
              <w:right w:val="nil"/>
            </w:tcBorders>
            <w:shd w:val="clear" w:color="auto" w:fill="auto"/>
            <w:noWrap/>
            <w:vAlign w:val="center"/>
            <w:hideMark/>
          </w:tcPr>
          <w:p w14:paraId="231C20D6"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$7.5 </w:t>
            </w:r>
          </w:p>
        </w:tc>
      </w:tr>
      <w:tr w:rsidR="00D9310F" w:rsidRPr="000E4DB3" w14:paraId="231C20D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D8"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Nashville, TN</w:t>
            </w:r>
          </w:p>
        </w:tc>
        <w:tc>
          <w:tcPr>
            <w:tcW w:w="2380" w:type="dxa"/>
            <w:tcBorders>
              <w:top w:val="nil"/>
              <w:left w:val="nil"/>
              <w:bottom w:val="nil"/>
              <w:right w:val="nil"/>
            </w:tcBorders>
            <w:shd w:val="clear" w:color="auto" w:fill="auto"/>
            <w:noWrap/>
            <w:vAlign w:val="center"/>
            <w:hideMark/>
          </w:tcPr>
          <w:p w14:paraId="231C20D9"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$577.6 </w:t>
            </w:r>
          </w:p>
        </w:tc>
        <w:tc>
          <w:tcPr>
            <w:tcW w:w="2380" w:type="dxa"/>
            <w:tcBorders>
              <w:top w:val="nil"/>
              <w:left w:val="nil"/>
              <w:bottom w:val="nil"/>
              <w:right w:val="nil"/>
            </w:tcBorders>
            <w:shd w:val="clear" w:color="auto" w:fill="auto"/>
            <w:noWrap/>
            <w:vAlign w:val="center"/>
            <w:hideMark/>
          </w:tcPr>
          <w:p w14:paraId="231C20DA"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$131.6 </w:t>
            </w:r>
          </w:p>
        </w:tc>
      </w:tr>
      <w:tr w:rsidR="00D9310F" w:rsidRPr="000E4DB3" w14:paraId="231C20D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DC"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Oahu, HI</w:t>
            </w:r>
          </w:p>
        </w:tc>
        <w:tc>
          <w:tcPr>
            <w:tcW w:w="2380" w:type="dxa"/>
            <w:tcBorders>
              <w:top w:val="nil"/>
              <w:left w:val="nil"/>
              <w:bottom w:val="nil"/>
              <w:right w:val="nil"/>
            </w:tcBorders>
            <w:shd w:val="clear" w:color="auto" w:fill="auto"/>
            <w:noWrap/>
            <w:vAlign w:val="bottom"/>
            <w:hideMark/>
          </w:tcPr>
          <w:p w14:paraId="231C20DD"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$220.8 </w:t>
            </w:r>
          </w:p>
        </w:tc>
        <w:tc>
          <w:tcPr>
            <w:tcW w:w="2380" w:type="dxa"/>
            <w:tcBorders>
              <w:top w:val="nil"/>
              <w:left w:val="nil"/>
              <w:bottom w:val="nil"/>
              <w:right w:val="nil"/>
            </w:tcBorders>
            <w:shd w:val="clear" w:color="auto" w:fill="auto"/>
            <w:noWrap/>
            <w:vAlign w:val="center"/>
            <w:hideMark/>
          </w:tcPr>
          <w:p w14:paraId="231C20DE"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$67.9 </w:t>
            </w:r>
          </w:p>
        </w:tc>
      </w:tr>
      <w:tr w:rsidR="00D9310F" w:rsidRPr="000E4DB3" w14:paraId="231C20E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E0"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Philadelphia, PA</w:t>
            </w:r>
          </w:p>
        </w:tc>
        <w:tc>
          <w:tcPr>
            <w:tcW w:w="2380" w:type="dxa"/>
            <w:tcBorders>
              <w:top w:val="nil"/>
              <w:left w:val="nil"/>
              <w:bottom w:val="nil"/>
              <w:right w:val="nil"/>
            </w:tcBorders>
            <w:shd w:val="clear" w:color="auto" w:fill="auto"/>
            <w:noWrap/>
            <w:vAlign w:val="center"/>
            <w:hideMark/>
          </w:tcPr>
          <w:p w14:paraId="231C20E1"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$550.0 </w:t>
            </w:r>
          </w:p>
        </w:tc>
        <w:tc>
          <w:tcPr>
            <w:tcW w:w="2380" w:type="dxa"/>
            <w:tcBorders>
              <w:top w:val="nil"/>
              <w:left w:val="nil"/>
              <w:bottom w:val="nil"/>
              <w:right w:val="nil"/>
            </w:tcBorders>
            <w:shd w:val="clear" w:color="auto" w:fill="auto"/>
            <w:noWrap/>
            <w:vAlign w:val="center"/>
            <w:hideMark/>
          </w:tcPr>
          <w:p w14:paraId="231C20E2"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$540.0 </w:t>
            </w:r>
          </w:p>
        </w:tc>
      </w:tr>
      <w:tr w:rsidR="00D9310F" w:rsidRPr="000E4DB3" w14:paraId="231C20E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E4"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Port St. Lucie, FL</w:t>
            </w:r>
          </w:p>
        </w:tc>
        <w:tc>
          <w:tcPr>
            <w:tcW w:w="2380" w:type="dxa"/>
            <w:tcBorders>
              <w:top w:val="nil"/>
              <w:left w:val="nil"/>
              <w:bottom w:val="nil"/>
              <w:right w:val="nil"/>
            </w:tcBorders>
            <w:shd w:val="clear" w:color="auto" w:fill="auto"/>
            <w:noWrap/>
            <w:vAlign w:val="center"/>
            <w:hideMark/>
          </w:tcPr>
          <w:p w14:paraId="231C20E5"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$15.0 </w:t>
            </w:r>
          </w:p>
        </w:tc>
        <w:tc>
          <w:tcPr>
            <w:tcW w:w="2380" w:type="dxa"/>
            <w:tcBorders>
              <w:top w:val="nil"/>
              <w:left w:val="nil"/>
              <w:bottom w:val="nil"/>
              <w:right w:val="nil"/>
            </w:tcBorders>
            <w:shd w:val="clear" w:color="auto" w:fill="auto"/>
            <w:noWrap/>
            <w:vAlign w:val="center"/>
            <w:hideMark/>
          </w:tcPr>
          <w:p w14:paraId="231C20E6"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$10.0 </w:t>
            </w:r>
          </w:p>
        </w:tc>
      </w:tr>
      <w:tr w:rsidR="00D9310F" w:rsidRPr="000E4DB3" w14:paraId="231C20E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E8"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Richmond, VA</w:t>
            </w:r>
          </w:p>
        </w:tc>
        <w:tc>
          <w:tcPr>
            <w:tcW w:w="2380" w:type="dxa"/>
            <w:tcBorders>
              <w:top w:val="nil"/>
              <w:left w:val="nil"/>
              <w:bottom w:val="nil"/>
              <w:right w:val="nil"/>
            </w:tcBorders>
            <w:shd w:val="clear" w:color="auto" w:fill="auto"/>
            <w:noWrap/>
            <w:vAlign w:val="center"/>
            <w:hideMark/>
          </w:tcPr>
          <w:p w14:paraId="231C20E9"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$160.0 </w:t>
            </w:r>
          </w:p>
        </w:tc>
        <w:tc>
          <w:tcPr>
            <w:tcW w:w="2380" w:type="dxa"/>
            <w:tcBorders>
              <w:top w:val="nil"/>
              <w:left w:val="nil"/>
              <w:bottom w:val="nil"/>
              <w:right w:val="nil"/>
            </w:tcBorders>
            <w:shd w:val="clear" w:color="auto" w:fill="auto"/>
            <w:noWrap/>
            <w:vAlign w:val="center"/>
            <w:hideMark/>
          </w:tcPr>
          <w:p w14:paraId="231C20EA"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$210.0 </w:t>
            </w:r>
          </w:p>
        </w:tc>
      </w:tr>
      <w:tr w:rsidR="00D9310F" w:rsidRPr="000E4DB3" w14:paraId="231C20E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EC"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Salt Lake City</w:t>
            </w:r>
          </w:p>
        </w:tc>
        <w:tc>
          <w:tcPr>
            <w:tcW w:w="2380" w:type="dxa"/>
            <w:tcBorders>
              <w:top w:val="nil"/>
              <w:left w:val="nil"/>
              <w:bottom w:val="nil"/>
              <w:right w:val="nil"/>
            </w:tcBorders>
            <w:shd w:val="clear" w:color="auto" w:fill="auto"/>
            <w:noWrap/>
            <w:vAlign w:val="center"/>
            <w:hideMark/>
          </w:tcPr>
          <w:p w14:paraId="231C20ED"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$482.6 </w:t>
            </w:r>
          </w:p>
        </w:tc>
        <w:tc>
          <w:tcPr>
            <w:tcW w:w="2380" w:type="dxa"/>
            <w:tcBorders>
              <w:top w:val="nil"/>
              <w:left w:val="nil"/>
              <w:bottom w:val="nil"/>
              <w:right w:val="nil"/>
            </w:tcBorders>
            <w:shd w:val="clear" w:color="auto" w:fill="auto"/>
            <w:noWrap/>
            <w:vAlign w:val="center"/>
            <w:hideMark/>
          </w:tcPr>
          <w:p w14:paraId="231C20EE"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$180.0 </w:t>
            </w:r>
          </w:p>
        </w:tc>
      </w:tr>
      <w:tr w:rsidR="00D9310F" w:rsidRPr="000E4DB3" w14:paraId="231C20F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F0" w14:textId="77777777" w:rsidR="00D9310F" w:rsidRPr="000E4DB3" w:rsidRDefault="00D9310F"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Washington, DC</w:t>
            </w:r>
          </w:p>
        </w:tc>
        <w:tc>
          <w:tcPr>
            <w:tcW w:w="2380" w:type="dxa"/>
            <w:tcBorders>
              <w:top w:val="nil"/>
              <w:left w:val="nil"/>
              <w:bottom w:val="nil"/>
              <w:right w:val="nil"/>
            </w:tcBorders>
            <w:shd w:val="clear" w:color="auto" w:fill="auto"/>
            <w:noWrap/>
            <w:vAlign w:val="center"/>
            <w:hideMark/>
          </w:tcPr>
          <w:p w14:paraId="231C20F1"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$588.4 </w:t>
            </w:r>
          </w:p>
        </w:tc>
        <w:tc>
          <w:tcPr>
            <w:tcW w:w="2380" w:type="dxa"/>
            <w:tcBorders>
              <w:top w:val="nil"/>
              <w:left w:val="nil"/>
              <w:bottom w:val="nil"/>
              <w:right w:val="nil"/>
            </w:tcBorders>
            <w:shd w:val="clear" w:color="auto" w:fill="auto"/>
            <w:noWrap/>
            <w:vAlign w:val="center"/>
            <w:hideMark/>
          </w:tcPr>
          <w:p w14:paraId="231C20F2" w14:textId="77777777" w:rsidR="00D9310F" w:rsidRPr="000E4DB3" w:rsidRDefault="00D9310F"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$240.6</w:t>
            </w:r>
          </w:p>
        </w:tc>
      </w:tr>
      <w:tr w:rsidR="000F0B06" w:rsidRPr="000E4DB3" w14:paraId="231C20F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F4"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center"/>
            <w:hideMark/>
          </w:tcPr>
          <w:p w14:paraId="231C20F5"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center"/>
            <w:hideMark/>
          </w:tcPr>
          <w:p w14:paraId="231C20F6" w14:textId="77777777" w:rsidR="000F0B06" w:rsidRPr="000E4DB3" w:rsidRDefault="000F0B06" w:rsidP="000F0B06">
            <w:pPr>
              <w:spacing w:after="0" w:line="240" w:lineRule="auto"/>
              <w:rPr>
                <w:rFonts w:eastAsia="Times New Roman" w:cs="Times New Roman"/>
                <w:color w:val="000000"/>
                <w:sz w:val="20"/>
                <w:szCs w:val="20"/>
              </w:rPr>
            </w:pPr>
          </w:p>
        </w:tc>
      </w:tr>
      <w:tr w:rsidR="000F0B06" w:rsidRPr="000E4DB3" w14:paraId="231C20F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F8" w14:textId="77777777" w:rsidR="000F0B06" w:rsidRPr="000E4DB3" w:rsidRDefault="000F0B06" w:rsidP="00C26D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Total (1</w:t>
            </w:r>
            <w:r w:rsidR="00C26D06">
              <w:rPr>
                <w:rFonts w:eastAsia="Times New Roman" w:cs="Times New Roman"/>
                <w:color w:val="000000"/>
                <w:sz w:val="20"/>
                <w:szCs w:val="20"/>
              </w:rPr>
              <w:t>7</w:t>
            </w:r>
            <w:r w:rsidRPr="000E4DB3">
              <w:rPr>
                <w:rFonts w:eastAsia="Times New Roman" w:cs="Times New Roman"/>
                <w:color w:val="000000"/>
                <w:sz w:val="20"/>
                <w:szCs w:val="20"/>
              </w:rPr>
              <w:t xml:space="preserve"> TMA MPOs) </w:t>
            </w:r>
          </w:p>
        </w:tc>
        <w:tc>
          <w:tcPr>
            <w:tcW w:w="2380" w:type="dxa"/>
            <w:tcBorders>
              <w:top w:val="nil"/>
              <w:left w:val="nil"/>
              <w:bottom w:val="nil"/>
              <w:right w:val="nil"/>
            </w:tcBorders>
            <w:shd w:val="clear" w:color="auto" w:fill="auto"/>
            <w:noWrap/>
            <w:vAlign w:val="center"/>
            <w:hideMark/>
          </w:tcPr>
          <w:p w14:paraId="231C20F9" w14:textId="5B9E9006" w:rsidR="000F0B06" w:rsidRPr="000E4DB3" w:rsidRDefault="000F0B06"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$6,232.4</w:t>
            </w:r>
            <w:r w:rsidR="00A82021">
              <w:rPr>
                <w:rFonts w:eastAsia="Times New Roman" w:cs="Times New Roman"/>
                <w:color w:val="000000"/>
                <w:sz w:val="20"/>
                <w:szCs w:val="20"/>
              </w:rPr>
              <w:t xml:space="preserve"> </w:t>
            </w:r>
            <w:r w:rsidRPr="000E4DB3">
              <w:rPr>
                <w:rFonts w:eastAsia="Times New Roman" w:cs="Times New Roman"/>
                <w:color w:val="000000"/>
                <w:sz w:val="20"/>
                <w:szCs w:val="20"/>
              </w:rPr>
              <w:t xml:space="preserve"> </w:t>
            </w:r>
          </w:p>
        </w:tc>
        <w:tc>
          <w:tcPr>
            <w:tcW w:w="2380" w:type="dxa"/>
            <w:tcBorders>
              <w:top w:val="nil"/>
              <w:left w:val="nil"/>
              <w:bottom w:val="nil"/>
              <w:right w:val="nil"/>
            </w:tcBorders>
            <w:shd w:val="clear" w:color="auto" w:fill="auto"/>
            <w:noWrap/>
            <w:vAlign w:val="center"/>
            <w:hideMark/>
          </w:tcPr>
          <w:p w14:paraId="231C20FA" w14:textId="77777777" w:rsidR="000F0B06" w:rsidRPr="000E4DB3" w:rsidRDefault="000F0B06" w:rsidP="000F0B06">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$3,699.40 </w:t>
            </w:r>
          </w:p>
        </w:tc>
      </w:tr>
      <w:tr w:rsidR="000F0B06" w:rsidRPr="000E4DB3" w14:paraId="231C20F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0FC" w14:textId="77777777" w:rsidR="000F0B06" w:rsidRPr="000E4DB3" w:rsidRDefault="000F0B06" w:rsidP="00C26D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Ave. (1</w:t>
            </w:r>
            <w:r w:rsidR="00C26D06">
              <w:rPr>
                <w:rFonts w:eastAsia="Times New Roman" w:cs="Times New Roman"/>
                <w:color w:val="000000"/>
                <w:sz w:val="20"/>
                <w:szCs w:val="20"/>
              </w:rPr>
              <w:t>7</w:t>
            </w:r>
            <w:r w:rsidRPr="000E4DB3">
              <w:rPr>
                <w:rFonts w:eastAsia="Times New Roman" w:cs="Times New Roman"/>
                <w:color w:val="000000"/>
                <w:sz w:val="20"/>
                <w:szCs w:val="20"/>
              </w:rPr>
              <w:t xml:space="preserve"> TMA MPOs)</w:t>
            </w:r>
          </w:p>
        </w:tc>
        <w:tc>
          <w:tcPr>
            <w:tcW w:w="2380" w:type="dxa"/>
            <w:tcBorders>
              <w:top w:val="nil"/>
              <w:left w:val="nil"/>
              <w:bottom w:val="nil"/>
              <w:right w:val="nil"/>
            </w:tcBorders>
            <w:shd w:val="clear" w:color="auto" w:fill="auto"/>
            <w:noWrap/>
            <w:vAlign w:val="center"/>
            <w:hideMark/>
          </w:tcPr>
          <w:p w14:paraId="231C20FD" w14:textId="77777777" w:rsidR="000F0B06" w:rsidRPr="000E4DB3" w:rsidRDefault="000F0B06"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w:t>
            </w:r>
            <w:r w:rsidR="00CF4384">
              <w:rPr>
                <w:rFonts w:eastAsia="Times New Roman" w:cs="Times New Roman"/>
                <w:color w:val="000000"/>
                <w:sz w:val="20"/>
                <w:szCs w:val="20"/>
              </w:rPr>
              <w:t>366.</w:t>
            </w:r>
            <w:r w:rsidR="00D9310F">
              <w:rPr>
                <w:rFonts w:eastAsia="Times New Roman" w:cs="Times New Roman"/>
                <w:color w:val="000000"/>
                <w:sz w:val="20"/>
                <w:szCs w:val="20"/>
              </w:rPr>
              <w:t>6</w:t>
            </w:r>
            <w:r w:rsidRPr="000E4DB3">
              <w:rPr>
                <w:rFonts w:eastAsia="Times New Roman" w:cs="Times New Roman"/>
                <w:color w:val="000000"/>
                <w:sz w:val="20"/>
                <w:szCs w:val="20"/>
              </w:rPr>
              <w:t xml:space="preserve"> </w:t>
            </w:r>
          </w:p>
        </w:tc>
        <w:tc>
          <w:tcPr>
            <w:tcW w:w="2380" w:type="dxa"/>
            <w:tcBorders>
              <w:top w:val="nil"/>
              <w:left w:val="nil"/>
              <w:bottom w:val="nil"/>
              <w:right w:val="nil"/>
            </w:tcBorders>
            <w:shd w:val="clear" w:color="auto" w:fill="auto"/>
            <w:noWrap/>
            <w:vAlign w:val="center"/>
            <w:hideMark/>
          </w:tcPr>
          <w:p w14:paraId="231C20FE" w14:textId="77777777" w:rsidR="000F0B06" w:rsidRPr="000E4DB3" w:rsidRDefault="000F0B06" w:rsidP="00D9310F">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w:t>
            </w:r>
            <w:r w:rsidR="00CF4384">
              <w:rPr>
                <w:rFonts w:eastAsia="Times New Roman" w:cs="Times New Roman"/>
                <w:color w:val="000000"/>
                <w:sz w:val="20"/>
                <w:szCs w:val="20"/>
              </w:rPr>
              <w:t>217.</w:t>
            </w:r>
            <w:r w:rsidR="00D9310F">
              <w:rPr>
                <w:rFonts w:eastAsia="Times New Roman" w:cs="Times New Roman"/>
                <w:color w:val="000000"/>
                <w:sz w:val="20"/>
                <w:szCs w:val="20"/>
              </w:rPr>
              <w:t>6</w:t>
            </w:r>
          </w:p>
        </w:tc>
      </w:tr>
      <w:tr w:rsidR="000F0B06" w:rsidRPr="000E4DB3" w14:paraId="231C2103" w14:textId="77777777" w:rsidTr="00551F47">
        <w:trPr>
          <w:trHeight w:val="300"/>
          <w:jc w:val="center"/>
        </w:trPr>
        <w:tc>
          <w:tcPr>
            <w:tcW w:w="2380" w:type="dxa"/>
            <w:tcBorders>
              <w:top w:val="nil"/>
              <w:left w:val="nil"/>
              <w:bottom w:val="nil"/>
              <w:right w:val="nil"/>
            </w:tcBorders>
            <w:shd w:val="clear" w:color="auto" w:fill="auto"/>
            <w:noWrap/>
            <w:vAlign w:val="bottom"/>
            <w:hideMark/>
          </w:tcPr>
          <w:p w14:paraId="231C2100"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231C2101"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231C2102" w14:textId="77777777" w:rsidR="000F0B06" w:rsidRPr="000E4DB3" w:rsidRDefault="000F0B06" w:rsidP="000F0B06">
            <w:pPr>
              <w:spacing w:after="0" w:line="240" w:lineRule="auto"/>
              <w:rPr>
                <w:rFonts w:eastAsia="Times New Roman" w:cs="Times New Roman"/>
                <w:color w:val="000000"/>
                <w:sz w:val="20"/>
                <w:szCs w:val="20"/>
              </w:rPr>
            </w:pPr>
          </w:p>
        </w:tc>
      </w:tr>
      <w:tr w:rsidR="00233F8F" w:rsidRPr="000E4DB3" w14:paraId="231C2107" w14:textId="77777777" w:rsidTr="00551F47">
        <w:trPr>
          <w:trHeight w:val="300"/>
          <w:jc w:val="center"/>
        </w:trPr>
        <w:tc>
          <w:tcPr>
            <w:tcW w:w="2380" w:type="dxa"/>
            <w:tcBorders>
              <w:top w:val="nil"/>
              <w:left w:val="nil"/>
              <w:bottom w:val="nil"/>
              <w:right w:val="nil"/>
            </w:tcBorders>
            <w:shd w:val="clear" w:color="auto" w:fill="auto"/>
            <w:noWrap/>
            <w:vAlign w:val="center"/>
          </w:tcPr>
          <w:p w14:paraId="231C2104" w14:textId="77777777" w:rsidR="00233F8F" w:rsidRPr="00551F47" w:rsidRDefault="00233F8F" w:rsidP="000F0B06">
            <w:pPr>
              <w:spacing w:after="0" w:line="240" w:lineRule="auto"/>
              <w:rPr>
                <w:rFonts w:eastAsia="Times New Roman" w:cs="Times New Roman"/>
                <w:b/>
                <w:color w:val="000000"/>
                <w:sz w:val="20"/>
                <w:szCs w:val="20"/>
              </w:rPr>
            </w:pPr>
            <w:r w:rsidRPr="00551F47">
              <w:rPr>
                <w:rFonts w:eastAsia="Times New Roman" w:cs="Times New Roman"/>
                <w:b/>
                <w:color w:val="000000"/>
                <w:sz w:val="20"/>
                <w:szCs w:val="20"/>
              </w:rPr>
              <w:t>Non-TMA MPO</w:t>
            </w:r>
          </w:p>
        </w:tc>
        <w:tc>
          <w:tcPr>
            <w:tcW w:w="2380" w:type="dxa"/>
            <w:tcBorders>
              <w:top w:val="nil"/>
              <w:left w:val="nil"/>
              <w:bottom w:val="nil"/>
              <w:right w:val="nil"/>
            </w:tcBorders>
            <w:shd w:val="clear" w:color="auto" w:fill="auto"/>
            <w:noWrap/>
            <w:vAlign w:val="bottom"/>
          </w:tcPr>
          <w:p w14:paraId="231C2105" w14:textId="77777777" w:rsidR="00233F8F" w:rsidRPr="000E4DB3" w:rsidRDefault="00233F8F" w:rsidP="000F0B06">
            <w:pPr>
              <w:spacing w:after="0" w:line="240" w:lineRule="auto"/>
              <w:jc w:val="right"/>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bottom"/>
          </w:tcPr>
          <w:p w14:paraId="231C2106" w14:textId="77777777" w:rsidR="00233F8F" w:rsidRPr="000E4DB3" w:rsidRDefault="00233F8F" w:rsidP="000F0B06">
            <w:pPr>
              <w:spacing w:after="0" w:line="240" w:lineRule="auto"/>
              <w:jc w:val="right"/>
              <w:rPr>
                <w:rFonts w:eastAsia="Times New Roman" w:cs="Times New Roman"/>
                <w:color w:val="000000"/>
                <w:sz w:val="20"/>
                <w:szCs w:val="20"/>
              </w:rPr>
            </w:pPr>
          </w:p>
        </w:tc>
      </w:tr>
      <w:tr w:rsidR="000F0B06" w:rsidRPr="000E4DB3" w14:paraId="231C210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08"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Bismarck, ND</w:t>
            </w:r>
          </w:p>
        </w:tc>
        <w:tc>
          <w:tcPr>
            <w:tcW w:w="2380" w:type="dxa"/>
            <w:tcBorders>
              <w:top w:val="nil"/>
              <w:left w:val="nil"/>
              <w:bottom w:val="nil"/>
              <w:right w:val="nil"/>
            </w:tcBorders>
            <w:shd w:val="clear" w:color="auto" w:fill="auto"/>
            <w:noWrap/>
            <w:vAlign w:val="bottom"/>
            <w:hideMark/>
          </w:tcPr>
          <w:p w14:paraId="231C2109"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$300.0 </w:t>
            </w:r>
          </w:p>
        </w:tc>
        <w:tc>
          <w:tcPr>
            <w:tcW w:w="2380" w:type="dxa"/>
            <w:tcBorders>
              <w:top w:val="nil"/>
              <w:left w:val="nil"/>
              <w:bottom w:val="nil"/>
              <w:right w:val="nil"/>
            </w:tcBorders>
            <w:shd w:val="clear" w:color="auto" w:fill="auto"/>
            <w:noWrap/>
            <w:vAlign w:val="bottom"/>
            <w:hideMark/>
          </w:tcPr>
          <w:p w14:paraId="231C210A"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$10.0 </w:t>
            </w:r>
          </w:p>
        </w:tc>
      </w:tr>
      <w:tr w:rsidR="000F0B06" w:rsidRPr="000E4DB3" w14:paraId="231C210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0C"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Champaign, IL</w:t>
            </w:r>
          </w:p>
        </w:tc>
        <w:tc>
          <w:tcPr>
            <w:tcW w:w="2380" w:type="dxa"/>
            <w:tcBorders>
              <w:top w:val="nil"/>
              <w:left w:val="nil"/>
              <w:bottom w:val="nil"/>
              <w:right w:val="nil"/>
            </w:tcBorders>
            <w:shd w:val="clear" w:color="auto" w:fill="auto"/>
            <w:noWrap/>
            <w:vAlign w:val="bottom"/>
            <w:hideMark/>
          </w:tcPr>
          <w:p w14:paraId="231C210D"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$77.4 </w:t>
            </w:r>
          </w:p>
        </w:tc>
        <w:tc>
          <w:tcPr>
            <w:tcW w:w="2380" w:type="dxa"/>
            <w:tcBorders>
              <w:top w:val="nil"/>
              <w:left w:val="nil"/>
              <w:bottom w:val="nil"/>
              <w:right w:val="nil"/>
            </w:tcBorders>
            <w:shd w:val="clear" w:color="auto" w:fill="auto"/>
            <w:noWrap/>
            <w:vAlign w:val="bottom"/>
            <w:hideMark/>
          </w:tcPr>
          <w:p w14:paraId="231C210E"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$58.4 </w:t>
            </w:r>
          </w:p>
        </w:tc>
      </w:tr>
      <w:tr w:rsidR="000F0B06" w:rsidRPr="000E4DB3" w14:paraId="231C211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10"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Dalton, GA</w:t>
            </w:r>
          </w:p>
        </w:tc>
        <w:tc>
          <w:tcPr>
            <w:tcW w:w="2380" w:type="dxa"/>
            <w:tcBorders>
              <w:top w:val="nil"/>
              <w:left w:val="nil"/>
              <w:bottom w:val="nil"/>
              <w:right w:val="nil"/>
            </w:tcBorders>
            <w:shd w:val="clear" w:color="auto" w:fill="auto"/>
            <w:noWrap/>
            <w:vAlign w:val="bottom"/>
            <w:hideMark/>
          </w:tcPr>
          <w:p w14:paraId="231C2111"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$22.9 </w:t>
            </w:r>
          </w:p>
        </w:tc>
        <w:tc>
          <w:tcPr>
            <w:tcW w:w="2380" w:type="dxa"/>
            <w:tcBorders>
              <w:top w:val="nil"/>
              <w:left w:val="nil"/>
              <w:bottom w:val="nil"/>
              <w:right w:val="nil"/>
            </w:tcBorders>
            <w:shd w:val="clear" w:color="auto" w:fill="auto"/>
            <w:noWrap/>
            <w:vAlign w:val="bottom"/>
            <w:hideMark/>
          </w:tcPr>
          <w:p w14:paraId="231C2112"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$22.9 </w:t>
            </w:r>
          </w:p>
        </w:tc>
      </w:tr>
      <w:tr w:rsidR="000F0B06" w:rsidRPr="000E4DB3" w14:paraId="231C211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14"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Dubuque, IA</w:t>
            </w:r>
          </w:p>
        </w:tc>
        <w:tc>
          <w:tcPr>
            <w:tcW w:w="2380" w:type="dxa"/>
            <w:tcBorders>
              <w:top w:val="nil"/>
              <w:left w:val="nil"/>
              <w:bottom w:val="nil"/>
              <w:right w:val="nil"/>
            </w:tcBorders>
            <w:shd w:val="clear" w:color="auto" w:fill="auto"/>
            <w:noWrap/>
            <w:vAlign w:val="bottom"/>
            <w:hideMark/>
          </w:tcPr>
          <w:p w14:paraId="231C2115"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$49.5 </w:t>
            </w:r>
          </w:p>
        </w:tc>
        <w:tc>
          <w:tcPr>
            <w:tcW w:w="2380" w:type="dxa"/>
            <w:tcBorders>
              <w:top w:val="nil"/>
              <w:left w:val="nil"/>
              <w:bottom w:val="nil"/>
              <w:right w:val="nil"/>
            </w:tcBorders>
            <w:shd w:val="clear" w:color="auto" w:fill="auto"/>
            <w:noWrap/>
            <w:vAlign w:val="bottom"/>
            <w:hideMark/>
          </w:tcPr>
          <w:p w14:paraId="231C2116"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$40.2 </w:t>
            </w:r>
          </w:p>
        </w:tc>
      </w:tr>
      <w:tr w:rsidR="000F0B06" w:rsidRPr="000E4DB3" w14:paraId="231C211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18" w14:textId="77777777" w:rsidR="000F0B06" w:rsidRPr="000E4DB3" w:rsidRDefault="000E4DB3"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Farmington, NM</w:t>
            </w:r>
          </w:p>
        </w:tc>
        <w:tc>
          <w:tcPr>
            <w:tcW w:w="2380" w:type="dxa"/>
            <w:tcBorders>
              <w:top w:val="nil"/>
              <w:left w:val="nil"/>
              <w:bottom w:val="nil"/>
              <w:right w:val="nil"/>
            </w:tcBorders>
            <w:shd w:val="clear" w:color="auto" w:fill="auto"/>
            <w:noWrap/>
            <w:vAlign w:val="bottom"/>
            <w:hideMark/>
          </w:tcPr>
          <w:p w14:paraId="231C2119"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$17.5 </w:t>
            </w:r>
          </w:p>
        </w:tc>
        <w:tc>
          <w:tcPr>
            <w:tcW w:w="2380" w:type="dxa"/>
            <w:tcBorders>
              <w:top w:val="nil"/>
              <w:left w:val="nil"/>
              <w:bottom w:val="nil"/>
              <w:right w:val="nil"/>
            </w:tcBorders>
            <w:shd w:val="clear" w:color="auto" w:fill="auto"/>
            <w:noWrap/>
            <w:vAlign w:val="bottom"/>
            <w:hideMark/>
          </w:tcPr>
          <w:p w14:paraId="231C211A"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$6.0 </w:t>
            </w:r>
          </w:p>
        </w:tc>
      </w:tr>
      <w:tr w:rsidR="000F0B06" w:rsidRPr="000E4DB3" w14:paraId="231C211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1C"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Lawrence, KS</w:t>
            </w:r>
          </w:p>
        </w:tc>
        <w:tc>
          <w:tcPr>
            <w:tcW w:w="2380" w:type="dxa"/>
            <w:tcBorders>
              <w:top w:val="nil"/>
              <w:left w:val="nil"/>
              <w:bottom w:val="nil"/>
              <w:right w:val="nil"/>
            </w:tcBorders>
            <w:shd w:val="clear" w:color="auto" w:fill="auto"/>
            <w:noWrap/>
            <w:vAlign w:val="bottom"/>
            <w:hideMark/>
          </w:tcPr>
          <w:p w14:paraId="231C211D" w14:textId="77777777" w:rsidR="000F0B06" w:rsidRPr="000E4DB3" w:rsidRDefault="000F0B06" w:rsidP="00763A94">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$73.2 </w:t>
            </w:r>
          </w:p>
        </w:tc>
        <w:tc>
          <w:tcPr>
            <w:tcW w:w="2380" w:type="dxa"/>
            <w:tcBorders>
              <w:top w:val="nil"/>
              <w:left w:val="nil"/>
              <w:bottom w:val="nil"/>
              <w:right w:val="nil"/>
            </w:tcBorders>
            <w:shd w:val="clear" w:color="auto" w:fill="auto"/>
            <w:noWrap/>
            <w:vAlign w:val="bottom"/>
            <w:hideMark/>
          </w:tcPr>
          <w:p w14:paraId="231C211E"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$64.5 </w:t>
            </w:r>
          </w:p>
        </w:tc>
      </w:tr>
      <w:tr w:rsidR="000F0B06" w:rsidRPr="000E4DB3" w14:paraId="231C212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20"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Pittsfield, MA</w:t>
            </w:r>
          </w:p>
        </w:tc>
        <w:tc>
          <w:tcPr>
            <w:tcW w:w="2380" w:type="dxa"/>
            <w:tcBorders>
              <w:top w:val="nil"/>
              <w:left w:val="nil"/>
              <w:bottom w:val="nil"/>
              <w:right w:val="nil"/>
            </w:tcBorders>
            <w:shd w:val="clear" w:color="auto" w:fill="auto"/>
            <w:noWrap/>
            <w:vAlign w:val="bottom"/>
            <w:hideMark/>
          </w:tcPr>
          <w:p w14:paraId="231C2121" w14:textId="77777777" w:rsidR="000F0B06" w:rsidRPr="000E4DB3" w:rsidRDefault="004D6078" w:rsidP="00763A94">
            <w:pPr>
              <w:spacing w:after="0" w:line="240" w:lineRule="auto"/>
              <w:jc w:val="right"/>
              <w:rPr>
                <w:rFonts w:eastAsia="Times New Roman" w:cs="Times New Roman"/>
                <w:color w:val="000000"/>
                <w:sz w:val="20"/>
                <w:szCs w:val="20"/>
              </w:rPr>
            </w:pPr>
            <w:r>
              <w:rPr>
                <w:rFonts w:eastAsia="Times New Roman" w:cs="Times New Roman"/>
                <w:color w:val="000000"/>
                <w:sz w:val="20"/>
                <w:szCs w:val="20"/>
              </w:rPr>
              <w:t>0</w:t>
            </w:r>
          </w:p>
        </w:tc>
        <w:tc>
          <w:tcPr>
            <w:tcW w:w="2380" w:type="dxa"/>
            <w:tcBorders>
              <w:top w:val="nil"/>
              <w:left w:val="nil"/>
              <w:bottom w:val="nil"/>
              <w:right w:val="nil"/>
            </w:tcBorders>
            <w:shd w:val="clear" w:color="auto" w:fill="auto"/>
            <w:noWrap/>
            <w:vAlign w:val="bottom"/>
            <w:hideMark/>
          </w:tcPr>
          <w:p w14:paraId="231C2122"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$34.0 </w:t>
            </w:r>
          </w:p>
        </w:tc>
      </w:tr>
      <w:tr w:rsidR="000F0B06" w:rsidRPr="000E4DB3" w14:paraId="231C212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24"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Pocatello, ID</w:t>
            </w:r>
          </w:p>
        </w:tc>
        <w:tc>
          <w:tcPr>
            <w:tcW w:w="2380" w:type="dxa"/>
            <w:tcBorders>
              <w:top w:val="nil"/>
              <w:left w:val="nil"/>
              <w:bottom w:val="nil"/>
              <w:right w:val="nil"/>
            </w:tcBorders>
            <w:shd w:val="clear" w:color="auto" w:fill="auto"/>
            <w:noWrap/>
            <w:vAlign w:val="bottom"/>
            <w:hideMark/>
          </w:tcPr>
          <w:p w14:paraId="231C2125"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$344.1 </w:t>
            </w:r>
          </w:p>
        </w:tc>
        <w:tc>
          <w:tcPr>
            <w:tcW w:w="2380" w:type="dxa"/>
            <w:tcBorders>
              <w:top w:val="nil"/>
              <w:left w:val="nil"/>
              <w:bottom w:val="nil"/>
              <w:right w:val="nil"/>
            </w:tcBorders>
            <w:shd w:val="clear" w:color="auto" w:fill="auto"/>
            <w:noWrap/>
            <w:vAlign w:val="bottom"/>
            <w:hideMark/>
          </w:tcPr>
          <w:p w14:paraId="231C2126"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$9.0 </w:t>
            </w:r>
          </w:p>
        </w:tc>
      </w:tr>
      <w:tr w:rsidR="000F0B06" w:rsidRPr="000E4DB3" w14:paraId="231C212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28"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San Angelo, TX</w:t>
            </w:r>
          </w:p>
        </w:tc>
        <w:tc>
          <w:tcPr>
            <w:tcW w:w="2380" w:type="dxa"/>
            <w:tcBorders>
              <w:top w:val="nil"/>
              <w:left w:val="nil"/>
              <w:bottom w:val="nil"/>
              <w:right w:val="nil"/>
            </w:tcBorders>
            <w:shd w:val="clear" w:color="auto" w:fill="auto"/>
            <w:noWrap/>
            <w:vAlign w:val="bottom"/>
            <w:hideMark/>
          </w:tcPr>
          <w:p w14:paraId="231C2129"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$28.4 </w:t>
            </w:r>
          </w:p>
        </w:tc>
        <w:tc>
          <w:tcPr>
            <w:tcW w:w="2380" w:type="dxa"/>
            <w:tcBorders>
              <w:top w:val="nil"/>
              <w:left w:val="nil"/>
              <w:bottom w:val="nil"/>
              <w:right w:val="nil"/>
            </w:tcBorders>
            <w:shd w:val="clear" w:color="auto" w:fill="auto"/>
            <w:noWrap/>
            <w:vAlign w:val="bottom"/>
            <w:hideMark/>
          </w:tcPr>
          <w:p w14:paraId="231C212A"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$8.4 </w:t>
            </w:r>
          </w:p>
        </w:tc>
      </w:tr>
      <w:tr w:rsidR="000F0B06" w:rsidRPr="000E4DB3" w14:paraId="231C212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2C"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St. George, UT</w:t>
            </w:r>
          </w:p>
        </w:tc>
        <w:tc>
          <w:tcPr>
            <w:tcW w:w="2380" w:type="dxa"/>
            <w:tcBorders>
              <w:top w:val="nil"/>
              <w:left w:val="nil"/>
              <w:bottom w:val="nil"/>
              <w:right w:val="nil"/>
            </w:tcBorders>
            <w:shd w:val="clear" w:color="auto" w:fill="auto"/>
            <w:noWrap/>
            <w:vAlign w:val="bottom"/>
            <w:hideMark/>
          </w:tcPr>
          <w:p w14:paraId="231C212D"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$197.3 </w:t>
            </w:r>
          </w:p>
        </w:tc>
        <w:tc>
          <w:tcPr>
            <w:tcW w:w="2380" w:type="dxa"/>
            <w:tcBorders>
              <w:top w:val="nil"/>
              <w:left w:val="nil"/>
              <w:bottom w:val="nil"/>
              <w:right w:val="nil"/>
            </w:tcBorders>
            <w:shd w:val="clear" w:color="auto" w:fill="auto"/>
            <w:noWrap/>
            <w:vAlign w:val="bottom"/>
            <w:hideMark/>
          </w:tcPr>
          <w:p w14:paraId="231C212E"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$40.0 </w:t>
            </w:r>
          </w:p>
        </w:tc>
      </w:tr>
      <w:tr w:rsidR="000F0B06" w:rsidRPr="000E4DB3" w14:paraId="231C213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30"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Wilmington, NC</w:t>
            </w:r>
          </w:p>
        </w:tc>
        <w:tc>
          <w:tcPr>
            <w:tcW w:w="2380" w:type="dxa"/>
            <w:tcBorders>
              <w:top w:val="nil"/>
              <w:left w:val="nil"/>
              <w:bottom w:val="nil"/>
              <w:right w:val="nil"/>
            </w:tcBorders>
            <w:shd w:val="clear" w:color="auto" w:fill="auto"/>
            <w:noWrap/>
            <w:vAlign w:val="bottom"/>
            <w:hideMark/>
          </w:tcPr>
          <w:p w14:paraId="231C2131"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$28.5 </w:t>
            </w:r>
          </w:p>
        </w:tc>
        <w:tc>
          <w:tcPr>
            <w:tcW w:w="2380" w:type="dxa"/>
            <w:tcBorders>
              <w:top w:val="nil"/>
              <w:left w:val="nil"/>
              <w:bottom w:val="nil"/>
              <w:right w:val="nil"/>
            </w:tcBorders>
            <w:shd w:val="clear" w:color="auto" w:fill="auto"/>
            <w:noWrap/>
            <w:vAlign w:val="bottom"/>
            <w:hideMark/>
          </w:tcPr>
          <w:p w14:paraId="231C2132"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$1.0 </w:t>
            </w:r>
          </w:p>
        </w:tc>
      </w:tr>
      <w:tr w:rsidR="000F0B06" w:rsidRPr="000E4DB3" w14:paraId="231C2137"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34"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Winchester, VA</w:t>
            </w:r>
          </w:p>
        </w:tc>
        <w:tc>
          <w:tcPr>
            <w:tcW w:w="2380" w:type="dxa"/>
            <w:tcBorders>
              <w:top w:val="nil"/>
              <w:left w:val="nil"/>
              <w:bottom w:val="nil"/>
              <w:right w:val="nil"/>
            </w:tcBorders>
            <w:shd w:val="clear" w:color="auto" w:fill="auto"/>
            <w:noWrap/>
            <w:vAlign w:val="bottom"/>
            <w:hideMark/>
          </w:tcPr>
          <w:p w14:paraId="231C2135"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$50.0 </w:t>
            </w:r>
          </w:p>
        </w:tc>
        <w:tc>
          <w:tcPr>
            <w:tcW w:w="2380" w:type="dxa"/>
            <w:tcBorders>
              <w:top w:val="nil"/>
              <w:left w:val="nil"/>
              <w:bottom w:val="nil"/>
              <w:right w:val="nil"/>
            </w:tcBorders>
            <w:shd w:val="clear" w:color="auto" w:fill="auto"/>
            <w:noWrap/>
            <w:vAlign w:val="bottom"/>
            <w:hideMark/>
          </w:tcPr>
          <w:p w14:paraId="231C2136"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$5.0 </w:t>
            </w:r>
          </w:p>
        </w:tc>
      </w:tr>
      <w:tr w:rsidR="000F0B06" w:rsidRPr="000E4DB3" w14:paraId="231C213B"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38"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231C2139" w14:textId="77777777" w:rsidR="000F0B06" w:rsidRPr="000E4DB3" w:rsidRDefault="000F0B06" w:rsidP="000F0B06">
            <w:pPr>
              <w:spacing w:after="0" w:line="240" w:lineRule="auto"/>
              <w:rPr>
                <w:rFonts w:eastAsia="Times New Roman" w:cs="Times New Roman"/>
                <w:color w:val="000000"/>
                <w:sz w:val="20"/>
                <w:szCs w:val="20"/>
              </w:rPr>
            </w:pPr>
          </w:p>
        </w:tc>
        <w:tc>
          <w:tcPr>
            <w:tcW w:w="2380" w:type="dxa"/>
            <w:tcBorders>
              <w:top w:val="nil"/>
              <w:left w:val="nil"/>
              <w:bottom w:val="nil"/>
              <w:right w:val="nil"/>
            </w:tcBorders>
            <w:shd w:val="clear" w:color="auto" w:fill="auto"/>
            <w:noWrap/>
            <w:vAlign w:val="bottom"/>
            <w:hideMark/>
          </w:tcPr>
          <w:p w14:paraId="231C213A" w14:textId="77777777" w:rsidR="000F0B06" w:rsidRPr="000E4DB3" w:rsidRDefault="000F0B06" w:rsidP="000F0B06">
            <w:pPr>
              <w:spacing w:after="0" w:line="240" w:lineRule="auto"/>
              <w:rPr>
                <w:rFonts w:eastAsia="Times New Roman" w:cs="Times New Roman"/>
                <w:color w:val="000000"/>
                <w:sz w:val="20"/>
                <w:szCs w:val="20"/>
              </w:rPr>
            </w:pPr>
          </w:p>
        </w:tc>
      </w:tr>
      <w:tr w:rsidR="000F0B06" w:rsidRPr="000E4DB3" w14:paraId="231C213F"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3C" w14:textId="77777777" w:rsidR="000F0B06" w:rsidRPr="000E4DB3" w:rsidRDefault="000E4DB3"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 xml:space="preserve">Total (12 </w:t>
            </w:r>
            <w:r w:rsidR="00233F8F">
              <w:rPr>
                <w:rFonts w:eastAsia="Times New Roman" w:cs="Times New Roman"/>
                <w:color w:val="000000"/>
                <w:sz w:val="20"/>
                <w:szCs w:val="20"/>
              </w:rPr>
              <w:t xml:space="preserve">Non-TMA </w:t>
            </w:r>
            <w:r w:rsidRPr="000E4DB3">
              <w:rPr>
                <w:rFonts w:eastAsia="Times New Roman" w:cs="Times New Roman"/>
                <w:color w:val="000000"/>
                <w:sz w:val="20"/>
                <w:szCs w:val="20"/>
              </w:rPr>
              <w:t>MPOs)</w:t>
            </w:r>
          </w:p>
        </w:tc>
        <w:tc>
          <w:tcPr>
            <w:tcW w:w="2380" w:type="dxa"/>
            <w:tcBorders>
              <w:top w:val="nil"/>
              <w:left w:val="nil"/>
              <w:bottom w:val="nil"/>
              <w:right w:val="nil"/>
            </w:tcBorders>
            <w:shd w:val="clear" w:color="auto" w:fill="auto"/>
            <w:noWrap/>
            <w:vAlign w:val="bottom"/>
            <w:hideMark/>
          </w:tcPr>
          <w:p w14:paraId="231C213D"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$1,188.8 </w:t>
            </w:r>
          </w:p>
        </w:tc>
        <w:tc>
          <w:tcPr>
            <w:tcW w:w="2380" w:type="dxa"/>
            <w:tcBorders>
              <w:top w:val="nil"/>
              <w:left w:val="nil"/>
              <w:bottom w:val="nil"/>
              <w:right w:val="nil"/>
            </w:tcBorders>
            <w:shd w:val="clear" w:color="auto" w:fill="auto"/>
            <w:noWrap/>
            <w:vAlign w:val="bottom"/>
            <w:hideMark/>
          </w:tcPr>
          <w:p w14:paraId="231C213E"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 xml:space="preserve">$299.4 </w:t>
            </w:r>
          </w:p>
        </w:tc>
      </w:tr>
      <w:tr w:rsidR="000F0B06" w:rsidRPr="000E4DB3" w14:paraId="231C2143" w14:textId="77777777" w:rsidTr="00551F47">
        <w:trPr>
          <w:trHeight w:val="300"/>
          <w:jc w:val="center"/>
        </w:trPr>
        <w:tc>
          <w:tcPr>
            <w:tcW w:w="2380" w:type="dxa"/>
            <w:tcBorders>
              <w:top w:val="nil"/>
              <w:left w:val="nil"/>
              <w:bottom w:val="nil"/>
              <w:right w:val="nil"/>
            </w:tcBorders>
            <w:shd w:val="clear" w:color="auto" w:fill="auto"/>
            <w:noWrap/>
            <w:vAlign w:val="center"/>
            <w:hideMark/>
          </w:tcPr>
          <w:p w14:paraId="231C2140" w14:textId="77777777" w:rsidR="000F0B06" w:rsidRPr="000E4DB3" w:rsidRDefault="000F0B06" w:rsidP="000F0B06">
            <w:pPr>
              <w:spacing w:after="0" w:line="240" w:lineRule="auto"/>
              <w:rPr>
                <w:rFonts w:eastAsia="Times New Roman" w:cs="Times New Roman"/>
                <w:color w:val="000000"/>
                <w:sz w:val="20"/>
                <w:szCs w:val="20"/>
              </w:rPr>
            </w:pPr>
            <w:r w:rsidRPr="000E4DB3">
              <w:rPr>
                <w:rFonts w:eastAsia="Times New Roman" w:cs="Times New Roman"/>
                <w:color w:val="000000"/>
                <w:sz w:val="20"/>
                <w:szCs w:val="20"/>
              </w:rPr>
              <w:t xml:space="preserve">Ave. (12 </w:t>
            </w:r>
            <w:r w:rsidR="00233F8F">
              <w:rPr>
                <w:rFonts w:eastAsia="Times New Roman" w:cs="Times New Roman"/>
                <w:color w:val="000000"/>
                <w:sz w:val="20"/>
                <w:szCs w:val="20"/>
              </w:rPr>
              <w:t xml:space="preserve">Non-TMA </w:t>
            </w:r>
            <w:r w:rsidRPr="000E4DB3">
              <w:rPr>
                <w:rFonts w:eastAsia="Times New Roman" w:cs="Times New Roman"/>
                <w:color w:val="000000"/>
                <w:sz w:val="20"/>
                <w:szCs w:val="20"/>
              </w:rPr>
              <w:t>MPOs)</w:t>
            </w:r>
          </w:p>
        </w:tc>
        <w:tc>
          <w:tcPr>
            <w:tcW w:w="2380" w:type="dxa"/>
            <w:tcBorders>
              <w:top w:val="nil"/>
              <w:left w:val="nil"/>
              <w:bottom w:val="nil"/>
              <w:right w:val="nil"/>
            </w:tcBorders>
            <w:shd w:val="clear" w:color="auto" w:fill="auto"/>
            <w:noWrap/>
            <w:vAlign w:val="bottom"/>
            <w:hideMark/>
          </w:tcPr>
          <w:p w14:paraId="231C2141" w14:textId="77777777" w:rsidR="000F0B06" w:rsidRPr="000E4DB3" w:rsidRDefault="000F0B06" w:rsidP="004D6078">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w:t>
            </w:r>
            <w:r w:rsidR="00CF4384">
              <w:rPr>
                <w:rFonts w:eastAsia="Times New Roman" w:cs="Times New Roman"/>
                <w:color w:val="000000"/>
                <w:sz w:val="20"/>
                <w:szCs w:val="20"/>
              </w:rPr>
              <w:t>99.1</w:t>
            </w:r>
            <w:r w:rsidRPr="000E4DB3">
              <w:rPr>
                <w:rFonts w:eastAsia="Times New Roman" w:cs="Times New Roman"/>
                <w:color w:val="000000"/>
                <w:sz w:val="20"/>
                <w:szCs w:val="20"/>
              </w:rPr>
              <w:t xml:space="preserve"> </w:t>
            </w:r>
          </w:p>
        </w:tc>
        <w:tc>
          <w:tcPr>
            <w:tcW w:w="2380" w:type="dxa"/>
            <w:tcBorders>
              <w:top w:val="nil"/>
              <w:left w:val="nil"/>
              <w:bottom w:val="nil"/>
              <w:right w:val="nil"/>
            </w:tcBorders>
            <w:shd w:val="clear" w:color="auto" w:fill="auto"/>
            <w:noWrap/>
            <w:vAlign w:val="bottom"/>
            <w:hideMark/>
          </w:tcPr>
          <w:p w14:paraId="231C2142" w14:textId="77777777" w:rsidR="000F0B06" w:rsidRPr="000E4DB3" w:rsidRDefault="000F0B06" w:rsidP="00CF4384">
            <w:pPr>
              <w:spacing w:after="0" w:line="240" w:lineRule="auto"/>
              <w:jc w:val="right"/>
              <w:rPr>
                <w:rFonts w:eastAsia="Times New Roman" w:cs="Times New Roman"/>
                <w:color w:val="000000"/>
                <w:sz w:val="20"/>
                <w:szCs w:val="20"/>
              </w:rPr>
            </w:pPr>
            <w:r w:rsidRPr="000E4DB3">
              <w:rPr>
                <w:rFonts w:eastAsia="Times New Roman" w:cs="Times New Roman"/>
                <w:color w:val="000000"/>
                <w:sz w:val="20"/>
                <w:szCs w:val="20"/>
              </w:rPr>
              <w:t>$</w:t>
            </w:r>
            <w:r w:rsidR="00CF4384">
              <w:rPr>
                <w:rFonts w:eastAsia="Times New Roman" w:cs="Times New Roman"/>
                <w:color w:val="000000"/>
                <w:sz w:val="20"/>
                <w:szCs w:val="20"/>
              </w:rPr>
              <w:t>25.0</w:t>
            </w:r>
          </w:p>
        </w:tc>
      </w:tr>
    </w:tbl>
    <w:p w14:paraId="231C2144" w14:textId="7536B0BC" w:rsidR="000D16E6" w:rsidRPr="00B51BA2" w:rsidRDefault="00330A52" w:rsidP="00B51BA2">
      <w:r>
        <w:rPr>
          <w:noProof/>
        </w:rPr>
        <mc:AlternateContent>
          <mc:Choice Requires="wpg">
            <w:drawing>
              <wp:anchor distT="0" distB="0" distL="114300" distR="114300" simplePos="0" relativeHeight="251658240" behindDoc="1" locked="0" layoutInCell="1" allowOverlap="1" wp14:anchorId="231C2250" wp14:editId="231C2251">
                <wp:simplePos x="0" y="0"/>
                <wp:positionH relativeFrom="page">
                  <wp:posOffset>2947035</wp:posOffset>
                </wp:positionH>
                <wp:positionV relativeFrom="page">
                  <wp:posOffset>10092055</wp:posOffset>
                </wp:positionV>
                <wp:extent cx="4798695" cy="1270"/>
                <wp:effectExtent l="0" t="0" r="20955" b="1778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695" cy="1270"/>
                          <a:chOff x="4641" y="15893"/>
                          <a:chExt cx="7557" cy="2"/>
                        </a:xfrm>
                      </wpg:grpSpPr>
                      <wps:wsp>
                        <wps:cNvPr id="109" name="Freeform 110"/>
                        <wps:cNvSpPr>
                          <a:spLocks/>
                        </wps:cNvSpPr>
                        <wps:spPr bwMode="auto">
                          <a:xfrm>
                            <a:off x="4641" y="15893"/>
                            <a:ext cx="7557" cy="2"/>
                          </a:xfrm>
                          <a:custGeom>
                            <a:avLst/>
                            <a:gdLst>
                              <a:gd name="T0" fmla="+- 0 4641 4641"/>
                              <a:gd name="T1" fmla="*/ T0 w 7557"/>
                              <a:gd name="T2" fmla="+- 0 12198 4641"/>
                              <a:gd name="T3" fmla="*/ T2 w 7557"/>
                            </a:gdLst>
                            <a:ahLst/>
                            <a:cxnLst>
                              <a:cxn ang="0">
                                <a:pos x="T1" y="0"/>
                              </a:cxn>
                              <a:cxn ang="0">
                                <a:pos x="T3" y="0"/>
                              </a:cxn>
                            </a:cxnLst>
                            <a:rect l="0" t="0" r="r" b="b"/>
                            <a:pathLst>
                              <a:path w="7557">
                                <a:moveTo>
                                  <a:pt x="0" y="0"/>
                                </a:moveTo>
                                <a:lnTo>
                                  <a:pt x="7557" y="0"/>
                                </a:lnTo>
                              </a:path>
                            </a:pathLst>
                          </a:custGeom>
                          <a:noFill/>
                          <a:ln w="21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DFCDA" id="Group 109" o:spid="_x0000_s1026" style="position:absolute;margin-left:232.05pt;margin-top:794.65pt;width:377.85pt;height:.1pt;z-index:-251658240;mso-position-horizontal-relative:page;mso-position-vertical-relative:page" coordorigin="4641,15893" coordsize="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">
                <v:shape id="Freeform 110" o:spid="_x0000_s1027" style="position:absolute;left:4641;top:15893;width:7557;height:2;visibility:visible;mso-wrap-style:square;v-text-anchor:top" coordsize="7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" path="m,l7557,e" filled="f" strokeweight=".59131mm">
                  <v:path arrowok="t" o:connecttype="custom" o:connectlocs="0,0;7557,0" o:connectangles="0,0"/>
                </v:shape>
                <w10:wrap anchorx="page" anchory="page"/>
              </v:group>
            </w:pict>
          </mc:Fallback>
        </mc:AlternateContent>
      </w:r>
      <w:r w:rsidR="00303564" w:rsidRPr="00B51BA2">
        <w:t xml:space="preserve">States are required to develop a Statewide Planning and Research Work Program (similar in purpose to the UPWP).  However, these documents are not generally posted on State web sites, and do not typically categorize costs by such activities as plan or STIP preparation. </w:t>
      </w:r>
      <w:r w:rsidR="00941ECB" w:rsidRPr="00B51BA2">
        <w:t xml:space="preserve"> </w:t>
      </w:r>
      <w:r w:rsidR="00D11CCC" w:rsidRPr="00B51BA2">
        <w:t xml:space="preserve">The </w:t>
      </w:r>
      <w:r w:rsidR="00941ECB" w:rsidRPr="00B51BA2">
        <w:t>FHWA and FTA</w:t>
      </w:r>
      <w:r w:rsidR="00303564" w:rsidRPr="00B51BA2">
        <w:t xml:space="preserve"> therefore assumed that the annual costs for preparing a long-range statewide transportation plan and STIP are approximately the same as those experienced by larger MPOs serving a TMA, and </w:t>
      </w:r>
      <w:r w:rsidR="00941ECB" w:rsidRPr="00B51BA2">
        <w:t xml:space="preserve">FHWA and FTA </w:t>
      </w:r>
      <w:r w:rsidR="00303564" w:rsidRPr="00B51BA2">
        <w:t xml:space="preserve">used those averages as the basis for </w:t>
      </w:r>
      <w:r w:rsidR="00941ECB" w:rsidRPr="00B51BA2">
        <w:t xml:space="preserve">their </w:t>
      </w:r>
      <w:r w:rsidR="00303564" w:rsidRPr="00B51BA2">
        <w:t xml:space="preserve">estimates of State costs.  </w:t>
      </w:r>
    </w:p>
    <w:p w14:paraId="231C2145" w14:textId="4E270C9D" w:rsidR="00085EA4" w:rsidRDefault="000D16E6" w:rsidP="000D16E6">
      <w:pPr>
        <w:spacing w:after="120"/>
        <w:rPr>
          <w:rFonts w:cs="Arial"/>
        </w:rPr>
      </w:pPr>
      <w:r>
        <w:rPr>
          <w:rFonts w:cs="Arial"/>
        </w:rPr>
        <w:t xml:space="preserve">As providers of public transportation participate in the development of metropolitan transportation plans, TIPs, long-range </w:t>
      </w:r>
      <w:r w:rsidR="00264E53">
        <w:rPr>
          <w:rFonts w:cs="Arial"/>
        </w:rPr>
        <w:t xml:space="preserve">statewide </w:t>
      </w:r>
      <w:r>
        <w:rPr>
          <w:rFonts w:cs="Arial"/>
        </w:rPr>
        <w:t xml:space="preserve">transportation plans and STIPs, they need to work with MPOs and States providing information and participating in public outreach efforts.  </w:t>
      </w:r>
      <w:r w:rsidR="00D11CCC">
        <w:rPr>
          <w:rFonts w:cs="Arial"/>
        </w:rPr>
        <w:t xml:space="preserve">The </w:t>
      </w:r>
      <w:r>
        <w:rPr>
          <w:rFonts w:cs="Arial"/>
        </w:rPr>
        <w:t xml:space="preserve">FHWA and FTA estimated the number of additional hours that providers of public transportation in both metropolitan and </w:t>
      </w:r>
      <w:r w:rsidR="004C61EA">
        <w:rPr>
          <w:rFonts w:cs="Arial"/>
        </w:rPr>
        <w:t>nonmet</w:t>
      </w:r>
      <w:r>
        <w:rPr>
          <w:rFonts w:cs="Arial"/>
        </w:rPr>
        <w:t xml:space="preserve">ropolitan </w:t>
      </w:r>
      <w:r w:rsidR="00941ECB">
        <w:rPr>
          <w:rFonts w:cs="Arial"/>
        </w:rPr>
        <w:t xml:space="preserve">areas </w:t>
      </w:r>
      <w:r w:rsidR="00DE16EC">
        <w:rPr>
          <w:rFonts w:cs="Arial"/>
        </w:rPr>
        <w:t>will</w:t>
      </w:r>
      <w:r>
        <w:rPr>
          <w:rFonts w:cs="Arial"/>
        </w:rPr>
        <w:t xml:space="preserve"> need to expend to fully participate in the </w:t>
      </w:r>
      <w:r w:rsidR="00F25C02">
        <w:rPr>
          <w:rFonts w:cs="Arial"/>
        </w:rPr>
        <w:t>performance-based</w:t>
      </w:r>
      <w:r>
        <w:rPr>
          <w:rFonts w:cs="Arial"/>
        </w:rPr>
        <w:t xml:space="preserve"> planning process.  </w:t>
      </w:r>
    </w:p>
    <w:p w14:paraId="231C2146" w14:textId="03C79C6E" w:rsidR="000D16E6" w:rsidRDefault="00085EA4" w:rsidP="000D16E6">
      <w:pPr>
        <w:spacing w:after="120"/>
        <w:rPr>
          <w:rFonts w:cs="Arial"/>
        </w:rPr>
      </w:pPr>
      <w:r>
        <w:rPr>
          <w:rFonts w:cs="Arial"/>
        </w:rPr>
        <w:t>In</w:t>
      </w:r>
      <w:r w:rsidR="0037269A">
        <w:rPr>
          <w:rFonts w:cs="Arial"/>
        </w:rPr>
        <w:t xml:space="preserve"> looking at</w:t>
      </w:r>
      <w:r w:rsidR="00EB272D">
        <w:rPr>
          <w:rFonts w:cs="Arial"/>
        </w:rPr>
        <w:t xml:space="preserve"> the wage rate</w:t>
      </w:r>
      <w:r w:rsidR="0037269A">
        <w:rPr>
          <w:rFonts w:cs="Arial"/>
        </w:rPr>
        <w:t>s</w:t>
      </w:r>
      <w:r w:rsidR="00EB272D">
        <w:rPr>
          <w:rFonts w:cs="Arial"/>
        </w:rPr>
        <w:t xml:space="preserve"> used for State</w:t>
      </w:r>
      <w:r w:rsidR="0037269A">
        <w:rPr>
          <w:rFonts w:cs="Arial"/>
        </w:rPr>
        <w:t>,</w:t>
      </w:r>
      <w:r w:rsidR="00EB272D">
        <w:rPr>
          <w:rFonts w:cs="Arial"/>
        </w:rPr>
        <w:t xml:space="preserve"> MPO</w:t>
      </w:r>
      <w:r w:rsidR="00941ECB">
        <w:rPr>
          <w:rFonts w:cs="Arial"/>
        </w:rPr>
        <w:t>, and</w:t>
      </w:r>
      <w:r w:rsidR="00EB272D">
        <w:rPr>
          <w:rFonts w:cs="Arial"/>
        </w:rPr>
        <w:t xml:space="preserve"> </w:t>
      </w:r>
      <w:r w:rsidR="00941ECB">
        <w:rPr>
          <w:rFonts w:cs="Arial"/>
        </w:rPr>
        <w:t xml:space="preserve">public transportation </w:t>
      </w:r>
      <w:r w:rsidR="001A68D6">
        <w:rPr>
          <w:rFonts w:cs="Arial"/>
        </w:rPr>
        <w:t xml:space="preserve">provider </w:t>
      </w:r>
      <w:r w:rsidR="00EB272D">
        <w:rPr>
          <w:rFonts w:cs="Arial"/>
        </w:rPr>
        <w:t>planning staff</w:t>
      </w:r>
      <w:r w:rsidR="000D16E6">
        <w:rPr>
          <w:rFonts w:cs="Arial"/>
        </w:rPr>
        <w:t xml:space="preserve">, FHWA and FTA </w:t>
      </w:r>
      <w:r w:rsidR="004646DB">
        <w:rPr>
          <w:rFonts w:cs="Arial"/>
        </w:rPr>
        <w:t xml:space="preserve">utilized </w:t>
      </w:r>
      <w:r w:rsidR="000D16E6">
        <w:rPr>
          <w:rFonts w:cs="Arial"/>
        </w:rPr>
        <w:t xml:space="preserve">a wage rate </w:t>
      </w:r>
      <w:commentRangeStart w:id="111"/>
      <w:r w:rsidR="000D16E6">
        <w:rPr>
          <w:rFonts w:cs="Arial"/>
        </w:rPr>
        <w:t xml:space="preserve">of </w:t>
      </w:r>
      <w:r w:rsidR="004646DB">
        <w:rPr>
          <w:rFonts w:cs="Arial"/>
        </w:rPr>
        <w:t>$</w:t>
      </w:r>
      <w:r w:rsidR="00A82021">
        <w:rPr>
          <w:rFonts w:cs="Arial"/>
        </w:rPr>
        <w:t>32.59</w:t>
      </w:r>
      <w:r w:rsidR="00D513CC">
        <w:rPr>
          <w:rStyle w:val="FootnoteReference"/>
          <w:rFonts w:cs="Arial"/>
        </w:rPr>
        <w:footnoteReference w:id="3"/>
      </w:r>
      <w:r w:rsidR="000D16E6">
        <w:rPr>
          <w:rFonts w:cs="Arial"/>
        </w:rPr>
        <w:t xml:space="preserve"> per hour</w:t>
      </w:r>
      <w:r w:rsidR="004646DB">
        <w:rPr>
          <w:rFonts w:cs="Arial"/>
        </w:rPr>
        <w:t xml:space="preserve"> and a load rate of 1.54</w:t>
      </w:r>
      <w:r w:rsidR="00D513CC">
        <w:rPr>
          <w:rStyle w:val="FootnoteReference"/>
          <w:rFonts w:cs="Arial"/>
        </w:rPr>
        <w:footnoteReference w:id="4"/>
      </w:r>
      <w:r w:rsidR="004646DB">
        <w:rPr>
          <w:rFonts w:cs="Arial"/>
        </w:rPr>
        <w:t xml:space="preserve"> resulting in a loaded wage rate of $</w:t>
      </w:r>
      <w:r w:rsidR="00A82021">
        <w:rPr>
          <w:rFonts w:cs="Arial"/>
        </w:rPr>
        <w:t>50.19</w:t>
      </w:r>
      <w:r w:rsidR="004646DB">
        <w:rPr>
          <w:rFonts w:cs="Arial"/>
        </w:rPr>
        <w:t xml:space="preserve"> per hour</w:t>
      </w:r>
      <w:r w:rsidR="00EB272D" w:rsidRPr="00EB272D">
        <w:t xml:space="preserve"> </w:t>
      </w:r>
      <w:r w:rsidR="00EB272D">
        <w:t>t</w:t>
      </w:r>
      <w:r w:rsidR="00EB272D" w:rsidRPr="00EB272D">
        <w:rPr>
          <w:rFonts w:cs="Arial"/>
        </w:rPr>
        <w:t xml:space="preserve">o estimate the cost </w:t>
      </w:r>
      <w:r w:rsidR="00EB272D">
        <w:rPr>
          <w:rFonts w:cs="Arial"/>
        </w:rPr>
        <w:t>and burden hours of effort</w:t>
      </w:r>
      <w:r w:rsidR="000D16E6">
        <w:rPr>
          <w:rFonts w:cs="Arial"/>
        </w:rPr>
        <w:t>.</w:t>
      </w:r>
      <w:r w:rsidR="004646DB">
        <w:rPr>
          <w:rFonts w:cs="Arial"/>
        </w:rPr>
        <w:t xml:space="preserve">  </w:t>
      </w:r>
      <w:commentRangeEnd w:id="111"/>
      <w:r w:rsidR="00BC25ED">
        <w:rPr>
          <w:rStyle w:val="CommentReference"/>
        </w:rPr>
        <w:commentReference w:id="111"/>
      </w:r>
    </w:p>
    <w:p w14:paraId="231C2147" w14:textId="77777777" w:rsidR="00303564" w:rsidRDefault="00303564" w:rsidP="00303564">
      <w:pPr>
        <w:spacing w:after="0" w:line="200" w:lineRule="exact"/>
        <w:rPr>
          <w:sz w:val="20"/>
          <w:szCs w:val="20"/>
        </w:rPr>
      </w:pPr>
    </w:p>
    <w:p w14:paraId="231C2148" w14:textId="1BC8C902" w:rsidR="00722001" w:rsidRPr="00BA3CD4" w:rsidRDefault="00722001" w:rsidP="00722001">
      <w:pPr>
        <w:spacing w:after="120"/>
        <w:rPr>
          <w:rFonts w:ascii="Arial" w:hAnsi="Arial" w:cs="Arial"/>
          <w:b/>
          <w:sz w:val="32"/>
          <w:szCs w:val="32"/>
        </w:rPr>
      </w:pPr>
      <w:r w:rsidRPr="00BA3CD4">
        <w:rPr>
          <w:rFonts w:ascii="Arial" w:hAnsi="Arial" w:cs="Arial"/>
          <w:b/>
          <w:sz w:val="32"/>
          <w:szCs w:val="32"/>
        </w:rPr>
        <w:t>3   Cost Estimates for Regulatory Changes</w:t>
      </w:r>
    </w:p>
    <w:p w14:paraId="231C2149" w14:textId="6170C6B5" w:rsidR="00722001" w:rsidRPr="001370A4" w:rsidRDefault="00BF420C" w:rsidP="00722001">
      <w:pPr>
        <w:spacing w:after="120"/>
        <w:rPr>
          <w:rFonts w:cs="Arial"/>
        </w:rPr>
      </w:pPr>
      <w:r>
        <w:rPr>
          <w:rFonts w:cs="Arial"/>
        </w:rPr>
        <w:t xml:space="preserve">The </w:t>
      </w:r>
      <w:r w:rsidR="008D2872">
        <w:rPr>
          <w:rFonts w:cs="Arial"/>
        </w:rPr>
        <w:t>FHWA and FTA</w:t>
      </w:r>
      <w:r w:rsidR="00722001" w:rsidRPr="001370A4">
        <w:rPr>
          <w:rFonts w:cs="Arial"/>
        </w:rPr>
        <w:t xml:space="preserve"> have determined that the rulemaking </w:t>
      </w:r>
      <w:r w:rsidR="0014268E">
        <w:rPr>
          <w:rFonts w:cs="Arial"/>
        </w:rPr>
        <w:t>will</w:t>
      </w:r>
      <w:r w:rsidR="00722001" w:rsidRPr="001370A4">
        <w:rPr>
          <w:rFonts w:cs="Arial"/>
        </w:rPr>
        <w:t xml:space="preserve"> have three significant cost impacts for MPOs</w:t>
      </w:r>
      <w:r w:rsidR="008D2872">
        <w:rPr>
          <w:rFonts w:cs="Arial"/>
        </w:rPr>
        <w:t>,</w:t>
      </w:r>
      <w:r w:rsidR="00722001" w:rsidRPr="001370A4">
        <w:rPr>
          <w:rFonts w:cs="Arial"/>
        </w:rPr>
        <w:t xml:space="preserve"> three significant cost impacts for States</w:t>
      </w:r>
      <w:r w:rsidR="00BA3CD4">
        <w:rPr>
          <w:rFonts w:cs="Arial"/>
        </w:rPr>
        <w:t xml:space="preserve"> and one significant cost impact for providers of public transportation</w:t>
      </w:r>
      <w:r w:rsidR="00722001" w:rsidRPr="001370A4">
        <w:rPr>
          <w:rFonts w:cs="Arial"/>
        </w:rPr>
        <w:t>.  Descriptions of these impacts and their associated costs are presented below.</w:t>
      </w:r>
    </w:p>
    <w:p w14:paraId="231C214A" w14:textId="77777777" w:rsidR="00722001" w:rsidRPr="00BA3CD4" w:rsidRDefault="00BA3CD4" w:rsidP="00722001">
      <w:pPr>
        <w:spacing w:after="120"/>
        <w:rPr>
          <w:rFonts w:ascii="Arial" w:hAnsi="Arial" w:cs="Arial"/>
          <w:b/>
          <w:sz w:val="24"/>
          <w:szCs w:val="24"/>
        </w:rPr>
      </w:pPr>
      <w:r w:rsidRPr="00BA3CD4">
        <w:rPr>
          <w:rFonts w:ascii="Arial" w:hAnsi="Arial" w:cs="Arial"/>
          <w:b/>
          <w:sz w:val="24"/>
          <w:szCs w:val="24"/>
        </w:rPr>
        <w:t>3.1</w:t>
      </w:r>
      <w:r w:rsidR="00722001" w:rsidRPr="00BA3CD4">
        <w:rPr>
          <w:rFonts w:ascii="Arial" w:hAnsi="Arial" w:cs="Arial"/>
          <w:b/>
          <w:sz w:val="24"/>
          <w:szCs w:val="24"/>
        </w:rPr>
        <w:t xml:space="preserve"> Metropolitan Regulatory Costs</w:t>
      </w:r>
    </w:p>
    <w:p w14:paraId="231C214B" w14:textId="77777777" w:rsidR="00722001" w:rsidRPr="00BA3CD4" w:rsidRDefault="00722001" w:rsidP="00722001">
      <w:pPr>
        <w:spacing w:after="120"/>
        <w:rPr>
          <w:rFonts w:ascii="Arial" w:hAnsi="Arial" w:cs="Arial"/>
          <w:b/>
          <w:color w:val="9BBB59" w:themeColor="accent3"/>
          <w:sz w:val="24"/>
          <w:szCs w:val="24"/>
        </w:rPr>
      </w:pPr>
      <w:r w:rsidRPr="00BA3CD4">
        <w:rPr>
          <w:rFonts w:ascii="Arial" w:hAnsi="Arial" w:cs="Arial"/>
          <w:b/>
          <w:color w:val="9BBB59" w:themeColor="accent3"/>
          <w:sz w:val="24"/>
          <w:szCs w:val="24"/>
        </w:rPr>
        <w:t>Metropolitan Transportation Plan</w:t>
      </w:r>
    </w:p>
    <w:p w14:paraId="231C214C" w14:textId="1D08DCEC" w:rsidR="00722001" w:rsidRPr="001370A4" w:rsidRDefault="00722001" w:rsidP="00722001">
      <w:pPr>
        <w:spacing w:after="120"/>
        <w:rPr>
          <w:rFonts w:cs="Arial"/>
        </w:rPr>
      </w:pPr>
      <w:r w:rsidRPr="001370A4">
        <w:rPr>
          <w:rFonts w:cs="Arial"/>
        </w:rPr>
        <w:t xml:space="preserve">Several provisions in the rule </w:t>
      </w:r>
      <w:r w:rsidR="0014268E">
        <w:rPr>
          <w:rFonts w:cs="Arial"/>
        </w:rPr>
        <w:t>will</w:t>
      </w:r>
      <w:r w:rsidRPr="001370A4">
        <w:rPr>
          <w:rFonts w:cs="Arial"/>
        </w:rPr>
        <w:t xml:space="preserve"> directly impact the level of effort required by MPOs in developing their metropolitan transportation plans.  These provisions include:</w:t>
      </w:r>
    </w:p>
    <w:p w14:paraId="231C214D" w14:textId="77777777" w:rsidR="00722001" w:rsidRPr="00BA3CD4" w:rsidRDefault="00722001" w:rsidP="00BA3CD4">
      <w:pPr>
        <w:pStyle w:val="ListParagraph"/>
        <w:numPr>
          <w:ilvl w:val="0"/>
          <w:numId w:val="23"/>
        </w:numPr>
        <w:spacing w:after="120"/>
        <w:rPr>
          <w:rFonts w:cs="Arial"/>
        </w:rPr>
      </w:pPr>
      <w:r w:rsidRPr="00BA3CD4">
        <w:rPr>
          <w:rFonts w:cs="Arial"/>
        </w:rPr>
        <w:t>Metropolitan transportation plan becomes performance-driven and outcome based.</w:t>
      </w:r>
    </w:p>
    <w:p w14:paraId="231C214E" w14:textId="77777777" w:rsidR="00722001" w:rsidRPr="00BA3CD4" w:rsidRDefault="00722001" w:rsidP="00BA3CD4">
      <w:pPr>
        <w:pStyle w:val="ListParagraph"/>
        <w:numPr>
          <w:ilvl w:val="0"/>
          <w:numId w:val="23"/>
        </w:numPr>
        <w:spacing w:after="120"/>
        <w:rPr>
          <w:rFonts w:cs="Arial"/>
        </w:rPr>
      </w:pPr>
      <w:r w:rsidRPr="00BA3CD4">
        <w:rPr>
          <w:rFonts w:cs="Arial"/>
        </w:rPr>
        <w:t>New requirement for the metropolitan transportation plan</w:t>
      </w:r>
      <w:r w:rsidR="003F567E">
        <w:rPr>
          <w:rFonts w:cs="Arial"/>
        </w:rPr>
        <w:t>ning process</w:t>
      </w:r>
      <w:r w:rsidRPr="00BA3CD4">
        <w:rPr>
          <w:rFonts w:cs="Arial"/>
        </w:rPr>
        <w:t xml:space="preserve"> to support the seven national goals and the general transit purposes identified in MAP-21.</w:t>
      </w:r>
    </w:p>
    <w:p w14:paraId="231C214F" w14:textId="77777777" w:rsidR="00722001" w:rsidRPr="00BA3CD4" w:rsidRDefault="00722001" w:rsidP="00BA3CD4">
      <w:pPr>
        <w:pStyle w:val="ListParagraph"/>
        <w:numPr>
          <w:ilvl w:val="0"/>
          <w:numId w:val="23"/>
        </w:numPr>
        <w:spacing w:after="120"/>
        <w:rPr>
          <w:rFonts w:cs="Arial"/>
        </w:rPr>
      </w:pPr>
      <w:r w:rsidRPr="00BA3CD4">
        <w:rPr>
          <w:rFonts w:cs="Arial"/>
        </w:rPr>
        <w:t>Metropolitan transportation plan to include MPO established performance targets to address USDOT</w:t>
      </w:r>
      <w:r w:rsidR="00143738">
        <w:rPr>
          <w:rFonts w:cs="Arial"/>
        </w:rPr>
        <w:t>-</w:t>
      </w:r>
      <w:r w:rsidRPr="00BA3CD4">
        <w:rPr>
          <w:rFonts w:cs="Arial"/>
        </w:rPr>
        <w:t>established surface transportation system performance measures.</w:t>
      </w:r>
    </w:p>
    <w:p w14:paraId="231C2150" w14:textId="77777777" w:rsidR="00722001" w:rsidRPr="00BA3CD4" w:rsidRDefault="00722001" w:rsidP="00BA3CD4">
      <w:pPr>
        <w:pStyle w:val="ListParagraph"/>
        <w:numPr>
          <w:ilvl w:val="0"/>
          <w:numId w:val="23"/>
        </w:numPr>
        <w:spacing w:after="120"/>
        <w:rPr>
          <w:rFonts w:cs="Arial"/>
        </w:rPr>
      </w:pPr>
      <w:r w:rsidRPr="00BA3CD4">
        <w:rPr>
          <w:rFonts w:cs="Arial"/>
        </w:rPr>
        <w:t xml:space="preserve">Selection of performance targets by the MPO </w:t>
      </w:r>
      <w:r w:rsidR="001A68D6">
        <w:rPr>
          <w:rFonts w:cs="Arial"/>
        </w:rPr>
        <w:t>must</w:t>
      </w:r>
      <w:r w:rsidRPr="00BA3CD4">
        <w:rPr>
          <w:rFonts w:cs="Arial"/>
        </w:rPr>
        <w:t xml:space="preserve"> be coordinated with relevant State</w:t>
      </w:r>
      <w:r w:rsidR="00FC6C3B">
        <w:rPr>
          <w:rFonts w:cs="Arial"/>
        </w:rPr>
        <w:t>(s)</w:t>
      </w:r>
      <w:r w:rsidRPr="00BA3CD4">
        <w:rPr>
          <w:rFonts w:cs="Arial"/>
        </w:rPr>
        <w:t xml:space="preserve"> and providers of public transportation to ensure consistency.</w:t>
      </w:r>
    </w:p>
    <w:p w14:paraId="231C2151" w14:textId="77777777" w:rsidR="00722001" w:rsidRPr="00BA3CD4" w:rsidRDefault="00722001" w:rsidP="00BA3CD4">
      <w:pPr>
        <w:pStyle w:val="ListParagraph"/>
        <w:numPr>
          <w:ilvl w:val="0"/>
          <w:numId w:val="23"/>
        </w:numPr>
        <w:spacing w:after="120"/>
        <w:rPr>
          <w:rFonts w:cs="Arial"/>
        </w:rPr>
      </w:pPr>
      <w:r w:rsidRPr="00BA3CD4">
        <w:rPr>
          <w:rFonts w:cs="Arial"/>
        </w:rPr>
        <w:t xml:space="preserve">Each MPO </w:t>
      </w:r>
      <w:r w:rsidR="001A68D6">
        <w:rPr>
          <w:rFonts w:cs="Arial"/>
        </w:rPr>
        <w:t>must</w:t>
      </w:r>
      <w:r w:rsidRPr="00BA3CD4">
        <w:rPr>
          <w:rFonts w:cs="Arial"/>
        </w:rPr>
        <w:t xml:space="preserve"> integrate </w:t>
      </w:r>
      <w:r w:rsidR="00FC6C3B">
        <w:rPr>
          <w:rFonts w:cs="Arial"/>
        </w:rPr>
        <w:t xml:space="preserve">elements of </w:t>
      </w:r>
      <w:r w:rsidRPr="00BA3CD4">
        <w:rPr>
          <w:rFonts w:cs="Arial"/>
        </w:rPr>
        <w:t xml:space="preserve">other </w:t>
      </w:r>
      <w:r w:rsidR="00F25C02">
        <w:rPr>
          <w:rFonts w:cs="Arial"/>
        </w:rPr>
        <w:t>performance-based</w:t>
      </w:r>
      <w:r w:rsidRPr="00BA3CD4">
        <w:rPr>
          <w:rFonts w:cs="Arial"/>
        </w:rPr>
        <w:t xml:space="preserve"> plans, either directly or by reference</w:t>
      </w:r>
      <w:r w:rsidR="00143738">
        <w:rPr>
          <w:rFonts w:cs="Arial"/>
        </w:rPr>
        <w:t>, into the metropolitan transportation planning process</w:t>
      </w:r>
      <w:r w:rsidRPr="00BA3CD4">
        <w:rPr>
          <w:rFonts w:cs="Arial"/>
        </w:rPr>
        <w:t xml:space="preserve"> (goals, objectives, performance measures, and targets.)</w:t>
      </w:r>
    </w:p>
    <w:p w14:paraId="231C2152" w14:textId="77777777" w:rsidR="00722001" w:rsidRPr="00BA3CD4" w:rsidRDefault="00722001" w:rsidP="00BA3CD4">
      <w:pPr>
        <w:pStyle w:val="ListParagraph"/>
        <w:numPr>
          <w:ilvl w:val="0"/>
          <w:numId w:val="23"/>
        </w:numPr>
        <w:spacing w:after="120"/>
        <w:rPr>
          <w:rFonts w:cs="Arial"/>
        </w:rPr>
      </w:pPr>
      <w:r w:rsidRPr="00BA3CD4">
        <w:rPr>
          <w:rFonts w:cs="Arial"/>
        </w:rPr>
        <w:t xml:space="preserve">Each MPO plan update </w:t>
      </w:r>
      <w:r w:rsidR="001A68D6">
        <w:rPr>
          <w:rFonts w:cs="Arial"/>
        </w:rPr>
        <w:t>must</w:t>
      </w:r>
      <w:r w:rsidRPr="00BA3CD4">
        <w:rPr>
          <w:rFonts w:cs="Arial"/>
        </w:rPr>
        <w:t xml:space="preserve"> include a system performance report and subsequent updates evaluating the condition and performance of the transportation system, including progress achieved by the MPO in meeting the performance targets in comparison with system performance recorded in previous reports.</w:t>
      </w:r>
    </w:p>
    <w:p w14:paraId="231C2153" w14:textId="77777777" w:rsidR="003F567E" w:rsidRDefault="003F567E" w:rsidP="00722001">
      <w:pPr>
        <w:spacing w:after="120"/>
        <w:rPr>
          <w:rFonts w:cs="Arial"/>
        </w:rPr>
      </w:pPr>
      <w:r>
        <w:rPr>
          <w:rFonts w:cs="Arial"/>
        </w:rPr>
        <w:t xml:space="preserve">Because </w:t>
      </w:r>
      <w:r w:rsidR="00FC6C3B">
        <w:rPr>
          <w:rFonts w:cs="Arial"/>
        </w:rPr>
        <w:t xml:space="preserve">some of these </w:t>
      </w:r>
      <w:r w:rsidR="001A68D6">
        <w:rPr>
          <w:rFonts w:cs="Arial"/>
        </w:rPr>
        <w:t xml:space="preserve">provisions </w:t>
      </w:r>
      <w:r w:rsidR="00FC6C3B">
        <w:rPr>
          <w:rFonts w:cs="Arial"/>
        </w:rPr>
        <w:t xml:space="preserve">are requirements for the overall planning process, FHWA and FTA are accounting for these costs as part of the metropolitan transportation plan. </w:t>
      </w:r>
    </w:p>
    <w:p w14:paraId="231C2154" w14:textId="78101974" w:rsidR="00BA3CD4" w:rsidRDefault="00722001" w:rsidP="00722001">
      <w:pPr>
        <w:spacing w:after="120"/>
        <w:rPr>
          <w:rFonts w:cs="Arial"/>
        </w:rPr>
      </w:pPr>
      <w:r w:rsidRPr="001370A4">
        <w:rPr>
          <w:rFonts w:cs="Arial"/>
        </w:rPr>
        <w:t xml:space="preserve">The primary impact of these provisions </w:t>
      </w:r>
      <w:r w:rsidR="0014268E">
        <w:rPr>
          <w:rFonts w:cs="Arial"/>
        </w:rPr>
        <w:t>will</w:t>
      </w:r>
      <w:r w:rsidRPr="001370A4">
        <w:rPr>
          <w:rFonts w:cs="Arial"/>
        </w:rPr>
        <w:t xml:space="preserve"> be additional staff time devoted to coordinate with other agencies involved in other planning activities such as the State, local governments, public transit </w:t>
      </w:r>
      <w:r w:rsidR="000157BD">
        <w:rPr>
          <w:rFonts w:cs="Arial"/>
        </w:rPr>
        <w:t>provider</w:t>
      </w:r>
      <w:r w:rsidR="000157BD" w:rsidRPr="001370A4">
        <w:rPr>
          <w:rFonts w:cs="Arial"/>
        </w:rPr>
        <w:t>s</w:t>
      </w:r>
      <w:r w:rsidRPr="001370A4">
        <w:rPr>
          <w:rFonts w:cs="Arial"/>
        </w:rPr>
        <w:t>, as well as elected officials and the public.  Many, but not all</w:t>
      </w:r>
      <w:r w:rsidR="00BA3CD4">
        <w:rPr>
          <w:rFonts w:cs="Arial"/>
        </w:rPr>
        <w:t>,</w:t>
      </w:r>
      <w:r w:rsidRPr="001370A4">
        <w:rPr>
          <w:rFonts w:cs="Arial"/>
        </w:rPr>
        <w:t xml:space="preserve"> MPOs already consult with some of these agencies and stakeholder groups.  </w:t>
      </w:r>
    </w:p>
    <w:p w14:paraId="231C2155" w14:textId="1CAD8189" w:rsidR="00BA3CD4" w:rsidRDefault="00722001" w:rsidP="00722001">
      <w:pPr>
        <w:spacing w:after="120"/>
        <w:rPr>
          <w:rFonts w:cs="Arial"/>
        </w:rPr>
      </w:pPr>
      <w:r w:rsidRPr="001370A4">
        <w:rPr>
          <w:rFonts w:cs="Arial"/>
        </w:rPr>
        <w:t xml:space="preserve">The other major impact of these provisions </w:t>
      </w:r>
      <w:r w:rsidR="0014268E">
        <w:rPr>
          <w:rFonts w:cs="Arial"/>
        </w:rPr>
        <w:t>will</w:t>
      </w:r>
      <w:r w:rsidRPr="001370A4">
        <w:rPr>
          <w:rFonts w:cs="Arial"/>
        </w:rPr>
        <w:t xml:space="preserve"> be the effort required to prepare additional sections of the plan covering </w:t>
      </w:r>
      <w:r w:rsidR="007F765A" w:rsidRPr="001370A4">
        <w:rPr>
          <w:rFonts w:cs="Arial"/>
        </w:rPr>
        <w:t>performance</w:t>
      </w:r>
      <w:r w:rsidR="007F765A">
        <w:rPr>
          <w:rFonts w:cs="Arial"/>
        </w:rPr>
        <w:t>-</w:t>
      </w:r>
      <w:r w:rsidRPr="001370A4">
        <w:rPr>
          <w:rFonts w:cs="Arial"/>
        </w:rPr>
        <w:t>based planning elements such as transportation system performance goals, performance measures, targets, and strategies and funding associated with meeting those targets</w:t>
      </w:r>
      <w:r w:rsidR="007F765A">
        <w:rPr>
          <w:rFonts w:cs="Arial"/>
        </w:rPr>
        <w:t>,</w:t>
      </w:r>
      <w:r w:rsidRPr="001370A4">
        <w:rPr>
          <w:rFonts w:cs="Arial"/>
        </w:rPr>
        <w:t xml:space="preserve"> as well as</w:t>
      </w:r>
      <w:r w:rsidR="00143738">
        <w:rPr>
          <w:rFonts w:cs="Arial"/>
        </w:rPr>
        <w:t xml:space="preserve"> to integrate elements of </w:t>
      </w:r>
      <w:r w:rsidRPr="001370A4">
        <w:rPr>
          <w:rFonts w:cs="Arial"/>
        </w:rPr>
        <w:t xml:space="preserve">other </w:t>
      </w:r>
      <w:r w:rsidR="00F25C02">
        <w:rPr>
          <w:rFonts w:cs="Arial"/>
        </w:rPr>
        <w:t>performance-based</w:t>
      </w:r>
      <w:r w:rsidRPr="001370A4">
        <w:rPr>
          <w:rFonts w:cs="Arial"/>
        </w:rPr>
        <w:t xml:space="preserve"> plans such as the Strategic Highway Safety Plan (SHSP), the Asset Management Plan, the State Freight Plan (if one exists), the </w:t>
      </w:r>
      <w:r w:rsidR="00FC6C3B">
        <w:rPr>
          <w:rFonts w:cs="Arial"/>
        </w:rPr>
        <w:t>Congestion Mitigation and Air Quality Improvement Program (</w:t>
      </w:r>
      <w:r w:rsidRPr="001370A4">
        <w:rPr>
          <w:rFonts w:cs="Arial"/>
        </w:rPr>
        <w:t>CMAQ</w:t>
      </w:r>
      <w:r w:rsidR="00FC6C3B">
        <w:rPr>
          <w:rFonts w:cs="Arial"/>
        </w:rPr>
        <w:t>)</w:t>
      </w:r>
      <w:r w:rsidRPr="001370A4">
        <w:rPr>
          <w:rFonts w:cs="Arial"/>
        </w:rPr>
        <w:t xml:space="preserve"> Performance Plan, the Congestion Management Process (CMP)</w:t>
      </w:r>
      <w:r w:rsidR="00981A83">
        <w:rPr>
          <w:rFonts w:cs="Arial"/>
        </w:rPr>
        <w:t xml:space="preserve">, </w:t>
      </w:r>
      <w:r w:rsidR="00B25AFC">
        <w:rPr>
          <w:rFonts w:cs="Arial"/>
        </w:rPr>
        <w:t xml:space="preserve"> the Transit Asset Management Plan</w:t>
      </w:r>
      <w:r w:rsidR="00DA7004">
        <w:rPr>
          <w:rFonts w:cs="Arial"/>
        </w:rPr>
        <w:t>,</w:t>
      </w:r>
      <w:r w:rsidR="00B25AFC">
        <w:rPr>
          <w:rFonts w:cs="Arial"/>
        </w:rPr>
        <w:t xml:space="preserve"> </w:t>
      </w:r>
      <w:r w:rsidR="00981A83">
        <w:rPr>
          <w:rFonts w:cs="Arial"/>
        </w:rPr>
        <w:t>and the Public Transportation Agency Safety Plan</w:t>
      </w:r>
      <w:r w:rsidRPr="001370A4">
        <w:rPr>
          <w:rFonts w:cs="Arial"/>
        </w:rPr>
        <w:t xml:space="preserve">.   </w:t>
      </w:r>
    </w:p>
    <w:p w14:paraId="231C2156" w14:textId="433659F8" w:rsidR="00722001" w:rsidRPr="001370A4" w:rsidRDefault="00BA3CD4" w:rsidP="00722001">
      <w:pPr>
        <w:spacing w:after="120"/>
        <w:rPr>
          <w:rFonts w:cs="Arial"/>
        </w:rPr>
      </w:pPr>
      <w:r>
        <w:rPr>
          <w:rFonts w:cs="Arial"/>
        </w:rPr>
        <w:t xml:space="preserve">The FHWA and FTA </w:t>
      </w:r>
      <w:r w:rsidR="00722001" w:rsidRPr="001370A4">
        <w:rPr>
          <w:rFonts w:cs="Arial"/>
        </w:rPr>
        <w:t xml:space="preserve">estimate that these additional requirements could increase the cost of preparing a metropolitan transportation plan by </w:t>
      </w:r>
      <w:r w:rsidR="002A6574">
        <w:rPr>
          <w:rFonts w:cs="Arial"/>
        </w:rPr>
        <w:t>1</w:t>
      </w:r>
      <w:r w:rsidR="00722001" w:rsidRPr="001370A4">
        <w:rPr>
          <w:rFonts w:cs="Arial"/>
        </w:rPr>
        <w:t xml:space="preserve">5 percent over current levels.  </w:t>
      </w:r>
      <w:r w:rsidR="00C052FE">
        <w:rPr>
          <w:rFonts w:cs="Arial"/>
        </w:rPr>
        <w:t xml:space="preserve">The </w:t>
      </w:r>
      <w:r w:rsidR="00143738">
        <w:rPr>
          <w:rFonts w:cs="Arial"/>
        </w:rPr>
        <w:t xml:space="preserve">FHWA and FTA </w:t>
      </w:r>
      <w:r w:rsidR="00B25AFC">
        <w:rPr>
          <w:rFonts w:cs="Arial"/>
        </w:rPr>
        <w:t xml:space="preserve">are </w:t>
      </w:r>
      <w:r w:rsidR="00143738">
        <w:rPr>
          <w:rFonts w:cs="Arial"/>
        </w:rPr>
        <w:t>analyz</w:t>
      </w:r>
      <w:r w:rsidR="00B25AFC">
        <w:rPr>
          <w:rFonts w:cs="Arial"/>
        </w:rPr>
        <w:t>ing</w:t>
      </w:r>
      <w:r w:rsidR="00143738">
        <w:rPr>
          <w:rFonts w:cs="Arial"/>
        </w:rPr>
        <w:t xml:space="preserve"> t</w:t>
      </w:r>
      <w:r w:rsidR="00722001" w:rsidRPr="001370A4">
        <w:rPr>
          <w:rFonts w:cs="Arial"/>
        </w:rPr>
        <w:t>he costs of the data collection and analysis associated with the national performance measures under separate rul</w:t>
      </w:r>
      <w:r w:rsidR="000160DA">
        <w:rPr>
          <w:rFonts w:cs="Arial"/>
        </w:rPr>
        <w:t>e</w:t>
      </w:r>
      <w:r w:rsidR="00722001" w:rsidRPr="001370A4">
        <w:rPr>
          <w:rFonts w:cs="Arial"/>
        </w:rPr>
        <w:t xml:space="preserve">making(s) </w:t>
      </w:r>
      <w:r w:rsidR="00143738">
        <w:rPr>
          <w:rFonts w:cs="Arial"/>
        </w:rPr>
        <w:t>t</w:t>
      </w:r>
      <w:r w:rsidR="008D6B9A">
        <w:rPr>
          <w:rFonts w:cs="Arial"/>
        </w:rPr>
        <w:t>hat</w:t>
      </w:r>
      <w:r w:rsidR="00143738">
        <w:rPr>
          <w:rFonts w:cs="Arial"/>
        </w:rPr>
        <w:t xml:space="preserve"> establish those</w:t>
      </w:r>
      <w:r w:rsidR="00722001" w:rsidRPr="001370A4">
        <w:rPr>
          <w:rFonts w:cs="Arial"/>
        </w:rPr>
        <w:t xml:space="preserve"> highway and transit system performance measures.  The costs associated with including those performance measures and targets </w:t>
      </w:r>
      <w:r w:rsidR="00143738">
        <w:rPr>
          <w:rFonts w:cs="Arial"/>
        </w:rPr>
        <w:t>in</w:t>
      </w:r>
      <w:r w:rsidR="00722001" w:rsidRPr="001370A4">
        <w:rPr>
          <w:rFonts w:cs="Arial"/>
        </w:rPr>
        <w:t xml:space="preserve"> the metropolitan transportation plan are </w:t>
      </w:r>
      <w:r>
        <w:rPr>
          <w:rFonts w:cs="Arial"/>
        </w:rPr>
        <w:t xml:space="preserve">included in this </w:t>
      </w:r>
      <w:r w:rsidR="00143738">
        <w:rPr>
          <w:rFonts w:cs="Arial"/>
        </w:rPr>
        <w:t xml:space="preserve">cost </w:t>
      </w:r>
      <w:r>
        <w:rPr>
          <w:rFonts w:cs="Arial"/>
        </w:rPr>
        <w:t>estimate.</w:t>
      </w:r>
    </w:p>
    <w:p w14:paraId="231C2157" w14:textId="77777777" w:rsidR="00722001" w:rsidRPr="001370A4" w:rsidRDefault="00722001" w:rsidP="00722001">
      <w:pPr>
        <w:spacing w:after="120"/>
        <w:rPr>
          <w:rFonts w:cs="Arial"/>
        </w:rPr>
      </w:pPr>
      <w:r w:rsidRPr="001370A4">
        <w:rPr>
          <w:rFonts w:cs="Arial"/>
        </w:rPr>
        <w:t>The aggregate cost increases for developing the metropolitan transportation plan are calculated below for MPOs that serve a TMA:</w:t>
      </w:r>
    </w:p>
    <w:p w14:paraId="231C2158" w14:textId="35DF87C1" w:rsidR="00722001" w:rsidRPr="001370A4" w:rsidRDefault="00722001" w:rsidP="008D537C">
      <w:pPr>
        <w:spacing w:after="120"/>
        <w:ind w:left="720"/>
        <w:rPr>
          <w:rFonts w:cs="Arial"/>
        </w:rPr>
      </w:pPr>
      <w:r w:rsidRPr="001370A4">
        <w:rPr>
          <w:rFonts w:cs="Arial"/>
        </w:rPr>
        <w:t>TMAs: $3</w:t>
      </w:r>
      <w:r w:rsidR="00967236">
        <w:rPr>
          <w:rFonts w:cs="Arial"/>
        </w:rPr>
        <w:t>66.</w:t>
      </w:r>
      <w:r w:rsidR="004C50CF">
        <w:rPr>
          <w:rFonts w:cs="Arial"/>
        </w:rPr>
        <w:t>6</w:t>
      </w:r>
      <w:r w:rsidR="004C50CF" w:rsidRPr="001370A4">
        <w:rPr>
          <w:rFonts w:cs="Arial"/>
        </w:rPr>
        <w:t xml:space="preserve">K </w:t>
      </w:r>
      <w:r w:rsidRPr="001370A4">
        <w:rPr>
          <w:rFonts w:cs="Arial"/>
        </w:rPr>
        <w:t xml:space="preserve">x </w:t>
      </w:r>
      <w:r w:rsidR="00A82021">
        <w:rPr>
          <w:rFonts w:cs="Arial"/>
        </w:rPr>
        <w:t xml:space="preserve">1.03 x </w:t>
      </w:r>
      <w:r w:rsidR="00444CF9">
        <w:rPr>
          <w:rFonts w:cs="Arial"/>
        </w:rPr>
        <w:t>1</w:t>
      </w:r>
      <w:r w:rsidRPr="001370A4">
        <w:rPr>
          <w:rFonts w:cs="Arial"/>
        </w:rPr>
        <w:t>5% x 2</w:t>
      </w:r>
      <w:r w:rsidR="00A82021">
        <w:rPr>
          <w:rFonts w:cs="Arial"/>
        </w:rPr>
        <w:t>01</w:t>
      </w:r>
      <w:r w:rsidRPr="001370A4">
        <w:rPr>
          <w:rFonts w:cs="Arial"/>
        </w:rPr>
        <w:t xml:space="preserve"> MPOs = </w:t>
      </w:r>
      <w:r w:rsidRPr="008D537C">
        <w:rPr>
          <w:rFonts w:cs="Arial"/>
          <w:b/>
        </w:rPr>
        <w:t>$</w:t>
      </w:r>
      <w:r w:rsidR="00967236">
        <w:rPr>
          <w:rFonts w:cs="Arial"/>
          <w:b/>
        </w:rPr>
        <w:t>11</w:t>
      </w:r>
      <w:r w:rsidR="0037392D">
        <w:rPr>
          <w:rFonts w:cs="Arial"/>
          <w:b/>
        </w:rPr>
        <w:t>,</w:t>
      </w:r>
      <w:r w:rsidR="00A82021">
        <w:rPr>
          <w:rFonts w:cs="Arial"/>
          <w:b/>
        </w:rPr>
        <w:t>384.6</w:t>
      </w:r>
      <w:r w:rsidR="0037392D">
        <w:rPr>
          <w:rFonts w:cs="Arial"/>
          <w:b/>
        </w:rPr>
        <w:t>K ($11.</w:t>
      </w:r>
      <w:r w:rsidR="00A82021">
        <w:rPr>
          <w:rFonts w:cs="Arial"/>
          <w:b/>
        </w:rPr>
        <w:t>4</w:t>
      </w:r>
      <w:r w:rsidR="0037392D">
        <w:rPr>
          <w:rFonts w:cs="Arial"/>
          <w:b/>
        </w:rPr>
        <w:t>M)</w:t>
      </w:r>
      <w:r w:rsidRPr="001370A4">
        <w:rPr>
          <w:rFonts w:cs="Arial"/>
        </w:rPr>
        <w:t xml:space="preserve"> per year where:</w:t>
      </w:r>
    </w:p>
    <w:p w14:paraId="231C2159" w14:textId="4A82B51C" w:rsidR="00722001" w:rsidRDefault="00722001" w:rsidP="008D537C">
      <w:pPr>
        <w:pStyle w:val="ListParagraph"/>
        <w:numPr>
          <w:ilvl w:val="0"/>
          <w:numId w:val="24"/>
        </w:numPr>
        <w:spacing w:after="120"/>
        <w:rPr>
          <w:rFonts w:cs="Arial"/>
        </w:rPr>
      </w:pPr>
      <w:r w:rsidRPr="008D537C">
        <w:rPr>
          <w:rFonts w:cs="Arial"/>
        </w:rPr>
        <w:t>$</w:t>
      </w:r>
      <w:r w:rsidR="00967236">
        <w:rPr>
          <w:rFonts w:cs="Arial"/>
        </w:rPr>
        <w:t>366.</w:t>
      </w:r>
      <w:r w:rsidR="004C50CF">
        <w:rPr>
          <w:rFonts w:cs="Arial"/>
        </w:rPr>
        <w:t>6K</w:t>
      </w:r>
      <w:r w:rsidR="00A82021">
        <w:rPr>
          <w:rFonts w:cs="Arial"/>
        </w:rPr>
        <w:t xml:space="preserve"> </w:t>
      </w:r>
      <w:r w:rsidRPr="008D537C">
        <w:rPr>
          <w:rFonts w:cs="Arial"/>
        </w:rPr>
        <w:t>is the</w:t>
      </w:r>
      <w:r w:rsidR="000737A6">
        <w:rPr>
          <w:rFonts w:cs="Arial"/>
        </w:rPr>
        <w:t xml:space="preserve"> year 2012</w:t>
      </w:r>
      <w:r w:rsidRPr="008D537C">
        <w:rPr>
          <w:rFonts w:cs="Arial"/>
        </w:rPr>
        <w:t xml:space="preserve"> average annual cost for plan development for MPOs serving a TMA (See Table </w:t>
      </w:r>
      <w:r w:rsidR="004C50CF">
        <w:rPr>
          <w:rFonts w:cs="Arial"/>
        </w:rPr>
        <w:t>3</w:t>
      </w:r>
      <w:r w:rsidRPr="008D537C">
        <w:rPr>
          <w:rFonts w:cs="Arial"/>
        </w:rPr>
        <w:t>, Column 2 for TMAs).</w:t>
      </w:r>
    </w:p>
    <w:p w14:paraId="62103BAB" w14:textId="18A2FFFA" w:rsidR="000737A6" w:rsidRPr="000737A6" w:rsidRDefault="000737A6" w:rsidP="000737A6">
      <w:pPr>
        <w:pStyle w:val="ListParagraph"/>
        <w:numPr>
          <w:ilvl w:val="0"/>
          <w:numId w:val="24"/>
        </w:numPr>
        <w:spacing w:after="120"/>
        <w:rPr>
          <w:rFonts w:cs="Arial"/>
        </w:rPr>
      </w:pPr>
      <w:commentRangeStart w:id="112"/>
      <w:r w:rsidRPr="000737A6">
        <w:rPr>
          <w:rFonts w:cs="Arial"/>
        </w:rPr>
        <w:t xml:space="preserve">1.03 is a 3% inflation </w:t>
      </w:r>
      <w:commentRangeEnd w:id="112"/>
      <w:r w:rsidR="00DA7004">
        <w:rPr>
          <w:rStyle w:val="CommentReference"/>
        </w:rPr>
        <w:commentReference w:id="112"/>
      </w:r>
      <w:r w:rsidRPr="000737A6">
        <w:rPr>
          <w:rFonts w:cs="Arial"/>
        </w:rPr>
        <w:t xml:space="preserve">adjustment to adjust the cost in Table 3 from </w:t>
      </w:r>
      <w:r>
        <w:rPr>
          <w:rFonts w:cs="Arial"/>
        </w:rPr>
        <w:t xml:space="preserve">year </w:t>
      </w:r>
      <w:r w:rsidRPr="000737A6">
        <w:rPr>
          <w:rFonts w:cs="Arial"/>
        </w:rPr>
        <w:t>2012 to 2014.</w:t>
      </w:r>
    </w:p>
    <w:p w14:paraId="231C215A" w14:textId="77777777" w:rsidR="00722001" w:rsidRPr="008D537C" w:rsidRDefault="00444CF9" w:rsidP="008D537C">
      <w:pPr>
        <w:pStyle w:val="ListParagraph"/>
        <w:numPr>
          <w:ilvl w:val="0"/>
          <w:numId w:val="24"/>
        </w:numPr>
        <w:spacing w:after="120"/>
        <w:rPr>
          <w:rFonts w:cs="Arial"/>
        </w:rPr>
      </w:pPr>
      <w:r>
        <w:rPr>
          <w:rFonts w:cs="Arial"/>
        </w:rPr>
        <w:t>1</w:t>
      </w:r>
      <w:r w:rsidR="00722001" w:rsidRPr="008D537C">
        <w:rPr>
          <w:rFonts w:cs="Arial"/>
        </w:rPr>
        <w:t xml:space="preserve">5% is the estimated </w:t>
      </w:r>
      <w:r>
        <w:rPr>
          <w:rFonts w:cs="Arial"/>
        </w:rPr>
        <w:t>1</w:t>
      </w:r>
      <w:r w:rsidR="00722001" w:rsidRPr="008D537C">
        <w:rPr>
          <w:rFonts w:cs="Arial"/>
        </w:rPr>
        <w:t>5 percent increase in the cost of preparing the plan, as described above.</w:t>
      </w:r>
    </w:p>
    <w:p w14:paraId="231C215B" w14:textId="5B67BD52" w:rsidR="00722001" w:rsidRPr="008D537C" w:rsidRDefault="00722001" w:rsidP="008D537C">
      <w:pPr>
        <w:pStyle w:val="ListParagraph"/>
        <w:numPr>
          <w:ilvl w:val="0"/>
          <w:numId w:val="24"/>
        </w:numPr>
        <w:spacing w:after="120"/>
        <w:rPr>
          <w:rFonts w:cs="Arial"/>
        </w:rPr>
      </w:pPr>
      <w:r w:rsidRPr="008D537C">
        <w:rPr>
          <w:rFonts w:cs="Arial"/>
        </w:rPr>
        <w:t>20</w:t>
      </w:r>
      <w:r w:rsidR="0042581A">
        <w:rPr>
          <w:rFonts w:cs="Arial"/>
        </w:rPr>
        <w:t>1</w:t>
      </w:r>
      <w:r w:rsidRPr="008D537C">
        <w:rPr>
          <w:rFonts w:cs="Arial"/>
        </w:rPr>
        <w:t xml:space="preserve"> is the number of MPOs that serve a TMA.</w:t>
      </w:r>
    </w:p>
    <w:p w14:paraId="231C215C" w14:textId="77777777" w:rsidR="00722001" w:rsidRPr="001370A4" w:rsidRDefault="00722001" w:rsidP="00722001">
      <w:pPr>
        <w:spacing w:after="120"/>
        <w:rPr>
          <w:rFonts w:cs="Arial"/>
        </w:rPr>
      </w:pPr>
      <w:r w:rsidRPr="001370A4">
        <w:rPr>
          <w:rFonts w:cs="Arial"/>
        </w:rPr>
        <w:t>Similarly, for MPOs that don't serve a TMA, the estimated costs are calculated as follows:</w:t>
      </w:r>
    </w:p>
    <w:p w14:paraId="231C215D" w14:textId="0374DB3F" w:rsidR="00722001" w:rsidRPr="009712A9" w:rsidRDefault="00722001" w:rsidP="008D537C">
      <w:pPr>
        <w:spacing w:after="120"/>
        <w:ind w:left="720"/>
        <w:rPr>
          <w:rFonts w:cs="Arial"/>
        </w:rPr>
      </w:pPr>
      <w:r w:rsidRPr="001370A4">
        <w:rPr>
          <w:rFonts w:cs="Arial"/>
        </w:rPr>
        <w:t>Non-TMAs:  $</w:t>
      </w:r>
      <w:r w:rsidR="00967236">
        <w:rPr>
          <w:rFonts w:cs="Arial"/>
        </w:rPr>
        <w:t>99.1K</w:t>
      </w:r>
      <w:r w:rsidRPr="001370A4">
        <w:rPr>
          <w:rFonts w:cs="Arial"/>
        </w:rPr>
        <w:t xml:space="preserve"> x </w:t>
      </w:r>
      <w:r w:rsidR="0042581A">
        <w:rPr>
          <w:rFonts w:cs="Arial"/>
        </w:rPr>
        <w:t xml:space="preserve">1.03 x </w:t>
      </w:r>
      <w:r w:rsidR="00444CF9">
        <w:rPr>
          <w:rFonts w:cs="Arial"/>
        </w:rPr>
        <w:t>1</w:t>
      </w:r>
      <w:r w:rsidRPr="001370A4">
        <w:rPr>
          <w:rFonts w:cs="Arial"/>
        </w:rPr>
        <w:t xml:space="preserve">5% x </w:t>
      </w:r>
      <w:r w:rsidRPr="009712A9">
        <w:rPr>
          <w:rFonts w:cs="Arial"/>
        </w:rPr>
        <w:t>20</w:t>
      </w:r>
      <w:r w:rsidR="0042581A">
        <w:rPr>
          <w:rFonts w:cs="Arial"/>
        </w:rPr>
        <w:t>8</w:t>
      </w:r>
      <w:r w:rsidRPr="009712A9">
        <w:rPr>
          <w:rFonts w:cs="Arial"/>
        </w:rPr>
        <w:t xml:space="preserve"> MPOs = </w:t>
      </w:r>
      <w:r w:rsidRPr="009712A9">
        <w:rPr>
          <w:rFonts w:cs="Arial"/>
          <w:b/>
        </w:rPr>
        <w:t>$</w:t>
      </w:r>
      <w:r w:rsidR="00DC296F" w:rsidRPr="009712A9">
        <w:rPr>
          <w:rFonts w:cs="Arial"/>
          <w:b/>
        </w:rPr>
        <w:t>3,1</w:t>
      </w:r>
      <w:r w:rsidR="0042581A">
        <w:rPr>
          <w:rFonts w:cs="Arial"/>
          <w:b/>
        </w:rPr>
        <w:t>85.5</w:t>
      </w:r>
      <w:r w:rsidR="00DC296F" w:rsidRPr="009712A9">
        <w:rPr>
          <w:rFonts w:cs="Arial"/>
          <w:b/>
        </w:rPr>
        <w:t>K ($</w:t>
      </w:r>
      <w:r w:rsidR="00967236" w:rsidRPr="009712A9">
        <w:rPr>
          <w:rFonts w:cs="Arial"/>
          <w:b/>
        </w:rPr>
        <w:t>3.</w:t>
      </w:r>
      <w:r w:rsidR="0042581A">
        <w:rPr>
          <w:rFonts w:cs="Arial"/>
          <w:b/>
        </w:rPr>
        <w:t>2</w:t>
      </w:r>
      <w:r w:rsidR="00DC296F" w:rsidRPr="009712A9">
        <w:rPr>
          <w:rFonts w:cs="Arial"/>
          <w:b/>
        </w:rPr>
        <w:t>M)</w:t>
      </w:r>
      <w:r w:rsidRPr="009712A9">
        <w:rPr>
          <w:rFonts w:cs="Arial"/>
          <w:b/>
        </w:rPr>
        <w:t xml:space="preserve"> </w:t>
      </w:r>
      <w:r w:rsidRPr="009712A9">
        <w:rPr>
          <w:rFonts w:cs="Arial"/>
        </w:rPr>
        <w:t xml:space="preserve">per </w:t>
      </w:r>
      <w:r w:rsidRPr="009712A9">
        <w:t>year</w:t>
      </w:r>
      <w:r w:rsidR="00C755E0" w:rsidRPr="009712A9">
        <w:rPr>
          <w:rFonts w:cs="Arial"/>
        </w:rPr>
        <w:t xml:space="preserve"> where:</w:t>
      </w:r>
    </w:p>
    <w:p w14:paraId="231C215E" w14:textId="764CCCBD" w:rsidR="0037392D" w:rsidRDefault="0037392D" w:rsidP="0037392D">
      <w:pPr>
        <w:pStyle w:val="ListParagraph"/>
        <w:numPr>
          <w:ilvl w:val="0"/>
          <w:numId w:val="24"/>
        </w:numPr>
        <w:spacing w:after="120"/>
        <w:rPr>
          <w:rFonts w:cs="Arial"/>
        </w:rPr>
      </w:pPr>
      <w:r w:rsidRPr="009712A9">
        <w:rPr>
          <w:rFonts w:cs="Arial"/>
        </w:rPr>
        <w:t>$</w:t>
      </w:r>
      <w:r w:rsidR="00DC296F" w:rsidRPr="009712A9">
        <w:rPr>
          <w:rFonts w:cs="Arial"/>
        </w:rPr>
        <w:t>99.1</w:t>
      </w:r>
      <w:r w:rsidRPr="009712A9">
        <w:rPr>
          <w:rFonts w:cs="Arial"/>
        </w:rPr>
        <w:t>K</w:t>
      </w:r>
      <w:r w:rsidR="0042581A">
        <w:rPr>
          <w:rFonts w:cs="Arial"/>
        </w:rPr>
        <w:t xml:space="preserve"> </w:t>
      </w:r>
      <w:r w:rsidRPr="009712A9">
        <w:rPr>
          <w:rFonts w:cs="Arial"/>
        </w:rPr>
        <w:t>is the</w:t>
      </w:r>
      <w:r w:rsidR="0042581A">
        <w:rPr>
          <w:rFonts w:cs="Arial"/>
        </w:rPr>
        <w:t xml:space="preserve"> </w:t>
      </w:r>
      <w:r w:rsidR="000737A6">
        <w:rPr>
          <w:rFonts w:cs="Arial"/>
        </w:rPr>
        <w:t xml:space="preserve">year 2012 </w:t>
      </w:r>
      <w:r w:rsidRPr="009712A9">
        <w:rPr>
          <w:rFonts w:cs="Arial"/>
        </w:rPr>
        <w:t xml:space="preserve">average annual cost for plan development for non-TMA MPOs (See Table 3, Column </w:t>
      </w:r>
      <w:r w:rsidR="00DC296F" w:rsidRPr="009712A9">
        <w:rPr>
          <w:rFonts w:cs="Arial"/>
        </w:rPr>
        <w:t>2</w:t>
      </w:r>
      <w:r w:rsidRPr="009712A9">
        <w:rPr>
          <w:rFonts w:cs="Arial"/>
        </w:rPr>
        <w:t xml:space="preserve"> for </w:t>
      </w:r>
      <w:r w:rsidR="00DC296F" w:rsidRPr="009712A9">
        <w:rPr>
          <w:rFonts w:cs="Arial"/>
        </w:rPr>
        <w:t>non-</w:t>
      </w:r>
      <w:r w:rsidRPr="009712A9">
        <w:rPr>
          <w:rFonts w:cs="Arial"/>
        </w:rPr>
        <w:t>TMA</w:t>
      </w:r>
      <w:r w:rsidR="00DC296F" w:rsidRPr="009712A9">
        <w:rPr>
          <w:rFonts w:cs="Arial"/>
        </w:rPr>
        <w:t xml:space="preserve"> MPO</w:t>
      </w:r>
      <w:r w:rsidRPr="009712A9">
        <w:rPr>
          <w:rFonts w:cs="Arial"/>
        </w:rPr>
        <w:t>s).</w:t>
      </w:r>
    </w:p>
    <w:p w14:paraId="700D4BBB" w14:textId="72A0A9E7" w:rsidR="000737A6" w:rsidRPr="000737A6" w:rsidRDefault="000737A6" w:rsidP="000737A6">
      <w:pPr>
        <w:pStyle w:val="ListParagraph"/>
        <w:numPr>
          <w:ilvl w:val="0"/>
          <w:numId w:val="24"/>
        </w:numPr>
        <w:spacing w:after="120"/>
        <w:rPr>
          <w:rFonts w:cs="Arial"/>
        </w:rPr>
      </w:pPr>
      <w:r w:rsidRPr="000737A6">
        <w:rPr>
          <w:rFonts w:cs="Arial"/>
        </w:rPr>
        <w:t xml:space="preserve">1.03 is a 3% inflation adjustment to adjust the cost in Table 3 from </w:t>
      </w:r>
      <w:r>
        <w:rPr>
          <w:rFonts w:cs="Arial"/>
        </w:rPr>
        <w:t xml:space="preserve">year </w:t>
      </w:r>
      <w:r w:rsidRPr="000737A6">
        <w:rPr>
          <w:rFonts w:cs="Arial"/>
        </w:rPr>
        <w:t>2012 to 2014.</w:t>
      </w:r>
    </w:p>
    <w:p w14:paraId="231C215F" w14:textId="77777777" w:rsidR="0037392D" w:rsidRPr="009712A9" w:rsidRDefault="0037392D" w:rsidP="0037392D">
      <w:pPr>
        <w:pStyle w:val="ListParagraph"/>
        <w:numPr>
          <w:ilvl w:val="0"/>
          <w:numId w:val="24"/>
        </w:numPr>
        <w:spacing w:after="120"/>
        <w:rPr>
          <w:rFonts w:cs="Arial"/>
        </w:rPr>
      </w:pPr>
      <w:r w:rsidRPr="009712A9">
        <w:rPr>
          <w:rFonts w:cs="Arial"/>
        </w:rPr>
        <w:t>15% is the estimated 15 percent increase in the cost of preparing the plan, as described above.</w:t>
      </w:r>
    </w:p>
    <w:p w14:paraId="231C2160" w14:textId="350BA73A" w:rsidR="0037392D" w:rsidRPr="009712A9" w:rsidRDefault="0037392D" w:rsidP="0037392D">
      <w:pPr>
        <w:pStyle w:val="ListParagraph"/>
        <w:numPr>
          <w:ilvl w:val="0"/>
          <w:numId w:val="24"/>
        </w:numPr>
        <w:spacing w:after="120"/>
        <w:rPr>
          <w:rFonts w:cs="Arial"/>
        </w:rPr>
      </w:pPr>
      <w:r w:rsidRPr="009712A9">
        <w:rPr>
          <w:rFonts w:cs="Arial"/>
        </w:rPr>
        <w:t>20</w:t>
      </w:r>
      <w:r w:rsidR="0042581A">
        <w:rPr>
          <w:rFonts w:cs="Arial"/>
        </w:rPr>
        <w:t>8</w:t>
      </w:r>
      <w:r w:rsidRPr="009712A9">
        <w:rPr>
          <w:rFonts w:cs="Arial"/>
        </w:rPr>
        <w:t xml:space="preserve"> is the number of </w:t>
      </w:r>
      <w:r w:rsidR="00DC296F" w:rsidRPr="009712A9">
        <w:rPr>
          <w:rFonts w:cs="Arial"/>
        </w:rPr>
        <w:t xml:space="preserve">non-TMA </w:t>
      </w:r>
      <w:r w:rsidRPr="009712A9">
        <w:rPr>
          <w:rFonts w:cs="Arial"/>
        </w:rPr>
        <w:t>MPOs.</w:t>
      </w:r>
    </w:p>
    <w:p w14:paraId="231C2162" w14:textId="77777777" w:rsidR="00DC296F" w:rsidRPr="009712A9" w:rsidRDefault="00DC296F" w:rsidP="00DC296F">
      <w:pPr>
        <w:spacing w:after="120"/>
        <w:rPr>
          <w:rFonts w:cs="Arial"/>
        </w:rPr>
      </w:pPr>
    </w:p>
    <w:p w14:paraId="231C2163" w14:textId="77777777" w:rsidR="00722001" w:rsidRPr="009712A9" w:rsidRDefault="008D537C" w:rsidP="00722001">
      <w:pPr>
        <w:spacing w:after="120"/>
        <w:rPr>
          <w:rFonts w:ascii="Arial" w:hAnsi="Arial" w:cs="Arial"/>
          <w:b/>
          <w:color w:val="9BBB59" w:themeColor="accent3"/>
          <w:sz w:val="24"/>
          <w:szCs w:val="24"/>
        </w:rPr>
      </w:pPr>
      <w:r w:rsidRPr="009712A9">
        <w:rPr>
          <w:rFonts w:ascii="Arial" w:hAnsi="Arial" w:cs="Arial"/>
          <w:b/>
          <w:color w:val="9BBB59" w:themeColor="accent3"/>
          <w:sz w:val="24"/>
          <w:szCs w:val="24"/>
        </w:rPr>
        <w:t>Transportation Improvement Program (TIP)</w:t>
      </w:r>
    </w:p>
    <w:p w14:paraId="231C2164" w14:textId="4463DED9" w:rsidR="00722001" w:rsidRPr="001370A4" w:rsidRDefault="00722001" w:rsidP="00722001">
      <w:pPr>
        <w:spacing w:after="120"/>
        <w:rPr>
          <w:rFonts w:cs="Arial"/>
        </w:rPr>
      </w:pPr>
      <w:r w:rsidRPr="009712A9">
        <w:rPr>
          <w:rFonts w:cs="Arial"/>
        </w:rPr>
        <w:t xml:space="preserve">Several provisions in the rule </w:t>
      </w:r>
      <w:r w:rsidR="0014268E">
        <w:rPr>
          <w:rFonts w:cs="Arial"/>
        </w:rPr>
        <w:t>will</w:t>
      </w:r>
      <w:r w:rsidRPr="009712A9">
        <w:rPr>
          <w:rFonts w:cs="Arial"/>
        </w:rPr>
        <w:t xml:space="preserve"> directly impact the</w:t>
      </w:r>
      <w:r w:rsidRPr="001370A4">
        <w:rPr>
          <w:rFonts w:cs="Arial"/>
        </w:rPr>
        <w:t xml:space="preserve"> level of effort required by MPOs in developing their </w:t>
      </w:r>
      <w:r w:rsidR="008D537C">
        <w:rPr>
          <w:rFonts w:cs="Arial"/>
        </w:rPr>
        <w:t>transportation improvement programs</w:t>
      </w:r>
      <w:r w:rsidRPr="001370A4">
        <w:rPr>
          <w:rFonts w:cs="Arial"/>
        </w:rPr>
        <w:t>.  These provisions include:</w:t>
      </w:r>
    </w:p>
    <w:p w14:paraId="231C2165" w14:textId="4668F742" w:rsidR="00722001" w:rsidRPr="008D537C" w:rsidRDefault="00722001" w:rsidP="008D537C">
      <w:pPr>
        <w:pStyle w:val="ListParagraph"/>
        <w:numPr>
          <w:ilvl w:val="0"/>
          <w:numId w:val="25"/>
        </w:numPr>
        <w:spacing w:after="120"/>
        <w:rPr>
          <w:rFonts w:cs="Arial"/>
        </w:rPr>
      </w:pPr>
      <w:r w:rsidRPr="008D537C">
        <w:rPr>
          <w:rFonts w:cs="Arial"/>
        </w:rPr>
        <w:t xml:space="preserve">Each MPO TIP </w:t>
      </w:r>
      <w:r w:rsidR="001A68D6">
        <w:rPr>
          <w:rFonts w:cs="Arial"/>
        </w:rPr>
        <w:t>must</w:t>
      </w:r>
      <w:r w:rsidRPr="008D537C">
        <w:rPr>
          <w:rFonts w:cs="Arial"/>
        </w:rPr>
        <w:t xml:space="preserve"> reflect the performance</w:t>
      </w:r>
      <w:r w:rsidR="00F25C02">
        <w:rPr>
          <w:rFonts w:cs="Arial"/>
        </w:rPr>
        <w:t>-</w:t>
      </w:r>
      <w:r w:rsidRPr="008D537C">
        <w:rPr>
          <w:rFonts w:cs="Arial"/>
        </w:rPr>
        <w:t xml:space="preserve">based planning and programming provisions of MAP-21 and the planning regulations. </w:t>
      </w:r>
    </w:p>
    <w:p w14:paraId="231C2166" w14:textId="77777777" w:rsidR="00722001" w:rsidRDefault="008D537C" w:rsidP="008D537C">
      <w:pPr>
        <w:pStyle w:val="ListParagraph"/>
        <w:numPr>
          <w:ilvl w:val="0"/>
          <w:numId w:val="25"/>
        </w:numPr>
        <w:spacing w:after="120"/>
        <w:rPr>
          <w:rFonts w:cs="Arial"/>
        </w:rPr>
      </w:pPr>
      <w:r w:rsidRPr="008D537C">
        <w:rPr>
          <w:rFonts w:cs="Arial"/>
        </w:rPr>
        <w:t>E</w:t>
      </w:r>
      <w:r w:rsidR="00722001" w:rsidRPr="008D537C">
        <w:rPr>
          <w:rFonts w:cs="Arial"/>
        </w:rPr>
        <w:t xml:space="preserve">ach TIP </w:t>
      </w:r>
      <w:r w:rsidR="001A68D6">
        <w:rPr>
          <w:rFonts w:cs="Arial"/>
        </w:rPr>
        <w:t>must</w:t>
      </w:r>
      <w:r w:rsidR="00722001" w:rsidRPr="008D537C">
        <w:rPr>
          <w:rFonts w:cs="Arial"/>
        </w:rPr>
        <w:t xml:space="preserve"> include</w:t>
      </w:r>
      <w:r w:rsidR="000157BD">
        <w:rPr>
          <w:rFonts w:cs="Arial"/>
        </w:rPr>
        <w:t>, to the maximum extent practicable,</w:t>
      </w:r>
      <w:r w:rsidR="00722001" w:rsidRPr="008D537C">
        <w:rPr>
          <w:rFonts w:cs="Arial"/>
        </w:rPr>
        <w:t xml:space="preserve"> a </w:t>
      </w:r>
      <w:r w:rsidR="00AD01C6" w:rsidRPr="008D537C">
        <w:rPr>
          <w:rFonts w:cs="Arial"/>
        </w:rPr>
        <w:t>d</w:t>
      </w:r>
      <w:r w:rsidR="00AD01C6">
        <w:rPr>
          <w:rFonts w:cs="Arial"/>
        </w:rPr>
        <w:t>iscussion</w:t>
      </w:r>
      <w:r w:rsidR="00AD01C6" w:rsidRPr="008D537C">
        <w:rPr>
          <w:rFonts w:cs="Arial"/>
        </w:rPr>
        <w:t xml:space="preserve"> </w:t>
      </w:r>
      <w:r w:rsidR="00722001" w:rsidRPr="008D537C">
        <w:rPr>
          <w:rFonts w:cs="Arial"/>
        </w:rPr>
        <w:t xml:space="preserve">of the anticipated effect of the TIP toward achieving the performance targets established in the </w:t>
      </w:r>
      <w:r w:rsidR="000157BD">
        <w:rPr>
          <w:rFonts w:cs="Arial"/>
        </w:rPr>
        <w:t>metropolitan transportation plan</w:t>
      </w:r>
      <w:r w:rsidR="00722001" w:rsidRPr="008D537C">
        <w:rPr>
          <w:rFonts w:cs="Arial"/>
        </w:rPr>
        <w:t>, linking investment priorities to those performance targets.</w:t>
      </w:r>
    </w:p>
    <w:p w14:paraId="231C2167" w14:textId="77777777" w:rsidR="008D537C" w:rsidRPr="008D537C" w:rsidRDefault="008D537C" w:rsidP="008D537C">
      <w:pPr>
        <w:pStyle w:val="ListParagraph"/>
        <w:numPr>
          <w:ilvl w:val="0"/>
          <w:numId w:val="25"/>
        </w:numPr>
        <w:spacing w:after="120"/>
        <w:rPr>
          <w:rFonts w:cs="Arial"/>
        </w:rPr>
      </w:pPr>
      <w:r w:rsidRPr="008D537C">
        <w:rPr>
          <w:rFonts w:cs="Arial"/>
        </w:rPr>
        <w:t>Once implemented, each TIP is designed to make progress toward achieving transportation system performance targets.</w:t>
      </w:r>
    </w:p>
    <w:p w14:paraId="231C2168" w14:textId="5D489EAA" w:rsidR="00722001" w:rsidRPr="001370A4" w:rsidRDefault="00722001" w:rsidP="00722001">
      <w:pPr>
        <w:spacing w:after="120"/>
        <w:rPr>
          <w:rFonts w:cs="Arial"/>
        </w:rPr>
      </w:pPr>
      <w:r w:rsidRPr="001370A4">
        <w:rPr>
          <w:rFonts w:cs="Arial"/>
        </w:rPr>
        <w:t xml:space="preserve">The primary impact of these provisions </w:t>
      </w:r>
      <w:r w:rsidR="0014268E">
        <w:rPr>
          <w:rFonts w:cs="Arial"/>
        </w:rPr>
        <w:t>will</w:t>
      </w:r>
      <w:r w:rsidRPr="001370A4">
        <w:rPr>
          <w:rFonts w:cs="Arial"/>
        </w:rPr>
        <w:t xml:space="preserve"> be additional staff time devoted to coordination with other agencies involved in other planning activities such as the State, public transportation </w:t>
      </w:r>
      <w:r w:rsidR="000157BD">
        <w:rPr>
          <w:rFonts w:cs="Arial"/>
        </w:rPr>
        <w:t>provider</w:t>
      </w:r>
      <w:r w:rsidR="000157BD" w:rsidRPr="001370A4">
        <w:rPr>
          <w:rFonts w:cs="Arial"/>
        </w:rPr>
        <w:t>s</w:t>
      </w:r>
      <w:r w:rsidRPr="001370A4">
        <w:rPr>
          <w:rFonts w:cs="Arial"/>
        </w:rPr>
        <w:t>, local agencies, elected officials, stakeholder groups</w:t>
      </w:r>
      <w:r w:rsidR="007F765A">
        <w:rPr>
          <w:rFonts w:cs="Arial"/>
        </w:rPr>
        <w:t>,</w:t>
      </w:r>
      <w:r w:rsidRPr="001370A4">
        <w:rPr>
          <w:rFonts w:cs="Arial"/>
        </w:rPr>
        <w:t xml:space="preserve"> and the public.  </w:t>
      </w:r>
      <w:r w:rsidR="00F274C9" w:rsidRPr="001370A4">
        <w:rPr>
          <w:rFonts w:cs="Arial"/>
        </w:rPr>
        <w:t xml:space="preserve">The other major impact of these provisions </w:t>
      </w:r>
      <w:r w:rsidR="0014268E">
        <w:rPr>
          <w:rFonts w:cs="Arial"/>
        </w:rPr>
        <w:t>will</w:t>
      </w:r>
      <w:r w:rsidR="00F274C9" w:rsidRPr="001370A4">
        <w:rPr>
          <w:rFonts w:cs="Arial"/>
        </w:rPr>
        <w:t xml:space="preserve"> be the effort required</w:t>
      </w:r>
      <w:r w:rsidR="00F274C9">
        <w:rPr>
          <w:rFonts w:cs="Arial"/>
        </w:rPr>
        <w:t xml:space="preserve"> by staff</w:t>
      </w:r>
      <w:r w:rsidR="00F274C9" w:rsidRPr="001370A4">
        <w:rPr>
          <w:rFonts w:cs="Arial"/>
        </w:rPr>
        <w:t xml:space="preserve"> to prepare additional sections of </w:t>
      </w:r>
      <w:r w:rsidR="00F274C9">
        <w:rPr>
          <w:rFonts w:cs="Arial"/>
        </w:rPr>
        <w:t>the TIP to include</w:t>
      </w:r>
      <w:r w:rsidR="00F274C9" w:rsidRPr="001370A4">
        <w:rPr>
          <w:rFonts w:cs="Arial"/>
        </w:rPr>
        <w:t xml:space="preserve"> performance</w:t>
      </w:r>
      <w:r w:rsidR="00F274C9">
        <w:rPr>
          <w:rFonts w:cs="Arial"/>
        </w:rPr>
        <w:t>-</w:t>
      </w:r>
      <w:r w:rsidR="00F274C9" w:rsidRPr="001370A4">
        <w:rPr>
          <w:rFonts w:cs="Arial"/>
        </w:rPr>
        <w:t xml:space="preserve">based planning elements such as </w:t>
      </w:r>
      <w:r w:rsidR="00F274C9">
        <w:rPr>
          <w:rFonts w:cs="Arial"/>
        </w:rPr>
        <w:t>a description of the anticipated effect of the TIP toward achieving performance targets.  FHWA and FTA</w:t>
      </w:r>
      <w:r w:rsidR="00F274C9" w:rsidRPr="001370A4">
        <w:rPr>
          <w:rFonts w:cs="Arial"/>
        </w:rPr>
        <w:t xml:space="preserve"> </w:t>
      </w:r>
      <w:r w:rsidRPr="001370A4">
        <w:rPr>
          <w:rFonts w:cs="Arial"/>
        </w:rPr>
        <w:t xml:space="preserve">estimate that these additional requirements could increase the cost of preparing a TIP by </w:t>
      </w:r>
      <w:r w:rsidR="002A6574">
        <w:rPr>
          <w:rFonts w:cs="Arial"/>
        </w:rPr>
        <w:t>1</w:t>
      </w:r>
      <w:r w:rsidRPr="001370A4">
        <w:rPr>
          <w:rFonts w:cs="Arial"/>
        </w:rPr>
        <w:t>5 percent over current levels.</w:t>
      </w:r>
    </w:p>
    <w:p w14:paraId="231C2169" w14:textId="77777777" w:rsidR="00722001" w:rsidRPr="001370A4" w:rsidRDefault="00722001" w:rsidP="00722001">
      <w:pPr>
        <w:spacing w:after="120"/>
        <w:rPr>
          <w:rFonts w:cs="Arial"/>
        </w:rPr>
      </w:pPr>
      <w:r w:rsidRPr="001370A4">
        <w:rPr>
          <w:rFonts w:cs="Arial"/>
        </w:rPr>
        <w:t>The aggregate cost increases for developing the TIP are calculated below for MPOs that serve a TMA:</w:t>
      </w:r>
    </w:p>
    <w:p w14:paraId="231C216A" w14:textId="4DB9E165" w:rsidR="00722001" w:rsidRPr="001370A4" w:rsidRDefault="00722001" w:rsidP="00FD660D">
      <w:pPr>
        <w:spacing w:after="120"/>
        <w:ind w:firstLine="360"/>
        <w:rPr>
          <w:rFonts w:cs="Arial"/>
        </w:rPr>
      </w:pPr>
      <w:commentRangeStart w:id="113"/>
      <w:r w:rsidRPr="001370A4">
        <w:rPr>
          <w:rFonts w:cs="Arial"/>
        </w:rPr>
        <w:t>TMAs: $</w:t>
      </w:r>
      <w:r w:rsidR="00967236">
        <w:rPr>
          <w:rFonts w:cs="Arial"/>
        </w:rPr>
        <w:t>217.</w:t>
      </w:r>
      <w:r w:rsidR="00F274C9">
        <w:rPr>
          <w:rFonts w:cs="Arial"/>
        </w:rPr>
        <w:t>6</w:t>
      </w:r>
      <w:r w:rsidR="00F274C9" w:rsidRPr="001370A4">
        <w:rPr>
          <w:rFonts w:cs="Arial"/>
        </w:rPr>
        <w:t xml:space="preserve">K </w:t>
      </w:r>
      <w:r w:rsidRPr="001370A4">
        <w:rPr>
          <w:rFonts w:cs="Arial"/>
        </w:rPr>
        <w:t xml:space="preserve">x </w:t>
      </w:r>
      <w:r w:rsidR="0042581A">
        <w:rPr>
          <w:rFonts w:cs="Arial"/>
        </w:rPr>
        <w:t xml:space="preserve">1.03 x </w:t>
      </w:r>
      <w:r w:rsidR="00444CF9">
        <w:rPr>
          <w:rFonts w:cs="Arial"/>
        </w:rPr>
        <w:t>1</w:t>
      </w:r>
      <w:r w:rsidRPr="001370A4">
        <w:rPr>
          <w:rFonts w:cs="Arial"/>
        </w:rPr>
        <w:t>5% x 2</w:t>
      </w:r>
      <w:r w:rsidR="0042581A">
        <w:rPr>
          <w:rFonts w:cs="Arial"/>
        </w:rPr>
        <w:t>01</w:t>
      </w:r>
      <w:r w:rsidRPr="001370A4">
        <w:rPr>
          <w:rFonts w:cs="Arial"/>
        </w:rPr>
        <w:t xml:space="preserve"> MPOs = </w:t>
      </w:r>
      <w:r w:rsidRPr="00F003CB">
        <w:rPr>
          <w:rFonts w:cs="Arial"/>
          <w:b/>
        </w:rPr>
        <w:t>$</w:t>
      </w:r>
      <w:r w:rsidR="00F274C9">
        <w:rPr>
          <w:rFonts w:cs="Arial"/>
          <w:b/>
        </w:rPr>
        <w:t>6,</w:t>
      </w:r>
      <w:r w:rsidR="0042581A">
        <w:rPr>
          <w:rFonts w:cs="Arial"/>
          <w:b/>
        </w:rPr>
        <w:t>756.6</w:t>
      </w:r>
      <w:r w:rsidR="00F274C9">
        <w:rPr>
          <w:rFonts w:cs="Arial"/>
          <w:b/>
        </w:rPr>
        <w:t>K ($</w:t>
      </w:r>
      <w:r w:rsidR="00967236">
        <w:rPr>
          <w:rFonts w:cs="Arial"/>
          <w:b/>
        </w:rPr>
        <w:t>6.</w:t>
      </w:r>
      <w:r w:rsidR="0042581A">
        <w:rPr>
          <w:rFonts w:cs="Arial"/>
          <w:b/>
        </w:rPr>
        <w:t>8</w:t>
      </w:r>
      <w:r w:rsidR="00F274C9">
        <w:rPr>
          <w:rFonts w:cs="Arial"/>
          <w:b/>
        </w:rPr>
        <w:t>M)</w:t>
      </w:r>
      <w:r w:rsidR="00E502F7">
        <w:rPr>
          <w:rFonts w:cs="Arial"/>
          <w:b/>
        </w:rPr>
        <w:t xml:space="preserve"> </w:t>
      </w:r>
      <w:r w:rsidRPr="00E502F7">
        <w:rPr>
          <w:rFonts w:cs="Arial"/>
        </w:rPr>
        <w:t>per year</w:t>
      </w:r>
      <w:r w:rsidRPr="001370A4">
        <w:rPr>
          <w:rFonts w:cs="Arial"/>
        </w:rPr>
        <w:t xml:space="preserve"> where:</w:t>
      </w:r>
      <w:commentRangeEnd w:id="113"/>
      <w:r w:rsidR="00FF05B2">
        <w:rPr>
          <w:rStyle w:val="CommentReference"/>
        </w:rPr>
        <w:commentReference w:id="113"/>
      </w:r>
    </w:p>
    <w:p w14:paraId="231C216B" w14:textId="6F08BA47" w:rsidR="00722001" w:rsidRDefault="00722001" w:rsidP="00FD660D">
      <w:pPr>
        <w:pStyle w:val="ListParagraph"/>
        <w:numPr>
          <w:ilvl w:val="0"/>
          <w:numId w:val="26"/>
        </w:numPr>
        <w:spacing w:after="120"/>
        <w:rPr>
          <w:rFonts w:cs="Arial"/>
        </w:rPr>
      </w:pPr>
      <w:r w:rsidRPr="00FD660D">
        <w:rPr>
          <w:rFonts w:cs="Arial"/>
        </w:rPr>
        <w:t>$</w:t>
      </w:r>
      <w:r w:rsidR="00967236">
        <w:rPr>
          <w:rFonts w:cs="Arial"/>
        </w:rPr>
        <w:t>217.</w:t>
      </w:r>
      <w:r w:rsidR="00F274C9">
        <w:rPr>
          <w:rFonts w:cs="Arial"/>
        </w:rPr>
        <w:t>6</w:t>
      </w:r>
      <w:r w:rsidR="00F274C9" w:rsidRPr="00FD660D">
        <w:rPr>
          <w:rFonts w:cs="Arial"/>
        </w:rPr>
        <w:t>K</w:t>
      </w:r>
      <w:r w:rsidR="000737A6">
        <w:rPr>
          <w:rFonts w:cs="Arial"/>
        </w:rPr>
        <w:t xml:space="preserve"> </w:t>
      </w:r>
      <w:r w:rsidRPr="00FD660D">
        <w:rPr>
          <w:rFonts w:cs="Arial"/>
        </w:rPr>
        <w:t>is the</w:t>
      </w:r>
      <w:r w:rsidR="000737A6">
        <w:rPr>
          <w:rFonts w:cs="Arial"/>
        </w:rPr>
        <w:t xml:space="preserve"> year 2012</w:t>
      </w:r>
      <w:r w:rsidRPr="00FD660D">
        <w:rPr>
          <w:rFonts w:cs="Arial"/>
        </w:rPr>
        <w:t xml:space="preserve"> average annual cost for </w:t>
      </w:r>
      <w:r w:rsidR="0042581A">
        <w:rPr>
          <w:rFonts w:cs="Arial"/>
        </w:rPr>
        <w:t>TIP</w:t>
      </w:r>
      <w:r w:rsidRPr="00FD660D">
        <w:rPr>
          <w:rFonts w:cs="Arial"/>
        </w:rPr>
        <w:t xml:space="preserve"> development for MPOs serving a TMA (See Table </w:t>
      </w:r>
      <w:r w:rsidR="00F274C9">
        <w:rPr>
          <w:rFonts w:cs="Arial"/>
        </w:rPr>
        <w:t>3</w:t>
      </w:r>
      <w:r w:rsidRPr="00FD660D">
        <w:rPr>
          <w:rFonts w:cs="Arial"/>
        </w:rPr>
        <w:t xml:space="preserve">, Column </w:t>
      </w:r>
      <w:r w:rsidR="00B922FC">
        <w:rPr>
          <w:rFonts w:cs="Arial"/>
        </w:rPr>
        <w:t>3</w:t>
      </w:r>
      <w:r w:rsidR="00B922FC" w:rsidRPr="00FD660D">
        <w:rPr>
          <w:rFonts w:cs="Arial"/>
        </w:rPr>
        <w:t xml:space="preserve"> </w:t>
      </w:r>
      <w:r w:rsidRPr="00FD660D">
        <w:rPr>
          <w:rFonts w:cs="Arial"/>
        </w:rPr>
        <w:t>for TMAs).</w:t>
      </w:r>
    </w:p>
    <w:p w14:paraId="509F2348" w14:textId="00FFDBD2" w:rsidR="000737A6" w:rsidRPr="000737A6" w:rsidRDefault="000737A6" w:rsidP="000737A6">
      <w:pPr>
        <w:pStyle w:val="ListParagraph"/>
        <w:numPr>
          <w:ilvl w:val="0"/>
          <w:numId w:val="26"/>
        </w:numPr>
        <w:spacing w:after="120"/>
        <w:rPr>
          <w:rFonts w:cs="Arial"/>
        </w:rPr>
      </w:pPr>
      <w:r w:rsidRPr="000737A6">
        <w:rPr>
          <w:rFonts w:cs="Arial"/>
        </w:rPr>
        <w:t xml:space="preserve">1.03 is a 3% inflation adjustment to adjust the cost in Table 3 from </w:t>
      </w:r>
      <w:r>
        <w:rPr>
          <w:rFonts w:cs="Arial"/>
        </w:rPr>
        <w:t xml:space="preserve">year </w:t>
      </w:r>
      <w:r w:rsidRPr="000737A6">
        <w:rPr>
          <w:rFonts w:cs="Arial"/>
        </w:rPr>
        <w:t>2012 to 2014.</w:t>
      </w:r>
    </w:p>
    <w:p w14:paraId="231C216C" w14:textId="77777777" w:rsidR="00722001" w:rsidRPr="00FD660D" w:rsidRDefault="00444CF9" w:rsidP="00FD660D">
      <w:pPr>
        <w:pStyle w:val="ListParagraph"/>
        <w:numPr>
          <w:ilvl w:val="0"/>
          <w:numId w:val="26"/>
        </w:numPr>
        <w:spacing w:after="120"/>
        <w:rPr>
          <w:rFonts w:cs="Arial"/>
        </w:rPr>
      </w:pPr>
      <w:r>
        <w:rPr>
          <w:rFonts w:cs="Arial"/>
        </w:rPr>
        <w:t>1</w:t>
      </w:r>
      <w:r w:rsidR="00722001" w:rsidRPr="00FD660D">
        <w:rPr>
          <w:rFonts w:cs="Arial"/>
        </w:rPr>
        <w:t xml:space="preserve">5% is the estimated </w:t>
      </w:r>
      <w:r>
        <w:rPr>
          <w:rFonts w:cs="Arial"/>
        </w:rPr>
        <w:t>1</w:t>
      </w:r>
      <w:r w:rsidR="00722001" w:rsidRPr="00FD660D">
        <w:rPr>
          <w:rFonts w:cs="Arial"/>
        </w:rPr>
        <w:t>5 percent increase in the cost of preparing the TIP, as described above.</w:t>
      </w:r>
    </w:p>
    <w:p w14:paraId="231C216D" w14:textId="3CDF26C9" w:rsidR="00722001" w:rsidRPr="009712A9" w:rsidRDefault="00722001" w:rsidP="00FD660D">
      <w:pPr>
        <w:pStyle w:val="ListParagraph"/>
        <w:numPr>
          <w:ilvl w:val="0"/>
          <w:numId w:val="26"/>
        </w:numPr>
        <w:spacing w:after="120"/>
        <w:rPr>
          <w:rFonts w:cs="Arial"/>
        </w:rPr>
      </w:pPr>
      <w:r w:rsidRPr="00FD660D">
        <w:rPr>
          <w:rFonts w:cs="Arial"/>
        </w:rPr>
        <w:t>20</w:t>
      </w:r>
      <w:r w:rsidR="0042581A">
        <w:rPr>
          <w:rFonts w:cs="Arial"/>
        </w:rPr>
        <w:t>1</w:t>
      </w:r>
      <w:r w:rsidRPr="00FD660D">
        <w:rPr>
          <w:rFonts w:cs="Arial"/>
        </w:rPr>
        <w:t xml:space="preserve"> is the number of MPOs that serve a </w:t>
      </w:r>
      <w:r w:rsidRPr="009712A9">
        <w:rPr>
          <w:rFonts w:cs="Arial"/>
        </w:rPr>
        <w:t>TMA.</w:t>
      </w:r>
    </w:p>
    <w:p w14:paraId="231C216E" w14:textId="77777777" w:rsidR="00722001" w:rsidRPr="009712A9" w:rsidRDefault="00722001" w:rsidP="00722001">
      <w:pPr>
        <w:spacing w:after="120"/>
        <w:rPr>
          <w:rFonts w:cs="Arial"/>
        </w:rPr>
      </w:pPr>
      <w:r w:rsidRPr="009712A9">
        <w:rPr>
          <w:rFonts w:cs="Arial"/>
        </w:rPr>
        <w:t>Similarly, for MPOs that don't serve a TMA, the estimated costs are calculated as follows:</w:t>
      </w:r>
    </w:p>
    <w:p w14:paraId="231C216F" w14:textId="3E5E3D49" w:rsidR="00722001" w:rsidRPr="009712A9" w:rsidRDefault="00722001" w:rsidP="00FD660D">
      <w:pPr>
        <w:spacing w:after="120"/>
        <w:ind w:firstLine="720"/>
        <w:rPr>
          <w:rFonts w:cs="Arial"/>
        </w:rPr>
      </w:pPr>
      <w:r w:rsidRPr="009712A9">
        <w:rPr>
          <w:rFonts w:cs="Arial"/>
        </w:rPr>
        <w:t>Non-TMAs:  $</w:t>
      </w:r>
      <w:r w:rsidR="00967236" w:rsidRPr="009712A9">
        <w:rPr>
          <w:rFonts w:cs="Arial"/>
        </w:rPr>
        <w:t>25.0K</w:t>
      </w:r>
      <w:r w:rsidRPr="009712A9">
        <w:rPr>
          <w:rFonts w:cs="Arial"/>
        </w:rPr>
        <w:t xml:space="preserve"> x</w:t>
      </w:r>
      <w:r w:rsidR="0042581A">
        <w:rPr>
          <w:rFonts w:cs="Arial"/>
        </w:rPr>
        <w:t xml:space="preserve"> 1.03 x</w:t>
      </w:r>
      <w:r w:rsidRPr="009712A9">
        <w:rPr>
          <w:rFonts w:cs="Arial"/>
        </w:rPr>
        <w:t xml:space="preserve"> </w:t>
      </w:r>
      <w:r w:rsidR="00444CF9" w:rsidRPr="009712A9">
        <w:rPr>
          <w:rFonts w:cs="Arial"/>
        </w:rPr>
        <w:t>1</w:t>
      </w:r>
      <w:r w:rsidRPr="009712A9">
        <w:rPr>
          <w:rFonts w:cs="Arial"/>
        </w:rPr>
        <w:t xml:space="preserve">5% x 210 MPOs </w:t>
      </w:r>
      <w:r w:rsidRPr="009712A9">
        <w:rPr>
          <w:rFonts w:cs="Arial"/>
          <w:b/>
        </w:rPr>
        <w:t>= $</w:t>
      </w:r>
      <w:r w:rsidR="0042581A">
        <w:rPr>
          <w:rFonts w:cs="Arial"/>
          <w:b/>
        </w:rPr>
        <w:t>805.0</w:t>
      </w:r>
      <w:r w:rsidR="00B922FC" w:rsidRPr="009712A9">
        <w:rPr>
          <w:rFonts w:cs="Arial"/>
          <w:b/>
        </w:rPr>
        <w:t>K</w:t>
      </w:r>
      <w:r w:rsidR="00F274C9" w:rsidRPr="009712A9">
        <w:rPr>
          <w:rFonts w:cs="Arial"/>
          <w:b/>
        </w:rPr>
        <w:t xml:space="preserve"> </w:t>
      </w:r>
      <w:r w:rsidR="00B922FC" w:rsidRPr="009712A9">
        <w:rPr>
          <w:rFonts w:cs="Arial"/>
          <w:b/>
        </w:rPr>
        <w:t>(</w:t>
      </w:r>
      <w:r w:rsidR="00F274C9" w:rsidRPr="009712A9">
        <w:rPr>
          <w:rFonts w:cs="Arial"/>
          <w:b/>
        </w:rPr>
        <w:t>$</w:t>
      </w:r>
      <w:r w:rsidR="00967236" w:rsidRPr="009712A9">
        <w:rPr>
          <w:rFonts w:cs="Arial"/>
          <w:b/>
        </w:rPr>
        <w:t>0.</w:t>
      </w:r>
      <w:r w:rsidR="0042581A">
        <w:rPr>
          <w:rFonts w:cs="Arial"/>
          <w:b/>
        </w:rPr>
        <w:t>81</w:t>
      </w:r>
      <w:r w:rsidR="00F274C9" w:rsidRPr="009712A9">
        <w:rPr>
          <w:rFonts w:cs="Arial"/>
          <w:b/>
        </w:rPr>
        <w:t>M)</w:t>
      </w:r>
      <w:r w:rsidRPr="009712A9">
        <w:rPr>
          <w:rFonts w:cs="Arial"/>
          <w:b/>
        </w:rPr>
        <w:t xml:space="preserve"> </w:t>
      </w:r>
      <w:r w:rsidRPr="009712A9">
        <w:rPr>
          <w:rFonts w:cs="Arial"/>
        </w:rPr>
        <w:t xml:space="preserve">per </w:t>
      </w:r>
      <w:r w:rsidRPr="009712A9">
        <w:t>year</w:t>
      </w:r>
      <w:r w:rsidR="00C755E0" w:rsidRPr="009712A9">
        <w:rPr>
          <w:rFonts w:cs="Arial"/>
        </w:rPr>
        <w:t xml:space="preserve"> where:</w:t>
      </w:r>
    </w:p>
    <w:p w14:paraId="231C2170" w14:textId="4061E86B" w:rsidR="00F274C9" w:rsidRDefault="00F274C9" w:rsidP="00F274C9">
      <w:pPr>
        <w:pStyle w:val="ListParagraph"/>
        <w:numPr>
          <w:ilvl w:val="0"/>
          <w:numId w:val="26"/>
        </w:numPr>
        <w:spacing w:after="120"/>
        <w:rPr>
          <w:rFonts w:cs="Arial"/>
        </w:rPr>
      </w:pPr>
      <w:r w:rsidRPr="009712A9">
        <w:rPr>
          <w:rFonts w:cs="Arial"/>
        </w:rPr>
        <w:t xml:space="preserve">$25.0K is the </w:t>
      </w:r>
      <w:r w:rsidR="000737A6">
        <w:rPr>
          <w:rFonts w:cs="Arial"/>
        </w:rPr>
        <w:t>year 2012</w:t>
      </w:r>
      <w:r w:rsidR="0042581A">
        <w:rPr>
          <w:rFonts w:cs="Arial"/>
        </w:rPr>
        <w:t xml:space="preserve"> </w:t>
      </w:r>
      <w:r w:rsidRPr="009712A9">
        <w:rPr>
          <w:rFonts w:cs="Arial"/>
        </w:rPr>
        <w:t xml:space="preserve">average annual cost for </w:t>
      </w:r>
      <w:r w:rsidR="0042581A">
        <w:rPr>
          <w:rFonts w:cs="Arial"/>
        </w:rPr>
        <w:t>TIP</w:t>
      </w:r>
      <w:r w:rsidRPr="009712A9">
        <w:rPr>
          <w:rFonts w:cs="Arial"/>
        </w:rPr>
        <w:t xml:space="preserve"> development for MPOs serving a TMA (See Table 3, Column </w:t>
      </w:r>
      <w:r w:rsidR="00B922FC" w:rsidRPr="009712A9">
        <w:rPr>
          <w:rFonts w:cs="Arial"/>
        </w:rPr>
        <w:t>3</w:t>
      </w:r>
      <w:r w:rsidRPr="009712A9">
        <w:rPr>
          <w:rFonts w:cs="Arial"/>
        </w:rPr>
        <w:t xml:space="preserve"> for non-TMA MPOs).</w:t>
      </w:r>
    </w:p>
    <w:p w14:paraId="535BD230" w14:textId="35FE89F9" w:rsidR="0042581A" w:rsidRPr="009712A9" w:rsidRDefault="0042581A" w:rsidP="00F274C9">
      <w:pPr>
        <w:pStyle w:val="ListParagraph"/>
        <w:numPr>
          <w:ilvl w:val="0"/>
          <w:numId w:val="26"/>
        </w:numPr>
        <w:spacing w:after="120"/>
        <w:rPr>
          <w:rFonts w:cs="Arial"/>
        </w:rPr>
      </w:pPr>
      <w:r>
        <w:rPr>
          <w:rFonts w:cs="Arial"/>
        </w:rPr>
        <w:t xml:space="preserve">1.03 is a 3% inflation adjustment to adjust the cost in Table 3 from </w:t>
      </w:r>
      <w:r w:rsidR="000737A6">
        <w:rPr>
          <w:rFonts w:cs="Arial"/>
        </w:rPr>
        <w:t xml:space="preserve">year </w:t>
      </w:r>
      <w:r>
        <w:rPr>
          <w:rFonts w:cs="Arial"/>
        </w:rPr>
        <w:t>2012 to 2014.</w:t>
      </w:r>
    </w:p>
    <w:p w14:paraId="231C2171" w14:textId="77777777" w:rsidR="00F274C9" w:rsidRPr="009712A9" w:rsidRDefault="00F274C9" w:rsidP="00F274C9">
      <w:pPr>
        <w:pStyle w:val="ListParagraph"/>
        <w:numPr>
          <w:ilvl w:val="0"/>
          <w:numId w:val="26"/>
        </w:numPr>
        <w:spacing w:after="120"/>
        <w:rPr>
          <w:rFonts w:cs="Arial"/>
        </w:rPr>
      </w:pPr>
      <w:r w:rsidRPr="009712A9">
        <w:rPr>
          <w:rFonts w:cs="Arial"/>
        </w:rPr>
        <w:t>15% is the estimated 15 percent increase in the cost of preparing the TIP, as described above.</w:t>
      </w:r>
    </w:p>
    <w:p w14:paraId="231C2172" w14:textId="071E34FB" w:rsidR="00F274C9" w:rsidRPr="009712A9" w:rsidRDefault="00F274C9" w:rsidP="00F274C9">
      <w:pPr>
        <w:pStyle w:val="ListParagraph"/>
        <w:numPr>
          <w:ilvl w:val="0"/>
          <w:numId w:val="26"/>
        </w:numPr>
        <w:spacing w:after="120"/>
        <w:rPr>
          <w:rFonts w:cs="Arial"/>
        </w:rPr>
      </w:pPr>
      <w:r w:rsidRPr="009712A9">
        <w:rPr>
          <w:rFonts w:cs="Arial"/>
        </w:rPr>
        <w:t>20</w:t>
      </w:r>
      <w:r w:rsidR="0042581A">
        <w:rPr>
          <w:rFonts w:cs="Arial"/>
        </w:rPr>
        <w:t>8</w:t>
      </w:r>
      <w:r w:rsidRPr="009712A9">
        <w:rPr>
          <w:rFonts w:cs="Arial"/>
        </w:rPr>
        <w:t xml:space="preserve"> is the number of </w:t>
      </w:r>
      <w:r w:rsidR="004F47B1">
        <w:rPr>
          <w:rFonts w:cs="Arial"/>
        </w:rPr>
        <w:t xml:space="preserve">non-TMA </w:t>
      </w:r>
      <w:r w:rsidRPr="009712A9">
        <w:rPr>
          <w:rFonts w:cs="Arial"/>
        </w:rPr>
        <w:t>MPOs.</w:t>
      </w:r>
    </w:p>
    <w:p w14:paraId="231C2174" w14:textId="77777777" w:rsidR="00666CD1" w:rsidRPr="001370A4" w:rsidRDefault="00666CD1" w:rsidP="00E502F7">
      <w:pPr>
        <w:spacing w:after="120"/>
        <w:rPr>
          <w:rFonts w:cs="Arial"/>
        </w:rPr>
      </w:pPr>
    </w:p>
    <w:p w14:paraId="231C2175" w14:textId="77777777" w:rsidR="00722001" w:rsidRPr="00C96CFC" w:rsidRDefault="001133EC" w:rsidP="00722001">
      <w:pPr>
        <w:spacing w:after="120"/>
        <w:rPr>
          <w:rFonts w:ascii="Arial" w:hAnsi="Arial" w:cs="Arial"/>
          <w:b/>
          <w:color w:val="9BBB59" w:themeColor="accent3"/>
          <w:sz w:val="24"/>
          <w:szCs w:val="24"/>
        </w:rPr>
      </w:pPr>
      <w:r w:rsidRPr="00C96CFC">
        <w:rPr>
          <w:rFonts w:ascii="Arial" w:hAnsi="Arial" w:cs="Arial"/>
          <w:b/>
          <w:color w:val="9BBB59" w:themeColor="accent3"/>
          <w:sz w:val="24"/>
          <w:szCs w:val="24"/>
        </w:rPr>
        <w:t xml:space="preserve">New </w:t>
      </w:r>
      <w:r w:rsidR="00722001" w:rsidRPr="00C96CFC">
        <w:rPr>
          <w:rFonts w:ascii="Arial" w:hAnsi="Arial" w:cs="Arial"/>
          <w:b/>
          <w:color w:val="9BBB59" w:themeColor="accent3"/>
          <w:sz w:val="24"/>
          <w:szCs w:val="24"/>
        </w:rPr>
        <w:t>TMA MPO Structure Provision</w:t>
      </w:r>
    </w:p>
    <w:p w14:paraId="231C2176" w14:textId="77777777" w:rsidR="00211206" w:rsidRDefault="00C96CFC" w:rsidP="00722001">
      <w:pPr>
        <w:spacing w:after="120"/>
        <w:rPr>
          <w:rFonts w:cs="Arial"/>
        </w:rPr>
      </w:pPr>
      <w:r>
        <w:rPr>
          <w:rFonts w:cs="Arial"/>
        </w:rPr>
        <w:t>MAP-21 provides that n</w:t>
      </w:r>
      <w:r w:rsidR="00722001" w:rsidRPr="001370A4">
        <w:rPr>
          <w:rFonts w:cs="Arial"/>
        </w:rPr>
        <w:t xml:space="preserve">ot less than </w:t>
      </w:r>
      <w:r w:rsidR="009901C0">
        <w:rPr>
          <w:rFonts w:cs="Arial"/>
        </w:rPr>
        <w:t>2</w:t>
      </w:r>
      <w:r w:rsidR="009901C0" w:rsidRPr="001370A4">
        <w:rPr>
          <w:rFonts w:cs="Arial"/>
        </w:rPr>
        <w:t xml:space="preserve"> </w:t>
      </w:r>
      <w:r w:rsidR="00722001" w:rsidRPr="001370A4">
        <w:rPr>
          <w:rFonts w:cs="Arial"/>
        </w:rPr>
        <w:t xml:space="preserve">years after </w:t>
      </w:r>
      <w:r>
        <w:rPr>
          <w:rFonts w:cs="Arial"/>
        </w:rPr>
        <w:t>its</w:t>
      </w:r>
      <w:r w:rsidR="00722001" w:rsidRPr="001370A4">
        <w:rPr>
          <w:rFonts w:cs="Arial"/>
        </w:rPr>
        <w:t xml:space="preserve"> enactment, each MPO that serves an area designated as a TMA </w:t>
      </w:r>
      <w:r w:rsidR="001A68D6">
        <w:rPr>
          <w:rFonts w:cs="Arial"/>
        </w:rPr>
        <w:t>must</w:t>
      </w:r>
      <w:r w:rsidR="00722001" w:rsidRPr="001370A4">
        <w:rPr>
          <w:rFonts w:cs="Arial"/>
        </w:rPr>
        <w:t xml:space="preserve"> consist of: local elected officials</w:t>
      </w:r>
      <w:r w:rsidR="00C66A45">
        <w:rPr>
          <w:rFonts w:cs="Arial"/>
        </w:rPr>
        <w:t>;</w:t>
      </w:r>
      <w:r w:rsidR="00722001" w:rsidRPr="001370A4">
        <w:rPr>
          <w:rFonts w:cs="Arial"/>
        </w:rPr>
        <w:t xml:space="preserve"> officials of public agencies that administer or operate major modes of transportation in the metropolitan area, including representation by providers of public transportation</w:t>
      </w:r>
      <w:r w:rsidR="00C66A45">
        <w:rPr>
          <w:rFonts w:cs="Arial"/>
        </w:rPr>
        <w:t>;</w:t>
      </w:r>
      <w:r>
        <w:rPr>
          <w:rFonts w:cs="Arial"/>
        </w:rPr>
        <w:t xml:space="preserve"> and </w:t>
      </w:r>
      <w:r w:rsidR="00722001" w:rsidRPr="001370A4">
        <w:rPr>
          <w:rFonts w:cs="Arial"/>
        </w:rPr>
        <w:t>appropriate State officials.</w:t>
      </w:r>
      <w:r w:rsidR="00C66A45">
        <w:rPr>
          <w:rFonts w:cs="Arial"/>
        </w:rPr>
        <w:t xml:space="preserve">  The requirement</w:t>
      </w:r>
      <w:r w:rsidR="008725A4">
        <w:rPr>
          <w:rFonts w:cs="Arial"/>
        </w:rPr>
        <w:t>s</w:t>
      </w:r>
      <w:r w:rsidR="00C66A45">
        <w:rPr>
          <w:rFonts w:cs="Arial"/>
        </w:rPr>
        <w:t xml:space="preserve"> to </w:t>
      </w:r>
      <w:r w:rsidR="004F47B1">
        <w:rPr>
          <w:rFonts w:cs="Arial"/>
        </w:rPr>
        <w:t>have this</w:t>
      </w:r>
      <w:r w:rsidR="00C66A45">
        <w:rPr>
          <w:rFonts w:cs="Arial"/>
        </w:rPr>
        <w:t xml:space="preserve"> structure </w:t>
      </w:r>
      <w:r w:rsidR="004F47B1">
        <w:rPr>
          <w:rFonts w:cs="Arial"/>
        </w:rPr>
        <w:t xml:space="preserve">in place </w:t>
      </w:r>
      <w:r w:rsidR="00C66A45">
        <w:rPr>
          <w:rFonts w:cs="Arial"/>
        </w:rPr>
        <w:t xml:space="preserve">“not later than 2 years after </w:t>
      </w:r>
      <w:r w:rsidR="008725A4">
        <w:rPr>
          <w:rFonts w:cs="Arial"/>
        </w:rPr>
        <w:t>the date of enactment of MAP-21”</w:t>
      </w:r>
      <w:r w:rsidR="00C66A45">
        <w:rPr>
          <w:rFonts w:cs="Arial"/>
        </w:rPr>
        <w:t xml:space="preserve"> and to include “representation by providers of public transportation” are new.</w:t>
      </w:r>
      <w:r w:rsidR="00A7243F">
        <w:rPr>
          <w:rFonts w:cs="Arial"/>
        </w:rPr>
        <w:t xml:space="preserve">  </w:t>
      </w:r>
      <w:r>
        <w:rPr>
          <w:rFonts w:cs="Arial"/>
        </w:rPr>
        <w:t xml:space="preserve">While </w:t>
      </w:r>
      <w:r w:rsidR="00722001" w:rsidRPr="001370A4">
        <w:rPr>
          <w:rFonts w:cs="Arial"/>
        </w:rPr>
        <w:t xml:space="preserve">FHWA and FTA </w:t>
      </w:r>
      <w:r w:rsidR="000160DA">
        <w:rPr>
          <w:rFonts w:cs="Arial"/>
        </w:rPr>
        <w:t>cannot determine with certainty</w:t>
      </w:r>
      <w:r>
        <w:rPr>
          <w:rFonts w:cs="Arial"/>
        </w:rPr>
        <w:t xml:space="preserve"> </w:t>
      </w:r>
      <w:r w:rsidR="00722001" w:rsidRPr="001370A4">
        <w:rPr>
          <w:rFonts w:cs="Arial"/>
        </w:rPr>
        <w:t>how many MPOs serving TMAs currently meet this provision</w:t>
      </w:r>
      <w:r>
        <w:rPr>
          <w:rFonts w:cs="Arial"/>
        </w:rPr>
        <w:t xml:space="preserve">, </w:t>
      </w:r>
      <w:r w:rsidR="00A3306C">
        <w:rPr>
          <w:rFonts w:cs="Arial"/>
        </w:rPr>
        <w:t>FHWA and FTA</w:t>
      </w:r>
      <w:r w:rsidR="00722001" w:rsidRPr="001370A4">
        <w:rPr>
          <w:rFonts w:cs="Arial"/>
        </w:rPr>
        <w:t xml:space="preserve"> estim</w:t>
      </w:r>
      <w:r>
        <w:rPr>
          <w:rFonts w:cs="Arial"/>
        </w:rPr>
        <w:t xml:space="preserve">ate that about half </w:t>
      </w:r>
      <w:r w:rsidR="00722001" w:rsidRPr="001370A4">
        <w:rPr>
          <w:rFonts w:cs="Arial"/>
        </w:rPr>
        <w:t>do not.</w:t>
      </w:r>
      <w:r w:rsidR="00A7243F">
        <w:rPr>
          <w:rStyle w:val="FootnoteReference"/>
          <w:rFonts w:cs="Arial"/>
        </w:rPr>
        <w:footnoteReference w:id="5"/>
      </w:r>
      <w:r w:rsidR="00722001" w:rsidRPr="001370A4">
        <w:rPr>
          <w:rFonts w:cs="Arial"/>
        </w:rPr>
        <w:t xml:space="preserve">  </w:t>
      </w:r>
    </w:p>
    <w:p w14:paraId="231C2177" w14:textId="77777777" w:rsidR="00722001" w:rsidRPr="001370A4" w:rsidRDefault="00E502F7" w:rsidP="00722001">
      <w:pPr>
        <w:spacing w:after="120"/>
        <w:rPr>
          <w:rFonts w:cs="Arial"/>
        </w:rPr>
      </w:pPr>
      <w:r>
        <w:rPr>
          <w:rFonts w:cs="Arial"/>
        </w:rPr>
        <w:t>FHWA and FTA</w:t>
      </w:r>
      <w:r w:rsidRPr="001370A4">
        <w:rPr>
          <w:rFonts w:cs="Arial"/>
        </w:rPr>
        <w:t xml:space="preserve"> </w:t>
      </w:r>
      <w:r w:rsidR="00722001" w:rsidRPr="001370A4">
        <w:rPr>
          <w:rFonts w:cs="Arial"/>
        </w:rPr>
        <w:t xml:space="preserve">expect that </w:t>
      </w:r>
      <w:r w:rsidR="00996DD2">
        <w:rPr>
          <w:rFonts w:cs="Arial"/>
        </w:rPr>
        <w:t xml:space="preserve">MPOs </w:t>
      </w:r>
      <w:r w:rsidR="00E17FFB">
        <w:rPr>
          <w:rFonts w:cs="Arial"/>
        </w:rPr>
        <w:t xml:space="preserve">restructuring to meet this provision </w:t>
      </w:r>
      <w:r w:rsidR="00996DD2">
        <w:rPr>
          <w:rFonts w:cs="Arial"/>
        </w:rPr>
        <w:t xml:space="preserve">will incur a </w:t>
      </w:r>
      <w:r w:rsidR="00722001" w:rsidRPr="001370A4">
        <w:rPr>
          <w:rFonts w:cs="Arial"/>
        </w:rPr>
        <w:t>nominal one-time cost</w:t>
      </w:r>
      <w:r w:rsidR="00996DD2">
        <w:rPr>
          <w:rFonts w:cs="Arial"/>
        </w:rPr>
        <w:t xml:space="preserve"> associated with staff time</w:t>
      </w:r>
      <w:r w:rsidR="00E17FFB">
        <w:rPr>
          <w:rFonts w:cs="Arial"/>
        </w:rPr>
        <w:t>.  S</w:t>
      </w:r>
      <w:r w:rsidR="00E17FFB" w:rsidRPr="001370A4">
        <w:rPr>
          <w:rFonts w:cs="Arial"/>
        </w:rPr>
        <w:t xml:space="preserve">taff </w:t>
      </w:r>
      <w:r w:rsidR="00E17FFB">
        <w:rPr>
          <w:rFonts w:cs="Arial"/>
        </w:rPr>
        <w:t xml:space="preserve">may need </w:t>
      </w:r>
      <w:r w:rsidR="00722001" w:rsidRPr="001370A4">
        <w:rPr>
          <w:rFonts w:cs="Arial"/>
        </w:rPr>
        <w:t xml:space="preserve">to revise </w:t>
      </w:r>
      <w:r w:rsidR="00DA320F">
        <w:rPr>
          <w:rFonts w:cs="Arial"/>
        </w:rPr>
        <w:t xml:space="preserve">or adopt new MPO </w:t>
      </w:r>
      <w:r w:rsidR="00722001" w:rsidRPr="001370A4">
        <w:rPr>
          <w:rFonts w:cs="Arial"/>
        </w:rPr>
        <w:t xml:space="preserve">bylaws </w:t>
      </w:r>
      <w:r w:rsidR="00E17FFB">
        <w:rPr>
          <w:rFonts w:cs="Arial"/>
        </w:rPr>
        <w:t xml:space="preserve">to </w:t>
      </w:r>
      <w:r w:rsidR="00722001" w:rsidRPr="001370A4">
        <w:rPr>
          <w:rFonts w:cs="Arial"/>
        </w:rPr>
        <w:t xml:space="preserve">reflect the </w:t>
      </w:r>
      <w:r w:rsidR="00E17FFB">
        <w:rPr>
          <w:rFonts w:cs="Arial"/>
        </w:rPr>
        <w:t>new structure</w:t>
      </w:r>
      <w:r w:rsidR="00DA320F">
        <w:rPr>
          <w:rFonts w:cs="Arial"/>
        </w:rPr>
        <w:t>;</w:t>
      </w:r>
      <w:r w:rsidR="00DA320F" w:rsidRPr="001370A4">
        <w:rPr>
          <w:rFonts w:cs="Arial"/>
        </w:rPr>
        <w:t xml:space="preserve"> </w:t>
      </w:r>
      <w:r w:rsidR="00E17FFB">
        <w:rPr>
          <w:rFonts w:cs="Arial"/>
        </w:rPr>
        <w:t>invite</w:t>
      </w:r>
      <w:r w:rsidR="00722001" w:rsidRPr="001370A4">
        <w:rPr>
          <w:rFonts w:cs="Arial"/>
        </w:rPr>
        <w:t xml:space="preserve">, contact, and </w:t>
      </w:r>
      <w:r w:rsidR="00E17FFB">
        <w:rPr>
          <w:rFonts w:cs="Arial"/>
        </w:rPr>
        <w:t xml:space="preserve">orient </w:t>
      </w:r>
      <w:r w:rsidR="00722001" w:rsidRPr="001370A4">
        <w:rPr>
          <w:rFonts w:cs="Arial"/>
        </w:rPr>
        <w:t xml:space="preserve">new </w:t>
      </w:r>
      <w:r w:rsidR="00E17FFB">
        <w:rPr>
          <w:rFonts w:cs="Arial"/>
        </w:rPr>
        <w:t xml:space="preserve">MPO </w:t>
      </w:r>
      <w:r w:rsidR="00722001" w:rsidRPr="001370A4">
        <w:rPr>
          <w:rFonts w:cs="Arial"/>
        </w:rPr>
        <w:t>members</w:t>
      </w:r>
      <w:r w:rsidR="00DA320F">
        <w:rPr>
          <w:rFonts w:cs="Arial"/>
        </w:rPr>
        <w:t>;</w:t>
      </w:r>
      <w:r w:rsidR="00722001" w:rsidRPr="001370A4">
        <w:rPr>
          <w:rFonts w:cs="Arial"/>
        </w:rPr>
        <w:t xml:space="preserve"> and </w:t>
      </w:r>
      <w:r w:rsidR="00E17FFB">
        <w:rPr>
          <w:rFonts w:cs="Arial"/>
        </w:rPr>
        <w:t xml:space="preserve">implement </w:t>
      </w:r>
      <w:r w:rsidR="00722001" w:rsidRPr="001370A4">
        <w:rPr>
          <w:rFonts w:cs="Arial"/>
        </w:rPr>
        <w:t>other administrative changes</w:t>
      </w:r>
      <w:r w:rsidR="00E17FFB">
        <w:rPr>
          <w:rFonts w:cs="Arial"/>
        </w:rPr>
        <w:t>, including</w:t>
      </w:r>
      <w:r w:rsidR="00722001" w:rsidRPr="001370A4">
        <w:rPr>
          <w:rFonts w:cs="Arial"/>
        </w:rPr>
        <w:t xml:space="preserve"> updating mailing lists, stationary, and the MPO website.  </w:t>
      </w:r>
      <w:r w:rsidR="00E17FFB">
        <w:rPr>
          <w:rFonts w:cs="Arial"/>
        </w:rPr>
        <w:t xml:space="preserve">However, </w:t>
      </w:r>
      <w:r w:rsidR="00211206" w:rsidRPr="001370A4">
        <w:rPr>
          <w:rFonts w:cs="Arial"/>
        </w:rPr>
        <w:t xml:space="preserve">MAP-21 specifically states that MPOs </w:t>
      </w:r>
      <w:r w:rsidR="00E17FFB">
        <w:rPr>
          <w:rFonts w:cs="Arial"/>
        </w:rPr>
        <w:t>restructuring to satisfy this provision are not required to redesignate</w:t>
      </w:r>
      <w:r w:rsidR="00211206" w:rsidRPr="001370A4">
        <w:rPr>
          <w:rFonts w:cs="Arial"/>
        </w:rPr>
        <w:t>.</w:t>
      </w:r>
      <w:r w:rsidR="00DA320F">
        <w:rPr>
          <w:rFonts w:cs="Arial"/>
        </w:rPr>
        <w:t xml:space="preserve"> </w:t>
      </w:r>
      <w:r w:rsidR="00211206" w:rsidRPr="001370A4">
        <w:rPr>
          <w:rFonts w:cs="Arial"/>
        </w:rPr>
        <w:t xml:space="preserve"> </w:t>
      </w:r>
      <w:r w:rsidR="006E0460">
        <w:rPr>
          <w:rFonts w:cs="Arial"/>
        </w:rPr>
        <w:t xml:space="preserve">The </w:t>
      </w:r>
      <w:r w:rsidR="00A7243F">
        <w:rPr>
          <w:rFonts w:cs="Arial"/>
        </w:rPr>
        <w:t>FHWA and FTA</w:t>
      </w:r>
      <w:r w:rsidR="00996DD2">
        <w:rPr>
          <w:rFonts w:cs="Arial"/>
        </w:rPr>
        <w:t xml:space="preserve"> estimate that if </w:t>
      </w:r>
      <w:r w:rsidR="00D30F9E">
        <w:rPr>
          <w:rFonts w:cs="Arial"/>
        </w:rPr>
        <w:t>an MPO serving a TMA does</w:t>
      </w:r>
      <w:r w:rsidR="00996DD2">
        <w:rPr>
          <w:rFonts w:cs="Arial"/>
        </w:rPr>
        <w:t xml:space="preserve"> </w:t>
      </w:r>
      <w:r w:rsidR="00D30F9E">
        <w:rPr>
          <w:rFonts w:cs="Arial"/>
        </w:rPr>
        <w:t>n</w:t>
      </w:r>
      <w:r w:rsidR="00996DD2">
        <w:rPr>
          <w:rFonts w:cs="Arial"/>
        </w:rPr>
        <w:t>o</w:t>
      </w:r>
      <w:r w:rsidR="00D30F9E">
        <w:rPr>
          <w:rFonts w:cs="Arial"/>
        </w:rPr>
        <w:t>t already meet this requirement</w:t>
      </w:r>
      <w:r w:rsidR="00996DD2">
        <w:rPr>
          <w:rFonts w:cs="Arial"/>
        </w:rPr>
        <w:t>, then it will expend about 100 hours of staff time, on average,</w:t>
      </w:r>
      <w:r w:rsidR="00D30F9E">
        <w:rPr>
          <w:rFonts w:cs="Arial"/>
        </w:rPr>
        <w:t xml:space="preserve"> to make this change.  Th</w:t>
      </w:r>
      <w:r w:rsidR="00A7243F">
        <w:rPr>
          <w:rFonts w:cs="Arial"/>
        </w:rPr>
        <w:t>is effort</w:t>
      </w:r>
      <w:r w:rsidR="00D30F9E">
        <w:rPr>
          <w:rFonts w:cs="Arial"/>
        </w:rPr>
        <w:t xml:space="preserve"> translates into an</w:t>
      </w:r>
      <w:r w:rsidR="00722001" w:rsidRPr="001370A4">
        <w:rPr>
          <w:rFonts w:cs="Arial"/>
        </w:rPr>
        <w:t xml:space="preserve"> estimated one-time cost of $</w:t>
      </w:r>
      <w:r w:rsidR="00B45700">
        <w:rPr>
          <w:rFonts w:cs="Arial"/>
        </w:rPr>
        <w:t>4</w:t>
      </w:r>
      <w:r w:rsidR="00722001" w:rsidRPr="001370A4">
        <w:rPr>
          <w:rFonts w:cs="Arial"/>
        </w:rPr>
        <w:t>,</w:t>
      </w:r>
      <w:r w:rsidR="00B45700">
        <w:rPr>
          <w:rFonts w:cs="Arial"/>
        </w:rPr>
        <w:t>900</w:t>
      </w:r>
      <w:r w:rsidR="00B45700" w:rsidRPr="001370A4">
        <w:rPr>
          <w:rFonts w:cs="Arial"/>
        </w:rPr>
        <w:t xml:space="preserve"> </w:t>
      </w:r>
      <w:r w:rsidR="00722001" w:rsidRPr="001370A4">
        <w:rPr>
          <w:rFonts w:cs="Arial"/>
        </w:rPr>
        <w:t xml:space="preserve">for each MPO that serves a TMA.  The total one-time cost for the MPOs serving TMAs to comply over the </w:t>
      </w:r>
      <w:r w:rsidR="00C66A45">
        <w:rPr>
          <w:rFonts w:cs="Arial"/>
        </w:rPr>
        <w:t>2-</w:t>
      </w:r>
      <w:r w:rsidR="00722001" w:rsidRPr="001370A4">
        <w:rPr>
          <w:rFonts w:cs="Arial"/>
        </w:rPr>
        <w:t>year implementation period from Oct. 1, 2012 to Oct. 1, 2014 is estimated to be:</w:t>
      </w:r>
    </w:p>
    <w:p w14:paraId="231C2178" w14:textId="490A2B43" w:rsidR="00722001" w:rsidRDefault="00722001" w:rsidP="0015598E">
      <w:pPr>
        <w:spacing w:after="120"/>
        <w:ind w:firstLine="720"/>
        <w:rPr>
          <w:rFonts w:cs="Arial"/>
        </w:rPr>
      </w:pPr>
      <w:r w:rsidRPr="001370A4">
        <w:rPr>
          <w:rFonts w:cs="Arial"/>
        </w:rPr>
        <w:t>(20</w:t>
      </w:r>
      <w:r w:rsidR="000737A6">
        <w:rPr>
          <w:rFonts w:cs="Arial"/>
        </w:rPr>
        <w:t>1</w:t>
      </w:r>
      <w:r w:rsidRPr="001370A4">
        <w:rPr>
          <w:rFonts w:cs="Arial"/>
        </w:rPr>
        <w:t xml:space="preserve"> TMA MPOs) x (0.50 do not currently comply) x ($</w:t>
      </w:r>
      <w:r w:rsidR="00885510">
        <w:rPr>
          <w:rFonts w:cs="Arial"/>
        </w:rPr>
        <w:t>4,900</w:t>
      </w:r>
      <w:r w:rsidRPr="001370A4">
        <w:rPr>
          <w:rFonts w:cs="Arial"/>
        </w:rPr>
        <w:t xml:space="preserve"> one-time cost)</w:t>
      </w:r>
      <w:r w:rsidR="000737A6">
        <w:rPr>
          <w:rFonts w:cs="Arial"/>
        </w:rPr>
        <w:t xml:space="preserve"> x (1.03 inflation cost adjustment to adjust costs from 2012 to 2014)</w:t>
      </w:r>
      <w:r w:rsidRPr="001370A4">
        <w:rPr>
          <w:rFonts w:cs="Arial"/>
        </w:rPr>
        <w:t xml:space="preserve"> = </w:t>
      </w:r>
      <w:r w:rsidRPr="00C96CFC">
        <w:rPr>
          <w:rFonts w:cs="Arial"/>
          <w:b/>
        </w:rPr>
        <w:t>$</w:t>
      </w:r>
      <w:r w:rsidR="000737A6">
        <w:rPr>
          <w:rFonts w:cs="Arial"/>
          <w:b/>
        </w:rPr>
        <w:t>507,200</w:t>
      </w:r>
      <w:r w:rsidRPr="001370A4">
        <w:rPr>
          <w:rFonts w:cs="Arial"/>
        </w:rPr>
        <w:t>.</w:t>
      </w:r>
    </w:p>
    <w:p w14:paraId="231C2179" w14:textId="73BAE9BE" w:rsidR="00B216DD" w:rsidRDefault="00B55E67" w:rsidP="00722001">
      <w:pPr>
        <w:spacing w:after="120"/>
        <w:rPr>
          <w:rFonts w:cs="Arial"/>
        </w:rPr>
      </w:pPr>
      <w:r>
        <w:rPr>
          <w:rFonts w:cs="Arial"/>
        </w:rPr>
        <w:t>If</w:t>
      </w:r>
      <w:r w:rsidR="00520C97">
        <w:rPr>
          <w:rFonts w:cs="Arial"/>
        </w:rPr>
        <w:t xml:space="preserve"> all 20</w:t>
      </w:r>
      <w:r w:rsidR="000737A6">
        <w:rPr>
          <w:rFonts w:cs="Arial"/>
        </w:rPr>
        <w:t>1</w:t>
      </w:r>
      <w:r w:rsidR="00520C97">
        <w:rPr>
          <w:rFonts w:cs="Arial"/>
        </w:rPr>
        <w:t xml:space="preserve"> TMA MPOs have to take action to comply with this requirement, the estimated one-time cost </w:t>
      </w:r>
      <w:r w:rsidR="0014268E">
        <w:rPr>
          <w:rFonts w:cs="Arial"/>
        </w:rPr>
        <w:t>is</w:t>
      </w:r>
      <w:r w:rsidR="00520C97">
        <w:rPr>
          <w:rFonts w:cs="Arial"/>
        </w:rPr>
        <w:t xml:space="preserve"> $</w:t>
      </w:r>
      <w:r w:rsidR="000737A6">
        <w:rPr>
          <w:rFonts w:cs="Arial"/>
        </w:rPr>
        <w:t>1,014,4</w:t>
      </w:r>
      <w:r w:rsidR="00B15604">
        <w:rPr>
          <w:rFonts w:cs="Arial"/>
        </w:rPr>
        <w:t>00</w:t>
      </w:r>
      <w:r w:rsidR="000737A6">
        <w:rPr>
          <w:rFonts w:cs="Arial"/>
        </w:rPr>
        <w:t xml:space="preserve"> in 2014 dollars</w:t>
      </w:r>
      <w:r w:rsidR="00520C97">
        <w:rPr>
          <w:rFonts w:cs="Arial"/>
        </w:rPr>
        <w:t xml:space="preserve">.  </w:t>
      </w:r>
    </w:p>
    <w:p w14:paraId="231C217B" w14:textId="77777777" w:rsidR="00B55E67" w:rsidRPr="001370A4" w:rsidRDefault="00B55E67" w:rsidP="00722001">
      <w:pPr>
        <w:spacing w:after="120"/>
        <w:rPr>
          <w:rFonts w:cs="Arial"/>
        </w:rPr>
      </w:pPr>
    </w:p>
    <w:p w14:paraId="231C217C" w14:textId="21C12F95" w:rsidR="00B216DD" w:rsidRPr="00CA693B" w:rsidRDefault="00B216DD" w:rsidP="00B216DD">
      <w:pPr>
        <w:spacing w:after="120"/>
        <w:rPr>
          <w:rFonts w:ascii="Arial" w:hAnsi="Arial" w:cs="Arial"/>
          <w:b/>
          <w:color w:val="9BBB59" w:themeColor="accent3"/>
          <w:sz w:val="24"/>
          <w:szCs w:val="24"/>
        </w:rPr>
      </w:pPr>
      <w:r w:rsidRPr="00CA693B">
        <w:rPr>
          <w:rFonts w:ascii="Arial" w:hAnsi="Arial" w:cs="Arial"/>
          <w:b/>
          <w:color w:val="9BBB59" w:themeColor="accent3"/>
          <w:sz w:val="24"/>
          <w:szCs w:val="24"/>
        </w:rPr>
        <w:t>Update of MPO Agreements</w:t>
      </w:r>
    </w:p>
    <w:p w14:paraId="231C217D" w14:textId="7EABC99B" w:rsidR="00CE1814" w:rsidRPr="00A41589" w:rsidRDefault="00B216DD" w:rsidP="00CE1814">
      <w:pPr>
        <w:spacing w:after="120"/>
        <w:rPr>
          <w:rFonts w:cs="Arial"/>
        </w:rPr>
      </w:pPr>
      <w:r>
        <w:rPr>
          <w:rFonts w:cs="Arial"/>
        </w:rPr>
        <w:t xml:space="preserve">The proposed planning regulations include provisions for MPOs to work with their planning partners to </w:t>
      </w:r>
      <w:commentRangeStart w:id="114"/>
      <w:r w:rsidR="00CA4CC1">
        <w:rPr>
          <w:rFonts w:cs="Arial"/>
        </w:rPr>
        <w:t xml:space="preserve">review and </w:t>
      </w:r>
      <w:r>
        <w:rPr>
          <w:rFonts w:cs="Arial"/>
        </w:rPr>
        <w:t xml:space="preserve">update their existing MPO </w:t>
      </w:r>
      <w:commentRangeEnd w:id="114"/>
      <w:r w:rsidR="00DA7004">
        <w:rPr>
          <w:rStyle w:val="CommentReference"/>
        </w:rPr>
        <w:commentReference w:id="114"/>
      </w:r>
      <w:r>
        <w:rPr>
          <w:rFonts w:cs="Arial"/>
        </w:rPr>
        <w:t xml:space="preserve">planning agreements </w:t>
      </w:r>
      <w:r w:rsidR="00983F3A">
        <w:rPr>
          <w:rFonts w:cs="Arial"/>
        </w:rPr>
        <w:t xml:space="preserve">(or </w:t>
      </w:r>
      <w:r w:rsidR="00FB74CF">
        <w:rPr>
          <w:rFonts w:cs="Arial"/>
        </w:rPr>
        <w:t>o</w:t>
      </w:r>
      <w:r w:rsidR="00983F3A">
        <w:rPr>
          <w:rFonts w:cs="Arial"/>
        </w:rPr>
        <w:t xml:space="preserve">ther format outside of the metropolitan planning agreement) </w:t>
      </w:r>
      <w:r>
        <w:rPr>
          <w:rFonts w:cs="Arial"/>
        </w:rPr>
        <w:t xml:space="preserve">to cooperatively determine the mutual responsibilities of the MPO(s), State(s), and provider(s) of public transportation as it relates to performance-based planning and programming.  The </w:t>
      </w:r>
      <w:r w:rsidR="00FB74CF">
        <w:rPr>
          <w:rFonts w:cs="Arial"/>
        </w:rPr>
        <w:t>written documentation will</w:t>
      </w:r>
      <w:r>
        <w:rPr>
          <w:rFonts w:cs="Arial"/>
        </w:rPr>
        <w:t xml:space="preserve"> include the specific </w:t>
      </w:r>
      <w:r w:rsidR="00CA4CC1">
        <w:rPr>
          <w:rFonts w:cs="Arial"/>
        </w:rPr>
        <w:t>provisions</w:t>
      </w:r>
      <w:r>
        <w:rPr>
          <w:rFonts w:cs="Arial"/>
        </w:rPr>
        <w:t xml:space="preserve"> for cooperatively developing and sharing information related to transportation</w:t>
      </w:r>
      <w:r w:rsidR="00CA4CC1">
        <w:rPr>
          <w:rFonts w:cs="Arial"/>
        </w:rPr>
        <w:t xml:space="preserve"> </w:t>
      </w:r>
      <w:r>
        <w:rPr>
          <w:rFonts w:cs="Arial"/>
        </w:rPr>
        <w:t xml:space="preserve">systems performance data, the </w:t>
      </w:r>
      <w:r w:rsidR="00CA4CC1">
        <w:rPr>
          <w:rFonts w:cs="Arial"/>
        </w:rPr>
        <w:t>selection</w:t>
      </w:r>
      <w:r>
        <w:rPr>
          <w:rFonts w:cs="Arial"/>
        </w:rPr>
        <w:t xml:space="preserve"> of performance targets, the reporting of performance targets, and the reporting of system performance to be used in tracking progress toward the attainment of critical outcomes for the region of the MPO as well as for the collection of data for the </w:t>
      </w:r>
      <w:r w:rsidR="00FB74CF">
        <w:rPr>
          <w:rFonts w:cs="Arial"/>
        </w:rPr>
        <w:t xml:space="preserve">State </w:t>
      </w:r>
      <w:r>
        <w:rPr>
          <w:rFonts w:cs="Arial"/>
        </w:rPr>
        <w:t xml:space="preserve">asset management plans for the NHS.  </w:t>
      </w:r>
      <w:r w:rsidR="00F11679">
        <w:rPr>
          <w:rFonts w:cs="Arial"/>
        </w:rPr>
        <w:t xml:space="preserve">The </w:t>
      </w:r>
      <w:r>
        <w:rPr>
          <w:rFonts w:cs="Arial"/>
        </w:rPr>
        <w:t xml:space="preserve">FHWA and FTA estimate that, </w:t>
      </w:r>
      <w:r w:rsidR="00983F3A">
        <w:rPr>
          <w:rFonts w:cs="Arial"/>
        </w:rPr>
        <w:t xml:space="preserve">adjusted for inflation to 2014 from the 2012 analysis done in the NPRM, </w:t>
      </w:r>
      <w:r>
        <w:rPr>
          <w:rFonts w:cs="Arial"/>
        </w:rPr>
        <w:t xml:space="preserve">on average, it </w:t>
      </w:r>
      <w:r w:rsidR="0014268E">
        <w:rPr>
          <w:rFonts w:cs="Arial"/>
        </w:rPr>
        <w:t>will</w:t>
      </w:r>
      <w:r>
        <w:rPr>
          <w:rFonts w:cs="Arial"/>
        </w:rPr>
        <w:t xml:space="preserve"> take an MPO 50 person</w:t>
      </w:r>
      <w:r w:rsidR="00520C97">
        <w:rPr>
          <w:rFonts w:cs="Arial"/>
        </w:rPr>
        <w:t>-</w:t>
      </w:r>
      <w:r>
        <w:rPr>
          <w:rFonts w:cs="Arial"/>
        </w:rPr>
        <w:t>hours to update its p</w:t>
      </w:r>
      <w:r w:rsidR="00F95D1D">
        <w:rPr>
          <w:rFonts w:cs="Arial"/>
        </w:rPr>
        <w:t>lanning agreement</w:t>
      </w:r>
      <w:r w:rsidR="00FB74CF">
        <w:rPr>
          <w:rFonts w:cs="Arial"/>
        </w:rPr>
        <w:t xml:space="preserve"> (or document in some other format)</w:t>
      </w:r>
      <w:r w:rsidR="00F95D1D">
        <w:rPr>
          <w:rFonts w:cs="Arial"/>
        </w:rPr>
        <w:t xml:space="preserve"> at an estimated </w:t>
      </w:r>
      <w:r w:rsidR="00967A88">
        <w:rPr>
          <w:rFonts w:cs="Arial"/>
        </w:rPr>
        <w:t xml:space="preserve">one-time </w:t>
      </w:r>
      <w:r w:rsidR="00F95D1D">
        <w:rPr>
          <w:rFonts w:cs="Arial"/>
        </w:rPr>
        <w:t xml:space="preserve">cost of </w:t>
      </w:r>
      <w:r w:rsidR="00983F3A">
        <w:rPr>
          <w:rFonts w:cs="Arial"/>
        </w:rPr>
        <w:t>(</w:t>
      </w:r>
      <w:r w:rsidR="00F95D1D">
        <w:rPr>
          <w:rFonts w:cs="Arial"/>
        </w:rPr>
        <w:t>$2,4</w:t>
      </w:r>
      <w:r w:rsidR="00CA4CC1">
        <w:rPr>
          <w:rFonts w:cs="Arial"/>
        </w:rPr>
        <w:t>00</w:t>
      </w:r>
      <w:r w:rsidR="00983F3A">
        <w:rPr>
          <w:rFonts w:cs="Arial"/>
        </w:rPr>
        <w:t xml:space="preserve">) x (1.03) = </w:t>
      </w:r>
      <w:r w:rsidR="00FB74CF">
        <w:rPr>
          <w:rFonts w:cs="Arial"/>
        </w:rPr>
        <w:t>$2,472</w:t>
      </w:r>
      <w:r w:rsidR="00F95D1D">
        <w:rPr>
          <w:rFonts w:cs="Arial"/>
        </w:rPr>
        <w:t xml:space="preserve"> per MPO.  Cumulatively for all </w:t>
      </w:r>
      <w:r w:rsidR="00983F3A">
        <w:rPr>
          <w:rFonts w:cs="Arial"/>
        </w:rPr>
        <w:t>409</w:t>
      </w:r>
      <w:r w:rsidR="00F95D1D">
        <w:rPr>
          <w:rFonts w:cs="Arial"/>
        </w:rPr>
        <w:t xml:space="preserve"> MPOs the </w:t>
      </w:r>
      <w:r w:rsidR="00967A88">
        <w:rPr>
          <w:rFonts w:cs="Arial"/>
        </w:rPr>
        <w:t xml:space="preserve">one-time </w:t>
      </w:r>
      <w:r w:rsidR="00F95D1D">
        <w:rPr>
          <w:rFonts w:cs="Arial"/>
        </w:rPr>
        <w:t>cost</w:t>
      </w:r>
      <w:r w:rsidR="00DE16EC">
        <w:rPr>
          <w:rFonts w:cs="Arial"/>
        </w:rPr>
        <w:t xml:space="preserve"> is</w:t>
      </w:r>
      <w:r w:rsidR="00F95D1D">
        <w:rPr>
          <w:rFonts w:cs="Arial"/>
        </w:rPr>
        <w:t xml:space="preserve"> </w:t>
      </w:r>
      <w:r w:rsidR="00FB74CF">
        <w:rPr>
          <w:rFonts w:cs="Arial"/>
        </w:rPr>
        <w:t>$1,011,000</w:t>
      </w:r>
      <w:r w:rsidR="00F95D1D">
        <w:rPr>
          <w:rFonts w:cs="Arial"/>
        </w:rPr>
        <w:t xml:space="preserve"> and the burden </w:t>
      </w:r>
      <w:r w:rsidR="00DE16EC">
        <w:rPr>
          <w:rFonts w:cs="Arial"/>
        </w:rPr>
        <w:t>is</w:t>
      </w:r>
      <w:r w:rsidR="00F95D1D">
        <w:rPr>
          <w:rFonts w:cs="Arial"/>
        </w:rPr>
        <w:t xml:space="preserve"> be 21,000 person hours.</w:t>
      </w:r>
      <w:r w:rsidR="00CE1814">
        <w:rPr>
          <w:rFonts w:cs="Arial"/>
        </w:rPr>
        <w:t xml:space="preserve">  </w:t>
      </w:r>
    </w:p>
    <w:p w14:paraId="231C217E" w14:textId="6535EF26" w:rsidR="00B216DD" w:rsidRPr="00A41589" w:rsidRDefault="00142239" w:rsidP="00B216DD">
      <w:pPr>
        <w:spacing w:after="120"/>
        <w:rPr>
          <w:rFonts w:cs="Arial"/>
        </w:rPr>
      </w:pPr>
      <w:r>
        <w:rPr>
          <w:rFonts w:cs="Arial"/>
        </w:rPr>
        <w:t>The final rule also includes the requirement in section 450.314(b) that the MPO(s), State(s), and provider(s) of public transportation should periodically review and update the metropolitan planning agreement, as appropriate, to reflect effective changes.  The FHWA and FTA do not believe that there are added costs associated with this provision because FHWA and FTA have a long history of working with the MPOs to encourage them to review and update their agreements as necessary</w:t>
      </w:r>
      <w:r w:rsidR="0086459E">
        <w:rPr>
          <w:rFonts w:cs="Arial"/>
        </w:rPr>
        <w:t xml:space="preserve"> and this section does not require a prescribed cycle for the MPOs to review and update the metropolitan planning agreements</w:t>
      </w:r>
      <w:r>
        <w:rPr>
          <w:rFonts w:cs="Arial"/>
        </w:rPr>
        <w:t>.</w:t>
      </w:r>
      <w:r w:rsidR="0086459E">
        <w:rPr>
          <w:rFonts w:cs="Arial"/>
        </w:rPr>
        <w:t xml:space="preserve"> </w:t>
      </w:r>
      <w:r>
        <w:rPr>
          <w:rFonts w:cs="Arial"/>
        </w:rPr>
        <w:t xml:space="preserve"> </w:t>
      </w:r>
    </w:p>
    <w:p w14:paraId="231C217F" w14:textId="19112069" w:rsidR="00722001" w:rsidRPr="001370A4" w:rsidRDefault="00722001" w:rsidP="00722001">
      <w:pPr>
        <w:spacing w:after="120"/>
        <w:rPr>
          <w:rFonts w:cs="Arial"/>
        </w:rPr>
      </w:pPr>
      <w:r w:rsidRPr="00C96CFC">
        <w:rPr>
          <w:rFonts w:ascii="Arial" w:hAnsi="Arial" w:cs="Arial"/>
          <w:b/>
          <w:color w:val="9BBB59" w:themeColor="accent3"/>
          <w:sz w:val="24"/>
          <w:szCs w:val="24"/>
        </w:rPr>
        <w:t>Optional Scenario Development</w:t>
      </w:r>
      <w:r w:rsidR="00460217">
        <w:rPr>
          <w:rFonts w:ascii="Arial" w:hAnsi="Arial" w:cs="Arial"/>
          <w:b/>
          <w:color w:val="9BBB59" w:themeColor="accent3"/>
          <w:sz w:val="24"/>
          <w:szCs w:val="24"/>
        </w:rPr>
        <w:t xml:space="preserve"> </w:t>
      </w:r>
      <w:r w:rsidRPr="001370A4">
        <w:rPr>
          <w:rFonts w:cs="Arial"/>
        </w:rPr>
        <w:t xml:space="preserve">The </w:t>
      </w:r>
      <w:r w:rsidR="00B25AFC">
        <w:rPr>
          <w:rFonts w:cs="Arial"/>
        </w:rPr>
        <w:t xml:space="preserve">final </w:t>
      </w:r>
      <w:r w:rsidRPr="001370A4">
        <w:rPr>
          <w:rFonts w:cs="Arial"/>
        </w:rPr>
        <w:t xml:space="preserve">planning regulations include metropolitan planning provisions for optional scenario </w:t>
      </w:r>
      <w:r w:rsidRPr="00962ACF">
        <w:rPr>
          <w:rFonts w:cs="Arial"/>
        </w:rPr>
        <w:t xml:space="preserve">development as part of the metropolitan transportation plan development.  </w:t>
      </w:r>
      <w:r w:rsidR="009870BE" w:rsidRPr="00962ACF">
        <w:rPr>
          <w:rFonts w:cs="Arial"/>
        </w:rPr>
        <w:t xml:space="preserve">The </w:t>
      </w:r>
      <w:r w:rsidRPr="00962ACF">
        <w:rPr>
          <w:rFonts w:cs="Arial"/>
        </w:rPr>
        <w:t xml:space="preserve">MPOs are encouraged, but </w:t>
      </w:r>
      <w:r w:rsidRPr="00962ACF">
        <w:t>not required</w:t>
      </w:r>
      <w:r w:rsidR="00F44C43" w:rsidRPr="00962ACF">
        <w:rPr>
          <w:rFonts w:cs="Arial"/>
        </w:rPr>
        <w:t>,</w:t>
      </w:r>
      <w:r w:rsidRPr="00962ACF">
        <w:t xml:space="preserve"> to consider</w:t>
      </w:r>
      <w:r w:rsidRPr="00962ACF">
        <w:rPr>
          <w:rFonts w:cs="Arial"/>
        </w:rPr>
        <w:t xml:space="preserve"> scenarios for: potential regional investment strategies for the planning horizon of their </w:t>
      </w:r>
      <w:r w:rsidR="000157BD" w:rsidRPr="00962ACF">
        <w:rPr>
          <w:rFonts w:cs="Arial"/>
        </w:rPr>
        <w:t>metropolitan transportation plan</w:t>
      </w:r>
      <w:r w:rsidRPr="00962ACF">
        <w:rPr>
          <w:rFonts w:cs="Arial"/>
        </w:rPr>
        <w:t>; assumed population and employment distribution; a scenario that</w:t>
      </w:r>
      <w:r w:rsidR="00744455" w:rsidRPr="00962ACF">
        <w:rPr>
          <w:rFonts w:cs="Arial"/>
        </w:rPr>
        <w:t>, to the maximum</w:t>
      </w:r>
      <w:r w:rsidR="00744455">
        <w:rPr>
          <w:rFonts w:cs="Arial"/>
        </w:rPr>
        <w:t xml:space="preserve"> extent practicable,</w:t>
      </w:r>
      <w:r w:rsidRPr="001370A4">
        <w:rPr>
          <w:rFonts w:cs="Arial"/>
        </w:rPr>
        <w:t xml:space="preserve"> maintains baseline conditions for the transportation system performance measures; and a scenario(s) that improves the baseline conditions for as many of the transportation system performance measures as possible.  </w:t>
      </w:r>
      <w:r w:rsidR="009870BE">
        <w:rPr>
          <w:rFonts w:cs="Arial"/>
        </w:rPr>
        <w:t xml:space="preserve">The </w:t>
      </w:r>
      <w:r w:rsidRPr="001370A4">
        <w:rPr>
          <w:rFonts w:cs="Arial"/>
        </w:rPr>
        <w:t>MPOs are also encouraged, but not required, to develop revenue constrained scenarios, estimate costs and potential revenues available to support each scenario, and evaluate scenarios using the USDOT transportation system performance measures and, if an MPO so cho</w:t>
      </w:r>
      <w:r w:rsidR="000160DA">
        <w:rPr>
          <w:rFonts w:cs="Arial"/>
        </w:rPr>
        <w:t>o</w:t>
      </w:r>
      <w:r w:rsidRPr="001370A4">
        <w:rPr>
          <w:rFonts w:cs="Arial"/>
        </w:rPr>
        <w:t>ses, evaluate scenarios using locally developed measures.</w:t>
      </w:r>
    </w:p>
    <w:p w14:paraId="231C2180" w14:textId="7294F9A3" w:rsidR="004B2590" w:rsidRDefault="00722001" w:rsidP="004B2590">
      <w:pPr>
        <w:spacing w:after="120"/>
        <w:rPr>
          <w:rFonts w:cs="Arial"/>
        </w:rPr>
      </w:pPr>
      <w:r w:rsidRPr="001370A4">
        <w:rPr>
          <w:rFonts w:cs="Arial"/>
        </w:rPr>
        <w:t xml:space="preserve">Scenario planning has become more common among MPOs developing </w:t>
      </w:r>
      <w:r w:rsidR="000157BD">
        <w:rPr>
          <w:rFonts w:cs="Arial"/>
        </w:rPr>
        <w:t>metropolitan transportation plan</w:t>
      </w:r>
      <w:r w:rsidR="000157BD" w:rsidRPr="001370A4">
        <w:rPr>
          <w:rFonts w:cs="Arial"/>
        </w:rPr>
        <w:t>s</w:t>
      </w:r>
      <w:r w:rsidRPr="001370A4">
        <w:rPr>
          <w:rFonts w:cs="Arial"/>
        </w:rPr>
        <w:t xml:space="preserve">.  </w:t>
      </w:r>
      <w:r w:rsidR="00D40D0B">
        <w:rPr>
          <w:rFonts w:cs="Arial"/>
        </w:rPr>
        <w:t>Because</w:t>
      </w:r>
      <w:r w:rsidRPr="001370A4">
        <w:rPr>
          <w:rFonts w:cs="Arial"/>
        </w:rPr>
        <w:t xml:space="preserve"> it is already common practice, and </w:t>
      </w:r>
      <w:r w:rsidR="00D40D0B">
        <w:rPr>
          <w:rFonts w:cs="Arial"/>
        </w:rPr>
        <w:t>because</w:t>
      </w:r>
      <w:r w:rsidRPr="001370A4">
        <w:rPr>
          <w:rFonts w:cs="Arial"/>
        </w:rPr>
        <w:t xml:space="preserve"> MAP-21 and the </w:t>
      </w:r>
      <w:r w:rsidR="00B25AFC">
        <w:rPr>
          <w:rFonts w:cs="Arial"/>
        </w:rPr>
        <w:t xml:space="preserve">final </w:t>
      </w:r>
      <w:r w:rsidRPr="001370A4">
        <w:rPr>
          <w:rFonts w:cs="Arial"/>
        </w:rPr>
        <w:t>planning regulations encourage, but do not require</w:t>
      </w:r>
      <w:r w:rsidR="000160DA">
        <w:rPr>
          <w:rFonts w:cs="Arial"/>
        </w:rPr>
        <w:t>,</w:t>
      </w:r>
      <w:r w:rsidRPr="001370A4">
        <w:rPr>
          <w:rFonts w:cs="Arial"/>
        </w:rPr>
        <w:t xml:space="preserve"> scenario development as part of the </w:t>
      </w:r>
      <w:r w:rsidR="000157BD">
        <w:rPr>
          <w:rFonts w:cs="Arial"/>
        </w:rPr>
        <w:t>metropolitan transportation plan</w:t>
      </w:r>
      <w:r w:rsidRPr="001370A4">
        <w:rPr>
          <w:rFonts w:cs="Arial"/>
        </w:rPr>
        <w:t xml:space="preserve">, a cost estimate for implementation of scenario planning is not </w:t>
      </w:r>
      <w:r w:rsidR="000160DA">
        <w:rPr>
          <w:rFonts w:cs="Arial"/>
        </w:rPr>
        <w:t>included</w:t>
      </w:r>
      <w:r w:rsidR="000160DA" w:rsidRPr="001370A4">
        <w:rPr>
          <w:rFonts w:cs="Arial"/>
        </w:rPr>
        <w:t xml:space="preserve"> </w:t>
      </w:r>
      <w:r w:rsidRPr="001370A4">
        <w:rPr>
          <w:rFonts w:cs="Arial"/>
        </w:rPr>
        <w:t xml:space="preserve">here.   </w:t>
      </w:r>
    </w:p>
    <w:p w14:paraId="231C2181" w14:textId="77777777" w:rsidR="00460217" w:rsidRPr="00535607" w:rsidRDefault="00460217">
      <w:pPr>
        <w:spacing w:after="120"/>
        <w:rPr>
          <w:rFonts w:ascii="Arial" w:hAnsi="Arial" w:cs="Arial"/>
          <w:sz w:val="24"/>
          <w:szCs w:val="24"/>
        </w:rPr>
      </w:pPr>
      <w:r w:rsidRPr="00535607">
        <w:rPr>
          <w:rFonts w:ascii="Arial" w:hAnsi="Arial" w:cs="Arial"/>
          <w:sz w:val="24"/>
          <w:szCs w:val="24"/>
        </w:rPr>
        <w:t>Optional Development of Programmatic Mitigation Plans</w:t>
      </w:r>
    </w:p>
    <w:p w14:paraId="231C2182" w14:textId="3D06B332" w:rsidR="00493BE5" w:rsidRDefault="00460217">
      <w:pPr>
        <w:spacing w:after="120"/>
        <w:rPr>
          <w:rFonts w:cs="Arial"/>
        </w:rPr>
      </w:pPr>
      <w:r>
        <w:rPr>
          <w:rFonts w:cs="Arial"/>
        </w:rPr>
        <w:t xml:space="preserve">The </w:t>
      </w:r>
      <w:r w:rsidR="00CD6274">
        <w:rPr>
          <w:rFonts w:cs="Arial"/>
        </w:rPr>
        <w:t xml:space="preserve">final </w:t>
      </w:r>
      <w:r>
        <w:rPr>
          <w:rFonts w:cs="Arial"/>
        </w:rPr>
        <w:t xml:space="preserve">regulations include </w:t>
      </w:r>
      <w:r w:rsidR="003C0494">
        <w:rPr>
          <w:rFonts w:cs="Arial"/>
        </w:rPr>
        <w:t xml:space="preserve">an optional framework </w:t>
      </w:r>
      <w:r>
        <w:rPr>
          <w:rFonts w:cs="Arial"/>
        </w:rPr>
        <w:t>for State DOT and MPO development of</w:t>
      </w:r>
      <w:r w:rsidR="003C0494">
        <w:rPr>
          <w:rFonts w:cs="Arial"/>
        </w:rPr>
        <w:t xml:space="preserve"> a</w:t>
      </w:r>
      <w:r w:rsidRPr="00460217">
        <w:rPr>
          <w:rFonts w:cs="Arial"/>
        </w:rPr>
        <w:t xml:space="preserve"> programmatic mitigation plan as part of the statewide and the metropolitan transportation planning processes</w:t>
      </w:r>
      <w:r>
        <w:rPr>
          <w:rFonts w:cs="Arial"/>
        </w:rPr>
        <w:t>.  This</w:t>
      </w:r>
      <w:r w:rsidRPr="00460217">
        <w:rPr>
          <w:rFonts w:cs="Arial"/>
        </w:rPr>
        <w:t xml:space="preserve"> framework</w:t>
      </w:r>
      <w:r>
        <w:rPr>
          <w:rFonts w:cs="Arial"/>
        </w:rPr>
        <w:t xml:space="preserve"> could be used by the </w:t>
      </w:r>
      <w:r w:rsidRPr="00460217">
        <w:rPr>
          <w:rFonts w:cs="Arial"/>
        </w:rPr>
        <w:t xml:space="preserve">States and MPOs </w:t>
      </w:r>
      <w:r>
        <w:rPr>
          <w:rFonts w:cs="Arial"/>
        </w:rPr>
        <w:t>to</w:t>
      </w:r>
      <w:r w:rsidRPr="00460217">
        <w:rPr>
          <w:rFonts w:cs="Arial"/>
        </w:rPr>
        <w:t xml:space="preserve"> identify environmental resources early in the planning process and as a result, potentially minimize or avoid impacts to these resources.  This has the potential to streamline project development and to protect environmental resources and may have benefits that outweigh the costs of performing the analysis.  </w:t>
      </w:r>
      <w:r w:rsidR="00DA7004">
        <w:rPr>
          <w:rFonts w:cs="Arial"/>
        </w:rPr>
        <w:t>Th</w:t>
      </w:r>
      <w:r>
        <w:rPr>
          <w:rFonts w:cs="Arial"/>
        </w:rPr>
        <w:t xml:space="preserve">e FHWA and FTA did not specifically quantify the costs or benefits for States and MPOs to develop a programmatic mitigation plan as part of the planning process because it is optional. </w:t>
      </w:r>
    </w:p>
    <w:p w14:paraId="4575901C" w14:textId="4712B846" w:rsidR="001E646F" w:rsidRPr="00270292" w:rsidRDefault="003A2A68">
      <w:pPr>
        <w:spacing w:after="120"/>
        <w:rPr>
          <w:rFonts w:ascii="Arial" w:hAnsi="Arial" w:cs="Arial"/>
          <w:sz w:val="24"/>
          <w:szCs w:val="24"/>
        </w:rPr>
      </w:pPr>
      <w:r>
        <w:rPr>
          <w:rFonts w:ascii="Arial" w:hAnsi="Arial" w:cs="Arial"/>
          <w:sz w:val="24"/>
          <w:szCs w:val="24"/>
        </w:rPr>
        <w:t xml:space="preserve">Optional </w:t>
      </w:r>
      <w:r w:rsidR="001E646F" w:rsidRPr="00270292">
        <w:rPr>
          <w:rFonts w:ascii="Arial" w:hAnsi="Arial" w:cs="Arial"/>
          <w:sz w:val="24"/>
          <w:szCs w:val="24"/>
        </w:rPr>
        <w:t>Use of Planning Products in Project Development</w:t>
      </w:r>
    </w:p>
    <w:p w14:paraId="4A26521F" w14:textId="5A4AF0EB" w:rsidR="001E646F" w:rsidRDefault="001E646F">
      <w:pPr>
        <w:spacing w:after="120"/>
        <w:rPr>
          <w:rFonts w:cs="Arial"/>
        </w:rPr>
      </w:pPr>
      <w:commentRangeStart w:id="115"/>
      <w:r>
        <w:rPr>
          <w:rFonts w:cs="Arial"/>
        </w:rPr>
        <w:t xml:space="preserve">The final regulations include new authority for States or MPOs to use planning products in the environmental review </w:t>
      </w:r>
      <w:commentRangeEnd w:id="115"/>
      <w:r w:rsidR="00DA7004">
        <w:rPr>
          <w:rStyle w:val="CommentReference"/>
        </w:rPr>
        <w:commentReference w:id="115"/>
      </w:r>
      <w:r>
        <w:rPr>
          <w:rFonts w:cs="Arial"/>
        </w:rPr>
        <w:t xml:space="preserve">process.  The use of this new authority is optional.  This authority has the potential to streamline the project development process resulting in potential time and cost savings in the project development process.  The potential savings can be derived </w:t>
      </w:r>
      <w:r w:rsidR="003A2A68">
        <w:rPr>
          <w:rFonts w:cs="Arial"/>
        </w:rPr>
        <w:t>by</w:t>
      </w:r>
      <w:r>
        <w:rPr>
          <w:rFonts w:cs="Arial"/>
        </w:rPr>
        <w:t xml:space="preserve"> avoidance of duplicating planning work in the environmental review process, improved decision making in the project development process, and early identification and coordination of environmental issues.  The FHWA and FTA did not specifically quantify the costs or benefits for the States and MPOs to use this new authority for using planning information in the environmental review process because it is optional. </w:t>
      </w:r>
    </w:p>
    <w:p w14:paraId="605DCB08" w14:textId="77777777" w:rsidR="001E646F" w:rsidRDefault="001E646F">
      <w:pPr>
        <w:spacing w:after="120"/>
        <w:rPr>
          <w:rFonts w:cs="Arial"/>
        </w:rPr>
      </w:pPr>
    </w:p>
    <w:p w14:paraId="231C2183" w14:textId="77777777" w:rsidR="000F510E" w:rsidRPr="001370A4" w:rsidRDefault="000F510E" w:rsidP="00722001">
      <w:pPr>
        <w:spacing w:after="120"/>
        <w:rPr>
          <w:rFonts w:cs="Arial"/>
        </w:rPr>
      </w:pPr>
      <w:r w:rsidRPr="000F510E">
        <w:rPr>
          <w:rFonts w:ascii="Arial" w:hAnsi="Arial" w:cs="Arial"/>
          <w:b/>
          <w:color w:val="9BBB59" w:themeColor="accent3"/>
          <w:sz w:val="24"/>
          <w:szCs w:val="24"/>
        </w:rPr>
        <w:t>Summary of Annualized Costs</w:t>
      </w:r>
      <w:r>
        <w:rPr>
          <w:rFonts w:ascii="Arial" w:hAnsi="Arial" w:cs="Arial"/>
          <w:b/>
          <w:color w:val="9BBB59" w:themeColor="accent3"/>
          <w:sz w:val="24"/>
          <w:szCs w:val="24"/>
        </w:rPr>
        <w:t xml:space="preserve"> to Metropolitan Planning Organizations</w:t>
      </w:r>
    </w:p>
    <w:p w14:paraId="231C2184" w14:textId="77777777" w:rsidR="00722001" w:rsidRPr="005E1E88" w:rsidRDefault="00722001" w:rsidP="008C421F">
      <w:pPr>
        <w:spacing w:after="0" w:line="253" w:lineRule="auto"/>
        <w:ind w:left="120" w:right="371" w:firstLine="600"/>
        <w:rPr>
          <w:rFonts w:ascii="Arial" w:hAnsi="Arial" w:cs="Arial"/>
          <w:b/>
          <w:sz w:val="24"/>
          <w:szCs w:val="24"/>
        </w:rPr>
      </w:pPr>
      <w:r w:rsidRPr="005E1E88">
        <w:rPr>
          <w:rFonts w:ascii="Arial" w:hAnsi="Arial" w:cs="Arial"/>
          <w:b/>
          <w:sz w:val="24"/>
          <w:szCs w:val="24"/>
        </w:rPr>
        <w:t>Table</w:t>
      </w:r>
      <w:r w:rsidR="008E459A">
        <w:rPr>
          <w:rFonts w:ascii="Arial" w:hAnsi="Arial" w:cs="Arial"/>
          <w:b/>
          <w:sz w:val="24"/>
          <w:szCs w:val="24"/>
        </w:rPr>
        <w:t xml:space="preserve"> </w:t>
      </w:r>
      <w:r w:rsidR="004C50CF">
        <w:rPr>
          <w:rFonts w:ascii="Arial" w:hAnsi="Arial" w:cs="Arial"/>
          <w:b/>
          <w:sz w:val="24"/>
          <w:szCs w:val="24"/>
        </w:rPr>
        <w:t>4</w:t>
      </w:r>
      <w:r w:rsidR="008579CB">
        <w:rPr>
          <w:rFonts w:ascii="Arial" w:hAnsi="Arial" w:cs="Arial"/>
          <w:b/>
          <w:sz w:val="24"/>
          <w:szCs w:val="24"/>
        </w:rPr>
        <w:t xml:space="preserve"> - </w:t>
      </w:r>
      <w:r w:rsidRPr="00962ACF">
        <w:rPr>
          <w:rFonts w:ascii="Arial" w:hAnsi="Arial" w:cs="Arial"/>
          <w:b/>
          <w:sz w:val="24"/>
          <w:szCs w:val="24"/>
        </w:rPr>
        <w:t xml:space="preserve">Estimated Change </w:t>
      </w:r>
      <w:r w:rsidRPr="00962ACF">
        <w:rPr>
          <w:rFonts w:ascii="Arial" w:hAnsi="Arial"/>
          <w:b/>
          <w:sz w:val="24"/>
        </w:rPr>
        <w:t xml:space="preserve">in </w:t>
      </w:r>
      <w:r w:rsidR="00F44C43" w:rsidRPr="00962ACF">
        <w:rPr>
          <w:rFonts w:ascii="Arial" w:hAnsi="Arial" w:cs="Arial"/>
          <w:b/>
          <w:sz w:val="24"/>
          <w:szCs w:val="24"/>
        </w:rPr>
        <w:t xml:space="preserve">Average </w:t>
      </w:r>
      <w:r w:rsidRPr="00962ACF">
        <w:rPr>
          <w:rFonts w:ascii="Arial" w:hAnsi="Arial"/>
          <w:b/>
          <w:sz w:val="24"/>
        </w:rPr>
        <w:t>A</w:t>
      </w:r>
      <w:r w:rsidRPr="00962ACF">
        <w:rPr>
          <w:rFonts w:ascii="Arial" w:hAnsi="Arial" w:cs="Arial"/>
          <w:b/>
          <w:sz w:val="24"/>
          <w:szCs w:val="24"/>
        </w:rPr>
        <w:t>nnual</w:t>
      </w:r>
      <w:r w:rsidRPr="005E1E88">
        <w:rPr>
          <w:rFonts w:ascii="Arial" w:hAnsi="Arial" w:cs="Arial"/>
          <w:b/>
          <w:sz w:val="24"/>
          <w:szCs w:val="24"/>
        </w:rPr>
        <w:t xml:space="preserve"> MPO Planning Costs</w:t>
      </w:r>
    </w:p>
    <w:p w14:paraId="231C2185" w14:textId="77777777" w:rsidR="00722001" w:rsidRPr="005E1E88" w:rsidRDefault="00722001" w:rsidP="00BF420C">
      <w:pPr>
        <w:spacing w:after="120"/>
        <w:jc w:val="center"/>
        <w:rPr>
          <w:rFonts w:ascii="Arial" w:hAnsi="Arial" w:cs="Arial"/>
          <w:i/>
          <w:sz w:val="16"/>
          <w:szCs w:val="16"/>
        </w:rPr>
      </w:pPr>
      <w:r w:rsidRPr="005E1E88">
        <w:rPr>
          <w:rFonts w:ascii="Arial" w:hAnsi="Arial" w:cs="Arial"/>
          <w:i/>
          <w:sz w:val="16"/>
          <w:szCs w:val="16"/>
        </w:rPr>
        <w:t>(in thousands of dollars)</w:t>
      </w:r>
    </w:p>
    <w:tbl>
      <w:tblPr>
        <w:tblStyle w:val="TableGrid"/>
        <w:tblW w:w="0" w:type="auto"/>
        <w:jc w:val="center"/>
        <w:tblLook w:val="04A0" w:firstRow="1" w:lastRow="0" w:firstColumn="1" w:lastColumn="0" w:noHBand="0" w:noVBand="1"/>
      </w:tblPr>
      <w:tblGrid>
        <w:gridCol w:w="2692"/>
        <w:gridCol w:w="1659"/>
        <w:gridCol w:w="1584"/>
        <w:gridCol w:w="1584"/>
      </w:tblGrid>
      <w:tr w:rsidR="00F003CB" w:rsidRPr="00F04A6B" w14:paraId="231C218D" w14:textId="77777777" w:rsidTr="00551F47">
        <w:trPr>
          <w:jc w:val="center"/>
        </w:trPr>
        <w:tc>
          <w:tcPr>
            <w:tcW w:w="2692" w:type="dxa"/>
          </w:tcPr>
          <w:p w14:paraId="231C2186" w14:textId="77777777" w:rsidR="00F003CB" w:rsidRPr="00F04A6B" w:rsidRDefault="00F003CB" w:rsidP="005E1E88">
            <w:pPr>
              <w:rPr>
                <w:b/>
                <w:sz w:val="20"/>
                <w:szCs w:val="20"/>
              </w:rPr>
            </w:pPr>
            <w:r w:rsidRPr="00F04A6B">
              <w:rPr>
                <w:b/>
                <w:sz w:val="20"/>
                <w:szCs w:val="20"/>
              </w:rPr>
              <w:t>Proposed Regulatory Changes</w:t>
            </w:r>
          </w:p>
        </w:tc>
        <w:tc>
          <w:tcPr>
            <w:tcW w:w="1659" w:type="dxa"/>
            <w:vAlign w:val="bottom"/>
          </w:tcPr>
          <w:p w14:paraId="231C2187" w14:textId="77777777" w:rsidR="00F003CB" w:rsidRPr="00F04A6B" w:rsidRDefault="00F003CB" w:rsidP="00551F47">
            <w:pPr>
              <w:jc w:val="right"/>
              <w:rPr>
                <w:b/>
                <w:sz w:val="20"/>
                <w:szCs w:val="20"/>
              </w:rPr>
            </w:pPr>
            <w:r w:rsidRPr="00F04A6B">
              <w:rPr>
                <w:b/>
                <w:sz w:val="20"/>
                <w:szCs w:val="20"/>
              </w:rPr>
              <w:t>TMA MPOs</w:t>
            </w:r>
          </w:p>
          <w:p w14:paraId="231C2188" w14:textId="451549CC" w:rsidR="00F003CB" w:rsidRPr="00F04A6B" w:rsidRDefault="00F003CB" w:rsidP="000737A6">
            <w:pPr>
              <w:jc w:val="right"/>
              <w:rPr>
                <w:b/>
                <w:sz w:val="20"/>
                <w:szCs w:val="20"/>
              </w:rPr>
            </w:pPr>
            <w:r w:rsidRPr="00F04A6B">
              <w:rPr>
                <w:b/>
                <w:sz w:val="20"/>
                <w:szCs w:val="20"/>
              </w:rPr>
              <w:t>(</w:t>
            </w:r>
            <w:r w:rsidR="000737A6">
              <w:rPr>
                <w:b/>
                <w:sz w:val="20"/>
                <w:szCs w:val="20"/>
              </w:rPr>
              <w:t xml:space="preserve">201 </w:t>
            </w:r>
            <w:r w:rsidRPr="00F04A6B">
              <w:rPr>
                <w:b/>
                <w:sz w:val="20"/>
                <w:szCs w:val="20"/>
              </w:rPr>
              <w:t>MPOs)</w:t>
            </w:r>
          </w:p>
        </w:tc>
        <w:tc>
          <w:tcPr>
            <w:tcW w:w="1584" w:type="dxa"/>
            <w:vAlign w:val="bottom"/>
          </w:tcPr>
          <w:p w14:paraId="231C2189" w14:textId="77777777" w:rsidR="00F003CB" w:rsidRPr="00F04A6B" w:rsidRDefault="00F003CB" w:rsidP="00551F47">
            <w:pPr>
              <w:jc w:val="right"/>
              <w:rPr>
                <w:b/>
                <w:sz w:val="20"/>
                <w:szCs w:val="20"/>
              </w:rPr>
            </w:pPr>
            <w:r w:rsidRPr="00F04A6B">
              <w:rPr>
                <w:b/>
                <w:sz w:val="20"/>
                <w:szCs w:val="20"/>
              </w:rPr>
              <w:t>Non-TMA MPOs</w:t>
            </w:r>
          </w:p>
          <w:p w14:paraId="231C218A" w14:textId="5CBCFFA2" w:rsidR="00F003CB" w:rsidRPr="00F04A6B" w:rsidRDefault="00F003CB" w:rsidP="000737A6">
            <w:pPr>
              <w:jc w:val="right"/>
              <w:rPr>
                <w:b/>
                <w:sz w:val="20"/>
                <w:szCs w:val="20"/>
              </w:rPr>
            </w:pPr>
            <w:r w:rsidRPr="00F04A6B">
              <w:rPr>
                <w:b/>
                <w:sz w:val="20"/>
                <w:szCs w:val="20"/>
              </w:rPr>
              <w:t>(</w:t>
            </w:r>
            <w:r w:rsidR="000737A6">
              <w:rPr>
                <w:b/>
                <w:sz w:val="20"/>
                <w:szCs w:val="20"/>
              </w:rPr>
              <w:t xml:space="preserve">208 </w:t>
            </w:r>
            <w:r w:rsidRPr="00F04A6B">
              <w:rPr>
                <w:b/>
                <w:sz w:val="20"/>
                <w:szCs w:val="20"/>
              </w:rPr>
              <w:t>MPOs)</w:t>
            </w:r>
          </w:p>
        </w:tc>
        <w:tc>
          <w:tcPr>
            <w:tcW w:w="1584" w:type="dxa"/>
            <w:vAlign w:val="bottom"/>
          </w:tcPr>
          <w:p w14:paraId="231C218B" w14:textId="77777777" w:rsidR="00F003CB" w:rsidRPr="00F04A6B" w:rsidRDefault="00F003CB" w:rsidP="00551F47">
            <w:pPr>
              <w:jc w:val="right"/>
              <w:rPr>
                <w:b/>
                <w:sz w:val="20"/>
                <w:szCs w:val="20"/>
              </w:rPr>
            </w:pPr>
            <w:r w:rsidRPr="00F04A6B">
              <w:rPr>
                <w:b/>
                <w:sz w:val="20"/>
                <w:szCs w:val="20"/>
              </w:rPr>
              <w:t>All MPOs</w:t>
            </w:r>
          </w:p>
          <w:p w14:paraId="231C218C" w14:textId="59A7D29A" w:rsidR="00F003CB" w:rsidRPr="00F04A6B" w:rsidRDefault="00F003CB" w:rsidP="000737A6">
            <w:pPr>
              <w:jc w:val="right"/>
              <w:rPr>
                <w:b/>
                <w:sz w:val="20"/>
                <w:szCs w:val="20"/>
              </w:rPr>
            </w:pPr>
            <w:r w:rsidRPr="00F04A6B">
              <w:rPr>
                <w:b/>
                <w:sz w:val="20"/>
                <w:szCs w:val="20"/>
              </w:rPr>
              <w:t>(</w:t>
            </w:r>
            <w:r w:rsidR="000737A6">
              <w:rPr>
                <w:b/>
                <w:sz w:val="20"/>
                <w:szCs w:val="20"/>
              </w:rPr>
              <w:t>409</w:t>
            </w:r>
            <w:r w:rsidRPr="00F04A6B">
              <w:rPr>
                <w:b/>
                <w:sz w:val="20"/>
                <w:szCs w:val="20"/>
              </w:rPr>
              <w:t xml:space="preserve"> MPOs)</w:t>
            </w:r>
          </w:p>
        </w:tc>
      </w:tr>
      <w:tr w:rsidR="00F003CB" w:rsidRPr="00F04A6B" w14:paraId="231C2192" w14:textId="77777777" w:rsidTr="00551F47">
        <w:trPr>
          <w:jc w:val="center"/>
        </w:trPr>
        <w:tc>
          <w:tcPr>
            <w:tcW w:w="2692" w:type="dxa"/>
          </w:tcPr>
          <w:p w14:paraId="231C218E" w14:textId="77777777" w:rsidR="00F003CB" w:rsidRPr="00F04A6B" w:rsidRDefault="000B2C5C" w:rsidP="005E1E88">
            <w:pPr>
              <w:rPr>
                <w:sz w:val="20"/>
                <w:szCs w:val="20"/>
              </w:rPr>
            </w:pPr>
            <w:r>
              <w:rPr>
                <w:sz w:val="20"/>
                <w:szCs w:val="20"/>
              </w:rPr>
              <w:t>Metropolitan</w:t>
            </w:r>
            <w:r w:rsidR="00F04A6B" w:rsidRPr="00F04A6B">
              <w:rPr>
                <w:sz w:val="20"/>
                <w:szCs w:val="20"/>
              </w:rPr>
              <w:t xml:space="preserve"> </w:t>
            </w:r>
            <w:r w:rsidR="00F003CB" w:rsidRPr="00F04A6B">
              <w:rPr>
                <w:sz w:val="20"/>
                <w:szCs w:val="20"/>
              </w:rPr>
              <w:t>Transportation Plan</w:t>
            </w:r>
          </w:p>
        </w:tc>
        <w:tc>
          <w:tcPr>
            <w:tcW w:w="1659" w:type="dxa"/>
            <w:vAlign w:val="bottom"/>
          </w:tcPr>
          <w:p w14:paraId="231C218F" w14:textId="1647353D" w:rsidR="00F003CB" w:rsidRPr="00DC296F" w:rsidRDefault="00F04A6B" w:rsidP="000737A6">
            <w:pPr>
              <w:jc w:val="right"/>
              <w:rPr>
                <w:sz w:val="20"/>
                <w:szCs w:val="20"/>
              </w:rPr>
            </w:pPr>
            <w:r w:rsidRPr="00DC296F">
              <w:rPr>
                <w:sz w:val="20"/>
                <w:szCs w:val="20"/>
              </w:rPr>
              <w:t>$</w:t>
            </w:r>
            <w:r w:rsidR="000737A6">
              <w:rPr>
                <w:rFonts w:cs="Arial"/>
              </w:rPr>
              <w:t>11,384.6</w:t>
            </w:r>
          </w:p>
        </w:tc>
        <w:tc>
          <w:tcPr>
            <w:tcW w:w="1584" w:type="dxa"/>
            <w:vAlign w:val="bottom"/>
          </w:tcPr>
          <w:p w14:paraId="231C2190" w14:textId="4E8BAE68" w:rsidR="00F003CB" w:rsidRPr="00F04A6B" w:rsidRDefault="00F04A6B" w:rsidP="00FA1CDE">
            <w:pPr>
              <w:jc w:val="right"/>
              <w:rPr>
                <w:sz w:val="20"/>
                <w:szCs w:val="20"/>
              </w:rPr>
            </w:pPr>
            <w:r w:rsidRPr="00F04A6B">
              <w:rPr>
                <w:sz w:val="20"/>
                <w:szCs w:val="20"/>
              </w:rPr>
              <w:t>$</w:t>
            </w:r>
            <w:r w:rsidR="00FA1CDE">
              <w:rPr>
                <w:sz w:val="20"/>
                <w:szCs w:val="20"/>
              </w:rPr>
              <w:t>3</w:t>
            </w:r>
            <w:r w:rsidR="00C41651">
              <w:rPr>
                <w:sz w:val="20"/>
                <w:szCs w:val="20"/>
              </w:rPr>
              <w:t>,</w:t>
            </w:r>
            <w:r w:rsidR="00FA1CDE">
              <w:rPr>
                <w:sz w:val="20"/>
                <w:szCs w:val="20"/>
              </w:rPr>
              <w:t>185.5</w:t>
            </w:r>
          </w:p>
        </w:tc>
        <w:tc>
          <w:tcPr>
            <w:tcW w:w="1584" w:type="dxa"/>
            <w:vAlign w:val="bottom"/>
          </w:tcPr>
          <w:p w14:paraId="231C2191" w14:textId="4C2E1E40" w:rsidR="00F003CB" w:rsidRPr="00F04A6B" w:rsidRDefault="00F04A6B" w:rsidP="00FA1CDE">
            <w:pPr>
              <w:jc w:val="right"/>
              <w:rPr>
                <w:sz w:val="20"/>
                <w:szCs w:val="20"/>
              </w:rPr>
            </w:pPr>
            <w:r w:rsidRPr="00F04A6B">
              <w:rPr>
                <w:sz w:val="20"/>
                <w:szCs w:val="20"/>
              </w:rPr>
              <w:t>$</w:t>
            </w:r>
            <w:r w:rsidR="00FA1CDE">
              <w:rPr>
                <w:sz w:val="20"/>
                <w:szCs w:val="20"/>
              </w:rPr>
              <w:t>14,570.1</w:t>
            </w:r>
          </w:p>
        </w:tc>
      </w:tr>
      <w:tr w:rsidR="00F003CB" w:rsidRPr="00F04A6B" w14:paraId="231C2197" w14:textId="77777777" w:rsidTr="00551F47">
        <w:trPr>
          <w:jc w:val="center"/>
        </w:trPr>
        <w:tc>
          <w:tcPr>
            <w:tcW w:w="2692" w:type="dxa"/>
          </w:tcPr>
          <w:p w14:paraId="231C2193" w14:textId="77777777" w:rsidR="00F003CB" w:rsidRPr="00F04A6B" w:rsidRDefault="00F003CB" w:rsidP="005E1E88">
            <w:pPr>
              <w:rPr>
                <w:sz w:val="20"/>
                <w:szCs w:val="20"/>
              </w:rPr>
            </w:pPr>
            <w:r w:rsidRPr="00F04A6B">
              <w:rPr>
                <w:sz w:val="20"/>
                <w:szCs w:val="20"/>
              </w:rPr>
              <w:t>Transportation Improvement Program (TIP)</w:t>
            </w:r>
          </w:p>
        </w:tc>
        <w:tc>
          <w:tcPr>
            <w:tcW w:w="1659" w:type="dxa"/>
            <w:vAlign w:val="bottom"/>
          </w:tcPr>
          <w:p w14:paraId="231C2194" w14:textId="204B5345" w:rsidR="00F003CB" w:rsidRPr="00F04A6B" w:rsidRDefault="00F04A6B" w:rsidP="00FA1CDE">
            <w:pPr>
              <w:jc w:val="right"/>
              <w:rPr>
                <w:sz w:val="20"/>
                <w:szCs w:val="20"/>
              </w:rPr>
            </w:pPr>
            <w:r w:rsidRPr="00F04A6B">
              <w:rPr>
                <w:sz w:val="20"/>
                <w:szCs w:val="20"/>
              </w:rPr>
              <w:t>$</w:t>
            </w:r>
            <w:r w:rsidR="00FA1CDE">
              <w:rPr>
                <w:sz w:val="20"/>
                <w:szCs w:val="20"/>
              </w:rPr>
              <w:t>6756.6</w:t>
            </w:r>
          </w:p>
        </w:tc>
        <w:tc>
          <w:tcPr>
            <w:tcW w:w="1584" w:type="dxa"/>
            <w:vAlign w:val="bottom"/>
          </w:tcPr>
          <w:p w14:paraId="231C2195" w14:textId="04C645A0" w:rsidR="00F003CB" w:rsidRPr="00F04A6B" w:rsidRDefault="00F04A6B" w:rsidP="00FA1CDE">
            <w:pPr>
              <w:jc w:val="right"/>
              <w:rPr>
                <w:sz w:val="20"/>
                <w:szCs w:val="20"/>
              </w:rPr>
            </w:pPr>
            <w:r w:rsidRPr="00F04A6B">
              <w:rPr>
                <w:sz w:val="20"/>
                <w:szCs w:val="20"/>
              </w:rPr>
              <w:t>$</w:t>
            </w:r>
            <w:r w:rsidR="00FA1CDE">
              <w:rPr>
                <w:sz w:val="20"/>
                <w:szCs w:val="20"/>
              </w:rPr>
              <w:t>805.0</w:t>
            </w:r>
          </w:p>
        </w:tc>
        <w:tc>
          <w:tcPr>
            <w:tcW w:w="1584" w:type="dxa"/>
            <w:vAlign w:val="bottom"/>
          </w:tcPr>
          <w:p w14:paraId="231C2196" w14:textId="0770ECB6" w:rsidR="00F003CB" w:rsidRPr="00F04A6B" w:rsidRDefault="00F04A6B" w:rsidP="00FA1CDE">
            <w:pPr>
              <w:jc w:val="right"/>
              <w:rPr>
                <w:sz w:val="20"/>
                <w:szCs w:val="20"/>
              </w:rPr>
            </w:pPr>
            <w:r w:rsidRPr="00F04A6B">
              <w:rPr>
                <w:sz w:val="20"/>
                <w:szCs w:val="20"/>
              </w:rPr>
              <w:t>$</w:t>
            </w:r>
            <w:r w:rsidR="00FA1CDE">
              <w:rPr>
                <w:sz w:val="20"/>
                <w:szCs w:val="20"/>
              </w:rPr>
              <w:t>7,561.6</w:t>
            </w:r>
          </w:p>
        </w:tc>
      </w:tr>
      <w:tr w:rsidR="00F003CB" w:rsidRPr="00F04A6B" w14:paraId="231C219C" w14:textId="77777777" w:rsidTr="00551F47">
        <w:trPr>
          <w:jc w:val="center"/>
        </w:trPr>
        <w:tc>
          <w:tcPr>
            <w:tcW w:w="2692" w:type="dxa"/>
          </w:tcPr>
          <w:p w14:paraId="231C2198" w14:textId="77777777" w:rsidR="00F003CB" w:rsidRPr="00F04A6B" w:rsidRDefault="00F003CB" w:rsidP="005E1E88">
            <w:pPr>
              <w:rPr>
                <w:sz w:val="20"/>
                <w:szCs w:val="20"/>
              </w:rPr>
            </w:pPr>
            <w:r w:rsidRPr="00F04A6B">
              <w:rPr>
                <w:sz w:val="20"/>
                <w:szCs w:val="20"/>
              </w:rPr>
              <w:t>Total Annual Changes in Cost</w:t>
            </w:r>
          </w:p>
        </w:tc>
        <w:tc>
          <w:tcPr>
            <w:tcW w:w="1659" w:type="dxa"/>
            <w:vAlign w:val="bottom"/>
          </w:tcPr>
          <w:p w14:paraId="231C2199" w14:textId="1235C1A9" w:rsidR="00F003CB" w:rsidRPr="00F04A6B" w:rsidRDefault="00F04A6B" w:rsidP="00FA1CDE">
            <w:pPr>
              <w:jc w:val="right"/>
              <w:rPr>
                <w:sz w:val="20"/>
                <w:szCs w:val="20"/>
              </w:rPr>
            </w:pPr>
            <w:r w:rsidRPr="00F04A6B">
              <w:rPr>
                <w:sz w:val="20"/>
                <w:szCs w:val="20"/>
              </w:rPr>
              <w:t>$</w:t>
            </w:r>
            <w:r w:rsidR="00FA1CDE">
              <w:rPr>
                <w:sz w:val="20"/>
                <w:szCs w:val="20"/>
              </w:rPr>
              <w:t>18,141.2</w:t>
            </w:r>
          </w:p>
        </w:tc>
        <w:tc>
          <w:tcPr>
            <w:tcW w:w="1584" w:type="dxa"/>
            <w:vAlign w:val="bottom"/>
          </w:tcPr>
          <w:p w14:paraId="231C219A" w14:textId="17C1F19E" w:rsidR="00F003CB" w:rsidRPr="00F04A6B" w:rsidRDefault="00F04A6B" w:rsidP="00FA1CDE">
            <w:pPr>
              <w:jc w:val="right"/>
              <w:rPr>
                <w:sz w:val="20"/>
                <w:szCs w:val="20"/>
              </w:rPr>
            </w:pPr>
            <w:r>
              <w:rPr>
                <w:sz w:val="20"/>
                <w:szCs w:val="20"/>
              </w:rPr>
              <w:t>$</w:t>
            </w:r>
            <w:r w:rsidR="00FA1CDE">
              <w:rPr>
                <w:sz w:val="20"/>
                <w:szCs w:val="20"/>
              </w:rPr>
              <w:t>3,990.5</w:t>
            </w:r>
          </w:p>
        </w:tc>
        <w:tc>
          <w:tcPr>
            <w:tcW w:w="1584" w:type="dxa"/>
            <w:vAlign w:val="bottom"/>
          </w:tcPr>
          <w:p w14:paraId="231C219B" w14:textId="065EF838" w:rsidR="00F003CB" w:rsidRPr="00F04A6B" w:rsidRDefault="00F04A6B" w:rsidP="00FA1CDE">
            <w:pPr>
              <w:jc w:val="right"/>
              <w:rPr>
                <w:sz w:val="20"/>
                <w:szCs w:val="20"/>
              </w:rPr>
            </w:pPr>
            <w:r>
              <w:rPr>
                <w:sz w:val="20"/>
                <w:szCs w:val="20"/>
              </w:rPr>
              <w:t>$</w:t>
            </w:r>
            <w:r w:rsidR="00FA1CDE">
              <w:rPr>
                <w:sz w:val="20"/>
                <w:szCs w:val="20"/>
              </w:rPr>
              <w:t>22,131.7</w:t>
            </w:r>
          </w:p>
        </w:tc>
      </w:tr>
      <w:tr w:rsidR="00F003CB" w:rsidRPr="00F04A6B" w14:paraId="231C21A1" w14:textId="77777777" w:rsidTr="00551F47">
        <w:trPr>
          <w:jc w:val="center"/>
        </w:trPr>
        <w:tc>
          <w:tcPr>
            <w:tcW w:w="2692" w:type="dxa"/>
          </w:tcPr>
          <w:p w14:paraId="231C219D" w14:textId="77777777" w:rsidR="00F003CB" w:rsidRPr="00F04A6B" w:rsidRDefault="00F003CB" w:rsidP="00F003CB">
            <w:pPr>
              <w:rPr>
                <w:sz w:val="20"/>
                <w:szCs w:val="20"/>
              </w:rPr>
            </w:pPr>
            <w:r w:rsidRPr="00F04A6B">
              <w:rPr>
                <w:sz w:val="20"/>
                <w:szCs w:val="20"/>
              </w:rPr>
              <w:t>Average Annual Cost Increase per MPO</w:t>
            </w:r>
          </w:p>
        </w:tc>
        <w:tc>
          <w:tcPr>
            <w:tcW w:w="1659" w:type="dxa"/>
            <w:vAlign w:val="bottom"/>
          </w:tcPr>
          <w:p w14:paraId="231C219E" w14:textId="76A21CF4" w:rsidR="00F003CB" w:rsidRPr="00F04A6B" w:rsidRDefault="005E1E88" w:rsidP="00FA1CDE">
            <w:pPr>
              <w:jc w:val="right"/>
              <w:rPr>
                <w:sz w:val="20"/>
                <w:szCs w:val="20"/>
              </w:rPr>
            </w:pPr>
            <w:r>
              <w:rPr>
                <w:sz w:val="20"/>
                <w:szCs w:val="20"/>
              </w:rPr>
              <w:t>$</w:t>
            </w:r>
            <w:r w:rsidR="00FA1CDE">
              <w:rPr>
                <w:sz w:val="20"/>
                <w:szCs w:val="20"/>
              </w:rPr>
              <w:t>90.3</w:t>
            </w:r>
          </w:p>
        </w:tc>
        <w:tc>
          <w:tcPr>
            <w:tcW w:w="1584" w:type="dxa"/>
            <w:vAlign w:val="bottom"/>
          </w:tcPr>
          <w:p w14:paraId="231C219F" w14:textId="443DBB7F" w:rsidR="00F003CB" w:rsidRPr="00F04A6B" w:rsidRDefault="005E1E88" w:rsidP="00FA1CDE">
            <w:pPr>
              <w:jc w:val="right"/>
              <w:rPr>
                <w:sz w:val="20"/>
                <w:szCs w:val="20"/>
              </w:rPr>
            </w:pPr>
            <w:r>
              <w:rPr>
                <w:sz w:val="20"/>
                <w:szCs w:val="20"/>
              </w:rPr>
              <w:t>$</w:t>
            </w:r>
            <w:r w:rsidR="00FA1CDE">
              <w:rPr>
                <w:sz w:val="20"/>
                <w:szCs w:val="20"/>
              </w:rPr>
              <w:t>19.2</w:t>
            </w:r>
          </w:p>
        </w:tc>
        <w:tc>
          <w:tcPr>
            <w:tcW w:w="1584" w:type="dxa"/>
            <w:vAlign w:val="bottom"/>
          </w:tcPr>
          <w:p w14:paraId="231C21A0" w14:textId="0F4EBE8C" w:rsidR="00F003CB" w:rsidRPr="00F04A6B" w:rsidRDefault="005E1E88" w:rsidP="00FA1CDE">
            <w:pPr>
              <w:jc w:val="right"/>
              <w:rPr>
                <w:sz w:val="20"/>
                <w:szCs w:val="20"/>
              </w:rPr>
            </w:pPr>
            <w:r>
              <w:rPr>
                <w:sz w:val="20"/>
                <w:szCs w:val="20"/>
              </w:rPr>
              <w:t>$</w:t>
            </w:r>
            <w:r w:rsidR="00FA1CDE">
              <w:rPr>
                <w:sz w:val="20"/>
                <w:szCs w:val="20"/>
              </w:rPr>
              <w:t>54.1</w:t>
            </w:r>
          </w:p>
        </w:tc>
      </w:tr>
      <w:tr w:rsidR="00EF6112" w:rsidRPr="00F04A6B" w14:paraId="231C21A6" w14:textId="77777777" w:rsidTr="00551F47">
        <w:trPr>
          <w:jc w:val="center"/>
        </w:trPr>
        <w:tc>
          <w:tcPr>
            <w:tcW w:w="2692" w:type="dxa"/>
          </w:tcPr>
          <w:p w14:paraId="231C21A2" w14:textId="5AF0B84E" w:rsidR="00EF6112" w:rsidRPr="00F04A6B" w:rsidRDefault="00EF6112" w:rsidP="00141EAC">
            <w:pPr>
              <w:rPr>
                <w:sz w:val="20"/>
                <w:szCs w:val="20"/>
              </w:rPr>
            </w:pPr>
            <w:r>
              <w:rPr>
                <w:sz w:val="20"/>
                <w:szCs w:val="20"/>
              </w:rPr>
              <w:t>Average Additional Person Hours at $</w:t>
            </w:r>
            <w:r w:rsidR="00141EAC">
              <w:rPr>
                <w:sz w:val="20"/>
                <w:szCs w:val="20"/>
              </w:rPr>
              <w:t>50.19</w:t>
            </w:r>
            <w:r>
              <w:rPr>
                <w:sz w:val="20"/>
                <w:szCs w:val="20"/>
              </w:rPr>
              <w:t>/</w:t>
            </w:r>
            <w:r w:rsidR="00E91BF0">
              <w:rPr>
                <w:sz w:val="20"/>
                <w:szCs w:val="20"/>
              </w:rPr>
              <w:t>hr</w:t>
            </w:r>
          </w:p>
        </w:tc>
        <w:tc>
          <w:tcPr>
            <w:tcW w:w="1659" w:type="dxa"/>
            <w:vAlign w:val="bottom"/>
          </w:tcPr>
          <w:p w14:paraId="231C21A3" w14:textId="0F02AEF5" w:rsidR="00EF6112" w:rsidRDefault="00967236" w:rsidP="00551F47">
            <w:pPr>
              <w:jc w:val="right"/>
              <w:rPr>
                <w:sz w:val="20"/>
                <w:szCs w:val="20"/>
              </w:rPr>
            </w:pPr>
            <w:r>
              <w:rPr>
                <w:sz w:val="20"/>
                <w:szCs w:val="20"/>
              </w:rPr>
              <w:t>1</w:t>
            </w:r>
            <w:r w:rsidR="007324E5">
              <w:rPr>
                <w:sz w:val="20"/>
                <w:szCs w:val="20"/>
              </w:rPr>
              <w:t>,</w:t>
            </w:r>
            <w:r w:rsidR="00826300">
              <w:rPr>
                <w:sz w:val="20"/>
                <w:szCs w:val="20"/>
              </w:rPr>
              <w:t>8</w:t>
            </w:r>
            <w:r>
              <w:rPr>
                <w:sz w:val="20"/>
                <w:szCs w:val="20"/>
              </w:rPr>
              <w:t>00</w:t>
            </w:r>
            <w:r w:rsidR="00BB6958">
              <w:rPr>
                <w:sz w:val="20"/>
                <w:szCs w:val="20"/>
              </w:rPr>
              <w:t xml:space="preserve"> </w:t>
            </w:r>
            <w:r w:rsidR="00826300">
              <w:rPr>
                <w:sz w:val="20"/>
                <w:szCs w:val="20"/>
              </w:rPr>
              <w:t>hrs</w:t>
            </w:r>
          </w:p>
        </w:tc>
        <w:tc>
          <w:tcPr>
            <w:tcW w:w="1584" w:type="dxa"/>
            <w:vAlign w:val="bottom"/>
          </w:tcPr>
          <w:p w14:paraId="231C21A4" w14:textId="5FDB720F" w:rsidR="00EF6112" w:rsidRDefault="00BB6958" w:rsidP="00551F47">
            <w:pPr>
              <w:jc w:val="right"/>
              <w:rPr>
                <w:sz w:val="20"/>
                <w:szCs w:val="20"/>
              </w:rPr>
            </w:pPr>
            <w:r>
              <w:rPr>
                <w:sz w:val="20"/>
                <w:szCs w:val="20"/>
              </w:rPr>
              <w:t xml:space="preserve">400 </w:t>
            </w:r>
            <w:r w:rsidR="00826300">
              <w:rPr>
                <w:sz w:val="20"/>
                <w:szCs w:val="20"/>
              </w:rPr>
              <w:t>hrs</w:t>
            </w:r>
          </w:p>
        </w:tc>
        <w:tc>
          <w:tcPr>
            <w:tcW w:w="1584" w:type="dxa"/>
            <w:vAlign w:val="bottom"/>
          </w:tcPr>
          <w:p w14:paraId="231C21A5" w14:textId="5C72B977" w:rsidR="00EF6112" w:rsidRDefault="00BB6958" w:rsidP="00FA1CDE">
            <w:pPr>
              <w:jc w:val="right"/>
              <w:rPr>
                <w:sz w:val="20"/>
                <w:szCs w:val="20"/>
              </w:rPr>
            </w:pPr>
            <w:r>
              <w:rPr>
                <w:sz w:val="20"/>
                <w:szCs w:val="20"/>
              </w:rPr>
              <w:t xml:space="preserve">1,080 </w:t>
            </w:r>
            <w:r w:rsidR="00826300">
              <w:rPr>
                <w:sz w:val="20"/>
                <w:szCs w:val="20"/>
              </w:rPr>
              <w:t>hrs</w:t>
            </w:r>
          </w:p>
        </w:tc>
      </w:tr>
    </w:tbl>
    <w:p w14:paraId="231C21A7" w14:textId="77777777" w:rsidR="00722001" w:rsidRPr="005E1E88" w:rsidRDefault="00722001" w:rsidP="00722001">
      <w:pPr>
        <w:spacing w:after="120"/>
        <w:rPr>
          <w:rFonts w:ascii="Arial" w:hAnsi="Arial" w:cs="Arial"/>
        </w:rPr>
      </w:pPr>
    </w:p>
    <w:p w14:paraId="231C21A8" w14:textId="77777777" w:rsidR="00722001" w:rsidRPr="005E1E88" w:rsidRDefault="00722001" w:rsidP="00551F47">
      <w:pPr>
        <w:keepNext/>
        <w:keepLines/>
        <w:spacing w:after="0" w:line="240" w:lineRule="auto"/>
        <w:jc w:val="center"/>
        <w:rPr>
          <w:rFonts w:ascii="Arial" w:hAnsi="Arial" w:cs="Arial"/>
          <w:b/>
        </w:rPr>
      </w:pPr>
      <w:r w:rsidRPr="008579CB">
        <w:rPr>
          <w:rFonts w:ascii="Arial" w:hAnsi="Arial" w:cs="Arial"/>
          <w:b/>
          <w:sz w:val="24"/>
          <w:szCs w:val="24"/>
        </w:rPr>
        <w:t xml:space="preserve">Table </w:t>
      </w:r>
      <w:r w:rsidR="004C50CF" w:rsidRPr="008579CB">
        <w:rPr>
          <w:rFonts w:ascii="Arial" w:hAnsi="Arial" w:cs="Arial"/>
          <w:b/>
          <w:sz w:val="24"/>
          <w:szCs w:val="24"/>
        </w:rPr>
        <w:t>5</w:t>
      </w:r>
      <w:r w:rsidR="008579CB" w:rsidRPr="008579CB">
        <w:rPr>
          <w:rFonts w:ascii="Arial" w:hAnsi="Arial" w:cs="Arial"/>
          <w:b/>
          <w:sz w:val="24"/>
          <w:szCs w:val="24"/>
        </w:rPr>
        <w:t xml:space="preserve"> - </w:t>
      </w:r>
      <w:r w:rsidRPr="008579CB">
        <w:rPr>
          <w:rFonts w:ascii="Arial" w:hAnsi="Arial" w:cs="Arial"/>
          <w:b/>
          <w:sz w:val="24"/>
          <w:szCs w:val="24"/>
        </w:rPr>
        <w:t>One Time MPO Costs</w:t>
      </w:r>
      <w:r w:rsidR="00A52847">
        <w:rPr>
          <w:rStyle w:val="FootnoteReference"/>
          <w:rFonts w:ascii="Arial" w:hAnsi="Arial" w:cs="Arial"/>
          <w:b/>
        </w:rPr>
        <w:footnoteReference w:id="6"/>
      </w:r>
    </w:p>
    <w:p w14:paraId="231C21A9" w14:textId="77777777" w:rsidR="00722001" w:rsidRPr="00E6374D" w:rsidRDefault="00722001" w:rsidP="008C421F">
      <w:pPr>
        <w:keepNext/>
        <w:keepLines/>
        <w:spacing w:after="120" w:line="240" w:lineRule="auto"/>
        <w:jc w:val="center"/>
        <w:rPr>
          <w:rFonts w:cs="Arial"/>
          <w:i/>
          <w:sz w:val="16"/>
          <w:szCs w:val="16"/>
        </w:rPr>
      </w:pPr>
      <w:r w:rsidRPr="00E6374D">
        <w:rPr>
          <w:rFonts w:cs="Arial"/>
          <w:i/>
          <w:sz w:val="16"/>
          <w:szCs w:val="16"/>
        </w:rPr>
        <w:t>(in thousands of dollars)</w:t>
      </w:r>
    </w:p>
    <w:tbl>
      <w:tblPr>
        <w:tblStyle w:val="TableGrid"/>
        <w:tblW w:w="0" w:type="auto"/>
        <w:jc w:val="center"/>
        <w:tblLook w:val="04A0" w:firstRow="1" w:lastRow="0" w:firstColumn="1" w:lastColumn="0" w:noHBand="0" w:noVBand="1"/>
      </w:tblPr>
      <w:tblGrid>
        <w:gridCol w:w="2394"/>
        <w:gridCol w:w="1584"/>
        <w:gridCol w:w="1584"/>
      </w:tblGrid>
      <w:tr w:rsidR="000B2C5C" w:rsidRPr="00F04A6B" w14:paraId="231C21AF" w14:textId="77777777" w:rsidTr="00551F47">
        <w:trPr>
          <w:jc w:val="center"/>
        </w:trPr>
        <w:tc>
          <w:tcPr>
            <w:tcW w:w="2394" w:type="dxa"/>
          </w:tcPr>
          <w:p w14:paraId="231C21AA" w14:textId="77777777" w:rsidR="000B2C5C" w:rsidRPr="00F04A6B" w:rsidRDefault="000B2C5C" w:rsidP="00E6374D">
            <w:pPr>
              <w:keepNext/>
              <w:keepLines/>
              <w:rPr>
                <w:b/>
                <w:sz w:val="20"/>
                <w:szCs w:val="20"/>
              </w:rPr>
            </w:pPr>
            <w:r w:rsidRPr="00F04A6B">
              <w:rPr>
                <w:b/>
                <w:sz w:val="20"/>
                <w:szCs w:val="20"/>
              </w:rPr>
              <w:t>Proposed Regulatory Changes</w:t>
            </w:r>
          </w:p>
        </w:tc>
        <w:tc>
          <w:tcPr>
            <w:tcW w:w="1584" w:type="dxa"/>
            <w:vAlign w:val="bottom"/>
          </w:tcPr>
          <w:p w14:paraId="231C21AB" w14:textId="77777777" w:rsidR="000B2C5C" w:rsidRPr="00F04A6B" w:rsidRDefault="000B2C5C" w:rsidP="00551F47">
            <w:pPr>
              <w:keepNext/>
              <w:keepLines/>
              <w:jc w:val="right"/>
              <w:rPr>
                <w:b/>
                <w:sz w:val="20"/>
                <w:szCs w:val="20"/>
              </w:rPr>
            </w:pPr>
            <w:r w:rsidRPr="00F04A6B">
              <w:rPr>
                <w:b/>
                <w:sz w:val="20"/>
                <w:szCs w:val="20"/>
              </w:rPr>
              <w:t>TMA MPOs</w:t>
            </w:r>
          </w:p>
          <w:p w14:paraId="231C21AC" w14:textId="77777777" w:rsidR="000B2C5C" w:rsidRPr="00F04A6B" w:rsidRDefault="000B2C5C" w:rsidP="00551F47">
            <w:pPr>
              <w:keepNext/>
              <w:keepLines/>
              <w:jc w:val="right"/>
              <w:rPr>
                <w:b/>
                <w:sz w:val="20"/>
                <w:szCs w:val="20"/>
              </w:rPr>
            </w:pPr>
          </w:p>
        </w:tc>
        <w:tc>
          <w:tcPr>
            <w:tcW w:w="1584" w:type="dxa"/>
            <w:vAlign w:val="bottom"/>
          </w:tcPr>
          <w:p w14:paraId="231C21AD" w14:textId="77777777" w:rsidR="000B2C5C" w:rsidRPr="00F04A6B" w:rsidRDefault="000B2C5C" w:rsidP="00551F47">
            <w:pPr>
              <w:keepNext/>
              <w:keepLines/>
              <w:jc w:val="right"/>
              <w:rPr>
                <w:b/>
                <w:sz w:val="20"/>
                <w:szCs w:val="20"/>
              </w:rPr>
            </w:pPr>
            <w:r w:rsidRPr="00F04A6B">
              <w:rPr>
                <w:b/>
                <w:sz w:val="20"/>
                <w:szCs w:val="20"/>
              </w:rPr>
              <w:t>Non-TMA MPOs</w:t>
            </w:r>
          </w:p>
          <w:p w14:paraId="231C21AE" w14:textId="77777777" w:rsidR="000B2C5C" w:rsidRPr="00F04A6B" w:rsidRDefault="000B2C5C" w:rsidP="00551F47">
            <w:pPr>
              <w:keepNext/>
              <w:keepLines/>
              <w:jc w:val="right"/>
              <w:rPr>
                <w:b/>
                <w:sz w:val="20"/>
                <w:szCs w:val="20"/>
              </w:rPr>
            </w:pPr>
          </w:p>
        </w:tc>
      </w:tr>
      <w:tr w:rsidR="000B2C5C" w:rsidRPr="00F04A6B" w14:paraId="231C21B3" w14:textId="77777777" w:rsidTr="00551F47">
        <w:trPr>
          <w:jc w:val="center"/>
        </w:trPr>
        <w:tc>
          <w:tcPr>
            <w:tcW w:w="2394" w:type="dxa"/>
          </w:tcPr>
          <w:p w14:paraId="231C21B0" w14:textId="2B8AE6FC" w:rsidR="000B2C5C" w:rsidRPr="00F04A6B" w:rsidRDefault="000B2C5C" w:rsidP="00FB74CF">
            <w:pPr>
              <w:keepNext/>
              <w:keepLines/>
              <w:rPr>
                <w:sz w:val="20"/>
                <w:szCs w:val="20"/>
              </w:rPr>
            </w:pPr>
            <w:r>
              <w:rPr>
                <w:sz w:val="20"/>
                <w:szCs w:val="20"/>
              </w:rPr>
              <w:t>TMA MPO Structure</w:t>
            </w:r>
            <w:r w:rsidR="00826300">
              <w:rPr>
                <w:sz w:val="20"/>
                <w:szCs w:val="20"/>
              </w:rPr>
              <w:t xml:space="preserve"> </w:t>
            </w:r>
            <w:r w:rsidR="00264E7F">
              <w:rPr>
                <w:sz w:val="20"/>
                <w:szCs w:val="20"/>
              </w:rPr>
              <w:t xml:space="preserve">Average One Time Cost </w:t>
            </w:r>
            <w:r w:rsidR="00826300">
              <w:rPr>
                <w:sz w:val="20"/>
                <w:szCs w:val="20"/>
              </w:rPr>
              <w:t>(10</w:t>
            </w:r>
            <w:r w:rsidR="00FB74CF">
              <w:rPr>
                <w:sz w:val="20"/>
                <w:szCs w:val="20"/>
              </w:rPr>
              <w:t>1</w:t>
            </w:r>
            <w:r w:rsidR="00826300">
              <w:rPr>
                <w:sz w:val="20"/>
                <w:szCs w:val="20"/>
              </w:rPr>
              <w:t xml:space="preserve"> TMA MPOs)</w:t>
            </w:r>
          </w:p>
        </w:tc>
        <w:tc>
          <w:tcPr>
            <w:tcW w:w="1584" w:type="dxa"/>
            <w:vAlign w:val="bottom"/>
          </w:tcPr>
          <w:p w14:paraId="231C21B1" w14:textId="3841F62A" w:rsidR="000B2C5C" w:rsidRPr="00F04A6B" w:rsidRDefault="000B2C5C" w:rsidP="00FA1CDE">
            <w:pPr>
              <w:keepNext/>
              <w:keepLines/>
              <w:jc w:val="right"/>
              <w:rPr>
                <w:sz w:val="20"/>
                <w:szCs w:val="20"/>
              </w:rPr>
            </w:pPr>
            <w:r>
              <w:rPr>
                <w:sz w:val="20"/>
                <w:szCs w:val="20"/>
              </w:rPr>
              <w:t>$</w:t>
            </w:r>
            <w:r w:rsidR="00FA1CDE">
              <w:rPr>
                <w:sz w:val="20"/>
                <w:szCs w:val="20"/>
              </w:rPr>
              <w:t>507.2</w:t>
            </w:r>
          </w:p>
        </w:tc>
        <w:tc>
          <w:tcPr>
            <w:tcW w:w="1584" w:type="dxa"/>
            <w:vAlign w:val="bottom"/>
          </w:tcPr>
          <w:p w14:paraId="231C21B2" w14:textId="77777777" w:rsidR="000B2C5C" w:rsidRPr="00F04A6B" w:rsidRDefault="00E621CC" w:rsidP="00551F47">
            <w:pPr>
              <w:keepNext/>
              <w:keepLines/>
              <w:jc w:val="right"/>
              <w:rPr>
                <w:sz w:val="20"/>
                <w:szCs w:val="20"/>
              </w:rPr>
            </w:pPr>
            <w:r>
              <w:rPr>
                <w:sz w:val="20"/>
                <w:szCs w:val="20"/>
              </w:rPr>
              <w:t>$</w:t>
            </w:r>
            <w:r w:rsidR="000B2C5C">
              <w:rPr>
                <w:sz w:val="20"/>
                <w:szCs w:val="20"/>
              </w:rPr>
              <w:t>0</w:t>
            </w:r>
          </w:p>
        </w:tc>
      </w:tr>
      <w:tr w:rsidR="000B2C5C" w:rsidRPr="00F04A6B" w14:paraId="231C21B7" w14:textId="77777777" w:rsidTr="00551F47">
        <w:trPr>
          <w:jc w:val="center"/>
        </w:trPr>
        <w:tc>
          <w:tcPr>
            <w:tcW w:w="2394" w:type="dxa"/>
          </w:tcPr>
          <w:p w14:paraId="231C21B4" w14:textId="558D8904" w:rsidR="000B2C5C" w:rsidRPr="00F04A6B" w:rsidRDefault="00826300" w:rsidP="00FB74CF">
            <w:pPr>
              <w:keepNext/>
              <w:keepLines/>
              <w:rPr>
                <w:sz w:val="20"/>
                <w:szCs w:val="20"/>
              </w:rPr>
            </w:pPr>
            <w:r>
              <w:rPr>
                <w:sz w:val="20"/>
                <w:szCs w:val="20"/>
              </w:rPr>
              <w:t xml:space="preserve">Update MPO agreements </w:t>
            </w:r>
            <w:r w:rsidR="000B2C5C" w:rsidRPr="00F04A6B">
              <w:rPr>
                <w:sz w:val="20"/>
                <w:szCs w:val="20"/>
              </w:rPr>
              <w:t xml:space="preserve">Average </w:t>
            </w:r>
            <w:r w:rsidR="000B2C5C">
              <w:rPr>
                <w:sz w:val="20"/>
                <w:szCs w:val="20"/>
              </w:rPr>
              <w:t>One Time</w:t>
            </w:r>
            <w:r w:rsidR="000B2C5C" w:rsidRPr="00F04A6B">
              <w:rPr>
                <w:sz w:val="20"/>
                <w:szCs w:val="20"/>
              </w:rPr>
              <w:t xml:space="preserve"> Cost Increase per MPO</w:t>
            </w:r>
            <w:r w:rsidR="000B2C5C">
              <w:rPr>
                <w:sz w:val="20"/>
                <w:szCs w:val="20"/>
              </w:rPr>
              <w:t xml:space="preserve"> (</w:t>
            </w:r>
            <w:r w:rsidR="00FB74CF">
              <w:rPr>
                <w:sz w:val="20"/>
                <w:szCs w:val="20"/>
              </w:rPr>
              <w:t>409</w:t>
            </w:r>
            <w:r w:rsidR="000B2C5C">
              <w:rPr>
                <w:sz w:val="20"/>
                <w:szCs w:val="20"/>
              </w:rPr>
              <w:t xml:space="preserve"> MPOs)</w:t>
            </w:r>
          </w:p>
        </w:tc>
        <w:tc>
          <w:tcPr>
            <w:tcW w:w="1584" w:type="dxa"/>
            <w:vAlign w:val="bottom"/>
          </w:tcPr>
          <w:p w14:paraId="231C21B5" w14:textId="4E84131B" w:rsidR="000B2C5C" w:rsidRPr="00F04A6B" w:rsidRDefault="00FB74CF" w:rsidP="00FB74CF">
            <w:pPr>
              <w:keepNext/>
              <w:keepLines/>
              <w:jc w:val="right"/>
              <w:rPr>
                <w:sz w:val="20"/>
                <w:szCs w:val="20"/>
              </w:rPr>
            </w:pPr>
            <w:r>
              <w:rPr>
                <w:sz w:val="20"/>
                <w:szCs w:val="20"/>
              </w:rPr>
              <w:t>$496.8</w:t>
            </w:r>
          </w:p>
        </w:tc>
        <w:tc>
          <w:tcPr>
            <w:tcW w:w="1584" w:type="dxa"/>
            <w:vAlign w:val="bottom"/>
          </w:tcPr>
          <w:p w14:paraId="231C21B6" w14:textId="048D71E5" w:rsidR="000B2C5C" w:rsidRPr="00F04A6B" w:rsidRDefault="00FA1CDE" w:rsidP="00FB74CF">
            <w:pPr>
              <w:keepNext/>
              <w:keepLines/>
              <w:jc w:val="right"/>
              <w:rPr>
                <w:sz w:val="20"/>
                <w:szCs w:val="20"/>
              </w:rPr>
            </w:pPr>
            <w:r>
              <w:rPr>
                <w:sz w:val="20"/>
                <w:szCs w:val="20"/>
              </w:rPr>
              <w:t>0</w:t>
            </w:r>
            <w:r w:rsidR="00FB74CF">
              <w:rPr>
                <w:sz w:val="20"/>
                <w:szCs w:val="20"/>
              </w:rPr>
              <w:t>$514.2</w:t>
            </w:r>
          </w:p>
        </w:tc>
      </w:tr>
      <w:tr w:rsidR="00264E7F" w:rsidRPr="00F04A6B" w14:paraId="231C21BB" w14:textId="77777777" w:rsidTr="00551F47">
        <w:trPr>
          <w:jc w:val="center"/>
        </w:trPr>
        <w:tc>
          <w:tcPr>
            <w:tcW w:w="2394" w:type="dxa"/>
          </w:tcPr>
          <w:p w14:paraId="231C21B8" w14:textId="77777777" w:rsidR="00264E7F" w:rsidRPr="00962ACF" w:rsidRDefault="00264E7F" w:rsidP="00E6374D">
            <w:pPr>
              <w:keepNext/>
              <w:keepLines/>
              <w:rPr>
                <w:sz w:val="20"/>
                <w:szCs w:val="20"/>
              </w:rPr>
            </w:pPr>
            <w:r w:rsidRPr="00962ACF">
              <w:rPr>
                <w:sz w:val="20"/>
                <w:szCs w:val="20"/>
              </w:rPr>
              <w:t>Total One Time Cost</w:t>
            </w:r>
          </w:p>
        </w:tc>
        <w:tc>
          <w:tcPr>
            <w:tcW w:w="1584" w:type="dxa"/>
            <w:vAlign w:val="bottom"/>
          </w:tcPr>
          <w:p w14:paraId="231C21B9" w14:textId="4203392D" w:rsidR="00264E7F" w:rsidRPr="00962ACF" w:rsidRDefault="00264E7F" w:rsidP="00B15604">
            <w:pPr>
              <w:keepNext/>
              <w:keepLines/>
              <w:jc w:val="right"/>
              <w:rPr>
                <w:sz w:val="20"/>
                <w:szCs w:val="20"/>
              </w:rPr>
            </w:pPr>
            <w:r w:rsidRPr="00962ACF">
              <w:rPr>
                <w:sz w:val="20"/>
                <w:szCs w:val="20"/>
              </w:rPr>
              <w:t>$</w:t>
            </w:r>
            <w:r w:rsidR="00B15604">
              <w:rPr>
                <w:sz w:val="20"/>
                <w:szCs w:val="20"/>
              </w:rPr>
              <w:t>$1,004.0</w:t>
            </w:r>
          </w:p>
        </w:tc>
        <w:tc>
          <w:tcPr>
            <w:tcW w:w="1584" w:type="dxa"/>
            <w:vAlign w:val="bottom"/>
          </w:tcPr>
          <w:p w14:paraId="231C21BA" w14:textId="4B39E907" w:rsidR="00264E7F" w:rsidRPr="00962ACF" w:rsidRDefault="00FA1CDE" w:rsidP="00551F47">
            <w:pPr>
              <w:keepNext/>
              <w:keepLines/>
              <w:jc w:val="right"/>
              <w:rPr>
                <w:sz w:val="20"/>
                <w:szCs w:val="20"/>
              </w:rPr>
            </w:pPr>
            <w:r>
              <w:rPr>
                <w:sz w:val="20"/>
                <w:szCs w:val="20"/>
              </w:rPr>
              <w:t>0</w:t>
            </w:r>
            <w:r w:rsidR="00B15604">
              <w:rPr>
                <w:sz w:val="20"/>
                <w:szCs w:val="20"/>
              </w:rPr>
              <w:t>$514.2</w:t>
            </w:r>
          </w:p>
        </w:tc>
      </w:tr>
      <w:tr w:rsidR="00826300" w:rsidRPr="00F04A6B" w14:paraId="231C21BF" w14:textId="77777777" w:rsidTr="00551F47">
        <w:trPr>
          <w:jc w:val="center"/>
        </w:trPr>
        <w:tc>
          <w:tcPr>
            <w:tcW w:w="2394" w:type="dxa"/>
          </w:tcPr>
          <w:p w14:paraId="231C21BC" w14:textId="07AD9367" w:rsidR="00826300" w:rsidRPr="00962ACF" w:rsidRDefault="00264E7F" w:rsidP="00141EAC">
            <w:pPr>
              <w:keepNext/>
              <w:keepLines/>
              <w:rPr>
                <w:sz w:val="20"/>
              </w:rPr>
            </w:pPr>
            <w:r w:rsidRPr="00962ACF">
              <w:rPr>
                <w:sz w:val="20"/>
              </w:rPr>
              <w:t>Total</w:t>
            </w:r>
            <w:r w:rsidR="00826300" w:rsidRPr="00962ACF">
              <w:rPr>
                <w:sz w:val="20"/>
              </w:rPr>
              <w:t xml:space="preserve"> </w:t>
            </w:r>
            <w:r w:rsidRPr="00962ACF">
              <w:rPr>
                <w:sz w:val="20"/>
              </w:rPr>
              <w:t xml:space="preserve">One Time </w:t>
            </w:r>
            <w:r w:rsidR="00826300" w:rsidRPr="00962ACF">
              <w:rPr>
                <w:sz w:val="20"/>
              </w:rPr>
              <w:t>Person Hours at $</w:t>
            </w:r>
            <w:r w:rsidR="00141EAC">
              <w:rPr>
                <w:sz w:val="20"/>
              </w:rPr>
              <w:t>50.19</w:t>
            </w:r>
            <w:r w:rsidR="00826300" w:rsidRPr="00962ACF">
              <w:rPr>
                <w:sz w:val="20"/>
              </w:rPr>
              <w:t>/hr</w:t>
            </w:r>
          </w:p>
        </w:tc>
        <w:tc>
          <w:tcPr>
            <w:tcW w:w="1584" w:type="dxa"/>
            <w:vAlign w:val="bottom"/>
          </w:tcPr>
          <w:p w14:paraId="231C21BD" w14:textId="4A918C43" w:rsidR="00826300" w:rsidRPr="00962ACF" w:rsidRDefault="00B15604" w:rsidP="00B15604">
            <w:pPr>
              <w:keepNext/>
              <w:keepLines/>
              <w:jc w:val="right"/>
              <w:rPr>
                <w:sz w:val="20"/>
              </w:rPr>
            </w:pPr>
            <w:r>
              <w:rPr>
                <w:sz w:val="20"/>
                <w:szCs w:val="20"/>
              </w:rPr>
              <w:t>20,000</w:t>
            </w:r>
            <w:r w:rsidR="00264E7F" w:rsidRPr="00962ACF">
              <w:rPr>
                <w:sz w:val="20"/>
              </w:rPr>
              <w:t>hrs</w:t>
            </w:r>
          </w:p>
        </w:tc>
        <w:tc>
          <w:tcPr>
            <w:tcW w:w="1584" w:type="dxa"/>
            <w:vAlign w:val="bottom"/>
          </w:tcPr>
          <w:p w14:paraId="231C21BE" w14:textId="3B9D50FF" w:rsidR="00826300" w:rsidRPr="00962ACF" w:rsidRDefault="00B15604" w:rsidP="00B15604">
            <w:pPr>
              <w:keepNext/>
              <w:keepLines/>
              <w:jc w:val="right"/>
              <w:rPr>
                <w:sz w:val="20"/>
              </w:rPr>
            </w:pPr>
            <w:r>
              <w:rPr>
                <w:sz w:val="20"/>
                <w:szCs w:val="20"/>
              </w:rPr>
              <w:t>10,200</w:t>
            </w:r>
            <w:r w:rsidR="00264E7F" w:rsidRPr="00962ACF">
              <w:rPr>
                <w:sz w:val="20"/>
              </w:rPr>
              <w:t>hrs</w:t>
            </w:r>
          </w:p>
        </w:tc>
      </w:tr>
    </w:tbl>
    <w:p w14:paraId="231C21C0" w14:textId="77777777" w:rsidR="00722001" w:rsidRPr="001370A4" w:rsidRDefault="00722001" w:rsidP="00722001">
      <w:pPr>
        <w:spacing w:after="120"/>
        <w:rPr>
          <w:rFonts w:cs="Arial"/>
        </w:rPr>
      </w:pPr>
    </w:p>
    <w:p w14:paraId="231C21C1" w14:textId="77777777" w:rsidR="000B2C5C" w:rsidRPr="000B2C5C" w:rsidRDefault="000B2C5C" w:rsidP="000B2C5C">
      <w:pPr>
        <w:spacing w:after="120"/>
        <w:rPr>
          <w:rFonts w:ascii="Arial" w:hAnsi="Arial" w:cs="Arial"/>
          <w:b/>
          <w:sz w:val="24"/>
          <w:szCs w:val="24"/>
        </w:rPr>
      </w:pPr>
      <w:r w:rsidRPr="000B2C5C">
        <w:rPr>
          <w:rFonts w:ascii="Arial" w:hAnsi="Arial" w:cs="Arial"/>
          <w:b/>
          <w:sz w:val="24"/>
          <w:szCs w:val="24"/>
        </w:rPr>
        <w:t>3.2 Statewide Regulatory Costs</w:t>
      </w:r>
    </w:p>
    <w:p w14:paraId="231C21C2" w14:textId="77777777" w:rsidR="000B2C5C" w:rsidRPr="001319B3" w:rsidRDefault="000B2C5C" w:rsidP="000B2C5C">
      <w:pPr>
        <w:spacing w:after="120"/>
        <w:rPr>
          <w:rFonts w:ascii="Arial" w:hAnsi="Arial" w:cs="Arial"/>
          <w:b/>
          <w:color w:val="9BBB59" w:themeColor="accent3"/>
          <w:sz w:val="24"/>
          <w:szCs w:val="24"/>
        </w:rPr>
      </w:pPr>
      <w:r w:rsidRPr="001319B3">
        <w:rPr>
          <w:rFonts w:ascii="Arial" w:hAnsi="Arial" w:cs="Arial"/>
          <w:b/>
          <w:color w:val="9BBB59" w:themeColor="accent3"/>
          <w:sz w:val="24"/>
          <w:szCs w:val="24"/>
        </w:rPr>
        <w:t>Long-Range Statewide Transportation Plan</w:t>
      </w:r>
    </w:p>
    <w:p w14:paraId="231C21C3" w14:textId="3EE9B957" w:rsidR="000B2C5C" w:rsidRPr="000B2C5C" w:rsidRDefault="000B2C5C" w:rsidP="000B2C5C">
      <w:pPr>
        <w:spacing w:after="120"/>
        <w:rPr>
          <w:rFonts w:cs="Arial"/>
        </w:rPr>
      </w:pPr>
      <w:r w:rsidRPr="000B2C5C">
        <w:rPr>
          <w:rFonts w:cs="Arial"/>
        </w:rPr>
        <w:t xml:space="preserve">Several provisions in the </w:t>
      </w:r>
      <w:r w:rsidR="00CD6274">
        <w:rPr>
          <w:rFonts w:cs="Arial"/>
        </w:rPr>
        <w:t xml:space="preserve">final rule </w:t>
      </w:r>
      <w:r w:rsidRPr="000B2C5C">
        <w:rPr>
          <w:rFonts w:cs="Arial"/>
        </w:rPr>
        <w:t xml:space="preserve">directly impact the level of effort required by States in developing their </w:t>
      </w:r>
      <w:r w:rsidR="00A52847">
        <w:rPr>
          <w:rFonts w:cs="Arial"/>
        </w:rPr>
        <w:t>l</w:t>
      </w:r>
      <w:r w:rsidRPr="000B2C5C">
        <w:rPr>
          <w:rFonts w:cs="Arial"/>
        </w:rPr>
        <w:t>ong-</w:t>
      </w:r>
      <w:r w:rsidR="00A52847">
        <w:rPr>
          <w:rFonts w:cs="Arial"/>
        </w:rPr>
        <w:t>r</w:t>
      </w:r>
      <w:r w:rsidRPr="000B2C5C">
        <w:rPr>
          <w:rFonts w:cs="Arial"/>
        </w:rPr>
        <w:t xml:space="preserve">ange </w:t>
      </w:r>
      <w:r w:rsidR="00A52847">
        <w:rPr>
          <w:rFonts w:cs="Arial"/>
        </w:rPr>
        <w:t>s</w:t>
      </w:r>
      <w:r w:rsidR="00A52847" w:rsidRPr="000B2C5C">
        <w:rPr>
          <w:rFonts w:cs="Arial"/>
        </w:rPr>
        <w:t xml:space="preserve">tatewide </w:t>
      </w:r>
      <w:r w:rsidRPr="000B2C5C">
        <w:rPr>
          <w:rFonts w:cs="Arial"/>
        </w:rPr>
        <w:t>transportation plans.  These provisions include:</w:t>
      </w:r>
    </w:p>
    <w:p w14:paraId="231C21C4" w14:textId="77777777" w:rsidR="000B2C5C" w:rsidRPr="001319B3" w:rsidRDefault="000B2C5C" w:rsidP="001319B3">
      <w:pPr>
        <w:pStyle w:val="ListParagraph"/>
        <w:numPr>
          <w:ilvl w:val="0"/>
          <w:numId w:val="29"/>
        </w:numPr>
        <w:spacing w:after="120"/>
        <w:rPr>
          <w:rFonts w:cs="Arial"/>
        </w:rPr>
      </w:pPr>
      <w:r w:rsidRPr="001319B3">
        <w:rPr>
          <w:rFonts w:cs="Arial"/>
        </w:rPr>
        <w:t>Statewide transportation plan should become performance-driven and outcome based.</w:t>
      </w:r>
    </w:p>
    <w:p w14:paraId="231C21C5" w14:textId="77777777" w:rsidR="000B2C5C" w:rsidRPr="001319B3" w:rsidRDefault="000B2C5C" w:rsidP="001319B3">
      <w:pPr>
        <w:pStyle w:val="ListParagraph"/>
        <w:numPr>
          <w:ilvl w:val="0"/>
          <w:numId w:val="29"/>
        </w:numPr>
        <w:spacing w:after="120"/>
        <w:rPr>
          <w:rFonts w:cs="Arial"/>
        </w:rPr>
      </w:pPr>
      <w:r w:rsidRPr="001319B3">
        <w:rPr>
          <w:rFonts w:cs="Arial"/>
        </w:rPr>
        <w:t>Statewide transportation plan</w:t>
      </w:r>
      <w:r w:rsidR="00A52847">
        <w:rPr>
          <w:rFonts w:cs="Arial"/>
        </w:rPr>
        <w:t>ning process</w:t>
      </w:r>
      <w:r w:rsidRPr="001319B3">
        <w:rPr>
          <w:rFonts w:cs="Arial"/>
        </w:rPr>
        <w:t xml:space="preserve"> should support the seven national goals and the general transit purposes identified in MAP-21.</w:t>
      </w:r>
    </w:p>
    <w:p w14:paraId="231C21C6" w14:textId="77777777" w:rsidR="000B2C5C" w:rsidRPr="00962ACF" w:rsidRDefault="000B2C5C" w:rsidP="001319B3">
      <w:pPr>
        <w:pStyle w:val="ListParagraph"/>
        <w:numPr>
          <w:ilvl w:val="0"/>
          <w:numId w:val="29"/>
        </w:numPr>
        <w:spacing w:after="120"/>
        <w:rPr>
          <w:rFonts w:cs="Arial"/>
        </w:rPr>
      </w:pPr>
      <w:r w:rsidRPr="00962ACF">
        <w:rPr>
          <w:rFonts w:cs="Arial"/>
        </w:rPr>
        <w:t xml:space="preserve">Statewide transportation plan should include established performance targets to address </w:t>
      </w:r>
      <w:r w:rsidRPr="00962ACF">
        <w:t>USDOT</w:t>
      </w:r>
      <w:r w:rsidR="00475D9F" w:rsidRPr="00962ACF">
        <w:rPr>
          <w:rFonts w:cs="Arial"/>
        </w:rPr>
        <w:t>-</w:t>
      </w:r>
      <w:r w:rsidRPr="00962ACF">
        <w:t>established</w:t>
      </w:r>
      <w:r w:rsidRPr="00962ACF">
        <w:rPr>
          <w:rFonts w:cs="Arial"/>
        </w:rPr>
        <w:t xml:space="preserve"> surface transportation system performance measures.</w:t>
      </w:r>
    </w:p>
    <w:p w14:paraId="231C21C7" w14:textId="77777777" w:rsidR="000B2C5C" w:rsidRPr="00962ACF" w:rsidRDefault="000B2C5C" w:rsidP="001319B3">
      <w:pPr>
        <w:pStyle w:val="ListParagraph"/>
        <w:numPr>
          <w:ilvl w:val="0"/>
          <w:numId w:val="29"/>
        </w:numPr>
        <w:spacing w:after="120"/>
        <w:rPr>
          <w:rFonts w:cs="Arial"/>
        </w:rPr>
      </w:pPr>
      <w:r w:rsidRPr="00962ACF">
        <w:rPr>
          <w:rFonts w:cs="Arial"/>
        </w:rPr>
        <w:t xml:space="preserve">Selection of performance targets by the State </w:t>
      </w:r>
      <w:r w:rsidR="001A68D6">
        <w:rPr>
          <w:rFonts w:cs="Arial"/>
        </w:rPr>
        <w:t>must</w:t>
      </w:r>
      <w:r w:rsidRPr="00962ACF">
        <w:rPr>
          <w:rFonts w:cs="Arial"/>
        </w:rPr>
        <w:t xml:space="preserve"> be coordinated with relevant MPOs.</w:t>
      </w:r>
    </w:p>
    <w:p w14:paraId="231C21C8" w14:textId="77777777" w:rsidR="009870BE" w:rsidRPr="00962ACF" w:rsidRDefault="000B2C5C" w:rsidP="009870BE">
      <w:pPr>
        <w:pStyle w:val="ListParagraph"/>
        <w:numPr>
          <w:ilvl w:val="0"/>
          <w:numId w:val="29"/>
        </w:numPr>
        <w:spacing w:after="120"/>
        <w:rPr>
          <w:rFonts w:cs="Arial"/>
        </w:rPr>
      </w:pPr>
      <w:r w:rsidRPr="00962ACF">
        <w:rPr>
          <w:rFonts w:cs="Arial"/>
        </w:rPr>
        <w:t xml:space="preserve">Each State </w:t>
      </w:r>
      <w:r w:rsidR="001A68D6">
        <w:rPr>
          <w:rFonts w:cs="Arial"/>
        </w:rPr>
        <w:t>must</w:t>
      </w:r>
      <w:r w:rsidRPr="00962ACF">
        <w:rPr>
          <w:rFonts w:cs="Arial"/>
        </w:rPr>
        <w:t xml:space="preserve"> integrate </w:t>
      </w:r>
      <w:r w:rsidR="00A52847" w:rsidRPr="00962ACF">
        <w:rPr>
          <w:rFonts w:cs="Arial"/>
        </w:rPr>
        <w:t xml:space="preserve">elements of </w:t>
      </w:r>
      <w:r w:rsidRPr="00962ACF">
        <w:rPr>
          <w:rFonts w:cs="Arial"/>
        </w:rPr>
        <w:t xml:space="preserve">other </w:t>
      </w:r>
      <w:r w:rsidR="00F25C02" w:rsidRPr="00962ACF">
        <w:rPr>
          <w:rFonts w:cs="Arial"/>
        </w:rPr>
        <w:t>performance-based</w:t>
      </w:r>
      <w:r w:rsidRPr="00962ACF">
        <w:rPr>
          <w:rFonts w:cs="Arial"/>
        </w:rPr>
        <w:t xml:space="preserve"> plans, either directly or by reference </w:t>
      </w:r>
      <w:r w:rsidR="00B6440C" w:rsidRPr="00962ACF">
        <w:rPr>
          <w:rFonts w:cs="Arial"/>
        </w:rPr>
        <w:t xml:space="preserve">into the statewide transportation planning process </w:t>
      </w:r>
      <w:r w:rsidRPr="00962ACF">
        <w:rPr>
          <w:rFonts w:cs="Arial"/>
        </w:rPr>
        <w:t>(goals, objectives, performance measures, and targets.)</w:t>
      </w:r>
      <w:r w:rsidR="00B6440C" w:rsidRPr="00962ACF">
        <w:rPr>
          <w:rFonts w:cs="Arial"/>
        </w:rPr>
        <w:t xml:space="preserve"> </w:t>
      </w:r>
    </w:p>
    <w:p w14:paraId="231C21C9" w14:textId="77777777" w:rsidR="009870BE" w:rsidRPr="00962ACF" w:rsidRDefault="000B2C5C" w:rsidP="009870BE">
      <w:pPr>
        <w:pStyle w:val="ListParagraph"/>
        <w:numPr>
          <w:ilvl w:val="0"/>
          <w:numId w:val="29"/>
        </w:numPr>
        <w:spacing w:after="120"/>
        <w:rPr>
          <w:rFonts w:cs="Arial"/>
        </w:rPr>
      </w:pPr>
      <w:r w:rsidRPr="00962ACF">
        <w:rPr>
          <w:rFonts w:cs="Arial"/>
        </w:rPr>
        <w:t xml:space="preserve">Each State plan update </w:t>
      </w:r>
      <w:r w:rsidR="00B6440C" w:rsidRPr="00962ACF">
        <w:rPr>
          <w:rFonts w:cs="Arial"/>
        </w:rPr>
        <w:t xml:space="preserve">should </w:t>
      </w:r>
      <w:r w:rsidRPr="00962ACF">
        <w:rPr>
          <w:rFonts w:cs="Arial"/>
        </w:rPr>
        <w:t>include a system performance report and subsequent updates evaluating the condition and performance of the transportation system, including progress achieved by the State and the MPOs in meeting the performance targets in comparison with system performance recorded in previous reports.</w:t>
      </w:r>
    </w:p>
    <w:p w14:paraId="231C21CA" w14:textId="77777777" w:rsidR="00FC6C3B" w:rsidRPr="00A52847" w:rsidRDefault="00FC6C3B" w:rsidP="008C421F">
      <w:pPr>
        <w:spacing w:after="120"/>
        <w:rPr>
          <w:rFonts w:cs="Arial"/>
        </w:rPr>
      </w:pPr>
      <w:r w:rsidRPr="00962ACF">
        <w:rPr>
          <w:rFonts w:cs="Arial"/>
        </w:rPr>
        <w:t xml:space="preserve">Because some of these are requirements for the overall planning process, FHWA and FTA are accounting for these costs as part of </w:t>
      </w:r>
      <w:r w:rsidRPr="00962ACF">
        <w:t xml:space="preserve">the </w:t>
      </w:r>
      <w:r w:rsidR="00475D9F" w:rsidRPr="00962ACF">
        <w:rPr>
          <w:rFonts w:cs="Arial"/>
        </w:rPr>
        <w:t xml:space="preserve">long-range </w:t>
      </w:r>
      <w:r w:rsidR="00A52847" w:rsidRPr="00962ACF">
        <w:t>statewide</w:t>
      </w:r>
      <w:r w:rsidRPr="00962ACF">
        <w:rPr>
          <w:rFonts w:cs="Arial"/>
        </w:rPr>
        <w:t xml:space="preserve"> transportation</w:t>
      </w:r>
      <w:r w:rsidRPr="00A52847">
        <w:rPr>
          <w:rFonts w:cs="Arial"/>
        </w:rPr>
        <w:t xml:space="preserve"> plan. </w:t>
      </w:r>
    </w:p>
    <w:p w14:paraId="231C21CB" w14:textId="277804F7" w:rsidR="001319B3" w:rsidRDefault="000B2C5C" w:rsidP="000B2C5C">
      <w:pPr>
        <w:spacing w:after="120"/>
        <w:rPr>
          <w:rFonts w:cs="Arial"/>
        </w:rPr>
      </w:pPr>
      <w:r w:rsidRPr="000B2C5C">
        <w:rPr>
          <w:rFonts w:cs="Arial"/>
        </w:rPr>
        <w:t xml:space="preserve">The primary impact of these provisions </w:t>
      </w:r>
      <w:r w:rsidR="00721769">
        <w:rPr>
          <w:rFonts w:cs="Arial"/>
        </w:rPr>
        <w:t>will</w:t>
      </w:r>
      <w:r w:rsidRPr="000B2C5C">
        <w:rPr>
          <w:rFonts w:cs="Arial"/>
        </w:rPr>
        <w:t xml:space="preserve"> be additional staff time devoted to </w:t>
      </w:r>
      <w:r w:rsidR="00622FEF">
        <w:rPr>
          <w:rFonts w:cs="Arial"/>
        </w:rPr>
        <w:t xml:space="preserve">implementing a </w:t>
      </w:r>
      <w:r w:rsidRPr="000B2C5C">
        <w:rPr>
          <w:rFonts w:cs="Arial"/>
        </w:rPr>
        <w:t>performance</w:t>
      </w:r>
      <w:r w:rsidR="004B2590">
        <w:rPr>
          <w:rFonts w:cs="Arial"/>
        </w:rPr>
        <w:t>-</w:t>
      </w:r>
      <w:r w:rsidRPr="000B2C5C">
        <w:rPr>
          <w:rFonts w:cs="Arial"/>
        </w:rPr>
        <w:t>based approach to the statewide plan and to coordinate with others involved in other performance</w:t>
      </w:r>
      <w:r w:rsidR="004B2590">
        <w:rPr>
          <w:rFonts w:cs="Arial"/>
        </w:rPr>
        <w:t>-</w:t>
      </w:r>
      <w:r w:rsidRPr="000B2C5C">
        <w:rPr>
          <w:rFonts w:cs="Arial"/>
        </w:rPr>
        <w:t>based planning activities</w:t>
      </w:r>
      <w:r w:rsidR="00D55BF1">
        <w:rPr>
          <w:rFonts w:cs="Arial"/>
        </w:rPr>
        <w:t xml:space="preserve">, including other </w:t>
      </w:r>
      <w:r w:rsidRPr="000B2C5C">
        <w:rPr>
          <w:rFonts w:cs="Arial"/>
        </w:rPr>
        <w:t>units within State</w:t>
      </w:r>
      <w:r w:rsidR="00790A35">
        <w:rPr>
          <w:rFonts w:cs="Arial"/>
        </w:rPr>
        <w:t>s</w:t>
      </w:r>
      <w:r w:rsidR="00CD3696">
        <w:rPr>
          <w:rFonts w:cs="Arial"/>
        </w:rPr>
        <w:t>,</w:t>
      </w:r>
      <w:r w:rsidRPr="000B2C5C">
        <w:rPr>
          <w:rFonts w:cs="Arial"/>
        </w:rPr>
        <w:t xml:space="preserve"> MPOs, public </w:t>
      </w:r>
      <w:r w:rsidR="001319B3">
        <w:rPr>
          <w:rFonts w:cs="Arial"/>
        </w:rPr>
        <w:t>transportation</w:t>
      </w:r>
      <w:r w:rsidR="00D55BF1">
        <w:rPr>
          <w:rFonts w:cs="Arial"/>
        </w:rPr>
        <w:t xml:space="preserve"> providers</w:t>
      </w:r>
      <w:r w:rsidRPr="000B2C5C">
        <w:rPr>
          <w:rFonts w:cs="Arial"/>
        </w:rPr>
        <w:t xml:space="preserve">, elected officials, </w:t>
      </w:r>
      <w:r w:rsidR="00A52847">
        <w:rPr>
          <w:rFonts w:cs="Arial"/>
        </w:rPr>
        <w:t>stake</w:t>
      </w:r>
      <w:r w:rsidRPr="000B2C5C">
        <w:rPr>
          <w:rFonts w:cs="Arial"/>
        </w:rPr>
        <w:t>holder groups, and the public</w:t>
      </w:r>
      <w:r w:rsidR="00D55BF1">
        <w:rPr>
          <w:rFonts w:cs="Arial"/>
        </w:rPr>
        <w:t>,</w:t>
      </w:r>
      <w:r w:rsidRPr="000B2C5C">
        <w:rPr>
          <w:rFonts w:cs="Arial"/>
        </w:rPr>
        <w:t xml:space="preserve"> as necessary.  States already consult with most these agencies and stakeholder groups.  </w:t>
      </w:r>
    </w:p>
    <w:p w14:paraId="231C21CC" w14:textId="426340B6" w:rsidR="001319B3" w:rsidRDefault="000B2C5C" w:rsidP="000B2C5C">
      <w:pPr>
        <w:spacing w:after="120"/>
        <w:rPr>
          <w:rFonts w:cs="Arial"/>
        </w:rPr>
      </w:pPr>
      <w:r w:rsidRPr="000B2C5C">
        <w:rPr>
          <w:rFonts w:cs="Arial"/>
        </w:rPr>
        <w:t xml:space="preserve">The other major impact of these provisions </w:t>
      </w:r>
      <w:r w:rsidR="00721769">
        <w:rPr>
          <w:rFonts w:cs="Arial"/>
        </w:rPr>
        <w:t>will</w:t>
      </w:r>
      <w:r w:rsidRPr="000B2C5C">
        <w:rPr>
          <w:rFonts w:cs="Arial"/>
        </w:rPr>
        <w:t xml:space="preserve"> be the effort to prepare additional sections of the plan, covering </w:t>
      </w:r>
      <w:r w:rsidR="00F25C02">
        <w:rPr>
          <w:rFonts w:cs="Arial"/>
        </w:rPr>
        <w:t>performance-based</w:t>
      </w:r>
      <w:r w:rsidRPr="000B2C5C">
        <w:rPr>
          <w:rFonts w:cs="Arial"/>
        </w:rPr>
        <w:t xml:space="preserve"> planning elements such as transportation system performance goals, performance measures, targets, and strategies and funding associated with meeting those targets as well as coordinating with other </w:t>
      </w:r>
      <w:r w:rsidR="00F25C02">
        <w:rPr>
          <w:rFonts w:cs="Arial"/>
        </w:rPr>
        <w:t>performance-based</w:t>
      </w:r>
      <w:r w:rsidRPr="000B2C5C">
        <w:rPr>
          <w:rFonts w:cs="Arial"/>
        </w:rPr>
        <w:t xml:space="preserve"> plans such as the SHSP, the Asset Management Plan, the State Freight Plan (if one exists), and the CMP.</w:t>
      </w:r>
    </w:p>
    <w:p w14:paraId="231C21CD" w14:textId="74B65CCE" w:rsidR="000B2C5C" w:rsidRPr="00962ACF" w:rsidRDefault="00430CE7" w:rsidP="000B2C5C">
      <w:pPr>
        <w:spacing w:after="120"/>
        <w:rPr>
          <w:rFonts w:cs="Arial"/>
        </w:rPr>
      </w:pPr>
      <w:r>
        <w:rPr>
          <w:rFonts w:cs="Arial"/>
        </w:rPr>
        <w:t xml:space="preserve">The </w:t>
      </w:r>
      <w:r w:rsidR="00A3306C">
        <w:rPr>
          <w:rFonts w:cs="Arial"/>
        </w:rPr>
        <w:t>FHWA and FTA</w:t>
      </w:r>
      <w:r w:rsidR="000B2C5C" w:rsidRPr="000B2C5C">
        <w:rPr>
          <w:rFonts w:cs="Arial"/>
        </w:rPr>
        <w:t xml:space="preserve"> estimate that these additional </w:t>
      </w:r>
      <w:r w:rsidR="00532480" w:rsidRPr="00962ACF">
        <w:rPr>
          <w:rFonts w:cs="Arial"/>
        </w:rPr>
        <w:t xml:space="preserve">provisions </w:t>
      </w:r>
      <w:r w:rsidR="000B2C5C" w:rsidRPr="00962ACF">
        <w:rPr>
          <w:rFonts w:cs="Arial"/>
        </w:rPr>
        <w:t xml:space="preserve">could increase the cost of preparing a statewide transportation plan by </w:t>
      </w:r>
      <w:r w:rsidR="00D30F9E" w:rsidRPr="00962ACF">
        <w:rPr>
          <w:rFonts w:cs="Arial"/>
        </w:rPr>
        <w:t>15</w:t>
      </w:r>
      <w:r w:rsidR="000B2C5C" w:rsidRPr="00962ACF">
        <w:rPr>
          <w:rFonts w:cs="Arial"/>
        </w:rPr>
        <w:t xml:space="preserve"> percent over current </w:t>
      </w:r>
      <w:r w:rsidR="000B2C5C" w:rsidRPr="00962ACF">
        <w:t xml:space="preserve">levels.  </w:t>
      </w:r>
      <w:r w:rsidR="005F7012" w:rsidRPr="00962ACF">
        <w:rPr>
          <w:rFonts w:cs="Arial"/>
        </w:rPr>
        <w:t>The</w:t>
      </w:r>
      <w:r w:rsidR="0025668E" w:rsidRPr="00962ACF">
        <w:rPr>
          <w:rFonts w:cs="Arial"/>
        </w:rPr>
        <w:t xml:space="preserve"> </w:t>
      </w:r>
      <w:r w:rsidR="0025668E" w:rsidRPr="00962ACF">
        <w:t xml:space="preserve">agencies encourage </w:t>
      </w:r>
      <w:r w:rsidR="00A535C3" w:rsidRPr="00962ACF">
        <w:t>States to include descriptions</w:t>
      </w:r>
      <w:r w:rsidR="00A535C3" w:rsidRPr="00962ACF">
        <w:rPr>
          <w:rFonts w:cs="Arial"/>
        </w:rPr>
        <w:t xml:space="preserve"> of the performance measures and targets used in assessing performance and a system performance report in the plan.  Because </w:t>
      </w:r>
      <w:r w:rsidR="00FA42D0" w:rsidRPr="00962ACF">
        <w:rPr>
          <w:rFonts w:cs="Arial"/>
        </w:rPr>
        <w:t xml:space="preserve">inclusion of </w:t>
      </w:r>
      <w:r w:rsidR="00A535C3" w:rsidRPr="00962ACF">
        <w:rPr>
          <w:rFonts w:cs="Arial"/>
        </w:rPr>
        <w:t>th</w:t>
      </w:r>
      <w:r w:rsidR="00FA42D0" w:rsidRPr="00962ACF">
        <w:rPr>
          <w:rFonts w:cs="Arial"/>
        </w:rPr>
        <w:t>ese</w:t>
      </w:r>
      <w:r w:rsidR="00A535C3" w:rsidRPr="00962ACF">
        <w:rPr>
          <w:rFonts w:cs="Arial"/>
        </w:rPr>
        <w:t xml:space="preserve"> </w:t>
      </w:r>
      <w:r w:rsidR="00FA42D0" w:rsidRPr="00962ACF">
        <w:rPr>
          <w:rFonts w:cs="Arial"/>
        </w:rPr>
        <w:t xml:space="preserve">elements </w:t>
      </w:r>
      <w:r w:rsidR="00A535C3" w:rsidRPr="00962ACF">
        <w:rPr>
          <w:rFonts w:cs="Arial"/>
        </w:rPr>
        <w:t>is encouraged</w:t>
      </w:r>
      <w:r w:rsidR="00FA42D0" w:rsidRPr="00962ACF">
        <w:rPr>
          <w:rFonts w:cs="Arial"/>
        </w:rPr>
        <w:t xml:space="preserve"> rather than mandatory</w:t>
      </w:r>
      <w:r w:rsidR="00A535C3" w:rsidRPr="00962ACF">
        <w:rPr>
          <w:rFonts w:cs="Arial"/>
        </w:rPr>
        <w:t xml:space="preserve">, FHWA and FTA </w:t>
      </w:r>
      <w:r w:rsidR="00D40D0B">
        <w:rPr>
          <w:rFonts w:cs="Arial"/>
        </w:rPr>
        <w:t xml:space="preserve">assume, </w:t>
      </w:r>
      <w:r w:rsidR="00A535C3" w:rsidRPr="00962ACF">
        <w:rPr>
          <w:rFonts w:cs="Arial"/>
        </w:rPr>
        <w:t xml:space="preserve">for </w:t>
      </w:r>
      <w:r w:rsidR="00FA42D0" w:rsidRPr="00962ACF">
        <w:rPr>
          <w:rFonts w:cs="Arial"/>
        </w:rPr>
        <w:t>the purpose</w:t>
      </w:r>
      <w:r w:rsidR="00D40D0B">
        <w:rPr>
          <w:rFonts w:cs="Arial"/>
        </w:rPr>
        <w:t>s</w:t>
      </w:r>
      <w:r w:rsidR="00FA42D0" w:rsidRPr="00962ACF">
        <w:rPr>
          <w:rFonts w:cs="Arial"/>
        </w:rPr>
        <w:t xml:space="preserve"> of </w:t>
      </w:r>
      <w:r w:rsidR="00A535C3" w:rsidRPr="00962ACF">
        <w:rPr>
          <w:rFonts w:cs="Arial"/>
        </w:rPr>
        <w:t>this analysis</w:t>
      </w:r>
      <w:r w:rsidR="00D40D0B">
        <w:rPr>
          <w:rFonts w:cs="Arial"/>
        </w:rPr>
        <w:t>,</w:t>
      </w:r>
      <w:r w:rsidR="00A535C3" w:rsidRPr="00962ACF">
        <w:rPr>
          <w:rFonts w:cs="Arial"/>
        </w:rPr>
        <w:t xml:space="preserve"> </w:t>
      </w:r>
      <w:r w:rsidR="00FA42D0" w:rsidRPr="00962ACF">
        <w:rPr>
          <w:rFonts w:cs="Arial"/>
        </w:rPr>
        <w:t>that</w:t>
      </w:r>
      <w:r w:rsidR="00A535C3" w:rsidRPr="00962ACF">
        <w:rPr>
          <w:rFonts w:cs="Arial"/>
        </w:rPr>
        <w:t xml:space="preserve"> all States </w:t>
      </w:r>
      <w:r w:rsidR="0014268E">
        <w:rPr>
          <w:rFonts w:cs="Arial"/>
        </w:rPr>
        <w:t>will</w:t>
      </w:r>
      <w:r w:rsidR="00A535C3" w:rsidRPr="00962ACF">
        <w:rPr>
          <w:rFonts w:cs="Arial"/>
        </w:rPr>
        <w:t xml:space="preserve"> include these elements in their plans.</w:t>
      </w:r>
      <w:r w:rsidR="0025668E" w:rsidRPr="00962ACF">
        <w:rPr>
          <w:rFonts w:cs="Arial"/>
        </w:rPr>
        <w:t xml:space="preserve">  </w:t>
      </w:r>
      <w:r w:rsidR="009870BE" w:rsidRPr="00962ACF">
        <w:rPr>
          <w:rFonts w:cs="Arial"/>
        </w:rPr>
        <w:t xml:space="preserve">The </w:t>
      </w:r>
      <w:r w:rsidR="00532480" w:rsidRPr="00962ACF">
        <w:rPr>
          <w:rFonts w:cs="Arial"/>
        </w:rPr>
        <w:t>FHWA and FTA will analyze t</w:t>
      </w:r>
      <w:r w:rsidR="000B2C5C" w:rsidRPr="00962ACF">
        <w:rPr>
          <w:rFonts w:cs="Arial"/>
        </w:rPr>
        <w:t xml:space="preserve">he costs of the data collection and analysis associated with the national performance measures under a separate </w:t>
      </w:r>
      <w:r w:rsidR="00622FEF" w:rsidRPr="00962ACF">
        <w:rPr>
          <w:rFonts w:cs="Arial"/>
        </w:rPr>
        <w:t>rule</w:t>
      </w:r>
      <w:r w:rsidR="000B2C5C" w:rsidRPr="00962ACF">
        <w:rPr>
          <w:rFonts w:cs="Arial"/>
        </w:rPr>
        <w:t xml:space="preserve">making(s) that </w:t>
      </w:r>
      <w:r w:rsidR="00532480" w:rsidRPr="00962ACF">
        <w:rPr>
          <w:rFonts w:cs="Arial"/>
        </w:rPr>
        <w:t>establish those</w:t>
      </w:r>
      <w:r w:rsidR="000B2C5C" w:rsidRPr="00962ACF">
        <w:rPr>
          <w:rFonts w:cs="Arial"/>
        </w:rPr>
        <w:t xml:space="preserve"> performance measures.  The costs associated with including those performance measures and targets </w:t>
      </w:r>
      <w:r w:rsidR="00532480" w:rsidRPr="00962ACF">
        <w:rPr>
          <w:rFonts w:cs="Arial"/>
        </w:rPr>
        <w:t>in</w:t>
      </w:r>
      <w:r w:rsidR="000B2C5C" w:rsidRPr="00962ACF">
        <w:rPr>
          <w:rFonts w:cs="Arial"/>
        </w:rPr>
        <w:t xml:space="preserve"> the </w:t>
      </w:r>
      <w:r w:rsidR="00532480" w:rsidRPr="00962ACF">
        <w:rPr>
          <w:rFonts w:cs="Arial"/>
        </w:rPr>
        <w:t xml:space="preserve">long-range statewide </w:t>
      </w:r>
      <w:r w:rsidR="000B2C5C" w:rsidRPr="00962ACF">
        <w:rPr>
          <w:rFonts w:cs="Arial"/>
        </w:rPr>
        <w:t xml:space="preserve">transportation plan are </w:t>
      </w:r>
      <w:r w:rsidR="00532480" w:rsidRPr="00962ACF">
        <w:rPr>
          <w:rFonts w:cs="Arial"/>
        </w:rPr>
        <w:t xml:space="preserve">included in this </w:t>
      </w:r>
      <w:r w:rsidR="00532480" w:rsidRPr="00962ACF">
        <w:t>cost estimate</w:t>
      </w:r>
      <w:r w:rsidR="005F7012" w:rsidRPr="00962ACF">
        <w:rPr>
          <w:rFonts w:cs="Arial"/>
        </w:rPr>
        <w:t>.</w:t>
      </w:r>
    </w:p>
    <w:p w14:paraId="231C21CE" w14:textId="77777777" w:rsidR="000B2C5C" w:rsidRPr="000B2C5C" w:rsidRDefault="000B2C5C" w:rsidP="000B2C5C">
      <w:pPr>
        <w:spacing w:after="120"/>
        <w:rPr>
          <w:rFonts w:cs="Arial"/>
        </w:rPr>
      </w:pPr>
      <w:r w:rsidRPr="00962ACF">
        <w:rPr>
          <w:rFonts w:cs="Arial"/>
        </w:rPr>
        <w:t>The aggregate annual cost increases for developing the statewide transportation plan are calculat</w:t>
      </w:r>
      <w:r w:rsidRPr="000B2C5C">
        <w:rPr>
          <w:rFonts w:cs="Arial"/>
        </w:rPr>
        <w:t>ed below for the 50 States, Washington DC, and Puerto Rico:</w:t>
      </w:r>
    </w:p>
    <w:p w14:paraId="231C21CF" w14:textId="1313511C" w:rsidR="000B2C5C" w:rsidRPr="0015598E" w:rsidRDefault="000B2C5C" w:rsidP="001319B3">
      <w:pPr>
        <w:spacing w:after="120"/>
        <w:ind w:firstLine="720"/>
        <w:rPr>
          <w:rFonts w:cs="Arial"/>
        </w:rPr>
      </w:pPr>
      <w:r w:rsidRPr="0015598E">
        <w:rPr>
          <w:rFonts w:cs="Arial"/>
        </w:rPr>
        <w:t>States $</w:t>
      </w:r>
      <w:r w:rsidR="001319B3" w:rsidRPr="0015598E">
        <w:rPr>
          <w:rFonts w:cs="Arial"/>
        </w:rPr>
        <w:t>3</w:t>
      </w:r>
      <w:r w:rsidR="00442B60" w:rsidRPr="0015598E">
        <w:rPr>
          <w:rFonts w:cs="Arial"/>
        </w:rPr>
        <w:t>66.</w:t>
      </w:r>
      <w:r w:rsidR="0025668E" w:rsidRPr="0015598E">
        <w:rPr>
          <w:rFonts w:cs="Arial"/>
        </w:rPr>
        <w:t xml:space="preserve">6K </w:t>
      </w:r>
      <w:r w:rsidRPr="0015598E">
        <w:rPr>
          <w:rFonts w:cs="Arial"/>
        </w:rPr>
        <w:t xml:space="preserve">x </w:t>
      </w:r>
      <w:r w:rsidR="00141EAC">
        <w:rPr>
          <w:rFonts w:cs="Arial"/>
        </w:rPr>
        <w:t xml:space="preserve">1.03 x </w:t>
      </w:r>
      <w:r w:rsidR="00512A76" w:rsidRPr="0015598E">
        <w:rPr>
          <w:rFonts w:cs="Arial"/>
        </w:rPr>
        <w:t>1</w:t>
      </w:r>
      <w:r w:rsidRPr="0015598E">
        <w:rPr>
          <w:rFonts w:cs="Arial"/>
        </w:rPr>
        <w:t xml:space="preserve">5% x 52 States = </w:t>
      </w:r>
      <w:r w:rsidRPr="0015598E">
        <w:rPr>
          <w:rFonts w:cs="Arial"/>
          <w:b/>
        </w:rPr>
        <w:t>$</w:t>
      </w:r>
      <w:r w:rsidR="0025668E" w:rsidRPr="0015598E">
        <w:rPr>
          <w:rFonts w:cs="Arial"/>
          <w:b/>
        </w:rPr>
        <w:t>2,</w:t>
      </w:r>
      <w:r w:rsidR="00141EAC">
        <w:rPr>
          <w:rFonts w:cs="Arial"/>
          <w:b/>
        </w:rPr>
        <w:t>945.3</w:t>
      </w:r>
      <w:r w:rsidR="0025668E" w:rsidRPr="0015598E">
        <w:rPr>
          <w:rFonts w:cs="Arial"/>
          <w:b/>
        </w:rPr>
        <w:t>K (</w:t>
      </w:r>
      <w:r w:rsidR="00565661">
        <w:rPr>
          <w:rFonts w:cs="Arial"/>
          <w:b/>
        </w:rPr>
        <w:t>$</w:t>
      </w:r>
      <w:r w:rsidR="00442B60" w:rsidRPr="0015598E">
        <w:rPr>
          <w:rFonts w:cs="Arial"/>
          <w:b/>
        </w:rPr>
        <w:t>2.</w:t>
      </w:r>
      <w:r w:rsidR="0025668E" w:rsidRPr="0015598E">
        <w:rPr>
          <w:rFonts w:cs="Arial"/>
          <w:b/>
        </w:rPr>
        <w:t>9M)</w:t>
      </w:r>
      <w:r w:rsidRPr="0015598E">
        <w:rPr>
          <w:rFonts w:cs="Arial"/>
        </w:rPr>
        <w:t xml:space="preserve"> per year where:</w:t>
      </w:r>
    </w:p>
    <w:p w14:paraId="231C21D0" w14:textId="1EAFFB60" w:rsidR="000B2C5C" w:rsidRDefault="000B2C5C" w:rsidP="001319B3">
      <w:pPr>
        <w:pStyle w:val="ListParagraph"/>
        <w:numPr>
          <w:ilvl w:val="0"/>
          <w:numId w:val="30"/>
        </w:numPr>
        <w:spacing w:after="120"/>
        <w:rPr>
          <w:rFonts w:cs="Arial"/>
        </w:rPr>
      </w:pPr>
      <w:r w:rsidRPr="0015598E">
        <w:rPr>
          <w:rFonts w:cs="Arial"/>
        </w:rPr>
        <w:t>$3</w:t>
      </w:r>
      <w:r w:rsidR="00442B60" w:rsidRPr="0015598E">
        <w:rPr>
          <w:rFonts w:cs="Arial"/>
        </w:rPr>
        <w:t>66.</w:t>
      </w:r>
      <w:r w:rsidR="0025668E" w:rsidRPr="0015598E">
        <w:rPr>
          <w:rFonts w:cs="Arial"/>
        </w:rPr>
        <w:t xml:space="preserve">6K </w:t>
      </w:r>
      <w:r w:rsidRPr="0015598E">
        <w:rPr>
          <w:rFonts w:cs="Arial"/>
        </w:rPr>
        <w:t xml:space="preserve">is the </w:t>
      </w:r>
      <w:r w:rsidR="00141EAC">
        <w:rPr>
          <w:rFonts w:cs="Arial"/>
        </w:rPr>
        <w:t xml:space="preserve">year 2012 </w:t>
      </w:r>
      <w:r w:rsidRPr="0015598E">
        <w:rPr>
          <w:rFonts w:cs="Arial"/>
        </w:rPr>
        <w:t xml:space="preserve">average annual cost for plan development for each State (See Table </w:t>
      </w:r>
      <w:r w:rsidR="0025668E" w:rsidRPr="0015598E">
        <w:rPr>
          <w:rFonts w:cs="Arial"/>
        </w:rPr>
        <w:t>3</w:t>
      </w:r>
      <w:r w:rsidRPr="0015598E">
        <w:rPr>
          <w:rFonts w:cs="Arial"/>
        </w:rPr>
        <w:t>, Column 2 for TMAs).</w:t>
      </w:r>
    </w:p>
    <w:p w14:paraId="47B265B0" w14:textId="4F7859A2" w:rsidR="00141EAC" w:rsidRPr="00141EAC" w:rsidRDefault="00141EAC" w:rsidP="00141EAC">
      <w:pPr>
        <w:pStyle w:val="ListParagraph"/>
        <w:numPr>
          <w:ilvl w:val="0"/>
          <w:numId w:val="30"/>
        </w:numPr>
        <w:spacing w:after="120"/>
        <w:rPr>
          <w:rFonts w:cs="Arial"/>
        </w:rPr>
      </w:pPr>
      <w:r w:rsidRPr="00141EAC">
        <w:rPr>
          <w:rFonts w:cs="Arial"/>
        </w:rPr>
        <w:t>1.03 is a 3% inflation adjustment to adjust the cost in Table 3 from year 2012 to 2014.</w:t>
      </w:r>
    </w:p>
    <w:p w14:paraId="231C21D1" w14:textId="77777777" w:rsidR="000B2C5C" w:rsidRPr="001319B3" w:rsidRDefault="00512A76" w:rsidP="001319B3">
      <w:pPr>
        <w:pStyle w:val="ListParagraph"/>
        <w:numPr>
          <w:ilvl w:val="0"/>
          <w:numId w:val="30"/>
        </w:numPr>
        <w:spacing w:after="120"/>
        <w:rPr>
          <w:rFonts w:cs="Arial"/>
        </w:rPr>
      </w:pPr>
      <w:r>
        <w:rPr>
          <w:rFonts w:cs="Arial"/>
        </w:rPr>
        <w:t>1</w:t>
      </w:r>
      <w:r w:rsidR="000B2C5C" w:rsidRPr="001319B3">
        <w:rPr>
          <w:rFonts w:cs="Arial"/>
        </w:rPr>
        <w:t xml:space="preserve">5% is the estimated </w:t>
      </w:r>
      <w:r>
        <w:rPr>
          <w:rFonts w:cs="Arial"/>
        </w:rPr>
        <w:t>15</w:t>
      </w:r>
      <w:r w:rsidR="000B2C5C" w:rsidRPr="001319B3">
        <w:rPr>
          <w:rFonts w:cs="Arial"/>
        </w:rPr>
        <w:t xml:space="preserve"> percent increase in the cost of preparing the plan, as described above.</w:t>
      </w:r>
    </w:p>
    <w:p w14:paraId="231C21D2" w14:textId="77777777" w:rsidR="004B2590" w:rsidRDefault="000B2C5C" w:rsidP="004B2590">
      <w:pPr>
        <w:pStyle w:val="ListParagraph"/>
        <w:numPr>
          <w:ilvl w:val="0"/>
          <w:numId w:val="30"/>
        </w:numPr>
        <w:spacing w:after="120"/>
        <w:rPr>
          <w:rFonts w:cs="Arial"/>
        </w:rPr>
      </w:pPr>
      <w:r w:rsidRPr="001319B3">
        <w:rPr>
          <w:rFonts w:cs="Arial"/>
        </w:rPr>
        <w:t>52 is the number of States (including Washington DC and Puerto Rico.)</w:t>
      </w:r>
    </w:p>
    <w:p w14:paraId="231C21D5" w14:textId="77777777" w:rsidR="000B2C5C" w:rsidRPr="001319B3" w:rsidRDefault="000B2C5C" w:rsidP="001319B3">
      <w:pPr>
        <w:spacing w:after="120"/>
        <w:rPr>
          <w:rFonts w:ascii="Arial" w:hAnsi="Arial" w:cs="Arial"/>
          <w:b/>
          <w:color w:val="9BBB59" w:themeColor="accent3"/>
          <w:sz w:val="24"/>
          <w:szCs w:val="24"/>
        </w:rPr>
      </w:pPr>
      <w:r w:rsidRPr="001319B3">
        <w:rPr>
          <w:rFonts w:ascii="Arial" w:hAnsi="Arial" w:cs="Arial"/>
          <w:b/>
          <w:color w:val="9BBB59" w:themeColor="accent3"/>
          <w:sz w:val="24"/>
          <w:szCs w:val="24"/>
        </w:rPr>
        <w:t>Statewide Transportation Improvement Program (STIP)</w:t>
      </w:r>
    </w:p>
    <w:p w14:paraId="231C21D6" w14:textId="365C1B57" w:rsidR="000B2C5C" w:rsidRPr="000B2C5C" w:rsidRDefault="000B2C5C" w:rsidP="000B2C5C">
      <w:pPr>
        <w:spacing w:after="120"/>
        <w:rPr>
          <w:rFonts w:cs="Arial"/>
        </w:rPr>
      </w:pPr>
      <w:r w:rsidRPr="000B2C5C">
        <w:rPr>
          <w:rFonts w:cs="Arial"/>
        </w:rPr>
        <w:t xml:space="preserve">Several provisions in the </w:t>
      </w:r>
      <w:r w:rsidR="009B5212">
        <w:rPr>
          <w:rFonts w:cs="Arial"/>
        </w:rPr>
        <w:t>final rule</w:t>
      </w:r>
      <w:r w:rsidRPr="000B2C5C">
        <w:rPr>
          <w:rFonts w:cs="Arial"/>
        </w:rPr>
        <w:t xml:space="preserve"> </w:t>
      </w:r>
      <w:r w:rsidR="0014268E">
        <w:rPr>
          <w:rFonts w:cs="Arial"/>
        </w:rPr>
        <w:t>will</w:t>
      </w:r>
      <w:r w:rsidRPr="000B2C5C">
        <w:rPr>
          <w:rFonts w:cs="Arial"/>
        </w:rPr>
        <w:t xml:space="preserve"> directly impact the level of effort required by States in developing their Statewide Transportation Improvement Programs (STIPs).  These provisions include:</w:t>
      </w:r>
    </w:p>
    <w:p w14:paraId="231C21D7" w14:textId="77777777" w:rsidR="000B2C5C" w:rsidRPr="001319B3" w:rsidRDefault="000B2C5C" w:rsidP="001319B3">
      <w:pPr>
        <w:pStyle w:val="ListParagraph"/>
        <w:numPr>
          <w:ilvl w:val="0"/>
          <w:numId w:val="31"/>
        </w:numPr>
        <w:spacing w:after="120"/>
        <w:rPr>
          <w:rFonts w:cs="Arial"/>
        </w:rPr>
      </w:pPr>
      <w:r w:rsidRPr="001319B3">
        <w:rPr>
          <w:rFonts w:cs="Arial"/>
        </w:rPr>
        <w:t xml:space="preserve">Each State STIP </w:t>
      </w:r>
      <w:r w:rsidR="001A68D6">
        <w:rPr>
          <w:rFonts w:cs="Arial"/>
        </w:rPr>
        <w:t>must</w:t>
      </w:r>
      <w:r w:rsidRPr="001319B3">
        <w:rPr>
          <w:rFonts w:cs="Arial"/>
        </w:rPr>
        <w:t xml:space="preserve"> reflect the performance</w:t>
      </w:r>
      <w:r w:rsidR="004B2590">
        <w:rPr>
          <w:rFonts w:cs="Arial"/>
        </w:rPr>
        <w:t>-</w:t>
      </w:r>
      <w:r w:rsidRPr="001319B3">
        <w:rPr>
          <w:rFonts w:cs="Arial"/>
        </w:rPr>
        <w:t xml:space="preserve">based planning and programming provisions of MAP-21 and the proposed planning regulations. </w:t>
      </w:r>
    </w:p>
    <w:p w14:paraId="231C21D8" w14:textId="77777777" w:rsidR="000B2C5C" w:rsidRPr="001319B3" w:rsidRDefault="000B2C5C" w:rsidP="001319B3">
      <w:pPr>
        <w:pStyle w:val="ListParagraph"/>
        <w:numPr>
          <w:ilvl w:val="0"/>
          <w:numId w:val="31"/>
        </w:numPr>
        <w:spacing w:after="120"/>
        <w:rPr>
          <w:rFonts w:cs="Arial"/>
        </w:rPr>
      </w:pPr>
      <w:r w:rsidRPr="001319B3">
        <w:rPr>
          <w:rFonts w:cs="Arial"/>
        </w:rPr>
        <w:t xml:space="preserve">Each STIP </w:t>
      </w:r>
      <w:r w:rsidR="001A68D6">
        <w:rPr>
          <w:rFonts w:cs="Arial"/>
        </w:rPr>
        <w:t>must</w:t>
      </w:r>
      <w:r w:rsidRPr="001319B3">
        <w:rPr>
          <w:rFonts w:cs="Arial"/>
        </w:rPr>
        <w:t xml:space="preserve"> include</w:t>
      </w:r>
      <w:r w:rsidR="00AD01C6">
        <w:rPr>
          <w:rFonts w:cs="Arial"/>
        </w:rPr>
        <w:t>, to the maximum extent practicable,</w:t>
      </w:r>
      <w:r w:rsidRPr="001319B3">
        <w:rPr>
          <w:rFonts w:cs="Arial"/>
        </w:rPr>
        <w:t xml:space="preserve"> a </w:t>
      </w:r>
      <w:r w:rsidR="00AD01C6" w:rsidRPr="001319B3">
        <w:rPr>
          <w:rFonts w:cs="Arial"/>
        </w:rPr>
        <w:t>d</w:t>
      </w:r>
      <w:r w:rsidR="00AD01C6">
        <w:rPr>
          <w:rFonts w:cs="Arial"/>
        </w:rPr>
        <w:t>iscussion</w:t>
      </w:r>
      <w:r w:rsidR="00AD01C6" w:rsidRPr="001319B3">
        <w:rPr>
          <w:rFonts w:cs="Arial"/>
        </w:rPr>
        <w:t xml:space="preserve"> </w:t>
      </w:r>
      <w:r w:rsidRPr="001319B3">
        <w:rPr>
          <w:rFonts w:cs="Arial"/>
        </w:rPr>
        <w:t>of the anticipated effect of the STIP toward achieving the performance targets established in the statewide transportation plan, linking investment priorities to those performance targets.</w:t>
      </w:r>
    </w:p>
    <w:p w14:paraId="231C21D9" w14:textId="1AF6B970" w:rsidR="000B2C5C" w:rsidRPr="000B2C5C" w:rsidRDefault="000B2C5C" w:rsidP="000B2C5C">
      <w:pPr>
        <w:spacing w:after="120"/>
        <w:rPr>
          <w:rFonts w:cs="Arial"/>
        </w:rPr>
      </w:pPr>
      <w:r w:rsidRPr="000B2C5C">
        <w:rPr>
          <w:rFonts w:cs="Arial"/>
        </w:rPr>
        <w:t xml:space="preserve">The primary impact of these provisions </w:t>
      </w:r>
      <w:r w:rsidR="0014268E">
        <w:rPr>
          <w:rFonts w:cs="Arial"/>
        </w:rPr>
        <w:t>will</w:t>
      </w:r>
      <w:r w:rsidRPr="000B2C5C">
        <w:rPr>
          <w:rFonts w:cs="Arial"/>
        </w:rPr>
        <w:t xml:space="preserve"> be additional staff time devoted to coordination with other agencies involved in other planning activities such as the </w:t>
      </w:r>
      <w:r w:rsidR="00234933" w:rsidRPr="000B2C5C">
        <w:rPr>
          <w:rFonts w:cs="Arial"/>
        </w:rPr>
        <w:t>MPO</w:t>
      </w:r>
      <w:r w:rsidR="00234933">
        <w:rPr>
          <w:rFonts w:cs="Arial"/>
        </w:rPr>
        <w:t>s</w:t>
      </w:r>
      <w:r w:rsidRPr="000B2C5C">
        <w:rPr>
          <w:rFonts w:cs="Arial"/>
        </w:rPr>
        <w:t xml:space="preserve">, public transportation </w:t>
      </w:r>
      <w:r w:rsidR="000157BD">
        <w:rPr>
          <w:rFonts w:cs="Arial"/>
        </w:rPr>
        <w:t>provider</w:t>
      </w:r>
      <w:r w:rsidR="000157BD" w:rsidRPr="000B2C5C">
        <w:rPr>
          <w:rFonts w:cs="Arial"/>
        </w:rPr>
        <w:t>s</w:t>
      </w:r>
      <w:r w:rsidRPr="000B2C5C">
        <w:rPr>
          <w:rFonts w:cs="Arial"/>
        </w:rPr>
        <w:t xml:space="preserve">, local agencies, elected officials, stakeholder groups and the public.  It is anticipated that </w:t>
      </w:r>
      <w:r w:rsidR="005A399A">
        <w:rPr>
          <w:rFonts w:cs="Arial"/>
        </w:rPr>
        <w:t>additional</w:t>
      </w:r>
      <w:r w:rsidR="004B2590">
        <w:rPr>
          <w:rFonts w:cs="Arial"/>
        </w:rPr>
        <w:t xml:space="preserve"> </w:t>
      </w:r>
      <w:r w:rsidRPr="000B2C5C">
        <w:rPr>
          <w:rFonts w:cs="Arial"/>
        </w:rPr>
        <w:t xml:space="preserve">effort </w:t>
      </w:r>
      <w:r w:rsidR="0014268E">
        <w:rPr>
          <w:rFonts w:cs="Arial"/>
        </w:rPr>
        <w:t>will</w:t>
      </w:r>
      <w:r w:rsidR="005A399A">
        <w:rPr>
          <w:rFonts w:cs="Arial"/>
        </w:rPr>
        <w:t xml:space="preserve"> be needed </w:t>
      </w:r>
      <w:r w:rsidRPr="000B2C5C">
        <w:rPr>
          <w:rFonts w:cs="Arial"/>
        </w:rPr>
        <w:t xml:space="preserve">to prepare a </w:t>
      </w:r>
      <w:r w:rsidR="005A399A">
        <w:rPr>
          <w:rFonts w:cs="Arial"/>
        </w:rPr>
        <w:t>new</w:t>
      </w:r>
      <w:r w:rsidR="005A399A" w:rsidRPr="000B2C5C">
        <w:rPr>
          <w:rFonts w:cs="Arial"/>
        </w:rPr>
        <w:t xml:space="preserve"> </w:t>
      </w:r>
      <w:r w:rsidRPr="000B2C5C">
        <w:rPr>
          <w:rFonts w:cs="Arial"/>
        </w:rPr>
        <w:t xml:space="preserve">section within the STIP, covering the </w:t>
      </w:r>
      <w:r w:rsidR="00F25C02">
        <w:rPr>
          <w:rFonts w:cs="Arial"/>
        </w:rPr>
        <w:t>performance-based</w:t>
      </w:r>
      <w:r w:rsidRPr="000B2C5C">
        <w:rPr>
          <w:rFonts w:cs="Arial"/>
        </w:rPr>
        <w:t xml:space="preserve"> planning aspects of the STIP as described above.  </w:t>
      </w:r>
      <w:r w:rsidR="00565661">
        <w:rPr>
          <w:rFonts w:cs="Arial"/>
        </w:rPr>
        <w:t xml:space="preserve">The </w:t>
      </w:r>
      <w:r w:rsidR="00A3306C">
        <w:rPr>
          <w:rFonts w:cs="Arial"/>
        </w:rPr>
        <w:t>FHWA and FTA</w:t>
      </w:r>
      <w:r w:rsidRPr="000B2C5C">
        <w:rPr>
          <w:rFonts w:cs="Arial"/>
        </w:rPr>
        <w:t xml:space="preserve"> estimate that these additional requirements could increase the cost of preparing a TIP by </w:t>
      </w:r>
      <w:r w:rsidR="00AD01C6">
        <w:rPr>
          <w:rFonts w:cs="Arial"/>
        </w:rPr>
        <w:t>1</w:t>
      </w:r>
      <w:r w:rsidR="00AD01C6" w:rsidRPr="000B2C5C">
        <w:rPr>
          <w:rFonts w:cs="Arial"/>
        </w:rPr>
        <w:t xml:space="preserve">5 </w:t>
      </w:r>
      <w:r w:rsidRPr="000B2C5C">
        <w:rPr>
          <w:rFonts w:cs="Arial"/>
        </w:rPr>
        <w:t>percent over current levels.</w:t>
      </w:r>
      <w:r w:rsidR="001319B3">
        <w:rPr>
          <w:rFonts w:cs="Arial"/>
        </w:rPr>
        <w:t xml:space="preserve">  </w:t>
      </w:r>
      <w:r w:rsidRPr="000B2C5C">
        <w:rPr>
          <w:rFonts w:cs="Arial"/>
        </w:rPr>
        <w:t>The aggregate annual cost increases for developing the STIP are calculated below for the States:</w:t>
      </w:r>
    </w:p>
    <w:p w14:paraId="231C21DA" w14:textId="31630891" w:rsidR="000B2C5C" w:rsidRPr="000B2C5C" w:rsidRDefault="000B2C5C" w:rsidP="001F1094">
      <w:pPr>
        <w:spacing w:after="120"/>
        <w:ind w:left="720"/>
        <w:rPr>
          <w:rFonts w:cs="Arial"/>
        </w:rPr>
      </w:pPr>
      <w:r w:rsidRPr="000B2C5C">
        <w:rPr>
          <w:rFonts w:cs="Arial"/>
        </w:rPr>
        <w:t>States: $</w:t>
      </w:r>
      <w:r w:rsidR="00442B60">
        <w:rPr>
          <w:rFonts w:cs="Arial"/>
        </w:rPr>
        <w:t>217.</w:t>
      </w:r>
      <w:r w:rsidR="00A85ED0">
        <w:rPr>
          <w:rFonts w:cs="Arial"/>
        </w:rPr>
        <w:t>6</w:t>
      </w:r>
      <w:r w:rsidR="00A85ED0" w:rsidRPr="000B2C5C">
        <w:rPr>
          <w:rFonts w:cs="Arial"/>
        </w:rPr>
        <w:t xml:space="preserve">K </w:t>
      </w:r>
      <w:r w:rsidRPr="000B2C5C">
        <w:rPr>
          <w:rFonts w:cs="Arial"/>
        </w:rPr>
        <w:t xml:space="preserve">x </w:t>
      </w:r>
      <w:r w:rsidR="00141EAC">
        <w:rPr>
          <w:rFonts w:cs="Arial"/>
        </w:rPr>
        <w:t xml:space="preserve">1.03 x </w:t>
      </w:r>
      <w:r w:rsidR="00512A76">
        <w:rPr>
          <w:rFonts w:cs="Arial"/>
        </w:rPr>
        <w:t>1</w:t>
      </w:r>
      <w:r w:rsidRPr="000B2C5C">
        <w:rPr>
          <w:rFonts w:cs="Arial"/>
        </w:rPr>
        <w:t xml:space="preserve">5% x 52 States </w:t>
      </w:r>
      <w:r w:rsidRPr="001F1094">
        <w:rPr>
          <w:rFonts w:cs="Arial"/>
          <w:b/>
        </w:rPr>
        <w:t>= $</w:t>
      </w:r>
      <w:r w:rsidR="000228F1">
        <w:rPr>
          <w:rFonts w:cs="Arial"/>
          <w:b/>
        </w:rPr>
        <w:t>1,</w:t>
      </w:r>
      <w:r w:rsidR="00141EAC">
        <w:rPr>
          <w:rFonts w:cs="Arial"/>
          <w:b/>
        </w:rPr>
        <w:t>748.0</w:t>
      </w:r>
      <w:r w:rsidR="000228F1">
        <w:rPr>
          <w:rFonts w:cs="Arial"/>
          <w:b/>
        </w:rPr>
        <w:t>K ($</w:t>
      </w:r>
      <w:r w:rsidR="00442B60">
        <w:rPr>
          <w:rFonts w:cs="Arial"/>
          <w:b/>
        </w:rPr>
        <w:t>1.7</w:t>
      </w:r>
      <w:r w:rsidR="000228F1">
        <w:rPr>
          <w:rFonts w:cs="Arial"/>
          <w:b/>
        </w:rPr>
        <w:t>M)</w:t>
      </w:r>
      <w:r w:rsidRPr="000B2C5C">
        <w:rPr>
          <w:rFonts w:cs="Arial"/>
        </w:rPr>
        <w:t xml:space="preserve"> per year where:</w:t>
      </w:r>
    </w:p>
    <w:p w14:paraId="231C21DB" w14:textId="3A54658E" w:rsidR="000B2C5C" w:rsidRDefault="000B2C5C" w:rsidP="001F1094">
      <w:pPr>
        <w:pStyle w:val="ListParagraph"/>
        <w:numPr>
          <w:ilvl w:val="0"/>
          <w:numId w:val="32"/>
        </w:numPr>
        <w:spacing w:after="120"/>
        <w:rPr>
          <w:rFonts w:cs="Arial"/>
        </w:rPr>
      </w:pPr>
      <w:r w:rsidRPr="001F1094">
        <w:rPr>
          <w:rFonts w:cs="Arial"/>
        </w:rPr>
        <w:t>$</w:t>
      </w:r>
      <w:r w:rsidR="00442B60">
        <w:rPr>
          <w:rFonts w:cs="Arial"/>
        </w:rPr>
        <w:t>217.</w:t>
      </w:r>
      <w:r w:rsidR="00A85ED0">
        <w:rPr>
          <w:rFonts w:cs="Arial"/>
        </w:rPr>
        <w:t>6</w:t>
      </w:r>
      <w:r w:rsidR="00A85ED0" w:rsidRPr="001F1094">
        <w:rPr>
          <w:rFonts w:cs="Arial"/>
        </w:rPr>
        <w:t xml:space="preserve">K </w:t>
      </w:r>
      <w:r w:rsidRPr="001F1094">
        <w:rPr>
          <w:rFonts w:cs="Arial"/>
        </w:rPr>
        <w:t xml:space="preserve">is the average annual cost for </w:t>
      </w:r>
      <w:r w:rsidR="0086394B">
        <w:rPr>
          <w:rFonts w:cs="Arial"/>
        </w:rPr>
        <w:t xml:space="preserve">year 2012 for </w:t>
      </w:r>
      <w:r w:rsidRPr="001F1094">
        <w:rPr>
          <w:rFonts w:cs="Arial"/>
        </w:rPr>
        <w:t xml:space="preserve">STIP development for an average State (See Table </w:t>
      </w:r>
      <w:r w:rsidR="00A85ED0">
        <w:rPr>
          <w:rFonts w:cs="Arial"/>
        </w:rPr>
        <w:t>3</w:t>
      </w:r>
      <w:r w:rsidRPr="001F1094">
        <w:rPr>
          <w:rFonts w:cs="Arial"/>
        </w:rPr>
        <w:t xml:space="preserve">, Column </w:t>
      </w:r>
      <w:r w:rsidR="000228F1">
        <w:rPr>
          <w:rFonts w:cs="Arial"/>
        </w:rPr>
        <w:t>3</w:t>
      </w:r>
      <w:r w:rsidR="000228F1" w:rsidRPr="001F1094">
        <w:rPr>
          <w:rFonts w:cs="Arial"/>
        </w:rPr>
        <w:t xml:space="preserve"> </w:t>
      </w:r>
      <w:r w:rsidRPr="001F1094">
        <w:rPr>
          <w:rFonts w:cs="Arial"/>
        </w:rPr>
        <w:t>for TMAs).</w:t>
      </w:r>
    </w:p>
    <w:p w14:paraId="57136C19" w14:textId="42899FB3" w:rsidR="00141EAC" w:rsidRPr="00141EAC" w:rsidRDefault="00141EAC" w:rsidP="00141EAC">
      <w:pPr>
        <w:pStyle w:val="ListParagraph"/>
        <w:numPr>
          <w:ilvl w:val="0"/>
          <w:numId w:val="32"/>
        </w:numPr>
        <w:spacing w:after="120"/>
        <w:rPr>
          <w:rFonts w:cs="Arial"/>
        </w:rPr>
      </w:pPr>
      <w:r w:rsidRPr="00141EAC">
        <w:rPr>
          <w:rFonts w:cs="Arial"/>
        </w:rPr>
        <w:t>1.03 is a 3% inflation adjustment to adjust the cost in Table 3 from year 2012 to 2014.</w:t>
      </w:r>
    </w:p>
    <w:p w14:paraId="231C21DC" w14:textId="77777777" w:rsidR="000B2C5C" w:rsidRPr="001F1094" w:rsidRDefault="00512A76" w:rsidP="001F1094">
      <w:pPr>
        <w:pStyle w:val="ListParagraph"/>
        <w:numPr>
          <w:ilvl w:val="0"/>
          <w:numId w:val="32"/>
        </w:numPr>
        <w:spacing w:after="120"/>
        <w:rPr>
          <w:rFonts w:cs="Arial"/>
        </w:rPr>
      </w:pPr>
      <w:r>
        <w:rPr>
          <w:rFonts w:cs="Arial"/>
        </w:rPr>
        <w:t>1</w:t>
      </w:r>
      <w:r w:rsidR="000B2C5C" w:rsidRPr="001F1094">
        <w:rPr>
          <w:rFonts w:cs="Arial"/>
        </w:rPr>
        <w:t xml:space="preserve">5% is the estimated </w:t>
      </w:r>
      <w:r>
        <w:rPr>
          <w:rFonts w:cs="Arial"/>
        </w:rPr>
        <w:t>1</w:t>
      </w:r>
      <w:r w:rsidR="000B2C5C" w:rsidRPr="001F1094">
        <w:rPr>
          <w:rFonts w:cs="Arial"/>
        </w:rPr>
        <w:t>5 percent increase in the cost of preparing the TIP, as described above.</w:t>
      </w:r>
    </w:p>
    <w:p w14:paraId="231C21DD" w14:textId="77777777" w:rsidR="000B2C5C" w:rsidRPr="001F1094" w:rsidRDefault="000B2C5C" w:rsidP="001F1094">
      <w:pPr>
        <w:pStyle w:val="ListParagraph"/>
        <w:numPr>
          <w:ilvl w:val="0"/>
          <w:numId w:val="32"/>
        </w:numPr>
        <w:spacing w:after="120"/>
        <w:rPr>
          <w:rFonts w:cs="Arial"/>
        </w:rPr>
      </w:pPr>
      <w:r w:rsidRPr="001F1094">
        <w:rPr>
          <w:rFonts w:cs="Arial"/>
        </w:rPr>
        <w:t>52 is the number of States (including Washington DC and Puerto Rico.)</w:t>
      </w:r>
    </w:p>
    <w:p w14:paraId="231C21DF" w14:textId="77777777" w:rsidR="004B2590" w:rsidRDefault="004B2590" w:rsidP="000B2C5C">
      <w:pPr>
        <w:spacing w:after="120"/>
        <w:rPr>
          <w:rFonts w:ascii="Arial" w:hAnsi="Arial" w:cs="Arial"/>
          <w:b/>
          <w:color w:val="9BBB59" w:themeColor="accent3"/>
          <w:sz w:val="24"/>
          <w:szCs w:val="24"/>
        </w:rPr>
      </w:pPr>
    </w:p>
    <w:p w14:paraId="231C21E0" w14:textId="77777777" w:rsidR="000B2C5C" w:rsidRPr="00D54E0B" w:rsidRDefault="00D54E0B" w:rsidP="000B2C5C">
      <w:pPr>
        <w:spacing w:after="120"/>
        <w:rPr>
          <w:rFonts w:ascii="Arial" w:hAnsi="Arial" w:cs="Arial"/>
          <w:b/>
          <w:color w:val="9BBB59" w:themeColor="accent3"/>
          <w:sz w:val="24"/>
          <w:szCs w:val="24"/>
        </w:rPr>
      </w:pPr>
      <w:r>
        <w:rPr>
          <w:rFonts w:ascii="Arial" w:hAnsi="Arial" w:cs="Arial"/>
          <w:b/>
          <w:color w:val="9BBB59" w:themeColor="accent3"/>
          <w:sz w:val="24"/>
          <w:szCs w:val="24"/>
        </w:rPr>
        <w:t>Cooperation</w:t>
      </w:r>
      <w:r w:rsidRPr="00D54E0B">
        <w:rPr>
          <w:rFonts w:ascii="Arial" w:hAnsi="Arial" w:cs="Arial"/>
          <w:b/>
          <w:color w:val="9BBB59" w:themeColor="accent3"/>
          <w:sz w:val="24"/>
          <w:szCs w:val="24"/>
        </w:rPr>
        <w:t xml:space="preserve"> with Nonmetropolitan Officials </w:t>
      </w:r>
    </w:p>
    <w:p w14:paraId="231C21E1" w14:textId="77777777" w:rsidR="000B2C5C" w:rsidRPr="000B2C5C" w:rsidRDefault="00D40D0B" w:rsidP="000B2C5C">
      <w:pPr>
        <w:spacing w:after="120"/>
        <w:rPr>
          <w:rFonts w:cs="Arial"/>
        </w:rPr>
      </w:pPr>
      <w:r>
        <w:rPr>
          <w:rFonts w:cs="Arial"/>
        </w:rPr>
        <w:t xml:space="preserve">The </w:t>
      </w:r>
      <w:r w:rsidR="00D54E0B">
        <w:rPr>
          <w:rFonts w:cs="Arial"/>
        </w:rPr>
        <w:t>MAP-21 provides that “c</w:t>
      </w:r>
      <w:r w:rsidR="000B2C5C" w:rsidRPr="000B2C5C">
        <w:rPr>
          <w:rFonts w:cs="Arial"/>
        </w:rPr>
        <w:t>onsultation” with nonmetropolitan officials in the statewide (and nonmetropolitan) transportation planning process (i.e. statewide transportation plan and STIP development) becomes “cooperation” with nonmetropolitan officials and/or RTPOs, if applicable.</w:t>
      </w:r>
    </w:p>
    <w:p w14:paraId="231C21E2" w14:textId="24A8FD12" w:rsidR="000B2C5C" w:rsidRPr="000B2C5C" w:rsidRDefault="001D2BA5" w:rsidP="000B2C5C">
      <w:pPr>
        <w:spacing w:after="120"/>
        <w:rPr>
          <w:rFonts w:cs="Arial"/>
        </w:rPr>
      </w:pPr>
      <w:r>
        <w:rPr>
          <w:rFonts w:cs="Arial"/>
        </w:rPr>
        <w:t>As provided in 23 CFR 450.104, c</w:t>
      </w:r>
      <w:r w:rsidR="000B2C5C" w:rsidRPr="000B2C5C">
        <w:rPr>
          <w:rFonts w:cs="Arial"/>
        </w:rPr>
        <w:t xml:space="preserve">ooperation means that the parties involved in carrying out the transportation planning and programming processes work together to achieve a common goal or objective. </w:t>
      </w:r>
      <w:r>
        <w:rPr>
          <w:rFonts w:cs="Arial"/>
        </w:rPr>
        <w:t xml:space="preserve"> </w:t>
      </w:r>
      <w:r w:rsidR="000B2C5C" w:rsidRPr="000B2C5C">
        <w:rPr>
          <w:rFonts w:cs="Arial"/>
        </w:rPr>
        <w:t xml:space="preserve">Consultation means that one or more parties confer with other identified parties in accordance with an established process and, prior to taking action(s), considers the views of the other parties and periodically informs them about actions(s) taken.  As such, cooperation will take more time and effort on the part of </w:t>
      </w:r>
      <w:r w:rsidR="00D40D0B">
        <w:rPr>
          <w:rFonts w:cs="Arial"/>
        </w:rPr>
        <w:t xml:space="preserve">each </w:t>
      </w:r>
      <w:r w:rsidR="000B2C5C" w:rsidRPr="000B2C5C">
        <w:rPr>
          <w:rFonts w:cs="Arial"/>
        </w:rPr>
        <w:t xml:space="preserve">State in developing their transportation plans and STIPs.  It is anticipated that there </w:t>
      </w:r>
      <w:r w:rsidR="0014268E">
        <w:rPr>
          <w:rFonts w:cs="Arial"/>
        </w:rPr>
        <w:t>will</w:t>
      </w:r>
      <w:r w:rsidR="000B2C5C" w:rsidRPr="000B2C5C">
        <w:rPr>
          <w:rFonts w:cs="Arial"/>
        </w:rPr>
        <w:t xml:space="preserve"> be additional costs associated with the additional staff time necessary to meet this new </w:t>
      </w:r>
      <w:r>
        <w:rPr>
          <w:rFonts w:cs="Arial"/>
        </w:rPr>
        <w:t>requirement</w:t>
      </w:r>
      <w:r w:rsidR="000B2C5C" w:rsidRPr="000B2C5C">
        <w:rPr>
          <w:rFonts w:cs="Arial"/>
        </w:rPr>
        <w:t xml:space="preserve">.  </w:t>
      </w:r>
      <w:r w:rsidR="005C1DED">
        <w:rPr>
          <w:rFonts w:cs="Arial"/>
        </w:rPr>
        <w:t xml:space="preserve">The </w:t>
      </w:r>
      <w:r w:rsidR="000B2C5C" w:rsidRPr="000B2C5C">
        <w:rPr>
          <w:rFonts w:cs="Arial"/>
        </w:rPr>
        <w:t>FHWA</w:t>
      </w:r>
      <w:r w:rsidR="00234933">
        <w:rPr>
          <w:rFonts w:cs="Arial"/>
        </w:rPr>
        <w:t xml:space="preserve"> and </w:t>
      </w:r>
      <w:r w:rsidR="000B2C5C" w:rsidRPr="000B2C5C">
        <w:rPr>
          <w:rFonts w:cs="Arial"/>
        </w:rPr>
        <w:t>FTA estimate that it will increase the annual</w:t>
      </w:r>
      <w:r w:rsidR="00D54E0B">
        <w:rPr>
          <w:rFonts w:cs="Arial"/>
        </w:rPr>
        <w:t>ized costs of developing a long-</w:t>
      </w:r>
      <w:r w:rsidR="000B2C5C" w:rsidRPr="000B2C5C">
        <w:rPr>
          <w:rFonts w:cs="Arial"/>
        </w:rPr>
        <w:t xml:space="preserve">range statewide transportation plan and STIP by 5%. </w:t>
      </w:r>
      <w:r w:rsidR="00234933">
        <w:rPr>
          <w:rFonts w:cs="Arial"/>
        </w:rPr>
        <w:t xml:space="preserve"> </w:t>
      </w:r>
      <w:r w:rsidR="00234933">
        <w:rPr>
          <w:rFonts w:eastAsia="Times New Roman" w:cs="Times New Roman"/>
          <w:w w:val="105"/>
        </w:rPr>
        <w:t>The agencies invite comments on this estimate.</w:t>
      </w:r>
    </w:p>
    <w:p w14:paraId="231C21E3" w14:textId="02015BE8" w:rsidR="000B2C5C" w:rsidRPr="005C1DED" w:rsidRDefault="000B2C5C" w:rsidP="00D54E0B">
      <w:pPr>
        <w:spacing w:after="120"/>
        <w:ind w:left="720"/>
        <w:rPr>
          <w:rFonts w:cs="Arial"/>
        </w:rPr>
      </w:pPr>
      <w:r w:rsidRPr="005C1DED">
        <w:rPr>
          <w:rFonts w:cs="Arial"/>
        </w:rPr>
        <w:t>States</w:t>
      </w:r>
      <w:r w:rsidR="00D54E0B" w:rsidRPr="005C1DED">
        <w:rPr>
          <w:rFonts w:cs="Arial"/>
        </w:rPr>
        <w:t xml:space="preserve"> (long</w:t>
      </w:r>
      <w:r w:rsidR="00F11679" w:rsidRPr="005C1DED">
        <w:rPr>
          <w:rFonts w:cs="Arial"/>
        </w:rPr>
        <w:t>-</w:t>
      </w:r>
      <w:r w:rsidR="00D54E0B" w:rsidRPr="005C1DED">
        <w:rPr>
          <w:rFonts w:cs="Arial"/>
        </w:rPr>
        <w:t>range plan development)</w:t>
      </w:r>
      <w:r w:rsidRPr="005C1DED">
        <w:rPr>
          <w:rFonts w:cs="Arial"/>
        </w:rPr>
        <w:t xml:space="preserve"> $</w:t>
      </w:r>
      <w:r w:rsidR="00442B60" w:rsidRPr="005C1DED">
        <w:rPr>
          <w:rFonts w:cs="Arial"/>
        </w:rPr>
        <w:t>366.</w:t>
      </w:r>
      <w:r w:rsidR="000228F1" w:rsidRPr="005C1DED">
        <w:rPr>
          <w:rFonts w:cs="Arial"/>
        </w:rPr>
        <w:t xml:space="preserve">6 </w:t>
      </w:r>
      <w:r w:rsidRPr="005C1DED">
        <w:rPr>
          <w:rFonts w:cs="Arial"/>
        </w:rPr>
        <w:t xml:space="preserve">x </w:t>
      </w:r>
      <w:r w:rsidR="0086394B">
        <w:rPr>
          <w:rFonts w:cs="Arial"/>
        </w:rPr>
        <w:t xml:space="preserve">1.03 x </w:t>
      </w:r>
      <w:r w:rsidRPr="005C1DED">
        <w:rPr>
          <w:rFonts w:cs="Arial"/>
        </w:rPr>
        <w:t xml:space="preserve">5% x 52 States = </w:t>
      </w:r>
      <w:r w:rsidRPr="00962ACF">
        <w:rPr>
          <w:b/>
        </w:rPr>
        <w:t>$</w:t>
      </w:r>
      <w:r w:rsidR="000228F1" w:rsidRPr="00962ACF">
        <w:rPr>
          <w:b/>
        </w:rPr>
        <w:t>9</w:t>
      </w:r>
      <w:r w:rsidR="0086394B">
        <w:rPr>
          <w:b/>
        </w:rPr>
        <w:t>81.8</w:t>
      </w:r>
      <w:r w:rsidR="000228F1" w:rsidRPr="00962ACF">
        <w:rPr>
          <w:b/>
        </w:rPr>
        <w:t>K</w:t>
      </w:r>
      <w:r w:rsidRPr="005C1DED">
        <w:rPr>
          <w:rFonts w:cs="Arial"/>
        </w:rPr>
        <w:t xml:space="preserve"> where:</w:t>
      </w:r>
    </w:p>
    <w:p w14:paraId="231C21E4" w14:textId="029EDDF7" w:rsidR="000B2C5C" w:rsidRDefault="000B2C5C" w:rsidP="00D54E0B">
      <w:pPr>
        <w:pStyle w:val="ListParagraph"/>
        <w:numPr>
          <w:ilvl w:val="0"/>
          <w:numId w:val="33"/>
        </w:numPr>
        <w:spacing w:after="120"/>
        <w:rPr>
          <w:rFonts w:cs="Arial"/>
        </w:rPr>
      </w:pPr>
      <w:r w:rsidRPr="005C1DED">
        <w:rPr>
          <w:rFonts w:cs="Arial"/>
        </w:rPr>
        <w:t>$</w:t>
      </w:r>
      <w:r w:rsidR="00442B60" w:rsidRPr="005C1DED">
        <w:rPr>
          <w:rFonts w:cs="Arial"/>
        </w:rPr>
        <w:t>366.</w:t>
      </w:r>
      <w:r w:rsidR="005C1DED" w:rsidRPr="005C1DED">
        <w:rPr>
          <w:rFonts w:cs="Arial"/>
        </w:rPr>
        <w:t xml:space="preserve">6K </w:t>
      </w:r>
      <w:r w:rsidRPr="005C1DED">
        <w:rPr>
          <w:rFonts w:cs="Arial"/>
        </w:rPr>
        <w:t xml:space="preserve">is the average annual cost for plan development for </w:t>
      </w:r>
      <w:r w:rsidR="0086394B">
        <w:rPr>
          <w:rFonts w:cs="Arial"/>
        </w:rPr>
        <w:t xml:space="preserve">year 2012 </w:t>
      </w:r>
      <w:r w:rsidRPr="005C1DED">
        <w:rPr>
          <w:rFonts w:cs="Arial"/>
        </w:rPr>
        <w:t xml:space="preserve">each State (See Table </w:t>
      </w:r>
      <w:r w:rsidR="005C1DED" w:rsidRPr="005C1DED">
        <w:rPr>
          <w:rFonts w:cs="Arial"/>
        </w:rPr>
        <w:t>3</w:t>
      </w:r>
      <w:r w:rsidRPr="005C1DED">
        <w:rPr>
          <w:rFonts w:cs="Arial"/>
        </w:rPr>
        <w:t>, Column 2 for TMAs).</w:t>
      </w:r>
    </w:p>
    <w:p w14:paraId="3743160C" w14:textId="437BE221" w:rsidR="0086394B" w:rsidRPr="0086394B" w:rsidRDefault="0086394B" w:rsidP="0086394B">
      <w:pPr>
        <w:pStyle w:val="ListParagraph"/>
        <w:numPr>
          <w:ilvl w:val="0"/>
          <w:numId w:val="33"/>
        </w:numPr>
        <w:spacing w:after="120"/>
        <w:rPr>
          <w:rFonts w:cs="Arial"/>
        </w:rPr>
      </w:pPr>
      <w:r w:rsidRPr="0086394B">
        <w:rPr>
          <w:rFonts w:cs="Arial"/>
        </w:rPr>
        <w:t>1.03 is a 3% inflation adjustment to adjust the cost in Table 3 from year 2012 to 2014.</w:t>
      </w:r>
    </w:p>
    <w:p w14:paraId="231C21E5" w14:textId="77777777" w:rsidR="000B2C5C" w:rsidRPr="00D54E0B" w:rsidRDefault="000B2C5C" w:rsidP="00D54E0B">
      <w:pPr>
        <w:pStyle w:val="ListParagraph"/>
        <w:numPr>
          <w:ilvl w:val="0"/>
          <w:numId w:val="33"/>
        </w:numPr>
        <w:spacing w:after="120"/>
        <w:rPr>
          <w:rFonts w:cs="Arial"/>
        </w:rPr>
      </w:pPr>
      <w:r w:rsidRPr="005C1DED">
        <w:rPr>
          <w:rFonts w:cs="Arial"/>
        </w:rPr>
        <w:t>5% is the estimated</w:t>
      </w:r>
      <w:r w:rsidRPr="00D54E0B">
        <w:rPr>
          <w:rFonts w:cs="Arial"/>
        </w:rPr>
        <w:t xml:space="preserve"> 5 percent increase in the cost of preparing the plan, as described above.</w:t>
      </w:r>
    </w:p>
    <w:p w14:paraId="231C21E6" w14:textId="77777777" w:rsidR="000B2C5C" w:rsidRPr="00D54E0B" w:rsidRDefault="000B2C5C" w:rsidP="00D54E0B">
      <w:pPr>
        <w:pStyle w:val="ListParagraph"/>
        <w:numPr>
          <w:ilvl w:val="0"/>
          <w:numId w:val="33"/>
        </w:numPr>
        <w:spacing w:after="120"/>
        <w:rPr>
          <w:rFonts w:cs="Arial"/>
        </w:rPr>
      </w:pPr>
      <w:r w:rsidRPr="00D54E0B">
        <w:rPr>
          <w:rFonts w:cs="Arial"/>
        </w:rPr>
        <w:t>52 is the number of States (including Washington DC and Puerto Rico.)</w:t>
      </w:r>
    </w:p>
    <w:p w14:paraId="231C21E7" w14:textId="7F7CB035" w:rsidR="000B2C5C" w:rsidRPr="000B2C5C" w:rsidRDefault="000B2C5C" w:rsidP="005C1DED">
      <w:pPr>
        <w:keepNext/>
        <w:keepLines/>
        <w:spacing w:after="120"/>
        <w:ind w:left="720"/>
        <w:rPr>
          <w:rFonts w:cs="Arial"/>
        </w:rPr>
      </w:pPr>
      <w:r w:rsidRPr="000B2C5C">
        <w:rPr>
          <w:rFonts w:cs="Arial"/>
        </w:rPr>
        <w:t>States (STIP Development): $</w:t>
      </w:r>
      <w:r w:rsidR="00442B60">
        <w:rPr>
          <w:rFonts w:cs="Arial"/>
        </w:rPr>
        <w:t>217.</w:t>
      </w:r>
      <w:r w:rsidR="000228F1">
        <w:rPr>
          <w:rFonts w:cs="Arial"/>
        </w:rPr>
        <w:t>6</w:t>
      </w:r>
      <w:r w:rsidR="000228F1" w:rsidRPr="000B2C5C">
        <w:rPr>
          <w:rFonts w:cs="Arial"/>
        </w:rPr>
        <w:t xml:space="preserve">K </w:t>
      </w:r>
      <w:r w:rsidRPr="000B2C5C">
        <w:rPr>
          <w:rFonts w:cs="Arial"/>
        </w:rPr>
        <w:t xml:space="preserve">x </w:t>
      </w:r>
      <w:r w:rsidR="0086394B">
        <w:rPr>
          <w:rFonts w:cs="Arial"/>
        </w:rPr>
        <w:t xml:space="preserve">1.03 x </w:t>
      </w:r>
      <w:r w:rsidRPr="000B2C5C">
        <w:rPr>
          <w:rFonts w:cs="Arial"/>
        </w:rPr>
        <w:t xml:space="preserve">5% x 52 States = </w:t>
      </w:r>
      <w:r w:rsidRPr="00962ACF">
        <w:rPr>
          <w:b/>
        </w:rPr>
        <w:t>$</w:t>
      </w:r>
      <w:r w:rsidR="00442B60" w:rsidRPr="00962ACF">
        <w:rPr>
          <w:b/>
        </w:rPr>
        <w:t>5</w:t>
      </w:r>
      <w:r w:rsidR="00541ED1">
        <w:rPr>
          <w:b/>
        </w:rPr>
        <w:t>82.7</w:t>
      </w:r>
      <w:r w:rsidR="000228F1" w:rsidRPr="00962ACF">
        <w:rPr>
          <w:b/>
        </w:rPr>
        <w:t>K</w:t>
      </w:r>
      <w:r w:rsidR="000228F1" w:rsidRPr="000B2C5C">
        <w:rPr>
          <w:rFonts w:cs="Arial"/>
        </w:rPr>
        <w:t xml:space="preserve"> </w:t>
      </w:r>
      <w:r w:rsidRPr="000B2C5C">
        <w:rPr>
          <w:rFonts w:cs="Arial"/>
        </w:rPr>
        <w:t>where:</w:t>
      </w:r>
    </w:p>
    <w:p w14:paraId="231C21E8" w14:textId="4BF45B84" w:rsidR="000B2C5C" w:rsidRDefault="000B2C5C" w:rsidP="005C1DED">
      <w:pPr>
        <w:pStyle w:val="ListParagraph"/>
        <w:keepNext/>
        <w:keepLines/>
        <w:widowControl/>
        <w:numPr>
          <w:ilvl w:val="0"/>
          <w:numId w:val="34"/>
        </w:numPr>
        <w:spacing w:after="120"/>
        <w:rPr>
          <w:rFonts w:cs="Arial"/>
        </w:rPr>
      </w:pPr>
      <w:r w:rsidRPr="005C1DED">
        <w:rPr>
          <w:rFonts w:cs="Arial"/>
        </w:rPr>
        <w:t>$</w:t>
      </w:r>
      <w:r w:rsidR="00442B60" w:rsidRPr="005C1DED">
        <w:rPr>
          <w:rFonts w:cs="Arial"/>
        </w:rPr>
        <w:t>217.</w:t>
      </w:r>
      <w:r w:rsidR="005C1DED" w:rsidRPr="005C1DED">
        <w:rPr>
          <w:rFonts w:cs="Arial"/>
        </w:rPr>
        <w:t xml:space="preserve">6K </w:t>
      </w:r>
      <w:r w:rsidRPr="005C1DED">
        <w:rPr>
          <w:rFonts w:cs="Arial"/>
        </w:rPr>
        <w:t xml:space="preserve">is the average annual cost for STIP development </w:t>
      </w:r>
      <w:r w:rsidR="00541ED1">
        <w:rPr>
          <w:rFonts w:cs="Arial"/>
        </w:rPr>
        <w:t xml:space="preserve">for year 2012 </w:t>
      </w:r>
      <w:r w:rsidRPr="005C1DED">
        <w:rPr>
          <w:rFonts w:cs="Arial"/>
        </w:rPr>
        <w:t xml:space="preserve">for an average State (See Table </w:t>
      </w:r>
      <w:r w:rsidR="005C1DED" w:rsidRPr="005C1DED">
        <w:rPr>
          <w:rFonts w:cs="Arial"/>
        </w:rPr>
        <w:t>3</w:t>
      </w:r>
      <w:r w:rsidRPr="005C1DED">
        <w:rPr>
          <w:rFonts w:cs="Arial"/>
        </w:rPr>
        <w:t xml:space="preserve">, Column </w:t>
      </w:r>
      <w:r w:rsidR="005C1DED" w:rsidRPr="005C1DED">
        <w:rPr>
          <w:rFonts w:cs="Arial"/>
        </w:rPr>
        <w:t xml:space="preserve">3 </w:t>
      </w:r>
      <w:r w:rsidRPr="005C1DED">
        <w:rPr>
          <w:rFonts w:cs="Arial"/>
        </w:rPr>
        <w:t>for TMAs).</w:t>
      </w:r>
    </w:p>
    <w:p w14:paraId="168F15D0" w14:textId="435F53F2" w:rsidR="0086394B" w:rsidRPr="00541ED1" w:rsidRDefault="0086394B" w:rsidP="0086394B">
      <w:pPr>
        <w:pStyle w:val="ListParagraph"/>
        <w:keepNext/>
        <w:keepLines/>
        <w:widowControl/>
        <w:numPr>
          <w:ilvl w:val="0"/>
          <w:numId w:val="34"/>
        </w:numPr>
        <w:spacing w:after="120"/>
        <w:rPr>
          <w:rFonts w:cs="Arial"/>
        </w:rPr>
      </w:pPr>
      <w:r w:rsidRPr="0086394B">
        <w:rPr>
          <w:rFonts w:cs="Arial"/>
        </w:rPr>
        <w:t>1.03 is a 3% inflation adjustment to adjust the cost in Table 3 from year 2012 to 2014.</w:t>
      </w:r>
    </w:p>
    <w:p w14:paraId="231C21E9" w14:textId="77777777" w:rsidR="000B2C5C" w:rsidRPr="00D54E0B" w:rsidRDefault="000B2C5C" w:rsidP="005C1DED">
      <w:pPr>
        <w:pStyle w:val="ListParagraph"/>
        <w:keepNext/>
        <w:keepLines/>
        <w:widowControl/>
        <w:numPr>
          <w:ilvl w:val="0"/>
          <w:numId w:val="34"/>
        </w:numPr>
        <w:spacing w:after="120"/>
        <w:rPr>
          <w:rFonts w:cs="Arial"/>
        </w:rPr>
      </w:pPr>
      <w:r w:rsidRPr="00D54E0B">
        <w:rPr>
          <w:rFonts w:cs="Arial"/>
        </w:rPr>
        <w:t>5% is the estimated 5 percent increase in the cost of preparing the STIP, as described above.</w:t>
      </w:r>
    </w:p>
    <w:p w14:paraId="231C21EA" w14:textId="77777777" w:rsidR="000B2C5C" w:rsidRDefault="000B2C5C" w:rsidP="005C1DED">
      <w:pPr>
        <w:pStyle w:val="ListParagraph"/>
        <w:keepNext/>
        <w:keepLines/>
        <w:widowControl/>
        <w:numPr>
          <w:ilvl w:val="0"/>
          <w:numId w:val="34"/>
        </w:numPr>
        <w:spacing w:after="120"/>
        <w:rPr>
          <w:rFonts w:cs="Arial"/>
        </w:rPr>
      </w:pPr>
      <w:r w:rsidRPr="00D54E0B">
        <w:rPr>
          <w:rFonts w:cs="Arial"/>
        </w:rPr>
        <w:t>52 is the number of States (including Washington DC and Puerto Rico.)</w:t>
      </w:r>
    </w:p>
    <w:p w14:paraId="231C21EC" w14:textId="77777777" w:rsidR="000A5F03" w:rsidRDefault="000A5F03" w:rsidP="005C1DED">
      <w:pPr>
        <w:spacing w:after="120"/>
        <w:rPr>
          <w:rFonts w:cs="Arial"/>
        </w:rPr>
      </w:pPr>
    </w:p>
    <w:p w14:paraId="231C21ED" w14:textId="0871F829" w:rsidR="000A5F03" w:rsidRPr="001F1094" w:rsidRDefault="000A5F03" w:rsidP="00A96118">
      <w:pPr>
        <w:tabs>
          <w:tab w:val="left" w:pos="4950"/>
        </w:tabs>
        <w:spacing w:after="120"/>
        <w:rPr>
          <w:rFonts w:ascii="Arial" w:hAnsi="Arial" w:cs="Arial"/>
          <w:b/>
          <w:color w:val="9BBB59" w:themeColor="accent3"/>
          <w:sz w:val="24"/>
          <w:szCs w:val="24"/>
        </w:rPr>
      </w:pPr>
      <w:r>
        <w:rPr>
          <w:rFonts w:ascii="Arial" w:hAnsi="Arial" w:cs="Arial"/>
          <w:b/>
          <w:color w:val="9BBB59" w:themeColor="accent3"/>
          <w:sz w:val="24"/>
          <w:szCs w:val="24"/>
        </w:rPr>
        <w:t>R</w:t>
      </w:r>
      <w:r w:rsidRPr="001F1094">
        <w:rPr>
          <w:rFonts w:ascii="Arial" w:hAnsi="Arial" w:cs="Arial"/>
          <w:b/>
          <w:color w:val="9BBB59" w:themeColor="accent3"/>
          <w:sz w:val="24"/>
          <w:szCs w:val="24"/>
        </w:rPr>
        <w:t xml:space="preserve">egional </w:t>
      </w:r>
      <w:r>
        <w:rPr>
          <w:rFonts w:ascii="Arial" w:hAnsi="Arial" w:cs="Arial"/>
          <w:b/>
          <w:color w:val="9BBB59" w:themeColor="accent3"/>
          <w:sz w:val="24"/>
          <w:szCs w:val="24"/>
        </w:rPr>
        <w:t>Transportation Planning O</w:t>
      </w:r>
      <w:r w:rsidRPr="001F1094">
        <w:rPr>
          <w:rFonts w:ascii="Arial" w:hAnsi="Arial" w:cs="Arial"/>
          <w:b/>
          <w:color w:val="9BBB59" w:themeColor="accent3"/>
          <w:sz w:val="24"/>
          <w:szCs w:val="24"/>
        </w:rPr>
        <w:t>rganizations (RTPO)</w:t>
      </w:r>
    </w:p>
    <w:p w14:paraId="231C21EE" w14:textId="77777777" w:rsidR="000A5F03" w:rsidRDefault="00BE24F9" w:rsidP="000A5F03">
      <w:pPr>
        <w:spacing w:after="120"/>
        <w:rPr>
          <w:rFonts w:cs="Arial"/>
        </w:rPr>
      </w:pPr>
      <w:r>
        <w:rPr>
          <w:rFonts w:cs="Arial"/>
        </w:rPr>
        <w:t xml:space="preserve">The </w:t>
      </w:r>
      <w:r w:rsidR="000A5F03">
        <w:rPr>
          <w:rFonts w:cs="Arial"/>
        </w:rPr>
        <w:t xml:space="preserve">MAP-21 gives States the option to establish an RTPO.  </w:t>
      </w:r>
      <w:r w:rsidR="000A5F03" w:rsidRPr="000B2C5C">
        <w:rPr>
          <w:rFonts w:cs="Arial"/>
        </w:rPr>
        <w:t xml:space="preserve">An RTPO is a multi-jurisdictional organization of nonmetropolitan local officials and representatives of local transportation systems.  An RTPO has a policy committee, the majority of which are </w:t>
      </w:r>
      <w:r w:rsidR="000A5F03">
        <w:rPr>
          <w:rFonts w:cs="Arial"/>
        </w:rPr>
        <w:t>nonmet</w:t>
      </w:r>
      <w:r w:rsidR="000A5F03" w:rsidRPr="000B2C5C">
        <w:rPr>
          <w:rFonts w:cs="Arial"/>
        </w:rPr>
        <w:t>ropolitan local officials, and</w:t>
      </w:r>
      <w:r w:rsidR="000A5F03">
        <w:rPr>
          <w:rFonts w:cs="Arial"/>
        </w:rPr>
        <w:t>,</w:t>
      </w:r>
      <w:r w:rsidR="000A5F03" w:rsidRPr="000B2C5C">
        <w:rPr>
          <w:rFonts w:cs="Arial"/>
        </w:rPr>
        <w:t xml:space="preserve"> as appropriate, </w:t>
      </w:r>
      <w:r w:rsidR="000A5F03">
        <w:rPr>
          <w:rFonts w:cs="Arial"/>
        </w:rPr>
        <w:t xml:space="preserve">additional </w:t>
      </w:r>
      <w:r w:rsidR="000A5F03" w:rsidRPr="000B2C5C">
        <w:rPr>
          <w:rFonts w:cs="Arial"/>
        </w:rPr>
        <w:t xml:space="preserve">representatives from the State, private business, transportation service providers, </w:t>
      </w:r>
      <w:r w:rsidR="000A5F03">
        <w:rPr>
          <w:rFonts w:cs="Arial"/>
        </w:rPr>
        <w:t>e</w:t>
      </w:r>
      <w:r w:rsidR="000A5F03" w:rsidRPr="000B2C5C">
        <w:rPr>
          <w:rFonts w:cs="Arial"/>
        </w:rPr>
        <w:t>conomic development practitioners</w:t>
      </w:r>
      <w:r w:rsidR="000A5F03">
        <w:rPr>
          <w:rFonts w:cs="Arial"/>
        </w:rPr>
        <w:t>, and the public in the region</w:t>
      </w:r>
      <w:r w:rsidR="000A5F03" w:rsidRPr="000B2C5C">
        <w:rPr>
          <w:rFonts w:cs="Arial"/>
        </w:rPr>
        <w:t xml:space="preserve">.  If </w:t>
      </w:r>
      <w:r w:rsidR="000A5F03">
        <w:rPr>
          <w:rFonts w:cs="Arial"/>
        </w:rPr>
        <w:t xml:space="preserve">a State establishes and designates </w:t>
      </w:r>
      <w:r w:rsidR="000A5F03" w:rsidRPr="000B2C5C">
        <w:rPr>
          <w:rFonts w:cs="Arial"/>
        </w:rPr>
        <w:t xml:space="preserve">an RTPO, it </w:t>
      </w:r>
      <w:r w:rsidR="001A68D6">
        <w:rPr>
          <w:rFonts w:cs="Arial"/>
        </w:rPr>
        <w:t>must</w:t>
      </w:r>
      <w:r w:rsidR="000A5F03" w:rsidRPr="000B2C5C">
        <w:rPr>
          <w:rFonts w:cs="Arial"/>
        </w:rPr>
        <w:t xml:space="preserve"> have a fiscal and administrative agent to provide professional planning</w:t>
      </w:r>
      <w:r w:rsidR="000A5F03">
        <w:rPr>
          <w:rFonts w:cs="Arial"/>
        </w:rPr>
        <w:t>,</w:t>
      </w:r>
      <w:r w:rsidR="000A5F03" w:rsidRPr="000B2C5C">
        <w:rPr>
          <w:rFonts w:cs="Arial"/>
        </w:rPr>
        <w:t xml:space="preserve"> management</w:t>
      </w:r>
      <w:r w:rsidR="000A5F03">
        <w:rPr>
          <w:rFonts w:cs="Arial"/>
        </w:rPr>
        <w:t>,</w:t>
      </w:r>
      <w:r w:rsidR="000A5F03" w:rsidRPr="000B2C5C">
        <w:rPr>
          <w:rFonts w:cs="Arial"/>
        </w:rPr>
        <w:t xml:space="preserve"> and administrative support.  Duties of an RTPO include d</w:t>
      </w:r>
      <w:r w:rsidR="000A5F03">
        <w:rPr>
          <w:rFonts w:cs="Arial"/>
        </w:rPr>
        <w:t xml:space="preserve">eveloping and maintaining regional long-range </w:t>
      </w:r>
      <w:r w:rsidR="000A5F03" w:rsidRPr="000B2C5C">
        <w:rPr>
          <w:rFonts w:cs="Arial"/>
        </w:rPr>
        <w:t>transportation plans</w:t>
      </w:r>
      <w:r w:rsidR="000A5F03">
        <w:rPr>
          <w:rFonts w:cs="Arial"/>
        </w:rPr>
        <w:t>; developing</w:t>
      </w:r>
      <w:r w:rsidR="000A5F03" w:rsidRPr="000B2C5C">
        <w:rPr>
          <w:rFonts w:cs="Arial"/>
        </w:rPr>
        <w:t xml:space="preserve"> regional tran</w:t>
      </w:r>
      <w:r w:rsidR="000A5F03">
        <w:rPr>
          <w:rFonts w:cs="Arial"/>
        </w:rPr>
        <w:t>sportation improvement programs;</w:t>
      </w:r>
      <w:r w:rsidR="000A5F03" w:rsidRPr="000B2C5C">
        <w:rPr>
          <w:rFonts w:cs="Arial"/>
        </w:rPr>
        <w:t xml:space="preserve"> </w:t>
      </w:r>
      <w:r w:rsidR="000A5F03">
        <w:rPr>
          <w:rFonts w:cs="Arial"/>
        </w:rPr>
        <w:t xml:space="preserve">fostering the </w:t>
      </w:r>
      <w:r w:rsidR="000A5F03" w:rsidRPr="000B2C5C">
        <w:rPr>
          <w:rFonts w:cs="Arial"/>
        </w:rPr>
        <w:t>coordinat</w:t>
      </w:r>
      <w:r w:rsidR="000A5F03">
        <w:rPr>
          <w:rFonts w:cs="Arial"/>
        </w:rPr>
        <w:t>ion of</w:t>
      </w:r>
      <w:r w:rsidR="000A5F03" w:rsidRPr="000B2C5C">
        <w:rPr>
          <w:rFonts w:cs="Arial"/>
        </w:rPr>
        <w:t xml:space="preserve"> local planning, la</w:t>
      </w:r>
      <w:r w:rsidR="000A5F03">
        <w:rPr>
          <w:rFonts w:cs="Arial"/>
        </w:rPr>
        <w:t>nd use and economic development;</w:t>
      </w:r>
      <w:r w:rsidR="000A5F03" w:rsidRPr="000B2C5C">
        <w:rPr>
          <w:rFonts w:cs="Arial"/>
        </w:rPr>
        <w:t xml:space="preserve"> and providing a forum for public participation in regional and statewide planning</w:t>
      </w:r>
      <w:r w:rsidR="000A5F03">
        <w:rPr>
          <w:rFonts w:cs="Arial"/>
        </w:rPr>
        <w:t xml:space="preserve"> process</w:t>
      </w:r>
      <w:r w:rsidR="000A5F03" w:rsidRPr="000B2C5C">
        <w:rPr>
          <w:rFonts w:cs="Arial"/>
        </w:rPr>
        <w:t xml:space="preserve">.  </w:t>
      </w:r>
    </w:p>
    <w:p w14:paraId="231C21EF" w14:textId="4635A07B" w:rsidR="000A5F03" w:rsidRPr="000B2C5C" w:rsidRDefault="00BE24F9" w:rsidP="000A5F03">
      <w:pPr>
        <w:spacing w:after="120"/>
        <w:rPr>
          <w:rFonts w:cs="Arial"/>
        </w:rPr>
      </w:pPr>
      <w:r>
        <w:rPr>
          <w:rFonts w:cs="Arial"/>
        </w:rPr>
        <w:t>Because</w:t>
      </w:r>
      <w:r w:rsidR="000A5F03" w:rsidRPr="000B2C5C">
        <w:rPr>
          <w:rFonts w:cs="Arial"/>
        </w:rPr>
        <w:t xml:space="preserve"> establishment of RTPOs by a State is optional, FHWA and FTA have not developed a cost estimate for implementation of this optional provision.  Certainly there is a cost for establishing and maintaining an RTPO.  Those costs </w:t>
      </w:r>
      <w:r w:rsidR="0014268E">
        <w:rPr>
          <w:rFonts w:cs="Arial"/>
        </w:rPr>
        <w:t>will</w:t>
      </w:r>
      <w:r w:rsidR="000A5F03" w:rsidRPr="000B2C5C">
        <w:rPr>
          <w:rFonts w:cs="Arial"/>
        </w:rPr>
        <w:t xml:space="preserve"> be eligible for state planning and research (SPR) funds if a State cho</w:t>
      </w:r>
      <w:r>
        <w:rPr>
          <w:rFonts w:cs="Arial"/>
        </w:rPr>
        <w:t>o</w:t>
      </w:r>
      <w:r w:rsidR="000A5F03" w:rsidRPr="000B2C5C">
        <w:rPr>
          <w:rFonts w:cs="Arial"/>
        </w:rPr>
        <w:t>se</w:t>
      </w:r>
      <w:r>
        <w:rPr>
          <w:rFonts w:cs="Arial"/>
        </w:rPr>
        <w:t>s</w:t>
      </w:r>
      <w:r w:rsidR="000A5F03" w:rsidRPr="000B2C5C">
        <w:rPr>
          <w:rFonts w:cs="Arial"/>
        </w:rPr>
        <w:t xml:space="preserve"> to utilize SPR funds.  There could also be some cost savings realized as part of establishing an RTPO.  For example, cooperation with local </w:t>
      </w:r>
      <w:r w:rsidR="000A5F03">
        <w:rPr>
          <w:rFonts w:cs="Arial"/>
        </w:rPr>
        <w:t>nonmet</w:t>
      </w:r>
      <w:r w:rsidR="000A5F03" w:rsidRPr="000B2C5C">
        <w:rPr>
          <w:rFonts w:cs="Arial"/>
        </w:rPr>
        <w:t>ropolitan officials during statewide planning, such as plan and STIP development, or corridor studies, could be conducted by the State with the RTPO.  The RTPO could help the State conduct pubic involvement, outreach to local officials and the local business community, as well as help with the development of the STIP and the statewide transportation plan.</w:t>
      </w:r>
    </w:p>
    <w:p w14:paraId="231C21F0" w14:textId="77777777" w:rsidR="000A5F03" w:rsidRPr="000A5F03" w:rsidRDefault="000A5F03" w:rsidP="000228F1">
      <w:pPr>
        <w:spacing w:after="120"/>
        <w:rPr>
          <w:rFonts w:cs="Arial"/>
        </w:rPr>
      </w:pPr>
    </w:p>
    <w:p w14:paraId="231C21F1" w14:textId="77777777" w:rsidR="000F510E" w:rsidRPr="000F510E" w:rsidRDefault="000F510E" w:rsidP="000B2C5C">
      <w:pPr>
        <w:spacing w:after="120"/>
        <w:rPr>
          <w:rFonts w:ascii="Arial" w:hAnsi="Arial" w:cs="Arial"/>
          <w:b/>
          <w:color w:val="9BBB59" w:themeColor="accent3"/>
          <w:sz w:val="24"/>
          <w:szCs w:val="24"/>
        </w:rPr>
      </w:pPr>
      <w:r w:rsidRPr="000F510E">
        <w:rPr>
          <w:rFonts w:ascii="Arial" w:hAnsi="Arial" w:cs="Arial"/>
          <w:b/>
          <w:color w:val="9BBB59" w:themeColor="accent3"/>
          <w:sz w:val="24"/>
          <w:szCs w:val="24"/>
        </w:rPr>
        <w:t>Summary of Annualized Costs</w:t>
      </w:r>
      <w:r>
        <w:rPr>
          <w:rFonts w:ascii="Arial" w:hAnsi="Arial" w:cs="Arial"/>
          <w:b/>
          <w:color w:val="9BBB59" w:themeColor="accent3"/>
          <w:sz w:val="24"/>
          <w:szCs w:val="24"/>
        </w:rPr>
        <w:t xml:space="preserve"> to States</w:t>
      </w:r>
    </w:p>
    <w:p w14:paraId="231C21F2" w14:textId="77777777" w:rsidR="000B2C5C" w:rsidRPr="000B2C5C" w:rsidRDefault="000B2C5C" w:rsidP="000B2C5C">
      <w:pPr>
        <w:spacing w:after="120"/>
        <w:rPr>
          <w:rFonts w:cs="Arial"/>
        </w:rPr>
      </w:pPr>
      <w:r w:rsidRPr="000B2C5C">
        <w:rPr>
          <w:rFonts w:cs="Arial"/>
        </w:rPr>
        <w:t>The estimated annualized costs resulting from the proposed changes in the statewide planning regulations are summarized below:</w:t>
      </w:r>
    </w:p>
    <w:p w14:paraId="231C21F4" w14:textId="1B2AFF6D" w:rsidR="000F510E" w:rsidRPr="00FC4E93" w:rsidRDefault="000F510E" w:rsidP="00551F47">
      <w:pPr>
        <w:keepNext/>
        <w:keepLines/>
        <w:spacing w:after="0" w:line="240" w:lineRule="auto"/>
        <w:jc w:val="center"/>
        <w:rPr>
          <w:rFonts w:ascii="Arial" w:hAnsi="Arial" w:cs="Arial"/>
          <w:b/>
          <w:sz w:val="24"/>
          <w:szCs w:val="24"/>
        </w:rPr>
      </w:pPr>
      <w:r w:rsidRPr="00962ACF">
        <w:rPr>
          <w:rFonts w:ascii="Arial" w:hAnsi="Arial" w:cs="Arial"/>
          <w:b/>
          <w:sz w:val="24"/>
          <w:szCs w:val="24"/>
        </w:rPr>
        <w:t xml:space="preserve">Table </w:t>
      </w:r>
      <w:r w:rsidR="00155763" w:rsidRPr="00962ACF">
        <w:rPr>
          <w:rFonts w:ascii="Arial" w:hAnsi="Arial" w:cs="Arial"/>
          <w:b/>
          <w:sz w:val="24"/>
          <w:szCs w:val="24"/>
        </w:rPr>
        <w:t xml:space="preserve">6 </w:t>
      </w:r>
      <w:r w:rsidR="008C421F" w:rsidRPr="00962ACF">
        <w:rPr>
          <w:rFonts w:ascii="Arial" w:hAnsi="Arial" w:cs="Arial"/>
          <w:b/>
          <w:sz w:val="24"/>
          <w:szCs w:val="24"/>
        </w:rPr>
        <w:t xml:space="preserve">- </w:t>
      </w:r>
      <w:r w:rsidRPr="00962ACF">
        <w:rPr>
          <w:rFonts w:ascii="Arial" w:hAnsi="Arial" w:cs="Arial"/>
          <w:b/>
          <w:sz w:val="24"/>
          <w:szCs w:val="24"/>
        </w:rPr>
        <w:t xml:space="preserve">Estimated </w:t>
      </w:r>
      <w:r w:rsidRPr="00962ACF">
        <w:rPr>
          <w:rFonts w:ascii="Arial" w:hAnsi="Arial"/>
          <w:b/>
          <w:sz w:val="24"/>
        </w:rPr>
        <w:t>Change in</w:t>
      </w:r>
      <w:r w:rsidRPr="00962ACF">
        <w:rPr>
          <w:rFonts w:ascii="Arial" w:hAnsi="Arial" w:cs="Arial"/>
          <w:b/>
          <w:sz w:val="24"/>
          <w:szCs w:val="24"/>
        </w:rPr>
        <w:t xml:space="preserve"> </w:t>
      </w:r>
      <w:r w:rsidR="009012B2" w:rsidRPr="00962ACF">
        <w:rPr>
          <w:rFonts w:ascii="Arial" w:hAnsi="Arial" w:cs="Arial"/>
          <w:b/>
          <w:sz w:val="24"/>
          <w:szCs w:val="24"/>
        </w:rPr>
        <w:t>Average</w:t>
      </w:r>
      <w:r w:rsidRPr="00962ACF">
        <w:rPr>
          <w:rFonts w:ascii="Arial" w:hAnsi="Arial"/>
          <w:b/>
          <w:sz w:val="24"/>
        </w:rPr>
        <w:t xml:space="preserve"> Annual</w:t>
      </w:r>
      <w:r w:rsidRPr="00962ACF">
        <w:rPr>
          <w:rFonts w:ascii="Arial" w:hAnsi="Arial" w:cs="Arial"/>
          <w:b/>
          <w:sz w:val="24"/>
          <w:szCs w:val="24"/>
        </w:rPr>
        <w:t xml:space="preserve"> </w:t>
      </w:r>
      <w:r w:rsidR="00512A76" w:rsidRPr="00962ACF">
        <w:rPr>
          <w:rFonts w:ascii="Arial" w:hAnsi="Arial" w:cs="Arial"/>
          <w:b/>
          <w:sz w:val="24"/>
          <w:szCs w:val="24"/>
        </w:rPr>
        <w:t>Statewide</w:t>
      </w:r>
      <w:r w:rsidR="00A96118">
        <w:rPr>
          <w:rFonts w:ascii="Arial" w:hAnsi="Arial" w:cs="Arial"/>
          <w:b/>
          <w:sz w:val="24"/>
          <w:szCs w:val="24"/>
        </w:rPr>
        <w:t xml:space="preserve"> </w:t>
      </w:r>
      <w:r w:rsidR="00512A76" w:rsidRPr="00FC4E93">
        <w:rPr>
          <w:rFonts w:ascii="Arial" w:hAnsi="Arial" w:cs="Arial"/>
          <w:b/>
          <w:sz w:val="24"/>
          <w:szCs w:val="24"/>
        </w:rPr>
        <w:t xml:space="preserve">and Nonmetropolitan </w:t>
      </w:r>
      <w:r w:rsidRPr="00FC4E93">
        <w:rPr>
          <w:rFonts w:ascii="Arial" w:hAnsi="Arial" w:cs="Arial"/>
          <w:b/>
          <w:sz w:val="24"/>
          <w:szCs w:val="24"/>
        </w:rPr>
        <w:t>Planning Costs</w:t>
      </w:r>
    </w:p>
    <w:p w14:paraId="231C21F5" w14:textId="77777777" w:rsidR="000F510E" w:rsidRPr="00FC4E93" w:rsidRDefault="000F510E" w:rsidP="00FC4E93">
      <w:pPr>
        <w:keepNext/>
        <w:keepLines/>
        <w:spacing w:after="120"/>
        <w:jc w:val="center"/>
        <w:rPr>
          <w:rFonts w:ascii="Arial" w:hAnsi="Arial" w:cs="Arial"/>
          <w:i/>
          <w:sz w:val="16"/>
          <w:szCs w:val="16"/>
        </w:rPr>
      </w:pPr>
      <w:r w:rsidRPr="00FC4E93">
        <w:rPr>
          <w:rFonts w:ascii="Arial" w:hAnsi="Arial" w:cs="Arial"/>
          <w:i/>
          <w:sz w:val="16"/>
          <w:szCs w:val="16"/>
        </w:rPr>
        <w:t>(in thousands of dollars)</w:t>
      </w:r>
    </w:p>
    <w:tbl>
      <w:tblPr>
        <w:tblStyle w:val="TableGrid"/>
        <w:tblW w:w="0" w:type="auto"/>
        <w:jc w:val="center"/>
        <w:tblLook w:val="04A0" w:firstRow="1" w:lastRow="0" w:firstColumn="1" w:lastColumn="0" w:noHBand="0" w:noVBand="1"/>
      </w:tblPr>
      <w:tblGrid>
        <w:gridCol w:w="2815"/>
        <w:gridCol w:w="1584"/>
      </w:tblGrid>
      <w:tr w:rsidR="000F510E" w:rsidRPr="000228F1" w14:paraId="231C21F8" w14:textId="77777777" w:rsidTr="00551F47">
        <w:trPr>
          <w:jc w:val="center"/>
        </w:trPr>
        <w:tc>
          <w:tcPr>
            <w:tcW w:w="2815" w:type="dxa"/>
            <w:vAlign w:val="bottom"/>
          </w:tcPr>
          <w:p w14:paraId="231C21F6" w14:textId="77777777" w:rsidR="000F510E" w:rsidRPr="00FC4E93" w:rsidRDefault="000F510E" w:rsidP="00551F47">
            <w:pPr>
              <w:keepNext/>
              <w:keepLines/>
              <w:spacing w:line="276" w:lineRule="auto"/>
              <w:rPr>
                <w:b/>
                <w:sz w:val="20"/>
                <w:szCs w:val="20"/>
              </w:rPr>
            </w:pPr>
            <w:r w:rsidRPr="00FC4E93">
              <w:rPr>
                <w:b/>
                <w:sz w:val="20"/>
                <w:szCs w:val="20"/>
              </w:rPr>
              <w:t>Proposed Regulatory Changes</w:t>
            </w:r>
          </w:p>
        </w:tc>
        <w:tc>
          <w:tcPr>
            <w:tcW w:w="1584" w:type="dxa"/>
            <w:vAlign w:val="bottom"/>
          </w:tcPr>
          <w:p w14:paraId="231C21F7" w14:textId="77777777" w:rsidR="000F510E" w:rsidRPr="00FC4E93" w:rsidRDefault="00234933" w:rsidP="00551F47">
            <w:pPr>
              <w:keepNext/>
              <w:keepLines/>
              <w:spacing w:line="276" w:lineRule="auto"/>
              <w:jc w:val="right"/>
              <w:rPr>
                <w:b/>
                <w:sz w:val="20"/>
                <w:szCs w:val="20"/>
              </w:rPr>
            </w:pPr>
            <w:r w:rsidRPr="00FC4E93">
              <w:rPr>
                <w:b/>
                <w:sz w:val="20"/>
                <w:szCs w:val="20"/>
              </w:rPr>
              <w:t xml:space="preserve">Associated Incremental Costs to </w:t>
            </w:r>
            <w:r w:rsidR="000F510E" w:rsidRPr="00FC4E93">
              <w:rPr>
                <w:b/>
                <w:sz w:val="20"/>
                <w:szCs w:val="20"/>
              </w:rPr>
              <w:t>States</w:t>
            </w:r>
          </w:p>
        </w:tc>
      </w:tr>
      <w:tr w:rsidR="000F510E" w:rsidRPr="000228F1" w14:paraId="231C21FB" w14:textId="77777777" w:rsidTr="00551F47">
        <w:trPr>
          <w:jc w:val="center"/>
        </w:trPr>
        <w:tc>
          <w:tcPr>
            <w:tcW w:w="2815" w:type="dxa"/>
          </w:tcPr>
          <w:p w14:paraId="231C21F9" w14:textId="77777777" w:rsidR="000F510E" w:rsidRPr="00FC4E93" w:rsidRDefault="000F510E" w:rsidP="00551F47">
            <w:pPr>
              <w:keepNext/>
              <w:keepLines/>
              <w:spacing w:line="276" w:lineRule="auto"/>
              <w:rPr>
                <w:sz w:val="20"/>
                <w:szCs w:val="20"/>
              </w:rPr>
            </w:pPr>
            <w:r w:rsidRPr="00FC4E93">
              <w:rPr>
                <w:sz w:val="20"/>
                <w:szCs w:val="20"/>
              </w:rPr>
              <w:t xml:space="preserve">Long-range </w:t>
            </w:r>
            <w:r w:rsidR="003544F6">
              <w:rPr>
                <w:sz w:val="20"/>
                <w:szCs w:val="20"/>
              </w:rPr>
              <w:t xml:space="preserve">Statewide </w:t>
            </w:r>
            <w:r w:rsidRPr="00FC4E93">
              <w:rPr>
                <w:sz w:val="20"/>
                <w:szCs w:val="20"/>
              </w:rPr>
              <w:t>Transportation Plan</w:t>
            </w:r>
          </w:p>
        </w:tc>
        <w:tc>
          <w:tcPr>
            <w:tcW w:w="1584" w:type="dxa"/>
            <w:vAlign w:val="bottom"/>
          </w:tcPr>
          <w:p w14:paraId="231C21FA" w14:textId="31E643FC" w:rsidR="000F510E" w:rsidRPr="00FC4E93" w:rsidRDefault="00616483" w:rsidP="008C7E60">
            <w:pPr>
              <w:keepNext/>
              <w:keepLines/>
              <w:spacing w:line="276" w:lineRule="auto"/>
              <w:jc w:val="right"/>
              <w:rPr>
                <w:sz w:val="20"/>
                <w:szCs w:val="20"/>
              </w:rPr>
            </w:pPr>
            <w:r w:rsidRPr="00FC4E93">
              <w:rPr>
                <w:sz w:val="20"/>
                <w:szCs w:val="20"/>
              </w:rPr>
              <w:t>$</w:t>
            </w:r>
            <w:r w:rsidR="008C7E60">
              <w:rPr>
                <w:sz w:val="20"/>
                <w:szCs w:val="20"/>
              </w:rPr>
              <w:t>2,945.3</w:t>
            </w:r>
          </w:p>
        </w:tc>
      </w:tr>
      <w:tr w:rsidR="000F510E" w:rsidRPr="000228F1" w14:paraId="231C21FE" w14:textId="77777777" w:rsidTr="00551F47">
        <w:trPr>
          <w:jc w:val="center"/>
        </w:trPr>
        <w:tc>
          <w:tcPr>
            <w:tcW w:w="2815" w:type="dxa"/>
          </w:tcPr>
          <w:p w14:paraId="231C21FC" w14:textId="77777777" w:rsidR="000F510E" w:rsidRPr="00FC4E93" w:rsidRDefault="000F510E" w:rsidP="00551F47">
            <w:pPr>
              <w:keepNext/>
              <w:keepLines/>
              <w:spacing w:line="276" w:lineRule="auto"/>
              <w:rPr>
                <w:sz w:val="20"/>
                <w:szCs w:val="20"/>
              </w:rPr>
            </w:pPr>
            <w:r w:rsidRPr="00FC4E93">
              <w:rPr>
                <w:sz w:val="20"/>
                <w:szCs w:val="20"/>
              </w:rPr>
              <w:t>Statewide Transportation Improvement Program (STIP)</w:t>
            </w:r>
          </w:p>
        </w:tc>
        <w:tc>
          <w:tcPr>
            <w:tcW w:w="1584" w:type="dxa"/>
            <w:vAlign w:val="bottom"/>
          </w:tcPr>
          <w:p w14:paraId="231C21FD" w14:textId="58319016" w:rsidR="000F510E" w:rsidRPr="00FC4E93" w:rsidRDefault="00616483" w:rsidP="008C7E60">
            <w:pPr>
              <w:keepNext/>
              <w:keepLines/>
              <w:spacing w:line="276" w:lineRule="auto"/>
              <w:jc w:val="right"/>
              <w:rPr>
                <w:sz w:val="20"/>
                <w:szCs w:val="20"/>
              </w:rPr>
            </w:pPr>
            <w:r w:rsidRPr="00FC4E93">
              <w:rPr>
                <w:sz w:val="20"/>
                <w:szCs w:val="20"/>
              </w:rPr>
              <w:t>$</w:t>
            </w:r>
            <w:r w:rsidR="008C7E60">
              <w:rPr>
                <w:sz w:val="20"/>
                <w:szCs w:val="20"/>
              </w:rPr>
              <w:t>1,748.0</w:t>
            </w:r>
          </w:p>
        </w:tc>
      </w:tr>
      <w:tr w:rsidR="000F510E" w:rsidRPr="000228F1" w14:paraId="231C2201" w14:textId="77777777" w:rsidTr="00551F47">
        <w:trPr>
          <w:jc w:val="center"/>
        </w:trPr>
        <w:tc>
          <w:tcPr>
            <w:tcW w:w="2815" w:type="dxa"/>
          </w:tcPr>
          <w:p w14:paraId="231C21FF" w14:textId="77777777" w:rsidR="000F510E" w:rsidRPr="00FC4E93" w:rsidRDefault="00286A18" w:rsidP="00551F47">
            <w:pPr>
              <w:keepNext/>
              <w:keepLines/>
              <w:spacing w:line="276" w:lineRule="auto"/>
              <w:rPr>
                <w:sz w:val="20"/>
                <w:szCs w:val="20"/>
              </w:rPr>
            </w:pPr>
            <w:r w:rsidRPr="00FC4E93">
              <w:rPr>
                <w:sz w:val="20"/>
                <w:szCs w:val="20"/>
              </w:rPr>
              <w:t xml:space="preserve">“Cooperation” with </w:t>
            </w:r>
            <w:r w:rsidR="004C61EA" w:rsidRPr="00FC4E93">
              <w:rPr>
                <w:sz w:val="20"/>
                <w:szCs w:val="20"/>
              </w:rPr>
              <w:t>nonmet</w:t>
            </w:r>
            <w:r w:rsidRPr="00FC4E93">
              <w:rPr>
                <w:sz w:val="20"/>
                <w:szCs w:val="20"/>
              </w:rPr>
              <w:t>ropolitan officials</w:t>
            </w:r>
            <w:r w:rsidR="00A02E7D">
              <w:rPr>
                <w:sz w:val="20"/>
                <w:szCs w:val="20"/>
              </w:rPr>
              <w:t xml:space="preserve"> (Plan)</w:t>
            </w:r>
          </w:p>
        </w:tc>
        <w:tc>
          <w:tcPr>
            <w:tcW w:w="1584" w:type="dxa"/>
            <w:vAlign w:val="bottom"/>
          </w:tcPr>
          <w:p w14:paraId="231C2200" w14:textId="00718139" w:rsidR="000F510E" w:rsidRPr="00FC4E93" w:rsidRDefault="00616483" w:rsidP="008C7E60">
            <w:pPr>
              <w:keepNext/>
              <w:keepLines/>
              <w:spacing w:line="276" w:lineRule="auto"/>
              <w:jc w:val="right"/>
              <w:rPr>
                <w:sz w:val="20"/>
                <w:szCs w:val="20"/>
              </w:rPr>
            </w:pPr>
            <w:r w:rsidRPr="00FC4E93">
              <w:rPr>
                <w:sz w:val="20"/>
                <w:szCs w:val="20"/>
              </w:rPr>
              <w:t>$</w:t>
            </w:r>
            <w:r w:rsidR="008C7E60">
              <w:rPr>
                <w:rFonts w:cs="Arial"/>
              </w:rPr>
              <w:t>981.8</w:t>
            </w:r>
          </w:p>
        </w:tc>
      </w:tr>
      <w:tr w:rsidR="00A02E7D" w:rsidRPr="000228F1" w14:paraId="231C2204" w14:textId="77777777" w:rsidTr="00551F47">
        <w:trPr>
          <w:jc w:val="center"/>
        </w:trPr>
        <w:tc>
          <w:tcPr>
            <w:tcW w:w="2815" w:type="dxa"/>
          </w:tcPr>
          <w:p w14:paraId="231C2202" w14:textId="77777777" w:rsidR="00A02E7D" w:rsidRPr="00FC4E93" w:rsidRDefault="00A02E7D" w:rsidP="00666CD1">
            <w:pPr>
              <w:keepNext/>
              <w:keepLines/>
              <w:rPr>
                <w:sz w:val="20"/>
                <w:szCs w:val="20"/>
              </w:rPr>
            </w:pPr>
            <w:r w:rsidRPr="00FC4E93">
              <w:rPr>
                <w:sz w:val="20"/>
                <w:szCs w:val="20"/>
              </w:rPr>
              <w:t>“Cooperation” with nonmetropolitan officials</w:t>
            </w:r>
            <w:r>
              <w:rPr>
                <w:sz w:val="20"/>
                <w:szCs w:val="20"/>
              </w:rPr>
              <w:t xml:space="preserve"> (STIP)</w:t>
            </w:r>
          </w:p>
        </w:tc>
        <w:tc>
          <w:tcPr>
            <w:tcW w:w="1584" w:type="dxa"/>
            <w:vAlign w:val="bottom"/>
          </w:tcPr>
          <w:p w14:paraId="231C2203" w14:textId="1D772A65" w:rsidR="00A02E7D" w:rsidRPr="00FC4E93" w:rsidRDefault="00DA4E15" w:rsidP="008C7E60">
            <w:pPr>
              <w:keepNext/>
              <w:keepLines/>
              <w:jc w:val="right"/>
              <w:rPr>
                <w:sz w:val="20"/>
                <w:szCs w:val="20"/>
              </w:rPr>
            </w:pPr>
            <w:r>
              <w:rPr>
                <w:rFonts w:cs="Arial"/>
              </w:rPr>
              <w:t>$</w:t>
            </w:r>
            <w:r w:rsidR="008C7E60">
              <w:rPr>
                <w:rFonts w:cs="Arial"/>
              </w:rPr>
              <w:t>582.7</w:t>
            </w:r>
          </w:p>
        </w:tc>
      </w:tr>
      <w:tr w:rsidR="000F510E" w:rsidRPr="000228F1" w14:paraId="231C2207" w14:textId="77777777" w:rsidTr="00551F47">
        <w:trPr>
          <w:jc w:val="center"/>
        </w:trPr>
        <w:tc>
          <w:tcPr>
            <w:tcW w:w="2815" w:type="dxa"/>
          </w:tcPr>
          <w:p w14:paraId="231C2205" w14:textId="77777777" w:rsidR="000F510E" w:rsidRPr="00FC4E93" w:rsidRDefault="000F510E" w:rsidP="00551F47">
            <w:pPr>
              <w:keepNext/>
              <w:keepLines/>
              <w:spacing w:line="276" w:lineRule="auto"/>
              <w:rPr>
                <w:sz w:val="20"/>
                <w:szCs w:val="20"/>
              </w:rPr>
            </w:pPr>
          </w:p>
        </w:tc>
        <w:tc>
          <w:tcPr>
            <w:tcW w:w="1584" w:type="dxa"/>
            <w:vAlign w:val="bottom"/>
          </w:tcPr>
          <w:p w14:paraId="231C2206" w14:textId="77777777" w:rsidR="000F510E" w:rsidRPr="00FC4E93" w:rsidRDefault="000F510E" w:rsidP="00551F47">
            <w:pPr>
              <w:keepNext/>
              <w:keepLines/>
              <w:spacing w:line="276" w:lineRule="auto"/>
              <w:jc w:val="right"/>
              <w:rPr>
                <w:sz w:val="20"/>
                <w:szCs w:val="20"/>
              </w:rPr>
            </w:pPr>
          </w:p>
        </w:tc>
      </w:tr>
      <w:tr w:rsidR="000F510E" w:rsidRPr="000228F1" w14:paraId="231C220A" w14:textId="77777777" w:rsidTr="00551F47">
        <w:trPr>
          <w:jc w:val="center"/>
        </w:trPr>
        <w:tc>
          <w:tcPr>
            <w:tcW w:w="2815" w:type="dxa"/>
          </w:tcPr>
          <w:p w14:paraId="231C2208" w14:textId="77777777" w:rsidR="000F510E" w:rsidRPr="00FC4E93" w:rsidRDefault="000F510E" w:rsidP="00551F47">
            <w:pPr>
              <w:keepNext/>
              <w:keepLines/>
              <w:spacing w:line="276" w:lineRule="auto"/>
              <w:rPr>
                <w:sz w:val="20"/>
                <w:szCs w:val="20"/>
              </w:rPr>
            </w:pPr>
            <w:r w:rsidRPr="00FC4E93">
              <w:rPr>
                <w:sz w:val="20"/>
                <w:szCs w:val="20"/>
              </w:rPr>
              <w:t>Total Annual Changes in Cost</w:t>
            </w:r>
          </w:p>
        </w:tc>
        <w:tc>
          <w:tcPr>
            <w:tcW w:w="1584" w:type="dxa"/>
            <w:vAlign w:val="bottom"/>
          </w:tcPr>
          <w:p w14:paraId="231C2209" w14:textId="7FA2317E" w:rsidR="000F510E" w:rsidRPr="00FC4E93" w:rsidRDefault="008C7E60" w:rsidP="00551F47">
            <w:pPr>
              <w:keepNext/>
              <w:keepLines/>
              <w:spacing w:line="276" w:lineRule="auto"/>
              <w:jc w:val="right"/>
              <w:rPr>
                <w:sz w:val="20"/>
                <w:szCs w:val="20"/>
              </w:rPr>
            </w:pPr>
            <w:r>
              <w:rPr>
                <w:sz w:val="20"/>
                <w:szCs w:val="20"/>
              </w:rPr>
              <w:t>6,257.8</w:t>
            </w:r>
          </w:p>
        </w:tc>
      </w:tr>
      <w:tr w:rsidR="000F510E" w:rsidRPr="000228F1" w14:paraId="231C220D" w14:textId="77777777" w:rsidTr="00551F47">
        <w:trPr>
          <w:jc w:val="center"/>
        </w:trPr>
        <w:tc>
          <w:tcPr>
            <w:tcW w:w="2815" w:type="dxa"/>
          </w:tcPr>
          <w:p w14:paraId="231C220B" w14:textId="77777777" w:rsidR="000F510E" w:rsidRPr="00FC4E93" w:rsidRDefault="000F510E" w:rsidP="00551F47">
            <w:pPr>
              <w:keepNext/>
              <w:keepLines/>
              <w:spacing w:line="276" w:lineRule="auto"/>
              <w:rPr>
                <w:sz w:val="20"/>
                <w:szCs w:val="20"/>
              </w:rPr>
            </w:pPr>
            <w:r w:rsidRPr="00FC4E93">
              <w:rPr>
                <w:sz w:val="20"/>
                <w:szCs w:val="20"/>
              </w:rPr>
              <w:t>Average Annual Cost Increase per State</w:t>
            </w:r>
          </w:p>
        </w:tc>
        <w:tc>
          <w:tcPr>
            <w:tcW w:w="1584" w:type="dxa"/>
            <w:vAlign w:val="bottom"/>
          </w:tcPr>
          <w:p w14:paraId="231C220C" w14:textId="31B750DE" w:rsidR="000F510E" w:rsidRPr="00FC4E93" w:rsidRDefault="00616483" w:rsidP="008C7E60">
            <w:pPr>
              <w:keepNext/>
              <w:keepLines/>
              <w:spacing w:line="276" w:lineRule="auto"/>
              <w:jc w:val="right"/>
              <w:rPr>
                <w:sz w:val="20"/>
                <w:szCs w:val="20"/>
              </w:rPr>
            </w:pPr>
            <w:r w:rsidRPr="00FC4E93">
              <w:rPr>
                <w:sz w:val="20"/>
                <w:szCs w:val="20"/>
              </w:rPr>
              <w:t>$</w:t>
            </w:r>
            <w:r w:rsidR="008C7E60">
              <w:rPr>
                <w:sz w:val="20"/>
                <w:szCs w:val="20"/>
              </w:rPr>
              <w:t>120.3</w:t>
            </w:r>
          </w:p>
        </w:tc>
      </w:tr>
      <w:tr w:rsidR="00EE2412" w:rsidRPr="00F04A6B" w14:paraId="231C2210" w14:textId="77777777" w:rsidTr="00551F47">
        <w:trPr>
          <w:jc w:val="center"/>
        </w:trPr>
        <w:tc>
          <w:tcPr>
            <w:tcW w:w="2815" w:type="dxa"/>
          </w:tcPr>
          <w:p w14:paraId="231C220E" w14:textId="47147439" w:rsidR="00EE2412" w:rsidRPr="00FC4E93" w:rsidRDefault="00EE2412" w:rsidP="00A96118">
            <w:pPr>
              <w:keepNext/>
              <w:keepLines/>
              <w:spacing w:line="276" w:lineRule="auto"/>
              <w:rPr>
                <w:sz w:val="20"/>
                <w:szCs w:val="20"/>
              </w:rPr>
            </w:pPr>
            <w:r w:rsidRPr="00FC4E93">
              <w:rPr>
                <w:sz w:val="20"/>
                <w:szCs w:val="20"/>
              </w:rPr>
              <w:t>Add</w:t>
            </w:r>
            <w:r w:rsidR="00A96118">
              <w:rPr>
                <w:sz w:val="20"/>
                <w:szCs w:val="20"/>
              </w:rPr>
              <w:t>itional</w:t>
            </w:r>
            <w:r w:rsidRPr="00FC4E93">
              <w:rPr>
                <w:sz w:val="20"/>
                <w:szCs w:val="20"/>
              </w:rPr>
              <w:t xml:space="preserve"> Person Hours at </w:t>
            </w:r>
            <w:r w:rsidR="001518EF" w:rsidRPr="00FC4E93">
              <w:rPr>
                <w:sz w:val="20"/>
                <w:szCs w:val="20"/>
              </w:rPr>
              <w:t>Average Additional Person Hours at $</w:t>
            </w:r>
            <w:r w:rsidR="009B5212">
              <w:rPr>
                <w:sz w:val="20"/>
                <w:szCs w:val="20"/>
              </w:rPr>
              <w:t>50.19</w:t>
            </w:r>
            <w:r w:rsidR="001518EF" w:rsidRPr="00FC4E93">
              <w:rPr>
                <w:sz w:val="20"/>
                <w:szCs w:val="20"/>
              </w:rPr>
              <w:t>/hr</w:t>
            </w:r>
            <w:r w:rsidR="00A96118">
              <w:rPr>
                <w:sz w:val="20"/>
                <w:szCs w:val="20"/>
              </w:rPr>
              <w:t>.</w:t>
            </w:r>
            <w:r w:rsidR="001518EF" w:rsidRPr="00FC4E93">
              <w:rPr>
                <w:sz w:val="20"/>
                <w:szCs w:val="20"/>
              </w:rPr>
              <w:t xml:space="preserve"> </w:t>
            </w:r>
          </w:p>
        </w:tc>
        <w:tc>
          <w:tcPr>
            <w:tcW w:w="1584" w:type="dxa"/>
            <w:vAlign w:val="bottom"/>
          </w:tcPr>
          <w:p w14:paraId="231C220F" w14:textId="77777777" w:rsidR="00EE2412" w:rsidRDefault="009C2ACC" w:rsidP="00551F47">
            <w:pPr>
              <w:keepNext/>
              <w:keepLines/>
              <w:jc w:val="right"/>
              <w:rPr>
                <w:sz w:val="20"/>
                <w:szCs w:val="20"/>
              </w:rPr>
            </w:pPr>
            <w:r w:rsidRPr="00FC4E93">
              <w:rPr>
                <w:sz w:val="20"/>
                <w:szCs w:val="20"/>
              </w:rPr>
              <w:t>2</w:t>
            </w:r>
            <w:r w:rsidR="0014104D" w:rsidRPr="00FC4E93">
              <w:rPr>
                <w:sz w:val="20"/>
                <w:szCs w:val="20"/>
              </w:rPr>
              <w:t>,</w:t>
            </w:r>
            <w:r w:rsidRPr="00FC4E93">
              <w:rPr>
                <w:sz w:val="20"/>
                <w:szCs w:val="20"/>
              </w:rPr>
              <w:t>400</w:t>
            </w:r>
          </w:p>
        </w:tc>
      </w:tr>
    </w:tbl>
    <w:p w14:paraId="231C2211" w14:textId="77777777" w:rsidR="000B2C5C" w:rsidRPr="000B2C5C" w:rsidRDefault="000B2C5C" w:rsidP="000B2C5C">
      <w:pPr>
        <w:spacing w:after="120"/>
        <w:rPr>
          <w:rFonts w:cs="Arial"/>
        </w:rPr>
      </w:pPr>
    </w:p>
    <w:p w14:paraId="231C2212" w14:textId="77777777" w:rsidR="00DE70C8" w:rsidRPr="000B2C5C" w:rsidRDefault="00DE70C8" w:rsidP="00DE70C8">
      <w:pPr>
        <w:spacing w:after="120"/>
        <w:rPr>
          <w:rFonts w:ascii="Arial" w:hAnsi="Arial" w:cs="Arial"/>
          <w:b/>
          <w:sz w:val="24"/>
          <w:szCs w:val="24"/>
        </w:rPr>
      </w:pPr>
      <w:r w:rsidRPr="000B2C5C">
        <w:rPr>
          <w:rFonts w:ascii="Arial" w:hAnsi="Arial" w:cs="Arial"/>
          <w:b/>
          <w:sz w:val="24"/>
          <w:szCs w:val="24"/>
        </w:rPr>
        <w:t>3.</w:t>
      </w:r>
      <w:r>
        <w:rPr>
          <w:rFonts w:ascii="Arial" w:hAnsi="Arial" w:cs="Arial"/>
          <w:b/>
          <w:sz w:val="24"/>
          <w:szCs w:val="24"/>
        </w:rPr>
        <w:t>3 Providers of Public Transportation</w:t>
      </w:r>
      <w:r w:rsidRPr="000B2C5C">
        <w:rPr>
          <w:rFonts w:ascii="Arial" w:hAnsi="Arial" w:cs="Arial"/>
          <w:b/>
          <w:sz w:val="24"/>
          <w:szCs w:val="24"/>
        </w:rPr>
        <w:t xml:space="preserve"> Regulatory Costs</w:t>
      </w:r>
    </w:p>
    <w:p w14:paraId="231C2213" w14:textId="77777777" w:rsidR="000D6D4F" w:rsidRDefault="0033544C" w:rsidP="000B2C5C">
      <w:pPr>
        <w:spacing w:after="120"/>
        <w:rPr>
          <w:rFonts w:cs="Arial"/>
        </w:rPr>
      </w:pPr>
      <w:r>
        <w:rPr>
          <w:rFonts w:cs="Arial"/>
        </w:rPr>
        <w:t xml:space="preserve">As providers of public transportation participate in the development of metropolitan transportation plans, TIPs, long-range </w:t>
      </w:r>
      <w:r w:rsidR="00BE725D">
        <w:rPr>
          <w:rFonts w:cs="Arial"/>
        </w:rPr>
        <w:t xml:space="preserve">statewide </w:t>
      </w:r>
      <w:r>
        <w:rPr>
          <w:rFonts w:cs="Arial"/>
        </w:rPr>
        <w:t xml:space="preserve">transportation </w:t>
      </w:r>
      <w:r w:rsidRPr="0020357C">
        <w:rPr>
          <w:rFonts w:cs="Arial"/>
        </w:rPr>
        <w:t xml:space="preserve">plans and STIPs, they need to work with MPOs and States </w:t>
      </w:r>
      <w:r w:rsidR="00F10ACA">
        <w:rPr>
          <w:rFonts w:cs="Arial"/>
        </w:rPr>
        <w:t xml:space="preserve">by </w:t>
      </w:r>
      <w:r w:rsidRPr="0020357C">
        <w:rPr>
          <w:rFonts w:cs="Arial"/>
        </w:rPr>
        <w:t xml:space="preserve">providing information and participating in public outreach efforts.  </w:t>
      </w:r>
      <w:r w:rsidR="00BC6E80" w:rsidRPr="0020357C">
        <w:rPr>
          <w:rFonts w:cs="Arial"/>
        </w:rPr>
        <w:t xml:space="preserve">The FHWA and FTA have </w:t>
      </w:r>
      <w:r w:rsidR="00480D26" w:rsidRPr="0020357C">
        <w:rPr>
          <w:rFonts w:cs="Arial"/>
        </w:rPr>
        <w:t>split</w:t>
      </w:r>
      <w:r w:rsidR="00BC6E80" w:rsidRPr="0020357C">
        <w:rPr>
          <w:rFonts w:cs="Arial"/>
        </w:rPr>
        <w:t xml:space="preserve"> the discussion</w:t>
      </w:r>
      <w:r w:rsidR="009012B2" w:rsidRPr="0020357C">
        <w:rPr>
          <w:rFonts w:cs="Arial"/>
        </w:rPr>
        <w:t xml:space="preserve"> below</w:t>
      </w:r>
      <w:r w:rsidR="00BC6E80" w:rsidRPr="0020357C">
        <w:rPr>
          <w:rFonts w:cs="Arial"/>
        </w:rPr>
        <w:t xml:space="preserve"> into providers of public transportation that serve areas designated as a TMA and </w:t>
      </w:r>
      <w:r w:rsidR="00BC6E80" w:rsidRPr="0020357C">
        <w:t xml:space="preserve">those that do not serve </w:t>
      </w:r>
      <w:r w:rsidR="009012B2" w:rsidRPr="0020357C">
        <w:rPr>
          <w:rFonts w:cs="Arial"/>
        </w:rPr>
        <w:t>TMAs</w:t>
      </w:r>
      <w:r w:rsidR="00BC6E80" w:rsidRPr="0020357C">
        <w:rPr>
          <w:rFonts w:cs="Arial"/>
        </w:rPr>
        <w:t xml:space="preserve"> because of the increased complexity in the TMA areas as well as the new MAP-21 requirement </w:t>
      </w:r>
      <w:r w:rsidR="00480D26" w:rsidRPr="0020357C">
        <w:rPr>
          <w:rFonts w:cs="Arial"/>
        </w:rPr>
        <w:t>to include</w:t>
      </w:r>
      <w:r w:rsidR="00BC6E80" w:rsidRPr="0020357C">
        <w:t xml:space="preserve"> representation</w:t>
      </w:r>
      <w:r w:rsidR="00BC6E80" w:rsidRPr="0020357C">
        <w:rPr>
          <w:rFonts w:cs="Arial"/>
        </w:rPr>
        <w:t xml:space="preserve"> by providers of public transportation on MPOs that serve areas designated as TMAs.</w:t>
      </w:r>
      <w:r w:rsidR="00BC6E80">
        <w:rPr>
          <w:rFonts w:cs="Arial"/>
        </w:rPr>
        <w:t xml:space="preserve">  </w:t>
      </w:r>
    </w:p>
    <w:p w14:paraId="231C2214" w14:textId="77777777" w:rsidR="000D6D4F" w:rsidRPr="000D6D4F" w:rsidRDefault="000D6D4F" w:rsidP="0020357C">
      <w:pPr>
        <w:keepNext/>
        <w:keepLines/>
        <w:spacing w:after="120"/>
        <w:rPr>
          <w:rFonts w:ascii="Arial" w:hAnsi="Arial" w:cs="Arial"/>
          <w:b/>
          <w:color w:val="9BBB59" w:themeColor="accent3"/>
          <w:sz w:val="24"/>
          <w:szCs w:val="24"/>
        </w:rPr>
      </w:pPr>
      <w:r w:rsidRPr="000D6D4F">
        <w:rPr>
          <w:rFonts w:ascii="Arial" w:hAnsi="Arial" w:cs="Arial"/>
          <w:b/>
          <w:color w:val="9BBB59" w:themeColor="accent3"/>
          <w:sz w:val="24"/>
          <w:szCs w:val="24"/>
        </w:rPr>
        <w:t>Providers of Public Transportation Serving Areas Designated as a TMA</w:t>
      </w:r>
    </w:p>
    <w:p w14:paraId="231C2215" w14:textId="4D6A4849" w:rsidR="000C071D" w:rsidRPr="0020357C" w:rsidRDefault="0033544C" w:rsidP="00551F47">
      <w:pPr>
        <w:spacing w:after="120"/>
        <w:rPr>
          <w:rFonts w:cs="Arial"/>
        </w:rPr>
      </w:pPr>
      <w:r w:rsidRPr="0020357C">
        <w:rPr>
          <w:rFonts w:cs="Arial"/>
        </w:rPr>
        <w:t xml:space="preserve">FTA estimates that there are 380 agencies providing public transportation </w:t>
      </w:r>
      <w:r w:rsidR="000D6D4F" w:rsidRPr="0020357C">
        <w:rPr>
          <w:rFonts w:cs="Arial"/>
        </w:rPr>
        <w:t xml:space="preserve">in areas designated as a TMA.  FTA estimates that these providers of public transportation </w:t>
      </w:r>
      <w:r w:rsidR="00DE16EC">
        <w:rPr>
          <w:rFonts w:cs="Arial"/>
        </w:rPr>
        <w:t>will</w:t>
      </w:r>
      <w:r w:rsidR="000D6D4F" w:rsidRPr="0020357C">
        <w:rPr>
          <w:rFonts w:cs="Arial"/>
        </w:rPr>
        <w:t xml:space="preserve"> expend an additional 120 hours of effort </w:t>
      </w:r>
      <w:r w:rsidR="00967A88">
        <w:rPr>
          <w:rFonts w:cs="Arial"/>
        </w:rPr>
        <w:t xml:space="preserve">annually </w:t>
      </w:r>
      <w:r w:rsidR="000D6D4F" w:rsidRPr="0020357C">
        <w:rPr>
          <w:rFonts w:cs="Arial"/>
        </w:rPr>
        <w:t xml:space="preserve">to </w:t>
      </w:r>
      <w:r w:rsidR="00F10ACA">
        <w:rPr>
          <w:rFonts w:cs="Arial"/>
        </w:rPr>
        <w:t xml:space="preserve">coordinate with MPOs and States to </w:t>
      </w:r>
      <w:r w:rsidR="000D6D4F" w:rsidRPr="0020357C">
        <w:rPr>
          <w:rFonts w:cs="Arial"/>
        </w:rPr>
        <w:t xml:space="preserve">meet metropolitan and statewide and </w:t>
      </w:r>
      <w:r w:rsidR="004C61EA" w:rsidRPr="0020357C">
        <w:rPr>
          <w:rFonts w:cs="Arial"/>
        </w:rPr>
        <w:t>nonmet</w:t>
      </w:r>
      <w:r w:rsidR="000D6D4F" w:rsidRPr="0020357C">
        <w:rPr>
          <w:rFonts w:cs="Arial"/>
        </w:rPr>
        <w:t xml:space="preserve">ropolitan transportation planning regulatory requirements.  </w:t>
      </w:r>
      <w:r w:rsidR="00CC5E1A" w:rsidRPr="0020357C">
        <w:rPr>
          <w:rFonts w:cs="Arial"/>
        </w:rPr>
        <w:t>Those requirements include increased coordination with States and MPOs</w:t>
      </w:r>
      <w:r w:rsidR="00F10ACA">
        <w:rPr>
          <w:rFonts w:cs="Arial"/>
        </w:rPr>
        <w:t>, particularly with respect to target setting,</w:t>
      </w:r>
      <w:r w:rsidR="00CC5E1A" w:rsidRPr="0020357C">
        <w:rPr>
          <w:rFonts w:cs="Arial"/>
        </w:rPr>
        <w:t xml:space="preserve"> and participation on </w:t>
      </w:r>
      <w:r w:rsidR="00F10ACA">
        <w:rPr>
          <w:rFonts w:cs="Arial"/>
        </w:rPr>
        <w:t xml:space="preserve">boards of </w:t>
      </w:r>
      <w:r w:rsidR="00CC5E1A" w:rsidRPr="0020357C">
        <w:rPr>
          <w:rFonts w:cs="Arial"/>
        </w:rPr>
        <w:t>MPOs that serve areas designated as TMAs.</w:t>
      </w:r>
      <w:r w:rsidR="00F10ACA">
        <w:rPr>
          <w:rStyle w:val="FootnoteReference"/>
          <w:rFonts w:cs="Arial"/>
        </w:rPr>
        <w:footnoteReference w:id="7"/>
      </w:r>
      <w:r w:rsidR="00CC5E1A" w:rsidRPr="0020357C">
        <w:rPr>
          <w:rFonts w:cs="Arial"/>
        </w:rPr>
        <w:t xml:space="preserve">  </w:t>
      </w:r>
      <w:r w:rsidR="000D6D4F" w:rsidRPr="0020357C">
        <w:rPr>
          <w:rFonts w:cs="Arial"/>
        </w:rPr>
        <w:t xml:space="preserve">Assuming a </w:t>
      </w:r>
      <w:r w:rsidR="0014104D" w:rsidRPr="0020357C">
        <w:rPr>
          <w:rFonts w:cs="Arial"/>
        </w:rPr>
        <w:t xml:space="preserve">loaded rate </w:t>
      </w:r>
      <w:r w:rsidR="000D6D4F" w:rsidRPr="0020357C">
        <w:rPr>
          <w:rFonts w:cs="Arial"/>
        </w:rPr>
        <w:t xml:space="preserve">labor cost of </w:t>
      </w:r>
      <w:commentRangeStart w:id="116"/>
      <w:r w:rsidR="000D6D4F" w:rsidRPr="0020357C">
        <w:rPr>
          <w:rFonts w:cs="Arial"/>
        </w:rPr>
        <w:t>$</w:t>
      </w:r>
      <w:r w:rsidR="00E808BF">
        <w:rPr>
          <w:rFonts w:cs="Arial"/>
        </w:rPr>
        <w:t>50.19</w:t>
      </w:r>
      <w:r w:rsidR="000D6D4F" w:rsidRPr="0020357C">
        <w:rPr>
          <w:rFonts w:cs="Arial"/>
        </w:rPr>
        <w:t xml:space="preserve"> per hour, the average cost per agency per year </w:t>
      </w:r>
      <w:r w:rsidR="00DE16EC">
        <w:rPr>
          <w:rFonts w:cs="Arial"/>
        </w:rPr>
        <w:t>is</w:t>
      </w:r>
      <w:r w:rsidR="000D6D4F" w:rsidRPr="0020357C">
        <w:rPr>
          <w:rFonts w:cs="Arial"/>
        </w:rPr>
        <w:t xml:space="preserve"> $</w:t>
      </w:r>
      <w:r w:rsidR="00E808BF">
        <w:rPr>
          <w:rFonts w:cs="Arial"/>
        </w:rPr>
        <w:t>6,000</w:t>
      </w:r>
      <w:r w:rsidR="000D6D4F" w:rsidRPr="0020357C">
        <w:rPr>
          <w:rFonts w:cs="Arial"/>
        </w:rPr>
        <w:t xml:space="preserve">.  The total cost for all providers of public transportation serving areas designated as a TMA </w:t>
      </w:r>
      <w:r w:rsidR="00DE16EC">
        <w:rPr>
          <w:rFonts w:cs="Arial"/>
        </w:rPr>
        <w:t>is</w:t>
      </w:r>
      <w:r w:rsidR="000D6D4F" w:rsidRPr="0020357C">
        <w:rPr>
          <w:rFonts w:cs="Arial"/>
        </w:rPr>
        <w:t xml:space="preserve"> $</w:t>
      </w:r>
      <w:r w:rsidR="00E808BF">
        <w:rPr>
          <w:rFonts w:cs="Arial"/>
        </w:rPr>
        <w:t>2.29</w:t>
      </w:r>
      <w:r w:rsidR="000D6D4F" w:rsidRPr="0020357C">
        <w:rPr>
          <w:rFonts w:cs="Arial"/>
        </w:rPr>
        <w:t xml:space="preserve"> million annually</w:t>
      </w:r>
      <w:r w:rsidR="0014104D" w:rsidRPr="0020357C">
        <w:rPr>
          <w:rFonts w:cs="Arial"/>
        </w:rPr>
        <w:t xml:space="preserve"> and 45,600 burden hours of effort annually</w:t>
      </w:r>
      <w:r w:rsidR="000D6D4F" w:rsidRPr="0020357C">
        <w:rPr>
          <w:rFonts w:cs="Arial"/>
        </w:rPr>
        <w:t>.</w:t>
      </w:r>
      <w:r w:rsidR="000C071D" w:rsidRPr="0020357C">
        <w:rPr>
          <w:rFonts w:cs="Arial"/>
        </w:rPr>
        <w:t xml:space="preserve">  </w:t>
      </w:r>
      <w:commentRangeEnd w:id="116"/>
      <w:r w:rsidR="00721769">
        <w:rPr>
          <w:rStyle w:val="CommentReference"/>
        </w:rPr>
        <w:commentReference w:id="116"/>
      </w:r>
    </w:p>
    <w:p w14:paraId="231C2216" w14:textId="77777777" w:rsidR="000D6D4F" w:rsidRPr="0020357C" w:rsidRDefault="000D6D4F" w:rsidP="000B2C5C">
      <w:pPr>
        <w:spacing w:after="120"/>
        <w:rPr>
          <w:rFonts w:cs="Arial"/>
        </w:rPr>
      </w:pPr>
    </w:p>
    <w:p w14:paraId="231C2217" w14:textId="77777777" w:rsidR="000D6D4F" w:rsidRPr="0020357C" w:rsidRDefault="000D6D4F" w:rsidP="000D6D4F">
      <w:pPr>
        <w:spacing w:after="120"/>
        <w:rPr>
          <w:rFonts w:ascii="Arial" w:hAnsi="Arial" w:cs="Arial"/>
          <w:b/>
          <w:color w:val="9BBB59" w:themeColor="accent3"/>
          <w:sz w:val="24"/>
          <w:szCs w:val="24"/>
        </w:rPr>
      </w:pPr>
      <w:r w:rsidRPr="0020357C">
        <w:rPr>
          <w:rFonts w:ascii="Arial" w:hAnsi="Arial" w:cs="Arial"/>
          <w:b/>
          <w:color w:val="9BBB59" w:themeColor="accent3"/>
          <w:sz w:val="24"/>
          <w:szCs w:val="24"/>
        </w:rPr>
        <w:t xml:space="preserve">Providers of Public Transportation </w:t>
      </w:r>
      <w:r w:rsidRPr="0020357C">
        <w:rPr>
          <w:rFonts w:ascii="Arial" w:hAnsi="Arial"/>
          <w:b/>
          <w:color w:val="9BBB59" w:themeColor="accent3"/>
          <w:sz w:val="24"/>
        </w:rPr>
        <w:t>Serving Non</w:t>
      </w:r>
      <w:r w:rsidR="00480D26" w:rsidRPr="0020357C">
        <w:rPr>
          <w:rFonts w:ascii="Arial" w:hAnsi="Arial" w:cs="Arial"/>
          <w:b/>
          <w:color w:val="9BBB59" w:themeColor="accent3"/>
          <w:sz w:val="24"/>
          <w:szCs w:val="24"/>
        </w:rPr>
        <w:t>-</w:t>
      </w:r>
      <w:r w:rsidR="00E44859" w:rsidRPr="0020357C">
        <w:rPr>
          <w:rFonts w:ascii="Arial" w:hAnsi="Arial"/>
          <w:b/>
          <w:color w:val="9BBB59" w:themeColor="accent3"/>
          <w:sz w:val="24"/>
        </w:rPr>
        <w:t>TMA</w:t>
      </w:r>
      <w:r w:rsidRPr="0020357C">
        <w:rPr>
          <w:rFonts w:ascii="Arial" w:hAnsi="Arial" w:cs="Arial"/>
          <w:b/>
          <w:color w:val="9BBB59" w:themeColor="accent3"/>
          <w:sz w:val="24"/>
          <w:szCs w:val="24"/>
        </w:rPr>
        <w:t xml:space="preserve"> Areas</w:t>
      </w:r>
    </w:p>
    <w:p w14:paraId="231C2218" w14:textId="34978F7A" w:rsidR="000C071D" w:rsidRPr="0020357C" w:rsidRDefault="00AB138E" w:rsidP="000C071D">
      <w:pPr>
        <w:spacing w:after="120"/>
        <w:rPr>
          <w:w w:val="105"/>
        </w:rPr>
      </w:pPr>
      <w:r w:rsidRPr="0020357C">
        <w:rPr>
          <w:rFonts w:cs="Arial"/>
        </w:rPr>
        <w:t xml:space="preserve">FTA estimates that </w:t>
      </w:r>
      <w:r w:rsidR="00231C45" w:rsidRPr="0020357C">
        <w:rPr>
          <w:rFonts w:cs="Arial"/>
        </w:rPr>
        <w:t xml:space="preserve">220 </w:t>
      </w:r>
      <w:r w:rsidRPr="0020357C">
        <w:rPr>
          <w:rFonts w:cs="Arial"/>
        </w:rPr>
        <w:t xml:space="preserve">providers of public transportation serve areas that are not designated as a TMA.  FTA estimates that these providers of public transportation </w:t>
      </w:r>
      <w:r w:rsidR="0014268E">
        <w:rPr>
          <w:rFonts w:cs="Arial"/>
        </w:rPr>
        <w:t>will</w:t>
      </w:r>
      <w:r w:rsidRPr="0020357C">
        <w:rPr>
          <w:rFonts w:cs="Arial"/>
        </w:rPr>
        <w:t xml:space="preserve"> expend an additional 20 hours of effort</w:t>
      </w:r>
      <w:r w:rsidR="00967A88">
        <w:rPr>
          <w:rFonts w:cs="Arial"/>
        </w:rPr>
        <w:t xml:space="preserve"> annually</w:t>
      </w:r>
      <w:r w:rsidRPr="0020357C">
        <w:rPr>
          <w:rFonts w:cs="Arial"/>
        </w:rPr>
        <w:t xml:space="preserve"> to meet the </w:t>
      </w:r>
      <w:r w:rsidR="00231C45" w:rsidRPr="0020357C">
        <w:rPr>
          <w:rFonts w:cs="Arial"/>
        </w:rPr>
        <w:t xml:space="preserve">new </w:t>
      </w:r>
      <w:r w:rsidRPr="0020357C">
        <w:rPr>
          <w:rFonts w:cs="Arial"/>
        </w:rPr>
        <w:t>requirements of the metropolitan and statewide and nonmetropolitan transportation planning regulation</w:t>
      </w:r>
      <w:r w:rsidR="00231C45" w:rsidRPr="0020357C">
        <w:rPr>
          <w:rFonts w:cs="Arial"/>
        </w:rPr>
        <w:t xml:space="preserve"> to coordinate with States and MPOs</w:t>
      </w:r>
      <w:r w:rsidRPr="0020357C">
        <w:rPr>
          <w:rFonts w:cs="Arial"/>
        </w:rPr>
        <w:t xml:space="preserve">.  Assuming a </w:t>
      </w:r>
      <w:r w:rsidR="0014104D" w:rsidRPr="0020357C">
        <w:rPr>
          <w:rFonts w:cs="Arial"/>
        </w:rPr>
        <w:t xml:space="preserve">loaded rate </w:t>
      </w:r>
      <w:r w:rsidRPr="0020357C">
        <w:rPr>
          <w:rFonts w:cs="Arial"/>
        </w:rPr>
        <w:t>labor cost of $</w:t>
      </w:r>
      <w:r w:rsidR="00E808BF">
        <w:rPr>
          <w:rFonts w:cs="Arial"/>
        </w:rPr>
        <w:t>50.19</w:t>
      </w:r>
      <w:r w:rsidRPr="0020357C">
        <w:rPr>
          <w:rFonts w:cs="Arial"/>
        </w:rPr>
        <w:t xml:space="preserve"> per hour, the average cost per agency per </w:t>
      </w:r>
      <w:commentRangeStart w:id="117"/>
      <w:r w:rsidRPr="0020357C">
        <w:rPr>
          <w:rFonts w:cs="Arial"/>
        </w:rPr>
        <w:t xml:space="preserve">year </w:t>
      </w:r>
      <w:r w:rsidR="00DE16EC">
        <w:rPr>
          <w:rFonts w:cs="Arial"/>
        </w:rPr>
        <w:t>is</w:t>
      </w:r>
      <w:r w:rsidRPr="0020357C">
        <w:rPr>
          <w:rFonts w:cs="Arial"/>
        </w:rPr>
        <w:t xml:space="preserve"> $</w:t>
      </w:r>
      <w:r w:rsidR="00231C45" w:rsidRPr="0020357C">
        <w:rPr>
          <w:rFonts w:cs="Arial"/>
        </w:rPr>
        <w:t>1000</w:t>
      </w:r>
      <w:commentRangeEnd w:id="117"/>
      <w:r w:rsidR="00721769">
        <w:rPr>
          <w:rStyle w:val="CommentReference"/>
        </w:rPr>
        <w:commentReference w:id="117"/>
      </w:r>
      <w:r w:rsidRPr="0020357C">
        <w:rPr>
          <w:rFonts w:cs="Arial"/>
        </w:rPr>
        <w:t xml:space="preserve">.  The total cost for all providers of public transportation serving areas not designated as a TMA </w:t>
      </w:r>
      <w:r w:rsidR="00DE16EC">
        <w:rPr>
          <w:rFonts w:cs="Arial"/>
        </w:rPr>
        <w:t>is</w:t>
      </w:r>
      <w:r w:rsidRPr="0020357C">
        <w:rPr>
          <w:rFonts w:cs="Arial"/>
        </w:rPr>
        <w:t xml:space="preserve"> $</w:t>
      </w:r>
      <w:r w:rsidR="00231C45" w:rsidRPr="0020357C">
        <w:rPr>
          <w:rFonts w:cs="Arial"/>
        </w:rPr>
        <w:t>220,000</w:t>
      </w:r>
      <w:r w:rsidRPr="0020357C">
        <w:rPr>
          <w:rFonts w:cs="Arial"/>
        </w:rPr>
        <w:t xml:space="preserve"> annually</w:t>
      </w:r>
      <w:r w:rsidR="000117C8" w:rsidRPr="0020357C">
        <w:rPr>
          <w:rFonts w:cs="Arial"/>
        </w:rPr>
        <w:t xml:space="preserve"> and 4,</w:t>
      </w:r>
      <w:r w:rsidR="00231C45" w:rsidRPr="0020357C">
        <w:rPr>
          <w:rFonts w:cs="Arial"/>
        </w:rPr>
        <w:t xml:space="preserve">400 </w:t>
      </w:r>
      <w:r w:rsidR="000117C8" w:rsidRPr="0020357C">
        <w:rPr>
          <w:rFonts w:cs="Arial"/>
        </w:rPr>
        <w:t>burden hours of effort annually.</w:t>
      </w:r>
      <w:r w:rsidR="000C071D" w:rsidRPr="0020357C">
        <w:rPr>
          <w:rFonts w:cs="Arial"/>
        </w:rPr>
        <w:t xml:space="preserve">  </w:t>
      </w:r>
    </w:p>
    <w:p w14:paraId="231C2219" w14:textId="77777777" w:rsidR="00480D26" w:rsidRPr="0020357C" w:rsidRDefault="00480D26" w:rsidP="00480D26">
      <w:pPr>
        <w:spacing w:after="120"/>
        <w:rPr>
          <w:rFonts w:ascii="Arial" w:hAnsi="Arial" w:cs="Arial"/>
          <w:b/>
          <w:color w:val="9BBB59" w:themeColor="accent3"/>
          <w:sz w:val="24"/>
          <w:szCs w:val="24"/>
        </w:rPr>
      </w:pPr>
      <w:r w:rsidRPr="0020357C">
        <w:rPr>
          <w:rFonts w:ascii="Arial" w:hAnsi="Arial" w:cs="Arial"/>
          <w:b/>
          <w:color w:val="9BBB59" w:themeColor="accent3"/>
          <w:sz w:val="24"/>
          <w:szCs w:val="24"/>
        </w:rPr>
        <w:t>Summary of Annualized Costs to Providers of Public Transportation</w:t>
      </w:r>
    </w:p>
    <w:p w14:paraId="231C221A" w14:textId="37FE23D5" w:rsidR="00234933" w:rsidRDefault="008D4251" w:rsidP="00AB138E">
      <w:pPr>
        <w:spacing w:after="120"/>
        <w:rPr>
          <w:rFonts w:cs="Arial"/>
        </w:rPr>
      </w:pPr>
      <w:r w:rsidRPr="0020357C">
        <w:rPr>
          <w:rFonts w:cs="Arial"/>
        </w:rPr>
        <w:t xml:space="preserve">The total </w:t>
      </w:r>
      <w:r w:rsidR="00967A88">
        <w:rPr>
          <w:rFonts w:cs="Arial"/>
        </w:rPr>
        <w:t xml:space="preserve">annual </w:t>
      </w:r>
      <w:r w:rsidRPr="0020357C">
        <w:rPr>
          <w:rFonts w:cs="Arial"/>
        </w:rPr>
        <w:t>cost for all providers of public transportation is $</w:t>
      </w:r>
      <w:r w:rsidR="00E808BF">
        <w:rPr>
          <w:rFonts w:cs="Arial"/>
        </w:rPr>
        <w:t>2,510,000</w:t>
      </w:r>
      <w:r w:rsidRPr="0020357C">
        <w:rPr>
          <w:rFonts w:cs="Arial"/>
        </w:rPr>
        <w:t xml:space="preserve">.  </w:t>
      </w:r>
    </w:p>
    <w:p w14:paraId="231C221B" w14:textId="77777777" w:rsidR="000B1DA1" w:rsidRPr="00A41589" w:rsidRDefault="000B1DA1" w:rsidP="00AB138E">
      <w:pPr>
        <w:spacing w:after="120"/>
        <w:rPr>
          <w:rFonts w:cs="Arial"/>
        </w:rPr>
      </w:pPr>
    </w:p>
    <w:p w14:paraId="231C221C" w14:textId="77777777" w:rsidR="008579CB" w:rsidRPr="00677043" w:rsidRDefault="008579CB" w:rsidP="008579CB">
      <w:pPr>
        <w:spacing w:after="120"/>
        <w:rPr>
          <w:rFonts w:ascii="Arial" w:hAnsi="Arial" w:cs="Arial"/>
          <w:b/>
          <w:sz w:val="24"/>
          <w:szCs w:val="24"/>
        </w:rPr>
      </w:pPr>
      <w:r w:rsidRPr="00677043">
        <w:rPr>
          <w:rFonts w:ascii="Arial" w:hAnsi="Arial" w:cs="Arial"/>
          <w:b/>
          <w:sz w:val="24"/>
          <w:szCs w:val="24"/>
        </w:rPr>
        <w:t>3.</w:t>
      </w:r>
      <w:r>
        <w:rPr>
          <w:rFonts w:ascii="Arial" w:hAnsi="Arial" w:cs="Arial"/>
          <w:b/>
          <w:sz w:val="24"/>
          <w:szCs w:val="24"/>
        </w:rPr>
        <w:t>5</w:t>
      </w:r>
      <w:r w:rsidRPr="00677043">
        <w:rPr>
          <w:rFonts w:ascii="Arial" w:hAnsi="Arial" w:cs="Arial"/>
          <w:b/>
          <w:sz w:val="24"/>
          <w:szCs w:val="24"/>
        </w:rPr>
        <w:t xml:space="preserve"> </w:t>
      </w:r>
      <w:r>
        <w:rPr>
          <w:rFonts w:ascii="Arial" w:hAnsi="Arial" w:cs="Arial"/>
          <w:b/>
          <w:sz w:val="24"/>
          <w:szCs w:val="24"/>
        </w:rPr>
        <w:t>Federal Agency Cost Impacts</w:t>
      </w:r>
    </w:p>
    <w:p w14:paraId="231C221D" w14:textId="2BB177E0" w:rsidR="008579CB" w:rsidRPr="004A6B0B" w:rsidRDefault="008579CB" w:rsidP="008579CB">
      <w:pPr>
        <w:spacing w:after="120"/>
        <w:rPr>
          <w:rFonts w:cs="Arial"/>
        </w:rPr>
      </w:pPr>
      <w:r>
        <w:rPr>
          <w:rFonts w:cs="Arial"/>
        </w:rPr>
        <w:t xml:space="preserve">The </w:t>
      </w:r>
      <w:r w:rsidRPr="004A6B0B">
        <w:rPr>
          <w:rFonts w:cs="Arial"/>
        </w:rPr>
        <w:t xml:space="preserve">FHWA and FTA estimate that the implementation of this </w:t>
      </w:r>
      <w:r w:rsidR="009B5212">
        <w:rPr>
          <w:rFonts w:cs="Arial"/>
        </w:rPr>
        <w:t>final rule</w:t>
      </w:r>
      <w:r w:rsidR="009B5212" w:rsidRPr="004A6B0B">
        <w:rPr>
          <w:rFonts w:cs="Arial"/>
        </w:rPr>
        <w:t xml:space="preserve"> </w:t>
      </w:r>
      <w:r w:rsidRPr="004A6B0B">
        <w:rPr>
          <w:rFonts w:cs="Arial"/>
        </w:rPr>
        <w:t xml:space="preserve">will result in no net cost increase to FHWA or FTA.  </w:t>
      </w:r>
      <w:r>
        <w:rPr>
          <w:rFonts w:cs="Arial"/>
        </w:rPr>
        <w:t xml:space="preserve">Consistent with planning </w:t>
      </w:r>
      <w:r w:rsidRPr="004A6B0B">
        <w:rPr>
          <w:rFonts w:cs="Arial"/>
        </w:rPr>
        <w:t>workforce assessments completed in 2013, FHWA and FTA plan to use their existing planning staff and financial resources for the implementation and oversight of this proposed rule by adjusting the duties of existing staff, and by adjusting the priorities in their existing transportation planning research, oversight and stewardship, and technical capacity building programs.</w:t>
      </w:r>
    </w:p>
    <w:p w14:paraId="231C221E" w14:textId="77777777" w:rsidR="000B1DA1" w:rsidRPr="00A41589" w:rsidRDefault="000B1DA1" w:rsidP="00AB138E">
      <w:pPr>
        <w:spacing w:after="120"/>
        <w:rPr>
          <w:rFonts w:ascii="Arial" w:hAnsi="Arial" w:cs="Arial"/>
          <w:b/>
          <w:sz w:val="24"/>
          <w:szCs w:val="24"/>
        </w:rPr>
      </w:pPr>
    </w:p>
    <w:p w14:paraId="231C221F" w14:textId="77777777" w:rsidR="000B2C5C" w:rsidRPr="00677043" w:rsidRDefault="00AB138E" w:rsidP="0020357C">
      <w:pPr>
        <w:keepNext/>
        <w:spacing w:after="120"/>
        <w:rPr>
          <w:rFonts w:ascii="Arial" w:hAnsi="Arial" w:cs="Arial"/>
          <w:b/>
          <w:sz w:val="24"/>
          <w:szCs w:val="24"/>
        </w:rPr>
      </w:pPr>
      <w:r w:rsidRPr="00677043">
        <w:rPr>
          <w:rFonts w:ascii="Arial" w:hAnsi="Arial" w:cs="Arial"/>
          <w:b/>
          <w:sz w:val="24"/>
          <w:szCs w:val="24"/>
        </w:rPr>
        <w:t>3.</w:t>
      </w:r>
      <w:r w:rsidR="008579CB">
        <w:rPr>
          <w:rFonts w:ascii="Arial" w:hAnsi="Arial" w:cs="Arial"/>
          <w:b/>
          <w:sz w:val="24"/>
          <w:szCs w:val="24"/>
        </w:rPr>
        <w:t>6</w:t>
      </w:r>
      <w:r w:rsidR="00493BE5" w:rsidRPr="00677043">
        <w:rPr>
          <w:rFonts w:ascii="Arial" w:hAnsi="Arial" w:cs="Arial"/>
          <w:b/>
          <w:sz w:val="24"/>
          <w:szCs w:val="24"/>
        </w:rPr>
        <w:t xml:space="preserve"> </w:t>
      </w:r>
      <w:r w:rsidRPr="00677043">
        <w:rPr>
          <w:rFonts w:ascii="Arial" w:hAnsi="Arial" w:cs="Arial"/>
          <w:b/>
          <w:sz w:val="24"/>
          <w:szCs w:val="24"/>
        </w:rPr>
        <w:t>Summary of Regulatory Cost Impacts</w:t>
      </w:r>
    </w:p>
    <w:p w14:paraId="231C2220" w14:textId="1C8E3CF0" w:rsidR="007F74E0" w:rsidRDefault="009C579E" w:rsidP="009C579E">
      <w:pPr>
        <w:spacing w:after="120"/>
        <w:rPr>
          <w:rFonts w:cs="Arial"/>
        </w:rPr>
      </w:pPr>
      <w:r w:rsidRPr="0020357C">
        <w:t xml:space="preserve">Based on the above cost analysis, FHWA and FTA estimate that the aggregate increase in </w:t>
      </w:r>
      <w:r w:rsidR="007324E5" w:rsidRPr="0020357C">
        <w:rPr>
          <w:rFonts w:cs="Arial"/>
        </w:rPr>
        <w:t xml:space="preserve">annual </w:t>
      </w:r>
      <w:r w:rsidRPr="0020357C">
        <w:t xml:space="preserve">costs attributable to the </w:t>
      </w:r>
      <w:r w:rsidR="00A7188D">
        <w:t>final rule</w:t>
      </w:r>
      <w:r w:rsidRPr="0020357C">
        <w:t xml:space="preserve"> </w:t>
      </w:r>
      <w:r w:rsidR="00F74F7A">
        <w:t xml:space="preserve">in 2014 dollars </w:t>
      </w:r>
      <w:r w:rsidR="0058352E" w:rsidRPr="0020357C">
        <w:rPr>
          <w:rFonts w:cs="Arial"/>
        </w:rPr>
        <w:t>is $</w:t>
      </w:r>
      <w:r w:rsidR="00E808BF">
        <w:rPr>
          <w:rFonts w:cs="Arial"/>
        </w:rPr>
        <w:t>30,898,700</w:t>
      </w:r>
      <w:r w:rsidR="0058352E" w:rsidRPr="0020357C">
        <w:rPr>
          <w:rFonts w:cs="Arial"/>
        </w:rPr>
        <w:t>,</w:t>
      </w:r>
      <w:r w:rsidR="0020357C">
        <w:rPr>
          <w:rFonts w:cs="Arial"/>
        </w:rPr>
        <w:t xml:space="preserve"> </w:t>
      </w:r>
      <w:r w:rsidR="0058352E" w:rsidRPr="0020357C">
        <w:rPr>
          <w:rFonts w:cs="Arial"/>
        </w:rPr>
        <w:t>distributed among MPOs, States, and public transportation providers as shown in Table 7.</w:t>
      </w:r>
    </w:p>
    <w:p w14:paraId="231C2221" w14:textId="4D38E456" w:rsidR="00710AAC" w:rsidRDefault="00710AAC" w:rsidP="009C579E">
      <w:pPr>
        <w:spacing w:after="120"/>
        <w:rPr>
          <w:rFonts w:cs="Arial"/>
        </w:rPr>
      </w:pPr>
      <w:r>
        <w:rPr>
          <w:rFonts w:cs="Arial"/>
        </w:rPr>
        <w:t xml:space="preserve">The FHWA and FTA also estimate that there </w:t>
      </w:r>
      <w:r w:rsidR="00DE16EC">
        <w:rPr>
          <w:rFonts w:cs="Arial"/>
        </w:rPr>
        <w:t>are</w:t>
      </w:r>
      <w:r>
        <w:rPr>
          <w:rFonts w:cs="Arial"/>
        </w:rPr>
        <w:t xml:space="preserve"> one-time </w:t>
      </w:r>
      <w:r w:rsidRPr="0020357C">
        <w:rPr>
          <w:rFonts w:cs="Arial"/>
        </w:rPr>
        <w:t xml:space="preserve">costs to MPOs of </w:t>
      </w:r>
      <w:commentRangeStart w:id="118"/>
      <w:r w:rsidR="006B0A6A">
        <w:rPr>
          <w:rFonts w:cs="Arial"/>
        </w:rPr>
        <w:t>$1,518,200</w:t>
      </w:r>
      <w:r w:rsidR="00AD3E02" w:rsidRPr="0020357C">
        <w:rPr>
          <w:rFonts w:cs="Arial"/>
        </w:rPr>
        <w:t xml:space="preserve"> ($</w:t>
      </w:r>
      <w:r w:rsidR="006B0A6A">
        <w:rPr>
          <w:rFonts w:cs="Arial"/>
        </w:rPr>
        <w:t>$1,004,000</w:t>
      </w:r>
      <w:r w:rsidR="00AD3E02" w:rsidRPr="0020357C">
        <w:rPr>
          <w:rFonts w:cs="Arial"/>
        </w:rPr>
        <w:t xml:space="preserve"> for TMA MPOs and $</w:t>
      </w:r>
      <w:r w:rsidR="006B0A6A">
        <w:rPr>
          <w:rFonts w:cs="Arial"/>
        </w:rPr>
        <w:t>$514,200</w:t>
      </w:r>
      <w:r w:rsidR="00AD3E02" w:rsidRPr="0020357C">
        <w:rPr>
          <w:rFonts w:cs="Arial"/>
        </w:rPr>
        <w:t xml:space="preserve"> for non-TMA MPOs)</w:t>
      </w:r>
      <w:r w:rsidR="0020357C" w:rsidRPr="0020357C">
        <w:rPr>
          <w:rFonts w:cs="Arial"/>
        </w:rPr>
        <w:t xml:space="preserve"> from</w:t>
      </w:r>
      <w:r w:rsidR="00AD3E02" w:rsidRPr="0020357C">
        <w:rPr>
          <w:rFonts w:cs="Arial"/>
        </w:rPr>
        <w:t xml:space="preserve"> one-time burden hours of </w:t>
      </w:r>
      <w:r w:rsidR="006B0A6A">
        <w:rPr>
          <w:rFonts w:cs="Arial"/>
        </w:rPr>
        <w:t>30,200</w:t>
      </w:r>
      <w:r w:rsidR="0020357C" w:rsidRPr="0020357C">
        <w:rPr>
          <w:rFonts w:cs="Arial"/>
        </w:rPr>
        <w:t xml:space="preserve"> </w:t>
      </w:r>
      <w:r w:rsidR="00AD3E02" w:rsidRPr="0020357C">
        <w:rPr>
          <w:rFonts w:cs="Arial"/>
        </w:rPr>
        <w:t>for all MPOs (</w:t>
      </w:r>
      <w:r w:rsidR="006B0A6A">
        <w:rPr>
          <w:rFonts w:cs="Arial"/>
        </w:rPr>
        <w:t>20,000</w:t>
      </w:r>
      <w:r w:rsidR="0020357C" w:rsidRPr="0020357C">
        <w:rPr>
          <w:rFonts w:cs="Arial"/>
        </w:rPr>
        <w:t xml:space="preserve"> </w:t>
      </w:r>
      <w:r w:rsidR="00AD3E02" w:rsidRPr="0020357C">
        <w:rPr>
          <w:rFonts w:cs="Arial"/>
        </w:rPr>
        <w:t xml:space="preserve">hours for TMA MPOs and </w:t>
      </w:r>
      <w:r w:rsidR="006B0A6A">
        <w:rPr>
          <w:rFonts w:cs="Arial"/>
        </w:rPr>
        <w:t>10,200</w:t>
      </w:r>
      <w:r w:rsidR="00E808BF">
        <w:rPr>
          <w:rFonts w:cs="Arial"/>
        </w:rPr>
        <w:t xml:space="preserve"> hours</w:t>
      </w:r>
      <w:r w:rsidR="00AD3E02" w:rsidRPr="0020357C">
        <w:rPr>
          <w:rFonts w:cs="Arial"/>
        </w:rPr>
        <w:t xml:space="preserve"> </w:t>
      </w:r>
      <w:commentRangeEnd w:id="118"/>
      <w:r w:rsidR="00663147">
        <w:rPr>
          <w:rStyle w:val="CommentReference"/>
        </w:rPr>
        <w:commentReference w:id="118"/>
      </w:r>
      <w:r w:rsidR="00AD3E02" w:rsidRPr="0020357C">
        <w:rPr>
          <w:rFonts w:cs="Arial"/>
        </w:rPr>
        <w:t>for non-TMA MPOs).</w:t>
      </w:r>
    </w:p>
    <w:p w14:paraId="231C2222" w14:textId="77777777" w:rsidR="008D4251" w:rsidRDefault="008D4251" w:rsidP="009C579E">
      <w:pPr>
        <w:spacing w:after="120"/>
        <w:rPr>
          <w:rFonts w:cs="Arial"/>
        </w:rPr>
      </w:pPr>
    </w:p>
    <w:p w14:paraId="231C2223" w14:textId="77777777" w:rsidR="009C579E" w:rsidRPr="004A6B0B" w:rsidRDefault="007F74E0" w:rsidP="00551F47">
      <w:pPr>
        <w:keepNext/>
        <w:spacing w:after="120"/>
        <w:jc w:val="center"/>
        <w:rPr>
          <w:rFonts w:ascii="Arial" w:hAnsi="Arial" w:cs="Arial"/>
          <w:sz w:val="24"/>
          <w:szCs w:val="24"/>
        </w:rPr>
      </w:pPr>
      <w:r w:rsidRPr="004A6B0B">
        <w:rPr>
          <w:rFonts w:ascii="Arial" w:hAnsi="Arial" w:cs="Arial"/>
          <w:b/>
          <w:sz w:val="24"/>
          <w:szCs w:val="24"/>
        </w:rPr>
        <w:t xml:space="preserve">Table </w:t>
      </w:r>
      <w:r w:rsidR="00155763">
        <w:rPr>
          <w:rFonts w:ascii="Arial" w:hAnsi="Arial" w:cs="Arial"/>
          <w:b/>
          <w:sz w:val="24"/>
          <w:szCs w:val="24"/>
        </w:rPr>
        <w:t xml:space="preserve">7 </w:t>
      </w:r>
      <w:r w:rsidR="00710AAC">
        <w:rPr>
          <w:rFonts w:ascii="Arial" w:hAnsi="Arial" w:cs="Arial"/>
          <w:b/>
          <w:sz w:val="24"/>
          <w:szCs w:val="24"/>
        </w:rPr>
        <w:t>–</w:t>
      </w:r>
      <w:r w:rsidR="008C421F">
        <w:rPr>
          <w:rFonts w:ascii="Arial" w:hAnsi="Arial" w:cs="Arial"/>
          <w:b/>
          <w:sz w:val="24"/>
          <w:szCs w:val="24"/>
        </w:rPr>
        <w:t xml:space="preserve"> </w:t>
      </w:r>
      <w:r w:rsidR="00710AAC">
        <w:rPr>
          <w:rFonts w:ascii="Arial" w:hAnsi="Arial" w:cs="Arial"/>
          <w:b/>
          <w:sz w:val="24"/>
          <w:szCs w:val="24"/>
        </w:rPr>
        <w:t xml:space="preserve">Average </w:t>
      </w:r>
      <w:r w:rsidR="00693538" w:rsidRPr="004A6B0B">
        <w:rPr>
          <w:rFonts w:ascii="Arial" w:hAnsi="Arial" w:cs="Arial"/>
          <w:b/>
          <w:sz w:val="24"/>
          <w:szCs w:val="24"/>
        </w:rPr>
        <w:t xml:space="preserve">Annual </w:t>
      </w:r>
      <w:r w:rsidRPr="004A6B0B">
        <w:rPr>
          <w:rFonts w:ascii="Arial" w:hAnsi="Arial" w:cs="Arial"/>
          <w:b/>
          <w:sz w:val="24"/>
          <w:szCs w:val="24"/>
        </w:rPr>
        <w:t>Regulatory Cost</w:t>
      </w:r>
      <w:r w:rsidR="00693538" w:rsidRPr="004A6B0B">
        <w:rPr>
          <w:rFonts w:ascii="Arial" w:hAnsi="Arial" w:cs="Arial"/>
          <w:b/>
          <w:sz w:val="24"/>
          <w:szCs w:val="24"/>
        </w:rPr>
        <w:t>s</w:t>
      </w:r>
      <w:r w:rsidRPr="004A6B0B">
        <w:rPr>
          <w:rFonts w:ascii="Arial" w:hAnsi="Arial" w:cs="Arial"/>
          <w:b/>
          <w:sz w:val="24"/>
          <w:szCs w:val="24"/>
        </w:rPr>
        <w:t xml:space="preserve"> and</w:t>
      </w:r>
      <w:r w:rsidR="00693538" w:rsidRPr="004A6B0B">
        <w:rPr>
          <w:rFonts w:ascii="Arial" w:hAnsi="Arial" w:cs="Arial"/>
          <w:b/>
          <w:sz w:val="24"/>
          <w:szCs w:val="24"/>
        </w:rPr>
        <w:t xml:space="preserve"> </w:t>
      </w:r>
      <w:r w:rsidRPr="004A6B0B">
        <w:rPr>
          <w:rFonts w:ascii="Arial" w:hAnsi="Arial" w:cs="Arial"/>
          <w:b/>
          <w:sz w:val="24"/>
          <w:szCs w:val="24"/>
        </w:rPr>
        <w:t>Burden Hours of Effort Summary</w:t>
      </w:r>
    </w:p>
    <w:tbl>
      <w:tblPr>
        <w:tblStyle w:val="TableGrid"/>
        <w:tblW w:w="0" w:type="auto"/>
        <w:jc w:val="center"/>
        <w:tblLook w:val="04A0" w:firstRow="1" w:lastRow="0" w:firstColumn="1" w:lastColumn="0" w:noHBand="0" w:noVBand="1"/>
      </w:tblPr>
      <w:tblGrid>
        <w:gridCol w:w="1800"/>
        <w:gridCol w:w="1800"/>
        <w:gridCol w:w="1800"/>
        <w:gridCol w:w="1800"/>
      </w:tblGrid>
      <w:tr w:rsidR="004C3DAA" w14:paraId="231C2228" w14:textId="77777777" w:rsidTr="00551F47">
        <w:trPr>
          <w:trHeight w:val="720"/>
          <w:jc w:val="center"/>
        </w:trPr>
        <w:tc>
          <w:tcPr>
            <w:tcW w:w="1800" w:type="dxa"/>
            <w:vAlign w:val="bottom"/>
          </w:tcPr>
          <w:p w14:paraId="231C2224" w14:textId="77777777" w:rsidR="004C3DAA" w:rsidRPr="00551F47" w:rsidRDefault="004C3DAA" w:rsidP="00551F47">
            <w:pPr>
              <w:keepNext/>
              <w:spacing w:line="276" w:lineRule="auto"/>
              <w:rPr>
                <w:rFonts w:cs="Arial"/>
                <w:b/>
                <w:sz w:val="20"/>
                <w:szCs w:val="20"/>
              </w:rPr>
            </w:pPr>
            <w:r w:rsidRPr="00551F47">
              <w:rPr>
                <w:rFonts w:cs="Arial"/>
                <w:b/>
                <w:sz w:val="20"/>
                <w:szCs w:val="20"/>
              </w:rPr>
              <w:t>Entity</w:t>
            </w:r>
          </w:p>
        </w:tc>
        <w:tc>
          <w:tcPr>
            <w:tcW w:w="1800" w:type="dxa"/>
            <w:vAlign w:val="bottom"/>
          </w:tcPr>
          <w:p w14:paraId="231C2225" w14:textId="77777777" w:rsidR="004C3DAA" w:rsidRPr="00551F47" w:rsidRDefault="004C3DAA" w:rsidP="00551F47">
            <w:pPr>
              <w:keepNext/>
              <w:spacing w:line="276" w:lineRule="auto"/>
              <w:jc w:val="right"/>
              <w:rPr>
                <w:rFonts w:cs="Arial"/>
                <w:b/>
                <w:sz w:val="20"/>
                <w:szCs w:val="20"/>
              </w:rPr>
            </w:pPr>
            <w:r w:rsidRPr="00551F47">
              <w:rPr>
                <w:rFonts w:cs="Arial"/>
                <w:b/>
                <w:sz w:val="20"/>
                <w:szCs w:val="20"/>
              </w:rPr>
              <w:t>Total Additional Cost</w:t>
            </w:r>
          </w:p>
        </w:tc>
        <w:tc>
          <w:tcPr>
            <w:tcW w:w="1800" w:type="dxa"/>
            <w:vAlign w:val="bottom"/>
          </w:tcPr>
          <w:p w14:paraId="231C2226" w14:textId="77777777" w:rsidR="004C3DAA" w:rsidRPr="00551F47" w:rsidRDefault="004C3DAA" w:rsidP="00551F47">
            <w:pPr>
              <w:keepNext/>
              <w:spacing w:line="276" w:lineRule="auto"/>
              <w:jc w:val="right"/>
              <w:rPr>
                <w:rFonts w:cs="Arial"/>
                <w:b/>
                <w:sz w:val="20"/>
                <w:szCs w:val="20"/>
              </w:rPr>
            </w:pPr>
            <w:r w:rsidRPr="00551F47">
              <w:rPr>
                <w:b/>
                <w:sz w:val="20"/>
                <w:szCs w:val="20"/>
              </w:rPr>
              <w:t>Non-Federal</w:t>
            </w:r>
            <w:r w:rsidRPr="00551F47">
              <w:rPr>
                <w:rFonts w:cs="Arial"/>
                <w:b/>
                <w:sz w:val="20"/>
                <w:szCs w:val="20"/>
              </w:rPr>
              <w:t xml:space="preserve"> Share (20%)</w:t>
            </w:r>
          </w:p>
        </w:tc>
        <w:tc>
          <w:tcPr>
            <w:tcW w:w="1800" w:type="dxa"/>
            <w:vAlign w:val="bottom"/>
          </w:tcPr>
          <w:p w14:paraId="231C2227" w14:textId="77777777" w:rsidR="004C3DAA" w:rsidRPr="00551F47" w:rsidRDefault="004C3DAA" w:rsidP="00551F47">
            <w:pPr>
              <w:keepNext/>
              <w:spacing w:line="276" w:lineRule="auto"/>
              <w:jc w:val="right"/>
              <w:rPr>
                <w:rFonts w:cs="Arial"/>
                <w:b/>
                <w:sz w:val="20"/>
                <w:szCs w:val="20"/>
              </w:rPr>
            </w:pPr>
            <w:r w:rsidRPr="00551F47">
              <w:rPr>
                <w:rFonts w:cs="Arial"/>
                <w:b/>
                <w:sz w:val="20"/>
                <w:szCs w:val="20"/>
              </w:rPr>
              <w:t>Average Additional Person Hours per Agency</w:t>
            </w:r>
          </w:p>
        </w:tc>
      </w:tr>
      <w:tr w:rsidR="004C3DAA" w14:paraId="231C222D" w14:textId="77777777" w:rsidTr="00551F47">
        <w:trPr>
          <w:trHeight w:val="20"/>
          <w:jc w:val="center"/>
        </w:trPr>
        <w:tc>
          <w:tcPr>
            <w:tcW w:w="1800" w:type="dxa"/>
            <w:vAlign w:val="bottom"/>
          </w:tcPr>
          <w:p w14:paraId="231C2229" w14:textId="1A9C8312" w:rsidR="004C3DAA" w:rsidRPr="00551F47" w:rsidRDefault="004C3DAA" w:rsidP="00BB6958">
            <w:pPr>
              <w:keepNext/>
              <w:rPr>
                <w:rFonts w:cs="Arial"/>
                <w:sz w:val="20"/>
                <w:szCs w:val="20"/>
              </w:rPr>
            </w:pPr>
            <w:r w:rsidRPr="00551F47">
              <w:rPr>
                <w:rFonts w:cs="Arial"/>
                <w:sz w:val="20"/>
                <w:szCs w:val="20"/>
              </w:rPr>
              <w:t>TMA MPOs (20</w:t>
            </w:r>
            <w:r w:rsidR="00BB6958">
              <w:rPr>
                <w:rFonts w:cs="Arial"/>
                <w:sz w:val="20"/>
                <w:szCs w:val="20"/>
              </w:rPr>
              <w:t>1</w:t>
            </w:r>
            <w:r w:rsidRPr="00551F47">
              <w:rPr>
                <w:rFonts w:cs="Arial"/>
                <w:sz w:val="20"/>
                <w:szCs w:val="20"/>
              </w:rPr>
              <w:t>)</w:t>
            </w:r>
          </w:p>
        </w:tc>
        <w:tc>
          <w:tcPr>
            <w:tcW w:w="1800" w:type="dxa"/>
            <w:vAlign w:val="bottom"/>
          </w:tcPr>
          <w:p w14:paraId="231C222A" w14:textId="015D1C7D"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18,141,200</w:t>
            </w:r>
          </w:p>
        </w:tc>
        <w:tc>
          <w:tcPr>
            <w:tcW w:w="1800" w:type="dxa"/>
            <w:vAlign w:val="bottom"/>
          </w:tcPr>
          <w:p w14:paraId="231C222B" w14:textId="6C1A9DCE"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3,628,200</w:t>
            </w:r>
            <w:r w:rsidRPr="00551F47">
              <w:rPr>
                <w:rFonts w:cs="Arial"/>
                <w:sz w:val="20"/>
                <w:szCs w:val="20"/>
              </w:rPr>
              <w:t xml:space="preserve"> </w:t>
            </w:r>
          </w:p>
        </w:tc>
        <w:tc>
          <w:tcPr>
            <w:tcW w:w="1800" w:type="dxa"/>
            <w:vAlign w:val="bottom"/>
          </w:tcPr>
          <w:p w14:paraId="231C222C" w14:textId="77777777" w:rsidR="004C3DAA" w:rsidRPr="00551F47" w:rsidRDefault="004C3DAA" w:rsidP="00551F47">
            <w:pPr>
              <w:keepNext/>
              <w:jc w:val="right"/>
              <w:rPr>
                <w:rFonts w:cs="Arial"/>
                <w:sz w:val="20"/>
                <w:szCs w:val="20"/>
              </w:rPr>
            </w:pPr>
            <w:r w:rsidRPr="00551F47">
              <w:rPr>
                <w:rFonts w:cs="Arial"/>
                <w:sz w:val="20"/>
                <w:szCs w:val="20"/>
              </w:rPr>
              <w:t>1800</w:t>
            </w:r>
          </w:p>
        </w:tc>
      </w:tr>
      <w:tr w:rsidR="004C3DAA" w14:paraId="231C2232" w14:textId="77777777" w:rsidTr="00551F47">
        <w:trPr>
          <w:trHeight w:val="20"/>
          <w:jc w:val="center"/>
        </w:trPr>
        <w:tc>
          <w:tcPr>
            <w:tcW w:w="1800" w:type="dxa"/>
            <w:vAlign w:val="bottom"/>
          </w:tcPr>
          <w:p w14:paraId="231C222E" w14:textId="5424E318" w:rsidR="004C3DAA" w:rsidRPr="00551F47" w:rsidRDefault="004C3DAA" w:rsidP="00BB6958">
            <w:pPr>
              <w:keepNext/>
              <w:rPr>
                <w:rFonts w:cs="Arial"/>
                <w:sz w:val="20"/>
                <w:szCs w:val="20"/>
              </w:rPr>
            </w:pPr>
            <w:r w:rsidRPr="00551F47">
              <w:rPr>
                <w:rFonts w:cs="Arial"/>
                <w:sz w:val="20"/>
                <w:szCs w:val="20"/>
              </w:rPr>
              <w:t>non-TMA MPOs (20</w:t>
            </w:r>
            <w:r w:rsidR="00BB6958">
              <w:rPr>
                <w:rFonts w:cs="Arial"/>
                <w:sz w:val="20"/>
                <w:szCs w:val="20"/>
              </w:rPr>
              <w:t>8</w:t>
            </w:r>
            <w:r w:rsidRPr="00551F47">
              <w:rPr>
                <w:rFonts w:cs="Arial"/>
                <w:sz w:val="20"/>
                <w:szCs w:val="20"/>
              </w:rPr>
              <w:t>)</w:t>
            </w:r>
          </w:p>
        </w:tc>
        <w:tc>
          <w:tcPr>
            <w:tcW w:w="1800" w:type="dxa"/>
            <w:vAlign w:val="bottom"/>
          </w:tcPr>
          <w:p w14:paraId="231C222F" w14:textId="2628ED4E"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3,990,500</w:t>
            </w:r>
          </w:p>
        </w:tc>
        <w:tc>
          <w:tcPr>
            <w:tcW w:w="1800" w:type="dxa"/>
            <w:vAlign w:val="bottom"/>
          </w:tcPr>
          <w:p w14:paraId="231C2230" w14:textId="0B249E29"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798,100</w:t>
            </w:r>
          </w:p>
        </w:tc>
        <w:tc>
          <w:tcPr>
            <w:tcW w:w="1800" w:type="dxa"/>
            <w:vAlign w:val="bottom"/>
          </w:tcPr>
          <w:p w14:paraId="231C2231" w14:textId="77777777" w:rsidR="004C3DAA" w:rsidRPr="00551F47" w:rsidRDefault="004C3DAA" w:rsidP="00551F47">
            <w:pPr>
              <w:keepNext/>
              <w:jc w:val="right"/>
              <w:rPr>
                <w:rFonts w:cs="Arial"/>
                <w:sz w:val="20"/>
                <w:szCs w:val="20"/>
              </w:rPr>
            </w:pPr>
            <w:r w:rsidRPr="00551F47">
              <w:rPr>
                <w:rFonts w:cs="Arial"/>
                <w:sz w:val="20"/>
                <w:szCs w:val="20"/>
              </w:rPr>
              <w:t>400</w:t>
            </w:r>
          </w:p>
        </w:tc>
      </w:tr>
      <w:tr w:rsidR="004C3DAA" w14:paraId="231C2237" w14:textId="77777777" w:rsidTr="00551F47">
        <w:trPr>
          <w:trHeight w:val="20"/>
          <w:jc w:val="center"/>
        </w:trPr>
        <w:tc>
          <w:tcPr>
            <w:tcW w:w="1800" w:type="dxa"/>
            <w:vAlign w:val="bottom"/>
          </w:tcPr>
          <w:p w14:paraId="231C2233" w14:textId="77777777" w:rsidR="004C3DAA" w:rsidRPr="00551F47" w:rsidRDefault="004C3DAA" w:rsidP="00551F47">
            <w:pPr>
              <w:keepNext/>
              <w:rPr>
                <w:rFonts w:cs="Arial"/>
                <w:sz w:val="20"/>
                <w:szCs w:val="20"/>
              </w:rPr>
            </w:pPr>
            <w:r w:rsidRPr="00551F47">
              <w:rPr>
                <w:rFonts w:cs="Arial"/>
                <w:sz w:val="20"/>
                <w:szCs w:val="20"/>
              </w:rPr>
              <w:t>States (52)</w:t>
            </w:r>
          </w:p>
        </w:tc>
        <w:tc>
          <w:tcPr>
            <w:tcW w:w="1800" w:type="dxa"/>
            <w:vAlign w:val="bottom"/>
          </w:tcPr>
          <w:p w14:paraId="231C2234" w14:textId="16D42FB0"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6,257,000</w:t>
            </w:r>
          </w:p>
        </w:tc>
        <w:tc>
          <w:tcPr>
            <w:tcW w:w="1800" w:type="dxa"/>
            <w:vAlign w:val="bottom"/>
          </w:tcPr>
          <w:p w14:paraId="231C2235" w14:textId="65362D88"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1,251,600</w:t>
            </w:r>
          </w:p>
        </w:tc>
        <w:tc>
          <w:tcPr>
            <w:tcW w:w="1800" w:type="dxa"/>
            <w:vAlign w:val="bottom"/>
          </w:tcPr>
          <w:p w14:paraId="231C2236" w14:textId="77777777" w:rsidR="004C3DAA" w:rsidRPr="00551F47" w:rsidRDefault="004C3DAA" w:rsidP="00551F47">
            <w:pPr>
              <w:keepNext/>
              <w:jc w:val="right"/>
              <w:rPr>
                <w:rFonts w:cs="Arial"/>
                <w:sz w:val="20"/>
                <w:szCs w:val="20"/>
              </w:rPr>
            </w:pPr>
            <w:r w:rsidRPr="00551F47">
              <w:rPr>
                <w:rFonts w:cs="Arial"/>
                <w:sz w:val="20"/>
                <w:szCs w:val="20"/>
              </w:rPr>
              <w:t>2,400</w:t>
            </w:r>
          </w:p>
        </w:tc>
      </w:tr>
      <w:tr w:rsidR="004C3DAA" w14:paraId="231C223C" w14:textId="77777777" w:rsidTr="00551F47">
        <w:trPr>
          <w:trHeight w:val="20"/>
          <w:jc w:val="center"/>
        </w:trPr>
        <w:tc>
          <w:tcPr>
            <w:tcW w:w="1800" w:type="dxa"/>
            <w:vAlign w:val="bottom"/>
          </w:tcPr>
          <w:p w14:paraId="231C2238" w14:textId="77777777" w:rsidR="004C3DAA" w:rsidRPr="00551F47" w:rsidRDefault="004C3DAA" w:rsidP="00551F47">
            <w:pPr>
              <w:keepNext/>
              <w:rPr>
                <w:rFonts w:cs="Arial"/>
                <w:sz w:val="20"/>
                <w:szCs w:val="20"/>
              </w:rPr>
            </w:pPr>
            <w:r w:rsidRPr="00551F47">
              <w:rPr>
                <w:rFonts w:cs="Arial"/>
                <w:sz w:val="20"/>
                <w:szCs w:val="20"/>
              </w:rPr>
              <w:t>Providers of Public Transportation (600)</w:t>
            </w:r>
          </w:p>
        </w:tc>
        <w:tc>
          <w:tcPr>
            <w:tcW w:w="1800" w:type="dxa"/>
            <w:vAlign w:val="bottom"/>
          </w:tcPr>
          <w:p w14:paraId="231C2239" w14:textId="6A7D95E4"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2,510,000</w:t>
            </w:r>
          </w:p>
        </w:tc>
        <w:tc>
          <w:tcPr>
            <w:tcW w:w="1800" w:type="dxa"/>
            <w:vAlign w:val="bottom"/>
          </w:tcPr>
          <w:p w14:paraId="231C223A" w14:textId="6EEC43B6" w:rsidR="004C3DAA" w:rsidRPr="00551F47" w:rsidRDefault="004C3DAA" w:rsidP="00F74F7A">
            <w:pPr>
              <w:keepNext/>
              <w:jc w:val="right"/>
              <w:rPr>
                <w:rFonts w:cs="Arial"/>
                <w:sz w:val="20"/>
                <w:szCs w:val="20"/>
              </w:rPr>
            </w:pPr>
            <w:r w:rsidRPr="00551F47">
              <w:rPr>
                <w:rFonts w:cs="Arial"/>
                <w:sz w:val="20"/>
                <w:szCs w:val="20"/>
              </w:rPr>
              <w:t>$</w:t>
            </w:r>
            <w:r w:rsidR="00F74F7A">
              <w:rPr>
                <w:rFonts w:cs="Arial"/>
                <w:sz w:val="20"/>
                <w:szCs w:val="20"/>
              </w:rPr>
              <w:t>502,000</w:t>
            </w:r>
          </w:p>
        </w:tc>
        <w:tc>
          <w:tcPr>
            <w:tcW w:w="1800" w:type="dxa"/>
            <w:vAlign w:val="bottom"/>
          </w:tcPr>
          <w:p w14:paraId="231C223B" w14:textId="77777777" w:rsidR="004C3DAA" w:rsidRPr="00551F47" w:rsidRDefault="004C3DAA" w:rsidP="00551F47">
            <w:pPr>
              <w:keepNext/>
              <w:jc w:val="right"/>
              <w:rPr>
                <w:rFonts w:cs="Arial"/>
                <w:sz w:val="20"/>
                <w:szCs w:val="20"/>
              </w:rPr>
            </w:pPr>
            <w:r w:rsidRPr="00551F47">
              <w:rPr>
                <w:rFonts w:cs="Arial"/>
                <w:sz w:val="20"/>
                <w:szCs w:val="20"/>
              </w:rPr>
              <w:t>100</w:t>
            </w:r>
          </w:p>
        </w:tc>
      </w:tr>
      <w:tr w:rsidR="00E621CC" w14:paraId="231C2241" w14:textId="77777777" w:rsidTr="004C3DAA">
        <w:trPr>
          <w:trHeight w:val="20"/>
          <w:jc w:val="center"/>
        </w:trPr>
        <w:tc>
          <w:tcPr>
            <w:tcW w:w="1800" w:type="dxa"/>
            <w:vAlign w:val="bottom"/>
          </w:tcPr>
          <w:p w14:paraId="231C223D" w14:textId="77777777" w:rsidR="00E621CC" w:rsidRPr="00551F47" w:rsidRDefault="00E621CC" w:rsidP="00551F47">
            <w:pPr>
              <w:keepNext/>
              <w:rPr>
                <w:rFonts w:cs="Arial"/>
                <w:sz w:val="20"/>
                <w:szCs w:val="20"/>
              </w:rPr>
            </w:pPr>
          </w:p>
        </w:tc>
        <w:tc>
          <w:tcPr>
            <w:tcW w:w="1800" w:type="dxa"/>
            <w:vAlign w:val="bottom"/>
          </w:tcPr>
          <w:p w14:paraId="231C223E" w14:textId="77777777" w:rsidR="00E621CC" w:rsidRPr="00551F47" w:rsidRDefault="00E621CC" w:rsidP="00551F47">
            <w:pPr>
              <w:keepNext/>
              <w:jc w:val="right"/>
              <w:rPr>
                <w:rFonts w:cs="Arial"/>
                <w:sz w:val="20"/>
                <w:szCs w:val="20"/>
              </w:rPr>
            </w:pPr>
          </w:p>
        </w:tc>
        <w:tc>
          <w:tcPr>
            <w:tcW w:w="1800" w:type="dxa"/>
            <w:vAlign w:val="bottom"/>
          </w:tcPr>
          <w:p w14:paraId="231C223F" w14:textId="77777777" w:rsidR="00E621CC" w:rsidRPr="00551F47" w:rsidRDefault="00E621CC" w:rsidP="00551F47">
            <w:pPr>
              <w:keepNext/>
              <w:jc w:val="right"/>
              <w:rPr>
                <w:rFonts w:cs="Arial"/>
                <w:sz w:val="20"/>
                <w:szCs w:val="20"/>
              </w:rPr>
            </w:pPr>
          </w:p>
        </w:tc>
        <w:tc>
          <w:tcPr>
            <w:tcW w:w="1800" w:type="dxa"/>
            <w:vAlign w:val="bottom"/>
          </w:tcPr>
          <w:p w14:paraId="231C2240" w14:textId="77777777" w:rsidR="00E621CC" w:rsidRPr="00551F47" w:rsidRDefault="00E621CC" w:rsidP="00551F47">
            <w:pPr>
              <w:keepNext/>
              <w:jc w:val="right"/>
              <w:rPr>
                <w:rFonts w:cs="Arial"/>
                <w:sz w:val="20"/>
                <w:szCs w:val="20"/>
              </w:rPr>
            </w:pPr>
          </w:p>
        </w:tc>
      </w:tr>
      <w:tr w:rsidR="004C3DAA" w14:paraId="231C2246" w14:textId="77777777" w:rsidTr="00551F47">
        <w:trPr>
          <w:trHeight w:val="20"/>
          <w:jc w:val="center"/>
        </w:trPr>
        <w:tc>
          <w:tcPr>
            <w:tcW w:w="1800" w:type="dxa"/>
            <w:vAlign w:val="bottom"/>
          </w:tcPr>
          <w:p w14:paraId="231C2242" w14:textId="77777777" w:rsidR="004C3DAA" w:rsidRPr="00551F47" w:rsidRDefault="004C3DAA" w:rsidP="00551F47">
            <w:pPr>
              <w:rPr>
                <w:rFonts w:cs="Arial"/>
                <w:sz w:val="20"/>
                <w:szCs w:val="20"/>
              </w:rPr>
            </w:pPr>
            <w:r w:rsidRPr="00551F47">
              <w:rPr>
                <w:rFonts w:cs="Arial"/>
                <w:sz w:val="20"/>
                <w:szCs w:val="20"/>
              </w:rPr>
              <w:t>TOTAL</w:t>
            </w:r>
          </w:p>
        </w:tc>
        <w:tc>
          <w:tcPr>
            <w:tcW w:w="1800" w:type="dxa"/>
            <w:vAlign w:val="bottom"/>
          </w:tcPr>
          <w:p w14:paraId="231C2243" w14:textId="78EE8EEE" w:rsidR="004C3DAA" w:rsidRPr="00551F47" w:rsidRDefault="004C3DAA" w:rsidP="00F74F7A">
            <w:pPr>
              <w:jc w:val="right"/>
              <w:rPr>
                <w:rFonts w:cs="Arial"/>
                <w:sz w:val="20"/>
                <w:szCs w:val="20"/>
              </w:rPr>
            </w:pPr>
            <w:r w:rsidRPr="00551F47">
              <w:rPr>
                <w:rFonts w:cs="Arial"/>
                <w:sz w:val="20"/>
                <w:szCs w:val="20"/>
              </w:rPr>
              <w:t>$</w:t>
            </w:r>
            <w:r w:rsidR="00F74F7A">
              <w:rPr>
                <w:rFonts w:cs="Arial"/>
                <w:noProof/>
                <w:sz w:val="20"/>
                <w:szCs w:val="20"/>
              </w:rPr>
              <w:t>30,898,700</w:t>
            </w:r>
          </w:p>
        </w:tc>
        <w:tc>
          <w:tcPr>
            <w:tcW w:w="1800" w:type="dxa"/>
            <w:vAlign w:val="bottom"/>
          </w:tcPr>
          <w:p w14:paraId="231C2244" w14:textId="72EE3D5D" w:rsidR="004C3DAA" w:rsidRPr="00551F47" w:rsidRDefault="004C3DAA" w:rsidP="00F74F7A">
            <w:pPr>
              <w:jc w:val="right"/>
              <w:rPr>
                <w:rFonts w:cs="Arial"/>
                <w:sz w:val="20"/>
                <w:szCs w:val="20"/>
              </w:rPr>
            </w:pPr>
            <w:r w:rsidRPr="00551F47">
              <w:rPr>
                <w:rFonts w:cs="Arial"/>
                <w:sz w:val="20"/>
                <w:szCs w:val="20"/>
              </w:rPr>
              <w:t>$</w:t>
            </w:r>
            <w:r w:rsidR="00F74F7A">
              <w:rPr>
                <w:rFonts w:cs="Arial"/>
                <w:sz w:val="20"/>
                <w:szCs w:val="20"/>
              </w:rPr>
              <w:t>6,179,900</w:t>
            </w:r>
          </w:p>
        </w:tc>
        <w:tc>
          <w:tcPr>
            <w:tcW w:w="1800" w:type="dxa"/>
            <w:vAlign w:val="bottom"/>
          </w:tcPr>
          <w:p w14:paraId="231C2245" w14:textId="77777777" w:rsidR="004C3DAA" w:rsidRPr="00551F47" w:rsidRDefault="004C3DAA" w:rsidP="00551F47">
            <w:pPr>
              <w:jc w:val="right"/>
              <w:rPr>
                <w:rFonts w:cs="Arial"/>
                <w:sz w:val="20"/>
                <w:szCs w:val="20"/>
              </w:rPr>
            </w:pPr>
          </w:p>
        </w:tc>
      </w:tr>
    </w:tbl>
    <w:p w14:paraId="231C2247" w14:textId="77777777" w:rsidR="00CD7A9B" w:rsidRDefault="00CD7A9B" w:rsidP="000B2C5C">
      <w:pPr>
        <w:spacing w:after="120"/>
        <w:rPr>
          <w:rFonts w:cs="Arial"/>
        </w:rPr>
      </w:pPr>
    </w:p>
    <w:p w14:paraId="231C2248" w14:textId="1561811C" w:rsidR="001874AA" w:rsidRDefault="003D3A56" w:rsidP="000B2C5C">
      <w:pPr>
        <w:spacing w:after="120"/>
        <w:rPr>
          <w:rFonts w:cs="Arial"/>
        </w:rPr>
      </w:pPr>
      <w:r w:rsidRPr="00546A65">
        <w:rPr>
          <w:rFonts w:cs="Arial"/>
        </w:rPr>
        <w:t>Generally, e</w:t>
      </w:r>
      <w:r w:rsidR="000B2C5C" w:rsidRPr="00546A65">
        <w:rPr>
          <w:rFonts w:cs="Arial"/>
        </w:rPr>
        <w:t>ighty percent</w:t>
      </w:r>
      <w:r w:rsidRPr="00546A65">
        <w:rPr>
          <w:rStyle w:val="FootnoteReference"/>
          <w:rFonts w:cs="Arial"/>
        </w:rPr>
        <w:footnoteReference w:id="8"/>
      </w:r>
      <w:r w:rsidR="000B2C5C" w:rsidRPr="00546A65">
        <w:rPr>
          <w:rFonts w:cs="Arial"/>
        </w:rPr>
        <w:t xml:space="preserve"> of these </w:t>
      </w:r>
      <w:r w:rsidR="00A97478" w:rsidRPr="00546A65">
        <w:rPr>
          <w:rFonts w:cs="Arial"/>
        </w:rPr>
        <w:t xml:space="preserve">eligible </w:t>
      </w:r>
      <w:r w:rsidR="000B2C5C" w:rsidRPr="00546A65">
        <w:rPr>
          <w:rFonts w:cs="Arial"/>
        </w:rPr>
        <w:t>costs are directly reimbursable through Federal transportation funds allocated for metropolitan planning [</w:t>
      </w:r>
      <w:r w:rsidR="000B2C5C" w:rsidRPr="00546A65">
        <w:t xml:space="preserve">23 </w:t>
      </w:r>
      <w:r w:rsidR="005C0802" w:rsidRPr="00546A65">
        <w:rPr>
          <w:rFonts w:cs="Arial"/>
        </w:rPr>
        <w:t>U.S.C.</w:t>
      </w:r>
      <w:r w:rsidR="00144556" w:rsidRPr="00546A65">
        <w:t xml:space="preserve"> </w:t>
      </w:r>
      <w:r w:rsidR="000B2C5C" w:rsidRPr="00546A65">
        <w:t>104(</w:t>
      </w:r>
      <w:r w:rsidRPr="00546A65">
        <w:t>d</w:t>
      </w:r>
      <w:r w:rsidR="000B2C5C" w:rsidRPr="00546A65">
        <w:rPr>
          <w:rFonts w:cs="Arial"/>
        </w:rPr>
        <w:t xml:space="preserve">) and </w:t>
      </w:r>
      <w:r w:rsidR="000B2C5C" w:rsidRPr="00546A65">
        <w:t xml:space="preserve">49 </w:t>
      </w:r>
      <w:r w:rsidR="005C0802" w:rsidRPr="00546A65">
        <w:rPr>
          <w:rFonts w:cs="Arial"/>
        </w:rPr>
        <w:t>U.S.C.</w:t>
      </w:r>
      <w:r w:rsidR="000B2C5C" w:rsidRPr="00546A65">
        <w:t xml:space="preserve"> 530</w:t>
      </w:r>
      <w:r w:rsidRPr="00546A65">
        <w:t>5</w:t>
      </w:r>
      <w:r w:rsidR="000B2C5C" w:rsidRPr="00546A65">
        <w:rPr>
          <w:rFonts w:cs="Arial"/>
        </w:rPr>
        <w:t>(</w:t>
      </w:r>
      <w:r w:rsidRPr="00546A65">
        <w:rPr>
          <w:rFonts w:cs="Arial"/>
        </w:rPr>
        <w:t>f</w:t>
      </w:r>
      <w:r w:rsidR="000B2C5C" w:rsidRPr="00546A65">
        <w:rPr>
          <w:rFonts w:cs="Arial"/>
        </w:rPr>
        <w:t>)] and for State planning and research [</w:t>
      </w:r>
      <w:r w:rsidR="000B2C5C" w:rsidRPr="00546A65">
        <w:t xml:space="preserve">23 </w:t>
      </w:r>
      <w:r w:rsidR="005C0802" w:rsidRPr="00546A65">
        <w:rPr>
          <w:rFonts w:cs="Arial"/>
        </w:rPr>
        <w:t>U.S.C.</w:t>
      </w:r>
      <w:r w:rsidR="000B2C5C" w:rsidRPr="00546A65">
        <w:t xml:space="preserve"> 505</w:t>
      </w:r>
      <w:r w:rsidR="000B2C5C" w:rsidRPr="00546A65">
        <w:rPr>
          <w:rFonts w:cs="Arial"/>
        </w:rPr>
        <w:t xml:space="preserve"> and </w:t>
      </w:r>
      <w:r w:rsidR="000B2C5C" w:rsidRPr="00546A65">
        <w:t xml:space="preserve">49 </w:t>
      </w:r>
      <w:r w:rsidR="005C0802" w:rsidRPr="00546A65">
        <w:rPr>
          <w:rFonts w:cs="Arial"/>
        </w:rPr>
        <w:t>U.S.C.</w:t>
      </w:r>
      <w:r w:rsidR="003F6931" w:rsidRPr="00546A65">
        <w:t xml:space="preserve"> </w:t>
      </w:r>
      <w:r w:rsidRPr="00546A65">
        <w:t>5305(</w:t>
      </w:r>
      <w:r w:rsidR="003F00FA">
        <w:t>f</w:t>
      </w:r>
      <w:r w:rsidRPr="00546A65">
        <w:t>)</w:t>
      </w:r>
      <w:r w:rsidR="000B2C5C" w:rsidRPr="00546A65">
        <w:rPr>
          <w:rFonts w:cs="Arial"/>
        </w:rPr>
        <w:t>].  States</w:t>
      </w:r>
      <w:r w:rsidR="00B831D6" w:rsidRPr="00546A65">
        <w:rPr>
          <w:rFonts w:cs="Arial"/>
        </w:rPr>
        <w:t xml:space="preserve">, </w:t>
      </w:r>
      <w:r w:rsidR="000B2C5C" w:rsidRPr="00546A65">
        <w:rPr>
          <w:rFonts w:cs="Arial"/>
        </w:rPr>
        <w:t>MPOs</w:t>
      </w:r>
      <w:r w:rsidR="00B831D6" w:rsidRPr="00546A65">
        <w:rPr>
          <w:rFonts w:cs="Arial"/>
        </w:rPr>
        <w:t xml:space="preserve"> and providers of public </w:t>
      </w:r>
      <w:r w:rsidR="00B831D6" w:rsidRPr="00546A65">
        <w:t>transportation</w:t>
      </w:r>
      <w:r w:rsidR="000B2C5C" w:rsidRPr="00546A65">
        <w:t xml:space="preserve"> </w:t>
      </w:r>
      <w:r w:rsidR="0058352E" w:rsidRPr="00546A65">
        <w:rPr>
          <w:rFonts w:cs="Arial"/>
        </w:rPr>
        <w:t>have</w:t>
      </w:r>
      <w:r w:rsidR="000B2C5C" w:rsidRPr="00546A65">
        <w:t xml:space="preserve"> the flexibility to use </w:t>
      </w:r>
      <w:r w:rsidR="004354EA" w:rsidRPr="00546A65">
        <w:t xml:space="preserve">some FHWA </w:t>
      </w:r>
      <w:r w:rsidR="000B2C5C" w:rsidRPr="00546A65">
        <w:t xml:space="preserve">Federal capital </w:t>
      </w:r>
      <w:r w:rsidR="004354EA" w:rsidRPr="00546A65">
        <w:t xml:space="preserve">funds or some FTA formula program funds </w:t>
      </w:r>
      <w:r w:rsidR="000B2C5C" w:rsidRPr="00546A65">
        <w:t>for transportation planning</w:t>
      </w:r>
      <w:r w:rsidR="004354EA" w:rsidRPr="00546A65">
        <w:t xml:space="preserve"> [23 </w:t>
      </w:r>
      <w:r w:rsidR="005C0802" w:rsidRPr="00546A65">
        <w:rPr>
          <w:rFonts w:cs="Arial"/>
        </w:rPr>
        <w:t>U.S.C.</w:t>
      </w:r>
      <w:r w:rsidR="004354EA" w:rsidRPr="00546A65">
        <w:t>USC 133(b)(1) and 49 </w:t>
      </w:r>
      <w:r w:rsidR="005C0802" w:rsidRPr="00546A65">
        <w:rPr>
          <w:rFonts w:cs="Arial"/>
        </w:rPr>
        <w:t>U.S.C.</w:t>
      </w:r>
      <w:r w:rsidR="004354EA" w:rsidRPr="00546A65">
        <w:t>USC 5307(a)(1)(B) and 5311(B)(1)(A)]</w:t>
      </w:r>
      <w:r w:rsidR="000B2C5C" w:rsidRPr="00546A65">
        <w:t xml:space="preserve">. </w:t>
      </w:r>
      <w:r w:rsidR="004354EA" w:rsidRPr="00546A65">
        <w:t xml:space="preserve"> </w:t>
      </w:r>
      <w:r w:rsidR="000B2C5C" w:rsidRPr="00546A65">
        <w:t xml:space="preserve">Consequently, </w:t>
      </w:r>
      <w:r w:rsidR="001874AA" w:rsidRPr="00546A65">
        <w:rPr>
          <w:rFonts w:cs="Arial"/>
        </w:rPr>
        <w:t>$</w:t>
      </w:r>
      <w:r w:rsidR="00F74F7A">
        <w:rPr>
          <w:rFonts w:cs="Arial"/>
        </w:rPr>
        <w:t>6,179,900</w:t>
      </w:r>
      <w:r w:rsidR="001874AA" w:rsidRPr="00546A65">
        <w:rPr>
          <w:rFonts w:cs="Arial"/>
        </w:rPr>
        <w:t xml:space="preserve"> of </w:t>
      </w:r>
      <w:r w:rsidR="000B2C5C" w:rsidRPr="00546A65">
        <w:t xml:space="preserve">the increase in </w:t>
      </w:r>
      <w:r w:rsidR="001874AA" w:rsidRPr="00546A65">
        <w:rPr>
          <w:rFonts w:cs="Arial"/>
        </w:rPr>
        <w:t xml:space="preserve">annual </w:t>
      </w:r>
      <w:r w:rsidR="000B2C5C" w:rsidRPr="00546A65">
        <w:t xml:space="preserve">cost </w:t>
      </w:r>
      <w:r w:rsidR="0014268E">
        <w:rPr>
          <w:rFonts w:cs="Arial"/>
        </w:rPr>
        <w:t>will</w:t>
      </w:r>
      <w:r w:rsidR="001874AA" w:rsidRPr="00546A65">
        <w:rPr>
          <w:rFonts w:cs="Arial"/>
        </w:rPr>
        <w:t xml:space="preserve"> be </w:t>
      </w:r>
      <w:r w:rsidR="0058352E" w:rsidRPr="00546A65">
        <w:rPr>
          <w:rFonts w:cs="Arial"/>
        </w:rPr>
        <w:t>borne by the</w:t>
      </w:r>
      <w:r w:rsidR="000B2C5C" w:rsidRPr="00546A65">
        <w:t xml:space="preserve"> </w:t>
      </w:r>
      <w:r w:rsidR="00D22280" w:rsidRPr="00546A65">
        <w:t>States</w:t>
      </w:r>
      <w:r w:rsidR="001B68B6" w:rsidRPr="00546A65">
        <w:t>,</w:t>
      </w:r>
      <w:r w:rsidR="00D22280" w:rsidRPr="00546A65">
        <w:t xml:space="preserve"> MPOs</w:t>
      </w:r>
      <w:r w:rsidR="001B68B6" w:rsidRPr="00546A65">
        <w:t>, and public transportation providers</w:t>
      </w:r>
      <w:r w:rsidR="00394029" w:rsidRPr="00546A65">
        <w:t>.</w:t>
      </w:r>
    </w:p>
    <w:p w14:paraId="231C2249" w14:textId="58927E3E" w:rsidR="000B2C5C" w:rsidRPr="000B2C5C" w:rsidRDefault="00546A65" w:rsidP="000B2C5C">
      <w:pPr>
        <w:spacing w:after="120"/>
        <w:rPr>
          <w:rFonts w:cs="Arial"/>
        </w:rPr>
      </w:pPr>
      <w:r w:rsidRPr="00546A65">
        <w:rPr>
          <w:rFonts w:cs="Arial"/>
        </w:rPr>
        <w:t xml:space="preserve">FHWA and FTA believe that the economic impact of this rulemaking </w:t>
      </w:r>
      <w:r w:rsidR="00A96118">
        <w:rPr>
          <w:rFonts w:cs="Arial"/>
        </w:rPr>
        <w:t>is</w:t>
      </w:r>
      <w:r w:rsidRPr="00546A65">
        <w:rPr>
          <w:rFonts w:cs="Arial"/>
        </w:rPr>
        <w:t xml:space="preserve"> minimal because the estimated costs are a small portion of the spending on transportation planning.  As shown above, the total annual burden of the proposed </w:t>
      </w:r>
      <w:r w:rsidR="00EF6E72" w:rsidRPr="00EF6E72">
        <w:rPr>
          <w:rFonts w:cs="Arial"/>
        </w:rPr>
        <w:t xml:space="preserve">total </w:t>
      </w:r>
      <w:r w:rsidRPr="00546A65">
        <w:rPr>
          <w:rFonts w:cs="Arial"/>
        </w:rPr>
        <w:t>rulemaking is $</w:t>
      </w:r>
      <w:r w:rsidR="00F74F7A">
        <w:rPr>
          <w:rFonts w:cs="Arial"/>
          <w:noProof/>
        </w:rPr>
        <w:t>30,898,700</w:t>
      </w:r>
      <w:r w:rsidRPr="00546A65">
        <w:rPr>
          <w:rFonts w:cs="Arial"/>
        </w:rPr>
        <w:t xml:space="preserve">.  </w:t>
      </w:r>
      <w:commentRangeStart w:id="119"/>
      <w:r w:rsidRPr="00546A65">
        <w:rPr>
          <w:rFonts w:cs="Arial"/>
        </w:rPr>
        <w:t xml:space="preserve">For fiscal year </w:t>
      </w:r>
      <w:r w:rsidR="00B21832">
        <w:rPr>
          <w:rFonts w:cs="Arial"/>
        </w:rPr>
        <w:t>2014</w:t>
      </w:r>
      <w:r w:rsidRPr="00546A65">
        <w:rPr>
          <w:rFonts w:cs="Arial"/>
        </w:rPr>
        <w:t>, FHWA distributed to the States $</w:t>
      </w:r>
      <w:r w:rsidR="00B21832">
        <w:rPr>
          <w:rFonts w:cs="Arial"/>
        </w:rPr>
        <w:t>1,065,612,000</w:t>
      </w:r>
      <w:r w:rsidRPr="00546A65">
        <w:rPr>
          <w:rFonts w:cs="Arial"/>
        </w:rPr>
        <w:t xml:space="preserve"> in State and metropolitan planning funds.  For fiscal year </w:t>
      </w:r>
      <w:r w:rsidR="00B21832">
        <w:rPr>
          <w:rFonts w:cs="Arial"/>
        </w:rPr>
        <w:t>2014</w:t>
      </w:r>
      <w:r w:rsidRPr="00546A65">
        <w:rPr>
          <w:rFonts w:cs="Arial"/>
        </w:rPr>
        <w:t>, FTA distributed $</w:t>
      </w:r>
      <w:r w:rsidR="00B21832">
        <w:rPr>
          <w:rFonts w:cs="Arial"/>
        </w:rPr>
        <w:t>1</w:t>
      </w:r>
      <w:r w:rsidR="00D12571">
        <w:rPr>
          <w:rFonts w:cs="Arial"/>
        </w:rPr>
        <w:t>29,482,000</w:t>
      </w:r>
      <w:r w:rsidRPr="00546A65">
        <w:rPr>
          <w:rFonts w:cs="Arial"/>
        </w:rPr>
        <w:t xml:space="preserve"> for planning.</w:t>
      </w:r>
      <w:commentRangeEnd w:id="119"/>
      <w:r w:rsidR="00A7188D">
        <w:rPr>
          <w:rStyle w:val="CommentReference"/>
        </w:rPr>
        <w:commentReference w:id="119"/>
      </w:r>
      <w:r w:rsidRPr="00546A65">
        <w:rPr>
          <w:rFonts w:cs="Arial"/>
        </w:rPr>
        <w:t xml:space="preserve">  Therefore, a total Federal share of $</w:t>
      </w:r>
      <w:r w:rsidR="00B21832">
        <w:rPr>
          <w:rFonts w:cs="Arial"/>
        </w:rPr>
        <w:t>1,195,094,000</w:t>
      </w:r>
      <w:r w:rsidRPr="00546A65">
        <w:rPr>
          <w:rFonts w:cs="Arial"/>
        </w:rPr>
        <w:t xml:space="preserve"> was distributed.  The </w:t>
      </w:r>
      <w:r w:rsidR="00587224">
        <w:rPr>
          <w:rFonts w:cs="Arial"/>
        </w:rPr>
        <w:t>combined</w:t>
      </w:r>
      <w:r w:rsidRPr="00546A65">
        <w:rPr>
          <w:rFonts w:cs="Arial"/>
        </w:rPr>
        <w:t xml:space="preserve"> Federal </w:t>
      </w:r>
      <w:r w:rsidR="00587224">
        <w:rPr>
          <w:rFonts w:cs="Arial"/>
        </w:rPr>
        <w:t xml:space="preserve">cost </w:t>
      </w:r>
      <w:r w:rsidRPr="00546A65">
        <w:rPr>
          <w:rFonts w:cs="Arial"/>
        </w:rPr>
        <w:t>and State</w:t>
      </w:r>
      <w:r w:rsidR="00587224">
        <w:rPr>
          <w:rFonts w:cs="Arial"/>
        </w:rPr>
        <w:t>/local matching</w:t>
      </w:r>
      <w:r w:rsidRPr="00546A65">
        <w:rPr>
          <w:rFonts w:cs="Arial"/>
        </w:rPr>
        <w:t xml:space="preserve"> cost of the </w:t>
      </w:r>
      <w:r w:rsidR="00D12571">
        <w:rPr>
          <w:rFonts w:cs="Arial"/>
        </w:rPr>
        <w:t xml:space="preserve">planning </w:t>
      </w:r>
      <w:r w:rsidRPr="00546A65">
        <w:rPr>
          <w:rFonts w:cs="Arial"/>
        </w:rPr>
        <w:t>program is $</w:t>
      </w:r>
      <w:r w:rsidR="00D12571">
        <w:rPr>
          <w:rFonts w:cs="Arial"/>
        </w:rPr>
        <w:t>1,493,868,000</w:t>
      </w:r>
      <w:r w:rsidRPr="00546A65">
        <w:rPr>
          <w:rFonts w:cs="Arial"/>
        </w:rPr>
        <w:t>.</w:t>
      </w:r>
      <w:r w:rsidR="00D12571">
        <w:rPr>
          <w:rFonts w:cs="Arial"/>
        </w:rPr>
        <w:t xml:space="preserve">  For fiscal year 2014, the total federal-aid highway program was $37,798,000,000 and the total FTA federal-aid program was $10,724,088,000, for a combined total program of $48,522,088,000.  </w:t>
      </w:r>
      <w:r w:rsidRPr="00546A65">
        <w:rPr>
          <w:rFonts w:cs="Arial"/>
        </w:rPr>
        <w:t xml:space="preserve">Thus, the cost burden of this rule on States, MPOs, and public transportation providers is </w:t>
      </w:r>
      <w:r w:rsidR="00B21832">
        <w:rPr>
          <w:rFonts w:cs="Arial"/>
        </w:rPr>
        <w:t>2.5</w:t>
      </w:r>
      <w:r w:rsidRPr="00546A65">
        <w:rPr>
          <w:rFonts w:cs="Arial"/>
        </w:rPr>
        <w:t>% of the total program.</w:t>
      </w:r>
      <w:r w:rsidDel="00CD4DA8">
        <w:rPr>
          <w:rFonts w:cs="Arial"/>
        </w:rPr>
        <w:t xml:space="preserve"> </w:t>
      </w:r>
    </w:p>
    <w:p w14:paraId="231C224A" w14:textId="77777777" w:rsidR="00677043" w:rsidRPr="00677043" w:rsidRDefault="00144556" w:rsidP="00677043">
      <w:pPr>
        <w:spacing w:after="120"/>
        <w:rPr>
          <w:rFonts w:ascii="Arial" w:hAnsi="Arial" w:cs="Arial"/>
          <w:b/>
          <w:sz w:val="32"/>
          <w:szCs w:val="32"/>
        </w:rPr>
      </w:pPr>
      <w:r>
        <w:rPr>
          <w:rFonts w:ascii="Arial" w:hAnsi="Arial" w:cs="Arial"/>
          <w:b/>
          <w:sz w:val="32"/>
          <w:szCs w:val="32"/>
        </w:rPr>
        <w:t xml:space="preserve">4 </w:t>
      </w:r>
      <w:r w:rsidR="00677043" w:rsidRPr="00677043">
        <w:rPr>
          <w:rFonts w:ascii="Arial" w:hAnsi="Arial" w:cs="Arial"/>
          <w:b/>
          <w:sz w:val="32"/>
          <w:szCs w:val="32"/>
        </w:rPr>
        <w:t xml:space="preserve">Benefits </w:t>
      </w:r>
    </w:p>
    <w:p w14:paraId="231C224B" w14:textId="4FFB6F8A" w:rsidR="000E4597" w:rsidRPr="00C47DE6" w:rsidRDefault="007F6FE9" w:rsidP="00144556">
      <w:pPr>
        <w:spacing w:after="120"/>
        <w:rPr>
          <w:rFonts w:cs="Arial"/>
        </w:rPr>
      </w:pPr>
      <w:r>
        <w:rPr>
          <w:rFonts w:cs="Arial"/>
        </w:rPr>
        <w:t>While i</w:t>
      </w:r>
      <w:r w:rsidR="00E25E85" w:rsidRPr="000B2C5C">
        <w:rPr>
          <w:rFonts w:cs="Arial"/>
        </w:rPr>
        <w:t xml:space="preserve">t is difficult to assess a monetary value </w:t>
      </w:r>
      <w:r>
        <w:rPr>
          <w:rFonts w:cs="Arial"/>
        </w:rPr>
        <w:t>of</w:t>
      </w:r>
      <w:r w:rsidR="00E25E85" w:rsidRPr="000B2C5C">
        <w:rPr>
          <w:rFonts w:cs="Arial"/>
        </w:rPr>
        <w:t xml:space="preserve"> the potential benefits </w:t>
      </w:r>
      <w:r w:rsidR="00A97478">
        <w:rPr>
          <w:rFonts w:cs="Arial"/>
        </w:rPr>
        <w:t>of</w:t>
      </w:r>
      <w:r w:rsidR="00E25E85" w:rsidRPr="000B2C5C">
        <w:rPr>
          <w:rFonts w:cs="Arial"/>
        </w:rPr>
        <w:t xml:space="preserve"> these</w:t>
      </w:r>
      <w:r w:rsidR="00A97478">
        <w:rPr>
          <w:rFonts w:cs="Arial"/>
        </w:rPr>
        <w:t xml:space="preserve"> </w:t>
      </w:r>
      <w:r w:rsidR="00E25E85" w:rsidRPr="000B2C5C">
        <w:rPr>
          <w:rFonts w:cs="Arial"/>
        </w:rPr>
        <w:t xml:space="preserve">changes to the </w:t>
      </w:r>
      <w:r w:rsidR="00E25E85" w:rsidRPr="00C47DE6">
        <w:rPr>
          <w:rFonts w:cs="Arial"/>
        </w:rPr>
        <w:t>planning process</w:t>
      </w:r>
      <w:r w:rsidRPr="00C47DE6">
        <w:rPr>
          <w:rFonts w:cs="Arial"/>
        </w:rPr>
        <w:t>,</w:t>
      </w:r>
      <w:r w:rsidR="00144556" w:rsidRPr="00C47DE6">
        <w:rPr>
          <w:rFonts w:cs="Arial"/>
        </w:rPr>
        <w:t xml:space="preserve"> FHWA and FTA expect that the regulatory changes </w:t>
      </w:r>
      <w:r w:rsidR="0014268E">
        <w:rPr>
          <w:rFonts w:cs="Arial"/>
        </w:rPr>
        <w:t>will</w:t>
      </w:r>
      <w:r w:rsidR="00144556" w:rsidRPr="00C47DE6">
        <w:rPr>
          <w:rFonts w:cs="Arial"/>
        </w:rPr>
        <w:t xml:space="preserve"> improve decision</w:t>
      </w:r>
      <w:r w:rsidR="003A2A68">
        <w:rPr>
          <w:rFonts w:cs="Arial"/>
        </w:rPr>
        <w:t>-</w:t>
      </w:r>
      <w:r w:rsidR="00144556" w:rsidRPr="00C47DE6">
        <w:rPr>
          <w:rFonts w:cs="Arial"/>
        </w:rPr>
        <w:t xml:space="preserve">making through increased transparency and accountability and </w:t>
      </w:r>
      <w:r w:rsidR="0014268E">
        <w:rPr>
          <w:rFonts w:cs="Arial"/>
        </w:rPr>
        <w:t>will</w:t>
      </w:r>
      <w:r w:rsidR="00F51542">
        <w:rPr>
          <w:rFonts w:cs="Arial"/>
        </w:rPr>
        <w:t xml:space="preserve"> </w:t>
      </w:r>
      <w:r w:rsidR="00144556" w:rsidRPr="00C47DE6">
        <w:rPr>
          <w:rFonts w:cs="Arial"/>
        </w:rPr>
        <w:t xml:space="preserve">support the national goals described in </w:t>
      </w:r>
      <w:r w:rsidR="00144556" w:rsidRPr="00C47DE6">
        <w:t xml:space="preserve">23 </w:t>
      </w:r>
      <w:r w:rsidR="005C0802" w:rsidRPr="00C47DE6">
        <w:rPr>
          <w:rFonts w:cs="Arial"/>
        </w:rPr>
        <w:t>U.S.C.</w:t>
      </w:r>
      <w:r w:rsidR="00144556" w:rsidRPr="00C47DE6">
        <w:t xml:space="preserve"> 150(b)</w:t>
      </w:r>
      <w:r w:rsidR="00144556" w:rsidRPr="00C47DE6">
        <w:rPr>
          <w:rFonts w:cs="Arial"/>
        </w:rPr>
        <w:t xml:space="preserve"> and</w:t>
      </w:r>
      <w:r w:rsidR="00A97478" w:rsidRPr="00C47DE6">
        <w:rPr>
          <w:rFonts w:cs="Arial"/>
        </w:rPr>
        <w:t xml:space="preserve"> general purposes in</w:t>
      </w:r>
      <w:r w:rsidR="00144556" w:rsidRPr="00C47DE6">
        <w:rPr>
          <w:rFonts w:cs="Arial"/>
        </w:rPr>
        <w:t xml:space="preserve"> </w:t>
      </w:r>
      <w:r w:rsidR="00144556" w:rsidRPr="00C47DE6">
        <w:t xml:space="preserve">49 </w:t>
      </w:r>
      <w:r w:rsidR="005C0802" w:rsidRPr="00C47DE6">
        <w:rPr>
          <w:rFonts w:cs="Arial"/>
        </w:rPr>
        <w:t>U.S.C.</w:t>
      </w:r>
      <w:r w:rsidR="00144556" w:rsidRPr="00C47DE6">
        <w:t xml:space="preserve"> 5301</w:t>
      </w:r>
      <w:r w:rsidR="00144556" w:rsidRPr="00C47DE6">
        <w:rPr>
          <w:rFonts w:cs="Arial"/>
        </w:rPr>
        <w:t xml:space="preserve">.  The </w:t>
      </w:r>
      <w:del w:id="120" w:author="HM" w:date="2016-01-19T11:01:00Z">
        <w:r w:rsidR="003A2A68" w:rsidDel="00527430">
          <w:rPr>
            <w:rFonts w:cs="Arial"/>
          </w:rPr>
          <w:delText>F</w:delText>
        </w:r>
      </w:del>
      <w:ins w:id="121" w:author="HM" w:date="2016-01-19T11:01:00Z">
        <w:r w:rsidR="00527430">
          <w:rPr>
            <w:rFonts w:cs="Arial"/>
          </w:rPr>
          <w:t>f</w:t>
        </w:r>
      </w:ins>
      <w:r w:rsidR="00A7188D">
        <w:rPr>
          <w:rFonts w:cs="Arial"/>
        </w:rPr>
        <w:t xml:space="preserve">inal </w:t>
      </w:r>
      <w:del w:id="122" w:author="HM" w:date="2016-01-19T11:01:00Z">
        <w:r w:rsidR="003A2A68" w:rsidDel="00527430">
          <w:rPr>
            <w:rFonts w:cs="Arial"/>
          </w:rPr>
          <w:delText>R</w:delText>
        </w:r>
      </w:del>
      <w:ins w:id="123" w:author="HM" w:date="2016-01-19T11:01:00Z">
        <w:r w:rsidR="00527430">
          <w:rPr>
            <w:rFonts w:cs="Arial"/>
          </w:rPr>
          <w:t>r</w:t>
        </w:r>
      </w:ins>
      <w:r w:rsidR="00A7188D">
        <w:rPr>
          <w:rFonts w:cs="Arial"/>
        </w:rPr>
        <w:t>ule will</w:t>
      </w:r>
      <w:r w:rsidR="00144556" w:rsidRPr="00C47DE6">
        <w:rPr>
          <w:rFonts w:cs="Arial"/>
        </w:rPr>
        <w:t xml:space="preserve"> promote transparency by requiring the establishment of performance targets in key areas, such as safety, infrastructure condition, system reliability, emissions, and congestion, and by expressly linking investment decisions to the achievement of such targets.  This </w:t>
      </w:r>
      <w:r w:rsidR="0014268E">
        <w:rPr>
          <w:rFonts w:cs="Arial"/>
        </w:rPr>
        <w:t>will</w:t>
      </w:r>
      <w:r w:rsidR="00144556" w:rsidRPr="00C47DE6">
        <w:rPr>
          <w:rFonts w:cs="Arial"/>
        </w:rPr>
        <w:t xml:space="preserve"> be documented in plans or programs developed with public review.  </w:t>
      </w:r>
      <w:r w:rsidR="000E4597" w:rsidRPr="00C47DE6">
        <w:rPr>
          <w:rFonts w:cs="Arial"/>
        </w:rPr>
        <w:t xml:space="preserve">It is also expected that the planning process </w:t>
      </w:r>
      <w:r w:rsidR="0014268E">
        <w:rPr>
          <w:rFonts w:cs="Arial"/>
        </w:rPr>
        <w:t>will</w:t>
      </w:r>
      <w:r w:rsidR="000E4597" w:rsidRPr="00C47DE6">
        <w:rPr>
          <w:rFonts w:cs="Arial"/>
        </w:rPr>
        <w:t xml:space="preserve"> become more transparent in that investments of Federal funds </w:t>
      </w:r>
      <w:r w:rsidR="0014268E">
        <w:rPr>
          <w:rFonts w:cs="Arial"/>
        </w:rPr>
        <w:t>will</w:t>
      </w:r>
      <w:r w:rsidR="000E4597" w:rsidRPr="00C47DE6">
        <w:rPr>
          <w:rFonts w:cs="Arial"/>
        </w:rPr>
        <w:t xml:space="preserve"> be based on a decision</w:t>
      </w:r>
      <w:r w:rsidR="00B15604">
        <w:rPr>
          <w:rFonts w:cs="Arial"/>
        </w:rPr>
        <w:t>-</w:t>
      </w:r>
      <w:r w:rsidR="000E4597" w:rsidRPr="00C47DE6">
        <w:rPr>
          <w:rFonts w:cs="Arial"/>
        </w:rPr>
        <w:t xml:space="preserve">making process that is focused on transportation system performance, and that the specific transportation system performance goals, measures, and targets that drive investment decisions </w:t>
      </w:r>
      <w:r w:rsidR="0014268E">
        <w:rPr>
          <w:rFonts w:cs="Arial"/>
        </w:rPr>
        <w:t>will</w:t>
      </w:r>
      <w:r w:rsidR="000E4597" w:rsidRPr="00C47DE6">
        <w:rPr>
          <w:rFonts w:cs="Arial"/>
        </w:rPr>
        <w:t xml:space="preserve"> be known to the public, elected officials, and other interested parties.  </w:t>
      </w:r>
    </w:p>
    <w:p w14:paraId="231C224C" w14:textId="239BB26E" w:rsidR="00144556" w:rsidRPr="00C47DE6" w:rsidRDefault="00144556" w:rsidP="00144556">
      <w:pPr>
        <w:spacing w:after="120"/>
        <w:rPr>
          <w:rFonts w:cs="Arial"/>
        </w:rPr>
      </w:pPr>
      <w:r w:rsidRPr="00C47DE6">
        <w:rPr>
          <w:rFonts w:cs="Arial"/>
        </w:rPr>
        <w:t xml:space="preserve">The </w:t>
      </w:r>
      <w:del w:id="124" w:author="HM" w:date="2016-01-19T11:01:00Z">
        <w:r w:rsidR="003A2A68" w:rsidDel="00527430">
          <w:rPr>
            <w:rFonts w:cs="Arial"/>
          </w:rPr>
          <w:delText>F</w:delText>
        </w:r>
      </w:del>
      <w:ins w:id="125" w:author="HM" w:date="2016-01-19T11:01:00Z">
        <w:r w:rsidR="00527430">
          <w:rPr>
            <w:rFonts w:cs="Arial"/>
          </w:rPr>
          <w:t>f</w:t>
        </w:r>
      </w:ins>
      <w:r w:rsidR="00A7188D">
        <w:rPr>
          <w:rFonts w:cs="Arial"/>
        </w:rPr>
        <w:t xml:space="preserve">inal </w:t>
      </w:r>
      <w:del w:id="126" w:author="HM" w:date="2016-01-19T11:01:00Z">
        <w:r w:rsidR="003A2A68" w:rsidDel="00527430">
          <w:rPr>
            <w:rFonts w:cs="Arial"/>
          </w:rPr>
          <w:delText>R</w:delText>
        </w:r>
      </w:del>
      <w:ins w:id="127" w:author="HM" w:date="2016-01-19T11:01:00Z">
        <w:r w:rsidR="00527430">
          <w:rPr>
            <w:rFonts w:cs="Arial"/>
          </w:rPr>
          <w:t>r</w:t>
        </w:r>
      </w:ins>
      <w:r w:rsidR="00A7188D">
        <w:rPr>
          <w:rFonts w:cs="Arial"/>
        </w:rPr>
        <w:t xml:space="preserve">ule will </w:t>
      </w:r>
      <w:r w:rsidRPr="00C47DE6">
        <w:rPr>
          <w:rFonts w:cs="Arial"/>
        </w:rPr>
        <w:t xml:space="preserve">establish accountability through mandating reports on progress towards meeting those targets.  </w:t>
      </w:r>
      <w:r w:rsidR="000E4597" w:rsidRPr="00C47DE6">
        <w:rPr>
          <w:rFonts w:cs="Arial"/>
        </w:rPr>
        <w:t xml:space="preserve">In addition, FHWA and FTA expect that these regulatory </w:t>
      </w:r>
      <w:r w:rsidR="000E4597" w:rsidRPr="00C47DE6">
        <w:t xml:space="preserve">changes </w:t>
      </w:r>
      <w:r w:rsidR="00A7188D">
        <w:t xml:space="preserve">will </w:t>
      </w:r>
      <w:r w:rsidR="000E4597" w:rsidRPr="00C47DE6">
        <w:rPr>
          <w:rFonts w:cs="Arial"/>
        </w:rPr>
        <w:t xml:space="preserve">make the planning process more accountable by having States, MPOs and providers of public transportation identify desired transportation system performance outcomes related to the national performance areas and that investments made by the States, MPOs, and providers of public transportation </w:t>
      </w:r>
      <w:r w:rsidR="0014268E">
        <w:rPr>
          <w:rFonts w:cs="Arial"/>
        </w:rPr>
        <w:t>will</w:t>
      </w:r>
      <w:r w:rsidR="000E4597" w:rsidRPr="00C47DE6">
        <w:rPr>
          <w:rFonts w:cs="Arial"/>
        </w:rPr>
        <w:t xml:space="preserve"> be more focused on achieving these system performance outcomes.</w:t>
      </w:r>
    </w:p>
    <w:p w14:paraId="231C224D" w14:textId="3D040888" w:rsidR="00144556" w:rsidRPr="00C47DE6" w:rsidRDefault="00144556" w:rsidP="00144556">
      <w:pPr>
        <w:spacing w:after="120"/>
        <w:rPr>
          <w:rFonts w:cs="Arial"/>
        </w:rPr>
      </w:pPr>
      <w:r w:rsidRPr="00C47DE6">
        <w:rPr>
          <w:rFonts w:cs="Arial"/>
        </w:rPr>
        <w:t xml:space="preserve">Other elements of the </w:t>
      </w:r>
      <w:del w:id="128" w:author="HM" w:date="2016-01-19T11:01:00Z">
        <w:r w:rsidR="003A2A68" w:rsidDel="00187FF4">
          <w:rPr>
            <w:rFonts w:cs="Arial"/>
          </w:rPr>
          <w:delText>F</w:delText>
        </w:r>
      </w:del>
      <w:ins w:id="129" w:author="HM" w:date="2016-01-19T11:01:00Z">
        <w:r w:rsidR="00187FF4">
          <w:rPr>
            <w:rFonts w:cs="Arial"/>
          </w:rPr>
          <w:t>f</w:t>
        </w:r>
      </w:ins>
      <w:r w:rsidR="00A7188D">
        <w:rPr>
          <w:rFonts w:cs="Arial"/>
        </w:rPr>
        <w:t xml:space="preserve">inal </w:t>
      </w:r>
      <w:del w:id="130" w:author="HM" w:date="2016-01-19T11:01:00Z">
        <w:r w:rsidR="0001710B" w:rsidDel="00187FF4">
          <w:rPr>
            <w:rFonts w:cs="Arial"/>
          </w:rPr>
          <w:delText>R</w:delText>
        </w:r>
      </w:del>
      <w:ins w:id="131" w:author="HM" w:date="2016-01-19T11:01:00Z">
        <w:r w:rsidR="00187FF4">
          <w:rPr>
            <w:rFonts w:cs="Arial"/>
          </w:rPr>
          <w:t>r</w:t>
        </w:r>
      </w:ins>
      <w:r w:rsidR="00A7188D">
        <w:rPr>
          <w:rFonts w:cs="Arial"/>
        </w:rPr>
        <w:t>ule</w:t>
      </w:r>
      <w:r w:rsidR="00A7188D" w:rsidRPr="00C47DE6">
        <w:rPr>
          <w:rFonts w:cs="Arial"/>
        </w:rPr>
        <w:t xml:space="preserve"> </w:t>
      </w:r>
      <w:r w:rsidRPr="00C47DE6">
        <w:rPr>
          <w:rFonts w:cs="Arial"/>
        </w:rPr>
        <w:t>also w</w:t>
      </w:r>
      <w:r w:rsidR="00A7188D">
        <w:rPr>
          <w:rFonts w:cs="Arial"/>
        </w:rPr>
        <w:t>ill</w:t>
      </w:r>
      <w:r w:rsidRPr="00C47DE6">
        <w:rPr>
          <w:rFonts w:cs="Arial"/>
        </w:rPr>
        <w:t xml:space="preserve"> improve decision</w:t>
      </w:r>
      <w:r w:rsidR="00B15604">
        <w:rPr>
          <w:rFonts w:cs="Arial"/>
        </w:rPr>
        <w:t>-</w:t>
      </w:r>
      <w:r w:rsidRPr="00C47DE6">
        <w:rPr>
          <w:rFonts w:cs="Arial"/>
        </w:rPr>
        <w:t xml:space="preserve">making, such as </w:t>
      </w:r>
      <w:r w:rsidR="004C5A2A" w:rsidRPr="00C47DE6">
        <w:rPr>
          <w:rFonts w:cs="Arial"/>
        </w:rPr>
        <w:t xml:space="preserve">including </w:t>
      </w:r>
      <w:r w:rsidRPr="00C47DE6">
        <w:rPr>
          <w:rFonts w:cs="Arial"/>
        </w:rPr>
        <w:t xml:space="preserve">representation by providers of public transportation on each MPO that serves a TMA, updating the metropolitan planning agreements, requiring States to have a higher level of involvement with nonmetropolitan local officials, and providing an optional process for the creation of RTPOs.  </w:t>
      </w:r>
      <w:commentRangeStart w:id="132"/>
      <w:r w:rsidR="003A2A68">
        <w:rPr>
          <w:rFonts w:cs="Arial"/>
        </w:rPr>
        <w:t xml:space="preserve">It also </w:t>
      </w:r>
      <w:r w:rsidR="003159B6">
        <w:rPr>
          <w:rFonts w:cs="Arial"/>
        </w:rPr>
        <w:t xml:space="preserve">could </w:t>
      </w:r>
      <w:r w:rsidR="003A2A68">
        <w:rPr>
          <w:rFonts w:cs="Arial"/>
        </w:rPr>
        <w:t>improve</w:t>
      </w:r>
      <w:commentRangeEnd w:id="132"/>
      <w:r w:rsidR="003159B6">
        <w:rPr>
          <w:rStyle w:val="CommentReference"/>
        </w:rPr>
        <w:commentReference w:id="132"/>
      </w:r>
      <w:r w:rsidR="003A2A68">
        <w:rPr>
          <w:rFonts w:cs="Arial"/>
        </w:rPr>
        <w:t xml:space="preserve"> decision-making through optional provisions for the use of scenario planning, the development of programmatic mitigation plans, and use of planning products in the environmental review process.</w:t>
      </w:r>
    </w:p>
    <w:p w14:paraId="231C224E" w14:textId="17223604" w:rsidR="00720732" w:rsidRDefault="0059109D" w:rsidP="00722001">
      <w:pPr>
        <w:spacing w:after="120"/>
        <w:rPr>
          <w:rFonts w:cs="Arial"/>
        </w:rPr>
      </w:pPr>
      <w:r w:rsidRPr="00C47DE6">
        <w:rPr>
          <w:rFonts w:cs="Arial"/>
        </w:rPr>
        <w:t>A break</w:t>
      </w:r>
      <w:r w:rsidR="000C071D" w:rsidRPr="00C47DE6">
        <w:rPr>
          <w:rFonts w:cs="Arial"/>
        </w:rPr>
        <w:t>-</w:t>
      </w:r>
      <w:r w:rsidRPr="00C47DE6">
        <w:rPr>
          <w:rFonts w:cs="Arial"/>
        </w:rPr>
        <w:t>even</w:t>
      </w:r>
      <w:r w:rsidR="00720732" w:rsidRPr="00C47DE6">
        <w:rPr>
          <w:rFonts w:cs="Arial"/>
        </w:rPr>
        <w:t xml:space="preserve"> cost analysis</w:t>
      </w:r>
      <w:r w:rsidRPr="00C47DE6">
        <w:rPr>
          <w:rFonts w:cs="Arial"/>
        </w:rPr>
        <w:t xml:space="preserve"> is provided as part of this regulatory cost analysis to determine at what point the benefits from the planning rule exceed the annual costs of complying with the rule</w:t>
      </w:r>
      <w:r w:rsidR="00720732" w:rsidRPr="00C47DE6">
        <w:rPr>
          <w:rFonts w:cs="Arial"/>
        </w:rPr>
        <w:t xml:space="preserve">.  </w:t>
      </w:r>
      <w:r w:rsidRPr="00C47DE6">
        <w:rPr>
          <w:rFonts w:cs="Arial"/>
        </w:rPr>
        <w:t>The benefits include i</w:t>
      </w:r>
      <w:r w:rsidR="00720732" w:rsidRPr="00C47DE6">
        <w:rPr>
          <w:rFonts w:cs="Arial"/>
        </w:rPr>
        <w:t>ncreased transparency</w:t>
      </w:r>
      <w:r w:rsidRPr="00C47DE6">
        <w:rPr>
          <w:rFonts w:cs="Arial"/>
        </w:rPr>
        <w:t xml:space="preserve">, </w:t>
      </w:r>
      <w:r w:rsidR="00720732" w:rsidRPr="00C47DE6">
        <w:rPr>
          <w:rFonts w:cs="Arial"/>
        </w:rPr>
        <w:t>increased accountability</w:t>
      </w:r>
      <w:r w:rsidRPr="00C47DE6">
        <w:rPr>
          <w:rFonts w:cs="Arial"/>
        </w:rPr>
        <w:t>, i</w:t>
      </w:r>
      <w:r w:rsidR="00720732" w:rsidRPr="00C47DE6">
        <w:rPr>
          <w:rFonts w:cs="Arial"/>
        </w:rPr>
        <w:t>mproved decision</w:t>
      </w:r>
      <w:r w:rsidR="00B15604">
        <w:rPr>
          <w:rFonts w:cs="Arial"/>
        </w:rPr>
        <w:t>-</w:t>
      </w:r>
      <w:r w:rsidR="00720732" w:rsidRPr="00C47DE6">
        <w:rPr>
          <w:rFonts w:cs="Arial"/>
        </w:rPr>
        <w:t>making</w:t>
      </w:r>
      <w:r w:rsidRPr="00C47DE6">
        <w:rPr>
          <w:rFonts w:cs="Arial"/>
        </w:rPr>
        <w:t>,</w:t>
      </w:r>
      <w:r w:rsidR="00720732" w:rsidRPr="00C47DE6">
        <w:rPr>
          <w:rFonts w:cs="Arial"/>
        </w:rPr>
        <w:t xml:space="preserve"> </w:t>
      </w:r>
      <w:r w:rsidRPr="00C47DE6">
        <w:rPr>
          <w:rFonts w:cs="Arial"/>
        </w:rPr>
        <w:t xml:space="preserve">and </w:t>
      </w:r>
      <w:r w:rsidR="00CE1814" w:rsidRPr="00C47DE6">
        <w:rPr>
          <w:rFonts w:cs="Arial"/>
        </w:rPr>
        <w:t xml:space="preserve">an </w:t>
      </w:r>
      <w:r w:rsidRPr="00C47DE6">
        <w:rPr>
          <w:rFonts w:cs="Arial"/>
        </w:rPr>
        <w:t xml:space="preserve">improved </w:t>
      </w:r>
      <w:r w:rsidR="00720732" w:rsidRPr="00C47DE6">
        <w:rPr>
          <w:rFonts w:cs="Arial"/>
        </w:rPr>
        <w:t>investment process</w:t>
      </w:r>
      <w:r w:rsidRPr="00C47DE6">
        <w:rPr>
          <w:rFonts w:cs="Arial"/>
        </w:rPr>
        <w:t xml:space="preserve"> that is more focused on the national goal areas identified in MAP-21.  </w:t>
      </w:r>
      <w:r w:rsidR="006B5902">
        <w:rPr>
          <w:rFonts w:cs="Arial"/>
        </w:rPr>
        <w:t>The performance-based approach to metropolitan and statewide transportation planning increase</w:t>
      </w:r>
      <w:r w:rsidR="00254831">
        <w:rPr>
          <w:rFonts w:cs="Arial"/>
        </w:rPr>
        <w:t>s</w:t>
      </w:r>
      <w:r w:rsidR="006B5902">
        <w:rPr>
          <w:rFonts w:cs="Arial"/>
        </w:rPr>
        <w:t xml:space="preserve"> the transparency and accountability of decisions</w:t>
      </w:r>
      <w:r w:rsidR="00254831">
        <w:rPr>
          <w:rFonts w:cs="Arial"/>
        </w:rPr>
        <w:t xml:space="preserve"> and</w:t>
      </w:r>
      <w:r w:rsidR="006B5902">
        <w:rPr>
          <w:rFonts w:cs="Arial"/>
        </w:rPr>
        <w:t xml:space="preserve"> increas</w:t>
      </w:r>
      <w:r w:rsidR="00254831">
        <w:rPr>
          <w:rFonts w:cs="Arial"/>
        </w:rPr>
        <w:t>es</w:t>
      </w:r>
      <w:r w:rsidR="006B5902">
        <w:rPr>
          <w:rFonts w:cs="Arial"/>
        </w:rPr>
        <w:t xml:space="preserve"> the effectiveness of investments of Federal transportation funds by focusing </w:t>
      </w:r>
      <w:r w:rsidR="00254831">
        <w:rPr>
          <w:rFonts w:cs="Arial"/>
        </w:rPr>
        <w:t xml:space="preserve">investments </w:t>
      </w:r>
      <w:r w:rsidR="006B5902">
        <w:rPr>
          <w:rFonts w:cs="Arial"/>
        </w:rPr>
        <w:t>on system performance outcomes and on the national performance goal areas</w:t>
      </w:r>
      <w:r w:rsidR="00254831">
        <w:rPr>
          <w:rFonts w:cs="Arial"/>
        </w:rPr>
        <w:t xml:space="preserve">.  As States and MPOs report on the outcomes of those investments with respect to safety, asset condition, congestion, and mobile emissions, the </w:t>
      </w:r>
      <w:r w:rsidRPr="00C47DE6">
        <w:rPr>
          <w:rFonts w:cs="Arial"/>
        </w:rPr>
        <w:t xml:space="preserve">result </w:t>
      </w:r>
      <w:del w:id="133" w:author="Swain, Tia (FTA)" w:date="2017-05-19T12:07:00Z">
        <w:r w:rsidR="00254831" w:rsidDel="00910F78">
          <w:rPr>
            <w:rFonts w:cs="Arial"/>
          </w:rPr>
          <w:delText xml:space="preserve"> </w:delText>
        </w:r>
      </w:del>
      <w:bookmarkStart w:id="134" w:name="_GoBack"/>
      <w:bookmarkEnd w:id="134"/>
      <w:r w:rsidR="00254831">
        <w:rPr>
          <w:rFonts w:cs="Arial"/>
        </w:rPr>
        <w:t>will be a more efficient use of</w:t>
      </w:r>
      <w:r w:rsidR="00720732" w:rsidRPr="00C47DE6">
        <w:rPr>
          <w:rFonts w:cs="Arial"/>
        </w:rPr>
        <w:t xml:space="preserve"> limited </w:t>
      </w:r>
      <w:r w:rsidR="000C071D" w:rsidRPr="00C47DE6">
        <w:rPr>
          <w:rFonts w:cs="Arial"/>
        </w:rPr>
        <w:t>F</w:t>
      </w:r>
      <w:r w:rsidR="00720732" w:rsidRPr="00C47DE6">
        <w:rPr>
          <w:rFonts w:cs="Arial"/>
        </w:rPr>
        <w:t>ederal transportation dollars</w:t>
      </w:r>
      <w:r w:rsidRPr="00C47DE6">
        <w:rPr>
          <w:rFonts w:cs="Arial"/>
        </w:rPr>
        <w:t>.</w:t>
      </w:r>
      <w:r w:rsidR="00720732" w:rsidRPr="00C47DE6">
        <w:rPr>
          <w:rFonts w:cs="Arial"/>
        </w:rPr>
        <w:t xml:space="preserve">  </w:t>
      </w:r>
      <w:r w:rsidRPr="00C47DE6">
        <w:rPr>
          <w:rFonts w:cs="Arial"/>
        </w:rPr>
        <w:t xml:space="preserve">The </w:t>
      </w:r>
      <w:r w:rsidR="00720732" w:rsidRPr="00C47DE6">
        <w:rPr>
          <w:rFonts w:cs="Arial"/>
        </w:rPr>
        <w:t xml:space="preserve">total annual MAP-21 funding programmed through this process is </w:t>
      </w:r>
      <w:r w:rsidRPr="00C47DE6">
        <w:rPr>
          <w:rFonts w:cs="Arial"/>
        </w:rPr>
        <w:t>$</w:t>
      </w:r>
      <w:r w:rsidR="00720732" w:rsidRPr="00C47DE6">
        <w:rPr>
          <w:rFonts w:cs="Arial"/>
        </w:rPr>
        <w:t>40</w:t>
      </w:r>
      <w:r w:rsidRPr="00C47DE6">
        <w:rPr>
          <w:rFonts w:cs="Arial"/>
        </w:rPr>
        <w:t>.0</w:t>
      </w:r>
      <w:r w:rsidR="00720732" w:rsidRPr="00C47DE6">
        <w:rPr>
          <w:rFonts w:cs="Arial"/>
        </w:rPr>
        <w:t xml:space="preserve"> billion in FHWA funds and </w:t>
      </w:r>
      <w:r w:rsidR="000E5595" w:rsidRPr="00C47DE6">
        <w:rPr>
          <w:rFonts w:cs="Arial"/>
        </w:rPr>
        <w:t>$</w:t>
      </w:r>
      <w:r w:rsidR="00720732" w:rsidRPr="00C47DE6">
        <w:rPr>
          <w:rFonts w:cs="Arial"/>
        </w:rPr>
        <w:t xml:space="preserve">8.5 billion in </w:t>
      </w:r>
      <w:r w:rsidRPr="00C47DE6">
        <w:rPr>
          <w:rFonts w:cs="Arial"/>
        </w:rPr>
        <w:t>FTA transit</w:t>
      </w:r>
      <w:r w:rsidR="00720732" w:rsidRPr="00C47DE6">
        <w:rPr>
          <w:rFonts w:cs="Arial"/>
        </w:rPr>
        <w:t xml:space="preserve"> funds</w:t>
      </w:r>
      <w:r w:rsidRPr="00C47DE6">
        <w:rPr>
          <w:rFonts w:cs="Arial"/>
        </w:rPr>
        <w:t xml:space="preserve">.  The </w:t>
      </w:r>
      <w:r w:rsidRPr="00C47DE6">
        <w:t xml:space="preserve">annual </w:t>
      </w:r>
      <w:r w:rsidR="00547932" w:rsidRPr="00C47DE6">
        <w:rPr>
          <w:rFonts w:cs="Arial"/>
        </w:rPr>
        <w:t xml:space="preserve">average </w:t>
      </w:r>
      <w:r w:rsidRPr="00C47DE6">
        <w:rPr>
          <w:rFonts w:cs="Arial"/>
        </w:rPr>
        <w:t>cost of the re</w:t>
      </w:r>
      <w:r w:rsidR="00720732" w:rsidRPr="00C47DE6">
        <w:rPr>
          <w:rFonts w:cs="Arial"/>
        </w:rPr>
        <w:t xml:space="preserve">gulation is estimated to be </w:t>
      </w:r>
      <w:r w:rsidR="00720732" w:rsidRPr="00C47DE6">
        <w:t>$</w:t>
      </w:r>
      <w:r w:rsidR="00F74F7A">
        <w:rPr>
          <w:rFonts w:cs="Arial"/>
        </w:rPr>
        <w:t>30.9</w:t>
      </w:r>
      <w:r w:rsidR="00680F70">
        <w:rPr>
          <w:rFonts w:cs="Arial"/>
        </w:rPr>
        <w:t xml:space="preserve"> </w:t>
      </w:r>
      <w:r w:rsidR="00720732" w:rsidRPr="00C47DE6">
        <w:rPr>
          <w:rFonts w:cs="Arial"/>
        </w:rPr>
        <w:t xml:space="preserve">million per year. </w:t>
      </w:r>
      <w:r w:rsidR="00547932" w:rsidRPr="00C47DE6">
        <w:rPr>
          <w:rFonts w:cs="Arial"/>
        </w:rPr>
        <w:t xml:space="preserve"> </w:t>
      </w:r>
      <w:r w:rsidR="00720732" w:rsidRPr="00C47DE6">
        <w:rPr>
          <w:rFonts w:cs="Arial"/>
        </w:rPr>
        <w:t xml:space="preserve">If return on investment increases by </w:t>
      </w:r>
      <w:r w:rsidR="00777ABF" w:rsidRPr="00C47DE6">
        <w:rPr>
          <w:rFonts w:cs="Arial"/>
        </w:rPr>
        <w:t xml:space="preserve">at </w:t>
      </w:r>
      <w:r w:rsidR="00777ABF" w:rsidRPr="00C47DE6">
        <w:t xml:space="preserve">least </w:t>
      </w:r>
      <w:r w:rsidRPr="00C47DE6">
        <w:t>0</w:t>
      </w:r>
      <w:r w:rsidR="00720732" w:rsidRPr="00C47DE6">
        <w:t>.</w:t>
      </w:r>
      <w:r w:rsidR="00777ABF" w:rsidRPr="00C47DE6">
        <w:rPr>
          <w:rFonts w:cs="Arial"/>
        </w:rPr>
        <w:t>06</w:t>
      </w:r>
      <w:r w:rsidR="00C47DE6">
        <w:rPr>
          <w:rFonts w:cs="Arial"/>
        </w:rPr>
        <w:t>4</w:t>
      </w:r>
      <w:r w:rsidR="00720732" w:rsidRPr="00C47DE6">
        <w:rPr>
          <w:rFonts w:cs="Arial"/>
        </w:rPr>
        <w:t>%</w:t>
      </w:r>
      <w:r w:rsidRPr="00C47DE6">
        <w:rPr>
          <w:rFonts w:cs="Arial"/>
        </w:rPr>
        <w:t xml:space="preserve"> of the combin</w:t>
      </w:r>
      <w:r>
        <w:rPr>
          <w:rFonts w:cs="Arial"/>
        </w:rPr>
        <w:t>ed FHWA and FTA annual funding programs</w:t>
      </w:r>
      <w:r w:rsidR="00720732" w:rsidRPr="00720732">
        <w:rPr>
          <w:rFonts w:cs="Arial"/>
        </w:rPr>
        <w:t>, the benefits of the regulation exceed the costs</w:t>
      </w:r>
      <w:r>
        <w:rPr>
          <w:rFonts w:cs="Arial"/>
        </w:rPr>
        <w:t>.</w:t>
      </w:r>
    </w:p>
    <w:p w14:paraId="231C224F" w14:textId="1767BE6B" w:rsidR="00AF601A" w:rsidRPr="004A6B0B" w:rsidRDefault="002A5C88" w:rsidP="00722001">
      <w:pPr>
        <w:spacing w:after="120"/>
        <w:rPr>
          <w:rFonts w:ascii="Arial" w:hAnsi="Arial" w:cs="Arial"/>
          <w:sz w:val="32"/>
          <w:szCs w:val="32"/>
        </w:rPr>
      </w:pPr>
      <w:r>
        <w:rPr>
          <w:rFonts w:cs="Arial"/>
        </w:rPr>
        <w:t xml:space="preserve">The implementation of this </w:t>
      </w:r>
      <w:del w:id="135" w:author="HM" w:date="2016-01-19T11:01:00Z">
        <w:r w:rsidR="003A2A68" w:rsidDel="00187FF4">
          <w:rPr>
            <w:rFonts w:cs="Arial"/>
          </w:rPr>
          <w:delText>F</w:delText>
        </w:r>
      </w:del>
      <w:ins w:id="136" w:author="HM" w:date="2016-01-19T11:01:00Z">
        <w:r w:rsidR="00187FF4">
          <w:rPr>
            <w:rFonts w:cs="Arial"/>
          </w:rPr>
          <w:t>f</w:t>
        </w:r>
      </w:ins>
      <w:r w:rsidR="00A7188D">
        <w:rPr>
          <w:rFonts w:cs="Arial"/>
        </w:rPr>
        <w:t xml:space="preserve">inal </w:t>
      </w:r>
      <w:del w:id="137" w:author="HM" w:date="2016-01-19T11:01:00Z">
        <w:r w:rsidR="003A2A68" w:rsidDel="00187FF4">
          <w:rPr>
            <w:rFonts w:cs="Arial"/>
          </w:rPr>
          <w:delText>R</w:delText>
        </w:r>
      </w:del>
      <w:ins w:id="138" w:author="HM" w:date="2016-01-19T11:01:00Z">
        <w:r w:rsidR="00187FF4">
          <w:rPr>
            <w:rFonts w:cs="Arial"/>
          </w:rPr>
          <w:t>r</w:t>
        </w:r>
      </w:ins>
      <w:r w:rsidR="00A7188D">
        <w:rPr>
          <w:rFonts w:cs="Arial"/>
        </w:rPr>
        <w:t xml:space="preserve">ule </w:t>
      </w:r>
      <w:r>
        <w:rPr>
          <w:rFonts w:cs="Arial"/>
        </w:rPr>
        <w:t>is critical to the successful implementation of the other performance management</w:t>
      </w:r>
      <w:r w:rsidR="001133EC">
        <w:rPr>
          <w:rFonts w:cs="Arial"/>
        </w:rPr>
        <w:t>-</w:t>
      </w:r>
      <w:r>
        <w:rPr>
          <w:rFonts w:cs="Arial"/>
        </w:rPr>
        <w:t xml:space="preserve">related </w:t>
      </w:r>
      <w:r w:rsidR="00A7188D">
        <w:rPr>
          <w:rFonts w:cs="Arial"/>
        </w:rPr>
        <w:t>rules</w:t>
      </w:r>
      <w:r>
        <w:rPr>
          <w:rFonts w:cs="Arial"/>
        </w:rPr>
        <w:t xml:space="preserve"> such as</w:t>
      </w:r>
      <w:r w:rsidR="00254831">
        <w:rPr>
          <w:rFonts w:cs="Arial"/>
        </w:rPr>
        <w:t xml:space="preserve"> those on</w:t>
      </w:r>
      <w:r>
        <w:rPr>
          <w:rFonts w:cs="Arial"/>
        </w:rPr>
        <w:t xml:space="preserve"> safety, infrastructure condition, congestion,</w:t>
      </w:r>
      <w:r w:rsidR="0001710B">
        <w:rPr>
          <w:rFonts w:cs="Arial"/>
        </w:rPr>
        <w:t xml:space="preserve"> </w:t>
      </w:r>
      <w:r>
        <w:rPr>
          <w:rFonts w:cs="Arial"/>
        </w:rPr>
        <w:t>freight</w:t>
      </w:r>
      <w:r w:rsidR="0001710B">
        <w:rPr>
          <w:rFonts w:cs="Arial"/>
        </w:rPr>
        <w:t>,</w:t>
      </w:r>
      <w:r>
        <w:rPr>
          <w:rFonts w:cs="Arial"/>
        </w:rPr>
        <w:t xml:space="preserve"> and emissions</w:t>
      </w:r>
      <w:r w:rsidR="00254831">
        <w:rPr>
          <w:rFonts w:cs="Arial"/>
        </w:rPr>
        <w:t xml:space="preserve"> performance measures</w:t>
      </w:r>
      <w:r>
        <w:rPr>
          <w:rFonts w:cs="Arial"/>
        </w:rPr>
        <w:t xml:space="preserve">.  This </w:t>
      </w:r>
      <w:del w:id="139" w:author="HM" w:date="2016-01-19T11:01:00Z">
        <w:r w:rsidR="003A2A68" w:rsidDel="00187FF4">
          <w:rPr>
            <w:rFonts w:cs="Arial"/>
          </w:rPr>
          <w:delText>F</w:delText>
        </w:r>
      </w:del>
      <w:ins w:id="140" w:author="HM" w:date="2016-01-19T11:01:00Z">
        <w:r w:rsidR="00187FF4">
          <w:rPr>
            <w:rFonts w:cs="Arial"/>
          </w:rPr>
          <w:t>f</w:t>
        </w:r>
      </w:ins>
      <w:r w:rsidR="00A7188D">
        <w:rPr>
          <w:rFonts w:cs="Arial"/>
        </w:rPr>
        <w:t xml:space="preserve">inal </w:t>
      </w:r>
      <w:del w:id="141" w:author="HM" w:date="2016-01-19T11:02:00Z">
        <w:r w:rsidR="003A2A68" w:rsidDel="00187FF4">
          <w:rPr>
            <w:rFonts w:cs="Arial"/>
          </w:rPr>
          <w:delText>R</w:delText>
        </w:r>
      </w:del>
      <w:ins w:id="142" w:author="HM" w:date="2016-01-19T11:02:00Z">
        <w:r w:rsidR="00187FF4">
          <w:rPr>
            <w:rFonts w:cs="Arial"/>
          </w:rPr>
          <w:t>r</w:t>
        </w:r>
      </w:ins>
      <w:r w:rsidR="00A7188D">
        <w:rPr>
          <w:rFonts w:cs="Arial"/>
        </w:rPr>
        <w:t>ule</w:t>
      </w:r>
      <w:r>
        <w:rPr>
          <w:rFonts w:cs="Arial"/>
        </w:rPr>
        <w:t xml:space="preserve"> sets the context for including performance measures, targets, and transportation investments required by the other </w:t>
      </w:r>
      <w:r w:rsidR="00A7188D">
        <w:rPr>
          <w:rFonts w:cs="Arial"/>
        </w:rPr>
        <w:t>rules</w:t>
      </w:r>
      <w:r>
        <w:rPr>
          <w:rFonts w:cs="Arial"/>
        </w:rPr>
        <w:t xml:space="preserve"> into the transportation planning process and into the transportation plans and programs.  It provides the means for linking transportation investments to the achievement of performance targets.   The planning process</w:t>
      </w:r>
      <w:r w:rsidR="00F51542">
        <w:rPr>
          <w:rFonts w:cs="Arial"/>
        </w:rPr>
        <w:t xml:space="preserve"> i</w:t>
      </w:r>
      <w:r>
        <w:rPr>
          <w:rFonts w:cs="Arial"/>
        </w:rPr>
        <w:t>s where</w:t>
      </w:r>
      <w:r w:rsidR="00F51542">
        <w:rPr>
          <w:rFonts w:cs="Arial"/>
        </w:rPr>
        <w:t xml:space="preserve"> the system performance measures and targets required by the other performance management related </w:t>
      </w:r>
      <w:r w:rsidR="00A7188D">
        <w:rPr>
          <w:rFonts w:cs="Arial"/>
        </w:rPr>
        <w:t>rules</w:t>
      </w:r>
      <w:r w:rsidR="00F51542">
        <w:rPr>
          <w:rFonts w:cs="Arial"/>
        </w:rPr>
        <w:t xml:space="preserve"> ar</w:t>
      </w:r>
      <w:r w:rsidR="00254831">
        <w:rPr>
          <w:rFonts w:cs="Arial"/>
        </w:rPr>
        <w:t>e actualized through</w:t>
      </w:r>
      <w:r w:rsidR="00135696">
        <w:rPr>
          <w:rFonts w:cs="Arial"/>
        </w:rPr>
        <w:t xml:space="preserve"> </w:t>
      </w:r>
      <w:r w:rsidR="00F51542">
        <w:rPr>
          <w:rFonts w:cs="Arial"/>
        </w:rPr>
        <w:t>the</w:t>
      </w:r>
      <w:r w:rsidR="00135696">
        <w:rPr>
          <w:rFonts w:cs="Arial"/>
        </w:rPr>
        <w:t xml:space="preserve"> investment decision</w:t>
      </w:r>
      <w:r w:rsidR="00B15604">
        <w:rPr>
          <w:rFonts w:cs="Arial"/>
        </w:rPr>
        <w:t>-</w:t>
      </w:r>
      <w:r w:rsidR="00135696">
        <w:rPr>
          <w:rFonts w:cs="Arial"/>
        </w:rPr>
        <w:t>making process.</w:t>
      </w:r>
      <w:r w:rsidR="00F51542">
        <w:rPr>
          <w:rFonts w:cs="Arial"/>
        </w:rPr>
        <w:t xml:space="preserve">  </w:t>
      </w:r>
    </w:p>
    <w:sectPr w:rsidR="00AF601A" w:rsidRPr="004A6B0B" w:rsidSect="007C4D88">
      <w:headerReference w:type="even" r:id="rId23"/>
      <w:footerReference w:type="even"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C" w:date="2015-11-07T18:51:00Z" w:initials="ANC:">
    <w:p w14:paraId="0B2659BD" w14:textId="08DBF1D0" w:rsidR="00527430" w:rsidRDefault="00527430">
      <w:pPr>
        <w:pStyle w:val="CommentText"/>
      </w:pPr>
      <w:r>
        <w:rPr>
          <w:rStyle w:val="CommentReference"/>
        </w:rPr>
        <w:annotationRef/>
      </w:r>
      <w:r>
        <w:t>ANC11_4:  You will need to touch base with Jennifer and see whether/how to incorporate any comments we got on the costs into this document.</w:t>
      </w:r>
    </w:p>
    <w:p w14:paraId="1CB37C0D" w14:textId="77777777" w:rsidR="00527430" w:rsidRDefault="00527430">
      <w:pPr>
        <w:pStyle w:val="CommentText"/>
      </w:pPr>
    </w:p>
    <w:p w14:paraId="2CAABDF7" w14:textId="2D466BE6" w:rsidR="00527430" w:rsidRDefault="00527430">
      <w:pPr>
        <w:pStyle w:val="CommentText"/>
      </w:pPr>
      <w:r w:rsidRPr="00A737A9">
        <w:rPr>
          <w:highlight w:val="yellow"/>
        </w:rPr>
        <w:t>HWM:  Comments are addressed in the final rule, have not addressed them here in the RIA.  We have made no changes to the RIA based on the comments.</w:t>
      </w:r>
    </w:p>
  </w:comment>
  <w:comment w:id="71" w:author="ANC" w:date="2015-11-07T17:05:00Z" w:initials="ANC:">
    <w:p w14:paraId="204F553D" w14:textId="2EF2CBAC" w:rsidR="00527430" w:rsidRDefault="00527430">
      <w:pPr>
        <w:pStyle w:val="CommentText"/>
      </w:pPr>
      <w:r>
        <w:rPr>
          <w:rStyle w:val="CommentReference"/>
        </w:rPr>
        <w:annotationRef/>
      </w:r>
      <w:r>
        <w:t>ANC 11_4:  Should we add PEL to this list?</w:t>
      </w:r>
    </w:p>
    <w:p w14:paraId="19587F8A" w14:textId="77777777" w:rsidR="00527430" w:rsidRDefault="00527430">
      <w:pPr>
        <w:pStyle w:val="CommentText"/>
      </w:pPr>
    </w:p>
    <w:p w14:paraId="7321A07B" w14:textId="6C16763B" w:rsidR="00527430" w:rsidRDefault="00527430">
      <w:pPr>
        <w:pStyle w:val="CommentText"/>
      </w:pPr>
      <w:r w:rsidRPr="00EF1D9F">
        <w:rPr>
          <w:highlight w:val="yellow"/>
        </w:rPr>
        <w:t>HWM:  PEL has been added at the bottom of the list.</w:t>
      </w:r>
    </w:p>
  </w:comment>
  <w:comment w:id="88" w:author="ANC" w:date="2015-11-07T17:22:00Z" w:initials="ANC:">
    <w:p w14:paraId="4D3E504F" w14:textId="1C6F6FA3" w:rsidR="00527430" w:rsidRDefault="00527430">
      <w:pPr>
        <w:pStyle w:val="CommentText"/>
      </w:pPr>
      <w:r>
        <w:rPr>
          <w:rStyle w:val="CommentReference"/>
        </w:rPr>
        <w:annotationRef/>
      </w:r>
      <w:r>
        <w:t>ANC11_4: It is no longer a proposal, so I think we can change some of these woulds to will.  Take a global look at this.</w:t>
      </w:r>
    </w:p>
    <w:p w14:paraId="4A9F04E3" w14:textId="77777777" w:rsidR="00527430" w:rsidRDefault="00527430">
      <w:pPr>
        <w:pStyle w:val="CommentText"/>
      </w:pPr>
    </w:p>
    <w:p w14:paraId="518B4258" w14:textId="60161CF3" w:rsidR="00527430" w:rsidRDefault="00527430">
      <w:pPr>
        <w:pStyle w:val="CommentText"/>
      </w:pPr>
      <w:r w:rsidRPr="0014268E">
        <w:rPr>
          <w:highlight w:val="yellow"/>
        </w:rPr>
        <w:t>HWM:  Agree</w:t>
      </w:r>
      <w:r>
        <w:rPr>
          <w:highlight w:val="yellow"/>
        </w:rPr>
        <w:t>, changes made throughout.</w:t>
      </w:r>
    </w:p>
  </w:comment>
  <w:comment w:id="93" w:author="ANC" w:date="2015-11-07T17:26:00Z" w:initials="ANC:">
    <w:p w14:paraId="7222FAE8" w14:textId="135784F3" w:rsidR="00527430" w:rsidRDefault="00527430">
      <w:pPr>
        <w:pStyle w:val="CommentText"/>
      </w:pPr>
      <w:r>
        <w:rPr>
          <w:rStyle w:val="CommentReference"/>
        </w:rPr>
        <w:annotationRef/>
      </w:r>
      <w:r>
        <w:t>ANC11_4:  Is this consistent with the regulatory text?  I am not sure we would describe it as “interagency” as I don’t know that we consider States or MPOs as agencies?</w:t>
      </w:r>
    </w:p>
    <w:p w14:paraId="1DC72292" w14:textId="77777777" w:rsidR="00527430" w:rsidRDefault="00527430">
      <w:pPr>
        <w:pStyle w:val="CommentText"/>
      </w:pPr>
    </w:p>
    <w:p w14:paraId="7B85F661" w14:textId="5269A2A3" w:rsidR="00527430" w:rsidRDefault="00527430">
      <w:pPr>
        <w:pStyle w:val="CommentText"/>
      </w:pPr>
      <w:r w:rsidRPr="00DE16EC">
        <w:rPr>
          <w:highlight w:val="yellow"/>
        </w:rPr>
        <w:t>HWM:  I have removed the word “interagency”.</w:t>
      </w:r>
    </w:p>
  </w:comment>
  <w:comment w:id="94" w:author="ANC" w:date="2015-11-07T17:28:00Z" w:initials="ANC:">
    <w:p w14:paraId="1F94114E" w14:textId="608A7F10" w:rsidR="00527430" w:rsidRDefault="00527430">
      <w:pPr>
        <w:pStyle w:val="CommentText"/>
      </w:pPr>
      <w:r>
        <w:rPr>
          <w:rStyle w:val="CommentReference"/>
        </w:rPr>
        <w:annotationRef/>
      </w:r>
      <w:r>
        <w:t>ANC11_4:  Again, is this the right word?</w:t>
      </w:r>
    </w:p>
    <w:p w14:paraId="6F8F912B" w14:textId="77777777" w:rsidR="00527430" w:rsidRDefault="00527430">
      <w:pPr>
        <w:pStyle w:val="CommentText"/>
      </w:pPr>
    </w:p>
    <w:p w14:paraId="71C11082" w14:textId="16A34F07" w:rsidR="00527430" w:rsidRDefault="00527430">
      <w:pPr>
        <w:pStyle w:val="CommentText"/>
      </w:pPr>
      <w:r w:rsidRPr="00127C9D">
        <w:rPr>
          <w:highlight w:val="yellow"/>
        </w:rPr>
        <w:t>HWM: Deleted the word agencies</w:t>
      </w:r>
    </w:p>
  </w:comment>
  <w:comment w:id="107" w:author="ANC" w:date="2015-11-07T17:03:00Z" w:initials="ANC:">
    <w:p w14:paraId="3B57D033" w14:textId="437BFED0" w:rsidR="00527430" w:rsidRDefault="00527430">
      <w:pPr>
        <w:pStyle w:val="CommentText"/>
      </w:pPr>
      <w:r>
        <w:rPr>
          <w:rStyle w:val="CommentReference"/>
        </w:rPr>
        <w:annotationRef/>
      </w:r>
      <w:r>
        <w:t>ANC11_4:  Seems that we need to add a PEL section here.</w:t>
      </w:r>
    </w:p>
    <w:p w14:paraId="085130C2" w14:textId="77777777" w:rsidR="00527430" w:rsidRDefault="00527430">
      <w:pPr>
        <w:pStyle w:val="CommentText"/>
      </w:pPr>
    </w:p>
    <w:p w14:paraId="2DC826D1" w14:textId="7285FD6F" w:rsidR="00527430" w:rsidRDefault="00527430">
      <w:pPr>
        <w:pStyle w:val="CommentText"/>
      </w:pPr>
      <w:r w:rsidRPr="00EF1D9F">
        <w:rPr>
          <w:highlight w:val="yellow"/>
        </w:rPr>
        <w:t>HWM:  PEL section added below.</w:t>
      </w:r>
    </w:p>
  </w:comment>
  <w:comment w:id="108" w:author="ANC" w:date="2015-11-07T18:03:00Z" w:initials="ANC:">
    <w:p w14:paraId="7C1ADFF3" w14:textId="7B6DEF23" w:rsidR="00527430" w:rsidRDefault="00527430">
      <w:pPr>
        <w:pStyle w:val="CommentText"/>
      </w:pPr>
      <w:r>
        <w:rPr>
          <w:rStyle w:val="CommentReference"/>
        </w:rPr>
        <w:annotationRef/>
      </w:r>
      <w:r>
        <w:t>ANC11_4: Have we somewhere explained the basis for the change in this RIA?</w:t>
      </w:r>
    </w:p>
    <w:p w14:paraId="11AF6EB7" w14:textId="77777777" w:rsidR="00527430" w:rsidRDefault="00527430">
      <w:pPr>
        <w:pStyle w:val="CommentText"/>
      </w:pPr>
    </w:p>
    <w:p w14:paraId="12371655" w14:textId="66608907" w:rsidR="00527430" w:rsidRDefault="00527430">
      <w:pPr>
        <w:pStyle w:val="CommentText"/>
      </w:pPr>
      <w:r w:rsidRPr="00892B1C">
        <w:rPr>
          <w:highlight w:val="yellow"/>
        </w:rPr>
        <w:t>HWM:  See added text on section 2.2 on page 3.</w:t>
      </w:r>
    </w:p>
  </w:comment>
  <w:comment w:id="110" w:author="ANC" w:date="2015-11-07T18:04:00Z" w:initials="ANC:">
    <w:p w14:paraId="73981154" w14:textId="71BF08A6" w:rsidR="00527430" w:rsidRDefault="00527430">
      <w:pPr>
        <w:pStyle w:val="CommentText"/>
      </w:pPr>
      <w:r>
        <w:rPr>
          <w:rStyle w:val="CommentReference"/>
        </w:rPr>
        <w:annotationRef/>
      </w:r>
      <w:r>
        <w:t>ANC11_4:  Again, need to explain basis for change in numbers.</w:t>
      </w:r>
    </w:p>
    <w:p w14:paraId="2075BCB1" w14:textId="77777777" w:rsidR="00527430" w:rsidRDefault="00527430">
      <w:pPr>
        <w:pStyle w:val="CommentText"/>
      </w:pPr>
    </w:p>
    <w:p w14:paraId="5FD4A266" w14:textId="7B67038F" w:rsidR="00527430" w:rsidRDefault="00527430">
      <w:pPr>
        <w:pStyle w:val="CommentText"/>
      </w:pPr>
      <w:r w:rsidRPr="00892B1C">
        <w:rPr>
          <w:highlight w:val="yellow"/>
        </w:rPr>
        <w:t>HWM:  See added text in section 2.2 on page 3.</w:t>
      </w:r>
    </w:p>
  </w:comment>
  <w:comment w:id="111" w:author="ANC" w:date="2015-11-07T18:04:00Z" w:initials="ANC:">
    <w:p w14:paraId="78807870" w14:textId="48031127" w:rsidR="00527430" w:rsidRPr="00892B1C" w:rsidRDefault="00527430">
      <w:pPr>
        <w:pStyle w:val="CommentText"/>
        <w:rPr>
          <w:highlight w:val="yellow"/>
        </w:rPr>
      </w:pPr>
      <w:r w:rsidRPr="00892B1C">
        <w:rPr>
          <w:rStyle w:val="CommentReference"/>
          <w:highlight w:val="yellow"/>
        </w:rPr>
        <w:annotationRef/>
      </w:r>
      <w:r w:rsidRPr="00892B1C">
        <w:rPr>
          <w:highlight w:val="yellow"/>
        </w:rPr>
        <w:t>ANC11_4:  We need to explain why the numbers changed – that we are using a more recent BTS wage rate from 2014 instead of 2012 (correct)?</w:t>
      </w:r>
    </w:p>
    <w:p w14:paraId="3A00835B" w14:textId="77777777" w:rsidR="00527430" w:rsidRPr="00892B1C" w:rsidRDefault="00527430">
      <w:pPr>
        <w:pStyle w:val="CommentText"/>
        <w:rPr>
          <w:highlight w:val="yellow"/>
        </w:rPr>
      </w:pPr>
    </w:p>
    <w:p w14:paraId="40BBFE05" w14:textId="070CD5FE" w:rsidR="00527430" w:rsidRDefault="00527430">
      <w:pPr>
        <w:pStyle w:val="CommentText"/>
      </w:pPr>
      <w:r w:rsidRPr="00892B1C">
        <w:rPr>
          <w:highlight w:val="yellow"/>
        </w:rPr>
        <w:t>HWM:  See added text in section 2.2 on page 3.</w:t>
      </w:r>
    </w:p>
  </w:comment>
  <w:comment w:id="112" w:author="ANC" w:date="2015-11-07T18:05:00Z" w:initials="ANC:">
    <w:p w14:paraId="348690C9" w14:textId="5ED92561" w:rsidR="00527430" w:rsidRDefault="00527430">
      <w:pPr>
        <w:pStyle w:val="CommentText"/>
      </w:pPr>
      <w:r>
        <w:rPr>
          <w:rStyle w:val="CommentReference"/>
        </w:rPr>
        <w:annotationRef/>
      </w:r>
      <w:r>
        <w:t>ANC11-4:  We will need to explain our basis for this number.</w:t>
      </w:r>
    </w:p>
    <w:p w14:paraId="127A3264" w14:textId="77777777" w:rsidR="00527430" w:rsidRDefault="00527430">
      <w:pPr>
        <w:pStyle w:val="CommentText"/>
      </w:pPr>
    </w:p>
    <w:p w14:paraId="74EBD3E2" w14:textId="162C6FBA" w:rsidR="00527430" w:rsidRDefault="00527430">
      <w:pPr>
        <w:pStyle w:val="CommentText"/>
      </w:pPr>
      <w:r w:rsidRPr="00892B1C">
        <w:rPr>
          <w:highlight w:val="yellow"/>
        </w:rPr>
        <w:t>HWM:  See added text in section 2.2 on page 3.</w:t>
      </w:r>
    </w:p>
  </w:comment>
  <w:comment w:id="113" w:author="esr" w:date="2015-05-01T09:53:00Z" w:initials="esr">
    <w:p w14:paraId="13DA7293" w14:textId="3E6A3F2E" w:rsidR="00527430" w:rsidRDefault="00527430">
      <w:pPr>
        <w:pStyle w:val="CommentText"/>
      </w:pPr>
      <w:r>
        <w:rPr>
          <w:rStyle w:val="CommentReference"/>
        </w:rPr>
        <w:annotationRef/>
      </w:r>
    </w:p>
  </w:comment>
  <w:comment w:id="114" w:author="ANC" w:date="2015-11-07T18:20:00Z" w:initials="ANC:">
    <w:p w14:paraId="1FD4535D" w14:textId="3D5249A9" w:rsidR="00527430" w:rsidRDefault="00527430">
      <w:pPr>
        <w:pStyle w:val="CommentText"/>
      </w:pPr>
      <w:r>
        <w:rPr>
          <w:rStyle w:val="CommentReference"/>
        </w:rPr>
        <w:annotationRef/>
      </w:r>
      <w:r>
        <w:t>ANC11_4:  There is still a cost for this, correct?  Because I don’t think we are removing 450.314(b) from this regulation.  So, it seems that we have a cost (which is an uncertain cost in terms of timing because we don’t know when it will happen) to review and update the MPA as appropriate, then we have a cost of the “mutually agree and document” piece.  We may need to spell that out a little more clearly, unless I am missing something.  Because right now it seems there is a cost either with updating the agreement and with mutually agreeming and documenting, and there a couple be a cost of doing both (i.e, are they mutually exclusive)?</w:t>
      </w:r>
    </w:p>
    <w:p w14:paraId="0FAE85BA" w14:textId="77777777" w:rsidR="00527430" w:rsidRDefault="00527430">
      <w:pPr>
        <w:pStyle w:val="CommentText"/>
      </w:pPr>
    </w:p>
    <w:p w14:paraId="354CEDF0" w14:textId="50183A85" w:rsidR="00527430" w:rsidRDefault="00527430">
      <w:pPr>
        <w:pStyle w:val="CommentText"/>
      </w:pPr>
      <w:r w:rsidRPr="0086459E">
        <w:rPr>
          <w:highlight w:val="yellow"/>
        </w:rPr>
        <w:t>HWM:  Response, there is a cost associated with adding the new information on performance based planning and programming</w:t>
      </w:r>
      <w:r>
        <w:rPr>
          <w:highlight w:val="yellow"/>
        </w:rPr>
        <w:t xml:space="preserve"> as described in this paragraph</w:t>
      </w:r>
      <w:r w:rsidRPr="0086459E">
        <w:rPr>
          <w:highlight w:val="yellow"/>
        </w:rPr>
        <w:t>.</w:t>
      </w:r>
      <w:r>
        <w:t xml:space="preserve">  </w:t>
      </w:r>
    </w:p>
    <w:p w14:paraId="6350E0F5" w14:textId="77777777" w:rsidR="00527430" w:rsidRDefault="00527430">
      <w:pPr>
        <w:pStyle w:val="CommentText"/>
      </w:pPr>
    </w:p>
    <w:p w14:paraId="2C146A9A" w14:textId="4C89E2D9" w:rsidR="00527430" w:rsidRDefault="00527430">
      <w:pPr>
        <w:pStyle w:val="CommentText"/>
      </w:pPr>
      <w:r w:rsidRPr="0086459E">
        <w:rPr>
          <w:highlight w:val="yellow"/>
        </w:rPr>
        <w:t xml:space="preserve">HWM:  Response, we have always required that the MPOs keep their agreements up to date, </w:t>
      </w:r>
      <w:r>
        <w:rPr>
          <w:highlight w:val="yellow"/>
        </w:rPr>
        <w:t xml:space="preserve">and 450.214(b) does not establish a cycle, </w:t>
      </w:r>
      <w:r w:rsidRPr="0086459E">
        <w:rPr>
          <w:highlight w:val="yellow"/>
        </w:rPr>
        <w:t>so the requirements in 450.314(b) will have no added cost.  I have added additional text to explain this.</w:t>
      </w:r>
    </w:p>
  </w:comment>
  <w:comment w:id="115" w:author="ANC" w:date="2015-11-07T18:24:00Z" w:initials="ANC:">
    <w:p w14:paraId="00282965" w14:textId="73622B0D" w:rsidR="00527430" w:rsidRDefault="00527430">
      <w:pPr>
        <w:pStyle w:val="CommentText"/>
      </w:pPr>
      <w:r>
        <w:rPr>
          <w:rStyle w:val="CommentReference"/>
        </w:rPr>
        <w:annotationRef/>
      </w:r>
      <w:r>
        <w:t>ANC11_4:  Is this section consistent with what was in the PEL NPRM on costs?</w:t>
      </w:r>
    </w:p>
    <w:p w14:paraId="60D07333" w14:textId="77777777" w:rsidR="00527430" w:rsidRDefault="00527430">
      <w:pPr>
        <w:pStyle w:val="CommentText"/>
      </w:pPr>
    </w:p>
    <w:p w14:paraId="37E05999" w14:textId="1ACED822" w:rsidR="00527430" w:rsidRDefault="00527430">
      <w:pPr>
        <w:pStyle w:val="CommentText"/>
      </w:pPr>
      <w:r w:rsidRPr="0086459E">
        <w:rPr>
          <w:highlight w:val="yellow"/>
        </w:rPr>
        <w:t>HWM:  Is consistent with the PEL NPRM, there were no costs for PEL in the PEL NPRM.  As a side note, we do not have cost information on the costs of implementing PEL or the cost savings resulting from PEL, but, since it is an optional provision and we did not assess costs in the PEL NPRM, we are not assessing them here.</w:t>
      </w:r>
    </w:p>
  </w:comment>
  <w:comment w:id="116" w:author="ANC" w:date="2015-11-07T18:25:00Z" w:initials="ANC:">
    <w:p w14:paraId="1DFF2118" w14:textId="444EBD97" w:rsidR="00527430" w:rsidRDefault="00527430">
      <w:pPr>
        <w:pStyle w:val="CommentText"/>
      </w:pPr>
      <w:r>
        <w:rPr>
          <w:rStyle w:val="CommentReference"/>
        </w:rPr>
        <w:annotationRef/>
      </w:r>
      <w:r>
        <w:t>ANC11_4:  Again, will need to explain the change here.  See above comments.</w:t>
      </w:r>
    </w:p>
    <w:p w14:paraId="0C46415C" w14:textId="77777777" w:rsidR="00527430" w:rsidRDefault="00527430">
      <w:pPr>
        <w:pStyle w:val="CommentText"/>
      </w:pPr>
    </w:p>
    <w:p w14:paraId="7E4611F4" w14:textId="612BABEF" w:rsidR="00527430" w:rsidRDefault="00527430">
      <w:pPr>
        <w:pStyle w:val="CommentText"/>
      </w:pPr>
      <w:r w:rsidRPr="0086459E">
        <w:rPr>
          <w:highlight w:val="yellow"/>
        </w:rPr>
        <w:t>HWM:  See section 2.2 on page 3.</w:t>
      </w:r>
    </w:p>
  </w:comment>
  <w:comment w:id="117" w:author="ANC" w:date="2015-11-07T18:29:00Z" w:initials="ANC:">
    <w:p w14:paraId="1BCC26FE" w14:textId="6F5F30D1" w:rsidR="00527430" w:rsidRDefault="00527430">
      <w:pPr>
        <w:pStyle w:val="CommentText"/>
      </w:pPr>
      <w:r>
        <w:rPr>
          <w:rStyle w:val="CommentReference"/>
        </w:rPr>
        <w:annotationRef/>
      </w:r>
      <w:r>
        <w:t>ANC11_4:  Is this still correct given the increased labor cost rate?</w:t>
      </w:r>
    </w:p>
    <w:p w14:paraId="455AD3F7" w14:textId="77777777" w:rsidR="00527430" w:rsidRDefault="00527430">
      <w:pPr>
        <w:pStyle w:val="CommentText"/>
      </w:pPr>
    </w:p>
    <w:p w14:paraId="48829428" w14:textId="7C5276C3" w:rsidR="00527430" w:rsidRDefault="00527430">
      <w:pPr>
        <w:pStyle w:val="CommentText"/>
      </w:pPr>
      <w:r w:rsidRPr="00800E9D">
        <w:rPr>
          <w:highlight w:val="yellow"/>
        </w:rPr>
        <w:t>HWM:  It is correct,it comes out to $1000.  (20 hrs x $50.10/hr = $1000.00)</w:t>
      </w:r>
    </w:p>
  </w:comment>
  <w:comment w:id="118" w:author="ANC" w:date="2015-11-07T18:53:00Z" w:initials="ANC:">
    <w:p w14:paraId="29A3B175" w14:textId="64732C3A" w:rsidR="00527430" w:rsidRDefault="00527430">
      <w:pPr>
        <w:pStyle w:val="CommentText"/>
      </w:pPr>
      <w:r>
        <w:rPr>
          <w:rStyle w:val="CommentReference"/>
        </w:rPr>
        <w:annotationRef/>
      </w:r>
      <w:r>
        <w:t>ANC11_4:  Something seems off here? $0 for non-TMA MPOs? And a significant decrease for TMA MPOs?</w:t>
      </w:r>
    </w:p>
    <w:p w14:paraId="6E89C245" w14:textId="77777777" w:rsidR="00527430" w:rsidRDefault="00527430">
      <w:pPr>
        <w:pStyle w:val="CommentText"/>
      </w:pPr>
    </w:p>
    <w:p w14:paraId="35EED3BF" w14:textId="01A60EC1" w:rsidR="00527430" w:rsidRDefault="00527430">
      <w:pPr>
        <w:pStyle w:val="CommentText"/>
      </w:pPr>
      <w:r w:rsidRPr="006B0A6A">
        <w:rPr>
          <w:highlight w:val="yellow"/>
        </w:rPr>
        <w:t xml:space="preserve">HWM:  See revised numbers, I forgot to include the costs for the agreements back in here.  Note that </w:t>
      </w:r>
      <w:r>
        <w:rPr>
          <w:highlight w:val="yellow"/>
        </w:rPr>
        <w:t xml:space="preserve">with the revised analysis for the final rule, even though costs inflate by 3.0%, </w:t>
      </w:r>
      <w:r w:rsidRPr="006B0A6A">
        <w:rPr>
          <w:highlight w:val="yellow"/>
        </w:rPr>
        <w:t xml:space="preserve">the number of TMA’s </w:t>
      </w:r>
      <w:r>
        <w:rPr>
          <w:highlight w:val="yellow"/>
        </w:rPr>
        <w:t xml:space="preserve">used in the analysis </w:t>
      </w:r>
      <w:r w:rsidRPr="006B0A6A">
        <w:rPr>
          <w:highlight w:val="yellow"/>
        </w:rPr>
        <w:t>drops from 210 to 201 while the number of non-TMA MPOs drops</w:t>
      </w:r>
      <w:r>
        <w:rPr>
          <w:highlight w:val="yellow"/>
        </w:rPr>
        <w:t xml:space="preserve"> from 210 to 208, offsetting some of the additional cost from inflation</w:t>
      </w:r>
      <w:r>
        <w:t>.</w:t>
      </w:r>
    </w:p>
  </w:comment>
  <w:comment w:id="119" w:author="esr" w:date="2015-11-07T16:34:00Z" w:initials="esr">
    <w:p w14:paraId="5CB7AF0B" w14:textId="26AAB974" w:rsidR="00527430" w:rsidRDefault="00527430">
      <w:pPr>
        <w:pStyle w:val="CommentText"/>
      </w:pPr>
      <w:r>
        <w:rPr>
          <w:rStyle w:val="CommentReference"/>
        </w:rPr>
        <w:annotationRef/>
      </w:r>
      <w:r>
        <w:t>Do we have FY14 figures?</w:t>
      </w:r>
    </w:p>
    <w:p w14:paraId="3130D066" w14:textId="77777777" w:rsidR="00527430" w:rsidRDefault="00527430">
      <w:pPr>
        <w:pStyle w:val="CommentText"/>
      </w:pPr>
    </w:p>
    <w:p w14:paraId="38B7AA5A" w14:textId="790F1B9A" w:rsidR="00527430" w:rsidRDefault="00527430">
      <w:pPr>
        <w:pStyle w:val="CommentText"/>
      </w:pPr>
      <w:r w:rsidRPr="00EF6E72">
        <w:rPr>
          <w:highlight w:val="yellow"/>
        </w:rPr>
        <w:t>HWM:  Updated to fiscal year 2014.</w:t>
      </w:r>
    </w:p>
  </w:comment>
  <w:comment w:id="132" w:author="ANC" w:date="2015-11-07T16:08:00Z" w:initials="ANC:">
    <w:p w14:paraId="2FDBC3BF" w14:textId="77777777" w:rsidR="00527430" w:rsidRDefault="00527430">
      <w:pPr>
        <w:pStyle w:val="CommentText"/>
      </w:pPr>
      <w:r>
        <w:rPr>
          <w:rStyle w:val="CommentReference"/>
        </w:rPr>
        <w:annotationRef/>
      </w:r>
      <w:r>
        <w:t>As the provisions are optional, we can’t assume an improvement – particularly as we didn’t assume any costs.</w:t>
      </w:r>
    </w:p>
    <w:p w14:paraId="1CF14D15" w14:textId="77777777" w:rsidR="00527430" w:rsidRDefault="00527430">
      <w:pPr>
        <w:pStyle w:val="CommentText"/>
      </w:pPr>
    </w:p>
    <w:p w14:paraId="1DC8DBB5" w14:textId="7026D82C" w:rsidR="00527430" w:rsidRDefault="00527430">
      <w:pPr>
        <w:pStyle w:val="CommentText"/>
      </w:pPr>
      <w:r w:rsidRPr="00B21832">
        <w:rPr>
          <w:highlight w:val="yellow"/>
        </w:rPr>
        <w:t>HWM: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ABDF7" w15:done="0"/>
  <w15:commentEx w15:paraId="7321A07B" w15:done="0"/>
  <w15:commentEx w15:paraId="518B4258" w15:done="0"/>
  <w15:commentEx w15:paraId="7B85F661" w15:done="0"/>
  <w15:commentEx w15:paraId="71C11082" w15:done="0"/>
  <w15:commentEx w15:paraId="2DC826D1" w15:done="0"/>
  <w15:commentEx w15:paraId="12371655" w15:done="0"/>
  <w15:commentEx w15:paraId="5FD4A266" w15:done="0"/>
  <w15:commentEx w15:paraId="40BBFE05" w15:done="0"/>
  <w15:commentEx w15:paraId="74EBD3E2" w15:done="0"/>
  <w15:commentEx w15:paraId="13DA7293" w15:done="0"/>
  <w15:commentEx w15:paraId="2C146A9A" w15:done="0"/>
  <w15:commentEx w15:paraId="37E05999" w15:done="0"/>
  <w15:commentEx w15:paraId="7E4611F4" w15:done="0"/>
  <w15:commentEx w15:paraId="48829428" w15:done="0"/>
  <w15:commentEx w15:paraId="35EED3BF" w15:done="0"/>
  <w15:commentEx w15:paraId="38B7AA5A" w15:done="0"/>
  <w15:commentEx w15:paraId="1DC8DB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2255" w14:textId="77777777" w:rsidR="00527430" w:rsidRDefault="00527430" w:rsidP="009F604E">
      <w:pPr>
        <w:spacing w:after="0" w:line="240" w:lineRule="auto"/>
      </w:pPr>
      <w:r>
        <w:separator/>
      </w:r>
    </w:p>
  </w:endnote>
  <w:endnote w:type="continuationSeparator" w:id="0">
    <w:p w14:paraId="231C2256" w14:textId="77777777" w:rsidR="00527430" w:rsidRDefault="00527430" w:rsidP="009F604E">
      <w:pPr>
        <w:spacing w:after="0" w:line="240" w:lineRule="auto"/>
      </w:pPr>
      <w:r>
        <w:continuationSeparator/>
      </w:r>
    </w:p>
  </w:endnote>
  <w:endnote w:type="continuationNotice" w:id="1">
    <w:p w14:paraId="231C2257" w14:textId="77777777" w:rsidR="00527430" w:rsidRDefault="00527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Copperplate31ab">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279B" w14:textId="77777777" w:rsidR="00527430" w:rsidRDefault="0052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75602"/>
      <w:docPartObj>
        <w:docPartGallery w:val="Page Numbers (Bottom of Page)"/>
        <w:docPartUnique/>
      </w:docPartObj>
    </w:sdtPr>
    <w:sdtEndPr>
      <w:rPr>
        <w:noProof/>
      </w:rPr>
    </w:sdtEndPr>
    <w:sdtContent>
      <w:p w14:paraId="231C2259" w14:textId="23A67AAA" w:rsidR="00527430" w:rsidRDefault="00527430" w:rsidP="007C4D88">
        <w:pPr>
          <w:pStyle w:val="Footer"/>
        </w:pPr>
        <w:r>
          <w:fldChar w:fldCharType="begin"/>
        </w:r>
        <w:r>
          <w:instrText xml:space="preserve"> PAGE   \* MERGEFORMAT </w:instrText>
        </w:r>
        <w:r>
          <w:fldChar w:fldCharType="separate"/>
        </w:r>
        <w:r w:rsidR="00910F78">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65158"/>
      <w:docPartObj>
        <w:docPartGallery w:val="Page Numbers (Bottom of Page)"/>
        <w:docPartUnique/>
      </w:docPartObj>
    </w:sdtPr>
    <w:sdtEndPr>
      <w:rPr>
        <w:noProof/>
      </w:rPr>
    </w:sdtEndPr>
    <w:sdtContent>
      <w:p w14:paraId="231C225B" w14:textId="77777777" w:rsidR="00527430" w:rsidRDefault="00527430">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2260" w14:textId="77777777" w:rsidR="00527430" w:rsidRDefault="00527430" w:rsidP="00442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527430" w14:paraId="231C2264" w14:textId="77777777" w:rsidTr="00442BEE">
      <w:trPr>
        <w:trHeight w:val="151"/>
      </w:trPr>
      <w:tc>
        <w:tcPr>
          <w:tcW w:w="2250" w:type="pct"/>
          <w:tcBorders>
            <w:top w:val="nil"/>
            <w:left w:val="nil"/>
            <w:bottom w:val="single" w:sz="4" w:space="0" w:color="4F81BD" w:themeColor="accent1"/>
            <w:right w:val="nil"/>
          </w:tcBorders>
        </w:tcPr>
        <w:p w14:paraId="231C2261" w14:textId="77777777" w:rsidR="00527430" w:rsidRDefault="00527430" w:rsidP="00442BEE">
          <w:pPr>
            <w:pStyle w:val="Header"/>
            <w:spacing w:line="276" w:lineRule="auto"/>
            <w:rPr>
              <w:rFonts w:eastAsiaTheme="majorEastAsia" w:cstheme="majorBidi"/>
              <w:b/>
              <w:bCs/>
              <w:color w:val="4F81BD" w:themeColor="accent1"/>
            </w:rPr>
          </w:pPr>
        </w:p>
      </w:tc>
      <w:tc>
        <w:tcPr>
          <w:tcW w:w="500" w:type="pct"/>
          <w:vMerge w:val="restart"/>
          <w:noWrap/>
          <w:vAlign w:val="center"/>
          <w:hideMark/>
        </w:tcPr>
        <w:p w14:paraId="231C2262" w14:textId="77777777" w:rsidR="00527430" w:rsidRDefault="00910F78" w:rsidP="00442BE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52743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31C2263" w14:textId="77777777" w:rsidR="00527430" w:rsidRDefault="00527430" w:rsidP="00442BEE">
          <w:pPr>
            <w:pStyle w:val="Header"/>
            <w:spacing w:line="276" w:lineRule="auto"/>
            <w:rPr>
              <w:rFonts w:eastAsiaTheme="majorEastAsia" w:cstheme="majorBidi"/>
              <w:b/>
              <w:bCs/>
              <w:color w:val="4F81BD" w:themeColor="accent1"/>
            </w:rPr>
          </w:pPr>
        </w:p>
      </w:tc>
    </w:tr>
    <w:tr w:rsidR="00527430" w14:paraId="231C2268" w14:textId="77777777" w:rsidTr="00442BEE">
      <w:trPr>
        <w:trHeight w:val="150"/>
      </w:trPr>
      <w:tc>
        <w:tcPr>
          <w:tcW w:w="2250" w:type="pct"/>
          <w:tcBorders>
            <w:top w:val="single" w:sz="4" w:space="0" w:color="4F81BD" w:themeColor="accent1"/>
            <w:left w:val="nil"/>
            <w:bottom w:val="nil"/>
            <w:right w:val="nil"/>
          </w:tcBorders>
        </w:tcPr>
        <w:p w14:paraId="231C2265" w14:textId="77777777" w:rsidR="00527430" w:rsidRDefault="00527430" w:rsidP="00442BEE">
          <w:pPr>
            <w:pStyle w:val="Header"/>
            <w:spacing w:line="276" w:lineRule="auto"/>
            <w:rPr>
              <w:rFonts w:eastAsiaTheme="majorEastAsia" w:cstheme="majorBidi"/>
              <w:b/>
              <w:bCs/>
              <w:color w:val="4F81BD" w:themeColor="accent1"/>
            </w:rPr>
          </w:pPr>
        </w:p>
      </w:tc>
      <w:tc>
        <w:tcPr>
          <w:tcW w:w="0" w:type="auto"/>
          <w:vMerge/>
          <w:vAlign w:val="center"/>
          <w:hideMark/>
        </w:tcPr>
        <w:p w14:paraId="231C2266" w14:textId="77777777" w:rsidR="00527430" w:rsidRDefault="00527430" w:rsidP="00442BEE">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31C2267" w14:textId="77777777" w:rsidR="00527430" w:rsidRDefault="00527430" w:rsidP="00442BEE">
          <w:pPr>
            <w:pStyle w:val="Header"/>
            <w:spacing w:line="276" w:lineRule="auto"/>
            <w:rPr>
              <w:rFonts w:eastAsiaTheme="majorEastAsia" w:cstheme="majorBidi"/>
              <w:b/>
              <w:bCs/>
              <w:color w:val="4F81BD" w:themeColor="accent1"/>
            </w:rPr>
          </w:pPr>
        </w:p>
      </w:tc>
    </w:tr>
  </w:tbl>
  <w:p w14:paraId="231C2269" w14:textId="77777777" w:rsidR="00527430" w:rsidRDefault="00527430" w:rsidP="00003A31">
    <w:pPr>
      <w:pStyle w:val="Footer"/>
      <w:ind w:right="360"/>
    </w:pPr>
  </w:p>
  <w:p w14:paraId="231C226A" w14:textId="77777777" w:rsidR="00527430" w:rsidRDefault="005274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C2252" w14:textId="77777777" w:rsidR="00527430" w:rsidRDefault="00527430" w:rsidP="009F604E">
      <w:pPr>
        <w:spacing w:after="0" w:line="240" w:lineRule="auto"/>
      </w:pPr>
      <w:r>
        <w:separator/>
      </w:r>
    </w:p>
  </w:footnote>
  <w:footnote w:type="continuationSeparator" w:id="0">
    <w:p w14:paraId="231C2253" w14:textId="77777777" w:rsidR="00527430" w:rsidRDefault="00527430" w:rsidP="009F604E">
      <w:pPr>
        <w:spacing w:after="0" w:line="240" w:lineRule="auto"/>
      </w:pPr>
      <w:r>
        <w:continuationSeparator/>
      </w:r>
    </w:p>
  </w:footnote>
  <w:footnote w:type="continuationNotice" w:id="1">
    <w:p w14:paraId="231C2254" w14:textId="77777777" w:rsidR="00527430" w:rsidRDefault="00527430">
      <w:pPr>
        <w:spacing w:after="0" w:line="240" w:lineRule="auto"/>
      </w:pPr>
    </w:p>
  </w:footnote>
  <w:footnote w:id="2">
    <w:p w14:paraId="231C226B" w14:textId="77777777" w:rsidR="00527430" w:rsidRPr="001C4FB3" w:rsidRDefault="00527430" w:rsidP="00DF19FE">
      <w:pPr>
        <w:pStyle w:val="FootnoteText"/>
        <w:rPr>
          <w:sz w:val="22"/>
          <w:szCs w:val="22"/>
        </w:rPr>
      </w:pPr>
      <w:r>
        <w:rPr>
          <w:rStyle w:val="FootnoteReference"/>
        </w:rPr>
        <w:footnoteRef/>
      </w:r>
      <w:r>
        <w:t xml:space="preserve"> </w:t>
      </w:r>
      <w:r w:rsidRPr="001C4FB3">
        <w:rPr>
          <w:sz w:val="22"/>
          <w:szCs w:val="22"/>
        </w:rPr>
        <w:t xml:space="preserve">A transportation management area (TMA) is </w:t>
      </w:r>
      <w:r w:rsidRPr="009712A9">
        <w:rPr>
          <w:sz w:val="22"/>
          <w:szCs w:val="22"/>
        </w:rPr>
        <w:t>an urbanized</w:t>
      </w:r>
      <w:r w:rsidRPr="001C4FB3">
        <w:rPr>
          <w:sz w:val="22"/>
          <w:szCs w:val="22"/>
        </w:rPr>
        <w:t xml:space="preserve"> area having a population of over 200,000, or otherwise </w:t>
      </w:r>
      <w:r>
        <w:rPr>
          <w:sz w:val="22"/>
          <w:szCs w:val="22"/>
        </w:rPr>
        <w:t>request</w:t>
      </w:r>
      <w:r w:rsidRPr="001C4FB3">
        <w:rPr>
          <w:sz w:val="22"/>
          <w:szCs w:val="22"/>
        </w:rPr>
        <w:t>ed by the Governor and the MPO and officially designated by FHWA and FTA.</w:t>
      </w:r>
      <w:r w:rsidRPr="007D7143">
        <w:rPr>
          <w:sz w:val="22"/>
          <w:szCs w:val="22"/>
        </w:rPr>
        <w:t xml:space="preserve"> </w:t>
      </w:r>
      <w:r>
        <w:rPr>
          <w:sz w:val="22"/>
          <w:szCs w:val="22"/>
        </w:rPr>
        <w:t xml:space="preserve"> </w:t>
      </w:r>
      <w:r w:rsidRPr="009712A9">
        <w:rPr>
          <w:sz w:val="22"/>
          <w:szCs w:val="22"/>
        </w:rPr>
        <w:t>23 U.S.C. 134(k)</w:t>
      </w:r>
      <w:r>
        <w:rPr>
          <w:sz w:val="22"/>
          <w:szCs w:val="22"/>
        </w:rPr>
        <w:t xml:space="preserve">; </w:t>
      </w:r>
      <w:r w:rsidRPr="009712A9">
        <w:rPr>
          <w:sz w:val="22"/>
          <w:szCs w:val="22"/>
        </w:rPr>
        <w:t>49 U.S.C. 5303 (k)(1</w:t>
      </w:r>
      <w:r w:rsidRPr="009712A9">
        <w:rPr>
          <w:sz w:val="22"/>
        </w:rPr>
        <w:t>)</w:t>
      </w:r>
    </w:p>
  </w:footnote>
  <w:footnote w:id="3">
    <w:p w14:paraId="231C226C" w14:textId="0F042A84" w:rsidR="00527430" w:rsidRPr="001C4FB3" w:rsidRDefault="00527430">
      <w:pPr>
        <w:pStyle w:val="FootnoteText"/>
        <w:rPr>
          <w:sz w:val="22"/>
          <w:szCs w:val="22"/>
        </w:rPr>
      </w:pPr>
      <w:r w:rsidRPr="001C4FB3">
        <w:rPr>
          <w:rStyle w:val="FootnoteReference"/>
          <w:sz w:val="22"/>
          <w:szCs w:val="22"/>
        </w:rPr>
        <w:footnoteRef/>
      </w:r>
      <w:r w:rsidRPr="001C4FB3">
        <w:rPr>
          <w:sz w:val="22"/>
          <w:szCs w:val="22"/>
        </w:rPr>
        <w:t xml:space="preserve"> Source – Bureau of Labor Statistics, National Industry-Specific Occupational Employment and Wage Estimates, NAICS 999000 – Federal, State, and Local Government, Occupation code #19-3051, Occupation title – Urban and Regional Planners, Average mean wage $</w:t>
      </w:r>
      <w:r>
        <w:rPr>
          <w:sz w:val="22"/>
          <w:szCs w:val="22"/>
        </w:rPr>
        <w:t>32.59</w:t>
      </w:r>
      <w:r w:rsidRPr="001C4FB3">
        <w:rPr>
          <w:sz w:val="22"/>
          <w:szCs w:val="22"/>
        </w:rPr>
        <w:t xml:space="preserve"> per hour, Average annual wage $</w:t>
      </w:r>
      <w:r>
        <w:rPr>
          <w:sz w:val="22"/>
          <w:szCs w:val="22"/>
        </w:rPr>
        <w:t>67,790</w:t>
      </w:r>
      <w:r w:rsidRPr="001C4FB3">
        <w:rPr>
          <w:sz w:val="22"/>
          <w:szCs w:val="22"/>
        </w:rPr>
        <w:t xml:space="preserve"> per year in 20</w:t>
      </w:r>
      <w:r>
        <w:rPr>
          <w:sz w:val="22"/>
          <w:szCs w:val="22"/>
        </w:rPr>
        <w:t>14</w:t>
      </w:r>
      <w:r w:rsidRPr="001C4FB3">
        <w:rPr>
          <w:sz w:val="22"/>
          <w:szCs w:val="22"/>
        </w:rPr>
        <w:t xml:space="preserve"> dollars.</w:t>
      </w:r>
    </w:p>
  </w:footnote>
  <w:footnote w:id="4">
    <w:p w14:paraId="231C226D" w14:textId="7D292889" w:rsidR="00527430" w:rsidRPr="001C4FB3" w:rsidRDefault="00527430">
      <w:pPr>
        <w:pStyle w:val="FootnoteText"/>
        <w:rPr>
          <w:sz w:val="22"/>
          <w:szCs w:val="22"/>
        </w:rPr>
      </w:pPr>
      <w:r w:rsidRPr="001C4FB3">
        <w:rPr>
          <w:rStyle w:val="FootnoteReference"/>
          <w:sz w:val="22"/>
          <w:szCs w:val="22"/>
        </w:rPr>
        <w:footnoteRef/>
      </w:r>
      <w:r w:rsidRPr="001C4FB3">
        <w:rPr>
          <w:sz w:val="22"/>
          <w:szCs w:val="22"/>
        </w:rPr>
        <w:t xml:space="preserve"> </w:t>
      </w:r>
      <w:r>
        <w:rPr>
          <w:sz w:val="22"/>
          <w:szCs w:val="22"/>
        </w:rPr>
        <w:t xml:space="preserve">The </w:t>
      </w:r>
      <w:r w:rsidRPr="001C4FB3">
        <w:rPr>
          <w:sz w:val="22"/>
          <w:szCs w:val="22"/>
        </w:rPr>
        <w:t>FHWA and FTA loaded wage rate for the public sector, which adjusts the average wage rate to reflect compensation, includ</w:t>
      </w:r>
      <w:r>
        <w:rPr>
          <w:sz w:val="22"/>
          <w:szCs w:val="22"/>
        </w:rPr>
        <w:t>ing</w:t>
      </w:r>
      <w:r w:rsidRPr="001C4FB3">
        <w:rPr>
          <w:sz w:val="22"/>
          <w:szCs w:val="22"/>
        </w:rPr>
        <w:t xml:space="preserve"> health and retirement benefits (loaded wage rate = ($</w:t>
      </w:r>
      <w:r>
        <w:rPr>
          <w:sz w:val="22"/>
          <w:szCs w:val="22"/>
        </w:rPr>
        <w:t>32.59</w:t>
      </w:r>
      <w:r w:rsidRPr="001C4FB3">
        <w:rPr>
          <w:sz w:val="22"/>
          <w:szCs w:val="22"/>
        </w:rPr>
        <w:t>/hr.) x (1.54) = $</w:t>
      </w:r>
      <w:r>
        <w:rPr>
          <w:sz w:val="22"/>
          <w:szCs w:val="22"/>
        </w:rPr>
        <w:t xml:space="preserve">50.19 </w:t>
      </w:r>
      <w:r w:rsidRPr="001C4FB3">
        <w:rPr>
          <w:sz w:val="22"/>
          <w:szCs w:val="22"/>
        </w:rPr>
        <w:t>per hour</w:t>
      </w:r>
      <w:r>
        <w:rPr>
          <w:sz w:val="22"/>
          <w:szCs w:val="22"/>
        </w:rPr>
        <w:t xml:space="preserve">; </w:t>
      </w:r>
      <w:r w:rsidRPr="001C4FB3">
        <w:rPr>
          <w:sz w:val="22"/>
          <w:szCs w:val="22"/>
        </w:rPr>
        <w:t>$</w:t>
      </w:r>
      <w:r>
        <w:rPr>
          <w:sz w:val="22"/>
          <w:szCs w:val="22"/>
        </w:rPr>
        <w:t>104,379</w:t>
      </w:r>
      <w:r w:rsidRPr="001C4FB3">
        <w:rPr>
          <w:sz w:val="22"/>
          <w:szCs w:val="22"/>
        </w:rPr>
        <w:t xml:space="preserve"> per year in 201</w:t>
      </w:r>
      <w:r>
        <w:rPr>
          <w:sz w:val="22"/>
          <w:szCs w:val="22"/>
        </w:rPr>
        <w:t>4</w:t>
      </w:r>
      <w:r w:rsidRPr="001C4FB3">
        <w:rPr>
          <w:sz w:val="22"/>
          <w:szCs w:val="22"/>
        </w:rPr>
        <w:t xml:space="preserve"> dollars</w:t>
      </w:r>
      <w:r>
        <w:rPr>
          <w:sz w:val="22"/>
          <w:szCs w:val="22"/>
        </w:rPr>
        <w:t>)</w:t>
      </w:r>
      <w:r w:rsidRPr="001C4FB3">
        <w:rPr>
          <w:sz w:val="22"/>
          <w:szCs w:val="22"/>
        </w:rPr>
        <w:t>.</w:t>
      </w:r>
    </w:p>
  </w:footnote>
  <w:footnote w:id="5">
    <w:p w14:paraId="231C226E" w14:textId="7CE699CC" w:rsidR="00527430" w:rsidRPr="0015598E" w:rsidRDefault="00527430" w:rsidP="00A7243F">
      <w:pPr>
        <w:pStyle w:val="FootnoteText"/>
        <w:rPr>
          <w:sz w:val="22"/>
          <w:szCs w:val="22"/>
        </w:rPr>
      </w:pPr>
      <w:r w:rsidRPr="0015598E">
        <w:rPr>
          <w:rStyle w:val="FootnoteReference"/>
          <w:sz w:val="22"/>
          <w:szCs w:val="22"/>
        </w:rPr>
        <w:footnoteRef/>
      </w:r>
      <w:r w:rsidRPr="0015598E">
        <w:rPr>
          <w:sz w:val="22"/>
          <w:szCs w:val="22"/>
        </w:rPr>
        <w:t xml:space="preserve"> Source:  “Staffing and Administrative Capacity of Metropolitan Planning Organizations”, Center for Urban Transportation Research, University of South Florida research report prepared under a grant from the FHWA, May 2010.</w:t>
      </w:r>
    </w:p>
  </w:footnote>
  <w:footnote w:id="6">
    <w:p w14:paraId="231C226F" w14:textId="77777777" w:rsidR="00527430" w:rsidRPr="006E0460" w:rsidRDefault="00527430">
      <w:pPr>
        <w:pStyle w:val="FootnoteText"/>
        <w:rPr>
          <w:sz w:val="22"/>
          <w:szCs w:val="22"/>
        </w:rPr>
      </w:pPr>
      <w:r w:rsidRPr="006E0460">
        <w:rPr>
          <w:rStyle w:val="FootnoteReference"/>
          <w:sz w:val="22"/>
          <w:szCs w:val="22"/>
        </w:rPr>
        <w:footnoteRef/>
      </w:r>
      <w:r w:rsidRPr="006E0460">
        <w:rPr>
          <w:sz w:val="22"/>
          <w:szCs w:val="22"/>
        </w:rPr>
        <w:t xml:space="preserve"> These calculations are based on estimated person hours to accomplish these tasks, unlike the calculations in Table 4 that are based on costs that are converted to person hours.</w:t>
      </w:r>
    </w:p>
  </w:footnote>
  <w:footnote w:id="7">
    <w:p w14:paraId="231C2270" w14:textId="77777777" w:rsidR="00527430" w:rsidRPr="00F10ACA" w:rsidRDefault="00527430">
      <w:pPr>
        <w:pStyle w:val="FootnoteText"/>
        <w:rPr>
          <w:sz w:val="22"/>
          <w:szCs w:val="22"/>
        </w:rPr>
      </w:pPr>
      <w:r>
        <w:rPr>
          <w:rStyle w:val="FootnoteReference"/>
        </w:rPr>
        <w:footnoteRef/>
      </w:r>
      <w:r>
        <w:t xml:space="preserve"> </w:t>
      </w:r>
      <w:r>
        <w:rPr>
          <w:sz w:val="22"/>
          <w:szCs w:val="22"/>
        </w:rPr>
        <w:t>The FHWA and FTA estimate that about half of the MPOs that serve TMAs do not currently comply with this new requirement (see discussion above).  The FHWA and FTA are using 120 hours as an average estimate because some areas currently meet the new requirements and some do not.</w:t>
      </w:r>
    </w:p>
  </w:footnote>
  <w:footnote w:id="8">
    <w:p w14:paraId="231C2271" w14:textId="77777777" w:rsidR="00527430" w:rsidRPr="003D3A56" w:rsidRDefault="00527430">
      <w:pPr>
        <w:pStyle w:val="FootnoteText"/>
        <w:rPr>
          <w:sz w:val="22"/>
          <w:szCs w:val="22"/>
        </w:rPr>
      </w:pPr>
      <w:r>
        <w:rPr>
          <w:rStyle w:val="FootnoteReference"/>
        </w:rPr>
        <w:footnoteRef/>
      </w:r>
      <w:r>
        <w:t xml:space="preserve"> </w:t>
      </w:r>
      <w:r w:rsidRPr="0054505F">
        <w:rPr>
          <w:sz w:val="22"/>
          <w:szCs w:val="22"/>
        </w:rPr>
        <w:t>The Federal share for FHWA funding sources available for planning is established in 23 U.S.C. 120 and 505(d).  The Federal share for FTA funding sources available for planning is established in 48 USC 5305(f).  For purposes of this analysis, FHWA and FTA assumed a set non-Federal share of 20%, the maximum required by statute.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48B2" w14:textId="77777777" w:rsidR="00527430" w:rsidRDefault="00527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2258" w14:textId="77777777" w:rsidR="00527430" w:rsidRPr="00EE77D3" w:rsidRDefault="00527430" w:rsidP="00EE77D3">
    <w:pPr>
      <w:pStyle w:val="Header"/>
    </w:pPr>
    <w:r w:rsidRPr="00303564">
      <w:rPr>
        <w:rFonts w:ascii="Cambria" w:hAnsi="Cambria"/>
        <w:szCs w:val="16"/>
      </w:rPr>
      <w:t>Economic Assessment:  Statewide and Nonmetropolitan Transportation Planning and Metropolitan Transportation Planning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225A" w14:textId="77777777" w:rsidR="00527430" w:rsidRDefault="00527430">
    <w:pPr>
      <w:pStyle w:val="Header"/>
    </w:pPr>
    <w:r w:rsidRPr="00303564">
      <w:t xml:space="preserve">Economic Assessment:  Statewide and Nonmetropolitan Transportation Planning </w:t>
    </w:r>
    <w:r w:rsidRPr="00551F47">
      <w:t>and</w:t>
    </w:r>
    <w:r w:rsidRPr="00303564">
      <w:t xml:space="preserve"> Metropolitan Transportation Planning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231C225C" w14:textId="77777777" w:rsidR="00527430" w:rsidRPr="005E04E9" w:rsidRDefault="00527430">
        <w:pPr>
          <w:pStyle w:val="Header"/>
          <w:pBdr>
            <w:between w:val="single" w:sz="4" w:space="1" w:color="4F81BD" w:themeColor="accent1"/>
          </w:pBdr>
          <w:spacing w:line="276" w:lineRule="auto"/>
          <w:rPr>
            <w:rFonts w:ascii="Cambria" w:hAnsi="Cambria"/>
          </w:rPr>
        </w:pPr>
        <w:r w:rsidRPr="005E04E9">
          <w:rPr>
            <w:rFonts w:ascii="Cambria" w:hAnsi="Cambria"/>
          </w:rPr>
          <w:t>[Type the document title]</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1C225D" w14:textId="77777777" w:rsidR="00527430" w:rsidRPr="005E04E9" w:rsidRDefault="00527430">
        <w:pPr>
          <w:pStyle w:val="Header"/>
          <w:pBdr>
            <w:between w:val="single" w:sz="4" w:space="1" w:color="4F81BD" w:themeColor="accent1"/>
          </w:pBdr>
          <w:spacing w:line="276" w:lineRule="auto"/>
          <w:rPr>
            <w:rFonts w:ascii="Cambria" w:hAnsi="Cambria"/>
          </w:rPr>
        </w:pPr>
        <w:r w:rsidRPr="005E04E9">
          <w:rPr>
            <w:rFonts w:ascii="Cambria" w:hAnsi="Cambria"/>
          </w:rPr>
          <w:t>[Type the date]</w:t>
        </w:r>
      </w:p>
    </w:sdtContent>
  </w:sdt>
  <w:p w14:paraId="231C225E" w14:textId="77777777" w:rsidR="00527430" w:rsidRDefault="00527430">
    <w:pPr>
      <w:pStyle w:val="Header"/>
    </w:pPr>
  </w:p>
  <w:p w14:paraId="231C225F" w14:textId="77777777" w:rsidR="00527430" w:rsidRDefault="00527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FE"/>
    <w:multiLevelType w:val="hybridMultilevel"/>
    <w:tmpl w:val="4EE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32D1"/>
    <w:multiLevelType w:val="hybridMultilevel"/>
    <w:tmpl w:val="67D8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40858"/>
    <w:multiLevelType w:val="hybridMultilevel"/>
    <w:tmpl w:val="992E089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3" w15:restartNumberingAfterBreak="0">
    <w:nsid w:val="0AE64738"/>
    <w:multiLevelType w:val="hybridMultilevel"/>
    <w:tmpl w:val="076E5368"/>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4" w15:restartNumberingAfterBreak="0">
    <w:nsid w:val="0C1F4608"/>
    <w:multiLevelType w:val="hybridMultilevel"/>
    <w:tmpl w:val="C4022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774809"/>
    <w:multiLevelType w:val="hybridMultilevel"/>
    <w:tmpl w:val="839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344D4"/>
    <w:multiLevelType w:val="hybridMultilevel"/>
    <w:tmpl w:val="51C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A49D2"/>
    <w:multiLevelType w:val="hybridMultilevel"/>
    <w:tmpl w:val="66100CE0"/>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8" w15:restartNumberingAfterBreak="0">
    <w:nsid w:val="12BD00BA"/>
    <w:multiLevelType w:val="hybridMultilevel"/>
    <w:tmpl w:val="174E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44DE9"/>
    <w:multiLevelType w:val="hybridMultilevel"/>
    <w:tmpl w:val="4DC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1FF7"/>
    <w:multiLevelType w:val="hybridMultilevel"/>
    <w:tmpl w:val="02027C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16E1679D"/>
    <w:multiLevelType w:val="hybridMultilevel"/>
    <w:tmpl w:val="C5C6F24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2" w15:restartNumberingAfterBreak="0">
    <w:nsid w:val="1740372E"/>
    <w:multiLevelType w:val="hybridMultilevel"/>
    <w:tmpl w:val="24426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056A4"/>
    <w:multiLevelType w:val="hybridMultilevel"/>
    <w:tmpl w:val="317CD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587B9F"/>
    <w:multiLevelType w:val="hybridMultilevel"/>
    <w:tmpl w:val="AC166C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1F32D67"/>
    <w:multiLevelType w:val="hybridMultilevel"/>
    <w:tmpl w:val="18E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321DD"/>
    <w:multiLevelType w:val="hybridMultilevel"/>
    <w:tmpl w:val="8E1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25EE6"/>
    <w:multiLevelType w:val="hybridMultilevel"/>
    <w:tmpl w:val="5D34E9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8A201AF"/>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8FC75AC"/>
    <w:multiLevelType w:val="hybridMultilevel"/>
    <w:tmpl w:val="305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3786E"/>
    <w:multiLevelType w:val="hybridMultilevel"/>
    <w:tmpl w:val="BB0C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540046"/>
    <w:multiLevelType w:val="hybridMultilevel"/>
    <w:tmpl w:val="A788A0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32941EC4"/>
    <w:multiLevelType w:val="hybridMultilevel"/>
    <w:tmpl w:val="0E02B176"/>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23" w15:restartNumberingAfterBreak="0">
    <w:nsid w:val="374C2D0F"/>
    <w:multiLevelType w:val="hybridMultilevel"/>
    <w:tmpl w:val="BA0012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C2D1411"/>
    <w:multiLevelType w:val="hybridMultilevel"/>
    <w:tmpl w:val="033C7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8520CD"/>
    <w:multiLevelType w:val="hybridMultilevel"/>
    <w:tmpl w:val="249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3012C"/>
    <w:multiLevelType w:val="hybridMultilevel"/>
    <w:tmpl w:val="6448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F5754"/>
    <w:multiLevelType w:val="hybridMultilevel"/>
    <w:tmpl w:val="E714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017B4"/>
    <w:multiLevelType w:val="hybridMultilevel"/>
    <w:tmpl w:val="2308470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9" w15:restartNumberingAfterBreak="0">
    <w:nsid w:val="6C653B8E"/>
    <w:multiLevelType w:val="hybridMultilevel"/>
    <w:tmpl w:val="FBF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E27F8"/>
    <w:multiLevelType w:val="hybridMultilevel"/>
    <w:tmpl w:val="0EEA7C22"/>
    <w:lvl w:ilvl="0" w:tplc="04090001">
      <w:start w:val="1"/>
      <w:numFmt w:val="bullet"/>
      <w:lvlText w:val=""/>
      <w:lvlJc w:val="left"/>
      <w:pPr>
        <w:ind w:left="1681" w:hanging="360"/>
      </w:pPr>
      <w:rPr>
        <w:rFonts w:ascii="Symbol" w:hAnsi="Symbol" w:hint="default"/>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31" w15:restartNumberingAfterBreak="0">
    <w:nsid w:val="79CA14EF"/>
    <w:multiLevelType w:val="hybridMultilevel"/>
    <w:tmpl w:val="FB7E9360"/>
    <w:lvl w:ilvl="0" w:tplc="2AE60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2665C6"/>
    <w:multiLevelType w:val="hybridMultilevel"/>
    <w:tmpl w:val="54C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95D8E"/>
    <w:multiLevelType w:val="hybridMultilevel"/>
    <w:tmpl w:val="9D18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D57251"/>
    <w:multiLevelType w:val="hybridMultilevel"/>
    <w:tmpl w:val="BF56E85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8"/>
  </w:num>
  <w:num w:numId="2">
    <w:abstractNumId w:val="17"/>
  </w:num>
  <w:num w:numId="3">
    <w:abstractNumId w:val="10"/>
  </w:num>
  <w:num w:numId="4">
    <w:abstractNumId w:val="23"/>
  </w:num>
  <w:num w:numId="5">
    <w:abstractNumId w:val="0"/>
  </w:num>
  <w:num w:numId="6">
    <w:abstractNumId w:val="9"/>
  </w:num>
  <w:num w:numId="7">
    <w:abstractNumId w:val="14"/>
  </w:num>
  <w:num w:numId="8">
    <w:abstractNumId w:val="28"/>
  </w:num>
  <w:num w:numId="9">
    <w:abstractNumId w:val="8"/>
  </w:num>
  <w:num w:numId="10">
    <w:abstractNumId w:val="4"/>
  </w:num>
  <w:num w:numId="11">
    <w:abstractNumId w:val="26"/>
  </w:num>
  <w:num w:numId="12">
    <w:abstractNumId w:val="13"/>
  </w:num>
  <w:num w:numId="13">
    <w:abstractNumId w:val="24"/>
  </w:num>
  <w:num w:numId="14">
    <w:abstractNumId w:val="2"/>
  </w:num>
  <w:num w:numId="15">
    <w:abstractNumId w:val="34"/>
  </w:num>
  <w:num w:numId="16">
    <w:abstractNumId w:val="30"/>
  </w:num>
  <w:num w:numId="17">
    <w:abstractNumId w:val="11"/>
  </w:num>
  <w:num w:numId="18">
    <w:abstractNumId w:val="7"/>
  </w:num>
  <w:num w:numId="19">
    <w:abstractNumId w:val="31"/>
  </w:num>
  <w:num w:numId="20">
    <w:abstractNumId w:val="21"/>
  </w:num>
  <w:num w:numId="21">
    <w:abstractNumId w:val="3"/>
  </w:num>
  <w:num w:numId="22">
    <w:abstractNumId w:val="22"/>
  </w:num>
  <w:num w:numId="23">
    <w:abstractNumId w:val="6"/>
  </w:num>
  <w:num w:numId="24">
    <w:abstractNumId w:val="20"/>
  </w:num>
  <w:num w:numId="25">
    <w:abstractNumId w:val="5"/>
  </w:num>
  <w:num w:numId="26">
    <w:abstractNumId w:val="16"/>
  </w:num>
  <w:num w:numId="27">
    <w:abstractNumId w:val="25"/>
  </w:num>
  <w:num w:numId="28">
    <w:abstractNumId w:val="32"/>
  </w:num>
  <w:num w:numId="29">
    <w:abstractNumId w:val="19"/>
  </w:num>
  <w:num w:numId="30">
    <w:abstractNumId w:val="12"/>
  </w:num>
  <w:num w:numId="31">
    <w:abstractNumId w:val="29"/>
  </w:num>
  <w:num w:numId="32">
    <w:abstractNumId w:val="33"/>
  </w:num>
  <w:num w:numId="33">
    <w:abstractNumId w:val="27"/>
  </w:num>
  <w:num w:numId="34">
    <w:abstractNumId w:val="1"/>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ain, Tia (FTA)">
    <w15:presenceInfo w15:providerId="AD" w15:userId="S-1-5-21-982035342-1880134254-310265210-89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BE"/>
    <w:rsid w:val="0000085E"/>
    <w:rsid w:val="00003A31"/>
    <w:rsid w:val="000045B5"/>
    <w:rsid w:val="000058A5"/>
    <w:rsid w:val="0000598D"/>
    <w:rsid w:val="00005A5B"/>
    <w:rsid w:val="000117C8"/>
    <w:rsid w:val="000157BD"/>
    <w:rsid w:val="000160DA"/>
    <w:rsid w:val="0001710B"/>
    <w:rsid w:val="000228F1"/>
    <w:rsid w:val="000342F0"/>
    <w:rsid w:val="00040623"/>
    <w:rsid w:val="0007002A"/>
    <w:rsid w:val="00072A5B"/>
    <w:rsid w:val="000737A6"/>
    <w:rsid w:val="000804DD"/>
    <w:rsid w:val="000831D3"/>
    <w:rsid w:val="0008467C"/>
    <w:rsid w:val="00085EA4"/>
    <w:rsid w:val="00092CA5"/>
    <w:rsid w:val="00093F82"/>
    <w:rsid w:val="000975F8"/>
    <w:rsid w:val="000A21D1"/>
    <w:rsid w:val="000A374C"/>
    <w:rsid w:val="000A3898"/>
    <w:rsid w:val="000A5D63"/>
    <w:rsid w:val="000A5F03"/>
    <w:rsid w:val="000B00EB"/>
    <w:rsid w:val="000B1DA1"/>
    <w:rsid w:val="000B2C5C"/>
    <w:rsid w:val="000B39E9"/>
    <w:rsid w:val="000B57C2"/>
    <w:rsid w:val="000C071D"/>
    <w:rsid w:val="000C2D58"/>
    <w:rsid w:val="000C304B"/>
    <w:rsid w:val="000D1074"/>
    <w:rsid w:val="000D16E6"/>
    <w:rsid w:val="000D1B39"/>
    <w:rsid w:val="000D37D5"/>
    <w:rsid w:val="000D6D4F"/>
    <w:rsid w:val="000E2A0B"/>
    <w:rsid w:val="000E4597"/>
    <w:rsid w:val="000E4DB3"/>
    <w:rsid w:val="000E5595"/>
    <w:rsid w:val="000F0B06"/>
    <w:rsid w:val="000F31BB"/>
    <w:rsid w:val="000F510E"/>
    <w:rsid w:val="000F6578"/>
    <w:rsid w:val="000F74A8"/>
    <w:rsid w:val="00100218"/>
    <w:rsid w:val="001133EC"/>
    <w:rsid w:val="0012294E"/>
    <w:rsid w:val="00127C9D"/>
    <w:rsid w:val="001319B3"/>
    <w:rsid w:val="00135696"/>
    <w:rsid w:val="001370A4"/>
    <w:rsid w:val="0014104D"/>
    <w:rsid w:val="00141EAC"/>
    <w:rsid w:val="00142239"/>
    <w:rsid w:val="0014268E"/>
    <w:rsid w:val="00143738"/>
    <w:rsid w:val="00144556"/>
    <w:rsid w:val="001518EF"/>
    <w:rsid w:val="00155763"/>
    <w:rsid w:val="0015598E"/>
    <w:rsid w:val="00156F82"/>
    <w:rsid w:val="001600C7"/>
    <w:rsid w:val="00177B43"/>
    <w:rsid w:val="001874AA"/>
    <w:rsid w:val="00187FF4"/>
    <w:rsid w:val="00191E8E"/>
    <w:rsid w:val="001A1050"/>
    <w:rsid w:val="001A46EA"/>
    <w:rsid w:val="001A68D6"/>
    <w:rsid w:val="001B3A57"/>
    <w:rsid w:val="001B68B6"/>
    <w:rsid w:val="001C3CEB"/>
    <w:rsid w:val="001C4FB3"/>
    <w:rsid w:val="001C6775"/>
    <w:rsid w:val="001C6AE9"/>
    <w:rsid w:val="001D2ADE"/>
    <w:rsid w:val="001D2BA5"/>
    <w:rsid w:val="001D3119"/>
    <w:rsid w:val="001D6EE2"/>
    <w:rsid w:val="001E646F"/>
    <w:rsid w:val="001F1094"/>
    <w:rsid w:val="00200691"/>
    <w:rsid w:val="0020357C"/>
    <w:rsid w:val="00211206"/>
    <w:rsid w:val="0021148B"/>
    <w:rsid w:val="00215682"/>
    <w:rsid w:val="00216275"/>
    <w:rsid w:val="00225375"/>
    <w:rsid w:val="00231C45"/>
    <w:rsid w:val="00233D4E"/>
    <w:rsid w:val="00233F8F"/>
    <w:rsid w:val="00234933"/>
    <w:rsid w:val="002413DF"/>
    <w:rsid w:val="002428F2"/>
    <w:rsid w:val="00253F94"/>
    <w:rsid w:val="00254831"/>
    <w:rsid w:val="0025668E"/>
    <w:rsid w:val="0025725D"/>
    <w:rsid w:val="0026148A"/>
    <w:rsid w:val="00264E53"/>
    <w:rsid w:val="00264E7F"/>
    <w:rsid w:val="002666A7"/>
    <w:rsid w:val="00270292"/>
    <w:rsid w:val="00271BB4"/>
    <w:rsid w:val="00272B48"/>
    <w:rsid w:val="00286A18"/>
    <w:rsid w:val="002A5C88"/>
    <w:rsid w:val="002A6574"/>
    <w:rsid w:val="002E120E"/>
    <w:rsid w:val="002E7DFA"/>
    <w:rsid w:val="00303564"/>
    <w:rsid w:val="00306053"/>
    <w:rsid w:val="003122DC"/>
    <w:rsid w:val="003159B6"/>
    <w:rsid w:val="00330A52"/>
    <w:rsid w:val="00332469"/>
    <w:rsid w:val="0033544C"/>
    <w:rsid w:val="003535F8"/>
    <w:rsid w:val="003544F6"/>
    <w:rsid w:val="0037269A"/>
    <w:rsid w:val="0037392D"/>
    <w:rsid w:val="00386776"/>
    <w:rsid w:val="00394029"/>
    <w:rsid w:val="00395EEF"/>
    <w:rsid w:val="00397FBC"/>
    <w:rsid w:val="003A212E"/>
    <w:rsid w:val="003A2A68"/>
    <w:rsid w:val="003A4222"/>
    <w:rsid w:val="003A5112"/>
    <w:rsid w:val="003A691C"/>
    <w:rsid w:val="003B38FA"/>
    <w:rsid w:val="003C0494"/>
    <w:rsid w:val="003D095B"/>
    <w:rsid w:val="003D1689"/>
    <w:rsid w:val="003D3A56"/>
    <w:rsid w:val="003F00FA"/>
    <w:rsid w:val="003F567E"/>
    <w:rsid w:val="003F6931"/>
    <w:rsid w:val="00405F81"/>
    <w:rsid w:val="00411F7E"/>
    <w:rsid w:val="004223A1"/>
    <w:rsid w:val="00423A0E"/>
    <w:rsid w:val="0042581A"/>
    <w:rsid w:val="00430CE7"/>
    <w:rsid w:val="004354EA"/>
    <w:rsid w:val="00440CBD"/>
    <w:rsid w:val="00442B60"/>
    <w:rsid w:val="00442BEE"/>
    <w:rsid w:val="00444CF9"/>
    <w:rsid w:val="004515CB"/>
    <w:rsid w:val="00452468"/>
    <w:rsid w:val="00452615"/>
    <w:rsid w:val="00453F6F"/>
    <w:rsid w:val="00460217"/>
    <w:rsid w:val="004646DB"/>
    <w:rsid w:val="00475D9F"/>
    <w:rsid w:val="004775B4"/>
    <w:rsid w:val="00480D26"/>
    <w:rsid w:val="00493BE5"/>
    <w:rsid w:val="004979DA"/>
    <w:rsid w:val="004A6B0B"/>
    <w:rsid w:val="004B1B0E"/>
    <w:rsid w:val="004B2151"/>
    <w:rsid w:val="004B2590"/>
    <w:rsid w:val="004B37E5"/>
    <w:rsid w:val="004B4057"/>
    <w:rsid w:val="004C1067"/>
    <w:rsid w:val="004C2376"/>
    <w:rsid w:val="004C3DAA"/>
    <w:rsid w:val="004C50CF"/>
    <w:rsid w:val="004C5A2A"/>
    <w:rsid w:val="004C61EA"/>
    <w:rsid w:val="004D0B73"/>
    <w:rsid w:val="004D6078"/>
    <w:rsid w:val="004E57E7"/>
    <w:rsid w:val="004E6651"/>
    <w:rsid w:val="004E6829"/>
    <w:rsid w:val="004E7C5C"/>
    <w:rsid w:val="004F135A"/>
    <w:rsid w:val="004F47B1"/>
    <w:rsid w:val="004F4FC1"/>
    <w:rsid w:val="004F5671"/>
    <w:rsid w:val="00512A76"/>
    <w:rsid w:val="00520C97"/>
    <w:rsid w:val="00520CDD"/>
    <w:rsid w:val="0052233A"/>
    <w:rsid w:val="00527430"/>
    <w:rsid w:val="0053059F"/>
    <w:rsid w:val="00531D10"/>
    <w:rsid w:val="00532480"/>
    <w:rsid w:val="0053558C"/>
    <w:rsid w:val="00535607"/>
    <w:rsid w:val="005356F2"/>
    <w:rsid w:val="00537527"/>
    <w:rsid w:val="00540EA1"/>
    <w:rsid w:val="00541ED1"/>
    <w:rsid w:val="005448A6"/>
    <w:rsid w:val="0054505F"/>
    <w:rsid w:val="00546A65"/>
    <w:rsid w:val="00546E7B"/>
    <w:rsid w:val="00547932"/>
    <w:rsid w:val="00547C2E"/>
    <w:rsid w:val="00551F47"/>
    <w:rsid w:val="00563189"/>
    <w:rsid w:val="00565661"/>
    <w:rsid w:val="00566D95"/>
    <w:rsid w:val="005716A2"/>
    <w:rsid w:val="00573DFC"/>
    <w:rsid w:val="0058352E"/>
    <w:rsid w:val="00585EF2"/>
    <w:rsid w:val="00587224"/>
    <w:rsid w:val="0059109D"/>
    <w:rsid w:val="005A17D2"/>
    <w:rsid w:val="005A399A"/>
    <w:rsid w:val="005B75F9"/>
    <w:rsid w:val="005C0802"/>
    <w:rsid w:val="005C1DED"/>
    <w:rsid w:val="005C50BB"/>
    <w:rsid w:val="005D1053"/>
    <w:rsid w:val="005E0829"/>
    <w:rsid w:val="005E1E88"/>
    <w:rsid w:val="005E3E3F"/>
    <w:rsid w:val="005F7012"/>
    <w:rsid w:val="005F7621"/>
    <w:rsid w:val="00602A9F"/>
    <w:rsid w:val="0060477E"/>
    <w:rsid w:val="006104A2"/>
    <w:rsid w:val="00616483"/>
    <w:rsid w:val="00622FEF"/>
    <w:rsid w:val="00625B2B"/>
    <w:rsid w:val="0063315A"/>
    <w:rsid w:val="006375A1"/>
    <w:rsid w:val="006474C0"/>
    <w:rsid w:val="0065065A"/>
    <w:rsid w:val="00651B53"/>
    <w:rsid w:val="006532C2"/>
    <w:rsid w:val="00653E04"/>
    <w:rsid w:val="006608BC"/>
    <w:rsid w:val="00663147"/>
    <w:rsid w:val="00666CD1"/>
    <w:rsid w:val="00672D7D"/>
    <w:rsid w:val="00677043"/>
    <w:rsid w:val="00677C4F"/>
    <w:rsid w:val="00680F70"/>
    <w:rsid w:val="006812B4"/>
    <w:rsid w:val="00691BAB"/>
    <w:rsid w:val="00693538"/>
    <w:rsid w:val="006A1DF9"/>
    <w:rsid w:val="006A369E"/>
    <w:rsid w:val="006B0A6A"/>
    <w:rsid w:val="006B5902"/>
    <w:rsid w:val="006D031A"/>
    <w:rsid w:val="006D1A6B"/>
    <w:rsid w:val="006D720D"/>
    <w:rsid w:val="006E03DB"/>
    <w:rsid w:val="006E0460"/>
    <w:rsid w:val="006E7E4E"/>
    <w:rsid w:val="006F3854"/>
    <w:rsid w:val="006F5EDB"/>
    <w:rsid w:val="00701219"/>
    <w:rsid w:val="007055A5"/>
    <w:rsid w:val="00707DB4"/>
    <w:rsid w:val="00710AAC"/>
    <w:rsid w:val="00712DDA"/>
    <w:rsid w:val="00716D6E"/>
    <w:rsid w:val="00720732"/>
    <w:rsid w:val="00721769"/>
    <w:rsid w:val="00722001"/>
    <w:rsid w:val="007259F4"/>
    <w:rsid w:val="00726DE9"/>
    <w:rsid w:val="00731283"/>
    <w:rsid w:val="007324E5"/>
    <w:rsid w:val="00734C34"/>
    <w:rsid w:val="00742C12"/>
    <w:rsid w:val="00744455"/>
    <w:rsid w:val="0075461A"/>
    <w:rsid w:val="00763A94"/>
    <w:rsid w:val="00775296"/>
    <w:rsid w:val="007758FF"/>
    <w:rsid w:val="00777ABF"/>
    <w:rsid w:val="00780216"/>
    <w:rsid w:val="00790A35"/>
    <w:rsid w:val="0079303D"/>
    <w:rsid w:val="00794DD7"/>
    <w:rsid w:val="007B4382"/>
    <w:rsid w:val="007C18C0"/>
    <w:rsid w:val="007C4D88"/>
    <w:rsid w:val="007D13EE"/>
    <w:rsid w:val="007D1734"/>
    <w:rsid w:val="007D5175"/>
    <w:rsid w:val="007D679C"/>
    <w:rsid w:val="007D7143"/>
    <w:rsid w:val="007F3A5F"/>
    <w:rsid w:val="007F471C"/>
    <w:rsid w:val="007F6FE9"/>
    <w:rsid w:val="007F74E0"/>
    <w:rsid w:val="007F765A"/>
    <w:rsid w:val="00800E9D"/>
    <w:rsid w:val="0081272F"/>
    <w:rsid w:val="00821C9F"/>
    <w:rsid w:val="00826300"/>
    <w:rsid w:val="00843CEF"/>
    <w:rsid w:val="00843FC3"/>
    <w:rsid w:val="008579CB"/>
    <w:rsid w:val="008601A9"/>
    <w:rsid w:val="0086394B"/>
    <w:rsid w:val="0086459E"/>
    <w:rsid w:val="008725A4"/>
    <w:rsid w:val="00885510"/>
    <w:rsid w:val="00892B1C"/>
    <w:rsid w:val="008B3631"/>
    <w:rsid w:val="008B4F28"/>
    <w:rsid w:val="008C421F"/>
    <w:rsid w:val="008C455E"/>
    <w:rsid w:val="008C7E60"/>
    <w:rsid w:val="008D2872"/>
    <w:rsid w:val="008D4251"/>
    <w:rsid w:val="008D537C"/>
    <w:rsid w:val="008D6B9A"/>
    <w:rsid w:val="008E2CBC"/>
    <w:rsid w:val="008E459A"/>
    <w:rsid w:val="008E69D4"/>
    <w:rsid w:val="008F3D00"/>
    <w:rsid w:val="009012B2"/>
    <w:rsid w:val="00902825"/>
    <w:rsid w:val="009047FB"/>
    <w:rsid w:val="00907FDF"/>
    <w:rsid w:val="009102B0"/>
    <w:rsid w:val="00910F78"/>
    <w:rsid w:val="00920DA1"/>
    <w:rsid w:val="009212CF"/>
    <w:rsid w:val="00922E12"/>
    <w:rsid w:val="00923AD4"/>
    <w:rsid w:val="009259D8"/>
    <w:rsid w:val="009309CE"/>
    <w:rsid w:val="00937214"/>
    <w:rsid w:val="00941ECB"/>
    <w:rsid w:val="0094235A"/>
    <w:rsid w:val="00944CCC"/>
    <w:rsid w:val="0095054D"/>
    <w:rsid w:val="00956F62"/>
    <w:rsid w:val="00962ACF"/>
    <w:rsid w:val="00967236"/>
    <w:rsid w:val="00967A88"/>
    <w:rsid w:val="00970214"/>
    <w:rsid w:val="009712A9"/>
    <w:rsid w:val="00980A0E"/>
    <w:rsid w:val="00980C47"/>
    <w:rsid w:val="009811FE"/>
    <w:rsid w:val="00981A83"/>
    <w:rsid w:val="00983F3A"/>
    <w:rsid w:val="00984CBE"/>
    <w:rsid w:val="009857E8"/>
    <w:rsid w:val="009870BE"/>
    <w:rsid w:val="009901C0"/>
    <w:rsid w:val="00996DD2"/>
    <w:rsid w:val="0099715B"/>
    <w:rsid w:val="009A2C91"/>
    <w:rsid w:val="009A4EAF"/>
    <w:rsid w:val="009A5CE4"/>
    <w:rsid w:val="009B5212"/>
    <w:rsid w:val="009B7027"/>
    <w:rsid w:val="009C2ACC"/>
    <w:rsid w:val="009C5436"/>
    <w:rsid w:val="009C579E"/>
    <w:rsid w:val="009D2AA8"/>
    <w:rsid w:val="009D305D"/>
    <w:rsid w:val="009D537B"/>
    <w:rsid w:val="009E4FBD"/>
    <w:rsid w:val="009F604E"/>
    <w:rsid w:val="00A02E7D"/>
    <w:rsid w:val="00A10110"/>
    <w:rsid w:val="00A12CE9"/>
    <w:rsid w:val="00A2107F"/>
    <w:rsid w:val="00A23D7C"/>
    <w:rsid w:val="00A26EBE"/>
    <w:rsid w:val="00A31440"/>
    <w:rsid w:val="00A3306C"/>
    <w:rsid w:val="00A41589"/>
    <w:rsid w:val="00A52847"/>
    <w:rsid w:val="00A535C3"/>
    <w:rsid w:val="00A575FB"/>
    <w:rsid w:val="00A62F7C"/>
    <w:rsid w:val="00A6386C"/>
    <w:rsid w:val="00A7188D"/>
    <w:rsid w:val="00A7243F"/>
    <w:rsid w:val="00A737A9"/>
    <w:rsid w:val="00A73F92"/>
    <w:rsid w:val="00A757C7"/>
    <w:rsid w:val="00A76B87"/>
    <w:rsid w:val="00A82021"/>
    <w:rsid w:val="00A838C4"/>
    <w:rsid w:val="00A85ED0"/>
    <w:rsid w:val="00A90330"/>
    <w:rsid w:val="00A90A02"/>
    <w:rsid w:val="00A96118"/>
    <w:rsid w:val="00A97478"/>
    <w:rsid w:val="00AA323B"/>
    <w:rsid w:val="00AB138E"/>
    <w:rsid w:val="00AC2F7C"/>
    <w:rsid w:val="00AC540A"/>
    <w:rsid w:val="00AC5818"/>
    <w:rsid w:val="00AC672F"/>
    <w:rsid w:val="00AC7CE4"/>
    <w:rsid w:val="00AD01C6"/>
    <w:rsid w:val="00AD3AFD"/>
    <w:rsid w:val="00AD3E02"/>
    <w:rsid w:val="00AF601A"/>
    <w:rsid w:val="00AF6A41"/>
    <w:rsid w:val="00B0223C"/>
    <w:rsid w:val="00B15604"/>
    <w:rsid w:val="00B16B9A"/>
    <w:rsid w:val="00B216DD"/>
    <w:rsid w:val="00B2174F"/>
    <w:rsid w:val="00B21832"/>
    <w:rsid w:val="00B2374C"/>
    <w:rsid w:val="00B25AFC"/>
    <w:rsid w:val="00B27BAB"/>
    <w:rsid w:val="00B3120A"/>
    <w:rsid w:val="00B32059"/>
    <w:rsid w:val="00B32958"/>
    <w:rsid w:val="00B33BB0"/>
    <w:rsid w:val="00B36965"/>
    <w:rsid w:val="00B436F3"/>
    <w:rsid w:val="00B4384F"/>
    <w:rsid w:val="00B45700"/>
    <w:rsid w:val="00B46222"/>
    <w:rsid w:val="00B51BA2"/>
    <w:rsid w:val="00B55E67"/>
    <w:rsid w:val="00B5616D"/>
    <w:rsid w:val="00B56483"/>
    <w:rsid w:val="00B6440C"/>
    <w:rsid w:val="00B64C11"/>
    <w:rsid w:val="00B64FDD"/>
    <w:rsid w:val="00B664A4"/>
    <w:rsid w:val="00B741E2"/>
    <w:rsid w:val="00B77352"/>
    <w:rsid w:val="00B80884"/>
    <w:rsid w:val="00B831D6"/>
    <w:rsid w:val="00B84AA0"/>
    <w:rsid w:val="00B87D93"/>
    <w:rsid w:val="00B922FC"/>
    <w:rsid w:val="00B94A68"/>
    <w:rsid w:val="00BA3CD4"/>
    <w:rsid w:val="00BA6EED"/>
    <w:rsid w:val="00BB6958"/>
    <w:rsid w:val="00BB7556"/>
    <w:rsid w:val="00BC25ED"/>
    <w:rsid w:val="00BC42CA"/>
    <w:rsid w:val="00BC65F5"/>
    <w:rsid w:val="00BC6E80"/>
    <w:rsid w:val="00BD75EC"/>
    <w:rsid w:val="00BE2423"/>
    <w:rsid w:val="00BE24F9"/>
    <w:rsid w:val="00BE40F2"/>
    <w:rsid w:val="00BE725D"/>
    <w:rsid w:val="00BF193D"/>
    <w:rsid w:val="00BF420C"/>
    <w:rsid w:val="00BF61C9"/>
    <w:rsid w:val="00C052FE"/>
    <w:rsid w:val="00C1568D"/>
    <w:rsid w:val="00C165AE"/>
    <w:rsid w:val="00C26D06"/>
    <w:rsid w:val="00C31A74"/>
    <w:rsid w:val="00C31D29"/>
    <w:rsid w:val="00C33931"/>
    <w:rsid w:val="00C37646"/>
    <w:rsid w:val="00C41651"/>
    <w:rsid w:val="00C448B8"/>
    <w:rsid w:val="00C47DE6"/>
    <w:rsid w:val="00C5486C"/>
    <w:rsid w:val="00C5786D"/>
    <w:rsid w:val="00C57C63"/>
    <w:rsid w:val="00C62AF5"/>
    <w:rsid w:val="00C65CB4"/>
    <w:rsid w:val="00C66A45"/>
    <w:rsid w:val="00C736AF"/>
    <w:rsid w:val="00C755E0"/>
    <w:rsid w:val="00C761C8"/>
    <w:rsid w:val="00C86B8A"/>
    <w:rsid w:val="00C9255C"/>
    <w:rsid w:val="00C93E7A"/>
    <w:rsid w:val="00C96CFC"/>
    <w:rsid w:val="00CA4CC1"/>
    <w:rsid w:val="00CB0A7E"/>
    <w:rsid w:val="00CC5E1A"/>
    <w:rsid w:val="00CD0D89"/>
    <w:rsid w:val="00CD28F1"/>
    <w:rsid w:val="00CD3696"/>
    <w:rsid w:val="00CD4574"/>
    <w:rsid w:val="00CD4DA8"/>
    <w:rsid w:val="00CD6274"/>
    <w:rsid w:val="00CD7A9B"/>
    <w:rsid w:val="00CE1814"/>
    <w:rsid w:val="00CF4384"/>
    <w:rsid w:val="00D006D6"/>
    <w:rsid w:val="00D01DCB"/>
    <w:rsid w:val="00D037FB"/>
    <w:rsid w:val="00D04108"/>
    <w:rsid w:val="00D11CCC"/>
    <w:rsid w:val="00D12571"/>
    <w:rsid w:val="00D158C2"/>
    <w:rsid w:val="00D16935"/>
    <w:rsid w:val="00D22280"/>
    <w:rsid w:val="00D22396"/>
    <w:rsid w:val="00D30F9E"/>
    <w:rsid w:val="00D32A83"/>
    <w:rsid w:val="00D40D0B"/>
    <w:rsid w:val="00D42E5D"/>
    <w:rsid w:val="00D44F3C"/>
    <w:rsid w:val="00D513CC"/>
    <w:rsid w:val="00D51E02"/>
    <w:rsid w:val="00D54E0B"/>
    <w:rsid w:val="00D55BF1"/>
    <w:rsid w:val="00D5735B"/>
    <w:rsid w:val="00D64E4C"/>
    <w:rsid w:val="00D6533E"/>
    <w:rsid w:val="00D66C2A"/>
    <w:rsid w:val="00D66DB6"/>
    <w:rsid w:val="00D70EC2"/>
    <w:rsid w:val="00D734CF"/>
    <w:rsid w:val="00D77D10"/>
    <w:rsid w:val="00D81254"/>
    <w:rsid w:val="00D872C0"/>
    <w:rsid w:val="00D9310F"/>
    <w:rsid w:val="00D96D6C"/>
    <w:rsid w:val="00DA320F"/>
    <w:rsid w:val="00DA4E15"/>
    <w:rsid w:val="00DA7004"/>
    <w:rsid w:val="00DB49FE"/>
    <w:rsid w:val="00DC1158"/>
    <w:rsid w:val="00DC296F"/>
    <w:rsid w:val="00DC42DE"/>
    <w:rsid w:val="00DD2CE4"/>
    <w:rsid w:val="00DD3018"/>
    <w:rsid w:val="00DE01B1"/>
    <w:rsid w:val="00DE026E"/>
    <w:rsid w:val="00DE1676"/>
    <w:rsid w:val="00DE16EC"/>
    <w:rsid w:val="00DE2007"/>
    <w:rsid w:val="00DE4700"/>
    <w:rsid w:val="00DE70C8"/>
    <w:rsid w:val="00DF09F5"/>
    <w:rsid w:val="00DF19FE"/>
    <w:rsid w:val="00E05324"/>
    <w:rsid w:val="00E15BE9"/>
    <w:rsid w:val="00E1603A"/>
    <w:rsid w:val="00E17FFB"/>
    <w:rsid w:val="00E25E85"/>
    <w:rsid w:val="00E41AD5"/>
    <w:rsid w:val="00E44859"/>
    <w:rsid w:val="00E502F7"/>
    <w:rsid w:val="00E621CC"/>
    <w:rsid w:val="00E626E5"/>
    <w:rsid w:val="00E6374D"/>
    <w:rsid w:val="00E65689"/>
    <w:rsid w:val="00E72AE9"/>
    <w:rsid w:val="00E73EB4"/>
    <w:rsid w:val="00E7444C"/>
    <w:rsid w:val="00E75179"/>
    <w:rsid w:val="00E752CB"/>
    <w:rsid w:val="00E77B1A"/>
    <w:rsid w:val="00E808BF"/>
    <w:rsid w:val="00E8232D"/>
    <w:rsid w:val="00E82758"/>
    <w:rsid w:val="00E83073"/>
    <w:rsid w:val="00E91BF0"/>
    <w:rsid w:val="00EA0497"/>
    <w:rsid w:val="00EA3FFF"/>
    <w:rsid w:val="00EA5410"/>
    <w:rsid w:val="00EA596F"/>
    <w:rsid w:val="00EA7B0B"/>
    <w:rsid w:val="00EB178A"/>
    <w:rsid w:val="00EB272D"/>
    <w:rsid w:val="00EB3611"/>
    <w:rsid w:val="00EB524F"/>
    <w:rsid w:val="00EC12E3"/>
    <w:rsid w:val="00EC59BB"/>
    <w:rsid w:val="00EE1C53"/>
    <w:rsid w:val="00EE2412"/>
    <w:rsid w:val="00EE6DB0"/>
    <w:rsid w:val="00EE77D3"/>
    <w:rsid w:val="00EF1586"/>
    <w:rsid w:val="00EF1D9F"/>
    <w:rsid w:val="00EF5D83"/>
    <w:rsid w:val="00EF5E7F"/>
    <w:rsid w:val="00EF6112"/>
    <w:rsid w:val="00EF6E72"/>
    <w:rsid w:val="00F003CB"/>
    <w:rsid w:val="00F04A6B"/>
    <w:rsid w:val="00F073AE"/>
    <w:rsid w:val="00F10135"/>
    <w:rsid w:val="00F10ACA"/>
    <w:rsid w:val="00F11679"/>
    <w:rsid w:val="00F25C02"/>
    <w:rsid w:val="00F274C9"/>
    <w:rsid w:val="00F35DBE"/>
    <w:rsid w:val="00F431C1"/>
    <w:rsid w:val="00F44C43"/>
    <w:rsid w:val="00F4784C"/>
    <w:rsid w:val="00F5148F"/>
    <w:rsid w:val="00F51542"/>
    <w:rsid w:val="00F51F0F"/>
    <w:rsid w:val="00F61ABC"/>
    <w:rsid w:val="00F640BA"/>
    <w:rsid w:val="00F677F6"/>
    <w:rsid w:val="00F74F7A"/>
    <w:rsid w:val="00F81BA6"/>
    <w:rsid w:val="00F856BE"/>
    <w:rsid w:val="00F85B6F"/>
    <w:rsid w:val="00F87EE1"/>
    <w:rsid w:val="00F93C78"/>
    <w:rsid w:val="00F95D1D"/>
    <w:rsid w:val="00F97CCB"/>
    <w:rsid w:val="00FA1CDE"/>
    <w:rsid w:val="00FA291D"/>
    <w:rsid w:val="00FA42D0"/>
    <w:rsid w:val="00FA6537"/>
    <w:rsid w:val="00FA74C4"/>
    <w:rsid w:val="00FA7A59"/>
    <w:rsid w:val="00FB7078"/>
    <w:rsid w:val="00FB74CF"/>
    <w:rsid w:val="00FC01AA"/>
    <w:rsid w:val="00FC4E93"/>
    <w:rsid w:val="00FC6C3B"/>
    <w:rsid w:val="00FD583C"/>
    <w:rsid w:val="00FD660D"/>
    <w:rsid w:val="00FD697B"/>
    <w:rsid w:val="00FF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31C2040"/>
  <w15:docId w15:val="{F874FD18-BF4C-4D1F-A5E4-848D9F3B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9CB"/>
  </w:style>
  <w:style w:type="paragraph" w:styleId="Heading1">
    <w:name w:val="heading 1"/>
    <w:basedOn w:val="Normal"/>
    <w:next w:val="Normal"/>
    <w:link w:val="Heading1Char"/>
    <w:qFormat/>
    <w:rsid w:val="00AA323B"/>
    <w:pPr>
      <w:keepNext/>
      <w:keepLines/>
      <w:numPr>
        <w:numId w:val="1"/>
      </w:numPr>
      <w:spacing w:after="180" w:line="240" w:lineRule="auto"/>
      <w:outlineLvl w:val="0"/>
    </w:pPr>
    <w:rPr>
      <w:rFonts w:ascii="Arial Bold" w:eastAsia="Batang" w:hAnsi="Arial Bold" w:cs="Arial"/>
      <w:b/>
      <w:bCs/>
      <w:color w:val="0067AB"/>
      <w:kern w:val="28"/>
      <w:sz w:val="32"/>
      <w:szCs w:val="32"/>
    </w:rPr>
  </w:style>
  <w:style w:type="paragraph" w:styleId="Heading2">
    <w:name w:val="heading 2"/>
    <w:basedOn w:val="ListBullet"/>
    <w:next w:val="ListBullet"/>
    <w:link w:val="Heading2Char"/>
    <w:autoRedefine/>
    <w:uiPriority w:val="9"/>
    <w:qFormat/>
    <w:rsid w:val="00AA323B"/>
    <w:pPr>
      <w:keepNext/>
      <w:keepLines/>
      <w:numPr>
        <w:ilvl w:val="1"/>
      </w:numPr>
      <w:spacing w:after="120" w:line="240" w:lineRule="auto"/>
      <w:ind w:left="432" w:hanging="432"/>
      <w:contextualSpacing w:val="0"/>
      <w:outlineLvl w:val="1"/>
    </w:pPr>
    <w:rPr>
      <w:rFonts w:ascii="Arial Bold" w:eastAsia="Times New Roman" w:hAnsi="Arial Bold" w:cs="Arial"/>
      <w:b/>
      <w:bCs/>
      <w:color w:val="0067AB"/>
      <w:sz w:val="24"/>
      <w:szCs w:val="26"/>
    </w:rPr>
  </w:style>
  <w:style w:type="paragraph" w:styleId="Heading3">
    <w:name w:val="heading 3"/>
    <w:basedOn w:val="Normal"/>
    <w:next w:val="Normal"/>
    <w:link w:val="Heading3Char"/>
    <w:qFormat/>
    <w:rsid w:val="00AA323B"/>
    <w:pPr>
      <w:keepNext/>
      <w:numPr>
        <w:ilvl w:val="2"/>
        <w:numId w:val="1"/>
      </w:numPr>
      <w:spacing w:before="240" w:after="60" w:line="240" w:lineRule="auto"/>
      <w:outlineLvl w:val="2"/>
    </w:pPr>
    <w:rPr>
      <w:rFonts w:ascii="Arial Bold" w:eastAsia="Times New Roman" w:hAnsi="Arial Bold" w:cs="Arial"/>
      <w:b/>
      <w:bCs/>
      <w:color w:val="0067AB"/>
      <w:sz w:val="24"/>
      <w:szCs w:val="26"/>
    </w:rPr>
  </w:style>
  <w:style w:type="paragraph" w:styleId="Heading4">
    <w:name w:val="heading 4"/>
    <w:basedOn w:val="Normal"/>
    <w:next w:val="Normal"/>
    <w:link w:val="Heading4Char"/>
    <w:qFormat/>
    <w:rsid w:val="00AA323B"/>
    <w:pPr>
      <w:keepNext/>
      <w:numPr>
        <w:ilvl w:val="3"/>
        <w:numId w:val="1"/>
      </w:numPr>
      <w:spacing w:before="240" w:after="60" w:line="240" w:lineRule="auto"/>
      <w:outlineLvl w:val="3"/>
    </w:pPr>
    <w:rPr>
      <w:rFonts w:ascii="Arial Bold" w:eastAsia="Times New Roman" w:hAnsi="Arial Bold" w:cs="Arial"/>
      <w:b/>
      <w:bCs/>
      <w:color w:val="677719"/>
      <w:sz w:val="24"/>
      <w:szCs w:val="28"/>
    </w:rPr>
  </w:style>
  <w:style w:type="paragraph" w:styleId="Heading5">
    <w:name w:val="heading 5"/>
    <w:basedOn w:val="Normal"/>
    <w:next w:val="Normal"/>
    <w:link w:val="Heading5Char"/>
    <w:qFormat/>
    <w:rsid w:val="00AA323B"/>
    <w:pPr>
      <w:keepNext/>
      <w:numPr>
        <w:ilvl w:val="4"/>
        <w:numId w:val="1"/>
      </w:numPr>
      <w:spacing w:before="120" w:after="120" w:line="240" w:lineRule="auto"/>
      <w:jc w:val="both"/>
      <w:outlineLvl w:val="4"/>
    </w:pPr>
    <w:rPr>
      <w:rFonts w:ascii="Helvetica Bold" w:eastAsia="Batang" w:hAnsi="Helvetica Bold" w:cs="Arial"/>
      <w:b/>
      <w:color w:val="0072C6"/>
      <w:sz w:val="18"/>
    </w:rPr>
  </w:style>
  <w:style w:type="paragraph" w:styleId="Heading6">
    <w:name w:val="heading 6"/>
    <w:basedOn w:val="Normal"/>
    <w:next w:val="Normal"/>
    <w:link w:val="Heading6Char"/>
    <w:qFormat/>
    <w:rsid w:val="00AA323B"/>
    <w:pPr>
      <w:keepNext/>
      <w:numPr>
        <w:ilvl w:val="5"/>
        <w:numId w:val="1"/>
      </w:numPr>
      <w:autoSpaceDE w:val="0"/>
      <w:autoSpaceDN w:val="0"/>
      <w:adjustRightInd w:val="0"/>
      <w:spacing w:after="180" w:line="300" w:lineRule="atLeast"/>
      <w:jc w:val="center"/>
      <w:outlineLvl w:val="5"/>
    </w:pPr>
    <w:rPr>
      <w:rFonts w:ascii="Copperplate31ab" w:eastAsia="Batang" w:hAnsi="Copperplate31ab" w:cs="Arial"/>
      <w:b/>
      <w:bCs/>
      <w:i/>
      <w:iCs/>
      <w:sz w:val="16"/>
      <w:szCs w:val="26"/>
    </w:rPr>
  </w:style>
  <w:style w:type="paragraph" w:styleId="Heading7">
    <w:name w:val="heading 7"/>
    <w:basedOn w:val="Normal"/>
    <w:next w:val="Normal"/>
    <w:link w:val="Heading7Char"/>
    <w:qFormat/>
    <w:rsid w:val="00AA323B"/>
    <w:pPr>
      <w:keepNext/>
      <w:numPr>
        <w:ilvl w:val="6"/>
        <w:numId w:val="1"/>
      </w:numPr>
      <w:autoSpaceDE w:val="0"/>
      <w:autoSpaceDN w:val="0"/>
      <w:adjustRightInd w:val="0"/>
      <w:spacing w:after="180" w:line="240" w:lineRule="auto"/>
      <w:outlineLvl w:val="6"/>
    </w:pPr>
    <w:rPr>
      <w:rFonts w:ascii="Arial" w:eastAsia="Batang" w:hAnsi="Arial" w:cs="Arial"/>
      <w:color w:val="FFFFFF"/>
      <w:sz w:val="28"/>
    </w:rPr>
  </w:style>
  <w:style w:type="paragraph" w:styleId="Heading8">
    <w:name w:val="heading 8"/>
    <w:basedOn w:val="Normal"/>
    <w:next w:val="Normal"/>
    <w:link w:val="Heading8Char"/>
    <w:qFormat/>
    <w:rsid w:val="00AA323B"/>
    <w:pPr>
      <w:keepNext/>
      <w:numPr>
        <w:ilvl w:val="7"/>
        <w:numId w:val="1"/>
      </w:numPr>
      <w:spacing w:after="180" w:line="240" w:lineRule="auto"/>
      <w:outlineLvl w:val="7"/>
    </w:pPr>
    <w:rPr>
      <w:rFonts w:ascii="Arial" w:eastAsia="Batang" w:hAnsi="Arial" w:cs="Arial"/>
      <w:b/>
      <w:bCs/>
      <w:sz w:val="20"/>
    </w:rPr>
  </w:style>
  <w:style w:type="paragraph" w:styleId="Heading9">
    <w:name w:val="heading 9"/>
    <w:basedOn w:val="Normal"/>
    <w:next w:val="Normal"/>
    <w:link w:val="Heading9Char"/>
    <w:qFormat/>
    <w:rsid w:val="00AA323B"/>
    <w:pPr>
      <w:keepNext/>
      <w:numPr>
        <w:ilvl w:val="8"/>
        <w:numId w:val="1"/>
      </w:numPr>
      <w:spacing w:before="120" w:after="120" w:line="240" w:lineRule="auto"/>
      <w:jc w:val="both"/>
      <w:outlineLvl w:val="8"/>
    </w:pPr>
    <w:rPr>
      <w:rFonts w:ascii="Arial" w:eastAsia="Batang" w:hAnsi="Arial" w:cs="Arial"/>
      <w:b/>
      <w:color w:val="0072C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23B"/>
    <w:rPr>
      <w:rFonts w:ascii="Arial Bold" w:eastAsia="Batang" w:hAnsi="Arial Bold" w:cs="Arial"/>
      <w:b/>
      <w:bCs/>
      <w:color w:val="0067AB"/>
      <w:kern w:val="28"/>
      <w:sz w:val="32"/>
      <w:szCs w:val="32"/>
    </w:rPr>
  </w:style>
  <w:style w:type="character" w:customStyle="1" w:styleId="Heading2Char">
    <w:name w:val="Heading 2 Char"/>
    <w:basedOn w:val="DefaultParagraphFont"/>
    <w:link w:val="Heading2"/>
    <w:uiPriority w:val="9"/>
    <w:rsid w:val="00AA323B"/>
    <w:rPr>
      <w:rFonts w:ascii="Arial Bold" w:eastAsia="Times New Roman" w:hAnsi="Arial Bold" w:cs="Arial"/>
      <w:b/>
      <w:bCs/>
      <w:color w:val="0067AB"/>
      <w:sz w:val="24"/>
      <w:szCs w:val="26"/>
    </w:rPr>
  </w:style>
  <w:style w:type="character" w:customStyle="1" w:styleId="Heading3Char">
    <w:name w:val="Heading 3 Char"/>
    <w:basedOn w:val="DefaultParagraphFont"/>
    <w:link w:val="Heading3"/>
    <w:rsid w:val="00AA323B"/>
    <w:rPr>
      <w:rFonts w:ascii="Arial Bold" w:eastAsia="Times New Roman" w:hAnsi="Arial Bold" w:cs="Arial"/>
      <w:b/>
      <w:bCs/>
      <w:color w:val="0067AB"/>
      <w:sz w:val="24"/>
      <w:szCs w:val="26"/>
    </w:rPr>
  </w:style>
  <w:style w:type="character" w:customStyle="1" w:styleId="Heading4Char">
    <w:name w:val="Heading 4 Char"/>
    <w:basedOn w:val="DefaultParagraphFont"/>
    <w:link w:val="Heading4"/>
    <w:rsid w:val="00AA323B"/>
    <w:rPr>
      <w:rFonts w:ascii="Arial Bold" w:eastAsia="Times New Roman" w:hAnsi="Arial Bold" w:cs="Arial"/>
      <w:b/>
      <w:bCs/>
      <w:color w:val="677719"/>
      <w:sz w:val="24"/>
      <w:szCs w:val="28"/>
    </w:rPr>
  </w:style>
  <w:style w:type="character" w:customStyle="1" w:styleId="Heading5Char">
    <w:name w:val="Heading 5 Char"/>
    <w:basedOn w:val="DefaultParagraphFont"/>
    <w:link w:val="Heading5"/>
    <w:rsid w:val="00AA323B"/>
    <w:rPr>
      <w:rFonts w:ascii="Helvetica Bold" w:eastAsia="Batang" w:hAnsi="Helvetica Bold" w:cs="Arial"/>
      <w:b/>
      <w:color w:val="0072C6"/>
      <w:sz w:val="18"/>
    </w:rPr>
  </w:style>
  <w:style w:type="character" w:customStyle="1" w:styleId="Heading6Char">
    <w:name w:val="Heading 6 Char"/>
    <w:basedOn w:val="DefaultParagraphFont"/>
    <w:link w:val="Heading6"/>
    <w:rsid w:val="00AA323B"/>
    <w:rPr>
      <w:rFonts w:ascii="Copperplate31ab" w:eastAsia="Batang" w:hAnsi="Copperplate31ab" w:cs="Arial"/>
      <w:b/>
      <w:bCs/>
      <w:i/>
      <w:iCs/>
      <w:sz w:val="16"/>
      <w:szCs w:val="26"/>
    </w:rPr>
  </w:style>
  <w:style w:type="character" w:customStyle="1" w:styleId="Heading7Char">
    <w:name w:val="Heading 7 Char"/>
    <w:basedOn w:val="DefaultParagraphFont"/>
    <w:link w:val="Heading7"/>
    <w:rsid w:val="00AA323B"/>
    <w:rPr>
      <w:rFonts w:ascii="Arial" w:eastAsia="Batang" w:hAnsi="Arial" w:cs="Arial"/>
      <w:color w:val="FFFFFF"/>
      <w:sz w:val="28"/>
    </w:rPr>
  </w:style>
  <w:style w:type="character" w:customStyle="1" w:styleId="Heading8Char">
    <w:name w:val="Heading 8 Char"/>
    <w:basedOn w:val="DefaultParagraphFont"/>
    <w:link w:val="Heading8"/>
    <w:rsid w:val="00AA323B"/>
    <w:rPr>
      <w:rFonts w:ascii="Arial" w:eastAsia="Batang" w:hAnsi="Arial" w:cs="Arial"/>
      <w:b/>
      <w:bCs/>
      <w:sz w:val="20"/>
    </w:rPr>
  </w:style>
  <w:style w:type="character" w:customStyle="1" w:styleId="Heading9Char">
    <w:name w:val="Heading 9 Char"/>
    <w:basedOn w:val="DefaultParagraphFont"/>
    <w:link w:val="Heading9"/>
    <w:rsid w:val="00AA323B"/>
    <w:rPr>
      <w:rFonts w:ascii="Arial" w:eastAsia="Batang" w:hAnsi="Arial" w:cs="Arial"/>
      <w:b/>
      <w:color w:val="0072C6"/>
      <w:sz w:val="20"/>
    </w:rPr>
  </w:style>
  <w:style w:type="paragraph" w:styleId="ListBullet">
    <w:name w:val="List Bullet"/>
    <w:basedOn w:val="Normal"/>
    <w:uiPriority w:val="99"/>
    <w:semiHidden/>
    <w:unhideWhenUsed/>
    <w:rsid w:val="00AA323B"/>
    <w:pPr>
      <w:ind w:left="432" w:hanging="432"/>
      <w:contextualSpacing/>
    </w:pPr>
  </w:style>
  <w:style w:type="paragraph" w:styleId="Header">
    <w:name w:val="header"/>
    <w:basedOn w:val="Normal"/>
    <w:link w:val="HeaderChar"/>
    <w:uiPriority w:val="99"/>
    <w:unhideWhenUsed/>
    <w:rsid w:val="00EE77D3"/>
    <w:pPr>
      <w:pBdr>
        <w:bottom w:val="single" w:sz="4" w:space="1" w:color="auto"/>
      </w:pBdr>
      <w:tabs>
        <w:tab w:val="center" w:pos="4320"/>
        <w:tab w:val="right" w:pos="8640"/>
      </w:tabs>
      <w:spacing w:after="0" w:line="240" w:lineRule="auto"/>
      <w:jc w:val="center"/>
    </w:pPr>
    <w:rPr>
      <w:rFonts w:asciiTheme="majorHAnsi" w:hAnsiTheme="majorHAnsi"/>
      <w:sz w:val="16"/>
    </w:rPr>
  </w:style>
  <w:style w:type="character" w:customStyle="1" w:styleId="HeaderChar">
    <w:name w:val="Header Char"/>
    <w:basedOn w:val="DefaultParagraphFont"/>
    <w:link w:val="Header"/>
    <w:uiPriority w:val="99"/>
    <w:rsid w:val="00EE77D3"/>
    <w:rPr>
      <w:rFonts w:asciiTheme="majorHAnsi" w:hAnsiTheme="majorHAnsi"/>
      <w:sz w:val="16"/>
    </w:rPr>
  </w:style>
  <w:style w:type="paragraph" w:styleId="Footer">
    <w:name w:val="footer"/>
    <w:basedOn w:val="Normal"/>
    <w:link w:val="FooterChar"/>
    <w:uiPriority w:val="99"/>
    <w:unhideWhenUsed/>
    <w:rsid w:val="00411F7E"/>
    <w:pPr>
      <w:tabs>
        <w:tab w:val="center" w:pos="4320"/>
        <w:tab w:val="right" w:pos="8640"/>
      </w:tabs>
      <w:spacing w:after="0" w:line="240" w:lineRule="auto"/>
      <w:jc w:val="center"/>
    </w:pPr>
  </w:style>
  <w:style w:type="character" w:customStyle="1" w:styleId="FooterChar">
    <w:name w:val="Footer Char"/>
    <w:basedOn w:val="DefaultParagraphFont"/>
    <w:link w:val="Footer"/>
    <w:uiPriority w:val="99"/>
    <w:rsid w:val="00411F7E"/>
  </w:style>
  <w:style w:type="character" w:styleId="PageNumber">
    <w:name w:val="page number"/>
    <w:basedOn w:val="DefaultParagraphFont"/>
    <w:uiPriority w:val="99"/>
    <w:semiHidden/>
    <w:unhideWhenUsed/>
    <w:rsid w:val="00003A31"/>
  </w:style>
  <w:style w:type="paragraph" w:styleId="NoSpacing">
    <w:name w:val="No Spacing"/>
    <w:link w:val="NoSpacingChar"/>
    <w:qFormat/>
    <w:rsid w:val="00A90A02"/>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90A02"/>
    <w:rPr>
      <w:rFonts w:ascii="PMingLiU" w:eastAsiaTheme="minorEastAsia" w:hAnsi="PMingLiU"/>
    </w:rPr>
  </w:style>
  <w:style w:type="character" w:styleId="CommentReference">
    <w:name w:val="annotation reference"/>
    <w:basedOn w:val="DefaultParagraphFont"/>
    <w:uiPriority w:val="99"/>
    <w:semiHidden/>
    <w:unhideWhenUsed/>
    <w:rsid w:val="00442BEE"/>
    <w:rPr>
      <w:sz w:val="18"/>
      <w:szCs w:val="18"/>
    </w:rPr>
  </w:style>
  <w:style w:type="paragraph" w:styleId="CommentText">
    <w:name w:val="annotation text"/>
    <w:basedOn w:val="Normal"/>
    <w:link w:val="CommentTextChar"/>
    <w:uiPriority w:val="99"/>
    <w:semiHidden/>
    <w:unhideWhenUsed/>
    <w:rsid w:val="00442BEE"/>
    <w:pPr>
      <w:spacing w:line="240" w:lineRule="auto"/>
    </w:pPr>
    <w:rPr>
      <w:sz w:val="24"/>
      <w:szCs w:val="24"/>
    </w:rPr>
  </w:style>
  <w:style w:type="character" w:customStyle="1" w:styleId="CommentTextChar">
    <w:name w:val="Comment Text Char"/>
    <w:basedOn w:val="DefaultParagraphFont"/>
    <w:link w:val="CommentText"/>
    <w:uiPriority w:val="99"/>
    <w:semiHidden/>
    <w:rsid w:val="00442BEE"/>
    <w:rPr>
      <w:sz w:val="24"/>
      <w:szCs w:val="24"/>
    </w:rPr>
  </w:style>
  <w:style w:type="paragraph" w:styleId="CommentSubject">
    <w:name w:val="annotation subject"/>
    <w:basedOn w:val="CommentText"/>
    <w:next w:val="CommentText"/>
    <w:link w:val="CommentSubjectChar"/>
    <w:uiPriority w:val="99"/>
    <w:semiHidden/>
    <w:unhideWhenUsed/>
    <w:rsid w:val="00442BEE"/>
    <w:rPr>
      <w:b/>
      <w:bCs/>
      <w:sz w:val="20"/>
      <w:szCs w:val="20"/>
    </w:rPr>
  </w:style>
  <w:style w:type="character" w:customStyle="1" w:styleId="CommentSubjectChar">
    <w:name w:val="Comment Subject Char"/>
    <w:basedOn w:val="CommentTextChar"/>
    <w:link w:val="CommentSubject"/>
    <w:uiPriority w:val="99"/>
    <w:semiHidden/>
    <w:rsid w:val="00442BEE"/>
    <w:rPr>
      <w:b/>
      <w:bCs/>
      <w:sz w:val="20"/>
      <w:szCs w:val="20"/>
    </w:rPr>
  </w:style>
  <w:style w:type="paragraph" w:styleId="BalloonText">
    <w:name w:val="Balloon Text"/>
    <w:basedOn w:val="Normal"/>
    <w:link w:val="BalloonTextChar"/>
    <w:uiPriority w:val="99"/>
    <w:semiHidden/>
    <w:unhideWhenUsed/>
    <w:rsid w:val="00442B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EE"/>
    <w:rPr>
      <w:rFonts w:ascii="Lucida Grande" w:hAnsi="Lucida Grande" w:cs="Lucida Grande"/>
      <w:sz w:val="18"/>
      <w:szCs w:val="18"/>
    </w:rPr>
  </w:style>
  <w:style w:type="paragraph" w:styleId="ListParagraph">
    <w:name w:val="List Paragraph"/>
    <w:basedOn w:val="Normal"/>
    <w:uiPriority w:val="34"/>
    <w:qFormat/>
    <w:rsid w:val="00303564"/>
    <w:pPr>
      <w:widowControl w:val="0"/>
      <w:ind w:left="720"/>
      <w:contextualSpacing/>
    </w:pPr>
  </w:style>
  <w:style w:type="paragraph" w:styleId="FootnoteText">
    <w:name w:val="footnote text"/>
    <w:basedOn w:val="Normal"/>
    <w:link w:val="FootnoteTextChar"/>
    <w:uiPriority w:val="99"/>
    <w:unhideWhenUsed/>
    <w:rsid w:val="004223A1"/>
    <w:pPr>
      <w:spacing w:after="0" w:line="240" w:lineRule="auto"/>
    </w:pPr>
    <w:rPr>
      <w:sz w:val="24"/>
      <w:szCs w:val="24"/>
    </w:rPr>
  </w:style>
  <w:style w:type="character" w:customStyle="1" w:styleId="FootnoteTextChar">
    <w:name w:val="Footnote Text Char"/>
    <w:basedOn w:val="DefaultParagraphFont"/>
    <w:link w:val="FootnoteText"/>
    <w:uiPriority w:val="99"/>
    <w:rsid w:val="004223A1"/>
    <w:rPr>
      <w:sz w:val="24"/>
      <w:szCs w:val="24"/>
    </w:rPr>
  </w:style>
  <w:style w:type="character" w:styleId="FootnoteReference">
    <w:name w:val="footnote reference"/>
    <w:basedOn w:val="DefaultParagraphFont"/>
    <w:uiPriority w:val="99"/>
    <w:unhideWhenUsed/>
    <w:rsid w:val="004223A1"/>
    <w:rPr>
      <w:vertAlign w:val="superscript"/>
    </w:rPr>
  </w:style>
  <w:style w:type="table" w:styleId="TableGrid">
    <w:name w:val="Table Grid"/>
    <w:basedOn w:val="TableNormal"/>
    <w:uiPriority w:val="59"/>
    <w:rsid w:val="00BF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0709">
      <w:bodyDiv w:val="1"/>
      <w:marLeft w:val="0"/>
      <w:marRight w:val="0"/>
      <w:marTop w:val="0"/>
      <w:marBottom w:val="0"/>
      <w:divBdr>
        <w:top w:val="none" w:sz="0" w:space="0" w:color="auto"/>
        <w:left w:val="none" w:sz="0" w:space="0" w:color="auto"/>
        <w:bottom w:val="none" w:sz="0" w:space="0" w:color="auto"/>
        <w:right w:val="none" w:sz="0" w:space="0" w:color="auto"/>
      </w:divBdr>
    </w:div>
    <w:div w:id="906109799">
      <w:bodyDiv w:val="1"/>
      <w:marLeft w:val="0"/>
      <w:marRight w:val="0"/>
      <w:marTop w:val="0"/>
      <w:marBottom w:val="0"/>
      <w:divBdr>
        <w:top w:val="none" w:sz="0" w:space="0" w:color="auto"/>
        <w:left w:val="none" w:sz="0" w:space="0" w:color="auto"/>
        <w:bottom w:val="none" w:sz="0" w:space="0" w:color="auto"/>
        <w:right w:val="none" w:sz="0" w:space="0" w:color="auto"/>
      </w:divBdr>
    </w:div>
    <w:div w:id="1103065809">
      <w:bodyDiv w:val="1"/>
      <w:marLeft w:val="0"/>
      <w:marRight w:val="0"/>
      <w:marTop w:val="0"/>
      <w:marBottom w:val="0"/>
      <w:divBdr>
        <w:top w:val="none" w:sz="0" w:space="0" w:color="auto"/>
        <w:left w:val="none" w:sz="0" w:space="0" w:color="auto"/>
        <w:bottom w:val="none" w:sz="0" w:space="0" w:color="auto"/>
        <w:right w:val="none" w:sz="0" w:space="0" w:color="auto"/>
      </w:divBdr>
    </w:div>
    <w:div w:id="1638487291">
      <w:bodyDiv w:val="1"/>
      <w:marLeft w:val="0"/>
      <w:marRight w:val="0"/>
      <w:marTop w:val="0"/>
      <w:marBottom w:val="0"/>
      <w:divBdr>
        <w:top w:val="none" w:sz="0" w:space="0" w:color="auto"/>
        <w:left w:val="none" w:sz="0" w:space="0" w:color="auto"/>
        <w:bottom w:val="none" w:sz="0" w:space="0" w:color="auto"/>
        <w:right w:val="none" w:sz="0" w:space="0" w:color="auto"/>
      </w:divBdr>
    </w:div>
    <w:div w:id="1752964649">
      <w:bodyDiv w:val="1"/>
      <w:marLeft w:val="0"/>
      <w:marRight w:val="0"/>
      <w:marTop w:val="0"/>
      <w:marBottom w:val="0"/>
      <w:divBdr>
        <w:top w:val="none" w:sz="0" w:space="0" w:color="auto"/>
        <w:left w:val="none" w:sz="0" w:space="0" w:color="auto"/>
        <w:bottom w:val="none" w:sz="0" w:space="0" w:color="auto"/>
        <w:right w:val="none" w:sz="0" w:space="0" w:color="auto"/>
      </w:divBdr>
    </w:div>
    <w:div w:id="1761828915">
      <w:bodyDiv w:val="1"/>
      <w:marLeft w:val="0"/>
      <w:marRight w:val="0"/>
      <w:marTop w:val="0"/>
      <w:marBottom w:val="0"/>
      <w:divBdr>
        <w:top w:val="none" w:sz="0" w:space="0" w:color="auto"/>
        <w:left w:val="none" w:sz="0" w:space="0" w:color="auto"/>
        <w:bottom w:val="none" w:sz="0" w:space="0" w:color="auto"/>
        <w:right w:val="none" w:sz="0" w:space="0" w:color="auto"/>
      </w:divBdr>
    </w:div>
    <w:div w:id="21180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D4D6ACA8F54478427FF6A23E41C73" ma:contentTypeVersion="1" ma:contentTypeDescription="Create a new document." ma:contentTypeScope="" ma:versionID="1df594a9c3c0ec69812cadd9939f5e0b">
  <xsd:schema xmlns:xsd="http://www.w3.org/2001/XMLSchema" xmlns:xs="http://www.w3.org/2001/XMLSchema" xmlns:p="http://schemas.microsoft.com/office/2006/metadata/properties" targetNamespace="http://schemas.microsoft.com/office/2006/metadata/properties" ma:root="true" ma:fieldsID="fd23369937716faebc8a9d06633d0a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B035-6E2D-4003-8100-F873EF38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5F2595-DAC5-4F06-9C77-94BC7E2198C4}">
  <ds:schemaRefs>
    <ds:schemaRef ds:uri="http://schemas.microsoft.com/sharepoint/v3/contenttype/forms"/>
  </ds:schemaRefs>
</ds:datastoreItem>
</file>

<file path=customXml/itemProps3.xml><?xml version="1.0" encoding="utf-8"?>
<ds:datastoreItem xmlns:ds="http://schemas.openxmlformats.org/officeDocument/2006/customXml" ds:itemID="{247F2EF3-A854-4F51-9EC0-4C67330BE6E6}">
  <ds:schemaRefs>
    <ds:schemaRef ds:uri="http://schemas.microsoft.com/sharepoint/events"/>
  </ds:schemaRefs>
</ds:datastoreItem>
</file>

<file path=customXml/itemProps4.xml><?xml version="1.0" encoding="utf-8"?>
<ds:datastoreItem xmlns:ds="http://schemas.openxmlformats.org/officeDocument/2006/customXml" ds:itemID="{D7FAC773-60F0-4018-9818-F90292563772}">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09034F1-ACFB-490E-A7A9-4DBC29BCC1F3}">
  <ds:schemaRefs>
    <ds:schemaRef ds:uri="http://schemas.openxmlformats.org/officeDocument/2006/bibliography"/>
  </ds:schemaRefs>
</ds:datastoreItem>
</file>

<file path=customXml/itemProps6.xml><?xml version="1.0" encoding="utf-8"?>
<ds:datastoreItem xmlns:ds="http://schemas.openxmlformats.org/officeDocument/2006/customXml" ds:itemID="{0A31554A-CD5D-4061-AE3E-9482BC8B4913}">
  <ds:schemaRefs>
    <ds:schemaRef ds:uri="http://schemas.openxmlformats.org/officeDocument/2006/bibliography"/>
  </ds:schemaRefs>
</ds:datastoreItem>
</file>

<file path=customXml/itemProps7.xml><?xml version="1.0" encoding="utf-8"?>
<ds:datastoreItem xmlns:ds="http://schemas.openxmlformats.org/officeDocument/2006/customXml" ds:itemID="{CDEA6007-F926-4A59-9E59-142357B6342E}">
  <ds:schemaRefs>
    <ds:schemaRef ds:uri="http://schemas.openxmlformats.org/officeDocument/2006/bibliography"/>
  </ds:schemaRefs>
</ds:datastoreItem>
</file>

<file path=customXml/itemProps8.xml><?xml version="1.0" encoding="utf-8"?>
<ds:datastoreItem xmlns:ds="http://schemas.openxmlformats.org/officeDocument/2006/customXml" ds:itemID="{889F75B7-F0F6-4BF8-8B57-84D470EE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8457</Words>
  <Characters>48210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sherry.riklin;Harlan.Miller</dc:creator>
  <cp:lastModifiedBy>Swain, Tia (FTA)</cp:lastModifiedBy>
  <cp:revision>2</cp:revision>
  <cp:lastPrinted>2015-05-01T19:30:00Z</cp:lastPrinted>
  <dcterms:created xsi:type="dcterms:W3CDTF">2017-05-19T16:07:00Z</dcterms:created>
  <dcterms:modified xsi:type="dcterms:W3CDTF">2017-05-19T16:07:00Z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0x010100909D4D6ACA8F54478427FF6A23E41C73</vt:lpwstr>
  </property>
  <property fmtid="{D5CDD505-2E9C-101B-9397-08002B2CF9AE}" pid="4" name="_dlc_DocIdItemGuid">
    <vt:lpwstr>7d92928e-2da4-4540-8299-6b0c366ceefb</vt:lpwstr>
  </property>
  <property fmtid="{D5CDD505-2E9C-101B-9397-08002B2CF9AE}" pid="5" name="_dlc_DocId">
    <vt:lpwstr>7E7EFUKAKD22-53-15</vt:lpwstr>
  </property>
  <property fmtid="{D5CDD505-2E9C-101B-9397-08002B2CF9AE}" pid="6" name="_dlc_DocIdUrl">
    <vt:lpwstr>http://our.dot.gov/office/fhwa.hq/oper/Planning/Rulemaking/_layouts/DocIdRedir.aspx?ID=7E7EFUKAKD22-53-15, 7E7EFUKAKD22-53-15</vt:lpwstr>
  </property>
</Properties>
</file>