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00CE" w14:textId="471CC933" w:rsidR="00C819DD" w:rsidRPr="00C25A8F" w:rsidRDefault="00C819DD" w:rsidP="00C819DD">
      <w:pPr>
        <w:pStyle w:val="NoSpacing"/>
        <w:rPr>
          <w:rFonts w:ascii="Arial" w:hAnsi="Arial" w:cs="Arial"/>
          <w:b/>
          <w:sz w:val="28"/>
          <w:szCs w:val="28"/>
        </w:rPr>
      </w:pPr>
      <w:r w:rsidRPr="00C25A8F">
        <w:rPr>
          <w:rFonts w:ascii="Arial" w:hAnsi="Arial" w:cs="Arial"/>
          <w:b/>
          <w:sz w:val="28"/>
          <w:szCs w:val="28"/>
        </w:rPr>
        <w:t xml:space="preserve">ZIKV RNA Persistence (ZIRP): Pregnant Woman </w:t>
      </w:r>
      <w:r>
        <w:rPr>
          <w:rFonts w:ascii="Arial" w:hAnsi="Arial" w:cs="Arial"/>
          <w:b/>
          <w:sz w:val="28"/>
          <w:szCs w:val="28"/>
        </w:rPr>
        <w:t>Symptom</w:t>
      </w:r>
      <w:r w:rsidR="0038187D">
        <w:rPr>
          <w:rFonts w:ascii="Arial" w:hAnsi="Arial" w:cs="Arial"/>
          <w:b/>
          <w:sz w:val="28"/>
          <w:szCs w:val="28"/>
        </w:rPr>
        <w:t xml:space="preserve"> </w:t>
      </w:r>
      <w:r w:rsidR="000A13E3">
        <w:rPr>
          <w:rFonts w:ascii="Arial" w:hAnsi="Arial" w:cs="Arial"/>
          <w:b/>
          <w:sz w:val="28"/>
          <w:szCs w:val="28"/>
        </w:rPr>
        <w:t>Questionnaire</w:t>
      </w:r>
    </w:p>
    <w:p w14:paraId="1A99C6EE" w14:textId="77777777" w:rsidR="00227C94" w:rsidRDefault="00227C94" w:rsidP="00227C94">
      <w:pPr>
        <w:rPr>
          <w:rFonts w:ascii="Arial" w:hAnsi="Arial" w:cs="Arial"/>
          <w:sz w:val="22"/>
          <w:szCs w:val="22"/>
        </w:rPr>
      </w:pPr>
    </w:p>
    <w:p w14:paraId="1F2A8C25" w14:textId="167B7C52" w:rsidR="00227C94" w:rsidRPr="000607AF" w:rsidRDefault="00227C94" w:rsidP="00227C94">
      <w:pPr>
        <w:rPr>
          <w:rFonts w:ascii="Arial" w:eastAsia="Times New Roman" w:hAnsi="Arial" w:cs="Arial"/>
          <w:noProof/>
          <w:sz w:val="22"/>
          <w:szCs w:val="22"/>
        </w:rPr>
      </w:pPr>
      <w:r>
        <w:rPr>
          <w:rFonts w:ascii="Arial" w:hAnsi="Arial" w:cs="Arial"/>
          <w:sz w:val="22"/>
          <w:szCs w:val="22"/>
        </w:rPr>
        <w:t xml:space="preserve">TO BE </w:t>
      </w:r>
      <w:r w:rsidR="00304BA0">
        <w:rPr>
          <w:rFonts w:ascii="Arial" w:hAnsi="Arial" w:cs="Arial"/>
          <w:sz w:val="22"/>
          <w:szCs w:val="22"/>
        </w:rPr>
        <w:t>COMPLETED BY PATIENT</w:t>
      </w:r>
    </w:p>
    <w:p w14:paraId="33DBCC12" w14:textId="6298C336" w:rsidR="0000033D" w:rsidRPr="005620BB" w:rsidRDefault="00227C94" w:rsidP="005620BB">
      <w:pPr>
        <w:pStyle w:val="NoSpacing"/>
        <w:ind w:left="-1134"/>
        <w:rPr>
          <w:i/>
          <w:color w:val="548DD4" w:themeColor="text2" w:themeTint="99"/>
        </w:rPr>
      </w:pPr>
      <w:r>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1312" behindDoc="0" locked="0" layoutInCell="1" allowOverlap="1" wp14:anchorId="7E57DD8E" wp14:editId="737F2172">
                <wp:simplePos x="0" y="0"/>
                <wp:positionH relativeFrom="margin">
                  <wp:align>left</wp:align>
                </wp:positionH>
                <wp:positionV relativeFrom="paragraph">
                  <wp:posOffset>50165</wp:posOffset>
                </wp:positionV>
                <wp:extent cx="6858000" cy="0"/>
                <wp:effectExtent l="57150" t="38100" r="19050" b="95250"/>
                <wp:wrapNone/>
                <wp:docPr id="77" name="Straight Connector 77"/>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2A26E9C" id="Straight Connector 77"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95pt" to="54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" strokecolor="black [3200]" strokeweight="3pt">
                <v:stroke dashstyle="3 1"/>
                <v:shadow on="t" color="black" opacity="22937f" origin=",.5" offset="0,.63889mm"/>
                <w10:wrap anchorx="margin"/>
              </v:line>
            </w:pict>
          </mc:Fallback>
        </mc:AlternateContent>
      </w:r>
      <w:r w:rsidRPr="00335A91">
        <w:rPr>
          <w:color w:val="548DD4" w:themeColor="text2" w:themeTint="99"/>
        </w:rPr>
        <w:tab/>
        <w:t xml:space="preserve">  </w:t>
      </w:r>
    </w:p>
    <w:p w14:paraId="324A1DD3" w14:textId="6066F50D" w:rsidR="007F2B59" w:rsidRDefault="007F2B59"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b/>
          <w:sz w:val="22"/>
          <w:szCs w:val="22"/>
          <w:u w:val="single"/>
        </w:rPr>
      </w:pPr>
      <w:r w:rsidRPr="007F2B59">
        <w:rPr>
          <w:rFonts w:ascii="Arial" w:hAnsi="Arial" w:cs="Arial"/>
          <w:b/>
          <w:sz w:val="22"/>
          <w:szCs w:val="22"/>
          <w:u w:val="single"/>
        </w:rPr>
        <w:t>Part I: Symptoms</w:t>
      </w:r>
    </w:p>
    <w:p w14:paraId="1A5D23DE" w14:textId="26310D0B" w:rsidR="00304BA0" w:rsidRPr="00304BA0" w:rsidRDefault="00304BA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hAnsi="Arial" w:cs="Arial"/>
          <w:i/>
          <w:sz w:val="22"/>
          <w:szCs w:val="22"/>
        </w:rPr>
        <w:t>We</w:t>
      </w:r>
      <w:r w:rsidRPr="00304BA0">
        <w:rPr>
          <w:rFonts w:ascii="Arial" w:hAnsi="Arial" w:cs="Arial"/>
          <w:i/>
          <w:sz w:val="22"/>
          <w:szCs w:val="22"/>
        </w:rPr>
        <w:t xml:space="preserve"> will </w:t>
      </w:r>
      <w:r>
        <w:rPr>
          <w:rFonts w:ascii="Arial" w:hAnsi="Arial" w:cs="Arial"/>
          <w:i/>
          <w:sz w:val="22"/>
          <w:szCs w:val="22"/>
        </w:rPr>
        <w:t>now ask you some questions about symptoms you might have</w:t>
      </w:r>
      <w:r w:rsidR="005620BB">
        <w:rPr>
          <w:rFonts w:ascii="Arial" w:hAnsi="Arial" w:cs="Arial"/>
          <w:i/>
          <w:sz w:val="22"/>
          <w:szCs w:val="22"/>
        </w:rPr>
        <w:t xml:space="preserve"> had</w:t>
      </w:r>
      <w:r>
        <w:rPr>
          <w:rFonts w:ascii="Arial" w:hAnsi="Arial" w:cs="Arial"/>
          <w:i/>
          <w:sz w:val="22"/>
          <w:szCs w:val="22"/>
        </w:rPr>
        <w:t xml:space="preserve"> or are currently experiencing.</w:t>
      </w:r>
    </w:p>
    <w:p w14:paraId="29B8692A" w14:textId="77777777" w:rsidR="00925110" w:rsidRPr="007F2B59" w:rsidRDefault="0092511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b/>
          <w:sz w:val="22"/>
          <w:szCs w:val="22"/>
          <w:u w:val="single"/>
        </w:rPr>
      </w:pPr>
    </w:p>
    <w:p w14:paraId="13EA70A7" w14:textId="0E6BB3AF" w:rsidR="00304BA0" w:rsidRDefault="0000033D"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eastAsia="Times New Roman,DejaVuSansConde" w:hAnsi="Arial" w:cs="Arial"/>
        </w:rPr>
      </w:pPr>
      <w:r>
        <w:rPr>
          <w:rFonts w:ascii="Arial" w:hAnsi="Arial" w:cs="Arial"/>
          <w:sz w:val="22"/>
          <w:szCs w:val="22"/>
        </w:rPr>
        <w:t xml:space="preserve">1. In the past </w:t>
      </w:r>
      <w:r w:rsidR="008E450C">
        <w:rPr>
          <w:rFonts w:ascii="Arial" w:hAnsi="Arial" w:cs="Arial"/>
          <w:sz w:val="22"/>
          <w:szCs w:val="22"/>
        </w:rPr>
        <w:t>2 weeks</w:t>
      </w:r>
      <w:r>
        <w:rPr>
          <w:rFonts w:ascii="Arial" w:hAnsi="Arial" w:cs="Arial"/>
          <w:sz w:val="22"/>
          <w:szCs w:val="22"/>
        </w:rPr>
        <w:t xml:space="preserve">, </w:t>
      </w:r>
      <w:r w:rsidR="00304BA0">
        <w:rPr>
          <w:rFonts w:ascii="Arial" w:hAnsi="Arial" w:cs="Arial"/>
          <w:sz w:val="22"/>
          <w:szCs w:val="22"/>
        </w:rPr>
        <w:t xml:space="preserve">did you have fever </w:t>
      </w:r>
      <w:r w:rsidR="00304BA0">
        <w:rPr>
          <w:rFonts w:ascii="Arial" w:hAnsi="Arial" w:cs="Arial"/>
        </w:rPr>
        <w:t>(&gt;=</w:t>
      </w:r>
      <w:r w:rsidR="00304BA0">
        <w:rPr>
          <w:rStyle w:val="tgc"/>
          <w:rFonts w:ascii="Arial" w:hAnsi="Arial" w:cs="Arial"/>
          <w:color w:val="222222"/>
          <w:lang w:val="en"/>
        </w:rPr>
        <w:t>100.4 F/38.0 C)</w:t>
      </w:r>
      <w:r>
        <w:rPr>
          <w:rFonts w:ascii="Arial" w:hAnsi="Arial" w:cs="Arial"/>
          <w:sz w:val="22"/>
          <w:szCs w:val="22"/>
        </w:rPr>
        <w:t>?</w:t>
      </w:r>
      <w:r w:rsidR="00304BA0" w:rsidRPr="00304BA0">
        <w:rPr>
          <w:rFonts w:ascii="Arial" w:hAnsi="Arial" w:cs="Arial"/>
          <w:noProof/>
        </w:rPr>
        <w:t xml:space="preserve"> </w:t>
      </w:r>
      <w:r w:rsidR="00304BA0" w:rsidRPr="005620BB">
        <w:rPr>
          <w:rFonts w:ascii="Arial" w:hAnsi="Arial" w:cs="Arial"/>
          <w:noProof/>
          <w:sz w:val="22"/>
          <w:szCs w:val="22"/>
        </w:rPr>
        <w:sym w:font="Wingdings" w:char="F0A8"/>
      </w:r>
      <w:r w:rsidR="00304BA0" w:rsidRPr="005620BB">
        <w:rPr>
          <w:rFonts w:ascii="Arial" w:hAnsi="Arial" w:cs="Arial"/>
          <w:noProof/>
          <w:sz w:val="22"/>
          <w:szCs w:val="22"/>
          <w:vertAlign w:val="subscript"/>
        </w:rPr>
        <w:t>1</w:t>
      </w:r>
      <w:r w:rsidR="00304BA0" w:rsidRPr="005620BB">
        <w:rPr>
          <w:rFonts w:ascii="Arial" w:hAnsi="Arial" w:cs="Arial"/>
          <w:noProof/>
          <w:sz w:val="22"/>
          <w:szCs w:val="22"/>
        </w:rPr>
        <w:t xml:space="preserve"> Yes    </w:t>
      </w:r>
      <w:r w:rsidR="00B1605F" w:rsidRPr="005620BB">
        <w:rPr>
          <w:rFonts w:ascii="Arial" w:hAnsi="Arial" w:cs="Arial"/>
          <w:noProof/>
          <w:sz w:val="22"/>
          <w:szCs w:val="22"/>
        </w:rPr>
        <w:sym w:font="Wingdings" w:char="F0A8"/>
      </w:r>
      <w:r w:rsidR="00B1605F" w:rsidRPr="005620BB">
        <w:rPr>
          <w:rFonts w:ascii="Arial" w:hAnsi="Arial" w:cs="Arial"/>
          <w:noProof/>
          <w:sz w:val="22"/>
          <w:szCs w:val="22"/>
          <w:vertAlign w:val="subscript"/>
        </w:rPr>
        <w:t>0</w:t>
      </w:r>
      <w:r w:rsidR="00B1605F" w:rsidRPr="005620BB">
        <w:rPr>
          <w:rFonts w:ascii="Arial" w:hAnsi="Arial" w:cs="Arial"/>
          <w:noProof/>
          <w:sz w:val="22"/>
          <w:szCs w:val="22"/>
        </w:rPr>
        <w:t xml:space="preserve"> No     </w:t>
      </w:r>
      <w:r w:rsidR="00304BA0" w:rsidRPr="005620BB">
        <w:rPr>
          <w:rFonts w:ascii="Arial" w:hAnsi="Arial" w:cs="Arial"/>
          <w:noProof/>
          <w:sz w:val="22"/>
          <w:szCs w:val="22"/>
        </w:rPr>
        <w:sym w:font="Wingdings" w:char="F0A8"/>
      </w:r>
      <w:r w:rsidR="00304BA0" w:rsidRPr="005620BB">
        <w:rPr>
          <w:rFonts w:ascii="Arial" w:hAnsi="Arial" w:cs="Arial"/>
          <w:noProof/>
          <w:sz w:val="22"/>
          <w:szCs w:val="22"/>
          <w:vertAlign w:val="subscript"/>
        </w:rPr>
        <w:t>77</w:t>
      </w:r>
      <w:r w:rsidR="00304BA0" w:rsidRPr="005620BB">
        <w:rPr>
          <w:rFonts w:ascii="Arial" w:eastAsia="Times New Roman,DejaVuSansConde" w:hAnsi="Arial" w:cs="Arial"/>
          <w:sz w:val="22"/>
          <w:szCs w:val="22"/>
        </w:rPr>
        <w:t xml:space="preserve"> </w:t>
      </w:r>
      <w:proofErr w:type="gramStart"/>
      <w:r w:rsidR="00304BA0" w:rsidRPr="005620BB">
        <w:rPr>
          <w:rFonts w:ascii="Arial" w:eastAsia="Times New Roman,DejaVuSansConde" w:hAnsi="Arial" w:cs="Arial"/>
          <w:sz w:val="22"/>
          <w:szCs w:val="22"/>
        </w:rPr>
        <w:t>Don’t</w:t>
      </w:r>
      <w:proofErr w:type="gramEnd"/>
      <w:r w:rsidR="00304BA0" w:rsidRPr="005620BB">
        <w:rPr>
          <w:rFonts w:ascii="Arial" w:eastAsia="Times New Roman,DejaVuSansConde" w:hAnsi="Arial" w:cs="Arial"/>
          <w:sz w:val="22"/>
          <w:szCs w:val="22"/>
        </w:rPr>
        <w:t xml:space="preserve"> know    </w:t>
      </w:r>
      <w:r w:rsidR="00304BA0" w:rsidRPr="005620BB">
        <w:rPr>
          <w:rFonts w:ascii="Arial" w:hAnsi="Arial" w:cs="Arial"/>
          <w:noProof/>
          <w:sz w:val="22"/>
          <w:szCs w:val="22"/>
        </w:rPr>
        <w:sym w:font="Wingdings" w:char="F0A8"/>
      </w:r>
      <w:r w:rsidR="00304BA0" w:rsidRPr="005620BB">
        <w:rPr>
          <w:rFonts w:ascii="Arial" w:hAnsi="Arial" w:cs="Arial"/>
          <w:noProof/>
          <w:sz w:val="22"/>
          <w:szCs w:val="22"/>
          <w:vertAlign w:val="subscript"/>
        </w:rPr>
        <w:t>88</w:t>
      </w:r>
      <w:r w:rsidR="00304BA0" w:rsidRPr="005620BB">
        <w:rPr>
          <w:rFonts w:ascii="Arial" w:eastAsia="Times New Roman,DejaVuSansConde" w:hAnsi="Arial" w:cs="Arial"/>
          <w:sz w:val="22"/>
          <w:szCs w:val="22"/>
        </w:rPr>
        <w:t xml:space="preserve"> Refuse</w:t>
      </w:r>
    </w:p>
    <w:p w14:paraId="1F901945" w14:textId="1A409E7B" w:rsidR="00304BA0" w:rsidRDefault="00304BA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eastAsia="Times New Roman,DejaVuSansConde" w:hAnsi="Arial" w:cs="Arial"/>
        </w:rPr>
        <w:t xml:space="preserve">   </w:t>
      </w:r>
      <w:r w:rsidRPr="005620BB">
        <w:rPr>
          <w:rFonts w:ascii="Arial" w:hAnsi="Arial" w:cs="Arial"/>
          <w:i/>
          <w:sz w:val="22"/>
          <w:szCs w:val="22"/>
          <w:u w:val="single"/>
        </w:rPr>
        <w:t xml:space="preserve"> If </w:t>
      </w:r>
      <w:proofErr w:type="gramStart"/>
      <w:r w:rsidRPr="005620BB">
        <w:rPr>
          <w:rFonts w:ascii="Arial" w:hAnsi="Arial" w:cs="Arial"/>
          <w:b/>
          <w:i/>
          <w:sz w:val="22"/>
          <w:szCs w:val="22"/>
          <w:u w:val="single"/>
        </w:rPr>
        <w:t>YES</w:t>
      </w:r>
      <w:r w:rsidRPr="005620BB">
        <w:rPr>
          <w:rFonts w:ascii="Arial" w:hAnsi="Arial" w:cs="Arial"/>
          <w:i/>
          <w:sz w:val="22"/>
          <w:szCs w:val="22"/>
          <w:u w:val="single"/>
        </w:rPr>
        <w:t xml:space="preserve"> </w:t>
      </w:r>
      <w:r w:rsidRPr="0000033D">
        <w:rPr>
          <w:rFonts w:ascii="Arial" w:hAnsi="Arial" w:cs="Arial"/>
          <w:i/>
          <w:sz w:val="22"/>
          <w:szCs w:val="22"/>
        </w:rPr>
        <w:t>:</w:t>
      </w:r>
      <w:proofErr w:type="gramEnd"/>
    </w:p>
    <w:p w14:paraId="2D05C3B2" w14:textId="77777777" w:rsidR="00304BA0" w:rsidRDefault="00304BA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6E3EAB23" w14:textId="3C0C8E27" w:rsidR="00304BA0" w:rsidRDefault="00304BA0" w:rsidP="00304BA0">
      <w:pPr>
        <w:ind w:firstLine="720"/>
        <w:rPr>
          <w:rFonts w:ascii="Arial" w:eastAsia="Times New Roman,DejaVuSansConde" w:hAnsi="Arial" w:cs="Arial"/>
          <w:sz w:val="22"/>
          <w:szCs w:val="22"/>
        </w:rPr>
      </w:pPr>
      <w:r>
        <w:rPr>
          <w:rFonts w:ascii="Arial" w:eastAsia="Times New Roman,DejaVuSansConde" w:hAnsi="Arial" w:cs="Arial"/>
          <w:sz w:val="22"/>
          <w:szCs w:val="22"/>
        </w:rPr>
        <w:t xml:space="preserve">1a.When did the fever start? </w:t>
      </w:r>
    </w:p>
    <w:p w14:paraId="75384470" w14:textId="77777777" w:rsidR="00304BA0" w:rsidRDefault="00304BA0" w:rsidP="00304BA0">
      <w:pPr>
        <w:ind w:firstLine="720"/>
        <w:rPr>
          <w:rFonts w:ascii="Arial" w:eastAsia="Times New Roman,DejaVuSansConde" w:hAnsi="Arial" w:cs="Arial"/>
          <w:sz w:val="22"/>
          <w:szCs w:val="22"/>
        </w:rPr>
      </w:pPr>
    </w:p>
    <w:p w14:paraId="0AA67E18" w14:textId="1779907B" w:rsidR="00304BA0" w:rsidRPr="00304BA0" w:rsidRDefault="00304BA0" w:rsidP="00304BA0">
      <w:pPr>
        <w:ind w:left="720" w:firstLine="720"/>
        <w:rPr>
          <w:rFonts w:ascii="Arial" w:hAnsi="Arial" w:cs="Arial"/>
          <w:sz w:val="22"/>
          <w:szCs w:val="22"/>
          <w:lang w:val="es-ES" w:eastAsia="zh-CN"/>
        </w:rPr>
      </w:pPr>
      <w:r w:rsidRPr="009F58AF">
        <w:rPr>
          <w:rFonts w:ascii="Arial" w:hAnsi="Arial" w:cs="Arial"/>
          <w:sz w:val="22"/>
          <w:szCs w:val="22"/>
          <w:lang w:val="es-ES" w:eastAsia="zh-CN"/>
        </w:rPr>
        <w:t>__ __/__ __ /__ __ __ __</w:t>
      </w:r>
      <w:r w:rsidRPr="009F58AF">
        <w:rPr>
          <w:rFonts w:ascii="Arial" w:hAnsi="Arial" w:cs="Arial"/>
          <w:sz w:val="22"/>
          <w:szCs w:val="22"/>
          <w:lang w:val="es-ES" w:eastAsia="zh-CN"/>
        </w:rPr>
        <w:tab/>
      </w:r>
      <w:r w:rsidRPr="00274983">
        <w:rPr>
          <w:rFonts w:ascii="Arial" w:hAnsi="Arial" w:cs="Arial"/>
          <w:noProof/>
          <w:sz w:val="22"/>
          <w:szCs w:val="22"/>
        </w:rPr>
        <w:sym w:font="Wingdings" w:char="F0A8"/>
      </w:r>
      <w:r w:rsidRPr="009F58AF">
        <w:rPr>
          <w:rFonts w:ascii="Arial" w:hAnsi="Arial" w:cs="Arial"/>
          <w:noProof/>
          <w:sz w:val="22"/>
          <w:szCs w:val="22"/>
          <w:vertAlign w:val="subscript"/>
          <w:lang w:val="es-ES"/>
        </w:rPr>
        <w:t>77</w:t>
      </w:r>
      <w:r w:rsidRPr="009F58AF">
        <w:rPr>
          <w:rFonts w:ascii="Arial" w:eastAsia="Times New Roman,DejaVuSansConde" w:hAnsi="Arial" w:cs="Arial"/>
          <w:sz w:val="22"/>
          <w:szCs w:val="22"/>
          <w:lang w:val="es-ES"/>
        </w:rPr>
        <w:t xml:space="preserve"> </w:t>
      </w:r>
      <w:proofErr w:type="spellStart"/>
      <w:r w:rsidRPr="00304BA0">
        <w:rPr>
          <w:rFonts w:ascii="Arial" w:eastAsia="Times New Roman,DejaVuSansConde" w:hAnsi="Arial" w:cs="Arial"/>
          <w:sz w:val="22"/>
          <w:szCs w:val="22"/>
          <w:lang w:val="es-ES"/>
        </w:rPr>
        <w:t>Don’t</w:t>
      </w:r>
      <w:proofErr w:type="spellEnd"/>
      <w:r w:rsidRPr="00304BA0">
        <w:rPr>
          <w:rFonts w:ascii="Arial" w:eastAsia="Times New Roman,DejaVuSansConde" w:hAnsi="Arial" w:cs="Arial"/>
          <w:sz w:val="22"/>
          <w:szCs w:val="22"/>
          <w:lang w:val="es-ES"/>
        </w:rPr>
        <w:t xml:space="preserve"> </w:t>
      </w:r>
      <w:proofErr w:type="spellStart"/>
      <w:r w:rsidRPr="00304BA0">
        <w:rPr>
          <w:rFonts w:ascii="Arial" w:eastAsia="Times New Roman,DejaVuSansConde" w:hAnsi="Arial" w:cs="Arial"/>
          <w:sz w:val="22"/>
          <w:szCs w:val="22"/>
          <w:lang w:val="es-ES"/>
        </w:rPr>
        <w:t>know</w:t>
      </w:r>
      <w:proofErr w:type="spellEnd"/>
      <w:r w:rsidRPr="00304BA0">
        <w:rPr>
          <w:rFonts w:ascii="Arial" w:eastAsia="Times New Roman,DejaVuSansConde" w:hAnsi="Arial" w:cs="Arial"/>
          <w:sz w:val="22"/>
          <w:szCs w:val="22"/>
          <w:lang w:val="es-ES"/>
        </w:rPr>
        <w:t xml:space="preserve">    </w:t>
      </w:r>
      <w:r w:rsidRPr="00304BA0">
        <w:rPr>
          <w:rFonts w:ascii="Arial" w:hAnsi="Arial" w:cs="Arial"/>
          <w:noProof/>
          <w:sz w:val="22"/>
          <w:szCs w:val="22"/>
        </w:rPr>
        <w:sym w:font="Wingdings" w:char="F0A8"/>
      </w:r>
      <w:r w:rsidRPr="00304BA0">
        <w:rPr>
          <w:rFonts w:ascii="Arial" w:hAnsi="Arial" w:cs="Arial"/>
          <w:noProof/>
          <w:sz w:val="22"/>
          <w:szCs w:val="22"/>
          <w:vertAlign w:val="subscript"/>
          <w:lang w:val="es-ES"/>
        </w:rPr>
        <w:t>88</w:t>
      </w:r>
      <w:r w:rsidRPr="00304BA0">
        <w:rPr>
          <w:rFonts w:ascii="Arial" w:eastAsia="Times New Roman,DejaVuSansConde" w:hAnsi="Arial" w:cs="Arial"/>
          <w:sz w:val="22"/>
          <w:szCs w:val="22"/>
          <w:lang w:val="es-ES"/>
        </w:rPr>
        <w:t xml:space="preserve"> </w:t>
      </w:r>
      <w:proofErr w:type="spellStart"/>
      <w:r w:rsidRPr="00304BA0">
        <w:rPr>
          <w:rFonts w:ascii="Arial" w:eastAsia="Times New Roman,DejaVuSansConde" w:hAnsi="Arial" w:cs="Arial"/>
          <w:sz w:val="22"/>
          <w:szCs w:val="22"/>
          <w:lang w:val="es-ES"/>
        </w:rPr>
        <w:t>Refuse</w:t>
      </w:r>
      <w:proofErr w:type="spellEnd"/>
    </w:p>
    <w:p w14:paraId="30400682" w14:textId="77777777" w:rsidR="00304BA0" w:rsidRPr="009F58AF" w:rsidRDefault="00304BA0" w:rsidP="00304BA0">
      <w:pPr>
        <w:ind w:firstLine="720"/>
        <w:rPr>
          <w:rFonts w:ascii="Arial" w:hAnsi="Arial" w:cs="Arial"/>
          <w:sz w:val="22"/>
          <w:szCs w:val="22"/>
          <w:lang w:val="es-ES"/>
        </w:rPr>
      </w:pPr>
      <w:r w:rsidRPr="009F58AF">
        <w:rPr>
          <w:rFonts w:ascii="Arial" w:hAnsi="Arial" w:cs="Arial"/>
          <w:sz w:val="22"/>
          <w:szCs w:val="22"/>
          <w:lang w:val="es-ES"/>
        </w:rPr>
        <w:t xml:space="preserve">            M </w:t>
      </w:r>
      <w:proofErr w:type="spellStart"/>
      <w:r w:rsidRPr="009F58AF">
        <w:rPr>
          <w:rFonts w:ascii="Arial" w:hAnsi="Arial" w:cs="Arial"/>
          <w:sz w:val="22"/>
          <w:szCs w:val="22"/>
          <w:lang w:val="es-ES"/>
        </w:rPr>
        <w:t>M</w:t>
      </w:r>
      <w:proofErr w:type="spellEnd"/>
      <w:r w:rsidRPr="009F58AF">
        <w:rPr>
          <w:rFonts w:ascii="Arial" w:hAnsi="Arial" w:cs="Arial"/>
          <w:sz w:val="22"/>
          <w:szCs w:val="22"/>
          <w:lang w:val="es-ES"/>
        </w:rPr>
        <w:t xml:space="preserve">    D  </w:t>
      </w:r>
      <w:proofErr w:type="spellStart"/>
      <w:r w:rsidRPr="009F58AF">
        <w:rPr>
          <w:rFonts w:ascii="Arial" w:hAnsi="Arial" w:cs="Arial"/>
          <w:sz w:val="22"/>
          <w:szCs w:val="22"/>
          <w:lang w:val="es-ES"/>
        </w:rPr>
        <w:t>D</w:t>
      </w:r>
      <w:proofErr w:type="spellEnd"/>
      <w:r w:rsidRPr="009F58AF">
        <w:rPr>
          <w:rFonts w:ascii="Arial" w:hAnsi="Arial" w:cs="Arial"/>
          <w:sz w:val="22"/>
          <w:szCs w:val="22"/>
          <w:lang w:val="es-ES"/>
        </w:rPr>
        <w:t xml:space="preserve">   Y   </w:t>
      </w:r>
      <w:proofErr w:type="spellStart"/>
      <w:r w:rsidRPr="009F58AF">
        <w:rPr>
          <w:rFonts w:ascii="Arial" w:hAnsi="Arial" w:cs="Arial"/>
          <w:sz w:val="22"/>
          <w:szCs w:val="22"/>
          <w:lang w:val="es-ES"/>
        </w:rPr>
        <w:t>Y</w:t>
      </w:r>
      <w:proofErr w:type="spellEnd"/>
      <w:r w:rsidRPr="009F58AF">
        <w:rPr>
          <w:rFonts w:ascii="Arial" w:hAnsi="Arial" w:cs="Arial"/>
          <w:sz w:val="22"/>
          <w:szCs w:val="22"/>
          <w:lang w:val="es-ES"/>
        </w:rPr>
        <w:t xml:space="preserve">   </w:t>
      </w:r>
      <w:proofErr w:type="spellStart"/>
      <w:r w:rsidRPr="009F58AF">
        <w:rPr>
          <w:rFonts w:ascii="Arial" w:hAnsi="Arial" w:cs="Arial"/>
          <w:sz w:val="22"/>
          <w:szCs w:val="22"/>
          <w:lang w:val="es-ES"/>
        </w:rPr>
        <w:t>Y</w:t>
      </w:r>
      <w:proofErr w:type="spellEnd"/>
      <w:r w:rsidRPr="009F58AF">
        <w:rPr>
          <w:rFonts w:ascii="Arial" w:hAnsi="Arial" w:cs="Arial"/>
          <w:sz w:val="22"/>
          <w:szCs w:val="22"/>
          <w:lang w:val="es-ES"/>
        </w:rPr>
        <w:t xml:space="preserve">   </w:t>
      </w:r>
      <w:proofErr w:type="spellStart"/>
      <w:r w:rsidRPr="009F58AF">
        <w:rPr>
          <w:rFonts w:ascii="Arial" w:hAnsi="Arial" w:cs="Arial"/>
          <w:sz w:val="22"/>
          <w:szCs w:val="22"/>
          <w:lang w:val="es-ES"/>
        </w:rPr>
        <w:t>Y</w:t>
      </w:r>
      <w:proofErr w:type="spellEnd"/>
    </w:p>
    <w:p w14:paraId="23466E03" w14:textId="77777777" w:rsidR="00304BA0" w:rsidRPr="009F58AF"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lang w:val="es-ES"/>
        </w:rPr>
      </w:pPr>
    </w:p>
    <w:p w14:paraId="5FF73930" w14:textId="77777777" w:rsidR="00304BA0" w:rsidRPr="009F58AF"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lang w:val="es-ES"/>
        </w:rPr>
      </w:pPr>
    </w:p>
    <w:p w14:paraId="2A59C6F2" w14:textId="15C9D152" w:rsidR="00304BA0" w:rsidRPr="0000033D"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
          <w:sz w:val="22"/>
          <w:szCs w:val="22"/>
        </w:rPr>
      </w:pPr>
      <w:r>
        <w:rPr>
          <w:rFonts w:ascii="Arial" w:hAnsi="Arial" w:cs="Arial"/>
          <w:sz w:val="22"/>
          <w:szCs w:val="22"/>
        </w:rPr>
        <w:t>1b</w:t>
      </w:r>
      <w:r w:rsidRPr="0000033D">
        <w:rPr>
          <w:rFonts w:ascii="Arial" w:hAnsi="Arial" w:cs="Arial"/>
          <w:sz w:val="22"/>
          <w:szCs w:val="22"/>
        </w:rPr>
        <w:t xml:space="preserve">. </w:t>
      </w:r>
      <w:proofErr w:type="gramStart"/>
      <w:r>
        <w:rPr>
          <w:rFonts w:ascii="Arial" w:hAnsi="Arial" w:cs="Arial"/>
          <w:sz w:val="22"/>
          <w:szCs w:val="22"/>
        </w:rPr>
        <w:t>What</w:t>
      </w:r>
      <w:proofErr w:type="gramEnd"/>
      <w:r>
        <w:rPr>
          <w:rFonts w:ascii="Arial" w:hAnsi="Arial" w:cs="Arial"/>
          <w:sz w:val="22"/>
          <w:szCs w:val="22"/>
        </w:rPr>
        <w:t xml:space="preserve"> was the highest temperature you had?</w:t>
      </w:r>
    </w:p>
    <w:p w14:paraId="513209F4" w14:textId="77777777" w:rsidR="00304BA0"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07B4BFE5" w14:textId="32641E3D" w:rsidR="00304BA0" w:rsidRPr="00861AC6"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sz w:val="22"/>
          <w:szCs w:val="22"/>
        </w:rPr>
      </w:pPr>
      <w:r>
        <w:rPr>
          <w:rFonts w:ascii="Arial" w:hAnsi="Arial" w:cs="Arial"/>
          <w:sz w:val="22"/>
          <w:szCs w:val="22"/>
        </w:rPr>
        <w:tab/>
      </w:r>
      <w:r>
        <w:rPr>
          <w:rFonts w:ascii="Arial" w:hAnsi="Arial" w:cs="Arial"/>
          <w:sz w:val="22"/>
          <w:szCs w:val="22"/>
        </w:rPr>
        <w:tab/>
        <w:t xml:space="preserve">____________ </w:t>
      </w:r>
      <w:proofErr w:type="gramStart"/>
      <w:r>
        <w:rPr>
          <w:rFonts w:ascii="Arial" w:hAnsi="Arial" w:cs="Arial"/>
          <w:sz w:val="22"/>
          <w:szCs w:val="22"/>
        </w:rPr>
        <w:t>degrees</w:t>
      </w:r>
      <w:proofErr w:type="gramEnd"/>
      <w:r>
        <w:rPr>
          <w:rFonts w:ascii="Arial" w:hAnsi="Arial" w:cs="Arial"/>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Celsius</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hAnsi="Arial" w:cs="Arial"/>
          <w:noProof/>
          <w:sz w:val="22"/>
          <w:szCs w:val="22"/>
        </w:rPr>
        <w:t xml:space="preserve"> </w:t>
      </w:r>
      <w:r>
        <w:rPr>
          <w:rFonts w:ascii="Arial" w:hAnsi="Arial" w:cs="Arial"/>
          <w:noProof/>
          <w:sz w:val="22"/>
          <w:szCs w:val="22"/>
        </w:rPr>
        <w:t>Fahrenheit</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r w:rsidRPr="00304BA0">
        <w:rPr>
          <w:rFonts w:ascii="Arial" w:eastAsia="Times New Roman,DejaVuSansConde" w:hAnsi="Arial" w:cs="Arial"/>
          <w:sz w:val="22"/>
          <w:szCs w:val="22"/>
        </w:rPr>
        <w:t xml:space="preserve">Don’t know    </w:t>
      </w:r>
      <w:r w:rsidRPr="00304BA0">
        <w:rPr>
          <w:rFonts w:ascii="Arial" w:hAnsi="Arial" w:cs="Arial"/>
          <w:noProof/>
          <w:sz w:val="22"/>
          <w:szCs w:val="22"/>
        </w:rPr>
        <w:sym w:font="Wingdings" w:char="F0A8"/>
      </w:r>
      <w:r w:rsidRPr="00304BA0">
        <w:rPr>
          <w:rFonts w:ascii="Arial" w:hAnsi="Arial" w:cs="Arial"/>
          <w:noProof/>
          <w:sz w:val="22"/>
          <w:szCs w:val="22"/>
          <w:vertAlign w:val="subscript"/>
        </w:rPr>
        <w:t>88</w:t>
      </w:r>
      <w:r w:rsidRPr="00304BA0">
        <w:rPr>
          <w:rFonts w:ascii="Arial" w:eastAsia="Times New Roman,DejaVuSansConde" w:hAnsi="Arial" w:cs="Arial"/>
          <w:sz w:val="22"/>
          <w:szCs w:val="22"/>
        </w:rPr>
        <w:t xml:space="preserve"> Refuse</w:t>
      </w:r>
    </w:p>
    <w:p w14:paraId="3C325709" w14:textId="77777777" w:rsidR="00304BA0" w:rsidRDefault="00304BA0" w:rsidP="00304BA0">
      <w:pPr>
        <w:ind w:firstLine="720"/>
        <w:rPr>
          <w:rFonts w:ascii="Arial" w:eastAsia="Times New Roman,DejaVuSansConde" w:hAnsi="Arial" w:cs="Arial"/>
          <w:i/>
          <w:sz w:val="22"/>
          <w:szCs w:val="22"/>
        </w:rPr>
      </w:pPr>
    </w:p>
    <w:p w14:paraId="7241B980" w14:textId="353B44B1" w:rsidR="00304BA0" w:rsidRPr="0000033D"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b/>
          <w:sz w:val="22"/>
          <w:szCs w:val="22"/>
        </w:rPr>
      </w:pPr>
      <w:r>
        <w:rPr>
          <w:rFonts w:ascii="Arial" w:hAnsi="Arial" w:cs="Arial"/>
          <w:sz w:val="22"/>
          <w:szCs w:val="22"/>
        </w:rPr>
        <w:t>1c</w:t>
      </w:r>
      <w:r w:rsidRPr="0000033D">
        <w:rPr>
          <w:rFonts w:ascii="Arial" w:hAnsi="Arial" w:cs="Arial"/>
          <w:sz w:val="22"/>
          <w:szCs w:val="22"/>
        </w:rPr>
        <w:t xml:space="preserve">. </w:t>
      </w:r>
      <w:proofErr w:type="gramStart"/>
      <w:r>
        <w:rPr>
          <w:rFonts w:ascii="Arial" w:hAnsi="Arial" w:cs="Arial"/>
          <w:sz w:val="22"/>
          <w:szCs w:val="22"/>
        </w:rPr>
        <w:t>How</w:t>
      </w:r>
      <w:proofErr w:type="gramEnd"/>
      <w:r>
        <w:rPr>
          <w:rFonts w:ascii="Arial" w:hAnsi="Arial" w:cs="Arial"/>
          <w:sz w:val="22"/>
          <w:szCs w:val="22"/>
        </w:rPr>
        <w:t xml:space="preserve"> did you take your temperature?</w:t>
      </w:r>
    </w:p>
    <w:p w14:paraId="5E765D68" w14:textId="77777777" w:rsidR="00304BA0"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7DEA4CFF" w14:textId="54D8FE9D" w:rsidR="00304BA0" w:rsidRPr="009B5D65"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sz w:val="22"/>
          <w:szCs w:val="22"/>
        </w:rPr>
      </w:pPr>
      <w:r>
        <w:rPr>
          <w:rFonts w:ascii="Arial" w:hAnsi="Arial" w:cs="Arial"/>
          <w:sz w:val="22"/>
          <w:szCs w:val="22"/>
        </w:rPr>
        <w:tab/>
      </w:r>
      <w:r>
        <w:rPr>
          <w:rFonts w:ascii="Arial" w:hAnsi="Arial" w:cs="Arial"/>
          <w:sz w:val="22"/>
          <w:szCs w:val="22"/>
        </w:rPr>
        <w:tab/>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Thermometer</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hAnsi="Arial" w:cs="Arial"/>
          <w:noProof/>
          <w:sz w:val="22"/>
          <w:szCs w:val="22"/>
        </w:rPr>
        <w:t xml:space="preserve"> </w:t>
      </w:r>
      <w:r>
        <w:rPr>
          <w:rFonts w:ascii="Arial" w:hAnsi="Arial" w:cs="Arial"/>
          <w:noProof/>
          <w:sz w:val="22"/>
          <w:szCs w:val="22"/>
        </w:rPr>
        <w:t xml:space="preserve">Feeling your forehead </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3</w:t>
      </w:r>
      <w:r w:rsidRPr="00F56029">
        <w:rPr>
          <w:rFonts w:ascii="Arial" w:hAnsi="Arial" w:cs="Arial"/>
          <w:noProof/>
          <w:sz w:val="22"/>
          <w:szCs w:val="22"/>
        </w:rPr>
        <w:t xml:space="preserve"> </w:t>
      </w:r>
      <w:r>
        <w:rPr>
          <w:rFonts w:ascii="Arial" w:hAnsi="Arial" w:cs="Arial"/>
          <w:noProof/>
          <w:sz w:val="22"/>
          <w:szCs w:val="22"/>
        </w:rPr>
        <w:t>Other</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304BA0">
        <w:rPr>
          <w:rFonts w:ascii="Arial" w:eastAsia="Times New Roman,DejaVuSansConde" w:hAnsi="Arial" w:cs="Arial"/>
          <w:sz w:val="22"/>
          <w:szCs w:val="22"/>
        </w:rPr>
        <w:t>Don’t</w:t>
      </w:r>
      <w:proofErr w:type="gramEnd"/>
      <w:r w:rsidRPr="00304BA0">
        <w:rPr>
          <w:rFonts w:ascii="Arial" w:eastAsia="Times New Roman,DejaVuSansConde" w:hAnsi="Arial" w:cs="Arial"/>
          <w:sz w:val="22"/>
          <w:szCs w:val="22"/>
        </w:rPr>
        <w:t xml:space="preserve"> know    </w:t>
      </w:r>
      <w:r w:rsidRPr="00304BA0">
        <w:rPr>
          <w:rFonts w:ascii="Arial" w:hAnsi="Arial" w:cs="Arial"/>
          <w:noProof/>
          <w:sz w:val="22"/>
          <w:szCs w:val="22"/>
        </w:rPr>
        <w:sym w:font="Wingdings" w:char="F0A8"/>
      </w:r>
      <w:r w:rsidRPr="00304BA0">
        <w:rPr>
          <w:rFonts w:ascii="Arial" w:hAnsi="Arial" w:cs="Arial"/>
          <w:noProof/>
          <w:sz w:val="22"/>
          <w:szCs w:val="22"/>
          <w:vertAlign w:val="subscript"/>
        </w:rPr>
        <w:t>88</w:t>
      </w:r>
      <w:r w:rsidRPr="00304BA0">
        <w:rPr>
          <w:rFonts w:ascii="Arial" w:eastAsia="Times New Roman,DejaVuSansConde" w:hAnsi="Arial" w:cs="Arial"/>
          <w:sz w:val="22"/>
          <w:szCs w:val="22"/>
        </w:rPr>
        <w:t xml:space="preserve"> Refuse</w:t>
      </w:r>
    </w:p>
    <w:p w14:paraId="2098DA42" w14:textId="77777777" w:rsidR="00304BA0"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p>
    <w:p w14:paraId="22F9E720" w14:textId="00965A77" w:rsidR="00304BA0" w:rsidRPr="0000033D"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Arial" w:hAnsi="Arial" w:cs="Arial"/>
          <w:b/>
          <w:sz w:val="22"/>
          <w:szCs w:val="22"/>
        </w:rPr>
      </w:pPr>
      <w:r>
        <w:rPr>
          <w:rFonts w:ascii="Arial" w:hAnsi="Arial" w:cs="Arial"/>
          <w:sz w:val="22"/>
          <w:szCs w:val="22"/>
        </w:rPr>
        <w:t>1c.a</w:t>
      </w:r>
      <w:r w:rsidRPr="0000033D">
        <w:rPr>
          <w:rFonts w:ascii="Arial" w:hAnsi="Arial" w:cs="Arial"/>
          <w:sz w:val="22"/>
          <w:szCs w:val="22"/>
        </w:rPr>
        <w:t xml:space="preserve">. </w:t>
      </w:r>
      <w:r w:rsidRPr="00304BA0">
        <w:rPr>
          <w:rFonts w:ascii="Arial" w:hAnsi="Arial" w:cs="Arial"/>
          <w:b/>
          <w:i/>
          <w:sz w:val="22"/>
          <w:szCs w:val="22"/>
        </w:rPr>
        <w:t>If thermometer</w:t>
      </w:r>
      <w:r>
        <w:rPr>
          <w:rFonts w:ascii="Arial" w:hAnsi="Arial" w:cs="Arial"/>
          <w:i/>
          <w:sz w:val="22"/>
          <w:szCs w:val="22"/>
        </w:rPr>
        <w:t xml:space="preserve">, </w:t>
      </w:r>
      <w:r>
        <w:rPr>
          <w:rFonts w:ascii="Arial" w:hAnsi="Arial" w:cs="Arial"/>
          <w:sz w:val="22"/>
          <w:szCs w:val="22"/>
        </w:rPr>
        <w:t>how did you measure your temperature?</w:t>
      </w:r>
    </w:p>
    <w:p w14:paraId="68248599" w14:textId="77777777" w:rsidR="00304BA0"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5C2629A7" w14:textId="6E327546" w:rsidR="00304BA0" w:rsidRPr="009B5D65" w:rsidRDefault="00304BA0" w:rsidP="00304BA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Orally</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hAnsi="Arial" w:cs="Arial"/>
          <w:noProof/>
          <w:sz w:val="22"/>
          <w:szCs w:val="22"/>
        </w:rPr>
        <w:t xml:space="preserve"> </w:t>
      </w:r>
      <w:r>
        <w:rPr>
          <w:rFonts w:ascii="Arial" w:hAnsi="Arial" w:cs="Arial"/>
          <w:noProof/>
          <w:sz w:val="22"/>
          <w:szCs w:val="22"/>
        </w:rPr>
        <w:t xml:space="preserve">Rectally </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3</w:t>
      </w:r>
      <w:r w:rsidRPr="00F56029">
        <w:rPr>
          <w:rFonts w:ascii="Arial" w:hAnsi="Arial" w:cs="Arial"/>
          <w:noProof/>
          <w:sz w:val="22"/>
          <w:szCs w:val="22"/>
        </w:rPr>
        <w:t xml:space="preserve"> </w:t>
      </w:r>
      <w:r>
        <w:rPr>
          <w:rFonts w:ascii="Arial" w:hAnsi="Arial" w:cs="Arial"/>
          <w:noProof/>
          <w:sz w:val="22"/>
          <w:szCs w:val="22"/>
        </w:rPr>
        <w:t>Under the arm</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4</w:t>
      </w:r>
      <w:r w:rsidRPr="00F56029">
        <w:rPr>
          <w:rFonts w:ascii="Arial" w:hAnsi="Arial" w:cs="Arial"/>
          <w:noProof/>
          <w:sz w:val="22"/>
          <w:szCs w:val="22"/>
        </w:rPr>
        <w:t xml:space="preserve"> </w:t>
      </w:r>
      <w:r>
        <w:rPr>
          <w:rFonts w:ascii="Arial" w:hAnsi="Arial" w:cs="Arial"/>
          <w:noProof/>
          <w:sz w:val="22"/>
          <w:szCs w:val="22"/>
        </w:rPr>
        <w:t>In the ear</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304BA0">
        <w:rPr>
          <w:rFonts w:ascii="Arial" w:eastAsia="Times New Roman,DejaVuSansConde" w:hAnsi="Arial" w:cs="Arial"/>
          <w:sz w:val="22"/>
          <w:szCs w:val="22"/>
        </w:rPr>
        <w:t>Don’t</w:t>
      </w:r>
      <w:proofErr w:type="gramEnd"/>
      <w:r w:rsidRPr="00304BA0">
        <w:rPr>
          <w:rFonts w:ascii="Arial" w:eastAsia="Times New Roman,DejaVuSansConde" w:hAnsi="Arial" w:cs="Arial"/>
          <w:sz w:val="22"/>
          <w:szCs w:val="22"/>
        </w:rPr>
        <w:t xml:space="preserve"> know    </w:t>
      </w:r>
      <w:r w:rsidRPr="00304BA0">
        <w:rPr>
          <w:rFonts w:ascii="Arial" w:hAnsi="Arial" w:cs="Arial"/>
          <w:noProof/>
          <w:sz w:val="22"/>
          <w:szCs w:val="22"/>
        </w:rPr>
        <w:sym w:font="Wingdings" w:char="F0A8"/>
      </w:r>
      <w:r w:rsidRPr="00304BA0">
        <w:rPr>
          <w:rFonts w:ascii="Arial" w:hAnsi="Arial" w:cs="Arial"/>
          <w:noProof/>
          <w:sz w:val="22"/>
          <w:szCs w:val="22"/>
          <w:vertAlign w:val="subscript"/>
        </w:rPr>
        <w:t>88</w:t>
      </w:r>
      <w:r w:rsidRPr="00304BA0">
        <w:rPr>
          <w:rFonts w:ascii="Arial" w:eastAsia="Times New Roman,DejaVuSansConde" w:hAnsi="Arial" w:cs="Arial"/>
          <w:sz w:val="22"/>
          <w:szCs w:val="22"/>
        </w:rPr>
        <w:t xml:space="preserve"> Refuse</w:t>
      </w:r>
    </w:p>
    <w:p w14:paraId="3F18DB29" w14:textId="77777777" w:rsidR="00304BA0" w:rsidRDefault="00304BA0" w:rsidP="00304BA0">
      <w:pPr>
        <w:ind w:firstLine="720"/>
        <w:rPr>
          <w:rFonts w:ascii="Arial" w:eastAsia="Times New Roman,DejaVuSansConde" w:hAnsi="Arial" w:cs="Arial"/>
          <w:i/>
          <w:sz w:val="22"/>
          <w:szCs w:val="22"/>
        </w:rPr>
      </w:pPr>
    </w:p>
    <w:p w14:paraId="379C9886" w14:textId="77777777" w:rsidR="00304BA0" w:rsidRPr="00861AC6" w:rsidRDefault="00304BA0" w:rsidP="00304BA0">
      <w:pPr>
        <w:ind w:firstLine="720"/>
        <w:rPr>
          <w:rFonts w:ascii="Arial" w:hAnsi="Arial" w:cs="Arial"/>
          <w:noProof/>
        </w:rPr>
      </w:pPr>
    </w:p>
    <w:p w14:paraId="0D942459" w14:textId="589A1981" w:rsidR="00304BA0" w:rsidRPr="00C27D11" w:rsidRDefault="00304BA0" w:rsidP="00304BA0">
      <w:pPr>
        <w:ind w:firstLine="720"/>
        <w:rPr>
          <w:rFonts w:ascii="Arial" w:hAnsi="Arial" w:cs="Arial"/>
          <w:noProof/>
          <w:sz w:val="22"/>
          <w:szCs w:val="22"/>
        </w:rPr>
      </w:pPr>
      <w:r>
        <w:rPr>
          <w:rFonts w:ascii="Arial" w:hAnsi="Arial" w:cs="Arial"/>
          <w:noProof/>
          <w:sz w:val="22"/>
          <w:szCs w:val="22"/>
        </w:rPr>
        <w:t>1d</w:t>
      </w:r>
      <w:r w:rsidRPr="00C27D11">
        <w:rPr>
          <w:rFonts w:ascii="Arial" w:hAnsi="Arial" w:cs="Arial"/>
          <w:noProof/>
          <w:sz w:val="22"/>
          <w:szCs w:val="22"/>
        </w:rPr>
        <w:t>. How many days did it last?</w:t>
      </w:r>
    </w:p>
    <w:p w14:paraId="074331BE" w14:textId="77777777" w:rsidR="00304BA0" w:rsidRPr="00C27D11" w:rsidRDefault="00304BA0" w:rsidP="00304BA0">
      <w:pPr>
        <w:ind w:firstLine="720"/>
        <w:rPr>
          <w:rFonts w:ascii="Arial" w:hAnsi="Arial" w:cs="Arial"/>
          <w:noProof/>
          <w:sz w:val="22"/>
          <w:szCs w:val="22"/>
        </w:rPr>
      </w:pPr>
    </w:p>
    <w:p w14:paraId="37D7FD79" w14:textId="215E5D29" w:rsidR="00304BA0" w:rsidRDefault="00304BA0" w:rsidP="00304BA0">
      <w:pPr>
        <w:ind w:left="720" w:firstLine="720"/>
        <w:rPr>
          <w:rFonts w:ascii="Arial" w:eastAsia="Times New Roman,DejaVuSansConde" w:hAnsi="Arial" w:cs="Arial"/>
          <w:i/>
          <w:sz w:val="22"/>
          <w:szCs w:val="22"/>
        </w:rPr>
      </w:pPr>
      <w:r w:rsidRPr="00C27D11">
        <w:rPr>
          <w:rFonts w:ascii="Arial" w:hAnsi="Arial" w:cs="Arial"/>
          <w:noProof/>
          <w:sz w:val="22"/>
          <w:szCs w:val="22"/>
        </w:rPr>
        <w:t>_________ days</w:t>
      </w:r>
      <w:r w:rsidRPr="00C27D11">
        <w:rPr>
          <w:rFonts w:ascii="Arial" w:hAnsi="Arial" w:cs="Arial"/>
          <w:noProof/>
          <w:sz w:val="22"/>
          <w:szCs w:val="22"/>
        </w:rPr>
        <w:tab/>
      </w:r>
      <w:r w:rsidRPr="00C27D11">
        <w:rPr>
          <w:rFonts w:ascii="Arial" w:hAnsi="Arial" w:cs="Arial"/>
          <w:noProof/>
          <w:sz w:val="22"/>
          <w:szCs w:val="22"/>
        </w:rPr>
        <w:sym w:font="Wingdings" w:char="F0A8"/>
      </w:r>
      <w:r>
        <w:rPr>
          <w:rFonts w:ascii="Arial" w:hAnsi="Arial" w:cs="Arial"/>
          <w:noProof/>
          <w:sz w:val="22"/>
          <w:szCs w:val="22"/>
          <w:vertAlign w:val="subscript"/>
        </w:rPr>
        <w:t>66</w:t>
      </w:r>
      <w:r w:rsidRPr="00C27D11">
        <w:rPr>
          <w:rFonts w:ascii="Arial" w:eastAsia="Times New Roman,DejaVuSansConde" w:hAnsi="Arial" w:cs="Arial"/>
          <w:sz w:val="22"/>
          <w:szCs w:val="22"/>
        </w:rPr>
        <w:t xml:space="preserve"> </w:t>
      </w:r>
      <w:proofErr w:type="gramStart"/>
      <w:r w:rsidRPr="00C27D11">
        <w:rPr>
          <w:rFonts w:ascii="Arial" w:eastAsia="Times New Roman,DejaVuSansConde" w:hAnsi="Arial" w:cs="Arial"/>
          <w:sz w:val="22"/>
          <w:szCs w:val="22"/>
        </w:rPr>
        <w:t>Still</w:t>
      </w:r>
      <w:proofErr w:type="gramEnd"/>
      <w:r w:rsidRPr="00C27D11">
        <w:rPr>
          <w:rFonts w:ascii="Arial" w:eastAsia="Times New Roman,DejaVuSansConde" w:hAnsi="Arial" w:cs="Arial"/>
          <w:sz w:val="22"/>
          <w:szCs w:val="22"/>
        </w:rPr>
        <w:t xml:space="preserve"> ongoing    </w:t>
      </w:r>
      <w:r w:rsidRPr="00C27D11">
        <w:rPr>
          <w:rFonts w:ascii="Arial" w:hAnsi="Arial" w:cs="Arial"/>
          <w:noProof/>
          <w:sz w:val="22"/>
          <w:szCs w:val="22"/>
        </w:rPr>
        <w:sym w:font="Wingdings" w:char="F0A8"/>
      </w:r>
      <w:r>
        <w:rPr>
          <w:rFonts w:ascii="Arial" w:hAnsi="Arial" w:cs="Arial"/>
          <w:noProof/>
          <w:sz w:val="22"/>
          <w:szCs w:val="22"/>
          <w:vertAlign w:val="subscript"/>
        </w:rPr>
        <w:t>7</w:t>
      </w:r>
      <w:r w:rsidRPr="00C27D11">
        <w:rPr>
          <w:rFonts w:ascii="Arial" w:hAnsi="Arial" w:cs="Arial"/>
          <w:noProof/>
          <w:sz w:val="22"/>
          <w:szCs w:val="22"/>
          <w:vertAlign w:val="subscript"/>
        </w:rPr>
        <w:t>7</w:t>
      </w:r>
      <w:r w:rsidRPr="00C27D11">
        <w:rPr>
          <w:rFonts w:ascii="Arial" w:eastAsia="Times New Roman,DejaVuSansConde" w:hAnsi="Arial" w:cs="Arial"/>
          <w:sz w:val="22"/>
          <w:szCs w:val="22"/>
        </w:rPr>
        <w:t xml:space="preserve"> </w:t>
      </w:r>
      <w:r w:rsidRPr="005620BB">
        <w:rPr>
          <w:rFonts w:ascii="Arial" w:eastAsia="Times New Roman,DejaVuSansConde" w:hAnsi="Arial" w:cs="Arial"/>
          <w:sz w:val="22"/>
          <w:szCs w:val="22"/>
        </w:rPr>
        <w:t xml:space="preserve">Don’t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w:t>
      </w:r>
      <w:r w:rsidR="005620BB" w:rsidRPr="005620BB">
        <w:rPr>
          <w:rFonts w:ascii="Arial" w:eastAsia="Times New Roman,DejaVuSansConde" w:hAnsi="Arial" w:cs="Arial"/>
          <w:sz w:val="22"/>
          <w:szCs w:val="22"/>
        </w:rPr>
        <w:t>Refuse</w:t>
      </w:r>
    </w:p>
    <w:p w14:paraId="7423CE51" w14:textId="77777777" w:rsidR="00304BA0" w:rsidRDefault="00304BA0" w:rsidP="00304BA0">
      <w:pPr>
        <w:ind w:firstLine="720"/>
        <w:rPr>
          <w:rFonts w:ascii="Arial" w:hAnsi="Arial" w:cs="Arial"/>
          <w:noProof/>
          <w:sz w:val="22"/>
          <w:szCs w:val="22"/>
        </w:rPr>
      </w:pPr>
    </w:p>
    <w:p w14:paraId="5131600D" w14:textId="7E590475" w:rsidR="00304BA0" w:rsidRDefault="00304BA0" w:rsidP="000F736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ind w:left="720"/>
        <w:rPr>
          <w:rFonts w:ascii="Arial" w:hAnsi="Arial" w:cs="Arial"/>
          <w:i/>
          <w:sz w:val="22"/>
          <w:szCs w:val="22"/>
        </w:rPr>
      </w:pPr>
      <w:r>
        <w:rPr>
          <w:rFonts w:ascii="Arial" w:hAnsi="Arial" w:cs="Arial"/>
          <w:noProof/>
          <w:sz w:val="22"/>
          <w:szCs w:val="22"/>
        </w:rPr>
        <w:t>1e</w:t>
      </w:r>
      <w:r w:rsidRPr="00C27D11">
        <w:rPr>
          <w:rFonts w:ascii="Arial" w:hAnsi="Arial" w:cs="Arial"/>
          <w:noProof/>
          <w:sz w:val="22"/>
          <w:szCs w:val="22"/>
        </w:rPr>
        <w:t xml:space="preserve">. </w:t>
      </w:r>
      <w:r>
        <w:rPr>
          <w:rFonts w:ascii="Arial" w:hAnsi="Arial" w:cs="Arial"/>
          <w:noProof/>
          <w:sz w:val="22"/>
          <w:szCs w:val="22"/>
        </w:rPr>
        <w:t>Did you take any medication for it</w:t>
      </w:r>
      <w:r w:rsidRPr="00C27D11">
        <w:rPr>
          <w:rFonts w:ascii="Arial" w:hAnsi="Arial" w:cs="Arial"/>
          <w:noProof/>
          <w:sz w:val="22"/>
          <w:szCs w:val="22"/>
        </w:rPr>
        <w:t>?</w:t>
      </w:r>
      <w:r>
        <w:rPr>
          <w:rFonts w:ascii="Arial" w:hAnsi="Arial" w:cs="Arial"/>
          <w:noProof/>
          <w:sz w:val="22"/>
          <w:szCs w:val="22"/>
        </w:rPr>
        <w:t xml:space="preserve">   </w:t>
      </w:r>
      <w:r w:rsidRPr="00F56029">
        <w:rPr>
          <w:rFonts w:ascii="Arial" w:hAnsi="Arial" w:cs="Arial"/>
          <w:noProof/>
        </w:rPr>
        <w:sym w:font="Wingdings" w:char="F0A8"/>
      </w:r>
      <w:r w:rsidRPr="00F56029">
        <w:rPr>
          <w:rFonts w:ascii="Arial" w:hAnsi="Arial" w:cs="Arial"/>
          <w:noProof/>
          <w:vertAlign w:val="subscript"/>
        </w:rPr>
        <w:t>0</w:t>
      </w:r>
      <w:r w:rsidRPr="00F56029">
        <w:rPr>
          <w:rFonts w:ascii="Arial" w:hAnsi="Arial" w:cs="Arial"/>
          <w:noProof/>
        </w:rPr>
        <w:t xml:space="preserve"> N</w:t>
      </w:r>
      <w:r>
        <w:rPr>
          <w:rFonts w:ascii="Arial" w:hAnsi="Arial" w:cs="Arial"/>
          <w:noProof/>
        </w:rPr>
        <w:t>o</w:t>
      </w:r>
      <w:r w:rsidRPr="00F56029">
        <w:rPr>
          <w:rFonts w:ascii="Arial" w:hAnsi="Arial" w:cs="Arial"/>
          <w:noProof/>
        </w:rPr>
        <w:t xml:space="preserve">     </w:t>
      </w:r>
      <w:r w:rsidRPr="00F56029">
        <w:rPr>
          <w:rFonts w:ascii="Arial" w:hAnsi="Arial" w:cs="Arial"/>
          <w:noProof/>
        </w:rPr>
        <w:sym w:font="Wingdings" w:char="F0A8"/>
      </w:r>
      <w:r w:rsidRPr="00F56029">
        <w:rPr>
          <w:rFonts w:ascii="Arial" w:hAnsi="Arial" w:cs="Arial"/>
          <w:noProof/>
          <w:vertAlign w:val="subscript"/>
        </w:rPr>
        <w:t>1</w:t>
      </w:r>
      <w:r w:rsidRPr="00F56029">
        <w:rPr>
          <w:rFonts w:ascii="Arial" w:hAnsi="Arial" w:cs="Arial"/>
          <w:noProof/>
        </w:rPr>
        <w:t xml:space="preserve"> Y</w:t>
      </w:r>
      <w:r>
        <w:rPr>
          <w:rFonts w:ascii="Arial" w:hAnsi="Arial" w:cs="Arial"/>
          <w:noProof/>
        </w:rPr>
        <w:t>es</w:t>
      </w:r>
      <w:r w:rsidRPr="00F56029">
        <w:rPr>
          <w:rFonts w:ascii="Arial" w:hAnsi="Arial" w:cs="Arial"/>
          <w:noProof/>
        </w:rPr>
        <w:t xml:space="preserve">    </w:t>
      </w:r>
      <w:r w:rsidRPr="00F56029">
        <w:rPr>
          <w:rFonts w:ascii="Arial" w:hAnsi="Arial" w:cs="Arial"/>
          <w:noProof/>
        </w:rPr>
        <w:sym w:font="Wingdings" w:char="F0A8"/>
      </w:r>
      <w:r>
        <w:rPr>
          <w:rFonts w:ascii="Arial" w:hAnsi="Arial" w:cs="Arial"/>
          <w:noProof/>
          <w:vertAlign w:val="subscript"/>
        </w:rPr>
        <w:t>77</w:t>
      </w:r>
      <w:r w:rsidRPr="00F56029">
        <w:rPr>
          <w:rFonts w:ascii="Arial" w:eastAsia="Times New Roman,DejaVuSansConde" w:hAnsi="Arial" w:cs="Arial"/>
        </w:rPr>
        <w:t xml:space="preserve"> </w:t>
      </w:r>
      <w:r w:rsidRPr="00304BA0">
        <w:rPr>
          <w:rFonts w:ascii="Arial" w:eastAsia="Times New Roman,DejaVuSansConde" w:hAnsi="Arial" w:cs="Arial"/>
        </w:rPr>
        <w:t xml:space="preserve">Don’t know    </w:t>
      </w:r>
      <w:r w:rsidRPr="00304BA0">
        <w:rPr>
          <w:rFonts w:ascii="Arial" w:hAnsi="Arial" w:cs="Arial"/>
          <w:noProof/>
        </w:rPr>
        <w:sym w:font="Wingdings" w:char="F0A8"/>
      </w:r>
      <w:r w:rsidRPr="00304BA0">
        <w:rPr>
          <w:rFonts w:ascii="Arial" w:hAnsi="Arial" w:cs="Arial"/>
          <w:noProof/>
          <w:vertAlign w:val="subscript"/>
        </w:rPr>
        <w:t>88</w:t>
      </w:r>
      <w:r w:rsidRPr="00304BA0">
        <w:rPr>
          <w:rFonts w:ascii="Arial" w:eastAsia="Times New Roman,DejaVuSansConde" w:hAnsi="Arial" w:cs="Arial"/>
        </w:rPr>
        <w:t xml:space="preserve"> </w:t>
      </w:r>
      <w:r w:rsidR="005620BB">
        <w:rPr>
          <w:rFonts w:ascii="Arial" w:eastAsia="Times New Roman,DejaVuSansConde" w:hAnsi="Arial" w:cs="Arial"/>
        </w:rPr>
        <w:t>Refuse</w:t>
      </w:r>
    </w:p>
    <w:p w14:paraId="5E2D1A97" w14:textId="162613B1" w:rsidR="000F7362" w:rsidRDefault="000F7362" w:rsidP="000F7362">
      <w:pPr>
        <w:rPr>
          <w:rFonts w:ascii="Arial" w:eastAsia="Times New Roman,DejaVuSansConde" w:hAnsi="Arial" w:cs="Arial"/>
          <w:i/>
          <w:sz w:val="22"/>
          <w:szCs w:val="22"/>
        </w:rPr>
      </w:pPr>
      <w:r w:rsidRPr="000F7362">
        <w:rPr>
          <w:rFonts w:ascii="Arial" w:eastAsia="Times New Roman,DejaVuSansConde" w:hAnsi="Arial" w:cs="Arial"/>
          <w:b/>
          <w:i/>
          <w:sz w:val="22"/>
          <w:szCs w:val="22"/>
        </w:rPr>
        <w:t xml:space="preserve">                  If yes</w:t>
      </w:r>
      <w:r>
        <w:rPr>
          <w:rFonts w:ascii="Arial" w:eastAsia="Times New Roman,DejaVuSansConde" w:hAnsi="Arial" w:cs="Arial"/>
          <w:i/>
          <w:sz w:val="22"/>
          <w:szCs w:val="22"/>
        </w:rPr>
        <w:t xml:space="preserve">,                               </w:t>
      </w:r>
    </w:p>
    <w:p w14:paraId="1554B154" w14:textId="78839406" w:rsidR="000F7362" w:rsidRPr="001F0065" w:rsidRDefault="000F7362" w:rsidP="000F7362">
      <w:pPr>
        <w:rPr>
          <w:rFonts w:ascii="Arial" w:hAnsi="Arial" w:cs="Arial"/>
          <w:noProof/>
          <w:sz w:val="22"/>
          <w:szCs w:val="22"/>
          <w:lang w:val="es-CO"/>
        </w:rPr>
      </w:pPr>
      <w:r>
        <w:rPr>
          <w:rFonts w:ascii="Arial" w:eastAsia="Times New Roman,DejaVuSansConde" w:hAnsi="Arial" w:cs="Arial"/>
          <w:i/>
          <w:sz w:val="22"/>
          <w:szCs w:val="22"/>
        </w:rPr>
        <w:t xml:space="preserve"> </w:t>
      </w:r>
      <w:r>
        <w:rPr>
          <w:rFonts w:ascii="Arial" w:eastAsia="Times New Roman,DejaVuSansConde" w:hAnsi="Arial" w:cs="Arial"/>
          <w:i/>
          <w:sz w:val="22"/>
          <w:szCs w:val="22"/>
        </w:rPr>
        <w:tab/>
      </w:r>
      <w:r>
        <w:rPr>
          <w:rFonts w:ascii="Arial" w:eastAsia="Times New Roman,DejaVuSansConde" w:hAnsi="Arial" w:cs="Arial"/>
          <w:i/>
          <w:sz w:val="22"/>
          <w:szCs w:val="22"/>
        </w:rPr>
        <w:tab/>
      </w:r>
      <w:r>
        <w:rPr>
          <w:rFonts w:ascii="Arial" w:eastAsia="Times New Roman,DejaVuSansConde" w:hAnsi="Arial" w:cs="Arial"/>
          <w:i/>
          <w:sz w:val="22"/>
          <w:szCs w:val="22"/>
        </w:rPr>
        <w:tab/>
      </w:r>
      <w:r>
        <w:rPr>
          <w:rFonts w:ascii="Arial" w:eastAsia="Times New Roman,DejaVuSansConde" w:hAnsi="Arial" w:cs="Arial"/>
          <w:i/>
          <w:sz w:val="22"/>
          <w:szCs w:val="22"/>
        </w:rPr>
        <w:tab/>
      </w:r>
      <w:r>
        <w:rPr>
          <w:rFonts w:ascii="Arial" w:eastAsia="Times New Roman,DejaVuSansConde" w:hAnsi="Arial" w:cs="Arial"/>
          <w:i/>
          <w:sz w:val="22"/>
          <w:szCs w:val="22"/>
        </w:rPr>
        <w:tab/>
      </w:r>
      <w:r>
        <w:rPr>
          <w:rFonts w:ascii="Arial" w:eastAsia="Times New Roman,DejaVuSansConde" w:hAnsi="Arial" w:cs="Arial"/>
          <w:i/>
          <w:sz w:val="22"/>
          <w:szCs w:val="22"/>
        </w:rPr>
        <w:tab/>
        <w:t xml:space="preserve">      </w:t>
      </w:r>
      <w:r w:rsidRPr="00757466">
        <w:rPr>
          <w:rFonts w:ascii="Arial" w:hAnsi="Arial" w:cs="Arial"/>
          <w:noProof/>
          <w:sz w:val="22"/>
          <w:szCs w:val="22"/>
        </w:rPr>
        <w:sym w:font="Wingdings" w:char="F0A8"/>
      </w:r>
      <w:r w:rsidRPr="001F0065">
        <w:rPr>
          <w:rFonts w:ascii="Arial" w:hAnsi="Arial" w:cs="Arial"/>
          <w:noProof/>
          <w:sz w:val="22"/>
          <w:szCs w:val="22"/>
          <w:vertAlign w:val="subscript"/>
          <w:lang w:val="es-CO"/>
        </w:rPr>
        <w:t>11</w:t>
      </w:r>
      <w:r w:rsidRPr="001F0065">
        <w:rPr>
          <w:rFonts w:ascii="Arial" w:hAnsi="Arial" w:cs="Arial"/>
          <w:noProof/>
          <w:sz w:val="22"/>
          <w:szCs w:val="22"/>
          <w:lang w:val="es-CO"/>
        </w:rPr>
        <w:t xml:space="preserve"> Aspirin</w:t>
      </w:r>
    </w:p>
    <w:p w14:paraId="6D239B56" w14:textId="77777777" w:rsidR="000F7362" w:rsidRPr="001F0065" w:rsidRDefault="000F7362" w:rsidP="000F7362">
      <w:pPr>
        <w:ind w:left="5040" w:firstLine="720"/>
        <w:rPr>
          <w:rFonts w:ascii="Arial" w:hAnsi="Arial" w:cs="Arial"/>
          <w:sz w:val="22"/>
          <w:szCs w:val="22"/>
          <w:lang w:val="es-CO"/>
        </w:rPr>
      </w:pPr>
      <w:r w:rsidRPr="001F0065">
        <w:rPr>
          <w:rFonts w:ascii="Arial" w:hAnsi="Arial" w:cs="Arial"/>
          <w:noProof/>
          <w:sz w:val="22"/>
          <w:szCs w:val="22"/>
          <w:lang w:val="es-CO"/>
        </w:rPr>
        <w:t>Dose _________ mg/kg</w:t>
      </w:r>
    </w:p>
    <w:p w14:paraId="0A0B1873" w14:textId="77777777" w:rsidR="000F7362" w:rsidRPr="009F58AF" w:rsidRDefault="000F7362" w:rsidP="000F7362">
      <w:pPr>
        <w:rPr>
          <w:rFonts w:ascii="Arial" w:hAnsi="Arial" w:cs="Arial"/>
          <w:sz w:val="22"/>
          <w:szCs w:val="22"/>
          <w:lang w:val="es-ES"/>
        </w:rPr>
      </w:pPr>
      <w:r w:rsidRPr="001F0065">
        <w:rPr>
          <w:rFonts w:ascii="Arial" w:hAnsi="Arial" w:cs="Arial"/>
          <w:noProof/>
          <w:sz w:val="22"/>
          <w:szCs w:val="22"/>
          <w:lang w:val="es-CO"/>
        </w:rPr>
        <w:t xml:space="preserve">                               </w:t>
      </w:r>
      <w:r w:rsidRPr="001F0065">
        <w:rPr>
          <w:rFonts w:ascii="Arial" w:hAnsi="Arial" w:cs="Arial"/>
          <w:noProof/>
          <w:sz w:val="22"/>
          <w:szCs w:val="22"/>
          <w:lang w:val="es-CO"/>
        </w:rPr>
        <w:tab/>
      </w:r>
      <w:r w:rsidRPr="001F0065">
        <w:rPr>
          <w:rFonts w:ascii="Arial" w:hAnsi="Arial" w:cs="Arial"/>
          <w:noProof/>
          <w:sz w:val="22"/>
          <w:szCs w:val="22"/>
          <w:lang w:val="es-CO"/>
        </w:rPr>
        <w:tab/>
        <w:t xml:space="preserve"> </w:t>
      </w:r>
      <w:r w:rsidRPr="001F0065">
        <w:rPr>
          <w:rFonts w:ascii="Arial" w:hAnsi="Arial" w:cs="Arial"/>
          <w:noProof/>
          <w:sz w:val="22"/>
          <w:szCs w:val="22"/>
          <w:lang w:val="es-CO"/>
        </w:rPr>
        <w:tab/>
      </w:r>
      <w:r w:rsidRPr="001F0065">
        <w:rPr>
          <w:rFonts w:ascii="Arial" w:hAnsi="Arial" w:cs="Arial"/>
          <w:noProof/>
          <w:sz w:val="22"/>
          <w:szCs w:val="22"/>
          <w:lang w:val="es-CO"/>
        </w:rPr>
        <w:tab/>
        <w:t xml:space="preserve">      </w:t>
      </w:r>
      <w:r w:rsidRPr="00757466">
        <w:rPr>
          <w:rFonts w:ascii="Arial" w:hAnsi="Arial" w:cs="Arial"/>
          <w:noProof/>
          <w:sz w:val="22"/>
          <w:szCs w:val="22"/>
        </w:rPr>
        <w:sym w:font="Wingdings" w:char="F0A8"/>
      </w:r>
      <w:r w:rsidRPr="009F58AF">
        <w:rPr>
          <w:rFonts w:ascii="Arial" w:hAnsi="Arial" w:cs="Arial"/>
          <w:noProof/>
          <w:sz w:val="22"/>
          <w:szCs w:val="22"/>
          <w:vertAlign w:val="subscript"/>
          <w:lang w:val="es-ES"/>
        </w:rPr>
        <w:t xml:space="preserve">12 </w:t>
      </w:r>
      <w:proofErr w:type="spellStart"/>
      <w:r w:rsidRPr="009F58AF">
        <w:rPr>
          <w:rFonts w:ascii="Arial" w:hAnsi="Arial" w:cs="Arial"/>
          <w:sz w:val="22"/>
          <w:szCs w:val="22"/>
          <w:lang w:val="es-ES"/>
        </w:rPr>
        <w:t>Ibuprofen</w:t>
      </w:r>
      <w:proofErr w:type="spellEnd"/>
    </w:p>
    <w:p w14:paraId="66B59DF6" w14:textId="77777777" w:rsidR="000F7362" w:rsidRPr="009179EA" w:rsidRDefault="000F7362" w:rsidP="000F7362">
      <w:pPr>
        <w:rPr>
          <w:rFonts w:ascii="Arial" w:hAnsi="Arial" w:cs="Arial"/>
          <w:sz w:val="22"/>
          <w:szCs w:val="22"/>
          <w:lang w:val="es-ES"/>
        </w:rPr>
      </w:pPr>
      <w:r w:rsidRPr="009F58AF">
        <w:rPr>
          <w:rFonts w:ascii="Arial" w:hAnsi="Arial" w:cs="Arial"/>
          <w:sz w:val="22"/>
          <w:szCs w:val="22"/>
          <w:lang w:val="es-ES"/>
        </w:rPr>
        <w:lastRenderedPageBreak/>
        <w:tab/>
      </w:r>
      <w:r w:rsidRPr="009F58AF">
        <w:rPr>
          <w:rFonts w:ascii="Arial" w:hAnsi="Arial" w:cs="Arial"/>
          <w:sz w:val="22"/>
          <w:szCs w:val="22"/>
          <w:lang w:val="es-ES"/>
        </w:rPr>
        <w:tab/>
      </w:r>
      <w:r w:rsidRPr="009F58AF">
        <w:rPr>
          <w:rFonts w:ascii="Arial" w:hAnsi="Arial" w:cs="Arial"/>
          <w:sz w:val="22"/>
          <w:szCs w:val="22"/>
          <w:lang w:val="es-ES"/>
        </w:rPr>
        <w:tab/>
      </w:r>
      <w:r w:rsidRPr="009F58AF">
        <w:rPr>
          <w:rFonts w:ascii="Arial" w:hAnsi="Arial" w:cs="Arial"/>
          <w:sz w:val="22"/>
          <w:szCs w:val="22"/>
          <w:lang w:val="es-ES"/>
        </w:rPr>
        <w:tab/>
      </w:r>
      <w:r w:rsidRPr="009F58AF">
        <w:rPr>
          <w:rFonts w:ascii="Arial" w:hAnsi="Arial" w:cs="Arial"/>
          <w:sz w:val="22"/>
          <w:szCs w:val="22"/>
          <w:lang w:val="es-ES"/>
        </w:rPr>
        <w:tab/>
      </w:r>
      <w:r w:rsidRPr="009F58AF">
        <w:rPr>
          <w:rFonts w:ascii="Arial" w:hAnsi="Arial" w:cs="Arial"/>
          <w:sz w:val="22"/>
          <w:szCs w:val="22"/>
          <w:lang w:val="es-ES"/>
        </w:rPr>
        <w:tab/>
      </w:r>
      <w:r w:rsidRPr="009F58AF">
        <w:rPr>
          <w:rFonts w:ascii="Arial" w:hAnsi="Arial" w:cs="Arial"/>
          <w:sz w:val="22"/>
          <w:szCs w:val="22"/>
          <w:lang w:val="es-ES"/>
        </w:rPr>
        <w:tab/>
      </w:r>
      <w:r w:rsidRPr="009F58AF">
        <w:rPr>
          <w:rFonts w:ascii="Arial" w:hAnsi="Arial" w:cs="Arial"/>
          <w:sz w:val="22"/>
          <w:szCs w:val="22"/>
          <w:lang w:val="es-ES"/>
        </w:rPr>
        <w:tab/>
      </w:r>
      <w:r w:rsidRPr="009179EA">
        <w:rPr>
          <w:rFonts w:ascii="Arial" w:hAnsi="Arial" w:cs="Arial"/>
          <w:noProof/>
          <w:sz w:val="22"/>
          <w:szCs w:val="22"/>
          <w:lang w:val="es-ES"/>
        </w:rPr>
        <w:t>Dose _________ mg/kg</w:t>
      </w:r>
    </w:p>
    <w:p w14:paraId="6079CA52" w14:textId="77777777" w:rsidR="000F7362" w:rsidRPr="009179EA" w:rsidRDefault="000F7362" w:rsidP="000F7362">
      <w:pPr>
        <w:rPr>
          <w:rFonts w:ascii="Arial" w:hAnsi="Arial" w:cs="Arial"/>
          <w:sz w:val="22"/>
          <w:szCs w:val="22"/>
          <w:lang w:val="es-ES"/>
        </w:rPr>
      </w:pPr>
    </w:p>
    <w:p w14:paraId="3B539178" w14:textId="2C8C3E0C" w:rsidR="000F7362" w:rsidRPr="001F0065" w:rsidRDefault="000F7362" w:rsidP="000F7362">
      <w:pPr>
        <w:ind w:left="2666"/>
        <w:rPr>
          <w:rFonts w:ascii="Arial" w:hAnsi="Arial" w:cs="Arial"/>
          <w:sz w:val="22"/>
          <w:szCs w:val="22"/>
        </w:rPr>
      </w:pPr>
      <w:r w:rsidRPr="009179EA">
        <w:rPr>
          <w:rFonts w:ascii="Arial" w:hAnsi="Arial" w:cs="Arial"/>
          <w:noProof/>
          <w:sz w:val="22"/>
          <w:szCs w:val="22"/>
          <w:lang w:val="es-ES"/>
        </w:rPr>
        <w:t xml:space="preserve">                                 </w:t>
      </w:r>
      <w:r w:rsidRPr="00757466">
        <w:rPr>
          <w:rFonts w:ascii="Arial" w:hAnsi="Arial" w:cs="Arial"/>
          <w:noProof/>
          <w:sz w:val="22"/>
          <w:szCs w:val="22"/>
        </w:rPr>
        <w:sym w:font="Wingdings" w:char="F0A8"/>
      </w:r>
      <w:r w:rsidRPr="001F0065">
        <w:rPr>
          <w:rFonts w:ascii="Arial" w:hAnsi="Arial" w:cs="Arial"/>
          <w:noProof/>
          <w:sz w:val="22"/>
          <w:szCs w:val="22"/>
          <w:vertAlign w:val="subscript"/>
        </w:rPr>
        <w:t>13</w:t>
      </w:r>
      <w:r w:rsidRPr="001F0065">
        <w:rPr>
          <w:rFonts w:ascii="Arial" w:hAnsi="Arial" w:cs="Arial"/>
          <w:noProof/>
          <w:sz w:val="22"/>
          <w:szCs w:val="22"/>
        </w:rPr>
        <w:t xml:space="preserve"> </w:t>
      </w:r>
      <w:r w:rsidRPr="001F0065">
        <w:rPr>
          <w:rFonts w:ascii="Arial" w:hAnsi="Arial" w:cs="Arial"/>
          <w:sz w:val="22"/>
          <w:szCs w:val="22"/>
        </w:rPr>
        <w:t>Acetaminophen (</w:t>
      </w:r>
      <w:proofErr w:type="spellStart"/>
      <w:proofErr w:type="gramStart"/>
      <w:r w:rsidRPr="001F0065">
        <w:rPr>
          <w:rFonts w:ascii="Arial" w:hAnsi="Arial" w:cs="Arial"/>
          <w:sz w:val="22"/>
          <w:szCs w:val="22"/>
        </w:rPr>
        <w:t>tylenol</w:t>
      </w:r>
      <w:proofErr w:type="spellEnd"/>
      <w:proofErr w:type="gramEnd"/>
      <w:r w:rsidRPr="001F0065">
        <w:rPr>
          <w:rFonts w:ascii="Arial" w:hAnsi="Arial" w:cs="Arial"/>
          <w:sz w:val="22"/>
          <w:szCs w:val="22"/>
        </w:rPr>
        <w:t>)</w:t>
      </w:r>
    </w:p>
    <w:p w14:paraId="10006EBB" w14:textId="77777777" w:rsidR="000F7362" w:rsidRPr="001F0065" w:rsidRDefault="000F7362" w:rsidP="000F7362">
      <w:pPr>
        <w:ind w:left="5040" w:firstLine="720"/>
        <w:rPr>
          <w:rFonts w:ascii="Arial" w:hAnsi="Arial" w:cs="Arial"/>
          <w:sz w:val="22"/>
          <w:szCs w:val="22"/>
        </w:rPr>
      </w:pPr>
      <w:r w:rsidRPr="001F0065">
        <w:rPr>
          <w:rFonts w:ascii="Arial" w:hAnsi="Arial" w:cs="Arial"/>
          <w:noProof/>
          <w:sz w:val="22"/>
          <w:szCs w:val="22"/>
        </w:rPr>
        <w:t>Dose _________ mg/kg</w:t>
      </w:r>
    </w:p>
    <w:p w14:paraId="7BA4B001" w14:textId="77777777" w:rsidR="000F7362" w:rsidRDefault="000F7362" w:rsidP="000F7362">
      <w:pPr>
        <w:rPr>
          <w:rFonts w:ascii="Arial" w:hAnsi="Arial" w:cs="Arial"/>
          <w:sz w:val="22"/>
          <w:szCs w:val="22"/>
        </w:rPr>
      </w:pPr>
      <w:r w:rsidRPr="001F0065">
        <w:rPr>
          <w:rFonts w:ascii="Arial" w:hAnsi="Arial" w:cs="Arial"/>
          <w:noProof/>
          <w:sz w:val="22"/>
          <w:szCs w:val="22"/>
        </w:rPr>
        <w:t xml:space="preserve">                                                                             </w:t>
      </w:r>
      <w:r w:rsidRPr="00757466">
        <w:rPr>
          <w:rFonts w:ascii="Arial" w:hAnsi="Arial" w:cs="Arial"/>
          <w:noProof/>
          <w:sz w:val="22"/>
          <w:szCs w:val="22"/>
        </w:rPr>
        <w:sym w:font="Wingdings" w:char="F0A8"/>
      </w:r>
      <w:r>
        <w:rPr>
          <w:rFonts w:ascii="Arial" w:hAnsi="Arial" w:cs="Arial"/>
          <w:noProof/>
          <w:sz w:val="22"/>
          <w:szCs w:val="22"/>
          <w:vertAlign w:val="subscript"/>
        </w:rPr>
        <w:t>14</w:t>
      </w:r>
      <w:r>
        <w:rPr>
          <w:rFonts w:ascii="Arial" w:hAnsi="Arial" w:cs="Arial"/>
          <w:noProof/>
          <w:sz w:val="22"/>
          <w:szCs w:val="22"/>
        </w:rPr>
        <w:t xml:space="preserve"> </w:t>
      </w:r>
      <w:r>
        <w:rPr>
          <w:rFonts w:ascii="Arial" w:hAnsi="Arial" w:cs="Arial"/>
          <w:sz w:val="22"/>
          <w:szCs w:val="22"/>
        </w:rPr>
        <w:t>Other</w:t>
      </w:r>
    </w:p>
    <w:p w14:paraId="0B312885" w14:textId="381DB8AA" w:rsidR="00304BA0" w:rsidRDefault="00304BA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hAnsi="Arial" w:cs="Arial"/>
          <w:i/>
          <w:sz w:val="22"/>
          <w:szCs w:val="22"/>
        </w:rPr>
        <w:tab/>
      </w:r>
      <w:r>
        <w:rPr>
          <w:rFonts w:ascii="Arial" w:hAnsi="Arial" w:cs="Arial"/>
          <w:i/>
          <w:sz w:val="22"/>
          <w:szCs w:val="22"/>
        </w:rPr>
        <w:tab/>
      </w:r>
    </w:p>
    <w:p w14:paraId="3104D89E" w14:textId="77777777" w:rsidR="00304BA0" w:rsidRDefault="00304BA0"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3F5ADCCF" w14:textId="10D35473"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eastAsia="Times New Roman,DejaVuSansConde" w:hAnsi="Arial" w:cs="Arial"/>
        </w:rPr>
      </w:pPr>
      <w:r>
        <w:rPr>
          <w:rFonts w:ascii="Arial" w:hAnsi="Arial" w:cs="Arial"/>
          <w:sz w:val="22"/>
          <w:szCs w:val="22"/>
        </w:rPr>
        <w:t xml:space="preserve">2. In the past 2 weeks, did you have a rash?    </w:t>
      </w:r>
      <w:r w:rsidRPr="005620BB">
        <w:rPr>
          <w:rFonts w:ascii="Arial" w:hAnsi="Arial" w:cs="Arial"/>
          <w:sz w:val="22"/>
          <w:szCs w:val="22"/>
        </w:rPr>
        <w:t xml:space="preserve"> </w:t>
      </w:r>
      <w:r w:rsidRPr="005620BB">
        <w:rPr>
          <w:rFonts w:ascii="Arial" w:hAnsi="Arial" w:cs="Arial"/>
          <w:noProof/>
          <w:sz w:val="22"/>
          <w:szCs w:val="22"/>
        </w:rPr>
        <w:sym w:font="Wingdings" w:char="F0A8"/>
      </w:r>
      <w:r w:rsidRPr="005620BB">
        <w:rPr>
          <w:rFonts w:ascii="Arial" w:hAnsi="Arial" w:cs="Arial"/>
          <w:noProof/>
          <w:sz w:val="22"/>
          <w:szCs w:val="22"/>
          <w:vertAlign w:val="subscript"/>
        </w:rPr>
        <w:t>1</w:t>
      </w:r>
      <w:r w:rsidRPr="005620BB">
        <w:rPr>
          <w:rFonts w:ascii="Arial" w:hAnsi="Arial" w:cs="Arial"/>
          <w:noProof/>
          <w:sz w:val="22"/>
          <w:szCs w:val="22"/>
        </w:rPr>
        <w:t xml:space="preserve"> Yes    </w:t>
      </w:r>
      <w:r w:rsidR="00370AF2" w:rsidRPr="005620BB">
        <w:rPr>
          <w:rFonts w:ascii="Arial" w:hAnsi="Arial" w:cs="Arial"/>
          <w:noProof/>
          <w:sz w:val="22"/>
          <w:szCs w:val="22"/>
        </w:rPr>
        <w:sym w:font="Wingdings" w:char="F0A8"/>
      </w:r>
      <w:r w:rsidR="00370AF2" w:rsidRPr="005620BB">
        <w:rPr>
          <w:rFonts w:ascii="Arial" w:hAnsi="Arial" w:cs="Arial"/>
          <w:noProof/>
          <w:sz w:val="22"/>
          <w:szCs w:val="22"/>
          <w:vertAlign w:val="subscript"/>
        </w:rPr>
        <w:t>0</w:t>
      </w:r>
      <w:r w:rsidR="00370AF2" w:rsidRPr="005620BB">
        <w:rPr>
          <w:rFonts w:ascii="Arial" w:hAnsi="Arial" w:cs="Arial"/>
          <w:noProof/>
          <w:sz w:val="22"/>
          <w:szCs w:val="22"/>
        </w:rPr>
        <w:t xml:space="preserve"> No     </w:t>
      </w:r>
      <w:r w:rsidRPr="005620BB">
        <w:rPr>
          <w:rFonts w:ascii="Arial" w:hAnsi="Arial" w:cs="Arial"/>
          <w:noProof/>
          <w:sz w:val="22"/>
          <w:szCs w:val="22"/>
        </w:rPr>
        <w:sym w:font="Wingdings" w:char="F0A8"/>
      </w:r>
      <w:r w:rsidRPr="005620BB">
        <w:rPr>
          <w:rFonts w:ascii="Arial" w:hAnsi="Arial" w:cs="Arial"/>
          <w:noProof/>
          <w:sz w:val="22"/>
          <w:szCs w:val="22"/>
          <w:vertAlign w:val="subscript"/>
        </w:rPr>
        <w:t>77</w:t>
      </w:r>
      <w:r w:rsidRPr="005620BB">
        <w:rPr>
          <w:rFonts w:ascii="Arial" w:eastAsia="Times New Roman,DejaVuSansConde" w:hAnsi="Arial" w:cs="Arial"/>
          <w:sz w:val="22"/>
          <w:szCs w:val="22"/>
        </w:rPr>
        <w:t xml:space="preserve"> </w:t>
      </w:r>
      <w:proofErr w:type="gramStart"/>
      <w:r w:rsidRPr="005620BB">
        <w:rPr>
          <w:rFonts w:ascii="Arial" w:eastAsia="Times New Roman,DejaVuSansConde" w:hAnsi="Arial" w:cs="Arial"/>
          <w:sz w:val="22"/>
          <w:szCs w:val="22"/>
        </w:rPr>
        <w:t>Don’t</w:t>
      </w:r>
      <w:proofErr w:type="gramEnd"/>
      <w:r w:rsidRPr="005620BB">
        <w:rPr>
          <w:rFonts w:ascii="Arial" w:eastAsia="Times New Roman,DejaVuSansConde" w:hAnsi="Arial" w:cs="Arial"/>
          <w:sz w:val="22"/>
          <w:szCs w:val="22"/>
        </w:rPr>
        <w:t xml:space="preserve">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1BD5CF29"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eastAsia="Times New Roman,DejaVuSansConde" w:hAnsi="Arial" w:cs="Arial"/>
        </w:rPr>
        <w:t xml:space="preserve">   </w:t>
      </w:r>
      <w:r w:rsidRPr="005620BB">
        <w:rPr>
          <w:rFonts w:ascii="Arial" w:hAnsi="Arial" w:cs="Arial"/>
          <w:i/>
          <w:sz w:val="22"/>
          <w:szCs w:val="22"/>
          <w:u w:val="single"/>
        </w:rPr>
        <w:t xml:space="preserve"> If </w:t>
      </w:r>
      <w:proofErr w:type="gramStart"/>
      <w:r w:rsidRPr="005620BB">
        <w:rPr>
          <w:rFonts w:ascii="Arial" w:hAnsi="Arial" w:cs="Arial"/>
          <w:b/>
          <w:i/>
          <w:sz w:val="22"/>
          <w:szCs w:val="22"/>
          <w:u w:val="single"/>
        </w:rPr>
        <w:t>YES</w:t>
      </w:r>
      <w:r w:rsidRPr="005620BB">
        <w:rPr>
          <w:rFonts w:ascii="Arial" w:hAnsi="Arial" w:cs="Arial"/>
          <w:i/>
          <w:sz w:val="22"/>
          <w:szCs w:val="22"/>
          <w:u w:val="single"/>
        </w:rPr>
        <w:t xml:space="preserve"> </w:t>
      </w:r>
      <w:r w:rsidRPr="0000033D">
        <w:rPr>
          <w:rFonts w:ascii="Arial" w:hAnsi="Arial" w:cs="Arial"/>
          <w:i/>
          <w:sz w:val="22"/>
          <w:szCs w:val="22"/>
        </w:rPr>
        <w:t>:</w:t>
      </w:r>
      <w:proofErr w:type="gramEnd"/>
    </w:p>
    <w:p w14:paraId="6DD55A3B" w14:textId="6BB3EF12" w:rsidR="000F7362" w:rsidRPr="005620BB" w:rsidRDefault="000F7362"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sz w:val="22"/>
          <w:szCs w:val="22"/>
        </w:rPr>
      </w:pPr>
    </w:p>
    <w:p w14:paraId="7D0ABA11" w14:textId="11F95A99" w:rsidR="005620BB" w:rsidRDefault="005620BB" w:rsidP="005620BB">
      <w:pPr>
        <w:ind w:firstLine="720"/>
        <w:rPr>
          <w:rFonts w:ascii="Arial" w:eastAsia="Times New Roman,DejaVuSansConde" w:hAnsi="Arial" w:cs="Arial"/>
          <w:sz w:val="22"/>
          <w:szCs w:val="22"/>
        </w:rPr>
      </w:pPr>
      <w:r>
        <w:rPr>
          <w:rFonts w:ascii="Arial" w:eastAsia="Times New Roman,DejaVuSansConde" w:hAnsi="Arial" w:cs="Arial"/>
          <w:sz w:val="22"/>
          <w:szCs w:val="22"/>
        </w:rPr>
        <w:t xml:space="preserve">2a. </w:t>
      </w:r>
      <w:proofErr w:type="gramStart"/>
      <w:r>
        <w:rPr>
          <w:rFonts w:ascii="Arial" w:eastAsia="Times New Roman,DejaVuSansConde" w:hAnsi="Arial" w:cs="Arial"/>
          <w:sz w:val="22"/>
          <w:szCs w:val="22"/>
        </w:rPr>
        <w:t>On</w:t>
      </w:r>
      <w:proofErr w:type="gramEnd"/>
      <w:r>
        <w:rPr>
          <w:rFonts w:ascii="Arial" w:eastAsia="Times New Roman,DejaVuSansConde" w:hAnsi="Arial" w:cs="Arial"/>
          <w:sz w:val="22"/>
          <w:szCs w:val="22"/>
        </w:rPr>
        <w:t xml:space="preserve"> what date did the rash start? </w:t>
      </w:r>
    </w:p>
    <w:p w14:paraId="1F912905" w14:textId="77777777" w:rsidR="005620BB" w:rsidRDefault="005620BB" w:rsidP="005620BB">
      <w:pPr>
        <w:ind w:firstLine="720"/>
        <w:rPr>
          <w:rFonts w:ascii="Arial" w:eastAsia="Times New Roman,DejaVuSansConde" w:hAnsi="Arial" w:cs="Arial"/>
          <w:sz w:val="22"/>
          <w:szCs w:val="22"/>
        </w:rPr>
      </w:pPr>
    </w:p>
    <w:p w14:paraId="1EDF6EA0" w14:textId="261566EA" w:rsidR="005620BB" w:rsidRPr="0038187D" w:rsidRDefault="005620BB" w:rsidP="005620BB">
      <w:pPr>
        <w:ind w:left="720" w:firstLine="720"/>
        <w:rPr>
          <w:rFonts w:ascii="Arial" w:hAnsi="Arial" w:cs="Arial"/>
          <w:sz w:val="22"/>
          <w:szCs w:val="22"/>
          <w:lang w:val="es-ES" w:eastAsia="zh-CN"/>
        </w:rPr>
      </w:pPr>
      <w:r w:rsidRPr="0038187D">
        <w:rPr>
          <w:rFonts w:ascii="Arial" w:hAnsi="Arial" w:cs="Arial"/>
          <w:sz w:val="22"/>
          <w:szCs w:val="22"/>
          <w:lang w:val="es-ES" w:eastAsia="zh-CN"/>
        </w:rPr>
        <w:t>__ __/__ __ /__ __ __ __</w:t>
      </w:r>
      <w:r w:rsidRPr="0038187D">
        <w:rPr>
          <w:rFonts w:ascii="Arial" w:hAnsi="Arial" w:cs="Arial"/>
          <w:sz w:val="22"/>
          <w:szCs w:val="22"/>
          <w:lang w:val="es-ES" w:eastAsia="zh-CN"/>
        </w:rPr>
        <w:tab/>
      </w:r>
      <w:r w:rsidRPr="00274983">
        <w:rPr>
          <w:rFonts w:ascii="Arial" w:hAnsi="Arial" w:cs="Arial"/>
          <w:noProof/>
          <w:sz w:val="22"/>
          <w:szCs w:val="22"/>
        </w:rPr>
        <w:sym w:font="Wingdings" w:char="F0A8"/>
      </w:r>
      <w:r>
        <w:rPr>
          <w:rFonts w:ascii="Arial" w:hAnsi="Arial" w:cs="Arial"/>
          <w:noProof/>
          <w:sz w:val="22"/>
          <w:szCs w:val="22"/>
          <w:vertAlign w:val="subscript"/>
          <w:lang w:val="es-ES"/>
        </w:rPr>
        <w:t>77</w:t>
      </w:r>
      <w:r w:rsidRPr="0038187D">
        <w:rPr>
          <w:rFonts w:ascii="Arial" w:eastAsia="Times New Roman,DejaVuSansConde" w:hAnsi="Arial" w:cs="Arial"/>
          <w:sz w:val="22"/>
          <w:szCs w:val="22"/>
          <w:lang w:val="es-ES"/>
        </w:rPr>
        <w:t xml:space="preserve"> </w:t>
      </w:r>
      <w:proofErr w:type="spellStart"/>
      <w:r w:rsidRPr="005620BB">
        <w:rPr>
          <w:rFonts w:ascii="Arial" w:eastAsia="Times New Roman,DejaVuSansConde" w:hAnsi="Arial" w:cs="Arial"/>
          <w:sz w:val="22"/>
          <w:szCs w:val="22"/>
          <w:lang w:val="es-ES"/>
        </w:rPr>
        <w:t>Don’t</w:t>
      </w:r>
      <w:proofErr w:type="spellEnd"/>
      <w:r w:rsidRPr="005620BB">
        <w:rPr>
          <w:rFonts w:ascii="Arial" w:eastAsia="Times New Roman,DejaVuSansConde" w:hAnsi="Arial" w:cs="Arial"/>
          <w:sz w:val="22"/>
          <w:szCs w:val="22"/>
          <w:lang w:val="es-ES"/>
        </w:rPr>
        <w:t xml:space="preserve"> </w:t>
      </w:r>
      <w:proofErr w:type="spellStart"/>
      <w:r w:rsidRPr="005620BB">
        <w:rPr>
          <w:rFonts w:ascii="Arial" w:eastAsia="Times New Roman,DejaVuSansConde" w:hAnsi="Arial" w:cs="Arial"/>
          <w:sz w:val="22"/>
          <w:szCs w:val="22"/>
          <w:lang w:val="es-ES"/>
        </w:rPr>
        <w:t>know</w:t>
      </w:r>
      <w:proofErr w:type="spellEnd"/>
      <w:r w:rsidRPr="005620BB">
        <w:rPr>
          <w:rFonts w:ascii="Arial" w:eastAsia="Times New Roman,DejaVuSansConde" w:hAnsi="Arial" w:cs="Arial"/>
          <w:sz w:val="22"/>
          <w:szCs w:val="22"/>
          <w:lang w:val="es-ES"/>
        </w:rPr>
        <w:t xml:space="preserve">    </w:t>
      </w:r>
      <w:r w:rsidRPr="005620BB">
        <w:rPr>
          <w:rFonts w:ascii="Arial" w:hAnsi="Arial" w:cs="Arial"/>
          <w:noProof/>
          <w:sz w:val="22"/>
          <w:szCs w:val="22"/>
        </w:rPr>
        <w:sym w:font="Wingdings" w:char="F0A8"/>
      </w:r>
      <w:r w:rsidRPr="005620BB">
        <w:rPr>
          <w:rFonts w:ascii="Arial" w:hAnsi="Arial" w:cs="Arial"/>
          <w:noProof/>
          <w:sz w:val="22"/>
          <w:szCs w:val="22"/>
          <w:vertAlign w:val="subscript"/>
          <w:lang w:val="es-ES"/>
        </w:rPr>
        <w:t>88</w:t>
      </w:r>
      <w:r w:rsidRPr="005620BB">
        <w:rPr>
          <w:rFonts w:ascii="Arial" w:eastAsia="Times New Roman,DejaVuSansConde" w:hAnsi="Arial" w:cs="Arial"/>
          <w:sz w:val="22"/>
          <w:szCs w:val="22"/>
          <w:lang w:val="es-ES"/>
        </w:rPr>
        <w:t xml:space="preserve"> </w:t>
      </w:r>
      <w:proofErr w:type="spellStart"/>
      <w:r w:rsidRPr="005620BB">
        <w:rPr>
          <w:rFonts w:ascii="Arial" w:eastAsia="Times New Roman,DejaVuSansConde" w:hAnsi="Arial" w:cs="Arial"/>
          <w:sz w:val="22"/>
          <w:szCs w:val="22"/>
          <w:lang w:val="es-ES"/>
        </w:rPr>
        <w:t>Refuse</w:t>
      </w:r>
      <w:proofErr w:type="spellEnd"/>
    </w:p>
    <w:p w14:paraId="7CA3A060" w14:textId="77777777" w:rsidR="005620BB" w:rsidRPr="001F0065" w:rsidRDefault="005620BB" w:rsidP="005620BB">
      <w:pPr>
        <w:ind w:firstLine="720"/>
        <w:rPr>
          <w:rFonts w:ascii="Arial" w:hAnsi="Arial" w:cs="Arial"/>
          <w:sz w:val="22"/>
          <w:szCs w:val="22"/>
          <w:lang w:val="es-CO"/>
        </w:rPr>
      </w:pPr>
      <w:r w:rsidRPr="001F0065">
        <w:rPr>
          <w:rFonts w:ascii="Arial" w:hAnsi="Arial" w:cs="Arial"/>
          <w:sz w:val="22"/>
          <w:szCs w:val="22"/>
          <w:lang w:val="es-CO"/>
        </w:rPr>
        <w:t xml:space="preserve">            M   </w:t>
      </w:r>
      <w:proofErr w:type="spellStart"/>
      <w:r w:rsidRPr="001F0065">
        <w:rPr>
          <w:rFonts w:ascii="Arial" w:hAnsi="Arial" w:cs="Arial"/>
          <w:sz w:val="22"/>
          <w:szCs w:val="22"/>
          <w:lang w:val="es-CO"/>
        </w:rPr>
        <w:t>M</w:t>
      </w:r>
      <w:proofErr w:type="spellEnd"/>
      <w:r w:rsidRPr="001F0065">
        <w:rPr>
          <w:rFonts w:ascii="Arial" w:hAnsi="Arial" w:cs="Arial"/>
          <w:sz w:val="22"/>
          <w:szCs w:val="22"/>
          <w:lang w:val="es-CO"/>
        </w:rPr>
        <w:t xml:space="preserve">  D  </w:t>
      </w:r>
      <w:proofErr w:type="spellStart"/>
      <w:r w:rsidRPr="001F0065">
        <w:rPr>
          <w:rFonts w:ascii="Arial" w:hAnsi="Arial" w:cs="Arial"/>
          <w:sz w:val="22"/>
          <w:szCs w:val="22"/>
          <w:lang w:val="es-CO"/>
        </w:rPr>
        <w:t>D</w:t>
      </w:r>
      <w:proofErr w:type="spellEnd"/>
      <w:r w:rsidRPr="001F0065">
        <w:rPr>
          <w:rFonts w:ascii="Arial" w:hAnsi="Arial" w:cs="Arial"/>
          <w:sz w:val="22"/>
          <w:szCs w:val="22"/>
          <w:lang w:val="es-CO"/>
        </w:rPr>
        <w:t xml:space="preserve">   Y   </w:t>
      </w:r>
      <w:proofErr w:type="spellStart"/>
      <w:r w:rsidRPr="001F0065">
        <w:rPr>
          <w:rFonts w:ascii="Arial" w:hAnsi="Arial" w:cs="Arial"/>
          <w:sz w:val="22"/>
          <w:szCs w:val="22"/>
          <w:lang w:val="es-CO"/>
        </w:rPr>
        <w:t>Y</w:t>
      </w:r>
      <w:proofErr w:type="spellEnd"/>
      <w:r w:rsidRPr="001F0065">
        <w:rPr>
          <w:rFonts w:ascii="Arial" w:hAnsi="Arial" w:cs="Arial"/>
          <w:sz w:val="22"/>
          <w:szCs w:val="22"/>
          <w:lang w:val="es-CO"/>
        </w:rPr>
        <w:t xml:space="preserve">   </w:t>
      </w:r>
      <w:proofErr w:type="spellStart"/>
      <w:r w:rsidRPr="001F0065">
        <w:rPr>
          <w:rFonts w:ascii="Arial" w:hAnsi="Arial" w:cs="Arial"/>
          <w:sz w:val="22"/>
          <w:szCs w:val="22"/>
          <w:lang w:val="es-CO"/>
        </w:rPr>
        <w:t>Y</w:t>
      </w:r>
      <w:proofErr w:type="spellEnd"/>
      <w:r w:rsidRPr="001F0065">
        <w:rPr>
          <w:rFonts w:ascii="Arial" w:hAnsi="Arial" w:cs="Arial"/>
          <w:sz w:val="22"/>
          <w:szCs w:val="22"/>
          <w:lang w:val="es-CO"/>
        </w:rPr>
        <w:t xml:space="preserve">   </w:t>
      </w:r>
      <w:proofErr w:type="spellStart"/>
      <w:r w:rsidRPr="001F0065">
        <w:rPr>
          <w:rFonts w:ascii="Arial" w:hAnsi="Arial" w:cs="Arial"/>
          <w:sz w:val="22"/>
          <w:szCs w:val="22"/>
          <w:lang w:val="es-CO"/>
        </w:rPr>
        <w:t>Y</w:t>
      </w:r>
      <w:proofErr w:type="spellEnd"/>
    </w:p>
    <w:p w14:paraId="2C4C822E" w14:textId="77777777" w:rsidR="005620BB" w:rsidRPr="001F0065"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lang w:val="es-CO"/>
        </w:rPr>
      </w:pPr>
    </w:p>
    <w:p w14:paraId="0E2AE991" w14:textId="6135E330"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r>
        <w:rPr>
          <w:rFonts w:ascii="Arial" w:hAnsi="Arial" w:cs="Arial"/>
          <w:sz w:val="22"/>
          <w:szCs w:val="22"/>
        </w:rPr>
        <w:t>2b. How many days did it last?</w:t>
      </w:r>
    </w:p>
    <w:p w14:paraId="1F4F24C3"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A421273" w14:textId="64F973AD" w:rsidR="005620BB" w:rsidRDefault="005620BB" w:rsidP="005620BB">
      <w:pPr>
        <w:ind w:left="720" w:firstLine="720"/>
        <w:rPr>
          <w:rFonts w:ascii="Arial" w:eastAsia="Times New Roman,DejaVuSansConde" w:hAnsi="Arial" w:cs="Arial"/>
          <w:i/>
          <w:sz w:val="22"/>
          <w:szCs w:val="22"/>
        </w:rPr>
      </w:pPr>
      <w:r w:rsidRPr="00C27D11">
        <w:rPr>
          <w:rFonts w:ascii="Arial" w:hAnsi="Arial" w:cs="Arial"/>
          <w:noProof/>
          <w:sz w:val="22"/>
          <w:szCs w:val="22"/>
        </w:rPr>
        <w:t>_________ days</w:t>
      </w:r>
      <w:r w:rsidRPr="00C27D11">
        <w:rPr>
          <w:rFonts w:ascii="Arial" w:hAnsi="Arial" w:cs="Arial"/>
          <w:noProof/>
          <w:sz w:val="22"/>
          <w:szCs w:val="22"/>
        </w:rPr>
        <w:tab/>
      </w:r>
      <w:r w:rsidRPr="00C27D11">
        <w:rPr>
          <w:rFonts w:ascii="Arial" w:hAnsi="Arial" w:cs="Arial"/>
          <w:noProof/>
          <w:sz w:val="22"/>
          <w:szCs w:val="22"/>
        </w:rPr>
        <w:sym w:font="Wingdings" w:char="F0A8"/>
      </w:r>
      <w:r>
        <w:rPr>
          <w:rFonts w:ascii="Arial" w:hAnsi="Arial" w:cs="Arial"/>
          <w:noProof/>
          <w:sz w:val="22"/>
          <w:szCs w:val="22"/>
          <w:vertAlign w:val="subscript"/>
        </w:rPr>
        <w:t>66</w:t>
      </w:r>
      <w:r w:rsidRPr="00C27D11">
        <w:rPr>
          <w:rFonts w:ascii="Arial" w:eastAsia="Times New Roman,DejaVuSansConde" w:hAnsi="Arial" w:cs="Arial"/>
          <w:sz w:val="22"/>
          <w:szCs w:val="22"/>
        </w:rPr>
        <w:t xml:space="preserve"> </w:t>
      </w:r>
      <w:proofErr w:type="gramStart"/>
      <w:r w:rsidRPr="00C27D11">
        <w:rPr>
          <w:rFonts w:ascii="Arial" w:eastAsia="Times New Roman,DejaVuSansConde" w:hAnsi="Arial" w:cs="Arial"/>
          <w:sz w:val="22"/>
          <w:szCs w:val="22"/>
        </w:rPr>
        <w:t>Still</w:t>
      </w:r>
      <w:proofErr w:type="gramEnd"/>
      <w:r w:rsidRPr="00C27D11">
        <w:rPr>
          <w:rFonts w:ascii="Arial" w:eastAsia="Times New Roman,DejaVuSansConde" w:hAnsi="Arial" w:cs="Arial"/>
          <w:sz w:val="22"/>
          <w:szCs w:val="22"/>
        </w:rPr>
        <w:t xml:space="preserve"> ongoing    </w:t>
      </w:r>
      <w:r w:rsidRPr="00C27D11">
        <w:rPr>
          <w:rFonts w:ascii="Arial" w:hAnsi="Arial" w:cs="Arial"/>
          <w:noProof/>
          <w:sz w:val="22"/>
          <w:szCs w:val="22"/>
        </w:rPr>
        <w:sym w:font="Wingdings" w:char="F0A8"/>
      </w:r>
      <w:r>
        <w:rPr>
          <w:rFonts w:ascii="Arial" w:hAnsi="Arial" w:cs="Arial"/>
          <w:noProof/>
          <w:sz w:val="22"/>
          <w:szCs w:val="22"/>
          <w:vertAlign w:val="subscript"/>
        </w:rPr>
        <w:t>77</w:t>
      </w:r>
      <w:r w:rsidRPr="00C27D11">
        <w:rPr>
          <w:rFonts w:ascii="Arial" w:eastAsia="Times New Roman,DejaVuSansConde" w:hAnsi="Arial" w:cs="Arial"/>
          <w:sz w:val="22"/>
          <w:szCs w:val="22"/>
        </w:rPr>
        <w:t xml:space="preserve"> </w:t>
      </w:r>
      <w:r w:rsidRPr="005620BB">
        <w:rPr>
          <w:rFonts w:ascii="Arial" w:eastAsia="Times New Roman,DejaVuSansConde" w:hAnsi="Arial" w:cs="Arial"/>
          <w:sz w:val="22"/>
          <w:szCs w:val="22"/>
        </w:rPr>
        <w:t xml:space="preserve">Don’t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13CA95CE" w14:textId="77777777" w:rsidR="005620BB" w:rsidRPr="00E42E84"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p>
    <w:p w14:paraId="5DE1B303" w14:textId="77777777" w:rsidR="005620BB" w:rsidRPr="00E42E84"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p>
    <w:p w14:paraId="369D5641" w14:textId="64E4A415" w:rsidR="005620BB" w:rsidRPr="0000033D"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r>
        <w:rPr>
          <w:rFonts w:ascii="Arial" w:hAnsi="Arial" w:cs="Arial"/>
          <w:sz w:val="22"/>
          <w:szCs w:val="22"/>
        </w:rPr>
        <w:t xml:space="preserve">2c. </w:t>
      </w:r>
      <w:proofErr w:type="gramStart"/>
      <w:r>
        <w:rPr>
          <w:rFonts w:ascii="Arial" w:hAnsi="Arial" w:cs="Arial"/>
          <w:sz w:val="22"/>
          <w:szCs w:val="22"/>
        </w:rPr>
        <w:t>When</w:t>
      </w:r>
      <w:proofErr w:type="gramEnd"/>
      <w:r>
        <w:rPr>
          <w:rFonts w:ascii="Arial" w:hAnsi="Arial" w:cs="Arial"/>
          <w:sz w:val="22"/>
          <w:szCs w:val="22"/>
        </w:rPr>
        <w:t xml:space="preserve"> you had the rash, was it itchy?</w:t>
      </w:r>
    </w:p>
    <w:p w14:paraId="4D02BF20"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7D6AFB59" w14:textId="2F16CA18" w:rsidR="005620BB" w:rsidRDefault="005620BB" w:rsidP="005620BB">
      <w:pPr>
        <w:ind w:left="720" w:firstLine="720"/>
        <w:rPr>
          <w:rFonts w:ascii="Arial" w:eastAsia="Times New Roman,DejaVuSansConde" w:hAnsi="Arial" w:cs="Arial"/>
          <w:i/>
          <w:sz w:val="22"/>
          <w:szCs w:val="22"/>
        </w:rPr>
      </w:pPr>
      <w:r w:rsidRPr="00F56029">
        <w:rPr>
          <w:rFonts w:ascii="Arial" w:hAnsi="Arial" w:cs="Arial"/>
          <w:noProof/>
          <w:sz w:val="22"/>
          <w:szCs w:val="22"/>
        </w:rPr>
        <w:sym w:font="Wingdings" w:char="F0A8"/>
      </w:r>
      <w:r w:rsidRPr="00F56029">
        <w:rPr>
          <w:rFonts w:ascii="Arial" w:hAnsi="Arial" w:cs="Arial"/>
          <w:noProof/>
          <w:sz w:val="22"/>
          <w:szCs w:val="22"/>
          <w:vertAlign w:val="subscript"/>
        </w:rPr>
        <w:t>1</w:t>
      </w:r>
      <w:r w:rsidRPr="00F56029">
        <w:rPr>
          <w:rFonts w:ascii="Arial" w:hAnsi="Arial" w:cs="Arial"/>
          <w:noProof/>
          <w:sz w:val="22"/>
          <w:szCs w:val="22"/>
        </w:rPr>
        <w:t xml:space="preserve"> Y</w:t>
      </w:r>
      <w:r>
        <w:rPr>
          <w:rFonts w:ascii="Arial" w:hAnsi="Arial" w:cs="Arial"/>
          <w:noProof/>
          <w:sz w:val="22"/>
          <w:szCs w:val="22"/>
        </w:rPr>
        <w:t>es</w:t>
      </w:r>
      <w:r w:rsidRPr="00F56029">
        <w:rPr>
          <w:rFonts w:ascii="Arial" w:hAnsi="Arial" w:cs="Arial"/>
          <w:noProof/>
          <w:sz w:val="22"/>
          <w:szCs w:val="22"/>
        </w:rPr>
        <w:t xml:space="preserve">    </w:t>
      </w:r>
      <w:r w:rsidR="00370AF2" w:rsidRPr="00F56029">
        <w:rPr>
          <w:rFonts w:ascii="Arial" w:hAnsi="Arial" w:cs="Arial"/>
          <w:noProof/>
          <w:sz w:val="22"/>
          <w:szCs w:val="22"/>
        </w:rPr>
        <w:sym w:font="Wingdings" w:char="F0A8"/>
      </w:r>
      <w:r w:rsidR="00370AF2" w:rsidRPr="00F56029">
        <w:rPr>
          <w:rFonts w:ascii="Arial" w:hAnsi="Arial" w:cs="Arial"/>
          <w:noProof/>
          <w:sz w:val="22"/>
          <w:szCs w:val="22"/>
          <w:vertAlign w:val="subscript"/>
        </w:rPr>
        <w:t>0</w:t>
      </w:r>
      <w:r w:rsidR="00370AF2" w:rsidRPr="00F56029">
        <w:rPr>
          <w:rFonts w:ascii="Arial" w:hAnsi="Arial" w:cs="Arial"/>
          <w:noProof/>
          <w:sz w:val="22"/>
          <w:szCs w:val="22"/>
        </w:rPr>
        <w:t xml:space="preserve"> N</w:t>
      </w:r>
      <w:r w:rsidR="00370AF2">
        <w:rPr>
          <w:rFonts w:ascii="Arial" w:hAnsi="Arial" w:cs="Arial"/>
          <w:noProof/>
          <w:sz w:val="22"/>
          <w:szCs w:val="22"/>
        </w:rPr>
        <w:t>o</w:t>
      </w:r>
      <w:r w:rsidR="00370AF2"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5620BB">
        <w:rPr>
          <w:rFonts w:ascii="Arial" w:eastAsia="Times New Roman,DejaVuSansConde" w:hAnsi="Arial" w:cs="Arial"/>
          <w:sz w:val="22"/>
          <w:szCs w:val="22"/>
        </w:rPr>
        <w:t>Don’t</w:t>
      </w:r>
      <w:proofErr w:type="gramEnd"/>
      <w:r w:rsidRPr="005620BB">
        <w:rPr>
          <w:rFonts w:ascii="Arial" w:eastAsia="Times New Roman,DejaVuSansConde" w:hAnsi="Arial" w:cs="Arial"/>
          <w:sz w:val="22"/>
          <w:szCs w:val="22"/>
        </w:rPr>
        <w:t xml:space="preserve">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0C39858A" w14:textId="77777777" w:rsidR="005620BB" w:rsidRDefault="005620BB" w:rsidP="005620BB">
      <w:pPr>
        <w:ind w:left="720" w:firstLine="720"/>
        <w:rPr>
          <w:rFonts w:ascii="Arial" w:eastAsia="Times New Roman,DejaVuSansConde" w:hAnsi="Arial" w:cs="Arial"/>
          <w:i/>
          <w:sz w:val="22"/>
          <w:szCs w:val="22"/>
        </w:rPr>
      </w:pPr>
    </w:p>
    <w:p w14:paraId="15C4AA85" w14:textId="337A9093" w:rsidR="005620BB" w:rsidRPr="0000033D"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Arial" w:hAnsi="Arial" w:cs="Arial"/>
          <w:sz w:val="22"/>
          <w:szCs w:val="22"/>
        </w:rPr>
      </w:pPr>
      <w:r>
        <w:rPr>
          <w:rFonts w:ascii="Arial" w:hAnsi="Arial" w:cs="Arial"/>
          <w:sz w:val="22"/>
          <w:szCs w:val="22"/>
        </w:rPr>
        <w:t>2d. When you had the rash, what did it look like?</w:t>
      </w:r>
    </w:p>
    <w:p w14:paraId="34CE6A50"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DD1492A" w14:textId="3AAA3DB8" w:rsidR="005620BB" w:rsidRDefault="005620BB" w:rsidP="005620BB">
      <w:pPr>
        <w:ind w:left="720" w:firstLine="720"/>
        <w:rPr>
          <w:rFonts w:ascii="Arial" w:hAnsi="Arial" w:cs="Arial"/>
          <w:noProof/>
        </w:rPr>
      </w:pPr>
      <w:r w:rsidRPr="00F56029">
        <w:rPr>
          <w:rFonts w:ascii="Arial" w:hAnsi="Arial" w:cs="Arial"/>
          <w:noProof/>
          <w:sz w:val="22"/>
          <w:szCs w:val="22"/>
        </w:rPr>
        <w:sym w:font="Wingdings" w:char="F0A8"/>
      </w:r>
      <w:r w:rsidRPr="00F56029">
        <w:rPr>
          <w:rFonts w:ascii="Arial" w:hAnsi="Arial" w:cs="Arial"/>
          <w:noProof/>
          <w:sz w:val="22"/>
          <w:szCs w:val="22"/>
          <w:vertAlign w:val="subscript"/>
        </w:rPr>
        <w:t>0</w:t>
      </w:r>
      <w:r>
        <w:rPr>
          <w:rFonts w:ascii="Arial" w:hAnsi="Arial" w:cs="Arial"/>
          <w:noProof/>
          <w:sz w:val="22"/>
          <w:szCs w:val="22"/>
        </w:rPr>
        <w:t xml:space="preserve"> Bumpy</w:t>
      </w:r>
      <w:r w:rsidRPr="00F56029">
        <w:rPr>
          <w:rFonts w:ascii="Arial" w:hAnsi="Arial" w:cs="Arial"/>
          <w:noProof/>
          <w:sz w:val="22"/>
          <w:szCs w:val="22"/>
        </w:rPr>
        <w:t xml:space="preserve">     </w:t>
      </w:r>
      <w:r w:rsidRPr="00F56029">
        <w:rPr>
          <w:rFonts w:ascii="Arial" w:hAnsi="Arial" w:cs="Arial"/>
          <w:noProof/>
          <w:sz w:val="22"/>
          <w:szCs w:val="22"/>
        </w:rPr>
        <w:sym w:font="Wingdings" w:char="F0A8"/>
      </w:r>
      <w:r w:rsidRPr="00F56029">
        <w:rPr>
          <w:rFonts w:ascii="Arial" w:hAnsi="Arial" w:cs="Arial"/>
          <w:noProof/>
          <w:sz w:val="22"/>
          <w:szCs w:val="22"/>
          <w:vertAlign w:val="subscript"/>
        </w:rPr>
        <w:t>1</w:t>
      </w:r>
      <w:r>
        <w:rPr>
          <w:rFonts w:ascii="Arial" w:hAnsi="Arial" w:cs="Arial"/>
          <w:noProof/>
          <w:sz w:val="22"/>
          <w:szCs w:val="22"/>
        </w:rPr>
        <w:t xml:space="preserve"> Blotchy</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eastAsia="Times New Roman,DejaVuSansConde" w:hAnsi="Arial" w:cs="Arial"/>
          <w:sz w:val="22"/>
          <w:szCs w:val="22"/>
        </w:rPr>
        <w:t xml:space="preserve"> </w:t>
      </w:r>
      <w:r>
        <w:rPr>
          <w:rFonts w:ascii="Arial" w:eastAsia="Times New Roman,DejaVuSansConde" w:hAnsi="Arial" w:cs="Arial"/>
          <w:sz w:val="22"/>
          <w:szCs w:val="22"/>
        </w:rPr>
        <w:t>Other</w:t>
      </w:r>
      <w:r w:rsidRPr="00F56029">
        <w:rPr>
          <w:rFonts w:ascii="Arial" w:eastAsia="Times New Roman,DejaVuSansConde" w:hAnsi="Arial" w:cs="Arial"/>
          <w:sz w:val="22"/>
          <w:szCs w:val="22"/>
        </w:rPr>
        <w:t xml:space="preserve">  </w:t>
      </w:r>
      <w:r>
        <w:rPr>
          <w:rFonts w:ascii="Arial" w:eastAsia="Times New Roman,DejaVuSansConde" w:hAnsi="Arial" w:cs="Arial"/>
          <w:sz w:val="22"/>
          <w:szCs w:val="22"/>
        </w:rPr>
        <w:t xml:space="preserve"> </w:t>
      </w:r>
      <w:r w:rsidRPr="00F56029">
        <w:rPr>
          <w:rFonts w:ascii="Arial" w:eastAsia="Times New Roman,DejaVuSansConde" w:hAnsi="Arial" w:cs="Arial"/>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5620BB">
        <w:rPr>
          <w:rFonts w:ascii="Arial" w:eastAsia="Times New Roman,DejaVuSansConde" w:hAnsi="Arial" w:cs="Arial"/>
          <w:sz w:val="22"/>
          <w:szCs w:val="22"/>
        </w:rPr>
        <w:t>Don’t</w:t>
      </w:r>
      <w:proofErr w:type="gramEnd"/>
      <w:r w:rsidRPr="005620BB">
        <w:rPr>
          <w:rFonts w:ascii="Arial" w:eastAsia="Times New Roman,DejaVuSansConde" w:hAnsi="Arial" w:cs="Arial"/>
          <w:sz w:val="22"/>
          <w:szCs w:val="22"/>
        </w:rPr>
        <w:t xml:space="preserve">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10F0C2C0"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noProof/>
        </w:rPr>
      </w:pPr>
    </w:p>
    <w:p w14:paraId="7F6C0834"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6E83A587" w14:textId="77E754E8" w:rsidR="005620BB" w:rsidRPr="00C27D11"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 w:val="22"/>
          <w:szCs w:val="22"/>
        </w:rPr>
      </w:pPr>
      <w:r>
        <w:rPr>
          <w:rFonts w:ascii="Arial" w:hAnsi="Arial" w:cs="Arial"/>
          <w:sz w:val="22"/>
          <w:szCs w:val="22"/>
        </w:rPr>
        <w:tab/>
        <w:t xml:space="preserve">2e. Where was the rash? </w:t>
      </w:r>
      <w:r w:rsidRPr="00C27D11">
        <w:rPr>
          <w:rFonts w:ascii="Arial" w:hAnsi="Arial" w:cs="Arial"/>
          <w:i/>
          <w:sz w:val="22"/>
          <w:szCs w:val="22"/>
        </w:rPr>
        <w:t>(Check all that apply)</w:t>
      </w:r>
    </w:p>
    <w:p w14:paraId="4B7228F3"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7599C452" w14:textId="77777777" w:rsidR="005620BB" w:rsidRDefault="005620BB" w:rsidP="005620BB">
      <w:pPr>
        <w:ind w:firstLine="720"/>
        <w:rPr>
          <w:rFonts w:ascii="Arial" w:hAnsi="Arial" w:cs="Arial"/>
          <w:noProof/>
          <w:sz w:val="22"/>
          <w:szCs w:val="22"/>
        </w:rPr>
      </w:pPr>
      <w:r>
        <w:rPr>
          <w:rFonts w:ascii="Arial" w:hAnsi="Arial" w:cs="Arial"/>
          <w:sz w:val="22"/>
          <w:szCs w:val="22"/>
        </w:rPr>
        <w:tab/>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 xml:space="preserve">Face     </w:t>
      </w: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hAnsi="Arial" w:cs="Arial"/>
          <w:noProof/>
          <w:sz w:val="22"/>
          <w:szCs w:val="22"/>
        </w:rPr>
        <w:t xml:space="preserve"> </w:t>
      </w:r>
      <w:r>
        <w:rPr>
          <w:rFonts w:ascii="Arial" w:hAnsi="Arial" w:cs="Arial"/>
          <w:noProof/>
          <w:sz w:val="22"/>
          <w:szCs w:val="22"/>
        </w:rPr>
        <w:t xml:space="preserve">Neck     </w:t>
      </w:r>
      <w:r w:rsidRPr="00F56029">
        <w:rPr>
          <w:rFonts w:ascii="Arial" w:hAnsi="Arial" w:cs="Arial"/>
          <w:noProof/>
          <w:sz w:val="22"/>
          <w:szCs w:val="22"/>
        </w:rPr>
        <w:sym w:font="Wingdings" w:char="F0A8"/>
      </w:r>
      <w:r>
        <w:rPr>
          <w:rFonts w:ascii="Arial" w:hAnsi="Arial" w:cs="Arial"/>
          <w:noProof/>
          <w:sz w:val="22"/>
          <w:szCs w:val="22"/>
          <w:vertAlign w:val="subscript"/>
        </w:rPr>
        <w:t>3</w:t>
      </w:r>
      <w:r w:rsidRPr="00F56029">
        <w:rPr>
          <w:rFonts w:ascii="Arial" w:hAnsi="Arial" w:cs="Arial"/>
          <w:noProof/>
          <w:sz w:val="22"/>
          <w:szCs w:val="22"/>
        </w:rPr>
        <w:t xml:space="preserve"> </w:t>
      </w:r>
      <w:r>
        <w:rPr>
          <w:rFonts w:ascii="Arial" w:hAnsi="Arial" w:cs="Arial"/>
          <w:noProof/>
          <w:sz w:val="22"/>
          <w:szCs w:val="22"/>
        </w:rPr>
        <w:t>Chest</w:t>
      </w:r>
      <w:r w:rsidRPr="00F56029">
        <w:rPr>
          <w:rFonts w:ascii="Arial" w:hAnsi="Arial" w:cs="Arial"/>
          <w:noProof/>
          <w:sz w:val="22"/>
          <w:szCs w:val="22"/>
        </w:rPr>
        <w:t xml:space="preserve"> </w:t>
      </w:r>
      <w:r>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4</w:t>
      </w:r>
      <w:r w:rsidRPr="00F56029">
        <w:rPr>
          <w:rFonts w:ascii="Arial" w:hAnsi="Arial" w:cs="Arial"/>
          <w:noProof/>
          <w:sz w:val="22"/>
          <w:szCs w:val="22"/>
        </w:rPr>
        <w:t xml:space="preserve"> </w:t>
      </w:r>
      <w:r>
        <w:rPr>
          <w:rFonts w:ascii="Arial" w:hAnsi="Arial" w:cs="Arial"/>
          <w:noProof/>
          <w:sz w:val="22"/>
          <w:szCs w:val="22"/>
        </w:rPr>
        <w:t xml:space="preserve">Stomach      </w:t>
      </w:r>
      <w:r w:rsidRPr="00F56029">
        <w:rPr>
          <w:rFonts w:ascii="Arial" w:hAnsi="Arial" w:cs="Arial"/>
          <w:noProof/>
          <w:sz w:val="22"/>
          <w:szCs w:val="22"/>
        </w:rPr>
        <w:sym w:font="Wingdings" w:char="F0A8"/>
      </w:r>
      <w:r>
        <w:rPr>
          <w:rFonts w:ascii="Arial" w:hAnsi="Arial" w:cs="Arial"/>
          <w:noProof/>
          <w:sz w:val="22"/>
          <w:szCs w:val="22"/>
          <w:vertAlign w:val="subscript"/>
        </w:rPr>
        <w:t>5</w:t>
      </w:r>
      <w:r w:rsidRPr="00F56029">
        <w:rPr>
          <w:rFonts w:ascii="Arial" w:hAnsi="Arial" w:cs="Arial"/>
          <w:noProof/>
          <w:sz w:val="22"/>
          <w:szCs w:val="22"/>
        </w:rPr>
        <w:t xml:space="preserve"> </w:t>
      </w:r>
      <w:r>
        <w:rPr>
          <w:rFonts w:ascii="Arial" w:hAnsi="Arial" w:cs="Arial"/>
          <w:noProof/>
          <w:sz w:val="22"/>
          <w:szCs w:val="22"/>
        </w:rPr>
        <w:t xml:space="preserve">Arms     </w:t>
      </w:r>
      <w:r w:rsidRPr="00F56029">
        <w:rPr>
          <w:rFonts w:ascii="Arial" w:hAnsi="Arial" w:cs="Arial"/>
          <w:noProof/>
          <w:sz w:val="22"/>
          <w:szCs w:val="22"/>
        </w:rPr>
        <w:sym w:font="Wingdings" w:char="F0A8"/>
      </w:r>
      <w:r>
        <w:rPr>
          <w:rFonts w:ascii="Arial" w:hAnsi="Arial" w:cs="Arial"/>
          <w:noProof/>
          <w:sz w:val="22"/>
          <w:szCs w:val="22"/>
          <w:vertAlign w:val="subscript"/>
        </w:rPr>
        <w:t>6</w:t>
      </w:r>
      <w:r w:rsidRPr="00F56029">
        <w:rPr>
          <w:rFonts w:ascii="Arial" w:hAnsi="Arial" w:cs="Arial"/>
          <w:noProof/>
          <w:sz w:val="22"/>
          <w:szCs w:val="22"/>
        </w:rPr>
        <w:t xml:space="preserve"> </w:t>
      </w:r>
      <w:r>
        <w:rPr>
          <w:rFonts w:ascii="Arial" w:hAnsi="Arial" w:cs="Arial"/>
          <w:noProof/>
          <w:sz w:val="22"/>
          <w:szCs w:val="22"/>
        </w:rPr>
        <w:t>Hands</w:t>
      </w:r>
    </w:p>
    <w:p w14:paraId="270D7A06" w14:textId="3732D30B" w:rsidR="005620BB" w:rsidRPr="00E42E84" w:rsidRDefault="005620BB" w:rsidP="005620BB">
      <w:pPr>
        <w:ind w:firstLine="720"/>
        <w:rPr>
          <w:rFonts w:ascii="Arial" w:eastAsia="Times New Roman" w:hAnsi="Arial" w:cs="Arial"/>
          <w:noProof/>
          <w:sz w:val="22"/>
          <w:szCs w:val="22"/>
        </w:rPr>
      </w:pPr>
      <w:r>
        <w:rPr>
          <w:rFonts w:ascii="Arial" w:hAnsi="Arial" w:cs="Arial"/>
          <w:sz w:val="22"/>
          <w:szCs w:val="22"/>
        </w:rPr>
        <w:tab/>
      </w:r>
      <w:r w:rsidRPr="00F56029">
        <w:rPr>
          <w:rFonts w:ascii="Arial" w:hAnsi="Arial" w:cs="Arial"/>
          <w:noProof/>
          <w:sz w:val="22"/>
          <w:szCs w:val="22"/>
        </w:rPr>
        <w:sym w:font="Wingdings" w:char="F0A8"/>
      </w:r>
      <w:r>
        <w:rPr>
          <w:rFonts w:ascii="Arial" w:hAnsi="Arial" w:cs="Arial"/>
          <w:noProof/>
          <w:sz w:val="22"/>
          <w:szCs w:val="22"/>
          <w:vertAlign w:val="subscript"/>
        </w:rPr>
        <w:t>7</w:t>
      </w:r>
      <w:r w:rsidRPr="00F56029">
        <w:rPr>
          <w:rFonts w:ascii="Arial" w:hAnsi="Arial" w:cs="Arial"/>
          <w:noProof/>
          <w:sz w:val="22"/>
          <w:szCs w:val="22"/>
        </w:rPr>
        <w:t xml:space="preserve"> </w:t>
      </w:r>
      <w:r>
        <w:rPr>
          <w:rFonts w:ascii="Arial" w:hAnsi="Arial" w:cs="Arial"/>
          <w:noProof/>
          <w:sz w:val="22"/>
          <w:szCs w:val="22"/>
        </w:rPr>
        <w:t>Back</w:t>
      </w:r>
      <w:r w:rsidRPr="00F56029">
        <w:rPr>
          <w:rFonts w:ascii="Arial" w:hAnsi="Arial" w:cs="Arial"/>
          <w:noProof/>
          <w:sz w:val="22"/>
          <w:szCs w:val="22"/>
        </w:rPr>
        <w:t xml:space="preserve"> </w:t>
      </w:r>
      <w:r>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8</w:t>
      </w:r>
      <w:r w:rsidRPr="00F56029">
        <w:rPr>
          <w:rFonts w:ascii="Arial" w:hAnsi="Arial" w:cs="Arial"/>
          <w:noProof/>
          <w:sz w:val="22"/>
          <w:szCs w:val="22"/>
        </w:rPr>
        <w:t xml:space="preserve"> </w:t>
      </w:r>
      <w:r>
        <w:rPr>
          <w:rFonts w:ascii="Arial" w:hAnsi="Arial" w:cs="Arial"/>
          <w:noProof/>
          <w:sz w:val="22"/>
          <w:szCs w:val="22"/>
        </w:rPr>
        <w:t xml:space="preserve">Legs     </w:t>
      </w:r>
      <w:r w:rsidRPr="00F56029">
        <w:rPr>
          <w:rFonts w:ascii="Arial" w:hAnsi="Arial" w:cs="Arial"/>
          <w:noProof/>
          <w:sz w:val="22"/>
          <w:szCs w:val="22"/>
        </w:rPr>
        <w:sym w:font="Wingdings" w:char="F0A8"/>
      </w:r>
      <w:r>
        <w:rPr>
          <w:rFonts w:ascii="Arial" w:hAnsi="Arial" w:cs="Arial"/>
          <w:noProof/>
          <w:sz w:val="22"/>
          <w:szCs w:val="22"/>
          <w:vertAlign w:val="subscript"/>
        </w:rPr>
        <w:t>9</w:t>
      </w:r>
      <w:r w:rsidRPr="00F56029">
        <w:rPr>
          <w:rFonts w:ascii="Arial" w:hAnsi="Arial" w:cs="Arial"/>
          <w:noProof/>
          <w:sz w:val="22"/>
          <w:szCs w:val="22"/>
        </w:rPr>
        <w:t xml:space="preserve"> </w:t>
      </w:r>
      <w:r>
        <w:rPr>
          <w:rFonts w:ascii="Arial" w:hAnsi="Arial" w:cs="Arial"/>
          <w:noProof/>
          <w:sz w:val="22"/>
          <w:szCs w:val="22"/>
        </w:rPr>
        <w:t xml:space="preserve">Feet       </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 xml:space="preserve">10 </w:t>
      </w:r>
      <w:r>
        <w:rPr>
          <w:rFonts w:ascii="Arial" w:hAnsi="Arial" w:cs="Arial"/>
          <w:noProof/>
          <w:sz w:val="22"/>
          <w:szCs w:val="22"/>
        </w:rPr>
        <w:t xml:space="preserve">All over my body  </w:t>
      </w:r>
      <w:r w:rsidRPr="00F56029">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sidRPr="005620BB">
        <w:rPr>
          <w:rFonts w:ascii="Arial" w:eastAsia="Times New Roman,DejaVuSansConde" w:hAnsi="Arial" w:cs="Arial"/>
          <w:sz w:val="22"/>
          <w:szCs w:val="22"/>
        </w:rPr>
        <w:t xml:space="preserve">Don’t </w:t>
      </w:r>
      <w:proofErr w:type="gramStart"/>
      <w:r w:rsidRPr="005620BB">
        <w:rPr>
          <w:rFonts w:ascii="Arial" w:eastAsia="Times New Roman,DejaVuSansConde" w:hAnsi="Arial" w:cs="Arial"/>
          <w:sz w:val="22"/>
          <w:szCs w:val="22"/>
        </w:rPr>
        <w:t xml:space="preserve">know  </w:t>
      </w:r>
      <w:proofErr w:type="gramEnd"/>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4B0EF1F3" w14:textId="77777777" w:rsidR="005620BB" w:rsidRPr="00E42E84"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sidRPr="00E42E84">
        <w:rPr>
          <w:rFonts w:ascii="Arial" w:hAnsi="Arial" w:cs="Arial"/>
          <w:sz w:val="22"/>
          <w:szCs w:val="22"/>
        </w:rPr>
        <w:tab/>
      </w:r>
    </w:p>
    <w:p w14:paraId="2CF38285" w14:textId="77777777" w:rsidR="000F7362" w:rsidRDefault="000F7362"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1E1D0CF7" w14:textId="783A0CDF"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sz w:val="22"/>
          <w:szCs w:val="22"/>
        </w:rPr>
      </w:pPr>
      <w:r>
        <w:rPr>
          <w:rFonts w:ascii="Arial" w:hAnsi="Arial" w:cs="Arial"/>
          <w:sz w:val="22"/>
          <w:szCs w:val="22"/>
        </w:rPr>
        <w:t xml:space="preserve">3. In the past 2 weeks, did you have red eyes lasting more than a couple of hours?    </w:t>
      </w:r>
      <w:r w:rsidRPr="005620BB">
        <w:rPr>
          <w:rFonts w:ascii="Arial" w:hAnsi="Arial" w:cs="Arial"/>
          <w:sz w:val="22"/>
          <w:szCs w:val="22"/>
        </w:rPr>
        <w:t xml:space="preserve"> </w:t>
      </w:r>
    </w:p>
    <w:p w14:paraId="331721EE" w14:textId="52C549F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ind w:left="270"/>
        <w:rPr>
          <w:rFonts w:ascii="Arial" w:eastAsia="Times New Roman,DejaVuSansConde" w:hAnsi="Arial" w:cs="Arial"/>
        </w:rPr>
      </w:pPr>
      <w:r w:rsidRPr="005620BB">
        <w:rPr>
          <w:rFonts w:ascii="Arial" w:hAnsi="Arial" w:cs="Arial"/>
          <w:noProof/>
          <w:sz w:val="22"/>
          <w:szCs w:val="22"/>
        </w:rPr>
        <w:sym w:font="Wingdings" w:char="F0A8"/>
      </w:r>
      <w:r w:rsidRPr="005620BB">
        <w:rPr>
          <w:rFonts w:ascii="Arial" w:hAnsi="Arial" w:cs="Arial"/>
          <w:noProof/>
          <w:sz w:val="22"/>
          <w:szCs w:val="22"/>
          <w:vertAlign w:val="subscript"/>
        </w:rPr>
        <w:t>1</w:t>
      </w:r>
      <w:r w:rsidRPr="005620BB">
        <w:rPr>
          <w:rFonts w:ascii="Arial" w:hAnsi="Arial" w:cs="Arial"/>
          <w:noProof/>
          <w:sz w:val="22"/>
          <w:szCs w:val="22"/>
        </w:rPr>
        <w:t xml:space="preserve"> Yes    </w:t>
      </w:r>
      <w:r w:rsidR="006B648F" w:rsidRPr="005620BB">
        <w:rPr>
          <w:rFonts w:ascii="Arial" w:hAnsi="Arial" w:cs="Arial"/>
          <w:noProof/>
          <w:sz w:val="22"/>
          <w:szCs w:val="22"/>
        </w:rPr>
        <w:sym w:font="Wingdings" w:char="F0A8"/>
      </w:r>
      <w:r w:rsidR="006B648F" w:rsidRPr="005620BB">
        <w:rPr>
          <w:rFonts w:ascii="Arial" w:hAnsi="Arial" w:cs="Arial"/>
          <w:noProof/>
          <w:sz w:val="22"/>
          <w:szCs w:val="22"/>
          <w:vertAlign w:val="subscript"/>
        </w:rPr>
        <w:t>0</w:t>
      </w:r>
      <w:r w:rsidR="006B648F" w:rsidRPr="005620BB">
        <w:rPr>
          <w:rFonts w:ascii="Arial" w:hAnsi="Arial" w:cs="Arial"/>
          <w:noProof/>
          <w:sz w:val="22"/>
          <w:szCs w:val="22"/>
        </w:rPr>
        <w:t xml:space="preserve"> No     </w:t>
      </w:r>
      <w:r w:rsidRPr="005620BB">
        <w:rPr>
          <w:rFonts w:ascii="Arial" w:hAnsi="Arial" w:cs="Arial"/>
          <w:noProof/>
          <w:sz w:val="22"/>
          <w:szCs w:val="22"/>
        </w:rPr>
        <w:sym w:font="Wingdings" w:char="F0A8"/>
      </w:r>
      <w:r w:rsidRPr="005620BB">
        <w:rPr>
          <w:rFonts w:ascii="Arial" w:hAnsi="Arial" w:cs="Arial"/>
          <w:noProof/>
          <w:sz w:val="22"/>
          <w:szCs w:val="22"/>
          <w:vertAlign w:val="subscript"/>
        </w:rPr>
        <w:t>77</w:t>
      </w:r>
      <w:r w:rsidRPr="005620BB">
        <w:rPr>
          <w:rFonts w:ascii="Arial" w:eastAsia="Times New Roman,DejaVuSansConde" w:hAnsi="Arial" w:cs="Arial"/>
          <w:sz w:val="22"/>
          <w:szCs w:val="22"/>
        </w:rPr>
        <w:t xml:space="preserve"> </w:t>
      </w:r>
      <w:proofErr w:type="gramStart"/>
      <w:r w:rsidRPr="005620BB">
        <w:rPr>
          <w:rFonts w:ascii="Arial" w:eastAsia="Times New Roman,DejaVuSansConde" w:hAnsi="Arial" w:cs="Arial"/>
          <w:sz w:val="22"/>
          <w:szCs w:val="22"/>
        </w:rPr>
        <w:t>Don’t</w:t>
      </w:r>
      <w:proofErr w:type="gramEnd"/>
      <w:r w:rsidRPr="005620BB">
        <w:rPr>
          <w:rFonts w:ascii="Arial" w:eastAsia="Times New Roman,DejaVuSansConde" w:hAnsi="Arial" w:cs="Arial"/>
          <w:sz w:val="22"/>
          <w:szCs w:val="22"/>
        </w:rPr>
        <w:t xml:space="preserve">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197D7A86" w14:textId="77777777" w:rsidR="005620BB" w:rsidRDefault="005620BB" w:rsidP="00562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eastAsia="Times New Roman,DejaVuSansConde" w:hAnsi="Arial" w:cs="Arial"/>
        </w:rPr>
        <w:t xml:space="preserve">   </w:t>
      </w:r>
      <w:r w:rsidRPr="005620BB">
        <w:rPr>
          <w:rFonts w:ascii="Arial" w:hAnsi="Arial" w:cs="Arial"/>
          <w:i/>
          <w:sz w:val="22"/>
          <w:szCs w:val="22"/>
          <w:u w:val="single"/>
        </w:rPr>
        <w:t xml:space="preserve"> If </w:t>
      </w:r>
      <w:proofErr w:type="gramStart"/>
      <w:r w:rsidRPr="005620BB">
        <w:rPr>
          <w:rFonts w:ascii="Arial" w:hAnsi="Arial" w:cs="Arial"/>
          <w:b/>
          <w:i/>
          <w:sz w:val="22"/>
          <w:szCs w:val="22"/>
          <w:u w:val="single"/>
        </w:rPr>
        <w:t>YES</w:t>
      </w:r>
      <w:r w:rsidRPr="005620BB">
        <w:rPr>
          <w:rFonts w:ascii="Arial" w:hAnsi="Arial" w:cs="Arial"/>
          <w:i/>
          <w:sz w:val="22"/>
          <w:szCs w:val="22"/>
          <w:u w:val="single"/>
        </w:rPr>
        <w:t xml:space="preserve"> </w:t>
      </w:r>
      <w:r w:rsidRPr="0000033D">
        <w:rPr>
          <w:rFonts w:ascii="Arial" w:hAnsi="Arial" w:cs="Arial"/>
          <w:i/>
          <w:sz w:val="22"/>
          <w:szCs w:val="22"/>
        </w:rPr>
        <w:t>:</w:t>
      </w:r>
      <w:proofErr w:type="gramEnd"/>
    </w:p>
    <w:p w14:paraId="6C6F2579" w14:textId="63FA9F4B" w:rsidR="00B51F51" w:rsidRDefault="00B51F51" w:rsidP="00B51F51">
      <w:pPr>
        <w:ind w:firstLine="720"/>
        <w:rPr>
          <w:rFonts w:ascii="Arial" w:eastAsia="Times New Roman,DejaVuSansConde" w:hAnsi="Arial" w:cs="Arial"/>
          <w:sz w:val="22"/>
          <w:szCs w:val="22"/>
        </w:rPr>
      </w:pPr>
      <w:r>
        <w:rPr>
          <w:rFonts w:ascii="Arial" w:eastAsia="Times New Roman,DejaVuSansConde" w:hAnsi="Arial" w:cs="Arial"/>
          <w:sz w:val="22"/>
          <w:szCs w:val="22"/>
        </w:rPr>
        <w:lastRenderedPageBreak/>
        <w:t xml:space="preserve">3a. </w:t>
      </w:r>
      <w:proofErr w:type="gramStart"/>
      <w:r>
        <w:rPr>
          <w:rFonts w:ascii="Arial" w:eastAsia="Times New Roman,DejaVuSansConde" w:hAnsi="Arial" w:cs="Arial"/>
          <w:sz w:val="22"/>
          <w:szCs w:val="22"/>
        </w:rPr>
        <w:t>On</w:t>
      </w:r>
      <w:proofErr w:type="gramEnd"/>
      <w:r>
        <w:rPr>
          <w:rFonts w:ascii="Arial" w:eastAsia="Times New Roman,DejaVuSansConde" w:hAnsi="Arial" w:cs="Arial"/>
          <w:sz w:val="22"/>
          <w:szCs w:val="22"/>
        </w:rPr>
        <w:t xml:space="preserve"> what date did you first notice your eyes were red? </w:t>
      </w:r>
    </w:p>
    <w:p w14:paraId="7EFD8D89" w14:textId="77777777" w:rsidR="00B51F51" w:rsidRDefault="00B51F51" w:rsidP="00B51F51">
      <w:pPr>
        <w:ind w:firstLine="720"/>
        <w:rPr>
          <w:rFonts w:ascii="Arial" w:eastAsia="Times New Roman,DejaVuSansConde" w:hAnsi="Arial" w:cs="Arial"/>
          <w:sz w:val="22"/>
          <w:szCs w:val="22"/>
        </w:rPr>
      </w:pPr>
    </w:p>
    <w:p w14:paraId="602BC744" w14:textId="1E29CCFC" w:rsidR="00B51F51" w:rsidRPr="0038187D" w:rsidRDefault="00B51F51" w:rsidP="00B51F51">
      <w:pPr>
        <w:ind w:left="720" w:firstLine="720"/>
        <w:rPr>
          <w:rFonts w:ascii="Arial" w:hAnsi="Arial" w:cs="Arial"/>
          <w:sz w:val="22"/>
          <w:szCs w:val="22"/>
          <w:lang w:val="es-ES" w:eastAsia="zh-CN"/>
        </w:rPr>
      </w:pPr>
      <w:r w:rsidRPr="0038187D">
        <w:rPr>
          <w:rFonts w:ascii="Arial" w:hAnsi="Arial" w:cs="Arial"/>
          <w:sz w:val="22"/>
          <w:szCs w:val="22"/>
          <w:lang w:val="es-ES" w:eastAsia="zh-CN"/>
        </w:rPr>
        <w:t>__ __/__ __ /__ __ __ __</w:t>
      </w:r>
      <w:r w:rsidRPr="0038187D">
        <w:rPr>
          <w:rFonts w:ascii="Arial" w:hAnsi="Arial" w:cs="Arial"/>
          <w:sz w:val="22"/>
          <w:szCs w:val="22"/>
          <w:lang w:val="es-ES" w:eastAsia="zh-CN"/>
        </w:rPr>
        <w:tab/>
      </w:r>
      <w:r w:rsidRPr="00274983">
        <w:rPr>
          <w:rFonts w:ascii="Arial" w:hAnsi="Arial" w:cs="Arial"/>
          <w:noProof/>
          <w:sz w:val="22"/>
          <w:szCs w:val="22"/>
        </w:rPr>
        <w:sym w:font="Wingdings" w:char="F0A8"/>
      </w:r>
      <w:r w:rsidRPr="0038187D">
        <w:rPr>
          <w:rFonts w:ascii="Arial" w:hAnsi="Arial" w:cs="Arial"/>
          <w:noProof/>
          <w:sz w:val="22"/>
          <w:szCs w:val="22"/>
          <w:vertAlign w:val="subscript"/>
          <w:lang w:val="es-ES"/>
        </w:rPr>
        <w:t>77</w:t>
      </w:r>
      <w:r w:rsidRPr="00B51F51">
        <w:rPr>
          <w:rFonts w:ascii="Arial" w:eastAsia="Times New Roman,DejaVuSansConde" w:hAnsi="Arial" w:cs="Arial"/>
          <w:sz w:val="22"/>
          <w:szCs w:val="22"/>
          <w:lang w:val="es-ES"/>
        </w:rPr>
        <w:t xml:space="preserve"> </w:t>
      </w:r>
      <w:proofErr w:type="spellStart"/>
      <w:r w:rsidRPr="00B51F51">
        <w:rPr>
          <w:rFonts w:ascii="Arial" w:eastAsia="Times New Roman,DejaVuSansConde" w:hAnsi="Arial" w:cs="Arial"/>
          <w:sz w:val="22"/>
          <w:szCs w:val="22"/>
          <w:lang w:val="es-ES"/>
        </w:rPr>
        <w:t>Don’t</w:t>
      </w:r>
      <w:proofErr w:type="spellEnd"/>
      <w:r w:rsidRPr="00B51F51">
        <w:rPr>
          <w:rFonts w:ascii="Arial" w:eastAsia="Times New Roman,DejaVuSansConde" w:hAnsi="Arial" w:cs="Arial"/>
          <w:sz w:val="22"/>
          <w:szCs w:val="22"/>
          <w:lang w:val="es-ES"/>
        </w:rPr>
        <w:t xml:space="preserve"> </w:t>
      </w:r>
      <w:proofErr w:type="spellStart"/>
      <w:r w:rsidRPr="00B51F51">
        <w:rPr>
          <w:rFonts w:ascii="Arial" w:eastAsia="Times New Roman,DejaVuSansConde" w:hAnsi="Arial" w:cs="Arial"/>
          <w:sz w:val="22"/>
          <w:szCs w:val="22"/>
          <w:lang w:val="es-ES"/>
        </w:rPr>
        <w:t>know</w:t>
      </w:r>
      <w:proofErr w:type="spellEnd"/>
      <w:r w:rsidRPr="00B51F51">
        <w:rPr>
          <w:rFonts w:ascii="Arial" w:eastAsia="Times New Roman,DejaVuSansConde" w:hAnsi="Arial" w:cs="Arial"/>
          <w:sz w:val="22"/>
          <w:szCs w:val="22"/>
          <w:lang w:val="es-ES"/>
        </w:rPr>
        <w:t xml:space="preserve">    </w:t>
      </w:r>
      <w:r w:rsidRPr="00B51F51">
        <w:rPr>
          <w:rFonts w:ascii="Arial" w:hAnsi="Arial" w:cs="Arial"/>
          <w:noProof/>
          <w:sz w:val="22"/>
          <w:szCs w:val="22"/>
        </w:rPr>
        <w:sym w:font="Wingdings" w:char="F0A8"/>
      </w:r>
      <w:r w:rsidRPr="00B51F51">
        <w:rPr>
          <w:rFonts w:ascii="Arial" w:hAnsi="Arial" w:cs="Arial"/>
          <w:noProof/>
          <w:sz w:val="22"/>
          <w:szCs w:val="22"/>
          <w:vertAlign w:val="subscript"/>
          <w:lang w:val="es-ES"/>
        </w:rPr>
        <w:t>88</w:t>
      </w:r>
      <w:r w:rsidRPr="00B51F51">
        <w:rPr>
          <w:rFonts w:ascii="Arial" w:eastAsia="Times New Roman,DejaVuSansConde" w:hAnsi="Arial" w:cs="Arial"/>
          <w:sz w:val="22"/>
          <w:szCs w:val="22"/>
          <w:lang w:val="es-ES"/>
        </w:rPr>
        <w:t xml:space="preserve"> </w:t>
      </w:r>
      <w:proofErr w:type="spellStart"/>
      <w:r w:rsidRPr="00B51F51">
        <w:rPr>
          <w:rFonts w:ascii="Arial" w:eastAsia="Times New Roman,DejaVuSansConde" w:hAnsi="Arial" w:cs="Arial"/>
          <w:sz w:val="22"/>
          <w:szCs w:val="22"/>
          <w:lang w:val="es-ES"/>
        </w:rPr>
        <w:t>Refuse</w:t>
      </w:r>
      <w:proofErr w:type="spellEnd"/>
    </w:p>
    <w:p w14:paraId="0A885758" w14:textId="77777777" w:rsidR="00B51F51" w:rsidRPr="001F0065" w:rsidRDefault="00B51F51" w:rsidP="00B51F51">
      <w:pPr>
        <w:ind w:firstLine="720"/>
        <w:rPr>
          <w:rFonts w:ascii="Arial" w:hAnsi="Arial" w:cs="Arial"/>
          <w:sz w:val="22"/>
          <w:szCs w:val="22"/>
          <w:lang w:val="es-CO"/>
        </w:rPr>
      </w:pPr>
      <w:r w:rsidRPr="001F0065">
        <w:rPr>
          <w:rFonts w:ascii="Arial" w:hAnsi="Arial" w:cs="Arial"/>
          <w:sz w:val="22"/>
          <w:szCs w:val="22"/>
          <w:lang w:val="es-CO"/>
        </w:rPr>
        <w:t xml:space="preserve">            M   </w:t>
      </w:r>
      <w:proofErr w:type="spellStart"/>
      <w:r w:rsidRPr="001F0065">
        <w:rPr>
          <w:rFonts w:ascii="Arial" w:hAnsi="Arial" w:cs="Arial"/>
          <w:sz w:val="22"/>
          <w:szCs w:val="22"/>
          <w:lang w:val="es-CO"/>
        </w:rPr>
        <w:t>M</w:t>
      </w:r>
      <w:proofErr w:type="spellEnd"/>
      <w:r w:rsidRPr="001F0065">
        <w:rPr>
          <w:rFonts w:ascii="Arial" w:hAnsi="Arial" w:cs="Arial"/>
          <w:sz w:val="22"/>
          <w:szCs w:val="22"/>
          <w:lang w:val="es-CO"/>
        </w:rPr>
        <w:t xml:space="preserve">  D  </w:t>
      </w:r>
      <w:proofErr w:type="spellStart"/>
      <w:r w:rsidRPr="001F0065">
        <w:rPr>
          <w:rFonts w:ascii="Arial" w:hAnsi="Arial" w:cs="Arial"/>
          <w:sz w:val="22"/>
          <w:szCs w:val="22"/>
          <w:lang w:val="es-CO"/>
        </w:rPr>
        <w:t>D</w:t>
      </w:r>
      <w:proofErr w:type="spellEnd"/>
      <w:r w:rsidRPr="001F0065">
        <w:rPr>
          <w:rFonts w:ascii="Arial" w:hAnsi="Arial" w:cs="Arial"/>
          <w:sz w:val="22"/>
          <w:szCs w:val="22"/>
          <w:lang w:val="es-CO"/>
        </w:rPr>
        <w:t xml:space="preserve">   Y   </w:t>
      </w:r>
      <w:proofErr w:type="spellStart"/>
      <w:r w:rsidRPr="001F0065">
        <w:rPr>
          <w:rFonts w:ascii="Arial" w:hAnsi="Arial" w:cs="Arial"/>
          <w:sz w:val="22"/>
          <w:szCs w:val="22"/>
          <w:lang w:val="es-CO"/>
        </w:rPr>
        <w:t>Y</w:t>
      </w:r>
      <w:proofErr w:type="spellEnd"/>
      <w:r w:rsidRPr="001F0065">
        <w:rPr>
          <w:rFonts w:ascii="Arial" w:hAnsi="Arial" w:cs="Arial"/>
          <w:sz w:val="22"/>
          <w:szCs w:val="22"/>
          <w:lang w:val="es-CO"/>
        </w:rPr>
        <w:t xml:space="preserve">   </w:t>
      </w:r>
      <w:proofErr w:type="spellStart"/>
      <w:r w:rsidRPr="001F0065">
        <w:rPr>
          <w:rFonts w:ascii="Arial" w:hAnsi="Arial" w:cs="Arial"/>
          <w:sz w:val="22"/>
          <w:szCs w:val="22"/>
          <w:lang w:val="es-CO"/>
        </w:rPr>
        <w:t>Y</w:t>
      </w:r>
      <w:proofErr w:type="spellEnd"/>
      <w:r w:rsidRPr="001F0065">
        <w:rPr>
          <w:rFonts w:ascii="Arial" w:hAnsi="Arial" w:cs="Arial"/>
          <w:sz w:val="22"/>
          <w:szCs w:val="22"/>
          <w:lang w:val="es-CO"/>
        </w:rPr>
        <w:t xml:space="preserve">   </w:t>
      </w:r>
      <w:proofErr w:type="spellStart"/>
      <w:r w:rsidRPr="001F0065">
        <w:rPr>
          <w:rFonts w:ascii="Arial" w:hAnsi="Arial" w:cs="Arial"/>
          <w:sz w:val="22"/>
          <w:szCs w:val="22"/>
          <w:lang w:val="es-CO"/>
        </w:rPr>
        <w:t>Y</w:t>
      </w:r>
      <w:proofErr w:type="spellEnd"/>
    </w:p>
    <w:p w14:paraId="2B8B8411" w14:textId="77777777" w:rsidR="00B51F51" w:rsidRPr="001F0065"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lang w:val="es-CO"/>
        </w:rPr>
      </w:pPr>
    </w:p>
    <w:p w14:paraId="22564363" w14:textId="4900A4B1"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sidRPr="001F0065">
        <w:rPr>
          <w:rFonts w:ascii="Arial" w:hAnsi="Arial" w:cs="Arial"/>
          <w:sz w:val="22"/>
          <w:szCs w:val="22"/>
          <w:lang w:val="es-CO"/>
        </w:rPr>
        <w:tab/>
      </w:r>
      <w:r>
        <w:rPr>
          <w:rFonts w:ascii="Arial" w:hAnsi="Arial" w:cs="Arial"/>
          <w:sz w:val="22"/>
          <w:szCs w:val="22"/>
        </w:rPr>
        <w:t>3b. How many days did it last?</w:t>
      </w:r>
    </w:p>
    <w:p w14:paraId="6264042E" w14:textId="77777777" w:rsidR="00B51F51" w:rsidRPr="00C27D1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2014309" w14:textId="3ACD2415" w:rsidR="00B51F51" w:rsidRPr="00C27D11" w:rsidRDefault="00B51F51" w:rsidP="00B51F51">
      <w:pPr>
        <w:ind w:left="720" w:firstLine="720"/>
        <w:rPr>
          <w:rFonts w:ascii="Arial" w:eastAsia="Times New Roman,DejaVuSansConde" w:hAnsi="Arial" w:cs="Arial"/>
          <w:i/>
          <w:sz w:val="22"/>
          <w:szCs w:val="22"/>
        </w:rPr>
      </w:pPr>
      <w:r w:rsidRPr="00C27D11">
        <w:rPr>
          <w:rFonts w:ascii="Arial" w:hAnsi="Arial" w:cs="Arial"/>
          <w:noProof/>
          <w:sz w:val="22"/>
          <w:szCs w:val="22"/>
        </w:rPr>
        <w:t>_________ days</w:t>
      </w:r>
      <w:r w:rsidRPr="00C27D11">
        <w:rPr>
          <w:rFonts w:ascii="Arial" w:hAnsi="Arial" w:cs="Arial"/>
          <w:noProof/>
          <w:sz w:val="22"/>
          <w:szCs w:val="22"/>
        </w:rPr>
        <w:tab/>
      </w:r>
      <w:r w:rsidRPr="00C27D11">
        <w:rPr>
          <w:rFonts w:ascii="Arial" w:hAnsi="Arial" w:cs="Arial"/>
          <w:noProof/>
          <w:sz w:val="22"/>
          <w:szCs w:val="22"/>
        </w:rPr>
        <w:sym w:font="Wingdings" w:char="F0A8"/>
      </w:r>
      <w:r>
        <w:rPr>
          <w:rFonts w:ascii="Arial" w:hAnsi="Arial" w:cs="Arial"/>
          <w:noProof/>
          <w:sz w:val="22"/>
          <w:szCs w:val="22"/>
          <w:vertAlign w:val="subscript"/>
        </w:rPr>
        <w:t>6</w:t>
      </w:r>
      <w:r w:rsidRPr="00C27D11">
        <w:rPr>
          <w:rFonts w:ascii="Arial" w:hAnsi="Arial" w:cs="Arial"/>
          <w:noProof/>
          <w:sz w:val="22"/>
          <w:szCs w:val="22"/>
          <w:vertAlign w:val="subscript"/>
        </w:rPr>
        <w:t>6</w:t>
      </w:r>
      <w:r w:rsidRPr="00C27D11">
        <w:rPr>
          <w:rFonts w:ascii="Arial" w:eastAsia="Times New Roman,DejaVuSansConde" w:hAnsi="Arial" w:cs="Arial"/>
          <w:sz w:val="22"/>
          <w:szCs w:val="22"/>
        </w:rPr>
        <w:t xml:space="preserve"> </w:t>
      </w:r>
      <w:proofErr w:type="gramStart"/>
      <w:r w:rsidRPr="00C27D11">
        <w:rPr>
          <w:rFonts w:ascii="Arial" w:eastAsia="Times New Roman,DejaVuSansConde" w:hAnsi="Arial" w:cs="Arial"/>
          <w:sz w:val="22"/>
          <w:szCs w:val="22"/>
        </w:rPr>
        <w:t>Still</w:t>
      </w:r>
      <w:proofErr w:type="gramEnd"/>
      <w:r w:rsidRPr="00C27D11">
        <w:rPr>
          <w:rFonts w:ascii="Arial" w:eastAsia="Times New Roman,DejaVuSansConde" w:hAnsi="Arial" w:cs="Arial"/>
          <w:sz w:val="22"/>
          <w:szCs w:val="22"/>
        </w:rPr>
        <w:t xml:space="preserve"> ongoing    </w:t>
      </w:r>
      <w:r w:rsidRPr="00C27D11">
        <w:rPr>
          <w:rFonts w:ascii="Arial" w:hAnsi="Arial" w:cs="Arial"/>
          <w:noProof/>
          <w:sz w:val="22"/>
          <w:szCs w:val="22"/>
        </w:rPr>
        <w:sym w:font="Wingdings" w:char="F0A8"/>
      </w:r>
      <w:r>
        <w:rPr>
          <w:rFonts w:ascii="Arial" w:hAnsi="Arial" w:cs="Arial"/>
          <w:noProof/>
          <w:sz w:val="22"/>
          <w:szCs w:val="22"/>
          <w:vertAlign w:val="subscript"/>
        </w:rPr>
        <w:t>7</w:t>
      </w:r>
      <w:r w:rsidRPr="00C27D11">
        <w:rPr>
          <w:rFonts w:ascii="Arial" w:hAnsi="Arial" w:cs="Arial"/>
          <w:noProof/>
          <w:sz w:val="22"/>
          <w:szCs w:val="22"/>
          <w:vertAlign w:val="subscript"/>
        </w:rPr>
        <w:t>7</w:t>
      </w:r>
      <w:r w:rsidRPr="00C27D11">
        <w:rPr>
          <w:rFonts w:ascii="Arial" w:eastAsia="Times New Roman,DejaVuSansConde" w:hAnsi="Arial" w:cs="Arial"/>
          <w:sz w:val="22"/>
          <w:szCs w:val="22"/>
        </w:rPr>
        <w:t xml:space="preserve"> </w:t>
      </w:r>
      <w:r w:rsidRPr="00B51F51">
        <w:rPr>
          <w:rFonts w:ascii="Arial" w:eastAsia="Times New Roman,DejaVuSansConde" w:hAnsi="Arial" w:cs="Arial"/>
          <w:sz w:val="22"/>
          <w:szCs w:val="22"/>
        </w:rPr>
        <w:t xml:space="preserve">Don’t know    </w:t>
      </w:r>
      <w:r w:rsidRPr="00B51F51">
        <w:rPr>
          <w:rFonts w:ascii="Arial" w:hAnsi="Arial" w:cs="Arial"/>
          <w:noProof/>
          <w:sz w:val="22"/>
          <w:szCs w:val="22"/>
        </w:rPr>
        <w:sym w:font="Wingdings" w:char="F0A8"/>
      </w:r>
      <w:r w:rsidRPr="00B51F51">
        <w:rPr>
          <w:rFonts w:ascii="Arial" w:hAnsi="Arial" w:cs="Arial"/>
          <w:noProof/>
          <w:sz w:val="22"/>
          <w:szCs w:val="22"/>
          <w:vertAlign w:val="subscript"/>
        </w:rPr>
        <w:t>88</w:t>
      </w:r>
      <w:r w:rsidRPr="00B51F51">
        <w:rPr>
          <w:rFonts w:ascii="Arial" w:eastAsia="Times New Roman,DejaVuSansConde" w:hAnsi="Arial" w:cs="Arial"/>
          <w:sz w:val="22"/>
          <w:szCs w:val="22"/>
        </w:rPr>
        <w:t xml:space="preserve"> Refuse</w:t>
      </w:r>
    </w:p>
    <w:p w14:paraId="75758071" w14:textId="77777777" w:rsidR="00B51F51" w:rsidRPr="0000033D"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7CD5687"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5B7D4D09" w14:textId="7518730F"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t xml:space="preserve">3c. </w:t>
      </w:r>
      <w:proofErr w:type="gramStart"/>
      <w:r>
        <w:rPr>
          <w:rFonts w:ascii="Arial" w:hAnsi="Arial" w:cs="Arial"/>
          <w:sz w:val="22"/>
          <w:szCs w:val="22"/>
        </w:rPr>
        <w:t>When</w:t>
      </w:r>
      <w:proofErr w:type="gramEnd"/>
      <w:r>
        <w:rPr>
          <w:rFonts w:ascii="Arial" w:hAnsi="Arial" w:cs="Arial"/>
          <w:sz w:val="22"/>
          <w:szCs w:val="22"/>
        </w:rPr>
        <w:t xml:space="preserve"> you had red eyes, were your eyes itchy?</w:t>
      </w:r>
    </w:p>
    <w:p w14:paraId="710143DC"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589536D9" w14:textId="316B8A5C" w:rsidR="00B51F51" w:rsidRDefault="00B51F51" w:rsidP="00B51F51">
      <w:pPr>
        <w:ind w:left="720" w:firstLine="720"/>
        <w:rPr>
          <w:rFonts w:ascii="Arial" w:hAnsi="Arial" w:cs="Arial"/>
          <w:noProof/>
        </w:rPr>
      </w:pPr>
      <w:r w:rsidRPr="00F56029">
        <w:rPr>
          <w:rFonts w:ascii="Arial" w:hAnsi="Arial" w:cs="Arial"/>
          <w:noProof/>
          <w:sz w:val="22"/>
          <w:szCs w:val="22"/>
        </w:rPr>
        <w:sym w:font="Wingdings" w:char="F0A8"/>
      </w:r>
      <w:r w:rsidRPr="00F56029">
        <w:rPr>
          <w:rFonts w:ascii="Arial" w:hAnsi="Arial" w:cs="Arial"/>
          <w:noProof/>
          <w:sz w:val="22"/>
          <w:szCs w:val="22"/>
          <w:vertAlign w:val="subscript"/>
        </w:rPr>
        <w:t>1</w:t>
      </w:r>
      <w:r w:rsidRPr="00F56029">
        <w:rPr>
          <w:rFonts w:ascii="Arial" w:hAnsi="Arial" w:cs="Arial"/>
          <w:noProof/>
          <w:sz w:val="22"/>
          <w:szCs w:val="22"/>
        </w:rPr>
        <w:t xml:space="preserve"> Y</w:t>
      </w:r>
      <w:r>
        <w:rPr>
          <w:rFonts w:ascii="Arial" w:hAnsi="Arial" w:cs="Arial"/>
          <w:noProof/>
          <w:sz w:val="22"/>
          <w:szCs w:val="22"/>
        </w:rPr>
        <w:t>es</w:t>
      </w:r>
      <w:r w:rsidRPr="00F56029">
        <w:rPr>
          <w:rFonts w:ascii="Arial" w:hAnsi="Arial" w:cs="Arial"/>
          <w:noProof/>
          <w:sz w:val="22"/>
          <w:szCs w:val="22"/>
        </w:rPr>
        <w:t xml:space="preserve">    </w:t>
      </w:r>
      <w:r w:rsidR="006B648F" w:rsidRPr="00F56029">
        <w:rPr>
          <w:rFonts w:ascii="Arial" w:hAnsi="Arial" w:cs="Arial"/>
          <w:noProof/>
          <w:sz w:val="22"/>
          <w:szCs w:val="22"/>
        </w:rPr>
        <w:sym w:font="Wingdings" w:char="F0A8"/>
      </w:r>
      <w:r w:rsidR="006B648F" w:rsidRPr="00F56029">
        <w:rPr>
          <w:rFonts w:ascii="Arial" w:hAnsi="Arial" w:cs="Arial"/>
          <w:noProof/>
          <w:sz w:val="22"/>
          <w:szCs w:val="22"/>
          <w:vertAlign w:val="subscript"/>
        </w:rPr>
        <w:t>0</w:t>
      </w:r>
      <w:r w:rsidR="006B648F" w:rsidRPr="00F56029">
        <w:rPr>
          <w:rFonts w:ascii="Arial" w:hAnsi="Arial" w:cs="Arial"/>
          <w:noProof/>
          <w:sz w:val="22"/>
          <w:szCs w:val="22"/>
        </w:rPr>
        <w:t xml:space="preserve"> N</w:t>
      </w:r>
      <w:r w:rsidR="006B648F">
        <w:rPr>
          <w:rFonts w:ascii="Arial" w:hAnsi="Arial" w:cs="Arial"/>
          <w:noProof/>
          <w:sz w:val="22"/>
          <w:szCs w:val="22"/>
        </w:rPr>
        <w:t>o</w:t>
      </w:r>
      <w:r w:rsidR="006B648F"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B51F51">
        <w:rPr>
          <w:rFonts w:ascii="Arial" w:eastAsia="Times New Roman,DejaVuSansConde" w:hAnsi="Arial" w:cs="Arial"/>
          <w:sz w:val="22"/>
          <w:szCs w:val="22"/>
        </w:rPr>
        <w:t>Don’t</w:t>
      </w:r>
      <w:proofErr w:type="gramEnd"/>
      <w:r w:rsidRPr="00B51F51">
        <w:rPr>
          <w:rFonts w:ascii="Arial" w:eastAsia="Times New Roman,DejaVuSansConde" w:hAnsi="Arial" w:cs="Arial"/>
          <w:sz w:val="22"/>
          <w:szCs w:val="22"/>
        </w:rPr>
        <w:t xml:space="preserve"> know    </w:t>
      </w:r>
      <w:r w:rsidRPr="00B51F51">
        <w:rPr>
          <w:rFonts w:ascii="Arial" w:hAnsi="Arial" w:cs="Arial"/>
          <w:noProof/>
          <w:sz w:val="22"/>
          <w:szCs w:val="22"/>
        </w:rPr>
        <w:sym w:font="Wingdings" w:char="F0A8"/>
      </w:r>
      <w:r w:rsidRPr="00B51F51">
        <w:rPr>
          <w:rFonts w:ascii="Arial" w:hAnsi="Arial" w:cs="Arial"/>
          <w:noProof/>
          <w:sz w:val="22"/>
          <w:szCs w:val="22"/>
          <w:vertAlign w:val="subscript"/>
        </w:rPr>
        <w:t>88</w:t>
      </w:r>
      <w:r w:rsidRPr="00B51F51">
        <w:rPr>
          <w:rFonts w:ascii="Arial" w:eastAsia="Times New Roman,DejaVuSansConde" w:hAnsi="Arial" w:cs="Arial"/>
          <w:sz w:val="22"/>
          <w:szCs w:val="22"/>
        </w:rPr>
        <w:t xml:space="preserve"> Refuse</w:t>
      </w:r>
    </w:p>
    <w:p w14:paraId="6F65FA45"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363F284C" w14:textId="322A9334"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t>3d. Were both of your eyes red or just one?</w:t>
      </w:r>
    </w:p>
    <w:p w14:paraId="2FF9AF92"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r>
    </w:p>
    <w:p w14:paraId="18D14437" w14:textId="055FB1D1" w:rsidR="00B51F51" w:rsidRP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rPr>
          <w:rFonts w:ascii="Arial" w:hAnsi="Arial" w:cs="Arial"/>
          <w:sz w:val="22"/>
          <w:szCs w:val="22"/>
        </w:rPr>
      </w:pPr>
      <w:r w:rsidRPr="00F56029">
        <w:rPr>
          <w:rFonts w:ascii="Arial" w:hAnsi="Arial" w:cs="Arial"/>
          <w:noProof/>
          <w:sz w:val="22"/>
          <w:szCs w:val="22"/>
        </w:rPr>
        <w:sym w:font="Wingdings" w:char="F0A8"/>
      </w:r>
      <w:r>
        <w:rPr>
          <w:rFonts w:ascii="Arial" w:hAnsi="Arial" w:cs="Arial"/>
          <w:noProof/>
          <w:sz w:val="22"/>
          <w:szCs w:val="22"/>
          <w:vertAlign w:val="subscript"/>
        </w:rPr>
        <w:t>2</w:t>
      </w:r>
      <w:r w:rsidRPr="00F56029">
        <w:rPr>
          <w:rFonts w:ascii="Arial" w:hAnsi="Arial" w:cs="Arial"/>
          <w:noProof/>
          <w:sz w:val="22"/>
          <w:szCs w:val="22"/>
        </w:rPr>
        <w:t xml:space="preserve"> </w:t>
      </w:r>
      <w:r>
        <w:rPr>
          <w:rFonts w:ascii="Arial" w:hAnsi="Arial" w:cs="Arial"/>
          <w:noProof/>
          <w:sz w:val="22"/>
          <w:szCs w:val="22"/>
        </w:rPr>
        <w:t>Both</w:t>
      </w:r>
      <w:r w:rsidRPr="00F56029">
        <w:rPr>
          <w:rFonts w:ascii="Arial" w:hAnsi="Arial" w:cs="Arial"/>
          <w:noProof/>
          <w:sz w:val="22"/>
          <w:szCs w:val="22"/>
        </w:rPr>
        <w:t xml:space="preserve"> </w:t>
      </w:r>
      <w:r>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 xml:space="preserve">Only one      </w:t>
      </w:r>
      <w:r w:rsidRPr="00F56029">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sidRPr="00B51F51">
        <w:rPr>
          <w:rFonts w:ascii="Arial" w:eastAsia="Times New Roman,DejaVuSansConde" w:hAnsi="Arial" w:cs="Arial"/>
          <w:sz w:val="22"/>
          <w:szCs w:val="22"/>
        </w:rPr>
        <w:t xml:space="preserve">Don’t </w:t>
      </w:r>
      <w:proofErr w:type="gramStart"/>
      <w:r w:rsidRPr="00B51F51">
        <w:rPr>
          <w:rFonts w:ascii="Arial" w:eastAsia="Times New Roman,DejaVuSansConde" w:hAnsi="Arial" w:cs="Arial"/>
          <w:sz w:val="22"/>
          <w:szCs w:val="22"/>
        </w:rPr>
        <w:t xml:space="preserve">know  </w:t>
      </w:r>
      <w:proofErr w:type="gramEnd"/>
      <w:r w:rsidRPr="00B51F51">
        <w:rPr>
          <w:rFonts w:ascii="Arial" w:hAnsi="Arial" w:cs="Arial"/>
          <w:noProof/>
          <w:sz w:val="22"/>
          <w:szCs w:val="22"/>
        </w:rPr>
        <w:sym w:font="Wingdings" w:char="F0A8"/>
      </w:r>
      <w:r w:rsidRPr="00B51F51">
        <w:rPr>
          <w:rFonts w:ascii="Arial" w:hAnsi="Arial" w:cs="Arial"/>
          <w:noProof/>
          <w:sz w:val="22"/>
          <w:szCs w:val="22"/>
          <w:vertAlign w:val="subscript"/>
        </w:rPr>
        <w:t>88</w:t>
      </w:r>
      <w:r w:rsidRPr="00B51F51">
        <w:rPr>
          <w:rFonts w:ascii="Arial" w:eastAsia="Times New Roman,DejaVuSansConde" w:hAnsi="Arial" w:cs="Arial"/>
          <w:sz w:val="22"/>
          <w:szCs w:val="22"/>
        </w:rPr>
        <w:t xml:space="preserve"> </w:t>
      </w:r>
      <w:r>
        <w:rPr>
          <w:rFonts w:ascii="Arial" w:eastAsia="Times New Roman,DejaVuSansConde" w:hAnsi="Arial" w:cs="Arial"/>
          <w:sz w:val="22"/>
          <w:szCs w:val="22"/>
        </w:rPr>
        <w:t>Refuse</w:t>
      </w:r>
    </w:p>
    <w:p w14:paraId="2F32B318"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r>
    </w:p>
    <w:p w14:paraId="470D73A3" w14:textId="00E3A506"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t xml:space="preserve">3e. </w:t>
      </w:r>
      <w:proofErr w:type="gramStart"/>
      <w:r>
        <w:rPr>
          <w:rFonts w:ascii="Arial" w:hAnsi="Arial" w:cs="Arial"/>
          <w:sz w:val="22"/>
          <w:szCs w:val="22"/>
        </w:rPr>
        <w:t>Was</w:t>
      </w:r>
      <w:proofErr w:type="gramEnd"/>
      <w:r>
        <w:rPr>
          <w:rFonts w:ascii="Arial" w:hAnsi="Arial" w:cs="Arial"/>
          <w:sz w:val="22"/>
          <w:szCs w:val="22"/>
        </w:rPr>
        <w:t xml:space="preserve"> there any discharge? (Fluid or pus coming from your eye)</w:t>
      </w:r>
    </w:p>
    <w:p w14:paraId="6A1A1ED6"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Pr>
          <w:rFonts w:ascii="Arial" w:hAnsi="Arial" w:cs="Arial"/>
          <w:sz w:val="22"/>
          <w:szCs w:val="22"/>
        </w:rPr>
        <w:tab/>
      </w:r>
    </w:p>
    <w:p w14:paraId="071DE3CB" w14:textId="66EDA4E5" w:rsidR="00B51F51" w:rsidRPr="00B51F51" w:rsidRDefault="00B51F51" w:rsidP="00B51F51">
      <w:pPr>
        <w:ind w:left="720" w:firstLine="720"/>
        <w:rPr>
          <w:rFonts w:ascii="Arial" w:hAnsi="Arial" w:cs="Arial"/>
          <w:noProof/>
        </w:rPr>
      </w:pPr>
      <w:r w:rsidRPr="00F56029">
        <w:rPr>
          <w:rFonts w:ascii="Arial" w:hAnsi="Arial" w:cs="Arial"/>
          <w:noProof/>
          <w:sz w:val="22"/>
          <w:szCs w:val="22"/>
        </w:rPr>
        <w:sym w:font="Wingdings" w:char="F0A8"/>
      </w:r>
      <w:r w:rsidRPr="00F56029">
        <w:rPr>
          <w:rFonts w:ascii="Arial" w:hAnsi="Arial" w:cs="Arial"/>
          <w:noProof/>
          <w:sz w:val="22"/>
          <w:szCs w:val="22"/>
          <w:vertAlign w:val="subscript"/>
        </w:rPr>
        <w:t>1</w:t>
      </w:r>
      <w:r w:rsidRPr="00F56029">
        <w:rPr>
          <w:rFonts w:ascii="Arial" w:hAnsi="Arial" w:cs="Arial"/>
          <w:noProof/>
          <w:sz w:val="22"/>
          <w:szCs w:val="22"/>
        </w:rPr>
        <w:t xml:space="preserve"> Y</w:t>
      </w:r>
      <w:r>
        <w:rPr>
          <w:rFonts w:ascii="Arial" w:hAnsi="Arial" w:cs="Arial"/>
          <w:noProof/>
          <w:sz w:val="22"/>
          <w:szCs w:val="22"/>
        </w:rPr>
        <w:t>es</w:t>
      </w:r>
      <w:r w:rsidRPr="00F56029">
        <w:rPr>
          <w:rFonts w:ascii="Arial" w:hAnsi="Arial" w:cs="Arial"/>
          <w:noProof/>
          <w:sz w:val="22"/>
          <w:szCs w:val="22"/>
        </w:rPr>
        <w:t xml:space="preserve">    </w:t>
      </w:r>
      <w:r w:rsidR="006B648F" w:rsidRPr="00F56029">
        <w:rPr>
          <w:rFonts w:ascii="Arial" w:hAnsi="Arial" w:cs="Arial"/>
          <w:noProof/>
          <w:sz w:val="22"/>
          <w:szCs w:val="22"/>
        </w:rPr>
        <w:sym w:font="Wingdings" w:char="F0A8"/>
      </w:r>
      <w:r w:rsidR="006B648F" w:rsidRPr="00F56029">
        <w:rPr>
          <w:rFonts w:ascii="Arial" w:hAnsi="Arial" w:cs="Arial"/>
          <w:noProof/>
          <w:sz w:val="22"/>
          <w:szCs w:val="22"/>
          <w:vertAlign w:val="subscript"/>
        </w:rPr>
        <w:t>0</w:t>
      </w:r>
      <w:r w:rsidR="006B648F" w:rsidRPr="00F56029">
        <w:rPr>
          <w:rFonts w:ascii="Arial" w:hAnsi="Arial" w:cs="Arial"/>
          <w:noProof/>
          <w:sz w:val="22"/>
          <w:szCs w:val="22"/>
        </w:rPr>
        <w:t xml:space="preserve"> N</w:t>
      </w:r>
      <w:r w:rsidR="006B648F">
        <w:rPr>
          <w:rFonts w:ascii="Arial" w:hAnsi="Arial" w:cs="Arial"/>
          <w:noProof/>
          <w:sz w:val="22"/>
          <w:szCs w:val="22"/>
        </w:rPr>
        <w:t>o</w:t>
      </w:r>
      <w:r w:rsidR="006B648F"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B51F51">
        <w:rPr>
          <w:rFonts w:ascii="Arial" w:eastAsia="Times New Roman,DejaVuSansConde" w:hAnsi="Arial" w:cs="Arial"/>
          <w:sz w:val="22"/>
          <w:szCs w:val="22"/>
        </w:rPr>
        <w:t>Don’t</w:t>
      </w:r>
      <w:proofErr w:type="gramEnd"/>
      <w:r w:rsidRPr="00B51F51">
        <w:rPr>
          <w:rFonts w:ascii="Arial" w:eastAsia="Times New Roman,DejaVuSansConde" w:hAnsi="Arial" w:cs="Arial"/>
          <w:sz w:val="22"/>
          <w:szCs w:val="22"/>
        </w:rPr>
        <w:t xml:space="preserve"> know    </w:t>
      </w:r>
      <w:r w:rsidRPr="00B51F51">
        <w:rPr>
          <w:rFonts w:ascii="Arial" w:hAnsi="Arial" w:cs="Arial"/>
          <w:noProof/>
          <w:sz w:val="22"/>
          <w:szCs w:val="22"/>
        </w:rPr>
        <w:sym w:font="Wingdings" w:char="F0A8"/>
      </w:r>
      <w:r w:rsidRPr="00B51F51">
        <w:rPr>
          <w:rFonts w:ascii="Arial" w:hAnsi="Arial" w:cs="Arial"/>
          <w:noProof/>
          <w:sz w:val="22"/>
          <w:szCs w:val="22"/>
          <w:vertAlign w:val="subscript"/>
        </w:rPr>
        <w:t>88</w:t>
      </w:r>
      <w:r w:rsidRPr="00B51F51">
        <w:rPr>
          <w:rFonts w:ascii="Arial" w:eastAsia="Times New Roman,DejaVuSansConde" w:hAnsi="Arial" w:cs="Arial"/>
          <w:sz w:val="22"/>
          <w:szCs w:val="22"/>
        </w:rPr>
        <w:t xml:space="preserve"> </w:t>
      </w:r>
      <w:r>
        <w:rPr>
          <w:rFonts w:ascii="Arial" w:eastAsia="Times New Roman,DejaVuSansConde" w:hAnsi="Arial" w:cs="Arial"/>
          <w:sz w:val="22"/>
          <w:szCs w:val="22"/>
        </w:rPr>
        <w:t>Refuse</w:t>
      </w:r>
    </w:p>
    <w:p w14:paraId="14E2F02D" w14:textId="77777777" w:rsidR="000F7362" w:rsidRDefault="000F7362"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6124A93D" w14:textId="77777777" w:rsidR="000F7362" w:rsidRDefault="000F7362"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4DDC5BAC" w14:textId="43A567AC"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eastAsia="Times New Roman,DejaVuSansConde" w:hAnsi="Arial" w:cs="Arial"/>
        </w:rPr>
      </w:pPr>
      <w:r>
        <w:rPr>
          <w:rFonts w:ascii="Arial" w:hAnsi="Arial" w:cs="Arial"/>
          <w:sz w:val="22"/>
          <w:szCs w:val="22"/>
        </w:rPr>
        <w:t xml:space="preserve">4. In the past 2 weeks, did you joint pain or swelling?    </w:t>
      </w:r>
      <w:r w:rsidRPr="005620BB">
        <w:rPr>
          <w:rFonts w:ascii="Arial" w:hAnsi="Arial" w:cs="Arial"/>
          <w:sz w:val="22"/>
          <w:szCs w:val="22"/>
        </w:rPr>
        <w:t xml:space="preserve"> </w:t>
      </w:r>
      <w:r w:rsidRPr="005620BB">
        <w:rPr>
          <w:rFonts w:ascii="Arial" w:hAnsi="Arial" w:cs="Arial"/>
          <w:noProof/>
          <w:sz w:val="22"/>
          <w:szCs w:val="22"/>
        </w:rPr>
        <w:sym w:font="Wingdings" w:char="F0A8"/>
      </w:r>
      <w:r w:rsidRPr="005620BB">
        <w:rPr>
          <w:rFonts w:ascii="Arial" w:hAnsi="Arial" w:cs="Arial"/>
          <w:noProof/>
          <w:sz w:val="22"/>
          <w:szCs w:val="22"/>
          <w:vertAlign w:val="subscript"/>
        </w:rPr>
        <w:t>1</w:t>
      </w:r>
      <w:r w:rsidRPr="005620BB">
        <w:rPr>
          <w:rFonts w:ascii="Arial" w:hAnsi="Arial" w:cs="Arial"/>
          <w:noProof/>
          <w:sz w:val="22"/>
          <w:szCs w:val="22"/>
        </w:rPr>
        <w:t xml:space="preserve"> Yes    </w:t>
      </w:r>
      <w:r w:rsidR="006B648F" w:rsidRPr="005620BB">
        <w:rPr>
          <w:rFonts w:ascii="Arial" w:hAnsi="Arial" w:cs="Arial"/>
          <w:noProof/>
          <w:sz w:val="22"/>
          <w:szCs w:val="22"/>
        </w:rPr>
        <w:sym w:font="Wingdings" w:char="F0A8"/>
      </w:r>
      <w:r w:rsidR="006B648F" w:rsidRPr="005620BB">
        <w:rPr>
          <w:rFonts w:ascii="Arial" w:hAnsi="Arial" w:cs="Arial"/>
          <w:noProof/>
          <w:sz w:val="22"/>
          <w:szCs w:val="22"/>
          <w:vertAlign w:val="subscript"/>
        </w:rPr>
        <w:t>0</w:t>
      </w:r>
      <w:r w:rsidR="006B648F" w:rsidRPr="005620BB">
        <w:rPr>
          <w:rFonts w:ascii="Arial" w:hAnsi="Arial" w:cs="Arial"/>
          <w:noProof/>
          <w:sz w:val="22"/>
          <w:szCs w:val="22"/>
        </w:rPr>
        <w:t xml:space="preserve"> No     </w:t>
      </w:r>
      <w:r w:rsidRPr="005620BB">
        <w:rPr>
          <w:rFonts w:ascii="Arial" w:hAnsi="Arial" w:cs="Arial"/>
          <w:noProof/>
          <w:sz w:val="22"/>
          <w:szCs w:val="22"/>
        </w:rPr>
        <w:sym w:font="Wingdings" w:char="F0A8"/>
      </w:r>
      <w:r w:rsidRPr="005620BB">
        <w:rPr>
          <w:rFonts w:ascii="Arial" w:hAnsi="Arial" w:cs="Arial"/>
          <w:noProof/>
          <w:sz w:val="22"/>
          <w:szCs w:val="22"/>
          <w:vertAlign w:val="subscript"/>
        </w:rPr>
        <w:t>77</w:t>
      </w:r>
      <w:r w:rsidRPr="005620BB">
        <w:rPr>
          <w:rFonts w:ascii="Arial" w:eastAsia="Times New Roman,DejaVuSansConde" w:hAnsi="Arial" w:cs="Arial"/>
          <w:sz w:val="22"/>
          <w:szCs w:val="22"/>
        </w:rPr>
        <w:t xml:space="preserve"> </w:t>
      </w:r>
      <w:proofErr w:type="gramStart"/>
      <w:r w:rsidRPr="005620BB">
        <w:rPr>
          <w:rFonts w:ascii="Arial" w:eastAsia="Times New Roman,DejaVuSansConde" w:hAnsi="Arial" w:cs="Arial"/>
          <w:sz w:val="22"/>
          <w:szCs w:val="22"/>
        </w:rPr>
        <w:t>Don’t</w:t>
      </w:r>
      <w:proofErr w:type="gramEnd"/>
      <w:r w:rsidRPr="005620BB">
        <w:rPr>
          <w:rFonts w:ascii="Arial" w:eastAsia="Times New Roman,DejaVuSansConde" w:hAnsi="Arial" w:cs="Arial"/>
          <w:sz w:val="22"/>
          <w:szCs w:val="22"/>
        </w:rPr>
        <w:t xml:space="preserve"> know    </w:t>
      </w:r>
      <w:r w:rsidRPr="005620BB">
        <w:rPr>
          <w:rFonts w:ascii="Arial" w:hAnsi="Arial" w:cs="Arial"/>
          <w:noProof/>
          <w:sz w:val="22"/>
          <w:szCs w:val="22"/>
        </w:rPr>
        <w:sym w:font="Wingdings" w:char="F0A8"/>
      </w:r>
      <w:r w:rsidRPr="005620BB">
        <w:rPr>
          <w:rFonts w:ascii="Arial" w:hAnsi="Arial" w:cs="Arial"/>
          <w:noProof/>
          <w:sz w:val="22"/>
          <w:szCs w:val="22"/>
          <w:vertAlign w:val="subscript"/>
        </w:rPr>
        <w:t>88</w:t>
      </w:r>
      <w:r w:rsidRPr="005620BB">
        <w:rPr>
          <w:rFonts w:ascii="Arial" w:eastAsia="Times New Roman,DejaVuSansConde" w:hAnsi="Arial" w:cs="Arial"/>
          <w:sz w:val="22"/>
          <w:szCs w:val="22"/>
        </w:rPr>
        <w:t xml:space="preserve"> Refuse</w:t>
      </w:r>
    </w:p>
    <w:p w14:paraId="19B5C5F4" w14:textId="77777777" w:rsidR="00B51F51" w:rsidRDefault="00B51F51"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r>
        <w:rPr>
          <w:rFonts w:ascii="Arial" w:eastAsia="Times New Roman,DejaVuSansConde" w:hAnsi="Arial" w:cs="Arial"/>
        </w:rPr>
        <w:t xml:space="preserve">   </w:t>
      </w:r>
      <w:r w:rsidRPr="005620BB">
        <w:rPr>
          <w:rFonts w:ascii="Arial" w:hAnsi="Arial" w:cs="Arial"/>
          <w:i/>
          <w:sz w:val="22"/>
          <w:szCs w:val="22"/>
          <w:u w:val="single"/>
        </w:rPr>
        <w:t xml:space="preserve"> If </w:t>
      </w:r>
      <w:proofErr w:type="gramStart"/>
      <w:r w:rsidRPr="005620BB">
        <w:rPr>
          <w:rFonts w:ascii="Arial" w:hAnsi="Arial" w:cs="Arial"/>
          <w:b/>
          <w:i/>
          <w:sz w:val="22"/>
          <w:szCs w:val="22"/>
          <w:u w:val="single"/>
        </w:rPr>
        <w:t>YES</w:t>
      </w:r>
      <w:r w:rsidRPr="005620BB">
        <w:rPr>
          <w:rFonts w:ascii="Arial" w:hAnsi="Arial" w:cs="Arial"/>
          <w:i/>
          <w:sz w:val="22"/>
          <w:szCs w:val="22"/>
          <w:u w:val="single"/>
        </w:rPr>
        <w:t xml:space="preserve"> </w:t>
      </w:r>
      <w:r w:rsidRPr="0000033D">
        <w:rPr>
          <w:rFonts w:ascii="Arial" w:hAnsi="Arial" w:cs="Arial"/>
          <w:i/>
          <w:sz w:val="22"/>
          <w:szCs w:val="22"/>
        </w:rPr>
        <w:t>:</w:t>
      </w:r>
      <w:proofErr w:type="gramEnd"/>
    </w:p>
    <w:p w14:paraId="567D8085" w14:textId="77777777" w:rsidR="000F7362" w:rsidRDefault="000F7362" w:rsidP="00C27D1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i/>
          <w:sz w:val="22"/>
          <w:szCs w:val="22"/>
        </w:rPr>
      </w:pPr>
    </w:p>
    <w:p w14:paraId="2040178A" w14:textId="2BA3907B" w:rsidR="00BD794C" w:rsidRDefault="00F0429A" w:rsidP="00B51F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248"/>
        </w:tabs>
        <w:rPr>
          <w:rFonts w:ascii="Arial" w:hAnsi="Arial" w:cs="Arial"/>
          <w:sz w:val="22"/>
          <w:szCs w:val="22"/>
        </w:rPr>
      </w:pPr>
      <w:r>
        <w:rPr>
          <w:rFonts w:ascii="Arial" w:hAnsi="Arial" w:cs="Arial"/>
          <w:sz w:val="22"/>
          <w:szCs w:val="22"/>
        </w:rPr>
        <w:tab/>
      </w:r>
    </w:p>
    <w:p w14:paraId="370E7D4F" w14:textId="1A860B70" w:rsidR="00BD794C" w:rsidRDefault="00BD794C" w:rsidP="00BD794C">
      <w:pPr>
        <w:ind w:firstLine="720"/>
        <w:rPr>
          <w:rFonts w:ascii="Arial" w:eastAsia="Times New Roman,DejaVuSansConde" w:hAnsi="Arial" w:cs="Arial"/>
          <w:sz w:val="22"/>
          <w:szCs w:val="22"/>
        </w:rPr>
      </w:pPr>
      <w:r w:rsidRPr="00236530">
        <w:rPr>
          <w:rFonts w:ascii="Arial" w:hAnsi="Arial" w:cs="Arial"/>
          <w:sz w:val="22"/>
        </w:rPr>
        <w:t>5</w:t>
      </w:r>
      <w:r>
        <w:rPr>
          <w:rFonts w:ascii="Arial" w:hAnsi="Arial" w:cs="Arial"/>
          <w:sz w:val="22"/>
        </w:rPr>
        <w:t>a</w:t>
      </w:r>
      <w:r>
        <w:rPr>
          <w:rFonts w:ascii="Arial" w:eastAsia="Times New Roman,DejaVuSansConde" w:hAnsi="Arial" w:cs="Arial"/>
          <w:sz w:val="22"/>
          <w:szCs w:val="22"/>
        </w:rPr>
        <w:t xml:space="preserve">. </w:t>
      </w:r>
      <w:proofErr w:type="gramStart"/>
      <w:r>
        <w:rPr>
          <w:rFonts w:ascii="Arial" w:eastAsia="Times New Roman,DejaVuSansConde" w:hAnsi="Arial" w:cs="Arial"/>
          <w:sz w:val="22"/>
          <w:szCs w:val="22"/>
        </w:rPr>
        <w:t>On</w:t>
      </w:r>
      <w:proofErr w:type="gramEnd"/>
      <w:r>
        <w:rPr>
          <w:rFonts w:ascii="Arial" w:eastAsia="Times New Roman,DejaVuSansConde" w:hAnsi="Arial" w:cs="Arial"/>
          <w:sz w:val="22"/>
          <w:szCs w:val="22"/>
        </w:rPr>
        <w:t xml:space="preserve"> what date did you first notice your joints being swollen or painful? </w:t>
      </w:r>
    </w:p>
    <w:p w14:paraId="41EA1E7C" w14:textId="77777777" w:rsidR="00BD794C" w:rsidRDefault="00BD794C" w:rsidP="00BD794C">
      <w:pPr>
        <w:ind w:firstLine="720"/>
        <w:rPr>
          <w:rFonts w:ascii="Arial" w:eastAsia="Times New Roman,DejaVuSansConde" w:hAnsi="Arial" w:cs="Arial"/>
          <w:sz w:val="22"/>
          <w:szCs w:val="22"/>
        </w:rPr>
      </w:pPr>
    </w:p>
    <w:p w14:paraId="4DA04C45" w14:textId="0E91025D" w:rsidR="00BD794C" w:rsidRPr="00B51F51" w:rsidRDefault="00BD794C" w:rsidP="00BD794C">
      <w:pPr>
        <w:ind w:left="720" w:firstLine="720"/>
        <w:rPr>
          <w:rFonts w:ascii="Arial" w:hAnsi="Arial" w:cs="Arial"/>
          <w:sz w:val="22"/>
          <w:szCs w:val="22"/>
          <w:lang w:val="es-CO" w:eastAsia="zh-CN"/>
        </w:rPr>
      </w:pPr>
      <w:r w:rsidRPr="0063046D">
        <w:rPr>
          <w:rFonts w:ascii="Arial" w:hAnsi="Arial" w:cs="Arial"/>
          <w:sz w:val="22"/>
          <w:szCs w:val="22"/>
          <w:lang w:val="es-CO" w:eastAsia="zh-CN"/>
        </w:rPr>
        <w:t>__ __/__ __ /__ __ __ __</w:t>
      </w:r>
      <w:r w:rsidRPr="0063046D">
        <w:rPr>
          <w:rFonts w:ascii="Arial" w:hAnsi="Arial" w:cs="Arial"/>
          <w:sz w:val="22"/>
          <w:szCs w:val="22"/>
          <w:lang w:val="es-CO" w:eastAsia="zh-CN"/>
        </w:rPr>
        <w:tab/>
      </w:r>
      <w:r w:rsidRPr="00274983">
        <w:rPr>
          <w:rFonts w:ascii="Arial" w:hAnsi="Arial" w:cs="Arial"/>
          <w:noProof/>
          <w:sz w:val="22"/>
          <w:szCs w:val="22"/>
        </w:rPr>
        <w:sym w:font="Wingdings" w:char="F0A8"/>
      </w:r>
      <w:r w:rsidRPr="0063046D">
        <w:rPr>
          <w:rFonts w:ascii="Arial" w:hAnsi="Arial" w:cs="Arial"/>
          <w:noProof/>
          <w:sz w:val="22"/>
          <w:szCs w:val="22"/>
          <w:vertAlign w:val="subscript"/>
          <w:lang w:val="es-CO"/>
        </w:rPr>
        <w:t>77</w:t>
      </w:r>
      <w:r w:rsidRPr="0063046D">
        <w:rPr>
          <w:rFonts w:ascii="Arial" w:eastAsia="Times New Roman,DejaVuSansConde" w:hAnsi="Arial" w:cs="Arial"/>
          <w:sz w:val="22"/>
          <w:szCs w:val="22"/>
          <w:lang w:val="es-CO"/>
        </w:rPr>
        <w:t xml:space="preserve"> </w:t>
      </w:r>
      <w:proofErr w:type="spellStart"/>
      <w:r w:rsidRPr="00B51F51">
        <w:rPr>
          <w:rFonts w:ascii="Arial" w:eastAsia="Times New Roman,DejaVuSansConde" w:hAnsi="Arial" w:cs="Arial"/>
          <w:sz w:val="22"/>
          <w:szCs w:val="22"/>
          <w:lang w:val="es-CO"/>
        </w:rPr>
        <w:t>Don’t</w:t>
      </w:r>
      <w:proofErr w:type="spellEnd"/>
      <w:r w:rsidRPr="00B51F51">
        <w:rPr>
          <w:rFonts w:ascii="Arial" w:eastAsia="Times New Roman,DejaVuSansConde" w:hAnsi="Arial" w:cs="Arial"/>
          <w:sz w:val="22"/>
          <w:szCs w:val="22"/>
          <w:lang w:val="es-CO"/>
        </w:rPr>
        <w:t xml:space="preserve"> </w:t>
      </w:r>
      <w:proofErr w:type="spellStart"/>
      <w:r w:rsidRPr="00B51F51">
        <w:rPr>
          <w:rFonts w:ascii="Arial" w:eastAsia="Times New Roman,DejaVuSansConde" w:hAnsi="Arial" w:cs="Arial"/>
          <w:sz w:val="22"/>
          <w:szCs w:val="22"/>
          <w:lang w:val="es-CO"/>
        </w:rPr>
        <w:t>know</w:t>
      </w:r>
      <w:proofErr w:type="spellEnd"/>
      <w:r w:rsidRPr="00B51F51">
        <w:rPr>
          <w:rFonts w:ascii="Arial" w:eastAsia="Times New Roman,DejaVuSansConde" w:hAnsi="Arial" w:cs="Arial"/>
          <w:sz w:val="22"/>
          <w:szCs w:val="22"/>
          <w:lang w:val="es-CO"/>
        </w:rPr>
        <w:t xml:space="preserve">    </w:t>
      </w:r>
      <w:r w:rsidRPr="00B51F51">
        <w:rPr>
          <w:rFonts w:ascii="Arial" w:hAnsi="Arial" w:cs="Arial"/>
          <w:noProof/>
          <w:sz w:val="22"/>
          <w:szCs w:val="22"/>
        </w:rPr>
        <w:sym w:font="Wingdings" w:char="F0A8"/>
      </w:r>
      <w:r w:rsidRPr="00B51F51">
        <w:rPr>
          <w:rFonts w:ascii="Arial" w:hAnsi="Arial" w:cs="Arial"/>
          <w:noProof/>
          <w:sz w:val="22"/>
          <w:szCs w:val="22"/>
          <w:vertAlign w:val="subscript"/>
          <w:lang w:val="es-CO"/>
        </w:rPr>
        <w:t>88</w:t>
      </w:r>
      <w:r w:rsidRPr="00B51F51">
        <w:rPr>
          <w:rFonts w:ascii="Arial" w:eastAsia="Times New Roman,DejaVuSansConde" w:hAnsi="Arial" w:cs="Arial"/>
          <w:sz w:val="22"/>
          <w:szCs w:val="22"/>
          <w:lang w:val="es-CO"/>
        </w:rPr>
        <w:t xml:space="preserve"> </w:t>
      </w:r>
      <w:proofErr w:type="spellStart"/>
      <w:r w:rsidR="00B51F51">
        <w:rPr>
          <w:rFonts w:ascii="Arial" w:eastAsia="Times New Roman,DejaVuSansConde" w:hAnsi="Arial" w:cs="Arial"/>
          <w:sz w:val="22"/>
          <w:szCs w:val="22"/>
          <w:lang w:val="es-CO"/>
        </w:rPr>
        <w:t>Refuse</w:t>
      </w:r>
      <w:proofErr w:type="spellEnd"/>
    </w:p>
    <w:p w14:paraId="199AC903" w14:textId="6244472E" w:rsidR="00BD794C" w:rsidRPr="0063046D" w:rsidRDefault="00BD794C" w:rsidP="00BD794C">
      <w:pPr>
        <w:ind w:firstLine="720"/>
        <w:rPr>
          <w:rFonts w:ascii="Arial" w:hAnsi="Arial" w:cs="Arial"/>
          <w:sz w:val="22"/>
          <w:szCs w:val="22"/>
          <w:lang w:val="es-CO"/>
        </w:rPr>
      </w:pPr>
      <w:r w:rsidRPr="0063046D">
        <w:rPr>
          <w:rFonts w:ascii="Arial" w:hAnsi="Arial" w:cs="Arial"/>
          <w:sz w:val="22"/>
          <w:szCs w:val="22"/>
          <w:lang w:val="es-CO"/>
        </w:rPr>
        <w:t xml:space="preserve">            M   </w:t>
      </w:r>
      <w:proofErr w:type="spellStart"/>
      <w:r w:rsidRPr="0063046D">
        <w:rPr>
          <w:rFonts w:ascii="Arial" w:hAnsi="Arial" w:cs="Arial"/>
          <w:sz w:val="22"/>
          <w:szCs w:val="22"/>
          <w:lang w:val="es-CO"/>
        </w:rPr>
        <w:t>M</w:t>
      </w:r>
      <w:proofErr w:type="spellEnd"/>
      <w:r w:rsidRPr="0063046D">
        <w:rPr>
          <w:rFonts w:ascii="Arial" w:hAnsi="Arial" w:cs="Arial"/>
          <w:sz w:val="22"/>
          <w:szCs w:val="22"/>
          <w:lang w:val="es-CO"/>
        </w:rPr>
        <w:t xml:space="preserve">  D  </w:t>
      </w:r>
      <w:proofErr w:type="spellStart"/>
      <w:r w:rsidRPr="0063046D">
        <w:rPr>
          <w:rFonts w:ascii="Arial" w:hAnsi="Arial" w:cs="Arial"/>
          <w:sz w:val="22"/>
          <w:szCs w:val="22"/>
          <w:lang w:val="es-CO"/>
        </w:rPr>
        <w:t>D</w:t>
      </w:r>
      <w:proofErr w:type="spellEnd"/>
      <w:r w:rsidRPr="0063046D">
        <w:rPr>
          <w:rFonts w:ascii="Arial" w:hAnsi="Arial" w:cs="Arial"/>
          <w:sz w:val="22"/>
          <w:szCs w:val="22"/>
          <w:lang w:val="es-CO"/>
        </w:rPr>
        <w:t xml:space="preserve">   Y   </w:t>
      </w:r>
      <w:proofErr w:type="spellStart"/>
      <w:r w:rsidRPr="0063046D">
        <w:rPr>
          <w:rFonts w:ascii="Arial" w:hAnsi="Arial" w:cs="Arial"/>
          <w:sz w:val="22"/>
          <w:szCs w:val="22"/>
          <w:lang w:val="es-CO"/>
        </w:rPr>
        <w:t>Y</w:t>
      </w:r>
      <w:proofErr w:type="spellEnd"/>
      <w:r w:rsidRPr="0063046D">
        <w:rPr>
          <w:rFonts w:ascii="Arial" w:hAnsi="Arial" w:cs="Arial"/>
          <w:sz w:val="22"/>
          <w:szCs w:val="22"/>
          <w:lang w:val="es-CO"/>
        </w:rPr>
        <w:t xml:space="preserve">   </w:t>
      </w:r>
      <w:proofErr w:type="spellStart"/>
      <w:r w:rsidRPr="0063046D">
        <w:rPr>
          <w:rFonts w:ascii="Arial" w:hAnsi="Arial" w:cs="Arial"/>
          <w:sz w:val="22"/>
          <w:szCs w:val="22"/>
          <w:lang w:val="es-CO"/>
        </w:rPr>
        <w:t>Y</w:t>
      </w:r>
      <w:proofErr w:type="spellEnd"/>
      <w:r w:rsidRPr="0063046D">
        <w:rPr>
          <w:rFonts w:ascii="Arial" w:hAnsi="Arial" w:cs="Arial"/>
          <w:sz w:val="22"/>
          <w:szCs w:val="22"/>
          <w:lang w:val="es-CO"/>
        </w:rPr>
        <w:t xml:space="preserve">   </w:t>
      </w:r>
      <w:proofErr w:type="spellStart"/>
      <w:r w:rsidRPr="0063046D">
        <w:rPr>
          <w:rFonts w:ascii="Arial" w:hAnsi="Arial" w:cs="Arial"/>
          <w:sz w:val="22"/>
          <w:szCs w:val="22"/>
          <w:lang w:val="es-CO"/>
        </w:rPr>
        <w:t>Y</w:t>
      </w:r>
      <w:proofErr w:type="spellEnd"/>
    </w:p>
    <w:p w14:paraId="621E38AD" w14:textId="77777777" w:rsidR="00BD794C" w:rsidRPr="0063046D" w:rsidRDefault="00BD794C" w:rsidP="00BD794C">
      <w:pPr>
        <w:rPr>
          <w:rFonts w:ascii="Arial" w:hAnsi="Arial" w:cs="Arial"/>
          <w:lang w:val="es-CO"/>
        </w:rPr>
      </w:pPr>
    </w:p>
    <w:p w14:paraId="3C7134B7" w14:textId="1EAA7CAF" w:rsidR="00BD794C" w:rsidRDefault="00BD794C" w:rsidP="00BD79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r w:rsidRPr="0063046D">
        <w:rPr>
          <w:rFonts w:ascii="Arial" w:hAnsi="Arial" w:cs="Arial"/>
          <w:sz w:val="22"/>
          <w:szCs w:val="22"/>
          <w:lang w:val="es-CO"/>
        </w:rPr>
        <w:tab/>
      </w:r>
      <w:r>
        <w:rPr>
          <w:rFonts w:ascii="Arial" w:hAnsi="Arial" w:cs="Arial"/>
          <w:sz w:val="22"/>
          <w:szCs w:val="22"/>
        </w:rPr>
        <w:t>5b. How many days did it last?</w:t>
      </w:r>
    </w:p>
    <w:p w14:paraId="5E003196" w14:textId="77777777" w:rsidR="00BD794C" w:rsidRDefault="00BD794C" w:rsidP="00BD794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487B30EB" w14:textId="661F2FEE" w:rsidR="00BD794C" w:rsidRPr="00C27D11" w:rsidRDefault="00BD794C" w:rsidP="00BD794C">
      <w:pPr>
        <w:ind w:left="720" w:firstLine="720"/>
        <w:rPr>
          <w:rFonts w:ascii="Arial" w:eastAsia="Times New Roman,DejaVuSansConde" w:hAnsi="Arial" w:cs="Arial"/>
          <w:i/>
          <w:sz w:val="22"/>
          <w:szCs w:val="22"/>
        </w:rPr>
      </w:pPr>
      <w:r w:rsidRPr="00C27D11">
        <w:rPr>
          <w:rFonts w:ascii="Arial" w:hAnsi="Arial" w:cs="Arial"/>
          <w:noProof/>
          <w:sz w:val="22"/>
          <w:szCs w:val="22"/>
        </w:rPr>
        <w:t>_________ days</w:t>
      </w:r>
      <w:r w:rsidRPr="00C27D11">
        <w:rPr>
          <w:rFonts w:ascii="Arial" w:hAnsi="Arial" w:cs="Arial"/>
          <w:noProof/>
          <w:sz w:val="22"/>
          <w:szCs w:val="22"/>
        </w:rPr>
        <w:tab/>
      </w:r>
      <w:r w:rsidRPr="00C27D11">
        <w:rPr>
          <w:rFonts w:ascii="Arial" w:hAnsi="Arial" w:cs="Arial"/>
          <w:noProof/>
          <w:sz w:val="22"/>
          <w:szCs w:val="22"/>
        </w:rPr>
        <w:sym w:font="Wingdings" w:char="F0A8"/>
      </w:r>
      <w:r w:rsidRPr="00C27D11">
        <w:rPr>
          <w:rFonts w:ascii="Arial" w:hAnsi="Arial" w:cs="Arial"/>
          <w:noProof/>
          <w:sz w:val="22"/>
          <w:szCs w:val="22"/>
          <w:vertAlign w:val="subscript"/>
        </w:rPr>
        <w:t>666</w:t>
      </w:r>
      <w:r w:rsidRPr="00C27D11">
        <w:rPr>
          <w:rFonts w:ascii="Arial" w:eastAsia="Times New Roman,DejaVuSansConde" w:hAnsi="Arial" w:cs="Arial"/>
          <w:sz w:val="22"/>
          <w:szCs w:val="22"/>
        </w:rPr>
        <w:t xml:space="preserve"> </w:t>
      </w:r>
      <w:proofErr w:type="gramStart"/>
      <w:r w:rsidRPr="00C27D11">
        <w:rPr>
          <w:rFonts w:ascii="Arial" w:eastAsia="Times New Roman,DejaVuSansConde" w:hAnsi="Arial" w:cs="Arial"/>
          <w:sz w:val="22"/>
          <w:szCs w:val="22"/>
        </w:rPr>
        <w:t>Still</w:t>
      </w:r>
      <w:proofErr w:type="gramEnd"/>
      <w:r w:rsidRPr="00C27D11">
        <w:rPr>
          <w:rFonts w:ascii="Arial" w:eastAsia="Times New Roman,DejaVuSansConde" w:hAnsi="Arial" w:cs="Arial"/>
          <w:sz w:val="22"/>
          <w:szCs w:val="22"/>
        </w:rPr>
        <w:t xml:space="preserve"> ongoing    </w:t>
      </w:r>
      <w:r w:rsidRPr="00C27D11">
        <w:rPr>
          <w:rFonts w:ascii="Arial" w:hAnsi="Arial" w:cs="Arial"/>
          <w:noProof/>
          <w:sz w:val="22"/>
          <w:szCs w:val="22"/>
        </w:rPr>
        <w:sym w:font="Wingdings" w:char="F0A8"/>
      </w:r>
      <w:r w:rsidRPr="00C27D11">
        <w:rPr>
          <w:rFonts w:ascii="Arial" w:hAnsi="Arial" w:cs="Arial"/>
          <w:noProof/>
          <w:sz w:val="22"/>
          <w:szCs w:val="22"/>
          <w:vertAlign w:val="subscript"/>
        </w:rPr>
        <w:t>777</w:t>
      </w:r>
      <w:r w:rsidRPr="00B51F51">
        <w:rPr>
          <w:rFonts w:ascii="Arial" w:eastAsia="Times New Roman,DejaVuSansConde" w:hAnsi="Arial" w:cs="Arial"/>
          <w:sz w:val="22"/>
          <w:szCs w:val="22"/>
        </w:rPr>
        <w:t xml:space="preserve"> Don’t know    </w:t>
      </w:r>
      <w:r w:rsidRPr="00B51F51">
        <w:rPr>
          <w:rFonts w:ascii="Arial" w:hAnsi="Arial" w:cs="Arial"/>
          <w:noProof/>
          <w:sz w:val="22"/>
          <w:szCs w:val="22"/>
        </w:rPr>
        <w:sym w:font="Wingdings" w:char="F0A8"/>
      </w:r>
      <w:r w:rsidRPr="00B51F51">
        <w:rPr>
          <w:rFonts w:ascii="Arial" w:hAnsi="Arial" w:cs="Arial"/>
          <w:noProof/>
          <w:sz w:val="22"/>
          <w:szCs w:val="22"/>
          <w:vertAlign w:val="subscript"/>
        </w:rPr>
        <w:t>888</w:t>
      </w:r>
      <w:r w:rsidRPr="00B51F51">
        <w:rPr>
          <w:rFonts w:ascii="Arial" w:eastAsia="Times New Roman,DejaVuSansConde" w:hAnsi="Arial" w:cs="Arial"/>
          <w:sz w:val="22"/>
          <w:szCs w:val="22"/>
        </w:rPr>
        <w:t xml:space="preserve"> </w:t>
      </w:r>
      <w:r w:rsidR="00B51F51" w:rsidRPr="00B51F51">
        <w:rPr>
          <w:rFonts w:ascii="Arial" w:eastAsia="Times New Roman,DejaVuSansConde" w:hAnsi="Arial" w:cs="Arial"/>
          <w:sz w:val="22"/>
          <w:szCs w:val="22"/>
        </w:rPr>
        <w:t>Refuse</w:t>
      </w:r>
    </w:p>
    <w:p w14:paraId="55D3BD35" w14:textId="77777777" w:rsidR="00BD794C" w:rsidRPr="0000033D" w:rsidRDefault="00BD794C" w:rsidP="0000033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2"/>
          <w:szCs w:val="22"/>
        </w:rPr>
      </w:pPr>
    </w:p>
    <w:p w14:paraId="791A56C0" w14:textId="77777777" w:rsidR="0000033D" w:rsidRDefault="0000033D" w:rsidP="00227D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Arial" w:hAnsi="Arial" w:cs="Arial"/>
          <w:sz w:val="22"/>
          <w:szCs w:val="22"/>
        </w:rPr>
      </w:pPr>
    </w:p>
    <w:p w14:paraId="38DBFA66" w14:textId="3723DE3D" w:rsidR="001C462E" w:rsidRPr="00B45FFF" w:rsidRDefault="00BD794C" w:rsidP="001C46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i/>
          <w:sz w:val="22"/>
          <w:szCs w:val="22"/>
        </w:rPr>
      </w:pPr>
      <w:r>
        <w:rPr>
          <w:rFonts w:ascii="Arial" w:hAnsi="Arial" w:cs="Arial"/>
          <w:sz w:val="22"/>
          <w:szCs w:val="22"/>
        </w:rPr>
        <w:tab/>
        <w:t>5c</w:t>
      </w:r>
      <w:r w:rsidR="0000033D">
        <w:rPr>
          <w:rFonts w:ascii="Arial" w:hAnsi="Arial" w:cs="Arial"/>
          <w:sz w:val="22"/>
          <w:szCs w:val="22"/>
        </w:rPr>
        <w:t xml:space="preserve">. </w:t>
      </w:r>
      <w:r w:rsidR="00236530">
        <w:rPr>
          <w:rFonts w:ascii="Arial" w:hAnsi="Arial" w:cs="Arial"/>
          <w:sz w:val="22"/>
          <w:szCs w:val="22"/>
        </w:rPr>
        <w:t>When your joints were swollen or painful, w</w:t>
      </w:r>
      <w:r w:rsidR="0000033D">
        <w:rPr>
          <w:rFonts w:ascii="Arial" w:hAnsi="Arial" w:cs="Arial"/>
          <w:sz w:val="22"/>
          <w:szCs w:val="22"/>
        </w:rPr>
        <w:t xml:space="preserve">hich joints were </w:t>
      </w:r>
      <w:r w:rsidR="00236530">
        <w:rPr>
          <w:rFonts w:ascii="Arial" w:hAnsi="Arial" w:cs="Arial"/>
          <w:sz w:val="22"/>
          <w:szCs w:val="22"/>
        </w:rPr>
        <w:t>affected</w:t>
      </w:r>
      <w:r w:rsidR="0000033D">
        <w:rPr>
          <w:rFonts w:ascii="Arial" w:hAnsi="Arial" w:cs="Arial"/>
          <w:sz w:val="22"/>
          <w:szCs w:val="22"/>
        </w:rPr>
        <w:t>?</w:t>
      </w:r>
      <w:r w:rsidR="001C462E">
        <w:rPr>
          <w:rFonts w:ascii="Arial" w:hAnsi="Arial" w:cs="Arial"/>
          <w:sz w:val="22"/>
          <w:szCs w:val="22"/>
        </w:rPr>
        <w:t xml:space="preserve"> </w:t>
      </w:r>
      <w:r w:rsidR="001C462E" w:rsidRPr="00B45FFF">
        <w:rPr>
          <w:rFonts w:ascii="Arial" w:hAnsi="Arial" w:cs="Arial"/>
          <w:i/>
          <w:sz w:val="22"/>
          <w:szCs w:val="22"/>
        </w:rPr>
        <w:t>(Check all that apply)</w:t>
      </w:r>
    </w:p>
    <w:p w14:paraId="4BD72557" w14:textId="77777777" w:rsidR="0000033D" w:rsidRDefault="0000033D" w:rsidP="0000033D">
      <w:pPr>
        <w:ind w:firstLine="720"/>
        <w:rPr>
          <w:rFonts w:ascii="Arial" w:hAnsi="Arial" w:cs="Arial"/>
          <w:sz w:val="22"/>
          <w:szCs w:val="22"/>
        </w:rPr>
      </w:pPr>
      <w:r>
        <w:rPr>
          <w:rFonts w:ascii="Arial" w:hAnsi="Arial" w:cs="Arial"/>
          <w:sz w:val="22"/>
          <w:szCs w:val="22"/>
        </w:rPr>
        <w:lastRenderedPageBreak/>
        <w:tab/>
      </w:r>
    </w:p>
    <w:p w14:paraId="1EC08B41" w14:textId="415C11C8" w:rsidR="0000033D" w:rsidRDefault="0000033D" w:rsidP="0000033D">
      <w:pPr>
        <w:ind w:left="720" w:firstLine="720"/>
        <w:rPr>
          <w:rFonts w:ascii="Arial" w:hAnsi="Arial" w:cs="Arial"/>
          <w:noProof/>
          <w:sz w:val="22"/>
          <w:szCs w:val="22"/>
        </w:rPr>
      </w:pPr>
      <w:r w:rsidRPr="00F56029">
        <w:rPr>
          <w:rFonts w:ascii="Arial" w:hAnsi="Arial" w:cs="Arial"/>
          <w:noProof/>
          <w:sz w:val="22"/>
          <w:szCs w:val="22"/>
        </w:rPr>
        <w:sym w:font="Wingdings" w:char="F0A8"/>
      </w:r>
      <w:r w:rsidR="00A5322F">
        <w:rPr>
          <w:rFonts w:ascii="Arial" w:hAnsi="Arial" w:cs="Arial"/>
          <w:noProof/>
          <w:sz w:val="22"/>
          <w:szCs w:val="22"/>
          <w:vertAlign w:val="subscript"/>
        </w:rPr>
        <w:t>0</w:t>
      </w:r>
      <w:r w:rsidR="00A5322F" w:rsidRPr="00F56029">
        <w:rPr>
          <w:rFonts w:ascii="Arial" w:hAnsi="Arial" w:cs="Arial"/>
          <w:noProof/>
          <w:sz w:val="22"/>
          <w:szCs w:val="22"/>
        </w:rPr>
        <w:t xml:space="preserve"> </w:t>
      </w:r>
      <w:r>
        <w:rPr>
          <w:rFonts w:ascii="Arial" w:hAnsi="Arial" w:cs="Arial"/>
          <w:noProof/>
          <w:sz w:val="22"/>
          <w:szCs w:val="22"/>
        </w:rPr>
        <w:t xml:space="preserve">Neck     </w:t>
      </w:r>
      <w:r w:rsidR="00A5322F" w:rsidRPr="00F56029">
        <w:rPr>
          <w:rFonts w:ascii="Arial" w:hAnsi="Arial" w:cs="Arial"/>
          <w:noProof/>
          <w:sz w:val="22"/>
          <w:szCs w:val="22"/>
        </w:rPr>
        <w:sym w:font="Wingdings" w:char="F0A8"/>
      </w:r>
      <w:r w:rsidR="00A5322F">
        <w:rPr>
          <w:rFonts w:ascii="Arial" w:hAnsi="Arial" w:cs="Arial"/>
          <w:noProof/>
          <w:sz w:val="22"/>
          <w:szCs w:val="22"/>
          <w:vertAlign w:val="subscript"/>
        </w:rPr>
        <w:t>1</w:t>
      </w:r>
      <w:r w:rsidR="00A5322F" w:rsidRPr="00F56029">
        <w:rPr>
          <w:rFonts w:ascii="Arial" w:hAnsi="Arial" w:cs="Arial"/>
          <w:noProof/>
          <w:sz w:val="22"/>
          <w:szCs w:val="22"/>
        </w:rPr>
        <w:t xml:space="preserve"> </w:t>
      </w:r>
      <w:r w:rsidR="00A5322F">
        <w:rPr>
          <w:rFonts w:ascii="Arial" w:hAnsi="Arial" w:cs="Arial"/>
          <w:noProof/>
          <w:sz w:val="22"/>
          <w:szCs w:val="22"/>
        </w:rPr>
        <w:t>Shoulders</w:t>
      </w:r>
      <w:r w:rsidR="00A5322F" w:rsidRPr="00F56029">
        <w:rPr>
          <w:rFonts w:ascii="Arial" w:hAnsi="Arial" w:cs="Arial"/>
          <w:noProof/>
          <w:sz w:val="22"/>
          <w:szCs w:val="22"/>
        </w:rPr>
        <w:t xml:space="preserve"> </w:t>
      </w:r>
      <w:r w:rsidR="00A5322F">
        <w:rPr>
          <w:rFonts w:ascii="Arial" w:hAnsi="Arial" w:cs="Arial"/>
          <w:noProof/>
          <w:sz w:val="22"/>
          <w:szCs w:val="22"/>
        </w:rPr>
        <w:t xml:space="preserve">  </w:t>
      </w:r>
      <w:r w:rsidR="00A5322F" w:rsidRPr="00F56029">
        <w:rPr>
          <w:rFonts w:ascii="Arial" w:hAnsi="Arial" w:cs="Arial"/>
          <w:noProof/>
          <w:sz w:val="22"/>
          <w:szCs w:val="22"/>
        </w:rPr>
        <w:sym w:font="Wingdings" w:char="F0A8"/>
      </w:r>
      <w:r w:rsidR="00A5322F">
        <w:rPr>
          <w:rFonts w:ascii="Arial" w:hAnsi="Arial" w:cs="Arial"/>
          <w:noProof/>
          <w:sz w:val="22"/>
          <w:szCs w:val="22"/>
          <w:vertAlign w:val="subscript"/>
        </w:rPr>
        <w:t>2</w:t>
      </w:r>
      <w:r w:rsidR="00A5322F" w:rsidRPr="00F56029">
        <w:rPr>
          <w:rFonts w:ascii="Arial" w:hAnsi="Arial" w:cs="Arial"/>
          <w:noProof/>
          <w:sz w:val="22"/>
          <w:szCs w:val="22"/>
        </w:rPr>
        <w:t xml:space="preserve"> </w:t>
      </w:r>
      <w:r w:rsidR="00A5322F">
        <w:rPr>
          <w:rFonts w:ascii="Arial" w:hAnsi="Arial" w:cs="Arial"/>
          <w:noProof/>
          <w:sz w:val="22"/>
          <w:szCs w:val="22"/>
        </w:rPr>
        <w:t xml:space="preserve">Back      </w:t>
      </w:r>
      <w:r w:rsidRPr="00F56029">
        <w:rPr>
          <w:rFonts w:ascii="Arial" w:hAnsi="Arial" w:cs="Arial"/>
          <w:noProof/>
          <w:sz w:val="22"/>
          <w:szCs w:val="22"/>
        </w:rPr>
        <w:sym w:font="Wingdings" w:char="F0A8"/>
      </w:r>
      <w:r w:rsidR="00A5322F">
        <w:rPr>
          <w:rFonts w:ascii="Arial" w:hAnsi="Arial" w:cs="Arial"/>
          <w:noProof/>
          <w:sz w:val="22"/>
          <w:szCs w:val="22"/>
          <w:vertAlign w:val="subscript"/>
        </w:rPr>
        <w:t>3</w:t>
      </w:r>
      <w:r w:rsidR="00A5322F" w:rsidRPr="00F56029">
        <w:rPr>
          <w:rFonts w:ascii="Arial" w:hAnsi="Arial" w:cs="Arial"/>
          <w:noProof/>
          <w:sz w:val="22"/>
          <w:szCs w:val="22"/>
        </w:rPr>
        <w:t xml:space="preserve"> </w:t>
      </w:r>
      <w:r>
        <w:rPr>
          <w:rFonts w:ascii="Arial" w:hAnsi="Arial" w:cs="Arial"/>
          <w:noProof/>
          <w:sz w:val="22"/>
          <w:szCs w:val="22"/>
        </w:rPr>
        <w:t xml:space="preserve">Hips     </w:t>
      </w:r>
      <w:r w:rsidRPr="00F56029">
        <w:rPr>
          <w:rFonts w:ascii="Arial" w:hAnsi="Arial" w:cs="Arial"/>
          <w:noProof/>
          <w:sz w:val="22"/>
          <w:szCs w:val="22"/>
        </w:rPr>
        <w:sym w:font="Wingdings" w:char="F0A8"/>
      </w:r>
      <w:r w:rsidR="00A5322F">
        <w:rPr>
          <w:rFonts w:ascii="Arial" w:hAnsi="Arial" w:cs="Arial"/>
          <w:noProof/>
          <w:sz w:val="22"/>
          <w:szCs w:val="22"/>
          <w:vertAlign w:val="subscript"/>
        </w:rPr>
        <w:t>4</w:t>
      </w:r>
      <w:r w:rsidR="00A5322F" w:rsidRPr="00F56029">
        <w:rPr>
          <w:rFonts w:ascii="Arial" w:hAnsi="Arial" w:cs="Arial"/>
          <w:noProof/>
          <w:sz w:val="22"/>
          <w:szCs w:val="22"/>
        </w:rPr>
        <w:t xml:space="preserve"> </w:t>
      </w:r>
      <w:r>
        <w:rPr>
          <w:rFonts w:ascii="Arial" w:hAnsi="Arial" w:cs="Arial"/>
          <w:noProof/>
          <w:sz w:val="22"/>
          <w:szCs w:val="22"/>
        </w:rPr>
        <w:t xml:space="preserve">Knees      </w:t>
      </w:r>
      <w:r w:rsidRPr="00F56029">
        <w:rPr>
          <w:rFonts w:ascii="Arial" w:hAnsi="Arial" w:cs="Arial"/>
          <w:noProof/>
          <w:sz w:val="22"/>
          <w:szCs w:val="22"/>
        </w:rPr>
        <w:sym w:font="Wingdings" w:char="F0A8"/>
      </w:r>
      <w:r w:rsidR="00A5322F">
        <w:rPr>
          <w:rFonts w:ascii="Arial" w:hAnsi="Arial" w:cs="Arial"/>
          <w:noProof/>
          <w:sz w:val="22"/>
          <w:szCs w:val="22"/>
          <w:vertAlign w:val="subscript"/>
        </w:rPr>
        <w:t>5</w:t>
      </w:r>
      <w:r w:rsidR="00A5322F" w:rsidRPr="00F56029">
        <w:rPr>
          <w:rFonts w:ascii="Arial" w:hAnsi="Arial" w:cs="Arial"/>
          <w:noProof/>
          <w:sz w:val="22"/>
          <w:szCs w:val="22"/>
        </w:rPr>
        <w:t xml:space="preserve"> </w:t>
      </w:r>
      <w:r>
        <w:rPr>
          <w:rFonts w:ascii="Arial" w:hAnsi="Arial" w:cs="Arial"/>
          <w:noProof/>
          <w:sz w:val="22"/>
          <w:szCs w:val="22"/>
        </w:rPr>
        <w:t>Ankles</w:t>
      </w:r>
      <w:r w:rsidR="00A5322F">
        <w:rPr>
          <w:rFonts w:ascii="Arial" w:hAnsi="Arial" w:cs="Arial"/>
          <w:noProof/>
          <w:sz w:val="22"/>
          <w:szCs w:val="22"/>
        </w:rPr>
        <w:t xml:space="preserve">      </w:t>
      </w:r>
      <w:r w:rsidR="00A5322F" w:rsidRPr="00F56029">
        <w:rPr>
          <w:rFonts w:ascii="Arial" w:hAnsi="Arial" w:cs="Arial"/>
          <w:noProof/>
          <w:sz w:val="22"/>
          <w:szCs w:val="22"/>
        </w:rPr>
        <w:sym w:font="Wingdings" w:char="F0A8"/>
      </w:r>
      <w:r w:rsidR="00A5322F">
        <w:rPr>
          <w:rFonts w:ascii="Arial" w:hAnsi="Arial" w:cs="Arial"/>
          <w:noProof/>
          <w:sz w:val="22"/>
          <w:szCs w:val="22"/>
          <w:vertAlign w:val="subscript"/>
        </w:rPr>
        <w:t>6</w:t>
      </w:r>
      <w:r w:rsidR="00A5322F" w:rsidRPr="00F56029">
        <w:rPr>
          <w:rFonts w:ascii="Arial" w:hAnsi="Arial" w:cs="Arial"/>
          <w:noProof/>
          <w:sz w:val="22"/>
          <w:szCs w:val="22"/>
        </w:rPr>
        <w:t xml:space="preserve"> </w:t>
      </w:r>
      <w:r w:rsidR="00A5322F">
        <w:rPr>
          <w:rFonts w:ascii="Arial" w:hAnsi="Arial" w:cs="Arial"/>
          <w:noProof/>
          <w:sz w:val="22"/>
          <w:szCs w:val="22"/>
        </w:rPr>
        <w:t>Toes</w:t>
      </w:r>
      <w:r w:rsidR="00A5322F" w:rsidRPr="00F56029">
        <w:rPr>
          <w:rFonts w:ascii="Arial" w:hAnsi="Arial" w:cs="Arial"/>
          <w:noProof/>
          <w:sz w:val="22"/>
          <w:szCs w:val="22"/>
        </w:rPr>
        <w:t xml:space="preserve"> </w:t>
      </w:r>
      <w:r w:rsidR="00A5322F">
        <w:rPr>
          <w:rFonts w:ascii="Arial" w:hAnsi="Arial" w:cs="Arial"/>
          <w:noProof/>
          <w:sz w:val="22"/>
          <w:szCs w:val="22"/>
        </w:rPr>
        <w:t xml:space="preserve">      </w:t>
      </w:r>
      <w:r w:rsidR="00A5322F" w:rsidRPr="00F56029">
        <w:rPr>
          <w:rFonts w:ascii="Arial" w:hAnsi="Arial" w:cs="Arial"/>
          <w:noProof/>
          <w:sz w:val="22"/>
          <w:szCs w:val="22"/>
        </w:rPr>
        <w:t xml:space="preserve"> </w:t>
      </w:r>
      <w:r w:rsidR="00A5322F">
        <w:rPr>
          <w:rFonts w:ascii="Arial" w:hAnsi="Arial" w:cs="Arial"/>
          <w:noProof/>
          <w:sz w:val="22"/>
          <w:szCs w:val="22"/>
        </w:rPr>
        <w:t xml:space="preserve">       </w:t>
      </w:r>
    </w:p>
    <w:p w14:paraId="5BAB0B23" w14:textId="557EA9BB" w:rsidR="0000033D" w:rsidRPr="00950EF2" w:rsidRDefault="0000033D" w:rsidP="0000033D">
      <w:pPr>
        <w:ind w:firstLine="720"/>
        <w:rPr>
          <w:rFonts w:ascii="Arial" w:eastAsia="Times New Roman" w:hAnsi="Arial" w:cs="Arial"/>
          <w:noProof/>
          <w:sz w:val="22"/>
          <w:szCs w:val="22"/>
        </w:rPr>
      </w:pPr>
      <w:r>
        <w:rPr>
          <w:rFonts w:ascii="Arial" w:hAnsi="Arial" w:cs="Arial"/>
          <w:sz w:val="22"/>
          <w:szCs w:val="22"/>
        </w:rPr>
        <w:tab/>
      </w:r>
      <w:r w:rsidR="00A5322F" w:rsidRPr="00F56029">
        <w:rPr>
          <w:rFonts w:ascii="Arial" w:hAnsi="Arial" w:cs="Arial"/>
          <w:noProof/>
          <w:sz w:val="22"/>
          <w:szCs w:val="22"/>
        </w:rPr>
        <w:sym w:font="Wingdings" w:char="F0A8"/>
      </w:r>
      <w:r w:rsidR="00A5322F">
        <w:rPr>
          <w:rFonts w:ascii="Arial" w:hAnsi="Arial" w:cs="Arial"/>
          <w:noProof/>
          <w:sz w:val="22"/>
          <w:szCs w:val="22"/>
          <w:vertAlign w:val="subscript"/>
        </w:rPr>
        <w:t>7</w:t>
      </w:r>
      <w:r w:rsidR="00A5322F" w:rsidRPr="00F56029">
        <w:rPr>
          <w:rFonts w:ascii="Arial" w:hAnsi="Arial" w:cs="Arial"/>
          <w:noProof/>
          <w:sz w:val="22"/>
          <w:szCs w:val="22"/>
        </w:rPr>
        <w:t xml:space="preserve"> </w:t>
      </w:r>
      <w:r w:rsidR="00A5322F">
        <w:rPr>
          <w:rFonts w:ascii="Arial" w:hAnsi="Arial" w:cs="Arial"/>
          <w:noProof/>
          <w:sz w:val="22"/>
          <w:szCs w:val="22"/>
        </w:rPr>
        <w:t>Elbows</w:t>
      </w:r>
      <w:r w:rsidR="00A5322F" w:rsidRPr="00F56029">
        <w:rPr>
          <w:rFonts w:ascii="Arial" w:hAnsi="Arial" w:cs="Arial"/>
          <w:noProof/>
          <w:sz w:val="22"/>
          <w:szCs w:val="22"/>
        </w:rPr>
        <w:t xml:space="preserve"> </w:t>
      </w:r>
      <w:r w:rsidR="00A5322F">
        <w:rPr>
          <w:rFonts w:ascii="Arial" w:hAnsi="Arial" w:cs="Arial"/>
          <w:noProof/>
          <w:sz w:val="22"/>
          <w:szCs w:val="22"/>
        </w:rPr>
        <w:t xml:space="preserve">    </w:t>
      </w:r>
      <w:r w:rsidR="00A5322F" w:rsidRPr="00F56029">
        <w:rPr>
          <w:rFonts w:ascii="Arial" w:hAnsi="Arial" w:cs="Arial"/>
          <w:noProof/>
          <w:sz w:val="22"/>
          <w:szCs w:val="22"/>
        </w:rPr>
        <w:sym w:font="Wingdings" w:char="F0A8"/>
      </w:r>
      <w:r w:rsidR="00A5322F">
        <w:rPr>
          <w:rFonts w:ascii="Arial" w:hAnsi="Arial" w:cs="Arial"/>
          <w:noProof/>
          <w:sz w:val="22"/>
          <w:szCs w:val="22"/>
          <w:vertAlign w:val="subscript"/>
        </w:rPr>
        <w:t>8</w:t>
      </w:r>
      <w:r w:rsidR="00A5322F" w:rsidRPr="00F56029">
        <w:rPr>
          <w:rFonts w:ascii="Arial" w:hAnsi="Arial" w:cs="Arial"/>
          <w:noProof/>
          <w:sz w:val="22"/>
          <w:szCs w:val="22"/>
        </w:rPr>
        <w:t xml:space="preserve"> </w:t>
      </w:r>
      <w:r w:rsidR="00A5322F">
        <w:rPr>
          <w:rFonts w:ascii="Arial" w:hAnsi="Arial" w:cs="Arial"/>
          <w:noProof/>
          <w:sz w:val="22"/>
          <w:szCs w:val="22"/>
        </w:rPr>
        <w:t xml:space="preserve">Wrists     </w:t>
      </w:r>
      <w:r w:rsidRPr="00F56029">
        <w:rPr>
          <w:rFonts w:ascii="Arial" w:hAnsi="Arial" w:cs="Arial"/>
          <w:noProof/>
          <w:sz w:val="22"/>
          <w:szCs w:val="22"/>
        </w:rPr>
        <w:sym w:font="Wingdings" w:char="F0A8"/>
      </w:r>
      <w:r w:rsidR="00A5322F">
        <w:rPr>
          <w:rFonts w:ascii="Arial" w:hAnsi="Arial" w:cs="Arial"/>
          <w:noProof/>
          <w:sz w:val="22"/>
          <w:szCs w:val="22"/>
          <w:vertAlign w:val="subscript"/>
        </w:rPr>
        <w:t>9</w:t>
      </w:r>
      <w:r w:rsidR="00A5322F" w:rsidRPr="00F56029">
        <w:rPr>
          <w:rFonts w:ascii="Arial" w:hAnsi="Arial" w:cs="Arial"/>
          <w:noProof/>
          <w:sz w:val="22"/>
          <w:szCs w:val="22"/>
        </w:rPr>
        <w:t xml:space="preserve"> </w:t>
      </w:r>
      <w:r>
        <w:rPr>
          <w:rFonts w:ascii="Arial" w:hAnsi="Arial" w:cs="Arial"/>
          <w:noProof/>
          <w:sz w:val="22"/>
          <w:szCs w:val="22"/>
        </w:rPr>
        <w:t>Fingers</w:t>
      </w:r>
      <w:r w:rsidRPr="00F56029">
        <w:rPr>
          <w:rFonts w:ascii="Arial" w:hAnsi="Arial" w:cs="Arial"/>
          <w:noProof/>
          <w:sz w:val="22"/>
          <w:szCs w:val="22"/>
        </w:rPr>
        <w:t xml:space="preserve"> </w:t>
      </w:r>
      <w:r>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Pr>
          <w:rFonts w:ascii="Arial" w:eastAsia="Times New Roman,DejaVuSansConde" w:hAnsi="Arial" w:cs="Arial"/>
          <w:sz w:val="22"/>
          <w:szCs w:val="22"/>
        </w:rPr>
        <w:t xml:space="preserve"> </w:t>
      </w:r>
      <w:r w:rsidRPr="00B51F51">
        <w:rPr>
          <w:rFonts w:ascii="Arial" w:eastAsia="Times New Roman,DejaVuSansConde" w:hAnsi="Arial" w:cs="Arial"/>
          <w:sz w:val="22"/>
          <w:szCs w:val="22"/>
        </w:rPr>
        <w:t xml:space="preserve">Don’t </w:t>
      </w:r>
      <w:proofErr w:type="gramStart"/>
      <w:r w:rsidRPr="00B51F51">
        <w:rPr>
          <w:rFonts w:ascii="Arial" w:eastAsia="Times New Roman,DejaVuSansConde" w:hAnsi="Arial" w:cs="Arial"/>
          <w:sz w:val="22"/>
          <w:szCs w:val="22"/>
        </w:rPr>
        <w:t xml:space="preserve">know  </w:t>
      </w:r>
      <w:proofErr w:type="gramEnd"/>
      <w:r w:rsidRPr="00B51F51">
        <w:rPr>
          <w:rFonts w:ascii="Arial" w:hAnsi="Arial" w:cs="Arial"/>
          <w:noProof/>
          <w:sz w:val="22"/>
          <w:szCs w:val="22"/>
        </w:rPr>
        <w:sym w:font="Wingdings" w:char="F0A8"/>
      </w:r>
      <w:r w:rsidRPr="00B51F51">
        <w:rPr>
          <w:rFonts w:ascii="Arial" w:hAnsi="Arial" w:cs="Arial"/>
          <w:noProof/>
          <w:sz w:val="22"/>
          <w:szCs w:val="22"/>
          <w:vertAlign w:val="subscript"/>
        </w:rPr>
        <w:t>88</w:t>
      </w:r>
      <w:r w:rsidRPr="00B51F51">
        <w:rPr>
          <w:rFonts w:ascii="Arial" w:eastAsia="Times New Roman,DejaVuSansConde" w:hAnsi="Arial" w:cs="Arial"/>
          <w:sz w:val="22"/>
          <w:szCs w:val="22"/>
        </w:rPr>
        <w:t xml:space="preserve"> Refuse</w:t>
      </w:r>
    </w:p>
    <w:p w14:paraId="49461A31" w14:textId="54808C59" w:rsidR="00E4448B" w:rsidRDefault="00E4448B" w:rsidP="00E4448B">
      <w:pPr>
        <w:rPr>
          <w:rFonts w:ascii="Arial" w:hAnsi="Arial" w:cs="Arial"/>
        </w:rPr>
      </w:pPr>
    </w:p>
    <w:p w14:paraId="2B1887EE" w14:textId="77777777" w:rsidR="008E450C" w:rsidRDefault="008E450C" w:rsidP="00E4448B">
      <w:pPr>
        <w:rPr>
          <w:rFonts w:ascii="Arial" w:hAnsi="Arial" w:cs="Arial"/>
        </w:rPr>
      </w:pPr>
    </w:p>
    <w:p w14:paraId="19AEDD2F" w14:textId="3B870F12" w:rsidR="0000033D" w:rsidRDefault="00B51F51" w:rsidP="00E4448B">
      <w:pPr>
        <w:rPr>
          <w:rFonts w:ascii="Arial" w:hAnsi="Arial" w:cs="Arial"/>
          <w:sz w:val="22"/>
          <w:szCs w:val="22"/>
        </w:rPr>
      </w:pPr>
      <w:r>
        <w:rPr>
          <w:rFonts w:ascii="Arial" w:hAnsi="Arial" w:cs="Arial"/>
          <w:sz w:val="22"/>
          <w:szCs w:val="22"/>
        </w:rPr>
        <w:t>5</w:t>
      </w:r>
      <w:r w:rsidR="0000033D">
        <w:rPr>
          <w:rFonts w:ascii="Arial" w:hAnsi="Arial" w:cs="Arial"/>
          <w:sz w:val="22"/>
          <w:szCs w:val="22"/>
        </w:rPr>
        <w:t>. In the past 2 weeks, did you have any of the following symptoms</w:t>
      </w:r>
      <w:r w:rsidR="001F4445">
        <w:rPr>
          <w:rFonts w:ascii="Arial" w:hAnsi="Arial" w:cs="Arial"/>
          <w:sz w:val="22"/>
          <w:szCs w:val="22"/>
        </w:rPr>
        <w:t>?</w:t>
      </w:r>
    </w:p>
    <w:p w14:paraId="3D9D6A18" w14:textId="77777777" w:rsidR="0000033D" w:rsidRDefault="0000033D" w:rsidP="00E4448B">
      <w:pPr>
        <w:rPr>
          <w:rFonts w:ascii="Arial" w:hAnsi="Arial" w:cs="Arial"/>
          <w:sz w:val="22"/>
          <w:szCs w:val="22"/>
        </w:rPr>
      </w:pPr>
    </w:p>
    <w:tbl>
      <w:tblPr>
        <w:tblStyle w:val="TableGrid"/>
        <w:tblW w:w="0" w:type="auto"/>
        <w:tblInd w:w="715" w:type="dxa"/>
        <w:tblLook w:val="04A0" w:firstRow="1" w:lastRow="0" w:firstColumn="1" w:lastColumn="0" w:noHBand="0" w:noVBand="1"/>
      </w:tblPr>
      <w:tblGrid>
        <w:gridCol w:w="4680"/>
        <w:gridCol w:w="5395"/>
      </w:tblGrid>
      <w:tr w:rsidR="00B50985" w14:paraId="28380D41" w14:textId="77777777" w:rsidTr="008E450C">
        <w:trPr>
          <w:trHeight w:val="233"/>
        </w:trPr>
        <w:tc>
          <w:tcPr>
            <w:tcW w:w="4680" w:type="dxa"/>
          </w:tcPr>
          <w:p w14:paraId="1B90AF0E" w14:textId="688257F3" w:rsidR="00B50985" w:rsidRDefault="00B50985" w:rsidP="00B50985">
            <w:pPr>
              <w:rPr>
                <w:rFonts w:ascii="Arial" w:hAnsi="Arial" w:cs="Arial"/>
              </w:rPr>
            </w:pPr>
            <w:r>
              <w:rPr>
                <w:rFonts w:ascii="Arial" w:hAnsi="Arial" w:cs="Arial"/>
              </w:rPr>
              <w:t>Black, tarry stools</w:t>
            </w:r>
          </w:p>
        </w:tc>
        <w:tc>
          <w:tcPr>
            <w:tcW w:w="5395" w:type="dxa"/>
          </w:tcPr>
          <w:p w14:paraId="18985D17" w14:textId="5EF9F65C" w:rsidR="00B50985" w:rsidRPr="00B51F51" w:rsidRDefault="00B50985" w:rsidP="00B50985">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D403F3" w:rsidRPr="00B51F51">
              <w:rPr>
                <w:rFonts w:ascii="Arial" w:hAnsi="Arial" w:cs="Arial"/>
                <w:noProof/>
              </w:rPr>
              <w:sym w:font="Wingdings" w:char="F0A8"/>
            </w:r>
            <w:r w:rsidR="00D403F3" w:rsidRPr="00B51F51">
              <w:rPr>
                <w:rFonts w:ascii="Arial" w:hAnsi="Arial" w:cs="Arial"/>
                <w:noProof/>
                <w:vertAlign w:val="subscript"/>
              </w:rPr>
              <w:t>0</w:t>
            </w:r>
            <w:r w:rsidR="00D403F3"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1318EFD1" w14:textId="77777777" w:rsidTr="0063046D">
        <w:tc>
          <w:tcPr>
            <w:tcW w:w="4680" w:type="dxa"/>
          </w:tcPr>
          <w:p w14:paraId="1F11DE87" w14:textId="77777777" w:rsidR="00B50985" w:rsidRDefault="00B50985" w:rsidP="0063046D">
            <w:pPr>
              <w:rPr>
                <w:rFonts w:ascii="Arial" w:hAnsi="Arial" w:cs="Arial"/>
              </w:rPr>
            </w:pPr>
            <w:r>
              <w:rPr>
                <w:rFonts w:ascii="Arial" w:hAnsi="Arial" w:cs="Arial"/>
              </w:rPr>
              <w:t>Blood in your urine</w:t>
            </w:r>
          </w:p>
        </w:tc>
        <w:tc>
          <w:tcPr>
            <w:tcW w:w="5395" w:type="dxa"/>
          </w:tcPr>
          <w:p w14:paraId="0B92A036" w14:textId="45631B13"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19476BC9" w14:textId="77777777" w:rsidTr="0063046D">
        <w:tc>
          <w:tcPr>
            <w:tcW w:w="4680" w:type="dxa"/>
          </w:tcPr>
          <w:p w14:paraId="55D8C752" w14:textId="77777777" w:rsidR="00B50985" w:rsidRDefault="00B50985" w:rsidP="0063046D">
            <w:pPr>
              <w:rPr>
                <w:rFonts w:ascii="Arial" w:hAnsi="Arial" w:cs="Arial"/>
              </w:rPr>
            </w:pPr>
            <w:r>
              <w:rPr>
                <w:rFonts w:ascii="Arial" w:hAnsi="Arial" w:cs="Arial"/>
              </w:rPr>
              <w:t>Chest pain</w:t>
            </w:r>
          </w:p>
        </w:tc>
        <w:tc>
          <w:tcPr>
            <w:tcW w:w="5395" w:type="dxa"/>
          </w:tcPr>
          <w:p w14:paraId="78636C87" w14:textId="648713F9"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5DD18B94" w14:textId="77777777" w:rsidTr="0063046D">
        <w:tc>
          <w:tcPr>
            <w:tcW w:w="4680" w:type="dxa"/>
          </w:tcPr>
          <w:p w14:paraId="047EEB16" w14:textId="77777777" w:rsidR="00B50985" w:rsidRDefault="00B50985" w:rsidP="0063046D">
            <w:pPr>
              <w:rPr>
                <w:rFonts w:ascii="Arial" w:hAnsi="Arial" w:cs="Arial"/>
              </w:rPr>
            </w:pPr>
            <w:r>
              <w:rPr>
                <w:rFonts w:ascii="Arial" w:hAnsi="Arial" w:cs="Arial"/>
              </w:rPr>
              <w:t>Constipation</w:t>
            </w:r>
          </w:p>
        </w:tc>
        <w:tc>
          <w:tcPr>
            <w:tcW w:w="5395" w:type="dxa"/>
          </w:tcPr>
          <w:p w14:paraId="140D5062" w14:textId="46EFD71D"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73ACF7B4" w14:textId="77777777" w:rsidTr="0063046D">
        <w:tc>
          <w:tcPr>
            <w:tcW w:w="4680" w:type="dxa"/>
          </w:tcPr>
          <w:p w14:paraId="419367B0" w14:textId="77777777" w:rsidR="00B50985" w:rsidRDefault="00B50985" w:rsidP="0063046D">
            <w:pPr>
              <w:rPr>
                <w:rFonts w:ascii="Arial" w:hAnsi="Arial" w:cs="Arial"/>
              </w:rPr>
            </w:pPr>
            <w:r>
              <w:rPr>
                <w:rFonts w:ascii="Arial" w:hAnsi="Arial" w:cs="Arial"/>
              </w:rPr>
              <w:t>Coughing</w:t>
            </w:r>
          </w:p>
        </w:tc>
        <w:tc>
          <w:tcPr>
            <w:tcW w:w="5395" w:type="dxa"/>
          </w:tcPr>
          <w:p w14:paraId="4EFDA4ED" w14:textId="31E04817"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79D84BF1" w14:textId="77777777" w:rsidTr="0063046D">
        <w:tc>
          <w:tcPr>
            <w:tcW w:w="4680" w:type="dxa"/>
          </w:tcPr>
          <w:p w14:paraId="488494F0" w14:textId="77777777" w:rsidR="00B50985" w:rsidRDefault="00B50985" w:rsidP="0063046D">
            <w:pPr>
              <w:rPr>
                <w:rFonts w:ascii="Arial" w:hAnsi="Arial" w:cs="Arial"/>
              </w:rPr>
            </w:pPr>
            <w:r>
              <w:rPr>
                <w:rFonts w:ascii="Arial" w:hAnsi="Arial" w:cs="Arial"/>
              </w:rPr>
              <w:t>Diarrhea</w:t>
            </w:r>
          </w:p>
        </w:tc>
        <w:tc>
          <w:tcPr>
            <w:tcW w:w="5395" w:type="dxa"/>
          </w:tcPr>
          <w:p w14:paraId="2152A031" w14:textId="322292BD"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74E13489" w14:textId="77777777" w:rsidTr="0063046D">
        <w:tc>
          <w:tcPr>
            <w:tcW w:w="4680" w:type="dxa"/>
          </w:tcPr>
          <w:p w14:paraId="6E17B532" w14:textId="77777777" w:rsidR="00B50985" w:rsidRDefault="00B50985" w:rsidP="0063046D">
            <w:pPr>
              <w:rPr>
                <w:rFonts w:ascii="Arial" w:hAnsi="Arial" w:cs="Arial"/>
              </w:rPr>
            </w:pPr>
            <w:r>
              <w:rPr>
                <w:rFonts w:ascii="Arial" w:hAnsi="Arial" w:cs="Arial"/>
              </w:rPr>
              <w:t>Dizziness or fainting</w:t>
            </w:r>
          </w:p>
        </w:tc>
        <w:tc>
          <w:tcPr>
            <w:tcW w:w="5395" w:type="dxa"/>
          </w:tcPr>
          <w:p w14:paraId="1E8F273E" w14:textId="720AE584"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61E7F13C" w14:textId="77777777" w:rsidTr="0063046D">
        <w:tc>
          <w:tcPr>
            <w:tcW w:w="4680" w:type="dxa"/>
          </w:tcPr>
          <w:p w14:paraId="406A3665" w14:textId="77777777" w:rsidR="00B50985" w:rsidRDefault="00B50985" w:rsidP="0063046D">
            <w:pPr>
              <w:rPr>
                <w:rFonts w:ascii="Arial" w:hAnsi="Arial" w:cs="Arial"/>
              </w:rPr>
            </w:pPr>
            <w:r>
              <w:rPr>
                <w:rFonts w:ascii="Arial" w:hAnsi="Arial" w:cs="Arial"/>
              </w:rPr>
              <w:t>Eye pain</w:t>
            </w:r>
          </w:p>
        </w:tc>
        <w:tc>
          <w:tcPr>
            <w:tcW w:w="5395" w:type="dxa"/>
          </w:tcPr>
          <w:p w14:paraId="45B5937D" w14:textId="27A555A1"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3AFB6B04" w14:textId="77777777" w:rsidTr="0063046D">
        <w:tc>
          <w:tcPr>
            <w:tcW w:w="4680" w:type="dxa"/>
          </w:tcPr>
          <w:p w14:paraId="50966EF4" w14:textId="77777777" w:rsidR="00B50985" w:rsidRDefault="00B50985" w:rsidP="0063046D">
            <w:pPr>
              <w:rPr>
                <w:rFonts w:ascii="Arial" w:hAnsi="Arial" w:cs="Arial"/>
              </w:rPr>
            </w:pPr>
            <w:r>
              <w:rPr>
                <w:rFonts w:ascii="Arial" w:hAnsi="Arial" w:cs="Arial"/>
              </w:rPr>
              <w:t>Headache</w:t>
            </w:r>
          </w:p>
        </w:tc>
        <w:tc>
          <w:tcPr>
            <w:tcW w:w="5395" w:type="dxa"/>
          </w:tcPr>
          <w:p w14:paraId="362B6CD8" w14:textId="558553D9"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7FDF80CE" w14:textId="77777777" w:rsidTr="0063046D">
        <w:tc>
          <w:tcPr>
            <w:tcW w:w="4680" w:type="dxa"/>
          </w:tcPr>
          <w:p w14:paraId="56E1BA70" w14:textId="77777777" w:rsidR="00B50985" w:rsidRDefault="00B50985" w:rsidP="0063046D">
            <w:pPr>
              <w:rPr>
                <w:rFonts w:ascii="Arial" w:hAnsi="Arial" w:cs="Arial"/>
              </w:rPr>
            </w:pPr>
            <w:r>
              <w:rPr>
                <w:rFonts w:ascii="Arial" w:hAnsi="Arial" w:cs="Arial"/>
              </w:rPr>
              <w:t>Itchy skin without a rash</w:t>
            </w:r>
          </w:p>
        </w:tc>
        <w:tc>
          <w:tcPr>
            <w:tcW w:w="5395" w:type="dxa"/>
          </w:tcPr>
          <w:p w14:paraId="2CBA3DBF" w14:textId="2DA87E1D"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2CE3D2AE" w14:textId="77777777" w:rsidTr="0063046D">
        <w:tc>
          <w:tcPr>
            <w:tcW w:w="4680" w:type="dxa"/>
          </w:tcPr>
          <w:p w14:paraId="7BB87EC7" w14:textId="77777777" w:rsidR="00B50985" w:rsidRDefault="00B50985" w:rsidP="0063046D">
            <w:pPr>
              <w:rPr>
                <w:rFonts w:ascii="Arial" w:hAnsi="Arial" w:cs="Arial"/>
              </w:rPr>
            </w:pPr>
            <w:r>
              <w:rPr>
                <w:rFonts w:ascii="Arial" w:hAnsi="Arial" w:cs="Arial"/>
              </w:rPr>
              <w:t>Muscle aches</w:t>
            </w:r>
          </w:p>
        </w:tc>
        <w:tc>
          <w:tcPr>
            <w:tcW w:w="5395" w:type="dxa"/>
          </w:tcPr>
          <w:p w14:paraId="6FE48589" w14:textId="30D84093"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3951BE7F" w14:textId="77777777" w:rsidTr="0063046D">
        <w:tc>
          <w:tcPr>
            <w:tcW w:w="4680" w:type="dxa"/>
          </w:tcPr>
          <w:p w14:paraId="3CCA4631" w14:textId="77777777" w:rsidR="00B50985" w:rsidRDefault="00B50985" w:rsidP="0063046D">
            <w:pPr>
              <w:rPr>
                <w:rFonts w:ascii="Arial" w:hAnsi="Arial" w:cs="Arial"/>
              </w:rPr>
            </w:pPr>
            <w:r>
              <w:rPr>
                <w:rFonts w:ascii="Arial" w:hAnsi="Arial" w:cs="Arial"/>
              </w:rPr>
              <w:t>Muscle weakness</w:t>
            </w:r>
          </w:p>
        </w:tc>
        <w:tc>
          <w:tcPr>
            <w:tcW w:w="5395" w:type="dxa"/>
          </w:tcPr>
          <w:p w14:paraId="36F392C1" w14:textId="70062922"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00033D" w14:paraId="21B66292" w14:textId="77777777" w:rsidTr="008E450C">
        <w:trPr>
          <w:trHeight w:val="233"/>
        </w:trPr>
        <w:tc>
          <w:tcPr>
            <w:tcW w:w="4680" w:type="dxa"/>
          </w:tcPr>
          <w:p w14:paraId="12368F45" w14:textId="76FB72C5" w:rsidR="0000033D" w:rsidRDefault="0000033D" w:rsidP="00900765">
            <w:pPr>
              <w:rPr>
                <w:rFonts w:ascii="Arial" w:hAnsi="Arial" w:cs="Arial"/>
              </w:rPr>
            </w:pPr>
            <w:r>
              <w:rPr>
                <w:rFonts w:ascii="Arial" w:hAnsi="Arial" w:cs="Arial"/>
              </w:rPr>
              <w:t>Nausea</w:t>
            </w:r>
          </w:p>
        </w:tc>
        <w:tc>
          <w:tcPr>
            <w:tcW w:w="5395" w:type="dxa"/>
          </w:tcPr>
          <w:p w14:paraId="5222F24D" w14:textId="624E2106" w:rsidR="0000033D" w:rsidRPr="00B51F51" w:rsidRDefault="0000033D" w:rsidP="00900765">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07BC7AB2" w14:textId="77777777" w:rsidTr="0063046D">
        <w:tc>
          <w:tcPr>
            <w:tcW w:w="4680" w:type="dxa"/>
          </w:tcPr>
          <w:p w14:paraId="55F8A40B" w14:textId="77777777" w:rsidR="00B50985" w:rsidRDefault="00B50985" w:rsidP="0063046D">
            <w:pPr>
              <w:rPr>
                <w:rFonts w:ascii="Arial" w:hAnsi="Arial" w:cs="Arial"/>
              </w:rPr>
            </w:pPr>
            <w:r>
              <w:rPr>
                <w:rFonts w:ascii="Arial" w:hAnsi="Arial" w:cs="Arial"/>
              </w:rPr>
              <w:t>Nosebleeds</w:t>
            </w:r>
          </w:p>
        </w:tc>
        <w:tc>
          <w:tcPr>
            <w:tcW w:w="5395" w:type="dxa"/>
          </w:tcPr>
          <w:p w14:paraId="3EBA2F7C" w14:textId="6E4A2B66"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4DEB1896" w14:textId="77777777" w:rsidTr="0063046D">
        <w:tc>
          <w:tcPr>
            <w:tcW w:w="4680" w:type="dxa"/>
          </w:tcPr>
          <w:p w14:paraId="430BEA99" w14:textId="77777777" w:rsidR="00B50985" w:rsidRDefault="00B50985" w:rsidP="0063046D">
            <w:pPr>
              <w:rPr>
                <w:rFonts w:ascii="Arial" w:hAnsi="Arial" w:cs="Arial"/>
              </w:rPr>
            </w:pPr>
            <w:r>
              <w:rPr>
                <w:rFonts w:ascii="Arial" w:hAnsi="Arial" w:cs="Arial"/>
              </w:rPr>
              <w:t>Numbness or tingling in your hands or feet</w:t>
            </w:r>
          </w:p>
        </w:tc>
        <w:tc>
          <w:tcPr>
            <w:tcW w:w="5395" w:type="dxa"/>
          </w:tcPr>
          <w:p w14:paraId="3B33D124" w14:textId="77B6D65F"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65A97A37" w14:textId="77777777" w:rsidTr="0063046D">
        <w:tc>
          <w:tcPr>
            <w:tcW w:w="4680" w:type="dxa"/>
          </w:tcPr>
          <w:p w14:paraId="28C5A95B" w14:textId="77777777" w:rsidR="00B50985" w:rsidRDefault="00B50985" w:rsidP="0063046D">
            <w:pPr>
              <w:rPr>
                <w:rFonts w:ascii="Arial" w:hAnsi="Arial" w:cs="Arial"/>
              </w:rPr>
            </w:pPr>
            <w:r>
              <w:rPr>
                <w:rFonts w:ascii="Arial" w:hAnsi="Arial" w:cs="Arial"/>
              </w:rPr>
              <w:t>Ringing in your ears</w:t>
            </w:r>
          </w:p>
        </w:tc>
        <w:tc>
          <w:tcPr>
            <w:tcW w:w="5395" w:type="dxa"/>
          </w:tcPr>
          <w:p w14:paraId="41FEC3C7" w14:textId="23E1EF74"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55F1242F" w14:textId="77777777" w:rsidTr="0063046D">
        <w:tc>
          <w:tcPr>
            <w:tcW w:w="4680" w:type="dxa"/>
          </w:tcPr>
          <w:p w14:paraId="63F6EE8B" w14:textId="77777777" w:rsidR="00B50985" w:rsidRDefault="00B50985" w:rsidP="0063046D">
            <w:pPr>
              <w:rPr>
                <w:rFonts w:ascii="Arial" w:hAnsi="Arial" w:cs="Arial"/>
              </w:rPr>
            </w:pPr>
            <w:r>
              <w:rPr>
                <w:rFonts w:ascii="Arial" w:hAnsi="Arial" w:cs="Arial"/>
              </w:rPr>
              <w:t>Runny nose</w:t>
            </w:r>
          </w:p>
        </w:tc>
        <w:tc>
          <w:tcPr>
            <w:tcW w:w="5395" w:type="dxa"/>
          </w:tcPr>
          <w:p w14:paraId="132A399E" w14:textId="55D5180F"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23FF88A0" w14:textId="77777777" w:rsidTr="0063046D">
        <w:tc>
          <w:tcPr>
            <w:tcW w:w="4680" w:type="dxa"/>
          </w:tcPr>
          <w:p w14:paraId="67F4FA0D" w14:textId="77777777" w:rsidR="00B50985" w:rsidRDefault="00B50985" w:rsidP="0063046D">
            <w:pPr>
              <w:rPr>
                <w:rFonts w:ascii="Arial" w:hAnsi="Arial" w:cs="Arial"/>
              </w:rPr>
            </w:pPr>
            <w:r>
              <w:rPr>
                <w:rFonts w:ascii="Arial" w:hAnsi="Arial" w:cs="Arial"/>
              </w:rPr>
              <w:t>Sensitivity to light</w:t>
            </w:r>
          </w:p>
        </w:tc>
        <w:tc>
          <w:tcPr>
            <w:tcW w:w="5395" w:type="dxa"/>
          </w:tcPr>
          <w:p w14:paraId="3C29A083" w14:textId="140DE2A2"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18E02F39" w14:textId="77777777" w:rsidTr="0063046D">
        <w:tc>
          <w:tcPr>
            <w:tcW w:w="4680" w:type="dxa"/>
          </w:tcPr>
          <w:p w14:paraId="50984BE2" w14:textId="77777777" w:rsidR="00B50985" w:rsidRDefault="00B50985" w:rsidP="0063046D">
            <w:pPr>
              <w:rPr>
                <w:rFonts w:ascii="Arial" w:hAnsi="Arial" w:cs="Arial"/>
              </w:rPr>
            </w:pPr>
            <w:r>
              <w:rPr>
                <w:rFonts w:ascii="Arial" w:hAnsi="Arial" w:cs="Arial"/>
              </w:rPr>
              <w:t>Shortness of breath</w:t>
            </w:r>
          </w:p>
        </w:tc>
        <w:tc>
          <w:tcPr>
            <w:tcW w:w="5395" w:type="dxa"/>
          </w:tcPr>
          <w:p w14:paraId="7DA40852" w14:textId="2901C493"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70B76A4B" w14:textId="77777777" w:rsidTr="0063046D">
        <w:tc>
          <w:tcPr>
            <w:tcW w:w="4680" w:type="dxa"/>
          </w:tcPr>
          <w:p w14:paraId="4399908F" w14:textId="77777777" w:rsidR="00B50985" w:rsidRDefault="00B50985" w:rsidP="0063046D">
            <w:pPr>
              <w:rPr>
                <w:rFonts w:ascii="Arial" w:hAnsi="Arial" w:cs="Arial"/>
              </w:rPr>
            </w:pPr>
            <w:r>
              <w:rPr>
                <w:rFonts w:ascii="Arial" w:hAnsi="Arial" w:cs="Arial"/>
              </w:rPr>
              <w:t>Skin redness without a rash</w:t>
            </w:r>
          </w:p>
        </w:tc>
        <w:tc>
          <w:tcPr>
            <w:tcW w:w="5395" w:type="dxa"/>
          </w:tcPr>
          <w:p w14:paraId="754B9C48" w14:textId="22FF8FB2"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3B14DB8B" w14:textId="77777777" w:rsidTr="0063046D">
        <w:tc>
          <w:tcPr>
            <w:tcW w:w="4680" w:type="dxa"/>
          </w:tcPr>
          <w:p w14:paraId="59F28BB2" w14:textId="77777777" w:rsidR="00B50985" w:rsidRDefault="00B50985" w:rsidP="0063046D">
            <w:pPr>
              <w:rPr>
                <w:rFonts w:ascii="Arial" w:hAnsi="Arial" w:cs="Arial"/>
              </w:rPr>
            </w:pPr>
            <w:r>
              <w:rPr>
                <w:rFonts w:ascii="Arial" w:hAnsi="Arial" w:cs="Arial"/>
              </w:rPr>
              <w:t>Sneezing</w:t>
            </w:r>
          </w:p>
        </w:tc>
        <w:tc>
          <w:tcPr>
            <w:tcW w:w="5395" w:type="dxa"/>
          </w:tcPr>
          <w:p w14:paraId="48E6032E" w14:textId="69D9DECC"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231E5F3F" w14:textId="77777777" w:rsidTr="0063046D">
        <w:tc>
          <w:tcPr>
            <w:tcW w:w="4680" w:type="dxa"/>
          </w:tcPr>
          <w:p w14:paraId="00A5AF56" w14:textId="77777777" w:rsidR="00B50985" w:rsidRDefault="00B50985" w:rsidP="0063046D">
            <w:pPr>
              <w:rPr>
                <w:rFonts w:ascii="Arial" w:hAnsi="Arial" w:cs="Arial"/>
              </w:rPr>
            </w:pPr>
            <w:r>
              <w:rPr>
                <w:rFonts w:ascii="Arial" w:hAnsi="Arial" w:cs="Arial"/>
              </w:rPr>
              <w:t>Sore throat</w:t>
            </w:r>
          </w:p>
        </w:tc>
        <w:tc>
          <w:tcPr>
            <w:tcW w:w="5395" w:type="dxa"/>
          </w:tcPr>
          <w:p w14:paraId="6F441D21" w14:textId="42C33FEB"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22A22616" w14:textId="77777777" w:rsidTr="0063046D">
        <w:tc>
          <w:tcPr>
            <w:tcW w:w="4680" w:type="dxa"/>
          </w:tcPr>
          <w:p w14:paraId="79F60B4A" w14:textId="77777777" w:rsidR="00B50985" w:rsidRDefault="00B50985" w:rsidP="0063046D">
            <w:pPr>
              <w:rPr>
                <w:rFonts w:ascii="Arial" w:hAnsi="Arial" w:cs="Arial"/>
              </w:rPr>
            </w:pPr>
            <w:r>
              <w:rPr>
                <w:rFonts w:ascii="Arial" w:hAnsi="Arial" w:cs="Arial"/>
              </w:rPr>
              <w:t>Swollen lymph nodes</w:t>
            </w:r>
          </w:p>
        </w:tc>
        <w:tc>
          <w:tcPr>
            <w:tcW w:w="5395" w:type="dxa"/>
          </w:tcPr>
          <w:p w14:paraId="6F1C1017" w14:textId="5866F166"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5B33CB14" w14:textId="77777777" w:rsidTr="0063046D">
        <w:tc>
          <w:tcPr>
            <w:tcW w:w="4680" w:type="dxa"/>
          </w:tcPr>
          <w:p w14:paraId="064D8696" w14:textId="77777777" w:rsidR="00B50985" w:rsidRDefault="00B50985" w:rsidP="0063046D">
            <w:pPr>
              <w:rPr>
                <w:rFonts w:ascii="Arial" w:hAnsi="Arial" w:cs="Arial"/>
              </w:rPr>
            </w:pPr>
            <w:r>
              <w:rPr>
                <w:rFonts w:ascii="Arial" w:hAnsi="Arial" w:cs="Arial"/>
              </w:rPr>
              <w:t>Tiredness or fatigue</w:t>
            </w:r>
          </w:p>
        </w:tc>
        <w:tc>
          <w:tcPr>
            <w:tcW w:w="5395" w:type="dxa"/>
          </w:tcPr>
          <w:p w14:paraId="6730EE53" w14:textId="7E378442" w:rsidR="00B50985" w:rsidRPr="00B51F51" w:rsidRDefault="00B50985" w:rsidP="0063046D">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5F8A08FA" w14:textId="77777777" w:rsidTr="008E450C">
        <w:tc>
          <w:tcPr>
            <w:tcW w:w="4680" w:type="dxa"/>
          </w:tcPr>
          <w:p w14:paraId="6CF03269" w14:textId="276EE50E" w:rsidR="00B50985" w:rsidRDefault="00B50985" w:rsidP="00B50985">
            <w:pPr>
              <w:rPr>
                <w:rFonts w:ascii="Arial" w:hAnsi="Arial" w:cs="Arial"/>
              </w:rPr>
            </w:pPr>
            <w:r>
              <w:rPr>
                <w:rFonts w:ascii="Arial" w:hAnsi="Arial" w:cs="Arial"/>
              </w:rPr>
              <w:t>Vomiting</w:t>
            </w:r>
          </w:p>
        </w:tc>
        <w:tc>
          <w:tcPr>
            <w:tcW w:w="5395" w:type="dxa"/>
          </w:tcPr>
          <w:p w14:paraId="55CAC8E6" w14:textId="2641D6B5" w:rsidR="00B50985" w:rsidRPr="00B51F51" w:rsidRDefault="00B50985" w:rsidP="00B50985">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05E5F5DA" w14:textId="77777777" w:rsidTr="008E450C">
        <w:tc>
          <w:tcPr>
            <w:tcW w:w="4680" w:type="dxa"/>
          </w:tcPr>
          <w:p w14:paraId="04580694" w14:textId="17728D44" w:rsidR="00B50985" w:rsidRDefault="00B50985" w:rsidP="00B50985">
            <w:pPr>
              <w:rPr>
                <w:rFonts w:ascii="Arial" w:hAnsi="Arial" w:cs="Arial"/>
              </w:rPr>
            </w:pPr>
            <w:r>
              <w:rPr>
                <w:rFonts w:ascii="Arial" w:hAnsi="Arial" w:cs="Arial"/>
              </w:rPr>
              <w:t>Vaginal bleeding</w:t>
            </w:r>
          </w:p>
        </w:tc>
        <w:tc>
          <w:tcPr>
            <w:tcW w:w="5395" w:type="dxa"/>
          </w:tcPr>
          <w:p w14:paraId="40011DED" w14:textId="4EDDA567" w:rsidR="00B50985" w:rsidRPr="00B51F51" w:rsidRDefault="00B50985" w:rsidP="00B50985">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r w:rsidR="00B50985" w14:paraId="261580FF" w14:textId="77777777" w:rsidTr="008E450C">
        <w:tc>
          <w:tcPr>
            <w:tcW w:w="4680" w:type="dxa"/>
          </w:tcPr>
          <w:p w14:paraId="6402A6C7" w14:textId="20A21DC8" w:rsidR="00B50985" w:rsidRDefault="00B50985" w:rsidP="00B50985">
            <w:pPr>
              <w:rPr>
                <w:rFonts w:ascii="Arial" w:hAnsi="Arial" w:cs="Arial"/>
              </w:rPr>
            </w:pPr>
            <w:r>
              <w:rPr>
                <w:rFonts w:ascii="Arial" w:hAnsi="Arial" w:cs="Arial"/>
              </w:rPr>
              <w:t>Vaginal discharge</w:t>
            </w:r>
          </w:p>
        </w:tc>
        <w:tc>
          <w:tcPr>
            <w:tcW w:w="5395" w:type="dxa"/>
          </w:tcPr>
          <w:p w14:paraId="54C509CB" w14:textId="5A4A5298" w:rsidR="00B50985" w:rsidRPr="00B51F51" w:rsidRDefault="00B50985" w:rsidP="00B50985">
            <w:pPr>
              <w:rPr>
                <w:rFonts w:ascii="Arial" w:hAnsi="Arial" w:cs="Arial"/>
                <w:noProof/>
              </w:rPr>
            </w:pPr>
            <w:r w:rsidRPr="00B51F51">
              <w:rPr>
                <w:rFonts w:ascii="Arial" w:hAnsi="Arial" w:cs="Arial"/>
                <w:noProof/>
              </w:rPr>
              <w:sym w:font="Wingdings" w:char="F0A8"/>
            </w:r>
            <w:r w:rsidRPr="00B51F51">
              <w:rPr>
                <w:rFonts w:ascii="Arial" w:hAnsi="Arial" w:cs="Arial"/>
                <w:noProof/>
                <w:vertAlign w:val="subscript"/>
              </w:rPr>
              <w:t>1</w:t>
            </w:r>
            <w:r w:rsidRPr="00B51F51">
              <w:rPr>
                <w:rFonts w:ascii="Arial" w:hAnsi="Arial" w:cs="Arial"/>
                <w:noProof/>
              </w:rPr>
              <w:t xml:space="preserve"> Yes    </w:t>
            </w:r>
            <w:r w:rsidR="001F4445" w:rsidRPr="00B51F51">
              <w:rPr>
                <w:rFonts w:ascii="Arial" w:hAnsi="Arial" w:cs="Arial"/>
                <w:noProof/>
              </w:rPr>
              <w:sym w:font="Wingdings" w:char="F0A8"/>
            </w:r>
            <w:r w:rsidR="001F4445" w:rsidRPr="00B51F51">
              <w:rPr>
                <w:rFonts w:ascii="Arial" w:hAnsi="Arial" w:cs="Arial"/>
                <w:noProof/>
                <w:vertAlign w:val="subscript"/>
              </w:rPr>
              <w:t>0</w:t>
            </w:r>
            <w:r w:rsidR="001F4445" w:rsidRPr="00B51F51">
              <w:rPr>
                <w:rFonts w:ascii="Arial" w:hAnsi="Arial" w:cs="Arial"/>
                <w:noProof/>
              </w:rPr>
              <w:t xml:space="preserve"> No     </w:t>
            </w:r>
            <w:r w:rsidRPr="00B51F51">
              <w:rPr>
                <w:rFonts w:ascii="Arial" w:hAnsi="Arial" w:cs="Arial"/>
                <w:noProof/>
              </w:rPr>
              <w:sym w:font="Wingdings" w:char="F0A8"/>
            </w:r>
            <w:r w:rsidRPr="00B51F51">
              <w:rPr>
                <w:rFonts w:ascii="Arial" w:hAnsi="Arial" w:cs="Arial"/>
                <w:noProof/>
                <w:vertAlign w:val="subscript"/>
              </w:rPr>
              <w:t>77</w:t>
            </w:r>
            <w:r w:rsidRPr="00B51F51">
              <w:rPr>
                <w:rFonts w:ascii="Arial" w:eastAsia="Times New Roman,DejaVuSansConde" w:hAnsi="Arial" w:cs="Arial"/>
              </w:rPr>
              <w:t xml:space="preserve"> Don’t know    </w:t>
            </w:r>
            <w:r w:rsidRPr="00B51F51">
              <w:rPr>
                <w:rFonts w:ascii="Arial" w:hAnsi="Arial" w:cs="Arial"/>
                <w:noProof/>
              </w:rPr>
              <w:sym w:font="Wingdings" w:char="F0A8"/>
            </w:r>
            <w:r w:rsidRPr="00B51F51">
              <w:rPr>
                <w:rFonts w:ascii="Arial" w:hAnsi="Arial" w:cs="Arial"/>
                <w:noProof/>
                <w:vertAlign w:val="subscript"/>
              </w:rPr>
              <w:t>88</w:t>
            </w:r>
            <w:r w:rsidRPr="00B51F51">
              <w:rPr>
                <w:rFonts w:ascii="Arial" w:eastAsia="Times New Roman,DejaVuSansConde" w:hAnsi="Arial" w:cs="Arial"/>
              </w:rPr>
              <w:t xml:space="preserve"> </w:t>
            </w:r>
            <w:r w:rsidR="00B51F51" w:rsidRPr="00B51F51">
              <w:rPr>
                <w:rFonts w:ascii="Arial" w:eastAsia="Times New Roman,DejaVuSansConde" w:hAnsi="Arial" w:cs="Arial"/>
              </w:rPr>
              <w:t>Refuse</w:t>
            </w:r>
          </w:p>
        </w:tc>
      </w:tr>
    </w:tbl>
    <w:p w14:paraId="369F240B" w14:textId="77777777" w:rsidR="0000033D" w:rsidRPr="0000033D" w:rsidRDefault="0000033D" w:rsidP="00E4448B">
      <w:pPr>
        <w:rPr>
          <w:rFonts w:ascii="Arial" w:hAnsi="Arial" w:cs="Arial"/>
          <w:sz w:val="22"/>
          <w:szCs w:val="22"/>
        </w:rPr>
      </w:pPr>
    </w:p>
    <w:p w14:paraId="52FDF03A" w14:textId="184B71A7" w:rsidR="00A60B92" w:rsidRDefault="00055288" w:rsidP="00A60B92">
      <w:pPr>
        <w:rPr>
          <w:rFonts w:ascii="Arial" w:hAnsi="Arial" w:cs="Arial"/>
          <w:sz w:val="22"/>
          <w:szCs w:val="22"/>
        </w:rPr>
      </w:pPr>
      <w:r>
        <w:rPr>
          <w:rFonts w:ascii="Arial" w:hAnsi="Arial" w:cs="Arial"/>
          <w:sz w:val="22"/>
          <w:szCs w:val="22"/>
        </w:rPr>
        <w:t>6</w:t>
      </w:r>
      <w:r w:rsidR="00236530">
        <w:rPr>
          <w:rFonts w:ascii="Arial" w:hAnsi="Arial" w:cs="Arial"/>
          <w:sz w:val="22"/>
          <w:szCs w:val="22"/>
        </w:rPr>
        <w:t xml:space="preserve">. In the past 2 weeks, have you had any other </w:t>
      </w:r>
      <w:r w:rsidR="007F2B59">
        <w:rPr>
          <w:rFonts w:ascii="Arial" w:hAnsi="Arial" w:cs="Arial"/>
          <w:sz w:val="22"/>
          <w:szCs w:val="22"/>
        </w:rPr>
        <w:t>symptom from the ones mentioned above</w:t>
      </w:r>
      <w:r w:rsidR="00236530">
        <w:rPr>
          <w:rFonts w:ascii="Arial" w:hAnsi="Arial" w:cs="Arial"/>
          <w:sz w:val="22"/>
          <w:szCs w:val="22"/>
        </w:rPr>
        <w:t>?</w:t>
      </w:r>
    </w:p>
    <w:p w14:paraId="661F1F3A" w14:textId="28394F07" w:rsidR="00A60B92" w:rsidRDefault="00A60B92" w:rsidP="00A60B92">
      <w:pPr>
        <w:rPr>
          <w:rFonts w:ascii="Arial" w:hAnsi="Arial" w:cs="Arial"/>
          <w:noProof/>
        </w:rPr>
      </w:pPr>
      <w:r>
        <w:rPr>
          <w:rFonts w:ascii="Arial" w:hAnsi="Arial" w:cs="Arial"/>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1</w:t>
      </w:r>
      <w:r w:rsidRPr="00F56029">
        <w:rPr>
          <w:rFonts w:ascii="Arial" w:hAnsi="Arial" w:cs="Arial"/>
          <w:noProof/>
          <w:sz w:val="22"/>
          <w:szCs w:val="22"/>
        </w:rPr>
        <w:t xml:space="preserve"> </w:t>
      </w:r>
      <w:r>
        <w:rPr>
          <w:rFonts w:ascii="Arial" w:hAnsi="Arial" w:cs="Arial"/>
          <w:noProof/>
          <w:sz w:val="22"/>
          <w:szCs w:val="22"/>
        </w:rPr>
        <w:t>Yes</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0</w:t>
      </w:r>
      <w:r>
        <w:rPr>
          <w:rFonts w:ascii="Arial" w:hAnsi="Arial" w:cs="Arial"/>
          <w:noProof/>
          <w:sz w:val="22"/>
          <w:szCs w:val="22"/>
        </w:rPr>
        <w:t xml:space="preserve"> No</w:t>
      </w:r>
      <w:r w:rsidRPr="00F56029">
        <w:rPr>
          <w:rFonts w:ascii="Arial" w:hAnsi="Arial" w:cs="Arial"/>
          <w:noProof/>
          <w:sz w:val="22"/>
          <w:szCs w:val="22"/>
        </w:rPr>
        <w:t xml:space="preserve">    </w:t>
      </w:r>
      <w:r w:rsidRPr="00F56029">
        <w:rPr>
          <w:rFonts w:ascii="Arial" w:hAnsi="Arial" w:cs="Arial"/>
          <w:noProof/>
          <w:sz w:val="22"/>
          <w:szCs w:val="22"/>
        </w:rPr>
        <w:sym w:font="Wingdings" w:char="F0A8"/>
      </w:r>
      <w:r>
        <w:rPr>
          <w:rFonts w:ascii="Arial" w:hAnsi="Arial" w:cs="Arial"/>
          <w:noProof/>
          <w:sz w:val="22"/>
          <w:szCs w:val="22"/>
          <w:vertAlign w:val="subscript"/>
        </w:rPr>
        <w:t>77</w:t>
      </w:r>
      <w:r w:rsidRPr="00F56029">
        <w:rPr>
          <w:rFonts w:ascii="Arial" w:eastAsia="Times New Roman,DejaVuSansConde" w:hAnsi="Arial" w:cs="Arial"/>
          <w:sz w:val="22"/>
          <w:szCs w:val="22"/>
        </w:rPr>
        <w:t xml:space="preserve"> </w:t>
      </w:r>
      <w:proofErr w:type="gramStart"/>
      <w:r w:rsidRPr="00055288">
        <w:rPr>
          <w:rFonts w:ascii="Arial" w:eastAsia="Times New Roman,DejaVuSansConde" w:hAnsi="Arial" w:cs="Arial"/>
          <w:sz w:val="22"/>
          <w:szCs w:val="22"/>
        </w:rPr>
        <w:t>Don’t</w:t>
      </w:r>
      <w:proofErr w:type="gramEnd"/>
      <w:r w:rsidRPr="00055288">
        <w:rPr>
          <w:rFonts w:ascii="Arial" w:eastAsia="Times New Roman,DejaVuSansConde" w:hAnsi="Arial" w:cs="Arial"/>
          <w:sz w:val="22"/>
          <w:szCs w:val="22"/>
        </w:rPr>
        <w:t xml:space="preserve"> know    </w:t>
      </w:r>
      <w:r w:rsidRPr="00055288">
        <w:rPr>
          <w:rFonts w:ascii="Arial" w:hAnsi="Arial" w:cs="Arial"/>
          <w:noProof/>
          <w:sz w:val="22"/>
          <w:szCs w:val="22"/>
        </w:rPr>
        <w:sym w:font="Wingdings" w:char="F0A8"/>
      </w:r>
      <w:r w:rsidRPr="00055288">
        <w:rPr>
          <w:rFonts w:ascii="Arial" w:hAnsi="Arial" w:cs="Arial"/>
          <w:noProof/>
          <w:sz w:val="22"/>
          <w:szCs w:val="22"/>
          <w:vertAlign w:val="subscript"/>
        </w:rPr>
        <w:t>88</w:t>
      </w:r>
      <w:r w:rsidRPr="00055288">
        <w:rPr>
          <w:rFonts w:ascii="Arial" w:eastAsia="Times New Roman,DejaVuSansConde" w:hAnsi="Arial" w:cs="Arial"/>
          <w:sz w:val="22"/>
          <w:szCs w:val="22"/>
        </w:rPr>
        <w:t xml:space="preserve"> </w:t>
      </w:r>
      <w:r w:rsidR="00055288" w:rsidRPr="00055288">
        <w:rPr>
          <w:rFonts w:ascii="Arial" w:eastAsia="Times New Roman,DejaVuSansConde" w:hAnsi="Arial" w:cs="Arial"/>
          <w:sz w:val="22"/>
          <w:szCs w:val="22"/>
        </w:rPr>
        <w:t>Refuse</w:t>
      </w:r>
    </w:p>
    <w:p w14:paraId="6468091F" w14:textId="72208F1C" w:rsidR="0000033D" w:rsidRDefault="0000033D" w:rsidP="00E4448B">
      <w:pPr>
        <w:rPr>
          <w:rFonts w:ascii="Arial" w:hAnsi="Arial" w:cs="Arial"/>
          <w:sz w:val="22"/>
          <w:szCs w:val="22"/>
        </w:rPr>
      </w:pPr>
    </w:p>
    <w:p w14:paraId="41490347" w14:textId="5E553C30" w:rsidR="00236530" w:rsidRDefault="00055288" w:rsidP="00A60B92">
      <w:pPr>
        <w:ind w:firstLine="720"/>
        <w:rPr>
          <w:rFonts w:ascii="Arial" w:hAnsi="Arial" w:cs="Arial"/>
          <w:sz w:val="22"/>
          <w:szCs w:val="22"/>
        </w:rPr>
      </w:pPr>
      <w:r>
        <w:rPr>
          <w:rFonts w:ascii="Arial" w:hAnsi="Arial" w:cs="Arial"/>
          <w:i/>
          <w:sz w:val="22"/>
          <w:szCs w:val="22"/>
        </w:rPr>
        <w:t>6</w:t>
      </w:r>
      <w:r w:rsidR="00A60B92">
        <w:rPr>
          <w:rFonts w:ascii="Arial" w:hAnsi="Arial" w:cs="Arial"/>
          <w:i/>
          <w:sz w:val="22"/>
          <w:szCs w:val="22"/>
        </w:rPr>
        <w:t>a.</w:t>
      </w:r>
      <w:r w:rsidR="00A60B92" w:rsidRPr="00055288">
        <w:rPr>
          <w:rFonts w:ascii="Arial" w:hAnsi="Arial" w:cs="Arial"/>
          <w:b/>
          <w:i/>
          <w:sz w:val="22"/>
          <w:szCs w:val="22"/>
          <w:u w:val="single"/>
        </w:rPr>
        <w:t>If YES</w:t>
      </w:r>
      <w:r w:rsidR="00A60B92">
        <w:rPr>
          <w:rFonts w:ascii="Arial" w:hAnsi="Arial" w:cs="Arial"/>
          <w:i/>
          <w:sz w:val="22"/>
          <w:szCs w:val="22"/>
        </w:rPr>
        <w:t>, which ones</w:t>
      </w:r>
      <w:ins w:id="0" w:author="Jones, Abbey M. (CDC/ONDIEH/NCBDDD)" w:date="2017-04-11T16:33:00Z">
        <w:r w:rsidR="00566FD4">
          <w:rPr>
            <w:rFonts w:ascii="Arial" w:hAnsi="Arial" w:cs="Arial"/>
            <w:sz w:val="22"/>
            <w:szCs w:val="22"/>
          </w:rPr>
          <w:t>?</w:t>
        </w:r>
      </w:ins>
      <w:del w:id="1" w:author="Jones, Abbey M. (CDC/ONDIEH/NCBDDD)" w:date="2017-04-11T16:33:00Z">
        <w:r w:rsidR="00A60B92" w:rsidRPr="0000033D" w:rsidDel="00566FD4">
          <w:rPr>
            <w:rFonts w:ascii="Arial" w:hAnsi="Arial" w:cs="Arial"/>
            <w:sz w:val="22"/>
            <w:szCs w:val="22"/>
          </w:rPr>
          <w:delText>:</w:delText>
        </w:r>
      </w:del>
    </w:p>
    <w:p w14:paraId="6B66513D" w14:textId="77777777" w:rsidR="0081492C" w:rsidRDefault="0081492C" w:rsidP="00E4448B">
      <w:pPr>
        <w:rPr>
          <w:rFonts w:ascii="Arial" w:hAnsi="Arial" w:cs="Arial"/>
          <w:sz w:val="22"/>
          <w:szCs w:val="22"/>
        </w:rPr>
      </w:pPr>
    </w:p>
    <w:p w14:paraId="565E4CAC" w14:textId="36D37E2A" w:rsidR="00236530" w:rsidRDefault="00236530" w:rsidP="00E4448B">
      <w:pPr>
        <w:rPr>
          <w:rFonts w:ascii="Arial" w:hAnsi="Arial" w:cs="Arial"/>
          <w:sz w:val="22"/>
          <w:szCs w:val="22"/>
        </w:rPr>
      </w:pPr>
      <w:r>
        <w:rPr>
          <w:rFonts w:ascii="Arial" w:hAnsi="Arial" w:cs="Arial"/>
          <w:sz w:val="22"/>
          <w:szCs w:val="22"/>
        </w:rPr>
        <w:tab/>
      </w:r>
      <w:r w:rsidR="00A60B92">
        <w:rPr>
          <w:rFonts w:ascii="Arial" w:hAnsi="Arial" w:cs="Arial"/>
          <w:sz w:val="22"/>
          <w:szCs w:val="22"/>
        </w:rPr>
        <w:t>Symptom 1</w:t>
      </w:r>
      <w:r>
        <w:rPr>
          <w:rFonts w:ascii="Arial" w:hAnsi="Arial" w:cs="Arial"/>
          <w:sz w:val="22"/>
          <w:szCs w:val="22"/>
        </w:rPr>
        <w:t>. _______________________________________________________</w:t>
      </w:r>
      <w:r w:rsidR="0081492C">
        <w:rPr>
          <w:rFonts w:ascii="Arial" w:hAnsi="Arial" w:cs="Arial"/>
          <w:sz w:val="22"/>
          <w:szCs w:val="22"/>
        </w:rPr>
        <w:t>__</w:t>
      </w:r>
    </w:p>
    <w:p w14:paraId="244328B4" w14:textId="77777777" w:rsidR="00236530" w:rsidRDefault="00236530" w:rsidP="00E4448B">
      <w:pPr>
        <w:rPr>
          <w:rFonts w:ascii="Arial" w:hAnsi="Arial" w:cs="Arial"/>
          <w:sz w:val="22"/>
          <w:szCs w:val="22"/>
        </w:rPr>
      </w:pPr>
    </w:p>
    <w:p w14:paraId="5823AB0F" w14:textId="77777777" w:rsidR="0081492C" w:rsidRDefault="0081492C" w:rsidP="00E4448B">
      <w:pPr>
        <w:rPr>
          <w:rFonts w:ascii="Arial" w:hAnsi="Arial" w:cs="Arial"/>
          <w:sz w:val="22"/>
          <w:szCs w:val="22"/>
        </w:rPr>
      </w:pPr>
    </w:p>
    <w:p w14:paraId="46CB7BFC" w14:textId="7BA52398" w:rsidR="00236530" w:rsidRDefault="00236530" w:rsidP="00E4448B">
      <w:pPr>
        <w:rPr>
          <w:rFonts w:ascii="Arial" w:hAnsi="Arial" w:cs="Arial"/>
          <w:sz w:val="22"/>
          <w:szCs w:val="22"/>
        </w:rPr>
      </w:pPr>
      <w:r>
        <w:rPr>
          <w:rFonts w:ascii="Arial" w:hAnsi="Arial" w:cs="Arial"/>
          <w:sz w:val="22"/>
          <w:szCs w:val="22"/>
        </w:rPr>
        <w:tab/>
      </w:r>
      <w:r w:rsidR="00A60B92">
        <w:rPr>
          <w:rFonts w:ascii="Arial" w:hAnsi="Arial" w:cs="Arial"/>
          <w:sz w:val="22"/>
          <w:szCs w:val="22"/>
        </w:rPr>
        <w:t>Symptom 2</w:t>
      </w:r>
      <w:r>
        <w:rPr>
          <w:rFonts w:ascii="Arial" w:hAnsi="Arial" w:cs="Arial"/>
          <w:sz w:val="22"/>
          <w:szCs w:val="22"/>
        </w:rPr>
        <w:t>. __________________________________________________________</w:t>
      </w:r>
    </w:p>
    <w:p w14:paraId="1595B5AC" w14:textId="77777777" w:rsidR="00236530" w:rsidRDefault="00236530" w:rsidP="00E4448B">
      <w:pPr>
        <w:rPr>
          <w:rFonts w:ascii="Arial" w:hAnsi="Arial" w:cs="Arial"/>
          <w:sz w:val="22"/>
          <w:szCs w:val="22"/>
        </w:rPr>
      </w:pPr>
    </w:p>
    <w:p w14:paraId="3486E76F" w14:textId="77777777" w:rsidR="00236530" w:rsidRDefault="00236530" w:rsidP="00E4448B">
      <w:pPr>
        <w:rPr>
          <w:rFonts w:ascii="Arial" w:hAnsi="Arial" w:cs="Arial"/>
          <w:sz w:val="22"/>
          <w:szCs w:val="22"/>
        </w:rPr>
      </w:pPr>
    </w:p>
    <w:p w14:paraId="3B542945" w14:textId="1BE841AB" w:rsidR="0009455C" w:rsidRDefault="00236530" w:rsidP="0009455C">
      <w:pPr>
        <w:rPr>
          <w:rFonts w:ascii="Arial" w:hAnsi="Arial" w:cs="Arial"/>
          <w:sz w:val="22"/>
          <w:szCs w:val="22"/>
        </w:rPr>
      </w:pPr>
      <w:r>
        <w:rPr>
          <w:rFonts w:ascii="Arial" w:hAnsi="Arial" w:cs="Arial"/>
          <w:sz w:val="22"/>
          <w:szCs w:val="22"/>
        </w:rPr>
        <w:tab/>
      </w:r>
      <w:r w:rsidR="00A60B92">
        <w:rPr>
          <w:rFonts w:ascii="Arial" w:hAnsi="Arial" w:cs="Arial"/>
          <w:sz w:val="22"/>
          <w:szCs w:val="22"/>
        </w:rPr>
        <w:t>Symptom 3</w:t>
      </w:r>
      <w:r>
        <w:rPr>
          <w:rFonts w:ascii="Arial" w:hAnsi="Arial" w:cs="Arial"/>
          <w:sz w:val="22"/>
          <w:szCs w:val="22"/>
        </w:rPr>
        <w:t>. __________________________</w:t>
      </w:r>
      <w:r w:rsidR="00C27D11">
        <w:rPr>
          <w:rFonts w:ascii="Arial" w:hAnsi="Arial" w:cs="Arial"/>
          <w:sz w:val="22"/>
          <w:szCs w:val="22"/>
        </w:rPr>
        <w:t>________________________________</w:t>
      </w:r>
    </w:p>
    <w:p w14:paraId="5ADF5A95" w14:textId="77777777" w:rsidR="00A60B92" w:rsidRDefault="00A60B92" w:rsidP="0009455C">
      <w:pPr>
        <w:rPr>
          <w:rFonts w:ascii="Arial" w:hAnsi="Arial" w:cs="Arial"/>
          <w:sz w:val="22"/>
          <w:szCs w:val="22"/>
        </w:rPr>
      </w:pPr>
    </w:p>
    <w:p w14:paraId="21A439D8" w14:textId="77777777" w:rsidR="00A60B92" w:rsidRDefault="00A60B92" w:rsidP="00A60B92">
      <w:pPr>
        <w:rPr>
          <w:rFonts w:ascii="Arial" w:hAnsi="Arial" w:cs="Arial"/>
          <w:sz w:val="22"/>
          <w:szCs w:val="22"/>
        </w:rPr>
      </w:pPr>
      <w:r>
        <w:rPr>
          <w:rFonts w:ascii="Arial" w:hAnsi="Arial" w:cs="Arial"/>
          <w:sz w:val="22"/>
          <w:szCs w:val="22"/>
        </w:rPr>
        <w:t xml:space="preserve">            </w:t>
      </w:r>
    </w:p>
    <w:p w14:paraId="18DAEC34" w14:textId="385F9E04" w:rsidR="00A60B92" w:rsidRDefault="00A60B92" w:rsidP="00A60B92">
      <w:pPr>
        <w:ind w:firstLine="720"/>
        <w:rPr>
          <w:rFonts w:ascii="Arial" w:hAnsi="Arial" w:cs="Arial"/>
          <w:sz w:val="22"/>
          <w:szCs w:val="22"/>
        </w:rPr>
      </w:pPr>
      <w:r>
        <w:rPr>
          <w:rFonts w:ascii="Arial" w:hAnsi="Arial" w:cs="Arial"/>
          <w:sz w:val="22"/>
          <w:szCs w:val="22"/>
        </w:rPr>
        <w:t>Symptom 4. __________________________________________________________</w:t>
      </w:r>
    </w:p>
    <w:p w14:paraId="45A2FD44" w14:textId="77777777" w:rsidR="00A60B92" w:rsidRPr="00A60B92" w:rsidRDefault="00A60B92" w:rsidP="0009455C">
      <w:pPr>
        <w:rPr>
          <w:rFonts w:ascii="Arial" w:hAnsi="Arial" w:cs="Arial"/>
          <w:sz w:val="22"/>
          <w:szCs w:val="22"/>
        </w:rPr>
      </w:pPr>
    </w:p>
    <w:p w14:paraId="418DDA58" w14:textId="77777777" w:rsidR="00A60B92" w:rsidRDefault="00A60B92" w:rsidP="00A60B92">
      <w:pPr>
        <w:ind w:firstLine="720"/>
        <w:rPr>
          <w:rFonts w:ascii="Arial" w:hAnsi="Arial" w:cs="Arial"/>
          <w:sz w:val="22"/>
          <w:szCs w:val="22"/>
        </w:rPr>
      </w:pPr>
    </w:p>
    <w:p w14:paraId="2C5B31AF" w14:textId="29B680F5" w:rsidR="00A60B92" w:rsidRDefault="00A60B92" w:rsidP="00A60B92">
      <w:pPr>
        <w:ind w:firstLine="720"/>
        <w:rPr>
          <w:rFonts w:ascii="Arial" w:hAnsi="Arial" w:cs="Arial"/>
          <w:sz w:val="22"/>
          <w:szCs w:val="22"/>
        </w:rPr>
      </w:pPr>
      <w:r>
        <w:rPr>
          <w:rFonts w:ascii="Arial" w:hAnsi="Arial" w:cs="Arial"/>
          <w:sz w:val="22"/>
          <w:szCs w:val="22"/>
        </w:rPr>
        <w:t>Symptom 5. __________________________________________________________</w:t>
      </w:r>
    </w:p>
    <w:p w14:paraId="6E3B1CDD" w14:textId="77777777" w:rsidR="00085595" w:rsidRDefault="00085595" w:rsidP="0009455C">
      <w:pPr>
        <w:rPr>
          <w:rFonts w:ascii="Arial" w:hAnsi="Arial" w:cs="Arial"/>
          <w:sz w:val="22"/>
          <w:szCs w:val="22"/>
        </w:rPr>
      </w:pPr>
    </w:p>
    <w:p w14:paraId="387A9150" w14:textId="77777777" w:rsidR="007F2B59" w:rsidRDefault="007F2B59" w:rsidP="0009455C">
      <w:pPr>
        <w:rPr>
          <w:rFonts w:ascii="Arial" w:hAnsi="Arial" w:cs="Arial"/>
          <w:sz w:val="22"/>
          <w:szCs w:val="22"/>
        </w:rPr>
      </w:pPr>
    </w:p>
    <w:p w14:paraId="2DDA7FFA" w14:textId="77777777" w:rsidR="000E1E93" w:rsidRDefault="000E1E93" w:rsidP="007A01BF">
      <w:pPr>
        <w:rPr>
          <w:rFonts w:ascii="Arial" w:eastAsia="Times New Roman" w:hAnsi="Arial" w:cs="Arial"/>
          <w:noProof/>
          <w:sz w:val="22"/>
          <w:szCs w:val="22"/>
        </w:rPr>
      </w:pPr>
    </w:p>
    <w:p w14:paraId="01E7E701" w14:textId="77777777" w:rsidR="00312991" w:rsidRDefault="00312991" w:rsidP="00227C94">
      <w:pPr>
        <w:rPr>
          <w:rFonts w:ascii="Arial" w:eastAsia="Times New Roman" w:hAnsi="Arial" w:cs="Arial"/>
          <w:noProof/>
          <w:sz w:val="22"/>
          <w:szCs w:val="22"/>
        </w:rPr>
      </w:pPr>
    </w:p>
    <w:p w14:paraId="3895C823" w14:textId="77777777" w:rsidR="00312991" w:rsidRDefault="00312991" w:rsidP="00227C94">
      <w:pPr>
        <w:rPr>
          <w:rFonts w:ascii="Arial" w:eastAsia="Times New Roman" w:hAnsi="Arial" w:cs="Arial"/>
          <w:noProof/>
          <w:sz w:val="22"/>
          <w:szCs w:val="22"/>
        </w:rPr>
      </w:pPr>
    </w:p>
    <w:p w14:paraId="652BB816" w14:textId="77777777" w:rsidR="00312991" w:rsidRDefault="00312991" w:rsidP="00227C94">
      <w:pPr>
        <w:rPr>
          <w:rFonts w:ascii="Arial" w:eastAsia="Times New Roman" w:hAnsi="Arial" w:cs="Arial"/>
          <w:noProof/>
          <w:sz w:val="22"/>
          <w:szCs w:val="22"/>
        </w:rPr>
      </w:pPr>
    </w:p>
    <w:p w14:paraId="0194B8DE" w14:textId="36C228D3" w:rsidR="00227C94" w:rsidRPr="00B16559" w:rsidRDefault="00312991" w:rsidP="00227C94">
      <w:pPr>
        <w:rPr>
          <w:rFonts w:ascii="Arial" w:eastAsia="Times New Roman" w:hAnsi="Arial" w:cs="Arial"/>
          <w:noProof/>
          <w:sz w:val="22"/>
          <w:szCs w:val="22"/>
        </w:rPr>
      </w:pPr>
      <w:r>
        <w:rPr>
          <w:rFonts w:ascii="Arial" w:eastAsia="Times New Roman" w:hAnsi="Arial" w:cs="Arial"/>
          <w:noProof/>
          <w:sz w:val="22"/>
          <w:szCs w:val="22"/>
        </w:rPr>
        <w:t xml:space="preserve">TO BE COMPLETED BY </w:t>
      </w:r>
      <w:r w:rsidR="00055288">
        <w:rPr>
          <w:rFonts w:ascii="Arial" w:eastAsia="Times New Roman" w:hAnsi="Arial" w:cs="Arial"/>
          <w:noProof/>
          <w:sz w:val="22"/>
          <w:szCs w:val="22"/>
        </w:rPr>
        <w:t>STUDY STAFF</w:t>
      </w:r>
    </w:p>
    <w:p w14:paraId="4184C004" w14:textId="77777777" w:rsidR="00227C94" w:rsidRPr="00B16559" w:rsidRDefault="00227C94" w:rsidP="00227C94">
      <w:pPr>
        <w:rPr>
          <w:rFonts w:ascii="Arial" w:eastAsia="Times New Roman" w:hAnsi="Arial" w:cs="Arial"/>
          <w:noProof/>
          <w:sz w:val="22"/>
          <w:szCs w:val="22"/>
        </w:rPr>
      </w:pPr>
      <w:r w:rsidRPr="00B16559">
        <w:rPr>
          <w:rFonts w:ascii="Times New Roman,DejaVuSansConde" w:eastAsia="Times New Roman,DejaVuSansConde" w:hAnsi="Times New Roman,DejaVuSansConde" w:cs="Times New Roman,DejaVuSansConde"/>
          <w:noProof/>
          <w:sz w:val="32"/>
          <w:szCs w:val="32"/>
        </w:rPr>
        <mc:AlternateContent>
          <mc:Choice Requires="wps">
            <w:drawing>
              <wp:anchor distT="0" distB="0" distL="114300" distR="114300" simplePos="0" relativeHeight="251663360" behindDoc="0" locked="0" layoutInCell="1" allowOverlap="1" wp14:anchorId="1F80B2F9" wp14:editId="275EBCD8">
                <wp:simplePos x="0" y="0"/>
                <wp:positionH relativeFrom="column">
                  <wp:posOffset>0</wp:posOffset>
                </wp:positionH>
                <wp:positionV relativeFrom="paragraph">
                  <wp:posOffset>51435</wp:posOffset>
                </wp:positionV>
                <wp:extent cx="6858000" cy="0"/>
                <wp:effectExtent l="50800" t="50800" r="50800" b="1016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a:prstDash val="sysDash"/>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78B4F6A4"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5pt" to="54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" strokecolor="black [3200]" strokeweight="3pt">
                <v:stroke dashstyle="3 1"/>
                <v:shadow on="t" color="black" opacity="22937f" origin=",.5" offset="0,.63889mm"/>
              </v:line>
            </w:pict>
          </mc:Fallback>
        </mc:AlternateContent>
      </w:r>
      <w:r w:rsidRPr="00B16559">
        <w:rPr>
          <w:rFonts w:ascii="Arial" w:eastAsia="Times New Roman" w:hAnsi="Arial" w:cs="Arial"/>
          <w:noProof/>
          <w:sz w:val="22"/>
          <w:szCs w:val="22"/>
        </w:rPr>
        <w:tab/>
      </w:r>
      <w:r w:rsidRPr="00B16559">
        <w:rPr>
          <w:rFonts w:ascii="Arial" w:eastAsia="Times New Roman" w:hAnsi="Arial" w:cs="Arial"/>
          <w:noProof/>
          <w:sz w:val="22"/>
          <w:szCs w:val="22"/>
        </w:rPr>
        <w:tab/>
      </w:r>
    </w:p>
    <w:p w14:paraId="73CC9A57" w14:textId="41055F79" w:rsidR="005721F4" w:rsidRDefault="00055288" w:rsidP="005721F4">
      <w:pPr>
        <w:rPr>
          <w:rFonts w:ascii="Arial" w:hAnsi="Arial" w:cs="Arial"/>
          <w:b/>
          <w:sz w:val="22"/>
          <w:szCs w:val="22"/>
          <w:u w:val="single"/>
        </w:rPr>
      </w:pPr>
      <w:r>
        <w:rPr>
          <w:rFonts w:ascii="Arial" w:hAnsi="Arial" w:cs="Arial"/>
          <w:b/>
          <w:sz w:val="22"/>
          <w:szCs w:val="22"/>
          <w:u w:val="single"/>
        </w:rPr>
        <w:t xml:space="preserve">PART </w:t>
      </w:r>
      <w:r w:rsidR="005721F4" w:rsidRPr="007D115D">
        <w:rPr>
          <w:rFonts w:ascii="Arial" w:hAnsi="Arial" w:cs="Arial"/>
          <w:b/>
          <w:sz w:val="22"/>
          <w:szCs w:val="22"/>
          <w:u w:val="single"/>
        </w:rPr>
        <w:t xml:space="preserve">I: </w:t>
      </w:r>
      <w:r w:rsidR="005721F4">
        <w:rPr>
          <w:rFonts w:ascii="Arial" w:hAnsi="Arial" w:cs="Arial"/>
          <w:b/>
          <w:sz w:val="22"/>
          <w:szCs w:val="22"/>
          <w:u w:val="single"/>
        </w:rPr>
        <w:t>Microbiology testing</w:t>
      </w:r>
    </w:p>
    <w:p w14:paraId="71DE2F61" w14:textId="77777777" w:rsidR="005721F4" w:rsidRDefault="005721F4" w:rsidP="004A37AD">
      <w:pPr>
        <w:rPr>
          <w:rFonts w:ascii="Arial" w:hAnsi="Arial" w:cs="Arial"/>
          <w:sz w:val="20"/>
          <w:szCs w:val="20"/>
        </w:rPr>
      </w:pPr>
    </w:p>
    <w:p w14:paraId="1261CA7F" w14:textId="77777777" w:rsidR="004A37AD" w:rsidRDefault="004A37AD" w:rsidP="007F2B59">
      <w:pPr>
        <w:rPr>
          <w:rFonts w:ascii="Arial" w:hAnsi="Arial" w:cs="Arial"/>
          <w:i/>
          <w:noProof/>
          <w:sz w:val="22"/>
          <w:szCs w:val="22"/>
        </w:rPr>
      </w:pPr>
    </w:p>
    <w:p w14:paraId="5590A705" w14:textId="704F72FF" w:rsidR="00900765" w:rsidRDefault="00055288" w:rsidP="00900765">
      <w:pPr>
        <w:rPr>
          <w:rFonts w:ascii="Arial" w:hAnsi="Arial" w:cs="Arial"/>
          <w:noProof/>
          <w:sz w:val="22"/>
          <w:szCs w:val="22"/>
        </w:rPr>
      </w:pPr>
      <w:r>
        <w:rPr>
          <w:rFonts w:ascii="Arial" w:hAnsi="Arial" w:cs="Arial"/>
          <w:sz w:val="22"/>
          <w:szCs w:val="22"/>
        </w:rPr>
        <w:t>7</w:t>
      </w:r>
      <w:r w:rsidR="00900765">
        <w:rPr>
          <w:rFonts w:ascii="Arial" w:hAnsi="Arial" w:cs="Arial"/>
          <w:sz w:val="22"/>
          <w:szCs w:val="22"/>
        </w:rPr>
        <w:t>. Was a blood s</w:t>
      </w:r>
      <w:r w:rsidR="00C715B7">
        <w:rPr>
          <w:rFonts w:ascii="Arial" w:hAnsi="Arial" w:cs="Arial"/>
          <w:sz w:val="22"/>
          <w:szCs w:val="22"/>
        </w:rPr>
        <w:t xml:space="preserve">pecimen </w:t>
      </w:r>
      <w:r w:rsidR="00900765">
        <w:rPr>
          <w:rFonts w:ascii="Arial" w:hAnsi="Arial" w:cs="Arial"/>
          <w:sz w:val="22"/>
          <w:szCs w:val="22"/>
        </w:rPr>
        <w:t>taken</w:t>
      </w:r>
      <w:r w:rsidR="00401EDF">
        <w:rPr>
          <w:rFonts w:ascii="Arial" w:hAnsi="Arial" w:cs="Arial"/>
          <w:sz w:val="22"/>
          <w:szCs w:val="22"/>
        </w:rPr>
        <w:t>?</w:t>
      </w:r>
      <w:r w:rsidR="00900765">
        <w:rPr>
          <w:rFonts w:ascii="Arial" w:hAnsi="Arial" w:cs="Arial"/>
          <w:sz w:val="22"/>
          <w:szCs w:val="22"/>
        </w:rPr>
        <w:t xml:space="preserve">  </w:t>
      </w:r>
      <w:r w:rsidR="00900765" w:rsidRPr="00757466">
        <w:rPr>
          <w:rFonts w:ascii="Arial" w:hAnsi="Arial" w:cs="Arial"/>
          <w:noProof/>
          <w:sz w:val="22"/>
          <w:szCs w:val="22"/>
        </w:rPr>
        <w:sym w:font="Wingdings" w:char="F0A8"/>
      </w:r>
      <w:r w:rsidR="00900765" w:rsidRPr="00757466">
        <w:rPr>
          <w:rFonts w:ascii="Arial" w:hAnsi="Arial" w:cs="Arial"/>
          <w:noProof/>
          <w:sz w:val="22"/>
          <w:szCs w:val="22"/>
          <w:vertAlign w:val="subscript"/>
        </w:rPr>
        <w:t>1</w:t>
      </w:r>
      <w:r w:rsidR="00900765">
        <w:rPr>
          <w:rFonts w:ascii="Arial" w:hAnsi="Arial" w:cs="Arial"/>
          <w:noProof/>
          <w:sz w:val="22"/>
          <w:szCs w:val="22"/>
        </w:rPr>
        <w:t xml:space="preserve"> Yes</w:t>
      </w:r>
      <w:r w:rsidR="00900765" w:rsidRPr="00757466">
        <w:rPr>
          <w:rFonts w:ascii="Arial" w:hAnsi="Arial" w:cs="Arial"/>
          <w:noProof/>
          <w:sz w:val="22"/>
          <w:szCs w:val="22"/>
        </w:rPr>
        <w:t xml:space="preserve">   </w:t>
      </w:r>
      <w:r w:rsidR="00900765" w:rsidRPr="00757466">
        <w:rPr>
          <w:rFonts w:ascii="Arial" w:hAnsi="Arial" w:cs="Arial"/>
          <w:noProof/>
          <w:sz w:val="22"/>
          <w:szCs w:val="22"/>
        </w:rPr>
        <w:sym w:font="Wingdings" w:char="F0A8"/>
      </w:r>
      <w:r w:rsidR="00900765" w:rsidRPr="00757466">
        <w:rPr>
          <w:rFonts w:ascii="Arial" w:hAnsi="Arial" w:cs="Arial"/>
          <w:noProof/>
          <w:sz w:val="22"/>
          <w:szCs w:val="22"/>
          <w:vertAlign w:val="subscript"/>
        </w:rPr>
        <w:t>0</w:t>
      </w:r>
      <w:r w:rsidR="00900765">
        <w:rPr>
          <w:rFonts w:ascii="Arial" w:hAnsi="Arial" w:cs="Arial"/>
          <w:noProof/>
          <w:sz w:val="22"/>
          <w:szCs w:val="22"/>
        </w:rPr>
        <w:t xml:space="preserve"> No</w:t>
      </w:r>
      <w:r w:rsidR="00900765" w:rsidRPr="00757466">
        <w:rPr>
          <w:rFonts w:ascii="Arial" w:hAnsi="Arial" w:cs="Arial"/>
          <w:noProof/>
          <w:sz w:val="22"/>
          <w:szCs w:val="22"/>
        </w:rPr>
        <w:t xml:space="preserve">  </w:t>
      </w:r>
    </w:p>
    <w:p w14:paraId="4B883EEA" w14:textId="040FE3FB" w:rsidR="00900765" w:rsidRPr="004A37AD" w:rsidRDefault="00900765" w:rsidP="00900765">
      <w:pPr>
        <w:rPr>
          <w:rFonts w:ascii="Arial" w:hAnsi="Arial" w:cs="Arial"/>
          <w:sz w:val="22"/>
          <w:szCs w:val="22"/>
        </w:rPr>
      </w:pPr>
      <w:r>
        <w:rPr>
          <w:rFonts w:ascii="Arial" w:hAnsi="Arial" w:cs="Arial"/>
          <w:noProof/>
          <w:sz w:val="22"/>
          <w:szCs w:val="22"/>
        </w:rPr>
        <w:tab/>
      </w:r>
      <w:r w:rsidR="00055288">
        <w:rPr>
          <w:rFonts w:ascii="Arial" w:hAnsi="Arial" w:cs="Arial"/>
          <w:noProof/>
          <w:sz w:val="22"/>
          <w:szCs w:val="22"/>
        </w:rPr>
        <w:t>7</w:t>
      </w:r>
      <w:r w:rsidR="0074429C">
        <w:rPr>
          <w:rFonts w:ascii="Arial" w:hAnsi="Arial" w:cs="Arial"/>
          <w:noProof/>
          <w:sz w:val="22"/>
          <w:szCs w:val="22"/>
        </w:rPr>
        <w:t>.1</w:t>
      </w:r>
      <w:r w:rsidR="00C715B7" w:rsidRPr="004A37AD">
        <w:rPr>
          <w:rFonts w:ascii="Arial" w:hAnsi="Arial" w:cs="Arial"/>
          <w:noProof/>
          <w:sz w:val="22"/>
          <w:szCs w:val="22"/>
        </w:rPr>
        <w:t xml:space="preserve">. </w:t>
      </w:r>
      <w:r w:rsidRPr="004A37AD">
        <w:rPr>
          <w:rFonts w:ascii="Arial" w:hAnsi="Arial" w:cs="Arial"/>
          <w:i/>
          <w:noProof/>
          <w:sz w:val="22"/>
          <w:szCs w:val="22"/>
        </w:rPr>
        <w:t xml:space="preserve">If no, </w:t>
      </w:r>
      <w:r w:rsidRPr="004A37AD">
        <w:rPr>
          <w:rFonts w:ascii="Arial" w:hAnsi="Arial" w:cs="Arial"/>
          <w:noProof/>
          <w:sz w:val="22"/>
          <w:szCs w:val="22"/>
        </w:rPr>
        <w:t>why</w:t>
      </w:r>
      <w:r w:rsidR="005721F4">
        <w:rPr>
          <w:rFonts w:ascii="Arial" w:hAnsi="Arial" w:cs="Arial"/>
          <w:noProof/>
          <w:sz w:val="22"/>
          <w:szCs w:val="22"/>
        </w:rPr>
        <w:t xml:space="preserve"> no</w:t>
      </w:r>
      <w:r w:rsidRPr="004A37AD">
        <w:rPr>
          <w:rFonts w:ascii="Arial" w:hAnsi="Arial" w:cs="Arial"/>
          <w:noProof/>
          <w:sz w:val="22"/>
          <w:szCs w:val="22"/>
        </w:rPr>
        <w:t xml:space="preserve">?  </w:t>
      </w:r>
      <w:r w:rsidR="00102E06" w:rsidRPr="004A37AD">
        <w:rPr>
          <w:rFonts w:ascii="Arial" w:hAnsi="Arial" w:cs="Arial"/>
          <w:sz w:val="22"/>
          <w:szCs w:val="22"/>
        </w:rPr>
        <w:t>____________________________________</w:t>
      </w:r>
    </w:p>
    <w:p w14:paraId="5E97D157" w14:textId="77777777" w:rsidR="00102E06" w:rsidRPr="004A37AD" w:rsidRDefault="00102E06" w:rsidP="00900765">
      <w:pPr>
        <w:rPr>
          <w:rFonts w:ascii="Arial" w:hAnsi="Arial" w:cs="Arial"/>
          <w:sz w:val="22"/>
          <w:szCs w:val="22"/>
        </w:rPr>
      </w:pPr>
    </w:p>
    <w:p w14:paraId="5D43FAF6" w14:textId="3C0A13D1" w:rsidR="005721F4" w:rsidRDefault="00055288" w:rsidP="00C715B7">
      <w:pPr>
        <w:rPr>
          <w:rFonts w:ascii="Arial" w:hAnsi="Arial" w:cs="Arial"/>
          <w:i/>
          <w:sz w:val="22"/>
          <w:szCs w:val="22"/>
        </w:rPr>
      </w:pPr>
      <w:r>
        <w:rPr>
          <w:rFonts w:ascii="Arial" w:hAnsi="Arial" w:cs="Arial"/>
          <w:sz w:val="22"/>
          <w:szCs w:val="22"/>
        </w:rPr>
        <w:tab/>
        <w:t>7</w:t>
      </w:r>
      <w:r w:rsidR="004A37AD" w:rsidRPr="004A37AD">
        <w:rPr>
          <w:rFonts w:ascii="Arial" w:hAnsi="Arial" w:cs="Arial"/>
          <w:sz w:val="22"/>
          <w:szCs w:val="22"/>
        </w:rPr>
        <w:t>.</w:t>
      </w:r>
      <w:r w:rsidR="0074429C">
        <w:rPr>
          <w:rFonts w:ascii="Arial" w:hAnsi="Arial" w:cs="Arial"/>
          <w:sz w:val="22"/>
          <w:szCs w:val="22"/>
        </w:rPr>
        <w:t>2</w:t>
      </w:r>
      <w:r w:rsidR="004A37AD" w:rsidRPr="004A37AD">
        <w:rPr>
          <w:rFonts w:ascii="Arial" w:hAnsi="Arial" w:cs="Arial"/>
          <w:sz w:val="22"/>
          <w:szCs w:val="22"/>
        </w:rPr>
        <w:t xml:space="preserve"> </w:t>
      </w:r>
      <w:r w:rsidR="005721F4">
        <w:rPr>
          <w:rFonts w:ascii="Arial" w:hAnsi="Arial" w:cs="Arial"/>
          <w:i/>
          <w:sz w:val="22"/>
          <w:szCs w:val="22"/>
        </w:rPr>
        <w:t xml:space="preserve">If yes, </w:t>
      </w:r>
    </w:p>
    <w:p w14:paraId="7E3AD92F" w14:textId="4A22F3E4" w:rsidR="0074429C" w:rsidRDefault="00055288" w:rsidP="005721F4">
      <w:pPr>
        <w:ind w:left="720" w:firstLine="720"/>
        <w:rPr>
          <w:rFonts w:ascii="Arial" w:hAnsi="Arial" w:cs="Arial"/>
          <w:sz w:val="22"/>
          <w:szCs w:val="22"/>
        </w:rPr>
      </w:pPr>
      <w:r>
        <w:rPr>
          <w:rFonts w:ascii="Arial" w:hAnsi="Arial" w:cs="Arial"/>
          <w:sz w:val="22"/>
          <w:szCs w:val="22"/>
        </w:rPr>
        <w:t>7</w:t>
      </w:r>
      <w:r w:rsidR="0074429C">
        <w:rPr>
          <w:rFonts w:ascii="Arial" w:hAnsi="Arial" w:cs="Arial"/>
          <w:sz w:val="22"/>
          <w:szCs w:val="22"/>
        </w:rPr>
        <w:t>.2a</w:t>
      </w:r>
      <w:proofErr w:type="gramStart"/>
      <w:r w:rsidR="0074429C">
        <w:rPr>
          <w:rFonts w:ascii="Arial" w:hAnsi="Arial" w:cs="Arial"/>
          <w:sz w:val="22"/>
          <w:szCs w:val="22"/>
        </w:rPr>
        <w:t xml:space="preserve">.  </w:t>
      </w:r>
      <w:r w:rsidR="004A37AD" w:rsidRPr="004A37AD">
        <w:rPr>
          <w:rFonts w:ascii="Arial" w:hAnsi="Arial" w:cs="Arial"/>
          <w:sz w:val="22"/>
          <w:szCs w:val="22"/>
        </w:rPr>
        <w:t>Date</w:t>
      </w:r>
      <w:proofErr w:type="gramEnd"/>
      <w:r w:rsidR="0074429C">
        <w:rPr>
          <w:rFonts w:ascii="Arial" w:hAnsi="Arial" w:cs="Arial"/>
          <w:sz w:val="22"/>
          <w:szCs w:val="22"/>
        </w:rPr>
        <w:t xml:space="preserve"> of specimen collection </w:t>
      </w:r>
      <w:r w:rsidR="005721F4">
        <w:rPr>
          <w:rFonts w:ascii="Arial" w:hAnsi="Arial" w:cs="Arial"/>
          <w:sz w:val="22"/>
          <w:szCs w:val="22"/>
        </w:rPr>
        <w:t>(mm/</w:t>
      </w:r>
      <w:proofErr w:type="spellStart"/>
      <w:r w:rsidR="005721F4">
        <w:rPr>
          <w:rFonts w:ascii="Arial" w:hAnsi="Arial" w:cs="Arial"/>
          <w:sz w:val="22"/>
          <w:szCs w:val="22"/>
        </w:rPr>
        <w:t>dd</w:t>
      </w:r>
      <w:proofErr w:type="spellEnd"/>
      <w:r w:rsidR="00C715B7" w:rsidRPr="004A37AD">
        <w:rPr>
          <w:rFonts w:ascii="Arial" w:hAnsi="Arial" w:cs="Arial"/>
          <w:sz w:val="22"/>
          <w:szCs w:val="22"/>
        </w:rPr>
        <w:t>/</w:t>
      </w:r>
      <w:proofErr w:type="spellStart"/>
      <w:r w:rsidR="00C715B7" w:rsidRPr="004A37AD">
        <w:rPr>
          <w:rFonts w:ascii="Arial" w:hAnsi="Arial" w:cs="Arial"/>
          <w:sz w:val="22"/>
          <w:szCs w:val="22"/>
        </w:rPr>
        <w:t>yyyy</w:t>
      </w:r>
      <w:proofErr w:type="spellEnd"/>
      <w:r w:rsidR="00C715B7" w:rsidRPr="004A37AD">
        <w:rPr>
          <w:rFonts w:ascii="Arial" w:hAnsi="Arial" w:cs="Arial"/>
          <w:sz w:val="22"/>
          <w:szCs w:val="22"/>
        </w:rPr>
        <w:t>)</w:t>
      </w:r>
      <w:r w:rsidR="0074429C">
        <w:rPr>
          <w:rFonts w:ascii="Arial" w:hAnsi="Arial" w:cs="Arial"/>
          <w:sz w:val="22"/>
          <w:szCs w:val="22"/>
        </w:rPr>
        <w:t>:</w:t>
      </w:r>
      <w:r w:rsidR="0074429C" w:rsidRPr="0074429C">
        <w:rPr>
          <w:rFonts w:ascii="Arial" w:hAnsi="Arial" w:cs="Arial"/>
          <w:sz w:val="22"/>
          <w:szCs w:val="22"/>
        </w:rPr>
        <w:t xml:space="preserve"> </w:t>
      </w:r>
      <w:r w:rsidR="0074429C" w:rsidRPr="004A37AD">
        <w:rPr>
          <w:rFonts w:ascii="Arial" w:hAnsi="Arial" w:cs="Arial"/>
          <w:sz w:val="22"/>
          <w:szCs w:val="22"/>
        </w:rPr>
        <w:t>____________</w:t>
      </w:r>
    </w:p>
    <w:p w14:paraId="1F6A3ADA" w14:textId="46BEA461" w:rsidR="00C715B7" w:rsidRPr="005721F4" w:rsidRDefault="00055288" w:rsidP="005721F4">
      <w:pPr>
        <w:ind w:left="720" w:firstLine="720"/>
        <w:rPr>
          <w:rFonts w:ascii="Arial" w:hAnsi="Arial" w:cs="Arial"/>
          <w:i/>
          <w:sz w:val="22"/>
          <w:szCs w:val="22"/>
        </w:rPr>
      </w:pPr>
      <w:r>
        <w:rPr>
          <w:rFonts w:ascii="Arial" w:hAnsi="Arial" w:cs="Arial"/>
          <w:sz w:val="22"/>
          <w:szCs w:val="22"/>
        </w:rPr>
        <w:t>7</w:t>
      </w:r>
      <w:r w:rsidR="0074429C">
        <w:rPr>
          <w:rFonts w:ascii="Arial" w:hAnsi="Arial" w:cs="Arial"/>
          <w:sz w:val="22"/>
          <w:szCs w:val="22"/>
        </w:rPr>
        <w:t>.2b</w:t>
      </w:r>
      <w:proofErr w:type="gramStart"/>
      <w:r w:rsidR="0074429C">
        <w:rPr>
          <w:rFonts w:ascii="Arial" w:hAnsi="Arial" w:cs="Arial"/>
          <w:sz w:val="22"/>
          <w:szCs w:val="22"/>
        </w:rPr>
        <w:t xml:space="preserve">.  </w:t>
      </w:r>
      <w:r w:rsidR="004A37AD" w:rsidRPr="004A37AD">
        <w:rPr>
          <w:rFonts w:ascii="Arial" w:hAnsi="Arial" w:cs="Arial"/>
          <w:sz w:val="22"/>
          <w:szCs w:val="22"/>
        </w:rPr>
        <w:t>Time</w:t>
      </w:r>
      <w:proofErr w:type="gramEnd"/>
      <w:r w:rsidR="004A37AD" w:rsidRPr="004A37AD">
        <w:rPr>
          <w:rFonts w:ascii="Arial" w:hAnsi="Arial" w:cs="Arial"/>
          <w:sz w:val="22"/>
          <w:szCs w:val="22"/>
        </w:rPr>
        <w:t xml:space="preserve"> of specimen collection</w:t>
      </w:r>
      <w:r w:rsidR="0074429C">
        <w:rPr>
          <w:rFonts w:ascii="Arial" w:hAnsi="Arial" w:cs="Arial"/>
          <w:sz w:val="22"/>
          <w:szCs w:val="22"/>
        </w:rPr>
        <w:t xml:space="preserve"> </w:t>
      </w:r>
      <w:r w:rsidR="0074429C" w:rsidRPr="004A37AD">
        <w:rPr>
          <w:rFonts w:ascii="Arial" w:hAnsi="Arial" w:cs="Arial"/>
          <w:sz w:val="22"/>
          <w:szCs w:val="22"/>
        </w:rPr>
        <w:t>(</w:t>
      </w:r>
      <w:proofErr w:type="spellStart"/>
      <w:r w:rsidR="0074429C" w:rsidRPr="004A37AD">
        <w:rPr>
          <w:rFonts w:ascii="Arial" w:hAnsi="Arial" w:cs="Arial"/>
          <w:sz w:val="22"/>
          <w:szCs w:val="22"/>
        </w:rPr>
        <w:t>hh:mm</w:t>
      </w:r>
      <w:proofErr w:type="spellEnd"/>
      <w:r w:rsidR="0074429C" w:rsidRPr="004A37AD">
        <w:rPr>
          <w:rFonts w:ascii="Arial" w:hAnsi="Arial" w:cs="Arial"/>
          <w:sz w:val="22"/>
          <w:szCs w:val="22"/>
        </w:rPr>
        <w:t>)</w:t>
      </w:r>
      <w:r w:rsidR="00C715B7" w:rsidRPr="004A37AD">
        <w:rPr>
          <w:rFonts w:ascii="Arial" w:hAnsi="Arial" w:cs="Arial"/>
          <w:sz w:val="22"/>
          <w:szCs w:val="22"/>
        </w:rPr>
        <w:t>: ____________</w:t>
      </w:r>
    </w:p>
    <w:p w14:paraId="41941DD5" w14:textId="299A6168" w:rsidR="00352EF9" w:rsidRPr="004A37AD" w:rsidRDefault="00C715B7" w:rsidP="00352EF9">
      <w:pPr>
        <w:rPr>
          <w:rFonts w:ascii="Arial" w:hAnsi="Arial" w:cs="Arial"/>
          <w:sz w:val="22"/>
          <w:szCs w:val="22"/>
        </w:rPr>
      </w:pPr>
      <w:r w:rsidRPr="004A37AD">
        <w:rPr>
          <w:rFonts w:ascii="Arial" w:hAnsi="Arial" w:cs="Arial"/>
          <w:sz w:val="22"/>
          <w:szCs w:val="22"/>
        </w:rPr>
        <w:t xml:space="preserve">            </w:t>
      </w:r>
      <w:r w:rsidR="005721F4">
        <w:rPr>
          <w:rFonts w:ascii="Arial" w:hAnsi="Arial" w:cs="Arial"/>
          <w:sz w:val="22"/>
          <w:szCs w:val="22"/>
        </w:rPr>
        <w:tab/>
      </w:r>
      <w:r w:rsidR="00055288">
        <w:rPr>
          <w:rFonts w:ascii="Arial" w:hAnsi="Arial" w:cs="Arial"/>
          <w:sz w:val="22"/>
          <w:szCs w:val="22"/>
        </w:rPr>
        <w:t>7</w:t>
      </w:r>
      <w:r w:rsidR="0074429C">
        <w:rPr>
          <w:rFonts w:ascii="Arial" w:hAnsi="Arial" w:cs="Arial"/>
          <w:sz w:val="22"/>
          <w:szCs w:val="22"/>
        </w:rPr>
        <w:t>.2c</w:t>
      </w:r>
      <w:proofErr w:type="gramStart"/>
      <w:r w:rsidR="0074429C">
        <w:rPr>
          <w:rFonts w:ascii="Arial" w:hAnsi="Arial" w:cs="Arial"/>
          <w:sz w:val="22"/>
          <w:szCs w:val="22"/>
        </w:rPr>
        <w:t xml:space="preserve">.  </w:t>
      </w:r>
      <w:r w:rsidR="00352EF9" w:rsidRPr="004A37AD">
        <w:rPr>
          <w:rFonts w:ascii="Arial" w:hAnsi="Arial" w:cs="Arial"/>
          <w:sz w:val="22"/>
          <w:szCs w:val="22"/>
        </w:rPr>
        <w:t>Date</w:t>
      </w:r>
      <w:proofErr w:type="gramEnd"/>
      <w:r w:rsidR="00352EF9" w:rsidRPr="004A37AD">
        <w:rPr>
          <w:rFonts w:ascii="Arial" w:hAnsi="Arial" w:cs="Arial"/>
          <w:sz w:val="22"/>
          <w:szCs w:val="22"/>
        </w:rPr>
        <w:t xml:space="preserve"> specime</w:t>
      </w:r>
      <w:r w:rsidR="005721F4">
        <w:rPr>
          <w:rFonts w:ascii="Arial" w:hAnsi="Arial" w:cs="Arial"/>
          <w:sz w:val="22"/>
          <w:szCs w:val="22"/>
        </w:rPr>
        <w:t>n was sent to laboratory (mm/</w:t>
      </w:r>
      <w:proofErr w:type="spellStart"/>
      <w:r w:rsidR="005721F4">
        <w:rPr>
          <w:rFonts w:ascii="Arial" w:hAnsi="Arial" w:cs="Arial"/>
          <w:sz w:val="22"/>
          <w:szCs w:val="22"/>
        </w:rPr>
        <w:t>dd</w:t>
      </w:r>
      <w:proofErr w:type="spellEnd"/>
      <w:r w:rsidR="00352EF9" w:rsidRPr="004A37AD">
        <w:rPr>
          <w:rFonts w:ascii="Arial" w:hAnsi="Arial" w:cs="Arial"/>
          <w:sz w:val="22"/>
          <w:szCs w:val="22"/>
        </w:rPr>
        <w:t>/</w:t>
      </w:r>
      <w:proofErr w:type="spellStart"/>
      <w:r w:rsidR="00352EF9" w:rsidRPr="004A37AD">
        <w:rPr>
          <w:rFonts w:ascii="Arial" w:hAnsi="Arial" w:cs="Arial"/>
          <w:sz w:val="22"/>
          <w:szCs w:val="22"/>
        </w:rPr>
        <w:t>yyyy</w:t>
      </w:r>
      <w:proofErr w:type="spellEnd"/>
      <w:r w:rsidR="00352EF9" w:rsidRPr="004A37AD">
        <w:rPr>
          <w:rFonts w:ascii="Arial" w:hAnsi="Arial" w:cs="Arial"/>
          <w:sz w:val="22"/>
          <w:szCs w:val="22"/>
        </w:rPr>
        <w:t>): ____________</w:t>
      </w:r>
    </w:p>
    <w:p w14:paraId="13008C8D" w14:textId="77777777" w:rsidR="00352EF9" w:rsidRPr="004A37AD" w:rsidRDefault="00352EF9" w:rsidP="00C715B7">
      <w:pPr>
        <w:rPr>
          <w:rFonts w:ascii="Arial" w:hAnsi="Arial" w:cs="Arial"/>
          <w:sz w:val="22"/>
          <w:szCs w:val="22"/>
        </w:rPr>
      </w:pPr>
    </w:p>
    <w:p w14:paraId="1708430B" w14:textId="2EBDAD55" w:rsidR="00C715B7" w:rsidRDefault="00352EF9" w:rsidP="00C715B7">
      <w:pPr>
        <w:rPr>
          <w:rFonts w:ascii="Arial" w:hAnsi="Arial" w:cs="Arial"/>
          <w:sz w:val="22"/>
          <w:szCs w:val="22"/>
        </w:rPr>
      </w:pPr>
      <w:r>
        <w:rPr>
          <w:rFonts w:ascii="Arial" w:hAnsi="Arial" w:cs="Arial"/>
          <w:sz w:val="22"/>
          <w:szCs w:val="22"/>
        </w:rPr>
        <w:t xml:space="preserve">            </w:t>
      </w:r>
      <w:r w:rsidR="00055288">
        <w:rPr>
          <w:rFonts w:ascii="Arial" w:hAnsi="Arial" w:cs="Arial"/>
          <w:sz w:val="22"/>
          <w:szCs w:val="22"/>
        </w:rPr>
        <w:tab/>
        <w:t>7</w:t>
      </w:r>
      <w:r w:rsidR="0074429C">
        <w:rPr>
          <w:rFonts w:ascii="Arial" w:hAnsi="Arial" w:cs="Arial"/>
          <w:sz w:val="22"/>
          <w:szCs w:val="22"/>
        </w:rPr>
        <w:t xml:space="preserve">.2d. </w:t>
      </w:r>
      <w:r w:rsidR="00C715B7">
        <w:rPr>
          <w:rFonts w:ascii="Arial" w:hAnsi="Arial" w:cs="Arial"/>
          <w:sz w:val="22"/>
          <w:szCs w:val="22"/>
        </w:rPr>
        <w:t>Type of test:</w:t>
      </w:r>
    </w:p>
    <w:p w14:paraId="533ACC47" w14:textId="32FBA26A" w:rsidR="00C715B7" w:rsidRDefault="00C715B7" w:rsidP="00C715B7">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sidR="005136DD">
        <w:rPr>
          <w:rFonts w:ascii="Arial" w:hAnsi="Arial" w:cs="Arial"/>
          <w:noProof/>
          <w:sz w:val="22"/>
          <w:szCs w:val="22"/>
        </w:rPr>
        <w:t xml:space="preserve"> </w:t>
      </w:r>
      <w:r>
        <w:rPr>
          <w:rFonts w:ascii="Arial" w:hAnsi="Arial" w:cs="Arial"/>
          <w:noProof/>
          <w:sz w:val="22"/>
          <w:szCs w:val="22"/>
        </w:rPr>
        <w:t>RT-PCR</w:t>
      </w:r>
    </w:p>
    <w:p w14:paraId="5BEB6439" w14:textId="0FB19B21" w:rsidR="00A65B1B" w:rsidRDefault="00C715B7" w:rsidP="00B520EF">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sidR="00315644">
        <w:rPr>
          <w:rFonts w:ascii="Arial" w:hAnsi="Arial" w:cs="Arial"/>
          <w:sz w:val="22"/>
          <w:szCs w:val="22"/>
        </w:rPr>
        <w:t>IgM</w:t>
      </w:r>
    </w:p>
    <w:p w14:paraId="19D53271" w14:textId="3781F798" w:rsidR="00C715B7" w:rsidRPr="00A65B1B" w:rsidRDefault="00A65B1B" w:rsidP="00A65B1B">
      <w:pPr>
        <w:ind w:left="2666"/>
        <w:rPr>
          <w:rFonts w:ascii="Arial" w:hAnsi="Arial" w:cs="Arial"/>
          <w:sz w:val="22"/>
          <w:szCs w:val="22"/>
        </w:rPr>
      </w:pPr>
      <w:r w:rsidRPr="00757466">
        <w:rPr>
          <w:rFonts w:ascii="Arial" w:hAnsi="Arial" w:cs="Arial"/>
          <w:noProof/>
          <w:sz w:val="22"/>
          <w:szCs w:val="22"/>
        </w:rPr>
        <w:lastRenderedPageBreak/>
        <w:sym w:font="Wingdings" w:char="F0A8"/>
      </w:r>
      <w:r>
        <w:rPr>
          <w:rFonts w:ascii="Arial" w:hAnsi="Arial" w:cs="Arial"/>
          <w:noProof/>
          <w:sz w:val="22"/>
          <w:szCs w:val="22"/>
          <w:vertAlign w:val="subscript"/>
        </w:rPr>
        <w:t xml:space="preserve">2. </w:t>
      </w:r>
      <w:r w:rsidR="00315644">
        <w:rPr>
          <w:rFonts w:ascii="Arial" w:hAnsi="Arial" w:cs="Arial"/>
          <w:noProof/>
          <w:sz w:val="22"/>
          <w:szCs w:val="22"/>
        </w:rPr>
        <w:t>RT-PCR &amp; IgM</w:t>
      </w:r>
    </w:p>
    <w:p w14:paraId="68461A9F" w14:textId="2604CDA5" w:rsidR="00C715B7" w:rsidRPr="00C715B7" w:rsidRDefault="00C715B7" w:rsidP="00C715B7">
      <w:pPr>
        <w:ind w:left="2666"/>
        <w:rPr>
          <w:rFonts w:ascii="Arial" w:hAnsi="Arial" w:cs="Arial"/>
          <w:sz w:val="22"/>
          <w:szCs w:val="22"/>
        </w:rPr>
      </w:pPr>
      <w:r w:rsidRPr="00757466">
        <w:rPr>
          <w:rFonts w:ascii="Arial" w:hAnsi="Arial" w:cs="Arial"/>
          <w:noProof/>
          <w:sz w:val="22"/>
          <w:szCs w:val="22"/>
        </w:rPr>
        <w:sym w:font="Wingdings" w:char="F0A8"/>
      </w:r>
      <w:r w:rsidR="00A65B1B">
        <w:rPr>
          <w:rFonts w:ascii="Arial" w:hAnsi="Arial" w:cs="Arial"/>
          <w:noProof/>
          <w:sz w:val="22"/>
          <w:szCs w:val="22"/>
          <w:vertAlign w:val="subscript"/>
        </w:rPr>
        <w:t>3</w:t>
      </w:r>
      <w:r>
        <w:rPr>
          <w:rFonts w:ascii="Arial" w:hAnsi="Arial" w:cs="Arial"/>
          <w:noProof/>
          <w:sz w:val="22"/>
          <w:szCs w:val="22"/>
        </w:rPr>
        <w:t xml:space="preserve"> </w:t>
      </w:r>
      <w:r w:rsidR="0074429C">
        <w:rPr>
          <w:rFonts w:ascii="Arial" w:hAnsi="Arial" w:cs="Arial"/>
          <w:noProof/>
          <w:sz w:val="22"/>
          <w:szCs w:val="22"/>
        </w:rPr>
        <w:t>O</w:t>
      </w:r>
      <w:proofErr w:type="spellStart"/>
      <w:r>
        <w:rPr>
          <w:rFonts w:ascii="Arial" w:hAnsi="Arial" w:cs="Arial"/>
          <w:sz w:val="22"/>
          <w:szCs w:val="22"/>
        </w:rPr>
        <w:t>ther</w:t>
      </w:r>
      <w:proofErr w:type="spellEnd"/>
    </w:p>
    <w:p w14:paraId="1E6EED1C" w14:textId="77777777" w:rsidR="00131EE2" w:rsidRDefault="00131EE2" w:rsidP="00131EE2">
      <w:pPr>
        <w:rPr>
          <w:rFonts w:ascii="Arial" w:hAnsi="Arial" w:cs="Arial"/>
          <w:i/>
          <w:sz w:val="22"/>
          <w:szCs w:val="22"/>
        </w:rPr>
      </w:pPr>
    </w:p>
    <w:p w14:paraId="5727EAEE" w14:textId="772313E5" w:rsidR="00C715B7" w:rsidRPr="00131EE2" w:rsidRDefault="00C715B7" w:rsidP="00900765">
      <w:pPr>
        <w:rPr>
          <w:rFonts w:ascii="Arial" w:hAnsi="Arial" w:cs="Arial"/>
          <w:sz w:val="20"/>
          <w:szCs w:val="20"/>
        </w:rPr>
      </w:pPr>
    </w:p>
    <w:p w14:paraId="0E93D3A3" w14:textId="77777777" w:rsidR="00C715B7" w:rsidRPr="00131EE2" w:rsidRDefault="00C715B7" w:rsidP="00900765">
      <w:pPr>
        <w:rPr>
          <w:rFonts w:ascii="Arial" w:hAnsi="Arial" w:cs="Arial"/>
          <w:sz w:val="20"/>
          <w:szCs w:val="20"/>
        </w:rPr>
      </w:pPr>
    </w:p>
    <w:p w14:paraId="15F9689B" w14:textId="7A92870F" w:rsidR="00102E06" w:rsidRDefault="00055288" w:rsidP="00102E06">
      <w:pPr>
        <w:rPr>
          <w:rFonts w:ascii="Arial" w:hAnsi="Arial" w:cs="Arial"/>
          <w:noProof/>
          <w:sz w:val="22"/>
          <w:szCs w:val="22"/>
        </w:rPr>
      </w:pPr>
      <w:r>
        <w:rPr>
          <w:rFonts w:ascii="Arial" w:hAnsi="Arial" w:cs="Arial"/>
          <w:sz w:val="22"/>
          <w:szCs w:val="22"/>
        </w:rPr>
        <w:t>8</w:t>
      </w:r>
      <w:r w:rsidR="00102E06">
        <w:rPr>
          <w:rFonts w:ascii="Arial" w:hAnsi="Arial" w:cs="Arial"/>
          <w:sz w:val="22"/>
          <w:szCs w:val="22"/>
        </w:rPr>
        <w:t>. Was a urine sample taken</w:t>
      </w:r>
      <w:r w:rsidR="003229A7">
        <w:rPr>
          <w:rFonts w:ascii="Arial" w:hAnsi="Arial" w:cs="Arial"/>
          <w:sz w:val="22"/>
          <w:szCs w:val="22"/>
        </w:rPr>
        <w:t>?</w:t>
      </w:r>
      <w:r w:rsidR="00102E06">
        <w:rPr>
          <w:rFonts w:ascii="Arial" w:hAnsi="Arial" w:cs="Arial"/>
          <w:sz w:val="22"/>
          <w:szCs w:val="22"/>
        </w:rPr>
        <w:t xml:space="preserve">  </w:t>
      </w:r>
      <w:r w:rsidR="00102E06" w:rsidRPr="00757466">
        <w:rPr>
          <w:rFonts w:ascii="Arial" w:hAnsi="Arial" w:cs="Arial"/>
          <w:noProof/>
          <w:sz w:val="22"/>
          <w:szCs w:val="22"/>
        </w:rPr>
        <w:sym w:font="Wingdings" w:char="F0A8"/>
      </w:r>
      <w:r w:rsidR="00102E06" w:rsidRPr="00757466">
        <w:rPr>
          <w:rFonts w:ascii="Arial" w:hAnsi="Arial" w:cs="Arial"/>
          <w:noProof/>
          <w:sz w:val="22"/>
          <w:szCs w:val="22"/>
          <w:vertAlign w:val="subscript"/>
        </w:rPr>
        <w:t>1</w:t>
      </w:r>
      <w:r w:rsidR="00102E06">
        <w:rPr>
          <w:rFonts w:ascii="Arial" w:hAnsi="Arial" w:cs="Arial"/>
          <w:noProof/>
          <w:sz w:val="22"/>
          <w:szCs w:val="22"/>
        </w:rPr>
        <w:t xml:space="preserve"> Yes</w:t>
      </w:r>
      <w:r w:rsidR="00102E06" w:rsidRPr="00757466">
        <w:rPr>
          <w:rFonts w:ascii="Arial" w:hAnsi="Arial" w:cs="Arial"/>
          <w:noProof/>
          <w:sz w:val="22"/>
          <w:szCs w:val="22"/>
        </w:rPr>
        <w:t xml:space="preserve">   </w:t>
      </w:r>
      <w:r w:rsidR="00102E06" w:rsidRPr="00757466">
        <w:rPr>
          <w:rFonts w:ascii="Arial" w:hAnsi="Arial" w:cs="Arial"/>
          <w:noProof/>
          <w:sz w:val="22"/>
          <w:szCs w:val="22"/>
        </w:rPr>
        <w:sym w:font="Wingdings" w:char="F0A8"/>
      </w:r>
      <w:r w:rsidR="00102E06" w:rsidRPr="00757466">
        <w:rPr>
          <w:rFonts w:ascii="Arial" w:hAnsi="Arial" w:cs="Arial"/>
          <w:noProof/>
          <w:sz w:val="22"/>
          <w:szCs w:val="22"/>
          <w:vertAlign w:val="subscript"/>
        </w:rPr>
        <w:t>0</w:t>
      </w:r>
      <w:r w:rsidR="00102E06">
        <w:rPr>
          <w:rFonts w:ascii="Arial" w:hAnsi="Arial" w:cs="Arial"/>
          <w:noProof/>
          <w:sz w:val="22"/>
          <w:szCs w:val="22"/>
        </w:rPr>
        <w:t xml:space="preserve"> No</w:t>
      </w:r>
      <w:r w:rsidR="00102E06" w:rsidRPr="00757466">
        <w:rPr>
          <w:rFonts w:ascii="Arial" w:hAnsi="Arial" w:cs="Arial"/>
          <w:noProof/>
          <w:sz w:val="22"/>
          <w:szCs w:val="22"/>
        </w:rPr>
        <w:t xml:space="preserve">  </w:t>
      </w:r>
    </w:p>
    <w:p w14:paraId="1C2EB424" w14:textId="461DFF23" w:rsidR="00102E06" w:rsidRDefault="00102E06" w:rsidP="00102E06">
      <w:pPr>
        <w:rPr>
          <w:rFonts w:ascii="Arial" w:hAnsi="Arial" w:cs="Arial"/>
          <w:sz w:val="22"/>
          <w:szCs w:val="22"/>
        </w:rPr>
      </w:pPr>
      <w:r>
        <w:rPr>
          <w:rFonts w:ascii="Arial" w:hAnsi="Arial" w:cs="Arial"/>
          <w:noProof/>
          <w:sz w:val="22"/>
          <w:szCs w:val="22"/>
        </w:rPr>
        <w:tab/>
      </w:r>
      <w:r w:rsidR="00055288">
        <w:rPr>
          <w:rFonts w:ascii="Arial" w:hAnsi="Arial" w:cs="Arial"/>
          <w:noProof/>
          <w:sz w:val="22"/>
          <w:szCs w:val="22"/>
        </w:rPr>
        <w:t>8</w:t>
      </w:r>
      <w:r w:rsidR="00842132">
        <w:rPr>
          <w:rFonts w:ascii="Arial" w:hAnsi="Arial" w:cs="Arial"/>
          <w:noProof/>
          <w:sz w:val="22"/>
          <w:szCs w:val="22"/>
        </w:rPr>
        <w:t xml:space="preserve">.1 </w:t>
      </w:r>
      <w:r>
        <w:rPr>
          <w:rFonts w:ascii="Arial" w:hAnsi="Arial" w:cs="Arial"/>
          <w:i/>
          <w:noProof/>
          <w:sz w:val="22"/>
          <w:szCs w:val="22"/>
        </w:rPr>
        <w:t xml:space="preserve">If no, </w:t>
      </w:r>
      <w:r>
        <w:rPr>
          <w:rFonts w:ascii="Arial" w:hAnsi="Arial" w:cs="Arial"/>
          <w:noProof/>
          <w:sz w:val="22"/>
          <w:szCs w:val="22"/>
        </w:rPr>
        <w:t>why?</w:t>
      </w:r>
      <w:r w:rsidRPr="00757466">
        <w:rPr>
          <w:rFonts w:ascii="Arial" w:hAnsi="Arial" w:cs="Arial"/>
          <w:noProof/>
          <w:sz w:val="22"/>
          <w:szCs w:val="22"/>
        </w:rPr>
        <w:t xml:space="preserve">  </w:t>
      </w:r>
      <w:r>
        <w:rPr>
          <w:rFonts w:ascii="Arial" w:hAnsi="Arial" w:cs="Arial"/>
          <w:sz w:val="22"/>
          <w:szCs w:val="22"/>
        </w:rPr>
        <w:t>____________________________________</w:t>
      </w:r>
    </w:p>
    <w:p w14:paraId="46C1800A" w14:textId="77777777" w:rsidR="00102E06" w:rsidRDefault="00102E06" w:rsidP="00102E06">
      <w:pPr>
        <w:rPr>
          <w:rFonts w:ascii="Arial" w:hAnsi="Arial" w:cs="Arial"/>
          <w:sz w:val="22"/>
          <w:szCs w:val="22"/>
        </w:rPr>
      </w:pPr>
    </w:p>
    <w:p w14:paraId="6D32C1EC" w14:textId="12463D15" w:rsidR="00842132" w:rsidRDefault="00055288" w:rsidP="004A37AD">
      <w:pPr>
        <w:ind w:firstLine="720"/>
        <w:rPr>
          <w:rFonts w:ascii="Arial" w:hAnsi="Arial" w:cs="Arial"/>
          <w:i/>
          <w:sz w:val="22"/>
          <w:szCs w:val="22"/>
        </w:rPr>
      </w:pPr>
      <w:r>
        <w:rPr>
          <w:rFonts w:ascii="Arial" w:hAnsi="Arial" w:cs="Arial"/>
          <w:sz w:val="22"/>
          <w:szCs w:val="22"/>
        </w:rPr>
        <w:t>8</w:t>
      </w:r>
      <w:r w:rsidR="00842132">
        <w:rPr>
          <w:rFonts w:ascii="Arial" w:hAnsi="Arial" w:cs="Arial"/>
          <w:sz w:val="22"/>
          <w:szCs w:val="22"/>
        </w:rPr>
        <w:t xml:space="preserve">.2 </w:t>
      </w:r>
      <w:r w:rsidR="00842132">
        <w:rPr>
          <w:rFonts w:ascii="Arial" w:hAnsi="Arial" w:cs="Arial"/>
          <w:i/>
          <w:sz w:val="22"/>
          <w:szCs w:val="22"/>
        </w:rPr>
        <w:t xml:space="preserve">If yes. </w:t>
      </w:r>
    </w:p>
    <w:p w14:paraId="2CEDB6D8" w14:textId="02D864BB" w:rsidR="00842132" w:rsidRDefault="00055288" w:rsidP="00842132">
      <w:pPr>
        <w:ind w:left="720" w:firstLine="720"/>
        <w:rPr>
          <w:rFonts w:ascii="Arial" w:hAnsi="Arial" w:cs="Arial"/>
          <w:sz w:val="22"/>
          <w:szCs w:val="22"/>
        </w:rPr>
      </w:pPr>
      <w:r>
        <w:rPr>
          <w:rFonts w:ascii="Arial" w:hAnsi="Arial" w:cs="Arial"/>
          <w:sz w:val="22"/>
          <w:szCs w:val="22"/>
        </w:rPr>
        <w:t>8</w:t>
      </w:r>
      <w:r w:rsidR="00842132">
        <w:rPr>
          <w:rFonts w:ascii="Arial" w:hAnsi="Arial" w:cs="Arial"/>
          <w:sz w:val="22"/>
          <w:szCs w:val="22"/>
        </w:rPr>
        <w:t>.2a</w:t>
      </w:r>
      <w:proofErr w:type="gramStart"/>
      <w:r w:rsidR="00842132">
        <w:rPr>
          <w:rFonts w:ascii="Arial" w:hAnsi="Arial" w:cs="Arial"/>
          <w:sz w:val="22"/>
          <w:szCs w:val="22"/>
        </w:rPr>
        <w:t xml:space="preserve">.  </w:t>
      </w:r>
      <w:r w:rsidR="00842132" w:rsidRPr="004A37AD">
        <w:rPr>
          <w:rFonts w:ascii="Arial" w:hAnsi="Arial" w:cs="Arial"/>
          <w:sz w:val="22"/>
          <w:szCs w:val="22"/>
        </w:rPr>
        <w:t>Date</w:t>
      </w:r>
      <w:proofErr w:type="gramEnd"/>
      <w:r w:rsidR="00842132">
        <w:rPr>
          <w:rFonts w:ascii="Arial" w:hAnsi="Arial" w:cs="Arial"/>
          <w:sz w:val="22"/>
          <w:szCs w:val="22"/>
        </w:rPr>
        <w:t xml:space="preserve"> of specimen collection (mm/</w:t>
      </w:r>
      <w:proofErr w:type="spellStart"/>
      <w:r w:rsidR="00842132">
        <w:rPr>
          <w:rFonts w:ascii="Arial" w:hAnsi="Arial" w:cs="Arial"/>
          <w:sz w:val="22"/>
          <w:szCs w:val="22"/>
        </w:rPr>
        <w:t>dd</w:t>
      </w:r>
      <w:proofErr w:type="spellEnd"/>
      <w:r w:rsidR="00842132" w:rsidRPr="004A37AD">
        <w:rPr>
          <w:rFonts w:ascii="Arial" w:hAnsi="Arial" w:cs="Arial"/>
          <w:sz w:val="22"/>
          <w:szCs w:val="22"/>
        </w:rPr>
        <w:t>/</w:t>
      </w:r>
      <w:proofErr w:type="spellStart"/>
      <w:r w:rsidR="00842132" w:rsidRPr="004A37AD">
        <w:rPr>
          <w:rFonts w:ascii="Arial" w:hAnsi="Arial" w:cs="Arial"/>
          <w:sz w:val="22"/>
          <w:szCs w:val="22"/>
        </w:rPr>
        <w:t>yyyy</w:t>
      </w:r>
      <w:proofErr w:type="spellEnd"/>
      <w:r w:rsidR="00842132" w:rsidRPr="004A37AD">
        <w:rPr>
          <w:rFonts w:ascii="Arial" w:hAnsi="Arial" w:cs="Arial"/>
          <w:sz w:val="22"/>
          <w:szCs w:val="22"/>
        </w:rPr>
        <w:t>)</w:t>
      </w:r>
      <w:r w:rsidR="00842132">
        <w:rPr>
          <w:rFonts w:ascii="Arial" w:hAnsi="Arial" w:cs="Arial"/>
          <w:sz w:val="22"/>
          <w:szCs w:val="22"/>
        </w:rPr>
        <w:t>:</w:t>
      </w:r>
      <w:r w:rsidR="00842132" w:rsidRPr="0074429C">
        <w:rPr>
          <w:rFonts w:ascii="Arial" w:hAnsi="Arial" w:cs="Arial"/>
          <w:sz w:val="22"/>
          <w:szCs w:val="22"/>
        </w:rPr>
        <w:t xml:space="preserve"> </w:t>
      </w:r>
      <w:r w:rsidR="00842132" w:rsidRPr="004A37AD">
        <w:rPr>
          <w:rFonts w:ascii="Arial" w:hAnsi="Arial" w:cs="Arial"/>
          <w:sz w:val="22"/>
          <w:szCs w:val="22"/>
        </w:rPr>
        <w:t>____________</w:t>
      </w:r>
    </w:p>
    <w:p w14:paraId="368C5902" w14:textId="2076CB89" w:rsidR="00842132" w:rsidRPr="005721F4" w:rsidRDefault="00055288" w:rsidP="00842132">
      <w:pPr>
        <w:ind w:left="720" w:firstLine="720"/>
        <w:rPr>
          <w:rFonts w:ascii="Arial" w:hAnsi="Arial" w:cs="Arial"/>
          <w:i/>
          <w:sz w:val="22"/>
          <w:szCs w:val="22"/>
        </w:rPr>
      </w:pPr>
      <w:r>
        <w:rPr>
          <w:rFonts w:ascii="Arial" w:hAnsi="Arial" w:cs="Arial"/>
          <w:sz w:val="22"/>
          <w:szCs w:val="22"/>
        </w:rPr>
        <w:t>8</w:t>
      </w:r>
      <w:r w:rsidR="00842132">
        <w:rPr>
          <w:rFonts w:ascii="Arial" w:hAnsi="Arial" w:cs="Arial"/>
          <w:sz w:val="22"/>
          <w:szCs w:val="22"/>
        </w:rPr>
        <w:t>.2b</w:t>
      </w:r>
      <w:proofErr w:type="gramStart"/>
      <w:r w:rsidR="00842132">
        <w:rPr>
          <w:rFonts w:ascii="Arial" w:hAnsi="Arial" w:cs="Arial"/>
          <w:sz w:val="22"/>
          <w:szCs w:val="22"/>
        </w:rPr>
        <w:t xml:space="preserve">.  </w:t>
      </w:r>
      <w:r w:rsidR="00842132" w:rsidRPr="004A37AD">
        <w:rPr>
          <w:rFonts w:ascii="Arial" w:hAnsi="Arial" w:cs="Arial"/>
          <w:sz w:val="22"/>
          <w:szCs w:val="22"/>
        </w:rPr>
        <w:t>Time</w:t>
      </w:r>
      <w:proofErr w:type="gramEnd"/>
      <w:r w:rsidR="00842132" w:rsidRPr="004A37AD">
        <w:rPr>
          <w:rFonts w:ascii="Arial" w:hAnsi="Arial" w:cs="Arial"/>
          <w:sz w:val="22"/>
          <w:szCs w:val="22"/>
        </w:rPr>
        <w:t xml:space="preserve"> of specimen collection</w:t>
      </w:r>
      <w:r w:rsidR="00842132">
        <w:rPr>
          <w:rFonts w:ascii="Arial" w:hAnsi="Arial" w:cs="Arial"/>
          <w:sz w:val="22"/>
          <w:szCs w:val="22"/>
        </w:rPr>
        <w:t xml:space="preserve"> </w:t>
      </w:r>
      <w:r w:rsidR="00842132" w:rsidRPr="004A37AD">
        <w:rPr>
          <w:rFonts w:ascii="Arial" w:hAnsi="Arial" w:cs="Arial"/>
          <w:sz w:val="22"/>
          <w:szCs w:val="22"/>
        </w:rPr>
        <w:t>(</w:t>
      </w:r>
      <w:proofErr w:type="spellStart"/>
      <w:r w:rsidR="00842132" w:rsidRPr="004A37AD">
        <w:rPr>
          <w:rFonts w:ascii="Arial" w:hAnsi="Arial" w:cs="Arial"/>
          <w:sz w:val="22"/>
          <w:szCs w:val="22"/>
        </w:rPr>
        <w:t>hh:mm</w:t>
      </w:r>
      <w:proofErr w:type="spellEnd"/>
      <w:r w:rsidR="00842132" w:rsidRPr="004A37AD">
        <w:rPr>
          <w:rFonts w:ascii="Arial" w:hAnsi="Arial" w:cs="Arial"/>
          <w:sz w:val="22"/>
          <w:szCs w:val="22"/>
        </w:rPr>
        <w:t>): ____________</w:t>
      </w:r>
    </w:p>
    <w:p w14:paraId="413F61B7" w14:textId="0A9C19BC" w:rsidR="00842132" w:rsidRPr="004A37AD" w:rsidRDefault="00842132" w:rsidP="00842132">
      <w:pPr>
        <w:rPr>
          <w:rFonts w:ascii="Arial" w:hAnsi="Arial" w:cs="Arial"/>
          <w:sz w:val="22"/>
          <w:szCs w:val="22"/>
        </w:rPr>
      </w:pPr>
      <w:r w:rsidRPr="004A37AD">
        <w:rPr>
          <w:rFonts w:ascii="Arial" w:hAnsi="Arial" w:cs="Arial"/>
          <w:sz w:val="22"/>
          <w:szCs w:val="22"/>
        </w:rPr>
        <w:t xml:space="preserve">            </w:t>
      </w:r>
      <w:r w:rsidR="00055288">
        <w:rPr>
          <w:rFonts w:ascii="Arial" w:hAnsi="Arial" w:cs="Arial"/>
          <w:sz w:val="22"/>
          <w:szCs w:val="22"/>
        </w:rPr>
        <w:tab/>
        <w:t>8</w:t>
      </w:r>
      <w:r>
        <w:rPr>
          <w:rFonts w:ascii="Arial" w:hAnsi="Arial" w:cs="Arial"/>
          <w:sz w:val="22"/>
          <w:szCs w:val="22"/>
        </w:rPr>
        <w:t>.2c</w:t>
      </w:r>
      <w:proofErr w:type="gramStart"/>
      <w:r>
        <w:rPr>
          <w:rFonts w:ascii="Arial" w:hAnsi="Arial" w:cs="Arial"/>
          <w:sz w:val="22"/>
          <w:szCs w:val="22"/>
        </w:rPr>
        <w:t xml:space="preserve">.  </w:t>
      </w:r>
      <w:r w:rsidRPr="004A37AD">
        <w:rPr>
          <w:rFonts w:ascii="Arial" w:hAnsi="Arial" w:cs="Arial"/>
          <w:sz w:val="22"/>
          <w:szCs w:val="22"/>
        </w:rPr>
        <w:t>Date</w:t>
      </w:r>
      <w:proofErr w:type="gramEnd"/>
      <w:r w:rsidRPr="004A37AD">
        <w:rPr>
          <w:rFonts w:ascii="Arial" w:hAnsi="Arial" w:cs="Arial"/>
          <w:sz w:val="22"/>
          <w:szCs w:val="22"/>
        </w:rPr>
        <w:t xml:space="preserve"> specime</w:t>
      </w:r>
      <w:r>
        <w:rPr>
          <w:rFonts w:ascii="Arial" w:hAnsi="Arial" w:cs="Arial"/>
          <w:sz w:val="22"/>
          <w:szCs w:val="22"/>
        </w:rPr>
        <w:t>n was sent to laboratory (mm/</w:t>
      </w:r>
      <w:proofErr w:type="spellStart"/>
      <w:r>
        <w:rPr>
          <w:rFonts w:ascii="Arial" w:hAnsi="Arial" w:cs="Arial"/>
          <w:sz w:val="22"/>
          <w:szCs w:val="22"/>
        </w:rPr>
        <w:t>dd</w:t>
      </w:r>
      <w:proofErr w:type="spellEnd"/>
      <w:r w:rsidRPr="004A37AD">
        <w:rPr>
          <w:rFonts w:ascii="Arial" w:hAnsi="Arial" w:cs="Arial"/>
          <w:sz w:val="22"/>
          <w:szCs w:val="22"/>
        </w:rPr>
        <w:t>/</w:t>
      </w:r>
      <w:proofErr w:type="spellStart"/>
      <w:r w:rsidRPr="004A37AD">
        <w:rPr>
          <w:rFonts w:ascii="Arial" w:hAnsi="Arial" w:cs="Arial"/>
          <w:sz w:val="22"/>
          <w:szCs w:val="22"/>
        </w:rPr>
        <w:t>yyyy</w:t>
      </w:r>
      <w:proofErr w:type="spellEnd"/>
      <w:r w:rsidRPr="004A37AD">
        <w:rPr>
          <w:rFonts w:ascii="Arial" w:hAnsi="Arial" w:cs="Arial"/>
          <w:sz w:val="22"/>
          <w:szCs w:val="22"/>
        </w:rPr>
        <w:t>): ____________</w:t>
      </w:r>
    </w:p>
    <w:p w14:paraId="379487F7" w14:textId="77777777" w:rsidR="00842132" w:rsidRPr="004A37AD" w:rsidRDefault="00842132" w:rsidP="00842132">
      <w:pPr>
        <w:rPr>
          <w:rFonts w:ascii="Arial" w:hAnsi="Arial" w:cs="Arial"/>
          <w:sz w:val="22"/>
          <w:szCs w:val="22"/>
        </w:rPr>
      </w:pPr>
    </w:p>
    <w:p w14:paraId="5830EA71" w14:textId="45C5CEB8" w:rsidR="00842132" w:rsidRDefault="00055288" w:rsidP="00842132">
      <w:pPr>
        <w:rPr>
          <w:rFonts w:ascii="Arial" w:hAnsi="Arial" w:cs="Arial"/>
          <w:sz w:val="22"/>
          <w:szCs w:val="22"/>
        </w:rPr>
      </w:pPr>
      <w:r>
        <w:rPr>
          <w:rFonts w:ascii="Arial" w:hAnsi="Arial" w:cs="Arial"/>
          <w:sz w:val="22"/>
          <w:szCs w:val="22"/>
        </w:rPr>
        <w:t xml:space="preserve">            </w:t>
      </w:r>
      <w:r>
        <w:rPr>
          <w:rFonts w:ascii="Arial" w:hAnsi="Arial" w:cs="Arial"/>
          <w:sz w:val="22"/>
          <w:szCs w:val="22"/>
        </w:rPr>
        <w:tab/>
        <w:t>8.2</w:t>
      </w:r>
      <w:r w:rsidR="00842132">
        <w:rPr>
          <w:rFonts w:ascii="Arial" w:hAnsi="Arial" w:cs="Arial"/>
          <w:sz w:val="22"/>
          <w:szCs w:val="22"/>
        </w:rPr>
        <w:t>d. Type of test:</w:t>
      </w:r>
    </w:p>
    <w:p w14:paraId="679ED77A" w14:textId="62544062" w:rsidR="00842132" w:rsidRDefault="00842132" w:rsidP="00842132">
      <w:pPr>
        <w:ind w:left="2666"/>
        <w:rPr>
          <w:rFonts w:ascii="Arial" w:hAnsi="Arial" w:cs="Arial"/>
          <w:sz w:val="22"/>
          <w:szCs w:val="22"/>
        </w:rPr>
      </w:pPr>
      <w:r w:rsidRPr="00757466">
        <w:rPr>
          <w:rFonts w:ascii="Arial" w:hAnsi="Arial" w:cs="Arial"/>
          <w:noProof/>
          <w:sz w:val="22"/>
          <w:szCs w:val="22"/>
        </w:rPr>
        <w:sym w:font="Wingdings" w:char="F0A8"/>
      </w:r>
      <w:r w:rsidRPr="00757466">
        <w:rPr>
          <w:rFonts w:ascii="Arial" w:hAnsi="Arial" w:cs="Arial"/>
          <w:noProof/>
          <w:sz w:val="22"/>
          <w:szCs w:val="22"/>
          <w:vertAlign w:val="subscript"/>
        </w:rPr>
        <w:t>0</w:t>
      </w:r>
      <w:r>
        <w:rPr>
          <w:rFonts w:ascii="Arial" w:hAnsi="Arial" w:cs="Arial"/>
          <w:noProof/>
          <w:sz w:val="22"/>
          <w:szCs w:val="22"/>
        </w:rPr>
        <w:t xml:space="preserve"> RT-PCR</w:t>
      </w:r>
    </w:p>
    <w:p w14:paraId="53BD48C6" w14:textId="29859099" w:rsidR="00842132" w:rsidRDefault="00842132" w:rsidP="00842132">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1. </w:t>
      </w:r>
      <w:r w:rsidR="00315644">
        <w:rPr>
          <w:rFonts w:ascii="Arial" w:hAnsi="Arial" w:cs="Arial"/>
          <w:sz w:val="22"/>
          <w:szCs w:val="22"/>
        </w:rPr>
        <w:t>IgM</w:t>
      </w:r>
      <w:r w:rsidRPr="00C715B7">
        <w:rPr>
          <w:rFonts w:ascii="Arial" w:hAnsi="Arial" w:cs="Arial"/>
          <w:sz w:val="22"/>
          <w:szCs w:val="22"/>
        </w:rPr>
        <w:t xml:space="preserve">   </w:t>
      </w:r>
    </w:p>
    <w:p w14:paraId="29DDDFB9" w14:textId="256310DA" w:rsidR="00A65B1B" w:rsidRPr="00A65B1B" w:rsidRDefault="00A65B1B" w:rsidP="00A65B1B">
      <w:pPr>
        <w:ind w:left="2666"/>
        <w:rPr>
          <w:rFonts w:ascii="Arial" w:hAnsi="Arial" w:cs="Arial"/>
          <w:sz w:val="22"/>
          <w:szCs w:val="22"/>
        </w:rPr>
      </w:pPr>
      <w:r w:rsidRPr="00757466">
        <w:rPr>
          <w:rFonts w:ascii="Arial" w:hAnsi="Arial" w:cs="Arial"/>
          <w:noProof/>
          <w:sz w:val="22"/>
          <w:szCs w:val="22"/>
        </w:rPr>
        <w:sym w:font="Wingdings" w:char="F0A8"/>
      </w:r>
      <w:r>
        <w:rPr>
          <w:rFonts w:ascii="Arial" w:hAnsi="Arial" w:cs="Arial"/>
          <w:noProof/>
          <w:sz w:val="22"/>
          <w:szCs w:val="22"/>
          <w:vertAlign w:val="subscript"/>
        </w:rPr>
        <w:t xml:space="preserve">2. </w:t>
      </w:r>
      <w:r w:rsidR="00315644">
        <w:rPr>
          <w:rFonts w:ascii="Arial" w:hAnsi="Arial" w:cs="Arial"/>
          <w:noProof/>
          <w:sz w:val="22"/>
          <w:szCs w:val="22"/>
        </w:rPr>
        <w:t>RT-PCR &amp; IgM</w:t>
      </w:r>
    </w:p>
    <w:p w14:paraId="1F9DAB86" w14:textId="328A5AD5" w:rsidR="00842132" w:rsidRPr="00C715B7" w:rsidRDefault="00842132" w:rsidP="00842132">
      <w:pPr>
        <w:ind w:left="2666"/>
        <w:rPr>
          <w:rFonts w:ascii="Arial" w:hAnsi="Arial" w:cs="Arial"/>
          <w:sz w:val="22"/>
          <w:szCs w:val="22"/>
        </w:rPr>
      </w:pPr>
      <w:r w:rsidRPr="00757466">
        <w:rPr>
          <w:rFonts w:ascii="Arial" w:hAnsi="Arial" w:cs="Arial"/>
          <w:noProof/>
          <w:sz w:val="22"/>
          <w:szCs w:val="22"/>
        </w:rPr>
        <w:sym w:font="Wingdings" w:char="F0A8"/>
      </w:r>
      <w:r w:rsidR="00A65B1B">
        <w:rPr>
          <w:rFonts w:ascii="Arial" w:hAnsi="Arial" w:cs="Arial"/>
          <w:noProof/>
          <w:sz w:val="22"/>
          <w:szCs w:val="22"/>
          <w:vertAlign w:val="subscript"/>
        </w:rPr>
        <w:t>3</w:t>
      </w:r>
      <w:r>
        <w:rPr>
          <w:rFonts w:ascii="Arial" w:hAnsi="Arial" w:cs="Arial"/>
          <w:noProof/>
          <w:sz w:val="22"/>
          <w:szCs w:val="22"/>
        </w:rPr>
        <w:t xml:space="preserve"> O</w:t>
      </w:r>
      <w:proofErr w:type="spellStart"/>
      <w:r>
        <w:rPr>
          <w:rFonts w:ascii="Arial" w:hAnsi="Arial" w:cs="Arial"/>
          <w:sz w:val="22"/>
          <w:szCs w:val="22"/>
        </w:rPr>
        <w:t>ther</w:t>
      </w:r>
      <w:proofErr w:type="spellEnd"/>
    </w:p>
    <w:p w14:paraId="7EC9F41D" w14:textId="77777777" w:rsidR="00842132" w:rsidRDefault="00842132" w:rsidP="00842132">
      <w:pPr>
        <w:rPr>
          <w:rFonts w:ascii="Arial" w:hAnsi="Arial" w:cs="Arial"/>
          <w:sz w:val="22"/>
          <w:szCs w:val="22"/>
        </w:rPr>
      </w:pPr>
    </w:p>
    <w:p w14:paraId="44C9CD3E" w14:textId="77777777" w:rsidR="00842132" w:rsidRPr="00352EF9" w:rsidRDefault="00842132" w:rsidP="00842132">
      <w:pPr>
        <w:rPr>
          <w:rFonts w:ascii="Arial" w:hAnsi="Arial" w:cs="Arial"/>
          <w:sz w:val="22"/>
          <w:szCs w:val="22"/>
        </w:rPr>
      </w:pPr>
    </w:p>
    <w:p w14:paraId="51257C2F" w14:textId="56498F7D" w:rsidR="007F2B59" w:rsidRPr="0000033D" w:rsidRDefault="007F2B59" w:rsidP="0009455C">
      <w:pPr>
        <w:rPr>
          <w:rFonts w:ascii="Arial" w:hAnsi="Arial" w:cs="Arial"/>
          <w:sz w:val="22"/>
          <w:szCs w:val="22"/>
        </w:rPr>
      </w:pPr>
    </w:p>
    <w:sectPr w:rsidR="007F2B59" w:rsidRPr="0000033D" w:rsidSect="0089424B">
      <w:headerReference w:type="even" r:id="rId7"/>
      <w:headerReference w:type="default" r:id="rId8"/>
      <w:footerReference w:type="even" r:id="rId9"/>
      <w:footerReference w:type="default" r:id="rId10"/>
      <w:headerReference w:type="first" r:id="rId11"/>
      <w:footerReference w:type="first" r:id="rId12"/>
      <w:pgSz w:w="12240" w:h="15840"/>
      <w:pgMar w:top="126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BD491" w14:textId="77777777" w:rsidR="00B63E40" w:rsidRDefault="00B63E40" w:rsidP="0089424B">
      <w:r>
        <w:separator/>
      </w:r>
    </w:p>
  </w:endnote>
  <w:endnote w:type="continuationSeparator" w:id="0">
    <w:p w14:paraId="16EFD5F9" w14:textId="77777777" w:rsidR="00B63E40" w:rsidRDefault="00B63E40" w:rsidP="008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DejaVuSansCo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9575" w14:textId="77777777" w:rsidR="006A5610" w:rsidRDefault="006A56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44755584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6F1346B" w14:textId="77777777" w:rsidR="0063046D" w:rsidRPr="009F58AF" w:rsidRDefault="0063046D">
            <w:pPr>
              <w:pStyle w:val="Footer"/>
              <w:jc w:val="right"/>
              <w:rPr>
                <w:rFonts w:ascii="Arial" w:hAnsi="Arial" w:cs="Arial"/>
                <w:bCs/>
                <w:sz w:val="18"/>
                <w:szCs w:val="18"/>
              </w:rPr>
            </w:pPr>
            <w:r w:rsidRPr="009F58AF">
              <w:rPr>
                <w:rFonts w:ascii="Arial" w:hAnsi="Arial" w:cs="Arial"/>
                <w:sz w:val="18"/>
                <w:szCs w:val="18"/>
              </w:rPr>
              <w:t xml:space="preserve">Page </w:t>
            </w:r>
            <w:r w:rsidRPr="009F58AF">
              <w:rPr>
                <w:rFonts w:ascii="Arial" w:hAnsi="Arial" w:cs="Arial"/>
                <w:bCs/>
                <w:sz w:val="18"/>
                <w:szCs w:val="18"/>
              </w:rPr>
              <w:fldChar w:fldCharType="begin"/>
            </w:r>
            <w:r w:rsidRPr="009F58AF">
              <w:rPr>
                <w:rFonts w:ascii="Arial" w:hAnsi="Arial" w:cs="Arial"/>
                <w:bCs/>
                <w:sz w:val="18"/>
                <w:szCs w:val="18"/>
              </w:rPr>
              <w:instrText xml:space="preserve"> PAGE </w:instrText>
            </w:r>
            <w:r w:rsidRPr="009F58AF">
              <w:rPr>
                <w:rFonts w:ascii="Arial" w:hAnsi="Arial" w:cs="Arial"/>
                <w:bCs/>
                <w:sz w:val="18"/>
                <w:szCs w:val="18"/>
              </w:rPr>
              <w:fldChar w:fldCharType="separate"/>
            </w:r>
            <w:r w:rsidR="00CA4BB2">
              <w:rPr>
                <w:rFonts w:ascii="Arial" w:hAnsi="Arial" w:cs="Arial"/>
                <w:bCs/>
                <w:noProof/>
                <w:sz w:val="18"/>
                <w:szCs w:val="18"/>
              </w:rPr>
              <w:t>1</w:t>
            </w:r>
            <w:r w:rsidRPr="009F58AF">
              <w:rPr>
                <w:rFonts w:ascii="Arial" w:hAnsi="Arial" w:cs="Arial"/>
                <w:bCs/>
                <w:sz w:val="18"/>
                <w:szCs w:val="18"/>
              </w:rPr>
              <w:fldChar w:fldCharType="end"/>
            </w:r>
            <w:r w:rsidRPr="009F58AF">
              <w:rPr>
                <w:rFonts w:ascii="Arial" w:hAnsi="Arial" w:cs="Arial"/>
                <w:sz w:val="18"/>
                <w:szCs w:val="18"/>
              </w:rPr>
              <w:t xml:space="preserve"> of </w:t>
            </w:r>
            <w:r w:rsidRPr="009F58AF">
              <w:rPr>
                <w:rFonts w:ascii="Arial" w:hAnsi="Arial" w:cs="Arial"/>
                <w:bCs/>
                <w:sz w:val="18"/>
                <w:szCs w:val="18"/>
              </w:rPr>
              <w:fldChar w:fldCharType="begin"/>
            </w:r>
            <w:r w:rsidRPr="009F58AF">
              <w:rPr>
                <w:rFonts w:ascii="Arial" w:hAnsi="Arial" w:cs="Arial"/>
                <w:bCs/>
                <w:sz w:val="18"/>
                <w:szCs w:val="18"/>
              </w:rPr>
              <w:instrText xml:space="preserve"> NUMPAGES  </w:instrText>
            </w:r>
            <w:r w:rsidRPr="009F58AF">
              <w:rPr>
                <w:rFonts w:ascii="Arial" w:hAnsi="Arial" w:cs="Arial"/>
                <w:bCs/>
                <w:sz w:val="18"/>
                <w:szCs w:val="18"/>
              </w:rPr>
              <w:fldChar w:fldCharType="separate"/>
            </w:r>
            <w:r w:rsidR="00CA4BB2">
              <w:rPr>
                <w:rFonts w:ascii="Arial" w:hAnsi="Arial" w:cs="Arial"/>
                <w:bCs/>
                <w:noProof/>
                <w:sz w:val="18"/>
                <w:szCs w:val="18"/>
              </w:rPr>
              <w:t>6</w:t>
            </w:r>
            <w:r w:rsidRPr="009F58AF">
              <w:rPr>
                <w:rFonts w:ascii="Arial" w:hAnsi="Arial" w:cs="Arial"/>
                <w:bCs/>
                <w:sz w:val="18"/>
                <w:szCs w:val="18"/>
              </w:rPr>
              <w:fldChar w:fldCharType="end"/>
            </w:r>
          </w:p>
          <w:p w14:paraId="30D732A1" w14:textId="7EC73BE1" w:rsidR="0063046D" w:rsidRPr="00156761" w:rsidRDefault="001828CA">
            <w:pPr>
              <w:pStyle w:val="Footer"/>
              <w:jc w:val="right"/>
              <w:rPr>
                <w:rFonts w:ascii="Arial" w:hAnsi="Arial" w:cs="Arial"/>
                <w:sz w:val="16"/>
                <w:szCs w:val="16"/>
              </w:rPr>
            </w:pPr>
            <w:r>
              <w:rPr>
                <w:rFonts w:ascii="Arial" w:hAnsi="Arial" w:cs="Arial"/>
                <w:sz w:val="18"/>
                <w:szCs w:val="18"/>
              </w:rPr>
              <w:t>Version No.1</w:t>
            </w:r>
            <w:r w:rsidR="00852DE7">
              <w:rPr>
                <w:rFonts w:ascii="Arial" w:hAnsi="Arial" w:cs="Arial"/>
                <w:sz w:val="18"/>
                <w:szCs w:val="18"/>
              </w:rPr>
              <w:t>2</w:t>
            </w:r>
            <w:r w:rsidR="0063046D" w:rsidRPr="009F58AF">
              <w:rPr>
                <w:rFonts w:ascii="Arial" w:hAnsi="Arial" w:cs="Arial"/>
                <w:sz w:val="18"/>
                <w:szCs w:val="18"/>
              </w:rPr>
              <w:t>.0</w:t>
            </w:r>
          </w:p>
        </w:sdtContent>
      </w:sdt>
    </w:sdtContent>
  </w:sdt>
  <w:p w14:paraId="06667D59" w14:textId="77777777" w:rsidR="006A5610" w:rsidRDefault="006A5610" w:rsidP="006A5610">
    <w:pPr>
      <w:rPr>
        <w:rFonts w:ascii="Arial" w:eastAsiaTheme="minorHAnsi" w:hAnsi="Arial" w:cs="Arial"/>
        <w:sz w:val="14"/>
        <w:szCs w:val="14"/>
      </w:rPr>
    </w:pPr>
  </w:p>
  <w:p w14:paraId="5450D24B" w14:textId="72C81D3A" w:rsidR="006A5610" w:rsidRPr="00990FB9" w:rsidRDefault="006A5610" w:rsidP="006A5610">
    <w:pPr>
      <w:rPr>
        <w:rFonts w:ascii="Arial" w:eastAsiaTheme="minorHAnsi" w:hAnsi="Arial" w:cs="Arial"/>
        <w:sz w:val="14"/>
        <w:szCs w:val="14"/>
      </w:rPr>
    </w:pPr>
    <w:r w:rsidRPr="00990FB9">
      <w:rPr>
        <w:rFonts w:ascii="Arial" w:eastAsiaTheme="minorHAnsi" w:hAnsi="Arial" w:cs="Arial"/>
        <w:sz w:val="14"/>
        <w:szCs w:val="14"/>
      </w:rPr>
      <w:t xml:space="preserve">Public reporting burden of this collection of information is estimated to average </w:t>
    </w:r>
    <w:r w:rsidR="00CA4BB2">
      <w:rPr>
        <w:rFonts w:ascii="Arial" w:eastAsiaTheme="minorHAnsi" w:hAnsi="Arial" w:cs="Arial"/>
        <w:sz w:val="14"/>
        <w:szCs w:val="14"/>
      </w:rPr>
      <w:t>8</w:t>
    </w:r>
    <w:r w:rsidRPr="00990FB9">
      <w:rPr>
        <w:rFonts w:ascii="Arial" w:eastAsiaTheme="minorHAnsi" w:hAnsi="Arial" w:cs="Arial"/>
        <w:sz w:val="14"/>
        <w:szCs w:val="14"/>
      </w:rPr>
      <w:t xml:space="preserve"> </w:t>
    </w:r>
    <w:bookmarkStart w:id="2" w:name="_GoBack"/>
    <w:bookmarkEnd w:id="2"/>
    <w:r w:rsidRPr="00990FB9">
      <w:rPr>
        <w:rFonts w:ascii="Arial" w:eastAsiaTheme="minorHAnsi" w:hAnsi="Arial" w:cs="Arial"/>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w:t>
    </w:r>
    <w:proofErr w:type="spellStart"/>
    <w:r w:rsidRPr="00990FB9">
      <w:rPr>
        <w:rFonts w:ascii="Arial" w:eastAsiaTheme="minorHAnsi" w:hAnsi="Arial" w:cs="Arial"/>
        <w:sz w:val="14"/>
        <w:szCs w:val="14"/>
      </w:rPr>
      <w:t>xxxx</w:t>
    </w:r>
    <w:proofErr w:type="spellEnd"/>
    <w:r w:rsidRPr="00990FB9">
      <w:rPr>
        <w:rFonts w:ascii="Arial" w:eastAsiaTheme="minorHAnsi" w:hAnsi="Arial" w:cs="Arial"/>
        <w:sz w:val="14"/>
        <w:szCs w:val="14"/>
      </w:rPr>
      <w:t>).</w:t>
    </w:r>
  </w:p>
  <w:p w14:paraId="098665E5" w14:textId="77777777" w:rsidR="0063046D" w:rsidRDefault="006304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38CD" w14:textId="77777777" w:rsidR="006A5610" w:rsidRDefault="006A5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074EC" w14:textId="77777777" w:rsidR="00B63E40" w:rsidRDefault="00B63E40" w:rsidP="0089424B">
      <w:r>
        <w:separator/>
      </w:r>
    </w:p>
  </w:footnote>
  <w:footnote w:type="continuationSeparator" w:id="0">
    <w:p w14:paraId="3724838C" w14:textId="77777777" w:rsidR="00B63E40" w:rsidRDefault="00B63E40" w:rsidP="00894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1D47" w14:textId="77777777" w:rsidR="006A5610" w:rsidRDefault="006A56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0E17" w14:textId="7676CC4C" w:rsidR="00BB2983" w:rsidRPr="00A67E62" w:rsidRDefault="00BB2983" w:rsidP="00BB2983">
    <w:pPr>
      <w:pStyle w:val="NoSpacing"/>
      <w:rPr>
        <w:rFonts w:ascii="Arial" w:hAnsi="Arial" w:cs="Arial"/>
        <w:sz w:val="18"/>
        <w:szCs w:val="18"/>
      </w:rPr>
    </w:pPr>
    <w:r w:rsidRPr="00304BA0">
      <w:rPr>
        <w:rFonts w:ascii="Arial" w:hAnsi="Arial" w:cs="Arial"/>
        <w:b/>
        <w:noProof/>
      </w:rPr>
      <w:drawing>
        <wp:anchor distT="0" distB="0" distL="114300" distR="114300" simplePos="0" relativeHeight="251660288" behindDoc="0" locked="0" layoutInCell="1" allowOverlap="1" wp14:anchorId="148BDA6D" wp14:editId="6EC641F8">
          <wp:simplePos x="0" y="0"/>
          <wp:positionH relativeFrom="page">
            <wp:align>right</wp:align>
          </wp:positionH>
          <wp:positionV relativeFrom="paragraph">
            <wp:posOffset>-387985</wp:posOffset>
          </wp:positionV>
          <wp:extent cx="1219200" cy="1924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192405"/>
                  </a:xfrm>
                  <a:prstGeom prst="rect">
                    <a:avLst/>
                  </a:prstGeom>
                </pic:spPr>
              </pic:pic>
            </a:graphicData>
          </a:graphic>
          <wp14:sizeRelH relativeFrom="page">
            <wp14:pctWidth>0</wp14:pctWidth>
          </wp14:sizeRelH>
          <wp14:sizeRelV relativeFrom="page">
            <wp14:pctHeight>0</wp14:pctHeight>
          </wp14:sizeRelV>
        </wp:anchor>
      </w:drawing>
    </w:r>
    <w:r w:rsidRPr="00304BA0">
      <w:rPr>
        <w:rFonts w:ascii="Arial" w:hAnsi="Arial" w:cs="Arial"/>
        <w:b/>
        <w:noProof/>
      </w:rPr>
      <w:drawing>
        <wp:anchor distT="0" distB="0" distL="114300" distR="114300" simplePos="0" relativeHeight="251659264" behindDoc="0" locked="0" layoutInCell="1" allowOverlap="1" wp14:anchorId="69ACE886" wp14:editId="186A5FAB">
          <wp:simplePos x="0" y="0"/>
          <wp:positionH relativeFrom="rightMargin">
            <wp:align>left</wp:align>
          </wp:positionH>
          <wp:positionV relativeFrom="paragraph">
            <wp:posOffset>-94615</wp:posOffset>
          </wp:positionV>
          <wp:extent cx="434340" cy="434340"/>
          <wp:effectExtent l="0" t="0" r="381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page">
            <wp14:pctWidth>0</wp14:pctWidth>
          </wp14:sizeRelH>
          <wp14:sizeRelV relativeFrom="page">
            <wp14:pctHeight>0</wp14:pctHeight>
          </wp14:sizeRelV>
        </wp:anchor>
      </w:drawing>
    </w:r>
    <w:r w:rsidRPr="00A67E62">
      <w:rPr>
        <w:rFonts w:ascii="Arial" w:hAnsi="Arial" w:cs="Arial"/>
        <w:sz w:val="18"/>
        <w:szCs w:val="18"/>
      </w:rPr>
      <w:t>Form Approved</w:t>
    </w:r>
  </w:p>
  <w:p w14:paraId="51C35EBF" w14:textId="2ADCB58E" w:rsidR="00BB2983" w:rsidRPr="00A67E62" w:rsidRDefault="00BB2983" w:rsidP="00BB2983">
    <w:pPr>
      <w:pStyle w:val="NoSpacing"/>
      <w:rPr>
        <w:rFonts w:ascii="Arial" w:hAnsi="Arial" w:cs="Arial"/>
        <w:sz w:val="18"/>
        <w:szCs w:val="18"/>
      </w:rPr>
    </w:pPr>
    <w:r w:rsidRPr="00A67E62">
      <w:rPr>
        <w:rFonts w:ascii="Arial" w:hAnsi="Arial" w:cs="Arial"/>
        <w:sz w:val="18"/>
        <w:szCs w:val="18"/>
      </w:rPr>
      <w:t>OMB Control No.: 0920-XXXX</w:t>
    </w:r>
  </w:p>
  <w:p w14:paraId="4F16AFC9" w14:textId="5807A8F9" w:rsidR="00BB2983" w:rsidRPr="00A67E62" w:rsidRDefault="00BB2983" w:rsidP="00BB2983">
    <w:pPr>
      <w:pStyle w:val="NoSpacing"/>
      <w:rPr>
        <w:rFonts w:ascii="Arial" w:hAnsi="Arial" w:cs="Arial"/>
        <w:sz w:val="18"/>
        <w:szCs w:val="18"/>
      </w:rPr>
    </w:pPr>
    <w:r w:rsidRPr="00A67E62">
      <w:rPr>
        <w:rFonts w:ascii="Arial" w:hAnsi="Arial" w:cs="Arial"/>
        <w:sz w:val="18"/>
        <w:szCs w:val="18"/>
      </w:rPr>
      <w:t>Expiration date: XX/XX/XXXX</w:t>
    </w:r>
  </w:p>
  <w:p w14:paraId="39388C10" w14:textId="66084F87" w:rsidR="00BB2983" w:rsidRDefault="00BB2983">
    <w:r w:rsidRPr="00304BA0">
      <w:rPr>
        <w:rFonts w:ascii="Arial" w:hAnsi="Arial" w:cs="Arial"/>
        <w:b/>
        <w:noProof/>
      </w:rPr>
      <w:drawing>
        <wp:anchor distT="0" distB="0" distL="114300" distR="114300" simplePos="0" relativeHeight="251661312" behindDoc="0" locked="0" layoutInCell="1" allowOverlap="1" wp14:anchorId="4E445BF5" wp14:editId="11EBD6CD">
          <wp:simplePos x="0" y="0"/>
          <wp:positionH relativeFrom="page">
            <wp:align>right</wp:align>
          </wp:positionH>
          <wp:positionV relativeFrom="paragraph">
            <wp:posOffset>19050</wp:posOffset>
          </wp:positionV>
          <wp:extent cx="1074420" cy="29273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074420" cy="2927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0"/>
      <w:gridCol w:w="1910"/>
      <w:gridCol w:w="990"/>
    </w:tblGrid>
    <w:tr w:rsidR="009F43CC" w:rsidRPr="007C2D7A" w14:paraId="744ED72D" w14:textId="77777777" w:rsidTr="009F43CC">
      <w:trPr>
        <w:trHeight w:hRule="exact" w:val="628"/>
      </w:trPr>
      <w:tc>
        <w:tcPr>
          <w:tcW w:w="1240" w:type="dxa"/>
          <w:tcBorders>
            <w:top w:val="nil"/>
            <w:left w:val="nil"/>
            <w:bottom w:val="single" w:sz="4" w:space="0" w:color="000000"/>
            <w:right w:val="nil"/>
          </w:tcBorders>
        </w:tcPr>
        <w:p w14:paraId="7B0FD115" w14:textId="77777777" w:rsidR="009F43CC" w:rsidRPr="00234842" w:rsidRDefault="009F43CC" w:rsidP="009F43CC">
          <w:pPr>
            <w:pStyle w:val="TableParagraph"/>
            <w:spacing w:before="160"/>
            <w:ind w:right="3"/>
            <w:jc w:val="center"/>
            <w:rPr>
              <w:rFonts w:ascii="Arial" w:hAnsi="Arial" w:cs="Arial"/>
              <w:sz w:val="20"/>
              <w:szCs w:val="20"/>
            </w:rPr>
          </w:pPr>
          <w:r w:rsidRPr="00234842">
            <w:rPr>
              <w:rFonts w:ascii="Arial" w:hAnsi="Arial" w:cs="Arial"/>
              <w:sz w:val="20"/>
              <w:szCs w:val="20"/>
            </w:rPr>
            <w:t>Site code</w:t>
          </w:r>
        </w:p>
      </w:tc>
      <w:tc>
        <w:tcPr>
          <w:tcW w:w="1910" w:type="dxa"/>
          <w:tcBorders>
            <w:top w:val="nil"/>
            <w:left w:val="nil"/>
            <w:bottom w:val="single" w:sz="4" w:space="0" w:color="000000"/>
            <w:right w:val="nil"/>
          </w:tcBorders>
        </w:tcPr>
        <w:p w14:paraId="28D4FE3A" w14:textId="77777777" w:rsidR="009F43CC" w:rsidRPr="00234842" w:rsidRDefault="009F43CC" w:rsidP="009F43CC">
          <w:pPr>
            <w:pStyle w:val="TableParagraph"/>
            <w:spacing w:before="160"/>
            <w:rPr>
              <w:rFonts w:ascii="Arial" w:hAnsi="Arial" w:cs="Arial"/>
              <w:sz w:val="20"/>
              <w:szCs w:val="20"/>
            </w:rPr>
          </w:pPr>
          <w:r w:rsidRPr="00234842">
            <w:rPr>
              <w:rFonts w:ascii="Arial" w:hAnsi="Arial" w:cs="Arial"/>
              <w:sz w:val="20"/>
              <w:szCs w:val="20"/>
            </w:rPr>
            <w:t xml:space="preserve">   Participant code</w:t>
          </w:r>
        </w:p>
      </w:tc>
      <w:tc>
        <w:tcPr>
          <w:tcW w:w="990" w:type="dxa"/>
          <w:tcBorders>
            <w:top w:val="nil"/>
            <w:left w:val="nil"/>
            <w:bottom w:val="single" w:sz="4" w:space="0" w:color="000000"/>
            <w:right w:val="nil"/>
          </w:tcBorders>
        </w:tcPr>
        <w:p w14:paraId="0E29CA9E" w14:textId="77777777" w:rsidR="009F43CC" w:rsidRPr="00234842" w:rsidRDefault="009F43CC" w:rsidP="009F43CC">
          <w:pPr>
            <w:pStyle w:val="TableParagraph"/>
            <w:spacing w:before="160"/>
            <w:rPr>
              <w:rFonts w:ascii="Arial" w:hAnsi="Arial" w:cs="Arial"/>
              <w:sz w:val="20"/>
              <w:szCs w:val="20"/>
            </w:rPr>
          </w:pPr>
          <w:r w:rsidRPr="00234842">
            <w:rPr>
              <w:rFonts w:ascii="Arial" w:hAnsi="Arial" w:cs="Arial"/>
              <w:sz w:val="20"/>
              <w:szCs w:val="20"/>
            </w:rPr>
            <w:t xml:space="preserve">Pregnant </w:t>
          </w:r>
          <w:r>
            <w:rPr>
              <w:rFonts w:ascii="Arial" w:hAnsi="Arial" w:cs="Arial"/>
              <w:sz w:val="20"/>
              <w:szCs w:val="20"/>
            </w:rPr>
            <w:t xml:space="preserve"> </w:t>
          </w:r>
          <w:r w:rsidRPr="00234842">
            <w:rPr>
              <w:rFonts w:ascii="Arial" w:hAnsi="Arial" w:cs="Arial"/>
              <w:sz w:val="20"/>
              <w:szCs w:val="20"/>
            </w:rPr>
            <w:t>Woman</w:t>
          </w:r>
        </w:p>
      </w:tc>
    </w:tr>
    <w:tr w:rsidR="009F43CC" w14:paraId="0393EE77" w14:textId="77777777" w:rsidTr="009F43CC">
      <w:trPr>
        <w:trHeight w:hRule="exact" w:val="494"/>
      </w:trPr>
      <w:tc>
        <w:tcPr>
          <w:tcW w:w="1240" w:type="dxa"/>
          <w:tcBorders>
            <w:left w:val="nil"/>
            <w:bottom w:val="nil"/>
            <w:right w:val="nil"/>
          </w:tcBorders>
        </w:tcPr>
        <w:p w14:paraId="0FA1DA01" w14:textId="77777777" w:rsidR="009F43CC" w:rsidRDefault="009F43CC" w:rsidP="009F43CC">
          <w:pPr>
            <w:pStyle w:val="TableParagraph"/>
            <w:tabs>
              <w:tab w:val="left" w:pos="347"/>
            </w:tabs>
            <w:ind w:right="5"/>
            <w:jc w:val="center"/>
            <w:rPr>
              <w:sz w:val="20"/>
            </w:rPr>
          </w:pPr>
          <w:r>
            <w:rPr>
              <w:sz w:val="20"/>
            </w:rPr>
            <w:t>I</w:t>
          </w:r>
          <w:r>
            <w:rPr>
              <w:sz w:val="20"/>
              <w:u w:val="single"/>
            </w:rPr>
            <w:t xml:space="preserve">  </w:t>
          </w:r>
          <w:r>
            <w:rPr>
              <w:sz w:val="20"/>
              <w:u w:val="single"/>
            </w:rPr>
            <w:tab/>
          </w:r>
          <w:proofErr w:type="spellStart"/>
          <w:r>
            <w:rPr>
              <w:sz w:val="20"/>
            </w:rPr>
            <w:t>I</w:t>
          </w:r>
          <w:proofErr w:type="spellEnd"/>
        </w:p>
      </w:tc>
      <w:tc>
        <w:tcPr>
          <w:tcW w:w="1910" w:type="dxa"/>
          <w:tcBorders>
            <w:left w:val="nil"/>
            <w:bottom w:val="nil"/>
            <w:right w:val="nil"/>
          </w:tcBorders>
        </w:tcPr>
        <w:p w14:paraId="4F350731" w14:textId="77777777" w:rsidR="009F43CC" w:rsidRDefault="009F43CC" w:rsidP="009F43CC">
          <w:pPr>
            <w:pStyle w:val="TableParagraph"/>
            <w:tabs>
              <w:tab w:val="left" w:pos="597"/>
              <w:tab w:val="left" w:pos="945"/>
              <w:tab w:val="left" w:pos="1295"/>
              <w:tab w:val="left" w:pos="1800"/>
            </w:tabs>
            <w:ind w:left="249"/>
            <w:rPr>
              <w:sz w:val="20"/>
            </w:rPr>
          </w:pPr>
          <w:r>
            <w:rPr>
              <w:sz w:val="20"/>
            </w:rPr>
            <w:t>I</w:t>
          </w:r>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r>
            <w:rPr>
              <w:sz w:val="20"/>
              <w:u w:val="single"/>
            </w:rPr>
            <w:t xml:space="preserve"> </w:t>
          </w:r>
          <w:r>
            <w:rPr>
              <w:sz w:val="20"/>
              <w:u w:val="single"/>
            </w:rPr>
            <w:tab/>
          </w:r>
          <w:proofErr w:type="spellStart"/>
          <w:r>
            <w:rPr>
              <w:sz w:val="20"/>
            </w:rPr>
            <w:t>I</w:t>
          </w:r>
          <w:proofErr w:type="spellEnd"/>
          <w:r>
            <w:rPr>
              <w:sz w:val="20"/>
            </w:rPr>
            <w:t xml:space="preserve">             </w:t>
          </w:r>
        </w:p>
      </w:tc>
      <w:tc>
        <w:tcPr>
          <w:tcW w:w="990" w:type="dxa"/>
          <w:tcBorders>
            <w:left w:val="nil"/>
            <w:bottom w:val="nil"/>
            <w:right w:val="nil"/>
          </w:tcBorders>
        </w:tcPr>
        <w:p w14:paraId="4061D0CC" w14:textId="77777777" w:rsidR="009F43CC" w:rsidRDefault="009F43CC" w:rsidP="009F43CC">
          <w:pPr>
            <w:pStyle w:val="TableParagraph"/>
            <w:spacing w:before="3"/>
            <w:ind w:left="170"/>
            <w:rPr>
              <w:b/>
              <w:sz w:val="16"/>
            </w:rPr>
          </w:pPr>
          <w:r>
            <w:rPr>
              <w:sz w:val="20"/>
            </w:rPr>
            <w:t>I</w:t>
          </w:r>
          <w:r>
            <w:rPr>
              <w:sz w:val="20"/>
              <w:u w:val="single"/>
            </w:rPr>
            <w:t xml:space="preserve">  </w:t>
          </w:r>
          <w:r>
            <w:rPr>
              <w:b/>
              <w:sz w:val="20"/>
              <w:u w:val="single"/>
            </w:rPr>
            <w:t xml:space="preserve">0  </w:t>
          </w:r>
          <w:r>
            <w:rPr>
              <w:sz w:val="20"/>
            </w:rPr>
            <w:t>I</w:t>
          </w:r>
        </w:p>
      </w:tc>
    </w:tr>
  </w:tbl>
  <w:p w14:paraId="5FC45B0F" w14:textId="7DE5700B" w:rsidR="0063046D" w:rsidRPr="00BC1A5E" w:rsidRDefault="0063046D" w:rsidP="00C819DD">
    <w:pPr>
      <w:pStyle w:val="NoSpacing"/>
      <w:rPr>
        <w:rFonts w:ascii="Arial" w:hAnsi="Arial" w:cs="Arial"/>
        <w:sz w:val="20"/>
        <w:szCs w:val="20"/>
      </w:rPr>
    </w:pPr>
  </w:p>
  <w:p w14:paraId="0AE62CA3" w14:textId="77777777" w:rsidR="0063046D" w:rsidRPr="00BC1A5E" w:rsidRDefault="0063046D" w:rsidP="00C819DD">
    <w:pPr>
      <w:pStyle w:val="NoSpacing"/>
      <w:rPr>
        <w:rFonts w:ascii="Arial" w:hAnsi="Arial" w:cs="Arial"/>
        <w:sz w:val="20"/>
        <w:szCs w:val="20"/>
      </w:rPr>
    </w:pPr>
    <w:r w:rsidRPr="00BC1A5E">
      <w:rPr>
        <w:rFonts w:ascii="Arial" w:hAnsi="Arial" w:cs="Arial"/>
        <w:sz w:val="20"/>
        <w:szCs w:val="20"/>
      </w:rPr>
      <w:t>Today’s date: _____/______/________</w:t>
    </w:r>
  </w:p>
  <w:p w14:paraId="3B4B290E" w14:textId="0CF3C4A1" w:rsidR="0063046D" w:rsidRPr="00BC1A5E" w:rsidRDefault="0063046D" w:rsidP="00C819DD">
    <w:pPr>
      <w:pStyle w:val="NoSpacing"/>
      <w:rPr>
        <w:rFonts w:ascii="Arial" w:hAnsi="Arial" w:cs="Arial"/>
        <w:sz w:val="20"/>
        <w:szCs w:val="20"/>
      </w:rPr>
    </w:pPr>
    <w:r w:rsidRPr="00BC1A5E">
      <w:rPr>
        <w:rFonts w:ascii="Arial" w:hAnsi="Arial" w:cs="Arial"/>
        <w:sz w:val="20"/>
        <w:szCs w:val="20"/>
      </w:rPr>
      <w:tab/>
      <w:t xml:space="preserve">             </w:t>
    </w:r>
    <w:r>
      <w:rPr>
        <w:rFonts w:ascii="Arial" w:hAnsi="Arial" w:cs="Arial"/>
        <w:sz w:val="20"/>
        <w:szCs w:val="20"/>
      </w:rPr>
      <w:t>MM</w:t>
    </w:r>
    <w:r w:rsidRPr="00BC1A5E">
      <w:rPr>
        <w:rFonts w:ascii="Arial" w:hAnsi="Arial" w:cs="Arial"/>
        <w:sz w:val="20"/>
        <w:szCs w:val="20"/>
      </w:rPr>
      <w:t xml:space="preserve">     </w:t>
    </w:r>
    <w:r>
      <w:rPr>
        <w:rFonts w:ascii="Arial" w:hAnsi="Arial" w:cs="Arial"/>
        <w:sz w:val="20"/>
        <w:szCs w:val="20"/>
      </w:rPr>
      <w:t>DD</w:t>
    </w:r>
    <w:r w:rsidRPr="00BC1A5E">
      <w:rPr>
        <w:rFonts w:ascii="Arial" w:hAnsi="Arial" w:cs="Arial"/>
        <w:sz w:val="20"/>
        <w:szCs w:val="20"/>
      </w:rPr>
      <w:t xml:space="preserve">       YYYY      </w:t>
    </w:r>
  </w:p>
  <w:p w14:paraId="29EA7012" w14:textId="4CCF98F1" w:rsidR="0063046D" w:rsidRPr="00C27D11" w:rsidRDefault="0063046D" w:rsidP="00C27D11">
    <w:pPr>
      <w:pStyle w:val="Header"/>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B63B6" w14:textId="77777777" w:rsidR="006A5610" w:rsidRDefault="006A5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62D"/>
    <w:multiLevelType w:val="hybridMultilevel"/>
    <w:tmpl w:val="D9B8E660"/>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C4F92"/>
    <w:multiLevelType w:val="hybridMultilevel"/>
    <w:tmpl w:val="C3C6F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F23DD"/>
    <w:multiLevelType w:val="hybridMultilevel"/>
    <w:tmpl w:val="00062EA6"/>
    <w:lvl w:ilvl="0" w:tplc="DD1E830C">
      <w:start w:val="1"/>
      <w:numFmt w:val="bullet"/>
      <w:lvlText w:val="□"/>
      <w:lvlJc w:val="left"/>
      <w:pPr>
        <w:ind w:left="2666" w:hanging="253"/>
      </w:pPr>
      <w:rPr>
        <w:rFonts w:ascii="Segoe UI Symbol" w:eastAsia="Segoe UI Symbol" w:hAnsi="Segoe UI Symbol" w:cs="Segoe UI Symbol" w:hint="default"/>
        <w:w w:val="100"/>
        <w:sz w:val="22"/>
        <w:szCs w:val="22"/>
      </w:rPr>
    </w:lvl>
    <w:lvl w:ilvl="1" w:tplc="0944CA50">
      <w:start w:val="1"/>
      <w:numFmt w:val="bullet"/>
      <w:lvlText w:val="•"/>
      <w:lvlJc w:val="left"/>
      <w:pPr>
        <w:ind w:left="2832" w:hanging="253"/>
      </w:pPr>
      <w:rPr>
        <w:rFonts w:hint="default"/>
      </w:rPr>
    </w:lvl>
    <w:lvl w:ilvl="2" w:tplc="1828286C">
      <w:start w:val="1"/>
      <w:numFmt w:val="bullet"/>
      <w:lvlText w:val="•"/>
      <w:lvlJc w:val="left"/>
      <w:pPr>
        <w:ind w:left="2994" w:hanging="253"/>
      </w:pPr>
      <w:rPr>
        <w:rFonts w:hint="default"/>
      </w:rPr>
    </w:lvl>
    <w:lvl w:ilvl="3" w:tplc="273483BE">
      <w:start w:val="1"/>
      <w:numFmt w:val="bullet"/>
      <w:lvlText w:val="•"/>
      <w:lvlJc w:val="left"/>
      <w:pPr>
        <w:ind w:left="3155" w:hanging="253"/>
      </w:pPr>
      <w:rPr>
        <w:rFonts w:hint="default"/>
      </w:rPr>
    </w:lvl>
    <w:lvl w:ilvl="4" w:tplc="A188520C">
      <w:start w:val="1"/>
      <w:numFmt w:val="bullet"/>
      <w:lvlText w:val="•"/>
      <w:lvlJc w:val="left"/>
      <w:pPr>
        <w:ind w:left="3317" w:hanging="253"/>
      </w:pPr>
      <w:rPr>
        <w:rFonts w:hint="default"/>
      </w:rPr>
    </w:lvl>
    <w:lvl w:ilvl="5" w:tplc="0C628592">
      <w:start w:val="1"/>
      <w:numFmt w:val="bullet"/>
      <w:lvlText w:val="•"/>
      <w:lvlJc w:val="left"/>
      <w:pPr>
        <w:ind w:left="3478" w:hanging="253"/>
      </w:pPr>
      <w:rPr>
        <w:rFonts w:hint="default"/>
      </w:rPr>
    </w:lvl>
    <w:lvl w:ilvl="6" w:tplc="DAA0D0C6">
      <w:start w:val="1"/>
      <w:numFmt w:val="bullet"/>
      <w:lvlText w:val="•"/>
      <w:lvlJc w:val="left"/>
      <w:pPr>
        <w:ind w:left="3640" w:hanging="253"/>
      </w:pPr>
      <w:rPr>
        <w:rFonts w:hint="default"/>
      </w:rPr>
    </w:lvl>
    <w:lvl w:ilvl="7" w:tplc="EFE2730C">
      <w:start w:val="1"/>
      <w:numFmt w:val="bullet"/>
      <w:lvlText w:val="•"/>
      <w:lvlJc w:val="left"/>
      <w:pPr>
        <w:ind w:left="3801" w:hanging="253"/>
      </w:pPr>
      <w:rPr>
        <w:rFonts w:hint="default"/>
      </w:rPr>
    </w:lvl>
    <w:lvl w:ilvl="8" w:tplc="3582180C">
      <w:start w:val="1"/>
      <w:numFmt w:val="bullet"/>
      <w:lvlText w:val="•"/>
      <w:lvlJc w:val="left"/>
      <w:pPr>
        <w:ind w:left="3963" w:hanging="253"/>
      </w:pPr>
      <w:rPr>
        <w:rFonts w:hint="default"/>
      </w:rPr>
    </w:lvl>
  </w:abstractNum>
  <w:abstractNum w:abstractNumId="3" w15:restartNumberingAfterBreak="0">
    <w:nsid w:val="11466D89"/>
    <w:multiLevelType w:val="hybridMultilevel"/>
    <w:tmpl w:val="C234E0FA"/>
    <w:lvl w:ilvl="0" w:tplc="9692D826">
      <w:start w:val="1"/>
      <w:numFmt w:val="bullet"/>
      <w:lvlText w:val="☐"/>
      <w:lvlJc w:val="left"/>
      <w:pPr>
        <w:ind w:left="355" w:hanging="252"/>
      </w:pPr>
      <w:rPr>
        <w:rFonts w:ascii="Segoe UI Symbol" w:eastAsia="Segoe UI Symbol" w:hAnsi="Segoe UI Symbol" w:cs="Segoe UI Symbol" w:hint="default"/>
        <w:w w:val="100"/>
        <w:sz w:val="22"/>
        <w:szCs w:val="22"/>
      </w:rPr>
    </w:lvl>
    <w:lvl w:ilvl="1" w:tplc="A672F2D2">
      <w:start w:val="1"/>
      <w:numFmt w:val="bullet"/>
      <w:lvlText w:val="•"/>
      <w:lvlJc w:val="left"/>
      <w:pPr>
        <w:ind w:left="634" w:hanging="252"/>
      </w:pPr>
      <w:rPr>
        <w:rFonts w:hint="default"/>
      </w:rPr>
    </w:lvl>
    <w:lvl w:ilvl="2" w:tplc="F5CE6ED8">
      <w:start w:val="1"/>
      <w:numFmt w:val="bullet"/>
      <w:lvlText w:val="•"/>
      <w:lvlJc w:val="left"/>
      <w:pPr>
        <w:ind w:left="909" w:hanging="252"/>
      </w:pPr>
      <w:rPr>
        <w:rFonts w:hint="default"/>
      </w:rPr>
    </w:lvl>
    <w:lvl w:ilvl="3" w:tplc="D83CFBA0">
      <w:start w:val="1"/>
      <w:numFmt w:val="bullet"/>
      <w:lvlText w:val="•"/>
      <w:lvlJc w:val="left"/>
      <w:pPr>
        <w:ind w:left="1184" w:hanging="252"/>
      </w:pPr>
      <w:rPr>
        <w:rFonts w:hint="default"/>
      </w:rPr>
    </w:lvl>
    <w:lvl w:ilvl="4" w:tplc="BB46E676">
      <w:start w:val="1"/>
      <w:numFmt w:val="bullet"/>
      <w:lvlText w:val="•"/>
      <w:lvlJc w:val="left"/>
      <w:pPr>
        <w:ind w:left="1459" w:hanging="252"/>
      </w:pPr>
      <w:rPr>
        <w:rFonts w:hint="default"/>
      </w:rPr>
    </w:lvl>
    <w:lvl w:ilvl="5" w:tplc="DEFE44DE">
      <w:start w:val="1"/>
      <w:numFmt w:val="bullet"/>
      <w:lvlText w:val="•"/>
      <w:lvlJc w:val="left"/>
      <w:pPr>
        <w:ind w:left="1734" w:hanging="252"/>
      </w:pPr>
      <w:rPr>
        <w:rFonts w:hint="default"/>
      </w:rPr>
    </w:lvl>
    <w:lvl w:ilvl="6" w:tplc="4E3E0142">
      <w:start w:val="1"/>
      <w:numFmt w:val="bullet"/>
      <w:lvlText w:val="•"/>
      <w:lvlJc w:val="left"/>
      <w:pPr>
        <w:ind w:left="2009" w:hanging="252"/>
      </w:pPr>
      <w:rPr>
        <w:rFonts w:hint="default"/>
      </w:rPr>
    </w:lvl>
    <w:lvl w:ilvl="7" w:tplc="AA389C30">
      <w:start w:val="1"/>
      <w:numFmt w:val="bullet"/>
      <w:lvlText w:val="•"/>
      <w:lvlJc w:val="left"/>
      <w:pPr>
        <w:ind w:left="2284" w:hanging="252"/>
      </w:pPr>
      <w:rPr>
        <w:rFonts w:hint="default"/>
      </w:rPr>
    </w:lvl>
    <w:lvl w:ilvl="8" w:tplc="65201692">
      <w:start w:val="1"/>
      <w:numFmt w:val="bullet"/>
      <w:lvlText w:val="•"/>
      <w:lvlJc w:val="left"/>
      <w:pPr>
        <w:ind w:left="2558" w:hanging="252"/>
      </w:pPr>
      <w:rPr>
        <w:rFonts w:hint="default"/>
      </w:rPr>
    </w:lvl>
  </w:abstractNum>
  <w:abstractNum w:abstractNumId="4" w15:restartNumberingAfterBreak="0">
    <w:nsid w:val="11D017B3"/>
    <w:multiLevelType w:val="hybridMultilevel"/>
    <w:tmpl w:val="FDF2D08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74F93"/>
    <w:multiLevelType w:val="hybridMultilevel"/>
    <w:tmpl w:val="54C8DB7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3A2E"/>
    <w:multiLevelType w:val="hybridMultilevel"/>
    <w:tmpl w:val="7CC8A9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5F1AD0"/>
    <w:multiLevelType w:val="hybridMultilevel"/>
    <w:tmpl w:val="B742ED26"/>
    <w:lvl w:ilvl="0" w:tplc="5BC88496">
      <w:start w:val="1"/>
      <w:numFmt w:val="bullet"/>
      <w:lvlText w:val="☐"/>
      <w:lvlJc w:val="left"/>
      <w:pPr>
        <w:ind w:left="355" w:hanging="252"/>
      </w:pPr>
      <w:rPr>
        <w:rFonts w:ascii="Segoe UI Symbol" w:eastAsia="Segoe UI Symbol" w:hAnsi="Segoe UI Symbol" w:cs="Segoe UI Symbol" w:hint="default"/>
        <w:w w:val="100"/>
        <w:sz w:val="22"/>
        <w:szCs w:val="22"/>
      </w:rPr>
    </w:lvl>
    <w:lvl w:ilvl="1" w:tplc="0D82876A">
      <w:start w:val="1"/>
      <w:numFmt w:val="bullet"/>
      <w:lvlText w:val="•"/>
      <w:lvlJc w:val="left"/>
      <w:pPr>
        <w:ind w:left="479" w:hanging="252"/>
      </w:pPr>
      <w:rPr>
        <w:rFonts w:hint="default"/>
      </w:rPr>
    </w:lvl>
    <w:lvl w:ilvl="2" w:tplc="7F14C5A6">
      <w:start w:val="1"/>
      <w:numFmt w:val="bullet"/>
      <w:lvlText w:val="•"/>
      <w:lvlJc w:val="left"/>
      <w:pPr>
        <w:ind w:left="598" w:hanging="252"/>
      </w:pPr>
      <w:rPr>
        <w:rFonts w:hint="default"/>
      </w:rPr>
    </w:lvl>
    <w:lvl w:ilvl="3" w:tplc="2056C660">
      <w:start w:val="1"/>
      <w:numFmt w:val="bullet"/>
      <w:lvlText w:val="•"/>
      <w:lvlJc w:val="left"/>
      <w:pPr>
        <w:ind w:left="717" w:hanging="252"/>
      </w:pPr>
      <w:rPr>
        <w:rFonts w:hint="default"/>
      </w:rPr>
    </w:lvl>
    <w:lvl w:ilvl="4" w:tplc="0E3C8BDE">
      <w:start w:val="1"/>
      <w:numFmt w:val="bullet"/>
      <w:lvlText w:val="•"/>
      <w:lvlJc w:val="left"/>
      <w:pPr>
        <w:ind w:left="836" w:hanging="252"/>
      </w:pPr>
      <w:rPr>
        <w:rFonts w:hint="default"/>
      </w:rPr>
    </w:lvl>
    <w:lvl w:ilvl="5" w:tplc="3AB81BEA">
      <w:start w:val="1"/>
      <w:numFmt w:val="bullet"/>
      <w:lvlText w:val="•"/>
      <w:lvlJc w:val="left"/>
      <w:pPr>
        <w:ind w:left="955" w:hanging="252"/>
      </w:pPr>
      <w:rPr>
        <w:rFonts w:hint="default"/>
      </w:rPr>
    </w:lvl>
    <w:lvl w:ilvl="6" w:tplc="34BEA9E2">
      <w:start w:val="1"/>
      <w:numFmt w:val="bullet"/>
      <w:lvlText w:val="•"/>
      <w:lvlJc w:val="left"/>
      <w:pPr>
        <w:ind w:left="1074" w:hanging="252"/>
      </w:pPr>
      <w:rPr>
        <w:rFonts w:hint="default"/>
      </w:rPr>
    </w:lvl>
    <w:lvl w:ilvl="7" w:tplc="BA4684CA">
      <w:start w:val="1"/>
      <w:numFmt w:val="bullet"/>
      <w:lvlText w:val="•"/>
      <w:lvlJc w:val="left"/>
      <w:pPr>
        <w:ind w:left="1193" w:hanging="252"/>
      </w:pPr>
      <w:rPr>
        <w:rFonts w:hint="default"/>
      </w:rPr>
    </w:lvl>
    <w:lvl w:ilvl="8" w:tplc="E28A428C">
      <w:start w:val="1"/>
      <w:numFmt w:val="bullet"/>
      <w:lvlText w:val="•"/>
      <w:lvlJc w:val="left"/>
      <w:pPr>
        <w:ind w:left="1312" w:hanging="252"/>
      </w:pPr>
      <w:rPr>
        <w:rFonts w:hint="default"/>
      </w:rPr>
    </w:lvl>
  </w:abstractNum>
  <w:abstractNum w:abstractNumId="8" w15:restartNumberingAfterBreak="0">
    <w:nsid w:val="32C03E15"/>
    <w:multiLevelType w:val="hybridMultilevel"/>
    <w:tmpl w:val="AAF0352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332997"/>
    <w:multiLevelType w:val="hybridMultilevel"/>
    <w:tmpl w:val="7D8E37C0"/>
    <w:lvl w:ilvl="0" w:tplc="11F0A340">
      <w:start w:val="1"/>
      <w:numFmt w:val="bullet"/>
      <w:lvlText w:val="-"/>
      <w:lvlJc w:val="left"/>
      <w:pPr>
        <w:ind w:left="718" w:hanging="116"/>
      </w:pPr>
      <w:rPr>
        <w:rFonts w:ascii="Calibri" w:eastAsia="Calibri" w:hAnsi="Calibri" w:cs="Calibri" w:hint="default"/>
        <w:b/>
        <w:bCs/>
        <w:w w:val="100"/>
        <w:sz w:val="22"/>
        <w:szCs w:val="22"/>
      </w:rPr>
    </w:lvl>
    <w:lvl w:ilvl="1" w:tplc="4CE8BF74">
      <w:start w:val="1"/>
      <w:numFmt w:val="bullet"/>
      <w:lvlText w:val="•"/>
      <w:lvlJc w:val="left"/>
      <w:pPr>
        <w:ind w:left="862" w:hanging="116"/>
      </w:pPr>
      <w:rPr>
        <w:rFonts w:hint="default"/>
      </w:rPr>
    </w:lvl>
    <w:lvl w:ilvl="2" w:tplc="51324762">
      <w:start w:val="1"/>
      <w:numFmt w:val="bullet"/>
      <w:lvlText w:val="•"/>
      <w:lvlJc w:val="left"/>
      <w:pPr>
        <w:ind w:left="1005" w:hanging="116"/>
      </w:pPr>
      <w:rPr>
        <w:rFonts w:hint="default"/>
      </w:rPr>
    </w:lvl>
    <w:lvl w:ilvl="3" w:tplc="F248410E">
      <w:start w:val="1"/>
      <w:numFmt w:val="bullet"/>
      <w:lvlText w:val="•"/>
      <w:lvlJc w:val="left"/>
      <w:pPr>
        <w:ind w:left="1147" w:hanging="116"/>
      </w:pPr>
      <w:rPr>
        <w:rFonts w:hint="default"/>
      </w:rPr>
    </w:lvl>
    <w:lvl w:ilvl="4" w:tplc="31A885D4">
      <w:start w:val="1"/>
      <w:numFmt w:val="bullet"/>
      <w:lvlText w:val="•"/>
      <w:lvlJc w:val="left"/>
      <w:pPr>
        <w:ind w:left="1290" w:hanging="116"/>
      </w:pPr>
      <w:rPr>
        <w:rFonts w:hint="default"/>
      </w:rPr>
    </w:lvl>
    <w:lvl w:ilvl="5" w:tplc="A32AF890">
      <w:start w:val="1"/>
      <w:numFmt w:val="bullet"/>
      <w:lvlText w:val="•"/>
      <w:lvlJc w:val="left"/>
      <w:pPr>
        <w:ind w:left="1433" w:hanging="116"/>
      </w:pPr>
      <w:rPr>
        <w:rFonts w:hint="default"/>
      </w:rPr>
    </w:lvl>
    <w:lvl w:ilvl="6" w:tplc="728A75D4">
      <w:start w:val="1"/>
      <w:numFmt w:val="bullet"/>
      <w:lvlText w:val="•"/>
      <w:lvlJc w:val="left"/>
      <w:pPr>
        <w:ind w:left="1575" w:hanging="116"/>
      </w:pPr>
      <w:rPr>
        <w:rFonts w:hint="default"/>
      </w:rPr>
    </w:lvl>
    <w:lvl w:ilvl="7" w:tplc="CD7EFF2E">
      <w:start w:val="1"/>
      <w:numFmt w:val="bullet"/>
      <w:lvlText w:val="•"/>
      <w:lvlJc w:val="left"/>
      <w:pPr>
        <w:ind w:left="1718" w:hanging="116"/>
      </w:pPr>
      <w:rPr>
        <w:rFonts w:hint="default"/>
      </w:rPr>
    </w:lvl>
    <w:lvl w:ilvl="8" w:tplc="4712FC4E">
      <w:start w:val="1"/>
      <w:numFmt w:val="bullet"/>
      <w:lvlText w:val="•"/>
      <w:lvlJc w:val="left"/>
      <w:pPr>
        <w:ind w:left="1860" w:hanging="116"/>
      </w:pPr>
      <w:rPr>
        <w:rFonts w:hint="default"/>
      </w:rPr>
    </w:lvl>
  </w:abstractNum>
  <w:abstractNum w:abstractNumId="10" w15:restartNumberingAfterBreak="0">
    <w:nsid w:val="44FD64F1"/>
    <w:multiLevelType w:val="hybridMultilevel"/>
    <w:tmpl w:val="94AABE6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C304C3"/>
    <w:multiLevelType w:val="multilevel"/>
    <w:tmpl w:val="9C169C94"/>
    <w:lvl w:ilvl="0">
      <w:start w:val="12"/>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A60E45"/>
    <w:multiLevelType w:val="hybridMultilevel"/>
    <w:tmpl w:val="F0F80D0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D9F"/>
    <w:multiLevelType w:val="hybridMultilevel"/>
    <w:tmpl w:val="5F40797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15:restartNumberingAfterBreak="0">
    <w:nsid w:val="505B7D78"/>
    <w:multiLevelType w:val="hybridMultilevel"/>
    <w:tmpl w:val="00647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D1A6C"/>
    <w:multiLevelType w:val="hybridMultilevel"/>
    <w:tmpl w:val="370C0FA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B0707B"/>
    <w:multiLevelType w:val="hybridMultilevel"/>
    <w:tmpl w:val="C610E5A8"/>
    <w:lvl w:ilvl="0" w:tplc="0D1AE9EA">
      <w:start w:val="1"/>
      <w:numFmt w:val="bullet"/>
      <w:lvlText w:val="□"/>
      <w:lvlJc w:val="left"/>
      <w:pPr>
        <w:ind w:left="355" w:hanging="252"/>
      </w:pPr>
      <w:rPr>
        <w:rFonts w:ascii="Segoe UI Symbol" w:eastAsia="Segoe UI Symbol" w:hAnsi="Segoe UI Symbol" w:cs="Segoe UI Symbol" w:hint="default"/>
        <w:w w:val="100"/>
        <w:sz w:val="22"/>
        <w:szCs w:val="22"/>
      </w:rPr>
    </w:lvl>
    <w:lvl w:ilvl="1" w:tplc="47D63588">
      <w:start w:val="1"/>
      <w:numFmt w:val="bullet"/>
      <w:lvlText w:val="•"/>
      <w:lvlJc w:val="left"/>
      <w:pPr>
        <w:ind w:left="549" w:hanging="252"/>
      </w:pPr>
      <w:rPr>
        <w:rFonts w:hint="default"/>
      </w:rPr>
    </w:lvl>
    <w:lvl w:ilvl="2" w:tplc="28D6ED7E">
      <w:start w:val="1"/>
      <w:numFmt w:val="bullet"/>
      <w:lvlText w:val="•"/>
      <w:lvlJc w:val="left"/>
      <w:pPr>
        <w:ind w:left="739" w:hanging="252"/>
      </w:pPr>
      <w:rPr>
        <w:rFonts w:hint="default"/>
      </w:rPr>
    </w:lvl>
    <w:lvl w:ilvl="3" w:tplc="C1A2E326">
      <w:start w:val="1"/>
      <w:numFmt w:val="bullet"/>
      <w:lvlText w:val="•"/>
      <w:lvlJc w:val="left"/>
      <w:pPr>
        <w:ind w:left="929" w:hanging="252"/>
      </w:pPr>
      <w:rPr>
        <w:rFonts w:hint="default"/>
      </w:rPr>
    </w:lvl>
    <w:lvl w:ilvl="4" w:tplc="C8501F8E">
      <w:start w:val="1"/>
      <w:numFmt w:val="bullet"/>
      <w:lvlText w:val="•"/>
      <w:lvlJc w:val="left"/>
      <w:pPr>
        <w:ind w:left="1119" w:hanging="252"/>
      </w:pPr>
      <w:rPr>
        <w:rFonts w:hint="default"/>
      </w:rPr>
    </w:lvl>
    <w:lvl w:ilvl="5" w:tplc="12DCD6CE">
      <w:start w:val="1"/>
      <w:numFmt w:val="bullet"/>
      <w:lvlText w:val="•"/>
      <w:lvlJc w:val="left"/>
      <w:pPr>
        <w:ind w:left="1309" w:hanging="252"/>
      </w:pPr>
      <w:rPr>
        <w:rFonts w:hint="default"/>
      </w:rPr>
    </w:lvl>
    <w:lvl w:ilvl="6" w:tplc="480E8EB6">
      <w:start w:val="1"/>
      <w:numFmt w:val="bullet"/>
      <w:lvlText w:val="•"/>
      <w:lvlJc w:val="left"/>
      <w:pPr>
        <w:ind w:left="1499" w:hanging="252"/>
      </w:pPr>
      <w:rPr>
        <w:rFonts w:hint="default"/>
      </w:rPr>
    </w:lvl>
    <w:lvl w:ilvl="7" w:tplc="63C0571A">
      <w:start w:val="1"/>
      <w:numFmt w:val="bullet"/>
      <w:lvlText w:val="•"/>
      <w:lvlJc w:val="left"/>
      <w:pPr>
        <w:ind w:left="1689" w:hanging="252"/>
      </w:pPr>
      <w:rPr>
        <w:rFonts w:hint="default"/>
      </w:rPr>
    </w:lvl>
    <w:lvl w:ilvl="8" w:tplc="02EC5B18">
      <w:start w:val="1"/>
      <w:numFmt w:val="bullet"/>
      <w:lvlText w:val="•"/>
      <w:lvlJc w:val="left"/>
      <w:pPr>
        <w:ind w:left="1879" w:hanging="252"/>
      </w:pPr>
      <w:rPr>
        <w:rFonts w:hint="default"/>
      </w:rPr>
    </w:lvl>
  </w:abstractNum>
  <w:abstractNum w:abstractNumId="17" w15:restartNumberingAfterBreak="0">
    <w:nsid w:val="687E04A4"/>
    <w:multiLevelType w:val="hybridMultilevel"/>
    <w:tmpl w:val="032AA986"/>
    <w:lvl w:ilvl="0" w:tplc="A2E6FF2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B96532"/>
    <w:multiLevelType w:val="hybridMultilevel"/>
    <w:tmpl w:val="1834C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F620CF"/>
    <w:multiLevelType w:val="hybridMultilevel"/>
    <w:tmpl w:val="C21AD446"/>
    <w:lvl w:ilvl="0" w:tplc="05B670B8">
      <w:start w:val="1"/>
      <w:numFmt w:val="bullet"/>
      <w:lvlText w:val="□"/>
      <w:lvlJc w:val="left"/>
      <w:pPr>
        <w:ind w:left="352" w:hanging="252"/>
      </w:pPr>
      <w:rPr>
        <w:rFonts w:ascii="Segoe UI Symbol" w:eastAsia="Segoe UI Symbol" w:hAnsi="Segoe UI Symbol" w:cs="Segoe UI Symbol" w:hint="default"/>
        <w:w w:val="100"/>
        <w:sz w:val="22"/>
        <w:szCs w:val="22"/>
      </w:rPr>
    </w:lvl>
    <w:lvl w:ilvl="1" w:tplc="A1886CE4">
      <w:start w:val="1"/>
      <w:numFmt w:val="bullet"/>
      <w:lvlText w:val="•"/>
      <w:lvlJc w:val="left"/>
      <w:pPr>
        <w:ind w:left="478" w:hanging="252"/>
      </w:pPr>
      <w:rPr>
        <w:rFonts w:hint="default"/>
      </w:rPr>
    </w:lvl>
    <w:lvl w:ilvl="2" w:tplc="D03C126E">
      <w:start w:val="1"/>
      <w:numFmt w:val="bullet"/>
      <w:lvlText w:val="•"/>
      <w:lvlJc w:val="left"/>
      <w:pPr>
        <w:ind w:left="597" w:hanging="252"/>
      </w:pPr>
      <w:rPr>
        <w:rFonts w:hint="default"/>
      </w:rPr>
    </w:lvl>
    <w:lvl w:ilvl="3" w:tplc="6ADACB44">
      <w:start w:val="1"/>
      <w:numFmt w:val="bullet"/>
      <w:lvlText w:val="•"/>
      <w:lvlJc w:val="left"/>
      <w:pPr>
        <w:ind w:left="716" w:hanging="252"/>
      </w:pPr>
      <w:rPr>
        <w:rFonts w:hint="default"/>
      </w:rPr>
    </w:lvl>
    <w:lvl w:ilvl="4" w:tplc="92344E66">
      <w:start w:val="1"/>
      <w:numFmt w:val="bullet"/>
      <w:lvlText w:val="•"/>
      <w:lvlJc w:val="left"/>
      <w:pPr>
        <w:ind w:left="835" w:hanging="252"/>
      </w:pPr>
      <w:rPr>
        <w:rFonts w:hint="default"/>
      </w:rPr>
    </w:lvl>
    <w:lvl w:ilvl="5" w:tplc="117E611A">
      <w:start w:val="1"/>
      <w:numFmt w:val="bullet"/>
      <w:lvlText w:val="•"/>
      <w:lvlJc w:val="left"/>
      <w:pPr>
        <w:ind w:left="954" w:hanging="252"/>
      </w:pPr>
      <w:rPr>
        <w:rFonts w:hint="default"/>
      </w:rPr>
    </w:lvl>
    <w:lvl w:ilvl="6" w:tplc="916430FA">
      <w:start w:val="1"/>
      <w:numFmt w:val="bullet"/>
      <w:lvlText w:val="•"/>
      <w:lvlJc w:val="left"/>
      <w:pPr>
        <w:ind w:left="1073" w:hanging="252"/>
      </w:pPr>
      <w:rPr>
        <w:rFonts w:hint="default"/>
      </w:rPr>
    </w:lvl>
    <w:lvl w:ilvl="7" w:tplc="5B2C186A">
      <w:start w:val="1"/>
      <w:numFmt w:val="bullet"/>
      <w:lvlText w:val="•"/>
      <w:lvlJc w:val="left"/>
      <w:pPr>
        <w:ind w:left="1192" w:hanging="252"/>
      </w:pPr>
      <w:rPr>
        <w:rFonts w:hint="default"/>
      </w:rPr>
    </w:lvl>
    <w:lvl w:ilvl="8" w:tplc="04349ADE">
      <w:start w:val="1"/>
      <w:numFmt w:val="bullet"/>
      <w:lvlText w:val="•"/>
      <w:lvlJc w:val="left"/>
      <w:pPr>
        <w:ind w:left="1310" w:hanging="252"/>
      </w:pPr>
      <w:rPr>
        <w:rFonts w:hint="default"/>
      </w:rPr>
    </w:lvl>
  </w:abstractNum>
  <w:num w:numId="1">
    <w:abstractNumId w:val="17"/>
  </w:num>
  <w:num w:numId="2">
    <w:abstractNumId w:val="18"/>
  </w:num>
  <w:num w:numId="3">
    <w:abstractNumId w:val="8"/>
  </w:num>
  <w:num w:numId="4">
    <w:abstractNumId w:val="4"/>
  </w:num>
  <w:num w:numId="5">
    <w:abstractNumId w:val="6"/>
  </w:num>
  <w:num w:numId="6">
    <w:abstractNumId w:val="0"/>
  </w:num>
  <w:num w:numId="7">
    <w:abstractNumId w:val="5"/>
  </w:num>
  <w:num w:numId="8">
    <w:abstractNumId w:val="12"/>
  </w:num>
  <w:num w:numId="9">
    <w:abstractNumId w:val="10"/>
  </w:num>
  <w:num w:numId="10">
    <w:abstractNumId w:val="15"/>
  </w:num>
  <w:num w:numId="11">
    <w:abstractNumId w:val="14"/>
  </w:num>
  <w:num w:numId="12">
    <w:abstractNumId w:val="13"/>
  </w:num>
  <w:num w:numId="13">
    <w:abstractNumId w:val="1"/>
  </w:num>
  <w:num w:numId="14">
    <w:abstractNumId w:val="11"/>
  </w:num>
  <w:num w:numId="15">
    <w:abstractNumId w:val="16"/>
  </w:num>
  <w:num w:numId="16">
    <w:abstractNumId w:val="2"/>
  </w:num>
  <w:num w:numId="17">
    <w:abstractNumId w:val="19"/>
  </w:num>
  <w:num w:numId="18">
    <w:abstractNumId w:val="3"/>
  </w:num>
  <w:num w:numId="19">
    <w:abstractNumId w:val="7"/>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Abbey M. (CDC/ONDIEH/NCBDDD)">
    <w15:presenceInfo w15:providerId="AD" w15:userId="S-1-5-21-1207783550-2075000910-922709458-353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4B"/>
    <w:rsid w:val="0000033D"/>
    <w:rsid w:val="00013B17"/>
    <w:rsid w:val="00033103"/>
    <w:rsid w:val="00055288"/>
    <w:rsid w:val="00066122"/>
    <w:rsid w:val="00085595"/>
    <w:rsid w:val="0009455C"/>
    <w:rsid w:val="000A13E3"/>
    <w:rsid w:val="000D0909"/>
    <w:rsid w:val="000D4AB7"/>
    <w:rsid w:val="000E1E93"/>
    <w:rsid w:val="000E7EE6"/>
    <w:rsid w:val="000F7362"/>
    <w:rsid w:val="00102E06"/>
    <w:rsid w:val="00115DEA"/>
    <w:rsid w:val="00131EE2"/>
    <w:rsid w:val="00156761"/>
    <w:rsid w:val="001828CA"/>
    <w:rsid w:val="001C462E"/>
    <w:rsid w:val="001D4F91"/>
    <w:rsid w:val="001E0A03"/>
    <w:rsid w:val="001F0065"/>
    <w:rsid w:val="001F4445"/>
    <w:rsid w:val="0020650C"/>
    <w:rsid w:val="0021657A"/>
    <w:rsid w:val="00225EBA"/>
    <w:rsid w:val="00227C94"/>
    <w:rsid w:val="00227D49"/>
    <w:rsid w:val="00236530"/>
    <w:rsid w:val="00241D3D"/>
    <w:rsid w:val="00266162"/>
    <w:rsid w:val="00280671"/>
    <w:rsid w:val="00286C0E"/>
    <w:rsid w:val="003031B6"/>
    <w:rsid w:val="00304BA0"/>
    <w:rsid w:val="00312991"/>
    <w:rsid w:val="00315644"/>
    <w:rsid w:val="0031650B"/>
    <w:rsid w:val="003229A7"/>
    <w:rsid w:val="00327684"/>
    <w:rsid w:val="00352EF9"/>
    <w:rsid w:val="00362339"/>
    <w:rsid w:val="00370AF2"/>
    <w:rsid w:val="0038187D"/>
    <w:rsid w:val="00394FFC"/>
    <w:rsid w:val="003B28F7"/>
    <w:rsid w:val="003C655D"/>
    <w:rsid w:val="003C7D71"/>
    <w:rsid w:val="003D12D7"/>
    <w:rsid w:val="00401EDF"/>
    <w:rsid w:val="00404667"/>
    <w:rsid w:val="00415557"/>
    <w:rsid w:val="00442EAE"/>
    <w:rsid w:val="00473839"/>
    <w:rsid w:val="00492C16"/>
    <w:rsid w:val="00497B2D"/>
    <w:rsid w:val="004A37AD"/>
    <w:rsid w:val="004C04FC"/>
    <w:rsid w:val="004D5555"/>
    <w:rsid w:val="004E7927"/>
    <w:rsid w:val="005136DD"/>
    <w:rsid w:val="00531B22"/>
    <w:rsid w:val="00554A0D"/>
    <w:rsid w:val="005620BB"/>
    <w:rsid w:val="00566FD4"/>
    <w:rsid w:val="00570ECF"/>
    <w:rsid w:val="005721F4"/>
    <w:rsid w:val="00577ECF"/>
    <w:rsid w:val="005816C0"/>
    <w:rsid w:val="005B1029"/>
    <w:rsid w:val="005D583D"/>
    <w:rsid w:val="005E40D3"/>
    <w:rsid w:val="0063046D"/>
    <w:rsid w:val="006A3E48"/>
    <w:rsid w:val="006A5610"/>
    <w:rsid w:val="006B648F"/>
    <w:rsid w:val="006D2771"/>
    <w:rsid w:val="006D4CE2"/>
    <w:rsid w:val="006E4C62"/>
    <w:rsid w:val="006E68A5"/>
    <w:rsid w:val="006E7BC5"/>
    <w:rsid w:val="006F4031"/>
    <w:rsid w:val="00710A5C"/>
    <w:rsid w:val="0074429C"/>
    <w:rsid w:val="00764210"/>
    <w:rsid w:val="007A01BF"/>
    <w:rsid w:val="007F14A3"/>
    <w:rsid w:val="007F2B59"/>
    <w:rsid w:val="007F609A"/>
    <w:rsid w:val="00802ECF"/>
    <w:rsid w:val="0081492C"/>
    <w:rsid w:val="00817B09"/>
    <w:rsid w:val="008222BF"/>
    <w:rsid w:val="00825340"/>
    <w:rsid w:val="00842132"/>
    <w:rsid w:val="00852DE7"/>
    <w:rsid w:val="00861AC6"/>
    <w:rsid w:val="00887ECE"/>
    <w:rsid w:val="0089424B"/>
    <w:rsid w:val="008D34E5"/>
    <w:rsid w:val="008D71E3"/>
    <w:rsid w:val="008E450C"/>
    <w:rsid w:val="00900765"/>
    <w:rsid w:val="009179EA"/>
    <w:rsid w:val="00920F1F"/>
    <w:rsid w:val="00925110"/>
    <w:rsid w:val="00933935"/>
    <w:rsid w:val="00944C4F"/>
    <w:rsid w:val="009828AD"/>
    <w:rsid w:val="009B5D65"/>
    <w:rsid w:val="009F43CC"/>
    <w:rsid w:val="009F58AF"/>
    <w:rsid w:val="009F5E17"/>
    <w:rsid w:val="00A03016"/>
    <w:rsid w:val="00A5322F"/>
    <w:rsid w:val="00A60B92"/>
    <w:rsid w:val="00A65B1B"/>
    <w:rsid w:val="00A707DB"/>
    <w:rsid w:val="00AB4403"/>
    <w:rsid w:val="00AC0923"/>
    <w:rsid w:val="00AC3196"/>
    <w:rsid w:val="00AD1552"/>
    <w:rsid w:val="00AD69AF"/>
    <w:rsid w:val="00AE2756"/>
    <w:rsid w:val="00B1605F"/>
    <w:rsid w:val="00B16559"/>
    <w:rsid w:val="00B246E2"/>
    <w:rsid w:val="00B36CC8"/>
    <w:rsid w:val="00B42DC1"/>
    <w:rsid w:val="00B50985"/>
    <w:rsid w:val="00B51F51"/>
    <w:rsid w:val="00B520EF"/>
    <w:rsid w:val="00B615D5"/>
    <w:rsid w:val="00B63E40"/>
    <w:rsid w:val="00B82926"/>
    <w:rsid w:val="00B85F44"/>
    <w:rsid w:val="00B86581"/>
    <w:rsid w:val="00BA217C"/>
    <w:rsid w:val="00BB2983"/>
    <w:rsid w:val="00BB7247"/>
    <w:rsid w:val="00BC0A3B"/>
    <w:rsid w:val="00BD38D3"/>
    <w:rsid w:val="00BD4DA8"/>
    <w:rsid w:val="00BD794C"/>
    <w:rsid w:val="00BD7C60"/>
    <w:rsid w:val="00BE62EB"/>
    <w:rsid w:val="00C27D11"/>
    <w:rsid w:val="00C4311D"/>
    <w:rsid w:val="00C640C1"/>
    <w:rsid w:val="00C715B7"/>
    <w:rsid w:val="00C819DD"/>
    <w:rsid w:val="00C973FB"/>
    <w:rsid w:val="00CA4BB2"/>
    <w:rsid w:val="00CB0237"/>
    <w:rsid w:val="00CC6973"/>
    <w:rsid w:val="00D403F3"/>
    <w:rsid w:val="00D80305"/>
    <w:rsid w:val="00D8290D"/>
    <w:rsid w:val="00DC25D7"/>
    <w:rsid w:val="00E421C7"/>
    <w:rsid w:val="00E42E84"/>
    <w:rsid w:val="00E4448B"/>
    <w:rsid w:val="00E522DC"/>
    <w:rsid w:val="00E52998"/>
    <w:rsid w:val="00E55200"/>
    <w:rsid w:val="00EA4811"/>
    <w:rsid w:val="00EE7005"/>
    <w:rsid w:val="00F0429A"/>
    <w:rsid w:val="00F05A1C"/>
    <w:rsid w:val="00F14156"/>
    <w:rsid w:val="00F215E5"/>
    <w:rsid w:val="00F31DF0"/>
    <w:rsid w:val="00F359A6"/>
    <w:rsid w:val="00F66AE6"/>
    <w:rsid w:val="00F8431D"/>
    <w:rsid w:val="00FA2B0D"/>
    <w:rsid w:val="00FA5B20"/>
    <w:rsid w:val="00FB59D8"/>
    <w:rsid w:val="00FC7467"/>
    <w:rsid w:val="00FF5A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6824C"/>
  <w15:docId w15:val="{6B185039-21A5-4C6A-8FD4-9D243187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89424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rPr>
  </w:style>
  <w:style w:type="character" w:customStyle="1" w:styleId="HeaderChar">
    <w:name w:val="Header Char"/>
    <w:basedOn w:val="DefaultParagraphFont"/>
    <w:uiPriority w:val="99"/>
    <w:rsid w:val="0089424B"/>
  </w:style>
  <w:style w:type="character" w:customStyle="1" w:styleId="HeaderChar1">
    <w:name w:val="Header Char1"/>
    <w:link w:val="Header"/>
    <w:locked/>
    <w:rsid w:val="0089424B"/>
    <w:rPr>
      <w:rFonts w:ascii="Times New Roman" w:eastAsia="Times New Roman" w:hAnsi="Times New Roman" w:cs="Times New Roman"/>
    </w:rPr>
  </w:style>
  <w:style w:type="paragraph" w:styleId="HTMLPreformatted">
    <w:name w:val="HTML Preformatted"/>
    <w:basedOn w:val="Normal"/>
    <w:link w:val="HTMLPreformattedChar"/>
    <w:rsid w:val="00894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424B"/>
    <w:rPr>
      <w:rFonts w:ascii="Courier New" w:eastAsia="Times New Roman" w:hAnsi="Courier New" w:cs="Courier New"/>
      <w:sz w:val="20"/>
      <w:szCs w:val="20"/>
    </w:rPr>
  </w:style>
  <w:style w:type="paragraph" w:styleId="NormalWeb">
    <w:name w:val="Normal (Web)"/>
    <w:basedOn w:val="Normal"/>
    <w:uiPriority w:val="99"/>
    <w:rsid w:val="0089424B"/>
    <w:pPr>
      <w:spacing w:before="100" w:beforeAutospacing="1" w:after="100" w:afterAutospacing="1"/>
    </w:pPr>
    <w:rPr>
      <w:rFonts w:ascii="Trebuchet MS" w:eastAsia="SimSun" w:hAnsi="Trebuchet MS" w:cs="Times New Roman"/>
      <w:color w:val="444444"/>
      <w:sz w:val="20"/>
      <w:szCs w:val="20"/>
    </w:rPr>
  </w:style>
  <w:style w:type="paragraph" w:styleId="NoSpacing">
    <w:name w:val="No Spacing"/>
    <w:uiPriority w:val="1"/>
    <w:qFormat/>
    <w:rsid w:val="0089424B"/>
    <w:rPr>
      <w:rFonts w:eastAsiaTheme="minorHAnsi"/>
      <w:sz w:val="22"/>
      <w:szCs w:val="22"/>
    </w:rPr>
  </w:style>
  <w:style w:type="paragraph" w:styleId="Footer">
    <w:name w:val="footer"/>
    <w:basedOn w:val="Normal"/>
    <w:link w:val="FooterChar"/>
    <w:uiPriority w:val="99"/>
    <w:unhideWhenUsed/>
    <w:rsid w:val="0089424B"/>
    <w:pPr>
      <w:tabs>
        <w:tab w:val="center" w:pos="4320"/>
        <w:tab w:val="right" w:pos="8640"/>
      </w:tabs>
    </w:pPr>
  </w:style>
  <w:style w:type="character" w:customStyle="1" w:styleId="FooterChar">
    <w:name w:val="Footer Char"/>
    <w:basedOn w:val="DefaultParagraphFont"/>
    <w:link w:val="Footer"/>
    <w:uiPriority w:val="99"/>
    <w:rsid w:val="0089424B"/>
  </w:style>
  <w:style w:type="paragraph" w:styleId="ListParagraph">
    <w:name w:val="List Paragraph"/>
    <w:basedOn w:val="Normal"/>
    <w:uiPriority w:val="34"/>
    <w:qFormat/>
    <w:rsid w:val="00227D49"/>
    <w:pPr>
      <w:ind w:left="720"/>
      <w:contextualSpacing/>
    </w:pPr>
  </w:style>
  <w:style w:type="table" w:styleId="TableGrid">
    <w:name w:val="Table Grid"/>
    <w:basedOn w:val="TableNormal"/>
    <w:uiPriority w:val="59"/>
    <w:rsid w:val="00225EB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0A5C"/>
    <w:rPr>
      <w:sz w:val="16"/>
      <w:szCs w:val="16"/>
    </w:rPr>
  </w:style>
  <w:style w:type="paragraph" w:styleId="CommentText">
    <w:name w:val="annotation text"/>
    <w:basedOn w:val="Normal"/>
    <w:link w:val="CommentTextChar"/>
    <w:uiPriority w:val="99"/>
    <w:semiHidden/>
    <w:unhideWhenUsed/>
    <w:rsid w:val="00710A5C"/>
    <w:rPr>
      <w:sz w:val="20"/>
      <w:szCs w:val="20"/>
    </w:rPr>
  </w:style>
  <w:style w:type="character" w:customStyle="1" w:styleId="CommentTextChar">
    <w:name w:val="Comment Text Char"/>
    <w:basedOn w:val="DefaultParagraphFont"/>
    <w:link w:val="CommentText"/>
    <w:uiPriority w:val="99"/>
    <w:semiHidden/>
    <w:rsid w:val="00710A5C"/>
    <w:rPr>
      <w:sz w:val="20"/>
      <w:szCs w:val="20"/>
    </w:rPr>
  </w:style>
  <w:style w:type="paragraph" w:styleId="CommentSubject">
    <w:name w:val="annotation subject"/>
    <w:basedOn w:val="CommentText"/>
    <w:next w:val="CommentText"/>
    <w:link w:val="CommentSubjectChar"/>
    <w:uiPriority w:val="99"/>
    <w:semiHidden/>
    <w:unhideWhenUsed/>
    <w:rsid w:val="00710A5C"/>
    <w:rPr>
      <w:b/>
      <w:bCs/>
    </w:rPr>
  </w:style>
  <w:style w:type="character" w:customStyle="1" w:styleId="CommentSubjectChar">
    <w:name w:val="Comment Subject Char"/>
    <w:basedOn w:val="CommentTextChar"/>
    <w:link w:val="CommentSubject"/>
    <w:uiPriority w:val="99"/>
    <w:semiHidden/>
    <w:rsid w:val="00710A5C"/>
    <w:rPr>
      <w:b/>
      <w:bCs/>
      <w:sz w:val="20"/>
      <w:szCs w:val="20"/>
    </w:rPr>
  </w:style>
  <w:style w:type="paragraph" w:styleId="BalloonText">
    <w:name w:val="Balloon Text"/>
    <w:basedOn w:val="Normal"/>
    <w:link w:val="BalloonTextChar"/>
    <w:uiPriority w:val="99"/>
    <w:semiHidden/>
    <w:unhideWhenUsed/>
    <w:rsid w:val="00710A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A5C"/>
    <w:rPr>
      <w:rFonts w:ascii="Segoe UI" w:hAnsi="Segoe UI" w:cs="Segoe UI"/>
      <w:sz w:val="18"/>
      <w:szCs w:val="18"/>
    </w:rPr>
  </w:style>
  <w:style w:type="paragraph" w:styleId="Revision">
    <w:name w:val="Revision"/>
    <w:hidden/>
    <w:uiPriority w:val="99"/>
    <w:semiHidden/>
    <w:rsid w:val="008E450C"/>
  </w:style>
  <w:style w:type="paragraph" w:customStyle="1" w:styleId="TableParagraph">
    <w:name w:val="Table Paragraph"/>
    <w:basedOn w:val="Normal"/>
    <w:uiPriority w:val="1"/>
    <w:qFormat/>
    <w:rsid w:val="00C715B7"/>
    <w:pPr>
      <w:widowControl w:val="0"/>
    </w:pPr>
    <w:rPr>
      <w:rFonts w:ascii="Calibri" w:eastAsia="Calibri" w:hAnsi="Calibri" w:cs="Calibri"/>
      <w:sz w:val="22"/>
      <w:szCs w:val="22"/>
    </w:rPr>
  </w:style>
  <w:style w:type="character" w:customStyle="1" w:styleId="tgc">
    <w:name w:val="_tgc"/>
    <w:basedOn w:val="DefaultParagraphFont"/>
    <w:rsid w:val="00825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991691">
      <w:bodyDiv w:val="1"/>
      <w:marLeft w:val="0"/>
      <w:marRight w:val="0"/>
      <w:marTop w:val="0"/>
      <w:marBottom w:val="0"/>
      <w:divBdr>
        <w:top w:val="none" w:sz="0" w:space="0" w:color="auto"/>
        <w:left w:val="none" w:sz="0" w:space="0" w:color="auto"/>
        <w:bottom w:val="none" w:sz="0" w:space="0" w:color="auto"/>
        <w:right w:val="none" w:sz="0" w:space="0" w:color="auto"/>
      </w:divBdr>
      <w:divsChild>
        <w:div w:id="182282120">
          <w:marLeft w:val="0"/>
          <w:marRight w:val="0"/>
          <w:marTop w:val="0"/>
          <w:marBottom w:val="0"/>
          <w:divBdr>
            <w:top w:val="none" w:sz="0" w:space="0" w:color="auto"/>
            <w:left w:val="none" w:sz="0" w:space="0" w:color="auto"/>
            <w:bottom w:val="none" w:sz="0" w:space="0" w:color="auto"/>
            <w:right w:val="none" w:sz="0" w:space="0" w:color="auto"/>
          </w:divBdr>
          <w:divsChild>
            <w:div w:id="2045254515">
              <w:marLeft w:val="0"/>
              <w:marRight w:val="0"/>
              <w:marTop w:val="0"/>
              <w:marBottom w:val="0"/>
              <w:divBdr>
                <w:top w:val="none" w:sz="0" w:space="0" w:color="auto"/>
                <w:left w:val="none" w:sz="0" w:space="0" w:color="auto"/>
                <w:bottom w:val="none" w:sz="0" w:space="0" w:color="auto"/>
                <w:right w:val="none" w:sz="0" w:space="0" w:color="auto"/>
              </w:divBdr>
              <w:divsChild>
                <w:div w:id="1825005684">
                  <w:marLeft w:val="0"/>
                  <w:marRight w:val="0"/>
                  <w:marTop w:val="0"/>
                  <w:marBottom w:val="0"/>
                  <w:divBdr>
                    <w:top w:val="none" w:sz="0" w:space="0" w:color="auto"/>
                    <w:left w:val="none" w:sz="0" w:space="0" w:color="auto"/>
                    <w:bottom w:val="none" w:sz="0" w:space="0" w:color="auto"/>
                    <w:right w:val="none" w:sz="0" w:space="0" w:color="auto"/>
                  </w:divBdr>
                </w:div>
              </w:divsChild>
            </w:div>
            <w:div w:id="87777019">
              <w:marLeft w:val="0"/>
              <w:marRight w:val="0"/>
              <w:marTop w:val="0"/>
              <w:marBottom w:val="0"/>
              <w:divBdr>
                <w:top w:val="none" w:sz="0" w:space="0" w:color="auto"/>
                <w:left w:val="none" w:sz="0" w:space="0" w:color="auto"/>
                <w:bottom w:val="none" w:sz="0" w:space="0" w:color="auto"/>
                <w:right w:val="none" w:sz="0" w:space="0" w:color="auto"/>
              </w:divBdr>
              <w:divsChild>
                <w:div w:id="1918441511">
                  <w:marLeft w:val="0"/>
                  <w:marRight w:val="0"/>
                  <w:marTop w:val="0"/>
                  <w:marBottom w:val="0"/>
                  <w:divBdr>
                    <w:top w:val="none" w:sz="0" w:space="0" w:color="auto"/>
                    <w:left w:val="none" w:sz="0" w:space="0" w:color="auto"/>
                    <w:bottom w:val="none" w:sz="0" w:space="0" w:color="auto"/>
                    <w:right w:val="none" w:sz="0" w:space="0" w:color="auto"/>
                  </w:divBdr>
                  <w:divsChild>
                    <w:div w:id="391195037">
                      <w:marLeft w:val="0"/>
                      <w:marRight w:val="0"/>
                      <w:marTop w:val="0"/>
                      <w:marBottom w:val="0"/>
                      <w:divBdr>
                        <w:top w:val="none" w:sz="0" w:space="0" w:color="auto"/>
                        <w:left w:val="none" w:sz="0" w:space="0" w:color="auto"/>
                        <w:bottom w:val="none" w:sz="0" w:space="0" w:color="auto"/>
                        <w:right w:val="none" w:sz="0" w:space="0" w:color="auto"/>
                      </w:divBdr>
                    </w:div>
                  </w:divsChild>
                </w:div>
                <w:div w:id="1923098681">
                  <w:marLeft w:val="0"/>
                  <w:marRight w:val="0"/>
                  <w:marTop w:val="0"/>
                  <w:marBottom w:val="0"/>
                  <w:divBdr>
                    <w:top w:val="none" w:sz="0" w:space="0" w:color="auto"/>
                    <w:left w:val="none" w:sz="0" w:space="0" w:color="auto"/>
                    <w:bottom w:val="none" w:sz="0" w:space="0" w:color="auto"/>
                    <w:right w:val="none" w:sz="0" w:space="0" w:color="auto"/>
                  </w:divBdr>
                  <w:divsChild>
                    <w:div w:id="363336998">
                      <w:marLeft w:val="0"/>
                      <w:marRight w:val="0"/>
                      <w:marTop w:val="0"/>
                      <w:marBottom w:val="0"/>
                      <w:divBdr>
                        <w:top w:val="none" w:sz="0" w:space="0" w:color="auto"/>
                        <w:left w:val="none" w:sz="0" w:space="0" w:color="auto"/>
                        <w:bottom w:val="none" w:sz="0" w:space="0" w:color="auto"/>
                        <w:right w:val="none" w:sz="0" w:space="0" w:color="auto"/>
                      </w:divBdr>
                    </w:div>
                  </w:divsChild>
                </w:div>
                <w:div w:id="1261447192">
                  <w:marLeft w:val="0"/>
                  <w:marRight w:val="0"/>
                  <w:marTop w:val="0"/>
                  <w:marBottom w:val="0"/>
                  <w:divBdr>
                    <w:top w:val="none" w:sz="0" w:space="0" w:color="auto"/>
                    <w:left w:val="none" w:sz="0" w:space="0" w:color="auto"/>
                    <w:bottom w:val="none" w:sz="0" w:space="0" w:color="auto"/>
                    <w:right w:val="none" w:sz="0" w:space="0" w:color="auto"/>
                  </w:divBdr>
                  <w:divsChild>
                    <w:div w:id="816459504">
                      <w:marLeft w:val="0"/>
                      <w:marRight w:val="0"/>
                      <w:marTop w:val="0"/>
                      <w:marBottom w:val="0"/>
                      <w:divBdr>
                        <w:top w:val="none" w:sz="0" w:space="0" w:color="auto"/>
                        <w:left w:val="none" w:sz="0" w:space="0" w:color="auto"/>
                        <w:bottom w:val="none" w:sz="0" w:space="0" w:color="auto"/>
                        <w:right w:val="none" w:sz="0" w:space="0" w:color="auto"/>
                      </w:divBdr>
                    </w:div>
                  </w:divsChild>
                </w:div>
                <w:div w:id="635263514">
                  <w:marLeft w:val="0"/>
                  <w:marRight w:val="0"/>
                  <w:marTop w:val="0"/>
                  <w:marBottom w:val="0"/>
                  <w:divBdr>
                    <w:top w:val="none" w:sz="0" w:space="0" w:color="auto"/>
                    <w:left w:val="none" w:sz="0" w:space="0" w:color="auto"/>
                    <w:bottom w:val="none" w:sz="0" w:space="0" w:color="auto"/>
                    <w:right w:val="none" w:sz="0" w:space="0" w:color="auto"/>
                  </w:divBdr>
                  <w:divsChild>
                    <w:div w:id="648441531">
                      <w:marLeft w:val="0"/>
                      <w:marRight w:val="0"/>
                      <w:marTop w:val="0"/>
                      <w:marBottom w:val="0"/>
                      <w:divBdr>
                        <w:top w:val="none" w:sz="0" w:space="0" w:color="auto"/>
                        <w:left w:val="none" w:sz="0" w:space="0" w:color="auto"/>
                        <w:bottom w:val="none" w:sz="0" w:space="0" w:color="auto"/>
                        <w:right w:val="none" w:sz="0" w:space="0" w:color="auto"/>
                      </w:divBdr>
                    </w:div>
                  </w:divsChild>
                </w:div>
                <w:div w:id="572545313">
                  <w:marLeft w:val="0"/>
                  <w:marRight w:val="0"/>
                  <w:marTop w:val="0"/>
                  <w:marBottom w:val="0"/>
                  <w:divBdr>
                    <w:top w:val="none" w:sz="0" w:space="0" w:color="auto"/>
                    <w:left w:val="none" w:sz="0" w:space="0" w:color="auto"/>
                    <w:bottom w:val="none" w:sz="0" w:space="0" w:color="auto"/>
                    <w:right w:val="none" w:sz="0" w:space="0" w:color="auto"/>
                  </w:divBdr>
                  <w:divsChild>
                    <w:div w:id="781531898">
                      <w:marLeft w:val="0"/>
                      <w:marRight w:val="0"/>
                      <w:marTop w:val="0"/>
                      <w:marBottom w:val="0"/>
                      <w:divBdr>
                        <w:top w:val="none" w:sz="0" w:space="0" w:color="auto"/>
                        <w:left w:val="none" w:sz="0" w:space="0" w:color="auto"/>
                        <w:bottom w:val="none" w:sz="0" w:space="0" w:color="auto"/>
                        <w:right w:val="none" w:sz="0" w:space="0" w:color="auto"/>
                      </w:divBdr>
                    </w:div>
                  </w:divsChild>
                </w:div>
                <w:div w:id="270671427">
                  <w:marLeft w:val="0"/>
                  <w:marRight w:val="0"/>
                  <w:marTop w:val="0"/>
                  <w:marBottom w:val="0"/>
                  <w:divBdr>
                    <w:top w:val="none" w:sz="0" w:space="0" w:color="auto"/>
                    <w:left w:val="none" w:sz="0" w:space="0" w:color="auto"/>
                    <w:bottom w:val="none" w:sz="0" w:space="0" w:color="auto"/>
                    <w:right w:val="none" w:sz="0" w:space="0" w:color="auto"/>
                  </w:divBdr>
                  <w:divsChild>
                    <w:div w:id="2067949432">
                      <w:marLeft w:val="0"/>
                      <w:marRight w:val="0"/>
                      <w:marTop w:val="0"/>
                      <w:marBottom w:val="0"/>
                      <w:divBdr>
                        <w:top w:val="none" w:sz="0" w:space="0" w:color="auto"/>
                        <w:left w:val="none" w:sz="0" w:space="0" w:color="auto"/>
                        <w:bottom w:val="none" w:sz="0" w:space="0" w:color="auto"/>
                        <w:right w:val="none" w:sz="0" w:space="0" w:color="auto"/>
                      </w:divBdr>
                    </w:div>
                  </w:divsChild>
                </w:div>
                <w:div w:id="1336153654">
                  <w:marLeft w:val="0"/>
                  <w:marRight w:val="0"/>
                  <w:marTop w:val="0"/>
                  <w:marBottom w:val="0"/>
                  <w:divBdr>
                    <w:top w:val="none" w:sz="0" w:space="0" w:color="auto"/>
                    <w:left w:val="none" w:sz="0" w:space="0" w:color="auto"/>
                    <w:bottom w:val="none" w:sz="0" w:space="0" w:color="auto"/>
                    <w:right w:val="none" w:sz="0" w:space="0" w:color="auto"/>
                  </w:divBdr>
                  <w:divsChild>
                    <w:div w:id="2137604226">
                      <w:marLeft w:val="0"/>
                      <w:marRight w:val="0"/>
                      <w:marTop w:val="0"/>
                      <w:marBottom w:val="0"/>
                      <w:divBdr>
                        <w:top w:val="none" w:sz="0" w:space="0" w:color="auto"/>
                        <w:left w:val="none" w:sz="0" w:space="0" w:color="auto"/>
                        <w:bottom w:val="none" w:sz="0" w:space="0" w:color="auto"/>
                        <w:right w:val="none" w:sz="0" w:space="0" w:color="auto"/>
                      </w:divBdr>
                    </w:div>
                  </w:divsChild>
                </w:div>
                <w:div w:id="1335454788">
                  <w:marLeft w:val="0"/>
                  <w:marRight w:val="0"/>
                  <w:marTop w:val="0"/>
                  <w:marBottom w:val="0"/>
                  <w:divBdr>
                    <w:top w:val="none" w:sz="0" w:space="0" w:color="auto"/>
                    <w:left w:val="none" w:sz="0" w:space="0" w:color="auto"/>
                    <w:bottom w:val="none" w:sz="0" w:space="0" w:color="auto"/>
                    <w:right w:val="none" w:sz="0" w:space="0" w:color="auto"/>
                  </w:divBdr>
                  <w:divsChild>
                    <w:div w:id="310211224">
                      <w:marLeft w:val="0"/>
                      <w:marRight w:val="0"/>
                      <w:marTop w:val="0"/>
                      <w:marBottom w:val="0"/>
                      <w:divBdr>
                        <w:top w:val="none" w:sz="0" w:space="0" w:color="auto"/>
                        <w:left w:val="none" w:sz="0" w:space="0" w:color="auto"/>
                        <w:bottom w:val="none" w:sz="0" w:space="0" w:color="auto"/>
                        <w:right w:val="none" w:sz="0" w:space="0" w:color="auto"/>
                      </w:divBdr>
                    </w:div>
                  </w:divsChild>
                </w:div>
                <w:div w:id="619647445">
                  <w:marLeft w:val="0"/>
                  <w:marRight w:val="0"/>
                  <w:marTop w:val="0"/>
                  <w:marBottom w:val="0"/>
                  <w:divBdr>
                    <w:top w:val="none" w:sz="0" w:space="0" w:color="auto"/>
                    <w:left w:val="none" w:sz="0" w:space="0" w:color="auto"/>
                    <w:bottom w:val="none" w:sz="0" w:space="0" w:color="auto"/>
                    <w:right w:val="none" w:sz="0" w:space="0" w:color="auto"/>
                  </w:divBdr>
                  <w:divsChild>
                    <w:div w:id="51006437">
                      <w:marLeft w:val="0"/>
                      <w:marRight w:val="0"/>
                      <w:marTop w:val="0"/>
                      <w:marBottom w:val="0"/>
                      <w:divBdr>
                        <w:top w:val="none" w:sz="0" w:space="0" w:color="auto"/>
                        <w:left w:val="none" w:sz="0" w:space="0" w:color="auto"/>
                        <w:bottom w:val="none" w:sz="0" w:space="0" w:color="auto"/>
                        <w:right w:val="none" w:sz="0" w:space="0" w:color="auto"/>
                      </w:divBdr>
                    </w:div>
                  </w:divsChild>
                </w:div>
                <w:div w:id="1982228084">
                  <w:marLeft w:val="0"/>
                  <w:marRight w:val="0"/>
                  <w:marTop w:val="0"/>
                  <w:marBottom w:val="0"/>
                  <w:divBdr>
                    <w:top w:val="none" w:sz="0" w:space="0" w:color="auto"/>
                    <w:left w:val="none" w:sz="0" w:space="0" w:color="auto"/>
                    <w:bottom w:val="none" w:sz="0" w:space="0" w:color="auto"/>
                    <w:right w:val="none" w:sz="0" w:space="0" w:color="auto"/>
                  </w:divBdr>
                  <w:divsChild>
                    <w:div w:id="864288868">
                      <w:marLeft w:val="0"/>
                      <w:marRight w:val="0"/>
                      <w:marTop w:val="0"/>
                      <w:marBottom w:val="0"/>
                      <w:divBdr>
                        <w:top w:val="none" w:sz="0" w:space="0" w:color="auto"/>
                        <w:left w:val="none" w:sz="0" w:space="0" w:color="auto"/>
                        <w:bottom w:val="none" w:sz="0" w:space="0" w:color="auto"/>
                        <w:right w:val="none" w:sz="0" w:space="0" w:color="auto"/>
                      </w:divBdr>
                    </w:div>
                  </w:divsChild>
                </w:div>
                <w:div w:id="1268198324">
                  <w:marLeft w:val="0"/>
                  <w:marRight w:val="0"/>
                  <w:marTop w:val="0"/>
                  <w:marBottom w:val="0"/>
                  <w:divBdr>
                    <w:top w:val="none" w:sz="0" w:space="0" w:color="auto"/>
                    <w:left w:val="none" w:sz="0" w:space="0" w:color="auto"/>
                    <w:bottom w:val="none" w:sz="0" w:space="0" w:color="auto"/>
                    <w:right w:val="none" w:sz="0" w:space="0" w:color="auto"/>
                  </w:divBdr>
                  <w:divsChild>
                    <w:div w:id="331686005">
                      <w:marLeft w:val="0"/>
                      <w:marRight w:val="0"/>
                      <w:marTop w:val="0"/>
                      <w:marBottom w:val="0"/>
                      <w:divBdr>
                        <w:top w:val="none" w:sz="0" w:space="0" w:color="auto"/>
                        <w:left w:val="none" w:sz="0" w:space="0" w:color="auto"/>
                        <w:bottom w:val="none" w:sz="0" w:space="0" w:color="auto"/>
                        <w:right w:val="none" w:sz="0" w:space="0" w:color="auto"/>
                      </w:divBdr>
                    </w:div>
                  </w:divsChild>
                </w:div>
                <w:div w:id="689449653">
                  <w:marLeft w:val="0"/>
                  <w:marRight w:val="0"/>
                  <w:marTop w:val="0"/>
                  <w:marBottom w:val="0"/>
                  <w:divBdr>
                    <w:top w:val="none" w:sz="0" w:space="0" w:color="auto"/>
                    <w:left w:val="none" w:sz="0" w:space="0" w:color="auto"/>
                    <w:bottom w:val="none" w:sz="0" w:space="0" w:color="auto"/>
                    <w:right w:val="none" w:sz="0" w:space="0" w:color="auto"/>
                  </w:divBdr>
                  <w:divsChild>
                    <w:div w:id="731125289">
                      <w:marLeft w:val="0"/>
                      <w:marRight w:val="0"/>
                      <w:marTop w:val="0"/>
                      <w:marBottom w:val="0"/>
                      <w:divBdr>
                        <w:top w:val="none" w:sz="0" w:space="0" w:color="auto"/>
                        <w:left w:val="none" w:sz="0" w:space="0" w:color="auto"/>
                        <w:bottom w:val="none" w:sz="0" w:space="0" w:color="auto"/>
                        <w:right w:val="none" w:sz="0" w:space="0" w:color="auto"/>
                      </w:divBdr>
                    </w:div>
                  </w:divsChild>
                </w:div>
                <w:div w:id="404255544">
                  <w:marLeft w:val="0"/>
                  <w:marRight w:val="0"/>
                  <w:marTop w:val="0"/>
                  <w:marBottom w:val="0"/>
                  <w:divBdr>
                    <w:top w:val="none" w:sz="0" w:space="0" w:color="auto"/>
                    <w:left w:val="none" w:sz="0" w:space="0" w:color="auto"/>
                    <w:bottom w:val="none" w:sz="0" w:space="0" w:color="auto"/>
                    <w:right w:val="none" w:sz="0" w:space="0" w:color="auto"/>
                  </w:divBdr>
                  <w:divsChild>
                    <w:div w:id="1719821893">
                      <w:marLeft w:val="0"/>
                      <w:marRight w:val="0"/>
                      <w:marTop w:val="0"/>
                      <w:marBottom w:val="0"/>
                      <w:divBdr>
                        <w:top w:val="none" w:sz="0" w:space="0" w:color="auto"/>
                        <w:left w:val="none" w:sz="0" w:space="0" w:color="auto"/>
                        <w:bottom w:val="none" w:sz="0" w:space="0" w:color="auto"/>
                        <w:right w:val="none" w:sz="0" w:space="0" w:color="auto"/>
                      </w:divBdr>
                    </w:div>
                  </w:divsChild>
                </w:div>
                <w:div w:id="277026416">
                  <w:marLeft w:val="0"/>
                  <w:marRight w:val="0"/>
                  <w:marTop w:val="0"/>
                  <w:marBottom w:val="0"/>
                  <w:divBdr>
                    <w:top w:val="none" w:sz="0" w:space="0" w:color="auto"/>
                    <w:left w:val="none" w:sz="0" w:space="0" w:color="auto"/>
                    <w:bottom w:val="none" w:sz="0" w:space="0" w:color="auto"/>
                    <w:right w:val="none" w:sz="0" w:space="0" w:color="auto"/>
                  </w:divBdr>
                  <w:divsChild>
                    <w:div w:id="1739859564">
                      <w:marLeft w:val="0"/>
                      <w:marRight w:val="0"/>
                      <w:marTop w:val="0"/>
                      <w:marBottom w:val="0"/>
                      <w:divBdr>
                        <w:top w:val="none" w:sz="0" w:space="0" w:color="auto"/>
                        <w:left w:val="none" w:sz="0" w:space="0" w:color="auto"/>
                        <w:bottom w:val="none" w:sz="0" w:space="0" w:color="auto"/>
                        <w:right w:val="none" w:sz="0" w:space="0" w:color="auto"/>
                      </w:divBdr>
                    </w:div>
                  </w:divsChild>
                </w:div>
                <w:div w:id="2076582975">
                  <w:marLeft w:val="0"/>
                  <w:marRight w:val="0"/>
                  <w:marTop w:val="0"/>
                  <w:marBottom w:val="0"/>
                  <w:divBdr>
                    <w:top w:val="none" w:sz="0" w:space="0" w:color="auto"/>
                    <w:left w:val="none" w:sz="0" w:space="0" w:color="auto"/>
                    <w:bottom w:val="none" w:sz="0" w:space="0" w:color="auto"/>
                    <w:right w:val="none" w:sz="0" w:space="0" w:color="auto"/>
                  </w:divBdr>
                  <w:divsChild>
                    <w:div w:id="1335842512">
                      <w:marLeft w:val="0"/>
                      <w:marRight w:val="0"/>
                      <w:marTop w:val="0"/>
                      <w:marBottom w:val="0"/>
                      <w:divBdr>
                        <w:top w:val="none" w:sz="0" w:space="0" w:color="auto"/>
                        <w:left w:val="none" w:sz="0" w:space="0" w:color="auto"/>
                        <w:bottom w:val="none" w:sz="0" w:space="0" w:color="auto"/>
                        <w:right w:val="none" w:sz="0" w:space="0" w:color="auto"/>
                      </w:divBdr>
                    </w:div>
                  </w:divsChild>
                </w:div>
                <w:div w:id="815294235">
                  <w:marLeft w:val="0"/>
                  <w:marRight w:val="0"/>
                  <w:marTop w:val="0"/>
                  <w:marBottom w:val="0"/>
                  <w:divBdr>
                    <w:top w:val="none" w:sz="0" w:space="0" w:color="auto"/>
                    <w:left w:val="none" w:sz="0" w:space="0" w:color="auto"/>
                    <w:bottom w:val="none" w:sz="0" w:space="0" w:color="auto"/>
                    <w:right w:val="none" w:sz="0" w:space="0" w:color="auto"/>
                  </w:divBdr>
                  <w:divsChild>
                    <w:div w:id="267934310">
                      <w:marLeft w:val="0"/>
                      <w:marRight w:val="0"/>
                      <w:marTop w:val="0"/>
                      <w:marBottom w:val="0"/>
                      <w:divBdr>
                        <w:top w:val="none" w:sz="0" w:space="0" w:color="auto"/>
                        <w:left w:val="none" w:sz="0" w:space="0" w:color="auto"/>
                        <w:bottom w:val="none" w:sz="0" w:space="0" w:color="auto"/>
                        <w:right w:val="none" w:sz="0" w:space="0" w:color="auto"/>
                      </w:divBdr>
                    </w:div>
                  </w:divsChild>
                </w:div>
                <w:div w:id="297612118">
                  <w:marLeft w:val="0"/>
                  <w:marRight w:val="0"/>
                  <w:marTop w:val="0"/>
                  <w:marBottom w:val="0"/>
                  <w:divBdr>
                    <w:top w:val="none" w:sz="0" w:space="0" w:color="auto"/>
                    <w:left w:val="none" w:sz="0" w:space="0" w:color="auto"/>
                    <w:bottom w:val="none" w:sz="0" w:space="0" w:color="auto"/>
                    <w:right w:val="none" w:sz="0" w:space="0" w:color="auto"/>
                  </w:divBdr>
                  <w:divsChild>
                    <w:div w:id="429087537">
                      <w:marLeft w:val="0"/>
                      <w:marRight w:val="0"/>
                      <w:marTop w:val="0"/>
                      <w:marBottom w:val="0"/>
                      <w:divBdr>
                        <w:top w:val="none" w:sz="0" w:space="0" w:color="auto"/>
                        <w:left w:val="none" w:sz="0" w:space="0" w:color="auto"/>
                        <w:bottom w:val="none" w:sz="0" w:space="0" w:color="auto"/>
                        <w:right w:val="none" w:sz="0" w:space="0" w:color="auto"/>
                      </w:divBdr>
                    </w:div>
                  </w:divsChild>
                </w:div>
                <w:div w:id="1960212106">
                  <w:marLeft w:val="0"/>
                  <w:marRight w:val="0"/>
                  <w:marTop w:val="0"/>
                  <w:marBottom w:val="0"/>
                  <w:divBdr>
                    <w:top w:val="none" w:sz="0" w:space="0" w:color="auto"/>
                    <w:left w:val="none" w:sz="0" w:space="0" w:color="auto"/>
                    <w:bottom w:val="none" w:sz="0" w:space="0" w:color="auto"/>
                    <w:right w:val="none" w:sz="0" w:space="0" w:color="auto"/>
                  </w:divBdr>
                  <w:divsChild>
                    <w:div w:id="12851118">
                      <w:marLeft w:val="0"/>
                      <w:marRight w:val="0"/>
                      <w:marTop w:val="0"/>
                      <w:marBottom w:val="0"/>
                      <w:divBdr>
                        <w:top w:val="none" w:sz="0" w:space="0" w:color="auto"/>
                        <w:left w:val="none" w:sz="0" w:space="0" w:color="auto"/>
                        <w:bottom w:val="none" w:sz="0" w:space="0" w:color="auto"/>
                        <w:right w:val="none" w:sz="0" w:space="0" w:color="auto"/>
                      </w:divBdr>
                    </w:div>
                  </w:divsChild>
                </w:div>
                <w:div w:id="570695047">
                  <w:marLeft w:val="0"/>
                  <w:marRight w:val="0"/>
                  <w:marTop w:val="0"/>
                  <w:marBottom w:val="0"/>
                  <w:divBdr>
                    <w:top w:val="none" w:sz="0" w:space="0" w:color="auto"/>
                    <w:left w:val="none" w:sz="0" w:space="0" w:color="auto"/>
                    <w:bottom w:val="none" w:sz="0" w:space="0" w:color="auto"/>
                    <w:right w:val="none" w:sz="0" w:space="0" w:color="auto"/>
                  </w:divBdr>
                  <w:divsChild>
                    <w:div w:id="1100829926">
                      <w:marLeft w:val="0"/>
                      <w:marRight w:val="0"/>
                      <w:marTop w:val="0"/>
                      <w:marBottom w:val="0"/>
                      <w:divBdr>
                        <w:top w:val="none" w:sz="0" w:space="0" w:color="auto"/>
                        <w:left w:val="none" w:sz="0" w:space="0" w:color="auto"/>
                        <w:bottom w:val="none" w:sz="0" w:space="0" w:color="auto"/>
                        <w:right w:val="none" w:sz="0" w:space="0" w:color="auto"/>
                      </w:divBdr>
                    </w:div>
                  </w:divsChild>
                </w:div>
                <w:div w:id="1125386914">
                  <w:marLeft w:val="0"/>
                  <w:marRight w:val="0"/>
                  <w:marTop w:val="0"/>
                  <w:marBottom w:val="0"/>
                  <w:divBdr>
                    <w:top w:val="none" w:sz="0" w:space="0" w:color="auto"/>
                    <w:left w:val="none" w:sz="0" w:space="0" w:color="auto"/>
                    <w:bottom w:val="none" w:sz="0" w:space="0" w:color="auto"/>
                    <w:right w:val="none" w:sz="0" w:space="0" w:color="auto"/>
                  </w:divBdr>
                  <w:divsChild>
                    <w:div w:id="1710953572">
                      <w:marLeft w:val="0"/>
                      <w:marRight w:val="0"/>
                      <w:marTop w:val="0"/>
                      <w:marBottom w:val="0"/>
                      <w:divBdr>
                        <w:top w:val="none" w:sz="0" w:space="0" w:color="auto"/>
                        <w:left w:val="none" w:sz="0" w:space="0" w:color="auto"/>
                        <w:bottom w:val="none" w:sz="0" w:space="0" w:color="auto"/>
                        <w:right w:val="none" w:sz="0" w:space="0" w:color="auto"/>
                      </w:divBdr>
                    </w:div>
                  </w:divsChild>
                </w:div>
                <w:div w:id="352927776">
                  <w:marLeft w:val="0"/>
                  <w:marRight w:val="0"/>
                  <w:marTop w:val="0"/>
                  <w:marBottom w:val="0"/>
                  <w:divBdr>
                    <w:top w:val="none" w:sz="0" w:space="0" w:color="auto"/>
                    <w:left w:val="none" w:sz="0" w:space="0" w:color="auto"/>
                    <w:bottom w:val="none" w:sz="0" w:space="0" w:color="auto"/>
                    <w:right w:val="none" w:sz="0" w:space="0" w:color="auto"/>
                  </w:divBdr>
                  <w:divsChild>
                    <w:div w:id="1740398733">
                      <w:marLeft w:val="0"/>
                      <w:marRight w:val="0"/>
                      <w:marTop w:val="0"/>
                      <w:marBottom w:val="0"/>
                      <w:divBdr>
                        <w:top w:val="none" w:sz="0" w:space="0" w:color="auto"/>
                        <w:left w:val="none" w:sz="0" w:space="0" w:color="auto"/>
                        <w:bottom w:val="none" w:sz="0" w:space="0" w:color="auto"/>
                        <w:right w:val="none" w:sz="0" w:space="0" w:color="auto"/>
                      </w:divBdr>
                    </w:div>
                  </w:divsChild>
                </w:div>
                <w:div w:id="1744062457">
                  <w:marLeft w:val="0"/>
                  <w:marRight w:val="0"/>
                  <w:marTop w:val="0"/>
                  <w:marBottom w:val="0"/>
                  <w:divBdr>
                    <w:top w:val="none" w:sz="0" w:space="0" w:color="auto"/>
                    <w:left w:val="none" w:sz="0" w:space="0" w:color="auto"/>
                    <w:bottom w:val="none" w:sz="0" w:space="0" w:color="auto"/>
                    <w:right w:val="none" w:sz="0" w:space="0" w:color="auto"/>
                  </w:divBdr>
                  <w:divsChild>
                    <w:div w:id="540360054">
                      <w:marLeft w:val="0"/>
                      <w:marRight w:val="0"/>
                      <w:marTop w:val="0"/>
                      <w:marBottom w:val="0"/>
                      <w:divBdr>
                        <w:top w:val="none" w:sz="0" w:space="0" w:color="auto"/>
                        <w:left w:val="none" w:sz="0" w:space="0" w:color="auto"/>
                        <w:bottom w:val="none" w:sz="0" w:space="0" w:color="auto"/>
                        <w:right w:val="none" w:sz="0" w:space="0" w:color="auto"/>
                      </w:divBdr>
                    </w:div>
                  </w:divsChild>
                </w:div>
                <w:div w:id="1990866864">
                  <w:marLeft w:val="0"/>
                  <w:marRight w:val="0"/>
                  <w:marTop w:val="0"/>
                  <w:marBottom w:val="0"/>
                  <w:divBdr>
                    <w:top w:val="none" w:sz="0" w:space="0" w:color="auto"/>
                    <w:left w:val="none" w:sz="0" w:space="0" w:color="auto"/>
                    <w:bottom w:val="none" w:sz="0" w:space="0" w:color="auto"/>
                    <w:right w:val="none" w:sz="0" w:space="0" w:color="auto"/>
                  </w:divBdr>
                  <w:divsChild>
                    <w:div w:id="682511472">
                      <w:marLeft w:val="0"/>
                      <w:marRight w:val="0"/>
                      <w:marTop w:val="0"/>
                      <w:marBottom w:val="0"/>
                      <w:divBdr>
                        <w:top w:val="none" w:sz="0" w:space="0" w:color="auto"/>
                        <w:left w:val="none" w:sz="0" w:space="0" w:color="auto"/>
                        <w:bottom w:val="none" w:sz="0" w:space="0" w:color="auto"/>
                        <w:right w:val="none" w:sz="0" w:space="0" w:color="auto"/>
                      </w:divBdr>
                    </w:div>
                  </w:divsChild>
                </w:div>
                <w:div w:id="116029666">
                  <w:marLeft w:val="0"/>
                  <w:marRight w:val="0"/>
                  <w:marTop w:val="0"/>
                  <w:marBottom w:val="0"/>
                  <w:divBdr>
                    <w:top w:val="none" w:sz="0" w:space="0" w:color="auto"/>
                    <w:left w:val="none" w:sz="0" w:space="0" w:color="auto"/>
                    <w:bottom w:val="none" w:sz="0" w:space="0" w:color="auto"/>
                    <w:right w:val="none" w:sz="0" w:space="0" w:color="auto"/>
                  </w:divBdr>
                  <w:divsChild>
                    <w:div w:id="1899705174">
                      <w:marLeft w:val="0"/>
                      <w:marRight w:val="0"/>
                      <w:marTop w:val="0"/>
                      <w:marBottom w:val="0"/>
                      <w:divBdr>
                        <w:top w:val="none" w:sz="0" w:space="0" w:color="auto"/>
                        <w:left w:val="none" w:sz="0" w:space="0" w:color="auto"/>
                        <w:bottom w:val="none" w:sz="0" w:space="0" w:color="auto"/>
                        <w:right w:val="none" w:sz="0" w:space="0" w:color="auto"/>
                      </w:divBdr>
                    </w:div>
                  </w:divsChild>
                </w:div>
                <w:div w:id="1136335095">
                  <w:marLeft w:val="0"/>
                  <w:marRight w:val="0"/>
                  <w:marTop w:val="0"/>
                  <w:marBottom w:val="0"/>
                  <w:divBdr>
                    <w:top w:val="none" w:sz="0" w:space="0" w:color="auto"/>
                    <w:left w:val="none" w:sz="0" w:space="0" w:color="auto"/>
                    <w:bottom w:val="none" w:sz="0" w:space="0" w:color="auto"/>
                    <w:right w:val="none" w:sz="0" w:space="0" w:color="auto"/>
                  </w:divBdr>
                  <w:divsChild>
                    <w:div w:id="891382873">
                      <w:marLeft w:val="0"/>
                      <w:marRight w:val="0"/>
                      <w:marTop w:val="0"/>
                      <w:marBottom w:val="0"/>
                      <w:divBdr>
                        <w:top w:val="none" w:sz="0" w:space="0" w:color="auto"/>
                        <w:left w:val="none" w:sz="0" w:space="0" w:color="auto"/>
                        <w:bottom w:val="none" w:sz="0" w:space="0" w:color="auto"/>
                        <w:right w:val="none" w:sz="0" w:space="0" w:color="auto"/>
                      </w:divBdr>
                    </w:div>
                  </w:divsChild>
                </w:div>
                <w:div w:id="836118246">
                  <w:marLeft w:val="0"/>
                  <w:marRight w:val="0"/>
                  <w:marTop w:val="0"/>
                  <w:marBottom w:val="0"/>
                  <w:divBdr>
                    <w:top w:val="none" w:sz="0" w:space="0" w:color="auto"/>
                    <w:left w:val="none" w:sz="0" w:space="0" w:color="auto"/>
                    <w:bottom w:val="none" w:sz="0" w:space="0" w:color="auto"/>
                    <w:right w:val="none" w:sz="0" w:space="0" w:color="auto"/>
                  </w:divBdr>
                  <w:divsChild>
                    <w:div w:id="1188788073">
                      <w:marLeft w:val="0"/>
                      <w:marRight w:val="0"/>
                      <w:marTop w:val="0"/>
                      <w:marBottom w:val="0"/>
                      <w:divBdr>
                        <w:top w:val="none" w:sz="0" w:space="0" w:color="auto"/>
                        <w:left w:val="none" w:sz="0" w:space="0" w:color="auto"/>
                        <w:bottom w:val="none" w:sz="0" w:space="0" w:color="auto"/>
                        <w:right w:val="none" w:sz="0" w:space="0" w:color="auto"/>
                      </w:divBdr>
                    </w:div>
                  </w:divsChild>
                </w:div>
                <w:div w:id="516849047">
                  <w:marLeft w:val="0"/>
                  <w:marRight w:val="0"/>
                  <w:marTop w:val="0"/>
                  <w:marBottom w:val="0"/>
                  <w:divBdr>
                    <w:top w:val="none" w:sz="0" w:space="0" w:color="auto"/>
                    <w:left w:val="none" w:sz="0" w:space="0" w:color="auto"/>
                    <w:bottom w:val="none" w:sz="0" w:space="0" w:color="auto"/>
                    <w:right w:val="none" w:sz="0" w:space="0" w:color="auto"/>
                  </w:divBdr>
                  <w:divsChild>
                    <w:div w:id="1232350175">
                      <w:marLeft w:val="0"/>
                      <w:marRight w:val="0"/>
                      <w:marTop w:val="0"/>
                      <w:marBottom w:val="0"/>
                      <w:divBdr>
                        <w:top w:val="none" w:sz="0" w:space="0" w:color="auto"/>
                        <w:left w:val="none" w:sz="0" w:space="0" w:color="auto"/>
                        <w:bottom w:val="none" w:sz="0" w:space="0" w:color="auto"/>
                        <w:right w:val="none" w:sz="0" w:space="0" w:color="auto"/>
                      </w:divBdr>
                    </w:div>
                  </w:divsChild>
                </w:div>
                <w:div w:id="188837814">
                  <w:marLeft w:val="0"/>
                  <w:marRight w:val="0"/>
                  <w:marTop w:val="0"/>
                  <w:marBottom w:val="0"/>
                  <w:divBdr>
                    <w:top w:val="none" w:sz="0" w:space="0" w:color="auto"/>
                    <w:left w:val="none" w:sz="0" w:space="0" w:color="auto"/>
                    <w:bottom w:val="none" w:sz="0" w:space="0" w:color="auto"/>
                    <w:right w:val="none" w:sz="0" w:space="0" w:color="auto"/>
                  </w:divBdr>
                  <w:divsChild>
                    <w:div w:id="745301303">
                      <w:marLeft w:val="0"/>
                      <w:marRight w:val="0"/>
                      <w:marTop w:val="0"/>
                      <w:marBottom w:val="0"/>
                      <w:divBdr>
                        <w:top w:val="none" w:sz="0" w:space="0" w:color="auto"/>
                        <w:left w:val="none" w:sz="0" w:space="0" w:color="auto"/>
                        <w:bottom w:val="none" w:sz="0" w:space="0" w:color="auto"/>
                        <w:right w:val="none" w:sz="0" w:space="0" w:color="auto"/>
                      </w:divBdr>
                    </w:div>
                  </w:divsChild>
                </w:div>
                <w:div w:id="1915361262">
                  <w:marLeft w:val="0"/>
                  <w:marRight w:val="0"/>
                  <w:marTop w:val="0"/>
                  <w:marBottom w:val="0"/>
                  <w:divBdr>
                    <w:top w:val="none" w:sz="0" w:space="0" w:color="auto"/>
                    <w:left w:val="none" w:sz="0" w:space="0" w:color="auto"/>
                    <w:bottom w:val="none" w:sz="0" w:space="0" w:color="auto"/>
                    <w:right w:val="none" w:sz="0" w:space="0" w:color="auto"/>
                  </w:divBdr>
                  <w:divsChild>
                    <w:div w:id="1145122725">
                      <w:marLeft w:val="0"/>
                      <w:marRight w:val="0"/>
                      <w:marTop w:val="0"/>
                      <w:marBottom w:val="0"/>
                      <w:divBdr>
                        <w:top w:val="none" w:sz="0" w:space="0" w:color="auto"/>
                        <w:left w:val="none" w:sz="0" w:space="0" w:color="auto"/>
                        <w:bottom w:val="none" w:sz="0" w:space="0" w:color="auto"/>
                        <w:right w:val="none" w:sz="0" w:space="0" w:color="auto"/>
                      </w:divBdr>
                    </w:div>
                  </w:divsChild>
                </w:div>
                <w:div w:id="432097696">
                  <w:marLeft w:val="0"/>
                  <w:marRight w:val="0"/>
                  <w:marTop w:val="0"/>
                  <w:marBottom w:val="0"/>
                  <w:divBdr>
                    <w:top w:val="none" w:sz="0" w:space="0" w:color="auto"/>
                    <w:left w:val="none" w:sz="0" w:space="0" w:color="auto"/>
                    <w:bottom w:val="none" w:sz="0" w:space="0" w:color="auto"/>
                    <w:right w:val="none" w:sz="0" w:space="0" w:color="auto"/>
                  </w:divBdr>
                  <w:divsChild>
                    <w:div w:id="238953542">
                      <w:marLeft w:val="0"/>
                      <w:marRight w:val="0"/>
                      <w:marTop w:val="0"/>
                      <w:marBottom w:val="0"/>
                      <w:divBdr>
                        <w:top w:val="none" w:sz="0" w:space="0" w:color="auto"/>
                        <w:left w:val="none" w:sz="0" w:space="0" w:color="auto"/>
                        <w:bottom w:val="none" w:sz="0" w:space="0" w:color="auto"/>
                        <w:right w:val="none" w:sz="0" w:space="0" w:color="auto"/>
                      </w:divBdr>
                    </w:div>
                  </w:divsChild>
                </w:div>
                <w:div w:id="490026218">
                  <w:marLeft w:val="0"/>
                  <w:marRight w:val="0"/>
                  <w:marTop w:val="0"/>
                  <w:marBottom w:val="0"/>
                  <w:divBdr>
                    <w:top w:val="none" w:sz="0" w:space="0" w:color="auto"/>
                    <w:left w:val="none" w:sz="0" w:space="0" w:color="auto"/>
                    <w:bottom w:val="none" w:sz="0" w:space="0" w:color="auto"/>
                    <w:right w:val="none" w:sz="0" w:space="0" w:color="auto"/>
                  </w:divBdr>
                  <w:divsChild>
                    <w:div w:id="432097089">
                      <w:marLeft w:val="0"/>
                      <w:marRight w:val="0"/>
                      <w:marTop w:val="0"/>
                      <w:marBottom w:val="0"/>
                      <w:divBdr>
                        <w:top w:val="none" w:sz="0" w:space="0" w:color="auto"/>
                        <w:left w:val="none" w:sz="0" w:space="0" w:color="auto"/>
                        <w:bottom w:val="none" w:sz="0" w:space="0" w:color="auto"/>
                        <w:right w:val="none" w:sz="0" w:space="0" w:color="auto"/>
                      </w:divBdr>
                    </w:div>
                  </w:divsChild>
                </w:div>
                <w:div w:id="885331766">
                  <w:marLeft w:val="0"/>
                  <w:marRight w:val="0"/>
                  <w:marTop w:val="0"/>
                  <w:marBottom w:val="0"/>
                  <w:divBdr>
                    <w:top w:val="none" w:sz="0" w:space="0" w:color="auto"/>
                    <w:left w:val="none" w:sz="0" w:space="0" w:color="auto"/>
                    <w:bottom w:val="none" w:sz="0" w:space="0" w:color="auto"/>
                    <w:right w:val="none" w:sz="0" w:space="0" w:color="auto"/>
                  </w:divBdr>
                  <w:divsChild>
                    <w:div w:id="115606293">
                      <w:marLeft w:val="0"/>
                      <w:marRight w:val="0"/>
                      <w:marTop w:val="0"/>
                      <w:marBottom w:val="0"/>
                      <w:divBdr>
                        <w:top w:val="none" w:sz="0" w:space="0" w:color="auto"/>
                        <w:left w:val="none" w:sz="0" w:space="0" w:color="auto"/>
                        <w:bottom w:val="none" w:sz="0" w:space="0" w:color="auto"/>
                        <w:right w:val="none" w:sz="0" w:space="0" w:color="auto"/>
                      </w:divBdr>
                    </w:div>
                  </w:divsChild>
                </w:div>
                <w:div w:id="895118314">
                  <w:marLeft w:val="0"/>
                  <w:marRight w:val="0"/>
                  <w:marTop w:val="0"/>
                  <w:marBottom w:val="0"/>
                  <w:divBdr>
                    <w:top w:val="none" w:sz="0" w:space="0" w:color="auto"/>
                    <w:left w:val="none" w:sz="0" w:space="0" w:color="auto"/>
                    <w:bottom w:val="none" w:sz="0" w:space="0" w:color="auto"/>
                    <w:right w:val="none" w:sz="0" w:space="0" w:color="auto"/>
                  </w:divBdr>
                  <w:divsChild>
                    <w:div w:id="227036243">
                      <w:marLeft w:val="0"/>
                      <w:marRight w:val="0"/>
                      <w:marTop w:val="0"/>
                      <w:marBottom w:val="0"/>
                      <w:divBdr>
                        <w:top w:val="none" w:sz="0" w:space="0" w:color="auto"/>
                        <w:left w:val="none" w:sz="0" w:space="0" w:color="auto"/>
                        <w:bottom w:val="none" w:sz="0" w:space="0" w:color="auto"/>
                        <w:right w:val="none" w:sz="0" w:space="0" w:color="auto"/>
                      </w:divBdr>
                    </w:div>
                  </w:divsChild>
                </w:div>
                <w:div w:id="464549209">
                  <w:marLeft w:val="0"/>
                  <w:marRight w:val="0"/>
                  <w:marTop w:val="0"/>
                  <w:marBottom w:val="0"/>
                  <w:divBdr>
                    <w:top w:val="none" w:sz="0" w:space="0" w:color="auto"/>
                    <w:left w:val="none" w:sz="0" w:space="0" w:color="auto"/>
                    <w:bottom w:val="none" w:sz="0" w:space="0" w:color="auto"/>
                    <w:right w:val="none" w:sz="0" w:space="0" w:color="auto"/>
                  </w:divBdr>
                  <w:divsChild>
                    <w:div w:id="39173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8948">
              <w:marLeft w:val="0"/>
              <w:marRight w:val="0"/>
              <w:marTop w:val="0"/>
              <w:marBottom w:val="0"/>
              <w:divBdr>
                <w:top w:val="none" w:sz="0" w:space="0" w:color="auto"/>
                <w:left w:val="none" w:sz="0" w:space="0" w:color="auto"/>
                <w:bottom w:val="none" w:sz="0" w:space="0" w:color="auto"/>
                <w:right w:val="none" w:sz="0" w:space="0" w:color="auto"/>
              </w:divBdr>
              <w:divsChild>
                <w:div w:id="1950311269">
                  <w:marLeft w:val="0"/>
                  <w:marRight w:val="0"/>
                  <w:marTop w:val="0"/>
                  <w:marBottom w:val="0"/>
                  <w:divBdr>
                    <w:top w:val="none" w:sz="0" w:space="0" w:color="auto"/>
                    <w:left w:val="none" w:sz="0" w:space="0" w:color="auto"/>
                    <w:bottom w:val="none" w:sz="0" w:space="0" w:color="auto"/>
                    <w:right w:val="none" w:sz="0" w:space="0" w:color="auto"/>
                  </w:divBdr>
                </w:div>
              </w:divsChild>
            </w:div>
            <w:div w:id="1610159472">
              <w:marLeft w:val="0"/>
              <w:marRight w:val="0"/>
              <w:marTop w:val="0"/>
              <w:marBottom w:val="0"/>
              <w:divBdr>
                <w:top w:val="none" w:sz="0" w:space="0" w:color="auto"/>
                <w:left w:val="none" w:sz="0" w:space="0" w:color="auto"/>
                <w:bottom w:val="none" w:sz="0" w:space="0" w:color="auto"/>
                <w:right w:val="none" w:sz="0" w:space="0" w:color="auto"/>
              </w:divBdr>
              <w:divsChild>
                <w:div w:id="505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PFY6PPX2AYTS-2589-1675</_dlc_DocId>
    <_dlc_DocIdUrl xmlns="81daf041-c113-401c-bf82-107f5d396711">
      <Url>https://esp.cdc.gov/sites/ncezid/OD/policy/PRA/_layouts/15/DocIdRedir.aspx?ID=PFY6PPX2AYTS-2589-1675</Url>
      <Description>PFY6PPX2AYTS-2589-1675</Description>
    </_dlc_DocIdUrl>
  </documentManagement>
</p:properties>
</file>

<file path=customXml/itemProps1.xml><?xml version="1.0" encoding="utf-8"?>
<ds:datastoreItem xmlns:ds="http://schemas.openxmlformats.org/officeDocument/2006/customXml" ds:itemID="{44BA799E-43AE-4706-A244-CA3E5D29E1BC}"/>
</file>

<file path=customXml/itemProps2.xml><?xml version="1.0" encoding="utf-8"?>
<ds:datastoreItem xmlns:ds="http://schemas.openxmlformats.org/officeDocument/2006/customXml" ds:itemID="{9C368F35-883D-4842-A5CC-1BC861A10E34}"/>
</file>

<file path=customXml/itemProps3.xml><?xml version="1.0" encoding="utf-8"?>
<ds:datastoreItem xmlns:ds="http://schemas.openxmlformats.org/officeDocument/2006/customXml" ds:itemID="{64609E17-1B59-400E-88B4-0817C0C1033F}"/>
</file>

<file path=customXml/itemProps4.xml><?xml version="1.0" encoding="utf-8"?>
<ds:datastoreItem xmlns:ds="http://schemas.openxmlformats.org/officeDocument/2006/customXml" ds:itemID="{9F0E64F7-D388-4F94-A26F-53C4AFED73B0}"/>
</file>

<file path=docProps/app.xml><?xml version="1.0" encoding="utf-8"?>
<Properties xmlns="http://schemas.openxmlformats.org/officeDocument/2006/extended-properties" xmlns:vt="http://schemas.openxmlformats.org/officeDocument/2006/docPropsVTypes">
  <Template>Normal</Template>
  <TotalTime>1</TotalTime>
  <Pages>6</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Haddad</dc:creator>
  <cp:keywords/>
  <dc:description/>
  <cp:lastModifiedBy>Samuel, Lee (CDC/OID/NCEZID)</cp:lastModifiedBy>
  <cp:revision>5</cp:revision>
  <dcterms:created xsi:type="dcterms:W3CDTF">2017-04-24T14:43:00Z</dcterms:created>
  <dcterms:modified xsi:type="dcterms:W3CDTF">2017-05-03T12:24:00Z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7aefd38f-6d96-40bc-b29b-221d2e5b4ac5</vt:lpwstr>
  </property>
  <property fmtid="{D5CDD505-2E9C-101B-9397-08002B2CF9AE}" pid="3" name="ContentTypeId">
    <vt:lpwstr>0x01010008E1675BCD6DD14785997454A76BE123</vt:lpwstr>
  </property>
</Properties>
</file>