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F60F0" w14:textId="73348071" w:rsidR="00F60F2B" w:rsidRPr="00B5321E" w:rsidRDefault="00E87DCF" w:rsidP="00FE2F37">
      <w:pPr>
        <w:widowControl w:val="0"/>
      </w:pPr>
      <w:r w:rsidRPr="00B5321E">
        <w:t>Attachment</w:t>
      </w:r>
      <w:r w:rsidR="00F60F2B" w:rsidRPr="00B5321E">
        <w:t xml:space="preserve"> D. </w:t>
      </w:r>
      <w:r w:rsidR="0070547F">
        <w:t xml:space="preserve">Request </w:t>
      </w:r>
      <w:r w:rsidR="0070547F" w:rsidRPr="003B5356">
        <w:t>for Approval u</w:t>
      </w:r>
      <w:r w:rsidR="00F62605" w:rsidRPr="003B5356">
        <w:t xml:space="preserve">nder Generic Clearance </w:t>
      </w:r>
      <w:r w:rsidR="00D00E91" w:rsidRPr="003B5356">
        <w:t>for</w:t>
      </w:r>
      <w:r w:rsidR="00F62605" w:rsidRPr="003B5356">
        <w:t xml:space="preserve"> E</w:t>
      </w:r>
      <w:r w:rsidR="003E31A4" w:rsidRPr="003B5356">
        <w:t>mergency Epidemic Investigation Data Collections</w:t>
      </w:r>
    </w:p>
    <w:p w14:paraId="29C69CA6" w14:textId="77777777" w:rsidR="00F60F2B" w:rsidRDefault="00F60F2B" w:rsidP="00FE2F37">
      <w:pPr>
        <w:widowControl w:val="0"/>
        <w:rPr>
          <w:b/>
          <w:bCs/>
          <w:sz w:val="28"/>
        </w:rPr>
      </w:pPr>
      <w:r>
        <w:rPr>
          <w:sz w:val="28"/>
        </w:rPr>
        <w:br w:type="page"/>
      </w:r>
    </w:p>
    <w:p w14:paraId="43744E64" w14:textId="7A5ECA02" w:rsidR="003F1C7A" w:rsidRPr="00FE2F37" w:rsidRDefault="00B20F92" w:rsidP="00FE2F37">
      <w:pPr>
        <w:pStyle w:val="Heading2"/>
        <w:keepNext w:val="0"/>
        <w:widowControl w:val="0"/>
        <w:tabs>
          <w:tab w:val="left" w:pos="900"/>
        </w:tabs>
        <w:ind w:right="-180"/>
      </w:pPr>
      <w:r>
        <w:rPr>
          <w:sz w:val="28"/>
        </w:rPr>
        <w:lastRenderedPageBreak/>
        <w:t>REQUEST FOR APPROVAL UNDER</w:t>
      </w:r>
      <w:r w:rsidR="001F1FAE">
        <w:rPr>
          <w:sz w:val="28"/>
        </w:rPr>
        <w:t xml:space="preserve"> </w:t>
      </w:r>
      <w:r w:rsidR="003F1C7A">
        <w:rPr>
          <w:sz w:val="28"/>
        </w:rPr>
        <w:t>THE GENERIC CLEARANCE</w:t>
      </w:r>
      <w:r w:rsidR="003B5356">
        <w:rPr>
          <w:sz w:val="28"/>
        </w:rPr>
        <w:t xml:space="preserve"> FOR</w:t>
      </w:r>
      <w:r w:rsidR="003F1C7A">
        <w:rPr>
          <w:sz w:val="28"/>
        </w:rPr>
        <w:t xml:space="preserve"> </w:t>
      </w:r>
      <w:r w:rsidR="00B84D32">
        <w:rPr>
          <w:sz w:val="28"/>
        </w:rPr>
        <w:t xml:space="preserve">EMERGENCY EPIDEMIC </w:t>
      </w:r>
      <w:r w:rsidR="003E31A4">
        <w:rPr>
          <w:sz w:val="28"/>
        </w:rPr>
        <w:t>INVESTIGATION DATA COLLECTIONS</w:t>
      </w:r>
      <w:r w:rsidR="0085037A">
        <w:rPr>
          <w:sz w:val="28"/>
        </w:rPr>
        <w:t xml:space="preserve"> </w:t>
      </w:r>
      <w:ins w:id="0" w:author="Author">
        <w:r w:rsidR="001555EF">
          <w:rPr>
            <w:sz w:val="28"/>
          </w:rPr>
          <w:br/>
        </w:r>
      </w:ins>
      <w:r w:rsidR="0085037A">
        <w:rPr>
          <w:sz w:val="28"/>
        </w:rPr>
        <w:t>(092</w:t>
      </w:r>
      <w:r w:rsidR="003B2B91">
        <w:rPr>
          <w:sz w:val="28"/>
        </w:rPr>
        <w:t>0-</w:t>
      </w:r>
      <w:r w:rsidR="00AB4455">
        <w:rPr>
          <w:sz w:val="28"/>
        </w:rPr>
        <w:t>XXXX</w:t>
      </w:r>
      <w:r w:rsidR="003B2B91">
        <w:rPr>
          <w:sz w:val="28"/>
        </w:rPr>
        <w:t>)</w:t>
      </w:r>
    </w:p>
    <w:p w14:paraId="5FF0341C" w14:textId="77777777" w:rsidR="003F1C7A" w:rsidRDefault="00F21F72" w:rsidP="000124C4">
      <w:pPr>
        <w:widowControl w:val="0"/>
      </w:pPr>
      <w:r w:rsidRPr="00FE2F3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BD135C" wp14:editId="679CA409">
                <wp:simplePos x="0" y="0"/>
                <wp:positionH relativeFrom="column">
                  <wp:posOffset>-114300</wp:posOffset>
                </wp:positionH>
                <wp:positionV relativeFrom="paragraph">
                  <wp:posOffset>48260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8pt" to="45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gi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" strokeweight="1.5pt"/>
            </w:pict>
          </mc:Fallback>
        </mc:AlternateContent>
      </w:r>
    </w:p>
    <w:p w14:paraId="1D0BF196" w14:textId="77777777" w:rsidR="00513EF5" w:rsidRDefault="0021379E" w:rsidP="000124C4">
      <w:pPr>
        <w:widowControl w:val="0"/>
        <w:rPr>
          <w:i/>
        </w:rPr>
      </w:pPr>
      <w:r>
        <w:rPr>
          <w:i/>
        </w:rPr>
        <w:t xml:space="preserve">Instruction: </w:t>
      </w:r>
      <w:r w:rsidR="00FA73A6" w:rsidRPr="00FA73A6">
        <w:rPr>
          <w:i/>
        </w:rPr>
        <w:t>This form should be completed by the primary contact person from the CDC CIO that will be sponsoring the investigation.</w:t>
      </w:r>
      <w:r w:rsidR="00525795">
        <w:rPr>
          <w:i/>
        </w:rPr>
        <w:t xml:space="preserve"> </w:t>
      </w:r>
    </w:p>
    <w:p w14:paraId="6E3FD20B" w14:textId="77777777" w:rsidR="00512489" w:rsidRDefault="00512489" w:rsidP="000124C4">
      <w:pPr>
        <w:widowControl w:val="0"/>
        <w:rPr>
          <w:i/>
        </w:rPr>
      </w:pPr>
    </w:p>
    <w:p w14:paraId="2169E5EF" w14:textId="719FB524" w:rsidR="00513EF5" w:rsidRDefault="00513EF5" w:rsidP="000124C4">
      <w:pPr>
        <w:widowControl w:val="0"/>
        <w:rPr>
          <w:b/>
        </w:rPr>
      </w:pPr>
      <w:r w:rsidRPr="00124840">
        <w:rPr>
          <w:b/>
        </w:rPr>
        <w:t>D</w:t>
      </w:r>
      <w:r w:rsidR="00124840" w:rsidRPr="00124840">
        <w:rPr>
          <w:b/>
        </w:rPr>
        <w:t xml:space="preserve">ETERMINE IF YOUR </w:t>
      </w:r>
      <w:r w:rsidR="00D50363">
        <w:rPr>
          <w:b/>
        </w:rPr>
        <w:t xml:space="preserve">INVESTIGATION </w:t>
      </w:r>
      <w:r w:rsidR="00124840" w:rsidRPr="00124840">
        <w:rPr>
          <w:b/>
        </w:rPr>
        <w:t xml:space="preserve">IS APPROPRIATE FOR </w:t>
      </w:r>
      <w:r w:rsidR="00124840" w:rsidRPr="003B5356">
        <w:rPr>
          <w:b/>
        </w:rPr>
        <w:t>T</w:t>
      </w:r>
      <w:r w:rsidR="003B5356" w:rsidRPr="003B5356">
        <w:rPr>
          <w:b/>
        </w:rPr>
        <w:t>HIS</w:t>
      </w:r>
      <w:r w:rsidR="00D00E91">
        <w:rPr>
          <w:b/>
        </w:rPr>
        <w:t xml:space="preserve"> </w:t>
      </w:r>
      <w:r w:rsidR="00124840" w:rsidRPr="00124840">
        <w:rPr>
          <w:b/>
        </w:rPr>
        <w:t>GENERIC CLEARANCE MECHANISM:</w:t>
      </w:r>
      <w:r w:rsidR="00124840">
        <w:rPr>
          <w:b/>
        </w:rPr>
        <w:t xml:space="preserve"> </w:t>
      </w:r>
      <w:r w:rsidR="00124840" w:rsidRPr="00124840">
        <w:rPr>
          <w:i/>
        </w:rPr>
        <w:t>Instruction: Before completing</w:t>
      </w:r>
      <w:r w:rsidR="00CF1796">
        <w:rPr>
          <w:i/>
        </w:rPr>
        <w:t xml:space="preserve"> and submitting</w:t>
      </w:r>
      <w:r w:rsidR="00124840" w:rsidRPr="00124840">
        <w:rPr>
          <w:i/>
        </w:rPr>
        <w:t xml:space="preserve"> this form, determine first if the proposed investigation is appropriate for the EEI Generic </w:t>
      </w:r>
      <w:r w:rsidR="00A04442">
        <w:rPr>
          <w:i/>
        </w:rPr>
        <w:t xml:space="preserve">ICR </w:t>
      </w:r>
      <w:r w:rsidR="00124840" w:rsidRPr="00124840">
        <w:rPr>
          <w:i/>
        </w:rPr>
        <w:t>mechanism.  Complete the checklist belo</w:t>
      </w:r>
      <w:r w:rsidR="00CF1796">
        <w:rPr>
          <w:i/>
        </w:rPr>
        <w:t xml:space="preserve">w.  If you select “yes” to all </w:t>
      </w:r>
      <w:r w:rsidR="00124840" w:rsidRPr="00124840">
        <w:rPr>
          <w:i/>
        </w:rPr>
        <w:t xml:space="preserve">criteria in Column A, the EEI Generic </w:t>
      </w:r>
      <w:r w:rsidR="00A04442">
        <w:rPr>
          <w:i/>
        </w:rPr>
        <w:t xml:space="preserve">IR </w:t>
      </w:r>
      <w:r w:rsidR="00124840" w:rsidRPr="00124840">
        <w:rPr>
          <w:i/>
        </w:rPr>
        <w:t xml:space="preserve">mechanism </w:t>
      </w:r>
      <w:r w:rsidR="00B46DC8" w:rsidRPr="00B46DC8">
        <w:rPr>
          <w:i/>
          <w:u w:val="single"/>
        </w:rPr>
        <w:t>can</w:t>
      </w:r>
      <w:r w:rsidR="00B46DC8" w:rsidRPr="00B46DC8">
        <w:rPr>
          <w:i/>
        </w:rPr>
        <w:t xml:space="preserve"> be used</w:t>
      </w:r>
      <w:r w:rsidR="00124840" w:rsidRPr="00124840">
        <w:rPr>
          <w:i/>
        </w:rPr>
        <w:t xml:space="preserve">.  If </w:t>
      </w:r>
      <w:r w:rsidR="00CF1796">
        <w:rPr>
          <w:i/>
        </w:rPr>
        <w:t>you select “yes” to any criterion</w:t>
      </w:r>
      <w:r w:rsidR="00124840" w:rsidRPr="00124840">
        <w:rPr>
          <w:i/>
        </w:rPr>
        <w:t xml:space="preserve"> in Column B, the EEI Generic</w:t>
      </w:r>
      <w:r w:rsidR="00A04442">
        <w:rPr>
          <w:i/>
        </w:rPr>
        <w:t xml:space="preserve"> ICR</w:t>
      </w:r>
      <w:r w:rsidR="00124840" w:rsidRPr="00124840">
        <w:rPr>
          <w:i/>
        </w:rPr>
        <w:t xml:space="preserve"> mechanism </w:t>
      </w:r>
      <w:r w:rsidR="00124840" w:rsidRPr="00B46DC8">
        <w:rPr>
          <w:i/>
          <w:u w:val="single"/>
        </w:rPr>
        <w:t>cannot</w:t>
      </w:r>
      <w:r w:rsidR="00124840" w:rsidRPr="00124840">
        <w:rPr>
          <w:i/>
        </w:rPr>
        <w:t xml:space="preserve"> be used.</w:t>
      </w:r>
    </w:p>
    <w:p w14:paraId="76A6D7EA" w14:textId="77777777" w:rsidR="00124840" w:rsidRDefault="00124840" w:rsidP="000124C4">
      <w:pPr>
        <w:widowControl w:val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4840" w14:paraId="6342ABDB" w14:textId="77777777" w:rsidTr="00124840">
        <w:tc>
          <w:tcPr>
            <w:tcW w:w="4788" w:type="dxa"/>
          </w:tcPr>
          <w:p w14:paraId="79B620E5" w14:textId="77777777" w:rsidR="00124840" w:rsidRPr="00CF1796" w:rsidRDefault="00124840" w:rsidP="000124C4">
            <w:pPr>
              <w:widowControl w:val="0"/>
              <w:rPr>
                <w:b/>
              </w:rPr>
            </w:pPr>
            <w:r w:rsidRPr="00CF1796">
              <w:rPr>
                <w:b/>
              </w:rPr>
              <w:t>Column A</w:t>
            </w:r>
          </w:p>
        </w:tc>
        <w:tc>
          <w:tcPr>
            <w:tcW w:w="4788" w:type="dxa"/>
          </w:tcPr>
          <w:p w14:paraId="5B18D8D1" w14:textId="77777777" w:rsidR="00124840" w:rsidRPr="00CF1796" w:rsidRDefault="00124840" w:rsidP="000124C4">
            <w:pPr>
              <w:widowControl w:val="0"/>
              <w:rPr>
                <w:b/>
              </w:rPr>
            </w:pPr>
            <w:r w:rsidRPr="00CF1796">
              <w:rPr>
                <w:b/>
              </w:rPr>
              <w:t>Column B</w:t>
            </w:r>
          </w:p>
        </w:tc>
      </w:tr>
      <w:tr w:rsidR="00124840" w14:paraId="50ADC6D1" w14:textId="77777777" w:rsidTr="00124840">
        <w:tc>
          <w:tcPr>
            <w:tcW w:w="4788" w:type="dxa"/>
          </w:tcPr>
          <w:p w14:paraId="0FC7D9E9" w14:textId="6D0737A6" w:rsidR="00124840" w:rsidRPr="00CF1796" w:rsidRDefault="00124840" w:rsidP="00124840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>CDC epidemiological assistance is requested by</w:t>
            </w:r>
            <w:r w:rsidR="00B45A27">
              <w:rPr>
                <w:szCs w:val="24"/>
              </w:rPr>
              <w:t xml:space="preserve"> one or more</w:t>
            </w:r>
            <w:r w:rsidR="005D0CA5">
              <w:rPr>
                <w:szCs w:val="24"/>
              </w:rPr>
              <w:t xml:space="preserve"> external partner</w:t>
            </w:r>
            <w:r w:rsidR="00B45A27">
              <w:rPr>
                <w:szCs w:val="24"/>
              </w:rPr>
              <w:t>s</w:t>
            </w:r>
            <w:r w:rsidRPr="00CF1796">
              <w:rPr>
                <w:szCs w:val="24"/>
              </w:rPr>
              <w:t xml:space="preserve"> (e.g., </w:t>
            </w:r>
            <w:r w:rsidR="00F624F7">
              <w:rPr>
                <w:szCs w:val="24"/>
              </w:rPr>
              <w:t>local, state, tribal, military, port, other federal agency, or international health authority or other partner organization</w:t>
            </w:r>
            <w:r w:rsidRPr="00CF1796">
              <w:rPr>
                <w:szCs w:val="24"/>
              </w:rPr>
              <w:t>)</w:t>
            </w:r>
            <w:r w:rsidR="005D0CA5">
              <w:rPr>
                <w:szCs w:val="24"/>
              </w:rPr>
              <w:t>.</w:t>
            </w:r>
            <w:r w:rsidRPr="00CF1796">
              <w:rPr>
                <w:szCs w:val="24"/>
              </w:rPr>
              <w:t xml:space="preserve"> </w:t>
            </w:r>
          </w:p>
          <w:p w14:paraId="00FF81F6" w14:textId="77777777" w:rsidR="00124840" w:rsidRPr="00CF1796" w:rsidRDefault="008344F9" w:rsidP="00124840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>[   ] Yes    [   ] No</w:t>
            </w:r>
          </w:p>
        </w:tc>
        <w:tc>
          <w:tcPr>
            <w:tcW w:w="4788" w:type="dxa"/>
          </w:tcPr>
          <w:p w14:paraId="65296453" w14:textId="77777777" w:rsidR="00124840" w:rsidRPr="00CF1796" w:rsidRDefault="005D0CA5" w:rsidP="000124C4">
            <w:pPr>
              <w:widowControl w:val="0"/>
            </w:pPr>
            <w:r>
              <w:t>The Investigation is i</w:t>
            </w:r>
            <w:r w:rsidR="00124840" w:rsidRPr="00CF1796">
              <w:t xml:space="preserve">nitiated by CDC, without request from </w:t>
            </w:r>
            <w:r w:rsidR="00F624F7">
              <w:t>an external partner</w:t>
            </w:r>
            <w:r w:rsidR="00124840" w:rsidRPr="00CF1796">
              <w:t>.</w:t>
            </w:r>
          </w:p>
          <w:p w14:paraId="7FFAB990" w14:textId="77777777" w:rsidR="008344F9" w:rsidRPr="00CF1796" w:rsidRDefault="008344F9" w:rsidP="000124C4">
            <w:pPr>
              <w:widowControl w:val="0"/>
              <w:rPr>
                <w:b/>
              </w:rPr>
            </w:pPr>
            <w:r w:rsidRPr="00CF1796">
              <w:t>[   ] Yes    [   ] No</w:t>
            </w:r>
          </w:p>
        </w:tc>
      </w:tr>
      <w:tr w:rsidR="00124840" w14:paraId="0233E2F3" w14:textId="77777777" w:rsidTr="00124840">
        <w:tc>
          <w:tcPr>
            <w:tcW w:w="4788" w:type="dxa"/>
          </w:tcPr>
          <w:p w14:paraId="35B1235B" w14:textId="77777777" w:rsidR="00124840" w:rsidRPr="00CF1796" w:rsidRDefault="00124840" w:rsidP="00124840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>The investigation is urgent in nature (i.e., timely data are needed to inform rapid public health action to prevent or reduce injury, disease, or death).</w:t>
            </w:r>
          </w:p>
          <w:p w14:paraId="67A63552" w14:textId="77777777" w:rsidR="00124840" w:rsidRPr="00CF1796" w:rsidRDefault="008344F9" w:rsidP="000124C4">
            <w:pPr>
              <w:widowControl w:val="0"/>
            </w:pPr>
            <w:r w:rsidRPr="00CF1796">
              <w:t>[   ] Yes    [   ] No</w:t>
            </w:r>
          </w:p>
        </w:tc>
        <w:tc>
          <w:tcPr>
            <w:tcW w:w="4788" w:type="dxa"/>
          </w:tcPr>
          <w:p w14:paraId="6E586DC4" w14:textId="77777777" w:rsidR="00124840" w:rsidRPr="00CF1796" w:rsidRDefault="00124840" w:rsidP="000124C4">
            <w:pPr>
              <w:widowControl w:val="0"/>
            </w:pPr>
            <w:r w:rsidRPr="00CF1796">
              <w:t>The investigation is not urgent in nature.</w:t>
            </w:r>
          </w:p>
          <w:p w14:paraId="5177F662" w14:textId="77777777" w:rsidR="008344F9" w:rsidRPr="00CF1796" w:rsidRDefault="008344F9" w:rsidP="000124C4">
            <w:pPr>
              <w:widowControl w:val="0"/>
              <w:rPr>
                <w:b/>
              </w:rPr>
            </w:pPr>
            <w:r w:rsidRPr="00CF1796">
              <w:t>[   ] Yes    [   ] No</w:t>
            </w:r>
          </w:p>
        </w:tc>
      </w:tr>
      <w:tr w:rsidR="00124840" w14:paraId="62930127" w14:textId="77777777" w:rsidTr="00124840">
        <w:tc>
          <w:tcPr>
            <w:tcW w:w="4788" w:type="dxa"/>
          </w:tcPr>
          <w:p w14:paraId="1B96337C" w14:textId="77777777" w:rsidR="00124840" w:rsidRPr="00CF1796" w:rsidRDefault="00124840" w:rsidP="00124840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>The investigation is characterized by undetermined agent, undetermined source, undetermined mode of transmission, or undetermined risk factors.</w:t>
            </w:r>
          </w:p>
          <w:p w14:paraId="6C41E028" w14:textId="77777777" w:rsidR="00124840" w:rsidRPr="00CF1796" w:rsidRDefault="008344F9" w:rsidP="000124C4">
            <w:pPr>
              <w:widowControl w:val="0"/>
            </w:pPr>
            <w:r w:rsidRPr="00CF1796">
              <w:t>[   ] Yes    [   ] No</w:t>
            </w:r>
          </w:p>
        </w:tc>
        <w:tc>
          <w:tcPr>
            <w:tcW w:w="4788" w:type="dxa"/>
          </w:tcPr>
          <w:p w14:paraId="364153A5" w14:textId="77777777" w:rsidR="008344F9" w:rsidRPr="00CF1796" w:rsidRDefault="00124840" w:rsidP="00124840">
            <w:pPr>
              <w:pStyle w:val="Body1"/>
              <w:rPr>
                <w:szCs w:val="24"/>
              </w:rPr>
            </w:pPr>
            <w:r w:rsidRPr="00CF1796">
              <w:rPr>
                <w:szCs w:val="24"/>
              </w:rPr>
              <w:t xml:space="preserve">The investigation is conducted for the primary purpose of program evaluation, surveillance, needs assessment, or research to </w:t>
            </w:r>
          </w:p>
          <w:p w14:paraId="0332B730" w14:textId="77777777" w:rsidR="00124840" w:rsidRPr="00CF1796" w:rsidRDefault="00124840" w:rsidP="00124840">
            <w:pPr>
              <w:pStyle w:val="Body1"/>
              <w:rPr>
                <w:szCs w:val="24"/>
              </w:rPr>
            </w:pPr>
            <w:proofErr w:type="gramStart"/>
            <w:r w:rsidRPr="00CF1796">
              <w:rPr>
                <w:szCs w:val="24"/>
              </w:rPr>
              <w:t>contribute</w:t>
            </w:r>
            <w:proofErr w:type="gramEnd"/>
            <w:r w:rsidRPr="00CF1796">
              <w:rPr>
                <w:szCs w:val="24"/>
              </w:rPr>
              <w:t xml:space="preserve"> to generalizable knowledge. </w:t>
            </w:r>
          </w:p>
          <w:p w14:paraId="4BAA6289" w14:textId="77777777" w:rsidR="00124840" w:rsidRPr="00CF1796" w:rsidRDefault="008344F9" w:rsidP="000124C4">
            <w:pPr>
              <w:widowControl w:val="0"/>
              <w:rPr>
                <w:b/>
              </w:rPr>
            </w:pPr>
            <w:r w:rsidRPr="00CF1796">
              <w:t>[   ] Yes    [   ] No</w:t>
            </w:r>
          </w:p>
        </w:tc>
      </w:tr>
      <w:tr w:rsidR="00124840" w14:paraId="10AF11CA" w14:textId="77777777" w:rsidTr="00124840">
        <w:tc>
          <w:tcPr>
            <w:tcW w:w="4788" w:type="dxa"/>
          </w:tcPr>
          <w:p w14:paraId="3CA02EC7" w14:textId="77777777" w:rsidR="00124840" w:rsidRPr="00CF1796" w:rsidRDefault="00124840" w:rsidP="000124C4">
            <w:pPr>
              <w:widowControl w:val="0"/>
            </w:pPr>
            <w:r w:rsidRPr="00CF1796">
              <w:t xml:space="preserve">One or more CDC staff (including trainees and fellows) </w:t>
            </w:r>
            <w:r w:rsidR="00517F9E">
              <w:t xml:space="preserve">will be </w:t>
            </w:r>
            <w:r w:rsidRPr="00CF1796">
              <w:t>deploy</w:t>
            </w:r>
            <w:r w:rsidR="00517F9E">
              <w:t>ed</w:t>
            </w:r>
            <w:r w:rsidRPr="00CF1796">
              <w:t xml:space="preserve"> to the field.</w:t>
            </w:r>
          </w:p>
          <w:p w14:paraId="682F5A90" w14:textId="77777777" w:rsidR="008344F9" w:rsidRPr="00CF1796" w:rsidRDefault="008344F9" w:rsidP="000124C4">
            <w:pPr>
              <w:widowControl w:val="0"/>
            </w:pPr>
            <w:r w:rsidRPr="00CF1796">
              <w:t>[   ] Yes    [   ] No</w:t>
            </w:r>
          </w:p>
        </w:tc>
        <w:tc>
          <w:tcPr>
            <w:tcW w:w="4788" w:type="dxa"/>
          </w:tcPr>
          <w:p w14:paraId="7BB23115" w14:textId="77777777" w:rsidR="008344F9" w:rsidRPr="00CF1796" w:rsidRDefault="008344F9" w:rsidP="008344F9">
            <w:pPr>
              <w:pStyle w:val="Body1"/>
              <w:rPr>
                <w:color w:val="auto"/>
                <w:szCs w:val="24"/>
              </w:rPr>
            </w:pPr>
            <w:r w:rsidRPr="00CF1796">
              <w:rPr>
                <w:color w:val="auto"/>
                <w:szCs w:val="24"/>
              </w:rPr>
              <w:t xml:space="preserve">CDC </w:t>
            </w:r>
            <w:proofErr w:type="gramStart"/>
            <w:r w:rsidRPr="00CF1796">
              <w:rPr>
                <w:color w:val="auto"/>
                <w:szCs w:val="24"/>
              </w:rPr>
              <w:t>staff (including trainees or fellows) are</w:t>
            </w:r>
            <w:proofErr w:type="gramEnd"/>
            <w:r w:rsidRPr="00CF1796">
              <w:rPr>
                <w:color w:val="auto"/>
                <w:szCs w:val="24"/>
              </w:rPr>
              <w:t xml:space="preserve"> not deployed to the field.  </w:t>
            </w:r>
          </w:p>
          <w:p w14:paraId="7E11EC9C" w14:textId="77777777" w:rsidR="00124840" w:rsidRPr="00CF1796" w:rsidRDefault="008344F9" w:rsidP="000124C4">
            <w:pPr>
              <w:widowControl w:val="0"/>
              <w:rPr>
                <w:b/>
              </w:rPr>
            </w:pPr>
            <w:r w:rsidRPr="00CF1796">
              <w:t>[   ] Yes    [   ] No</w:t>
            </w:r>
          </w:p>
        </w:tc>
      </w:tr>
      <w:tr w:rsidR="00124840" w14:paraId="14705999" w14:textId="77777777" w:rsidTr="00124840">
        <w:tc>
          <w:tcPr>
            <w:tcW w:w="4788" w:type="dxa"/>
          </w:tcPr>
          <w:p w14:paraId="274A2244" w14:textId="2939D772" w:rsidR="00124840" w:rsidRPr="00CF1796" w:rsidRDefault="00124840" w:rsidP="000124C4">
            <w:pPr>
              <w:widowControl w:val="0"/>
            </w:pPr>
            <w:r w:rsidRPr="00CF1796">
              <w:t xml:space="preserve">Data collection will be completed in </w:t>
            </w:r>
            <w:r w:rsidR="00CC7689">
              <w:t>9</w:t>
            </w:r>
            <w:r w:rsidRPr="00CF1796">
              <w:t>0 days or less.</w:t>
            </w:r>
          </w:p>
          <w:p w14:paraId="621140CD" w14:textId="77777777" w:rsidR="008344F9" w:rsidRPr="00CF1796" w:rsidRDefault="008344F9" w:rsidP="000124C4">
            <w:pPr>
              <w:widowControl w:val="0"/>
            </w:pPr>
            <w:r w:rsidRPr="00CF1796">
              <w:t>[   ] Yes    [   ] No</w:t>
            </w:r>
          </w:p>
        </w:tc>
        <w:tc>
          <w:tcPr>
            <w:tcW w:w="4788" w:type="dxa"/>
          </w:tcPr>
          <w:p w14:paraId="4AEFD7DB" w14:textId="775AB2B4" w:rsidR="008344F9" w:rsidRPr="00CF1796" w:rsidRDefault="008344F9" w:rsidP="000124C4">
            <w:pPr>
              <w:widowControl w:val="0"/>
            </w:pPr>
            <w:r w:rsidRPr="00CF1796">
              <w:t>Data collection exp</w:t>
            </w:r>
            <w:r w:rsidR="00CC7689">
              <w:t>ected to require greater than 9</w:t>
            </w:r>
            <w:r w:rsidRPr="00CF1796">
              <w:t xml:space="preserve">0 days. </w:t>
            </w:r>
          </w:p>
          <w:p w14:paraId="6E38CF29" w14:textId="77777777" w:rsidR="00124840" w:rsidRPr="00CF1796" w:rsidRDefault="008344F9" w:rsidP="000124C4">
            <w:pPr>
              <w:widowControl w:val="0"/>
              <w:rPr>
                <w:b/>
              </w:rPr>
            </w:pPr>
            <w:r w:rsidRPr="00CF1796">
              <w:t>[   ] Yes    [   ] No</w:t>
            </w:r>
          </w:p>
        </w:tc>
      </w:tr>
    </w:tbl>
    <w:p w14:paraId="352A063E" w14:textId="77777777" w:rsidR="00124840" w:rsidRPr="00124840" w:rsidRDefault="00124840" w:rsidP="000124C4">
      <w:pPr>
        <w:widowControl w:val="0"/>
        <w:rPr>
          <w:b/>
        </w:rPr>
      </w:pPr>
    </w:p>
    <w:p w14:paraId="283E5330" w14:textId="77777777" w:rsidR="008344F9" w:rsidRPr="008344F9" w:rsidRDefault="00D50363" w:rsidP="000124C4">
      <w:pPr>
        <w:widowControl w:val="0"/>
      </w:pPr>
      <w:r>
        <w:t xml:space="preserve">Did you select “Yes” to </w:t>
      </w:r>
      <w:r w:rsidRPr="00D50363">
        <w:rPr>
          <w:u w:val="single"/>
        </w:rPr>
        <w:t>all</w:t>
      </w:r>
      <w:r>
        <w:t xml:space="preserve"> criteri</w:t>
      </w:r>
      <w:r w:rsidR="008344F9" w:rsidRPr="008344F9">
        <w:t xml:space="preserve">a in Column A? </w:t>
      </w:r>
    </w:p>
    <w:p w14:paraId="7A0A2A08" w14:textId="4DA91394" w:rsidR="008344F9" w:rsidRDefault="002A2DBD" w:rsidP="002A2DBD">
      <w:pPr>
        <w:widowControl w:val="0"/>
        <w:ind w:left="450"/>
      </w:pPr>
      <w:r>
        <w:t xml:space="preserve">If yes, the EEI Generic </w:t>
      </w:r>
      <w:r w:rsidR="00A04442">
        <w:t xml:space="preserve">ICR </w:t>
      </w:r>
      <w:r>
        <w:t>may be</w:t>
      </w:r>
      <w:r w:rsidR="008344F9" w:rsidRPr="008344F9">
        <w:t xml:space="preserve"> approp</w:t>
      </w:r>
      <w:r>
        <w:t xml:space="preserve">riate for your investigation. </w:t>
      </w:r>
      <w:r w:rsidRPr="002A2DBD">
        <w:rPr>
          <w:sz w:val="52"/>
          <w:szCs w:val="52"/>
        </w:rPr>
        <w:t>→</w:t>
      </w:r>
      <w:r>
        <w:rPr>
          <w:sz w:val="52"/>
          <w:szCs w:val="52"/>
        </w:rPr>
        <w:t xml:space="preserve"> </w:t>
      </w:r>
      <w:proofErr w:type="gramStart"/>
      <w:r>
        <w:t>You</w:t>
      </w:r>
      <w:proofErr w:type="gramEnd"/>
      <w:r>
        <w:t xml:space="preserve"> may proceed with this form.</w:t>
      </w:r>
    </w:p>
    <w:p w14:paraId="72FB6DB0" w14:textId="77777777" w:rsidR="002A2DBD" w:rsidRDefault="002A2DBD" w:rsidP="00D50363">
      <w:pPr>
        <w:widowControl w:val="0"/>
      </w:pPr>
    </w:p>
    <w:p w14:paraId="32ABF1A6" w14:textId="77777777" w:rsidR="00D50363" w:rsidRPr="002A2DBD" w:rsidRDefault="00D50363" w:rsidP="00D50363">
      <w:pPr>
        <w:widowControl w:val="0"/>
      </w:pPr>
      <w:r>
        <w:t xml:space="preserve">Did you select “Yes” to </w:t>
      </w:r>
      <w:r w:rsidRPr="00D50363">
        <w:rPr>
          <w:u w:val="single"/>
        </w:rPr>
        <w:t>any</w:t>
      </w:r>
      <w:r>
        <w:t xml:space="preserve"> criterion in Column B?</w:t>
      </w:r>
    </w:p>
    <w:p w14:paraId="096238C3" w14:textId="7A6D497C" w:rsidR="008344F9" w:rsidRPr="008344F9" w:rsidRDefault="00D50363" w:rsidP="002A2DBD">
      <w:pPr>
        <w:widowControl w:val="0"/>
        <w:ind w:left="450"/>
      </w:pPr>
      <w:r>
        <w:t>If yes</w:t>
      </w:r>
      <w:r w:rsidR="002A2DBD">
        <w:t xml:space="preserve">, </w:t>
      </w:r>
      <w:r w:rsidR="008344F9" w:rsidRPr="008344F9">
        <w:t>the EEI Generic</w:t>
      </w:r>
      <w:r w:rsidR="00A04442">
        <w:t xml:space="preserve"> ICR</w:t>
      </w:r>
      <w:r w:rsidR="008344F9" w:rsidRPr="008344F9">
        <w:t xml:space="preserve"> is not appropriate for your investigation.</w:t>
      </w:r>
      <w:r w:rsidR="002A2DBD">
        <w:t xml:space="preserve"> </w:t>
      </w:r>
      <w:r w:rsidR="002A2DBD" w:rsidRPr="002A2DBD">
        <w:rPr>
          <w:sz w:val="52"/>
          <w:szCs w:val="52"/>
        </w:rPr>
        <w:t>→</w:t>
      </w:r>
      <w:r w:rsidR="002A2DBD">
        <w:rPr>
          <w:sz w:val="52"/>
          <w:szCs w:val="52"/>
        </w:rPr>
        <w:t xml:space="preserve"> </w:t>
      </w:r>
      <w:r w:rsidR="002A2DBD" w:rsidRPr="002A2DBD">
        <w:t xml:space="preserve">Stop completing </w:t>
      </w:r>
      <w:r>
        <w:t xml:space="preserve">this </w:t>
      </w:r>
      <w:r w:rsidR="002A2DBD" w:rsidRPr="002A2DBD">
        <w:t>form now.</w:t>
      </w:r>
    </w:p>
    <w:p w14:paraId="182840F2" w14:textId="77777777" w:rsidR="00B46DC8" w:rsidRDefault="00B46DC8" w:rsidP="000124C4">
      <w:pPr>
        <w:widowControl w:val="0"/>
        <w:spacing w:before="120"/>
        <w:rPr>
          <w:b/>
        </w:rPr>
      </w:pPr>
    </w:p>
    <w:p w14:paraId="5B504EEA" w14:textId="77777777" w:rsidR="003F1C7A" w:rsidRPr="00FA73A6" w:rsidRDefault="003F1C7A" w:rsidP="000124C4">
      <w:pPr>
        <w:widowControl w:val="0"/>
        <w:spacing w:before="120"/>
      </w:pPr>
      <w:r>
        <w:rPr>
          <w:b/>
        </w:rPr>
        <w:t>TITLE OF INFORMATION COLLECTION:</w:t>
      </w:r>
      <w:r>
        <w:t xml:space="preserve">  </w:t>
      </w:r>
      <w:r w:rsidR="00A10C1D" w:rsidRPr="00FA73A6">
        <w:rPr>
          <w:i/>
        </w:rPr>
        <w:t>Instruction: Provide the title of the investigation</w:t>
      </w:r>
      <w:r w:rsidR="00525795">
        <w:rPr>
          <w:i/>
        </w:rPr>
        <w:t xml:space="preserve"> in the following format</w:t>
      </w:r>
      <w:r w:rsidR="00A10C1D" w:rsidRPr="00FA73A6">
        <w:rPr>
          <w:i/>
        </w:rPr>
        <w:t>: [Undetermined agent, undetermined source, undetermined mode of transmission, undetermined risk factor] for [disease</w:t>
      </w:r>
      <w:r w:rsidR="00B4685E">
        <w:rPr>
          <w:i/>
        </w:rPr>
        <w:t>/problem</w:t>
      </w:r>
      <w:r w:rsidR="00A10C1D" w:rsidRPr="00FA73A6">
        <w:rPr>
          <w:i/>
        </w:rPr>
        <w:t>] among [subpopulation] — [State], [Year]</w:t>
      </w:r>
    </w:p>
    <w:p w14:paraId="32F06065" w14:textId="77777777" w:rsidR="003F1C7A" w:rsidRDefault="003F1C7A" w:rsidP="00FE2F37">
      <w:pPr>
        <w:widowControl w:val="0"/>
      </w:pPr>
    </w:p>
    <w:p w14:paraId="4AAEC00F" w14:textId="77777777" w:rsidR="003F1C7A" w:rsidRDefault="003F1C7A" w:rsidP="00FE2F37">
      <w:pPr>
        <w:widowControl w:val="0"/>
        <w:spacing w:after="120"/>
      </w:pPr>
      <w:r>
        <w:rPr>
          <w:b/>
        </w:rPr>
        <w:t>DESCRIPTION OF THIS SPECIFIC COLLECTION</w:t>
      </w:r>
      <w:r>
        <w:t xml:space="preserve"> </w:t>
      </w:r>
    </w:p>
    <w:p w14:paraId="2D0AD039" w14:textId="77777777" w:rsidR="00CE78E3" w:rsidRPr="007931ED" w:rsidRDefault="00B13C9C" w:rsidP="000124C4">
      <w:pPr>
        <w:widowControl w:val="0"/>
        <w:numPr>
          <w:ilvl w:val="0"/>
          <w:numId w:val="15"/>
        </w:numPr>
        <w:tabs>
          <w:tab w:val="num" w:pos="360"/>
        </w:tabs>
        <w:ind w:left="360"/>
        <w:jc w:val="both"/>
        <w:rPr>
          <w:color w:val="000000"/>
        </w:rPr>
      </w:pPr>
      <w:r w:rsidRPr="00EA5C45">
        <w:t xml:space="preserve">Problem to be </w:t>
      </w:r>
      <w:proofErr w:type="gramStart"/>
      <w:r w:rsidRPr="00EA5C45">
        <w:t>I</w:t>
      </w:r>
      <w:r w:rsidR="00E06BD2" w:rsidRPr="00EA5C45">
        <w:t>nvestigated</w:t>
      </w:r>
      <w:proofErr w:type="gramEnd"/>
      <w:r w:rsidR="003F1C7A" w:rsidRPr="00EA5C45">
        <w:t xml:space="preserve">:  </w:t>
      </w:r>
      <w:r w:rsidR="00650C17" w:rsidRPr="007931ED">
        <w:rPr>
          <w:i/>
        </w:rPr>
        <w:t xml:space="preserve">Instruction: Provide a summary of the outbreak or event.  The summary should include </w:t>
      </w:r>
      <w:r w:rsidR="00C243A2" w:rsidRPr="007931ED">
        <w:rPr>
          <w:i/>
        </w:rPr>
        <w:t xml:space="preserve">all the information you know at this time </w:t>
      </w:r>
      <w:r w:rsidR="00525795" w:rsidRPr="007931ED">
        <w:rPr>
          <w:i/>
        </w:rPr>
        <w:t>about the outbreak or event</w:t>
      </w:r>
      <w:r w:rsidR="00C243A2" w:rsidRPr="007931ED">
        <w:rPr>
          <w:i/>
        </w:rPr>
        <w:t xml:space="preserve">. </w:t>
      </w:r>
      <w:r w:rsidR="007931ED">
        <w:rPr>
          <w:i/>
        </w:rPr>
        <w:t xml:space="preserve"> </w:t>
      </w:r>
      <w:r w:rsidR="00C243A2" w:rsidRPr="007931ED">
        <w:rPr>
          <w:i/>
        </w:rPr>
        <w:t xml:space="preserve">At a minimum, please provide </w:t>
      </w:r>
      <w:r w:rsidR="00650C17" w:rsidRPr="007931ED">
        <w:rPr>
          <w:i/>
        </w:rPr>
        <w:t xml:space="preserve">the following information: </w:t>
      </w:r>
      <w:r w:rsidR="00525795" w:rsidRPr="007931ED">
        <w:rPr>
          <w:i/>
        </w:rPr>
        <w:t>1) background necessary to understand the impor</w:t>
      </w:r>
      <w:r w:rsidR="003B5608">
        <w:rPr>
          <w:i/>
        </w:rPr>
        <w:t>tance of the outbreak or event</w:t>
      </w:r>
      <w:r w:rsidR="003270CF">
        <w:rPr>
          <w:i/>
        </w:rPr>
        <w:t xml:space="preserve">; </w:t>
      </w:r>
      <w:r w:rsidR="0021379E">
        <w:rPr>
          <w:i/>
        </w:rPr>
        <w:t>2) justification of the</w:t>
      </w:r>
      <w:r w:rsidR="003270CF">
        <w:rPr>
          <w:i/>
        </w:rPr>
        <w:t xml:space="preserve"> need for an investigation, including a description of any </w:t>
      </w:r>
      <w:r w:rsidR="003270CF" w:rsidRPr="007931ED">
        <w:rPr>
          <w:i/>
        </w:rPr>
        <w:t>data a</w:t>
      </w:r>
      <w:r w:rsidR="003270CF">
        <w:rPr>
          <w:i/>
        </w:rPr>
        <w:t>lready available or data gaps that</w:t>
      </w:r>
      <w:r w:rsidR="0021379E">
        <w:rPr>
          <w:i/>
        </w:rPr>
        <w:t xml:space="preserve"> exist; 3) </w:t>
      </w:r>
      <w:r w:rsidR="003270CF">
        <w:rPr>
          <w:i/>
        </w:rPr>
        <w:t>justification as</w:t>
      </w:r>
      <w:r w:rsidR="007931ED" w:rsidRPr="007931ED">
        <w:rPr>
          <w:i/>
        </w:rPr>
        <w:t xml:space="preserve"> to why this issue requires an</w:t>
      </w:r>
      <w:r w:rsidR="00525795" w:rsidRPr="007931ED">
        <w:rPr>
          <w:i/>
        </w:rPr>
        <w:t xml:space="preserve"> urgent response</w:t>
      </w:r>
      <w:r w:rsidR="007931ED" w:rsidRPr="007931ED">
        <w:rPr>
          <w:i/>
        </w:rPr>
        <w:t>; and 3) an explanation of how the information collected will be used to inform prevention and control measures</w:t>
      </w:r>
      <w:r w:rsidR="00FA73A6" w:rsidRPr="007931ED">
        <w:rPr>
          <w:i/>
        </w:rPr>
        <w:t>.</w:t>
      </w:r>
      <w:r w:rsidR="007931ED" w:rsidRPr="007931ED">
        <w:rPr>
          <w:i/>
        </w:rPr>
        <w:t xml:space="preserve"> </w:t>
      </w:r>
      <w:r w:rsidR="007931ED">
        <w:rPr>
          <w:i/>
        </w:rPr>
        <w:t>Use as much space as necessary (</w:t>
      </w:r>
      <w:r w:rsidR="003B5608">
        <w:rPr>
          <w:i/>
        </w:rPr>
        <w:t xml:space="preserve">suggested length: </w:t>
      </w:r>
      <w:r w:rsidR="007931ED">
        <w:rPr>
          <w:i/>
        </w:rPr>
        <w:t>250-500 words)</w:t>
      </w:r>
      <w:r w:rsidR="0021379E">
        <w:rPr>
          <w:i/>
        </w:rPr>
        <w:t>.</w:t>
      </w:r>
      <w:r w:rsidR="00C34336">
        <w:rPr>
          <w:i/>
        </w:rPr>
        <w:t xml:space="preserve"> </w:t>
      </w:r>
    </w:p>
    <w:p w14:paraId="12E2ED35" w14:textId="77777777" w:rsidR="006D7929" w:rsidRPr="00EA5C45" w:rsidRDefault="006D7929" w:rsidP="000124C4">
      <w:pPr>
        <w:widowControl w:val="0"/>
        <w:tabs>
          <w:tab w:val="num" w:pos="360"/>
        </w:tabs>
        <w:jc w:val="both"/>
        <w:rPr>
          <w:color w:val="000000"/>
        </w:rPr>
      </w:pPr>
    </w:p>
    <w:p w14:paraId="26B2BD35" w14:textId="10528304" w:rsidR="00F67737" w:rsidRPr="00EA5C45" w:rsidRDefault="00B13C9C" w:rsidP="00FE2F37">
      <w:pPr>
        <w:widowControl w:val="0"/>
        <w:numPr>
          <w:ilvl w:val="0"/>
          <w:numId w:val="15"/>
        </w:numPr>
        <w:tabs>
          <w:tab w:val="num" w:pos="360"/>
        </w:tabs>
        <w:ind w:left="360"/>
      </w:pPr>
      <w:r w:rsidRPr="00EA5C45">
        <w:t>Characteristics of</w:t>
      </w:r>
      <w:r w:rsidR="003F24D2">
        <w:t xml:space="preserve"> O</w:t>
      </w:r>
      <w:r w:rsidR="00F67737" w:rsidRPr="00EA5C45">
        <w:t>utbr</w:t>
      </w:r>
      <w:r w:rsidRPr="00EA5C45">
        <w:t>eak or E</w:t>
      </w:r>
      <w:r w:rsidR="00C33692" w:rsidRPr="00EA5C45">
        <w:t xml:space="preserve">vent </w:t>
      </w:r>
      <w:r w:rsidR="005C3741">
        <w:t>(Check all t</w:t>
      </w:r>
      <w:r w:rsidRPr="00EA5C45">
        <w:t>hat A</w:t>
      </w:r>
      <w:r w:rsidR="00F67737" w:rsidRPr="00EA5C45">
        <w:t>pply):</w:t>
      </w:r>
      <w:r w:rsidR="003F24D2" w:rsidRPr="003F24D2">
        <w:t xml:space="preserve"> </w:t>
      </w:r>
    </w:p>
    <w:p w14:paraId="32116183" w14:textId="77777777" w:rsidR="00F67737" w:rsidRPr="00EA5C45" w:rsidRDefault="00C33692" w:rsidP="00FE2F3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B13C9C" w:rsidRPr="00EA5C45">
        <w:t xml:space="preserve">Undetermined </w:t>
      </w:r>
      <w:r w:rsidR="00386D2B">
        <w:t>agent</w:t>
      </w:r>
    </w:p>
    <w:p w14:paraId="5FD6AE76" w14:textId="77777777" w:rsidR="00F67737" w:rsidRPr="00EA5C45" w:rsidRDefault="00C33692" w:rsidP="00FE2F3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386D2B">
        <w:t>Undetermined source</w:t>
      </w:r>
    </w:p>
    <w:p w14:paraId="49EFD6D5" w14:textId="77777777" w:rsidR="00F67737" w:rsidRPr="00EA5C45" w:rsidRDefault="00C33692" w:rsidP="00FE2F3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F67737" w:rsidRPr="00EA5C45">
        <w:t xml:space="preserve">Undetermined </w:t>
      </w:r>
      <w:r w:rsidR="00386D2B">
        <w:t>mode</w:t>
      </w:r>
      <w:r w:rsidR="00B13C9C" w:rsidRPr="00EA5C45">
        <w:t xml:space="preserve"> of </w:t>
      </w:r>
      <w:r w:rsidR="00F67737" w:rsidRPr="00EA5C45">
        <w:t>transmission</w:t>
      </w:r>
    </w:p>
    <w:p w14:paraId="11118DC9" w14:textId="77777777" w:rsidR="00F67737" w:rsidRPr="00EA5C45" w:rsidRDefault="00C33692" w:rsidP="00FE2F37">
      <w:pPr>
        <w:widowControl w:val="0"/>
        <w:tabs>
          <w:tab w:val="num" w:pos="360"/>
        </w:tabs>
        <w:ind w:left="360"/>
      </w:pPr>
      <w:r w:rsidRPr="00EA5C45">
        <w:rPr>
          <w:bCs/>
        </w:rPr>
        <w:t xml:space="preserve">[ </w:t>
      </w:r>
      <w:r w:rsidR="00AB2E21">
        <w:rPr>
          <w:bCs/>
        </w:rPr>
        <w:t xml:space="preserve"> </w:t>
      </w:r>
      <w:r w:rsidRPr="00EA5C45">
        <w:rPr>
          <w:bCs/>
        </w:rPr>
        <w:t xml:space="preserve">] </w:t>
      </w:r>
      <w:r w:rsidR="00386D2B">
        <w:t>Undetermined risk factor</w:t>
      </w:r>
    </w:p>
    <w:p w14:paraId="69791AC7" w14:textId="77777777" w:rsidR="00CE78E3" w:rsidRPr="00EA5C45" w:rsidRDefault="00CE78E3" w:rsidP="00FE2F37">
      <w:pPr>
        <w:widowControl w:val="0"/>
        <w:tabs>
          <w:tab w:val="num" w:pos="360"/>
        </w:tabs>
      </w:pPr>
    </w:p>
    <w:p w14:paraId="66053E6D" w14:textId="4878DFCF" w:rsidR="00AB7359" w:rsidRDefault="00B13C9C" w:rsidP="00FE2F37">
      <w:pPr>
        <w:widowControl w:val="0"/>
        <w:numPr>
          <w:ilvl w:val="0"/>
          <w:numId w:val="15"/>
        </w:numPr>
        <w:tabs>
          <w:tab w:val="num" w:pos="360"/>
        </w:tabs>
        <w:ind w:left="360"/>
      </w:pPr>
      <w:r w:rsidRPr="00EA5C45">
        <w:t>L</w:t>
      </w:r>
      <w:r w:rsidR="003F24D2">
        <w:t xml:space="preserve">ocation of Investigation: </w:t>
      </w:r>
      <w:r w:rsidR="003F24D2" w:rsidRPr="003F24D2">
        <w:rPr>
          <w:i/>
        </w:rPr>
        <w:t>Instruction: Indicate location where investigat</w:t>
      </w:r>
      <w:r w:rsidR="00336E95">
        <w:rPr>
          <w:i/>
        </w:rPr>
        <w:t>ion will occur.  If multiple locations, specify each one.</w:t>
      </w:r>
    </w:p>
    <w:p w14:paraId="7238B848" w14:textId="77777777" w:rsidR="00D15D5C" w:rsidRDefault="00AB7359" w:rsidP="00FE2F37">
      <w:pPr>
        <w:widowControl w:val="0"/>
      </w:pPr>
      <w:r w:rsidRPr="00AB7359">
        <w:t xml:space="preserve">      </w:t>
      </w:r>
      <w:r w:rsidR="00D15D5C">
        <w:t>State:</w:t>
      </w:r>
      <w:r w:rsidR="00563861">
        <w:t xml:space="preserve"> </w:t>
      </w:r>
    </w:p>
    <w:p w14:paraId="05029673" w14:textId="77777777" w:rsidR="00D15D5C" w:rsidRDefault="00563861" w:rsidP="00FE2F37">
      <w:pPr>
        <w:widowControl w:val="0"/>
        <w:ind w:firstLine="360"/>
      </w:pPr>
      <w:r>
        <w:t xml:space="preserve">City/County (if applicable): </w:t>
      </w:r>
    </w:p>
    <w:p w14:paraId="4F5269A8" w14:textId="77777777" w:rsidR="00AB7359" w:rsidRDefault="00386D2B" w:rsidP="00FE2F37">
      <w:pPr>
        <w:widowControl w:val="0"/>
        <w:ind w:firstLine="360"/>
      </w:pPr>
      <w:r>
        <w:t>Country:</w:t>
      </w:r>
    </w:p>
    <w:p w14:paraId="27AC2E7F" w14:textId="77777777" w:rsidR="00386D2B" w:rsidRDefault="00386D2B" w:rsidP="00FE2F37">
      <w:pPr>
        <w:widowControl w:val="0"/>
        <w:ind w:firstLine="360"/>
      </w:pPr>
    </w:p>
    <w:p w14:paraId="13807729" w14:textId="77777777" w:rsidR="00A94BCB" w:rsidRPr="00AB7359" w:rsidRDefault="00A94BCB" w:rsidP="00FE2F37">
      <w:pPr>
        <w:widowControl w:val="0"/>
        <w:numPr>
          <w:ilvl w:val="0"/>
          <w:numId w:val="15"/>
        </w:numPr>
        <w:tabs>
          <w:tab w:val="num" w:pos="360"/>
        </w:tabs>
        <w:ind w:left="0" w:firstLine="0"/>
      </w:pPr>
      <w:r>
        <w:t xml:space="preserve">Agency Requesting </w:t>
      </w:r>
      <w:r w:rsidR="004C338F">
        <w:t xml:space="preserve">Epidemiological </w:t>
      </w:r>
      <w:r>
        <w:t>Assista</w:t>
      </w:r>
      <w:r w:rsidR="0012286F">
        <w:t xml:space="preserve">nce/Name and </w:t>
      </w:r>
      <w:r w:rsidR="00C96DE1">
        <w:t xml:space="preserve"> Position </w:t>
      </w:r>
      <w:r w:rsidR="0012286F">
        <w:t>Title of Requestor</w:t>
      </w:r>
    </w:p>
    <w:p w14:paraId="42681C23" w14:textId="77777777" w:rsidR="0012286F" w:rsidRDefault="00AB7359" w:rsidP="00FE2F37">
      <w:pPr>
        <w:widowControl w:val="0"/>
        <w:tabs>
          <w:tab w:val="num" w:pos="360"/>
        </w:tabs>
      </w:pPr>
      <w:r w:rsidRPr="00AB7359">
        <w:tab/>
      </w:r>
      <w:r w:rsidR="0012286F">
        <w:t>Agency:</w:t>
      </w:r>
    </w:p>
    <w:p w14:paraId="2F0C460E" w14:textId="77777777" w:rsidR="0012286F" w:rsidRDefault="0012286F" w:rsidP="00FE2F37">
      <w:pPr>
        <w:widowControl w:val="0"/>
        <w:tabs>
          <w:tab w:val="num" w:pos="360"/>
        </w:tabs>
      </w:pPr>
      <w:r>
        <w:t xml:space="preserve">      Name:</w:t>
      </w:r>
    </w:p>
    <w:p w14:paraId="04E84AAD" w14:textId="77777777" w:rsidR="0012286F" w:rsidRDefault="0012286F" w:rsidP="00FE2F37">
      <w:pPr>
        <w:widowControl w:val="0"/>
        <w:tabs>
          <w:tab w:val="num" w:pos="360"/>
        </w:tabs>
      </w:pPr>
      <w:r>
        <w:t xml:space="preserve">      </w:t>
      </w:r>
      <w:r w:rsidR="00C96DE1">
        <w:t xml:space="preserve">Position </w:t>
      </w:r>
      <w:r>
        <w:t>Title:</w:t>
      </w:r>
    </w:p>
    <w:p w14:paraId="5E857C2E" w14:textId="77777777" w:rsidR="00C96DE1" w:rsidRDefault="00C96DE1" w:rsidP="00FE2F37">
      <w:pPr>
        <w:widowControl w:val="0"/>
        <w:tabs>
          <w:tab w:val="num" w:pos="360"/>
        </w:tabs>
      </w:pPr>
    </w:p>
    <w:p w14:paraId="41F9C66E" w14:textId="77777777" w:rsidR="00C96DE1" w:rsidRPr="00003269" w:rsidRDefault="00517F9E" w:rsidP="000124C4">
      <w:pPr>
        <w:widowControl w:val="0"/>
        <w:tabs>
          <w:tab w:val="num" w:pos="360"/>
        </w:tabs>
        <w:ind w:left="360" w:hanging="360"/>
        <w:rPr>
          <w:b/>
        </w:rPr>
      </w:pPr>
      <w:r>
        <w:rPr>
          <w:i/>
        </w:rPr>
        <w:tab/>
        <w:t>Note: Attach the Letter of I</w:t>
      </w:r>
      <w:r w:rsidR="00C96DE1" w:rsidRPr="00C34336">
        <w:rPr>
          <w:i/>
        </w:rPr>
        <w:t>nvitation requesting support.</w:t>
      </w:r>
      <w:r w:rsidR="003270CF">
        <w:rPr>
          <w:i/>
        </w:rPr>
        <w:t xml:space="preserve"> The letter</w:t>
      </w:r>
      <w:r w:rsidR="003B5608" w:rsidRPr="00C34336">
        <w:rPr>
          <w:i/>
        </w:rPr>
        <w:t xml:space="preserve"> should include the following information:</w:t>
      </w:r>
      <w:r w:rsidR="00B4685E" w:rsidRPr="00C34336">
        <w:rPr>
          <w:i/>
        </w:rPr>
        <w:t xml:space="preserve"> 1)</w:t>
      </w:r>
      <w:r w:rsidR="003B5608" w:rsidRPr="00C34336">
        <w:rPr>
          <w:i/>
        </w:rPr>
        <w:t xml:space="preserve"> background on the outbreak or event</w:t>
      </w:r>
      <w:r w:rsidR="00B4685E" w:rsidRPr="00C34336">
        <w:rPr>
          <w:i/>
        </w:rPr>
        <w:t xml:space="preserve">; 2) steps already taken toward prevention and control, </w:t>
      </w:r>
      <w:r w:rsidR="0021379E">
        <w:rPr>
          <w:i/>
        </w:rPr>
        <w:t xml:space="preserve">if any; </w:t>
      </w:r>
      <w:r w:rsidR="00B4685E" w:rsidRPr="00C34336">
        <w:rPr>
          <w:i/>
        </w:rPr>
        <w:t xml:space="preserve">3) </w:t>
      </w:r>
      <w:r w:rsidR="00C34336" w:rsidRPr="00C34336">
        <w:rPr>
          <w:i/>
        </w:rPr>
        <w:t>request for CDC assistance,</w:t>
      </w:r>
      <w:r w:rsidR="00B4685E" w:rsidRPr="00C34336">
        <w:rPr>
          <w:i/>
        </w:rPr>
        <w:t xml:space="preserve"> including objectives of the investiga</w:t>
      </w:r>
      <w:r w:rsidR="0021379E">
        <w:rPr>
          <w:i/>
        </w:rPr>
        <w:t>tion;</w:t>
      </w:r>
      <w:r w:rsidR="00B4685E" w:rsidRPr="00C34336">
        <w:rPr>
          <w:i/>
        </w:rPr>
        <w:t xml:space="preserve"> and </w:t>
      </w:r>
      <w:r w:rsidR="00C34336" w:rsidRPr="00C34336">
        <w:rPr>
          <w:i/>
        </w:rPr>
        <w:t>4) how data will be used to inform prevention and control measures.</w:t>
      </w:r>
      <w:r w:rsidR="00E85419">
        <w:rPr>
          <w:i/>
        </w:rPr>
        <w:t xml:space="preserve"> Sensitive information in the Letter of Invitation not appropriate for public dissemination should be redacted.</w:t>
      </w:r>
    </w:p>
    <w:p w14:paraId="263E3C02" w14:textId="77777777" w:rsidR="00A94BCB" w:rsidRPr="00003269" w:rsidRDefault="00A94BCB" w:rsidP="000124C4">
      <w:pPr>
        <w:widowControl w:val="0"/>
        <w:tabs>
          <w:tab w:val="num" w:pos="360"/>
        </w:tabs>
        <w:rPr>
          <w:b/>
        </w:rPr>
      </w:pPr>
    </w:p>
    <w:p w14:paraId="3C90EE98" w14:textId="7FB3CABF" w:rsidR="00E215FA" w:rsidRPr="00336E95" w:rsidRDefault="003F24D2" w:rsidP="000124C4">
      <w:pPr>
        <w:widowControl w:val="0"/>
        <w:numPr>
          <w:ilvl w:val="0"/>
          <w:numId w:val="15"/>
        </w:numPr>
        <w:tabs>
          <w:tab w:val="num" w:pos="360"/>
        </w:tabs>
        <w:ind w:left="360" w:hanging="270"/>
        <w:rPr>
          <w:i/>
        </w:rPr>
      </w:pPr>
      <w:r w:rsidRPr="00003269">
        <w:rPr>
          <w:b/>
        </w:rPr>
        <w:t>Respondents</w:t>
      </w:r>
      <w:r w:rsidR="00DC3E77" w:rsidRPr="00003269">
        <w:rPr>
          <w:b/>
        </w:rPr>
        <w:t>:</w:t>
      </w:r>
      <w:r w:rsidR="00DC3E77" w:rsidRPr="00003269">
        <w:rPr>
          <w:b/>
          <w:i/>
        </w:rPr>
        <w:t xml:space="preserve"> </w:t>
      </w:r>
      <w:r w:rsidR="00336E95" w:rsidRPr="00003269">
        <w:rPr>
          <w:i/>
        </w:rPr>
        <w:t xml:space="preserve">Instruction:  Select all that apply. For each </w:t>
      </w:r>
      <w:r w:rsidR="000515F3" w:rsidRPr="00003269">
        <w:rPr>
          <w:i/>
        </w:rPr>
        <w:t>respondent type selected, provide</w:t>
      </w:r>
      <w:r w:rsidR="00003269">
        <w:t xml:space="preserve"> </w:t>
      </w:r>
      <w:r w:rsidR="00003269" w:rsidRPr="00003269">
        <w:rPr>
          <w:i/>
        </w:rPr>
        <w:t xml:space="preserve">a </w:t>
      </w:r>
      <w:r w:rsidR="000515F3" w:rsidRPr="00003269">
        <w:rPr>
          <w:i/>
        </w:rPr>
        <w:t>brief</w:t>
      </w:r>
      <w:r w:rsidR="000515F3">
        <w:rPr>
          <w:i/>
        </w:rPr>
        <w:t xml:space="preserve"> description.</w:t>
      </w:r>
      <w:r w:rsidR="00336E95" w:rsidRPr="00336E95">
        <w:rPr>
          <w:i/>
        </w:rPr>
        <w:t xml:space="preserve">  </w:t>
      </w:r>
      <w:r w:rsidR="00C124F0">
        <w:rPr>
          <w:i/>
        </w:rPr>
        <w:t xml:space="preserve">Be sure to include a description of control respondents, if applicable. </w:t>
      </w:r>
      <w:r w:rsidR="005C3741">
        <w:rPr>
          <w:i/>
        </w:rPr>
        <w:t>Use as</w:t>
      </w:r>
      <w:r w:rsidR="0021379E">
        <w:rPr>
          <w:i/>
        </w:rPr>
        <w:t xml:space="preserve"> much space as necessary for each</w:t>
      </w:r>
      <w:r w:rsidR="005C3741">
        <w:rPr>
          <w:i/>
        </w:rPr>
        <w:t xml:space="preserve"> description.</w:t>
      </w:r>
      <w:r w:rsidR="00AE39D9">
        <w:rPr>
          <w:i/>
        </w:rPr>
        <w:br/>
      </w:r>
    </w:p>
    <w:p w14:paraId="1F1E1D34" w14:textId="46ECE0B5" w:rsidR="000515F3" w:rsidRDefault="001C655B" w:rsidP="00FE2F37">
      <w:pPr>
        <w:widowControl w:val="0"/>
        <w:rPr>
          <w:bCs/>
        </w:rPr>
      </w:pPr>
      <w:r w:rsidRPr="001C655B">
        <w:t xml:space="preserve">      </w:t>
      </w:r>
      <w:r w:rsidR="00D70A25" w:rsidRPr="00EA5C45">
        <w:rPr>
          <w:bCs/>
        </w:rPr>
        <w:t xml:space="preserve">[ </w:t>
      </w:r>
      <w:r w:rsidR="00D70A25">
        <w:rPr>
          <w:bCs/>
        </w:rPr>
        <w:t xml:space="preserve"> </w:t>
      </w:r>
      <w:r w:rsidR="00D70A25" w:rsidRPr="00EA5C45">
        <w:rPr>
          <w:bCs/>
        </w:rPr>
        <w:t>]</w:t>
      </w:r>
      <w:r w:rsidR="000515F3">
        <w:rPr>
          <w:bCs/>
        </w:rPr>
        <w:t xml:space="preserve"> General p</w:t>
      </w:r>
      <w:r w:rsidR="00D70A25">
        <w:rPr>
          <w:bCs/>
        </w:rPr>
        <w:t>ublic</w:t>
      </w:r>
      <w:r w:rsidR="000515F3">
        <w:rPr>
          <w:bCs/>
        </w:rPr>
        <w:t xml:space="preserve"> (describe):</w:t>
      </w:r>
    </w:p>
    <w:p w14:paraId="61532184" w14:textId="77777777" w:rsidR="005C3741" w:rsidRDefault="005C3741" w:rsidP="000124C4">
      <w:pPr>
        <w:widowControl w:val="0"/>
        <w:rPr>
          <w:bCs/>
        </w:rPr>
      </w:pPr>
    </w:p>
    <w:p w14:paraId="4D39A5AF" w14:textId="77777777" w:rsidR="00CE1038" w:rsidRDefault="000515F3" w:rsidP="00FE2F37">
      <w:pPr>
        <w:widowControl w:val="0"/>
        <w:rPr>
          <w:bCs/>
        </w:rPr>
      </w:pPr>
      <w:r>
        <w:rPr>
          <w:bCs/>
        </w:rPr>
        <w:t xml:space="preserve">     </w:t>
      </w:r>
      <w:r w:rsidR="00CE1038">
        <w:t xml:space="preserve"> </w:t>
      </w:r>
      <w:r w:rsidR="00CE1038" w:rsidRPr="00EA5C45">
        <w:rPr>
          <w:bCs/>
        </w:rPr>
        <w:t xml:space="preserve">[ </w:t>
      </w:r>
      <w:r w:rsidR="00CE1038">
        <w:rPr>
          <w:bCs/>
        </w:rPr>
        <w:t xml:space="preserve"> </w:t>
      </w:r>
      <w:r w:rsidR="00CE1038" w:rsidRPr="00EA5C45">
        <w:rPr>
          <w:bCs/>
        </w:rPr>
        <w:t>]</w:t>
      </w:r>
      <w:r w:rsidR="00CE1038">
        <w:rPr>
          <w:bCs/>
        </w:rPr>
        <w:t xml:space="preserve"> Healthcare staff</w:t>
      </w:r>
      <w:r>
        <w:rPr>
          <w:bCs/>
        </w:rPr>
        <w:t xml:space="preserve"> (describe):</w:t>
      </w:r>
    </w:p>
    <w:p w14:paraId="37961785" w14:textId="77777777" w:rsidR="005C3741" w:rsidRDefault="005C3741" w:rsidP="000124C4">
      <w:pPr>
        <w:widowControl w:val="0"/>
        <w:rPr>
          <w:bCs/>
        </w:rPr>
      </w:pPr>
    </w:p>
    <w:p w14:paraId="14112734" w14:textId="77777777" w:rsidR="00CE1038" w:rsidRDefault="00CE1038" w:rsidP="00FE2F37">
      <w:pPr>
        <w:widowControl w:val="0"/>
        <w:rPr>
          <w:bCs/>
        </w:rPr>
      </w:pPr>
      <w:r>
        <w:t xml:space="preserve">      </w:t>
      </w: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Laboratory staff</w:t>
      </w:r>
      <w:r w:rsidR="000515F3">
        <w:rPr>
          <w:bCs/>
        </w:rPr>
        <w:t xml:space="preserve"> (describe):</w:t>
      </w:r>
    </w:p>
    <w:p w14:paraId="7119C038" w14:textId="77777777" w:rsidR="005C3741" w:rsidRDefault="005C3741" w:rsidP="000124C4">
      <w:pPr>
        <w:widowControl w:val="0"/>
        <w:rPr>
          <w:bCs/>
        </w:rPr>
      </w:pPr>
    </w:p>
    <w:p w14:paraId="03F00561" w14:textId="77777777" w:rsidR="00D70A25" w:rsidRDefault="00D70A25" w:rsidP="00FE2F37">
      <w:pPr>
        <w:widowControl w:val="0"/>
        <w:rPr>
          <w:bCs/>
        </w:rPr>
      </w:pPr>
      <w:r>
        <w:rPr>
          <w:bCs/>
        </w:rPr>
        <w:t xml:space="preserve">      </w:t>
      </w: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Patients</w:t>
      </w:r>
      <w:r w:rsidR="000515F3">
        <w:rPr>
          <w:bCs/>
        </w:rPr>
        <w:t xml:space="preserve"> (describe):</w:t>
      </w:r>
    </w:p>
    <w:p w14:paraId="2A0B1668" w14:textId="77777777" w:rsidR="005C3741" w:rsidRDefault="005C3741" w:rsidP="000124C4">
      <w:pPr>
        <w:widowControl w:val="0"/>
        <w:rPr>
          <w:bCs/>
        </w:rPr>
      </w:pPr>
    </w:p>
    <w:p w14:paraId="06676828" w14:textId="77777777" w:rsidR="00CE1038" w:rsidRDefault="004D6CB5" w:rsidP="00FE2F37">
      <w:pPr>
        <w:widowControl w:val="0"/>
        <w:rPr>
          <w:bCs/>
        </w:rPr>
      </w:pPr>
      <w:r>
        <w:t xml:space="preserve">      </w:t>
      </w: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Restaurant staff</w:t>
      </w:r>
      <w:r w:rsidR="000515F3">
        <w:rPr>
          <w:bCs/>
        </w:rPr>
        <w:t xml:space="preserve"> (describe):</w:t>
      </w:r>
    </w:p>
    <w:p w14:paraId="481367E0" w14:textId="77777777" w:rsidR="005C3741" w:rsidRDefault="005C3741" w:rsidP="000124C4">
      <w:pPr>
        <w:widowControl w:val="0"/>
        <w:rPr>
          <w:bCs/>
        </w:rPr>
      </w:pPr>
    </w:p>
    <w:p w14:paraId="2B84CFB2" w14:textId="77777777" w:rsidR="00CE78E3" w:rsidRDefault="004D6CB5" w:rsidP="00FE2F37">
      <w:pPr>
        <w:widowControl w:val="0"/>
        <w:rPr>
          <w:bCs/>
        </w:rPr>
      </w:pPr>
      <w:r>
        <w:t xml:space="preserve">      </w:t>
      </w: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="00A81A2E">
        <w:rPr>
          <w:bCs/>
        </w:rPr>
        <w:t>]</w:t>
      </w:r>
      <w:r w:rsidR="0012286F">
        <w:rPr>
          <w:bCs/>
        </w:rPr>
        <w:t xml:space="preserve"> Other (describe):</w:t>
      </w:r>
    </w:p>
    <w:p w14:paraId="2120B8E8" w14:textId="77777777" w:rsidR="004D6CB5" w:rsidRPr="004D6CB5" w:rsidRDefault="004D6CB5" w:rsidP="00FE2F37">
      <w:pPr>
        <w:widowControl w:val="0"/>
        <w:rPr>
          <w:bCs/>
        </w:rPr>
      </w:pPr>
    </w:p>
    <w:p w14:paraId="7F625C91" w14:textId="08756BFD" w:rsidR="001C655B" w:rsidRPr="00EA5C45" w:rsidRDefault="003F24D2" w:rsidP="00FE2F37">
      <w:pPr>
        <w:widowControl w:val="0"/>
        <w:numPr>
          <w:ilvl w:val="0"/>
          <w:numId w:val="15"/>
        </w:numPr>
        <w:tabs>
          <w:tab w:val="num" w:pos="360"/>
        </w:tabs>
        <w:ind w:left="360"/>
      </w:pPr>
      <w:r>
        <w:t xml:space="preserve">Selection of </w:t>
      </w:r>
      <w:r w:rsidR="001C655B">
        <w:t>Respondents:</w:t>
      </w:r>
      <w:r w:rsidR="005C3741" w:rsidRPr="005C3741">
        <w:t xml:space="preserve"> </w:t>
      </w:r>
      <w:r w:rsidR="005C3741" w:rsidRPr="005C3741">
        <w:rPr>
          <w:i/>
        </w:rPr>
        <w:t xml:space="preserve">Instruction: Provide a brief description of how </w:t>
      </w:r>
      <w:r w:rsidR="005C3741">
        <w:rPr>
          <w:i/>
        </w:rPr>
        <w:t>respondents</w:t>
      </w:r>
      <w:r w:rsidR="005C3741" w:rsidRPr="005C3741">
        <w:rPr>
          <w:i/>
        </w:rPr>
        <w:t xml:space="preserve"> will be identified and </w:t>
      </w:r>
      <w:r w:rsidR="005C3741">
        <w:rPr>
          <w:i/>
        </w:rPr>
        <w:t>selected.</w:t>
      </w:r>
      <w:r w:rsidR="0021379E">
        <w:rPr>
          <w:i/>
        </w:rPr>
        <w:t xml:space="preserve"> </w:t>
      </w:r>
      <w:r w:rsidR="000124C4">
        <w:rPr>
          <w:i/>
        </w:rPr>
        <w:t>Use as much space as necessary for the description.</w:t>
      </w:r>
    </w:p>
    <w:p w14:paraId="7B862108" w14:textId="77777777" w:rsidR="00C124F0" w:rsidRDefault="00C124F0" w:rsidP="00FE2F37">
      <w:pPr>
        <w:widowControl w:val="0"/>
        <w:tabs>
          <w:tab w:val="num" w:pos="360"/>
        </w:tabs>
      </w:pPr>
    </w:p>
    <w:p w14:paraId="63AE2192" w14:textId="77777777" w:rsidR="00C124F0" w:rsidRDefault="00C124F0" w:rsidP="00C124F0">
      <w:pPr>
        <w:widowControl w:val="0"/>
        <w:tabs>
          <w:tab w:val="num" w:pos="360"/>
        </w:tabs>
        <w:ind w:left="360" w:hanging="360"/>
        <w:rPr>
          <w:i/>
        </w:rPr>
      </w:pPr>
      <w:r>
        <w:t xml:space="preserve">7.   Study Design: </w:t>
      </w:r>
      <w:r w:rsidRPr="00C124F0">
        <w:rPr>
          <w:i/>
        </w:rPr>
        <w:t>Instruction: Select all that apply.  For each study design planned, provide a brief description. Use as much space as necessary for the description.</w:t>
      </w:r>
    </w:p>
    <w:p w14:paraId="2A4ACD02" w14:textId="77777777" w:rsidR="00EF082D" w:rsidRDefault="00EF082D" w:rsidP="00C124F0">
      <w:pPr>
        <w:widowControl w:val="0"/>
        <w:tabs>
          <w:tab w:val="num" w:pos="360"/>
        </w:tabs>
        <w:ind w:firstLine="360"/>
      </w:pPr>
    </w:p>
    <w:p w14:paraId="12A79FF1" w14:textId="77777777" w:rsidR="00EF082D" w:rsidRDefault="00EF082D" w:rsidP="00C124F0">
      <w:pPr>
        <w:widowControl w:val="0"/>
        <w:tabs>
          <w:tab w:val="num" w:pos="360"/>
        </w:tabs>
        <w:ind w:firstLine="360"/>
      </w:pPr>
      <w:r w:rsidRPr="007B6EB9">
        <w:t xml:space="preserve">[  ] </w:t>
      </w:r>
      <w:r w:rsidR="00DF0139">
        <w:t>Epidemiologic Study (indicate which type(s)</w:t>
      </w:r>
      <w:r>
        <w:t xml:space="preserve"> below)</w:t>
      </w:r>
    </w:p>
    <w:p w14:paraId="43AFAEB3" w14:textId="77777777" w:rsidR="00EF082D" w:rsidRDefault="00EF082D" w:rsidP="00C124F0">
      <w:pPr>
        <w:widowControl w:val="0"/>
        <w:tabs>
          <w:tab w:val="num" w:pos="360"/>
        </w:tabs>
        <w:ind w:firstLine="360"/>
      </w:pPr>
    </w:p>
    <w:p w14:paraId="45CDF42D" w14:textId="77777777" w:rsidR="00C124F0" w:rsidRDefault="00C124F0" w:rsidP="00EF082D">
      <w:pPr>
        <w:widowControl w:val="0"/>
        <w:tabs>
          <w:tab w:val="num" w:pos="360"/>
        </w:tabs>
        <w:ind w:firstLine="1170"/>
      </w:pPr>
      <w:r w:rsidRPr="007B6EB9">
        <w:t xml:space="preserve">[  </w:t>
      </w:r>
      <w:r>
        <w:t>] Descriptive Study (describe):</w:t>
      </w:r>
    </w:p>
    <w:p w14:paraId="091D3273" w14:textId="77777777" w:rsidR="00C124F0" w:rsidRDefault="00C124F0" w:rsidP="00EF082D">
      <w:pPr>
        <w:widowControl w:val="0"/>
        <w:tabs>
          <w:tab w:val="num" w:pos="360"/>
        </w:tabs>
        <w:ind w:firstLine="1170"/>
      </w:pPr>
    </w:p>
    <w:p w14:paraId="40251FEC" w14:textId="77777777" w:rsidR="00C124F0" w:rsidRDefault="00C124F0" w:rsidP="00EF082D">
      <w:pPr>
        <w:widowControl w:val="0"/>
        <w:tabs>
          <w:tab w:val="num" w:pos="360"/>
        </w:tabs>
        <w:ind w:firstLine="1170"/>
      </w:pPr>
      <w:r w:rsidRPr="007B6EB9">
        <w:t xml:space="preserve">[  ] </w:t>
      </w:r>
      <w:r>
        <w:t xml:space="preserve">Cross-sectional Study </w:t>
      </w:r>
      <w:r w:rsidR="007A1FCD">
        <w:t>(</w:t>
      </w:r>
      <w:r>
        <w:t>describe):</w:t>
      </w:r>
    </w:p>
    <w:p w14:paraId="6B4678C6" w14:textId="77777777" w:rsidR="00C124F0" w:rsidRDefault="00C124F0" w:rsidP="00EF082D">
      <w:pPr>
        <w:widowControl w:val="0"/>
        <w:tabs>
          <w:tab w:val="num" w:pos="360"/>
        </w:tabs>
        <w:ind w:firstLine="1170"/>
      </w:pPr>
    </w:p>
    <w:p w14:paraId="09942E2F" w14:textId="77777777" w:rsidR="00C124F0" w:rsidRDefault="00C124F0" w:rsidP="00EF082D">
      <w:pPr>
        <w:widowControl w:val="0"/>
        <w:tabs>
          <w:tab w:val="num" w:pos="360"/>
        </w:tabs>
        <w:ind w:firstLine="1170"/>
      </w:pPr>
      <w:r w:rsidRPr="007B6EB9">
        <w:t xml:space="preserve">[  ] </w:t>
      </w:r>
      <w:r>
        <w:t>Cohort Study (describe):</w:t>
      </w:r>
    </w:p>
    <w:p w14:paraId="14BC63EB" w14:textId="77777777" w:rsidR="00C124F0" w:rsidRDefault="00C124F0" w:rsidP="00EF082D">
      <w:pPr>
        <w:widowControl w:val="0"/>
        <w:tabs>
          <w:tab w:val="num" w:pos="360"/>
        </w:tabs>
        <w:ind w:firstLine="1170"/>
      </w:pPr>
    </w:p>
    <w:p w14:paraId="1A51F39C" w14:textId="77777777" w:rsidR="00C124F0" w:rsidRDefault="00C124F0" w:rsidP="00EF082D">
      <w:pPr>
        <w:widowControl w:val="0"/>
        <w:tabs>
          <w:tab w:val="num" w:pos="360"/>
        </w:tabs>
        <w:ind w:firstLine="1170"/>
      </w:pPr>
      <w:r w:rsidRPr="007B6EB9">
        <w:t xml:space="preserve">[  ] </w:t>
      </w:r>
      <w:r>
        <w:t>Case-Control Study (describe):</w:t>
      </w:r>
    </w:p>
    <w:p w14:paraId="54FB54DA" w14:textId="77777777" w:rsidR="00C124F0" w:rsidRDefault="00C124F0" w:rsidP="00EF082D">
      <w:pPr>
        <w:widowControl w:val="0"/>
        <w:tabs>
          <w:tab w:val="num" w:pos="360"/>
        </w:tabs>
        <w:ind w:firstLine="1170"/>
      </w:pPr>
    </w:p>
    <w:p w14:paraId="48F31D57" w14:textId="77777777" w:rsidR="00C124F0" w:rsidRDefault="00C124F0" w:rsidP="00EF082D">
      <w:pPr>
        <w:widowControl w:val="0"/>
        <w:tabs>
          <w:tab w:val="num" w:pos="360"/>
        </w:tabs>
        <w:ind w:firstLine="1170"/>
      </w:pPr>
      <w:r w:rsidRPr="007B6EB9">
        <w:t xml:space="preserve">[  ] </w:t>
      </w:r>
      <w:r>
        <w:t>Other (describe):</w:t>
      </w:r>
    </w:p>
    <w:p w14:paraId="31B96CE5" w14:textId="77777777" w:rsidR="00EF082D" w:rsidRDefault="00EF082D" w:rsidP="00EF082D">
      <w:pPr>
        <w:widowControl w:val="0"/>
        <w:tabs>
          <w:tab w:val="num" w:pos="360"/>
        </w:tabs>
      </w:pPr>
    </w:p>
    <w:p w14:paraId="31936250" w14:textId="77777777" w:rsidR="00EF082D" w:rsidRDefault="00EF082D" w:rsidP="00FE2F37">
      <w:pPr>
        <w:widowControl w:val="0"/>
        <w:ind w:firstLine="360"/>
      </w:pPr>
      <w:r w:rsidRPr="007B6EB9">
        <w:t xml:space="preserve">[  ] </w:t>
      </w:r>
      <w:r>
        <w:t>Environmental Assessment</w:t>
      </w:r>
      <w:r w:rsidRPr="007B6EB9">
        <w:t xml:space="preserve"> (</w:t>
      </w:r>
      <w:r>
        <w:t>describe</w:t>
      </w:r>
      <w:r w:rsidRPr="007B6EB9">
        <w:t>):</w:t>
      </w:r>
    </w:p>
    <w:p w14:paraId="7E2F57B9" w14:textId="77777777" w:rsidR="00EF082D" w:rsidRDefault="00EF082D" w:rsidP="00EF082D">
      <w:pPr>
        <w:widowControl w:val="0"/>
        <w:ind w:firstLine="360"/>
      </w:pPr>
    </w:p>
    <w:p w14:paraId="79454B0A" w14:textId="5E03732F" w:rsidR="00EF082D" w:rsidRDefault="00EF082D" w:rsidP="00FE2F37">
      <w:pPr>
        <w:widowControl w:val="0"/>
        <w:ind w:firstLine="360"/>
      </w:pPr>
      <w:r w:rsidRPr="007B6EB9">
        <w:t xml:space="preserve">[  ] </w:t>
      </w:r>
      <w:r>
        <w:t>Laboratory Testing</w:t>
      </w:r>
      <w:r w:rsidRPr="007B6EB9">
        <w:t xml:space="preserve"> (</w:t>
      </w:r>
      <w:r>
        <w:t>describe</w:t>
      </w:r>
      <w:r w:rsidRPr="007B6EB9">
        <w:t>):</w:t>
      </w:r>
    </w:p>
    <w:p w14:paraId="725CC1FB" w14:textId="77777777" w:rsidR="00C969FE" w:rsidRDefault="00C969FE" w:rsidP="00EF082D">
      <w:pPr>
        <w:widowControl w:val="0"/>
        <w:ind w:firstLine="360"/>
      </w:pPr>
    </w:p>
    <w:p w14:paraId="6B8AA40E" w14:textId="77777777" w:rsidR="00C969FE" w:rsidRDefault="00C969FE" w:rsidP="00C969FE">
      <w:pPr>
        <w:widowControl w:val="0"/>
        <w:ind w:firstLine="360"/>
      </w:pPr>
      <w:r w:rsidRPr="007B6EB9">
        <w:t xml:space="preserve">[  ] </w:t>
      </w:r>
      <w:r>
        <w:t>Other</w:t>
      </w:r>
      <w:r w:rsidRPr="007B6EB9">
        <w:t xml:space="preserve"> (</w:t>
      </w:r>
      <w:r>
        <w:t>describe</w:t>
      </w:r>
      <w:r w:rsidRPr="007B6EB9">
        <w:t>):</w:t>
      </w:r>
    </w:p>
    <w:p w14:paraId="40C4A040" w14:textId="77777777" w:rsidR="00C124F0" w:rsidRDefault="00C124F0" w:rsidP="000124C4">
      <w:pPr>
        <w:widowControl w:val="0"/>
        <w:tabs>
          <w:tab w:val="num" w:pos="360"/>
        </w:tabs>
      </w:pPr>
    </w:p>
    <w:p w14:paraId="52449822" w14:textId="77777777" w:rsidR="00C33692" w:rsidRPr="00EA5C45" w:rsidRDefault="00C969FE" w:rsidP="00C969FE">
      <w:pPr>
        <w:widowControl w:val="0"/>
        <w:tabs>
          <w:tab w:val="num" w:pos="360"/>
        </w:tabs>
        <w:ind w:left="360" w:hanging="360"/>
      </w:pPr>
      <w:r>
        <w:t xml:space="preserve">8.   </w:t>
      </w:r>
      <w:r w:rsidR="003F1BDD">
        <w:t>D</w:t>
      </w:r>
      <w:r w:rsidR="007A2662">
        <w:t xml:space="preserve">ata </w:t>
      </w:r>
      <w:r w:rsidR="00B13C9C" w:rsidRPr="00EA5C45">
        <w:t>Collection</w:t>
      </w:r>
      <w:r w:rsidR="00E17833">
        <w:t xml:space="preserve"> Mode</w:t>
      </w:r>
      <w:r w:rsidR="005C3741">
        <w:t xml:space="preserve">: </w:t>
      </w:r>
      <w:r w:rsidR="00B13C9C" w:rsidRPr="00EA5C45">
        <w:t xml:space="preserve"> </w:t>
      </w:r>
      <w:r w:rsidR="00E17833" w:rsidRPr="00C969FE">
        <w:rPr>
          <w:i/>
        </w:rPr>
        <w:t>Instruction:  Select all that apply. For each</w:t>
      </w:r>
      <w:r w:rsidR="006373F0">
        <w:rPr>
          <w:i/>
        </w:rPr>
        <w:t xml:space="preserve"> </w:t>
      </w:r>
      <w:r w:rsidR="00E17833" w:rsidRPr="00C969FE">
        <w:rPr>
          <w:i/>
        </w:rPr>
        <w:t>data collection mode planned, provide a brief description.  Use as much space as necessary for the description.</w:t>
      </w:r>
    </w:p>
    <w:p w14:paraId="2C8D24DF" w14:textId="77777777" w:rsidR="005C3741" w:rsidRPr="007B6EB9" w:rsidRDefault="005C3741" w:rsidP="00C124F0">
      <w:pPr>
        <w:widowControl w:val="0"/>
        <w:ind w:firstLine="360"/>
      </w:pPr>
    </w:p>
    <w:p w14:paraId="3DCC54A8" w14:textId="77777777" w:rsidR="0012286F" w:rsidRDefault="0012286F" w:rsidP="00C124F0">
      <w:pPr>
        <w:widowControl w:val="0"/>
        <w:ind w:firstLine="360"/>
      </w:pPr>
      <w:r w:rsidRPr="007B6EB9">
        <w:t xml:space="preserve">[  ] </w:t>
      </w:r>
      <w:r w:rsidR="007A1FCD">
        <w:t>Survey Mode</w:t>
      </w:r>
      <w:r w:rsidRPr="007B6EB9">
        <w:t xml:space="preserve"> (</w:t>
      </w:r>
      <w:r w:rsidR="00DF0139">
        <w:t xml:space="preserve">indicate which </w:t>
      </w:r>
      <w:r w:rsidRPr="007B6EB9">
        <w:t>mode</w:t>
      </w:r>
      <w:r w:rsidR="00DF0139">
        <w:t>(s)</w:t>
      </w:r>
      <w:r w:rsidRPr="007B6EB9">
        <w:t xml:space="preserve"> </w:t>
      </w:r>
      <w:r w:rsidR="00DF0139">
        <w:t>below</w:t>
      </w:r>
      <w:r w:rsidRPr="007B6EB9">
        <w:t>):</w:t>
      </w:r>
    </w:p>
    <w:p w14:paraId="62D87C1C" w14:textId="77777777" w:rsidR="00E17833" w:rsidRPr="007B6EB9" w:rsidRDefault="00E17833" w:rsidP="000124C4">
      <w:pPr>
        <w:widowControl w:val="0"/>
        <w:ind w:firstLine="540"/>
      </w:pPr>
    </w:p>
    <w:p w14:paraId="261E182A" w14:textId="77777777" w:rsidR="0012286F" w:rsidRDefault="0012286F" w:rsidP="00FE2F37">
      <w:pPr>
        <w:widowControl w:val="0"/>
        <w:ind w:firstLine="1170"/>
      </w:pPr>
      <w:r w:rsidRPr="007B6EB9">
        <w:t>[  ] Face-to-face Interview</w:t>
      </w:r>
      <w:r w:rsidR="005C3741">
        <w:t xml:space="preserve"> (describe):</w:t>
      </w:r>
    </w:p>
    <w:p w14:paraId="6B91BC80" w14:textId="77777777" w:rsidR="007A1FCD" w:rsidRDefault="007A1FCD" w:rsidP="00FE2F37">
      <w:pPr>
        <w:widowControl w:val="0"/>
        <w:ind w:firstLine="1170"/>
      </w:pPr>
    </w:p>
    <w:p w14:paraId="50F97203" w14:textId="77777777" w:rsidR="007A1FCD" w:rsidRDefault="007A1FCD" w:rsidP="000124C4">
      <w:pPr>
        <w:widowControl w:val="0"/>
        <w:ind w:firstLine="1170"/>
      </w:pPr>
      <w:r w:rsidRPr="007B6EB9">
        <w:t>[  ] Telephone Interview</w:t>
      </w:r>
      <w:r>
        <w:t xml:space="preserve"> (describe):</w:t>
      </w:r>
    </w:p>
    <w:p w14:paraId="0C97AC25" w14:textId="77777777" w:rsidR="007A1FCD" w:rsidRDefault="007A1FCD" w:rsidP="000124C4">
      <w:pPr>
        <w:widowControl w:val="0"/>
        <w:ind w:firstLine="1170"/>
      </w:pPr>
    </w:p>
    <w:p w14:paraId="31B3ACC2" w14:textId="77777777" w:rsidR="007A1FCD" w:rsidRDefault="007A1FCD" w:rsidP="007A1FCD">
      <w:pPr>
        <w:widowControl w:val="0"/>
        <w:ind w:left="450" w:firstLine="720"/>
      </w:pPr>
      <w:r>
        <w:t>[  ] Self-administered Paper-and-</w:t>
      </w:r>
      <w:r w:rsidRPr="007B6EB9">
        <w:t>Pencil</w:t>
      </w:r>
      <w:r>
        <w:t xml:space="preserve"> Questionnaire (describe):</w:t>
      </w:r>
    </w:p>
    <w:p w14:paraId="54F7537C" w14:textId="77777777" w:rsidR="007A1FCD" w:rsidRDefault="007A1FCD" w:rsidP="000124C4">
      <w:pPr>
        <w:widowControl w:val="0"/>
        <w:ind w:left="450" w:firstLine="720"/>
      </w:pPr>
    </w:p>
    <w:p w14:paraId="2F4AA10D" w14:textId="77777777" w:rsidR="00CE1038" w:rsidRDefault="00CE1038" w:rsidP="00FE2F37">
      <w:pPr>
        <w:widowControl w:val="0"/>
        <w:ind w:left="450" w:firstLine="720"/>
      </w:pPr>
      <w:r w:rsidRPr="007B6EB9">
        <w:t>[  ] Self-administered Internet</w:t>
      </w:r>
      <w:r w:rsidR="005C3741">
        <w:t xml:space="preserve"> </w:t>
      </w:r>
      <w:r w:rsidR="007A1FCD">
        <w:t xml:space="preserve">Questionnaire </w:t>
      </w:r>
      <w:r w:rsidR="005C3741">
        <w:t>(describe):</w:t>
      </w:r>
    </w:p>
    <w:p w14:paraId="5D1143DE" w14:textId="7C25DD79" w:rsidR="005C3741" w:rsidRDefault="005C3741" w:rsidP="000124C4">
      <w:pPr>
        <w:widowControl w:val="0"/>
        <w:ind w:left="450" w:firstLine="720"/>
      </w:pPr>
    </w:p>
    <w:p w14:paraId="7A6574CF" w14:textId="53AE5953" w:rsidR="0012286F" w:rsidRDefault="00E17833" w:rsidP="00FE2F37">
      <w:pPr>
        <w:widowControl w:val="0"/>
        <w:ind w:left="720" w:firstLine="450"/>
      </w:pPr>
      <w:r>
        <w:t>[  ] Other (describe</w:t>
      </w:r>
      <w:r w:rsidR="0012286F" w:rsidRPr="007B6EB9">
        <w:t>):</w:t>
      </w:r>
    </w:p>
    <w:p w14:paraId="213F2F40" w14:textId="77777777" w:rsidR="007A1FCD" w:rsidRDefault="007A1FCD" w:rsidP="00FE2F37">
      <w:pPr>
        <w:widowControl w:val="0"/>
        <w:ind w:left="450" w:firstLine="720"/>
      </w:pPr>
    </w:p>
    <w:p w14:paraId="10045C15" w14:textId="77777777" w:rsidR="007A1FCD" w:rsidRDefault="007A1FCD" w:rsidP="007A1FCD">
      <w:pPr>
        <w:widowControl w:val="0"/>
        <w:ind w:firstLine="360"/>
      </w:pPr>
      <w:r w:rsidRPr="007B6EB9">
        <w:lastRenderedPageBreak/>
        <w:t xml:space="preserve">[  ] </w:t>
      </w:r>
      <w:r>
        <w:t>Medical Record Abstraction</w:t>
      </w:r>
      <w:r w:rsidRPr="007B6EB9">
        <w:t xml:space="preserve"> (</w:t>
      </w:r>
      <w:r>
        <w:t>describe</w:t>
      </w:r>
      <w:r w:rsidRPr="007B6EB9">
        <w:t>):</w:t>
      </w:r>
    </w:p>
    <w:p w14:paraId="124D3D17" w14:textId="77777777" w:rsidR="00DF0139" w:rsidRDefault="00DF0139" w:rsidP="007A1FCD">
      <w:pPr>
        <w:widowControl w:val="0"/>
        <w:ind w:firstLine="360"/>
      </w:pPr>
    </w:p>
    <w:p w14:paraId="382D5C52" w14:textId="77777777" w:rsidR="00985F9A" w:rsidRDefault="00DF0139" w:rsidP="00DF0139">
      <w:pPr>
        <w:widowControl w:val="0"/>
        <w:ind w:firstLine="360"/>
      </w:pPr>
      <w:r w:rsidRPr="007B6EB9">
        <w:t xml:space="preserve">[  ] </w:t>
      </w:r>
      <w:r w:rsidR="00985F9A">
        <w:t>Bio</w:t>
      </w:r>
      <w:r w:rsidR="001C00CF">
        <w:t>logical</w:t>
      </w:r>
      <w:r w:rsidR="00985F9A">
        <w:t xml:space="preserve"> </w:t>
      </w:r>
      <w:r w:rsidR="001C00CF">
        <w:t xml:space="preserve">Specimen </w:t>
      </w:r>
      <w:r w:rsidR="00985F9A">
        <w:t>Sample</w:t>
      </w:r>
    </w:p>
    <w:p w14:paraId="3F3B7BC6" w14:textId="77777777" w:rsidR="006373F0" w:rsidRDefault="006373F0" w:rsidP="00DF0139">
      <w:pPr>
        <w:widowControl w:val="0"/>
        <w:ind w:firstLine="360"/>
      </w:pPr>
    </w:p>
    <w:p w14:paraId="6808276E" w14:textId="77777777" w:rsidR="006373F0" w:rsidRDefault="006373F0" w:rsidP="00DF0139">
      <w:pPr>
        <w:widowControl w:val="0"/>
        <w:ind w:firstLine="360"/>
      </w:pPr>
      <w:r>
        <w:t>[  ] Environmental Sample</w:t>
      </w:r>
    </w:p>
    <w:p w14:paraId="1BDD9243" w14:textId="77777777" w:rsidR="00985F9A" w:rsidRDefault="00985F9A" w:rsidP="00DF0139">
      <w:pPr>
        <w:widowControl w:val="0"/>
        <w:ind w:firstLine="360"/>
      </w:pPr>
    </w:p>
    <w:p w14:paraId="1E40CC04" w14:textId="77777777" w:rsidR="00DF0139" w:rsidRDefault="00985F9A" w:rsidP="00DF0139">
      <w:pPr>
        <w:widowControl w:val="0"/>
        <w:ind w:firstLine="360"/>
      </w:pPr>
      <w:r w:rsidRPr="007B6EB9">
        <w:t xml:space="preserve">[  ] </w:t>
      </w:r>
      <w:r w:rsidR="00DF0139">
        <w:t>Other</w:t>
      </w:r>
      <w:r w:rsidR="00DF0139" w:rsidRPr="007B6EB9">
        <w:t xml:space="preserve"> (</w:t>
      </w:r>
      <w:r w:rsidR="00DF0139">
        <w:t>describe</w:t>
      </w:r>
      <w:r w:rsidR="00DF0139" w:rsidRPr="007B6EB9">
        <w:t>):</w:t>
      </w:r>
    </w:p>
    <w:p w14:paraId="36DF675B" w14:textId="77777777" w:rsidR="00A81A2E" w:rsidRDefault="00A81A2E" w:rsidP="00FE2F37">
      <w:pPr>
        <w:widowControl w:val="0"/>
        <w:tabs>
          <w:tab w:val="num" w:pos="360"/>
        </w:tabs>
        <w:rPr>
          <w:bCs/>
        </w:rPr>
      </w:pPr>
    </w:p>
    <w:p w14:paraId="338CE6DA" w14:textId="4A3B608D" w:rsidR="006702DB" w:rsidRPr="00FE2F37" w:rsidRDefault="00C969FE" w:rsidP="00FE2F37">
      <w:pPr>
        <w:widowControl w:val="0"/>
        <w:tabs>
          <w:tab w:val="num" w:pos="360"/>
        </w:tabs>
        <w:rPr>
          <w:i/>
        </w:rPr>
      </w:pPr>
      <w:r>
        <w:rPr>
          <w:bCs/>
        </w:rPr>
        <w:t>9</w:t>
      </w:r>
      <w:r w:rsidR="00FD01A6">
        <w:rPr>
          <w:bCs/>
        </w:rPr>
        <w:t>. Type of Information</w:t>
      </w:r>
      <w:r w:rsidR="00E17833">
        <w:rPr>
          <w:bCs/>
        </w:rPr>
        <w:t xml:space="preserve"> to be </w:t>
      </w:r>
      <w:proofErr w:type="gramStart"/>
      <w:r w:rsidR="00E17833">
        <w:rPr>
          <w:bCs/>
        </w:rPr>
        <w:t>Collected</w:t>
      </w:r>
      <w:proofErr w:type="gramEnd"/>
      <w:r w:rsidR="00E17833">
        <w:rPr>
          <w:bCs/>
        </w:rPr>
        <w:t xml:space="preserve">: </w:t>
      </w:r>
      <w:r w:rsidR="00E17833" w:rsidRPr="00E17833">
        <w:rPr>
          <w:bCs/>
          <w:i/>
        </w:rPr>
        <w:t xml:space="preserve">Instruction: Select all that apply. For each type of information to be collected, provide a brief description. </w:t>
      </w:r>
      <w:r w:rsidR="00E17833" w:rsidRPr="00E17833">
        <w:rPr>
          <w:i/>
        </w:rPr>
        <w:t>Use as much space as necessary for the description.</w:t>
      </w:r>
    </w:p>
    <w:p w14:paraId="3F80F60A" w14:textId="77777777" w:rsidR="00B46DC8" w:rsidRDefault="00B46DC8" w:rsidP="000124C4">
      <w:pPr>
        <w:widowControl w:val="0"/>
        <w:tabs>
          <w:tab w:val="num" w:pos="360"/>
        </w:tabs>
        <w:rPr>
          <w:bCs/>
        </w:rPr>
      </w:pPr>
    </w:p>
    <w:p w14:paraId="516BA3FD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Behaviors</w:t>
      </w:r>
      <w:r w:rsidR="00E17833">
        <w:rPr>
          <w:bCs/>
        </w:rPr>
        <w:t xml:space="preserve"> (describe):</w:t>
      </w:r>
    </w:p>
    <w:p w14:paraId="297F1041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0A9F644F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Clinical information/symptoms</w:t>
      </w:r>
      <w:r w:rsidR="00E17833">
        <w:rPr>
          <w:bCs/>
        </w:rPr>
        <w:t xml:space="preserve"> (describe):</w:t>
      </w:r>
    </w:p>
    <w:p w14:paraId="1FD7E43F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385C0B8B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Contact information</w:t>
      </w:r>
      <w:r w:rsidR="00E17833">
        <w:rPr>
          <w:bCs/>
        </w:rPr>
        <w:t xml:space="preserve"> (describe):</w:t>
      </w:r>
    </w:p>
    <w:p w14:paraId="3E33B85A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61341AE7" w14:textId="77777777" w:rsidR="006702DB" w:rsidRDefault="006702DB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 xml:space="preserve">] </w:t>
      </w:r>
      <w:r w:rsidR="00A91F31">
        <w:rPr>
          <w:bCs/>
        </w:rPr>
        <w:t>Demographic information</w:t>
      </w:r>
      <w:r w:rsidR="00E17833">
        <w:rPr>
          <w:bCs/>
        </w:rPr>
        <w:t xml:space="preserve"> (describe):</w:t>
      </w:r>
    </w:p>
    <w:p w14:paraId="26F8F154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374EDC16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>
        <w:rPr>
          <w:bCs/>
        </w:rPr>
        <w:t>[  ] Environmental factors</w:t>
      </w:r>
      <w:r w:rsidR="00E17833">
        <w:rPr>
          <w:bCs/>
        </w:rPr>
        <w:t xml:space="preserve"> (describe):</w:t>
      </w:r>
    </w:p>
    <w:p w14:paraId="675E1726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1FAB00DF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Exposures</w:t>
      </w:r>
      <w:r w:rsidR="00E17833">
        <w:rPr>
          <w:bCs/>
        </w:rPr>
        <w:t xml:space="preserve"> (describe):</w:t>
      </w:r>
    </w:p>
    <w:p w14:paraId="7E4D2C59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71AB3B27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Medical history</w:t>
      </w:r>
      <w:r w:rsidR="00E17833">
        <w:rPr>
          <w:bCs/>
        </w:rPr>
        <w:t xml:space="preserve"> (describe):</w:t>
      </w:r>
    </w:p>
    <w:p w14:paraId="51094BDE" w14:textId="77777777" w:rsidR="00E17833" w:rsidRPr="00AB2E21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6CB0517F" w14:textId="77777777" w:rsidR="00CE1038" w:rsidRDefault="00CE103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Risk factors</w:t>
      </w:r>
      <w:r w:rsidR="00E17833">
        <w:rPr>
          <w:bCs/>
        </w:rPr>
        <w:t xml:space="preserve"> (describe):</w:t>
      </w:r>
    </w:p>
    <w:p w14:paraId="43336AC6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26940E84" w14:textId="77777777" w:rsidR="00A91F31" w:rsidRDefault="00A91F31" w:rsidP="00FE2F37">
      <w:pPr>
        <w:widowControl w:val="0"/>
        <w:tabs>
          <w:tab w:val="num" w:pos="360"/>
        </w:tabs>
        <w:ind w:left="360"/>
        <w:rPr>
          <w:bCs/>
        </w:rPr>
      </w:pPr>
      <w:r>
        <w:rPr>
          <w:bCs/>
        </w:rPr>
        <w:t>[  ] Specimen/lab information</w:t>
      </w:r>
      <w:r w:rsidR="00E17833">
        <w:rPr>
          <w:bCs/>
        </w:rPr>
        <w:t xml:space="preserve"> (describe):</w:t>
      </w:r>
    </w:p>
    <w:p w14:paraId="18FD969A" w14:textId="77777777" w:rsidR="00E17833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538751B5" w14:textId="77777777" w:rsidR="00957E47" w:rsidRDefault="00957E47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Travel history</w:t>
      </w:r>
      <w:r w:rsidR="00E17833">
        <w:rPr>
          <w:bCs/>
        </w:rPr>
        <w:t xml:space="preserve"> (describe):</w:t>
      </w:r>
    </w:p>
    <w:p w14:paraId="09567CB3" w14:textId="77777777" w:rsidR="00E17833" w:rsidRPr="00AB2E21" w:rsidRDefault="00E17833" w:rsidP="000124C4">
      <w:pPr>
        <w:widowControl w:val="0"/>
        <w:tabs>
          <w:tab w:val="num" w:pos="360"/>
        </w:tabs>
        <w:ind w:left="360"/>
        <w:rPr>
          <w:bCs/>
        </w:rPr>
      </w:pPr>
    </w:p>
    <w:p w14:paraId="55FAA0BD" w14:textId="62F3E999" w:rsidR="002506A8" w:rsidRPr="00AB2E21" w:rsidRDefault="002506A8" w:rsidP="00FE2F37">
      <w:pPr>
        <w:widowControl w:val="0"/>
        <w:tabs>
          <w:tab w:val="num" w:pos="360"/>
        </w:tabs>
        <w:ind w:left="360"/>
        <w:rPr>
          <w:bCs/>
        </w:rPr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 w:rsidR="0012286F">
        <w:rPr>
          <w:bCs/>
        </w:rPr>
        <w:t xml:space="preserve"> Other (</w:t>
      </w:r>
      <w:r w:rsidR="00E17833">
        <w:rPr>
          <w:bCs/>
        </w:rPr>
        <w:t>describe</w:t>
      </w:r>
      <w:r w:rsidR="0012286F">
        <w:rPr>
          <w:bCs/>
        </w:rPr>
        <w:t>)</w:t>
      </w:r>
      <w:r>
        <w:rPr>
          <w:bCs/>
        </w:rPr>
        <w:t>:</w:t>
      </w:r>
      <w:r w:rsidR="001B3D77">
        <w:rPr>
          <w:bCs/>
        </w:rPr>
        <w:t xml:space="preserve"> </w:t>
      </w:r>
    </w:p>
    <w:p w14:paraId="0AF557F7" w14:textId="62A5B46B" w:rsidR="006702DB" w:rsidRDefault="006702DB" w:rsidP="000124C4">
      <w:pPr>
        <w:widowControl w:val="0"/>
        <w:tabs>
          <w:tab w:val="num" w:pos="360"/>
        </w:tabs>
        <w:rPr>
          <w:bCs/>
        </w:rPr>
      </w:pPr>
    </w:p>
    <w:p w14:paraId="013C6864" w14:textId="42556D65" w:rsidR="00505C1A" w:rsidRDefault="00C969FE" w:rsidP="00FE2F37">
      <w:pPr>
        <w:widowControl w:val="0"/>
        <w:tabs>
          <w:tab w:val="num" w:pos="360"/>
        </w:tabs>
        <w:rPr>
          <w:bCs/>
        </w:rPr>
      </w:pPr>
      <w:r>
        <w:rPr>
          <w:bCs/>
        </w:rPr>
        <w:t>10</w:t>
      </w:r>
      <w:r w:rsidR="00505C1A">
        <w:rPr>
          <w:bCs/>
        </w:rPr>
        <w:t>. Duration of Data Collection</w:t>
      </w:r>
      <w:r w:rsidR="007B4DB9">
        <w:rPr>
          <w:bCs/>
        </w:rPr>
        <w:t xml:space="preserve"> (number</w:t>
      </w:r>
      <w:r w:rsidR="00A81A2E">
        <w:rPr>
          <w:bCs/>
        </w:rPr>
        <w:t xml:space="preserve"> of weeks)</w:t>
      </w:r>
      <w:r w:rsidR="00505C1A">
        <w:rPr>
          <w:bCs/>
        </w:rPr>
        <w:t>:</w:t>
      </w:r>
      <w:r w:rsidR="00E17833" w:rsidRPr="00E17833">
        <w:t xml:space="preserve"> </w:t>
      </w:r>
    </w:p>
    <w:p w14:paraId="057D66A6" w14:textId="77777777" w:rsidR="00505C1A" w:rsidRDefault="00505C1A" w:rsidP="00FE2F37">
      <w:pPr>
        <w:widowControl w:val="0"/>
        <w:tabs>
          <w:tab w:val="num" w:pos="360"/>
        </w:tabs>
        <w:rPr>
          <w:bCs/>
        </w:rPr>
      </w:pPr>
    </w:p>
    <w:p w14:paraId="36D7A920" w14:textId="77777777" w:rsidR="006D7929" w:rsidRPr="00FE2F37" w:rsidRDefault="006D7929" w:rsidP="00FE2F37">
      <w:pPr>
        <w:widowControl w:val="0"/>
        <w:tabs>
          <w:tab w:val="num" w:pos="360"/>
        </w:tabs>
      </w:pPr>
    </w:p>
    <w:p w14:paraId="0A800629" w14:textId="77777777" w:rsidR="003F1C7A" w:rsidRDefault="00386D2B" w:rsidP="00FE2F37">
      <w:pPr>
        <w:widowControl w:val="0"/>
      </w:pPr>
      <w:r>
        <w:rPr>
          <w:b/>
        </w:rPr>
        <w:t>INVESTIGATION LEAD</w:t>
      </w:r>
      <w:r w:rsidR="003F1C7A">
        <w:rPr>
          <w:b/>
        </w:rPr>
        <w:t xml:space="preserve">:  </w:t>
      </w:r>
      <w:r w:rsidR="00E215FA">
        <w:rPr>
          <w:b/>
        </w:rPr>
        <w:t xml:space="preserve"> </w:t>
      </w:r>
      <w:r w:rsidR="00316ADD" w:rsidRPr="00316ADD">
        <w:rPr>
          <w:i/>
        </w:rPr>
        <w:t>Instruction: Indicate the name, title, and affiliation of the person who will be leading the investigation.</w:t>
      </w:r>
    </w:p>
    <w:p w14:paraId="6C790060" w14:textId="77777777" w:rsidR="00CD79C2" w:rsidRDefault="00CD79C2" w:rsidP="00FE2F37">
      <w:pPr>
        <w:widowControl w:val="0"/>
      </w:pPr>
      <w:r>
        <w:t xml:space="preserve">Name: </w:t>
      </w:r>
    </w:p>
    <w:p w14:paraId="79104687" w14:textId="77777777" w:rsidR="00CD79C2" w:rsidRDefault="00CD79C2" w:rsidP="00FE2F37">
      <w:pPr>
        <w:widowControl w:val="0"/>
      </w:pPr>
      <w:r>
        <w:t xml:space="preserve">Title: </w:t>
      </w:r>
    </w:p>
    <w:p w14:paraId="006E9937" w14:textId="77777777" w:rsidR="00CD79C2" w:rsidRDefault="00CD79C2" w:rsidP="00FE2F37">
      <w:pPr>
        <w:widowControl w:val="0"/>
      </w:pPr>
      <w:r>
        <w:t>Affiliation</w:t>
      </w:r>
      <w:r w:rsidR="00C96DE1">
        <w:t xml:space="preserve">: </w:t>
      </w:r>
    </w:p>
    <w:p w14:paraId="2DF88350" w14:textId="77777777" w:rsidR="00430E84" w:rsidRDefault="00430E84" w:rsidP="00FE2F37">
      <w:pPr>
        <w:widowControl w:val="0"/>
      </w:pPr>
    </w:p>
    <w:p w14:paraId="31D24D9C" w14:textId="326C20CD" w:rsidR="00316ADD" w:rsidRDefault="00430E84" w:rsidP="000124C4">
      <w:pPr>
        <w:widowControl w:val="0"/>
      </w:pPr>
      <w:r w:rsidRPr="00386D2B">
        <w:rPr>
          <w:b/>
        </w:rPr>
        <w:t>CDC SPONSORING P</w:t>
      </w:r>
      <w:r w:rsidR="009E769E">
        <w:rPr>
          <w:b/>
        </w:rPr>
        <w:t xml:space="preserve">ROGAM AND </w:t>
      </w:r>
      <w:r w:rsidR="00A7261A">
        <w:rPr>
          <w:b/>
        </w:rPr>
        <w:t xml:space="preserve">PRIMARY </w:t>
      </w:r>
      <w:r w:rsidRPr="00386D2B">
        <w:rPr>
          <w:b/>
        </w:rPr>
        <w:t>CONTACT</w:t>
      </w:r>
      <w:r w:rsidR="009E769E">
        <w:rPr>
          <w:b/>
        </w:rPr>
        <w:t xml:space="preserve"> PERSON</w:t>
      </w:r>
      <w:r w:rsidRPr="00386D2B">
        <w:rPr>
          <w:b/>
        </w:rPr>
        <w:t>:</w:t>
      </w:r>
      <w:r w:rsidR="00316ADD">
        <w:rPr>
          <w:b/>
        </w:rPr>
        <w:t xml:space="preserve"> </w:t>
      </w:r>
      <w:r w:rsidR="00316ADD" w:rsidRPr="00316ADD">
        <w:rPr>
          <w:i/>
        </w:rPr>
        <w:t>Instruction: Indicate the sponsoring CIO/Division/Branch for this investigation.  Indicate the name, title, and contact information of the CDC P</w:t>
      </w:r>
      <w:r w:rsidR="000124C4">
        <w:rPr>
          <w:i/>
        </w:rPr>
        <w:t>rimary Contact Person for this i</w:t>
      </w:r>
      <w:r w:rsidR="00316ADD" w:rsidRPr="00316ADD">
        <w:rPr>
          <w:i/>
        </w:rPr>
        <w:t>nvestigation.  Indicate the preferred method of contact during the OMB appro</w:t>
      </w:r>
      <w:bookmarkStart w:id="1" w:name="_GoBack"/>
      <w:bookmarkEnd w:id="1"/>
      <w:r w:rsidR="00316ADD" w:rsidRPr="00316ADD">
        <w:rPr>
          <w:i/>
        </w:rPr>
        <w:t xml:space="preserve">val process. Note, contact person or a designee </w:t>
      </w:r>
      <w:r w:rsidR="00316ADD" w:rsidRPr="00E0014D">
        <w:rPr>
          <w:i/>
          <w:u w:val="single"/>
        </w:rPr>
        <w:t>must</w:t>
      </w:r>
      <w:r w:rsidR="00316ADD" w:rsidRPr="00316ADD">
        <w:rPr>
          <w:i/>
        </w:rPr>
        <w:t xml:space="preserve"> be available during the OMB approval process in case questions arise.</w:t>
      </w:r>
    </w:p>
    <w:p w14:paraId="6BF82BD4" w14:textId="77777777" w:rsidR="00430E84" w:rsidRPr="00386D2B" w:rsidRDefault="00430E84" w:rsidP="00FE2F37">
      <w:pPr>
        <w:widowControl w:val="0"/>
        <w:rPr>
          <w:b/>
        </w:rPr>
      </w:pPr>
    </w:p>
    <w:p w14:paraId="2AB65785" w14:textId="77777777" w:rsidR="00430E84" w:rsidRDefault="00430E84" w:rsidP="00FE2F37">
      <w:pPr>
        <w:widowControl w:val="0"/>
      </w:pPr>
      <w:r>
        <w:t>CIO/Division/Branch:</w:t>
      </w:r>
    </w:p>
    <w:p w14:paraId="30484FFA" w14:textId="77777777" w:rsidR="00430E84" w:rsidRDefault="009E769E" w:rsidP="00FE2F37">
      <w:pPr>
        <w:widowControl w:val="0"/>
      </w:pPr>
      <w:r>
        <w:t xml:space="preserve">Name of CDC Sponsoring Program </w:t>
      </w:r>
      <w:r w:rsidR="00A7261A">
        <w:t xml:space="preserve">Primary </w:t>
      </w:r>
      <w:r>
        <w:t xml:space="preserve">Contact Person: </w:t>
      </w:r>
    </w:p>
    <w:p w14:paraId="6130E84F" w14:textId="77777777" w:rsidR="009E769E" w:rsidRDefault="009E769E" w:rsidP="00FE2F37">
      <w:pPr>
        <w:widowControl w:val="0"/>
      </w:pPr>
      <w:r>
        <w:t xml:space="preserve">Title of CDC Sponsoring Program </w:t>
      </w:r>
      <w:r w:rsidR="00A7261A">
        <w:t xml:space="preserve">Primary </w:t>
      </w:r>
      <w:r>
        <w:t xml:space="preserve">Contact Person: </w:t>
      </w:r>
    </w:p>
    <w:p w14:paraId="2C4D0B46" w14:textId="77777777" w:rsidR="00E0014D" w:rsidRDefault="00E0014D" w:rsidP="000124C4">
      <w:pPr>
        <w:widowControl w:val="0"/>
        <w:rPr>
          <w:bCs/>
        </w:rPr>
      </w:pPr>
      <w:r>
        <w:t xml:space="preserve">Contact Information: </w:t>
      </w:r>
      <w:r w:rsidRPr="00E0014D">
        <w:rPr>
          <w:i/>
        </w:rPr>
        <w:t xml:space="preserve">Provide complete contact information. </w:t>
      </w:r>
      <w:proofErr w:type="gramStart"/>
      <w:r w:rsidRPr="00E0014D">
        <w:rPr>
          <w:i/>
        </w:rPr>
        <w:t>Check box for preferred method(s) of contact during the OMB approval process.</w:t>
      </w:r>
      <w:proofErr w:type="gramEnd"/>
    </w:p>
    <w:p w14:paraId="22B6377A" w14:textId="77777777" w:rsidR="00CC3CF9" w:rsidRPr="00CC3CF9" w:rsidRDefault="00E0014D" w:rsidP="00FE2F3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 w:rsidRPr="00CC3CF9">
        <w:t>Office phone:</w:t>
      </w:r>
      <w:r w:rsidR="00CC3CF9">
        <w:t xml:space="preserve"> </w:t>
      </w:r>
    </w:p>
    <w:p w14:paraId="437AFBE4" w14:textId="77777777" w:rsidR="00CC3CF9" w:rsidRPr="00CC3CF9" w:rsidRDefault="00E0014D" w:rsidP="00FE2F3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 w:rsidRPr="00CC3CF9">
        <w:t>Home phone:</w:t>
      </w:r>
      <w:r w:rsidR="00CC3CF9">
        <w:t xml:space="preserve"> </w:t>
      </w:r>
    </w:p>
    <w:p w14:paraId="601E38FC" w14:textId="77777777" w:rsidR="00CC3CF9" w:rsidRPr="00CC3CF9" w:rsidRDefault="00E0014D" w:rsidP="00FE2F3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 w:rsidRPr="00CC3CF9">
        <w:t>Cell phone/Blackberry:</w:t>
      </w:r>
      <w:r w:rsidR="00CC3CF9">
        <w:t xml:space="preserve"> </w:t>
      </w:r>
    </w:p>
    <w:p w14:paraId="027D0F9D" w14:textId="77777777" w:rsidR="00443F0A" w:rsidRDefault="00E0014D" w:rsidP="00FE2F3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 w:rsidRPr="00CC3CF9">
        <w:t xml:space="preserve">E-mail: </w:t>
      </w:r>
    </w:p>
    <w:p w14:paraId="12CCBB60" w14:textId="77777777" w:rsidR="00CC3CF9" w:rsidRDefault="00E0014D" w:rsidP="00FE2F37">
      <w:pPr>
        <w:widowControl w:val="0"/>
        <w:ind w:left="360"/>
      </w:pPr>
      <w:r w:rsidRPr="00EA5C45">
        <w:rPr>
          <w:bCs/>
        </w:rPr>
        <w:t xml:space="preserve">[ </w:t>
      </w:r>
      <w:r>
        <w:rPr>
          <w:bCs/>
        </w:rPr>
        <w:t xml:space="preserve"> </w:t>
      </w:r>
      <w:r w:rsidRPr="00EA5C45">
        <w:rPr>
          <w:bCs/>
        </w:rPr>
        <w:t>]</w:t>
      </w:r>
      <w:r>
        <w:rPr>
          <w:bCs/>
        </w:rPr>
        <w:t xml:space="preserve"> </w:t>
      </w:r>
      <w:r w:rsidR="00CC3CF9">
        <w:t xml:space="preserve">Other: </w:t>
      </w:r>
    </w:p>
    <w:p w14:paraId="533D1457" w14:textId="77777777" w:rsidR="0049419A" w:rsidRDefault="0049419A" w:rsidP="00FE2F37">
      <w:pPr>
        <w:widowControl w:val="0"/>
        <w:tabs>
          <w:tab w:val="left" w:pos="5670"/>
        </w:tabs>
        <w:rPr>
          <w:b/>
        </w:rPr>
      </w:pPr>
    </w:p>
    <w:p w14:paraId="69421C81" w14:textId="2201C798" w:rsidR="00CD79C2" w:rsidRDefault="00CD79C2" w:rsidP="00044CC5">
      <w:pPr>
        <w:widowControl w:val="0"/>
        <w:pBdr>
          <w:top w:val="single" w:sz="4" w:space="1" w:color="auto"/>
          <w:bottom w:val="single" w:sz="4" w:space="1" w:color="auto"/>
        </w:pBdr>
        <w:rPr>
          <w:b/>
        </w:rPr>
      </w:pPr>
      <w:r>
        <w:rPr>
          <w:b/>
        </w:rPr>
        <w:t>CERTIFICATION:</w:t>
      </w:r>
      <w:r w:rsidR="00E0014D">
        <w:rPr>
          <w:b/>
        </w:rPr>
        <w:t xml:space="preserve"> </w:t>
      </w:r>
      <w:r w:rsidR="00E0014D" w:rsidRPr="00FE2F37">
        <w:rPr>
          <w:i/>
        </w:rPr>
        <w:t>Please read the certification carefully.  Type your name to validate that you are providing certification. Note: If you incorrectly certify, the collection will be returned as improperly submitted or it will be disapproved.  Certification should be signed by the CDC Primary Contact Person for this Investigation.</w:t>
      </w:r>
    </w:p>
    <w:p w14:paraId="284C64F8" w14:textId="77777777" w:rsidR="00CD79C2" w:rsidRDefault="00CD79C2" w:rsidP="00FE2F37">
      <w:pPr>
        <w:widowControl w:val="0"/>
        <w:pBdr>
          <w:top w:val="single" w:sz="4" w:space="1" w:color="auto"/>
          <w:bottom w:val="single" w:sz="4" w:space="1" w:color="auto"/>
        </w:pBdr>
        <w:rPr>
          <w:sz w:val="16"/>
          <w:szCs w:val="16"/>
        </w:rPr>
      </w:pPr>
    </w:p>
    <w:p w14:paraId="15CA4B59" w14:textId="77777777" w:rsidR="00CD79C2" w:rsidRPr="009C13B9" w:rsidRDefault="00CD79C2" w:rsidP="00FE2F37">
      <w:pPr>
        <w:widowControl w:val="0"/>
        <w:pBdr>
          <w:top w:val="single" w:sz="4" w:space="1" w:color="auto"/>
          <w:bottom w:val="single" w:sz="4" w:space="1" w:color="auto"/>
        </w:pBdr>
      </w:pPr>
      <w:r w:rsidRPr="00DE619B">
        <w:t>I</w:t>
      </w:r>
      <w:r w:rsidR="00FD01A6" w:rsidRPr="00DE619B">
        <w:t xml:space="preserve">, [INSERT NAME </w:t>
      </w:r>
      <w:r w:rsidR="009E769E" w:rsidRPr="00DE619B">
        <w:t>OF CDC SPONSORING PROGRAM CONTACT</w:t>
      </w:r>
      <w:r w:rsidR="00FD01A6" w:rsidRPr="00DE619B">
        <w:t>]</w:t>
      </w:r>
      <w:r w:rsidR="00D43310" w:rsidRPr="00DE619B">
        <w:t>,</w:t>
      </w:r>
      <w:r>
        <w:t xml:space="preserve"> certify the following to be true: </w:t>
      </w:r>
    </w:p>
    <w:p w14:paraId="0CB9533A" w14:textId="77777777" w:rsidR="00CD79C2" w:rsidRDefault="00CD79C2" w:rsidP="00FE2F37">
      <w:pPr>
        <w:pStyle w:val="ListParagraph"/>
        <w:widowControl w:val="0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</w:pPr>
      <w:r>
        <w:t>The collection is voluntary.</w:t>
      </w:r>
      <w:r w:rsidRPr="00C14CC4">
        <w:t xml:space="preserve"> </w:t>
      </w:r>
    </w:p>
    <w:p w14:paraId="3CBA8CE5" w14:textId="77777777" w:rsidR="00B7096C" w:rsidRDefault="00B7096C" w:rsidP="00FE2F37">
      <w:pPr>
        <w:pStyle w:val="ListParagraph"/>
        <w:widowControl w:val="0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</w:pPr>
      <w:r>
        <w:t>R</w:t>
      </w:r>
      <w:r w:rsidRPr="00962D6E">
        <w:t xml:space="preserve">espondents </w:t>
      </w:r>
      <w:r>
        <w:t xml:space="preserve">will </w:t>
      </w:r>
      <w:r w:rsidRPr="00962D6E">
        <w:t xml:space="preserve">not </w:t>
      </w:r>
      <w:r>
        <w:t xml:space="preserve">be </w:t>
      </w:r>
      <w:r w:rsidRPr="00962D6E">
        <w:t>personally ide</w:t>
      </w:r>
      <w:r w:rsidRPr="00377F69">
        <w:t>ntified in any published reports of the study.</w:t>
      </w:r>
    </w:p>
    <w:p w14:paraId="5BBC0934" w14:textId="77777777" w:rsidR="00CD79C2" w:rsidRDefault="00CD79C2" w:rsidP="00FE2F37">
      <w:pPr>
        <w:pStyle w:val="ListParagraph"/>
        <w:widowControl w:val="0"/>
        <w:numPr>
          <w:ilvl w:val="0"/>
          <w:numId w:val="31"/>
        </w:numPr>
        <w:pBdr>
          <w:top w:val="single" w:sz="4" w:space="1" w:color="auto"/>
          <w:bottom w:val="single" w:sz="4" w:space="1" w:color="auto"/>
        </w:pBdr>
      </w:pPr>
      <w:r>
        <w:t xml:space="preserve">Information gathered will </w:t>
      </w:r>
      <w:r w:rsidR="00BD6E74">
        <w:t xml:space="preserve">be primarily used to inform effective </w:t>
      </w:r>
      <w:r w:rsidR="00BD6E74" w:rsidRPr="00966150">
        <w:t>prevention and control measures</w:t>
      </w:r>
      <w:r w:rsidR="00BD6E74">
        <w:t xml:space="preserve">. </w:t>
      </w:r>
      <w:r>
        <w:t xml:space="preserve"> </w:t>
      </w:r>
    </w:p>
    <w:p w14:paraId="57B9EBD4" w14:textId="77777777" w:rsidR="00CD79C2" w:rsidRDefault="00CD79C2" w:rsidP="00FE2F37">
      <w:pPr>
        <w:widowControl w:val="0"/>
        <w:pBdr>
          <w:top w:val="single" w:sz="4" w:space="1" w:color="auto"/>
          <w:bottom w:val="single" w:sz="4" w:space="1" w:color="auto"/>
        </w:pBdr>
      </w:pPr>
    </w:p>
    <w:p w14:paraId="1298F8FD" w14:textId="67822C1E" w:rsidR="00044CC5" w:rsidRDefault="009E769E" w:rsidP="00FE2F37">
      <w:pPr>
        <w:widowControl w:val="0"/>
        <w:pBdr>
          <w:top w:val="single" w:sz="4" w:space="1" w:color="auto"/>
          <w:bottom w:val="single" w:sz="4" w:space="1" w:color="auto"/>
        </w:pBdr>
      </w:pPr>
      <w:r>
        <w:t xml:space="preserve">CDC Sponsoring Program </w:t>
      </w:r>
      <w:r w:rsidR="00A7261A">
        <w:t xml:space="preserve">Primary </w:t>
      </w:r>
      <w:r>
        <w:t>Contact</w:t>
      </w:r>
      <w:r w:rsidR="00044CC5">
        <w:t xml:space="preserve"> Name</w:t>
      </w:r>
      <w:r w:rsidR="00CD79C2">
        <w:t>:</w:t>
      </w:r>
      <w:r w:rsidR="000149C7">
        <w:tab/>
      </w:r>
      <w:r w:rsidR="000149C7">
        <w:tab/>
        <w:t xml:space="preserve">                               </w:t>
      </w:r>
    </w:p>
    <w:p w14:paraId="1194B4A4" w14:textId="77777777" w:rsidR="00C96DE1" w:rsidRDefault="000149C7" w:rsidP="00044CC5">
      <w:pPr>
        <w:widowControl w:val="0"/>
        <w:pBdr>
          <w:top w:val="single" w:sz="4" w:space="1" w:color="auto"/>
          <w:bottom w:val="single" w:sz="4" w:space="1" w:color="auto"/>
        </w:pBdr>
      </w:pPr>
      <w:r>
        <w:t>Date</w:t>
      </w:r>
      <w:r w:rsidR="00044CC5">
        <w:t xml:space="preserve"> of Certification</w:t>
      </w:r>
      <w:r w:rsidR="00C96DE1">
        <w:t>:</w:t>
      </w:r>
    </w:p>
    <w:p w14:paraId="10E2A9EF" w14:textId="77777777" w:rsidR="00044CC5" w:rsidRDefault="00044CC5" w:rsidP="000124C4">
      <w:pPr>
        <w:widowControl w:val="0"/>
        <w:rPr>
          <w:b/>
        </w:rPr>
      </w:pPr>
    </w:p>
    <w:p w14:paraId="629DEBB2" w14:textId="77777777" w:rsidR="000149C7" w:rsidRDefault="000149C7" w:rsidP="00FE2F37">
      <w:pPr>
        <w:widowControl w:val="0"/>
        <w:rPr>
          <w:b/>
        </w:rPr>
      </w:pPr>
      <w:r>
        <w:rPr>
          <w:b/>
        </w:rPr>
        <w:t>REQUESTED APPROVAL DATE (MM/DD/YYYY):</w:t>
      </w:r>
      <w:r w:rsidRPr="00FE2F37">
        <w:rPr>
          <w:i/>
        </w:rPr>
        <w:t xml:space="preserve"> </w:t>
      </w:r>
      <w:r w:rsidR="00260488" w:rsidRPr="00260488">
        <w:rPr>
          <w:i/>
        </w:rPr>
        <w:t>Instruction: Indicate the date by which approval is needed.</w:t>
      </w:r>
    </w:p>
    <w:p w14:paraId="5F67FC81" w14:textId="77777777" w:rsidR="00DE619B" w:rsidRDefault="00DE619B" w:rsidP="00FE2F37">
      <w:pPr>
        <w:widowControl w:val="0"/>
        <w:rPr>
          <w:b/>
        </w:rPr>
      </w:pPr>
    </w:p>
    <w:p w14:paraId="334ECFD5" w14:textId="77777777" w:rsidR="00DE619B" w:rsidRDefault="00DE619B" w:rsidP="00FE2F37">
      <w:pPr>
        <w:widowControl w:val="0"/>
        <w:rPr>
          <w:b/>
        </w:rPr>
      </w:pPr>
    </w:p>
    <w:p w14:paraId="7187F897" w14:textId="5E711AEF" w:rsidR="00DE619B" w:rsidRDefault="00DE619B" w:rsidP="000124C4">
      <w:pPr>
        <w:widowControl w:val="0"/>
        <w:rPr>
          <w:i/>
        </w:rPr>
      </w:pPr>
      <w:r>
        <w:rPr>
          <w:b/>
        </w:rPr>
        <w:t>DATE SUBMITTED TO INFORMATION COLLECTION REQUEST LIAISON (MM/DD/YYYY):</w:t>
      </w:r>
      <w:r w:rsidR="00CA3A61" w:rsidRPr="00FE2F37">
        <w:rPr>
          <w:b/>
        </w:rPr>
        <w:t xml:space="preserve"> </w:t>
      </w:r>
      <w:r w:rsidR="00CA3A61" w:rsidRPr="00CA3A61">
        <w:rPr>
          <w:i/>
        </w:rPr>
        <w:t>Instruction:</w:t>
      </w:r>
      <w:r w:rsidR="00CA3A61" w:rsidRPr="00FE2F37">
        <w:rPr>
          <w:i/>
        </w:rPr>
        <w:t xml:space="preserve"> Please indicate the date the request is submitted to the ICRL.</w:t>
      </w:r>
    </w:p>
    <w:p w14:paraId="0858AD5F" w14:textId="77777777" w:rsidR="00044CC5" w:rsidRPr="00FE2F37" w:rsidRDefault="00044CC5" w:rsidP="00FE2F37">
      <w:pPr>
        <w:widowControl w:val="0"/>
        <w:rPr>
          <w:b/>
        </w:rPr>
      </w:pPr>
    </w:p>
    <w:p w14:paraId="4CFFDA5F" w14:textId="77777777" w:rsidR="00CA3A61" w:rsidRDefault="00CA3A61" w:rsidP="00FE2F37">
      <w:pPr>
        <w:widowControl w:val="0"/>
        <w:tabs>
          <w:tab w:val="left" w:pos="5670"/>
        </w:tabs>
        <w:rPr>
          <w:b/>
        </w:rPr>
      </w:pPr>
    </w:p>
    <w:p w14:paraId="0E694595" w14:textId="163A06B1" w:rsidR="00D43310" w:rsidRPr="00FE2F37" w:rsidRDefault="00CA3A61" w:rsidP="00FE2F37">
      <w:pPr>
        <w:widowControl w:val="0"/>
        <w:tabs>
          <w:tab w:val="left" w:pos="5670"/>
        </w:tabs>
        <w:rPr>
          <w:b/>
        </w:rPr>
      </w:pPr>
      <w:r>
        <w:rPr>
          <w:b/>
        </w:rPr>
        <w:t>E-mail the</w:t>
      </w:r>
      <w:r w:rsidRPr="001B3D77">
        <w:rPr>
          <w:b/>
        </w:rPr>
        <w:t xml:space="preserve"> completed form to </w:t>
      </w:r>
      <w:r>
        <w:rPr>
          <w:b/>
        </w:rPr>
        <w:t xml:space="preserve">the Information Collection Request Liaison (ICRL), FIRST LAST, at </w:t>
      </w:r>
      <w:hyperlink r:id="rId10" w:history="1">
        <w:r w:rsidRPr="003C16CA">
          <w:rPr>
            <w:rStyle w:val="Hyperlink"/>
            <w:b/>
          </w:rPr>
          <w:t>XXXX@cdc.gov</w:t>
        </w:r>
      </w:hyperlink>
      <w:r>
        <w:rPr>
          <w:b/>
        </w:rPr>
        <w:t>.  If submitting outside business hours and immediate approval is needed, call XXX-XXX-XXXX to notify the ICRL of the submission.</w:t>
      </w:r>
      <w:r w:rsidR="00044CC5">
        <w:rPr>
          <w:b/>
        </w:rPr>
        <w:t xml:space="preserve"> </w:t>
      </w:r>
    </w:p>
    <w:sectPr w:rsidR="00D43310" w:rsidRPr="00FE2F37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9C2362" w14:textId="77777777" w:rsidR="00662E9F" w:rsidRDefault="00662E9F">
      <w:r>
        <w:separator/>
      </w:r>
    </w:p>
  </w:endnote>
  <w:endnote w:type="continuationSeparator" w:id="0">
    <w:p w14:paraId="38456A5E" w14:textId="77777777" w:rsidR="00662E9F" w:rsidRDefault="00662E9F">
      <w:r>
        <w:continuationSeparator/>
      </w:r>
    </w:p>
  </w:endnote>
  <w:endnote w:type="continuationNotice" w:id="1">
    <w:p w14:paraId="74CAE483" w14:textId="77777777" w:rsidR="00662E9F" w:rsidRDefault="00662E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F1B26" w14:textId="77777777" w:rsidR="00F624F7" w:rsidRDefault="00F624F7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AE39D9">
      <w:rPr>
        <w:rStyle w:val="PageNumber"/>
        <w:noProof/>
        <w:sz w:val="20"/>
        <w:szCs w:val="20"/>
      </w:rPr>
      <w:t>6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AD51E" w14:textId="77777777" w:rsidR="00662E9F" w:rsidRDefault="00662E9F">
      <w:r>
        <w:separator/>
      </w:r>
    </w:p>
  </w:footnote>
  <w:footnote w:type="continuationSeparator" w:id="0">
    <w:p w14:paraId="4DE40EBA" w14:textId="77777777" w:rsidR="00662E9F" w:rsidRDefault="00662E9F">
      <w:r>
        <w:continuationSeparator/>
      </w:r>
    </w:p>
  </w:footnote>
  <w:footnote w:type="continuationNotice" w:id="1">
    <w:p w14:paraId="7DCB34EA" w14:textId="77777777" w:rsidR="00662E9F" w:rsidRDefault="00662E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EDCC6" w14:textId="77777777" w:rsidR="00D320ED" w:rsidRDefault="00D320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E281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1A0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32C5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792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F8F6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080B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84BC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94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F89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4ABA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12D7B"/>
    <w:multiLevelType w:val="singleLevel"/>
    <w:tmpl w:val="44735331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11">
    <w:nsid w:val="01E5509A"/>
    <w:multiLevelType w:val="hybridMultilevel"/>
    <w:tmpl w:val="6B7A9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6C550A"/>
    <w:multiLevelType w:val="singleLevel"/>
    <w:tmpl w:val="241A6F21"/>
    <w:lvl w:ilvl="0">
      <w:numFmt w:val="bullet"/>
      <w:lvlText w:val="n"/>
      <w:lvlJc w:val="left"/>
      <w:pPr>
        <w:tabs>
          <w:tab w:val="num" w:pos="1800"/>
        </w:tabs>
        <w:ind w:left="1800" w:hanging="576"/>
      </w:pPr>
      <w:rPr>
        <w:rFonts w:ascii="Wingdings" w:hAnsi="Wingdings" w:cs="Wingdings" w:hint="default"/>
        <w:color w:val="000000"/>
      </w:rPr>
    </w:lvl>
  </w:abstractNum>
  <w:abstractNum w:abstractNumId="18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645C6B"/>
    <w:multiLevelType w:val="singleLevel"/>
    <w:tmpl w:val="4DA19B50"/>
    <w:lvl w:ilvl="0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20">
    <w:nsid w:val="300746F5"/>
    <w:multiLevelType w:val="hybridMultilevel"/>
    <w:tmpl w:val="B8AE79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2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9F1852"/>
    <w:multiLevelType w:val="multilevel"/>
    <w:tmpl w:val="6B7A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6C0D07D9"/>
    <w:multiLevelType w:val="hybridMultilevel"/>
    <w:tmpl w:val="E8967E70"/>
    <w:lvl w:ilvl="0" w:tplc="EC40D40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566"/>
        </w:tabs>
        <w:ind w:left="1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6"/>
        </w:tabs>
        <w:ind w:left="2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6"/>
        </w:tabs>
        <w:ind w:left="3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6"/>
        </w:tabs>
        <w:ind w:left="3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6"/>
        </w:tabs>
        <w:ind w:left="5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6"/>
        </w:tabs>
        <w:ind w:left="5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6"/>
        </w:tabs>
        <w:ind w:left="6606" w:hanging="180"/>
      </w:pPr>
    </w:lvl>
  </w:abstractNum>
  <w:abstractNum w:abstractNumId="27">
    <w:nsid w:val="73931E23"/>
    <w:multiLevelType w:val="multilevel"/>
    <w:tmpl w:val="6450DA0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8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3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31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31"/>
  </w:num>
  <w:num w:numId="5">
    <w:abstractNumId w:val="14"/>
  </w:num>
  <w:num w:numId="6">
    <w:abstractNumId w:val="12"/>
  </w:num>
  <w:num w:numId="7">
    <w:abstractNumId w:val="21"/>
  </w:num>
  <w:num w:numId="8">
    <w:abstractNumId w:val="25"/>
  </w:num>
  <w:num w:numId="9">
    <w:abstractNumId w:val="22"/>
  </w:num>
  <w:num w:numId="10">
    <w:abstractNumId w:val="13"/>
  </w:num>
  <w:num w:numId="11">
    <w:abstractNumId w:val="16"/>
  </w:num>
  <w:num w:numId="12">
    <w:abstractNumId w:val="18"/>
  </w:num>
  <w:num w:numId="13">
    <w:abstractNumId w:val="11"/>
  </w:num>
  <w:num w:numId="14">
    <w:abstractNumId w:val="20"/>
  </w:num>
  <w:num w:numId="15">
    <w:abstractNumId w:val="26"/>
  </w:num>
  <w:num w:numId="16">
    <w:abstractNumId w:val="24"/>
  </w:num>
  <w:num w:numId="17">
    <w:abstractNumId w:val="10"/>
  </w:num>
  <w:num w:numId="18">
    <w:abstractNumId w:val="19"/>
  </w:num>
  <w:num w:numId="19">
    <w:abstractNumId w:val="1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7"/>
  </w:num>
  <w:num w:numId="31">
    <w:abstractNumId w:val="2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5B"/>
    <w:rsid w:val="00003269"/>
    <w:rsid w:val="00005D48"/>
    <w:rsid w:val="000124C4"/>
    <w:rsid w:val="000149C7"/>
    <w:rsid w:val="00035B5C"/>
    <w:rsid w:val="00044CC5"/>
    <w:rsid w:val="000515F3"/>
    <w:rsid w:val="00085F9E"/>
    <w:rsid w:val="000A525C"/>
    <w:rsid w:val="000C386B"/>
    <w:rsid w:val="000F1CDA"/>
    <w:rsid w:val="0012286F"/>
    <w:rsid w:val="00124840"/>
    <w:rsid w:val="00126D06"/>
    <w:rsid w:val="00132EF8"/>
    <w:rsid w:val="00133E27"/>
    <w:rsid w:val="00135B5E"/>
    <w:rsid w:val="00140343"/>
    <w:rsid w:val="00143C2A"/>
    <w:rsid w:val="00146732"/>
    <w:rsid w:val="001543F5"/>
    <w:rsid w:val="001555EF"/>
    <w:rsid w:val="00172A6E"/>
    <w:rsid w:val="00190AA2"/>
    <w:rsid w:val="001A68F4"/>
    <w:rsid w:val="001B3D77"/>
    <w:rsid w:val="001C00CF"/>
    <w:rsid w:val="001C0117"/>
    <w:rsid w:val="001C06A5"/>
    <w:rsid w:val="001C1465"/>
    <w:rsid w:val="001C655B"/>
    <w:rsid w:val="001D19B4"/>
    <w:rsid w:val="001E0652"/>
    <w:rsid w:val="001E5C91"/>
    <w:rsid w:val="001F09C0"/>
    <w:rsid w:val="001F1FAE"/>
    <w:rsid w:val="0021379E"/>
    <w:rsid w:val="0023691D"/>
    <w:rsid w:val="002506A8"/>
    <w:rsid w:val="00255B16"/>
    <w:rsid w:val="00260488"/>
    <w:rsid w:val="00272DE8"/>
    <w:rsid w:val="002A2DBD"/>
    <w:rsid w:val="002C604D"/>
    <w:rsid w:val="002C7DC0"/>
    <w:rsid w:val="002E3A32"/>
    <w:rsid w:val="003073BF"/>
    <w:rsid w:val="00316ADD"/>
    <w:rsid w:val="003270CF"/>
    <w:rsid w:val="00334F65"/>
    <w:rsid w:val="00336E95"/>
    <w:rsid w:val="00364051"/>
    <w:rsid w:val="00386D2B"/>
    <w:rsid w:val="003B2B91"/>
    <w:rsid w:val="003B5356"/>
    <w:rsid w:val="003B5608"/>
    <w:rsid w:val="003D4160"/>
    <w:rsid w:val="003E2FE8"/>
    <w:rsid w:val="003E31A4"/>
    <w:rsid w:val="003F1BDD"/>
    <w:rsid w:val="003F1C7A"/>
    <w:rsid w:val="003F24D2"/>
    <w:rsid w:val="00407C60"/>
    <w:rsid w:val="00411149"/>
    <w:rsid w:val="00430E84"/>
    <w:rsid w:val="00443F0A"/>
    <w:rsid w:val="0049419A"/>
    <w:rsid w:val="004B654F"/>
    <w:rsid w:val="004B694D"/>
    <w:rsid w:val="004C338F"/>
    <w:rsid w:val="004D6CB5"/>
    <w:rsid w:val="00502622"/>
    <w:rsid w:val="00505C1A"/>
    <w:rsid w:val="00512489"/>
    <w:rsid w:val="00513EF5"/>
    <w:rsid w:val="00517F9E"/>
    <w:rsid w:val="00525795"/>
    <w:rsid w:val="00535D71"/>
    <w:rsid w:val="00563861"/>
    <w:rsid w:val="005A18A4"/>
    <w:rsid w:val="005C3741"/>
    <w:rsid w:val="005D0CA5"/>
    <w:rsid w:val="005E23BA"/>
    <w:rsid w:val="005E4981"/>
    <w:rsid w:val="005F1B67"/>
    <w:rsid w:val="005F718A"/>
    <w:rsid w:val="006373F0"/>
    <w:rsid w:val="00650C17"/>
    <w:rsid w:val="00662E9F"/>
    <w:rsid w:val="006702DB"/>
    <w:rsid w:val="00677579"/>
    <w:rsid w:val="006917D4"/>
    <w:rsid w:val="00696B03"/>
    <w:rsid w:val="006D3B31"/>
    <w:rsid w:val="006D7929"/>
    <w:rsid w:val="0070547F"/>
    <w:rsid w:val="0071153D"/>
    <w:rsid w:val="00736155"/>
    <w:rsid w:val="007408D4"/>
    <w:rsid w:val="0074463A"/>
    <w:rsid w:val="00744F5B"/>
    <w:rsid w:val="00762972"/>
    <w:rsid w:val="00762C3E"/>
    <w:rsid w:val="00786E59"/>
    <w:rsid w:val="007931ED"/>
    <w:rsid w:val="007A1FCD"/>
    <w:rsid w:val="007A2662"/>
    <w:rsid w:val="007A4303"/>
    <w:rsid w:val="007A4331"/>
    <w:rsid w:val="007B045B"/>
    <w:rsid w:val="007B4DB9"/>
    <w:rsid w:val="00801423"/>
    <w:rsid w:val="00831DE4"/>
    <w:rsid w:val="008344F9"/>
    <w:rsid w:val="0085037A"/>
    <w:rsid w:val="00882AE4"/>
    <w:rsid w:val="008863D0"/>
    <w:rsid w:val="008874DD"/>
    <w:rsid w:val="008D7831"/>
    <w:rsid w:val="008E6145"/>
    <w:rsid w:val="008F6E91"/>
    <w:rsid w:val="00957E47"/>
    <w:rsid w:val="00963002"/>
    <w:rsid w:val="00965697"/>
    <w:rsid w:val="00985F9A"/>
    <w:rsid w:val="009C480B"/>
    <w:rsid w:val="009E769E"/>
    <w:rsid w:val="00A04442"/>
    <w:rsid w:val="00A05C3E"/>
    <w:rsid w:val="00A10C1D"/>
    <w:rsid w:val="00A10CC1"/>
    <w:rsid w:val="00A26BA5"/>
    <w:rsid w:val="00A42131"/>
    <w:rsid w:val="00A44BF9"/>
    <w:rsid w:val="00A45B23"/>
    <w:rsid w:val="00A5496F"/>
    <w:rsid w:val="00A64853"/>
    <w:rsid w:val="00A66EB1"/>
    <w:rsid w:val="00A7261A"/>
    <w:rsid w:val="00A81A2E"/>
    <w:rsid w:val="00A82DCC"/>
    <w:rsid w:val="00A830AA"/>
    <w:rsid w:val="00A83F53"/>
    <w:rsid w:val="00A91F31"/>
    <w:rsid w:val="00A94BCB"/>
    <w:rsid w:val="00AB2E21"/>
    <w:rsid w:val="00AB4455"/>
    <w:rsid w:val="00AB7359"/>
    <w:rsid w:val="00AE39D9"/>
    <w:rsid w:val="00B13C9C"/>
    <w:rsid w:val="00B20F92"/>
    <w:rsid w:val="00B23AE5"/>
    <w:rsid w:val="00B40327"/>
    <w:rsid w:val="00B45A27"/>
    <w:rsid w:val="00B4685E"/>
    <w:rsid w:val="00B46DC8"/>
    <w:rsid w:val="00B5321E"/>
    <w:rsid w:val="00B7096C"/>
    <w:rsid w:val="00B712AB"/>
    <w:rsid w:val="00B721B9"/>
    <w:rsid w:val="00B8108D"/>
    <w:rsid w:val="00B817F3"/>
    <w:rsid w:val="00B84D32"/>
    <w:rsid w:val="00BD6E74"/>
    <w:rsid w:val="00BF4E59"/>
    <w:rsid w:val="00C00B38"/>
    <w:rsid w:val="00C124F0"/>
    <w:rsid w:val="00C243A2"/>
    <w:rsid w:val="00C33692"/>
    <w:rsid w:val="00C34336"/>
    <w:rsid w:val="00C969FE"/>
    <w:rsid w:val="00C96DE1"/>
    <w:rsid w:val="00CA3A61"/>
    <w:rsid w:val="00CC3CF9"/>
    <w:rsid w:val="00CC7689"/>
    <w:rsid w:val="00CD79C2"/>
    <w:rsid w:val="00CE1038"/>
    <w:rsid w:val="00CE57C2"/>
    <w:rsid w:val="00CE78E3"/>
    <w:rsid w:val="00CF10F4"/>
    <w:rsid w:val="00CF1796"/>
    <w:rsid w:val="00D00E91"/>
    <w:rsid w:val="00D103C3"/>
    <w:rsid w:val="00D15D5C"/>
    <w:rsid w:val="00D320ED"/>
    <w:rsid w:val="00D340AB"/>
    <w:rsid w:val="00D43310"/>
    <w:rsid w:val="00D443F8"/>
    <w:rsid w:val="00D50363"/>
    <w:rsid w:val="00D542D4"/>
    <w:rsid w:val="00D62BE2"/>
    <w:rsid w:val="00D70A25"/>
    <w:rsid w:val="00D9202A"/>
    <w:rsid w:val="00D97EA5"/>
    <w:rsid w:val="00DC3E77"/>
    <w:rsid w:val="00DC76EE"/>
    <w:rsid w:val="00DD1CCA"/>
    <w:rsid w:val="00DD6106"/>
    <w:rsid w:val="00DE619B"/>
    <w:rsid w:val="00DF0139"/>
    <w:rsid w:val="00E0014D"/>
    <w:rsid w:val="00E06BD2"/>
    <w:rsid w:val="00E17833"/>
    <w:rsid w:val="00E215FA"/>
    <w:rsid w:val="00E26798"/>
    <w:rsid w:val="00E41914"/>
    <w:rsid w:val="00E45BA0"/>
    <w:rsid w:val="00E629FF"/>
    <w:rsid w:val="00E710B2"/>
    <w:rsid w:val="00E85419"/>
    <w:rsid w:val="00E87DCF"/>
    <w:rsid w:val="00EA0586"/>
    <w:rsid w:val="00EA5C45"/>
    <w:rsid w:val="00EB4D1B"/>
    <w:rsid w:val="00EE7334"/>
    <w:rsid w:val="00EF082D"/>
    <w:rsid w:val="00EF448A"/>
    <w:rsid w:val="00F12AEE"/>
    <w:rsid w:val="00F21F72"/>
    <w:rsid w:val="00F221C4"/>
    <w:rsid w:val="00F22C5A"/>
    <w:rsid w:val="00F3704A"/>
    <w:rsid w:val="00F60F2B"/>
    <w:rsid w:val="00F624F7"/>
    <w:rsid w:val="00F62605"/>
    <w:rsid w:val="00F64C23"/>
    <w:rsid w:val="00F67737"/>
    <w:rsid w:val="00F84108"/>
    <w:rsid w:val="00FA73A6"/>
    <w:rsid w:val="00FD01A6"/>
    <w:rsid w:val="00FE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6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semiHidden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semiHidden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semiHidden/>
    <w:pPr>
      <w:ind w:left="1440" w:hanging="720"/>
    </w:pPr>
    <w:rPr>
      <w:lang w:eastAsia="zh-CN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6798"/>
    <w:pPr>
      <w:ind w:left="720"/>
    </w:pPr>
  </w:style>
  <w:style w:type="paragraph" w:customStyle="1" w:styleId="Body1">
    <w:name w:val="Body 1"/>
    <w:rsid w:val="00B84D32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Seperator">
    <w:name w:val="Seperator"/>
    <w:basedOn w:val="Normal"/>
    <w:uiPriority w:val="99"/>
    <w:rsid w:val="00762C3E"/>
    <w:pPr>
      <w:widowControl w:val="0"/>
      <w:autoSpaceDE w:val="0"/>
      <w:autoSpaceDN w:val="0"/>
      <w:adjustRightInd w:val="0"/>
    </w:pPr>
    <w:rPr>
      <w:rFonts w:ascii="Arial" w:hAnsi="Arial" w:cs="Arial"/>
      <w:bCs/>
      <w:sz w:val="8"/>
      <w:szCs w:val="8"/>
    </w:rPr>
  </w:style>
  <w:style w:type="paragraph" w:customStyle="1" w:styleId="Form">
    <w:name w:val="Form"/>
    <w:basedOn w:val="NormalWeb"/>
    <w:uiPriority w:val="99"/>
    <w:rsid w:val="00762C3E"/>
    <w:pPr>
      <w:spacing w:before="0" w:beforeAutospacing="0" w:after="0" w:afterAutospacing="0"/>
    </w:pPr>
    <w:rPr>
      <w:rFonts w:ascii="Arial" w:hAnsi="Arial"/>
      <w:color w:val="auto"/>
      <w:sz w:val="22"/>
      <w:szCs w:val="22"/>
    </w:rPr>
  </w:style>
  <w:style w:type="character" w:customStyle="1" w:styleId="FormInstructionsChar">
    <w:name w:val="Form Instructions Char"/>
    <w:basedOn w:val="DefaultParagraphFont"/>
    <w:uiPriority w:val="99"/>
    <w:rsid w:val="00762C3E"/>
    <w:rPr>
      <w:rFonts w:ascii="Arial" w:hAnsi="Arial" w:cs="Arial"/>
      <w:bCs/>
      <w:color w:val="000000"/>
      <w:sz w:val="20"/>
      <w:szCs w:val="20"/>
    </w:rPr>
  </w:style>
  <w:style w:type="paragraph" w:customStyle="1" w:styleId="FormFill-In">
    <w:name w:val="Form Fill-In"/>
    <w:basedOn w:val="Normal"/>
    <w:link w:val="FormFill-InChar"/>
    <w:uiPriority w:val="99"/>
    <w:rsid w:val="00762C3E"/>
    <w:pPr>
      <w:widowControl w:val="0"/>
      <w:tabs>
        <w:tab w:val="left" w:pos="2898"/>
      </w:tabs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FormFill-InChar">
    <w:name w:val="Form Fill-In Char"/>
    <w:basedOn w:val="DefaultParagraphFont"/>
    <w:link w:val="FormFill-In"/>
    <w:uiPriority w:val="99"/>
    <w:locked/>
    <w:rsid w:val="00762C3E"/>
    <w:rPr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5C45"/>
    <w:rPr>
      <w:snapToGrid w:val="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A5C4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43F0A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C96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3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0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XXXX@cdc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682B-788E-4EE0-9572-0198729CE4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7947F-D7AB-4A61-9B2B-B90D2678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2014-03-21T18:55:00Z</dcterms:created>
  <dcterms:modified xsi:type="dcterms:W3CDTF">2014-03-21T19:11:00Z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