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F" w:rsidRDefault="000D1E1F" w:rsidP="000D1E1F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0D1E1F" w:rsidRDefault="000D1E1F" w:rsidP="000D1E1F">
      <w:pPr>
        <w:pStyle w:val="CoverTextRed16pt"/>
        <w:ind w:left="6120"/>
        <w:rPr>
          <w:noProof/>
        </w:rPr>
      </w:pPr>
    </w:p>
    <w:p w:rsidR="000D1E1F" w:rsidRDefault="00F841C2" w:rsidP="000D1E1F">
      <w:pPr>
        <w:pStyle w:val="CoverTextRed16pt"/>
        <w:ind w:left="6120"/>
        <w:rPr>
          <w:noProof/>
        </w:rPr>
      </w:pPr>
      <w:r>
        <w:rPr>
          <w:noProof/>
        </w:rPr>
        <w:t>Appendix</w:t>
      </w:r>
      <w:r w:rsidR="00460FA0">
        <w:rPr>
          <w:noProof/>
        </w:rPr>
        <w:t xml:space="preserve"> </w:t>
      </w:r>
      <w:r w:rsidR="00096960">
        <w:rPr>
          <w:noProof/>
        </w:rPr>
        <w:t>J</w:t>
      </w:r>
      <w:r w:rsidR="000D1E1F">
        <w:rPr>
          <w:noProof/>
        </w:rPr>
        <w:t xml:space="preserve">:  </w:t>
      </w:r>
      <w:r w:rsidR="0050590F">
        <w:rPr>
          <w:noProof/>
        </w:rPr>
        <w:t>Previously Approved 36</w:t>
      </w:r>
      <w:r w:rsidR="00080625">
        <w:rPr>
          <w:noProof/>
        </w:rPr>
        <w:t xml:space="preserve">-Month </w:t>
      </w:r>
      <w:r w:rsidR="00C204B4">
        <w:rPr>
          <w:noProof/>
        </w:rPr>
        <w:t>Survey Flyer</w:t>
      </w:r>
    </w:p>
    <w:p w:rsidR="000D1E1F" w:rsidRDefault="000D1E1F" w:rsidP="000D1E1F">
      <w:pPr>
        <w:pStyle w:val="CoverText-Address"/>
        <w:ind w:left="6120"/>
        <w:rPr>
          <w:noProof/>
        </w:rPr>
      </w:pPr>
    </w:p>
    <w:p w:rsidR="000D1E1F" w:rsidRDefault="000D1E1F" w:rsidP="000D1E1F">
      <w:pPr>
        <w:pStyle w:val="CoverText-Address"/>
        <w:ind w:left="6120"/>
        <w:rPr>
          <w:noProof/>
        </w:rPr>
      </w:pPr>
    </w:p>
    <w:p w:rsidR="000D1E1F" w:rsidRDefault="00576082" w:rsidP="000D1E1F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0D1E1F" w:rsidRPr="00D41C09">
        <w:rPr>
          <w:noProof/>
          <w:sz w:val="24"/>
          <w:szCs w:val="24"/>
        </w:rPr>
        <w:t>– Follow-up Data Collection</w:t>
      </w:r>
    </w:p>
    <w:p w:rsidR="000D1E1F" w:rsidRDefault="000D1E1F" w:rsidP="000D1E1F">
      <w:pPr>
        <w:pStyle w:val="CoverTextRed16pt"/>
        <w:ind w:left="6120"/>
        <w:rPr>
          <w:noProof/>
          <w:sz w:val="24"/>
          <w:szCs w:val="24"/>
        </w:rPr>
      </w:pPr>
    </w:p>
    <w:p w:rsidR="000D1E1F" w:rsidRPr="00D41C09" w:rsidRDefault="000D1E1F" w:rsidP="000D1E1F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0D1E1F" w:rsidRDefault="000D1E1F" w:rsidP="000D1E1F">
      <w:pPr>
        <w:pStyle w:val="CoverText-Address"/>
        <w:ind w:left="6120"/>
      </w:pPr>
    </w:p>
    <w:p w:rsidR="000D1E1F" w:rsidRDefault="000D1E1F" w:rsidP="000D1E1F">
      <w:pPr>
        <w:pStyle w:val="CoverText-Address"/>
        <w:ind w:left="6120"/>
      </w:pPr>
    </w:p>
    <w:p w:rsidR="000D1E1F" w:rsidRDefault="000D1E1F" w:rsidP="000D1E1F">
      <w:pPr>
        <w:pStyle w:val="CoverText-Address"/>
        <w:ind w:left="6120"/>
      </w:pPr>
    </w:p>
    <w:p w:rsidR="000D1E1F" w:rsidRDefault="000D1E1F" w:rsidP="000D1E1F">
      <w:pPr>
        <w:pStyle w:val="CoverText-Address"/>
        <w:ind w:left="6120"/>
      </w:pPr>
    </w:p>
    <w:p w:rsidR="000D1E1F" w:rsidRDefault="000D1E1F" w:rsidP="000D1E1F">
      <w:pPr>
        <w:pStyle w:val="CoverText-Address"/>
        <w:ind w:left="6120"/>
      </w:pPr>
    </w:p>
    <w:p w:rsidR="000D1E1F" w:rsidRPr="001E2CF1" w:rsidRDefault="00E22F3B" w:rsidP="000D1E1F">
      <w:pPr>
        <w:pStyle w:val="CoverText-Address"/>
        <w:ind w:left="6120"/>
      </w:pPr>
      <w:r>
        <w:t>January 2017</w:t>
      </w:r>
    </w:p>
    <w:p w:rsidR="000D1E1F" w:rsidRPr="001E2CF1" w:rsidRDefault="000D1E1F" w:rsidP="000D1E1F">
      <w:pPr>
        <w:pStyle w:val="CoverText-Address"/>
        <w:ind w:left="6120"/>
      </w:pPr>
    </w:p>
    <w:p w:rsidR="000D1E1F" w:rsidRDefault="000D1E1F" w:rsidP="000D1E1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0D1E1F" w:rsidRPr="001E2CF1" w:rsidRDefault="000D1E1F" w:rsidP="000D1E1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0D1E1F" w:rsidRDefault="000D1E1F" w:rsidP="000D1E1F">
      <w:pPr>
        <w:pStyle w:val="CoverText11pt"/>
        <w:ind w:left="6120"/>
      </w:pPr>
      <w:r>
        <w:t>Submitted by:</w:t>
      </w:r>
    </w:p>
    <w:p w:rsidR="000D1E1F" w:rsidRDefault="00E22F3B" w:rsidP="000D1E1F">
      <w:pPr>
        <w:pStyle w:val="CoverText-Address"/>
        <w:ind w:left="6120"/>
      </w:pPr>
      <w:r>
        <w:t>Nicole Constance</w:t>
      </w:r>
    </w:p>
    <w:p w:rsidR="000D1E1F" w:rsidRDefault="000D1E1F" w:rsidP="000D1E1F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0D1E1F" w:rsidRDefault="000D1E1F" w:rsidP="000D1E1F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0D1E1F" w:rsidRDefault="000D1E1F" w:rsidP="000D1E1F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0D1E1F" w:rsidRPr="001E2CF1" w:rsidRDefault="000D1E1F" w:rsidP="000D1E1F">
      <w:pPr>
        <w:pStyle w:val="CoverText-Address"/>
        <w:ind w:left="6120"/>
      </w:pPr>
    </w:p>
    <w:p w:rsidR="000D1E1F" w:rsidRPr="001E2CF1" w:rsidRDefault="000D1E1F" w:rsidP="000D1E1F">
      <w:pPr>
        <w:pStyle w:val="CoverText-Address"/>
        <w:ind w:left="6120"/>
      </w:pPr>
    </w:p>
    <w:p w:rsidR="000D1E1F" w:rsidRPr="001E2CF1" w:rsidRDefault="000D1E1F" w:rsidP="000D1E1F">
      <w:pPr>
        <w:pStyle w:val="CoverText-Address"/>
      </w:pPr>
    </w:p>
    <w:p w:rsidR="000D1E1F" w:rsidRDefault="000D1E1F" w:rsidP="000D1E1F">
      <w:pPr>
        <w:sectPr w:rsidR="000D1E1F" w:rsidSect="00BC4F28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C204B4" w:rsidRPr="0018055C" w:rsidRDefault="00C204B4" w:rsidP="00C204B4">
      <w:pPr>
        <w:tabs>
          <w:tab w:val="left" w:pos="-360"/>
          <w:tab w:val="left" w:pos="5040"/>
          <w:tab w:val="left" w:pos="5130"/>
        </w:tabs>
        <w:ind w:right="-360"/>
        <w:jc w:val="center"/>
        <w:rPr>
          <w:rFonts w:asciiTheme="minorHAnsi" w:hAnsiTheme="minorHAnsi"/>
        </w:rPr>
      </w:pPr>
      <w:r w:rsidRPr="0018055C">
        <w:rPr>
          <w:rFonts w:asciiTheme="minorHAnsi" w:hAnsiTheme="minorHAnsi"/>
          <w:noProof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BA5F443" wp14:editId="38989AE9">
                <wp:simplePos x="0" y="0"/>
                <wp:positionH relativeFrom="column">
                  <wp:posOffset>1992573</wp:posOffset>
                </wp:positionH>
                <wp:positionV relativeFrom="paragraph">
                  <wp:posOffset>144154</wp:posOffset>
                </wp:positionV>
                <wp:extent cx="2251881" cy="1446663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margin-left:156.9pt;margin-top:11.35pt;width:177.3pt;height:113.9pt;z-index:251661312" coordsize="22517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kCa1+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17;height:1446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C204B4" w:rsidRPr="0018055C" w:rsidRDefault="00C204B4" w:rsidP="00C204B4">
      <w:pPr>
        <w:tabs>
          <w:tab w:val="left" w:pos="-360"/>
        </w:tabs>
        <w:ind w:right="-180"/>
        <w:jc w:val="right"/>
        <w:rPr>
          <w:rFonts w:asciiTheme="minorHAnsi" w:hAnsiTheme="minorHAnsi"/>
        </w:rPr>
      </w:pPr>
      <w:r w:rsidRPr="0018055C">
        <w:rPr>
          <w:noProof/>
        </w:rPr>
        <w:drawing>
          <wp:anchor distT="0" distB="0" distL="114300" distR="114300" simplePos="0" relativeHeight="251660288" behindDoc="0" locked="0" layoutInCell="1" allowOverlap="1" wp14:anchorId="6779127C" wp14:editId="2AC719EE">
            <wp:simplePos x="0" y="0"/>
            <wp:positionH relativeFrom="column">
              <wp:posOffset>-238125</wp:posOffset>
            </wp:positionH>
            <wp:positionV relativeFrom="paragraph">
              <wp:posOffset>257810</wp:posOffset>
            </wp:positionV>
            <wp:extent cx="1971040" cy="565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3A951B" wp14:editId="6976F7E2">
            <wp:extent cx="1166129" cy="1161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141" cy="118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4B4" w:rsidRPr="00437811" w:rsidRDefault="00C204B4" w:rsidP="00C204B4">
      <w:pPr>
        <w:tabs>
          <w:tab w:val="left" w:pos="5040"/>
          <w:tab w:val="left" w:pos="9000"/>
        </w:tabs>
        <w:spacing w:line="276" w:lineRule="auto"/>
        <w:ind w:left="-360" w:right="-360"/>
        <w:rPr>
          <w:rFonts w:asciiTheme="minorHAnsi" w:hAnsiTheme="minorHAnsi"/>
          <w:sz w:val="32"/>
          <w:szCs w:val="32"/>
        </w:rPr>
      </w:pPr>
      <w:r w:rsidRPr="00437811">
        <w:rPr>
          <w:rFonts w:asciiTheme="minorHAnsi" w:hAnsiTheme="minorHAnsi"/>
          <w:b/>
          <w:sz w:val="32"/>
          <w:szCs w:val="32"/>
        </w:rPr>
        <w:t>We have been trying to reach you!</w:t>
      </w:r>
      <w:r w:rsidRPr="00437811">
        <w:rPr>
          <w:rFonts w:asciiTheme="minorHAnsi" w:hAnsiTheme="minorHAnsi"/>
          <w:sz w:val="32"/>
          <w:szCs w:val="32"/>
        </w:rPr>
        <w:t xml:space="preserve">  We’re following up about the </w:t>
      </w:r>
      <w:r w:rsidR="00576082">
        <w:rPr>
          <w:rFonts w:asciiTheme="minorHAnsi" w:hAnsiTheme="minorHAnsi"/>
          <w:sz w:val="32"/>
          <w:szCs w:val="32"/>
        </w:rPr>
        <w:t xml:space="preserve">Pathways for Advancing Careers and Education (PACE) study (previously known as the </w:t>
      </w:r>
      <w:r w:rsidRPr="00437811">
        <w:rPr>
          <w:rFonts w:asciiTheme="minorHAnsi" w:hAnsiTheme="minorHAnsi"/>
          <w:sz w:val="32"/>
          <w:szCs w:val="32"/>
        </w:rPr>
        <w:t xml:space="preserve">Innovative Strategies for Increasing Self-Sufficiency </w:t>
      </w:r>
      <w:r w:rsidR="00576082">
        <w:rPr>
          <w:rFonts w:asciiTheme="minorHAnsi" w:hAnsiTheme="minorHAnsi"/>
          <w:sz w:val="32"/>
          <w:szCs w:val="32"/>
        </w:rPr>
        <w:t>s</w:t>
      </w:r>
      <w:r w:rsidRPr="00437811">
        <w:rPr>
          <w:rFonts w:asciiTheme="minorHAnsi" w:hAnsiTheme="minorHAnsi"/>
          <w:sz w:val="32"/>
          <w:szCs w:val="32"/>
        </w:rPr>
        <w:t xml:space="preserve">tudy).  You agreed to participate in this study about </w:t>
      </w:r>
      <w:r w:rsidR="0050590F">
        <w:rPr>
          <w:rFonts w:asciiTheme="minorHAnsi" w:hAnsiTheme="minorHAnsi"/>
          <w:sz w:val="32"/>
          <w:szCs w:val="32"/>
        </w:rPr>
        <w:t>36</w:t>
      </w:r>
      <w:r>
        <w:rPr>
          <w:rFonts w:asciiTheme="minorHAnsi" w:hAnsiTheme="minorHAnsi"/>
          <w:sz w:val="32"/>
          <w:szCs w:val="32"/>
        </w:rPr>
        <w:t xml:space="preserve"> months</w:t>
      </w:r>
      <w:r w:rsidRPr="00437811">
        <w:rPr>
          <w:rFonts w:asciiTheme="minorHAnsi" w:hAnsiTheme="minorHAnsi"/>
          <w:sz w:val="32"/>
          <w:szCs w:val="32"/>
        </w:rPr>
        <w:t xml:space="preserve"> ago.  This is a very important research study funded by the U.S. Department of Health and Human Services that will help</w:t>
      </w:r>
      <w:r w:rsidR="00E22F3B">
        <w:rPr>
          <w:rFonts w:asciiTheme="minorHAnsi" w:hAnsiTheme="minorHAnsi"/>
          <w:sz w:val="32"/>
          <w:szCs w:val="32"/>
        </w:rPr>
        <w:t xml:space="preserve"> them</w:t>
      </w:r>
      <w:r w:rsidRPr="00437811">
        <w:rPr>
          <w:rFonts w:asciiTheme="minorHAnsi" w:hAnsiTheme="minorHAnsi"/>
          <w:sz w:val="32"/>
          <w:szCs w:val="32"/>
        </w:rPr>
        <w:t xml:space="preserve"> improve education and employment programs for others.</w:t>
      </w:r>
    </w:p>
    <w:p w:rsidR="00C204B4" w:rsidRPr="00E3710C" w:rsidRDefault="00C204B4" w:rsidP="00C204B4">
      <w:pPr>
        <w:tabs>
          <w:tab w:val="left" w:pos="9000"/>
        </w:tabs>
        <w:spacing w:line="276" w:lineRule="auto"/>
        <w:ind w:left="-360" w:right="-360"/>
        <w:jc w:val="center"/>
        <w:rPr>
          <w:rFonts w:asciiTheme="minorHAnsi" w:hAnsiTheme="minorHAnsi"/>
          <w:b/>
          <w:sz w:val="32"/>
          <w:szCs w:val="32"/>
        </w:rPr>
      </w:pPr>
      <w:r w:rsidRPr="00437811">
        <w:rPr>
          <w:rFonts w:asciiTheme="minorHAnsi" w:hAnsiTheme="minorHAnsi"/>
          <w:sz w:val="32"/>
          <w:szCs w:val="32"/>
        </w:rPr>
        <w:t>After you complete the interview</w:t>
      </w:r>
      <w:r w:rsidRPr="00E22F3B">
        <w:rPr>
          <w:rFonts w:asciiTheme="minorHAnsi" w:hAnsiTheme="minorHAnsi"/>
          <w:sz w:val="32"/>
          <w:szCs w:val="32"/>
        </w:rPr>
        <w:t xml:space="preserve">, you will receive </w:t>
      </w:r>
      <w:r w:rsidR="00D535D0" w:rsidRPr="00E22F3B">
        <w:rPr>
          <w:rFonts w:asciiTheme="minorHAnsi" w:hAnsiTheme="minorHAnsi"/>
          <w:sz w:val="32"/>
          <w:szCs w:val="32"/>
        </w:rPr>
        <w:t>$4</w:t>
      </w:r>
      <w:r w:rsidR="0050590F">
        <w:rPr>
          <w:rFonts w:asciiTheme="minorHAnsi" w:hAnsiTheme="minorHAnsi"/>
          <w:sz w:val="32"/>
          <w:szCs w:val="32"/>
        </w:rPr>
        <w:t>0</w:t>
      </w:r>
      <w:r w:rsidR="00D535D0" w:rsidRPr="00E22F3B">
        <w:rPr>
          <w:rFonts w:asciiTheme="minorHAnsi" w:hAnsiTheme="minorHAnsi"/>
          <w:sz w:val="32"/>
          <w:szCs w:val="32"/>
        </w:rPr>
        <w:t xml:space="preserve"> in appreciation for your participation</w:t>
      </w:r>
      <w:r w:rsidRPr="00E3710C">
        <w:rPr>
          <w:rFonts w:asciiTheme="minorHAnsi" w:hAnsiTheme="minorHAnsi"/>
          <w:b/>
          <w:sz w:val="32"/>
          <w:szCs w:val="32"/>
        </w:rPr>
        <w:t>.</w:t>
      </w:r>
    </w:p>
    <w:p w:rsidR="00C204B4" w:rsidRDefault="00C204B4" w:rsidP="00C204B4">
      <w:pPr>
        <w:tabs>
          <w:tab w:val="left" w:pos="9000"/>
        </w:tabs>
        <w:spacing w:line="276" w:lineRule="auto"/>
        <w:ind w:left="-360" w:right="-360"/>
        <w:jc w:val="center"/>
        <w:rPr>
          <w:rFonts w:asciiTheme="minorHAnsi" w:hAnsiTheme="minorHAnsi"/>
          <w:sz w:val="36"/>
          <w:szCs w:val="32"/>
        </w:rPr>
      </w:pPr>
      <w:r w:rsidRPr="00E3710C">
        <w:rPr>
          <w:rFonts w:asciiTheme="minorHAnsi" w:hAnsiTheme="minorHAnsi"/>
          <w:sz w:val="36"/>
          <w:szCs w:val="32"/>
        </w:rPr>
        <w:t>To schedule your interview or to get more information about the study,</w:t>
      </w:r>
      <w:r>
        <w:rPr>
          <w:rFonts w:asciiTheme="minorHAnsi" w:hAnsiTheme="minorHAnsi"/>
          <w:sz w:val="36"/>
          <w:szCs w:val="32"/>
        </w:rPr>
        <w:t xml:space="preserve"> please call ___________________________ </w:t>
      </w:r>
    </w:p>
    <w:p w:rsidR="00C204B4" w:rsidRPr="00E3710C" w:rsidRDefault="00C204B4" w:rsidP="00C204B4">
      <w:pPr>
        <w:tabs>
          <w:tab w:val="left" w:pos="9000"/>
        </w:tabs>
        <w:spacing w:line="276" w:lineRule="auto"/>
        <w:ind w:left="-360" w:right="-360"/>
        <w:jc w:val="center"/>
        <w:rPr>
          <w:rFonts w:asciiTheme="minorHAnsi" w:hAnsiTheme="minorHAnsi"/>
          <w:sz w:val="36"/>
          <w:szCs w:val="32"/>
        </w:rPr>
      </w:pPr>
      <w:proofErr w:type="gramStart"/>
      <w:r>
        <w:rPr>
          <w:rFonts w:asciiTheme="minorHAnsi" w:hAnsiTheme="minorHAnsi"/>
          <w:sz w:val="36"/>
          <w:szCs w:val="32"/>
        </w:rPr>
        <w:t>at</w:t>
      </w:r>
      <w:proofErr w:type="gramEnd"/>
      <w:r>
        <w:rPr>
          <w:rFonts w:asciiTheme="minorHAnsi" w:hAnsiTheme="minorHAnsi"/>
          <w:sz w:val="36"/>
          <w:szCs w:val="32"/>
        </w:rPr>
        <w:t xml:space="preserve"> ___________________________</w:t>
      </w:r>
    </w:p>
    <w:p w:rsidR="00C204B4" w:rsidRPr="00437811" w:rsidRDefault="00C204B4" w:rsidP="00C204B4">
      <w:pPr>
        <w:tabs>
          <w:tab w:val="left" w:pos="9000"/>
        </w:tabs>
        <w:spacing w:line="276" w:lineRule="auto"/>
        <w:ind w:left="-360" w:right="-36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You may also call my s</w:t>
      </w:r>
      <w:bookmarkStart w:id="3" w:name="_GoBack"/>
      <w:bookmarkEnd w:id="3"/>
      <w:r>
        <w:rPr>
          <w:rFonts w:asciiTheme="minorHAnsi" w:hAnsiTheme="minorHAnsi"/>
          <w:sz w:val="32"/>
          <w:szCs w:val="32"/>
        </w:rPr>
        <w:t xml:space="preserve">upervisor </w:t>
      </w:r>
      <w:r w:rsidR="00E22F3B">
        <w:rPr>
          <w:rFonts w:asciiTheme="minorHAnsi" w:hAnsiTheme="minorHAnsi"/>
          <w:sz w:val="32"/>
          <w:szCs w:val="32"/>
        </w:rPr>
        <w:t>_____________]</w:t>
      </w:r>
      <w:r>
        <w:rPr>
          <w:rFonts w:asciiTheme="minorHAnsi" w:hAnsiTheme="minorHAnsi"/>
          <w:sz w:val="32"/>
          <w:szCs w:val="32"/>
        </w:rPr>
        <w:t xml:space="preserve"> at </w:t>
      </w:r>
      <w:r w:rsidRPr="00437811">
        <w:rPr>
          <w:rFonts w:asciiTheme="minorHAnsi" w:hAnsiTheme="minorHAnsi"/>
          <w:b/>
          <w:sz w:val="32"/>
          <w:szCs w:val="32"/>
        </w:rPr>
        <w:t xml:space="preserve">1-866-491-0770 </w:t>
      </w:r>
      <w:r w:rsidRPr="00437811">
        <w:rPr>
          <w:rFonts w:asciiTheme="minorHAnsi" w:hAnsiTheme="minorHAnsi"/>
          <w:sz w:val="32"/>
          <w:szCs w:val="32"/>
        </w:rPr>
        <w:t>(toll free).</w:t>
      </w:r>
    </w:p>
    <w:p w:rsidR="00C204B4" w:rsidRPr="00437811" w:rsidRDefault="00C204B4" w:rsidP="00C204B4">
      <w:pPr>
        <w:tabs>
          <w:tab w:val="left" w:pos="9000"/>
        </w:tabs>
        <w:spacing w:line="276" w:lineRule="auto"/>
        <w:ind w:left="-360" w:right="-360"/>
        <w:jc w:val="center"/>
        <w:rPr>
          <w:rFonts w:asciiTheme="minorHAnsi" w:hAnsiTheme="minorHAnsi"/>
          <w:sz w:val="32"/>
          <w:szCs w:val="32"/>
        </w:rPr>
      </w:pPr>
      <w:r w:rsidRPr="00437811">
        <w:rPr>
          <w:rFonts w:asciiTheme="minorHAnsi" w:hAnsiTheme="minorHAnsi"/>
          <w:sz w:val="32"/>
          <w:szCs w:val="32"/>
        </w:rPr>
        <w:t>Thank you and we look forward to speaking with you soon!</w:t>
      </w:r>
    </w:p>
    <w:p w:rsidR="00CE0138" w:rsidRDefault="00C204B4">
      <w:r w:rsidRPr="002B2196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2634" wp14:editId="3B875B5A">
                <wp:simplePos x="0" y="0"/>
                <wp:positionH relativeFrom="column">
                  <wp:posOffset>45085</wp:posOffset>
                </wp:positionH>
                <wp:positionV relativeFrom="paragraph">
                  <wp:posOffset>120135</wp:posOffset>
                </wp:positionV>
                <wp:extent cx="5973288" cy="878774"/>
                <wp:effectExtent l="0" t="0" r="2794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8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B4" w:rsidRPr="00E3710C" w:rsidRDefault="00C204B4" w:rsidP="00C204B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12"/>
                              </w:rPr>
                              <w:br/>
                            </w: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t>ABTSRBIID</w:t>
                            </w: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softHyphen/>
                            </w: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softHyphen/>
                            </w: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32"/>
                              </w:rPr>
                              <w:softHyphen/>
                              <w:t>_____________________________________</w:t>
                            </w:r>
                            <w:r w:rsidRPr="00E3710C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204B4" w:rsidRPr="00E3710C" w:rsidRDefault="00C204B4" w:rsidP="00C204B4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E3710C">
                              <w:rPr>
                                <w:rFonts w:asciiTheme="minorHAnsi" w:hAnsiTheme="minorHAnsi"/>
                                <w:sz w:val="32"/>
                              </w:rPr>
                              <w:t>Please mention this number when you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55pt;margin-top:9.45pt;width:470.3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" strokecolor="black [3213]">
                <v:textbox>
                  <w:txbxContent>
                    <w:p w:rsidR="00C204B4" w:rsidRPr="00E3710C" w:rsidRDefault="00C204B4" w:rsidP="00C204B4">
                      <w:pPr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bookmarkStart w:id="5" w:name="_GoBack"/>
                      <w:r w:rsidRPr="00E3710C">
                        <w:rPr>
                          <w:rFonts w:asciiTheme="minorHAnsi" w:hAnsiTheme="minorHAnsi" w:cs="Arial"/>
                          <w:b/>
                          <w:sz w:val="12"/>
                        </w:rPr>
                        <w:br/>
                      </w:r>
                      <w:r w:rsidRPr="00E3710C">
                        <w:rPr>
                          <w:rFonts w:asciiTheme="minorHAnsi" w:hAnsiTheme="minorHAnsi" w:cs="Arial"/>
                          <w:b/>
                          <w:sz w:val="32"/>
                        </w:rPr>
                        <w:t>ABTSRBIID</w:t>
                      </w:r>
                      <w:r w:rsidRPr="00E3710C">
                        <w:rPr>
                          <w:rFonts w:asciiTheme="minorHAnsi" w:hAnsiTheme="minorHAnsi" w:cs="Arial"/>
                          <w:b/>
                          <w:sz w:val="32"/>
                        </w:rPr>
                        <w:softHyphen/>
                      </w:r>
                      <w:r w:rsidRPr="00E3710C">
                        <w:rPr>
                          <w:rFonts w:asciiTheme="minorHAnsi" w:hAnsiTheme="minorHAnsi" w:cs="Arial"/>
                          <w:b/>
                          <w:sz w:val="32"/>
                        </w:rPr>
                        <w:softHyphen/>
                      </w:r>
                      <w:r w:rsidRPr="00E3710C">
                        <w:rPr>
                          <w:rFonts w:asciiTheme="minorHAnsi" w:hAnsiTheme="minorHAnsi" w:cs="Arial"/>
                          <w:b/>
                          <w:sz w:val="32"/>
                        </w:rPr>
                        <w:softHyphen/>
                        <w:t>_____________________________________</w:t>
                      </w:r>
                      <w:r w:rsidRPr="00E3710C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C204B4" w:rsidRPr="00E3710C" w:rsidRDefault="00C204B4" w:rsidP="00C204B4">
                      <w:pPr>
                        <w:jc w:val="center"/>
                        <w:rPr>
                          <w:rFonts w:asciiTheme="minorHAnsi" w:hAnsiTheme="minorHAnsi"/>
                          <w:sz w:val="32"/>
                        </w:rPr>
                      </w:pPr>
                      <w:r w:rsidRPr="00E3710C">
                        <w:rPr>
                          <w:rFonts w:asciiTheme="minorHAnsi" w:hAnsiTheme="minorHAnsi"/>
                          <w:sz w:val="32"/>
                        </w:rPr>
                        <w:t>Please mention this number when you call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sectPr w:rsidR="00CE0138" w:rsidSect="00182FC9">
      <w:footerReference w:type="default" r:id="rId13"/>
      <w:pgSz w:w="12240" w:h="15840"/>
      <w:pgMar w:top="116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1" w:rsidRDefault="00100AD1">
      <w:pPr>
        <w:spacing w:after="0" w:line="240" w:lineRule="auto"/>
      </w:pPr>
      <w:r>
        <w:separator/>
      </w:r>
    </w:p>
  </w:endnote>
  <w:endnote w:type="continuationSeparator" w:id="0">
    <w:p w:rsidR="00100AD1" w:rsidRDefault="001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57" w:rsidRDefault="0050590F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5E" w:rsidRPr="001012E9" w:rsidRDefault="00001A5E" w:rsidP="00001A5E">
    <w:pPr>
      <w:spacing w:after="200" w:line="276" w:lineRule="auto"/>
      <w:rPr>
        <w:rFonts w:eastAsia="Calibri"/>
        <w:i/>
      </w:rPr>
    </w:pPr>
    <w:r w:rsidRPr="00001A5E">
      <w:rPr>
        <w:i/>
        <w:sz w:val="18"/>
      </w:rPr>
      <w:t>According to the Paperwork Reduction Act (PRA), an agency may not conduct or sponsor, and a person is not required to respond to, a collection of information unless it displays a currently valid OMB control number. The OMB control number for this collection is [0970-0394] and it expires xx/xx/</w:t>
    </w:r>
    <w:proofErr w:type="spellStart"/>
    <w:r w:rsidRPr="00001A5E">
      <w:rPr>
        <w:i/>
        <w:sz w:val="18"/>
      </w:rPr>
      <w:t>xxxx</w:t>
    </w:r>
    <w:proofErr w:type="spellEnd"/>
    <w:r w:rsidRPr="00001A5E">
      <w:rPr>
        <w:i/>
        <w:sz w:val="18"/>
      </w:rPr>
      <w:t xml:space="preserve">.  </w:t>
    </w:r>
    <w:r w:rsidRPr="00001A5E">
      <w:rPr>
        <w:rFonts w:eastAsia="Calibri"/>
        <w:i/>
        <w:sz w:val="18"/>
      </w:rPr>
      <w:t xml:space="preserve">If you have comments regarding this burden estimate or any other aspect of this collection of information, including suggestions for reducing this burden, please send them to Larry </w:t>
    </w:r>
    <w:proofErr w:type="spellStart"/>
    <w:r w:rsidRPr="00001A5E">
      <w:rPr>
        <w:rFonts w:eastAsia="Calibri"/>
        <w:i/>
        <w:sz w:val="18"/>
      </w:rPr>
      <w:t>Buron</w:t>
    </w:r>
    <w:proofErr w:type="spellEnd"/>
    <w:r w:rsidRPr="00001A5E">
      <w:rPr>
        <w:rFonts w:eastAsia="Calibri"/>
        <w:i/>
        <w:sz w:val="18"/>
      </w:rPr>
      <w:t xml:space="preserve"> 4550 Montgomery Ave Bethesda, MD; Attn: OMB-PRA (</w:t>
    </w:r>
    <w:proofErr w:type="spellStart"/>
    <w:r w:rsidRPr="00001A5E">
      <w:rPr>
        <w:rFonts w:eastAsia="Calibri"/>
        <w:i/>
        <w:sz w:val="18"/>
      </w:rPr>
      <w:t>xxxxxxx</w:t>
    </w:r>
    <w:proofErr w:type="spellEnd"/>
    <w:r w:rsidRPr="00001A5E">
      <w:rPr>
        <w:rFonts w:eastAsia="Calibri"/>
        <w:i/>
        <w:sz w:val="18"/>
      </w:rPr>
      <w:t xml:space="preserve">). Do you have any questions before we </w:t>
    </w:r>
    <w:r w:rsidRPr="001012E9">
      <w:rPr>
        <w:rFonts w:eastAsia="Calibri"/>
        <w:i/>
      </w:rPr>
      <w:t>begin?</w:t>
    </w:r>
  </w:p>
  <w:p w:rsidR="004D5963" w:rsidRPr="005F1871" w:rsidRDefault="0050590F" w:rsidP="004D5963">
    <w:pPr>
      <w:pStyle w:val="Footer"/>
      <w:spacing w:before="120"/>
      <w:jc w:val="center"/>
      <w:rPr>
        <w:rFonts w:asciiTheme="minorHAnsi" w:hAnsiTheme="minorHAnsi"/>
        <w:b w:val="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1" w:rsidRDefault="00100AD1">
      <w:pPr>
        <w:spacing w:after="0" w:line="240" w:lineRule="auto"/>
      </w:pPr>
      <w:r>
        <w:separator/>
      </w:r>
    </w:p>
  </w:footnote>
  <w:footnote w:type="continuationSeparator" w:id="0">
    <w:p w:rsidR="00100AD1" w:rsidRDefault="001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D0" w:rsidRDefault="00D535D0" w:rsidP="00D535D0">
    <w:pPr>
      <w:pStyle w:val="Header"/>
      <w:jc w:val="right"/>
    </w:pPr>
    <w:r>
      <w:t>OMB # 0970-0397</w:t>
    </w:r>
  </w:p>
  <w:p w:rsidR="00D535D0" w:rsidRPr="00AF7632" w:rsidRDefault="00D535D0" w:rsidP="00D535D0">
    <w:pPr>
      <w:pStyle w:val="Header"/>
      <w:pBdr>
        <w:bottom w:val="single" w:sz="8" w:space="1" w:color="auto"/>
      </w:pBdr>
      <w:jc w:val="right"/>
    </w:pPr>
    <w:r>
      <w:t>Expiration Date xx/xx/</w:t>
    </w:r>
    <w:proofErr w:type="spellStart"/>
    <w:r>
      <w:t>xxxx</w:t>
    </w:r>
    <w:proofErr w:type="spellEnd"/>
  </w:p>
  <w:p w:rsidR="00D535D0" w:rsidRDefault="00D535D0" w:rsidP="00D535D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Debi McInnis" w:date="2017-01-23T08:55:00Z"/>
  <w:sdt>
    <w:sdtPr>
      <w:id w:val="2087253762"/>
      <w:docPartObj>
        <w:docPartGallery w:val="Watermarks"/>
        <w:docPartUnique/>
      </w:docPartObj>
    </w:sdtPr>
    <w:sdtEndPr/>
    <w:sdtContent>
      <w:customXmlInsRangeEnd w:id="0"/>
      <w:p w:rsidR="00E22F3B" w:rsidRDefault="0050590F">
        <w:pPr>
          <w:pStyle w:val="Header"/>
        </w:pPr>
        <w:ins w:id="1" w:author="Debi McInnis" w:date="2017-01-23T08:55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" w:author="Debi McInnis" w:date="2017-01-23T08:55:00Z"/>
    </w:sdtContent>
  </w:sdt>
  <w:customXmlInsRange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1F"/>
    <w:rsid w:val="00001A5E"/>
    <w:rsid w:val="00045FA4"/>
    <w:rsid w:val="00046EBE"/>
    <w:rsid w:val="00080625"/>
    <w:rsid w:val="000847C4"/>
    <w:rsid w:val="00096960"/>
    <w:rsid w:val="000D1E1F"/>
    <w:rsid w:val="00100AD1"/>
    <w:rsid w:val="001C78E6"/>
    <w:rsid w:val="0021258F"/>
    <w:rsid w:val="00460FA0"/>
    <w:rsid w:val="0050590F"/>
    <w:rsid w:val="00576082"/>
    <w:rsid w:val="00724F93"/>
    <w:rsid w:val="00A84751"/>
    <w:rsid w:val="00B90E6D"/>
    <w:rsid w:val="00C204B4"/>
    <w:rsid w:val="00CE0138"/>
    <w:rsid w:val="00D160A0"/>
    <w:rsid w:val="00D535D0"/>
    <w:rsid w:val="00D60983"/>
    <w:rsid w:val="00E17673"/>
    <w:rsid w:val="00E22F3B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F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1E1F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1E1F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customStyle="1" w:styleId="CoverTextRed16pt">
    <w:name w:val="Cover Text  Red 16pt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5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35D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1F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1E1F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1E1F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customStyle="1" w:styleId="CoverTextRed16pt">
    <w:name w:val="Cover Text  Red 16pt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0D1E1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5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35D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8C89-0CC2-464B-B89C-45BE89C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Gardiner</dc:creator>
  <cp:lastModifiedBy>Debi McInnis</cp:lastModifiedBy>
  <cp:revision>2</cp:revision>
  <cp:lastPrinted>2014-08-08T12:24:00Z</cp:lastPrinted>
  <dcterms:created xsi:type="dcterms:W3CDTF">2017-03-01T22:26:00Z</dcterms:created>
  <dcterms:modified xsi:type="dcterms:W3CDTF">2017-03-01T22:26:00Z</dcterms:modified>
</cp:coreProperties>
</file>