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90694" w14:textId="25EB67D7" w:rsidR="006552D4" w:rsidRDefault="00F21D06" w:rsidP="00CB7094">
      <w:pPr>
        <w:pStyle w:val="CBHEADLINE"/>
      </w:pPr>
      <w:r>
        <w:rPr>
          <w:noProof/>
        </w:rPr>
        <mc:AlternateContent>
          <mc:Choice Requires="wps">
            <w:drawing>
              <wp:anchor distT="0" distB="0" distL="114300" distR="114300" simplePos="0" relativeHeight="251667456" behindDoc="0" locked="0" layoutInCell="1" allowOverlap="1" wp14:anchorId="37D6E2F3" wp14:editId="49CD4564">
                <wp:simplePos x="0" y="0"/>
                <wp:positionH relativeFrom="page">
                  <wp:posOffset>5486400</wp:posOffset>
                </wp:positionH>
                <wp:positionV relativeFrom="page">
                  <wp:posOffset>347345</wp:posOffset>
                </wp:positionV>
                <wp:extent cx="1828800" cy="1406525"/>
                <wp:effectExtent l="0" t="0" r="0" b="0"/>
                <wp:wrapThrough wrapText="bothSides">
                  <wp:wrapPolygon edited="0">
                    <wp:start x="9600" y="780"/>
                    <wp:lineTo x="7500" y="4681"/>
                    <wp:lineTo x="0" y="14042"/>
                    <wp:lineTo x="0" y="15993"/>
                    <wp:lineTo x="3300" y="20284"/>
                    <wp:lineTo x="18900" y="20284"/>
                    <wp:lineTo x="21300" y="16773"/>
                    <wp:lineTo x="21300" y="14042"/>
                    <wp:lineTo x="18300" y="14042"/>
                    <wp:lineTo x="16800" y="7801"/>
                    <wp:lineTo x="12300" y="780"/>
                    <wp:lineTo x="9600" y="780"/>
                  </wp:wrapPolygon>
                </wp:wrapThrough>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0" cy="1406525"/>
                        </a:xfrm>
                        <a:prstGeom prst="rect">
                          <a:avLst/>
                        </a:prstGeom>
                        <a:blipFill rotWithShape="1">
                          <a:blip r:embed="rId12"/>
                          <a:stretch>
                            <a:fillRect/>
                          </a:stretch>
                        </a:blipFill>
                        <a:ln>
                          <a:noFill/>
                        </a:ln>
                        <a:effectLst/>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B43CBA" id="Rectangle 6" o:spid="_x0000_s1026" style="position:absolute;margin-left:6in;margin-top:27.35pt;width:2in;height:110.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" stroked="f">
                <v:fill r:id="rId13" o:title="" recolor="t" rotate="t" type="frame"/>
                <v:path arrowok="t"/>
                <o:lock v:ext="edit" aspectratio="t"/>
                <w10:wrap type="through" anchorx="page" anchory="page"/>
              </v:rect>
            </w:pict>
          </mc:Fallback>
        </mc:AlternateContent>
      </w:r>
      <w:r w:rsidR="00CD62C6">
        <w:rPr>
          <w:noProof/>
        </w:rPr>
        <w:t xml:space="preserve">Learning Experience </w:t>
      </w:r>
      <w:r w:rsidR="00036DB2">
        <w:t>survey</w:t>
      </w:r>
    </w:p>
    <w:p w14:paraId="7373F4F4" w14:textId="77777777" w:rsidR="006C360A" w:rsidRDefault="006C360A" w:rsidP="00CB7094">
      <w:pPr>
        <w:pStyle w:val="CBHEADLINE"/>
      </w:pPr>
    </w:p>
    <w:p w14:paraId="229C6DFE" w14:textId="3CEA8C9F" w:rsidR="006552D4" w:rsidRDefault="003E710D" w:rsidP="00CB7094">
      <w:pPr>
        <w:pStyle w:val="CBSUBHEAD"/>
      </w:pPr>
      <w:r>
        <w:t>Instructions for On-line Survey Development</w:t>
      </w:r>
    </w:p>
    <w:p w14:paraId="24F020B3" w14:textId="6736556E" w:rsidR="003E710D" w:rsidRDefault="003E710D" w:rsidP="00CB7094">
      <w:r>
        <w:t xml:space="preserve">For each </w:t>
      </w:r>
      <w:r w:rsidR="00CD62C6">
        <w:t>Learning Experience</w:t>
      </w:r>
      <w:r w:rsidR="00AB3EAA">
        <w:t xml:space="preserve"> hosted </w:t>
      </w:r>
      <w:r>
        <w:t xml:space="preserve">by the Center for States, a </w:t>
      </w:r>
      <w:r w:rsidR="009E28D8">
        <w:t xml:space="preserve">feedback </w:t>
      </w:r>
      <w:r>
        <w:t xml:space="preserve">survey will be created in on-line survey software </w:t>
      </w:r>
      <w:r w:rsidR="009E28D8">
        <w:t>and</w:t>
      </w:r>
      <w:r w:rsidR="000F6FDF">
        <w:t xml:space="preserve"> embedded in the curriculum’s pre-post testing </w:t>
      </w:r>
      <w:r>
        <w:t xml:space="preserve">to gather feedback that can inform project planning. Given the changing nature and content on each </w:t>
      </w:r>
      <w:r w:rsidR="00CD62C6">
        <w:t>experience</w:t>
      </w:r>
      <w:r>
        <w:t xml:space="preserve">, it is important to be able to get feedback from recipients without creating undue burden by answering excessive questions that only marginally apply. To address this, the survey will be tailored to the unique information needs of each </w:t>
      </w:r>
      <w:r w:rsidR="00CD62C6">
        <w:t>experience</w:t>
      </w:r>
      <w:r>
        <w:t xml:space="preserve"> to ensure low burden while informing high quality service provision. </w:t>
      </w:r>
      <w:r w:rsidR="009E28D8">
        <w:t xml:space="preserve">The surveys will include pre/post test questions, </w:t>
      </w:r>
      <w:r w:rsidR="00845B3A">
        <w:t xml:space="preserve">6 </w:t>
      </w:r>
      <w:r w:rsidR="009E28D8">
        <w:t>required feedback questions, and a selection of optional context specific feedback questions (up to 10). There</w:t>
      </w:r>
      <w:r w:rsidR="008B42FE">
        <w:t xml:space="preserve"> will be a max</w:t>
      </w:r>
      <w:r w:rsidR="009E28D8">
        <w:t xml:space="preserve">imum </w:t>
      </w:r>
      <w:r w:rsidR="008B42FE">
        <w:t xml:space="preserve">of </w:t>
      </w:r>
      <w:r w:rsidR="004940FC" w:rsidRPr="009E28D8">
        <w:t>15</w:t>
      </w:r>
      <w:r w:rsidR="008B42FE">
        <w:t xml:space="preserve"> </w:t>
      </w:r>
      <w:r w:rsidR="009E28D8">
        <w:t xml:space="preserve">pre/post </w:t>
      </w:r>
      <w:r w:rsidR="008B42FE">
        <w:t>questions</w:t>
      </w:r>
      <w:r w:rsidR="004940FC">
        <w:t xml:space="preserve"> per </w:t>
      </w:r>
      <w:r w:rsidR="00B873D8">
        <w:t xml:space="preserve">instructional </w:t>
      </w:r>
      <w:r w:rsidR="004940FC">
        <w:t xml:space="preserve">hour </w:t>
      </w:r>
      <w:r w:rsidR="00845B3A">
        <w:t xml:space="preserve">(e.g., multiple </w:t>
      </w:r>
      <w:proofErr w:type="gramStart"/>
      <w:r w:rsidR="00845B3A">
        <w:t>choice</w:t>
      </w:r>
      <w:proofErr w:type="gramEnd"/>
      <w:r w:rsidR="00845B3A">
        <w:t xml:space="preserve">) </w:t>
      </w:r>
      <w:r w:rsidR="009E28D8">
        <w:t>which</w:t>
      </w:r>
      <w:r w:rsidR="009E28D8" w:rsidRPr="009E28D8">
        <w:t xml:space="preserve"> </w:t>
      </w:r>
      <w:r w:rsidR="009E28D8">
        <w:t>will be used only to collect continuous quality improvement information and for participants to use to inform their learning or acquire continuing education units</w:t>
      </w:r>
      <w:r w:rsidR="001273F5">
        <w:t xml:space="preserve">. </w:t>
      </w:r>
    </w:p>
    <w:p w14:paraId="4BEC2E12" w14:textId="77777777" w:rsidR="004940FC" w:rsidRDefault="004940FC" w:rsidP="00CB7094"/>
    <w:p w14:paraId="34D92AB3" w14:textId="66B15AFF" w:rsidR="00845B3A" w:rsidRDefault="004940FC" w:rsidP="00CB7094">
      <w:r w:rsidRPr="00845B3A">
        <w:rPr>
          <w:i/>
        </w:rPr>
        <w:t xml:space="preserve">For Learning Experiences that consist of a single event (e.g. </w:t>
      </w:r>
      <w:r w:rsidR="00B873D8" w:rsidRPr="00845B3A">
        <w:rPr>
          <w:i/>
        </w:rPr>
        <w:t>on-l</w:t>
      </w:r>
      <w:r w:rsidRPr="00845B3A">
        <w:rPr>
          <w:i/>
        </w:rPr>
        <w:t xml:space="preserve">ine </w:t>
      </w:r>
      <w:r w:rsidR="00B873D8" w:rsidRPr="00845B3A">
        <w:rPr>
          <w:i/>
        </w:rPr>
        <w:t xml:space="preserve">session </w:t>
      </w:r>
      <w:r w:rsidRPr="00845B3A">
        <w:rPr>
          <w:i/>
        </w:rPr>
        <w:t>or in-person training)</w:t>
      </w:r>
      <w:r w:rsidR="00845B3A" w:rsidRPr="00845B3A">
        <w:rPr>
          <w:i/>
        </w:rPr>
        <w:t>:</w:t>
      </w:r>
      <w:r>
        <w:t xml:space="preserve"> </w:t>
      </w:r>
      <w:r w:rsidR="00B873D8">
        <w:t>E</w:t>
      </w:r>
      <w:r w:rsidR="003E710D">
        <w:t xml:space="preserve">ach tailored survey will have no more than </w:t>
      </w:r>
      <w:r w:rsidR="00B873D8">
        <w:t>45</w:t>
      </w:r>
      <w:r w:rsidR="003E710D">
        <w:t xml:space="preserve"> questions, including </w:t>
      </w:r>
      <w:r w:rsidR="00845B3A">
        <w:t>6</w:t>
      </w:r>
      <w:r w:rsidR="000C14DD">
        <w:t xml:space="preserve"> </w:t>
      </w:r>
      <w:r w:rsidR="003E710D" w:rsidRPr="00845B3A">
        <w:t xml:space="preserve">required </w:t>
      </w:r>
      <w:r w:rsidR="00B873D8" w:rsidRPr="00845B3A">
        <w:t xml:space="preserve">feedback </w:t>
      </w:r>
      <w:r w:rsidR="003E710D" w:rsidRPr="00845B3A">
        <w:t>questions</w:t>
      </w:r>
      <w:r w:rsidR="00B873D8" w:rsidRPr="00845B3A">
        <w:t xml:space="preserve">, 30 pre/post questions, and </w:t>
      </w:r>
      <w:r w:rsidR="00AC1BC0" w:rsidRPr="00845B3A">
        <w:t xml:space="preserve">a maximum of </w:t>
      </w:r>
      <w:r w:rsidR="00B873D8" w:rsidRPr="00845B3A">
        <w:t>10</w:t>
      </w:r>
      <w:r w:rsidR="00AC1BC0" w:rsidRPr="00845B3A">
        <w:t xml:space="preserve"> </w:t>
      </w:r>
      <w:r w:rsidR="003E710D" w:rsidRPr="00845B3A">
        <w:t>optional questions, with a</w:t>
      </w:r>
      <w:r w:rsidR="001706E0">
        <w:t xml:space="preserve"> </w:t>
      </w:r>
      <w:r w:rsidR="002D5E45" w:rsidRPr="00845B3A">
        <w:t xml:space="preserve">burden of </w:t>
      </w:r>
      <w:r w:rsidR="003E710D" w:rsidRPr="00845B3A">
        <w:t xml:space="preserve">no more than </w:t>
      </w:r>
      <w:r w:rsidR="008B42FE" w:rsidRPr="00845B3A">
        <w:t>20</w:t>
      </w:r>
      <w:r w:rsidR="003E710D" w:rsidRPr="00845B3A">
        <w:t xml:space="preserve"> minutes.</w:t>
      </w:r>
    </w:p>
    <w:p w14:paraId="21448A0B" w14:textId="77777777" w:rsidR="00845B3A" w:rsidRPr="00845B3A" w:rsidRDefault="00845B3A" w:rsidP="00CB7094"/>
    <w:p w14:paraId="5EF9A2ED" w14:textId="5F346B99" w:rsidR="003E710D" w:rsidRDefault="009228B7" w:rsidP="00CB7094">
      <w:r w:rsidRPr="00845B3A">
        <w:rPr>
          <w:i/>
        </w:rPr>
        <w:t xml:space="preserve">For more intensive Learning Experiences that require administration of multiple surveys </w:t>
      </w:r>
      <w:r w:rsidR="004940FC" w:rsidRPr="00845B3A">
        <w:rPr>
          <w:i/>
        </w:rPr>
        <w:t>over a series of</w:t>
      </w:r>
      <w:r w:rsidRPr="00845B3A">
        <w:rPr>
          <w:i/>
        </w:rPr>
        <w:t xml:space="preserve"> events, modules, or units</w:t>
      </w:r>
      <w:r w:rsidR="00845B3A" w:rsidRPr="00845B3A">
        <w:rPr>
          <w:i/>
        </w:rPr>
        <w:t>:</w:t>
      </w:r>
      <w:r w:rsidR="00845B3A">
        <w:t xml:space="preserve"> </w:t>
      </w:r>
      <w:r w:rsidR="002542BC">
        <w:t>A</w:t>
      </w:r>
      <w:r w:rsidR="00845B3A">
        <w:t xml:space="preserve"> tailored survey</w:t>
      </w:r>
      <w:r w:rsidR="002542BC">
        <w:t xml:space="preserve"> for each module</w:t>
      </w:r>
      <w:r w:rsidR="00845B3A">
        <w:t xml:space="preserve"> will have no more than 21 questions, including the pre- post-test for that module, for a burden of no more than 5 minutes.  The last event, module, or unit will include a survey at the same burden level as the single event (20 minutes).</w:t>
      </w:r>
    </w:p>
    <w:p w14:paraId="1F78FE15" w14:textId="77777777" w:rsidR="003E710D" w:rsidRDefault="003E710D" w:rsidP="00CB7094">
      <w:pPr>
        <w:pStyle w:val="CBSUBHEAD"/>
      </w:pPr>
    </w:p>
    <w:p w14:paraId="4F437C9F" w14:textId="3C5C5844" w:rsidR="00003686" w:rsidRDefault="00036DB2" w:rsidP="00CB7094">
      <w:pPr>
        <w:pStyle w:val="CBSUBHEAD"/>
      </w:pPr>
      <w:r>
        <w:t>Required Questions</w:t>
      </w:r>
      <w:r w:rsidR="003E710D">
        <w:t xml:space="preserve"> (</w:t>
      </w:r>
      <w:r w:rsidR="00845B3A">
        <w:t>6</w:t>
      </w:r>
      <w:r w:rsidR="008B42FE">
        <w:t xml:space="preserve"> </w:t>
      </w:r>
      <w:r w:rsidR="003E710D">
        <w:t>required)</w:t>
      </w:r>
    </w:p>
    <w:tbl>
      <w:tblPr>
        <w:tblW w:w="9630" w:type="dxa"/>
        <w:tblInd w:w="43" w:type="dxa"/>
        <w:tblLayout w:type="fixed"/>
        <w:tblCellMar>
          <w:left w:w="43" w:type="dxa"/>
          <w:right w:w="0" w:type="dxa"/>
        </w:tblCellMar>
        <w:tblLook w:val="01E0" w:firstRow="1" w:lastRow="1" w:firstColumn="1" w:lastColumn="1" w:noHBand="0" w:noVBand="0"/>
      </w:tblPr>
      <w:tblGrid>
        <w:gridCol w:w="3960"/>
        <w:gridCol w:w="900"/>
        <w:gridCol w:w="720"/>
        <w:gridCol w:w="810"/>
        <w:gridCol w:w="810"/>
        <w:gridCol w:w="810"/>
        <w:gridCol w:w="668"/>
        <w:gridCol w:w="952"/>
      </w:tblGrid>
      <w:tr w:rsidR="00AE2FE1" w:rsidRPr="00AE2FE1" w14:paraId="7C294C7C" w14:textId="7F48499A" w:rsidTr="00AA1D3A">
        <w:trPr>
          <w:trHeight w:val="20"/>
        </w:trPr>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7B2F"/>
            <w:vAlign w:val="center"/>
          </w:tcPr>
          <w:p w14:paraId="0097DDD1" w14:textId="48313ABB" w:rsidR="00AE2FE1" w:rsidRPr="00AA1D3A" w:rsidRDefault="00AE2FE1" w:rsidP="00AA1D3A">
            <w:pPr>
              <w:spacing w:before="53" w:line="360" w:lineRule="auto"/>
              <w:ind w:left="317" w:right="90" w:hanging="317"/>
              <w:jc w:val="center"/>
              <w:rPr>
                <w:rFonts w:ascii="Arial" w:eastAsia="Calibri" w:hAnsi="Arial" w:cs="Arial"/>
                <w:color w:val="404040" w:themeColor="text1" w:themeTint="BF"/>
                <w:sz w:val="18"/>
                <w:szCs w:val="18"/>
              </w:rPr>
            </w:pPr>
          </w:p>
        </w:tc>
        <w:tc>
          <w:tcPr>
            <w:tcW w:w="900" w:type="dxa"/>
            <w:tcBorders>
              <w:top w:val="single" w:sz="4" w:space="0" w:color="CCCCCC"/>
              <w:left w:val="single" w:sz="4" w:space="0" w:color="BFBFBF" w:themeColor="background1" w:themeShade="BF"/>
              <w:bottom w:val="single" w:sz="4" w:space="0" w:color="CCCCCC"/>
              <w:right w:val="single" w:sz="4" w:space="0" w:color="CCCCCC"/>
            </w:tcBorders>
            <w:shd w:val="clear" w:color="auto" w:fill="177B2F"/>
            <w:vAlign w:val="center"/>
          </w:tcPr>
          <w:p w14:paraId="5D25548B" w14:textId="56F25408" w:rsidR="00AE2FE1" w:rsidRPr="00AE2FE1" w:rsidRDefault="00AE2FE1" w:rsidP="00CB7094">
            <w:pPr>
              <w:spacing w:before="53" w:line="360" w:lineRule="auto"/>
              <w:jc w:val="center"/>
              <w:rPr>
                <w:rFonts w:ascii="Arial" w:eastAsia="Calibri" w:hAnsi="Arial" w:cs="Arial"/>
                <w:sz w:val="18"/>
                <w:szCs w:val="18"/>
              </w:rPr>
            </w:pPr>
            <w:r>
              <w:rPr>
                <w:rFonts w:ascii="Arial" w:hAnsi="Arial" w:cs="Arial"/>
                <w:b/>
                <w:color w:val="FFFFFF"/>
                <w:sz w:val="18"/>
                <w:szCs w:val="18"/>
              </w:rPr>
              <w:t>St</w:t>
            </w:r>
            <w:r w:rsidRPr="00AE2FE1">
              <w:rPr>
                <w:rFonts w:ascii="Arial" w:hAnsi="Arial" w:cs="Arial"/>
                <w:b/>
                <w:color w:val="FFFFFF"/>
                <w:sz w:val="18"/>
                <w:szCs w:val="18"/>
              </w:rPr>
              <w:t>rongly Disagree</w:t>
            </w:r>
          </w:p>
        </w:tc>
        <w:tc>
          <w:tcPr>
            <w:tcW w:w="720" w:type="dxa"/>
            <w:tcBorders>
              <w:top w:val="single" w:sz="4" w:space="0" w:color="CCCCCC"/>
              <w:left w:val="single" w:sz="4" w:space="0" w:color="CCCCCC"/>
              <w:bottom w:val="single" w:sz="4" w:space="0" w:color="CCCCCC"/>
              <w:right w:val="single" w:sz="4" w:space="0" w:color="CCCCCC"/>
            </w:tcBorders>
            <w:shd w:val="clear" w:color="auto" w:fill="177B2F"/>
            <w:vAlign w:val="center"/>
          </w:tcPr>
          <w:p w14:paraId="140CD18C" w14:textId="563F793D" w:rsidR="00AE2FE1" w:rsidRPr="00AE2FE1" w:rsidRDefault="00AE2FE1" w:rsidP="00CB7094">
            <w:pPr>
              <w:spacing w:before="53" w:line="360" w:lineRule="auto"/>
              <w:jc w:val="center"/>
              <w:rPr>
                <w:rFonts w:ascii="Arial" w:hAnsi="Arial" w:cs="Arial"/>
                <w:b/>
                <w:color w:val="FFFFFF"/>
                <w:sz w:val="18"/>
                <w:szCs w:val="18"/>
              </w:rPr>
            </w:pPr>
            <w:r>
              <w:rPr>
                <w:rFonts w:ascii="Arial" w:hAnsi="Arial" w:cs="Arial"/>
                <w:b/>
                <w:color w:val="FFFFFF"/>
                <w:sz w:val="18"/>
                <w:szCs w:val="18"/>
              </w:rPr>
              <w:t>2</w:t>
            </w:r>
          </w:p>
        </w:tc>
        <w:tc>
          <w:tcPr>
            <w:tcW w:w="810" w:type="dxa"/>
            <w:tcBorders>
              <w:top w:val="single" w:sz="4" w:space="0" w:color="CCCCCC"/>
              <w:left w:val="single" w:sz="4" w:space="0" w:color="CCCCCC"/>
              <w:bottom w:val="single" w:sz="4" w:space="0" w:color="CCCCCC"/>
              <w:right w:val="single" w:sz="4" w:space="0" w:color="CCCCCC"/>
            </w:tcBorders>
            <w:shd w:val="clear" w:color="auto" w:fill="177B2F"/>
            <w:vAlign w:val="center"/>
          </w:tcPr>
          <w:p w14:paraId="3046B8B4" w14:textId="5C1AF4F2" w:rsidR="00AE2FE1" w:rsidRPr="00AE2FE1" w:rsidRDefault="00AE2FE1" w:rsidP="00CB7094">
            <w:pPr>
              <w:spacing w:before="53" w:line="360" w:lineRule="auto"/>
              <w:jc w:val="center"/>
              <w:rPr>
                <w:rFonts w:ascii="Arial" w:hAnsi="Arial" w:cs="Arial"/>
                <w:b/>
                <w:color w:val="FFFFFF"/>
                <w:sz w:val="18"/>
                <w:szCs w:val="18"/>
              </w:rPr>
            </w:pPr>
            <w:r>
              <w:rPr>
                <w:rFonts w:ascii="Arial" w:hAnsi="Arial" w:cs="Arial"/>
                <w:b/>
                <w:color w:val="FFFFFF"/>
                <w:sz w:val="18"/>
                <w:szCs w:val="18"/>
              </w:rPr>
              <w:t>3</w:t>
            </w:r>
          </w:p>
        </w:tc>
        <w:tc>
          <w:tcPr>
            <w:tcW w:w="810" w:type="dxa"/>
            <w:tcBorders>
              <w:top w:val="single" w:sz="4" w:space="0" w:color="CCCCCC"/>
              <w:left w:val="single" w:sz="4" w:space="0" w:color="CCCCCC"/>
              <w:bottom w:val="single" w:sz="4" w:space="0" w:color="CCCCCC"/>
              <w:right w:val="single" w:sz="4" w:space="0" w:color="CCCCCC"/>
            </w:tcBorders>
            <w:shd w:val="clear" w:color="auto" w:fill="177B2F"/>
            <w:vAlign w:val="center"/>
          </w:tcPr>
          <w:p w14:paraId="648C4F71" w14:textId="4F004743" w:rsidR="00AE2FE1" w:rsidRPr="00AE2FE1" w:rsidRDefault="00AE2FE1" w:rsidP="00CB7094">
            <w:pPr>
              <w:spacing w:before="53" w:line="360" w:lineRule="auto"/>
              <w:jc w:val="center"/>
              <w:rPr>
                <w:rFonts w:ascii="Arial" w:hAnsi="Arial" w:cs="Arial"/>
                <w:b/>
                <w:color w:val="FFFFFF"/>
                <w:sz w:val="18"/>
                <w:szCs w:val="18"/>
              </w:rPr>
            </w:pPr>
            <w:r>
              <w:rPr>
                <w:rFonts w:ascii="Arial" w:hAnsi="Arial" w:cs="Arial"/>
                <w:b/>
                <w:color w:val="FFFFFF"/>
                <w:sz w:val="18"/>
                <w:szCs w:val="18"/>
              </w:rPr>
              <w:t>Neither</w:t>
            </w:r>
          </w:p>
        </w:tc>
        <w:tc>
          <w:tcPr>
            <w:tcW w:w="810" w:type="dxa"/>
            <w:tcBorders>
              <w:top w:val="single" w:sz="4" w:space="0" w:color="CCCCCC"/>
              <w:left w:val="single" w:sz="4" w:space="0" w:color="CCCCCC"/>
              <w:bottom w:val="single" w:sz="4" w:space="0" w:color="CCCCCC"/>
              <w:right w:val="single" w:sz="4" w:space="0" w:color="CCCCCC"/>
            </w:tcBorders>
            <w:shd w:val="clear" w:color="auto" w:fill="177B2F"/>
            <w:vAlign w:val="center"/>
          </w:tcPr>
          <w:p w14:paraId="75D092AA" w14:textId="0C8B1909" w:rsidR="00AE2FE1" w:rsidRPr="00AE2FE1" w:rsidRDefault="00AE2FE1" w:rsidP="00CB7094">
            <w:pPr>
              <w:spacing w:before="53" w:line="360" w:lineRule="auto"/>
              <w:jc w:val="center"/>
              <w:rPr>
                <w:rFonts w:ascii="Arial" w:hAnsi="Arial" w:cs="Arial"/>
                <w:b/>
                <w:color w:val="FFFFFF"/>
                <w:sz w:val="18"/>
                <w:szCs w:val="18"/>
              </w:rPr>
            </w:pPr>
            <w:r>
              <w:rPr>
                <w:rFonts w:ascii="Arial" w:hAnsi="Arial" w:cs="Arial"/>
                <w:b/>
                <w:color w:val="FFFFFF"/>
                <w:sz w:val="18"/>
                <w:szCs w:val="18"/>
              </w:rPr>
              <w:t>5</w:t>
            </w:r>
          </w:p>
        </w:tc>
        <w:tc>
          <w:tcPr>
            <w:tcW w:w="668" w:type="dxa"/>
            <w:tcBorders>
              <w:top w:val="single" w:sz="4" w:space="0" w:color="CCCCCC"/>
              <w:left w:val="single" w:sz="4" w:space="0" w:color="CCCCCC"/>
              <w:bottom w:val="single" w:sz="4" w:space="0" w:color="CCCCCC"/>
              <w:right w:val="single" w:sz="4" w:space="0" w:color="CCCCCC"/>
            </w:tcBorders>
            <w:shd w:val="clear" w:color="auto" w:fill="177B2F"/>
            <w:vAlign w:val="center"/>
          </w:tcPr>
          <w:p w14:paraId="5D97842F" w14:textId="4F4C1FDF" w:rsidR="00AE2FE1" w:rsidRPr="00AE2FE1" w:rsidRDefault="00AE2FE1" w:rsidP="00CB7094">
            <w:pPr>
              <w:spacing w:before="53" w:line="360" w:lineRule="auto"/>
              <w:jc w:val="center"/>
              <w:rPr>
                <w:rFonts w:ascii="Arial" w:hAnsi="Arial" w:cs="Arial"/>
                <w:b/>
                <w:color w:val="FFFFFF"/>
                <w:sz w:val="18"/>
                <w:szCs w:val="18"/>
              </w:rPr>
            </w:pPr>
            <w:r>
              <w:rPr>
                <w:rFonts w:ascii="Arial" w:hAnsi="Arial" w:cs="Arial"/>
                <w:b/>
                <w:color w:val="FFFFFF"/>
                <w:sz w:val="18"/>
                <w:szCs w:val="18"/>
              </w:rPr>
              <w:t>6</w:t>
            </w:r>
          </w:p>
        </w:tc>
        <w:tc>
          <w:tcPr>
            <w:tcW w:w="952" w:type="dxa"/>
            <w:tcBorders>
              <w:top w:val="single" w:sz="4" w:space="0" w:color="CCCCCC"/>
              <w:left w:val="single" w:sz="4" w:space="0" w:color="CCCCCC"/>
              <w:bottom w:val="single" w:sz="4" w:space="0" w:color="CCCCCC"/>
              <w:right w:val="single" w:sz="4" w:space="0" w:color="CCCCCC"/>
            </w:tcBorders>
            <w:shd w:val="clear" w:color="auto" w:fill="177B2F"/>
            <w:vAlign w:val="center"/>
          </w:tcPr>
          <w:p w14:paraId="24D7D0D6" w14:textId="5DE09AB8" w:rsidR="00AE2FE1" w:rsidRPr="00AE2FE1" w:rsidRDefault="00AE2FE1" w:rsidP="00CB7094">
            <w:pPr>
              <w:spacing w:before="53" w:line="360" w:lineRule="auto"/>
              <w:jc w:val="center"/>
              <w:rPr>
                <w:rFonts w:ascii="Arial" w:hAnsi="Arial" w:cs="Arial"/>
                <w:b/>
                <w:color w:val="FFFFFF"/>
                <w:sz w:val="18"/>
                <w:szCs w:val="18"/>
              </w:rPr>
            </w:pPr>
            <w:r>
              <w:rPr>
                <w:rFonts w:ascii="Arial" w:hAnsi="Arial" w:cs="Arial"/>
                <w:b/>
                <w:color w:val="FFFFFF"/>
                <w:sz w:val="18"/>
                <w:szCs w:val="18"/>
              </w:rPr>
              <w:t>Strongly Agree</w:t>
            </w:r>
          </w:p>
        </w:tc>
      </w:tr>
      <w:tr w:rsidR="001273F5" w:rsidRPr="008A40A3" w14:paraId="5E4F0751" w14:textId="06736375" w:rsidTr="00AA1D3A">
        <w:trPr>
          <w:trHeight w:val="20"/>
        </w:trPr>
        <w:tc>
          <w:tcPr>
            <w:tcW w:w="3960" w:type="dxa"/>
            <w:tcBorders>
              <w:top w:val="single" w:sz="4" w:space="0" w:color="BFBFBF" w:themeColor="background1" w:themeShade="BF"/>
              <w:left w:val="single" w:sz="4" w:space="0" w:color="CCCCCC"/>
              <w:bottom w:val="single" w:sz="4" w:space="0" w:color="CCCCCC"/>
              <w:right w:val="single" w:sz="4" w:space="0" w:color="CCCCCC"/>
            </w:tcBorders>
            <w:shd w:val="clear" w:color="auto" w:fill="FFFFFF" w:themeFill="background1"/>
          </w:tcPr>
          <w:p w14:paraId="57681D3E" w14:textId="2860E38C" w:rsidR="001273F5" w:rsidRPr="0085617D" w:rsidRDefault="001273F5" w:rsidP="00AA1D3A">
            <w:pPr>
              <w:pStyle w:val="CBBODY"/>
              <w:numPr>
                <w:ilvl w:val="0"/>
                <w:numId w:val="31"/>
              </w:numPr>
              <w:ind w:left="317" w:right="90" w:hanging="317"/>
              <w:rPr>
                <w:color w:val="404040" w:themeColor="text1" w:themeTint="BF"/>
              </w:rPr>
            </w:pPr>
            <w:r w:rsidRPr="0085617D">
              <w:rPr>
                <w:rFonts w:ascii="Calibri" w:hAnsi="Calibri"/>
                <w:color w:val="404040" w:themeColor="text1" w:themeTint="BF"/>
              </w:rPr>
              <w:t xml:space="preserve">The materials and information were appropriate for my level of experience and knowledge. </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5036B874" w14:textId="749051C5" w:rsidR="001273F5" w:rsidRPr="00447E91" w:rsidRDefault="001273F5" w:rsidP="00CB7094">
            <w:pPr>
              <w:pStyle w:val="CBBODY"/>
              <w:jc w:val="center"/>
            </w:pPr>
            <w: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1AB1F677" w14:textId="7EDD5032" w:rsidR="001273F5" w:rsidRDefault="001273F5" w:rsidP="00CB7094">
            <w:pPr>
              <w:pStyle w:val="CBBODY"/>
              <w:jc w:val="center"/>
            </w:pPr>
            <w: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3C86FF0" w14:textId="0B5A8BF9" w:rsidR="001273F5" w:rsidRDefault="001273F5" w:rsidP="00CB7094">
            <w:pPr>
              <w:pStyle w:val="CBBODY"/>
              <w:jc w:val="center"/>
            </w:pPr>
            <w: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B9AC470" w14:textId="167F3794" w:rsidR="001273F5" w:rsidRDefault="001273F5" w:rsidP="00CB7094">
            <w:pPr>
              <w:pStyle w:val="CBBODY"/>
              <w:jc w:val="center"/>
            </w:pPr>
            <w: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B6EC3CC" w14:textId="60615E0C" w:rsidR="001273F5" w:rsidRDefault="001273F5" w:rsidP="00CB7094">
            <w:pPr>
              <w:pStyle w:val="CBBODY"/>
              <w:jc w:val="center"/>
            </w:pPr>
            <w: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35A2B0C" w14:textId="1261D6D7" w:rsidR="001273F5" w:rsidRDefault="001273F5" w:rsidP="00CB7094">
            <w:pPr>
              <w:pStyle w:val="CBBODY"/>
              <w:jc w:val="center"/>
            </w:pPr>
            <w: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0CD2C38" w14:textId="329872C5" w:rsidR="001273F5" w:rsidRDefault="001273F5" w:rsidP="00CB7094">
            <w:pPr>
              <w:pStyle w:val="CBBODY"/>
              <w:jc w:val="center"/>
            </w:pPr>
            <w:r>
              <w:t>SA</w:t>
            </w:r>
          </w:p>
        </w:tc>
      </w:tr>
      <w:tr w:rsidR="0009726E" w:rsidRPr="008A40A3" w14:paraId="02C71E3E" w14:textId="77777777" w:rsidTr="00AA1D3A">
        <w:trPr>
          <w:trHeight w:val="20"/>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69A43BF" w14:textId="38886238" w:rsidR="0009726E" w:rsidRPr="0085617D" w:rsidRDefault="00AA1D3A" w:rsidP="00AA1D3A">
            <w:pPr>
              <w:pStyle w:val="CBBODY"/>
              <w:numPr>
                <w:ilvl w:val="0"/>
                <w:numId w:val="31"/>
              </w:numPr>
              <w:ind w:left="317" w:right="90" w:hanging="317"/>
              <w:rPr>
                <w:rFonts w:ascii="Calibri" w:eastAsia="Times New Roman" w:hAnsi="Calibri" w:cs="Times New Roman"/>
                <w:color w:val="404040" w:themeColor="text1" w:themeTint="BF"/>
              </w:rPr>
            </w:pPr>
            <w:r w:rsidRPr="0085617D">
              <w:rPr>
                <w:rFonts w:ascii="Calibri" w:hAnsi="Calibri"/>
                <w:color w:val="404040" w:themeColor="text1" w:themeTint="BF"/>
              </w:rPr>
              <w:t>[Name of Learning Experience]</w:t>
            </w:r>
            <w:r w:rsidRPr="0085617D">
              <w:rPr>
                <w:rFonts w:ascii="Calibri" w:eastAsia="Times New Roman" w:hAnsi="Calibri" w:cs="Times New Roman"/>
                <w:color w:val="404040" w:themeColor="text1" w:themeTint="BF"/>
              </w:rPr>
              <w:t xml:space="preserve"> will be helpful in my work.</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725B001" w14:textId="7F454A8A" w:rsidR="0009726E" w:rsidRDefault="0009726E" w:rsidP="00CB7094">
            <w:pPr>
              <w:pStyle w:val="CBBODY"/>
              <w:jc w:val="center"/>
            </w:pPr>
            <w: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BDE0A5B" w14:textId="20498CE4" w:rsidR="0009726E" w:rsidRDefault="0009726E" w:rsidP="00CB7094">
            <w:pPr>
              <w:pStyle w:val="CBBODY"/>
              <w:jc w:val="center"/>
            </w:pPr>
            <w: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03FFF6F" w14:textId="40AECAF0" w:rsidR="0009726E" w:rsidRDefault="0009726E" w:rsidP="00CB7094">
            <w:pPr>
              <w:pStyle w:val="CBBODY"/>
              <w:jc w:val="center"/>
            </w:pPr>
            <w: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236E58B" w14:textId="0CAC374D" w:rsidR="0009726E" w:rsidRDefault="0009726E" w:rsidP="00CB7094">
            <w:pPr>
              <w:pStyle w:val="CBBODY"/>
              <w:jc w:val="center"/>
            </w:pPr>
            <w: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F10E361" w14:textId="45D23DD8" w:rsidR="0009726E" w:rsidRDefault="0009726E" w:rsidP="00CB7094">
            <w:pPr>
              <w:pStyle w:val="CBBODY"/>
              <w:jc w:val="center"/>
            </w:pPr>
            <w: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5EFFF51" w14:textId="2D9B5C24" w:rsidR="0009726E" w:rsidRDefault="0009726E" w:rsidP="00CB7094">
            <w:pPr>
              <w:pStyle w:val="CBBODY"/>
              <w:jc w:val="center"/>
            </w:pPr>
            <w: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322A2AA" w14:textId="3C2A8E4C" w:rsidR="0009726E" w:rsidRDefault="0009726E" w:rsidP="00CB7094">
            <w:pPr>
              <w:pStyle w:val="CBBODY"/>
              <w:jc w:val="center"/>
            </w:pPr>
            <w:r>
              <w:t>SA</w:t>
            </w:r>
          </w:p>
        </w:tc>
      </w:tr>
      <w:tr w:rsidR="00AA1D3A" w:rsidRPr="008A40A3" w14:paraId="6CB20F47" w14:textId="77777777" w:rsidTr="00AA1D3A">
        <w:trPr>
          <w:trHeight w:val="20"/>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709FF94" w14:textId="589AB555" w:rsidR="00AA1D3A" w:rsidRPr="0085617D" w:rsidRDefault="00AA1D3A" w:rsidP="00AA1D3A">
            <w:pPr>
              <w:pStyle w:val="CBBODY"/>
              <w:numPr>
                <w:ilvl w:val="0"/>
                <w:numId w:val="31"/>
              </w:numPr>
              <w:ind w:left="317" w:right="90" w:hanging="317"/>
              <w:rPr>
                <w:rFonts w:ascii="Calibri" w:eastAsia="Times New Roman" w:hAnsi="Calibri" w:cs="Times New Roman"/>
                <w:color w:val="404040" w:themeColor="text1" w:themeTint="BF"/>
              </w:rPr>
            </w:pPr>
            <w:r w:rsidRPr="0085617D">
              <w:rPr>
                <w:rFonts w:ascii="Calibri" w:eastAsia="Times New Roman" w:hAnsi="Calibri" w:cs="Times New Roman"/>
                <w:color w:val="404040" w:themeColor="text1" w:themeTint="BF"/>
              </w:rPr>
              <w:t xml:space="preserve">Overall, I was satisfied with the </w:t>
            </w:r>
            <w:r w:rsidRPr="0085617D">
              <w:rPr>
                <w:rFonts w:ascii="Calibri" w:hAnsi="Calibri"/>
                <w:color w:val="404040" w:themeColor="text1" w:themeTint="BF"/>
              </w:rPr>
              <w:t>[Name of Learning Experience]</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559EBEE9" w14:textId="3ED40C3C" w:rsidR="00AA1D3A" w:rsidRDefault="00AA1D3A" w:rsidP="00CB7094">
            <w:pPr>
              <w:pStyle w:val="CBBODY"/>
              <w:jc w:val="center"/>
            </w:pPr>
            <w: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60ECAEF" w14:textId="67E6355B" w:rsidR="00AA1D3A" w:rsidRDefault="00AA1D3A" w:rsidP="00CB7094">
            <w:pPr>
              <w:pStyle w:val="CBBODY"/>
              <w:jc w:val="center"/>
            </w:pPr>
            <w: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08C07F1" w14:textId="0599E2EB" w:rsidR="00AA1D3A" w:rsidRDefault="00AA1D3A" w:rsidP="00CB7094">
            <w:pPr>
              <w:pStyle w:val="CBBODY"/>
              <w:jc w:val="center"/>
            </w:pPr>
            <w: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57198F93" w14:textId="7BA2F256" w:rsidR="00AA1D3A" w:rsidRDefault="00AA1D3A" w:rsidP="00CB7094">
            <w:pPr>
              <w:pStyle w:val="CBBODY"/>
              <w:jc w:val="center"/>
            </w:pPr>
            <w: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AA5F13E" w14:textId="3537CA73" w:rsidR="00AA1D3A" w:rsidRDefault="00AA1D3A" w:rsidP="00CB7094">
            <w:pPr>
              <w:pStyle w:val="CBBODY"/>
              <w:jc w:val="center"/>
            </w:pPr>
            <w: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1B248E26" w14:textId="385E6556" w:rsidR="00AA1D3A" w:rsidRDefault="00AA1D3A" w:rsidP="00CB7094">
            <w:pPr>
              <w:pStyle w:val="CBBODY"/>
              <w:jc w:val="center"/>
            </w:pPr>
            <w: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46E0B3D" w14:textId="186259A1" w:rsidR="00AA1D3A" w:rsidRDefault="00AA1D3A" w:rsidP="00CB7094">
            <w:pPr>
              <w:pStyle w:val="CBBODY"/>
              <w:jc w:val="center"/>
            </w:pPr>
            <w:r>
              <w:t>SA</w:t>
            </w:r>
          </w:p>
        </w:tc>
      </w:tr>
      <w:tr w:rsidR="00AA1D3A" w:rsidRPr="008A40A3" w14:paraId="263F5B85" w14:textId="77777777" w:rsidTr="00845B3A">
        <w:trPr>
          <w:cantSplit/>
          <w:trHeight w:val="20"/>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22CF4126" w14:textId="03E465A2" w:rsidR="00AA1D3A" w:rsidRPr="0085617D" w:rsidRDefault="00AA1D3A" w:rsidP="00AA1D3A">
            <w:pPr>
              <w:pStyle w:val="CBBODY"/>
              <w:numPr>
                <w:ilvl w:val="0"/>
                <w:numId w:val="31"/>
              </w:numPr>
              <w:ind w:left="317" w:right="90" w:hanging="317"/>
              <w:rPr>
                <w:rFonts w:ascii="Calibri" w:hAnsi="Calibri"/>
                <w:color w:val="404040" w:themeColor="text1" w:themeTint="BF"/>
              </w:rPr>
            </w:pPr>
            <w:r w:rsidRPr="0085617D">
              <w:rPr>
                <w:rFonts w:ascii="Calibri" w:hAnsi="Calibri"/>
                <w:color w:val="404040" w:themeColor="text1" w:themeTint="BF"/>
              </w:rPr>
              <w:lastRenderedPageBreak/>
              <w:t xml:space="preserve">The [Name of Learning Experience] has increased my knowledge about [Topic 1]. </w:t>
            </w:r>
            <w:r w:rsidR="002542BC">
              <w:rPr>
                <w:rFonts w:ascii="Calibri" w:hAnsi="Calibri"/>
                <w:i/>
                <w:iCs/>
                <w:color w:val="404040" w:themeColor="text1" w:themeTint="BF"/>
              </w:rPr>
              <w:t>(Insert</w:t>
            </w:r>
            <w:r w:rsidR="002542BC" w:rsidRPr="0085617D">
              <w:rPr>
                <w:rFonts w:ascii="Calibri" w:hAnsi="Calibri"/>
                <w:i/>
                <w:iCs/>
                <w:color w:val="404040" w:themeColor="text1" w:themeTint="BF"/>
              </w:rPr>
              <w:t xml:space="preserve"> </w:t>
            </w:r>
            <w:r w:rsidR="002542BC">
              <w:rPr>
                <w:rFonts w:ascii="Calibri" w:hAnsi="Calibri"/>
                <w:i/>
                <w:iCs/>
                <w:color w:val="404040" w:themeColor="text1" w:themeTint="BF"/>
              </w:rPr>
              <w:t>for each key topic</w:t>
            </w:r>
            <w:r w:rsidR="002542BC" w:rsidRPr="0085617D">
              <w:rPr>
                <w:rFonts w:ascii="Calibri" w:hAnsi="Calibri"/>
                <w:i/>
                <w:iCs/>
                <w:color w:val="404040" w:themeColor="text1" w:themeTint="BF"/>
              </w:rPr>
              <w:t>)</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4031385" w14:textId="27FD4DEF" w:rsidR="00AA1D3A" w:rsidRDefault="00AA1D3A" w:rsidP="00845B3A">
            <w:pPr>
              <w:pStyle w:val="CBBODY"/>
              <w:jc w:val="center"/>
            </w:pPr>
            <w: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5107816" w14:textId="3BA38492" w:rsidR="00AA1D3A" w:rsidRDefault="00AA1D3A" w:rsidP="00845B3A">
            <w:pPr>
              <w:pStyle w:val="CBBODY"/>
              <w:jc w:val="center"/>
            </w:pPr>
            <w: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3DBA241" w14:textId="0B21981A" w:rsidR="00AA1D3A" w:rsidRDefault="00AA1D3A" w:rsidP="00845B3A">
            <w:pPr>
              <w:pStyle w:val="CBBODY"/>
              <w:jc w:val="center"/>
            </w:pPr>
            <w: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BEC95A4" w14:textId="22D4E6BA" w:rsidR="00AA1D3A" w:rsidRDefault="00AA1D3A" w:rsidP="00845B3A">
            <w:pPr>
              <w:pStyle w:val="CBBODY"/>
              <w:jc w:val="center"/>
            </w:pPr>
            <w: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E35A259" w14:textId="5CA439C5" w:rsidR="00AA1D3A" w:rsidRDefault="00AA1D3A" w:rsidP="00845B3A">
            <w:pPr>
              <w:pStyle w:val="CBBODY"/>
              <w:jc w:val="center"/>
            </w:pPr>
            <w: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AA20E38" w14:textId="2349305B" w:rsidR="00AA1D3A" w:rsidRDefault="00AA1D3A" w:rsidP="00845B3A">
            <w:pPr>
              <w:pStyle w:val="CBBODY"/>
              <w:jc w:val="center"/>
            </w:pPr>
            <w: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60844AD" w14:textId="49D0DB37" w:rsidR="00AA1D3A" w:rsidRDefault="00AA1D3A" w:rsidP="00845B3A">
            <w:pPr>
              <w:pStyle w:val="CBBODY"/>
              <w:jc w:val="center"/>
            </w:pPr>
            <w:r>
              <w:t>SA</w:t>
            </w:r>
          </w:p>
        </w:tc>
      </w:tr>
      <w:tr w:rsidR="00AA1D3A" w:rsidRPr="008A40A3" w14:paraId="14898FA4" w14:textId="77777777" w:rsidTr="00AA1D3A">
        <w:trPr>
          <w:trHeight w:val="20"/>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tcPr>
          <w:p w14:paraId="333E9CFF" w14:textId="7E31F40B" w:rsidR="00AA1D3A" w:rsidRPr="0085617D" w:rsidRDefault="00AA1D3A" w:rsidP="002542BC">
            <w:pPr>
              <w:pStyle w:val="CBBODY"/>
              <w:numPr>
                <w:ilvl w:val="0"/>
                <w:numId w:val="31"/>
              </w:numPr>
              <w:ind w:left="317" w:right="90" w:hanging="317"/>
              <w:rPr>
                <w:rFonts w:ascii="Calibri" w:hAnsi="Calibri"/>
                <w:color w:val="404040" w:themeColor="text1" w:themeTint="BF"/>
              </w:rPr>
            </w:pPr>
            <w:r w:rsidRPr="0085617D">
              <w:rPr>
                <w:rFonts w:ascii="Calibri" w:hAnsi="Calibri"/>
                <w:color w:val="404040" w:themeColor="text1" w:themeTint="BF"/>
              </w:rPr>
              <w:t xml:space="preserve">The [Name of Learning Experience] has increased my practical skills regarding [Topic 1]. </w:t>
            </w:r>
            <w:r w:rsidR="002542BC">
              <w:rPr>
                <w:rFonts w:ascii="Calibri" w:hAnsi="Calibri"/>
                <w:i/>
                <w:iCs/>
                <w:color w:val="404040" w:themeColor="text1" w:themeTint="BF"/>
              </w:rPr>
              <w:t>(Insert</w:t>
            </w:r>
            <w:r w:rsidRPr="0085617D">
              <w:rPr>
                <w:rFonts w:ascii="Calibri" w:hAnsi="Calibri"/>
                <w:i/>
                <w:iCs/>
                <w:color w:val="404040" w:themeColor="text1" w:themeTint="BF"/>
              </w:rPr>
              <w:t xml:space="preserve"> </w:t>
            </w:r>
            <w:r w:rsidR="002542BC">
              <w:rPr>
                <w:rFonts w:ascii="Calibri" w:hAnsi="Calibri"/>
                <w:i/>
                <w:iCs/>
                <w:color w:val="404040" w:themeColor="text1" w:themeTint="BF"/>
              </w:rPr>
              <w:t>for each key topic</w:t>
            </w:r>
            <w:r w:rsidRPr="0085617D">
              <w:rPr>
                <w:rFonts w:ascii="Calibri" w:hAnsi="Calibri"/>
                <w:i/>
                <w:iCs/>
                <w:color w:val="404040" w:themeColor="text1" w:themeTint="BF"/>
              </w:rPr>
              <w:t>)</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419B0A4" w14:textId="6C76A3BF" w:rsidR="00AA1D3A" w:rsidRDefault="00AA1D3A" w:rsidP="00CB7094">
            <w:pPr>
              <w:pStyle w:val="CBBODY"/>
              <w:jc w:val="center"/>
            </w:pPr>
            <w: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89A3A6C" w14:textId="1E74BD44" w:rsidR="00AA1D3A" w:rsidRDefault="00AA1D3A" w:rsidP="00CB7094">
            <w:pPr>
              <w:pStyle w:val="CBBODY"/>
              <w:jc w:val="center"/>
            </w:pPr>
            <w: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FC03FEF" w14:textId="7F8D9C50" w:rsidR="00AA1D3A" w:rsidRDefault="00AA1D3A" w:rsidP="00CB7094">
            <w:pPr>
              <w:pStyle w:val="CBBODY"/>
              <w:jc w:val="center"/>
            </w:pPr>
            <w: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D61B9F3" w14:textId="76B29542" w:rsidR="00AA1D3A" w:rsidRDefault="00AA1D3A" w:rsidP="00CB7094">
            <w:pPr>
              <w:pStyle w:val="CBBODY"/>
              <w:jc w:val="center"/>
            </w:pPr>
            <w: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92757FF" w14:textId="3C14E9E8" w:rsidR="00AA1D3A" w:rsidRDefault="00AA1D3A" w:rsidP="00CB7094">
            <w:pPr>
              <w:pStyle w:val="CBBODY"/>
              <w:jc w:val="center"/>
            </w:pPr>
            <w: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567BEBB" w14:textId="095E3689" w:rsidR="00AA1D3A" w:rsidRDefault="00AA1D3A" w:rsidP="00CB7094">
            <w:pPr>
              <w:pStyle w:val="CBBODY"/>
              <w:jc w:val="center"/>
            </w:pPr>
            <w: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80CF7C2" w14:textId="7E5EE3A8" w:rsidR="00AA1D3A" w:rsidRDefault="00AA1D3A" w:rsidP="00CB7094">
            <w:pPr>
              <w:pStyle w:val="CBBODY"/>
              <w:jc w:val="center"/>
            </w:pPr>
            <w:r>
              <w:t>SA</w:t>
            </w:r>
          </w:p>
        </w:tc>
      </w:tr>
    </w:tbl>
    <w:p w14:paraId="217877E6" w14:textId="77777777" w:rsidR="0069046C" w:rsidRDefault="0069046C" w:rsidP="00CB7094">
      <w:pPr>
        <w:pStyle w:val="CBBULLET"/>
        <w:numPr>
          <w:ilvl w:val="0"/>
          <w:numId w:val="0"/>
        </w:numPr>
        <w:tabs>
          <w:tab w:val="clear" w:pos="180"/>
        </w:tabs>
      </w:pPr>
    </w:p>
    <w:p w14:paraId="1530027D" w14:textId="7E58DD32" w:rsidR="00AA1D3A" w:rsidRPr="008B42FE" w:rsidRDefault="00AA1D3A" w:rsidP="00AA1D3A">
      <w:pPr>
        <w:pStyle w:val="ListParagraph"/>
        <w:numPr>
          <w:ilvl w:val="0"/>
          <w:numId w:val="31"/>
        </w:numPr>
        <w:rPr>
          <w:rFonts w:ascii="Calibri" w:eastAsia="Times New Roman" w:hAnsi="Calibri" w:cs="Times New Roman"/>
          <w:i/>
          <w:color w:val="404040" w:themeColor="text1" w:themeTint="BF"/>
          <w:sz w:val="20"/>
          <w:szCs w:val="20"/>
        </w:rPr>
      </w:pPr>
      <w:r w:rsidRPr="008B42FE">
        <w:rPr>
          <w:rFonts w:ascii="Calibri" w:eastAsia="Times New Roman" w:hAnsi="Calibri" w:cs="Times New Roman"/>
          <w:i/>
          <w:color w:val="404040" w:themeColor="text1" w:themeTint="BF"/>
          <w:sz w:val="20"/>
          <w:szCs w:val="20"/>
        </w:rPr>
        <w:t>PRE- POST-TEST  QUESTIONS</w:t>
      </w:r>
      <w:r w:rsidR="009E28D8">
        <w:rPr>
          <w:rFonts w:ascii="Calibri" w:eastAsia="Times New Roman" w:hAnsi="Calibri" w:cs="Times New Roman"/>
          <w:i/>
          <w:color w:val="404040" w:themeColor="text1" w:themeTint="BF"/>
          <w:sz w:val="20"/>
          <w:szCs w:val="20"/>
        </w:rPr>
        <w:t xml:space="preserve"> (include up to 15 pre/post test questions per hour of instruction)</w:t>
      </w:r>
    </w:p>
    <w:p w14:paraId="6BA70238" w14:textId="77777777" w:rsidR="00AA1D3A" w:rsidRPr="008B42FE" w:rsidRDefault="00AA1D3A" w:rsidP="00AA1D3A">
      <w:pPr>
        <w:pStyle w:val="ListParagraph"/>
        <w:ind w:left="360"/>
        <w:rPr>
          <w:rFonts w:ascii="Calibri" w:eastAsia="Times New Roman" w:hAnsi="Calibri" w:cs="Times New Roman"/>
          <w:i/>
          <w:color w:val="404040" w:themeColor="text1" w:themeTint="BF"/>
          <w:sz w:val="20"/>
          <w:szCs w:val="20"/>
        </w:rPr>
      </w:pPr>
    </w:p>
    <w:p w14:paraId="718C4C99" w14:textId="77777777" w:rsidR="00AA1D3A" w:rsidRPr="008B42FE" w:rsidRDefault="00AA1D3A" w:rsidP="00AA1D3A">
      <w:pPr>
        <w:pStyle w:val="ListParagraph"/>
        <w:ind w:left="360" w:firstLine="360"/>
        <w:rPr>
          <w:rFonts w:ascii="Calibri" w:eastAsia="Times New Roman" w:hAnsi="Calibri" w:cs="Times New Roman"/>
          <w:color w:val="404040" w:themeColor="text1" w:themeTint="BF"/>
          <w:sz w:val="20"/>
          <w:szCs w:val="20"/>
        </w:rPr>
      </w:pPr>
    </w:p>
    <w:p w14:paraId="4F671CFE" w14:textId="77777777" w:rsidR="00AA1D3A" w:rsidRPr="001518A2" w:rsidRDefault="00AA1D3A" w:rsidP="00AA1D3A">
      <w:pPr>
        <w:pStyle w:val="CBBODY"/>
        <w:numPr>
          <w:ilvl w:val="0"/>
          <w:numId w:val="31"/>
        </w:numPr>
        <w:rPr>
          <w:rFonts w:ascii="Calibri" w:eastAsia="Times New Roman" w:hAnsi="Calibri" w:cs="Times New Roman"/>
          <w:color w:val="404040" w:themeColor="text1" w:themeTint="BF"/>
        </w:rPr>
      </w:pPr>
      <w:r w:rsidRPr="001518A2">
        <w:rPr>
          <w:rFonts w:ascii="Calibri" w:eastAsia="Times New Roman" w:hAnsi="Calibri" w:cs="Times New Roman"/>
          <w:color w:val="404040" w:themeColor="text1" w:themeTint="BF"/>
        </w:rPr>
        <w:t xml:space="preserve">What aspects of the [Name of Learning Experience] were most relevant and useful for your work? </w:t>
      </w:r>
    </w:p>
    <w:p w14:paraId="6BD8F447" w14:textId="77777777" w:rsidR="00846703" w:rsidRPr="001518A2" w:rsidRDefault="00846703" w:rsidP="00846703">
      <w:pPr>
        <w:pStyle w:val="ListParagraph"/>
        <w:ind w:left="360"/>
        <w:rPr>
          <w:rFonts w:ascii="Calibri" w:eastAsia="Times New Roman" w:hAnsi="Calibri" w:cs="Times New Roman"/>
          <w:color w:val="404040" w:themeColor="text1" w:themeTint="BF"/>
          <w:sz w:val="20"/>
          <w:szCs w:val="20"/>
        </w:rPr>
      </w:pPr>
    </w:p>
    <w:p w14:paraId="58190F4F" w14:textId="0B620766" w:rsidR="00DE43BF" w:rsidRPr="001518A2" w:rsidRDefault="00DE43BF" w:rsidP="00CB7094">
      <w:pPr>
        <w:pStyle w:val="CBSUBHEAD"/>
      </w:pPr>
      <w:r w:rsidRPr="001518A2">
        <w:t xml:space="preserve">Optional Questions (choose up to </w:t>
      </w:r>
      <w:r w:rsidR="009E28D8">
        <w:t>10</w:t>
      </w:r>
      <w:r w:rsidR="00766C5C" w:rsidRPr="001518A2">
        <w:t>)</w:t>
      </w:r>
    </w:p>
    <w:p w14:paraId="74E14CFB" w14:textId="4CA77EAE" w:rsidR="00DD63F5" w:rsidRPr="001518A2" w:rsidRDefault="00DD63F5" w:rsidP="00CB7094">
      <w:pPr>
        <w:pStyle w:val="CBSUBHEAD"/>
        <w:spacing w:line="240" w:lineRule="auto"/>
        <w:rPr>
          <w:rFonts w:ascii="Calibri" w:eastAsia="Times New Roman" w:hAnsi="Calibri" w:cs="Times New Roman"/>
          <w:b/>
          <w:color w:val="404040" w:themeColor="text1" w:themeTint="BF"/>
          <w:sz w:val="20"/>
          <w:szCs w:val="20"/>
        </w:rPr>
      </w:pPr>
      <w:r w:rsidRPr="001518A2">
        <w:rPr>
          <w:rFonts w:ascii="Calibri" w:eastAsia="Times New Roman" w:hAnsi="Calibri" w:cs="Times New Roman"/>
          <w:b/>
          <w:color w:val="404040" w:themeColor="text1" w:themeTint="BF"/>
          <w:sz w:val="20"/>
          <w:szCs w:val="20"/>
        </w:rPr>
        <w:t xml:space="preserve">Rating Questions (7pt </w:t>
      </w:r>
      <w:proofErr w:type="spellStart"/>
      <w:r w:rsidRPr="001518A2">
        <w:rPr>
          <w:rFonts w:ascii="Calibri" w:eastAsia="Times New Roman" w:hAnsi="Calibri" w:cs="Times New Roman"/>
          <w:b/>
          <w:color w:val="404040" w:themeColor="text1" w:themeTint="BF"/>
          <w:sz w:val="20"/>
          <w:szCs w:val="20"/>
        </w:rPr>
        <w:t>likert</w:t>
      </w:r>
      <w:proofErr w:type="spellEnd"/>
      <w:r w:rsidRPr="001518A2">
        <w:rPr>
          <w:rFonts w:ascii="Calibri" w:eastAsia="Times New Roman" w:hAnsi="Calibri" w:cs="Times New Roman"/>
          <w:b/>
          <w:color w:val="404040" w:themeColor="text1" w:themeTint="BF"/>
          <w:sz w:val="20"/>
          <w:szCs w:val="20"/>
        </w:rPr>
        <w:t xml:space="preserve"> scale) </w:t>
      </w:r>
    </w:p>
    <w:p w14:paraId="1CA1A276" w14:textId="6A2FB7C0" w:rsidR="0001710E" w:rsidRPr="001518A2" w:rsidRDefault="0001710E" w:rsidP="0001710E">
      <w:pPr>
        <w:pStyle w:val="CBSUBHEAD"/>
        <w:numPr>
          <w:ilvl w:val="0"/>
          <w:numId w:val="42"/>
        </w:numPr>
        <w:spacing w:line="240" w:lineRule="auto"/>
        <w:rPr>
          <w:rFonts w:ascii="Calibri" w:eastAsia="Times New Roman" w:hAnsi="Calibri" w:cs="Times New Roman"/>
          <w:color w:val="404040" w:themeColor="text1" w:themeTint="BF"/>
          <w:sz w:val="20"/>
          <w:szCs w:val="20"/>
        </w:rPr>
      </w:pPr>
      <w:r w:rsidRPr="001518A2">
        <w:rPr>
          <w:rFonts w:ascii="Calibri" w:eastAsia="Times New Roman" w:hAnsi="Calibri" w:cs="Times New Roman"/>
          <w:color w:val="404040" w:themeColor="text1" w:themeTint="BF"/>
          <w:sz w:val="20"/>
          <w:szCs w:val="20"/>
        </w:rPr>
        <w:t>The time allotted was appropriate for meeting the [Name of Learning Experience] learning objectives.</w:t>
      </w:r>
    </w:p>
    <w:p w14:paraId="7FE2428F" w14:textId="0DA8E622" w:rsidR="0001710E" w:rsidRPr="001518A2" w:rsidRDefault="0001710E" w:rsidP="0001710E">
      <w:pPr>
        <w:pStyle w:val="CBSUBHEAD"/>
        <w:numPr>
          <w:ilvl w:val="0"/>
          <w:numId w:val="42"/>
        </w:numPr>
        <w:spacing w:line="240" w:lineRule="auto"/>
        <w:rPr>
          <w:rFonts w:ascii="Calibri" w:eastAsia="Times New Roman" w:hAnsi="Calibri" w:cs="Times New Roman"/>
          <w:color w:val="404040" w:themeColor="text1" w:themeTint="BF"/>
          <w:sz w:val="20"/>
          <w:szCs w:val="20"/>
        </w:rPr>
      </w:pPr>
      <w:r w:rsidRPr="001518A2">
        <w:rPr>
          <w:rFonts w:ascii="Calibri" w:eastAsia="Times New Roman" w:hAnsi="Calibri" w:cs="Times New Roman"/>
          <w:color w:val="404040" w:themeColor="text1" w:themeTint="BF"/>
          <w:sz w:val="20"/>
          <w:szCs w:val="20"/>
        </w:rPr>
        <w:t xml:space="preserve">I found the pre-session assignments and background materials to be helpful in preparing me for the </w:t>
      </w:r>
      <w:r w:rsidR="00FD46E9" w:rsidRPr="001518A2">
        <w:rPr>
          <w:rFonts w:ascii="Calibri" w:eastAsia="Times New Roman" w:hAnsi="Calibri" w:cs="Times New Roman"/>
          <w:color w:val="404040" w:themeColor="text1" w:themeTint="BF"/>
          <w:sz w:val="20"/>
          <w:szCs w:val="20"/>
        </w:rPr>
        <w:t>[Name of Learning Experience].</w:t>
      </w:r>
    </w:p>
    <w:p w14:paraId="262062E9" w14:textId="6828FEA6" w:rsidR="0001710E" w:rsidRPr="001518A2" w:rsidRDefault="0001710E" w:rsidP="0001710E">
      <w:pPr>
        <w:pStyle w:val="CBSUBHEAD"/>
        <w:numPr>
          <w:ilvl w:val="0"/>
          <w:numId w:val="42"/>
        </w:numPr>
        <w:spacing w:line="240" w:lineRule="auto"/>
        <w:rPr>
          <w:rFonts w:ascii="Calibri" w:eastAsia="Times New Roman" w:hAnsi="Calibri" w:cs="Times New Roman"/>
          <w:color w:val="404040" w:themeColor="text1" w:themeTint="BF"/>
          <w:sz w:val="20"/>
          <w:szCs w:val="20"/>
        </w:rPr>
      </w:pPr>
      <w:r w:rsidRPr="001518A2">
        <w:rPr>
          <w:rFonts w:ascii="Calibri" w:eastAsia="Times New Roman" w:hAnsi="Calibri" w:cs="Times New Roman"/>
          <w:color w:val="404040" w:themeColor="text1" w:themeTint="BF"/>
          <w:sz w:val="20"/>
          <w:szCs w:val="20"/>
        </w:rPr>
        <w:t xml:space="preserve">The format of the </w:t>
      </w:r>
      <w:r w:rsidR="00FD46E9" w:rsidRPr="001518A2">
        <w:rPr>
          <w:rFonts w:ascii="Calibri" w:eastAsia="Times New Roman" w:hAnsi="Calibri" w:cs="Times New Roman"/>
          <w:color w:val="404040" w:themeColor="text1" w:themeTint="BF"/>
          <w:sz w:val="20"/>
          <w:szCs w:val="20"/>
        </w:rPr>
        <w:t>[Name of Learning Experience]</w:t>
      </w:r>
      <w:r w:rsidRPr="001518A2">
        <w:rPr>
          <w:rFonts w:ascii="Calibri" w:eastAsia="Times New Roman" w:hAnsi="Calibri" w:cs="Times New Roman"/>
          <w:color w:val="404040" w:themeColor="text1" w:themeTint="BF"/>
          <w:sz w:val="20"/>
          <w:szCs w:val="20"/>
        </w:rPr>
        <w:t xml:space="preserve"> made it easy to participate.</w:t>
      </w:r>
    </w:p>
    <w:p w14:paraId="678C594E" w14:textId="77777777" w:rsidR="00846703" w:rsidRPr="001518A2" w:rsidRDefault="00846703" w:rsidP="00846703">
      <w:pPr>
        <w:pStyle w:val="CBSUBHEAD"/>
        <w:numPr>
          <w:ilvl w:val="0"/>
          <w:numId w:val="42"/>
        </w:numPr>
        <w:spacing w:line="240" w:lineRule="auto"/>
        <w:rPr>
          <w:rFonts w:ascii="Calibri" w:eastAsia="Times New Roman" w:hAnsi="Calibri" w:cs="Times New Roman"/>
          <w:color w:val="404040" w:themeColor="text1" w:themeTint="BF"/>
          <w:sz w:val="20"/>
          <w:szCs w:val="20"/>
        </w:rPr>
      </w:pPr>
      <w:r w:rsidRPr="001518A2">
        <w:rPr>
          <w:rFonts w:ascii="Calibri" w:eastAsia="Times New Roman" w:hAnsi="Calibri" w:cs="Times New Roman"/>
          <w:color w:val="404040" w:themeColor="text1" w:themeTint="BF"/>
          <w:sz w:val="20"/>
          <w:szCs w:val="20"/>
        </w:rPr>
        <w:t>I would recommend the Name of Learning Experience] to others.</w:t>
      </w:r>
    </w:p>
    <w:p w14:paraId="0AFC4965" w14:textId="49390A56" w:rsidR="00846703" w:rsidRPr="00846703" w:rsidRDefault="00846703" w:rsidP="00846703">
      <w:pPr>
        <w:pStyle w:val="CBSUBHEAD"/>
        <w:numPr>
          <w:ilvl w:val="0"/>
          <w:numId w:val="42"/>
        </w:numPr>
        <w:spacing w:line="240" w:lineRule="auto"/>
        <w:rPr>
          <w:rFonts w:ascii="Calibri" w:eastAsia="Times New Roman" w:hAnsi="Calibri" w:cs="Times New Roman"/>
          <w:color w:val="404040" w:themeColor="text1" w:themeTint="BF"/>
          <w:sz w:val="20"/>
          <w:szCs w:val="20"/>
        </w:rPr>
      </w:pPr>
      <w:r w:rsidRPr="00846703">
        <w:rPr>
          <w:rFonts w:ascii="Calibri" w:eastAsia="Times New Roman" w:hAnsi="Calibri" w:cs="Times New Roman"/>
          <w:color w:val="404040" w:themeColor="text1" w:themeTint="BF"/>
          <w:sz w:val="20"/>
          <w:szCs w:val="20"/>
        </w:rPr>
        <w:t>(</w:t>
      </w:r>
      <w:proofErr w:type="gramStart"/>
      <w:r w:rsidRPr="00846703">
        <w:rPr>
          <w:rFonts w:ascii="Calibri" w:eastAsia="Times New Roman" w:hAnsi="Calibri" w:cs="Times New Roman"/>
          <w:color w:val="404040" w:themeColor="text1" w:themeTint="BF"/>
          <w:sz w:val="20"/>
          <w:szCs w:val="20"/>
        </w:rPr>
        <w:t>insert/delete</w:t>
      </w:r>
      <w:proofErr w:type="gramEnd"/>
      <w:r w:rsidRPr="00846703">
        <w:rPr>
          <w:rFonts w:ascii="Calibri" w:eastAsia="Times New Roman" w:hAnsi="Calibri" w:cs="Times New Roman"/>
          <w:color w:val="404040" w:themeColor="text1" w:themeTint="BF"/>
          <w:sz w:val="20"/>
          <w:szCs w:val="20"/>
        </w:rPr>
        <w:t xml:space="preserve"> as many trainers/presenters/consultants as necessary):</w:t>
      </w:r>
      <w:r>
        <w:rPr>
          <w:rFonts w:ascii="Calibri" w:eastAsia="Times New Roman" w:hAnsi="Calibri" w:cs="Times New Roman"/>
          <w:color w:val="404040" w:themeColor="text1" w:themeTint="BF"/>
          <w:sz w:val="20"/>
          <w:szCs w:val="20"/>
        </w:rPr>
        <w:t xml:space="preserve"> </w:t>
      </w:r>
      <w:r w:rsidRPr="00846703">
        <w:rPr>
          <w:rFonts w:ascii="Calibri" w:eastAsia="Times New Roman" w:hAnsi="Calibri" w:cs="Times New Roman"/>
          <w:color w:val="404040" w:themeColor="text1" w:themeTint="BF"/>
          <w:sz w:val="20"/>
          <w:szCs w:val="20"/>
        </w:rPr>
        <w:t xml:space="preserve">The knowledge and expertise of this trainer/presenter/consultant were appropriate for this [Name of Learning Experience]. </w:t>
      </w:r>
    </w:p>
    <w:p w14:paraId="6DD49EF7" w14:textId="4A87A1D0" w:rsidR="00846703" w:rsidRPr="00846703" w:rsidRDefault="00846703" w:rsidP="00846703">
      <w:pPr>
        <w:pStyle w:val="CBSUBHEAD"/>
        <w:numPr>
          <w:ilvl w:val="0"/>
          <w:numId w:val="42"/>
        </w:numPr>
        <w:spacing w:line="240" w:lineRule="auto"/>
        <w:rPr>
          <w:rFonts w:ascii="Calibri" w:eastAsia="Times New Roman" w:hAnsi="Calibri" w:cs="Times New Roman"/>
          <w:color w:val="404040" w:themeColor="text1" w:themeTint="BF"/>
          <w:sz w:val="20"/>
          <w:szCs w:val="20"/>
        </w:rPr>
      </w:pPr>
      <w:r w:rsidRPr="00846703">
        <w:rPr>
          <w:rFonts w:ascii="Calibri" w:eastAsia="Times New Roman" w:hAnsi="Calibri" w:cs="Times New Roman"/>
          <w:color w:val="404040" w:themeColor="text1" w:themeTint="BF"/>
          <w:sz w:val="20"/>
          <w:szCs w:val="20"/>
        </w:rPr>
        <w:t>Trainer/Presenter/Consultant 1 (insert/delete as many trainers/presenters/consultants as necessary):</w:t>
      </w:r>
      <w:r>
        <w:rPr>
          <w:rFonts w:ascii="Calibri" w:eastAsia="Times New Roman" w:hAnsi="Calibri" w:cs="Times New Roman"/>
          <w:color w:val="404040" w:themeColor="text1" w:themeTint="BF"/>
          <w:sz w:val="20"/>
          <w:szCs w:val="20"/>
        </w:rPr>
        <w:t xml:space="preserve"> </w:t>
      </w:r>
      <w:r w:rsidRPr="00846703">
        <w:rPr>
          <w:rFonts w:ascii="Calibri" w:eastAsia="Times New Roman" w:hAnsi="Calibri" w:cs="Times New Roman"/>
          <w:color w:val="404040" w:themeColor="text1" w:themeTint="BF"/>
          <w:sz w:val="20"/>
          <w:szCs w:val="20"/>
        </w:rPr>
        <w:t>The trainer/presenter/consultant tailored and delivered the content of the [Name of Learning Experience] effectively.</w:t>
      </w:r>
    </w:p>
    <w:p w14:paraId="10E3575B" w14:textId="77777777" w:rsidR="00846703" w:rsidRPr="00846703" w:rsidRDefault="00846703" w:rsidP="00846703">
      <w:pPr>
        <w:pStyle w:val="CBSUBHEAD"/>
        <w:numPr>
          <w:ilvl w:val="0"/>
          <w:numId w:val="42"/>
        </w:numPr>
        <w:spacing w:line="240" w:lineRule="auto"/>
        <w:rPr>
          <w:rFonts w:ascii="Calibri" w:eastAsia="Times New Roman" w:hAnsi="Calibri" w:cs="Times New Roman"/>
          <w:color w:val="404040" w:themeColor="text1" w:themeTint="BF"/>
          <w:sz w:val="20"/>
          <w:szCs w:val="20"/>
        </w:rPr>
      </w:pPr>
      <w:r w:rsidRPr="00846703">
        <w:rPr>
          <w:rFonts w:ascii="Calibri" w:eastAsia="Times New Roman" w:hAnsi="Calibri" w:cs="Times New Roman"/>
          <w:color w:val="404040" w:themeColor="text1" w:themeTint="BF"/>
          <w:sz w:val="20"/>
          <w:szCs w:val="20"/>
        </w:rPr>
        <w:t>As a result of my participation, I am able to [Name of Learning Experience Goal 1]. (Insert/delete as many objectives/goals as necessary; learning objectives should include knowledge/skills/attitudes participants are expected to achieve)</w:t>
      </w:r>
    </w:p>
    <w:p w14:paraId="0E4AF9DA" w14:textId="77777777" w:rsidR="00846703" w:rsidRPr="00846703" w:rsidRDefault="00846703" w:rsidP="00846703">
      <w:pPr>
        <w:pStyle w:val="CBSUBHEAD"/>
        <w:numPr>
          <w:ilvl w:val="0"/>
          <w:numId w:val="42"/>
        </w:numPr>
        <w:spacing w:line="240" w:lineRule="auto"/>
        <w:rPr>
          <w:rFonts w:ascii="Calibri" w:eastAsia="Times New Roman" w:hAnsi="Calibri" w:cs="Times New Roman"/>
          <w:color w:val="404040" w:themeColor="text1" w:themeTint="BF"/>
          <w:sz w:val="20"/>
          <w:szCs w:val="20"/>
        </w:rPr>
      </w:pPr>
      <w:r w:rsidRPr="00846703">
        <w:rPr>
          <w:rFonts w:ascii="Calibri" w:eastAsia="Times New Roman" w:hAnsi="Calibri" w:cs="Times New Roman"/>
          <w:color w:val="404040" w:themeColor="text1" w:themeTint="BF"/>
          <w:sz w:val="20"/>
          <w:szCs w:val="20"/>
        </w:rPr>
        <w:t>I will share what I learned during [Name of Learning Experience] with others</w:t>
      </w:r>
      <w:bookmarkStart w:id="0" w:name="_GoBack"/>
      <w:bookmarkEnd w:id="0"/>
      <w:r w:rsidRPr="00846703">
        <w:rPr>
          <w:rFonts w:ascii="Calibri" w:eastAsia="Times New Roman" w:hAnsi="Calibri" w:cs="Times New Roman"/>
          <w:color w:val="404040" w:themeColor="text1" w:themeTint="BF"/>
          <w:sz w:val="20"/>
          <w:szCs w:val="20"/>
        </w:rPr>
        <w:t xml:space="preserve">. </w:t>
      </w:r>
    </w:p>
    <w:p w14:paraId="437F3AF8" w14:textId="6B3EE52B" w:rsidR="0001710E" w:rsidRPr="008B42FE" w:rsidRDefault="0001710E" w:rsidP="0001710E">
      <w:pPr>
        <w:pStyle w:val="CBSUBHEAD"/>
        <w:numPr>
          <w:ilvl w:val="0"/>
          <w:numId w:val="42"/>
        </w:numPr>
        <w:spacing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 xml:space="preserve">The format of the </w:t>
      </w:r>
      <w:r w:rsidR="00FD46E9" w:rsidRPr="008B42FE">
        <w:rPr>
          <w:rFonts w:ascii="Calibri" w:eastAsia="Times New Roman" w:hAnsi="Calibri" w:cs="Times New Roman"/>
          <w:color w:val="404040" w:themeColor="text1" w:themeTint="BF"/>
          <w:sz w:val="20"/>
          <w:szCs w:val="20"/>
        </w:rPr>
        <w:t xml:space="preserve">[Name of Learning Experience] </w:t>
      </w:r>
      <w:r w:rsidRPr="008B42FE">
        <w:rPr>
          <w:rFonts w:ascii="Calibri" w:eastAsia="Times New Roman" w:hAnsi="Calibri" w:cs="Times New Roman"/>
          <w:color w:val="404040" w:themeColor="text1" w:themeTint="BF"/>
          <w:sz w:val="20"/>
          <w:szCs w:val="20"/>
        </w:rPr>
        <w:t>provided opportunities for participants to interact.</w:t>
      </w:r>
    </w:p>
    <w:p w14:paraId="03060A06" w14:textId="77777777" w:rsidR="0001710E" w:rsidRPr="008B42FE" w:rsidRDefault="0001710E" w:rsidP="0001710E">
      <w:pPr>
        <w:pStyle w:val="CBSUBHEAD"/>
        <w:numPr>
          <w:ilvl w:val="0"/>
          <w:numId w:val="42"/>
        </w:numPr>
        <w:spacing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The facilitator encouraged participation from all attendees.</w:t>
      </w:r>
    </w:p>
    <w:p w14:paraId="19BB3810" w14:textId="66EA8FA4" w:rsidR="0001710E" w:rsidRPr="008B42FE" w:rsidRDefault="0001710E" w:rsidP="0001710E">
      <w:pPr>
        <w:pStyle w:val="CBSUBHEAD"/>
        <w:numPr>
          <w:ilvl w:val="0"/>
          <w:numId w:val="42"/>
        </w:numPr>
        <w:spacing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 xml:space="preserve">The trainer/facilitator helped me to see how the </w:t>
      </w:r>
      <w:r w:rsidR="00FD46E9" w:rsidRPr="008B42FE">
        <w:rPr>
          <w:rFonts w:ascii="Calibri" w:eastAsia="Times New Roman" w:hAnsi="Calibri" w:cs="Times New Roman"/>
          <w:color w:val="404040" w:themeColor="text1" w:themeTint="BF"/>
          <w:sz w:val="20"/>
          <w:szCs w:val="20"/>
        </w:rPr>
        <w:t xml:space="preserve">[Name of Learning Experience] </w:t>
      </w:r>
      <w:r w:rsidRPr="008B42FE">
        <w:rPr>
          <w:rFonts w:ascii="Calibri" w:eastAsia="Times New Roman" w:hAnsi="Calibri" w:cs="Times New Roman"/>
          <w:color w:val="404040" w:themeColor="text1" w:themeTint="BF"/>
          <w:sz w:val="20"/>
          <w:szCs w:val="20"/>
        </w:rPr>
        <w:t>can be applied to my work.</w:t>
      </w:r>
    </w:p>
    <w:p w14:paraId="3E6273EA" w14:textId="77777777" w:rsidR="0001710E" w:rsidRPr="008B42FE" w:rsidRDefault="0001710E" w:rsidP="0001710E">
      <w:pPr>
        <w:pStyle w:val="CBSUBHEAD"/>
        <w:numPr>
          <w:ilvl w:val="0"/>
          <w:numId w:val="42"/>
        </w:numPr>
        <w:spacing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The trainer/facilitator provided sufficient opportunities to practice new information/skills.</w:t>
      </w:r>
    </w:p>
    <w:p w14:paraId="6205A808" w14:textId="77777777" w:rsidR="0001710E" w:rsidRPr="008B42FE" w:rsidRDefault="0001710E" w:rsidP="0001710E">
      <w:pPr>
        <w:pStyle w:val="CBSUBHEAD"/>
        <w:numPr>
          <w:ilvl w:val="0"/>
          <w:numId w:val="42"/>
        </w:numPr>
        <w:spacing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 xml:space="preserve">My Coach/Mentor helped me to apply what I learned to my work. </w:t>
      </w:r>
    </w:p>
    <w:p w14:paraId="0E0C1473" w14:textId="4F956B82" w:rsidR="0001710E" w:rsidRPr="008B42FE" w:rsidRDefault="0001710E" w:rsidP="0001710E">
      <w:pPr>
        <w:pStyle w:val="CBSUBHEAD"/>
        <w:numPr>
          <w:ilvl w:val="0"/>
          <w:numId w:val="42"/>
        </w:numPr>
        <w:spacing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 xml:space="preserve">The </w:t>
      </w:r>
      <w:r w:rsidR="00FD46E9" w:rsidRPr="008B42FE">
        <w:rPr>
          <w:rFonts w:ascii="Calibri" w:eastAsia="Times New Roman" w:hAnsi="Calibri" w:cs="Times New Roman"/>
          <w:color w:val="404040" w:themeColor="text1" w:themeTint="BF"/>
          <w:sz w:val="20"/>
          <w:szCs w:val="20"/>
        </w:rPr>
        <w:t xml:space="preserve">[Name of Learning Experience] </w:t>
      </w:r>
      <w:r w:rsidRPr="008B42FE">
        <w:rPr>
          <w:rFonts w:ascii="Calibri" w:eastAsia="Times New Roman" w:hAnsi="Calibri" w:cs="Times New Roman"/>
          <w:color w:val="404040" w:themeColor="text1" w:themeTint="BF"/>
          <w:sz w:val="20"/>
          <w:szCs w:val="20"/>
        </w:rPr>
        <w:t>has motivated me to continue learning in this topic area.</w:t>
      </w:r>
    </w:p>
    <w:p w14:paraId="00793594" w14:textId="772C74AE" w:rsidR="0001710E" w:rsidRPr="008B42FE" w:rsidRDefault="0001710E" w:rsidP="0001710E">
      <w:pPr>
        <w:pStyle w:val="CBSUBHEAD"/>
        <w:numPr>
          <w:ilvl w:val="0"/>
          <w:numId w:val="42"/>
        </w:numPr>
        <w:spacing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 xml:space="preserve">As a result of the [information I learned, knowledge I gained] through the </w:t>
      </w:r>
      <w:r w:rsidR="00FD46E9" w:rsidRPr="008B42FE">
        <w:rPr>
          <w:rFonts w:ascii="Calibri" w:eastAsia="Times New Roman" w:hAnsi="Calibri" w:cs="Times New Roman"/>
          <w:color w:val="404040" w:themeColor="text1" w:themeTint="BF"/>
          <w:sz w:val="20"/>
          <w:szCs w:val="20"/>
        </w:rPr>
        <w:t>[Name of Learning Experience]</w:t>
      </w:r>
      <w:r w:rsidRPr="008B42FE">
        <w:rPr>
          <w:rFonts w:ascii="Calibri" w:eastAsia="Times New Roman" w:hAnsi="Calibri" w:cs="Times New Roman"/>
          <w:color w:val="404040" w:themeColor="text1" w:themeTint="BF"/>
          <w:sz w:val="20"/>
          <w:szCs w:val="20"/>
        </w:rPr>
        <w:t>, I will be a more effective in my work.</w:t>
      </w:r>
    </w:p>
    <w:p w14:paraId="3966C59F" w14:textId="77777777" w:rsidR="0001710E" w:rsidRPr="008B42FE" w:rsidRDefault="0001710E" w:rsidP="0001710E">
      <w:pPr>
        <w:pStyle w:val="CBSUBHEAD"/>
        <w:numPr>
          <w:ilvl w:val="0"/>
          <w:numId w:val="42"/>
        </w:numPr>
        <w:spacing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The [Action Project] helped me to better understand the materials.</w:t>
      </w:r>
    </w:p>
    <w:p w14:paraId="36B82E6B" w14:textId="77777777" w:rsidR="0001710E" w:rsidRPr="008B42FE" w:rsidRDefault="0001710E" w:rsidP="0001710E">
      <w:pPr>
        <w:pStyle w:val="CBSUBHEAD"/>
        <w:numPr>
          <w:ilvl w:val="0"/>
          <w:numId w:val="42"/>
        </w:numPr>
        <w:spacing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The [Action Project] helped me to apply my knowledge to a real world situation/activity.</w:t>
      </w:r>
    </w:p>
    <w:p w14:paraId="52D9878D" w14:textId="77777777" w:rsidR="0001710E" w:rsidRPr="008B42FE" w:rsidRDefault="0001710E" w:rsidP="0001710E">
      <w:pPr>
        <w:pStyle w:val="CBSUBHEAD"/>
        <w:numPr>
          <w:ilvl w:val="0"/>
          <w:numId w:val="42"/>
        </w:numPr>
        <w:spacing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Please tell us how the work that you have done through [Action Project] impacted your agency.</w:t>
      </w:r>
    </w:p>
    <w:p w14:paraId="7E320D67" w14:textId="77777777" w:rsidR="0001710E" w:rsidRPr="008B42FE" w:rsidRDefault="0001710E" w:rsidP="0001710E">
      <w:pPr>
        <w:pStyle w:val="CBSUBHEAD"/>
        <w:numPr>
          <w:ilvl w:val="0"/>
          <w:numId w:val="42"/>
        </w:numPr>
        <w:spacing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I am interested in getting continuing education units for the [Name of Learning Experience].</w:t>
      </w:r>
    </w:p>
    <w:p w14:paraId="613918CF" w14:textId="77777777" w:rsidR="0001710E" w:rsidRPr="008B42FE" w:rsidRDefault="0001710E" w:rsidP="0001710E">
      <w:pPr>
        <w:pStyle w:val="CBSUBHEAD"/>
        <w:numPr>
          <w:ilvl w:val="0"/>
          <w:numId w:val="42"/>
        </w:numPr>
        <w:spacing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I was motivated to complete the [Name of Learning Experience] in order to get continuing education units.</w:t>
      </w:r>
    </w:p>
    <w:p w14:paraId="6679A8B8" w14:textId="6E97D625" w:rsidR="0001710E" w:rsidRPr="008B42FE" w:rsidRDefault="0001710E" w:rsidP="0001710E">
      <w:pPr>
        <w:pStyle w:val="CBSUBHEAD"/>
        <w:numPr>
          <w:ilvl w:val="0"/>
          <w:numId w:val="42"/>
        </w:numPr>
        <w:spacing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 xml:space="preserve">I feel prepared to do this work as a result of my participation in [Name of Learning Experience]. </w:t>
      </w:r>
    </w:p>
    <w:p w14:paraId="163AAA48" w14:textId="77777777" w:rsidR="0001710E" w:rsidRPr="008B42FE" w:rsidRDefault="0001710E" w:rsidP="0001710E">
      <w:pPr>
        <w:pStyle w:val="CBSUBHEAD"/>
        <w:numPr>
          <w:ilvl w:val="0"/>
          <w:numId w:val="42"/>
        </w:numPr>
        <w:spacing w:line="240" w:lineRule="auto"/>
        <w:rPr>
          <w:rFonts w:ascii="Calibri" w:eastAsia="Times New Roman" w:hAnsi="Calibri" w:cs="Times New Roman"/>
          <w:i/>
          <w:color w:val="404040" w:themeColor="text1" w:themeTint="BF"/>
          <w:sz w:val="20"/>
          <w:szCs w:val="20"/>
        </w:rPr>
      </w:pPr>
      <w:r w:rsidRPr="008B42FE">
        <w:rPr>
          <w:rFonts w:ascii="Calibri" w:eastAsia="Times New Roman" w:hAnsi="Calibri" w:cs="Times New Roman"/>
          <w:i/>
          <w:color w:val="404040" w:themeColor="text1" w:themeTint="BF"/>
          <w:sz w:val="20"/>
          <w:szCs w:val="20"/>
        </w:rPr>
        <w:lastRenderedPageBreak/>
        <w:t>These question is required only for intensive learning experiences, which have participants’ transfer of knowledge (participants take the knowledge and use it in their work place, there is an evidence of learning, building knowledge, and reinforcement of understanding) as one of their realistic goals/learning objectives. It only needs to be asked once after the last session.</w:t>
      </w:r>
    </w:p>
    <w:p w14:paraId="644A8DC8" w14:textId="63A34194" w:rsidR="0001710E" w:rsidRPr="008B42FE" w:rsidRDefault="0001710E" w:rsidP="0001710E">
      <w:pPr>
        <w:pStyle w:val="CBSUBHEAD"/>
        <w:numPr>
          <w:ilvl w:val="1"/>
          <w:numId w:val="42"/>
        </w:numPr>
        <w:spacing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My organization values learning.</w:t>
      </w:r>
    </w:p>
    <w:p w14:paraId="5424EEA6" w14:textId="0917B82A" w:rsidR="0001710E" w:rsidRPr="008B42FE" w:rsidRDefault="0001710E" w:rsidP="0001710E">
      <w:pPr>
        <w:pStyle w:val="CBSUBHEAD"/>
        <w:numPr>
          <w:ilvl w:val="1"/>
          <w:numId w:val="42"/>
        </w:numPr>
        <w:spacing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 xml:space="preserve">The information I received from the [Name of Learning Experience] can definitely be used in my work. </w:t>
      </w:r>
    </w:p>
    <w:p w14:paraId="77E9CF2E" w14:textId="6E00DE39" w:rsidR="0001710E" w:rsidRPr="008B42FE" w:rsidRDefault="0001710E" w:rsidP="0001710E">
      <w:pPr>
        <w:pStyle w:val="CBSUBHEAD"/>
        <w:numPr>
          <w:ilvl w:val="1"/>
          <w:numId w:val="42"/>
        </w:numPr>
        <w:spacing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I had input into the selection of the [Name of Learning Experience].</w:t>
      </w:r>
    </w:p>
    <w:p w14:paraId="18F91128" w14:textId="325A2F0A" w:rsidR="0001710E" w:rsidRPr="008B42FE" w:rsidRDefault="0001710E" w:rsidP="0001710E">
      <w:pPr>
        <w:pStyle w:val="CBSUBHEAD"/>
        <w:numPr>
          <w:ilvl w:val="1"/>
          <w:numId w:val="42"/>
        </w:numPr>
        <w:spacing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The content of the [Name of Learning Experience] is consistent with my agency’s mission, philosophy and goals.</w:t>
      </w:r>
    </w:p>
    <w:p w14:paraId="64FFEEA5" w14:textId="77777777" w:rsidR="0001710E" w:rsidRPr="008B42FE" w:rsidRDefault="0001710E" w:rsidP="0001710E">
      <w:pPr>
        <w:pStyle w:val="CBSUBHEAD"/>
        <w:numPr>
          <w:ilvl w:val="0"/>
          <w:numId w:val="42"/>
        </w:numPr>
        <w:spacing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The leadership in our organization is interested in hearing my ideas about how we can improve agency results.</w:t>
      </w:r>
    </w:p>
    <w:p w14:paraId="49731997" w14:textId="77777777" w:rsidR="0001710E" w:rsidRPr="008B42FE" w:rsidRDefault="0001710E" w:rsidP="0001710E">
      <w:pPr>
        <w:pStyle w:val="CBSUBHEAD"/>
        <w:numPr>
          <w:ilvl w:val="0"/>
          <w:numId w:val="42"/>
        </w:numPr>
        <w:spacing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 xml:space="preserve">I have a way of sharing my ideas to improve practices, policies or results for children and families. </w:t>
      </w:r>
    </w:p>
    <w:p w14:paraId="07A129D7" w14:textId="2601FD3A" w:rsidR="0001710E" w:rsidRPr="008B42FE" w:rsidRDefault="0001710E" w:rsidP="0001710E">
      <w:pPr>
        <w:pStyle w:val="CBSUBHEAD"/>
        <w:numPr>
          <w:ilvl w:val="0"/>
          <w:numId w:val="42"/>
        </w:numPr>
        <w:spacing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We are encouraged to work with staff in other departments to solve problems.</w:t>
      </w:r>
    </w:p>
    <w:p w14:paraId="33C045D7" w14:textId="5FDB6FA5" w:rsidR="0001710E" w:rsidRPr="008B42FE" w:rsidRDefault="0001710E" w:rsidP="0001710E">
      <w:pPr>
        <w:pStyle w:val="CBSUBHEAD"/>
        <w:numPr>
          <w:ilvl w:val="0"/>
          <w:numId w:val="42"/>
        </w:numPr>
        <w:spacing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I have opportunities to learn new things that will help me improve my work.</w:t>
      </w:r>
    </w:p>
    <w:p w14:paraId="7244086B" w14:textId="77777777" w:rsidR="0001710E" w:rsidRPr="008B42FE" w:rsidRDefault="0001710E" w:rsidP="0001710E">
      <w:pPr>
        <w:pStyle w:val="CBSUBHEAD"/>
        <w:numPr>
          <w:ilvl w:val="0"/>
          <w:numId w:val="42"/>
        </w:numPr>
        <w:spacing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 xml:space="preserve">I feel empowered to try different strategies that might improve outcomes for children and families. </w:t>
      </w:r>
    </w:p>
    <w:p w14:paraId="3703DD5E" w14:textId="77777777" w:rsidR="0001710E" w:rsidRPr="008B42FE" w:rsidRDefault="0001710E" w:rsidP="0001710E">
      <w:pPr>
        <w:pStyle w:val="CBSUBHEAD"/>
        <w:numPr>
          <w:ilvl w:val="0"/>
          <w:numId w:val="42"/>
        </w:numPr>
        <w:spacing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We work as a team in my office to understand and improve outcomes for children and families.</w:t>
      </w:r>
    </w:p>
    <w:p w14:paraId="2A503997" w14:textId="77777777" w:rsidR="0001710E" w:rsidRPr="008B42FE" w:rsidRDefault="0001710E" w:rsidP="0001710E">
      <w:pPr>
        <w:pStyle w:val="CBSUBHEAD"/>
        <w:numPr>
          <w:ilvl w:val="0"/>
          <w:numId w:val="42"/>
        </w:numPr>
        <w:spacing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 xml:space="preserve">We share learning across the state and between regions.  </w:t>
      </w:r>
    </w:p>
    <w:p w14:paraId="58005EA5" w14:textId="51FF32CA" w:rsidR="0001710E" w:rsidRPr="008B42FE" w:rsidRDefault="0001710E" w:rsidP="0001710E">
      <w:pPr>
        <w:pStyle w:val="CBSUBHEAD"/>
        <w:numPr>
          <w:ilvl w:val="0"/>
          <w:numId w:val="42"/>
        </w:numPr>
        <w:spacing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As a result of my involvement in the [Name of Learning Experience], I have improved my connections with peers/colleagues.</w:t>
      </w:r>
    </w:p>
    <w:p w14:paraId="6F9BE0EC" w14:textId="61E039EF" w:rsidR="0001710E" w:rsidRPr="008B42FE" w:rsidRDefault="0001710E" w:rsidP="0001710E">
      <w:pPr>
        <w:pStyle w:val="CBSUBHEAD"/>
        <w:numPr>
          <w:ilvl w:val="0"/>
          <w:numId w:val="42"/>
        </w:numPr>
        <w:spacing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I feel confident in my ability to [Insert the name of the skill/topic] as a result of my participation in</w:t>
      </w:r>
      <w:r w:rsidR="00FD46E9" w:rsidRPr="008B42FE">
        <w:rPr>
          <w:rFonts w:ascii="Calibri" w:eastAsia="Times New Roman" w:hAnsi="Calibri" w:cs="Times New Roman"/>
          <w:color w:val="404040" w:themeColor="text1" w:themeTint="BF"/>
          <w:sz w:val="20"/>
          <w:szCs w:val="20"/>
        </w:rPr>
        <w:t xml:space="preserve"> [Name of Learning Experience].</w:t>
      </w:r>
    </w:p>
    <w:p w14:paraId="42D2ED62" w14:textId="22DDC424" w:rsidR="0001710E" w:rsidRPr="00845B3A" w:rsidRDefault="0001710E" w:rsidP="0001710E">
      <w:pPr>
        <w:pStyle w:val="CBSUBHEAD"/>
        <w:numPr>
          <w:ilvl w:val="0"/>
          <w:numId w:val="42"/>
        </w:numPr>
        <w:spacing w:line="240" w:lineRule="auto"/>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 xml:space="preserve">My agency will support me in applying the knowledge and skills I learned in this </w:t>
      </w:r>
      <w:r w:rsidR="00FD46E9" w:rsidRPr="00845B3A">
        <w:rPr>
          <w:rFonts w:ascii="Calibri" w:eastAsia="Times New Roman" w:hAnsi="Calibri" w:cs="Times New Roman"/>
          <w:color w:val="404040" w:themeColor="text1" w:themeTint="BF"/>
          <w:sz w:val="20"/>
          <w:szCs w:val="20"/>
        </w:rPr>
        <w:t xml:space="preserve">[Name of Learning Experience] </w:t>
      </w:r>
      <w:r w:rsidRPr="00845B3A">
        <w:rPr>
          <w:rFonts w:ascii="Calibri" w:eastAsia="Times New Roman" w:hAnsi="Calibri" w:cs="Times New Roman"/>
          <w:color w:val="404040" w:themeColor="text1" w:themeTint="BF"/>
          <w:sz w:val="20"/>
          <w:szCs w:val="20"/>
        </w:rPr>
        <w:t>to my work.</w:t>
      </w:r>
    </w:p>
    <w:p w14:paraId="5ADE47F2" w14:textId="30BA6DAC" w:rsidR="0001710E" w:rsidRPr="00845B3A" w:rsidRDefault="0001710E" w:rsidP="0001710E">
      <w:pPr>
        <w:pStyle w:val="CBSUBHEAD"/>
        <w:numPr>
          <w:ilvl w:val="0"/>
          <w:numId w:val="42"/>
        </w:numPr>
        <w:spacing w:line="240" w:lineRule="auto"/>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I have discovered new tools, ideas, &amp; ways of thinking from the relationships developed during the [Name of Learning Experience]?</w:t>
      </w:r>
    </w:p>
    <w:p w14:paraId="32A9BFB0" w14:textId="486C2412" w:rsidR="00D40CB3" w:rsidRPr="00845B3A" w:rsidRDefault="00D40CB3" w:rsidP="00D40CB3">
      <w:pPr>
        <w:pStyle w:val="CBSUBHEAD"/>
        <w:numPr>
          <w:ilvl w:val="0"/>
          <w:numId w:val="20"/>
        </w:numPr>
        <w:spacing w:line="240" w:lineRule="auto"/>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 xml:space="preserve">The </w:t>
      </w:r>
      <w:r w:rsidR="00FD46E9" w:rsidRPr="00845B3A">
        <w:rPr>
          <w:rFonts w:ascii="Calibri" w:eastAsia="Times New Roman" w:hAnsi="Calibri" w:cs="Times New Roman"/>
          <w:color w:val="404040" w:themeColor="text1" w:themeTint="BF"/>
          <w:sz w:val="20"/>
          <w:szCs w:val="20"/>
        </w:rPr>
        <w:t>[Name of Learning Experience]</w:t>
      </w:r>
      <w:r w:rsidRPr="00845B3A">
        <w:rPr>
          <w:rFonts w:ascii="Calibri" w:eastAsia="Times New Roman" w:hAnsi="Calibri" w:cs="Times New Roman"/>
          <w:color w:val="404040" w:themeColor="text1" w:themeTint="BF"/>
          <w:sz w:val="20"/>
          <w:szCs w:val="20"/>
        </w:rPr>
        <w:t xml:space="preserve"> had a good cultural fit for my tribal [agency, community, or work].</w:t>
      </w:r>
    </w:p>
    <w:p w14:paraId="33B2BC7C" w14:textId="4F69EAE0" w:rsidR="00D40CB3" w:rsidRPr="00845B3A" w:rsidRDefault="00D40CB3" w:rsidP="00D40CB3">
      <w:pPr>
        <w:pStyle w:val="CBSUBHEAD"/>
        <w:numPr>
          <w:ilvl w:val="0"/>
          <w:numId w:val="20"/>
        </w:numPr>
        <w:spacing w:line="240" w:lineRule="auto"/>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 xml:space="preserve">I would recommend that individuals from other tribal programs participate in </w:t>
      </w:r>
      <w:r w:rsidR="00FD46E9" w:rsidRPr="00845B3A">
        <w:rPr>
          <w:rFonts w:ascii="Calibri" w:eastAsia="Times New Roman" w:hAnsi="Calibri" w:cs="Times New Roman"/>
          <w:color w:val="404040" w:themeColor="text1" w:themeTint="BF"/>
          <w:sz w:val="20"/>
          <w:szCs w:val="20"/>
        </w:rPr>
        <w:t>[Name of Learning Experience]</w:t>
      </w:r>
      <w:r w:rsidRPr="00845B3A">
        <w:rPr>
          <w:rFonts w:ascii="Calibri" w:eastAsia="Times New Roman" w:hAnsi="Calibri" w:cs="Times New Roman"/>
          <w:color w:val="404040" w:themeColor="text1" w:themeTint="BF"/>
          <w:sz w:val="20"/>
          <w:szCs w:val="20"/>
        </w:rPr>
        <w:t>.</w:t>
      </w:r>
    </w:p>
    <w:p w14:paraId="607E04EE" w14:textId="77777777" w:rsidR="00084CD4" w:rsidRPr="008B42FE" w:rsidRDefault="00084CD4" w:rsidP="007D35E9">
      <w:pPr>
        <w:pStyle w:val="CBSUBHEAD"/>
        <w:spacing w:line="240" w:lineRule="auto"/>
        <w:rPr>
          <w:rFonts w:ascii="Calibri" w:eastAsia="Times New Roman" w:hAnsi="Calibri" w:cs="Times New Roman"/>
          <w:color w:val="404040" w:themeColor="text1" w:themeTint="BF"/>
          <w:sz w:val="20"/>
          <w:szCs w:val="20"/>
        </w:rPr>
      </w:pPr>
    </w:p>
    <w:p w14:paraId="4B2120CE" w14:textId="50F4577A" w:rsidR="00DD63F5" w:rsidRPr="008B42FE" w:rsidRDefault="00DD63F5" w:rsidP="00CB7094">
      <w:pPr>
        <w:pStyle w:val="CBSUBHEAD"/>
        <w:spacing w:line="240" w:lineRule="auto"/>
        <w:rPr>
          <w:rFonts w:ascii="Calibri" w:eastAsia="Times New Roman" w:hAnsi="Calibri" w:cs="Times New Roman"/>
          <w:b/>
          <w:color w:val="404040" w:themeColor="text1" w:themeTint="BF"/>
          <w:sz w:val="20"/>
          <w:szCs w:val="20"/>
        </w:rPr>
      </w:pPr>
      <w:r w:rsidRPr="008B42FE">
        <w:rPr>
          <w:rFonts w:ascii="Calibri" w:eastAsia="Times New Roman" w:hAnsi="Calibri" w:cs="Times New Roman"/>
          <w:b/>
          <w:color w:val="404040" w:themeColor="text1" w:themeTint="BF"/>
          <w:sz w:val="20"/>
          <w:szCs w:val="20"/>
        </w:rPr>
        <w:t>Open-ended questions:</w:t>
      </w:r>
    </w:p>
    <w:p w14:paraId="7ADB6A17" w14:textId="77777777" w:rsidR="00F23E88" w:rsidRPr="008B42FE" w:rsidRDefault="00F23E88" w:rsidP="007D35E9">
      <w:pPr>
        <w:pStyle w:val="CBSUBHEAD"/>
        <w:numPr>
          <w:ilvl w:val="0"/>
          <w:numId w:val="21"/>
        </w:numPr>
        <w:spacing w:line="240" w:lineRule="auto"/>
        <w:ind w:left="360"/>
        <w:rPr>
          <w:rFonts w:ascii="Calibri" w:eastAsia="Times New Roman" w:hAnsi="Calibri" w:cs="Times New Roman"/>
          <w:color w:val="404040" w:themeColor="text1" w:themeTint="BF"/>
          <w:sz w:val="20"/>
          <w:szCs w:val="20"/>
        </w:rPr>
        <w:sectPr w:rsidR="00F23E88" w:rsidRPr="008B42FE" w:rsidSect="00F23E88">
          <w:headerReference w:type="even" r:id="rId14"/>
          <w:headerReference w:type="default" r:id="rId15"/>
          <w:footerReference w:type="even" r:id="rId16"/>
          <w:footerReference w:type="default" r:id="rId17"/>
          <w:headerReference w:type="first" r:id="rId18"/>
          <w:type w:val="continuous"/>
          <w:pgSz w:w="12240" w:h="15840"/>
          <w:pgMar w:top="2347" w:right="1800" w:bottom="1440" w:left="1440" w:header="720" w:footer="720" w:gutter="0"/>
          <w:cols w:space="720"/>
          <w:docGrid w:linePitch="360"/>
        </w:sectPr>
      </w:pPr>
    </w:p>
    <w:p w14:paraId="2F9B31B1" w14:textId="2D64607A" w:rsidR="0001710E" w:rsidRPr="008B42FE" w:rsidRDefault="0001710E" w:rsidP="0001710E">
      <w:pPr>
        <w:pStyle w:val="CBSUBHEAD"/>
        <w:numPr>
          <w:ilvl w:val="0"/>
          <w:numId w:val="21"/>
        </w:numPr>
        <w:spacing w:line="240" w:lineRule="auto"/>
        <w:ind w:left="360"/>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lastRenderedPageBreak/>
        <w:t>Provide a specific example of how the [Name of Learning Experience] has improved your relationship with peers or benefitted your work.</w:t>
      </w:r>
    </w:p>
    <w:p w14:paraId="503CB710" w14:textId="0E0DCF35" w:rsidR="0001710E" w:rsidRPr="008B42FE" w:rsidRDefault="0001710E" w:rsidP="0001710E">
      <w:pPr>
        <w:pStyle w:val="CBSUBHEAD"/>
        <w:numPr>
          <w:ilvl w:val="0"/>
          <w:numId w:val="21"/>
        </w:numPr>
        <w:spacing w:line="240" w:lineRule="auto"/>
        <w:ind w:left="360"/>
        <w:rPr>
          <w:rFonts w:ascii="Calibri" w:eastAsia="Times New Roman" w:hAnsi="Calibri" w:cs="Times New Roman"/>
          <w:i/>
          <w:color w:val="404040" w:themeColor="text1" w:themeTint="BF"/>
          <w:sz w:val="20"/>
          <w:szCs w:val="20"/>
        </w:rPr>
      </w:pPr>
      <w:r w:rsidRPr="008B42FE">
        <w:rPr>
          <w:rFonts w:ascii="Calibri" w:eastAsia="Times New Roman" w:hAnsi="Calibri" w:cs="Times New Roman"/>
          <w:color w:val="404040" w:themeColor="text1" w:themeTint="BF"/>
          <w:sz w:val="20"/>
          <w:szCs w:val="20"/>
        </w:rPr>
        <w:t xml:space="preserve">Was [Title of Activity 1] helpful? If so, why, and if not, how can they be improved? </w:t>
      </w:r>
      <w:r w:rsidRPr="008B42FE">
        <w:rPr>
          <w:rFonts w:ascii="Calibri" w:eastAsia="Times New Roman" w:hAnsi="Calibri" w:cs="Times New Roman"/>
          <w:i/>
          <w:color w:val="404040" w:themeColor="text1" w:themeTint="BF"/>
          <w:sz w:val="20"/>
          <w:szCs w:val="20"/>
        </w:rPr>
        <w:t>(Pick one or two appropriate training activities)</w:t>
      </w:r>
    </w:p>
    <w:p w14:paraId="4447D361" w14:textId="77777777" w:rsidR="0001710E" w:rsidRPr="008B42FE" w:rsidRDefault="0001710E" w:rsidP="0001710E">
      <w:pPr>
        <w:pStyle w:val="CBSUBHEAD"/>
        <w:numPr>
          <w:ilvl w:val="0"/>
          <w:numId w:val="21"/>
        </w:numPr>
        <w:spacing w:line="240" w:lineRule="auto"/>
        <w:ind w:left="360"/>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 xml:space="preserve">What additional training would be useful for you or your organization? </w:t>
      </w:r>
    </w:p>
    <w:p w14:paraId="355C6FF1" w14:textId="1284FFAA" w:rsidR="0001710E" w:rsidRPr="008B42FE" w:rsidRDefault="0001710E" w:rsidP="0001710E">
      <w:pPr>
        <w:pStyle w:val="CBSUBHEAD"/>
        <w:numPr>
          <w:ilvl w:val="0"/>
          <w:numId w:val="21"/>
        </w:numPr>
        <w:spacing w:line="240" w:lineRule="auto"/>
        <w:ind w:left="360"/>
        <w:rPr>
          <w:rFonts w:ascii="Calibri" w:eastAsia="Times New Roman" w:hAnsi="Calibri" w:cs="Times New Roman"/>
          <w:b/>
          <w:color w:val="404040" w:themeColor="text1" w:themeTint="BF"/>
          <w:sz w:val="20"/>
          <w:szCs w:val="20"/>
        </w:rPr>
      </w:pPr>
      <w:r w:rsidRPr="008B42FE">
        <w:rPr>
          <w:rFonts w:ascii="Calibri" w:eastAsia="Times New Roman" w:hAnsi="Calibri" w:cs="Times New Roman"/>
          <w:color w:val="404040" w:themeColor="text1" w:themeTint="BF"/>
          <w:sz w:val="20"/>
          <w:szCs w:val="20"/>
        </w:rPr>
        <w:t>Do you have any additional comments?</w:t>
      </w:r>
    </w:p>
    <w:p w14:paraId="66E31C34" w14:textId="77777777" w:rsidR="0001710E" w:rsidRPr="008B42FE" w:rsidRDefault="0001710E" w:rsidP="0001710E">
      <w:pPr>
        <w:pStyle w:val="CBSUBHEAD"/>
        <w:spacing w:line="240" w:lineRule="auto"/>
        <w:ind w:left="720"/>
        <w:rPr>
          <w:rFonts w:ascii="Calibri" w:eastAsia="Times New Roman" w:hAnsi="Calibri" w:cs="Times New Roman"/>
          <w:b/>
          <w:color w:val="404040" w:themeColor="text1" w:themeTint="BF"/>
          <w:sz w:val="20"/>
          <w:szCs w:val="20"/>
        </w:rPr>
      </w:pPr>
    </w:p>
    <w:p w14:paraId="1E84A40F" w14:textId="61968A12" w:rsidR="003916CF" w:rsidRPr="008B42FE" w:rsidRDefault="003916CF" w:rsidP="00CB7094">
      <w:pPr>
        <w:pStyle w:val="CBSUBHEAD"/>
        <w:spacing w:line="240" w:lineRule="auto"/>
        <w:rPr>
          <w:rFonts w:ascii="Calibri" w:eastAsia="Times New Roman" w:hAnsi="Calibri" w:cs="Times New Roman"/>
          <w:b/>
          <w:color w:val="404040" w:themeColor="text1" w:themeTint="BF"/>
          <w:sz w:val="20"/>
          <w:szCs w:val="20"/>
        </w:rPr>
      </w:pPr>
      <w:r w:rsidRPr="008B42FE">
        <w:rPr>
          <w:rFonts w:ascii="Calibri" w:eastAsia="Times New Roman" w:hAnsi="Calibri" w:cs="Times New Roman"/>
          <w:b/>
          <w:color w:val="404040" w:themeColor="text1" w:themeTint="BF"/>
          <w:sz w:val="20"/>
          <w:szCs w:val="20"/>
        </w:rPr>
        <w:t xml:space="preserve">Response choice questions: </w:t>
      </w:r>
    </w:p>
    <w:p w14:paraId="7A01D55C" w14:textId="77777777" w:rsidR="003916CF" w:rsidRPr="008B42FE" w:rsidRDefault="003916CF" w:rsidP="00CB7094">
      <w:pPr>
        <w:pStyle w:val="CBSUBHEAD"/>
        <w:spacing w:line="240" w:lineRule="auto"/>
        <w:rPr>
          <w:rFonts w:ascii="Calibri" w:eastAsia="Times New Roman" w:hAnsi="Calibri" w:cs="Times New Roman"/>
          <w:color w:val="404040" w:themeColor="text1" w:themeTint="BF"/>
          <w:sz w:val="20"/>
          <w:szCs w:val="20"/>
        </w:rPr>
      </w:pPr>
    </w:p>
    <w:p w14:paraId="159FB3EE" w14:textId="77777777" w:rsidR="00AB3EAA" w:rsidRPr="008B42FE" w:rsidRDefault="00AB3EAA" w:rsidP="00084CD4">
      <w:pPr>
        <w:pStyle w:val="ListParagraph"/>
        <w:numPr>
          <w:ilvl w:val="0"/>
          <w:numId w:val="22"/>
        </w:numPr>
        <w:spacing w:after="0" w:line="240" w:lineRule="auto"/>
        <w:ind w:left="360" w:hanging="270"/>
        <w:rPr>
          <w:rFonts w:ascii="Calibri" w:eastAsia="Times New Roman" w:hAnsi="Calibri" w:cs="Times New Roman"/>
          <w:color w:val="404040" w:themeColor="text1" w:themeTint="BF"/>
          <w:sz w:val="20"/>
          <w:szCs w:val="20"/>
        </w:rPr>
        <w:sectPr w:rsidR="00AB3EAA" w:rsidRPr="008B42FE" w:rsidSect="0001710E">
          <w:type w:val="continuous"/>
          <w:pgSz w:w="12240" w:h="15840"/>
          <w:pgMar w:top="2347" w:right="1800" w:bottom="1440" w:left="1440" w:header="720" w:footer="720" w:gutter="0"/>
          <w:cols w:space="720"/>
          <w:docGrid w:linePitch="360"/>
        </w:sectPr>
      </w:pPr>
    </w:p>
    <w:p w14:paraId="15505F7C" w14:textId="77777777" w:rsidR="00846703" w:rsidRPr="00846703" w:rsidRDefault="00846703" w:rsidP="00846703">
      <w:pPr>
        <w:rPr>
          <w:rFonts w:ascii="Calibri" w:eastAsia="Times New Roman" w:hAnsi="Calibri" w:cs="Times New Roman"/>
          <w:i/>
          <w:color w:val="404040" w:themeColor="text1" w:themeTint="BF"/>
          <w:sz w:val="20"/>
          <w:szCs w:val="20"/>
        </w:rPr>
      </w:pPr>
      <w:r w:rsidRPr="00846703">
        <w:rPr>
          <w:rFonts w:ascii="Calibri" w:eastAsia="Times New Roman" w:hAnsi="Calibri" w:cs="Times New Roman"/>
          <w:i/>
          <w:color w:val="404040" w:themeColor="text1" w:themeTint="BF"/>
          <w:sz w:val="20"/>
          <w:szCs w:val="20"/>
        </w:rPr>
        <w:lastRenderedPageBreak/>
        <w:t xml:space="preserve">SKIP PATTERN: If Somewhat Agree, Agree, or Strongly Agree </w:t>
      </w:r>
      <w:proofErr w:type="gramStart"/>
      <w:r w:rsidRPr="00846703">
        <w:rPr>
          <w:rFonts w:ascii="Calibri" w:eastAsia="Times New Roman" w:hAnsi="Calibri" w:cs="Times New Roman"/>
          <w:i/>
          <w:color w:val="404040" w:themeColor="text1" w:themeTint="BF"/>
          <w:sz w:val="20"/>
          <w:szCs w:val="20"/>
        </w:rPr>
        <w:t>are</w:t>
      </w:r>
      <w:proofErr w:type="gramEnd"/>
      <w:r w:rsidRPr="00846703">
        <w:rPr>
          <w:rFonts w:ascii="Calibri" w:eastAsia="Times New Roman" w:hAnsi="Calibri" w:cs="Times New Roman"/>
          <w:i/>
          <w:color w:val="404040" w:themeColor="text1" w:themeTint="BF"/>
          <w:sz w:val="20"/>
          <w:szCs w:val="20"/>
        </w:rPr>
        <w:t xml:space="preserve"> selected for item #7 above ask:</w:t>
      </w:r>
    </w:p>
    <w:p w14:paraId="476BCBBF" w14:textId="77777777" w:rsidR="00846703" w:rsidRPr="008B42FE" w:rsidRDefault="00846703" w:rsidP="00846703">
      <w:pPr>
        <w:pStyle w:val="ListParagraph"/>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If so, how and with what groups of colleagues will you share what you learned? Please provide the number of people that you are planning to share with/have shared with?</w:t>
      </w:r>
    </w:p>
    <w:p w14:paraId="0D7444F8" w14:textId="77777777" w:rsidR="00846703" w:rsidRPr="00846703" w:rsidRDefault="00846703" w:rsidP="00846703">
      <w:pPr>
        <w:rPr>
          <w:rFonts w:ascii="Calibri" w:eastAsia="Times New Roman" w:hAnsi="Calibri" w:cs="Times New Roman"/>
          <w:i/>
          <w:color w:val="404040" w:themeColor="text1" w:themeTint="BF"/>
          <w:sz w:val="20"/>
          <w:szCs w:val="20"/>
        </w:rPr>
      </w:pPr>
      <w:r w:rsidRPr="00846703">
        <w:rPr>
          <w:rFonts w:ascii="Calibri" w:eastAsia="Times New Roman" w:hAnsi="Calibri" w:cs="Times New Roman"/>
          <w:i/>
          <w:color w:val="404040" w:themeColor="text1" w:themeTint="BF"/>
          <w:sz w:val="20"/>
          <w:szCs w:val="20"/>
        </w:rPr>
        <w:t xml:space="preserve">SKIP PATTERN: If Neither Agree nor Disagree, Somewhat Disagree, Disagree, or Strongly Disagree </w:t>
      </w:r>
      <w:proofErr w:type="gramStart"/>
      <w:r w:rsidRPr="00846703">
        <w:rPr>
          <w:rFonts w:ascii="Calibri" w:eastAsia="Times New Roman" w:hAnsi="Calibri" w:cs="Times New Roman"/>
          <w:i/>
          <w:color w:val="404040" w:themeColor="text1" w:themeTint="BF"/>
          <w:sz w:val="20"/>
          <w:szCs w:val="20"/>
        </w:rPr>
        <w:t>are</w:t>
      </w:r>
      <w:proofErr w:type="gramEnd"/>
      <w:r w:rsidRPr="00846703">
        <w:rPr>
          <w:rFonts w:ascii="Calibri" w:eastAsia="Times New Roman" w:hAnsi="Calibri" w:cs="Times New Roman"/>
          <w:i/>
          <w:color w:val="404040" w:themeColor="text1" w:themeTint="BF"/>
          <w:sz w:val="20"/>
          <w:szCs w:val="20"/>
        </w:rPr>
        <w:t xml:space="preserve"> selected for item above ask:</w:t>
      </w:r>
    </w:p>
    <w:p w14:paraId="408684C2" w14:textId="77777777" w:rsidR="00846703" w:rsidRPr="008B42FE" w:rsidRDefault="00846703" w:rsidP="00846703">
      <w:pPr>
        <w:pStyle w:val="ListParagraph"/>
        <w:ind w:left="360" w:firstLine="360"/>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If not, why not?</w:t>
      </w:r>
    </w:p>
    <w:p w14:paraId="5FF89705" w14:textId="74F25A97" w:rsidR="00084CD4" w:rsidRPr="008B42FE" w:rsidRDefault="00084CD4" w:rsidP="00084CD4">
      <w:pPr>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lastRenderedPageBreak/>
        <w:t xml:space="preserve">As a result of this </w:t>
      </w:r>
      <w:r w:rsidR="00FD46E9" w:rsidRPr="008B42FE">
        <w:rPr>
          <w:rFonts w:ascii="Calibri" w:eastAsia="Times New Roman" w:hAnsi="Calibri" w:cs="Times New Roman"/>
          <w:color w:val="404040" w:themeColor="text1" w:themeTint="BF"/>
          <w:sz w:val="20"/>
          <w:szCs w:val="20"/>
        </w:rPr>
        <w:t>[Name of Learning Experience]</w:t>
      </w:r>
      <w:r w:rsidRPr="008B42FE">
        <w:rPr>
          <w:rFonts w:ascii="Calibri" w:eastAsia="Times New Roman" w:hAnsi="Calibri" w:cs="Times New Roman"/>
          <w:color w:val="404040" w:themeColor="text1" w:themeTint="BF"/>
          <w:sz w:val="20"/>
          <w:szCs w:val="20"/>
        </w:rPr>
        <w:t xml:space="preserve">, </w:t>
      </w:r>
      <w:r w:rsidR="00AB3EAA" w:rsidRPr="008B42FE">
        <w:rPr>
          <w:rFonts w:ascii="Calibri" w:eastAsia="Times New Roman" w:hAnsi="Calibri" w:cs="Times New Roman"/>
          <w:color w:val="404040" w:themeColor="text1" w:themeTint="BF"/>
          <w:sz w:val="20"/>
          <w:szCs w:val="20"/>
        </w:rPr>
        <w:t>&lt;</w:t>
      </w:r>
      <w:r w:rsidRPr="008B42FE">
        <w:rPr>
          <w:rFonts w:ascii="Calibri" w:eastAsia="Times New Roman" w:hAnsi="Calibri" w:cs="Times New Roman"/>
          <w:color w:val="404040" w:themeColor="text1" w:themeTint="BF"/>
          <w:sz w:val="20"/>
          <w:szCs w:val="20"/>
        </w:rPr>
        <w:t>how often</w:t>
      </w:r>
      <w:r w:rsidR="00AB3EAA" w:rsidRPr="008B42FE">
        <w:rPr>
          <w:rFonts w:ascii="Calibri" w:eastAsia="Times New Roman" w:hAnsi="Calibri" w:cs="Times New Roman"/>
          <w:color w:val="404040" w:themeColor="text1" w:themeTint="BF"/>
          <w:sz w:val="20"/>
          <w:szCs w:val="20"/>
        </w:rPr>
        <w:t xml:space="preserve">, over the past six month </w:t>
      </w:r>
      <w:r w:rsidRPr="008B42FE">
        <w:rPr>
          <w:rFonts w:ascii="Calibri" w:eastAsia="Times New Roman" w:hAnsi="Calibri" w:cs="Times New Roman"/>
          <w:color w:val="404040" w:themeColor="text1" w:themeTint="BF"/>
          <w:sz w:val="20"/>
          <w:szCs w:val="20"/>
        </w:rPr>
        <w:t xml:space="preserve"> do you anticipate</w:t>
      </w:r>
      <w:r w:rsidR="00AB3EAA" w:rsidRPr="008B42FE">
        <w:rPr>
          <w:rFonts w:ascii="Calibri" w:eastAsia="Times New Roman" w:hAnsi="Calibri" w:cs="Times New Roman"/>
          <w:color w:val="404040" w:themeColor="text1" w:themeTint="BF"/>
          <w:sz w:val="20"/>
          <w:szCs w:val="20"/>
        </w:rPr>
        <w:t xml:space="preserve"> engaging/have </w:t>
      </w:r>
      <w:r w:rsidRPr="008B42FE">
        <w:rPr>
          <w:rFonts w:ascii="Calibri" w:eastAsia="Times New Roman" w:hAnsi="Calibri" w:cs="Times New Roman"/>
          <w:color w:val="404040" w:themeColor="text1" w:themeTint="BF"/>
          <w:sz w:val="20"/>
          <w:szCs w:val="20"/>
        </w:rPr>
        <w:t xml:space="preserve"> </w:t>
      </w:r>
      <w:r w:rsidR="00AB3EAA" w:rsidRPr="008B42FE">
        <w:rPr>
          <w:rFonts w:ascii="Calibri" w:eastAsia="Times New Roman" w:hAnsi="Calibri" w:cs="Times New Roman"/>
          <w:color w:val="404040" w:themeColor="text1" w:themeTint="BF"/>
          <w:sz w:val="20"/>
          <w:szCs w:val="20"/>
        </w:rPr>
        <w:t xml:space="preserve">engaged </w:t>
      </w:r>
      <w:r w:rsidRPr="008B42FE">
        <w:rPr>
          <w:rFonts w:ascii="Calibri" w:eastAsia="Times New Roman" w:hAnsi="Calibri" w:cs="Times New Roman"/>
          <w:color w:val="404040" w:themeColor="text1" w:themeTint="BF"/>
          <w:sz w:val="20"/>
          <w:szCs w:val="20"/>
        </w:rPr>
        <w:t xml:space="preserve">with other attendees outside of official activities? </w:t>
      </w:r>
    </w:p>
    <w:p w14:paraId="1368DACB" w14:textId="77777777" w:rsidR="00AB3EAA" w:rsidRPr="008B42FE" w:rsidRDefault="00AB3EAA" w:rsidP="00084CD4">
      <w:pPr>
        <w:pStyle w:val="CBSUBHEAD"/>
        <w:numPr>
          <w:ilvl w:val="0"/>
          <w:numId w:val="35"/>
        </w:numPr>
        <w:spacing w:line="240" w:lineRule="auto"/>
        <w:ind w:left="450"/>
        <w:rPr>
          <w:ins w:id="1" w:author="Leicht, Christine" w:date="2015-09-01T16:02:00Z"/>
          <w:rFonts w:ascii="Calibri" w:eastAsia="Times New Roman" w:hAnsi="Calibri" w:cs="Times New Roman"/>
          <w:color w:val="404040" w:themeColor="text1" w:themeTint="BF"/>
          <w:sz w:val="20"/>
          <w:szCs w:val="20"/>
        </w:rPr>
        <w:sectPr w:rsidR="00AB3EAA" w:rsidRPr="008B42FE" w:rsidSect="00CB7094">
          <w:type w:val="continuous"/>
          <w:pgSz w:w="12240" w:h="15840"/>
          <w:pgMar w:top="2347" w:right="1800" w:bottom="1440" w:left="1440" w:header="720" w:footer="720" w:gutter="0"/>
          <w:cols w:space="720"/>
          <w:docGrid w:linePitch="360"/>
        </w:sectPr>
      </w:pPr>
    </w:p>
    <w:p w14:paraId="0C4B9B35" w14:textId="315134F1" w:rsidR="00084CD4" w:rsidRPr="008B42FE" w:rsidRDefault="00084CD4" w:rsidP="00084CD4">
      <w:pPr>
        <w:pStyle w:val="CBSUBHEAD"/>
        <w:numPr>
          <w:ilvl w:val="0"/>
          <w:numId w:val="35"/>
        </w:numPr>
        <w:spacing w:line="240" w:lineRule="auto"/>
        <w:ind w:left="450"/>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lastRenderedPageBreak/>
        <w:t>Never</w:t>
      </w:r>
    </w:p>
    <w:p w14:paraId="0450268F" w14:textId="79386126" w:rsidR="00084CD4" w:rsidRPr="008B42FE" w:rsidRDefault="00084CD4" w:rsidP="00084CD4">
      <w:pPr>
        <w:pStyle w:val="CBSUBHEAD"/>
        <w:numPr>
          <w:ilvl w:val="0"/>
          <w:numId w:val="35"/>
        </w:numPr>
        <w:spacing w:line="240" w:lineRule="auto"/>
        <w:ind w:left="450"/>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Once</w:t>
      </w:r>
    </w:p>
    <w:p w14:paraId="072841EB" w14:textId="77777777" w:rsidR="00084CD4" w:rsidRPr="008B42FE" w:rsidRDefault="00084CD4" w:rsidP="00084CD4">
      <w:pPr>
        <w:pStyle w:val="CBSUBHEAD"/>
        <w:numPr>
          <w:ilvl w:val="0"/>
          <w:numId w:val="35"/>
        </w:numPr>
        <w:spacing w:line="240" w:lineRule="auto"/>
        <w:ind w:left="450"/>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Every Few Months</w:t>
      </w:r>
    </w:p>
    <w:p w14:paraId="1EE0352A" w14:textId="77777777" w:rsidR="00084CD4" w:rsidRPr="008B42FE" w:rsidRDefault="00084CD4" w:rsidP="00084CD4">
      <w:pPr>
        <w:pStyle w:val="CBSUBHEAD"/>
        <w:numPr>
          <w:ilvl w:val="0"/>
          <w:numId w:val="35"/>
        </w:numPr>
        <w:spacing w:line="240" w:lineRule="auto"/>
        <w:ind w:left="450"/>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Monthly</w:t>
      </w:r>
    </w:p>
    <w:p w14:paraId="1841CE4F" w14:textId="77777777" w:rsidR="00084CD4" w:rsidRPr="008B42FE" w:rsidRDefault="00084CD4" w:rsidP="00084CD4">
      <w:pPr>
        <w:pStyle w:val="CBSUBHEAD"/>
        <w:numPr>
          <w:ilvl w:val="0"/>
          <w:numId w:val="35"/>
        </w:numPr>
        <w:spacing w:line="240" w:lineRule="auto"/>
        <w:ind w:left="450"/>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lastRenderedPageBreak/>
        <w:t>A Few Times a Month</w:t>
      </w:r>
    </w:p>
    <w:p w14:paraId="245BD951" w14:textId="77777777" w:rsidR="00084CD4" w:rsidRPr="008B42FE" w:rsidRDefault="00084CD4" w:rsidP="00084CD4">
      <w:pPr>
        <w:pStyle w:val="CBSUBHEAD"/>
        <w:numPr>
          <w:ilvl w:val="0"/>
          <w:numId w:val="35"/>
        </w:numPr>
        <w:spacing w:line="240" w:lineRule="auto"/>
        <w:ind w:left="450"/>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Weekly</w:t>
      </w:r>
    </w:p>
    <w:p w14:paraId="445BF852" w14:textId="72ACB6B0" w:rsidR="00084CD4" w:rsidRPr="008B42FE" w:rsidRDefault="00084CD4" w:rsidP="00084CD4">
      <w:pPr>
        <w:pStyle w:val="CBSUBHEAD"/>
        <w:numPr>
          <w:ilvl w:val="0"/>
          <w:numId w:val="35"/>
        </w:numPr>
        <w:spacing w:line="240" w:lineRule="auto"/>
        <w:ind w:left="450"/>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Two to Three Times a Week</w:t>
      </w:r>
    </w:p>
    <w:p w14:paraId="2E8A5344" w14:textId="77777777" w:rsidR="00AB3EAA" w:rsidRPr="008B42FE" w:rsidRDefault="00AB3EAA" w:rsidP="00CB7094">
      <w:pPr>
        <w:pStyle w:val="CBSUBHEAD"/>
        <w:spacing w:line="240" w:lineRule="auto"/>
        <w:rPr>
          <w:ins w:id="2" w:author="Leicht, Christine" w:date="2015-09-01T16:02:00Z"/>
          <w:rFonts w:ascii="Calibri" w:eastAsia="Times New Roman" w:hAnsi="Calibri" w:cs="Times New Roman"/>
          <w:color w:val="404040" w:themeColor="text1" w:themeTint="BF"/>
          <w:sz w:val="20"/>
          <w:szCs w:val="20"/>
        </w:rPr>
        <w:sectPr w:rsidR="00AB3EAA" w:rsidRPr="008B42FE" w:rsidSect="00845B3A">
          <w:type w:val="continuous"/>
          <w:pgSz w:w="12240" w:h="15840"/>
          <w:pgMar w:top="2347" w:right="1800" w:bottom="1440" w:left="1440" w:header="720" w:footer="720" w:gutter="0"/>
          <w:cols w:num="2" w:space="720"/>
          <w:docGrid w:linePitch="360"/>
        </w:sectPr>
      </w:pPr>
    </w:p>
    <w:p w14:paraId="63D8449E" w14:textId="77777777" w:rsidR="00845B3A" w:rsidRDefault="00845B3A" w:rsidP="00CB7094">
      <w:pPr>
        <w:pStyle w:val="CBSUBHEAD"/>
        <w:spacing w:line="240" w:lineRule="auto"/>
        <w:rPr>
          <w:rFonts w:ascii="Calibri" w:eastAsia="Times New Roman" w:hAnsi="Calibri" w:cs="Times New Roman"/>
          <w:color w:val="404040" w:themeColor="text1" w:themeTint="BF"/>
          <w:sz w:val="20"/>
          <w:szCs w:val="20"/>
        </w:rPr>
      </w:pPr>
    </w:p>
    <w:p w14:paraId="3677D548" w14:textId="07947B8E" w:rsidR="00084CD4" w:rsidRPr="008B42FE" w:rsidRDefault="0001710E" w:rsidP="00CB7094">
      <w:pPr>
        <w:pStyle w:val="CBSUBHEAD"/>
        <w:spacing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How many people have you referred to the [</w:t>
      </w:r>
      <w:r w:rsidR="00845B3A">
        <w:rPr>
          <w:rFonts w:ascii="Calibri" w:eastAsia="Times New Roman" w:hAnsi="Calibri" w:cs="Times New Roman"/>
          <w:color w:val="404040" w:themeColor="text1" w:themeTint="BF"/>
          <w:sz w:val="20"/>
          <w:szCs w:val="20"/>
        </w:rPr>
        <w:t xml:space="preserve">Name of </w:t>
      </w:r>
      <w:r w:rsidR="00FD46E9" w:rsidRPr="008B42FE">
        <w:rPr>
          <w:rFonts w:ascii="Calibri" w:eastAsia="Times New Roman" w:hAnsi="Calibri" w:cs="Times New Roman"/>
          <w:color w:val="404040" w:themeColor="text1" w:themeTint="BF"/>
          <w:sz w:val="20"/>
          <w:szCs w:val="20"/>
        </w:rPr>
        <w:t>Learning Experience</w:t>
      </w:r>
      <w:r w:rsidRPr="008B42FE">
        <w:rPr>
          <w:rFonts w:ascii="Calibri" w:eastAsia="Times New Roman" w:hAnsi="Calibri" w:cs="Times New Roman"/>
          <w:color w:val="404040" w:themeColor="text1" w:themeTint="BF"/>
          <w:sz w:val="20"/>
          <w:szCs w:val="20"/>
        </w:rPr>
        <w:t>]?</w:t>
      </w:r>
    </w:p>
    <w:p w14:paraId="44459B61" w14:textId="77777777" w:rsidR="0001710E" w:rsidRPr="008B42FE" w:rsidRDefault="0001710E" w:rsidP="0001710E">
      <w:pPr>
        <w:pStyle w:val="CBSUBHEAD"/>
        <w:numPr>
          <w:ilvl w:val="0"/>
          <w:numId w:val="43"/>
        </w:numPr>
        <w:spacing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I have not shared this yet</w:t>
      </w:r>
    </w:p>
    <w:p w14:paraId="3D66BC0B" w14:textId="77777777" w:rsidR="0001710E" w:rsidRPr="008B42FE" w:rsidRDefault="0001710E" w:rsidP="0001710E">
      <w:pPr>
        <w:pStyle w:val="CBSUBHEAD"/>
        <w:numPr>
          <w:ilvl w:val="0"/>
          <w:numId w:val="43"/>
        </w:numPr>
        <w:spacing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1-5</w:t>
      </w:r>
    </w:p>
    <w:p w14:paraId="2948C9BD" w14:textId="77777777" w:rsidR="0001710E" w:rsidRPr="008B42FE" w:rsidRDefault="0001710E" w:rsidP="0001710E">
      <w:pPr>
        <w:pStyle w:val="CBSUBHEAD"/>
        <w:numPr>
          <w:ilvl w:val="0"/>
          <w:numId w:val="43"/>
        </w:numPr>
        <w:spacing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6-10</w:t>
      </w:r>
    </w:p>
    <w:p w14:paraId="68702608" w14:textId="77777777" w:rsidR="0001710E" w:rsidRPr="008B42FE" w:rsidRDefault="0001710E" w:rsidP="0001710E">
      <w:pPr>
        <w:pStyle w:val="CBSUBHEAD"/>
        <w:numPr>
          <w:ilvl w:val="0"/>
          <w:numId w:val="43"/>
        </w:numPr>
        <w:spacing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10-20</w:t>
      </w:r>
    </w:p>
    <w:p w14:paraId="15B7B878" w14:textId="317000F6" w:rsidR="0001710E" w:rsidRPr="008B42FE" w:rsidRDefault="0001710E" w:rsidP="0001710E">
      <w:pPr>
        <w:pStyle w:val="CBSUBHEAD"/>
        <w:numPr>
          <w:ilvl w:val="0"/>
          <w:numId w:val="43"/>
        </w:numPr>
        <w:spacing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20 or more</w:t>
      </w:r>
    </w:p>
    <w:p w14:paraId="6FCB0727" w14:textId="77777777" w:rsidR="0001710E" w:rsidRPr="008B42FE" w:rsidRDefault="0001710E" w:rsidP="0001710E">
      <w:pPr>
        <w:pStyle w:val="CBSUBHEAD"/>
        <w:spacing w:line="240" w:lineRule="auto"/>
        <w:ind w:left="360"/>
        <w:rPr>
          <w:rFonts w:ascii="Calibri" w:eastAsia="Times New Roman" w:hAnsi="Calibri" w:cs="Times New Roman"/>
          <w:color w:val="404040" w:themeColor="text1" w:themeTint="BF"/>
          <w:sz w:val="20"/>
          <w:szCs w:val="20"/>
        </w:rPr>
      </w:pPr>
    </w:p>
    <w:p w14:paraId="3A73336E" w14:textId="34782E78" w:rsidR="00084CD4" w:rsidRPr="008B42FE" w:rsidRDefault="00084CD4" w:rsidP="00084CD4">
      <w:pPr>
        <w:pStyle w:val="CBSUBHEAD"/>
        <w:spacing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I have discovered new tools, ideas, &amp; ways of thinking from the relationships developed during t</w:t>
      </w:r>
      <w:r w:rsidR="00FD46E9" w:rsidRPr="008B42FE">
        <w:rPr>
          <w:rFonts w:ascii="Calibri" w:eastAsia="Times New Roman" w:hAnsi="Calibri" w:cs="Times New Roman"/>
          <w:color w:val="404040" w:themeColor="text1" w:themeTint="BF"/>
          <w:sz w:val="20"/>
          <w:szCs w:val="20"/>
        </w:rPr>
        <w:t>he [Name of Learning Experience</w:t>
      </w:r>
      <w:r w:rsidRPr="008B42FE">
        <w:rPr>
          <w:rFonts w:ascii="Calibri" w:eastAsia="Times New Roman" w:hAnsi="Calibri" w:cs="Times New Roman"/>
          <w:color w:val="404040" w:themeColor="text1" w:themeTint="BF"/>
          <w:sz w:val="20"/>
          <w:szCs w:val="20"/>
        </w:rPr>
        <w:t xml:space="preserve">]? </w:t>
      </w:r>
      <w:r w:rsidR="00AB3EAA" w:rsidRPr="008B42FE">
        <w:rPr>
          <w:rFonts w:ascii="Calibri" w:eastAsia="Times New Roman" w:hAnsi="Calibri" w:cs="Times New Roman"/>
          <w:color w:val="404040" w:themeColor="text1" w:themeTint="BF"/>
          <w:sz w:val="20"/>
          <w:szCs w:val="20"/>
        </w:rPr>
        <w:t xml:space="preserve">&lt; yes/no&gt; </w:t>
      </w:r>
      <w:proofErr w:type="gramStart"/>
      <w:r w:rsidR="00AB3EAA" w:rsidRPr="008B42FE">
        <w:rPr>
          <w:rFonts w:ascii="Calibri" w:eastAsia="Times New Roman" w:hAnsi="Calibri" w:cs="Times New Roman"/>
          <w:color w:val="404040" w:themeColor="text1" w:themeTint="BF"/>
          <w:sz w:val="20"/>
          <w:szCs w:val="20"/>
        </w:rPr>
        <w:t>Please</w:t>
      </w:r>
      <w:proofErr w:type="gramEnd"/>
      <w:r w:rsidR="00AB3EAA" w:rsidRPr="008B42FE">
        <w:rPr>
          <w:rFonts w:ascii="Calibri" w:eastAsia="Times New Roman" w:hAnsi="Calibri" w:cs="Times New Roman"/>
          <w:color w:val="404040" w:themeColor="text1" w:themeTint="BF"/>
          <w:sz w:val="20"/>
          <w:szCs w:val="20"/>
        </w:rPr>
        <w:t xml:space="preserve"> explain</w:t>
      </w:r>
    </w:p>
    <w:p w14:paraId="750C7360" w14:textId="77777777" w:rsidR="00084CD4" w:rsidRPr="008B42FE" w:rsidRDefault="00084CD4" w:rsidP="00CB7094">
      <w:pPr>
        <w:pStyle w:val="CBSUBHEAD"/>
        <w:spacing w:line="240" w:lineRule="auto"/>
        <w:rPr>
          <w:rFonts w:ascii="Calibri" w:eastAsia="Times New Roman" w:hAnsi="Calibri" w:cs="Times New Roman"/>
          <w:color w:val="404040" w:themeColor="text1" w:themeTint="BF"/>
          <w:sz w:val="20"/>
          <w:szCs w:val="20"/>
        </w:rPr>
      </w:pPr>
    </w:p>
    <w:p w14:paraId="492E3B7B" w14:textId="433BE14B" w:rsidR="00084CD4" w:rsidRPr="008B42FE" w:rsidRDefault="00084CD4" w:rsidP="00CB7094">
      <w:pPr>
        <w:pStyle w:val="CBSUBHEAD"/>
        <w:spacing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 xml:space="preserve">As a result of my participation/involvement in the </w:t>
      </w:r>
      <w:r w:rsidR="00FD46E9" w:rsidRPr="008B42FE">
        <w:rPr>
          <w:rFonts w:ascii="Calibri" w:eastAsia="Times New Roman" w:hAnsi="Calibri" w:cs="Times New Roman"/>
          <w:color w:val="404040" w:themeColor="text1" w:themeTint="BF"/>
          <w:sz w:val="20"/>
          <w:szCs w:val="20"/>
        </w:rPr>
        <w:t>[Name of Learning Experience]</w:t>
      </w:r>
      <w:r w:rsidRPr="008B42FE">
        <w:rPr>
          <w:rFonts w:ascii="Calibri" w:eastAsia="Times New Roman" w:hAnsi="Calibri" w:cs="Times New Roman"/>
          <w:color w:val="404040" w:themeColor="text1" w:themeTint="BF"/>
          <w:sz w:val="20"/>
          <w:szCs w:val="20"/>
        </w:rPr>
        <w:t>, I developed new relationships with …</w:t>
      </w:r>
    </w:p>
    <w:p w14:paraId="33D8DA92" w14:textId="66D37A7E" w:rsidR="00084CD4" w:rsidRPr="008B42FE" w:rsidRDefault="00084CD4" w:rsidP="00084CD4">
      <w:pPr>
        <w:pStyle w:val="CBSUBHEAD"/>
        <w:numPr>
          <w:ilvl w:val="0"/>
          <w:numId w:val="36"/>
        </w:numPr>
        <w:spacing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[Insert options that are relevant to the target audience]</w:t>
      </w:r>
    </w:p>
    <w:p w14:paraId="18D58E6E" w14:textId="77777777" w:rsidR="00084CD4" w:rsidRPr="008B42FE" w:rsidRDefault="00084CD4" w:rsidP="00CB7094">
      <w:pPr>
        <w:pStyle w:val="CBSUBHEAD"/>
        <w:spacing w:line="240" w:lineRule="auto"/>
        <w:rPr>
          <w:rFonts w:ascii="Calibri" w:eastAsia="Times New Roman" w:hAnsi="Calibri" w:cs="Times New Roman"/>
          <w:color w:val="404040" w:themeColor="text1" w:themeTint="BF"/>
          <w:sz w:val="20"/>
          <w:szCs w:val="20"/>
        </w:rPr>
      </w:pPr>
    </w:p>
    <w:p w14:paraId="327F48D6" w14:textId="529AAE62" w:rsidR="00B13DBF" w:rsidRPr="00845B3A" w:rsidRDefault="00B13DBF" w:rsidP="00B13DBF">
      <w:pPr>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 xml:space="preserve">I am involved in the following aspect of the </w:t>
      </w:r>
      <w:r w:rsidR="0002481B" w:rsidRPr="00845B3A">
        <w:rPr>
          <w:rFonts w:ascii="Calibri" w:eastAsia="Times New Roman" w:hAnsi="Calibri" w:cs="Times New Roman"/>
          <w:color w:val="404040" w:themeColor="text1" w:themeTint="BF"/>
          <w:sz w:val="20"/>
          <w:szCs w:val="20"/>
        </w:rPr>
        <w:t>&lt;</w:t>
      </w:r>
      <w:r w:rsidRPr="00845B3A">
        <w:rPr>
          <w:rFonts w:ascii="Calibri" w:eastAsia="Times New Roman" w:hAnsi="Calibri" w:cs="Times New Roman"/>
          <w:color w:val="404040" w:themeColor="text1" w:themeTint="BF"/>
          <w:sz w:val="20"/>
          <w:szCs w:val="20"/>
        </w:rPr>
        <w:t>Center for States</w:t>
      </w:r>
      <w:r w:rsidR="0002481B" w:rsidRPr="00845B3A">
        <w:rPr>
          <w:rFonts w:ascii="Calibri" w:eastAsia="Times New Roman" w:hAnsi="Calibri" w:cs="Times New Roman"/>
          <w:color w:val="404040" w:themeColor="text1" w:themeTint="BF"/>
          <w:sz w:val="20"/>
          <w:szCs w:val="20"/>
        </w:rPr>
        <w:t>/ Center for Tribes&gt;</w:t>
      </w:r>
      <w:r w:rsidRPr="00845B3A">
        <w:rPr>
          <w:rFonts w:ascii="Calibri" w:eastAsia="Times New Roman" w:hAnsi="Calibri" w:cs="Times New Roman"/>
          <w:color w:val="404040" w:themeColor="text1" w:themeTint="BF"/>
          <w:sz w:val="20"/>
          <w:szCs w:val="20"/>
        </w:rPr>
        <w:t xml:space="preserve"> capacity building services: </w:t>
      </w:r>
    </w:p>
    <w:p w14:paraId="581A0545" w14:textId="08B01B38" w:rsidR="00B13DBF" w:rsidRPr="00845B3A" w:rsidRDefault="0002481B" w:rsidP="0002481B">
      <w:pPr>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(Select all that apply)</w:t>
      </w:r>
    </w:p>
    <w:p w14:paraId="79490580" w14:textId="77777777" w:rsidR="00B13DBF" w:rsidRPr="00845B3A" w:rsidRDefault="00B13DBF" w:rsidP="00B13DBF">
      <w:pPr>
        <w:pStyle w:val="ListParagraph"/>
        <w:numPr>
          <w:ilvl w:val="0"/>
          <w:numId w:val="27"/>
        </w:numPr>
        <w:spacing w:after="0" w:line="240" w:lineRule="auto"/>
        <w:ind w:left="360" w:hanging="270"/>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State team working with liaison</w:t>
      </w:r>
    </w:p>
    <w:p w14:paraId="0164ECC0" w14:textId="77777777" w:rsidR="00B13DBF" w:rsidRPr="00845B3A" w:rsidRDefault="00B13DBF" w:rsidP="00B13DBF">
      <w:pPr>
        <w:pStyle w:val="ListParagraph"/>
        <w:numPr>
          <w:ilvl w:val="0"/>
          <w:numId w:val="27"/>
        </w:numPr>
        <w:spacing w:after="0" w:line="240" w:lineRule="auto"/>
        <w:ind w:left="360" w:hanging="270"/>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Participating in constituency group</w:t>
      </w:r>
    </w:p>
    <w:p w14:paraId="4E9E8EDD" w14:textId="702D29C2" w:rsidR="00B13DBF" w:rsidRPr="00845B3A" w:rsidRDefault="00B13DBF" w:rsidP="0002481B">
      <w:pPr>
        <w:pStyle w:val="ListParagraph"/>
        <w:numPr>
          <w:ilvl w:val="0"/>
          <w:numId w:val="27"/>
        </w:numPr>
        <w:spacing w:after="0" w:line="240" w:lineRule="auto"/>
        <w:ind w:left="360" w:hanging="270"/>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 xml:space="preserve">Registered for one of the Center’s </w:t>
      </w:r>
      <w:r w:rsidR="0002481B" w:rsidRPr="00845B3A">
        <w:rPr>
          <w:rFonts w:ascii="Calibri" w:eastAsia="Times New Roman" w:hAnsi="Calibri" w:cs="Times New Roman"/>
          <w:color w:val="404040" w:themeColor="text1" w:themeTint="BF"/>
          <w:sz w:val="20"/>
          <w:szCs w:val="20"/>
        </w:rPr>
        <w:t>L</w:t>
      </w:r>
      <w:r w:rsidRPr="00845B3A">
        <w:rPr>
          <w:rFonts w:ascii="Calibri" w:eastAsia="Times New Roman" w:hAnsi="Calibri" w:cs="Times New Roman"/>
          <w:color w:val="404040" w:themeColor="text1" w:themeTint="BF"/>
          <w:sz w:val="20"/>
          <w:szCs w:val="20"/>
        </w:rPr>
        <w:t>earning</w:t>
      </w:r>
      <w:r w:rsidR="0002481B" w:rsidRPr="00845B3A">
        <w:rPr>
          <w:rFonts w:ascii="Calibri" w:eastAsia="Times New Roman" w:hAnsi="Calibri" w:cs="Times New Roman"/>
          <w:color w:val="404040" w:themeColor="text1" w:themeTint="BF"/>
          <w:sz w:val="20"/>
          <w:szCs w:val="20"/>
        </w:rPr>
        <w:t xml:space="preserve"> </w:t>
      </w:r>
      <w:r w:rsidRPr="00845B3A">
        <w:rPr>
          <w:rFonts w:ascii="Calibri" w:eastAsia="Times New Roman" w:hAnsi="Calibri" w:cs="Times New Roman"/>
          <w:color w:val="404040" w:themeColor="text1" w:themeTint="BF"/>
          <w:sz w:val="20"/>
          <w:szCs w:val="20"/>
        </w:rPr>
        <w:t xml:space="preserve">Experiences (such as the CQI Training Academy, etc.) </w:t>
      </w:r>
    </w:p>
    <w:p w14:paraId="4FD0BE2C" w14:textId="77777777" w:rsidR="001518A2" w:rsidRPr="00845B3A" w:rsidRDefault="001518A2" w:rsidP="001518A2">
      <w:pPr>
        <w:pStyle w:val="ListParagraph"/>
        <w:numPr>
          <w:ilvl w:val="0"/>
          <w:numId w:val="27"/>
        </w:numPr>
        <w:spacing w:after="0" w:line="240" w:lineRule="auto"/>
        <w:ind w:left="360" w:hanging="270"/>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Participating in a constituency group</w:t>
      </w:r>
    </w:p>
    <w:p w14:paraId="714F9224" w14:textId="6DE65836" w:rsidR="00D40CB3" w:rsidRPr="00845B3A" w:rsidRDefault="00D40CB3" w:rsidP="0002481B">
      <w:pPr>
        <w:pStyle w:val="ListParagraph"/>
        <w:numPr>
          <w:ilvl w:val="0"/>
          <w:numId w:val="37"/>
        </w:numPr>
        <w:ind w:left="360" w:hanging="270"/>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Tribal team working with Center liaison</w:t>
      </w:r>
    </w:p>
    <w:p w14:paraId="59569B02" w14:textId="7777C52F" w:rsidR="00D40CB3" w:rsidRPr="00845B3A" w:rsidRDefault="00D40CB3" w:rsidP="00845B3A">
      <w:pPr>
        <w:pStyle w:val="ListParagraph"/>
        <w:numPr>
          <w:ilvl w:val="0"/>
          <w:numId w:val="27"/>
        </w:numPr>
        <w:spacing w:after="0" w:line="240" w:lineRule="auto"/>
        <w:ind w:left="360" w:hanging="270"/>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 xml:space="preserve">Registered for one of the Center’s learning experiences </w:t>
      </w:r>
    </w:p>
    <w:p w14:paraId="32105114" w14:textId="31C6666D" w:rsidR="00D40CB3" w:rsidRPr="00845B3A" w:rsidRDefault="00D40CB3" w:rsidP="00845B3A">
      <w:pPr>
        <w:pStyle w:val="ListParagraph"/>
        <w:numPr>
          <w:ilvl w:val="0"/>
          <w:numId w:val="27"/>
        </w:numPr>
        <w:spacing w:after="0" w:line="240" w:lineRule="auto"/>
        <w:ind w:left="360" w:hanging="270"/>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Center for Tribes staff</w:t>
      </w:r>
    </w:p>
    <w:p w14:paraId="1AD5A2F9" w14:textId="45AD5916" w:rsidR="00D40CB3" w:rsidRPr="00845B3A" w:rsidRDefault="00D40CB3" w:rsidP="00845B3A">
      <w:pPr>
        <w:pStyle w:val="ListParagraph"/>
        <w:numPr>
          <w:ilvl w:val="0"/>
          <w:numId w:val="27"/>
        </w:numPr>
        <w:spacing w:after="0" w:line="240" w:lineRule="auto"/>
        <w:ind w:left="360" w:hanging="270"/>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Other (please describe) ___________________________</w:t>
      </w:r>
    </w:p>
    <w:p w14:paraId="5D07B4B9" w14:textId="77777777" w:rsidR="00D40CB3" w:rsidRPr="00845B3A" w:rsidRDefault="00D40CB3" w:rsidP="00FD46E9">
      <w:pPr>
        <w:pStyle w:val="ListParagraph"/>
        <w:spacing w:after="0" w:line="240" w:lineRule="auto"/>
        <w:ind w:left="360"/>
        <w:rPr>
          <w:rFonts w:ascii="Calibri" w:eastAsia="Times New Roman" w:hAnsi="Calibri" w:cs="Times New Roman"/>
          <w:color w:val="404040" w:themeColor="text1" w:themeTint="BF"/>
          <w:sz w:val="20"/>
          <w:szCs w:val="20"/>
        </w:rPr>
      </w:pPr>
    </w:p>
    <w:p w14:paraId="78353BC0" w14:textId="77777777" w:rsidR="003916CF" w:rsidRPr="00845B3A" w:rsidRDefault="003916CF" w:rsidP="00CB7094">
      <w:pPr>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How many years of service do you have in your current profession? (Check one)</w:t>
      </w:r>
    </w:p>
    <w:p w14:paraId="6DEC198A" w14:textId="77777777" w:rsidR="00AB3EAA" w:rsidRPr="00845B3A" w:rsidRDefault="00AB3EAA" w:rsidP="00084CD4">
      <w:pPr>
        <w:pStyle w:val="ListParagraph"/>
        <w:numPr>
          <w:ilvl w:val="0"/>
          <w:numId w:val="26"/>
        </w:numPr>
        <w:ind w:left="360" w:hanging="270"/>
        <w:rPr>
          <w:ins w:id="3" w:author="Leicht, Christine" w:date="2015-09-01T16:03:00Z"/>
          <w:rFonts w:ascii="Calibri" w:eastAsia="Times New Roman" w:hAnsi="Calibri" w:cs="Times New Roman"/>
          <w:color w:val="404040" w:themeColor="text1" w:themeTint="BF"/>
          <w:sz w:val="20"/>
          <w:szCs w:val="20"/>
        </w:rPr>
        <w:sectPr w:rsidR="00AB3EAA" w:rsidRPr="00845B3A" w:rsidSect="00AB3EAA">
          <w:type w:val="continuous"/>
          <w:pgSz w:w="12240" w:h="15840"/>
          <w:pgMar w:top="2347" w:right="1800" w:bottom="1152" w:left="1440" w:header="720" w:footer="720" w:gutter="0"/>
          <w:cols w:space="720"/>
          <w:docGrid w:linePitch="360"/>
        </w:sectPr>
      </w:pPr>
    </w:p>
    <w:p w14:paraId="2841FFE4" w14:textId="0E9B111C" w:rsidR="003916CF" w:rsidRPr="00845B3A" w:rsidRDefault="003916CF" w:rsidP="00084CD4">
      <w:pPr>
        <w:pStyle w:val="ListParagraph"/>
        <w:numPr>
          <w:ilvl w:val="0"/>
          <w:numId w:val="26"/>
        </w:numPr>
        <w:ind w:left="360" w:hanging="270"/>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lastRenderedPageBreak/>
        <w:t>Less than 1 year</w:t>
      </w:r>
    </w:p>
    <w:p w14:paraId="07029E28" w14:textId="77777777" w:rsidR="003916CF" w:rsidRPr="00845B3A" w:rsidRDefault="003916CF" w:rsidP="00084CD4">
      <w:pPr>
        <w:pStyle w:val="ListParagraph"/>
        <w:numPr>
          <w:ilvl w:val="0"/>
          <w:numId w:val="26"/>
        </w:numPr>
        <w:spacing w:after="0" w:line="240" w:lineRule="auto"/>
        <w:ind w:left="360" w:hanging="270"/>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1–5 years of service</w:t>
      </w:r>
    </w:p>
    <w:p w14:paraId="0A7A0D39" w14:textId="77777777" w:rsidR="003916CF" w:rsidRPr="00845B3A" w:rsidRDefault="003916CF" w:rsidP="00084CD4">
      <w:pPr>
        <w:pStyle w:val="ListParagraph"/>
        <w:numPr>
          <w:ilvl w:val="0"/>
          <w:numId w:val="26"/>
        </w:numPr>
        <w:spacing w:after="0" w:line="240" w:lineRule="auto"/>
        <w:ind w:left="360" w:hanging="270"/>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6–10 years of service</w:t>
      </w:r>
    </w:p>
    <w:p w14:paraId="0759E906" w14:textId="77777777" w:rsidR="003916CF" w:rsidRPr="008B42FE" w:rsidRDefault="003916CF" w:rsidP="00084CD4">
      <w:pPr>
        <w:pStyle w:val="ListParagraph"/>
        <w:numPr>
          <w:ilvl w:val="0"/>
          <w:numId w:val="26"/>
        </w:numPr>
        <w:spacing w:after="0" w:line="240" w:lineRule="auto"/>
        <w:ind w:left="360" w:hanging="270"/>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11–15 years of service</w:t>
      </w:r>
    </w:p>
    <w:p w14:paraId="47DD6F83" w14:textId="06638683" w:rsidR="00B13DBF" w:rsidRPr="00846703" w:rsidRDefault="003916CF" w:rsidP="00B13DBF">
      <w:pPr>
        <w:pStyle w:val="ListParagraph"/>
        <w:numPr>
          <w:ilvl w:val="0"/>
          <w:numId w:val="26"/>
        </w:numPr>
        <w:spacing w:after="0" w:line="240" w:lineRule="auto"/>
        <w:ind w:left="360" w:hanging="270"/>
        <w:rPr>
          <w:rFonts w:ascii="Calibri" w:eastAsia="Times New Roman" w:hAnsi="Calibri" w:cs="Times New Roman"/>
          <w:color w:val="404040" w:themeColor="text1" w:themeTint="BF"/>
          <w:sz w:val="20"/>
          <w:szCs w:val="20"/>
        </w:rPr>
      </w:pPr>
      <w:r w:rsidRPr="00846703">
        <w:rPr>
          <w:rFonts w:ascii="Calibri" w:eastAsia="Times New Roman" w:hAnsi="Calibri" w:cs="Times New Roman"/>
          <w:color w:val="404040" w:themeColor="text1" w:themeTint="BF"/>
          <w:sz w:val="20"/>
          <w:szCs w:val="20"/>
        </w:rPr>
        <w:t>16+ years of service</w:t>
      </w:r>
      <w:r w:rsidR="00846703" w:rsidRPr="00846703">
        <w:rPr>
          <w:rFonts w:ascii="Calibri" w:eastAsia="Times New Roman" w:hAnsi="Calibri" w:cs="Times New Roman"/>
          <w:color w:val="404040" w:themeColor="text1" w:themeTint="BF"/>
          <w:sz w:val="20"/>
          <w:szCs w:val="20"/>
        </w:rPr>
        <w:t>s</w:t>
      </w:r>
    </w:p>
    <w:p w14:paraId="591B02F5" w14:textId="77777777" w:rsidR="00846703" w:rsidRPr="008B42FE" w:rsidRDefault="00846703" w:rsidP="00846703">
      <w:pPr>
        <w:pStyle w:val="CBBODY"/>
        <w:ind w:left="360"/>
        <w:rPr>
          <w:rFonts w:ascii="Calibri" w:eastAsia="Times New Roman" w:hAnsi="Calibri" w:cs="Times New Roman"/>
          <w:color w:val="404040" w:themeColor="text1" w:themeTint="BF"/>
        </w:rPr>
      </w:pPr>
    </w:p>
    <w:p w14:paraId="7C4D4A64" w14:textId="77777777" w:rsidR="00846703" w:rsidRPr="001518A2" w:rsidRDefault="00846703" w:rsidP="00846703">
      <w:pPr>
        <w:pStyle w:val="CBBODY"/>
        <w:numPr>
          <w:ilvl w:val="0"/>
          <w:numId w:val="31"/>
        </w:numPr>
        <w:rPr>
          <w:rFonts w:ascii="Calibri" w:eastAsia="Times New Roman" w:hAnsi="Calibri" w:cs="Times New Roman"/>
          <w:color w:val="404040" w:themeColor="text1" w:themeTint="BF"/>
        </w:rPr>
      </w:pPr>
      <w:r w:rsidRPr="001518A2">
        <w:rPr>
          <w:rFonts w:ascii="Calibri" w:eastAsia="Times New Roman" w:hAnsi="Calibri" w:cs="Times New Roman"/>
          <w:color w:val="404040" w:themeColor="text1" w:themeTint="BF"/>
        </w:rPr>
        <w:t xml:space="preserve">How often do I anticipate (or am I) applying what was learned?  </w:t>
      </w:r>
    </w:p>
    <w:p w14:paraId="78474D1F" w14:textId="77777777" w:rsidR="00846703" w:rsidRPr="001518A2" w:rsidRDefault="00846703" w:rsidP="00846703">
      <w:pPr>
        <w:pStyle w:val="ListParagraph"/>
        <w:numPr>
          <w:ilvl w:val="0"/>
          <w:numId w:val="40"/>
        </w:numPr>
        <w:spacing w:after="0" w:line="240" w:lineRule="auto"/>
        <w:rPr>
          <w:rFonts w:ascii="Calibri" w:eastAsia="Times New Roman" w:hAnsi="Calibri" w:cs="Times New Roman"/>
          <w:color w:val="404040" w:themeColor="text1" w:themeTint="BF"/>
          <w:sz w:val="20"/>
          <w:szCs w:val="20"/>
        </w:rPr>
      </w:pPr>
      <w:r w:rsidRPr="001518A2">
        <w:rPr>
          <w:rFonts w:ascii="Calibri" w:eastAsia="Times New Roman" w:hAnsi="Calibri" w:cs="Times New Roman"/>
          <w:color w:val="404040" w:themeColor="text1" w:themeTint="BF"/>
          <w:sz w:val="20"/>
          <w:szCs w:val="20"/>
        </w:rPr>
        <w:t>Daily</w:t>
      </w:r>
    </w:p>
    <w:p w14:paraId="6266909A" w14:textId="77777777" w:rsidR="00846703" w:rsidRPr="001518A2" w:rsidRDefault="00846703" w:rsidP="00846703">
      <w:pPr>
        <w:pStyle w:val="ListParagraph"/>
        <w:numPr>
          <w:ilvl w:val="0"/>
          <w:numId w:val="40"/>
        </w:numPr>
        <w:spacing w:after="0" w:line="240" w:lineRule="auto"/>
        <w:rPr>
          <w:rFonts w:ascii="Calibri" w:eastAsia="Times New Roman" w:hAnsi="Calibri" w:cs="Times New Roman"/>
          <w:color w:val="404040" w:themeColor="text1" w:themeTint="BF"/>
          <w:sz w:val="20"/>
          <w:szCs w:val="20"/>
        </w:rPr>
      </w:pPr>
      <w:r w:rsidRPr="001518A2">
        <w:rPr>
          <w:rFonts w:ascii="Calibri" w:eastAsia="Times New Roman" w:hAnsi="Calibri" w:cs="Times New Roman"/>
          <w:color w:val="404040" w:themeColor="text1" w:themeTint="BF"/>
          <w:sz w:val="20"/>
          <w:szCs w:val="20"/>
        </w:rPr>
        <w:t>Weekly</w:t>
      </w:r>
    </w:p>
    <w:p w14:paraId="13C644D5" w14:textId="77777777" w:rsidR="00846703" w:rsidRPr="001518A2" w:rsidRDefault="00846703" w:rsidP="00846703">
      <w:pPr>
        <w:pStyle w:val="ListParagraph"/>
        <w:numPr>
          <w:ilvl w:val="0"/>
          <w:numId w:val="40"/>
        </w:numPr>
        <w:spacing w:after="0" w:line="240" w:lineRule="auto"/>
        <w:rPr>
          <w:rFonts w:ascii="Calibri" w:eastAsia="Times New Roman" w:hAnsi="Calibri" w:cs="Times New Roman"/>
          <w:color w:val="404040" w:themeColor="text1" w:themeTint="BF"/>
          <w:sz w:val="20"/>
          <w:szCs w:val="20"/>
        </w:rPr>
      </w:pPr>
      <w:r w:rsidRPr="001518A2">
        <w:rPr>
          <w:rFonts w:ascii="Calibri" w:eastAsia="Times New Roman" w:hAnsi="Calibri" w:cs="Times New Roman"/>
          <w:color w:val="404040" w:themeColor="text1" w:themeTint="BF"/>
          <w:sz w:val="20"/>
          <w:szCs w:val="20"/>
        </w:rPr>
        <w:t>Monthly</w:t>
      </w:r>
    </w:p>
    <w:p w14:paraId="384B4D89" w14:textId="77777777" w:rsidR="00846703" w:rsidRPr="001518A2" w:rsidRDefault="00846703" w:rsidP="00846703">
      <w:pPr>
        <w:pStyle w:val="ListParagraph"/>
        <w:numPr>
          <w:ilvl w:val="0"/>
          <w:numId w:val="40"/>
        </w:numPr>
        <w:spacing w:after="0" w:line="240" w:lineRule="auto"/>
        <w:rPr>
          <w:rFonts w:ascii="Calibri" w:eastAsia="Times New Roman" w:hAnsi="Calibri" w:cs="Times New Roman"/>
          <w:color w:val="404040" w:themeColor="text1" w:themeTint="BF"/>
          <w:sz w:val="20"/>
          <w:szCs w:val="20"/>
        </w:rPr>
      </w:pPr>
      <w:r w:rsidRPr="001518A2">
        <w:rPr>
          <w:rFonts w:ascii="Calibri" w:eastAsia="Times New Roman" w:hAnsi="Calibri" w:cs="Times New Roman"/>
          <w:color w:val="404040" w:themeColor="text1" w:themeTint="BF"/>
          <w:sz w:val="20"/>
          <w:szCs w:val="20"/>
        </w:rPr>
        <w:t>Quarterly</w:t>
      </w:r>
    </w:p>
    <w:p w14:paraId="3BEA566A" w14:textId="77777777" w:rsidR="00846703" w:rsidRPr="001518A2" w:rsidRDefault="00846703" w:rsidP="00846703">
      <w:pPr>
        <w:pStyle w:val="ListParagraph"/>
        <w:numPr>
          <w:ilvl w:val="0"/>
          <w:numId w:val="40"/>
        </w:numPr>
        <w:spacing w:after="0" w:line="240" w:lineRule="auto"/>
        <w:rPr>
          <w:rFonts w:ascii="Calibri" w:eastAsia="Times New Roman" w:hAnsi="Calibri" w:cs="Times New Roman"/>
          <w:color w:val="404040" w:themeColor="text1" w:themeTint="BF"/>
          <w:sz w:val="20"/>
          <w:szCs w:val="20"/>
        </w:rPr>
      </w:pPr>
      <w:r w:rsidRPr="001518A2">
        <w:rPr>
          <w:rFonts w:ascii="Calibri" w:eastAsia="Times New Roman" w:hAnsi="Calibri" w:cs="Times New Roman"/>
          <w:color w:val="404040" w:themeColor="text1" w:themeTint="BF"/>
          <w:sz w:val="20"/>
          <w:szCs w:val="20"/>
        </w:rPr>
        <w:t>Annually</w:t>
      </w:r>
    </w:p>
    <w:p w14:paraId="5E6D554A" w14:textId="332BF3EE" w:rsidR="00846703" w:rsidRPr="001518A2" w:rsidRDefault="00846703" w:rsidP="00846703">
      <w:pPr>
        <w:pStyle w:val="CBBODY"/>
        <w:numPr>
          <w:ilvl w:val="0"/>
          <w:numId w:val="40"/>
        </w:numPr>
        <w:rPr>
          <w:rFonts w:ascii="Calibri" w:eastAsia="Times New Roman" w:hAnsi="Calibri" w:cs="Times New Roman"/>
          <w:color w:val="404040" w:themeColor="text1" w:themeTint="BF"/>
        </w:rPr>
      </w:pPr>
      <w:r w:rsidRPr="001518A2">
        <w:rPr>
          <w:rFonts w:ascii="Calibri" w:eastAsia="Times New Roman" w:hAnsi="Calibri" w:cs="Times New Roman"/>
          <w:color w:val="404040" w:themeColor="text1" w:themeTint="BF"/>
        </w:rPr>
        <w:t>Never</w:t>
      </w:r>
    </w:p>
    <w:p w14:paraId="3839CEF9" w14:textId="77777777" w:rsidR="00846703" w:rsidRPr="001518A2" w:rsidRDefault="00846703" w:rsidP="00846703">
      <w:pPr>
        <w:pStyle w:val="CBBODY"/>
        <w:ind w:left="720"/>
        <w:rPr>
          <w:rFonts w:ascii="Calibri" w:eastAsia="Times New Roman" w:hAnsi="Calibri" w:cs="Times New Roman"/>
          <w:color w:val="404040" w:themeColor="text1" w:themeTint="BF"/>
        </w:rPr>
      </w:pPr>
    </w:p>
    <w:p w14:paraId="236DEF65" w14:textId="77777777" w:rsidR="00846703" w:rsidRPr="001518A2" w:rsidRDefault="00846703" w:rsidP="00846703">
      <w:pPr>
        <w:pStyle w:val="CBBODY"/>
        <w:numPr>
          <w:ilvl w:val="0"/>
          <w:numId w:val="31"/>
        </w:numPr>
        <w:rPr>
          <w:rFonts w:ascii="Calibri" w:eastAsia="Times New Roman" w:hAnsi="Calibri" w:cs="Times New Roman"/>
          <w:color w:val="404040" w:themeColor="text1" w:themeTint="BF"/>
        </w:rPr>
      </w:pPr>
      <w:r w:rsidRPr="001518A2">
        <w:rPr>
          <w:rFonts w:ascii="Calibri" w:eastAsia="Times New Roman" w:hAnsi="Calibri" w:cs="Times New Roman"/>
          <w:color w:val="404040" w:themeColor="text1" w:themeTint="BF"/>
        </w:rPr>
        <w:t>Were there ways in which the [Name of Learning Experience</w:t>
      </w:r>
      <w:proofErr w:type="gramStart"/>
      <w:r w:rsidRPr="001518A2">
        <w:rPr>
          <w:rFonts w:ascii="Calibri" w:eastAsia="Times New Roman" w:hAnsi="Calibri" w:cs="Times New Roman"/>
          <w:color w:val="404040" w:themeColor="text1" w:themeTint="BF"/>
        </w:rPr>
        <w:t>]  could</w:t>
      </w:r>
      <w:proofErr w:type="gramEnd"/>
      <w:r w:rsidRPr="001518A2">
        <w:rPr>
          <w:rFonts w:ascii="Calibri" w:eastAsia="Times New Roman" w:hAnsi="Calibri" w:cs="Times New Roman"/>
          <w:color w:val="404040" w:themeColor="text1" w:themeTint="BF"/>
        </w:rPr>
        <w:t xml:space="preserve"> have been improved? (Yes/No) </w:t>
      </w:r>
    </w:p>
    <w:p w14:paraId="4B85C4AA" w14:textId="77777777" w:rsidR="00846703" w:rsidRPr="001518A2" w:rsidRDefault="00846703" w:rsidP="00846703">
      <w:pPr>
        <w:pStyle w:val="CBBODY"/>
        <w:rPr>
          <w:rFonts w:ascii="Calibri" w:eastAsia="Times New Roman" w:hAnsi="Calibri" w:cs="Times New Roman"/>
          <w:color w:val="404040" w:themeColor="text1" w:themeTint="BF"/>
        </w:rPr>
      </w:pPr>
    </w:p>
    <w:p w14:paraId="65D698D4" w14:textId="77777777" w:rsidR="00846703" w:rsidRPr="008B42FE" w:rsidRDefault="00846703" w:rsidP="00846703">
      <w:pPr>
        <w:pStyle w:val="CBBODY"/>
        <w:ind w:left="360"/>
        <w:rPr>
          <w:rFonts w:ascii="Calibri" w:eastAsia="Times New Roman" w:hAnsi="Calibri" w:cs="Times New Roman"/>
          <w:color w:val="404040" w:themeColor="text1" w:themeTint="BF"/>
        </w:rPr>
      </w:pPr>
      <w:r w:rsidRPr="001518A2">
        <w:rPr>
          <w:rFonts w:ascii="Calibri" w:eastAsia="Times New Roman" w:hAnsi="Calibri" w:cs="Times New Roman"/>
          <w:color w:val="404040" w:themeColor="text1" w:themeTint="BF"/>
        </w:rPr>
        <w:lastRenderedPageBreak/>
        <w:t>If yes, please describe how this [[Name of Learning Experience] could have been improved?</w:t>
      </w:r>
      <w:r w:rsidRPr="008B42FE">
        <w:rPr>
          <w:rFonts w:ascii="Calibri" w:eastAsia="Times New Roman" w:hAnsi="Calibri" w:cs="Times New Roman"/>
          <w:color w:val="404040" w:themeColor="text1" w:themeTint="BF"/>
        </w:rPr>
        <w:t xml:space="preserve"> </w:t>
      </w:r>
    </w:p>
    <w:p w14:paraId="74B1EC82" w14:textId="77777777" w:rsidR="00846703" w:rsidRPr="008B42FE" w:rsidRDefault="00846703" w:rsidP="00846703">
      <w:pPr>
        <w:pStyle w:val="ListParagraph"/>
        <w:ind w:left="360"/>
        <w:rPr>
          <w:rFonts w:ascii="Calibri" w:eastAsia="Times New Roman" w:hAnsi="Calibri" w:cs="Times New Roman"/>
          <w:color w:val="404040" w:themeColor="text1" w:themeTint="BF"/>
          <w:sz w:val="20"/>
          <w:szCs w:val="20"/>
        </w:rPr>
      </w:pPr>
    </w:p>
    <w:p w14:paraId="77185BEB" w14:textId="1F5C7A1E" w:rsidR="00846703" w:rsidRPr="008B42FE" w:rsidRDefault="00846703" w:rsidP="00846703">
      <w:pPr>
        <w:pStyle w:val="ListParagraph"/>
        <w:numPr>
          <w:ilvl w:val="0"/>
          <w:numId w:val="31"/>
        </w:numPr>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Which of the following best describes your position or role? (Check all that apply)</w:t>
      </w:r>
    </w:p>
    <w:p w14:paraId="7C8B382F" w14:textId="77777777" w:rsidR="00846703" w:rsidRPr="008B42FE" w:rsidRDefault="00846703" w:rsidP="00846703">
      <w:pPr>
        <w:pStyle w:val="ListParagraph"/>
        <w:numPr>
          <w:ilvl w:val="0"/>
          <w:numId w:val="17"/>
        </w:numPr>
        <w:spacing w:after="0" w:line="240" w:lineRule="auto"/>
        <w:ind w:left="0" w:firstLine="0"/>
        <w:rPr>
          <w:rFonts w:ascii="Calibri" w:eastAsia="Times New Roman" w:hAnsi="Calibri" w:cs="Times New Roman"/>
          <w:color w:val="404040" w:themeColor="text1" w:themeTint="BF"/>
          <w:sz w:val="20"/>
          <w:szCs w:val="20"/>
        </w:rPr>
        <w:sectPr w:rsidR="00846703" w:rsidRPr="008B42FE" w:rsidSect="0001710E">
          <w:headerReference w:type="even" r:id="rId19"/>
          <w:headerReference w:type="default" r:id="rId20"/>
          <w:footerReference w:type="even" r:id="rId21"/>
          <w:footerReference w:type="default" r:id="rId22"/>
          <w:headerReference w:type="first" r:id="rId23"/>
          <w:type w:val="continuous"/>
          <w:pgSz w:w="12240" w:h="15840"/>
          <w:pgMar w:top="2347" w:right="1800" w:bottom="1440" w:left="1440" w:header="720" w:footer="720" w:gutter="0"/>
          <w:cols w:space="720"/>
          <w:docGrid w:linePitch="360"/>
        </w:sectPr>
      </w:pPr>
    </w:p>
    <w:p w14:paraId="03F75FFC" w14:textId="77777777" w:rsidR="00846703" w:rsidRPr="008B42FE" w:rsidRDefault="00846703" w:rsidP="00846703">
      <w:pPr>
        <w:pStyle w:val="ListParagraph"/>
        <w:numPr>
          <w:ilvl w:val="0"/>
          <w:numId w:val="17"/>
        </w:numPr>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lastRenderedPageBreak/>
        <w:t>Administrative Leadership (director/deputies)</w:t>
      </w:r>
    </w:p>
    <w:p w14:paraId="4429F23B" w14:textId="77777777" w:rsidR="00846703" w:rsidRPr="008B42FE" w:rsidRDefault="00846703" w:rsidP="00846703">
      <w:pPr>
        <w:pStyle w:val="ListParagraph"/>
        <w:numPr>
          <w:ilvl w:val="0"/>
          <w:numId w:val="17"/>
        </w:numPr>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Training Department/Division</w:t>
      </w:r>
    </w:p>
    <w:p w14:paraId="183E974E" w14:textId="77777777" w:rsidR="00846703" w:rsidRPr="008B42FE" w:rsidRDefault="00846703" w:rsidP="00846703">
      <w:pPr>
        <w:pStyle w:val="ListParagraph"/>
        <w:numPr>
          <w:ilvl w:val="0"/>
          <w:numId w:val="17"/>
        </w:numPr>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Supervisors</w:t>
      </w:r>
    </w:p>
    <w:p w14:paraId="343F44F5" w14:textId="77777777" w:rsidR="00846703" w:rsidRPr="008B42FE" w:rsidRDefault="00846703" w:rsidP="00846703">
      <w:pPr>
        <w:pStyle w:val="ListParagraph"/>
        <w:numPr>
          <w:ilvl w:val="0"/>
          <w:numId w:val="17"/>
        </w:numPr>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Case Workers/Direct Practices Workers</w:t>
      </w:r>
    </w:p>
    <w:p w14:paraId="7A4538A0" w14:textId="77777777" w:rsidR="00846703" w:rsidRPr="008B42FE" w:rsidRDefault="00846703" w:rsidP="00846703">
      <w:pPr>
        <w:pStyle w:val="ListParagraph"/>
        <w:numPr>
          <w:ilvl w:val="0"/>
          <w:numId w:val="17"/>
        </w:numPr>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Data Managers &amp; IT Staff</w:t>
      </w:r>
    </w:p>
    <w:p w14:paraId="4C9A5938" w14:textId="77777777" w:rsidR="00846703" w:rsidRPr="008B42FE" w:rsidRDefault="00846703" w:rsidP="00846703">
      <w:pPr>
        <w:pStyle w:val="ListParagraph"/>
        <w:numPr>
          <w:ilvl w:val="0"/>
          <w:numId w:val="17"/>
        </w:numPr>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Foster Care Managers</w:t>
      </w:r>
    </w:p>
    <w:p w14:paraId="585DA65D" w14:textId="77777777" w:rsidR="00846703" w:rsidRPr="008B42FE" w:rsidRDefault="00846703" w:rsidP="00846703">
      <w:pPr>
        <w:pStyle w:val="ListParagraph"/>
        <w:numPr>
          <w:ilvl w:val="0"/>
          <w:numId w:val="17"/>
        </w:numPr>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Adoption Managers</w:t>
      </w:r>
    </w:p>
    <w:p w14:paraId="1BC422A4" w14:textId="77777777" w:rsidR="00846703" w:rsidRPr="008B42FE" w:rsidRDefault="00846703" w:rsidP="00846703">
      <w:pPr>
        <w:pStyle w:val="ListParagraph"/>
        <w:numPr>
          <w:ilvl w:val="0"/>
          <w:numId w:val="17"/>
        </w:numPr>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Courts</w:t>
      </w:r>
    </w:p>
    <w:p w14:paraId="4E71B3C9" w14:textId="77777777" w:rsidR="00846703" w:rsidRPr="008B42FE" w:rsidRDefault="00846703" w:rsidP="00846703">
      <w:pPr>
        <w:pStyle w:val="ListParagraph"/>
        <w:numPr>
          <w:ilvl w:val="0"/>
          <w:numId w:val="17"/>
        </w:numPr>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CIP Coordinators</w:t>
      </w:r>
    </w:p>
    <w:p w14:paraId="7B0B076C" w14:textId="77777777" w:rsidR="00846703" w:rsidRPr="008B42FE" w:rsidRDefault="00846703" w:rsidP="00846703">
      <w:pPr>
        <w:pStyle w:val="ListParagraph"/>
        <w:numPr>
          <w:ilvl w:val="0"/>
          <w:numId w:val="17"/>
        </w:numPr>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Judges</w:t>
      </w:r>
    </w:p>
    <w:p w14:paraId="7128BF87" w14:textId="77777777" w:rsidR="00846703" w:rsidRPr="008B42FE" w:rsidRDefault="00846703" w:rsidP="00846703">
      <w:pPr>
        <w:pStyle w:val="ListParagraph"/>
        <w:numPr>
          <w:ilvl w:val="0"/>
          <w:numId w:val="17"/>
        </w:numPr>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Attorneys</w:t>
      </w:r>
    </w:p>
    <w:p w14:paraId="4348A3A4" w14:textId="77777777" w:rsidR="00846703" w:rsidRPr="008B42FE" w:rsidRDefault="00846703" w:rsidP="00846703">
      <w:pPr>
        <w:pStyle w:val="ListParagraph"/>
        <w:numPr>
          <w:ilvl w:val="0"/>
          <w:numId w:val="17"/>
        </w:numPr>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Court Administrative Officers</w:t>
      </w:r>
    </w:p>
    <w:p w14:paraId="54BA9F52" w14:textId="77777777" w:rsidR="00846703" w:rsidRPr="008B42FE" w:rsidRDefault="00846703" w:rsidP="00846703">
      <w:pPr>
        <w:pStyle w:val="ListParagraph"/>
        <w:numPr>
          <w:ilvl w:val="0"/>
          <w:numId w:val="17"/>
        </w:numPr>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Attorney/Attorney-GALs</w:t>
      </w:r>
    </w:p>
    <w:p w14:paraId="167EF757" w14:textId="77777777" w:rsidR="00846703" w:rsidRPr="008B42FE" w:rsidRDefault="00846703" w:rsidP="00846703">
      <w:pPr>
        <w:pStyle w:val="ListParagraph"/>
        <w:numPr>
          <w:ilvl w:val="0"/>
          <w:numId w:val="17"/>
        </w:numPr>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Court/Attorney Data Managers &amp; IT staff</w:t>
      </w:r>
    </w:p>
    <w:p w14:paraId="1FE38353" w14:textId="77777777" w:rsidR="00846703" w:rsidRPr="008B42FE" w:rsidRDefault="00846703" w:rsidP="00846703">
      <w:pPr>
        <w:pStyle w:val="ListParagraph"/>
        <w:numPr>
          <w:ilvl w:val="0"/>
          <w:numId w:val="17"/>
        </w:numPr>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CASAs/Non-attorney GALs/other advocates</w:t>
      </w:r>
    </w:p>
    <w:p w14:paraId="7631BBE6" w14:textId="77777777" w:rsidR="00846703" w:rsidRPr="008B42FE" w:rsidRDefault="00846703" w:rsidP="00846703">
      <w:pPr>
        <w:pStyle w:val="ListParagraph"/>
        <w:numPr>
          <w:ilvl w:val="0"/>
          <w:numId w:val="17"/>
        </w:numPr>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Case Workers/Social Workers/Other</w:t>
      </w:r>
    </w:p>
    <w:p w14:paraId="6D0261F6" w14:textId="77777777" w:rsidR="00846703" w:rsidRPr="008B42FE" w:rsidRDefault="00846703" w:rsidP="00846703">
      <w:pPr>
        <w:pStyle w:val="ListParagraph"/>
        <w:numPr>
          <w:ilvl w:val="0"/>
          <w:numId w:val="17"/>
        </w:numPr>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lastRenderedPageBreak/>
        <w:t>Stakeholders</w:t>
      </w:r>
    </w:p>
    <w:p w14:paraId="0F74FA81" w14:textId="77777777" w:rsidR="00846703" w:rsidRPr="008B42FE" w:rsidRDefault="00846703" w:rsidP="00846703">
      <w:pPr>
        <w:pStyle w:val="ListParagraph"/>
        <w:numPr>
          <w:ilvl w:val="0"/>
          <w:numId w:val="17"/>
        </w:numPr>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Contracted Service Providers (provide examples)</w:t>
      </w:r>
    </w:p>
    <w:p w14:paraId="15BADC24" w14:textId="77777777" w:rsidR="00846703" w:rsidRPr="008B42FE" w:rsidRDefault="00846703" w:rsidP="00846703">
      <w:pPr>
        <w:pStyle w:val="ListParagraph"/>
        <w:numPr>
          <w:ilvl w:val="0"/>
          <w:numId w:val="17"/>
        </w:numPr>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Law Enforcement</w:t>
      </w:r>
    </w:p>
    <w:p w14:paraId="3C9C0A2D" w14:textId="77777777" w:rsidR="00846703" w:rsidRPr="008B42FE" w:rsidRDefault="00846703" w:rsidP="00846703">
      <w:pPr>
        <w:pStyle w:val="ListParagraph"/>
        <w:numPr>
          <w:ilvl w:val="0"/>
          <w:numId w:val="17"/>
        </w:numPr>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Health</w:t>
      </w:r>
    </w:p>
    <w:p w14:paraId="493F238F" w14:textId="77777777" w:rsidR="00846703" w:rsidRPr="008B42FE" w:rsidRDefault="00846703" w:rsidP="00846703">
      <w:pPr>
        <w:pStyle w:val="ListParagraph"/>
        <w:numPr>
          <w:ilvl w:val="0"/>
          <w:numId w:val="17"/>
        </w:numPr>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Mental Health</w:t>
      </w:r>
    </w:p>
    <w:p w14:paraId="1643FC2B" w14:textId="77777777" w:rsidR="00846703" w:rsidRPr="008B42FE" w:rsidRDefault="00846703" w:rsidP="00846703">
      <w:pPr>
        <w:pStyle w:val="ListParagraph"/>
        <w:numPr>
          <w:ilvl w:val="0"/>
          <w:numId w:val="17"/>
        </w:numPr>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Substance Abuse</w:t>
      </w:r>
    </w:p>
    <w:p w14:paraId="492DC195" w14:textId="77777777" w:rsidR="00846703" w:rsidRPr="00845B3A" w:rsidRDefault="00846703" w:rsidP="00846703">
      <w:pPr>
        <w:pStyle w:val="ListParagraph"/>
        <w:numPr>
          <w:ilvl w:val="0"/>
          <w:numId w:val="17"/>
        </w:numPr>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Domestic Violence</w:t>
      </w:r>
    </w:p>
    <w:p w14:paraId="7B68414D" w14:textId="77777777" w:rsidR="00846703" w:rsidRPr="00845B3A" w:rsidRDefault="00846703" w:rsidP="00846703">
      <w:pPr>
        <w:pStyle w:val="ListParagraph"/>
        <w:numPr>
          <w:ilvl w:val="0"/>
          <w:numId w:val="17"/>
        </w:numPr>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Education</w:t>
      </w:r>
    </w:p>
    <w:p w14:paraId="699E0E72" w14:textId="77777777" w:rsidR="00846703" w:rsidRPr="00845B3A" w:rsidRDefault="00846703" w:rsidP="00846703">
      <w:pPr>
        <w:pStyle w:val="ListParagraph"/>
        <w:numPr>
          <w:ilvl w:val="0"/>
          <w:numId w:val="17"/>
        </w:numPr>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Community (provide examples)</w:t>
      </w:r>
    </w:p>
    <w:p w14:paraId="6F9D25C5" w14:textId="77777777" w:rsidR="00846703" w:rsidRPr="00845B3A" w:rsidRDefault="00846703" w:rsidP="00846703">
      <w:pPr>
        <w:pStyle w:val="ListParagraph"/>
        <w:numPr>
          <w:ilvl w:val="0"/>
          <w:numId w:val="17"/>
        </w:numPr>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Families, Parents, Youth (provide examples)</w:t>
      </w:r>
    </w:p>
    <w:p w14:paraId="7ABEE828" w14:textId="77777777" w:rsidR="00846703" w:rsidRPr="00845B3A" w:rsidRDefault="00846703" w:rsidP="00846703">
      <w:pPr>
        <w:pStyle w:val="ListParagraph"/>
        <w:numPr>
          <w:ilvl w:val="0"/>
          <w:numId w:val="17"/>
        </w:numPr>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Foster Parent/Caregivers</w:t>
      </w:r>
    </w:p>
    <w:p w14:paraId="08DD2E76" w14:textId="77777777" w:rsidR="00846703" w:rsidRPr="00845B3A" w:rsidRDefault="00846703" w:rsidP="00846703">
      <w:pPr>
        <w:pStyle w:val="ListParagraph"/>
        <w:numPr>
          <w:ilvl w:val="0"/>
          <w:numId w:val="17"/>
        </w:numPr>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 xml:space="preserve">Tribal child welfare </w:t>
      </w:r>
    </w:p>
    <w:p w14:paraId="284C15F2" w14:textId="77777777" w:rsidR="00846703" w:rsidRPr="00845B3A" w:rsidRDefault="00846703" w:rsidP="00846703">
      <w:pPr>
        <w:pStyle w:val="ListParagraph"/>
        <w:numPr>
          <w:ilvl w:val="0"/>
          <w:numId w:val="17"/>
        </w:numPr>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Tribal Council</w:t>
      </w:r>
    </w:p>
    <w:p w14:paraId="09F2BDC8" w14:textId="77777777" w:rsidR="00846703" w:rsidRPr="00845B3A" w:rsidRDefault="00846703" w:rsidP="00846703">
      <w:pPr>
        <w:pStyle w:val="ListParagraph"/>
        <w:numPr>
          <w:ilvl w:val="0"/>
          <w:numId w:val="17"/>
        </w:numPr>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Tribal Court</w:t>
      </w:r>
    </w:p>
    <w:p w14:paraId="40676577" w14:textId="77777777" w:rsidR="00846703" w:rsidRPr="00845B3A" w:rsidRDefault="00846703" w:rsidP="00846703">
      <w:pPr>
        <w:pStyle w:val="ListParagraph"/>
        <w:numPr>
          <w:ilvl w:val="0"/>
          <w:numId w:val="17"/>
        </w:numPr>
        <w:spacing w:after="0" w:line="240" w:lineRule="auto"/>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Tribal Elders</w:t>
      </w:r>
    </w:p>
    <w:p w14:paraId="59AC6ED4" w14:textId="77777777" w:rsidR="00846703" w:rsidRPr="00845B3A" w:rsidRDefault="00846703" w:rsidP="00846703">
      <w:pPr>
        <w:pStyle w:val="ListParagraph"/>
        <w:numPr>
          <w:ilvl w:val="0"/>
          <w:numId w:val="17"/>
        </w:numPr>
        <w:spacing w:after="0" w:line="240" w:lineRule="auto"/>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Other tribal program (Please describe)</w:t>
      </w:r>
    </w:p>
    <w:p w14:paraId="4724AABC" w14:textId="77777777" w:rsidR="00846703" w:rsidRPr="00845B3A" w:rsidRDefault="00846703" w:rsidP="00846703">
      <w:pPr>
        <w:pStyle w:val="CBBODY"/>
        <w:rPr>
          <w:ins w:id="4" w:author="Leicht, Christine" w:date="2015-09-01T16:22:00Z"/>
          <w:rFonts w:ascii="Calibri" w:eastAsia="Times New Roman" w:hAnsi="Calibri" w:cs="Times New Roman"/>
          <w:color w:val="404040" w:themeColor="text1" w:themeTint="BF"/>
        </w:rPr>
        <w:sectPr w:rsidR="00846703" w:rsidRPr="00845B3A" w:rsidSect="00DE43BF">
          <w:type w:val="continuous"/>
          <w:pgSz w:w="12240" w:h="15840"/>
          <w:pgMar w:top="2347" w:right="1800" w:bottom="1440" w:left="1800" w:header="720" w:footer="720" w:gutter="0"/>
          <w:cols w:num="2" w:space="720"/>
          <w:docGrid w:linePitch="360"/>
        </w:sectPr>
      </w:pPr>
    </w:p>
    <w:p w14:paraId="64B6C177" w14:textId="77777777" w:rsidR="00846703" w:rsidRPr="00845B3A" w:rsidRDefault="00846703" w:rsidP="00846703">
      <w:pPr>
        <w:pStyle w:val="CBBODY"/>
        <w:rPr>
          <w:rFonts w:ascii="Calibri" w:eastAsia="Times New Roman" w:hAnsi="Calibri" w:cs="Times New Roman"/>
          <w:color w:val="404040" w:themeColor="text1" w:themeTint="BF"/>
        </w:rPr>
      </w:pPr>
    </w:p>
    <w:p w14:paraId="5228E3E5" w14:textId="77777777" w:rsidR="00846703" w:rsidRPr="00845B3A" w:rsidRDefault="00846703" w:rsidP="00846703">
      <w:pPr>
        <w:pStyle w:val="ListParagraph"/>
        <w:numPr>
          <w:ilvl w:val="0"/>
          <w:numId w:val="31"/>
        </w:numPr>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Which of the following best describes your workplace? (Check one)</w:t>
      </w:r>
    </w:p>
    <w:p w14:paraId="05BBB717" w14:textId="77777777" w:rsidR="00846703" w:rsidRPr="00845B3A" w:rsidRDefault="00846703" w:rsidP="00846703">
      <w:pPr>
        <w:pStyle w:val="ListParagraph"/>
        <w:numPr>
          <w:ilvl w:val="0"/>
          <w:numId w:val="24"/>
        </w:numPr>
        <w:spacing w:after="0" w:line="240" w:lineRule="auto"/>
        <w:ind w:left="0" w:firstLine="0"/>
        <w:rPr>
          <w:rFonts w:ascii="Calibri" w:eastAsia="Times New Roman" w:hAnsi="Calibri" w:cs="Times New Roman"/>
          <w:color w:val="404040" w:themeColor="text1" w:themeTint="BF"/>
          <w:sz w:val="20"/>
          <w:szCs w:val="20"/>
        </w:rPr>
        <w:sectPr w:rsidR="00846703" w:rsidRPr="00845B3A" w:rsidSect="00CB7094">
          <w:type w:val="continuous"/>
          <w:pgSz w:w="12240" w:h="15840"/>
          <w:pgMar w:top="2347" w:right="1800" w:bottom="1440" w:left="1440" w:header="720" w:footer="720" w:gutter="0"/>
          <w:cols w:space="720"/>
          <w:docGrid w:linePitch="360"/>
        </w:sectPr>
      </w:pPr>
    </w:p>
    <w:p w14:paraId="0D6B9A3E" w14:textId="77777777" w:rsidR="00846703" w:rsidRPr="00845B3A" w:rsidRDefault="00846703" w:rsidP="00846703">
      <w:pPr>
        <w:pStyle w:val="ListParagraph"/>
        <w:numPr>
          <w:ilvl w:val="0"/>
          <w:numId w:val="24"/>
        </w:numPr>
        <w:spacing w:after="0" w:line="240" w:lineRule="auto"/>
        <w:ind w:left="360" w:hanging="270"/>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lastRenderedPageBreak/>
        <w:t>State public agency</w:t>
      </w:r>
    </w:p>
    <w:p w14:paraId="7408E86E" w14:textId="77777777" w:rsidR="00846703" w:rsidRPr="00845B3A" w:rsidRDefault="00846703" w:rsidP="00846703">
      <w:pPr>
        <w:pStyle w:val="ListParagraph"/>
        <w:numPr>
          <w:ilvl w:val="0"/>
          <w:numId w:val="24"/>
        </w:numPr>
        <w:spacing w:after="0" w:line="240" w:lineRule="auto"/>
        <w:ind w:left="360" w:hanging="270"/>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Local or county public agency/organization</w:t>
      </w:r>
    </w:p>
    <w:p w14:paraId="14C9AEBD" w14:textId="77777777" w:rsidR="00846703" w:rsidRPr="00845B3A" w:rsidRDefault="00846703" w:rsidP="00846703">
      <w:pPr>
        <w:pStyle w:val="ListParagraph"/>
        <w:numPr>
          <w:ilvl w:val="0"/>
          <w:numId w:val="24"/>
        </w:numPr>
        <w:spacing w:after="0" w:line="240" w:lineRule="auto"/>
        <w:ind w:left="360" w:hanging="270"/>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Federal agency</w:t>
      </w:r>
    </w:p>
    <w:p w14:paraId="184135FF" w14:textId="77777777" w:rsidR="00846703" w:rsidRPr="00845B3A" w:rsidRDefault="00846703" w:rsidP="00846703">
      <w:pPr>
        <w:pStyle w:val="ListParagraph"/>
        <w:numPr>
          <w:ilvl w:val="0"/>
          <w:numId w:val="24"/>
        </w:numPr>
        <w:spacing w:after="0" w:line="240" w:lineRule="auto"/>
        <w:ind w:left="360" w:hanging="270"/>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Legislature</w:t>
      </w:r>
    </w:p>
    <w:p w14:paraId="18C126FE" w14:textId="39C580EE" w:rsidR="00846703" w:rsidRPr="00845B3A" w:rsidRDefault="00846703" w:rsidP="00846703">
      <w:pPr>
        <w:pStyle w:val="ListParagraph"/>
        <w:numPr>
          <w:ilvl w:val="0"/>
          <w:numId w:val="24"/>
        </w:numPr>
        <w:spacing w:after="0" w:line="240" w:lineRule="auto"/>
        <w:ind w:left="360" w:hanging="270"/>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Non-profit (e.g. community-based organization, faith-based organization)</w:t>
      </w:r>
    </w:p>
    <w:p w14:paraId="6CD60FA8" w14:textId="77777777" w:rsidR="00846703" w:rsidRPr="00845B3A" w:rsidRDefault="00846703" w:rsidP="00846703">
      <w:pPr>
        <w:pStyle w:val="ListParagraph"/>
        <w:numPr>
          <w:ilvl w:val="0"/>
          <w:numId w:val="24"/>
        </w:numPr>
        <w:spacing w:after="0" w:line="240" w:lineRule="auto"/>
        <w:ind w:left="360" w:hanging="270"/>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Tribal agency/organization</w:t>
      </w:r>
    </w:p>
    <w:p w14:paraId="6B238003" w14:textId="77777777" w:rsidR="00846703" w:rsidRPr="00845B3A" w:rsidRDefault="00846703" w:rsidP="00846703">
      <w:pPr>
        <w:pStyle w:val="ListParagraph"/>
        <w:numPr>
          <w:ilvl w:val="0"/>
          <w:numId w:val="24"/>
        </w:numPr>
        <w:spacing w:after="0" w:line="240" w:lineRule="auto"/>
        <w:ind w:left="360" w:hanging="270"/>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lastRenderedPageBreak/>
        <w:t>Training and technical assistance provider</w:t>
      </w:r>
    </w:p>
    <w:p w14:paraId="4BF2E727" w14:textId="77777777" w:rsidR="00846703" w:rsidRPr="00845B3A" w:rsidRDefault="00846703" w:rsidP="00846703">
      <w:pPr>
        <w:pStyle w:val="ListParagraph"/>
        <w:numPr>
          <w:ilvl w:val="0"/>
          <w:numId w:val="24"/>
        </w:numPr>
        <w:spacing w:after="0" w:line="240" w:lineRule="auto"/>
        <w:ind w:left="360" w:hanging="270"/>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 xml:space="preserve">Capacity Building Center for States </w:t>
      </w:r>
    </w:p>
    <w:p w14:paraId="409AAAF2" w14:textId="77777777" w:rsidR="00846703" w:rsidRPr="00845B3A" w:rsidRDefault="00846703" w:rsidP="00846703">
      <w:pPr>
        <w:pStyle w:val="ListParagraph"/>
        <w:numPr>
          <w:ilvl w:val="0"/>
          <w:numId w:val="24"/>
        </w:numPr>
        <w:spacing w:after="0" w:line="240" w:lineRule="auto"/>
        <w:ind w:left="360" w:hanging="270"/>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 xml:space="preserve">Capacity Building Center for Tribes  </w:t>
      </w:r>
    </w:p>
    <w:p w14:paraId="089CCF59" w14:textId="77777777" w:rsidR="00846703" w:rsidRPr="00845B3A" w:rsidRDefault="00846703" w:rsidP="00846703">
      <w:pPr>
        <w:pStyle w:val="ListParagraph"/>
        <w:numPr>
          <w:ilvl w:val="0"/>
          <w:numId w:val="24"/>
        </w:numPr>
        <w:spacing w:after="0" w:line="240" w:lineRule="auto"/>
        <w:ind w:left="360" w:hanging="270"/>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 xml:space="preserve">Capacity Building Center for Courts </w:t>
      </w:r>
    </w:p>
    <w:p w14:paraId="02CB3D1D" w14:textId="77777777" w:rsidR="00846703" w:rsidRPr="00845B3A" w:rsidRDefault="00846703" w:rsidP="00846703">
      <w:pPr>
        <w:pStyle w:val="ListParagraph"/>
        <w:numPr>
          <w:ilvl w:val="0"/>
          <w:numId w:val="24"/>
        </w:numPr>
        <w:spacing w:after="0" w:line="240" w:lineRule="auto"/>
        <w:ind w:left="360" w:hanging="270"/>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Children’s Bureau</w:t>
      </w:r>
    </w:p>
    <w:p w14:paraId="49F4225A" w14:textId="77777777" w:rsidR="00846703" w:rsidRPr="00845B3A" w:rsidRDefault="00846703" w:rsidP="00846703">
      <w:pPr>
        <w:pStyle w:val="ListParagraph"/>
        <w:numPr>
          <w:ilvl w:val="0"/>
          <w:numId w:val="24"/>
        </w:numPr>
        <w:spacing w:after="0"/>
        <w:ind w:left="360" w:hanging="270"/>
        <w:rPr>
          <w:rFonts w:ascii="Calibri" w:eastAsia="Times New Roman" w:hAnsi="Calibri" w:cs="Times New Roman"/>
          <w:color w:val="404040" w:themeColor="text1" w:themeTint="BF"/>
          <w:sz w:val="20"/>
          <w:szCs w:val="20"/>
        </w:rPr>
        <w:sectPr w:rsidR="00846703" w:rsidRPr="00845B3A" w:rsidSect="00CB7094">
          <w:type w:val="continuous"/>
          <w:pgSz w:w="12240" w:h="15840"/>
          <w:pgMar w:top="2347" w:right="1800" w:bottom="1440" w:left="1440" w:header="720" w:footer="720" w:gutter="0"/>
          <w:cols w:num="2" w:space="180"/>
          <w:docGrid w:linePitch="360"/>
        </w:sectPr>
      </w:pPr>
      <w:r w:rsidRPr="00845B3A">
        <w:rPr>
          <w:rFonts w:ascii="Calibri" w:eastAsia="Times New Roman" w:hAnsi="Calibri" w:cs="Times New Roman"/>
          <w:color w:val="404040" w:themeColor="text1" w:themeTint="BF"/>
          <w:sz w:val="20"/>
          <w:szCs w:val="20"/>
        </w:rPr>
        <w:t>Other (Please describe)</w:t>
      </w:r>
    </w:p>
    <w:p w14:paraId="35D6C5F8" w14:textId="77777777" w:rsidR="00846703" w:rsidRPr="00845B3A" w:rsidRDefault="00846703" w:rsidP="00846703">
      <w:pPr>
        <w:rPr>
          <w:rFonts w:ascii="Calibri" w:eastAsia="Times New Roman" w:hAnsi="Calibri" w:cs="Times New Roman"/>
          <w:color w:val="404040" w:themeColor="text1" w:themeTint="BF"/>
          <w:sz w:val="20"/>
          <w:szCs w:val="20"/>
        </w:rPr>
      </w:pPr>
    </w:p>
    <w:p w14:paraId="2B074DE8" w14:textId="77777777" w:rsidR="00846703" w:rsidRPr="00845B3A" w:rsidRDefault="00846703" w:rsidP="00846703">
      <w:pPr>
        <w:pStyle w:val="CBBODY"/>
        <w:rPr>
          <w:rFonts w:ascii="Calibri" w:eastAsia="Times New Roman" w:hAnsi="Calibri" w:cs="Times New Roman"/>
          <w:color w:val="404040" w:themeColor="text1" w:themeTint="BF"/>
        </w:rPr>
        <w:sectPr w:rsidR="00846703" w:rsidRPr="00845B3A" w:rsidSect="00084CD4">
          <w:type w:val="continuous"/>
          <w:pgSz w:w="12240" w:h="15840"/>
          <w:pgMar w:top="2347" w:right="1800" w:bottom="1440" w:left="1440" w:header="720" w:footer="720" w:gutter="0"/>
          <w:cols w:num="2" w:space="360"/>
          <w:docGrid w:linePitch="360"/>
        </w:sectPr>
      </w:pPr>
    </w:p>
    <w:p w14:paraId="579D5547" w14:textId="77777777" w:rsidR="001518A2" w:rsidRPr="00845B3A" w:rsidRDefault="001518A2" w:rsidP="001518A2">
      <w:pPr>
        <w:pStyle w:val="CBSUBHEAD"/>
        <w:spacing w:line="240" w:lineRule="auto"/>
        <w:rPr>
          <w:rFonts w:ascii="Calibri" w:eastAsia="Times New Roman" w:hAnsi="Calibri" w:cs="Times New Roman"/>
          <w:color w:val="404040" w:themeColor="text1" w:themeTint="BF"/>
          <w:sz w:val="20"/>
          <w:szCs w:val="20"/>
        </w:rPr>
      </w:pPr>
    </w:p>
    <w:p w14:paraId="2C0D35F2" w14:textId="77777777" w:rsidR="00846703" w:rsidRPr="00845B3A" w:rsidRDefault="00846703" w:rsidP="001518A2">
      <w:pPr>
        <w:pStyle w:val="CBSUBHEAD"/>
        <w:spacing w:line="240" w:lineRule="auto"/>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How did you learn about the [Name of Learning Experience]?  (Check all that apply)</w:t>
      </w:r>
    </w:p>
    <w:p w14:paraId="11DB449B" w14:textId="77777777" w:rsidR="00846703" w:rsidRPr="00845B3A" w:rsidRDefault="00846703" w:rsidP="00846703">
      <w:pPr>
        <w:pStyle w:val="ListParagraph"/>
        <w:numPr>
          <w:ilvl w:val="0"/>
          <w:numId w:val="18"/>
        </w:numPr>
        <w:spacing w:after="0" w:line="240" w:lineRule="auto"/>
        <w:ind w:left="0" w:firstLine="0"/>
        <w:rPr>
          <w:rFonts w:ascii="Calibri" w:eastAsia="Times New Roman" w:hAnsi="Calibri" w:cs="Times New Roman"/>
          <w:color w:val="404040" w:themeColor="text1" w:themeTint="BF"/>
          <w:sz w:val="20"/>
          <w:szCs w:val="20"/>
        </w:rPr>
        <w:sectPr w:rsidR="00846703" w:rsidRPr="00845B3A" w:rsidSect="00CB7094">
          <w:type w:val="continuous"/>
          <w:pgSz w:w="12240" w:h="15840"/>
          <w:pgMar w:top="2347" w:right="1800" w:bottom="1440" w:left="1440" w:header="720" w:footer="720" w:gutter="0"/>
          <w:cols w:space="720"/>
          <w:docGrid w:linePitch="360"/>
        </w:sectPr>
      </w:pPr>
    </w:p>
    <w:p w14:paraId="23E3B0EC" w14:textId="77777777" w:rsidR="00846703" w:rsidRPr="00845B3A" w:rsidRDefault="00846703" w:rsidP="00846703">
      <w:pPr>
        <w:pStyle w:val="ListParagraph"/>
        <w:numPr>
          <w:ilvl w:val="0"/>
          <w:numId w:val="18"/>
        </w:numPr>
        <w:spacing w:after="0" w:line="240" w:lineRule="auto"/>
        <w:ind w:left="360" w:hanging="270"/>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lastRenderedPageBreak/>
        <w:t>Capacity Building Collaborative webpage</w:t>
      </w:r>
    </w:p>
    <w:p w14:paraId="71071391" w14:textId="77777777" w:rsidR="00846703" w:rsidRPr="00845B3A" w:rsidRDefault="00846703" w:rsidP="00846703">
      <w:pPr>
        <w:pStyle w:val="ListParagraph"/>
        <w:numPr>
          <w:ilvl w:val="0"/>
          <w:numId w:val="18"/>
        </w:numPr>
        <w:spacing w:after="0" w:line="240" w:lineRule="auto"/>
        <w:ind w:left="360" w:hanging="270"/>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Center for States Liaison</w:t>
      </w:r>
    </w:p>
    <w:p w14:paraId="3786869B" w14:textId="77777777" w:rsidR="00846703" w:rsidRPr="00845B3A" w:rsidRDefault="00846703" w:rsidP="00846703">
      <w:pPr>
        <w:pStyle w:val="ListParagraph"/>
        <w:numPr>
          <w:ilvl w:val="0"/>
          <w:numId w:val="18"/>
        </w:numPr>
        <w:spacing w:after="0" w:line="240" w:lineRule="auto"/>
        <w:ind w:left="360" w:hanging="270"/>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Center for Tribes staff person</w:t>
      </w:r>
    </w:p>
    <w:p w14:paraId="3EE6B58F" w14:textId="77777777" w:rsidR="00846703" w:rsidRPr="00845B3A" w:rsidRDefault="00846703" w:rsidP="00846703">
      <w:pPr>
        <w:pStyle w:val="ListParagraph"/>
        <w:numPr>
          <w:ilvl w:val="0"/>
          <w:numId w:val="18"/>
        </w:numPr>
        <w:spacing w:after="0" w:line="240" w:lineRule="auto"/>
        <w:ind w:left="360" w:hanging="270"/>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Listserv</w:t>
      </w:r>
    </w:p>
    <w:p w14:paraId="33D01334" w14:textId="4DF14E19" w:rsidR="00846703" w:rsidRPr="00845B3A" w:rsidRDefault="00846703" w:rsidP="00846703">
      <w:pPr>
        <w:pStyle w:val="ListParagraph"/>
        <w:numPr>
          <w:ilvl w:val="0"/>
          <w:numId w:val="18"/>
        </w:numPr>
        <w:spacing w:after="0" w:line="240" w:lineRule="auto"/>
        <w:ind w:left="360" w:hanging="270"/>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 xml:space="preserve">Colleague </w:t>
      </w:r>
    </w:p>
    <w:p w14:paraId="507D8D14" w14:textId="77777777" w:rsidR="00846703" w:rsidRPr="00845B3A" w:rsidRDefault="00846703" w:rsidP="00846703">
      <w:pPr>
        <w:pStyle w:val="ListParagraph"/>
        <w:numPr>
          <w:ilvl w:val="0"/>
          <w:numId w:val="18"/>
        </w:numPr>
        <w:spacing w:after="0" w:line="240" w:lineRule="auto"/>
        <w:ind w:left="360" w:hanging="270"/>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Hard-copy publication</w:t>
      </w:r>
    </w:p>
    <w:p w14:paraId="7B9A1446" w14:textId="77777777" w:rsidR="00846703" w:rsidRPr="00845B3A" w:rsidRDefault="00846703" w:rsidP="00846703">
      <w:pPr>
        <w:pStyle w:val="ListParagraph"/>
        <w:numPr>
          <w:ilvl w:val="0"/>
          <w:numId w:val="18"/>
        </w:numPr>
        <w:spacing w:after="0" w:line="240" w:lineRule="auto"/>
        <w:ind w:left="360" w:hanging="270"/>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Advertisement (please specify)</w:t>
      </w:r>
    </w:p>
    <w:p w14:paraId="6108C3BA" w14:textId="77777777" w:rsidR="00846703" w:rsidRPr="00845B3A" w:rsidRDefault="00846703" w:rsidP="00846703">
      <w:pPr>
        <w:pStyle w:val="ListParagraph"/>
        <w:numPr>
          <w:ilvl w:val="0"/>
          <w:numId w:val="18"/>
        </w:numPr>
        <w:spacing w:after="0" w:line="240" w:lineRule="auto"/>
        <w:ind w:left="360" w:hanging="270"/>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lastRenderedPageBreak/>
        <w:t>Search engine (e.g., Google, Yahoo)</w:t>
      </w:r>
    </w:p>
    <w:p w14:paraId="2849B1FB" w14:textId="77777777" w:rsidR="00846703" w:rsidRPr="00845B3A" w:rsidRDefault="00846703" w:rsidP="00846703">
      <w:pPr>
        <w:pStyle w:val="ListParagraph"/>
        <w:numPr>
          <w:ilvl w:val="0"/>
          <w:numId w:val="18"/>
        </w:numPr>
        <w:spacing w:after="0" w:line="240" w:lineRule="auto"/>
        <w:ind w:left="360" w:hanging="270"/>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Social media (e.g., Facebook, Twitter, YouTube)</w:t>
      </w:r>
    </w:p>
    <w:p w14:paraId="2E3DA3E1" w14:textId="77777777" w:rsidR="00846703" w:rsidRPr="00845B3A" w:rsidRDefault="00846703" w:rsidP="00846703">
      <w:pPr>
        <w:pStyle w:val="ListParagraph"/>
        <w:numPr>
          <w:ilvl w:val="0"/>
          <w:numId w:val="18"/>
        </w:numPr>
        <w:spacing w:after="0" w:line="240" w:lineRule="auto"/>
        <w:ind w:left="360" w:hanging="270"/>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Conference or presentation (please specify)</w:t>
      </w:r>
    </w:p>
    <w:p w14:paraId="0DC4C356" w14:textId="77777777" w:rsidR="00846703" w:rsidRPr="00845B3A" w:rsidRDefault="00846703" w:rsidP="00846703">
      <w:pPr>
        <w:pStyle w:val="ListParagraph"/>
        <w:numPr>
          <w:ilvl w:val="0"/>
          <w:numId w:val="18"/>
        </w:numPr>
        <w:spacing w:after="0" w:line="240" w:lineRule="auto"/>
        <w:ind w:left="360" w:hanging="270"/>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Link from another webpage (please specify)</w:t>
      </w:r>
    </w:p>
    <w:p w14:paraId="5086707D" w14:textId="77777777" w:rsidR="00846703" w:rsidRPr="00845B3A" w:rsidRDefault="00846703" w:rsidP="00846703">
      <w:pPr>
        <w:pStyle w:val="ListParagraph"/>
        <w:numPr>
          <w:ilvl w:val="0"/>
          <w:numId w:val="18"/>
        </w:numPr>
        <w:spacing w:after="0" w:line="240" w:lineRule="auto"/>
        <w:ind w:left="360" w:hanging="270"/>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Children’s Bureau</w:t>
      </w:r>
    </w:p>
    <w:p w14:paraId="509658BB" w14:textId="77777777" w:rsidR="00846703" w:rsidRPr="00845B3A" w:rsidRDefault="00846703" w:rsidP="00846703">
      <w:pPr>
        <w:pStyle w:val="CBSUBHEAD"/>
        <w:numPr>
          <w:ilvl w:val="0"/>
          <w:numId w:val="18"/>
        </w:numPr>
        <w:ind w:left="360" w:hanging="270"/>
        <w:rPr>
          <w:rFonts w:ascii="Calibri" w:eastAsia="Times New Roman" w:hAnsi="Calibri" w:cs="Times New Roman"/>
          <w:color w:val="404040" w:themeColor="text1" w:themeTint="BF"/>
          <w:sz w:val="20"/>
          <w:szCs w:val="20"/>
        </w:rPr>
        <w:sectPr w:rsidR="00846703" w:rsidRPr="00845B3A" w:rsidSect="00084CD4">
          <w:type w:val="continuous"/>
          <w:pgSz w:w="12240" w:h="15840"/>
          <w:pgMar w:top="2347" w:right="1800" w:bottom="1440" w:left="1440" w:header="720" w:footer="720" w:gutter="0"/>
          <w:cols w:num="2" w:space="180"/>
          <w:docGrid w:linePitch="360"/>
        </w:sectPr>
      </w:pPr>
      <w:r w:rsidRPr="00845B3A">
        <w:rPr>
          <w:rFonts w:ascii="Calibri" w:eastAsia="Times New Roman" w:hAnsi="Calibri" w:cs="Times New Roman"/>
          <w:color w:val="404040" w:themeColor="text1" w:themeTint="BF"/>
          <w:sz w:val="20"/>
          <w:szCs w:val="20"/>
        </w:rPr>
        <w:t>Other (please specify):__________</w:t>
      </w:r>
    </w:p>
    <w:p w14:paraId="32D6D84C" w14:textId="77777777" w:rsidR="00846703" w:rsidRPr="00845B3A" w:rsidRDefault="00846703" w:rsidP="00846703">
      <w:pPr>
        <w:rPr>
          <w:rFonts w:ascii="Calibri" w:eastAsia="Times New Roman" w:hAnsi="Calibri" w:cs="Times New Roman"/>
          <w:color w:val="404040" w:themeColor="text1" w:themeTint="BF"/>
          <w:sz w:val="20"/>
          <w:szCs w:val="20"/>
        </w:rPr>
      </w:pPr>
    </w:p>
    <w:p w14:paraId="3C780A92" w14:textId="77777777" w:rsidR="00846703" w:rsidRPr="00845B3A" w:rsidRDefault="00846703" w:rsidP="001518A2">
      <w:pPr>
        <w:pStyle w:val="CBBODY"/>
        <w:rPr>
          <w:rFonts w:ascii="Calibri" w:eastAsia="Times New Roman" w:hAnsi="Calibri" w:cs="Times New Roman"/>
          <w:color w:val="404040" w:themeColor="text1" w:themeTint="BF"/>
        </w:rPr>
      </w:pPr>
      <w:r w:rsidRPr="00845B3A">
        <w:rPr>
          <w:rFonts w:ascii="Calibri" w:eastAsia="Times New Roman" w:hAnsi="Calibri" w:cs="Times New Roman"/>
          <w:color w:val="404040" w:themeColor="text1" w:themeTint="BF"/>
        </w:rPr>
        <w:t>In which State/Territory/Tribe do you work</w:t>
      </w:r>
      <w:proofErr w:type="gramStart"/>
      <w:r w:rsidRPr="00845B3A">
        <w:rPr>
          <w:rFonts w:ascii="Calibri" w:eastAsia="Times New Roman" w:hAnsi="Calibri" w:cs="Times New Roman"/>
          <w:color w:val="404040" w:themeColor="text1" w:themeTint="BF"/>
        </w:rPr>
        <w:t>?_</w:t>
      </w:r>
      <w:proofErr w:type="gramEnd"/>
      <w:r w:rsidRPr="00845B3A">
        <w:rPr>
          <w:rFonts w:ascii="Calibri" w:eastAsia="Times New Roman" w:hAnsi="Calibri" w:cs="Times New Roman"/>
          <w:color w:val="404040" w:themeColor="text1" w:themeTint="BF"/>
        </w:rPr>
        <w:t>__________</w:t>
      </w:r>
    </w:p>
    <w:p w14:paraId="643A53E3" w14:textId="77777777" w:rsidR="00846703" w:rsidRPr="00845B3A" w:rsidRDefault="00846703" w:rsidP="00846703">
      <w:pPr>
        <w:pStyle w:val="CBBODY"/>
        <w:rPr>
          <w:rFonts w:ascii="Calibri" w:eastAsia="Times New Roman" w:hAnsi="Calibri" w:cs="Times New Roman"/>
          <w:color w:val="404040" w:themeColor="text1" w:themeTint="BF"/>
        </w:rPr>
      </w:pPr>
    </w:p>
    <w:p w14:paraId="2CB104EE" w14:textId="77777777" w:rsidR="00846703" w:rsidRPr="00845B3A" w:rsidRDefault="00846703" w:rsidP="001518A2">
      <w:pPr>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Please select the various ways you [</w:t>
      </w:r>
      <w:r w:rsidRPr="00845B3A">
        <w:rPr>
          <w:rFonts w:ascii="Calibri" w:eastAsia="Times New Roman" w:hAnsi="Calibri" w:cs="Times New Roman"/>
          <w:i/>
          <w:color w:val="404040" w:themeColor="text1" w:themeTint="BF"/>
          <w:sz w:val="20"/>
          <w:szCs w:val="20"/>
        </w:rPr>
        <w:t>insert have already applied the information, plan to apply the information]</w:t>
      </w:r>
      <w:r w:rsidRPr="00845B3A">
        <w:rPr>
          <w:rFonts w:ascii="Calibri" w:eastAsia="Times New Roman" w:hAnsi="Calibri" w:cs="Times New Roman"/>
          <w:color w:val="404040" w:themeColor="text1" w:themeTint="BF"/>
          <w:sz w:val="20"/>
          <w:szCs w:val="20"/>
        </w:rPr>
        <w:t xml:space="preserve"> from the [Name of Learning Experience] in your work. (Check all that apply)</w:t>
      </w:r>
    </w:p>
    <w:p w14:paraId="1E16F3A8" w14:textId="77777777" w:rsidR="00846703" w:rsidRPr="00845B3A" w:rsidRDefault="00846703" w:rsidP="00846703">
      <w:pPr>
        <w:pStyle w:val="ListParagraph"/>
        <w:numPr>
          <w:ilvl w:val="0"/>
          <w:numId w:val="19"/>
        </w:numPr>
        <w:spacing w:after="0" w:line="240" w:lineRule="auto"/>
        <w:ind w:left="0" w:firstLine="0"/>
        <w:rPr>
          <w:rFonts w:ascii="Calibri" w:eastAsia="Times New Roman" w:hAnsi="Calibri" w:cs="Times New Roman"/>
          <w:color w:val="404040" w:themeColor="text1" w:themeTint="BF"/>
          <w:sz w:val="20"/>
          <w:szCs w:val="20"/>
        </w:rPr>
        <w:sectPr w:rsidR="00846703" w:rsidRPr="00845B3A" w:rsidSect="00CB7094">
          <w:type w:val="continuous"/>
          <w:pgSz w:w="12240" w:h="15840"/>
          <w:pgMar w:top="2347" w:right="1800" w:bottom="1440" w:left="1440" w:header="720" w:footer="720" w:gutter="0"/>
          <w:cols w:space="720"/>
          <w:docGrid w:linePitch="360"/>
        </w:sectPr>
      </w:pPr>
    </w:p>
    <w:p w14:paraId="718E3BA9" w14:textId="77777777" w:rsidR="00846703" w:rsidRPr="00845B3A" w:rsidRDefault="00846703" w:rsidP="00846703">
      <w:pPr>
        <w:pStyle w:val="ListParagraph"/>
        <w:numPr>
          <w:ilvl w:val="0"/>
          <w:numId w:val="19"/>
        </w:numPr>
        <w:spacing w:after="0" w:line="240" w:lineRule="auto"/>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lastRenderedPageBreak/>
        <w:t>Support program improvement</w:t>
      </w:r>
    </w:p>
    <w:p w14:paraId="7893B51B" w14:textId="77777777" w:rsidR="00846703" w:rsidRPr="00845B3A" w:rsidRDefault="00846703" w:rsidP="00846703">
      <w:pPr>
        <w:pStyle w:val="ListParagraph"/>
        <w:numPr>
          <w:ilvl w:val="0"/>
          <w:numId w:val="19"/>
        </w:numPr>
        <w:spacing w:after="0" w:line="240" w:lineRule="auto"/>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Support policy development</w:t>
      </w:r>
    </w:p>
    <w:p w14:paraId="5597D09B" w14:textId="77777777" w:rsidR="00846703" w:rsidRPr="008B42FE" w:rsidRDefault="00846703" w:rsidP="00846703">
      <w:pPr>
        <w:pStyle w:val="ListParagraph"/>
        <w:numPr>
          <w:ilvl w:val="0"/>
          <w:numId w:val="19"/>
        </w:numPr>
        <w:spacing w:after="0" w:line="240" w:lineRule="auto"/>
        <w:rPr>
          <w:rFonts w:ascii="Calibri" w:eastAsia="Times New Roman" w:hAnsi="Calibri" w:cs="Times New Roman"/>
          <w:color w:val="404040" w:themeColor="text1" w:themeTint="BF"/>
          <w:sz w:val="20"/>
          <w:szCs w:val="20"/>
        </w:rPr>
      </w:pPr>
      <w:r w:rsidRPr="00845B3A">
        <w:rPr>
          <w:rFonts w:ascii="Calibri" w:eastAsia="Times New Roman" w:hAnsi="Calibri" w:cs="Times New Roman"/>
          <w:color w:val="404040" w:themeColor="text1" w:themeTint="BF"/>
          <w:sz w:val="20"/>
          <w:szCs w:val="20"/>
        </w:rPr>
        <w:t>Provide information to clients</w:t>
      </w:r>
      <w:r w:rsidRPr="008B42FE">
        <w:rPr>
          <w:rFonts w:ascii="Calibri" w:eastAsia="Times New Roman" w:hAnsi="Calibri" w:cs="Times New Roman"/>
          <w:color w:val="404040" w:themeColor="text1" w:themeTint="BF"/>
          <w:sz w:val="20"/>
          <w:szCs w:val="20"/>
        </w:rPr>
        <w:t>/families</w:t>
      </w:r>
    </w:p>
    <w:p w14:paraId="3C2AB7A1" w14:textId="77777777" w:rsidR="00846703" w:rsidRPr="008B42FE" w:rsidRDefault="00846703" w:rsidP="00846703">
      <w:pPr>
        <w:pStyle w:val="ListParagraph"/>
        <w:numPr>
          <w:ilvl w:val="0"/>
          <w:numId w:val="19"/>
        </w:numPr>
        <w:spacing w:after="0"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lastRenderedPageBreak/>
        <w:t>Share with  peers</w:t>
      </w:r>
    </w:p>
    <w:p w14:paraId="4DD375DA" w14:textId="77777777" w:rsidR="00846703" w:rsidRPr="008B42FE" w:rsidRDefault="00846703" w:rsidP="00846703">
      <w:pPr>
        <w:pStyle w:val="ListParagraph"/>
        <w:numPr>
          <w:ilvl w:val="0"/>
          <w:numId w:val="19"/>
        </w:numPr>
        <w:spacing w:after="0"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 xml:space="preserve">Support public awareness/advocacy </w:t>
      </w:r>
    </w:p>
    <w:p w14:paraId="445D0848" w14:textId="77777777" w:rsidR="00846703" w:rsidRPr="008B42FE" w:rsidRDefault="00846703" w:rsidP="00846703">
      <w:pPr>
        <w:pStyle w:val="ListParagraph"/>
        <w:numPr>
          <w:ilvl w:val="0"/>
          <w:numId w:val="19"/>
        </w:numPr>
        <w:spacing w:after="0"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Grant writing/Fundraising</w:t>
      </w:r>
    </w:p>
    <w:p w14:paraId="40139510" w14:textId="77777777" w:rsidR="00846703" w:rsidRPr="008B42FE" w:rsidRDefault="00846703" w:rsidP="00846703">
      <w:pPr>
        <w:pStyle w:val="ListParagraph"/>
        <w:numPr>
          <w:ilvl w:val="0"/>
          <w:numId w:val="19"/>
        </w:numPr>
        <w:spacing w:after="0"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lastRenderedPageBreak/>
        <w:t>Train staff/colleagues</w:t>
      </w:r>
    </w:p>
    <w:p w14:paraId="4A4A57A9" w14:textId="77777777" w:rsidR="00846703" w:rsidRPr="008B42FE" w:rsidRDefault="00846703" w:rsidP="00846703">
      <w:pPr>
        <w:pStyle w:val="ListParagraph"/>
        <w:numPr>
          <w:ilvl w:val="0"/>
          <w:numId w:val="19"/>
        </w:numPr>
        <w:spacing w:after="0"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Conduct research &amp; evaluation</w:t>
      </w:r>
    </w:p>
    <w:p w14:paraId="2111C7DC" w14:textId="77777777" w:rsidR="00846703" w:rsidRPr="008B42FE" w:rsidRDefault="00846703" w:rsidP="00846703">
      <w:pPr>
        <w:pStyle w:val="ListParagraph"/>
        <w:numPr>
          <w:ilvl w:val="0"/>
          <w:numId w:val="19"/>
        </w:numPr>
        <w:spacing w:after="0"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lastRenderedPageBreak/>
        <w:t>My own professional development (e.g., increased knowledge)</w:t>
      </w:r>
    </w:p>
    <w:p w14:paraId="422D181E" w14:textId="77777777" w:rsidR="00846703" w:rsidRPr="008B42FE" w:rsidRDefault="00846703" w:rsidP="00846703">
      <w:pPr>
        <w:pStyle w:val="ListParagraph"/>
        <w:numPr>
          <w:ilvl w:val="0"/>
          <w:numId w:val="19"/>
        </w:numPr>
        <w:spacing w:after="0" w:line="240" w:lineRule="auto"/>
        <w:rPr>
          <w:rFonts w:ascii="Calibri" w:eastAsia="Times New Roman" w:hAnsi="Calibri" w:cs="Times New Roman"/>
          <w:color w:val="404040" w:themeColor="text1" w:themeTint="BF"/>
          <w:sz w:val="20"/>
          <w:szCs w:val="20"/>
        </w:rPr>
      </w:pPr>
      <w:r w:rsidRPr="008B42FE">
        <w:rPr>
          <w:rFonts w:ascii="Calibri" w:eastAsia="Times New Roman" w:hAnsi="Calibri" w:cs="Times New Roman"/>
          <w:color w:val="404040" w:themeColor="text1" w:themeTint="BF"/>
          <w:sz w:val="20"/>
          <w:szCs w:val="20"/>
        </w:rPr>
        <w:t>I have not yet applied this to my work</w:t>
      </w:r>
    </w:p>
    <w:p w14:paraId="5702FE87" w14:textId="77777777" w:rsidR="00846703" w:rsidRPr="008B42FE" w:rsidRDefault="00846703" w:rsidP="00846703">
      <w:pPr>
        <w:pStyle w:val="CBBODY"/>
        <w:numPr>
          <w:ilvl w:val="0"/>
          <w:numId w:val="19"/>
        </w:numPr>
        <w:rPr>
          <w:color w:val="404040" w:themeColor="text1" w:themeTint="BF"/>
        </w:rPr>
      </w:pPr>
      <w:r w:rsidRPr="008B42FE">
        <w:rPr>
          <w:rFonts w:ascii="Calibri" w:eastAsia="Times New Roman" w:hAnsi="Calibri" w:cs="Times New Roman"/>
          <w:color w:val="404040" w:themeColor="text1" w:themeTint="BF"/>
        </w:rPr>
        <w:t>Other (Please describe):__________</w:t>
      </w:r>
    </w:p>
    <w:p w14:paraId="28EB73C3" w14:textId="77777777" w:rsidR="00846703" w:rsidRPr="008B42FE" w:rsidRDefault="00846703" w:rsidP="00846703">
      <w:pPr>
        <w:pStyle w:val="CBBODY"/>
        <w:rPr>
          <w:rFonts w:ascii="Calibri" w:eastAsia="Times New Roman" w:hAnsi="Calibri" w:cs="Times New Roman"/>
          <w:color w:val="404040" w:themeColor="text1" w:themeTint="BF"/>
        </w:rPr>
        <w:sectPr w:rsidR="00846703" w:rsidRPr="008B42FE" w:rsidSect="00FC2BE2">
          <w:type w:val="continuous"/>
          <w:pgSz w:w="12240" w:h="15840"/>
          <w:pgMar w:top="2347" w:right="1800" w:bottom="1440" w:left="1800" w:header="720" w:footer="720" w:gutter="0"/>
          <w:cols w:num="2" w:space="180"/>
          <w:docGrid w:linePitch="360"/>
        </w:sectPr>
      </w:pPr>
    </w:p>
    <w:p w14:paraId="7D203EED" w14:textId="77777777" w:rsidR="00846703" w:rsidRDefault="00846703" w:rsidP="00B13DBF">
      <w:pPr>
        <w:rPr>
          <w:rFonts w:ascii="Calibri" w:eastAsia="Times New Roman" w:hAnsi="Calibri" w:cs="Times New Roman"/>
          <w:color w:val="404040" w:themeColor="text1" w:themeTint="BF"/>
          <w:sz w:val="20"/>
          <w:szCs w:val="20"/>
        </w:rPr>
      </w:pPr>
    </w:p>
    <w:p w14:paraId="06B26403" w14:textId="77777777" w:rsidR="00846703" w:rsidRPr="008B42FE" w:rsidRDefault="00846703" w:rsidP="00846703">
      <w:pPr>
        <w:pStyle w:val="CBBODY"/>
        <w:rPr>
          <w:rFonts w:ascii="Calibri" w:eastAsia="Times New Roman" w:hAnsi="Calibri" w:cs="Times New Roman"/>
          <w:color w:val="404040" w:themeColor="text1" w:themeTint="BF"/>
        </w:rPr>
      </w:pPr>
    </w:p>
    <w:p w14:paraId="04B36A63" w14:textId="77777777" w:rsidR="00846703" w:rsidRPr="008B42FE" w:rsidRDefault="00846703" w:rsidP="00846703">
      <w:pPr>
        <w:pStyle w:val="CBBODY"/>
        <w:rPr>
          <w:rFonts w:ascii="Calibri" w:eastAsia="Times New Roman" w:hAnsi="Calibri" w:cs="Times New Roman"/>
          <w:color w:val="404040" w:themeColor="text1" w:themeTint="BF"/>
        </w:rPr>
      </w:pPr>
      <w:r w:rsidRPr="008B42FE">
        <w:rPr>
          <w:rFonts w:ascii="Calibri" w:eastAsia="Times New Roman" w:hAnsi="Calibri" w:cs="Times New Roman"/>
          <w:color w:val="404040" w:themeColor="text1" w:themeTint="BF"/>
        </w:rPr>
        <w:t>Please provide a specific example: ___________________________</w:t>
      </w:r>
    </w:p>
    <w:p w14:paraId="1BF7A645" w14:textId="77777777" w:rsidR="00846703" w:rsidRPr="008B42FE" w:rsidRDefault="00846703" w:rsidP="00B13DBF">
      <w:pPr>
        <w:rPr>
          <w:rFonts w:ascii="Calibri" w:eastAsia="Times New Roman" w:hAnsi="Calibri" w:cs="Times New Roman"/>
          <w:color w:val="404040" w:themeColor="text1" w:themeTint="BF"/>
          <w:sz w:val="20"/>
          <w:szCs w:val="20"/>
        </w:rPr>
      </w:pPr>
    </w:p>
    <w:sectPr w:rsidR="00846703" w:rsidRPr="008B42FE" w:rsidSect="001518A2">
      <w:headerReference w:type="even" r:id="rId24"/>
      <w:headerReference w:type="default" r:id="rId25"/>
      <w:footerReference w:type="even" r:id="rId26"/>
      <w:footerReference w:type="default" r:id="rId27"/>
      <w:headerReference w:type="first" r:id="rId28"/>
      <w:type w:val="continuous"/>
      <w:pgSz w:w="12240" w:h="15840"/>
      <w:pgMar w:top="2347" w:right="180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8C4E4" w14:textId="77777777" w:rsidR="004C3BE5" w:rsidRDefault="004C3BE5" w:rsidP="006D4C2E">
      <w:r>
        <w:separator/>
      </w:r>
    </w:p>
  </w:endnote>
  <w:endnote w:type="continuationSeparator" w:id="0">
    <w:p w14:paraId="2B8C8337" w14:textId="77777777" w:rsidR="004C3BE5" w:rsidRDefault="004C3BE5" w:rsidP="006D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Lucida Sans">
    <w:panose1 w:val="020B0602030504020204"/>
    <w:charset w:val="00"/>
    <w:family w:val="swiss"/>
    <w:pitch w:val="variable"/>
    <w:sig w:usb0="A1002AEF" w:usb1="8000787B" w:usb2="00000008" w:usb3="00000000" w:csb0="0001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04759" w14:textId="77777777" w:rsidR="000B0351" w:rsidRDefault="000B0351" w:rsidP="00D12AF1">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F6761D0" w14:textId="77777777" w:rsidR="000B0351" w:rsidRDefault="000B0351" w:rsidP="000B0351">
    <w:pP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0ACFE" w14:textId="77777777" w:rsidR="000B0351" w:rsidRDefault="000B0351" w:rsidP="00D12AF1">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B4507">
      <w:rPr>
        <w:rStyle w:val="PageNumber"/>
        <w:noProof/>
      </w:rPr>
      <w:t>1</w:t>
    </w:r>
    <w:r>
      <w:rPr>
        <w:rStyle w:val="PageNumber"/>
      </w:rPr>
      <w:fldChar w:fldCharType="end"/>
    </w:r>
  </w:p>
  <w:p w14:paraId="682F0787" w14:textId="77777777" w:rsidR="000B0351" w:rsidRDefault="000B0351" w:rsidP="000B0351">
    <w:pP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BF2A6" w14:textId="77777777" w:rsidR="00846703" w:rsidRDefault="00846703" w:rsidP="00D12AF1">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B78A412" w14:textId="77777777" w:rsidR="00846703" w:rsidRDefault="00846703" w:rsidP="000B0351">
    <w:pPr>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15508" w14:textId="77777777" w:rsidR="00846703" w:rsidRDefault="00846703" w:rsidP="00D12AF1">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B4507">
      <w:rPr>
        <w:rStyle w:val="PageNumber"/>
        <w:noProof/>
      </w:rPr>
      <w:t>6</w:t>
    </w:r>
    <w:r>
      <w:rPr>
        <w:rStyle w:val="PageNumber"/>
      </w:rPr>
      <w:fldChar w:fldCharType="end"/>
    </w:r>
  </w:p>
  <w:p w14:paraId="42F8081F" w14:textId="77777777" w:rsidR="00846703" w:rsidRDefault="00846703" w:rsidP="000B0351">
    <w:pPr>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2D7E3" w14:textId="77777777" w:rsidR="00846703" w:rsidRDefault="00846703" w:rsidP="00D12AF1">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960C7EE" w14:textId="77777777" w:rsidR="00846703" w:rsidRDefault="00846703" w:rsidP="000B0351">
    <w:pPr>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64B2C" w14:textId="77777777" w:rsidR="00846703" w:rsidRDefault="00846703" w:rsidP="00D12AF1">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DAE9481" w14:textId="77777777" w:rsidR="00846703" w:rsidRDefault="00846703" w:rsidP="000B0351">
    <w:pP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06725" w14:textId="77777777" w:rsidR="004C3BE5" w:rsidRDefault="004C3BE5" w:rsidP="006D4C2E">
      <w:r>
        <w:separator/>
      </w:r>
    </w:p>
  </w:footnote>
  <w:footnote w:type="continuationSeparator" w:id="0">
    <w:p w14:paraId="4F777769" w14:textId="77777777" w:rsidR="004C3BE5" w:rsidRDefault="004C3BE5" w:rsidP="006D4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EDE85" w14:textId="0BA47448" w:rsidR="00263927" w:rsidRDefault="004C3BE5">
    <w:r>
      <w:rPr>
        <w:noProof/>
      </w:rPr>
      <w:pict w14:anchorId="3F0DB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612pt;height:792.25pt;z-index:-251657216;mso-wrap-edited:f;mso-position-horizontal:center;mso-position-horizontal-relative:margin;mso-position-vertical:center;mso-position-vertical-relative:margin" wrapcoords="-26 0 -26 21559 21600 21559 21600 0 -26 0">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03A3F" w14:textId="5DFDE9E3" w:rsidR="00263927" w:rsidRDefault="004C3BE5" w:rsidP="00003686">
    <w:pPr>
      <w:tabs>
        <w:tab w:val="left" w:pos="5160"/>
      </w:tabs>
      <w:jc w:val="right"/>
    </w:pPr>
    <w:r>
      <w:rPr>
        <w:noProof/>
      </w:rPr>
      <w:pict w14:anchorId="71029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left:0;text-align:left;margin-left:-90pt;margin-top:-117.25pt;width:612pt;height:792.25pt;z-index:-251658240;mso-wrap-edited:f;mso-position-horizontal-relative:margin;mso-position-vertical-relative:margin" wrapcoords="-26 0 -26 21559 21600 21559 21600 0 -26 0">
          <v:imagedata r:id="rId1" o:title="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28A58" w14:textId="0BC77574" w:rsidR="00263927" w:rsidRDefault="004C3BE5">
    <w:r>
      <w:rPr>
        <w:noProof/>
      </w:rPr>
      <w:pict w14:anchorId="7DF1A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612pt;height:792.25pt;z-index:-251656192;mso-wrap-edited:f;mso-position-horizontal:center;mso-position-horizontal-relative:margin;mso-position-vertical:center;mso-position-vertical-relative:margin" wrapcoords="-26 0 -26 21559 21600 21559 21600 0 -26 0">
          <v:imagedata r:id="rId1" o:title="watermark"/>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C75B0" w14:textId="77777777" w:rsidR="00846703" w:rsidRDefault="004C3BE5">
    <w:r>
      <w:rPr>
        <w:noProof/>
      </w:rPr>
      <w:pict w14:anchorId="49049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612pt;height:792.25pt;z-index:-251649024;mso-wrap-edited:f;mso-position-horizontal:center;mso-position-horizontal-relative:margin;mso-position-vertical:center;mso-position-vertical-relative:margin" wrapcoords="-26 0 -26 21559 21600 21559 21600 0 -26 0">
          <v:imagedata r:id="rId1" o:title="watermark"/>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0BBB7" w14:textId="77777777" w:rsidR="00846703" w:rsidRDefault="004C3BE5" w:rsidP="00003686">
    <w:pPr>
      <w:tabs>
        <w:tab w:val="left" w:pos="5160"/>
      </w:tabs>
      <w:jc w:val="right"/>
    </w:pPr>
    <w:r>
      <w:rPr>
        <w:noProof/>
      </w:rPr>
      <w:pict w14:anchorId="4FE49D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90pt;margin-top:-117.25pt;width:612pt;height:792.25pt;z-index:-251650048;mso-wrap-edited:f;mso-position-horizontal-relative:margin;mso-position-vertical-relative:margin" wrapcoords="-26 0 -26 21559 21600 21559 21600 0 -26 0">
          <v:imagedata r:id="rId1" o:title="watermark"/>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6D45A" w14:textId="77777777" w:rsidR="00846703" w:rsidRDefault="004C3BE5">
    <w:r>
      <w:rPr>
        <w:noProof/>
      </w:rPr>
      <w:pict w14:anchorId="10811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0;width:612pt;height:792.25pt;z-index:-251648000;mso-wrap-edited:f;mso-position-horizontal:center;mso-position-horizontal-relative:margin;mso-position-vertical:center;mso-position-vertical-relative:margin" wrapcoords="-26 0 -26 21559 21600 21559 21600 0 -26 0">
          <v:imagedata r:id="rId1" o:title="watermark"/>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06006" w14:textId="77777777" w:rsidR="00846703" w:rsidRDefault="004C3BE5">
    <w:r>
      <w:rPr>
        <w:noProof/>
      </w:rPr>
      <w:pict w14:anchorId="68CB1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612pt;height:792.25pt;z-index:-251653120;mso-wrap-edited:f;mso-position-horizontal:center;mso-position-horizontal-relative:margin;mso-position-vertical:center;mso-position-vertical-relative:margin" wrapcoords="-26 0 -26 21559 21600 21559 21600 0 -26 0">
          <v:imagedata r:id="rId1" o:title="watermark"/>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7B7A4" w14:textId="77777777" w:rsidR="00846703" w:rsidRDefault="004C3BE5" w:rsidP="00003686">
    <w:pPr>
      <w:tabs>
        <w:tab w:val="left" w:pos="5160"/>
      </w:tabs>
      <w:jc w:val="right"/>
    </w:pPr>
    <w:r>
      <w:rPr>
        <w:noProof/>
      </w:rPr>
      <w:pict w14:anchorId="52F878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90pt;margin-top:-117.25pt;width:612pt;height:792.25pt;z-index:-251654144;mso-wrap-edited:f;mso-position-horizontal-relative:margin;mso-position-vertical-relative:margin" wrapcoords="-26 0 -26 21559 21600 21559 21600 0 -26 0">
          <v:imagedata r:id="rId1" o:title="watermark"/>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70B05" w14:textId="77777777" w:rsidR="00846703" w:rsidRDefault="004C3BE5">
    <w:r>
      <w:rPr>
        <w:noProof/>
      </w:rPr>
      <w:pict w14:anchorId="212BF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0;margin-top:0;width:612pt;height:792.25pt;z-index:-251652096;mso-wrap-edited:f;mso-position-horizontal:center;mso-position-horizontal-relative:margin;mso-position-vertical:center;mso-position-vertical-relative:margin" wrapcoords="-26 0 -26 21559 21600 21559 21600 0 -26 0">
          <v:imagedata r:id="rId1" o:title="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684E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DD823C8"/>
    <w:lvl w:ilvl="0">
      <w:start w:val="1"/>
      <w:numFmt w:val="decimal"/>
      <w:lvlText w:val="%1."/>
      <w:lvlJc w:val="left"/>
      <w:pPr>
        <w:tabs>
          <w:tab w:val="num" w:pos="1800"/>
        </w:tabs>
        <w:ind w:left="1800" w:hanging="360"/>
      </w:pPr>
    </w:lvl>
  </w:abstractNum>
  <w:abstractNum w:abstractNumId="2">
    <w:nsid w:val="FFFFFF7D"/>
    <w:multiLevelType w:val="singleLevel"/>
    <w:tmpl w:val="3440EB42"/>
    <w:lvl w:ilvl="0">
      <w:start w:val="1"/>
      <w:numFmt w:val="decimal"/>
      <w:lvlText w:val="%1."/>
      <w:lvlJc w:val="left"/>
      <w:pPr>
        <w:tabs>
          <w:tab w:val="num" w:pos="1440"/>
        </w:tabs>
        <w:ind w:left="1440" w:hanging="360"/>
      </w:pPr>
    </w:lvl>
  </w:abstractNum>
  <w:abstractNum w:abstractNumId="3">
    <w:nsid w:val="FFFFFF7E"/>
    <w:multiLevelType w:val="singleLevel"/>
    <w:tmpl w:val="5A6EB864"/>
    <w:lvl w:ilvl="0">
      <w:start w:val="1"/>
      <w:numFmt w:val="decimal"/>
      <w:lvlText w:val="%1."/>
      <w:lvlJc w:val="left"/>
      <w:pPr>
        <w:tabs>
          <w:tab w:val="num" w:pos="1080"/>
        </w:tabs>
        <w:ind w:left="1080" w:hanging="360"/>
      </w:pPr>
    </w:lvl>
  </w:abstractNum>
  <w:abstractNum w:abstractNumId="4">
    <w:nsid w:val="FFFFFF7F"/>
    <w:multiLevelType w:val="singleLevel"/>
    <w:tmpl w:val="B6D23DBA"/>
    <w:lvl w:ilvl="0">
      <w:start w:val="1"/>
      <w:numFmt w:val="decimal"/>
      <w:lvlText w:val="%1."/>
      <w:lvlJc w:val="left"/>
      <w:pPr>
        <w:tabs>
          <w:tab w:val="num" w:pos="720"/>
        </w:tabs>
        <w:ind w:left="720" w:hanging="360"/>
      </w:pPr>
    </w:lvl>
  </w:abstractNum>
  <w:abstractNum w:abstractNumId="5">
    <w:nsid w:val="FFFFFF80"/>
    <w:multiLevelType w:val="singleLevel"/>
    <w:tmpl w:val="E2B4A3D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B7C934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D6A8B1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D7A14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89CFBFC"/>
    <w:lvl w:ilvl="0">
      <w:start w:val="1"/>
      <w:numFmt w:val="decimal"/>
      <w:lvlText w:val="%1."/>
      <w:lvlJc w:val="left"/>
      <w:pPr>
        <w:tabs>
          <w:tab w:val="num" w:pos="360"/>
        </w:tabs>
        <w:ind w:left="360" w:hanging="360"/>
      </w:pPr>
    </w:lvl>
  </w:abstractNum>
  <w:abstractNum w:abstractNumId="10">
    <w:nsid w:val="FFFFFF89"/>
    <w:multiLevelType w:val="singleLevel"/>
    <w:tmpl w:val="15AA692E"/>
    <w:lvl w:ilvl="0">
      <w:start w:val="1"/>
      <w:numFmt w:val="bullet"/>
      <w:lvlText w:val=""/>
      <w:lvlJc w:val="left"/>
      <w:pPr>
        <w:tabs>
          <w:tab w:val="num" w:pos="360"/>
        </w:tabs>
        <w:ind w:left="360" w:hanging="360"/>
      </w:pPr>
      <w:rPr>
        <w:rFonts w:ascii="Symbol" w:hAnsi="Symbol" w:hint="default"/>
      </w:rPr>
    </w:lvl>
  </w:abstractNum>
  <w:abstractNum w:abstractNumId="11">
    <w:nsid w:val="00D636E0"/>
    <w:multiLevelType w:val="hybridMultilevel"/>
    <w:tmpl w:val="E67A6AFC"/>
    <w:lvl w:ilvl="0" w:tplc="E61086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094284"/>
    <w:multiLevelType w:val="hybridMultilevel"/>
    <w:tmpl w:val="18F4D0D6"/>
    <w:lvl w:ilvl="0" w:tplc="A8AA0DDA">
      <w:start w:val="1"/>
      <w:numFmt w:val="bullet"/>
      <w:lvlText w:val=""/>
      <w:lvlJc w:val="left"/>
      <w:pPr>
        <w:ind w:left="720" w:hanging="360"/>
      </w:pPr>
      <w:rPr>
        <w:rFonts w:ascii="Wingdings 3" w:hAnsi="Wingdings 3" w:hint="default"/>
        <w:color w:val="80AC3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525722"/>
    <w:multiLevelType w:val="hybridMultilevel"/>
    <w:tmpl w:val="013A6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6C558AF"/>
    <w:multiLevelType w:val="hybridMultilevel"/>
    <w:tmpl w:val="D41CEA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8B23783"/>
    <w:multiLevelType w:val="hybridMultilevel"/>
    <w:tmpl w:val="B61CE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817C7A"/>
    <w:multiLevelType w:val="hybridMultilevel"/>
    <w:tmpl w:val="6A665C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5E7D0A"/>
    <w:multiLevelType w:val="hybridMultilevel"/>
    <w:tmpl w:val="5C9C56C4"/>
    <w:lvl w:ilvl="0" w:tplc="3B4C4D4E">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9831C8"/>
    <w:multiLevelType w:val="hybridMultilevel"/>
    <w:tmpl w:val="2626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3E7F68"/>
    <w:multiLevelType w:val="hybridMultilevel"/>
    <w:tmpl w:val="F46C6D3A"/>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177A64AA"/>
    <w:multiLevelType w:val="hybridMultilevel"/>
    <w:tmpl w:val="257446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69272D"/>
    <w:multiLevelType w:val="hybridMultilevel"/>
    <w:tmpl w:val="26A042D4"/>
    <w:lvl w:ilvl="0" w:tplc="F22E6D3A">
      <w:start w:val="1"/>
      <w:numFmt w:val="bullet"/>
      <w:lvlText w:val=""/>
      <w:lvlJc w:val="left"/>
      <w:pPr>
        <w:ind w:left="720" w:hanging="360"/>
      </w:pPr>
      <w:rPr>
        <w:rFonts w:ascii="Symbol" w:hAnsi="Symbol" w:hint="default"/>
        <w:color w:val="1F497D" w:themeColor="text2"/>
        <w:u w:color="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BF26DC"/>
    <w:multiLevelType w:val="hybridMultilevel"/>
    <w:tmpl w:val="FDB6D430"/>
    <w:lvl w:ilvl="0" w:tplc="3B4C4D4E">
      <w:start w:val="1"/>
      <w:numFmt w:val="bullet"/>
      <w:lvlText w:val="o"/>
      <w:lvlJc w:val="left"/>
      <w:pPr>
        <w:ind w:left="450" w:hanging="360"/>
      </w:pPr>
      <w:rPr>
        <w:rFonts w:ascii="Courier New" w:hAnsi="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1EDD46B5"/>
    <w:multiLevelType w:val="hybridMultilevel"/>
    <w:tmpl w:val="9AEAAE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FEE1632"/>
    <w:multiLevelType w:val="hybridMultilevel"/>
    <w:tmpl w:val="425C20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B6305F"/>
    <w:multiLevelType w:val="hybridMultilevel"/>
    <w:tmpl w:val="E3328E8C"/>
    <w:lvl w:ilvl="0" w:tplc="8E4ED9EE">
      <w:start w:val="1"/>
      <w:numFmt w:val="bullet"/>
      <w:pStyle w:val="CBBULLET"/>
      <w:lvlText w:val=""/>
      <w:lvlJc w:val="left"/>
      <w:pPr>
        <w:ind w:left="720" w:hanging="360"/>
      </w:pPr>
      <w:rPr>
        <w:rFonts w:ascii="Wingdings 3" w:hAnsi="Wingdings 3" w:hint="default"/>
        <w:color w:val="177B2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38B4F28"/>
    <w:multiLevelType w:val="hybridMultilevel"/>
    <w:tmpl w:val="D8B896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D252248"/>
    <w:multiLevelType w:val="hybridMultilevel"/>
    <w:tmpl w:val="9E9667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DA452C"/>
    <w:multiLevelType w:val="hybridMultilevel"/>
    <w:tmpl w:val="FBCC5F44"/>
    <w:lvl w:ilvl="0" w:tplc="F22E6D3A">
      <w:start w:val="1"/>
      <w:numFmt w:val="bullet"/>
      <w:lvlText w:val=""/>
      <w:lvlJc w:val="left"/>
      <w:pPr>
        <w:ind w:left="360" w:hanging="360"/>
      </w:pPr>
      <w:rPr>
        <w:rFonts w:ascii="Symbol" w:hAnsi="Symbol" w:hint="default"/>
        <w:color w:val="1F497D" w:themeColor="text2"/>
        <w:u w:color="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E15AED"/>
    <w:multiLevelType w:val="hybridMultilevel"/>
    <w:tmpl w:val="036CA2EA"/>
    <w:lvl w:ilvl="0" w:tplc="F22E6D3A">
      <w:start w:val="1"/>
      <w:numFmt w:val="bullet"/>
      <w:lvlText w:val=""/>
      <w:lvlJc w:val="left"/>
      <w:pPr>
        <w:ind w:left="360" w:hanging="360"/>
      </w:pPr>
      <w:rPr>
        <w:rFonts w:ascii="Symbol" w:hAnsi="Symbol" w:hint="default"/>
        <w:color w:val="1F497D" w:themeColor="text2"/>
        <w:u w:color="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65E604C"/>
    <w:multiLevelType w:val="hybridMultilevel"/>
    <w:tmpl w:val="383838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526036"/>
    <w:multiLevelType w:val="hybridMultilevel"/>
    <w:tmpl w:val="B760635A"/>
    <w:lvl w:ilvl="0" w:tplc="26561F32">
      <w:start w:val="1"/>
      <w:numFmt w:val="decimal"/>
      <w:lvlText w:val="%1."/>
      <w:lvlJc w:val="left"/>
      <w:pPr>
        <w:ind w:left="360" w:hanging="360"/>
      </w:pPr>
      <w:rPr>
        <w:rFonts w:ascii="Calibri" w:eastAsia="Times New Roman" w:hAnsi="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D9A7522"/>
    <w:multiLevelType w:val="hybridMultilevel"/>
    <w:tmpl w:val="EEDADF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3C3691"/>
    <w:multiLevelType w:val="hybridMultilevel"/>
    <w:tmpl w:val="2E2CA33A"/>
    <w:lvl w:ilvl="0" w:tplc="A8AA0DDA">
      <w:start w:val="1"/>
      <w:numFmt w:val="bullet"/>
      <w:lvlText w:val=""/>
      <w:lvlJc w:val="left"/>
      <w:pPr>
        <w:ind w:left="720" w:hanging="360"/>
      </w:pPr>
      <w:rPr>
        <w:rFonts w:ascii="Wingdings 3" w:hAnsi="Wingdings 3" w:hint="default"/>
        <w:color w:val="80AC31"/>
      </w:rPr>
    </w:lvl>
    <w:lvl w:ilvl="1" w:tplc="E5CC4158">
      <w:start w:val="1"/>
      <w:numFmt w:val="bullet"/>
      <w:pStyle w:val="CBBULLET2"/>
      <w:lvlText w:val=""/>
      <w:lvlJc w:val="left"/>
      <w:pPr>
        <w:ind w:left="1440" w:hanging="360"/>
      </w:pPr>
      <w:rPr>
        <w:rFonts w:ascii="Symbol" w:hAnsi="Symbol" w:hint="default"/>
        <w:color w:val="80AC31"/>
      </w:rPr>
    </w:lvl>
    <w:lvl w:ilvl="2" w:tplc="76A4D248">
      <w:start w:val="1"/>
      <w:numFmt w:val="bullet"/>
      <w:pStyle w:val="CB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123F5D"/>
    <w:multiLevelType w:val="hybridMultilevel"/>
    <w:tmpl w:val="73F4F548"/>
    <w:lvl w:ilvl="0" w:tplc="F22E6D3A">
      <w:start w:val="1"/>
      <w:numFmt w:val="bullet"/>
      <w:lvlText w:val=""/>
      <w:lvlJc w:val="left"/>
      <w:pPr>
        <w:ind w:left="360" w:hanging="360"/>
      </w:pPr>
      <w:rPr>
        <w:rFonts w:ascii="Symbol" w:hAnsi="Symbol" w:hint="default"/>
        <w:color w:val="1F497D" w:themeColor="text2"/>
        <w:u w:color="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26465F6"/>
    <w:multiLevelType w:val="hybridMultilevel"/>
    <w:tmpl w:val="9162B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854177"/>
    <w:multiLevelType w:val="hybridMultilevel"/>
    <w:tmpl w:val="7160C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2A4CB0"/>
    <w:multiLevelType w:val="hybridMultilevel"/>
    <w:tmpl w:val="97227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700743"/>
    <w:multiLevelType w:val="hybridMultilevel"/>
    <w:tmpl w:val="9D7071C4"/>
    <w:lvl w:ilvl="0" w:tplc="7B782782">
      <w:numFmt w:val="bullet"/>
      <w:lvlText w:val="-"/>
      <w:lvlJc w:val="left"/>
      <w:pPr>
        <w:ind w:left="360" w:hanging="360"/>
      </w:pPr>
      <w:rPr>
        <w:rFonts w:ascii="Cambria" w:eastAsiaTheme="minorEastAsia" w:hAnsi="Cambria"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C8903AF"/>
    <w:multiLevelType w:val="hybridMultilevel"/>
    <w:tmpl w:val="14A09B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D73526"/>
    <w:multiLevelType w:val="hybridMultilevel"/>
    <w:tmpl w:val="54A2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386FFC"/>
    <w:multiLevelType w:val="hybridMultilevel"/>
    <w:tmpl w:val="07A6B208"/>
    <w:lvl w:ilvl="0" w:tplc="7B782782">
      <w:numFmt w:val="bullet"/>
      <w:lvlText w:val="-"/>
      <w:lvlJc w:val="left"/>
      <w:pPr>
        <w:ind w:left="405" w:hanging="360"/>
      </w:pPr>
      <w:rPr>
        <w:rFonts w:ascii="Cambria" w:eastAsiaTheme="minorEastAsia" w:hAnsi="Cambr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2">
    <w:nsid w:val="7B77629E"/>
    <w:multiLevelType w:val="hybridMultilevel"/>
    <w:tmpl w:val="27962C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14153B"/>
    <w:multiLevelType w:val="hybridMultilevel"/>
    <w:tmpl w:val="5CC2D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33"/>
  </w:num>
  <w:num w:numId="15">
    <w:abstractNumId w:val="11"/>
  </w:num>
  <w:num w:numId="16">
    <w:abstractNumId w:val="16"/>
  </w:num>
  <w:num w:numId="17">
    <w:abstractNumId w:val="26"/>
  </w:num>
  <w:num w:numId="18">
    <w:abstractNumId w:val="13"/>
  </w:num>
  <w:num w:numId="19">
    <w:abstractNumId w:val="15"/>
  </w:num>
  <w:num w:numId="20">
    <w:abstractNumId w:val="34"/>
  </w:num>
  <w:num w:numId="21">
    <w:abstractNumId w:val="21"/>
  </w:num>
  <w:num w:numId="22">
    <w:abstractNumId w:val="32"/>
  </w:num>
  <w:num w:numId="23">
    <w:abstractNumId w:val="27"/>
  </w:num>
  <w:num w:numId="24">
    <w:abstractNumId w:val="36"/>
  </w:num>
  <w:num w:numId="25">
    <w:abstractNumId w:val="14"/>
  </w:num>
  <w:num w:numId="26">
    <w:abstractNumId w:val="42"/>
  </w:num>
  <w:num w:numId="27">
    <w:abstractNumId w:val="39"/>
  </w:num>
  <w:num w:numId="28">
    <w:abstractNumId w:val="23"/>
  </w:num>
  <w:num w:numId="29">
    <w:abstractNumId w:val="24"/>
  </w:num>
  <w:num w:numId="30">
    <w:abstractNumId w:val="30"/>
  </w:num>
  <w:num w:numId="31">
    <w:abstractNumId w:val="31"/>
  </w:num>
  <w:num w:numId="32">
    <w:abstractNumId w:val="43"/>
  </w:num>
  <w:num w:numId="33">
    <w:abstractNumId w:val="35"/>
  </w:num>
  <w:num w:numId="34">
    <w:abstractNumId w:val="40"/>
  </w:num>
  <w:num w:numId="35">
    <w:abstractNumId w:val="20"/>
  </w:num>
  <w:num w:numId="36">
    <w:abstractNumId w:val="19"/>
  </w:num>
  <w:num w:numId="37">
    <w:abstractNumId w:val="22"/>
  </w:num>
  <w:num w:numId="38">
    <w:abstractNumId w:val="41"/>
  </w:num>
  <w:num w:numId="39">
    <w:abstractNumId w:val="38"/>
  </w:num>
  <w:num w:numId="40">
    <w:abstractNumId w:val="17"/>
  </w:num>
  <w:num w:numId="41">
    <w:abstractNumId w:val="37"/>
  </w:num>
  <w:num w:numId="42">
    <w:abstractNumId w:val="28"/>
  </w:num>
  <w:num w:numId="43">
    <w:abstractNumId w:val="29"/>
  </w:num>
  <w:num w:numId="44">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icht, Christine">
    <w15:presenceInfo w15:providerId="AD" w15:userId="S-1-5-21-137981764-238564018-677931608-297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00"/>
    <w:rsid w:val="00003686"/>
    <w:rsid w:val="00010EE9"/>
    <w:rsid w:val="0001497F"/>
    <w:rsid w:val="0001710E"/>
    <w:rsid w:val="0002481B"/>
    <w:rsid w:val="00036DB2"/>
    <w:rsid w:val="00084CD4"/>
    <w:rsid w:val="0009726E"/>
    <w:rsid w:val="000A3082"/>
    <w:rsid w:val="000B0351"/>
    <w:rsid w:val="000B4EAD"/>
    <w:rsid w:val="000C14DD"/>
    <w:rsid w:val="000C1A57"/>
    <w:rsid w:val="000F6FDF"/>
    <w:rsid w:val="00101C85"/>
    <w:rsid w:val="001273F5"/>
    <w:rsid w:val="001518A2"/>
    <w:rsid w:val="001706E0"/>
    <w:rsid w:val="001A144D"/>
    <w:rsid w:val="001A5887"/>
    <w:rsid w:val="001B4507"/>
    <w:rsid w:val="001C300B"/>
    <w:rsid w:val="001C34BB"/>
    <w:rsid w:val="001E1DC3"/>
    <w:rsid w:val="00220A09"/>
    <w:rsid w:val="002470FE"/>
    <w:rsid w:val="002542BC"/>
    <w:rsid w:val="00263927"/>
    <w:rsid w:val="00264C21"/>
    <w:rsid w:val="00285B45"/>
    <w:rsid w:val="002B71D0"/>
    <w:rsid w:val="002C006E"/>
    <w:rsid w:val="002D5E45"/>
    <w:rsid w:val="002E696A"/>
    <w:rsid w:val="00311200"/>
    <w:rsid w:val="00343433"/>
    <w:rsid w:val="003916CF"/>
    <w:rsid w:val="0039277A"/>
    <w:rsid w:val="003C07D2"/>
    <w:rsid w:val="003C6922"/>
    <w:rsid w:val="003E710D"/>
    <w:rsid w:val="003E724F"/>
    <w:rsid w:val="00404AF3"/>
    <w:rsid w:val="00425292"/>
    <w:rsid w:val="004267CC"/>
    <w:rsid w:val="00447E91"/>
    <w:rsid w:val="004744E1"/>
    <w:rsid w:val="0048741B"/>
    <w:rsid w:val="00490B88"/>
    <w:rsid w:val="004940FC"/>
    <w:rsid w:val="004964A9"/>
    <w:rsid w:val="004A55F3"/>
    <w:rsid w:val="004B7DD6"/>
    <w:rsid w:val="004C3BE5"/>
    <w:rsid w:val="004D2643"/>
    <w:rsid w:val="004E5673"/>
    <w:rsid w:val="004F3FB0"/>
    <w:rsid w:val="00522281"/>
    <w:rsid w:val="00542F94"/>
    <w:rsid w:val="00555483"/>
    <w:rsid w:val="005F2E83"/>
    <w:rsid w:val="00627D86"/>
    <w:rsid w:val="006552D4"/>
    <w:rsid w:val="0069046C"/>
    <w:rsid w:val="00691C6C"/>
    <w:rsid w:val="006B32AE"/>
    <w:rsid w:val="006C360A"/>
    <w:rsid w:val="006D2A79"/>
    <w:rsid w:val="006D4C2E"/>
    <w:rsid w:val="00754309"/>
    <w:rsid w:val="00766C5C"/>
    <w:rsid w:val="007D35E9"/>
    <w:rsid w:val="007D3908"/>
    <w:rsid w:val="007D4605"/>
    <w:rsid w:val="00845B3A"/>
    <w:rsid w:val="00846703"/>
    <w:rsid w:val="0085617D"/>
    <w:rsid w:val="00880B26"/>
    <w:rsid w:val="00882657"/>
    <w:rsid w:val="008B42FE"/>
    <w:rsid w:val="008C6088"/>
    <w:rsid w:val="009228B7"/>
    <w:rsid w:val="00924CDF"/>
    <w:rsid w:val="009337FC"/>
    <w:rsid w:val="00955CA5"/>
    <w:rsid w:val="009721E0"/>
    <w:rsid w:val="00982B72"/>
    <w:rsid w:val="009B2181"/>
    <w:rsid w:val="009E0798"/>
    <w:rsid w:val="009E28D8"/>
    <w:rsid w:val="009E4AAC"/>
    <w:rsid w:val="00A11681"/>
    <w:rsid w:val="00A87761"/>
    <w:rsid w:val="00A9393A"/>
    <w:rsid w:val="00A95C13"/>
    <w:rsid w:val="00AA1D3A"/>
    <w:rsid w:val="00AB3EAA"/>
    <w:rsid w:val="00AC1BC0"/>
    <w:rsid w:val="00AE07A3"/>
    <w:rsid w:val="00AE18D8"/>
    <w:rsid w:val="00AE2FE1"/>
    <w:rsid w:val="00B13DBF"/>
    <w:rsid w:val="00B332D2"/>
    <w:rsid w:val="00B44DC4"/>
    <w:rsid w:val="00B873D8"/>
    <w:rsid w:val="00B95D37"/>
    <w:rsid w:val="00C20F45"/>
    <w:rsid w:val="00C223A2"/>
    <w:rsid w:val="00C46FD8"/>
    <w:rsid w:val="00C54D99"/>
    <w:rsid w:val="00C91298"/>
    <w:rsid w:val="00CB34FA"/>
    <w:rsid w:val="00CB430B"/>
    <w:rsid w:val="00CB7094"/>
    <w:rsid w:val="00CD62C6"/>
    <w:rsid w:val="00CF4EE6"/>
    <w:rsid w:val="00D26345"/>
    <w:rsid w:val="00D40CB3"/>
    <w:rsid w:val="00D456A6"/>
    <w:rsid w:val="00D540FC"/>
    <w:rsid w:val="00D60818"/>
    <w:rsid w:val="00DD63F5"/>
    <w:rsid w:val="00DE43BF"/>
    <w:rsid w:val="00ED4E9A"/>
    <w:rsid w:val="00EE0FC4"/>
    <w:rsid w:val="00EF146D"/>
    <w:rsid w:val="00F01E47"/>
    <w:rsid w:val="00F21D06"/>
    <w:rsid w:val="00F23E88"/>
    <w:rsid w:val="00F42D36"/>
    <w:rsid w:val="00FB1A20"/>
    <w:rsid w:val="00FC2BE2"/>
    <w:rsid w:val="00FD3F24"/>
    <w:rsid w:val="00FD4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1"/>
    </o:shapelayout>
  </w:shapeDefaults>
  <w:decimalSymbol w:val="."/>
  <w:listSeparator w:val=","/>
  <w14:docId w14:val="15AC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552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52D4"/>
    <w:rPr>
      <w:rFonts w:asciiTheme="majorHAnsi" w:eastAsiaTheme="majorEastAsia" w:hAnsiTheme="majorHAnsi" w:cstheme="majorBidi"/>
      <w:b/>
      <w:bCs/>
      <w:color w:val="4F81BD" w:themeColor="accent1"/>
      <w:sz w:val="26"/>
      <w:szCs w:val="26"/>
    </w:rPr>
  </w:style>
  <w:style w:type="paragraph" w:customStyle="1" w:styleId="CBHEADLINE">
    <w:name w:val="CB HEADLINE"/>
    <w:basedOn w:val="Normal"/>
    <w:qFormat/>
    <w:rsid w:val="006C360A"/>
    <w:rPr>
      <w:rFonts w:ascii="Rockwell" w:hAnsi="Rockwell"/>
      <w:color w:val="002B71"/>
      <w:sz w:val="40"/>
      <w:szCs w:val="40"/>
    </w:rPr>
  </w:style>
  <w:style w:type="paragraph" w:customStyle="1" w:styleId="CBSUBHEAD">
    <w:name w:val="CB SUBHEAD"/>
    <w:basedOn w:val="Normal"/>
    <w:qFormat/>
    <w:rsid w:val="001C300B"/>
    <w:pPr>
      <w:spacing w:line="360" w:lineRule="auto"/>
    </w:pPr>
    <w:rPr>
      <w:rFonts w:ascii="Arial" w:hAnsi="Arial" w:cs="Arial"/>
      <w:color w:val="177B2F"/>
      <w:sz w:val="30"/>
      <w:szCs w:val="30"/>
    </w:rPr>
  </w:style>
  <w:style w:type="paragraph" w:customStyle="1" w:styleId="CBBODY">
    <w:name w:val="CB BODY"/>
    <w:basedOn w:val="Normal"/>
    <w:qFormat/>
    <w:rsid w:val="006552D4"/>
    <w:pPr>
      <w:spacing w:line="240" w:lineRule="exact"/>
    </w:pPr>
    <w:rPr>
      <w:rFonts w:ascii="Arial" w:hAnsi="Arial" w:cs="Arial"/>
      <w:color w:val="575050"/>
      <w:sz w:val="20"/>
      <w:szCs w:val="20"/>
    </w:rPr>
  </w:style>
  <w:style w:type="paragraph" w:styleId="BalloonText">
    <w:name w:val="Balloon Text"/>
    <w:basedOn w:val="Normal"/>
    <w:link w:val="BalloonTextChar"/>
    <w:uiPriority w:val="99"/>
    <w:semiHidden/>
    <w:unhideWhenUsed/>
    <w:rsid w:val="00003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686"/>
    <w:rPr>
      <w:rFonts w:ascii="Lucida Grande" w:hAnsi="Lucida Grande" w:cs="Lucida Grande"/>
      <w:sz w:val="18"/>
      <w:szCs w:val="18"/>
    </w:rPr>
  </w:style>
  <w:style w:type="paragraph" w:customStyle="1" w:styleId="CBBULLET">
    <w:name w:val="CB BULLET"/>
    <w:basedOn w:val="NormalWeb"/>
    <w:link w:val="CBBULLETChar"/>
    <w:uiPriority w:val="1"/>
    <w:qFormat/>
    <w:rsid w:val="00003686"/>
    <w:pPr>
      <w:numPr>
        <w:numId w:val="13"/>
      </w:numPr>
      <w:tabs>
        <w:tab w:val="left" w:pos="180"/>
      </w:tabs>
      <w:spacing w:after="120"/>
      <w:ind w:right="11"/>
    </w:pPr>
    <w:rPr>
      <w:rFonts w:ascii="Arial" w:hAnsi="Arial" w:cs="Arial"/>
      <w:bCs/>
      <w:color w:val="575050"/>
      <w:sz w:val="20"/>
      <w:szCs w:val="22"/>
    </w:rPr>
  </w:style>
  <w:style w:type="character" w:customStyle="1" w:styleId="CBBULLETChar">
    <w:name w:val="CB BULLET Char"/>
    <w:basedOn w:val="DefaultParagraphFont"/>
    <w:link w:val="CBBULLET"/>
    <w:uiPriority w:val="1"/>
    <w:rsid w:val="00003686"/>
    <w:rPr>
      <w:rFonts w:ascii="Arial" w:hAnsi="Arial" w:cs="Arial"/>
      <w:bCs/>
      <w:color w:val="575050"/>
      <w:sz w:val="20"/>
      <w:szCs w:val="22"/>
    </w:rPr>
  </w:style>
  <w:style w:type="paragraph" w:styleId="NormalWeb">
    <w:name w:val="Normal (Web)"/>
    <w:basedOn w:val="Normal"/>
    <w:uiPriority w:val="99"/>
    <w:semiHidden/>
    <w:unhideWhenUsed/>
    <w:rsid w:val="00003686"/>
    <w:rPr>
      <w:rFonts w:ascii="Times New Roman" w:hAnsi="Times New Roman" w:cs="Times New Roman"/>
    </w:rPr>
  </w:style>
  <w:style w:type="paragraph" w:customStyle="1" w:styleId="CBCDisclaimer">
    <w:name w:val="CBC Disclaimer"/>
    <w:basedOn w:val="Normal"/>
    <w:uiPriority w:val="1"/>
    <w:qFormat/>
    <w:rsid w:val="006D2A79"/>
    <w:pPr>
      <w:widowControl w:val="0"/>
      <w:spacing w:before="120"/>
      <w:ind w:right="11"/>
    </w:pPr>
    <w:rPr>
      <w:rFonts w:ascii="Arial" w:eastAsia="Lucida Sans" w:hAnsi="Arial" w:cs="Arial"/>
      <w:i/>
      <w:color w:val="575050"/>
      <w:sz w:val="18"/>
      <w:szCs w:val="22"/>
    </w:rPr>
  </w:style>
  <w:style w:type="paragraph" w:customStyle="1" w:styleId="CBCTABLETITLE">
    <w:name w:val="CBC TABLE TITLE"/>
    <w:basedOn w:val="Normal"/>
    <w:uiPriority w:val="1"/>
    <w:qFormat/>
    <w:rsid w:val="001C300B"/>
    <w:pPr>
      <w:widowControl w:val="0"/>
      <w:spacing w:before="182" w:line="360" w:lineRule="auto"/>
    </w:pPr>
    <w:rPr>
      <w:rFonts w:ascii="Arial" w:eastAsiaTheme="minorHAnsi" w:hAnsi="Arial" w:cs="Arial"/>
      <w:color w:val="002B71"/>
      <w:szCs w:val="22"/>
    </w:rPr>
  </w:style>
  <w:style w:type="paragraph" w:customStyle="1" w:styleId="CBFOOTER">
    <w:name w:val="CB FOOTER"/>
    <w:basedOn w:val="Normal"/>
    <w:qFormat/>
    <w:rsid w:val="006D2A79"/>
    <w:pPr>
      <w:widowControl w:val="0"/>
      <w:spacing w:before="120"/>
      <w:ind w:right="11"/>
    </w:pPr>
    <w:rPr>
      <w:rFonts w:ascii="Arial" w:eastAsia="Lucida Sans" w:hAnsi="Arial" w:cs="Arial"/>
      <w:i/>
      <w:color w:val="575050"/>
      <w:sz w:val="14"/>
      <w:szCs w:val="22"/>
    </w:rPr>
  </w:style>
  <w:style w:type="paragraph" w:customStyle="1" w:styleId="CBCALLOUT">
    <w:name w:val="CB CALL OUT"/>
    <w:basedOn w:val="Normal"/>
    <w:qFormat/>
    <w:rsid w:val="001C300B"/>
    <w:pPr>
      <w:widowControl w:val="0"/>
      <w:spacing w:line="360" w:lineRule="auto"/>
      <w:ind w:right="11"/>
    </w:pPr>
    <w:rPr>
      <w:rFonts w:ascii="Arial" w:eastAsia="Lucida Sans" w:hAnsi="Arial" w:cs="Arial"/>
      <w:b/>
      <w:color w:val="177B2F"/>
      <w:szCs w:val="30"/>
    </w:rPr>
  </w:style>
  <w:style w:type="character" w:styleId="PageNumber">
    <w:name w:val="page number"/>
    <w:basedOn w:val="DefaultParagraphFont"/>
    <w:uiPriority w:val="99"/>
    <w:semiHidden/>
    <w:unhideWhenUsed/>
    <w:rsid w:val="000B0351"/>
    <w:rPr>
      <w:rFonts w:ascii="Arial" w:hAnsi="Arial"/>
      <w:color w:val="002B71"/>
      <w:sz w:val="20"/>
    </w:rPr>
  </w:style>
  <w:style w:type="paragraph" w:styleId="Footer">
    <w:name w:val="footer"/>
    <w:basedOn w:val="Normal"/>
    <w:link w:val="FooterChar"/>
    <w:uiPriority w:val="99"/>
    <w:unhideWhenUsed/>
    <w:rsid w:val="00D60818"/>
    <w:pPr>
      <w:tabs>
        <w:tab w:val="center" w:pos="4320"/>
        <w:tab w:val="right" w:pos="8640"/>
      </w:tabs>
    </w:pPr>
  </w:style>
  <w:style w:type="character" w:customStyle="1" w:styleId="FooterChar">
    <w:name w:val="Footer Char"/>
    <w:basedOn w:val="DefaultParagraphFont"/>
    <w:link w:val="Footer"/>
    <w:uiPriority w:val="99"/>
    <w:rsid w:val="00D60818"/>
  </w:style>
  <w:style w:type="paragraph" w:customStyle="1" w:styleId="CBBULLET2">
    <w:name w:val="CB BULLET 2"/>
    <w:basedOn w:val="CBBULLET"/>
    <w:qFormat/>
    <w:rsid w:val="00CF4EE6"/>
    <w:pPr>
      <w:numPr>
        <w:ilvl w:val="1"/>
        <w:numId w:val="14"/>
      </w:numPr>
      <w:spacing w:before="120"/>
      <w:ind w:right="14"/>
    </w:pPr>
    <w:rPr>
      <w:sz w:val="21"/>
    </w:rPr>
  </w:style>
  <w:style w:type="paragraph" w:customStyle="1" w:styleId="CBBULLET3">
    <w:name w:val="CB BULLET 3"/>
    <w:basedOn w:val="CBBULLET2"/>
    <w:qFormat/>
    <w:rsid w:val="00CF4EE6"/>
    <w:pPr>
      <w:numPr>
        <w:ilvl w:val="2"/>
      </w:numPr>
    </w:pPr>
  </w:style>
  <w:style w:type="paragraph" w:styleId="ListParagraph">
    <w:name w:val="List Paragraph"/>
    <w:basedOn w:val="Normal"/>
    <w:uiPriority w:val="34"/>
    <w:qFormat/>
    <w:rsid w:val="0009726E"/>
    <w:pPr>
      <w:spacing w:after="160" w:line="259" w:lineRule="auto"/>
      <w:ind w:left="720"/>
      <w:contextualSpacing/>
    </w:pPr>
    <w:rPr>
      <w:rFonts w:eastAsiaTheme="minorHAnsi"/>
      <w:sz w:val="22"/>
      <w:szCs w:val="22"/>
    </w:rPr>
  </w:style>
  <w:style w:type="table" w:customStyle="1" w:styleId="GridTable4-Accent11">
    <w:name w:val="Grid Table 4 - Accent 11"/>
    <w:basedOn w:val="TableNormal"/>
    <w:uiPriority w:val="49"/>
    <w:rsid w:val="003916CF"/>
    <w:rPr>
      <w:rFonts w:eastAsiaTheme="minorHAns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982B72"/>
    <w:rPr>
      <w:sz w:val="16"/>
      <w:szCs w:val="16"/>
    </w:rPr>
  </w:style>
  <w:style w:type="paragraph" w:styleId="CommentText">
    <w:name w:val="annotation text"/>
    <w:basedOn w:val="Normal"/>
    <w:link w:val="CommentTextChar"/>
    <w:uiPriority w:val="99"/>
    <w:semiHidden/>
    <w:unhideWhenUsed/>
    <w:rsid w:val="00982B72"/>
    <w:rPr>
      <w:sz w:val="20"/>
      <w:szCs w:val="20"/>
    </w:rPr>
  </w:style>
  <w:style w:type="character" w:customStyle="1" w:styleId="CommentTextChar">
    <w:name w:val="Comment Text Char"/>
    <w:basedOn w:val="DefaultParagraphFont"/>
    <w:link w:val="CommentText"/>
    <w:uiPriority w:val="99"/>
    <w:semiHidden/>
    <w:rsid w:val="00982B72"/>
    <w:rPr>
      <w:sz w:val="20"/>
      <w:szCs w:val="20"/>
    </w:rPr>
  </w:style>
  <w:style w:type="paragraph" w:styleId="CommentSubject">
    <w:name w:val="annotation subject"/>
    <w:basedOn w:val="CommentText"/>
    <w:next w:val="CommentText"/>
    <w:link w:val="CommentSubjectChar"/>
    <w:uiPriority w:val="99"/>
    <w:semiHidden/>
    <w:unhideWhenUsed/>
    <w:rsid w:val="00982B72"/>
    <w:rPr>
      <w:b/>
      <w:bCs/>
    </w:rPr>
  </w:style>
  <w:style w:type="character" w:customStyle="1" w:styleId="CommentSubjectChar">
    <w:name w:val="Comment Subject Char"/>
    <w:basedOn w:val="CommentTextChar"/>
    <w:link w:val="CommentSubject"/>
    <w:uiPriority w:val="99"/>
    <w:semiHidden/>
    <w:rsid w:val="00982B72"/>
    <w:rPr>
      <w:b/>
      <w:bCs/>
      <w:sz w:val="20"/>
      <w:szCs w:val="20"/>
    </w:rPr>
  </w:style>
  <w:style w:type="paragraph" w:styleId="Revision">
    <w:name w:val="Revision"/>
    <w:hidden/>
    <w:uiPriority w:val="99"/>
    <w:semiHidden/>
    <w:rsid w:val="00982B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552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52D4"/>
    <w:rPr>
      <w:rFonts w:asciiTheme="majorHAnsi" w:eastAsiaTheme="majorEastAsia" w:hAnsiTheme="majorHAnsi" w:cstheme="majorBidi"/>
      <w:b/>
      <w:bCs/>
      <w:color w:val="4F81BD" w:themeColor="accent1"/>
      <w:sz w:val="26"/>
      <w:szCs w:val="26"/>
    </w:rPr>
  </w:style>
  <w:style w:type="paragraph" w:customStyle="1" w:styleId="CBHEADLINE">
    <w:name w:val="CB HEADLINE"/>
    <w:basedOn w:val="Normal"/>
    <w:qFormat/>
    <w:rsid w:val="006C360A"/>
    <w:rPr>
      <w:rFonts w:ascii="Rockwell" w:hAnsi="Rockwell"/>
      <w:color w:val="002B71"/>
      <w:sz w:val="40"/>
      <w:szCs w:val="40"/>
    </w:rPr>
  </w:style>
  <w:style w:type="paragraph" w:customStyle="1" w:styleId="CBSUBHEAD">
    <w:name w:val="CB SUBHEAD"/>
    <w:basedOn w:val="Normal"/>
    <w:qFormat/>
    <w:rsid w:val="001C300B"/>
    <w:pPr>
      <w:spacing w:line="360" w:lineRule="auto"/>
    </w:pPr>
    <w:rPr>
      <w:rFonts w:ascii="Arial" w:hAnsi="Arial" w:cs="Arial"/>
      <w:color w:val="177B2F"/>
      <w:sz w:val="30"/>
      <w:szCs w:val="30"/>
    </w:rPr>
  </w:style>
  <w:style w:type="paragraph" w:customStyle="1" w:styleId="CBBODY">
    <w:name w:val="CB BODY"/>
    <w:basedOn w:val="Normal"/>
    <w:qFormat/>
    <w:rsid w:val="006552D4"/>
    <w:pPr>
      <w:spacing w:line="240" w:lineRule="exact"/>
    </w:pPr>
    <w:rPr>
      <w:rFonts w:ascii="Arial" w:hAnsi="Arial" w:cs="Arial"/>
      <w:color w:val="575050"/>
      <w:sz w:val="20"/>
      <w:szCs w:val="20"/>
    </w:rPr>
  </w:style>
  <w:style w:type="paragraph" w:styleId="BalloonText">
    <w:name w:val="Balloon Text"/>
    <w:basedOn w:val="Normal"/>
    <w:link w:val="BalloonTextChar"/>
    <w:uiPriority w:val="99"/>
    <w:semiHidden/>
    <w:unhideWhenUsed/>
    <w:rsid w:val="00003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686"/>
    <w:rPr>
      <w:rFonts w:ascii="Lucida Grande" w:hAnsi="Lucida Grande" w:cs="Lucida Grande"/>
      <w:sz w:val="18"/>
      <w:szCs w:val="18"/>
    </w:rPr>
  </w:style>
  <w:style w:type="paragraph" w:customStyle="1" w:styleId="CBBULLET">
    <w:name w:val="CB BULLET"/>
    <w:basedOn w:val="NormalWeb"/>
    <w:link w:val="CBBULLETChar"/>
    <w:uiPriority w:val="1"/>
    <w:qFormat/>
    <w:rsid w:val="00003686"/>
    <w:pPr>
      <w:numPr>
        <w:numId w:val="13"/>
      </w:numPr>
      <w:tabs>
        <w:tab w:val="left" w:pos="180"/>
      </w:tabs>
      <w:spacing w:after="120"/>
      <w:ind w:right="11"/>
    </w:pPr>
    <w:rPr>
      <w:rFonts w:ascii="Arial" w:hAnsi="Arial" w:cs="Arial"/>
      <w:bCs/>
      <w:color w:val="575050"/>
      <w:sz w:val="20"/>
      <w:szCs w:val="22"/>
    </w:rPr>
  </w:style>
  <w:style w:type="character" w:customStyle="1" w:styleId="CBBULLETChar">
    <w:name w:val="CB BULLET Char"/>
    <w:basedOn w:val="DefaultParagraphFont"/>
    <w:link w:val="CBBULLET"/>
    <w:uiPriority w:val="1"/>
    <w:rsid w:val="00003686"/>
    <w:rPr>
      <w:rFonts w:ascii="Arial" w:hAnsi="Arial" w:cs="Arial"/>
      <w:bCs/>
      <w:color w:val="575050"/>
      <w:sz w:val="20"/>
      <w:szCs w:val="22"/>
    </w:rPr>
  </w:style>
  <w:style w:type="paragraph" w:styleId="NormalWeb">
    <w:name w:val="Normal (Web)"/>
    <w:basedOn w:val="Normal"/>
    <w:uiPriority w:val="99"/>
    <w:semiHidden/>
    <w:unhideWhenUsed/>
    <w:rsid w:val="00003686"/>
    <w:rPr>
      <w:rFonts w:ascii="Times New Roman" w:hAnsi="Times New Roman" w:cs="Times New Roman"/>
    </w:rPr>
  </w:style>
  <w:style w:type="paragraph" w:customStyle="1" w:styleId="CBCDisclaimer">
    <w:name w:val="CBC Disclaimer"/>
    <w:basedOn w:val="Normal"/>
    <w:uiPriority w:val="1"/>
    <w:qFormat/>
    <w:rsid w:val="006D2A79"/>
    <w:pPr>
      <w:widowControl w:val="0"/>
      <w:spacing w:before="120"/>
      <w:ind w:right="11"/>
    </w:pPr>
    <w:rPr>
      <w:rFonts w:ascii="Arial" w:eastAsia="Lucida Sans" w:hAnsi="Arial" w:cs="Arial"/>
      <w:i/>
      <w:color w:val="575050"/>
      <w:sz w:val="18"/>
      <w:szCs w:val="22"/>
    </w:rPr>
  </w:style>
  <w:style w:type="paragraph" w:customStyle="1" w:styleId="CBCTABLETITLE">
    <w:name w:val="CBC TABLE TITLE"/>
    <w:basedOn w:val="Normal"/>
    <w:uiPriority w:val="1"/>
    <w:qFormat/>
    <w:rsid w:val="001C300B"/>
    <w:pPr>
      <w:widowControl w:val="0"/>
      <w:spacing w:before="182" w:line="360" w:lineRule="auto"/>
    </w:pPr>
    <w:rPr>
      <w:rFonts w:ascii="Arial" w:eastAsiaTheme="minorHAnsi" w:hAnsi="Arial" w:cs="Arial"/>
      <w:color w:val="002B71"/>
      <w:szCs w:val="22"/>
    </w:rPr>
  </w:style>
  <w:style w:type="paragraph" w:customStyle="1" w:styleId="CBFOOTER">
    <w:name w:val="CB FOOTER"/>
    <w:basedOn w:val="Normal"/>
    <w:qFormat/>
    <w:rsid w:val="006D2A79"/>
    <w:pPr>
      <w:widowControl w:val="0"/>
      <w:spacing w:before="120"/>
      <w:ind w:right="11"/>
    </w:pPr>
    <w:rPr>
      <w:rFonts w:ascii="Arial" w:eastAsia="Lucida Sans" w:hAnsi="Arial" w:cs="Arial"/>
      <w:i/>
      <w:color w:val="575050"/>
      <w:sz w:val="14"/>
      <w:szCs w:val="22"/>
    </w:rPr>
  </w:style>
  <w:style w:type="paragraph" w:customStyle="1" w:styleId="CBCALLOUT">
    <w:name w:val="CB CALL OUT"/>
    <w:basedOn w:val="Normal"/>
    <w:qFormat/>
    <w:rsid w:val="001C300B"/>
    <w:pPr>
      <w:widowControl w:val="0"/>
      <w:spacing w:line="360" w:lineRule="auto"/>
      <w:ind w:right="11"/>
    </w:pPr>
    <w:rPr>
      <w:rFonts w:ascii="Arial" w:eastAsia="Lucida Sans" w:hAnsi="Arial" w:cs="Arial"/>
      <w:b/>
      <w:color w:val="177B2F"/>
      <w:szCs w:val="30"/>
    </w:rPr>
  </w:style>
  <w:style w:type="character" w:styleId="PageNumber">
    <w:name w:val="page number"/>
    <w:basedOn w:val="DefaultParagraphFont"/>
    <w:uiPriority w:val="99"/>
    <w:semiHidden/>
    <w:unhideWhenUsed/>
    <w:rsid w:val="000B0351"/>
    <w:rPr>
      <w:rFonts w:ascii="Arial" w:hAnsi="Arial"/>
      <w:color w:val="002B71"/>
      <w:sz w:val="20"/>
    </w:rPr>
  </w:style>
  <w:style w:type="paragraph" w:styleId="Footer">
    <w:name w:val="footer"/>
    <w:basedOn w:val="Normal"/>
    <w:link w:val="FooterChar"/>
    <w:uiPriority w:val="99"/>
    <w:unhideWhenUsed/>
    <w:rsid w:val="00D60818"/>
    <w:pPr>
      <w:tabs>
        <w:tab w:val="center" w:pos="4320"/>
        <w:tab w:val="right" w:pos="8640"/>
      </w:tabs>
    </w:pPr>
  </w:style>
  <w:style w:type="character" w:customStyle="1" w:styleId="FooterChar">
    <w:name w:val="Footer Char"/>
    <w:basedOn w:val="DefaultParagraphFont"/>
    <w:link w:val="Footer"/>
    <w:uiPriority w:val="99"/>
    <w:rsid w:val="00D60818"/>
  </w:style>
  <w:style w:type="paragraph" w:customStyle="1" w:styleId="CBBULLET2">
    <w:name w:val="CB BULLET 2"/>
    <w:basedOn w:val="CBBULLET"/>
    <w:qFormat/>
    <w:rsid w:val="00CF4EE6"/>
    <w:pPr>
      <w:numPr>
        <w:ilvl w:val="1"/>
        <w:numId w:val="14"/>
      </w:numPr>
      <w:spacing w:before="120"/>
      <w:ind w:right="14"/>
    </w:pPr>
    <w:rPr>
      <w:sz w:val="21"/>
    </w:rPr>
  </w:style>
  <w:style w:type="paragraph" w:customStyle="1" w:styleId="CBBULLET3">
    <w:name w:val="CB BULLET 3"/>
    <w:basedOn w:val="CBBULLET2"/>
    <w:qFormat/>
    <w:rsid w:val="00CF4EE6"/>
    <w:pPr>
      <w:numPr>
        <w:ilvl w:val="2"/>
      </w:numPr>
    </w:pPr>
  </w:style>
  <w:style w:type="paragraph" w:styleId="ListParagraph">
    <w:name w:val="List Paragraph"/>
    <w:basedOn w:val="Normal"/>
    <w:uiPriority w:val="34"/>
    <w:qFormat/>
    <w:rsid w:val="0009726E"/>
    <w:pPr>
      <w:spacing w:after="160" w:line="259" w:lineRule="auto"/>
      <w:ind w:left="720"/>
      <w:contextualSpacing/>
    </w:pPr>
    <w:rPr>
      <w:rFonts w:eastAsiaTheme="minorHAnsi"/>
      <w:sz w:val="22"/>
      <w:szCs w:val="22"/>
    </w:rPr>
  </w:style>
  <w:style w:type="table" w:customStyle="1" w:styleId="GridTable4-Accent11">
    <w:name w:val="Grid Table 4 - Accent 11"/>
    <w:basedOn w:val="TableNormal"/>
    <w:uiPriority w:val="49"/>
    <w:rsid w:val="003916CF"/>
    <w:rPr>
      <w:rFonts w:eastAsiaTheme="minorHAns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982B72"/>
    <w:rPr>
      <w:sz w:val="16"/>
      <w:szCs w:val="16"/>
    </w:rPr>
  </w:style>
  <w:style w:type="paragraph" w:styleId="CommentText">
    <w:name w:val="annotation text"/>
    <w:basedOn w:val="Normal"/>
    <w:link w:val="CommentTextChar"/>
    <w:uiPriority w:val="99"/>
    <w:semiHidden/>
    <w:unhideWhenUsed/>
    <w:rsid w:val="00982B72"/>
    <w:rPr>
      <w:sz w:val="20"/>
      <w:szCs w:val="20"/>
    </w:rPr>
  </w:style>
  <w:style w:type="character" w:customStyle="1" w:styleId="CommentTextChar">
    <w:name w:val="Comment Text Char"/>
    <w:basedOn w:val="DefaultParagraphFont"/>
    <w:link w:val="CommentText"/>
    <w:uiPriority w:val="99"/>
    <w:semiHidden/>
    <w:rsid w:val="00982B72"/>
    <w:rPr>
      <w:sz w:val="20"/>
      <w:szCs w:val="20"/>
    </w:rPr>
  </w:style>
  <w:style w:type="paragraph" w:styleId="CommentSubject">
    <w:name w:val="annotation subject"/>
    <w:basedOn w:val="CommentText"/>
    <w:next w:val="CommentText"/>
    <w:link w:val="CommentSubjectChar"/>
    <w:uiPriority w:val="99"/>
    <w:semiHidden/>
    <w:unhideWhenUsed/>
    <w:rsid w:val="00982B72"/>
    <w:rPr>
      <w:b/>
      <w:bCs/>
    </w:rPr>
  </w:style>
  <w:style w:type="character" w:customStyle="1" w:styleId="CommentSubjectChar">
    <w:name w:val="Comment Subject Char"/>
    <w:basedOn w:val="CommentTextChar"/>
    <w:link w:val="CommentSubject"/>
    <w:uiPriority w:val="99"/>
    <w:semiHidden/>
    <w:rsid w:val="00982B72"/>
    <w:rPr>
      <w:b/>
      <w:bCs/>
      <w:sz w:val="20"/>
      <w:szCs w:val="20"/>
    </w:rPr>
  </w:style>
  <w:style w:type="paragraph" w:styleId="Revision">
    <w:name w:val="Revision"/>
    <w:hidden/>
    <w:uiPriority w:val="99"/>
    <w:semiHidden/>
    <w:rsid w:val="00982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07896">
      <w:bodyDiv w:val="1"/>
      <w:marLeft w:val="0"/>
      <w:marRight w:val="0"/>
      <w:marTop w:val="0"/>
      <w:marBottom w:val="0"/>
      <w:divBdr>
        <w:top w:val="none" w:sz="0" w:space="0" w:color="auto"/>
        <w:left w:val="none" w:sz="0" w:space="0" w:color="auto"/>
        <w:bottom w:val="none" w:sz="0" w:space="0" w:color="auto"/>
        <w:right w:val="none" w:sz="0" w:space="0" w:color="auto"/>
      </w:divBdr>
    </w:div>
    <w:div w:id="1120950445">
      <w:bodyDiv w:val="1"/>
      <w:marLeft w:val="0"/>
      <w:marRight w:val="0"/>
      <w:marTop w:val="0"/>
      <w:marBottom w:val="0"/>
      <w:divBdr>
        <w:top w:val="none" w:sz="0" w:space="0" w:color="auto"/>
        <w:left w:val="none" w:sz="0" w:space="0" w:color="auto"/>
        <w:bottom w:val="none" w:sz="0" w:space="0" w:color="auto"/>
        <w:right w:val="none" w:sz="0" w:space="0" w:color="auto"/>
      </w:divBdr>
    </w:div>
    <w:div w:id="1753549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Management" ma:contentTypeID="0x01010002A0A926B6AEEC4A8C8D265C65ABD5C80089C3EE4B498471479BC98D0494700F32" ma:contentTypeVersion="10" ma:contentTypeDescription="" ma:contentTypeScope="" ma:versionID="ec88372e27e76032a9bc1f087292e77a">
  <xsd:schema xmlns:xsd="http://www.w3.org/2001/XMLSchema" xmlns:xs="http://www.w3.org/2001/XMLSchema" xmlns:p="http://schemas.microsoft.com/office/2006/metadata/properties" xmlns:ns2="26417f15-5ece-4ecb-ac9e-f34b7bc4ad25" xmlns:ns3="3f404973-07a4-4b56-bcfc-c4d15d3eeee8" targetNamespace="http://schemas.microsoft.com/office/2006/metadata/properties" ma:root="true" ma:fieldsID="36489e208195a0248c314bd7bb0846a9" ns2:_="" ns3:_="">
    <xsd:import namespace="26417f15-5ece-4ecb-ac9e-f34b7bc4ad25"/>
    <xsd:import namespace="3f404973-07a4-4b56-bcfc-c4d15d3eeee8"/>
    <xsd:element name="properties">
      <xsd:complexType>
        <xsd:sequence>
          <xsd:element name="documentManagement">
            <xsd:complexType>
              <xsd:all>
                <xsd:element ref="ns2:SharedWithUsers" minOccurs="0"/>
                <xsd:element ref="ns2:SharingHintHash" minOccurs="0"/>
                <xsd:element ref="ns3:Date" minOccurs="0"/>
                <xsd:element ref="ns2:SharedWithDetails" minOccurs="0"/>
                <xsd:element ref="ns3:Resource_x0020_Type" minOccurs="0"/>
                <xsd:element ref="ns3:Shared_x0020_Doc_x002f_Marketing_x0020_Re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17f15-5ece-4ecb-ac9e-f34b7bc4ad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04973-07a4-4b56-bcfc-c4d15d3eeee8" elementFormDefault="qualified">
    <xsd:import namespace="http://schemas.microsoft.com/office/2006/documentManagement/types"/>
    <xsd:import namespace="http://schemas.microsoft.com/office/infopath/2007/PartnerControls"/>
    <xsd:element name="Date" ma:index="10" nillable="true" ma:displayName="Date" ma:format="DateOnly" ma:internalName="Date">
      <xsd:simpleType>
        <xsd:restriction base="dms:DateTime"/>
      </xsd:simpleType>
    </xsd:element>
    <xsd:element name="Resource_x0020_Type" ma:index="12" nillable="true" ma:displayName="Resource Type" ma:default="Guide" ma:format="Dropdown" ma:internalName="Resource_x0020_Type">
      <xsd:simpleType>
        <xsd:restriction base="dms:Choice">
          <xsd:enumeration value="Form"/>
          <xsd:enumeration value="Guide"/>
          <xsd:enumeration value="Handout"/>
          <xsd:enumeration value="Logo"/>
          <xsd:enumeration value="Report"/>
          <xsd:enumeration value="Template"/>
        </xsd:restriction>
      </xsd:simpleType>
    </xsd:element>
    <xsd:element name="Shared_x0020_Doc_x002f_Marketing_x0020_Resource" ma:index="13" nillable="true" ma:displayName="Shared Doc/Marketing Resource" ma:default="Marketing Resource" ma:description="Indicate whether the document is a marketing resource or a shared document (not marketing) for the collaborative." ma:format="Dropdown" ma:internalName="Shared_x0020_Doc_x002f_Marketing_x0020_Resource">
      <xsd:simpleType>
        <xsd:restriction base="dms:Choice">
          <xsd:enumeration value="Marketing Resource"/>
          <xsd:enumeration value="Shared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3f404973-07a4-4b56-bcfc-c4d15d3eeee8">2015-06-04T04:00:00+00:00</Date>
    <Shared_x0020_Doc_x002f_Marketing_x0020_Resource xmlns="3f404973-07a4-4b56-bcfc-c4d15d3eeee8">Marketing Resource</Shared_x0020_Doc_x002f_Marketing_x0020_Resource>
    <Resource_x0020_Type xmlns="3f404973-07a4-4b56-bcfc-c4d15d3eeee8">Template</Resource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7FDC1-8225-4361-B641-F15C344EC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17f15-5ece-4ecb-ac9e-f34b7bc4ad25"/>
    <ds:schemaRef ds:uri="3f404973-07a4-4b56-bcfc-c4d15d3ee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1743A-2E29-4F6D-9A45-2B3C379BFB85}">
  <ds:schemaRefs>
    <ds:schemaRef ds:uri="http://schemas.microsoft.com/office/2006/metadata/properties"/>
    <ds:schemaRef ds:uri="http://schemas.microsoft.com/office/infopath/2007/PartnerControls"/>
    <ds:schemaRef ds:uri="3f404973-07a4-4b56-bcfc-c4d15d3eeee8"/>
  </ds:schemaRefs>
</ds:datastoreItem>
</file>

<file path=customXml/itemProps3.xml><?xml version="1.0" encoding="utf-8"?>
<ds:datastoreItem xmlns:ds="http://schemas.openxmlformats.org/officeDocument/2006/customXml" ds:itemID="{4FBB5D3E-1E00-48C9-991B-DA8B3867CF86}">
  <ds:schemaRefs>
    <ds:schemaRef ds:uri="http://schemas.microsoft.com/sharepoint/v3/contenttype/forms"/>
  </ds:schemaRefs>
</ds:datastoreItem>
</file>

<file path=customXml/itemProps4.xml><?xml version="1.0" encoding="utf-8"?>
<ds:datastoreItem xmlns:ds="http://schemas.openxmlformats.org/officeDocument/2006/customXml" ds:itemID="{804BCF1D-145D-4BB1-A7C9-1206264D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CBC States Notes Template</vt:lpstr>
    </vt:vector>
  </TitlesOfParts>
  <Company>ICF International</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CBC States Notes Template</dc:title>
  <dc:creator>Emily Manbeck</dc:creator>
  <cp:lastModifiedBy>Katie Campbell</cp:lastModifiedBy>
  <cp:revision>2</cp:revision>
  <cp:lastPrinted>2015-09-01T20:04:00Z</cp:lastPrinted>
  <dcterms:created xsi:type="dcterms:W3CDTF">2015-09-28T17:33:00Z</dcterms:created>
  <dcterms:modified xsi:type="dcterms:W3CDTF">2015-09-28T17:33:00Z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0x01010002A0A926B6AEEC4A8C8D265C65ABD5C80089C3EE4B498471479BC98D0494700F32</vt:lpwstr>
  </property>
</Properties>
</file>