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6F" w:rsidRDefault="00BE56AF">
      <w:pPr>
        <w:rPr>
          <w:ins w:id="0" w:author=" Hiliary Harper" w:date="2017-02-07T12:22:00Z"/>
          <w:rFonts w:ascii="Times New Roman" w:hAnsi="Times New Roman" w:cs="Times New Roman"/>
          <w:b/>
          <w:sz w:val="24"/>
          <w:szCs w:val="24"/>
        </w:rPr>
        <w:pPrChange w:id="1" w:author=" Hiliary Harper" w:date="2017-02-07T12:22:00Z">
          <w:pPr>
            <w:spacing w:line="480" w:lineRule="auto"/>
          </w:pPr>
        </w:pPrChange>
      </w:pPr>
      <w:bookmarkStart w:id="2" w:name="_GoBack"/>
      <w:bookmarkEnd w:id="2"/>
      <w:r>
        <w:rPr>
          <w:rFonts w:ascii="Times New Roman" w:hAnsi="Times New Roman" w:cs="Times New Roman"/>
          <w:b/>
          <w:sz w:val="24"/>
          <w:szCs w:val="24"/>
        </w:rPr>
        <w:t>DEPARTMENT OF LABOR</w:t>
      </w:r>
    </w:p>
    <w:p w:rsidR="00D247D2" w:rsidRDefault="00D247D2">
      <w:pPr>
        <w:rPr>
          <w:ins w:id="3" w:author=" Hiliary Harper" w:date="2017-02-07T12:22:00Z"/>
          <w:rFonts w:ascii="Times New Roman" w:hAnsi="Times New Roman" w:cs="Times New Roman"/>
          <w:b/>
          <w:sz w:val="24"/>
          <w:szCs w:val="24"/>
        </w:rPr>
        <w:pPrChange w:id="4" w:author=" Hiliary Harper" w:date="2017-02-07T12:22:00Z">
          <w:pPr>
            <w:spacing w:line="480" w:lineRule="auto"/>
          </w:pPr>
        </w:pPrChange>
      </w:pPr>
    </w:p>
    <w:p w:rsidR="00D247D2" w:rsidRDefault="00D247D2">
      <w:pPr>
        <w:rPr>
          <w:rFonts w:ascii="Times New Roman" w:hAnsi="Times New Roman" w:cs="Times New Roman"/>
          <w:b/>
          <w:sz w:val="24"/>
          <w:szCs w:val="24"/>
        </w:rPr>
        <w:pPrChange w:id="5" w:author=" Hiliary Harper" w:date="2017-02-07T12:22:00Z">
          <w:pPr>
            <w:spacing w:line="480" w:lineRule="auto"/>
          </w:pPr>
        </w:pPrChange>
      </w:pPr>
    </w:p>
    <w:p w:rsidR="00BE56AF" w:rsidRDefault="00BE56AF">
      <w:pPr>
        <w:rPr>
          <w:ins w:id="6" w:author=" Hiliary Harper" w:date="2017-02-07T12:22:00Z"/>
          <w:rFonts w:ascii="Times New Roman" w:hAnsi="Times New Roman" w:cs="Times New Roman"/>
          <w:b/>
          <w:sz w:val="24"/>
          <w:szCs w:val="24"/>
        </w:rPr>
        <w:pPrChange w:id="7" w:author=" Hiliary Harper" w:date="2017-02-07T12:22:00Z">
          <w:pPr>
            <w:spacing w:line="480" w:lineRule="auto"/>
          </w:pPr>
        </w:pPrChange>
      </w:pPr>
      <w:r>
        <w:rPr>
          <w:rFonts w:ascii="Times New Roman" w:hAnsi="Times New Roman" w:cs="Times New Roman"/>
          <w:b/>
          <w:sz w:val="24"/>
          <w:szCs w:val="24"/>
        </w:rPr>
        <w:t>Occupational Safety and Health Administration</w:t>
      </w:r>
    </w:p>
    <w:p w:rsidR="00D247D2" w:rsidRDefault="00D247D2">
      <w:pPr>
        <w:rPr>
          <w:ins w:id="8" w:author=" Hiliary Harper" w:date="2017-02-07T12:22:00Z"/>
          <w:rFonts w:ascii="Times New Roman" w:hAnsi="Times New Roman" w:cs="Times New Roman"/>
          <w:b/>
          <w:sz w:val="24"/>
          <w:szCs w:val="24"/>
        </w:rPr>
        <w:pPrChange w:id="9" w:author=" Hiliary Harper" w:date="2017-02-07T12:22:00Z">
          <w:pPr>
            <w:spacing w:line="480" w:lineRule="auto"/>
          </w:pPr>
        </w:pPrChange>
      </w:pPr>
    </w:p>
    <w:p w:rsidR="00D247D2" w:rsidRDefault="00D247D2">
      <w:pPr>
        <w:rPr>
          <w:rFonts w:ascii="Times New Roman" w:hAnsi="Times New Roman" w:cs="Times New Roman"/>
          <w:b/>
          <w:sz w:val="24"/>
          <w:szCs w:val="24"/>
        </w:rPr>
        <w:pPrChange w:id="10" w:author=" Hiliary Harper" w:date="2017-02-07T12:22:00Z">
          <w:pPr>
            <w:spacing w:line="480" w:lineRule="auto"/>
          </w:pPr>
        </w:pPrChange>
      </w:pPr>
    </w:p>
    <w:p w:rsidR="00BE56AF" w:rsidRDefault="00BE56AF">
      <w:pPr>
        <w:rPr>
          <w:ins w:id="11" w:author=" Hiliary Harper" w:date="2017-02-07T12:22:00Z"/>
          <w:rFonts w:ascii="Times New Roman" w:hAnsi="Times New Roman" w:cs="Times New Roman"/>
          <w:b/>
          <w:sz w:val="24"/>
          <w:szCs w:val="24"/>
        </w:rPr>
        <w:pPrChange w:id="12" w:author=" Hiliary Harper" w:date="2017-02-07T12:22:00Z">
          <w:pPr>
            <w:spacing w:line="480" w:lineRule="auto"/>
          </w:pPr>
        </w:pPrChange>
      </w:pPr>
      <w:r>
        <w:rPr>
          <w:rFonts w:ascii="Times New Roman" w:hAnsi="Times New Roman" w:cs="Times New Roman"/>
          <w:b/>
          <w:sz w:val="24"/>
          <w:szCs w:val="24"/>
        </w:rPr>
        <w:t>[Docket No. OSHA-2010-00</w:t>
      </w:r>
      <w:r w:rsidR="008F4D93">
        <w:rPr>
          <w:rFonts w:ascii="Times New Roman" w:hAnsi="Times New Roman" w:cs="Times New Roman"/>
          <w:b/>
          <w:sz w:val="24"/>
          <w:szCs w:val="24"/>
        </w:rPr>
        <w:t>41</w:t>
      </w:r>
      <w:r>
        <w:rPr>
          <w:rFonts w:ascii="Times New Roman" w:hAnsi="Times New Roman" w:cs="Times New Roman"/>
          <w:b/>
          <w:sz w:val="24"/>
          <w:szCs w:val="24"/>
        </w:rPr>
        <w:t>]</w:t>
      </w:r>
    </w:p>
    <w:p w:rsidR="00D247D2" w:rsidRDefault="00D247D2">
      <w:pPr>
        <w:rPr>
          <w:ins w:id="13" w:author=" Hiliary Harper" w:date="2017-02-07T12:22:00Z"/>
          <w:rFonts w:ascii="Times New Roman" w:hAnsi="Times New Roman" w:cs="Times New Roman"/>
          <w:b/>
          <w:sz w:val="24"/>
          <w:szCs w:val="24"/>
        </w:rPr>
        <w:pPrChange w:id="14" w:author=" Hiliary Harper" w:date="2017-02-07T12:22:00Z">
          <w:pPr>
            <w:spacing w:line="480" w:lineRule="auto"/>
          </w:pPr>
        </w:pPrChange>
      </w:pPr>
    </w:p>
    <w:p w:rsidR="00D247D2" w:rsidRDefault="00D247D2">
      <w:pPr>
        <w:rPr>
          <w:rFonts w:ascii="Times New Roman" w:hAnsi="Times New Roman" w:cs="Times New Roman"/>
          <w:b/>
          <w:sz w:val="24"/>
          <w:szCs w:val="24"/>
        </w:rPr>
        <w:pPrChange w:id="15" w:author=" Hiliary Harper" w:date="2017-02-07T12:22:00Z">
          <w:pPr>
            <w:spacing w:line="480" w:lineRule="auto"/>
          </w:pPr>
        </w:pPrChange>
      </w:pPr>
    </w:p>
    <w:p w:rsidR="00E52895" w:rsidRDefault="008F4D93">
      <w:pPr>
        <w:rPr>
          <w:ins w:id="16" w:author=" Hiliary Harper" w:date="2017-02-07T13:25:00Z"/>
          <w:rFonts w:ascii="Times New Roman" w:hAnsi="Times New Roman" w:cs="Times New Roman"/>
          <w:b/>
          <w:sz w:val="24"/>
          <w:szCs w:val="24"/>
        </w:rPr>
        <w:pPrChange w:id="17" w:author=" Hiliary Harper" w:date="2017-02-07T12:23:00Z">
          <w:pPr>
            <w:spacing w:line="480" w:lineRule="auto"/>
          </w:pPr>
        </w:pPrChange>
      </w:pPr>
      <w:r>
        <w:rPr>
          <w:rFonts w:ascii="Times New Roman" w:hAnsi="Times New Roman" w:cs="Times New Roman"/>
          <w:b/>
          <w:sz w:val="24"/>
          <w:szCs w:val="24"/>
        </w:rPr>
        <w:t>Logging Operations</w:t>
      </w:r>
      <w:ins w:id="18" w:author=" Hiliary Harper" w:date="2017-02-07T13:25:00Z">
        <w:r w:rsidR="00E52895">
          <w:rPr>
            <w:rFonts w:ascii="Times New Roman" w:hAnsi="Times New Roman" w:cs="Times New Roman"/>
            <w:b/>
            <w:sz w:val="24"/>
            <w:szCs w:val="24"/>
          </w:rPr>
          <w:t xml:space="preserve"> Standard</w:t>
        </w:r>
      </w:ins>
      <w:r w:rsidR="00BE56AF">
        <w:rPr>
          <w:rFonts w:ascii="Times New Roman" w:hAnsi="Times New Roman" w:cs="Times New Roman"/>
          <w:b/>
          <w:sz w:val="24"/>
          <w:szCs w:val="24"/>
        </w:rPr>
        <w:t xml:space="preserve">; Extension of the Office of </w:t>
      </w:r>
      <w:r w:rsidR="005410EE">
        <w:rPr>
          <w:rFonts w:ascii="Times New Roman" w:hAnsi="Times New Roman" w:cs="Times New Roman"/>
          <w:b/>
          <w:sz w:val="24"/>
          <w:szCs w:val="24"/>
        </w:rPr>
        <w:t>Management</w:t>
      </w:r>
      <w:r w:rsidR="00BE56AF">
        <w:rPr>
          <w:rFonts w:ascii="Times New Roman" w:hAnsi="Times New Roman" w:cs="Times New Roman"/>
          <w:b/>
          <w:sz w:val="24"/>
          <w:szCs w:val="24"/>
        </w:rPr>
        <w:t xml:space="preserve"> and Budget’s </w:t>
      </w:r>
    </w:p>
    <w:p w:rsidR="00E52895" w:rsidRDefault="00E52895">
      <w:pPr>
        <w:rPr>
          <w:ins w:id="19" w:author=" Hiliary Harper" w:date="2017-02-07T13:25:00Z"/>
          <w:rFonts w:ascii="Times New Roman" w:hAnsi="Times New Roman" w:cs="Times New Roman"/>
          <w:b/>
          <w:sz w:val="24"/>
          <w:szCs w:val="24"/>
        </w:rPr>
        <w:pPrChange w:id="20" w:author=" Hiliary Harper" w:date="2017-02-07T12:23:00Z">
          <w:pPr>
            <w:spacing w:line="480" w:lineRule="auto"/>
          </w:pPr>
        </w:pPrChange>
      </w:pPr>
    </w:p>
    <w:p w:rsidR="00BE56AF" w:rsidRDefault="00BE56AF">
      <w:pPr>
        <w:rPr>
          <w:ins w:id="21" w:author=" Hiliary Harper" w:date="2017-02-07T12:30:00Z"/>
          <w:rFonts w:ascii="Times New Roman" w:hAnsi="Times New Roman" w:cs="Times New Roman"/>
          <w:b/>
          <w:sz w:val="24"/>
          <w:szCs w:val="24"/>
        </w:rPr>
        <w:pPrChange w:id="22" w:author=" Hiliary Harper" w:date="2017-02-07T12:23:00Z">
          <w:pPr>
            <w:spacing w:line="480" w:lineRule="auto"/>
          </w:pPr>
        </w:pPrChange>
      </w:pPr>
      <w:r>
        <w:rPr>
          <w:rFonts w:ascii="Times New Roman" w:hAnsi="Times New Roman" w:cs="Times New Roman"/>
          <w:b/>
          <w:sz w:val="24"/>
          <w:szCs w:val="24"/>
        </w:rPr>
        <w:t>(OMB) Approval of the Information Collection (Paperwork) Requirement</w:t>
      </w:r>
      <w:r w:rsidR="00D4313E">
        <w:rPr>
          <w:rFonts w:ascii="Times New Roman" w:hAnsi="Times New Roman" w:cs="Times New Roman"/>
          <w:b/>
          <w:sz w:val="24"/>
          <w:szCs w:val="24"/>
        </w:rPr>
        <w:t>s</w:t>
      </w:r>
    </w:p>
    <w:p w:rsidR="008E05AA" w:rsidRDefault="008E05AA">
      <w:pPr>
        <w:rPr>
          <w:ins w:id="23" w:author=" Hiliary Harper" w:date="2017-02-07T12:23:00Z"/>
          <w:rFonts w:ascii="Times New Roman" w:hAnsi="Times New Roman" w:cs="Times New Roman"/>
          <w:b/>
          <w:sz w:val="24"/>
          <w:szCs w:val="24"/>
        </w:rPr>
        <w:pPrChange w:id="24" w:author=" Hiliary Harper" w:date="2017-02-07T12:23:00Z">
          <w:pPr>
            <w:spacing w:line="480" w:lineRule="auto"/>
          </w:pPr>
        </w:pPrChange>
      </w:pPr>
    </w:p>
    <w:p w:rsidR="00D247D2" w:rsidDel="00E52895" w:rsidRDefault="00D247D2">
      <w:pPr>
        <w:rPr>
          <w:del w:id="25" w:author=" Hiliary Harper" w:date="2017-02-07T13:25:00Z"/>
          <w:rFonts w:ascii="Times New Roman" w:hAnsi="Times New Roman" w:cs="Times New Roman"/>
          <w:b/>
          <w:sz w:val="24"/>
          <w:szCs w:val="24"/>
        </w:rPr>
        <w:pPrChange w:id="26" w:author=" Hiliary Harper" w:date="2017-02-07T12:23:00Z">
          <w:pPr>
            <w:spacing w:line="480" w:lineRule="auto"/>
          </w:pPr>
        </w:pPrChange>
      </w:pPr>
    </w:p>
    <w:p w:rsidR="00E52895" w:rsidRDefault="00E52895">
      <w:pPr>
        <w:rPr>
          <w:ins w:id="27" w:author=" Hiliary Harper" w:date="2017-02-07T13:26:00Z"/>
          <w:rFonts w:ascii="Times New Roman" w:hAnsi="Times New Roman" w:cs="Times New Roman"/>
          <w:b/>
          <w:sz w:val="24"/>
          <w:szCs w:val="24"/>
        </w:rPr>
        <w:pPrChange w:id="28" w:author=" Hiliary Harper" w:date="2017-02-07T12:23:00Z">
          <w:pPr>
            <w:spacing w:line="480" w:lineRule="auto"/>
          </w:pPr>
        </w:pPrChange>
      </w:pPr>
    </w:p>
    <w:p w:rsidR="00BE56AF" w:rsidRDefault="00BE56AF">
      <w:pPr>
        <w:rPr>
          <w:ins w:id="29" w:author=" Hiliary Harper" w:date="2017-02-07T12:23:00Z"/>
          <w:rFonts w:ascii="Times New Roman" w:hAnsi="Times New Roman" w:cs="Times New Roman"/>
          <w:sz w:val="24"/>
          <w:szCs w:val="24"/>
        </w:rPr>
        <w:pPrChange w:id="30" w:author=" Hiliary Harper" w:date="2017-02-07T12:23:00Z">
          <w:pPr>
            <w:spacing w:line="480" w:lineRule="auto"/>
          </w:pPr>
        </w:pPrChange>
      </w:pPr>
      <w:r>
        <w:rPr>
          <w:rFonts w:ascii="Times New Roman" w:hAnsi="Times New Roman" w:cs="Times New Roman"/>
          <w:b/>
          <w:sz w:val="24"/>
          <w:szCs w:val="24"/>
        </w:rPr>
        <w:t>AGENCY</w:t>
      </w:r>
      <w:r w:rsidRPr="00D4313E">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Occupational Safety and Health Administration (OSHA), Labor.</w:t>
      </w:r>
    </w:p>
    <w:p w:rsidR="00D247D2" w:rsidRDefault="00D247D2">
      <w:pPr>
        <w:rPr>
          <w:ins w:id="31" w:author=" Hiliary Harper" w:date="2017-02-07T12:23:00Z"/>
          <w:rFonts w:ascii="Times New Roman" w:hAnsi="Times New Roman" w:cs="Times New Roman"/>
          <w:sz w:val="24"/>
          <w:szCs w:val="24"/>
        </w:rPr>
        <w:pPrChange w:id="32" w:author=" Hiliary Harper" w:date="2017-02-07T12:23:00Z">
          <w:pPr>
            <w:spacing w:line="480" w:lineRule="auto"/>
          </w:pPr>
        </w:pPrChange>
      </w:pPr>
    </w:p>
    <w:p w:rsidR="00D247D2" w:rsidRDefault="00D247D2">
      <w:pPr>
        <w:rPr>
          <w:rFonts w:ascii="Times New Roman" w:hAnsi="Times New Roman" w:cs="Times New Roman"/>
          <w:sz w:val="24"/>
          <w:szCs w:val="24"/>
        </w:rPr>
        <w:pPrChange w:id="33" w:author=" Hiliary Harper" w:date="2017-02-07T12:23:00Z">
          <w:pPr>
            <w:spacing w:line="480" w:lineRule="auto"/>
          </w:pPr>
        </w:pPrChange>
      </w:pPr>
    </w:p>
    <w:p w:rsidR="00BE56AF" w:rsidRDefault="00BE56AF">
      <w:pPr>
        <w:rPr>
          <w:ins w:id="34" w:author=" Hiliary Harper" w:date="2017-02-07T12:24:00Z"/>
          <w:rFonts w:ascii="Times New Roman" w:hAnsi="Times New Roman" w:cs="Times New Roman"/>
          <w:sz w:val="24"/>
          <w:szCs w:val="24"/>
        </w:rPr>
        <w:pPrChange w:id="35" w:author=" Hiliary Harper" w:date="2017-02-07T12:24:00Z">
          <w:pPr>
            <w:spacing w:line="480" w:lineRule="auto"/>
          </w:pPr>
        </w:pPrChange>
      </w:pPr>
      <w:r>
        <w:rPr>
          <w:rFonts w:ascii="Times New Roman" w:hAnsi="Times New Roman" w:cs="Times New Roman"/>
          <w:b/>
          <w:sz w:val="24"/>
          <w:szCs w:val="24"/>
        </w:rPr>
        <w:t>ACTION</w:t>
      </w:r>
      <w:r w:rsidRPr="00D4313E">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Request for public comment</w:t>
      </w:r>
      <w:r w:rsidR="00D4313E">
        <w:rPr>
          <w:rFonts w:ascii="Times New Roman" w:hAnsi="Times New Roman" w:cs="Times New Roman"/>
          <w:sz w:val="24"/>
          <w:szCs w:val="24"/>
        </w:rPr>
        <w:t>s</w:t>
      </w:r>
      <w:r>
        <w:rPr>
          <w:rFonts w:ascii="Times New Roman" w:hAnsi="Times New Roman" w:cs="Times New Roman"/>
          <w:sz w:val="24"/>
          <w:szCs w:val="24"/>
        </w:rPr>
        <w:t>.</w:t>
      </w:r>
    </w:p>
    <w:p w:rsidR="00D247D2" w:rsidRDefault="00D247D2">
      <w:pPr>
        <w:rPr>
          <w:ins w:id="36" w:author=" Hiliary Harper" w:date="2017-02-07T12:24:00Z"/>
          <w:rFonts w:ascii="Times New Roman" w:hAnsi="Times New Roman" w:cs="Times New Roman"/>
          <w:sz w:val="24"/>
          <w:szCs w:val="24"/>
        </w:rPr>
        <w:pPrChange w:id="37" w:author=" Hiliary Harper" w:date="2017-02-07T12:24:00Z">
          <w:pPr>
            <w:spacing w:line="480" w:lineRule="auto"/>
          </w:pPr>
        </w:pPrChange>
      </w:pPr>
    </w:p>
    <w:p w:rsidR="00D247D2" w:rsidRDefault="00D247D2">
      <w:pPr>
        <w:rPr>
          <w:ins w:id="38" w:author=" Hiliary Harper" w:date="2017-02-07T12:24:00Z"/>
          <w:rFonts w:ascii="Times New Roman" w:hAnsi="Times New Roman" w:cs="Times New Roman"/>
          <w:sz w:val="24"/>
          <w:szCs w:val="24"/>
        </w:rPr>
        <w:pPrChange w:id="39" w:author=" Hiliary Harper" w:date="2017-02-07T12:24:00Z">
          <w:pPr>
            <w:spacing w:line="480" w:lineRule="auto"/>
          </w:pPr>
        </w:pPrChange>
      </w:pPr>
    </w:p>
    <w:p w:rsidR="00D247D2" w:rsidDel="00D247D2" w:rsidRDefault="00D247D2" w:rsidP="00BE56AF">
      <w:pPr>
        <w:spacing w:line="480" w:lineRule="auto"/>
        <w:rPr>
          <w:del w:id="40" w:author=" Hiliary Harper" w:date="2017-02-07T12:24:00Z"/>
          <w:rFonts w:ascii="Times New Roman" w:hAnsi="Times New Roman" w:cs="Times New Roman"/>
          <w:sz w:val="24"/>
          <w:szCs w:val="24"/>
        </w:rPr>
      </w:pPr>
    </w:p>
    <w:p w:rsidR="008E05AA" w:rsidRDefault="00BE56AF">
      <w:pPr>
        <w:rPr>
          <w:ins w:id="41" w:author=" Hiliary Harper" w:date="2017-02-07T12:25:00Z"/>
          <w:rFonts w:ascii="Times New Roman" w:hAnsi="Times New Roman" w:cs="Times New Roman"/>
          <w:sz w:val="24"/>
          <w:szCs w:val="24"/>
        </w:rPr>
        <w:pPrChange w:id="42" w:author=" Hiliary Harper" w:date="2017-02-07T12:25:00Z">
          <w:pPr>
            <w:spacing w:line="480" w:lineRule="auto"/>
          </w:pPr>
        </w:pPrChange>
      </w:pPr>
      <w:r>
        <w:rPr>
          <w:rFonts w:ascii="Times New Roman" w:hAnsi="Times New Roman" w:cs="Times New Roman"/>
          <w:b/>
          <w:sz w:val="24"/>
          <w:szCs w:val="24"/>
        </w:rPr>
        <w:t>SUMMARY</w:t>
      </w:r>
      <w:r w:rsidRPr="00D4313E">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OSHA solicits </w:t>
      </w:r>
      <w:r w:rsidR="006E2958">
        <w:rPr>
          <w:rFonts w:ascii="Times New Roman" w:hAnsi="Times New Roman" w:cs="Times New Roman"/>
          <w:sz w:val="24"/>
          <w:szCs w:val="24"/>
        </w:rPr>
        <w:t xml:space="preserve">public </w:t>
      </w:r>
      <w:r>
        <w:rPr>
          <w:rFonts w:ascii="Times New Roman" w:hAnsi="Times New Roman" w:cs="Times New Roman"/>
          <w:sz w:val="24"/>
          <w:szCs w:val="24"/>
        </w:rPr>
        <w:t xml:space="preserve">comments concerning its proposal to extend the </w:t>
      </w:r>
    </w:p>
    <w:p w:rsidR="008E05AA" w:rsidRDefault="008E05AA">
      <w:pPr>
        <w:rPr>
          <w:ins w:id="43" w:author=" Hiliary Harper" w:date="2017-02-07T12:25:00Z"/>
          <w:rFonts w:ascii="Times New Roman" w:hAnsi="Times New Roman" w:cs="Times New Roman"/>
          <w:sz w:val="24"/>
          <w:szCs w:val="24"/>
        </w:rPr>
        <w:pPrChange w:id="44" w:author=" Hiliary Harper" w:date="2017-02-07T12:25:00Z">
          <w:pPr>
            <w:spacing w:line="480" w:lineRule="auto"/>
          </w:pPr>
        </w:pPrChange>
      </w:pPr>
    </w:p>
    <w:p w:rsidR="008E05AA" w:rsidRDefault="00BE56AF">
      <w:pPr>
        <w:rPr>
          <w:ins w:id="45" w:author=" Hiliary Harper" w:date="2017-02-07T12:25:00Z"/>
          <w:rFonts w:ascii="Times New Roman" w:hAnsi="Times New Roman" w:cs="Times New Roman"/>
          <w:sz w:val="24"/>
          <w:szCs w:val="24"/>
        </w:rPr>
        <w:pPrChange w:id="46" w:author=" Hiliary Harper" w:date="2017-02-07T12:25:00Z">
          <w:pPr>
            <w:spacing w:line="480" w:lineRule="auto"/>
          </w:pPr>
        </w:pPrChange>
      </w:pPr>
      <w:r>
        <w:rPr>
          <w:rFonts w:ascii="Times New Roman" w:hAnsi="Times New Roman" w:cs="Times New Roman"/>
          <w:sz w:val="24"/>
          <w:szCs w:val="24"/>
        </w:rPr>
        <w:t xml:space="preserve">Office of Management and Budget’s (OMB) approval of the information collection </w:t>
      </w:r>
    </w:p>
    <w:p w:rsidR="008E05AA" w:rsidRDefault="008E05AA">
      <w:pPr>
        <w:rPr>
          <w:ins w:id="47" w:author=" Hiliary Harper" w:date="2017-02-07T12:25:00Z"/>
          <w:rFonts w:ascii="Times New Roman" w:hAnsi="Times New Roman" w:cs="Times New Roman"/>
          <w:sz w:val="24"/>
          <w:szCs w:val="24"/>
        </w:rPr>
        <w:pPrChange w:id="48" w:author=" Hiliary Harper" w:date="2017-02-07T12:25:00Z">
          <w:pPr>
            <w:spacing w:line="480" w:lineRule="auto"/>
          </w:pPr>
        </w:pPrChange>
      </w:pPr>
    </w:p>
    <w:p w:rsidR="008E05AA" w:rsidRDefault="00BE56AF">
      <w:pPr>
        <w:rPr>
          <w:ins w:id="49" w:author=" Hiliary Harper" w:date="2017-02-07T12:25:00Z"/>
          <w:rFonts w:ascii="Times New Roman" w:hAnsi="Times New Roman" w:cs="Times New Roman"/>
          <w:sz w:val="24"/>
          <w:szCs w:val="24"/>
        </w:rPr>
        <w:pPrChange w:id="50" w:author=" Hiliary Harper" w:date="2017-02-07T12:25:00Z">
          <w:pPr>
            <w:spacing w:line="480" w:lineRule="auto"/>
          </w:pPr>
        </w:pPrChange>
      </w:pPr>
      <w:proofErr w:type="gramStart"/>
      <w:r>
        <w:rPr>
          <w:rFonts w:ascii="Times New Roman" w:hAnsi="Times New Roman" w:cs="Times New Roman"/>
          <w:sz w:val="24"/>
          <w:szCs w:val="24"/>
        </w:rPr>
        <w:t>requirements</w:t>
      </w:r>
      <w:proofErr w:type="gramEnd"/>
      <w:r>
        <w:rPr>
          <w:rFonts w:ascii="Times New Roman" w:hAnsi="Times New Roman" w:cs="Times New Roman"/>
          <w:sz w:val="24"/>
          <w:szCs w:val="24"/>
        </w:rPr>
        <w:t xml:space="preserve"> contained in the </w:t>
      </w:r>
      <w:r w:rsidR="008F4D93">
        <w:rPr>
          <w:rFonts w:ascii="Times New Roman" w:hAnsi="Times New Roman" w:cs="Times New Roman"/>
          <w:sz w:val="24"/>
          <w:szCs w:val="24"/>
        </w:rPr>
        <w:t xml:space="preserve">Logging Operations </w:t>
      </w:r>
      <w:r>
        <w:rPr>
          <w:rFonts w:ascii="Times New Roman" w:hAnsi="Times New Roman" w:cs="Times New Roman"/>
          <w:sz w:val="24"/>
          <w:szCs w:val="24"/>
        </w:rPr>
        <w:t>Standard</w:t>
      </w:r>
      <w:del w:id="51" w:author=" Hiliary Harper" w:date="2017-02-09T12:53:00Z">
        <w:r w:rsidDel="003B0F20">
          <w:rPr>
            <w:rFonts w:ascii="Times New Roman" w:hAnsi="Times New Roman" w:cs="Times New Roman"/>
            <w:sz w:val="24"/>
            <w:szCs w:val="24"/>
          </w:rPr>
          <w:delText xml:space="preserve"> (29 CFR 1910.</w:delText>
        </w:r>
        <w:r w:rsidR="00EC7261" w:rsidDel="003B0F20">
          <w:rPr>
            <w:rFonts w:ascii="Times New Roman" w:hAnsi="Times New Roman" w:cs="Times New Roman"/>
            <w:sz w:val="24"/>
            <w:szCs w:val="24"/>
          </w:rPr>
          <w:delText>266</w:delText>
        </w:r>
        <w:r w:rsidDel="003B0F20">
          <w:rPr>
            <w:rFonts w:ascii="Times New Roman" w:hAnsi="Times New Roman" w:cs="Times New Roman"/>
            <w:sz w:val="24"/>
            <w:szCs w:val="24"/>
          </w:rPr>
          <w:delText>)</w:delText>
        </w:r>
      </w:del>
      <w:r>
        <w:rPr>
          <w:rFonts w:ascii="Times New Roman" w:hAnsi="Times New Roman" w:cs="Times New Roman"/>
          <w:sz w:val="24"/>
          <w:szCs w:val="24"/>
        </w:rPr>
        <w:t>.</w:t>
      </w:r>
    </w:p>
    <w:p w:rsidR="008E05AA" w:rsidRDefault="008E05AA">
      <w:pPr>
        <w:rPr>
          <w:ins w:id="52" w:author=" Hiliary Harper" w:date="2017-02-07T12:25:00Z"/>
          <w:rFonts w:ascii="Times New Roman" w:hAnsi="Times New Roman" w:cs="Times New Roman"/>
          <w:sz w:val="24"/>
          <w:szCs w:val="24"/>
        </w:rPr>
        <w:pPrChange w:id="53" w:author=" Hiliary Harper" w:date="2017-02-07T12:25:00Z">
          <w:pPr>
            <w:spacing w:line="480" w:lineRule="auto"/>
          </w:pPr>
        </w:pPrChange>
      </w:pPr>
    </w:p>
    <w:p w:rsidR="008E05AA" w:rsidRDefault="008E05AA">
      <w:pPr>
        <w:rPr>
          <w:rFonts w:ascii="Times New Roman" w:hAnsi="Times New Roman" w:cs="Times New Roman"/>
          <w:sz w:val="24"/>
          <w:szCs w:val="24"/>
        </w:rPr>
        <w:pPrChange w:id="54" w:author=" Hiliary Harper" w:date="2017-02-07T12:25:00Z">
          <w:pPr>
            <w:spacing w:line="480" w:lineRule="auto"/>
          </w:pPr>
        </w:pPrChange>
      </w:pPr>
    </w:p>
    <w:p w:rsidR="008E05AA" w:rsidRDefault="00BE56AF">
      <w:pPr>
        <w:rPr>
          <w:ins w:id="55" w:author=" Hiliary Harper" w:date="2017-02-07T12:30:00Z"/>
          <w:rFonts w:ascii="Times New Roman" w:hAnsi="Times New Roman" w:cs="Times New Roman"/>
          <w:sz w:val="24"/>
          <w:szCs w:val="24"/>
        </w:rPr>
        <w:pPrChange w:id="56" w:author=" Hiliary Harper" w:date="2017-02-07T12:30:00Z">
          <w:pPr>
            <w:spacing w:line="480" w:lineRule="auto"/>
          </w:pPr>
        </w:pPrChange>
      </w:pPr>
      <w:r>
        <w:rPr>
          <w:rFonts w:ascii="Times New Roman" w:hAnsi="Times New Roman" w:cs="Times New Roman"/>
          <w:b/>
          <w:sz w:val="24"/>
          <w:szCs w:val="24"/>
        </w:rPr>
        <w:t>DATES</w:t>
      </w:r>
      <w:r w:rsidRPr="00D4313E">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Comments must be </w:t>
      </w:r>
      <w:r w:rsidR="005410EE">
        <w:rPr>
          <w:rFonts w:ascii="Times New Roman" w:hAnsi="Times New Roman" w:cs="Times New Roman"/>
          <w:sz w:val="24"/>
          <w:szCs w:val="24"/>
        </w:rPr>
        <w:t>submitted</w:t>
      </w:r>
      <w:r>
        <w:rPr>
          <w:rFonts w:ascii="Times New Roman" w:hAnsi="Times New Roman" w:cs="Times New Roman"/>
          <w:sz w:val="24"/>
          <w:szCs w:val="24"/>
        </w:rPr>
        <w:t xml:space="preserve"> (postmarked, sent, or received) by [INSERT </w:t>
      </w:r>
    </w:p>
    <w:p w:rsidR="008E05AA" w:rsidRDefault="008E05AA">
      <w:pPr>
        <w:rPr>
          <w:ins w:id="57" w:author=" Hiliary Harper" w:date="2017-02-07T12:30:00Z"/>
          <w:rFonts w:ascii="Times New Roman" w:hAnsi="Times New Roman" w:cs="Times New Roman"/>
          <w:sz w:val="24"/>
          <w:szCs w:val="24"/>
        </w:rPr>
        <w:pPrChange w:id="58" w:author=" Hiliary Harper" w:date="2017-02-07T12:30:00Z">
          <w:pPr>
            <w:spacing w:line="480" w:lineRule="auto"/>
          </w:pPr>
        </w:pPrChange>
      </w:pPr>
    </w:p>
    <w:p w:rsidR="00BE56AF" w:rsidRDefault="00BE56AF">
      <w:pPr>
        <w:rPr>
          <w:ins w:id="59" w:author=" Hiliary Harper" w:date="2017-02-07T12:30:00Z"/>
          <w:rFonts w:ascii="Times New Roman" w:hAnsi="Times New Roman" w:cs="Times New Roman"/>
          <w:sz w:val="24"/>
          <w:szCs w:val="24"/>
        </w:rPr>
        <w:pPrChange w:id="60" w:author=" Hiliary Harper" w:date="2017-02-07T12:30:00Z">
          <w:pPr>
            <w:spacing w:line="480" w:lineRule="auto"/>
          </w:pPr>
        </w:pPrChange>
      </w:pPr>
      <w:r>
        <w:rPr>
          <w:rFonts w:ascii="Times New Roman" w:hAnsi="Times New Roman" w:cs="Times New Roman"/>
          <w:sz w:val="24"/>
          <w:szCs w:val="24"/>
        </w:rPr>
        <w:t>DATE 60 DAYS AFTER PUBLICATION IN THE FEDERAL REGISTER].</w:t>
      </w:r>
    </w:p>
    <w:p w:rsidR="008E05AA" w:rsidRDefault="008E05AA">
      <w:pPr>
        <w:rPr>
          <w:ins w:id="61" w:author=" Hiliary Harper" w:date="2017-02-07T12:30:00Z"/>
          <w:rFonts w:ascii="Times New Roman" w:hAnsi="Times New Roman" w:cs="Times New Roman"/>
          <w:sz w:val="24"/>
          <w:szCs w:val="24"/>
        </w:rPr>
        <w:pPrChange w:id="62" w:author=" Hiliary Harper" w:date="2017-02-07T12:30:00Z">
          <w:pPr>
            <w:spacing w:line="480" w:lineRule="auto"/>
          </w:pPr>
        </w:pPrChange>
      </w:pPr>
    </w:p>
    <w:p w:rsidR="008E05AA" w:rsidRDefault="008E05AA">
      <w:pPr>
        <w:rPr>
          <w:rFonts w:ascii="Times New Roman" w:hAnsi="Times New Roman" w:cs="Times New Roman"/>
          <w:sz w:val="24"/>
          <w:szCs w:val="24"/>
        </w:rPr>
        <w:pPrChange w:id="63" w:author=" Hiliary Harper" w:date="2017-02-07T12:30:00Z">
          <w:pPr>
            <w:spacing w:line="480" w:lineRule="auto"/>
          </w:pPr>
        </w:pPrChange>
      </w:pPr>
    </w:p>
    <w:p w:rsidR="001D6D08" w:rsidRDefault="00BE56AF" w:rsidP="00BE56AF">
      <w:pPr>
        <w:spacing w:line="480" w:lineRule="auto"/>
        <w:rPr>
          <w:rFonts w:ascii="Times New Roman" w:hAnsi="Times New Roman" w:cs="Times New Roman"/>
          <w:b/>
          <w:sz w:val="24"/>
          <w:szCs w:val="24"/>
        </w:rPr>
      </w:pPr>
      <w:r>
        <w:rPr>
          <w:rFonts w:ascii="Times New Roman" w:hAnsi="Times New Roman" w:cs="Times New Roman"/>
          <w:b/>
          <w:sz w:val="24"/>
          <w:szCs w:val="24"/>
        </w:rPr>
        <w:t>ADDRESSES</w:t>
      </w:r>
      <w:r w:rsidRPr="00D4313E">
        <w:rPr>
          <w:rFonts w:ascii="Times New Roman" w:hAnsi="Times New Roman" w:cs="Times New Roman"/>
          <w:sz w:val="24"/>
          <w:szCs w:val="24"/>
        </w:rPr>
        <w:t>:</w:t>
      </w:r>
      <w:r>
        <w:rPr>
          <w:rFonts w:ascii="Times New Roman" w:hAnsi="Times New Roman" w:cs="Times New Roman"/>
          <w:b/>
          <w:sz w:val="24"/>
          <w:szCs w:val="24"/>
        </w:rPr>
        <w:t xml:space="preserve">  </w:t>
      </w:r>
    </w:p>
    <w:p w:rsidR="00BE56AF" w:rsidRDefault="00BE56AF" w:rsidP="001D6D08">
      <w:pPr>
        <w:spacing w:line="480" w:lineRule="auto"/>
        <w:ind w:firstLine="720"/>
        <w:rPr>
          <w:rFonts w:ascii="Times New Roman" w:hAnsi="Times New Roman" w:cs="Times New Roman"/>
          <w:sz w:val="24"/>
          <w:szCs w:val="24"/>
        </w:rPr>
      </w:pPr>
      <w:r>
        <w:rPr>
          <w:rFonts w:ascii="Times New Roman" w:hAnsi="Times New Roman" w:cs="Times New Roman"/>
          <w:sz w:val="24"/>
          <w:szCs w:val="24"/>
          <w:u w:val="single"/>
        </w:rPr>
        <w:t>Electronically</w:t>
      </w:r>
      <w:r w:rsidRPr="001D6D08">
        <w:rPr>
          <w:rFonts w:ascii="Times New Roman" w:hAnsi="Times New Roman" w:cs="Times New Roman"/>
          <w:sz w:val="24"/>
          <w:szCs w:val="24"/>
        </w:rPr>
        <w:t>:</w:t>
      </w:r>
      <w:r>
        <w:rPr>
          <w:rFonts w:ascii="Times New Roman" w:hAnsi="Times New Roman" w:cs="Times New Roman"/>
          <w:sz w:val="24"/>
          <w:szCs w:val="24"/>
        </w:rPr>
        <w:t xml:space="preserve">  You may submit comments and attachments electronically at </w:t>
      </w:r>
      <w:hyperlink r:id="rId9" w:history="1">
        <w:r w:rsidRPr="00717D56">
          <w:rPr>
            <w:rStyle w:val="Hyperlink"/>
            <w:rFonts w:ascii="Times New Roman" w:hAnsi="Times New Roman" w:cs="Times New Roman"/>
            <w:sz w:val="24"/>
            <w:szCs w:val="24"/>
          </w:rPr>
          <w:t>http://www.regulations.gov</w:t>
        </w:r>
      </w:hyperlink>
      <w:r>
        <w:rPr>
          <w:rFonts w:ascii="Times New Roman" w:hAnsi="Times New Roman" w:cs="Times New Roman"/>
          <w:sz w:val="24"/>
          <w:szCs w:val="24"/>
        </w:rPr>
        <w:t>, which is the Federal eRulemaking Portal.  Follow the instructions online for submitting comments.</w:t>
      </w:r>
    </w:p>
    <w:p w:rsidR="00BE56AF" w:rsidRDefault="00BE56AF" w:rsidP="00BE56AF">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Facsimile</w:t>
      </w:r>
      <w:r w:rsidRPr="001D6D08">
        <w:rPr>
          <w:rFonts w:ascii="Times New Roman" w:hAnsi="Times New Roman" w:cs="Times New Roman"/>
          <w:sz w:val="24"/>
          <w:szCs w:val="24"/>
        </w:rPr>
        <w:t>:</w:t>
      </w:r>
      <w:r>
        <w:rPr>
          <w:rFonts w:ascii="Times New Roman" w:hAnsi="Times New Roman" w:cs="Times New Roman"/>
          <w:sz w:val="24"/>
          <w:szCs w:val="24"/>
        </w:rPr>
        <w:t xml:space="preserve">  If your comments, including attachments, are not longer than 10 pages you may fax them to the OSHA Docket Office at (202) 693-1648.</w:t>
      </w:r>
    </w:p>
    <w:p w:rsidR="00BE56AF" w:rsidRDefault="00BE56AF" w:rsidP="00BE56A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u w:val="single"/>
        </w:rPr>
        <w:t>Mail, hand delivery, express mail, messenger, or courier service</w:t>
      </w:r>
      <w:r w:rsidRPr="001D6D08">
        <w:rPr>
          <w:rFonts w:ascii="Times New Roman" w:hAnsi="Times New Roman" w:cs="Times New Roman"/>
          <w:sz w:val="24"/>
          <w:szCs w:val="24"/>
        </w:rPr>
        <w:t>:</w:t>
      </w:r>
      <w:r>
        <w:rPr>
          <w:rFonts w:ascii="Times New Roman" w:hAnsi="Times New Roman" w:cs="Times New Roman"/>
          <w:sz w:val="24"/>
          <w:szCs w:val="24"/>
        </w:rPr>
        <w:t xml:space="preserve">  </w:t>
      </w:r>
      <w:r w:rsidR="00DB53EE" w:rsidRPr="00DB53EE">
        <w:rPr>
          <w:rFonts w:ascii="Times New Roman" w:hAnsi="Times New Roman" w:cs="Times New Roman"/>
          <w:sz w:val="24"/>
          <w:szCs w:val="24"/>
        </w:rPr>
        <w:t>When using this method, you must submit a copy of your comments and attachments to the OSHA Docket Office, Docket No. OSHA-201</w:t>
      </w:r>
      <w:r w:rsidR="00561EF6">
        <w:rPr>
          <w:rFonts w:ascii="Times New Roman" w:hAnsi="Times New Roman" w:cs="Times New Roman"/>
          <w:sz w:val="24"/>
          <w:szCs w:val="24"/>
        </w:rPr>
        <w:t>0-</w:t>
      </w:r>
      <w:r w:rsidR="006E2958">
        <w:rPr>
          <w:rFonts w:ascii="Times New Roman" w:hAnsi="Times New Roman" w:cs="Times New Roman"/>
          <w:sz w:val="24"/>
          <w:szCs w:val="24"/>
        </w:rPr>
        <w:t>0</w:t>
      </w:r>
      <w:r w:rsidR="00561EF6">
        <w:rPr>
          <w:rFonts w:ascii="Times New Roman" w:hAnsi="Times New Roman" w:cs="Times New Roman"/>
          <w:sz w:val="24"/>
          <w:szCs w:val="24"/>
        </w:rPr>
        <w:t>041</w:t>
      </w:r>
      <w:r w:rsidR="006E2958">
        <w:rPr>
          <w:rFonts w:ascii="Times New Roman" w:hAnsi="Times New Roman" w:cs="Times New Roman"/>
          <w:sz w:val="24"/>
          <w:szCs w:val="24"/>
        </w:rPr>
        <w:t>,</w:t>
      </w:r>
      <w:r w:rsidR="00DB53EE" w:rsidRPr="00DB53EE">
        <w:rPr>
          <w:rFonts w:ascii="Times New Roman" w:hAnsi="Times New Roman" w:cs="Times New Roman"/>
          <w:sz w:val="24"/>
          <w:szCs w:val="24"/>
        </w:rPr>
        <w:t xml:space="preserve"> </w:t>
      </w:r>
      <w:del w:id="64" w:author=" Hiliary Harper" w:date="2016-12-07T09:14:00Z">
        <w:r w:rsidR="00DB53EE" w:rsidRPr="00DB53EE" w:rsidDel="009D31A9">
          <w:rPr>
            <w:rFonts w:ascii="Times New Roman" w:hAnsi="Times New Roman" w:cs="Times New Roman"/>
            <w:sz w:val="24"/>
            <w:szCs w:val="24"/>
          </w:rPr>
          <w:delText xml:space="preserve">U.S. Department of Labor, </w:delText>
        </w:r>
      </w:del>
      <w:r w:rsidR="00DB53EE" w:rsidRPr="00DB53EE">
        <w:rPr>
          <w:rFonts w:ascii="Times New Roman" w:hAnsi="Times New Roman" w:cs="Times New Roman"/>
          <w:sz w:val="24"/>
          <w:szCs w:val="24"/>
        </w:rPr>
        <w:t xml:space="preserve">Occupational Safety and Health Administration, </w:t>
      </w:r>
      <w:ins w:id="65" w:author=" Hiliary Harper" w:date="2016-12-07T09:15:00Z">
        <w:r w:rsidR="00805C87">
          <w:rPr>
            <w:rFonts w:ascii="Times New Roman" w:hAnsi="Times New Roman" w:cs="Times New Roman"/>
            <w:sz w:val="24"/>
            <w:szCs w:val="24"/>
          </w:rPr>
          <w:t xml:space="preserve">U.S. Department of </w:t>
        </w:r>
      </w:ins>
      <w:ins w:id="66" w:author=" Hiliary Harper" w:date="2016-12-13T08:54:00Z">
        <w:r w:rsidR="00805C87">
          <w:rPr>
            <w:rFonts w:ascii="Times New Roman" w:hAnsi="Times New Roman" w:cs="Times New Roman"/>
            <w:sz w:val="24"/>
            <w:szCs w:val="24"/>
          </w:rPr>
          <w:t>L</w:t>
        </w:r>
      </w:ins>
      <w:ins w:id="67" w:author=" Hiliary Harper" w:date="2016-12-07T09:15:00Z">
        <w:r w:rsidR="009D31A9">
          <w:rPr>
            <w:rFonts w:ascii="Times New Roman" w:hAnsi="Times New Roman" w:cs="Times New Roman"/>
            <w:sz w:val="24"/>
            <w:szCs w:val="24"/>
          </w:rPr>
          <w:t xml:space="preserve">abor, </w:t>
        </w:r>
      </w:ins>
      <w:r w:rsidR="00DB53EE" w:rsidRPr="00DB53EE">
        <w:rPr>
          <w:rFonts w:ascii="Times New Roman" w:hAnsi="Times New Roman" w:cs="Times New Roman"/>
          <w:sz w:val="24"/>
          <w:szCs w:val="24"/>
        </w:rPr>
        <w:t>Room N-</w:t>
      </w:r>
      <w:del w:id="68" w:author=" Hiliary Harper" w:date="2017-02-21T08:24:00Z">
        <w:r w:rsidR="00DB53EE" w:rsidRPr="00DB53EE" w:rsidDel="00DA4D2A">
          <w:rPr>
            <w:rFonts w:ascii="Times New Roman" w:hAnsi="Times New Roman" w:cs="Times New Roman"/>
            <w:sz w:val="24"/>
            <w:szCs w:val="24"/>
          </w:rPr>
          <w:delText>2625</w:delText>
        </w:r>
      </w:del>
      <w:ins w:id="69" w:author=" Hiliary Harper" w:date="2017-02-21T08:24:00Z">
        <w:r w:rsidR="00DA4D2A">
          <w:rPr>
            <w:rFonts w:ascii="Times New Roman" w:hAnsi="Times New Roman" w:cs="Times New Roman"/>
            <w:sz w:val="24"/>
            <w:szCs w:val="24"/>
          </w:rPr>
          <w:t>3653</w:t>
        </w:r>
      </w:ins>
      <w:r w:rsidR="00DB53EE" w:rsidRPr="00DB53EE">
        <w:rPr>
          <w:rFonts w:ascii="Times New Roman" w:hAnsi="Times New Roman" w:cs="Times New Roman"/>
          <w:sz w:val="24"/>
          <w:szCs w:val="24"/>
        </w:rPr>
        <w:t xml:space="preserve">, 200 Constitution Avenue, NW., Washington, DC 20210.  Deliveries (hand, express mail, messenger, and courier service) are accepted during the Department of Labor’s and Docket Office’s normal business hours, </w:t>
      </w:r>
      <w:del w:id="70" w:author=" Hiliary Harper" w:date="2017-02-21T08:25:00Z">
        <w:r w:rsidR="00DB53EE" w:rsidRPr="00DB53EE" w:rsidDel="00DA4D2A">
          <w:rPr>
            <w:rFonts w:ascii="Times New Roman" w:hAnsi="Times New Roman" w:cs="Times New Roman"/>
            <w:sz w:val="24"/>
            <w:szCs w:val="24"/>
          </w:rPr>
          <w:delText>8:15</w:delText>
        </w:r>
      </w:del>
      <w:ins w:id="71" w:author=" Hiliary Harper" w:date="2017-02-21T08:25:00Z">
        <w:r w:rsidR="00DA4D2A">
          <w:rPr>
            <w:rFonts w:ascii="Times New Roman" w:hAnsi="Times New Roman" w:cs="Times New Roman"/>
            <w:sz w:val="24"/>
            <w:szCs w:val="24"/>
          </w:rPr>
          <w:t>10:00</w:t>
        </w:r>
      </w:ins>
      <w:r w:rsidR="00DB53EE" w:rsidRPr="00DB53EE">
        <w:rPr>
          <w:rFonts w:ascii="Times New Roman" w:hAnsi="Times New Roman" w:cs="Times New Roman"/>
          <w:sz w:val="24"/>
          <w:szCs w:val="24"/>
        </w:rPr>
        <w:t xml:space="preserve"> a.m. to </w:t>
      </w:r>
      <w:del w:id="72" w:author=" Hiliary Harper" w:date="2017-02-21T08:25:00Z">
        <w:r w:rsidR="00DB53EE" w:rsidRPr="00DB53EE" w:rsidDel="00DA4D2A">
          <w:rPr>
            <w:rFonts w:ascii="Times New Roman" w:hAnsi="Times New Roman" w:cs="Times New Roman"/>
            <w:sz w:val="24"/>
            <w:szCs w:val="24"/>
          </w:rPr>
          <w:delText>4:45</w:delText>
        </w:r>
      </w:del>
      <w:ins w:id="73" w:author=" Hiliary Harper" w:date="2017-02-21T08:25:00Z">
        <w:r w:rsidR="00DA4D2A">
          <w:rPr>
            <w:rFonts w:ascii="Times New Roman" w:hAnsi="Times New Roman" w:cs="Times New Roman"/>
            <w:sz w:val="24"/>
            <w:szCs w:val="24"/>
          </w:rPr>
          <w:t>3:00</w:t>
        </w:r>
      </w:ins>
      <w:r w:rsidR="00DB53EE" w:rsidRPr="00DB53EE">
        <w:rPr>
          <w:rFonts w:ascii="Times New Roman" w:hAnsi="Times New Roman" w:cs="Times New Roman"/>
          <w:sz w:val="24"/>
          <w:szCs w:val="24"/>
        </w:rPr>
        <w:t xml:space="preserve"> p.m., e.t.</w:t>
      </w:r>
    </w:p>
    <w:p w:rsidR="00DB53EE" w:rsidRPr="00DB53EE" w:rsidRDefault="00DB53EE" w:rsidP="00DB53EE">
      <w:pPr>
        <w:spacing w:line="480" w:lineRule="auto"/>
        <w:rPr>
          <w:rFonts w:ascii="Times New Roman" w:hAnsi="Times New Roman" w:cs="Times New Roman"/>
          <w:sz w:val="24"/>
          <w:szCs w:val="24"/>
        </w:rPr>
      </w:pPr>
      <w:r>
        <w:rPr>
          <w:rFonts w:ascii="Times New Roman" w:hAnsi="Times New Roman" w:cs="Times New Roman"/>
          <w:sz w:val="24"/>
          <w:szCs w:val="24"/>
        </w:rPr>
        <w:tab/>
      </w:r>
      <w:r w:rsidRPr="00DB53EE">
        <w:rPr>
          <w:rFonts w:ascii="Times New Roman" w:hAnsi="Times New Roman" w:cs="Times New Roman"/>
          <w:sz w:val="24"/>
          <w:szCs w:val="24"/>
          <w:u w:val="single"/>
        </w:rPr>
        <w:t>Instructions</w:t>
      </w:r>
      <w:r w:rsidRPr="001D6D08">
        <w:rPr>
          <w:rFonts w:ascii="Times New Roman" w:hAnsi="Times New Roman" w:cs="Times New Roman"/>
          <w:sz w:val="24"/>
          <w:szCs w:val="24"/>
        </w:rPr>
        <w:t>:</w:t>
      </w:r>
      <w:r w:rsidRPr="00DB53EE">
        <w:rPr>
          <w:rFonts w:ascii="Times New Roman" w:hAnsi="Times New Roman" w:cs="Times New Roman"/>
          <w:sz w:val="24"/>
          <w:szCs w:val="24"/>
        </w:rPr>
        <w:t xml:space="preserve">  All submissions must include the Agency name and OSHA docket number </w:t>
      </w:r>
      <w:ins w:id="74" w:author=" Hiliary Harper" w:date="2016-12-07T09:16:00Z">
        <w:r w:rsidR="009D31A9">
          <w:rPr>
            <w:rFonts w:ascii="Times New Roman" w:hAnsi="Times New Roman" w:cs="Times New Roman"/>
            <w:sz w:val="24"/>
            <w:szCs w:val="24"/>
          </w:rPr>
          <w:t xml:space="preserve">(OSHA-2010-0041) </w:t>
        </w:r>
      </w:ins>
      <w:r w:rsidRPr="00DB53EE">
        <w:rPr>
          <w:rFonts w:ascii="Times New Roman" w:hAnsi="Times New Roman" w:cs="Times New Roman"/>
          <w:sz w:val="24"/>
          <w:szCs w:val="24"/>
        </w:rPr>
        <w:t>for the Information Collection Request (ICR)</w:t>
      </w:r>
      <w:del w:id="75" w:author=" Hiliary Harper" w:date="2016-12-07T09:16:00Z">
        <w:r w:rsidRPr="00DB53EE" w:rsidDel="009D31A9">
          <w:rPr>
            <w:rFonts w:ascii="Times New Roman" w:hAnsi="Times New Roman" w:cs="Times New Roman"/>
            <w:sz w:val="24"/>
            <w:szCs w:val="24"/>
          </w:rPr>
          <w:delText xml:space="preserve"> (OSHA-201</w:delText>
        </w:r>
        <w:r w:rsidR="00561EF6" w:rsidDel="009D31A9">
          <w:rPr>
            <w:rFonts w:ascii="Times New Roman" w:hAnsi="Times New Roman" w:cs="Times New Roman"/>
            <w:sz w:val="24"/>
            <w:szCs w:val="24"/>
          </w:rPr>
          <w:delText>0</w:delText>
        </w:r>
        <w:r w:rsidRPr="00DB53EE" w:rsidDel="009D31A9">
          <w:rPr>
            <w:rFonts w:ascii="Times New Roman" w:hAnsi="Times New Roman" w:cs="Times New Roman"/>
            <w:sz w:val="24"/>
            <w:szCs w:val="24"/>
          </w:rPr>
          <w:delText>-00</w:delText>
        </w:r>
        <w:r w:rsidR="00EC7261" w:rsidDel="009D31A9">
          <w:rPr>
            <w:rFonts w:ascii="Times New Roman" w:hAnsi="Times New Roman" w:cs="Times New Roman"/>
            <w:sz w:val="24"/>
            <w:szCs w:val="24"/>
          </w:rPr>
          <w:delText>41</w:delText>
        </w:r>
        <w:r w:rsidRPr="00DB53EE" w:rsidDel="009D31A9">
          <w:rPr>
            <w:rFonts w:ascii="Times New Roman" w:hAnsi="Times New Roman" w:cs="Times New Roman"/>
            <w:sz w:val="24"/>
            <w:szCs w:val="24"/>
          </w:rPr>
          <w:delText>)</w:delText>
        </w:r>
      </w:del>
      <w:r w:rsidRPr="00DB53EE">
        <w:rPr>
          <w:rFonts w:ascii="Times New Roman" w:hAnsi="Times New Roman" w:cs="Times New Roman"/>
          <w:sz w:val="24"/>
          <w:szCs w:val="24"/>
        </w:rPr>
        <w:t xml:space="preserve">.  All comments, including any personal information you provide, are placed in the public docket without change, and may be made available online at </w:t>
      </w:r>
      <w:hyperlink r:id="rId10" w:history="1">
        <w:r w:rsidRPr="00717D56">
          <w:rPr>
            <w:rStyle w:val="Hyperlink"/>
            <w:rFonts w:ascii="Times New Roman" w:hAnsi="Times New Roman" w:cs="Times New Roman"/>
            <w:sz w:val="24"/>
            <w:szCs w:val="24"/>
          </w:rPr>
          <w:t>http://www.regulations.gov</w:t>
        </w:r>
      </w:hyperlink>
      <w:r>
        <w:rPr>
          <w:rFonts w:ascii="Times New Roman" w:hAnsi="Times New Roman" w:cs="Times New Roman"/>
          <w:sz w:val="24"/>
          <w:szCs w:val="24"/>
        </w:rPr>
        <w:t xml:space="preserve">. </w:t>
      </w:r>
      <w:r w:rsidRPr="00DB53EE">
        <w:rPr>
          <w:rFonts w:ascii="Times New Roman" w:hAnsi="Times New Roman" w:cs="Times New Roman"/>
          <w:sz w:val="24"/>
          <w:szCs w:val="24"/>
        </w:rPr>
        <w:t xml:space="preserve"> For further information on submitting comments see the “Public Participation” heading in the section of this notice titled “SUPPLEMENTARY INFORMATION.”</w:t>
      </w:r>
    </w:p>
    <w:p w:rsidR="008E05AA" w:rsidRDefault="00DB53EE">
      <w:pPr>
        <w:spacing w:line="480" w:lineRule="auto"/>
        <w:ind w:firstLine="720"/>
        <w:rPr>
          <w:ins w:id="76" w:author=" Hiliary Harper" w:date="2017-02-07T12:31:00Z"/>
          <w:rFonts w:ascii="Times New Roman" w:hAnsi="Times New Roman" w:cs="Times New Roman"/>
          <w:sz w:val="24"/>
          <w:szCs w:val="24"/>
        </w:rPr>
      </w:pPr>
      <w:r w:rsidRPr="00DB53EE">
        <w:rPr>
          <w:rFonts w:ascii="Times New Roman" w:hAnsi="Times New Roman" w:cs="Times New Roman"/>
          <w:sz w:val="24"/>
          <w:szCs w:val="24"/>
          <w:u w:val="single"/>
        </w:rPr>
        <w:t>Docket</w:t>
      </w:r>
      <w:r w:rsidRPr="001D6D08">
        <w:rPr>
          <w:rFonts w:ascii="Times New Roman" w:hAnsi="Times New Roman" w:cs="Times New Roman"/>
          <w:sz w:val="24"/>
          <w:szCs w:val="24"/>
        </w:rPr>
        <w:t>:</w:t>
      </w:r>
      <w:r w:rsidRPr="00DB53EE">
        <w:rPr>
          <w:rFonts w:ascii="Times New Roman" w:hAnsi="Times New Roman" w:cs="Times New Roman"/>
          <w:sz w:val="24"/>
          <w:szCs w:val="24"/>
        </w:rPr>
        <w:t xml:space="preserve">  To read or download comments or other material in the docket, go to </w:t>
      </w:r>
    </w:p>
    <w:p w:rsidR="008E05AA" w:rsidRDefault="00F62C35">
      <w:pPr>
        <w:rPr>
          <w:ins w:id="77" w:author=" Hiliary Harper" w:date="2017-02-07T12:33:00Z"/>
          <w:rFonts w:ascii="Times New Roman" w:hAnsi="Times New Roman" w:cs="Times New Roman"/>
          <w:sz w:val="24"/>
          <w:szCs w:val="24"/>
        </w:rPr>
        <w:pPrChange w:id="78" w:author=" Hiliary Harper" w:date="2017-02-07T12:33:00Z">
          <w:pPr>
            <w:spacing w:line="480" w:lineRule="auto"/>
            <w:ind w:firstLine="720"/>
          </w:pPr>
        </w:pPrChange>
      </w:pPr>
      <w:r>
        <w:fldChar w:fldCharType="begin"/>
      </w:r>
      <w:r>
        <w:instrText xml:space="preserve"> HYPERLINK "http://www.regulations.gov" </w:instrText>
      </w:r>
      <w:r>
        <w:fldChar w:fldCharType="separate"/>
      </w:r>
      <w:proofErr w:type="gramStart"/>
      <w:r w:rsidR="00561EF6" w:rsidRPr="00F875C6">
        <w:rPr>
          <w:rStyle w:val="Hyperlink"/>
          <w:rFonts w:ascii="Times New Roman" w:hAnsi="Times New Roman" w:cs="Times New Roman"/>
          <w:sz w:val="24"/>
          <w:szCs w:val="24"/>
        </w:rPr>
        <w:t>http://www.regulations.gov</w:t>
      </w:r>
      <w:r>
        <w:rPr>
          <w:rStyle w:val="Hyperlink"/>
          <w:rFonts w:ascii="Times New Roman" w:hAnsi="Times New Roman" w:cs="Times New Roman"/>
          <w:sz w:val="24"/>
          <w:szCs w:val="24"/>
        </w:rPr>
        <w:fldChar w:fldCharType="end"/>
      </w:r>
      <w:r w:rsidR="00561EF6">
        <w:rPr>
          <w:rFonts w:ascii="Times New Roman" w:hAnsi="Times New Roman" w:cs="Times New Roman"/>
          <w:sz w:val="24"/>
          <w:szCs w:val="24"/>
        </w:rPr>
        <w:t xml:space="preserve"> </w:t>
      </w:r>
      <w:r w:rsidR="00DB53EE" w:rsidRPr="00DB53EE">
        <w:rPr>
          <w:rFonts w:ascii="Times New Roman" w:hAnsi="Times New Roman" w:cs="Times New Roman"/>
          <w:sz w:val="24"/>
          <w:szCs w:val="24"/>
        </w:rPr>
        <w:t>or the OSHA Docket Office at the address above.</w:t>
      </w:r>
      <w:proofErr w:type="gramEnd"/>
      <w:r w:rsidR="00DB53EE" w:rsidRPr="00DB53EE">
        <w:rPr>
          <w:rFonts w:ascii="Times New Roman" w:hAnsi="Times New Roman" w:cs="Times New Roman"/>
          <w:sz w:val="24"/>
          <w:szCs w:val="24"/>
        </w:rPr>
        <w:t xml:space="preserve">  All </w:t>
      </w:r>
    </w:p>
    <w:p w:rsidR="008E05AA" w:rsidRDefault="008E05AA">
      <w:pPr>
        <w:rPr>
          <w:ins w:id="79" w:author=" Hiliary Harper" w:date="2017-02-07T12:33:00Z"/>
          <w:rFonts w:ascii="Times New Roman" w:hAnsi="Times New Roman" w:cs="Times New Roman"/>
          <w:sz w:val="24"/>
          <w:szCs w:val="24"/>
        </w:rPr>
        <w:pPrChange w:id="80" w:author=" Hiliary Harper" w:date="2017-02-07T12:33:00Z">
          <w:pPr>
            <w:spacing w:line="480" w:lineRule="auto"/>
            <w:ind w:firstLine="720"/>
          </w:pPr>
        </w:pPrChange>
      </w:pPr>
    </w:p>
    <w:p w:rsidR="008E05AA" w:rsidRDefault="00DB53EE">
      <w:pPr>
        <w:rPr>
          <w:ins w:id="81" w:author=" Hiliary Harper" w:date="2017-02-07T12:33:00Z"/>
          <w:rFonts w:ascii="Times New Roman" w:hAnsi="Times New Roman" w:cs="Times New Roman"/>
          <w:sz w:val="24"/>
          <w:szCs w:val="24"/>
        </w:rPr>
        <w:pPrChange w:id="82" w:author=" Hiliary Harper" w:date="2017-02-07T12:33:00Z">
          <w:pPr>
            <w:spacing w:line="480" w:lineRule="auto"/>
            <w:ind w:firstLine="720"/>
          </w:pPr>
        </w:pPrChange>
      </w:pPr>
      <w:proofErr w:type="gramStart"/>
      <w:r w:rsidRPr="00DB53EE">
        <w:rPr>
          <w:rFonts w:ascii="Times New Roman" w:hAnsi="Times New Roman" w:cs="Times New Roman"/>
          <w:sz w:val="24"/>
          <w:szCs w:val="24"/>
        </w:rPr>
        <w:t>documents</w:t>
      </w:r>
      <w:proofErr w:type="gramEnd"/>
      <w:r w:rsidRPr="00DB53EE">
        <w:rPr>
          <w:rFonts w:ascii="Times New Roman" w:hAnsi="Times New Roman" w:cs="Times New Roman"/>
          <w:sz w:val="24"/>
          <w:szCs w:val="24"/>
        </w:rPr>
        <w:t xml:space="preserve"> in the docket (including this Federal Register notice) are listed in the </w:t>
      </w:r>
    </w:p>
    <w:p w:rsidR="008E05AA" w:rsidRDefault="008E05AA">
      <w:pPr>
        <w:rPr>
          <w:ins w:id="83" w:author=" Hiliary Harper" w:date="2017-02-07T12:33:00Z"/>
          <w:rFonts w:ascii="Times New Roman" w:hAnsi="Times New Roman" w:cs="Times New Roman"/>
          <w:sz w:val="24"/>
          <w:szCs w:val="24"/>
        </w:rPr>
        <w:pPrChange w:id="84" w:author=" Hiliary Harper" w:date="2017-02-07T12:33:00Z">
          <w:pPr>
            <w:spacing w:line="480" w:lineRule="auto"/>
            <w:ind w:firstLine="720"/>
          </w:pPr>
        </w:pPrChange>
      </w:pPr>
    </w:p>
    <w:p w:rsidR="008E05AA" w:rsidRDefault="00F62C35">
      <w:pPr>
        <w:rPr>
          <w:ins w:id="85" w:author=" Hiliary Harper" w:date="2017-02-07T12:33:00Z"/>
          <w:rFonts w:ascii="Times New Roman" w:hAnsi="Times New Roman" w:cs="Times New Roman"/>
          <w:sz w:val="24"/>
          <w:szCs w:val="24"/>
        </w:rPr>
        <w:pPrChange w:id="86" w:author=" Hiliary Harper" w:date="2017-02-07T12:33:00Z">
          <w:pPr>
            <w:spacing w:line="480" w:lineRule="auto"/>
            <w:ind w:firstLine="720"/>
          </w:pPr>
        </w:pPrChange>
      </w:pPr>
      <w:r>
        <w:fldChar w:fldCharType="begin"/>
      </w:r>
      <w:r>
        <w:instrText xml:space="preserve"> HYPERLINK "http://www.regulations.gov" </w:instrText>
      </w:r>
      <w:r>
        <w:fldChar w:fldCharType="separate"/>
      </w:r>
      <w:r w:rsidR="00DB53EE" w:rsidRPr="00717D56">
        <w:rPr>
          <w:rStyle w:val="Hyperlink"/>
          <w:rFonts w:ascii="Times New Roman" w:hAnsi="Times New Roman" w:cs="Times New Roman"/>
          <w:sz w:val="24"/>
          <w:szCs w:val="24"/>
        </w:rPr>
        <w:t>http://www.regulations.gov</w:t>
      </w:r>
      <w:r>
        <w:rPr>
          <w:rStyle w:val="Hyperlink"/>
          <w:rFonts w:ascii="Times New Roman" w:hAnsi="Times New Roman" w:cs="Times New Roman"/>
          <w:sz w:val="24"/>
          <w:szCs w:val="24"/>
        </w:rPr>
        <w:fldChar w:fldCharType="end"/>
      </w:r>
      <w:r w:rsidR="00DB53EE">
        <w:rPr>
          <w:rFonts w:ascii="Times New Roman" w:hAnsi="Times New Roman" w:cs="Times New Roman"/>
          <w:sz w:val="24"/>
          <w:szCs w:val="24"/>
        </w:rPr>
        <w:t xml:space="preserve"> </w:t>
      </w:r>
      <w:r w:rsidR="00DB53EE" w:rsidRPr="00DB53EE">
        <w:rPr>
          <w:rFonts w:ascii="Times New Roman" w:hAnsi="Times New Roman" w:cs="Times New Roman"/>
          <w:sz w:val="24"/>
          <w:szCs w:val="24"/>
        </w:rPr>
        <w:t xml:space="preserve">index; however, some information (e.g., copyrighted </w:t>
      </w:r>
    </w:p>
    <w:p w:rsidR="008E05AA" w:rsidRDefault="008E05AA">
      <w:pPr>
        <w:rPr>
          <w:ins w:id="87" w:author=" Hiliary Harper" w:date="2017-02-07T12:33:00Z"/>
          <w:rFonts w:ascii="Times New Roman" w:hAnsi="Times New Roman" w:cs="Times New Roman"/>
          <w:sz w:val="24"/>
          <w:szCs w:val="24"/>
        </w:rPr>
        <w:pPrChange w:id="88" w:author=" Hiliary Harper" w:date="2017-02-07T12:33:00Z">
          <w:pPr>
            <w:spacing w:line="480" w:lineRule="auto"/>
            <w:ind w:firstLine="720"/>
          </w:pPr>
        </w:pPrChange>
      </w:pPr>
    </w:p>
    <w:p w:rsidR="008E05AA" w:rsidRDefault="00DB53EE">
      <w:pPr>
        <w:rPr>
          <w:ins w:id="89" w:author=" Hiliary Harper" w:date="2017-02-07T12:33:00Z"/>
          <w:rFonts w:ascii="Times New Roman" w:hAnsi="Times New Roman" w:cs="Times New Roman"/>
          <w:sz w:val="24"/>
          <w:szCs w:val="24"/>
        </w:rPr>
        <w:pPrChange w:id="90" w:author=" Hiliary Harper" w:date="2017-02-07T12:33:00Z">
          <w:pPr>
            <w:spacing w:line="480" w:lineRule="auto"/>
            <w:ind w:firstLine="720"/>
          </w:pPr>
        </w:pPrChange>
      </w:pPr>
      <w:proofErr w:type="gramStart"/>
      <w:r w:rsidRPr="00DB53EE">
        <w:rPr>
          <w:rFonts w:ascii="Times New Roman" w:hAnsi="Times New Roman" w:cs="Times New Roman"/>
          <w:sz w:val="24"/>
          <w:szCs w:val="24"/>
        </w:rPr>
        <w:t>material</w:t>
      </w:r>
      <w:proofErr w:type="gramEnd"/>
      <w:r w:rsidRPr="00DB53EE">
        <w:rPr>
          <w:rFonts w:ascii="Times New Roman" w:hAnsi="Times New Roman" w:cs="Times New Roman"/>
          <w:sz w:val="24"/>
          <w:szCs w:val="24"/>
        </w:rPr>
        <w:t xml:space="preserve">) is not publicly available to read or download through the Web site.  All </w:t>
      </w:r>
    </w:p>
    <w:p w:rsidR="008E05AA" w:rsidRDefault="008E05AA">
      <w:pPr>
        <w:rPr>
          <w:ins w:id="91" w:author=" Hiliary Harper" w:date="2017-02-07T12:33:00Z"/>
          <w:rFonts w:ascii="Times New Roman" w:hAnsi="Times New Roman" w:cs="Times New Roman"/>
          <w:sz w:val="24"/>
          <w:szCs w:val="24"/>
        </w:rPr>
        <w:pPrChange w:id="92" w:author=" Hiliary Harper" w:date="2017-02-07T12:33:00Z">
          <w:pPr>
            <w:spacing w:line="480" w:lineRule="auto"/>
            <w:ind w:firstLine="720"/>
          </w:pPr>
        </w:pPrChange>
      </w:pPr>
    </w:p>
    <w:p w:rsidR="008E05AA" w:rsidRDefault="00DB53EE">
      <w:pPr>
        <w:rPr>
          <w:ins w:id="93" w:author=" Hiliary Harper" w:date="2017-02-07T12:33:00Z"/>
          <w:rFonts w:ascii="Times New Roman" w:hAnsi="Times New Roman" w:cs="Times New Roman"/>
          <w:sz w:val="24"/>
          <w:szCs w:val="24"/>
        </w:rPr>
        <w:pPrChange w:id="94" w:author=" Hiliary Harper" w:date="2017-02-07T12:33:00Z">
          <w:pPr>
            <w:spacing w:line="480" w:lineRule="auto"/>
            <w:ind w:firstLine="720"/>
          </w:pPr>
        </w:pPrChange>
      </w:pPr>
      <w:proofErr w:type="gramStart"/>
      <w:r w:rsidRPr="00DB53EE">
        <w:rPr>
          <w:rFonts w:ascii="Times New Roman" w:hAnsi="Times New Roman" w:cs="Times New Roman"/>
          <w:sz w:val="24"/>
          <w:szCs w:val="24"/>
        </w:rPr>
        <w:t>submissions</w:t>
      </w:r>
      <w:proofErr w:type="gramEnd"/>
      <w:r w:rsidRPr="00DB53EE">
        <w:rPr>
          <w:rFonts w:ascii="Times New Roman" w:hAnsi="Times New Roman" w:cs="Times New Roman"/>
          <w:sz w:val="24"/>
          <w:szCs w:val="24"/>
        </w:rPr>
        <w:t xml:space="preserve">, including copyrighted material, are available for inspection and copying at </w:t>
      </w:r>
    </w:p>
    <w:p w:rsidR="008E05AA" w:rsidRDefault="008E05AA">
      <w:pPr>
        <w:rPr>
          <w:ins w:id="95" w:author=" Hiliary Harper" w:date="2017-02-07T12:33:00Z"/>
          <w:rFonts w:ascii="Times New Roman" w:hAnsi="Times New Roman" w:cs="Times New Roman"/>
          <w:sz w:val="24"/>
          <w:szCs w:val="24"/>
        </w:rPr>
        <w:pPrChange w:id="96" w:author=" Hiliary Harper" w:date="2017-02-07T12:33:00Z">
          <w:pPr>
            <w:spacing w:line="480" w:lineRule="auto"/>
            <w:ind w:firstLine="720"/>
          </w:pPr>
        </w:pPrChange>
      </w:pPr>
    </w:p>
    <w:p w:rsidR="008E05AA" w:rsidRDefault="00DB53EE">
      <w:pPr>
        <w:rPr>
          <w:ins w:id="97" w:author=" Hiliary Harper" w:date="2017-02-07T12:33:00Z"/>
          <w:rFonts w:ascii="Times New Roman" w:hAnsi="Times New Roman" w:cs="Times New Roman"/>
          <w:sz w:val="24"/>
          <w:szCs w:val="24"/>
        </w:rPr>
        <w:pPrChange w:id="98" w:author=" Hiliary Harper" w:date="2017-02-07T12:33:00Z">
          <w:pPr>
            <w:spacing w:line="480" w:lineRule="auto"/>
            <w:ind w:firstLine="720"/>
          </w:pPr>
        </w:pPrChange>
      </w:pPr>
      <w:proofErr w:type="gramStart"/>
      <w:r w:rsidRPr="00DB53EE">
        <w:rPr>
          <w:rFonts w:ascii="Times New Roman" w:hAnsi="Times New Roman" w:cs="Times New Roman"/>
          <w:sz w:val="24"/>
          <w:szCs w:val="24"/>
        </w:rPr>
        <w:t>the</w:t>
      </w:r>
      <w:proofErr w:type="gramEnd"/>
      <w:r w:rsidRPr="00DB53EE">
        <w:rPr>
          <w:rFonts w:ascii="Times New Roman" w:hAnsi="Times New Roman" w:cs="Times New Roman"/>
          <w:sz w:val="24"/>
          <w:szCs w:val="24"/>
        </w:rPr>
        <w:t xml:space="preserve"> OSHA Docket Office.  You may also contact Theda Kenney at the address below to </w:t>
      </w:r>
    </w:p>
    <w:p w:rsidR="008E05AA" w:rsidRDefault="008E05AA">
      <w:pPr>
        <w:rPr>
          <w:ins w:id="99" w:author=" Hiliary Harper" w:date="2017-02-07T12:33:00Z"/>
          <w:rFonts w:ascii="Times New Roman" w:hAnsi="Times New Roman" w:cs="Times New Roman"/>
          <w:sz w:val="24"/>
          <w:szCs w:val="24"/>
        </w:rPr>
        <w:pPrChange w:id="100" w:author=" Hiliary Harper" w:date="2017-02-07T12:33:00Z">
          <w:pPr>
            <w:spacing w:line="480" w:lineRule="auto"/>
            <w:ind w:firstLine="720"/>
          </w:pPr>
        </w:pPrChange>
      </w:pPr>
    </w:p>
    <w:p w:rsidR="008E05AA" w:rsidRDefault="00DB53EE">
      <w:pPr>
        <w:rPr>
          <w:ins w:id="101" w:author=" Hiliary Harper" w:date="2017-02-07T12:33:00Z"/>
          <w:rFonts w:ascii="Times New Roman" w:hAnsi="Times New Roman" w:cs="Times New Roman"/>
          <w:sz w:val="24"/>
          <w:szCs w:val="24"/>
        </w:rPr>
        <w:pPrChange w:id="102" w:author=" Hiliary Harper" w:date="2017-02-07T12:33:00Z">
          <w:pPr>
            <w:spacing w:line="480" w:lineRule="auto"/>
            <w:ind w:firstLine="720"/>
          </w:pPr>
        </w:pPrChange>
      </w:pPr>
      <w:proofErr w:type="gramStart"/>
      <w:r w:rsidRPr="00DB53EE">
        <w:rPr>
          <w:rFonts w:ascii="Times New Roman" w:hAnsi="Times New Roman" w:cs="Times New Roman"/>
          <w:sz w:val="24"/>
          <w:szCs w:val="24"/>
        </w:rPr>
        <w:t>obtain</w:t>
      </w:r>
      <w:proofErr w:type="gramEnd"/>
      <w:r w:rsidRPr="00DB53EE">
        <w:rPr>
          <w:rFonts w:ascii="Times New Roman" w:hAnsi="Times New Roman" w:cs="Times New Roman"/>
          <w:sz w:val="24"/>
          <w:szCs w:val="24"/>
        </w:rPr>
        <w:t xml:space="preserve"> a copy of the ICR.</w:t>
      </w:r>
    </w:p>
    <w:p w:rsidR="008E05AA" w:rsidRDefault="008E05AA">
      <w:pPr>
        <w:rPr>
          <w:ins w:id="103" w:author=" Hiliary Harper" w:date="2017-02-07T12:33:00Z"/>
          <w:rFonts w:ascii="Times New Roman" w:hAnsi="Times New Roman" w:cs="Times New Roman"/>
          <w:sz w:val="24"/>
          <w:szCs w:val="24"/>
        </w:rPr>
        <w:pPrChange w:id="104" w:author=" Hiliary Harper" w:date="2017-02-07T12:33:00Z">
          <w:pPr>
            <w:spacing w:line="480" w:lineRule="auto"/>
            <w:ind w:firstLine="720"/>
          </w:pPr>
        </w:pPrChange>
      </w:pPr>
    </w:p>
    <w:p w:rsidR="008E05AA" w:rsidRDefault="008E05AA">
      <w:pPr>
        <w:rPr>
          <w:ins w:id="105" w:author=" Hiliary Harper" w:date="2017-02-07T12:31:00Z"/>
          <w:rFonts w:ascii="Times New Roman" w:hAnsi="Times New Roman" w:cs="Times New Roman"/>
          <w:sz w:val="24"/>
          <w:szCs w:val="24"/>
        </w:rPr>
        <w:pPrChange w:id="106" w:author=" Hiliary Harper" w:date="2017-02-07T12:33:00Z">
          <w:pPr>
            <w:spacing w:line="480" w:lineRule="auto"/>
            <w:ind w:firstLine="720"/>
          </w:pPr>
        </w:pPrChange>
      </w:pPr>
    </w:p>
    <w:p w:rsidR="008E05AA" w:rsidDel="008E05AA" w:rsidRDefault="008E05AA">
      <w:pPr>
        <w:spacing w:line="480" w:lineRule="auto"/>
        <w:rPr>
          <w:del w:id="107" w:author=" Hiliary Harper" w:date="2017-02-07T12:33:00Z"/>
          <w:rFonts w:ascii="Times New Roman" w:hAnsi="Times New Roman" w:cs="Times New Roman"/>
          <w:sz w:val="24"/>
          <w:szCs w:val="24"/>
        </w:rPr>
        <w:pPrChange w:id="108" w:author=" Hiliary Harper" w:date="2017-02-07T12:31:00Z">
          <w:pPr>
            <w:spacing w:line="480" w:lineRule="auto"/>
            <w:ind w:firstLine="720"/>
          </w:pPr>
        </w:pPrChange>
      </w:pPr>
    </w:p>
    <w:p w:rsidR="008E05AA" w:rsidRDefault="00DB53EE">
      <w:pPr>
        <w:rPr>
          <w:ins w:id="109" w:author=" Hiliary Harper" w:date="2017-02-07T12:32:00Z"/>
          <w:rFonts w:ascii="Times New Roman" w:hAnsi="Times New Roman" w:cs="Times New Roman"/>
          <w:sz w:val="24"/>
          <w:szCs w:val="24"/>
        </w:rPr>
        <w:pPrChange w:id="110" w:author=" Hiliary Harper" w:date="2017-02-07T12:32:00Z">
          <w:pPr>
            <w:spacing w:line="480" w:lineRule="auto"/>
          </w:pPr>
        </w:pPrChange>
      </w:pPr>
      <w:r>
        <w:rPr>
          <w:rFonts w:ascii="Times New Roman" w:hAnsi="Times New Roman" w:cs="Times New Roman"/>
          <w:b/>
          <w:sz w:val="24"/>
          <w:szCs w:val="24"/>
        </w:rPr>
        <w:t>FOR FURTHER INFORMA</w:t>
      </w:r>
      <w:r w:rsidR="00561EF6">
        <w:rPr>
          <w:rFonts w:ascii="Times New Roman" w:hAnsi="Times New Roman" w:cs="Times New Roman"/>
          <w:b/>
          <w:sz w:val="24"/>
          <w:szCs w:val="24"/>
        </w:rPr>
        <w:t>TI</w:t>
      </w:r>
      <w:r>
        <w:rPr>
          <w:rFonts w:ascii="Times New Roman" w:hAnsi="Times New Roman" w:cs="Times New Roman"/>
          <w:b/>
          <w:sz w:val="24"/>
          <w:szCs w:val="24"/>
        </w:rPr>
        <w:t>ON CONTACT</w:t>
      </w:r>
      <w:r w:rsidRPr="00D4313E">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Todd Owen or Theda Kenney, </w:t>
      </w:r>
    </w:p>
    <w:p w:rsidR="008E05AA" w:rsidRDefault="008E05AA">
      <w:pPr>
        <w:rPr>
          <w:ins w:id="111" w:author=" Hiliary Harper" w:date="2017-02-07T12:32:00Z"/>
          <w:rFonts w:ascii="Times New Roman" w:hAnsi="Times New Roman" w:cs="Times New Roman"/>
          <w:sz w:val="24"/>
          <w:szCs w:val="24"/>
        </w:rPr>
        <w:pPrChange w:id="112" w:author=" Hiliary Harper" w:date="2017-02-07T12:32:00Z">
          <w:pPr>
            <w:spacing w:line="480" w:lineRule="auto"/>
          </w:pPr>
        </w:pPrChange>
      </w:pPr>
    </w:p>
    <w:p w:rsidR="008E05AA" w:rsidRDefault="00DB53EE">
      <w:pPr>
        <w:rPr>
          <w:ins w:id="113" w:author=" Hiliary Harper" w:date="2017-02-07T12:32:00Z"/>
          <w:rFonts w:ascii="Times New Roman" w:hAnsi="Times New Roman" w:cs="Times New Roman"/>
          <w:sz w:val="24"/>
          <w:szCs w:val="24"/>
        </w:rPr>
        <w:pPrChange w:id="114" w:author=" Hiliary Harper" w:date="2017-02-07T12:32:00Z">
          <w:pPr>
            <w:spacing w:line="480" w:lineRule="auto"/>
          </w:pPr>
        </w:pPrChange>
      </w:pPr>
      <w:r>
        <w:rPr>
          <w:rFonts w:ascii="Times New Roman" w:hAnsi="Times New Roman" w:cs="Times New Roman"/>
          <w:sz w:val="24"/>
          <w:szCs w:val="24"/>
        </w:rPr>
        <w:t>Directorate of Standards and Guidance, OSHA, U.S. Department of Labor, Room N-</w:t>
      </w:r>
    </w:p>
    <w:p w:rsidR="008E05AA" w:rsidRDefault="008E05AA">
      <w:pPr>
        <w:rPr>
          <w:ins w:id="115" w:author=" Hiliary Harper" w:date="2017-02-07T12:32:00Z"/>
          <w:rFonts w:ascii="Times New Roman" w:hAnsi="Times New Roman" w:cs="Times New Roman"/>
          <w:sz w:val="24"/>
          <w:szCs w:val="24"/>
        </w:rPr>
        <w:pPrChange w:id="116" w:author=" Hiliary Harper" w:date="2017-02-07T12:32:00Z">
          <w:pPr>
            <w:spacing w:line="480" w:lineRule="auto"/>
          </w:pPr>
        </w:pPrChange>
      </w:pPr>
    </w:p>
    <w:p w:rsidR="008E05AA" w:rsidRDefault="00DB53EE">
      <w:pPr>
        <w:rPr>
          <w:ins w:id="117" w:author=" Hiliary Harper" w:date="2017-02-07T12:32:00Z"/>
          <w:rFonts w:ascii="Times New Roman" w:hAnsi="Times New Roman" w:cs="Times New Roman"/>
          <w:sz w:val="24"/>
          <w:szCs w:val="24"/>
        </w:rPr>
        <w:pPrChange w:id="118" w:author=" Hiliary Harper" w:date="2017-02-07T12:32:00Z">
          <w:pPr>
            <w:spacing w:line="480" w:lineRule="auto"/>
          </w:pPr>
        </w:pPrChange>
      </w:pPr>
      <w:r>
        <w:rPr>
          <w:rFonts w:ascii="Times New Roman" w:hAnsi="Times New Roman" w:cs="Times New Roman"/>
          <w:sz w:val="24"/>
          <w:szCs w:val="24"/>
        </w:rPr>
        <w:t xml:space="preserve">3609, 200 Constitution Avenue, </w:t>
      </w:r>
      <w:proofErr w:type="gramStart"/>
      <w:r>
        <w:rPr>
          <w:rFonts w:ascii="Times New Roman" w:hAnsi="Times New Roman" w:cs="Times New Roman"/>
          <w:sz w:val="24"/>
          <w:szCs w:val="24"/>
        </w:rPr>
        <w:t>NW.,</w:t>
      </w:r>
      <w:proofErr w:type="gramEnd"/>
      <w:r>
        <w:rPr>
          <w:rFonts w:ascii="Times New Roman" w:hAnsi="Times New Roman" w:cs="Times New Roman"/>
          <w:sz w:val="24"/>
          <w:szCs w:val="24"/>
        </w:rPr>
        <w:t xml:space="preserve"> Washington, DC 20210; telephone (202) 693-</w:t>
      </w:r>
    </w:p>
    <w:p w:rsidR="008E05AA" w:rsidRDefault="008E05AA">
      <w:pPr>
        <w:rPr>
          <w:ins w:id="119" w:author=" Hiliary Harper" w:date="2017-02-07T12:32:00Z"/>
          <w:rFonts w:ascii="Times New Roman" w:hAnsi="Times New Roman" w:cs="Times New Roman"/>
          <w:sz w:val="24"/>
          <w:szCs w:val="24"/>
        </w:rPr>
        <w:pPrChange w:id="120" w:author=" Hiliary Harper" w:date="2017-02-07T12:32:00Z">
          <w:pPr>
            <w:spacing w:line="480" w:lineRule="auto"/>
          </w:pPr>
        </w:pPrChange>
      </w:pPr>
    </w:p>
    <w:p w:rsidR="008E05AA" w:rsidRPr="008E05AA" w:rsidDel="008E05AA" w:rsidRDefault="00DB53EE">
      <w:pPr>
        <w:rPr>
          <w:del w:id="121" w:author=" Hiliary Harper" w:date="2017-02-07T12:32:00Z"/>
          <w:rFonts w:ascii="Times New Roman" w:hAnsi="Times New Roman" w:cs="Times New Roman"/>
          <w:sz w:val="24"/>
          <w:szCs w:val="24"/>
          <w:rPrChange w:id="122" w:author=" Hiliary Harper" w:date="2017-02-07T12:32:00Z">
            <w:rPr>
              <w:del w:id="123" w:author=" Hiliary Harper" w:date="2017-02-07T12:32:00Z"/>
              <w:rFonts w:ascii="Times New Roman" w:hAnsi="Times New Roman" w:cs="Times New Roman"/>
              <w:b/>
              <w:sz w:val="24"/>
              <w:szCs w:val="24"/>
            </w:rPr>
          </w:rPrChange>
        </w:rPr>
        <w:pPrChange w:id="124" w:author=" Hiliary Harper" w:date="2017-02-07T12:32:00Z">
          <w:pPr>
            <w:spacing w:line="480" w:lineRule="auto"/>
          </w:pPr>
        </w:pPrChange>
      </w:pPr>
      <w:r>
        <w:rPr>
          <w:rFonts w:ascii="Times New Roman" w:hAnsi="Times New Roman" w:cs="Times New Roman"/>
          <w:sz w:val="24"/>
          <w:szCs w:val="24"/>
        </w:rPr>
        <w:t>2222.</w:t>
      </w:r>
    </w:p>
    <w:p w:rsidR="008E05AA" w:rsidRDefault="008E05AA" w:rsidP="00DB53EE">
      <w:pPr>
        <w:spacing w:line="480" w:lineRule="auto"/>
        <w:rPr>
          <w:ins w:id="125" w:author=" Hiliary Harper" w:date="2017-02-07T12:32:00Z"/>
          <w:rFonts w:ascii="Times New Roman" w:hAnsi="Times New Roman" w:cs="Times New Roman"/>
          <w:sz w:val="24"/>
          <w:szCs w:val="24"/>
        </w:rPr>
      </w:pPr>
    </w:p>
    <w:p w:rsidR="008E05AA" w:rsidRDefault="008E05AA">
      <w:pPr>
        <w:rPr>
          <w:ins w:id="126" w:author=" Hiliary Harper" w:date="2017-02-07T12:33:00Z"/>
          <w:rFonts w:ascii="Times New Roman" w:hAnsi="Times New Roman" w:cs="Times New Roman"/>
          <w:b/>
          <w:sz w:val="24"/>
          <w:szCs w:val="24"/>
        </w:rPr>
        <w:pPrChange w:id="127" w:author=" Hiliary Harper" w:date="2017-02-07T12:32:00Z">
          <w:pPr>
            <w:spacing w:line="480" w:lineRule="auto"/>
          </w:pPr>
        </w:pPrChange>
      </w:pPr>
    </w:p>
    <w:p w:rsidR="00645140" w:rsidDel="008E05AA" w:rsidRDefault="00645140">
      <w:pPr>
        <w:rPr>
          <w:del w:id="128" w:author=" Hiliary Harper" w:date="2017-02-07T12:32:00Z"/>
          <w:rFonts w:ascii="Times New Roman" w:hAnsi="Times New Roman" w:cs="Times New Roman"/>
          <w:b/>
          <w:sz w:val="24"/>
          <w:szCs w:val="24"/>
        </w:rPr>
      </w:pPr>
      <w:del w:id="129" w:author=" Hiliary Harper" w:date="2017-02-07T12:32:00Z">
        <w:r w:rsidDel="008E05AA">
          <w:rPr>
            <w:rFonts w:ascii="Times New Roman" w:hAnsi="Times New Roman" w:cs="Times New Roman"/>
            <w:b/>
            <w:sz w:val="24"/>
            <w:szCs w:val="24"/>
          </w:rPr>
          <w:br w:type="page"/>
        </w:r>
      </w:del>
    </w:p>
    <w:p w:rsidR="00DB53EE" w:rsidRDefault="00DB53EE">
      <w:pPr>
        <w:rPr>
          <w:ins w:id="130" w:author=" Hiliary Harper" w:date="2017-02-07T12:38:00Z"/>
          <w:rFonts w:ascii="Times New Roman" w:hAnsi="Times New Roman" w:cs="Times New Roman"/>
          <w:sz w:val="24"/>
          <w:szCs w:val="24"/>
        </w:rPr>
        <w:pPrChange w:id="131" w:author=" Hiliary Harper" w:date="2017-02-07T12:32:00Z">
          <w:pPr>
            <w:spacing w:line="480" w:lineRule="auto"/>
          </w:pPr>
        </w:pPrChange>
      </w:pPr>
      <w:r>
        <w:rPr>
          <w:rFonts w:ascii="Times New Roman" w:hAnsi="Times New Roman" w:cs="Times New Roman"/>
          <w:b/>
          <w:sz w:val="24"/>
          <w:szCs w:val="24"/>
        </w:rPr>
        <w:t>SUPPLEMENTARY INFORMATION</w:t>
      </w:r>
      <w:r w:rsidRPr="00D4313E">
        <w:rPr>
          <w:rFonts w:ascii="Times New Roman" w:hAnsi="Times New Roman" w:cs="Times New Roman"/>
          <w:sz w:val="24"/>
          <w:szCs w:val="24"/>
        </w:rPr>
        <w:t>:</w:t>
      </w:r>
    </w:p>
    <w:p w:rsidR="00617203" w:rsidRDefault="00617203">
      <w:pPr>
        <w:rPr>
          <w:ins w:id="132" w:author=" Hiliary Harper" w:date="2017-02-07T12:38:00Z"/>
          <w:rFonts w:ascii="Times New Roman" w:hAnsi="Times New Roman" w:cs="Times New Roman"/>
          <w:sz w:val="24"/>
          <w:szCs w:val="24"/>
        </w:rPr>
        <w:pPrChange w:id="133" w:author=" Hiliary Harper" w:date="2017-02-07T12:32:00Z">
          <w:pPr>
            <w:spacing w:line="480" w:lineRule="auto"/>
          </w:pPr>
        </w:pPrChange>
      </w:pPr>
    </w:p>
    <w:p w:rsidR="00617203" w:rsidRDefault="00617203">
      <w:pPr>
        <w:rPr>
          <w:rFonts w:ascii="Times New Roman" w:hAnsi="Times New Roman" w:cs="Times New Roman"/>
          <w:b/>
          <w:sz w:val="24"/>
          <w:szCs w:val="24"/>
        </w:rPr>
        <w:pPrChange w:id="134" w:author=" Hiliary Harper" w:date="2017-02-07T12:32:00Z">
          <w:pPr>
            <w:spacing w:line="480" w:lineRule="auto"/>
          </w:pPr>
        </w:pPrChange>
      </w:pPr>
    </w:p>
    <w:p w:rsidR="00DB53EE" w:rsidDel="00617203" w:rsidRDefault="00DB53EE">
      <w:pPr>
        <w:rPr>
          <w:del w:id="135" w:author=" Hiliary Harper" w:date="2017-02-07T12:39:00Z"/>
          <w:rFonts w:ascii="Times New Roman" w:hAnsi="Times New Roman" w:cs="Times New Roman"/>
          <w:b/>
          <w:sz w:val="24"/>
          <w:szCs w:val="24"/>
        </w:rPr>
        <w:pPrChange w:id="136" w:author=" Hiliary Harper" w:date="2017-02-07T12:39:00Z">
          <w:pPr>
            <w:spacing w:line="480" w:lineRule="auto"/>
          </w:pPr>
        </w:pPrChange>
      </w:pPr>
      <w:r w:rsidRPr="00DB53EE">
        <w:rPr>
          <w:rFonts w:ascii="Times New Roman" w:hAnsi="Times New Roman" w:cs="Times New Roman"/>
          <w:b/>
          <w:sz w:val="24"/>
          <w:szCs w:val="24"/>
        </w:rPr>
        <w:t>I.</w:t>
      </w:r>
      <w:r>
        <w:rPr>
          <w:rFonts w:ascii="Times New Roman" w:hAnsi="Times New Roman" w:cs="Times New Roman"/>
          <w:b/>
          <w:sz w:val="24"/>
          <w:szCs w:val="24"/>
        </w:rPr>
        <w:t xml:space="preserve"> </w:t>
      </w:r>
      <w:r w:rsidRPr="00DB53EE">
        <w:rPr>
          <w:rFonts w:ascii="Times New Roman" w:hAnsi="Times New Roman" w:cs="Times New Roman"/>
          <w:b/>
          <w:sz w:val="24"/>
          <w:szCs w:val="24"/>
        </w:rPr>
        <w:t>Background</w:t>
      </w:r>
    </w:p>
    <w:p w:rsidR="00617203" w:rsidRDefault="00617203">
      <w:pPr>
        <w:rPr>
          <w:ins w:id="137" w:author=" Hiliary Harper" w:date="2017-02-07T12:39:00Z"/>
          <w:rFonts w:ascii="Times New Roman" w:hAnsi="Times New Roman" w:cs="Times New Roman"/>
          <w:b/>
          <w:sz w:val="24"/>
          <w:szCs w:val="24"/>
        </w:rPr>
        <w:pPrChange w:id="138" w:author=" Hiliary Harper" w:date="2017-02-07T12:39:00Z">
          <w:pPr>
            <w:spacing w:line="480" w:lineRule="auto"/>
          </w:pPr>
        </w:pPrChange>
      </w:pPr>
    </w:p>
    <w:p w:rsidR="00617203" w:rsidRDefault="00617203">
      <w:pPr>
        <w:rPr>
          <w:ins w:id="139" w:author=" Hiliary Harper" w:date="2017-02-07T12:39:00Z"/>
          <w:rFonts w:ascii="Times New Roman" w:hAnsi="Times New Roman" w:cs="Times New Roman"/>
          <w:sz w:val="24"/>
          <w:szCs w:val="24"/>
        </w:rPr>
        <w:pPrChange w:id="140" w:author=" Hiliary Harper" w:date="2017-02-07T12:39:00Z">
          <w:pPr>
            <w:spacing w:line="480" w:lineRule="auto"/>
          </w:pPr>
        </w:pPrChange>
      </w:pPr>
    </w:p>
    <w:p w:rsidR="00617203" w:rsidRDefault="00617203">
      <w:pPr>
        <w:rPr>
          <w:ins w:id="141" w:author=" Hiliary Harper" w:date="2017-02-07T12:39:00Z"/>
          <w:rFonts w:ascii="Times New Roman" w:hAnsi="Times New Roman" w:cs="Times New Roman"/>
          <w:sz w:val="24"/>
          <w:szCs w:val="24"/>
        </w:rPr>
        <w:pPrChange w:id="142" w:author=" Hiliary Harper" w:date="2017-02-07T12:39:00Z">
          <w:pPr>
            <w:spacing w:line="480" w:lineRule="auto"/>
          </w:pPr>
        </w:pPrChange>
      </w:pPr>
    </w:p>
    <w:p w:rsidR="00DB53EE" w:rsidRDefault="00617203">
      <w:pPr>
        <w:spacing w:line="480" w:lineRule="auto"/>
        <w:rPr>
          <w:rFonts w:ascii="Times New Roman" w:hAnsi="Times New Roman" w:cs="Times New Roman"/>
          <w:sz w:val="24"/>
          <w:szCs w:val="24"/>
        </w:rPr>
      </w:pPr>
      <w:ins w:id="143" w:author=" Hiliary Harper" w:date="2017-02-07T12:39:00Z">
        <w:r>
          <w:rPr>
            <w:rFonts w:ascii="Times New Roman" w:hAnsi="Times New Roman" w:cs="Times New Roman"/>
            <w:sz w:val="24"/>
            <w:szCs w:val="24"/>
          </w:rPr>
          <w:tab/>
        </w:r>
      </w:ins>
      <w:del w:id="144" w:author=" Hiliary Harper" w:date="2017-02-07T12:38:00Z">
        <w:r w:rsidR="00DB53EE" w:rsidDel="00617203">
          <w:rPr>
            <w:rFonts w:ascii="Times New Roman" w:hAnsi="Times New Roman" w:cs="Times New Roman"/>
            <w:sz w:val="24"/>
            <w:szCs w:val="24"/>
          </w:rPr>
          <w:tab/>
        </w:r>
      </w:del>
      <w:r w:rsidR="00DB53EE">
        <w:rPr>
          <w:rFonts w:ascii="Times New Roman" w:hAnsi="Times New Roman" w:cs="Times New Roman"/>
          <w:sz w:val="24"/>
          <w:szCs w:val="24"/>
        </w:rPr>
        <w:t>The Department of Labor, as part of its continuing effort to reduce paperwork and respondent (</w:t>
      </w:r>
      <w:r w:rsidR="00DB53EE" w:rsidRPr="006E2958">
        <w:rPr>
          <w:rFonts w:ascii="Times New Roman" w:hAnsi="Times New Roman" w:cs="Times New Roman"/>
          <w:sz w:val="24"/>
          <w:szCs w:val="24"/>
        </w:rPr>
        <w:t>i.e.,</w:t>
      </w:r>
      <w:r w:rsidR="00DB53EE">
        <w:rPr>
          <w:rFonts w:ascii="Times New Roman" w:hAnsi="Times New Roman" w:cs="Times New Roman"/>
          <w:sz w:val="24"/>
          <w:szCs w:val="24"/>
        </w:rPr>
        <w:t xml:space="preserve"> employer) burden, conducts a preclearance consultation program to provide the public with an opportunity to comment on proposed and continuing information </w:t>
      </w:r>
      <w:r w:rsidR="005410EE">
        <w:rPr>
          <w:rFonts w:ascii="Times New Roman" w:hAnsi="Times New Roman" w:cs="Times New Roman"/>
          <w:sz w:val="24"/>
          <w:szCs w:val="24"/>
        </w:rPr>
        <w:t>collection</w:t>
      </w:r>
      <w:r w:rsidR="001D6D08">
        <w:rPr>
          <w:rFonts w:ascii="Times New Roman" w:hAnsi="Times New Roman" w:cs="Times New Roman"/>
          <w:sz w:val="24"/>
          <w:szCs w:val="24"/>
        </w:rPr>
        <w:t xml:space="preserve"> requirements in accord</w:t>
      </w:r>
      <w:r w:rsidR="00DB53EE">
        <w:rPr>
          <w:rFonts w:ascii="Times New Roman" w:hAnsi="Times New Roman" w:cs="Times New Roman"/>
          <w:sz w:val="24"/>
          <w:szCs w:val="24"/>
        </w:rPr>
        <w:t xml:space="preserve"> with the Paperwork </w:t>
      </w:r>
      <w:r w:rsidR="005410EE">
        <w:rPr>
          <w:rFonts w:ascii="Times New Roman" w:hAnsi="Times New Roman" w:cs="Times New Roman"/>
          <w:sz w:val="24"/>
          <w:szCs w:val="24"/>
        </w:rPr>
        <w:t>Reduction</w:t>
      </w:r>
      <w:r w:rsidR="00DB53EE">
        <w:rPr>
          <w:rFonts w:ascii="Times New Roman" w:hAnsi="Times New Roman" w:cs="Times New Roman"/>
          <w:sz w:val="24"/>
          <w:szCs w:val="24"/>
        </w:rPr>
        <w:t xml:space="preserve"> Act of 1995 (PRA-95) (44 U.S.C. 3506(c)(2)(A)).  This program ensures that information is in the desired format, reporting burden (time and costs) is minimal, collection instruments are clearly understood, and OSHA’s estimate of the information collection burden is accurate.  The Occupational Safety and Health Act of 1970 (the OSH Act) (29 U.S.C. 651 </w:t>
      </w:r>
      <w:r w:rsidR="00DB53EE">
        <w:rPr>
          <w:rFonts w:ascii="Times New Roman" w:hAnsi="Times New Roman" w:cs="Times New Roman"/>
          <w:sz w:val="24"/>
          <w:szCs w:val="24"/>
          <w:u w:val="single"/>
        </w:rPr>
        <w:t>et seq</w:t>
      </w:r>
      <w:r w:rsidR="00DB53EE">
        <w:rPr>
          <w:rFonts w:ascii="Times New Roman" w:hAnsi="Times New Roman" w:cs="Times New Roman"/>
          <w:sz w:val="24"/>
          <w:szCs w:val="24"/>
        </w:rPr>
        <w:t>.) authorizes</w:t>
      </w:r>
      <w:r w:rsidR="006E2958">
        <w:rPr>
          <w:rFonts w:ascii="Times New Roman" w:hAnsi="Times New Roman" w:cs="Times New Roman"/>
          <w:sz w:val="24"/>
          <w:szCs w:val="24"/>
        </w:rPr>
        <w:t xml:space="preserve"> information collection by employers</w:t>
      </w:r>
      <w:r w:rsidR="00DB53EE">
        <w:rPr>
          <w:rFonts w:ascii="Times New Roman" w:hAnsi="Times New Roman" w:cs="Times New Roman"/>
          <w:sz w:val="24"/>
          <w:szCs w:val="24"/>
        </w:rPr>
        <w:t xml:space="preserve"> as necessary or appropriate for enforcement of the OSH Act or for developing information regarding the causes and prevention of occupational injuries, illnesses, and accidents (29 U.S.C. 657).</w:t>
      </w:r>
      <w:r w:rsidR="006E2958">
        <w:rPr>
          <w:rFonts w:ascii="Times New Roman" w:hAnsi="Times New Roman" w:cs="Times New Roman"/>
          <w:sz w:val="24"/>
          <w:szCs w:val="24"/>
        </w:rPr>
        <w:t xml:space="preserve">  The OSH Act also requires that OSHA obtain such information with minimum burden upon employers, especially those operating small businesses, and to reduce to the maximum extent feasible unnecessary duplication of efforts in obtaining information (29 U.S.C. 657).</w:t>
      </w:r>
    </w:p>
    <w:p w:rsidR="00645140" w:rsidRDefault="00B170B5" w:rsidP="00DB53E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collections of information contained in the </w:t>
      </w:r>
      <w:r w:rsidR="00EC7261">
        <w:rPr>
          <w:rFonts w:ascii="Times New Roman" w:hAnsi="Times New Roman" w:cs="Times New Roman"/>
          <w:sz w:val="24"/>
          <w:szCs w:val="24"/>
        </w:rPr>
        <w:t>Logging Operations</w:t>
      </w:r>
      <w:r>
        <w:rPr>
          <w:rFonts w:ascii="Times New Roman" w:hAnsi="Times New Roman" w:cs="Times New Roman"/>
          <w:sz w:val="24"/>
          <w:szCs w:val="24"/>
        </w:rPr>
        <w:t xml:space="preserve"> Standard are necessary to reduce workers’ risk of dea</w:t>
      </w:r>
      <w:r w:rsidR="00EC7261">
        <w:rPr>
          <w:rFonts w:ascii="Times New Roman" w:hAnsi="Times New Roman" w:cs="Times New Roman"/>
          <w:sz w:val="24"/>
          <w:szCs w:val="24"/>
        </w:rPr>
        <w:t xml:space="preserve">th or serious injury by requiring employers to </w:t>
      </w:r>
      <w:r w:rsidR="00EC7261">
        <w:rPr>
          <w:rFonts w:ascii="Times New Roman" w:hAnsi="Times New Roman" w:cs="Times New Roman"/>
          <w:sz w:val="24"/>
          <w:szCs w:val="24"/>
        </w:rPr>
        <w:lastRenderedPageBreak/>
        <w:t>assure</w:t>
      </w:r>
      <w:r>
        <w:rPr>
          <w:rFonts w:ascii="Times New Roman" w:hAnsi="Times New Roman" w:cs="Times New Roman"/>
          <w:sz w:val="24"/>
          <w:szCs w:val="24"/>
        </w:rPr>
        <w:t xml:space="preserve"> </w:t>
      </w:r>
      <w:r w:rsidR="006E2958">
        <w:rPr>
          <w:rFonts w:ascii="Times New Roman" w:hAnsi="Times New Roman" w:cs="Times New Roman"/>
          <w:sz w:val="24"/>
          <w:szCs w:val="24"/>
        </w:rPr>
        <w:t xml:space="preserve">that </w:t>
      </w:r>
      <w:r w:rsidR="00EC7261">
        <w:rPr>
          <w:rFonts w:ascii="Times New Roman" w:hAnsi="Times New Roman" w:cs="Times New Roman"/>
          <w:sz w:val="24"/>
          <w:szCs w:val="24"/>
        </w:rPr>
        <w:t xml:space="preserve">operating and maintenance instructions are available on machines or in the area where the machine is operated.  For vehicles, employers must assure that operating and maintenance </w:t>
      </w:r>
      <w:r w:rsidR="00EC2768">
        <w:rPr>
          <w:rFonts w:ascii="Times New Roman" w:hAnsi="Times New Roman" w:cs="Times New Roman"/>
          <w:sz w:val="24"/>
          <w:szCs w:val="24"/>
        </w:rPr>
        <w:t>instructions</w:t>
      </w:r>
      <w:r w:rsidR="00EC7261">
        <w:rPr>
          <w:rFonts w:ascii="Times New Roman" w:hAnsi="Times New Roman" w:cs="Times New Roman"/>
          <w:sz w:val="24"/>
          <w:szCs w:val="24"/>
        </w:rPr>
        <w:t xml:space="preserve"> are available for each </w:t>
      </w:r>
      <w:r w:rsidR="00EC2768">
        <w:rPr>
          <w:rFonts w:ascii="Times New Roman" w:hAnsi="Times New Roman" w:cs="Times New Roman"/>
          <w:sz w:val="24"/>
          <w:szCs w:val="24"/>
        </w:rPr>
        <w:t>vehicle</w:t>
      </w:r>
      <w:r w:rsidR="00EC7261">
        <w:rPr>
          <w:rFonts w:ascii="Times New Roman" w:hAnsi="Times New Roman" w:cs="Times New Roman"/>
          <w:sz w:val="24"/>
          <w:szCs w:val="24"/>
        </w:rPr>
        <w:t xml:space="preserve">.  </w:t>
      </w:r>
    </w:p>
    <w:p w:rsidR="00645140" w:rsidDel="00617203" w:rsidRDefault="00645140">
      <w:pPr>
        <w:rPr>
          <w:del w:id="145" w:author=" Hiliary Harper" w:date="2017-02-07T12:39:00Z"/>
          <w:rFonts w:ascii="Times New Roman" w:hAnsi="Times New Roman" w:cs="Times New Roman"/>
          <w:sz w:val="24"/>
          <w:szCs w:val="24"/>
          <w:u w:val="single"/>
        </w:rPr>
      </w:pPr>
      <w:del w:id="146" w:author=" Hiliary Harper" w:date="2017-02-07T12:39:00Z">
        <w:r w:rsidDel="00617203">
          <w:rPr>
            <w:rFonts w:ascii="Times New Roman" w:hAnsi="Times New Roman" w:cs="Times New Roman"/>
            <w:sz w:val="24"/>
            <w:szCs w:val="24"/>
            <w:u w:val="single"/>
          </w:rPr>
          <w:br w:type="page"/>
        </w:r>
      </w:del>
    </w:p>
    <w:p w:rsidR="00B170B5" w:rsidRDefault="005A5BC4">
      <w:pPr>
        <w:rPr>
          <w:ins w:id="147" w:author=" Hiliary Harper" w:date="2017-02-07T12:40:00Z"/>
          <w:rFonts w:ascii="Times New Roman" w:hAnsi="Times New Roman" w:cs="Times New Roman"/>
          <w:sz w:val="24"/>
          <w:szCs w:val="24"/>
          <w:u w:val="single"/>
        </w:rPr>
        <w:pPrChange w:id="148" w:author=" Hiliary Harper" w:date="2017-02-07T12:39:00Z">
          <w:pPr>
            <w:spacing w:line="480" w:lineRule="auto"/>
          </w:pPr>
        </w:pPrChange>
      </w:pPr>
      <w:r>
        <w:rPr>
          <w:rFonts w:ascii="Times New Roman" w:hAnsi="Times New Roman" w:cs="Times New Roman"/>
          <w:sz w:val="24"/>
          <w:szCs w:val="24"/>
          <w:u w:val="single"/>
        </w:rPr>
        <w:t>Maintenance and Operating Instructions</w:t>
      </w:r>
      <w:r w:rsidR="00B170B5">
        <w:rPr>
          <w:rFonts w:ascii="Times New Roman" w:hAnsi="Times New Roman" w:cs="Times New Roman"/>
          <w:sz w:val="24"/>
          <w:szCs w:val="24"/>
          <w:u w:val="single"/>
        </w:rPr>
        <w:t xml:space="preserve"> (§</w:t>
      </w:r>
      <w:r w:rsidRPr="005A5BC4">
        <w:rPr>
          <w:rFonts w:ascii="Times New Roman" w:hAnsi="Times New Roman" w:cs="Times New Roman"/>
          <w:sz w:val="24"/>
          <w:szCs w:val="24"/>
          <w:u w:val="single"/>
        </w:rPr>
        <w:t>§</w:t>
      </w:r>
      <w:r w:rsidR="00B170B5">
        <w:rPr>
          <w:rFonts w:ascii="Times New Roman" w:hAnsi="Times New Roman" w:cs="Times New Roman"/>
          <w:sz w:val="24"/>
          <w:szCs w:val="24"/>
          <w:u w:val="single"/>
        </w:rPr>
        <w:t xml:space="preserve"> 1910.</w:t>
      </w:r>
      <w:r>
        <w:rPr>
          <w:rFonts w:ascii="Times New Roman" w:hAnsi="Times New Roman" w:cs="Times New Roman"/>
          <w:sz w:val="24"/>
          <w:szCs w:val="24"/>
          <w:u w:val="single"/>
        </w:rPr>
        <w:t>266(f</w:t>
      </w:r>
      <w:proofErr w:type="gramStart"/>
      <w:r>
        <w:rPr>
          <w:rFonts w:ascii="Times New Roman" w:hAnsi="Times New Roman" w:cs="Times New Roman"/>
          <w:sz w:val="24"/>
          <w:szCs w:val="24"/>
          <w:u w:val="single"/>
        </w:rPr>
        <w:t>)(</w:t>
      </w:r>
      <w:proofErr w:type="gramEnd"/>
      <w:r>
        <w:rPr>
          <w:rFonts w:ascii="Times New Roman" w:hAnsi="Times New Roman" w:cs="Times New Roman"/>
          <w:sz w:val="24"/>
          <w:szCs w:val="24"/>
          <w:u w:val="single"/>
        </w:rPr>
        <w:t>1)(iii) and (g)(3))</w:t>
      </w:r>
    </w:p>
    <w:p w:rsidR="00617203" w:rsidRDefault="00617203">
      <w:pPr>
        <w:rPr>
          <w:rFonts w:ascii="Times New Roman" w:hAnsi="Times New Roman" w:cs="Times New Roman"/>
          <w:sz w:val="24"/>
          <w:szCs w:val="24"/>
        </w:rPr>
        <w:pPrChange w:id="149" w:author=" Hiliary Harper" w:date="2017-02-07T12:39:00Z">
          <w:pPr>
            <w:spacing w:line="480" w:lineRule="auto"/>
          </w:pPr>
        </w:pPrChange>
      </w:pPr>
    </w:p>
    <w:p w:rsidR="00B170B5" w:rsidRDefault="005A5BC4" w:rsidP="00DB53EE">
      <w:pPr>
        <w:spacing w:line="480" w:lineRule="auto"/>
        <w:rPr>
          <w:rFonts w:ascii="Times New Roman" w:hAnsi="Times New Roman" w:cs="Times New Roman"/>
          <w:sz w:val="24"/>
          <w:szCs w:val="24"/>
        </w:rPr>
      </w:pPr>
      <w:r>
        <w:rPr>
          <w:rFonts w:ascii="Times New Roman" w:hAnsi="Times New Roman" w:cs="Times New Roman"/>
          <w:sz w:val="24"/>
          <w:szCs w:val="24"/>
        </w:rPr>
        <w:tab/>
        <w:t>Under p</w:t>
      </w:r>
      <w:r w:rsidR="00B170B5">
        <w:rPr>
          <w:rFonts w:ascii="Times New Roman" w:hAnsi="Times New Roman" w:cs="Times New Roman"/>
          <w:sz w:val="24"/>
          <w:szCs w:val="24"/>
        </w:rPr>
        <w:t>aragraph (f</w:t>
      </w:r>
      <w:proofErr w:type="gramStart"/>
      <w:r w:rsidR="00B170B5">
        <w:rPr>
          <w:rFonts w:ascii="Times New Roman" w:hAnsi="Times New Roman" w:cs="Times New Roman"/>
          <w:sz w:val="24"/>
          <w:szCs w:val="24"/>
        </w:rPr>
        <w:t>)(</w:t>
      </w:r>
      <w:proofErr w:type="gramEnd"/>
      <w:r w:rsidR="00B170B5">
        <w:rPr>
          <w:rFonts w:ascii="Times New Roman" w:hAnsi="Times New Roman" w:cs="Times New Roman"/>
          <w:sz w:val="24"/>
          <w:szCs w:val="24"/>
        </w:rPr>
        <w:t>1</w:t>
      </w:r>
      <w:r>
        <w:rPr>
          <w:rFonts w:ascii="Times New Roman" w:hAnsi="Times New Roman" w:cs="Times New Roman"/>
          <w:sz w:val="24"/>
          <w:szCs w:val="24"/>
        </w:rPr>
        <w:t xml:space="preserve">)(iii) and (g)(3) of the Standard, employers must assure that operating and maintenance instructions are </w:t>
      </w:r>
      <w:r w:rsidR="00EC2768">
        <w:rPr>
          <w:rFonts w:ascii="Times New Roman" w:hAnsi="Times New Roman" w:cs="Times New Roman"/>
          <w:sz w:val="24"/>
          <w:szCs w:val="24"/>
        </w:rPr>
        <w:t>available</w:t>
      </w:r>
      <w:r>
        <w:rPr>
          <w:rFonts w:ascii="Times New Roman" w:hAnsi="Times New Roman" w:cs="Times New Roman"/>
          <w:sz w:val="24"/>
          <w:szCs w:val="24"/>
        </w:rPr>
        <w:t xml:space="preserve"> on machines or in the area where the machine is being operated, and in vehicles.  For those machines with no </w:t>
      </w:r>
      <w:r w:rsidR="00EC2768">
        <w:rPr>
          <w:rFonts w:ascii="Times New Roman" w:hAnsi="Times New Roman" w:cs="Times New Roman"/>
          <w:sz w:val="24"/>
          <w:szCs w:val="24"/>
        </w:rPr>
        <w:t>operating</w:t>
      </w:r>
      <w:r>
        <w:rPr>
          <w:rFonts w:ascii="Times New Roman" w:hAnsi="Times New Roman" w:cs="Times New Roman"/>
          <w:sz w:val="24"/>
          <w:szCs w:val="24"/>
        </w:rPr>
        <w:t xml:space="preserve"> instructions in the cab, the employer will be required to obtain </w:t>
      </w:r>
      <w:r w:rsidR="00EC2768">
        <w:rPr>
          <w:rFonts w:ascii="Times New Roman" w:hAnsi="Times New Roman" w:cs="Times New Roman"/>
          <w:sz w:val="24"/>
          <w:szCs w:val="24"/>
        </w:rPr>
        <w:t>and</w:t>
      </w:r>
      <w:r>
        <w:rPr>
          <w:rFonts w:ascii="Times New Roman" w:hAnsi="Times New Roman" w:cs="Times New Roman"/>
          <w:sz w:val="24"/>
          <w:szCs w:val="24"/>
        </w:rPr>
        <w:t xml:space="preserve"> retain a manual within the immediate work area for each machine.    Since the Logging </w:t>
      </w:r>
      <w:r w:rsidR="00EC2768">
        <w:rPr>
          <w:rFonts w:ascii="Times New Roman" w:hAnsi="Times New Roman" w:cs="Times New Roman"/>
          <w:sz w:val="24"/>
          <w:szCs w:val="24"/>
        </w:rPr>
        <w:t>Operations</w:t>
      </w:r>
      <w:r>
        <w:rPr>
          <w:rFonts w:ascii="Times New Roman" w:hAnsi="Times New Roman" w:cs="Times New Roman"/>
          <w:sz w:val="24"/>
          <w:szCs w:val="24"/>
        </w:rPr>
        <w:t xml:space="preserve"> final rule ha</w:t>
      </w:r>
      <w:r w:rsidR="00561EF6">
        <w:rPr>
          <w:rFonts w:ascii="Times New Roman" w:hAnsi="Times New Roman" w:cs="Times New Roman"/>
          <w:sz w:val="24"/>
          <w:szCs w:val="24"/>
        </w:rPr>
        <w:t>s</w:t>
      </w:r>
      <w:r>
        <w:rPr>
          <w:rFonts w:ascii="Times New Roman" w:hAnsi="Times New Roman" w:cs="Times New Roman"/>
          <w:sz w:val="24"/>
          <w:szCs w:val="24"/>
        </w:rPr>
        <w:t xml:space="preserve"> been in effect since 1995, OSHA assumes that all employers are in compliance with the provision to have operating and maintenance instructions available on machines or in the are</w:t>
      </w:r>
      <w:r w:rsidR="00500C87">
        <w:rPr>
          <w:rFonts w:ascii="Times New Roman" w:hAnsi="Times New Roman" w:cs="Times New Roman"/>
          <w:sz w:val="24"/>
          <w:szCs w:val="24"/>
        </w:rPr>
        <w:t>a</w:t>
      </w:r>
      <w:r>
        <w:rPr>
          <w:rFonts w:ascii="Times New Roman" w:hAnsi="Times New Roman" w:cs="Times New Roman"/>
          <w:sz w:val="24"/>
          <w:szCs w:val="24"/>
        </w:rPr>
        <w:t xml:space="preserve"> where the machines are being operated.</w:t>
      </w:r>
    </w:p>
    <w:p w:rsidR="00500C87" w:rsidRDefault="00500C87" w:rsidP="00500C87">
      <w:pPr>
        <w:spacing w:line="480" w:lineRule="auto"/>
        <w:rPr>
          <w:rFonts w:ascii="Times New Roman" w:hAnsi="Times New Roman" w:cs="Times New Roman"/>
          <w:sz w:val="24"/>
          <w:szCs w:val="24"/>
        </w:rPr>
      </w:pPr>
      <w:r>
        <w:rPr>
          <w:rFonts w:ascii="Times New Roman" w:hAnsi="Times New Roman" w:cs="Times New Roman"/>
          <w:sz w:val="24"/>
          <w:szCs w:val="24"/>
          <w:u w:val="single"/>
        </w:rPr>
        <w:t>Certification of Training (</w:t>
      </w:r>
      <w:r w:rsidRPr="00500C87">
        <w:rPr>
          <w:rFonts w:ascii="Times New Roman" w:hAnsi="Times New Roman" w:cs="Times New Roman"/>
          <w:sz w:val="24"/>
          <w:szCs w:val="24"/>
          <w:u w:val="single"/>
        </w:rPr>
        <w:t>§ 1910.266</w:t>
      </w:r>
      <w:r>
        <w:rPr>
          <w:rFonts w:ascii="Times New Roman" w:hAnsi="Times New Roman" w:cs="Times New Roman"/>
          <w:sz w:val="24"/>
          <w:szCs w:val="24"/>
          <w:u w:val="single"/>
        </w:rPr>
        <w:t>(i</w:t>
      </w:r>
      <w:proofErr w:type="gramStart"/>
      <w:r>
        <w:rPr>
          <w:rFonts w:ascii="Times New Roman" w:hAnsi="Times New Roman" w:cs="Times New Roman"/>
          <w:sz w:val="24"/>
          <w:szCs w:val="24"/>
          <w:u w:val="single"/>
        </w:rPr>
        <w:t>)(</w:t>
      </w:r>
      <w:proofErr w:type="gramEnd"/>
      <w:r>
        <w:rPr>
          <w:rFonts w:ascii="Times New Roman" w:hAnsi="Times New Roman" w:cs="Times New Roman"/>
          <w:sz w:val="24"/>
          <w:szCs w:val="24"/>
          <w:u w:val="single"/>
        </w:rPr>
        <w:t>10)(i) and (i)(10)(ii)</w:t>
      </w:r>
      <w:r w:rsidR="00561EF6">
        <w:rPr>
          <w:rFonts w:ascii="Times New Roman" w:hAnsi="Times New Roman" w:cs="Times New Roman"/>
          <w:sz w:val="24"/>
          <w:szCs w:val="24"/>
          <w:u w:val="single"/>
        </w:rPr>
        <w:t>)</w:t>
      </w:r>
    </w:p>
    <w:p w:rsidR="00510BD5" w:rsidRDefault="00500C87">
      <w:pPr>
        <w:rPr>
          <w:ins w:id="150" w:author=" Hiliary Harper" w:date="2017-02-07T13:17:00Z"/>
          <w:rFonts w:ascii="Times New Roman" w:hAnsi="Times New Roman" w:cs="Times New Roman"/>
          <w:sz w:val="24"/>
          <w:szCs w:val="24"/>
        </w:rPr>
        <w:pPrChange w:id="151" w:author=" Hiliary Harper" w:date="2017-02-07T13:17:00Z">
          <w:pPr>
            <w:spacing w:line="480" w:lineRule="auto"/>
          </w:pPr>
        </w:pPrChange>
      </w:pPr>
      <w:r>
        <w:rPr>
          <w:rFonts w:ascii="Times New Roman" w:hAnsi="Times New Roman" w:cs="Times New Roman"/>
          <w:sz w:val="24"/>
          <w:szCs w:val="24"/>
        </w:rPr>
        <w:tab/>
        <w:t>Paragraph (i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10)(i) requires employers to certify in writing that a </w:t>
      </w:r>
    </w:p>
    <w:p w:rsidR="00510BD5" w:rsidRDefault="00510BD5">
      <w:pPr>
        <w:rPr>
          <w:ins w:id="152" w:author=" Hiliary Harper" w:date="2017-02-07T13:17:00Z"/>
          <w:rFonts w:ascii="Times New Roman" w:hAnsi="Times New Roman" w:cs="Times New Roman"/>
          <w:sz w:val="24"/>
          <w:szCs w:val="24"/>
        </w:rPr>
        <w:pPrChange w:id="153" w:author=" Hiliary Harper" w:date="2017-02-07T13:17:00Z">
          <w:pPr>
            <w:spacing w:line="480" w:lineRule="auto"/>
          </w:pPr>
        </w:pPrChange>
      </w:pPr>
    </w:p>
    <w:p w:rsidR="00510BD5" w:rsidRDefault="00500C87">
      <w:pPr>
        <w:rPr>
          <w:ins w:id="154" w:author=" Hiliary Harper" w:date="2017-02-07T13:17:00Z"/>
          <w:rFonts w:ascii="Times New Roman" w:hAnsi="Times New Roman" w:cs="Times New Roman"/>
          <w:sz w:val="24"/>
          <w:szCs w:val="24"/>
        </w:rPr>
        <w:pPrChange w:id="155" w:author=" Hiliary Harper" w:date="2017-02-07T13:17:00Z">
          <w:pPr>
            <w:spacing w:line="480" w:lineRule="auto"/>
          </w:pPr>
        </w:pPrChange>
      </w:pPr>
      <w:proofErr w:type="gramStart"/>
      <w:r>
        <w:rPr>
          <w:rFonts w:ascii="Times New Roman" w:hAnsi="Times New Roman" w:cs="Times New Roman"/>
          <w:sz w:val="24"/>
          <w:szCs w:val="24"/>
        </w:rPr>
        <w:t>worker/supervisor</w:t>
      </w:r>
      <w:proofErr w:type="gramEnd"/>
      <w:r>
        <w:rPr>
          <w:rFonts w:ascii="Times New Roman" w:hAnsi="Times New Roman" w:cs="Times New Roman"/>
          <w:sz w:val="24"/>
          <w:szCs w:val="24"/>
        </w:rPr>
        <w:t xml:space="preserve"> received the training the Standard requires.  Under paragraph </w:t>
      </w:r>
    </w:p>
    <w:p w:rsidR="00510BD5" w:rsidRDefault="00510BD5">
      <w:pPr>
        <w:rPr>
          <w:ins w:id="156" w:author=" Hiliary Harper" w:date="2017-02-07T13:17:00Z"/>
          <w:rFonts w:ascii="Times New Roman" w:hAnsi="Times New Roman" w:cs="Times New Roman"/>
          <w:sz w:val="24"/>
          <w:szCs w:val="24"/>
        </w:rPr>
        <w:pPrChange w:id="157" w:author=" Hiliary Harper" w:date="2017-02-07T13:17:00Z">
          <w:pPr>
            <w:spacing w:line="480" w:lineRule="auto"/>
          </w:pPr>
        </w:pPrChange>
      </w:pPr>
    </w:p>
    <w:p w:rsidR="00510BD5" w:rsidRDefault="00500C87">
      <w:pPr>
        <w:rPr>
          <w:ins w:id="158" w:author=" Hiliary Harper" w:date="2017-02-07T13:18:00Z"/>
          <w:rFonts w:ascii="Times New Roman" w:hAnsi="Times New Roman" w:cs="Times New Roman"/>
          <w:sz w:val="24"/>
          <w:szCs w:val="24"/>
        </w:rPr>
        <w:pPrChange w:id="159" w:author=" Hiliary Harper" w:date="2017-02-07T13:17:00Z">
          <w:pPr>
            <w:spacing w:line="480" w:lineRule="auto"/>
          </w:pPr>
        </w:pPrChange>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)(10)(ii), employers need only maintain the most recent certification for training that a </w:t>
      </w:r>
    </w:p>
    <w:p w:rsidR="00510BD5" w:rsidRDefault="00510BD5">
      <w:pPr>
        <w:rPr>
          <w:ins w:id="160" w:author=" Hiliary Harper" w:date="2017-02-07T13:18:00Z"/>
          <w:rFonts w:ascii="Times New Roman" w:hAnsi="Times New Roman" w:cs="Times New Roman"/>
          <w:sz w:val="24"/>
          <w:szCs w:val="24"/>
        </w:rPr>
        <w:pPrChange w:id="161" w:author=" Hiliary Harper" w:date="2017-02-07T13:17:00Z">
          <w:pPr>
            <w:spacing w:line="480" w:lineRule="auto"/>
          </w:pPr>
        </w:pPrChange>
      </w:pPr>
    </w:p>
    <w:p w:rsidR="00500C87" w:rsidDel="00510BD5" w:rsidRDefault="00500C87">
      <w:pPr>
        <w:rPr>
          <w:del w:id="162" w:author=" Hiliary Harper" w:date="2017-02-07T13:18:00Z"/>
          <w:rFonts w:ascii="Times New Roman" w:hAnsi="Times New Roman" w:cs="Times New Roman"/>
          <w:b/>
          <w:sz w:val="24"/>
          <w:szCs w:val="24"/>
        </w:rPr>
        <w:pPrChange w:id="163" w:author=" Hiliary Harper" w:date="2017-02-07T12:40:00Z">
          <w:pPr>
            <w:spacing w:line="480" w:lineRule="auto"/>
          </w:pPr>
        </w:pPrChange>
      </w:pPr>
      <w:proofErr w:type="gramStart"/>
      <w:r>
        <w:rPr>
          <w:rFonts w:ascii="Times New Roman" w:hAnsi="Times New Roman" w:cs="Times New Roman"/>
          <w:sz w:val="24"/>
          <w:szCs w:val="24"/>
        </w:rPr>
        <w:t>worker/supervisor</w:t>
      </w:r>
      <w:proofErr w:type="gramEnd"/>
      <w:r>
        <w:rPr>
          <w:rFonts w:ascii="Times New Roman" w:hAnsi="Times New Roman" w:cs="Times New Roman"/>
          <w:sz w:val="24"/>
          <w:szCs w:val="24"/>
        </w:rPr>
        <w:t xml:space="preserve"> has received.</w:t>
      </w:r>
    </w:p>
    <w:p w:rsidR="00510BD5" w:rsidRDefault="00510BD5">
      <w:pPr>
        <w:rPr>
          <w:ins w:id="164" w:author=" Hiliary Harper" w:date="2017-02-07T13:18:00Z"/>
          <w:rFonts w:ascii="Times New Roman" w:hAnsi="Times New Roman" w:cs="Times New Roman"/>
          <w:b/>
          <w:sz w:val="24"/>
          <w:szCs w:val="24"/>
        </w:rPr>
        <w:pPrChange w:id="165" w:author=" Hiliary Harper" w:date="2017-02-07T13:17:00Z">
          <w:pPr>
            <w:spacing w:line="480" w:lineRule="auto"/>
          </w:pPr>
        </w:pPrChange>
      </w:pPr>
    </w:p>
    <w:p w:rsidR="00510BD5" w:rsidRDefault="00510BD5">
      <w:pPr>
        <w:rPr>
          <w:ins w:id="166" w:author=" Hiliary Harper" w:date="2017-02-07T13:18:00Z"/>
          <w:rFonts w:ascii="Times New Roman" w:hAnsi="Times New Roman" w:cs="Times New Roman"/>
          <w:b/>
          <w:sz w:val="24"/>
          <w:szCs w:val="24"/>
        </w:rPr>
        <w:pPrChange w:id="167" w:author=" Hiliary Harper" w:date="2017-02-07T13:17:00Z">
          <w:pPr>
            <w:spacing w:line="480" w:lineRule="auto"/>
          </w:pPr>
        </w:pPrChange>
      </w:pPr>
    </w:p>
    <w:p w:rsidR="00510BD5" w:rsidRPr="00500C87" w:rsidRDefault="00510BD5">
      <w:pPr>
        <w:rPr>
          <w:ins w:id="168" w:author=" Hiliary Harper" w:date="2017-02-07T13:18:00Z"/>
          <w:rFonts w:ascii="Times New Roman" w:hAnsi="Times New Roman" w:cs="Times New Roman"/>
          <w:sz w:val="24"/>
          <w:szCs w:val="24"/>
        </w:rPr>
        <w:pPrChange w:id="169" w:author=" Hiliary Harper" w:date="2017-02-07T13:17:00Z">
          <w:pPr>
            <w:spacing w:line="480" w:lineRule="auto"/>
          </w:pPr>
        </w:pPrChange>
      </w:pPr>
    </w:p>
    <w:p w:rsidR="007D411E" w:rsidRDefault="007D411E">
      <w:pPr>
        <w:rPr>
          <w:ins w:id="170" w:author=" Hiliary Harper" w:date="2017-02-07T12:40:00Z"/>
          <w:rFonts w:ascii="Times New Roman" w:hAnsi="Times New Roman" w:cs="Times New Roman"/>
          <w:b/>
          <w:sz w:val="24"/>
          <w:szCs w:val="24"/>
        </w:rPr>
        <w:pPrChange w:id="171" w:author=" Hiliary Harper" w:date="2017-02-07T13:18:00Z">
          <w:pPr>
            <w:spacing w:line="480" w:lineRule="auto"/>
          </w:pPr>
        </w:pPrChange>
      </w:pPr>
      <w:r>
        <w:rPr>
          <w:rFonts w:ascii="Times New Roman" w:hAnsi="Times New Roman" w:cs="Times New Roman"/>
          <w:b/>
          <w:sz w:val="24"/>
          <w:szCs w:val="24"/>
        </w:rPr>
        <w:t>II</w:t>
      </w:r>
      <w:proofErr w:type="gramStart"/>
      <w:r>
        <w:rPr>
          <w:rFonts w:ascii="Times New Roman" w:hAnsi="Times New Roman" w:cs="Times New Roman"/>
          <w:b/>
          <w:sz w:val="24"/>
          <w:szCs w:val="24"/>
        </w:rPr>
        <w:t>.  Special</w:t>
      </w:r>
      <w:proofErr w:type="gramEnd"/>
      <w:r>
        <w:rPr>
          <w:rFonts w:ascii="Times New Roman" w:hAnsi="Times New Roman" w:cs="Times New Roman"/>
          <w:b/>
          <w:sz w:val="24"/>
          <w:szCs w:val="24"/>
        </w:rPr>
        <w:t xml:space="preserve"> Issues for Comment</w:t>
      </w:r>
    </w:p>
    <w:p w:rsidR="00617203" w:rsidRDefault="00617203">
      <w:pPr>
        <w:rPr>
          <w:ins w:id="172" w:author=" Hiliary Harper" w:date="2017-02-07T12:40:00Z"/>
          <w:rFonts w:ascii="Times New Roman" w:hAnsi="Times New Roman" w:cs="Times New Roman"/>
          <w:b/>
          <w:sz w:val="24"/>
          <w:szCs w:val="24"/>
        </w:rPr>
        <w:pPrChange w:id="173" w:author=" Hiliary Harper" w:date="2017-02-07T12:40:00Z">
          <w:pPr>
            <w:spacing w:line="480" w:lineRule="auto"/>
          </w:pPr>
        </w:pPrChange>
      </w:pPr>
    </w:p>
    <w:p w:rsidR="00617203" w:rsidRDefault="00617203">
      <w:pPr>
        <w:rPr>
          <w:rFonts w:ascii="Times New Roman" w:hAnsi="Times New Roman" w:cs="Times New Roman"/>
          <w:sz w:val="24"/>
          <w:szCs w:val="24"/>
        </w:rPr>
        <w:pPrChange w:id="174" w:author=" Hiliary Harper" w:date="2017-02-07T12:40:00Z">
          <w:pPr>
            <w:spacing w:line="480" w:lineRule="auto"/>
          </w:pPr>
        </w:pPrChange>
      </w:pPr>
    </w:p>
    <w:p w:rsidR="007D411E" w:rsidRDefault="007D411E" w:rsidP="00DB53EE">
      <w:pPr>
        <w:spacing w:line="480" w:lineRule="auto"/>
        <w:rPr>
          <w:rFonts w:ascii="Times New Roman" w:hAnsi="Times New Roman" w:cs="Times New Roman"/>
          <w:sz w:val="24"/>
          <w:szCs w:val="24"/>
        </w:rPr>
      </w:pPr>
      <w:r>
        <w:rPr>
          <w:rFonts w:ascii="Times New Roman" w:hAnsi="Times New Roman" w:cs="Times New Roman"/>
          <w:sz w:val="24"/>
          <w:szCs w:val="24"/>
        </w:rPr>
        <w:tab/>
        <w:t>OSHA has a particular interest in comments on the following issues:</w:t>
      </w:r>
    </w:p>
    <w:p w:rsidR="007D411E" w:rsidRDefault="007D411E" w:rsidP="007D411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Whether the proposed information collection requirements are necessary for the proper performance of the Agency’s functions, including whether the information is useful;</w:t>
      </w:r>
    </w:p>
    <w:p w:rsidR="007D411E" w:rsidRDefault="007D411E" w:rsidP="007D411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accuracy of OSHA’s estimate of the burden (time and cost) of the information collection requirements, including the validity of the methodology and assumptions used; </w:t>
      </w:r>
    </w:p>
    <w:p w:rsidR="007D411E" w:rsidRDefault="007D411E" w:rsidP="007D411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quality, utility, and clarity of the information collected; and</w:t>
      </w:r>
    </w:p>
    <w:p w:rsidR="00510BD5" w:rsidRDefault="007D411E">
      <w:pPr>
        <w:pStyle w:val="ListParagraph"/>
        <w:numPr>
          <w:ilvl w:val="0"/>
          <w:numId w:val="2"/>
        </w:numPr>
        <w:rPr>
          <w:ins w:id="175" w:author=" Hiliary Harper" w:date="2017-02-07T13:15:00Z"/>
          <w:rFonts w:ascii="Times New Roman" w:hAnsi="Times New Roman" w:cs="Times New Roman"/>
          <w:sz w:val="24"/>
          <w:szCs w:val="24"/>
        </w:rPr>
        <w:pPrChange w:id="176" w:author=" Hiliary Harper" w:date="2017-02-07T13:14:00Z">
          <w:pPr>
            <w:pStyle w:val="ListParagraph"/>
            <w:numPr>
              <w:numId w:val="2"/>
            </w:numPr>
            <w:spacing w:line="480" w:lineRule="auto"/>
            <w:ind w:hanging="360"/>
          </w:pPr>
        </w:pPrChange>
      </w:pPr>
      <w:r>
        <w:rPr>
          <w:rFonts w:ascii="Times New Roman" w:hAnsi="Times New Roman" w:cs="Times New Roman"/>
          <w:sz w:val="24"/>
          <w:szCs w:val="24"/>
        </w:rPr>
        <w:t>Ways to minimize the burd</w:t>
      </w:r>
      <w:r w:rsidR="00561EF6">
        <w:rPr>
          <w:rFonts w:ascii="Times New Roman" w:hAnsi="Times New Roman" w:cs="Times New Roman"/>
          <w:sz w:val="24"/>
          <w:szCs w:val="24"/>
        </w:rPr>
        <w:t>en on employers who must comply,</w:t>
      </w:r>
      <w:r>
        <w:rPr>
          <w:rFonts w:ascii="Times New Roman" w:hAnsi="Times New Roman" w:cs="Times New Roman"/>
          <w:sz w:val="24"/>
          <w:szCs w:val="24"/>
        </w:rPr>
        <w:t xml:space="preserve"> for example, by </w:t>
      </w:r>
    </w:p>
    <w:p w:rsidR="00510BD5" w:rsidRDefault="00510BD5">
      <w:pPr>
        <w:pStyle w:val="ListParagraph"/>
        <w:rPr>
          <w:ins w:id="177" w:author=" Hiliary Harper" w:date="2017-02-07T13:15:00Z"/>
          <w:rFonts w:ascii="Times New Roman" w:hAnsi="Times New Roman" w:cs="Times New Roman"/>
          <w:sz w:val="24"/>
          <w:szCs w:val="24"/>
        </w:rPr>
        <w:pPrChange w:id="178" w:author=" Hiliary Harper" w:date="2017-02-07T13:15:00Z">
          <w:pPr>
            <w:pStyle w:val="ListParagraph"/>
            <w:numPr>
              <w:numId w:val="2"/>
            </w:numPr>
            <w:spacing w:line="480" w:lineRule="auto"/>
            <w:ind w:hanging="360"/>
          </w:pPr>
        </w:pPrChange>
      </w:pPr>
    </w:p>
    <w:p w:rsidR="00510BD5" w:rsidRDefault="007D411E">
      <w:pPr>
        <w:pStyle w:val="ListParagraph"/>
        <w:rPr>
          <w:ins w:id="179" w:author=" Hiliary Harper" w:date="2017-02-07T13:15:00Z"/>
          <w:rFonts w:ascii="Times New Roman" w:hAnsi="Times New Roman" w:cs="Times New Roman"/>
          <w:sz w:val="24"/>
          <w:szCs w:val="24"/>
        </w:rPr>
        <w:pPrChange w:id="180" w:author=" Hiliary Harper" w:date="2017-02-07T13:15:00Z">
          <w:pPr>
            <w:pStyle w:val="ListParagraph"/>
            <w:numPr>
              <w:numId w:val="2"/>
            </w:numPr>
            <w:spacing w:line="480" w:lineRule="auto"/>
            <w:ind w:hanging="360"/>
          </w:pPr>
        </w:pPrChange>
      </w:pPr>
      <w:proofErr w:type="gramStart"/>
      <w:r w:rsidRPr="00510BD5">
        <w:rPr>
          <w:rFonts w:ascii="Times New Roman" w:hAnsi="Times New Roman" w:cs="Times New Roman"/>
          <w:sz w:val="24"/>
          <w:szCs w:val="24"/>
          <w:rPrChange w:id="181" w:author=" Hiliary Harper" w:date="2017-02-07T13:15:00Z">
            <w:rPr/>
          </w:rPrChange>
        </w:rPr>
        <w:t>using</w:t>
      </w:r>
      <w:proofErr w:type="gramEnd"/>
      <w:r w:rsidRPr="00510BD5">
        <w:rPr>
          <w:rFonts w:ascii="Times New Roman" w:hAnsi="Times New Roman" w:cs="Times New Roman"/>
          <w:sz w:val="24"/>
          <w:szCs w:val="24"/>
          <w:rPrChange w:id="182" w:author=" Hiliary Harper" w:date="2017-02-07T13:15:00Z">
            <w:rPr/>
          </w:rPrChange>
        </w:rPr>
        <w:t xml:space="preserve"> automated or other technological information collection and transmission </w:t>
      </w:r>
    </w:p>
    <w:p w:rsidR="00510BD5" w:rsidRDefault="00510BD5">
      <w:pPr>
        <w:pStyle w:val="ListParagraph"/>
        <w:rPr>
          <w:ins w:id="183" w:author=" Hiliary Harper" w:date="2017-02-07T13:15:00Z"/>
          <w:rFonts w:ascii="Times New Roman" w:hAnsi="Times New Roman" w:cs="Times New Roman"/>
          <w:sz w:val="24"/>
          <w:szCs w:val="24"/>
        </w:rPr>
        <w:pPrChange w:id="184" w:author=" Hiliary Harper" w:date="2017-02-07T13:15:00Z">
          <w:pPr>
            <w:pStyle w:val="ListParagraph"/>
            <w:numPr>
              <w:numId w:val="2"/>
            </w:numPr>
            <w:spacing w:line="480" w:lineRule="auto"/>
            <w:ind w:hanging="360"/>
          </w:pPr>
        </w:pPrChange>
      </w:pPr>
    </w:p>
    <w:p w:rsidR="007D411E" w:rsidRDefault="007D411E">
      <w:pPr>
        <w:pStyle w:val="ListParagraph"/>
        <w:rPr>
          <w:ins w:id="185" w:author=" Hiliary Harper" w:date="2017-02-07T13:15:00Z"/>
          <w:rFonts w:ascii="Times New Roman" w:hAnsi="Times New Roman" w:cs="Times New Roman"/>
          <w:sz w:val="24"/>
          <w:szCs w:val="24"/>
        </w:rPr>
        <w:pPrChange w:id="186" w:author=" Hiliary Harper" w:date="2017-02-07T13:15:00Z">
          <w:pPr>
            <w:pStyle w:val="ListParagraph"/>
            <w:numPr>
              <w:numId w:val="2"/>
            </w:numPr>
            <w:spacing w:line="480" w:lineRule="auto"/>
            <w:ind w:hanging="360"/>
          </w:pPr>
        </w:pPrChange>
      </w:pPr>
      <w:proofErr w:type="gramStart"/>
      <w:r w:rsidRPr="00510BD5">
        <w:rPr>
          <w:rFonts w:ascii="Times New Roman" w:hAnsi="Times New Roman" w:cs="Times New Roman"/>
          <w:sz w:val="24"/>
          <w:szCs w:val="24"/>
          <w:rPrChange w:id="187" w:author=" Hiliary Harper" w:date="2017-02-07T13:15:00Z">
            <w:rPr/>
          </w:rPrChange>
        </w:rPr>
        <w:t>techniques</w:t>
      </w:r>
      <w:proofErr w:type="gramEnd"/>
      <w:r w:rsidRPr="00510BD5">
        <w:rPr>
          <w:rFonts w:ascii="Times New Roman" w:hAnsi="Times New Roman" w:cs="Times New Roman"/>
          <w:sz w:val="24"/>
          <w:szCs w:val="24"/>
          <w:rPrChange w:id="188" w:author=" Hiliary Harper" w:date="2017-02-07T13:15:00Z">
            <w:rPr/>
          </w:rPrChange>
        </w:rPr>
        <w:t>.</w:t>
      </w:r>
    </w:p>
    <w:p w:rsidR="00510BD5" w:rsidRDefault="00510BD5">
      <w:pPr>
        <w:pStyle w:val="ListParagraph"/>
        <w:rPr>
          <w:ins w:id="189" w:author=" Hiliary Harper" w:date="2017-02-07T13:15:00Z"/>
          <w:rFonts w:ascii="Times New Roman" w:hAnsi="Times New Roman" w:cs="Times New Roman"/>
          <w:sz w:val="24"/>
          <w:szCs w:val="24"/>
        </w:rPr>
        <w:pPrChange w:id="190" w:author=" Hiliary Harper" w:date="2017-02-07T13:15:00Z">
          <w:pPr>
            <w:pStyle w:val="ListParagraph"/>
            <w:numPr>
              <w:numId w:val="2"/>
            </w:numPr>
            <w:spacing w:line="480" w:lineRule="auto"/>
            <w:ind w:hanging="360"/>
          </w:pPr>
        </w:pPrChange>
      </w:pPr>
    </w:p>
    <w:p w:rsidR="00510BD5" w:rsidRPr="00510BD5" w:rsidRDefault="00510BD5">
      <w:pPr>
        <w:pStyle w:val="ListParagraph"/>
        <w:rPr>
          <w:ins w:id="191" w:author=" Hiliary Harper" w:date="2017-02-07T12:42:00Z"/>
          <w:rFonts w:ascii="Times New Roman" w:hAnsi="Times New Roman" w:cs="Times New Roman"/>
          <w:sz w:val="24"/>
          <w:szCs w:val="24"/>
          <w:rPrChange w:id="192" w:author=" Hiliary Harper" w:date="2017-02-07T13:15:00Z">
            <w:rPr>
              <w:ins w:id="193" w:author=" Hiliary Harper" w:date="2017-02-07T12:42:00Z"/>
            </w:rPr>
          </w:rPrChange>
        </w:rPr>
        <w:pPrChange w:id="194" w:author=" Hiliary Harper" w:date="2017-02-07T13:15:00Z">
          <w:pPr>
            <w:pStyle w:val="ListParagraph"/>
            <w:numPr>
              <w:numId w:val="2"/>
            </w:numPr>
            <w:spacing w:line="480" w:lineRule="auto"/>
            <w:ind w:hanging="360"/>
          </w:pPr>
        </w:pPrChange>
      </w:pPr>
    </w:p>
    <w:p w:rsidR="00617203" w:rsidDel="00510BD5" w:rsidRDefault="00617203">
      <w:pPr>
        <w:pStyle w:val="ListParagraph"/>
        <w:spacing w:line="480" w:lineRule="auto"/>
        <w:rPr>
          <w:del w:id="195" w:author=" Hiliary Harper" w:date="2017-02-07T13:14:00Z"/>
          <w:rFonts w:ascii="Times New Roman" w:hAnsi="Times New Roman" w:cs="Times New Roman"/>
          <w:sz w:val="24"/>
          <w:szCs w:val="24"/>
        </w:rPr>
        <w:pPrChange w:id="196" w:author=" Hiliary Harper" w:date="2017-02-07T12:42:00Z">
          <w:pPr>
            <w:pStyle w:val="ListParagraph"/>
            <w:numPr>
              <w:numId w:val="2"/>
            </w:numPr>
            <w:spacing w:line="480" w:lineRule="auto"/>
            <w:ind w:hanging="360"/>
          </w:pPr>
        </w:pPrChange>
      </w:pPr>
    </w:p>
    <w:p w:rsidR="007D411E" w:rsidRDefault="007D411E" w:rsidP="007D411E">
      <w:pPr>
        <w:spacing w:line="480" w:lineRule="auto"/>
        <w:rPr>
          <w:rFonts w:ascii="Times New Roman" w:hAnsi="Times New Roman" w:cs="Times New Roman"/>
          <w:sz w:val="24"/>
          <w:szCs w:val="24"/>
        </w:rPr>
      </w:pPr>
      <w:r>
        <w:rPr>
          <w:rFonts w:ascii="Times New Roman" w:hAnsi="Times New Roman" w:cs="Times New Roman"/>
          <w:b/>
          <w:sz w:val="24"/>
          <w:szCs w:val="24"/>
        </w:rPr>
        <w:t>III</w:t>
      </w:r>
      <w:proofErr w:type="gramStart"/>
      <w:r>
        <w:rPr>
          <w:rFonts w:ascii="Times New Roman" w:hAnsi="Times New Roman" w:cs="Times New Roman"/>
          <w:b/>
          <w:sz w:val="24"/>
          <w:szCs w:val="24"/>
        </w:rPr>
        <w:t>.  Proposed</w:t>
      </w:r>
      <w:proofErr w:type="gramEnd"/>
      <w:r>
        <w:rPr>
          <w:rFonts w:ascii="Times New Roman" w:hAnsi="Times New Roman" w:cs="Times New Roman"/>
          <w:b/>
          <w:sz w:val="24"/>
          <w:szCs w:val="24"/>
        </w:rPr>
        <w:t xml:space="preserve"> Action</w:t>
      </w:r>
    </w:p>
    <w:p w:rsidR="00510BD5" w:rsidRDefault="007D411E">
      <w:pPr>
        <w:rPr>
          <w:ins w:id="197" w:author=" Hiliary Harper" w:date="2017-02-07T13:15:00Z"/>
          <w:rFonts w:ascii="Times New Roman" w:hAnsi="Times New Roman" w:cs="Times New Roman"/>
          <w:sz w:val="24"/>
          <w:szCs w:val="24"/>
        </w:rPr>
        <w:pPrChange w:id="198" w:author=" Hiliary Harper" w:date="2017-02-07T13:15:00Z">
          <w:pPr>
            <w:spacing w:line="480" w:lineRule="auto"/>
          </w:pPr>
        </w:pPrChange>
      </w:pPr>
      <w:r>
        <w:rPr>
          <w:rFonts w:ascii="Times New Roman" w:hAnsi="Times New Roman" w:cs="Times New Roman"/>
          <w:sz w:val="24"/>
          <w:szCs w:val="24"/>
        </w:rPr>
        <w:tab/>
      </w:r>
      <w:r w:rsidR="005410EE">
        <w:rPr>
          <w:rFonts w:ascii="Times New Roman" w:hAnsi="Times New Roman" w:cs="Times New Roman"/>
          <w:sz w:val="24"/>
          <w:szCs w:val="24"/>
        </w:rPr>
        <w:t xml:space="preserve">OSHA is requesting that OMB extend its approval of the information collection </w:t>
      </w:r>
    </w:p>
    <w:p w:rsidR="00510BD5" w:rsidRDefault="00510BD5">
      <w:pPr>
        <w:rPr>
          <w:ins w:id="199" w:author=" Hiliary Harper" w:date="2017-02-07T13:15:00Z"/>
          <w:rFonts w:ascii="Times New Roman" w:hAnsi="Times New Roman" w:cs="Times New Roman"/>
          <w:sz w:val="24"/>
          <w:szCs w:val="24"/>
        </w:rPr>
        <w:pPrChange w:id="200" w:author=" Hiliary Harper" w:date="2017-02-07T13:15:00Z">
          <w:pPr>
            <w:spacing w:line="480" w:lineRule="auto"/>
          </w:pPr>
        </w:pPrChange>
      </w:pPr>
    </w:p>
    <w:p w:rsidR="00510BD5" w:rsidRDefault="005410EE">
      <w:pPr>
        <w:rPr>
          <w:ins w:id="201" w:author=" Hiliary Harper" w:date="2017-02-07T13:15:00Z"/>
          <w:rFonts w:ascii="Times New Roman" w:hAnsi="Times New Roman" w:cs="Times New Roman"/>
          <w:sz w:val="24"/>
          <w:szCs w:val="24"/>
        </w:rPr>
        <w:pPrChange w:id="202" w:author=" Hiliary Harper" w:date="2017-02-07T13:15:00Z">
          <w:pPr>
            <w:spacing w:line="480" w:lineRule="auto"/>
          </w:pPr>
        </w:pPrChange>
      </w:pPr>
      <w:proofErr w:type="gramStart"/>
      <w:r>
        <w:rPr>
          <w:rFonts w:ascii="Times New Roman" w:hAnsi="Times New Roman" w:cs="Times New Roman"/>
          <w:sz w:val="24"/>
          <w:szCs w:val="24"/>
        </w:rPr>
        <w:t>requirements</w:t>
      </w:r>
      <w:proofErr w:type="gramEnd"/>
      <w:r>
        <w:rPr>
          <w:rFonts w:ascii="Times New Roman" w:hAnsi="Times New Roman" w:cs="Times New Roman"/>
          <w:sz w:val="24"/>
          <w:szCs w:val="24"/>
        </w:rPr>
        <w:t xml:space="preserve"> contained in the </w:t>
      </w:r>
      <w:r w:rsidR="00500C87">
        <w:rPr>
          <w:rFonts w:ascii="Times New Roman" w:hAnsi="Times New Roman" w:cs="Times New Roman"/>
          <w:sz w:val="24"/>
          <w:szCs w:val="24"/>
        </w:rPr>
        <w:t>Logging Operations Standard</w:t>
      </w:r>
      <w:r>
        <w:rPr>
          <w:rFonts w:ascii="Times New Roman" w:hAnsi="Times New Roman" w:cs="Times New Roman"/>
          <w:sz w:val="24"/>
          <w:szCs w:val="24"/>
        </w:rPr>
        <w:t xml:space="preserve"> (29 CFR 1910.</w:t>
      </w:r>
      <w:r w:rsidR="00500C87">
        <w:rPr>
          <w:rFonts w:ascii="Times New Roman" w:hAnsi="Times New Roman" w:cs="Times New Roman"/>
          <w:sz w:val="24"/>
          <w:szCs w:val="24"/>
        </w:rPr>
        <w:t>266</w:t>
      </w:r>
      <w:r>
        <w:rPr>
          <w:rFonts w:ascii="Times New Roman" w:hAnsi="Times New Roman" w:cs="Times New Roman"/>
          <w:sz w:val="24"/>
          <w:szCs w:val="24"/>
        </w:rPr>
        <w:t xml:space="preserve">).  </w:t>
      </w:r>
      <w:r w:rsidR="007D411E">
        <w:rPr>
          <w:rFonts w:ascii="Times New Roman" w:hAnsi="Times New Roman" w:cs="Times New Roman"/>
          <w:sz w:val="24"/>
          <w:szCs w:val="24"/>
        </w:rPr>
        <w:t xml:space="preserve">OSHA </w:t>
      </w:r>
    </w:p>
    <w:p w:rsidR="00510BD5" w:rsidRDefault="00510BD5">
      <w:pPr>
        <w:rPr>
          <w:ins w:id="203" w:author=" Hiliary Harper" w:date="2017-02-07T13:15:00Z"/>
          <w:rFonts w:ascii="Times New Roman" w:hAnsi="Times New Roman" w:cs="Times New Roman"/>
          <w:sz w:val="24"/>
          <w:szCs w:val="24"/>
        </w:rPr>
        <w:pPrChange w:id="204" w:author=" Hiliary Harper" w:date="2017-02-07T13:15:00Z">
          <w:pPr>
            <w:spacing w:line="480" w:lineRule="auto"/>
          </w:pPr>
        </w:pPrChange>
      </w:pPr>
    </w:p>
    <w:p w:rsidR="00510BD5" w:rsidRDefault="007D411E">
      <w:pPr>
        <w:rPr>
          <w:ins w:id="205" w:author=" Hiliary Harper" w:date="2017-02-07T13:15:00Z"/>
          <w:rFonts w:ascii="Times New Roman" w:hAnsi="Times New Roman" w:cs="Times New Roman"/>
          <w:sz w:val="24"/>
          <w:szCs w:val="24"/>
        </w:rPr>
        <w:pPrChange w:id="206" w:author=" Hiliary Harper" w:date="2017-02-07T13:15:00Z">
          <w:pPr>
            <w:spacing w:line="480" w:lineRule="auto"/>
          </w:pPr>
        </w:pPrChange>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proposing to </w:t>
      </w:r>
      <w:r w:rsidR="00D07D4D">
        <w:rPr>
          <w:rFonts w:ascii="Times New Roman" w:hAnsi="Times New Roman" w:cs="Times New Roman"/>
          <w:sz w:val="24"/>
          <w:szCs w:val="24"/>
        </w:rPr>
        <w:t>de</w:t>
      </w:r>
      <w:r>
        <w:rPr>
          <w:rFonts w:ascii="Times New Roman" w:hAnsi="Times New Roman" w:cs="Times New Roman"/>
          <w:sz w:val="24"/>
          <w:szCs w:val="24"/>
        </w:rPr>
        <w:t xml:space="preserve">crease the burden hours in </w:t>
      </w:r>
      <w:r w:rsidR="001D6D08">
        <w:rPr>
          <w:rFonts w:ascii="Times New Roman" w:hAnsi="Times New Roman" w:cs="Times New Roman"/>
          <w:sz w:val="24"/>
          <w:szCs w:val="24"/>
        </w:rPr>
        <w:t xml:space="preserve">its </w:t>
      </w:r>
      <w:r>
        <w:rPr>
          <w:rFonts w:ascii="Times New Roman" w:hAnsi="Times New Roman" w:cs="Times New Roman"/>
          <w:sz w:val="24"/>
          <w:szCs w:val="24"/>
        </w:rPr>
        <w:t xml:space="preserve">currently approved information collection </w:t>
      </w:r>
    </w:p>
    <w:p w:rsidR="00510BD5" w:rsidRDefault="00510BD5">
      <w:pPr>
        <w:rPr>
          <w:ins w:id="207" w:author=" Hiliary Harper" w:date="2017-02-07T13:15:00Z"/>
          <w:rFonts w:ascii="Times New Roman" w:hAnsi="Times New Roman" w:cs="Times New Roman"/>
          <w:sz w:val="24"/>
          <w:szCs w:val="24"/>
        </w:rPr>
        <w:pPrChange w:id="208" w:author=" Hiliary Harper" w:date="2017-02-07T13:15:00Z">
          <w:pPr>
            <w:spacing w:line="480" w:lineRule="auto"/>
          </w:pPr>
        </w:pPrChange>
      </w:pPr>
    </w:p>
    <w:p w:rsidR="003B0F20" w:rsidRDefault="007D411E">
      <w:pPr>
        <w:rPr>
          <w:ins w:id="209" w:author=" Hiliary Harper" w:date="2017-02-09T12:54:00Z"/>
          <w:rFonts w:ascii="Times New Roman" w:hAnsi="Times New Roman" w:cs="Times New Roman"/>
          <w:sz w:val="24"/>
          <w:szCs w:val="24"/>
        </w:rPr>
        <w:pPrChange w:id="210" w:author=" Hiliary Harper" w:date="2017-02-07T13:15:00Z">
          <w:pPr>
            <w:spacing w:line="480" w:lineRule="auto"/>
          </w:pPr>
        </w:pPrChange>
      </w:pPr>
      <w:proofErr w:type="gramStart"/>
      <w:r>
        <w:rPr>
          <w:rFonts w:ascii="Times New Roman" w:hAnsi="Times New Roman" w:cs="Times New Roman"/>
          <w:sz w:val="24"/>
          <w:szCs w:val="24"/>
        </w:rPr>
        <w:t>request</w:t>
      </w:r>
      <w:proofErr w:type="gramEnd"/>
      <w:r>
        <w:rPr>
          <w:rFonts w:ascii="Times New Roman" w:hAnsi="Times New Roman" w:cs="Times New Roman"/>
          <w:sz w:val="24"/>
          <w:szCs w:val="24"/>
        </w:rPr>
        <w:t xml:space="preserve"> from </w:t>
      </w:r>
      <w:ins w:id="211" w:author=" Hiliary Harper" w:date="2016-12-12T11:25:00Z">
        <w:r w:rsidR="00406EF2">
          <w:rPr>
            <w:rFonts w:ascii="Times New Roman" w:hAnsi="Times New Roman" w:cs="Times New Roman"/>
            <w:sz w:val="24"/>
            <w:szCs w:val="24"/>
          </w:rPr>
          <w:t>1,622</w:t>
        </w:r>
      </w:ins>
      <w:ins w:id="212" w:author=" Hiliary Harper" w:date="2017-02-09T12:54:00Z">
        <w:r w:rsidR="003B0F20">
          <w:rPr>
            <w:rFonts w:ascii="Times New Roman" w:hAnsi="Times New Roman" w:cs="Times New Roman"/>
            <w:sz w:val="24"/>
            <w:szCs w:val="24"/>
          </w:rPr>
          <w:t xml:space="preserve"> </w:t>
        </w:r>
      </w:ins>
      <w:del w:id="213" w:author=" Hiliary Harper" w:date="2016-12-12T11:25:00Z">
        <w:r w:rsidR="00D07D4D" w:rsidDel="00406EF2">
          <w:rPr>
            <w:rFonts w:ascii="Times New Roman" w:hAnsi="Times New Roman" w:cs="Times New Roman"/>
            <w:sz w:val="24"/>
            <w:szCs w:val="24"/>
          </w:rPr>
          <w:delText>25,9</w:delText>
        </w:r>
        <w:r w:rsidR="00561EF6" w:rsidDel="00406EF2">
          <w:rPr>
            <w:rFonts w:ascii="Times New Roman" w:hAnsi="Times New Roman" w:cs="Times New Roman"/>
            <w:sz w:val="24"/>
            <w:szCs w:val="24"/>
          </w:rPr>
          <w:delText>5</w:delText>
        </w:r>
        <w:r w:rsidR="00D07D4D" w:rsidDel="00406EF2">
          <w:rPr>
            <w:rFonts w:ascii="Times New Roman" w:hAnsi="Times New Roman" w:cs="Times New Roman"/>
            <w:sz w:val="24"/>
            <w:szCs w:val="24"/>
          </w:rPr>
          <w:delText>7</w:delText>
        </w:r>
        <w:r w:rsidRPr="0076251B" w:rsidDel="00406EF2">
          <w:rPr>
            <w:rFonts w:ascii="Times New Roman" w:hAnsi="Times New Roman" w:cs="Times New Roman"/>
            <w:sz w:val="24"/>
            <w:szCs w:val="24"/>
          </w:rPr>
          <w:delText xml:space="preserve"> </w:delText>
        </w:r>
      </w:del>
      <w:r w:rsidRPr="0076251B">
        <w:rPr>
          <w:rFonts w:ascii="Times New Roman" w:hAnsi="Times New Roman" w:cs="Times New Roman"/>
          <w:sz w:val="24"/>
          <w:szCs w:val="24"/>
        </w:rPr>
        <w:t>burden hours</w:t>
      </w:r>
      <w:r w:rsidR="00E15400" w:rsidRPr="0076251B">
        <w:rPr>
          <w:rFonts w:ascii="Times New Roman" w:hAnsi="Times New Roman" w:cs="Times New Roman"/>
          <w:sz w:val="24"/>
          <w:szCs w:val="24"/>
        </w:rPr>
        <w:t xml:space="preserve"> to </w:t>
      </w:r>
      <w:ins w:id="214" w:author=" Hiliary Harper" w:date="2016-12-12T11:25:00Z">
        <w:r w:rsidR="00406EF2">
          <w:rPr>
            <w:rFonts w:ascii="Times New Roman" w:hAnsi="Times New Roman" w:cs="Times New Roman"/>
            <w:sz w:val="24"/>
            <w:szCs w:val="24"/>
          </w:rPr>
          <w:t>1,606</w:t>
        </w:r>
      </w:ins>
      <w:ins w:id="215" w:author=" Hiliary Harper" w:date="2017-02-09T12:54:00Z">
        <w:r w:rsidR="003B0F20">
          <w:rPr>
            <w:rFonts w:ascii="Times New Roman" w:hAnsi="Times New Roman" w:cs="Times New Roman"/>
            <w:sz w:val="24"/>
            <w:szCs w:val="24"/>
          </w:rPr>
          <w:t xml:space="preserve"> </w:t>
        </w:r>
      </w:ins>
      <w:del w:id="216" w:author=" Hiliary Harper" w:date="2016-12-12T11:25:00Z">
        <w:r w:rsidR="00177911" w:rsidDel="00406EF2">
          <w:rPr>
            <w:rFonts w:ascii="Times New Roman" w:hAnsi="Times New Roman" w:cs="Times New Roman"/>
            <w:sz w:val="24"/>
            <w:szCs w:val="24"/>
          </w:rPr>
          <w:delText>1,622</w:delText>
        </w:r>
        <w:r w:rsidR="00E15400" w:rsidRPr="0076251B" w:rsidDel="00406EF2">
          <w:rPr>
            <w:rFonts w:ascii="Times New Roman" w:hAnsi="Times New Roman" w:cs="Times New Roman"/>
            <w:sz w:val="24"/>
            <w:szCs w:val="24"/>
          </w:rPr>
          <w:delText xml:space="preserve"> </w:delText>
        </w:r>
      </w:del>
      <w:r w:rsidR="00E15400" w:rsidRPr="0076251B">
        <w:rPr>
          <w:rFonts w:ascii="Times New Roman" w:hAnsi="Times New Roman" w:cs="Times New Roman"/>
          <w:sz w:val="24"/>
          <w:szCs w:val="24"/>
        </w:rPr>
        <w:t xml:space="preserve">burden hours (a total </w:t>
      </w:r>
      <w:r w:rsidR="00D07D4D">
        <w:rPr>
          <w:rFonts w:ascii="Times New Roman" w:hAnsi="Times New Roman" w:cs="Times New Roman"/>
          <w:sz w:val="24"/>
          <w:szCs w:val="24"/>
        </w:rPr>
        <w:t>de</w:t>
      </w:r>
      <w:r w:rsidR="00E15400" w:rsidRPr="0076251B">
        <w:rPr>
          <w:rFonts w:ascii="Times New Roman" w:hAnsi="Times New Roman" w:cs="Times New Roman"/>
          <w:sz w:val="24"/>
          <w:szCs w:val="24"/>
        </w:rPr>
        <w:t xml:space="preserve">crease of </w:t>
      </w:r>
      <w:ins w:id="217" w:author=" Hiliary Harper" w:date="2016-12-12T11:25:00Z">
        <w:r w:rsidR="00406EF2">
          <w:rPr>
            <w:rFonts w:ascii="Times New Roman" w:hAnsi="Times New Roman" w:cs="Times New Roman"/>
            <w:sz w:val="24"/>
            <w:szCs w:val="24"/>
          </w:rPr>
          <w:t>16</w:t>
        </w:r>
      </w:ins>
      <w:ins w:id="218" w:author=" Hiliary Harper" w:date="2017-02-09T12:54:00Z">
        <w:r w:rsidR="003B0F20">
          <w:rPr>
            <w:rFonts w:ascii="Times New Roman" w:hAnsi="Times New Roman" w:cs="Times New Roman"/>
            <w:sz w:val="24"/>
            <w:szCs w:val="24"/>
          </w:rPr>
          <w:t xml:space="preserve"> </w:t>
        </w:r>
      </w:ins>
      <w:del w:id="219" w:author=" Hiliary Harper" w:date="2016-12-12T11:25:00Z">
        <w:r w:rsidR="00177911" w:rsidDel="00406EF2">
          <w:rPr>
            <w:rFonts w:ascii="Times New Roman" w:hAnsi="Times New Roman" w:cs="Times New Roman"/>
            <w:sz w:val="24"/>
            <w:szCs w:val="24"/>
          </w:rPr>
          <w:delText>24,335</w:delText>
        </w:r>
        <w:r w:rsidR="00E15400" w:rsidRPr="0076251B" w:rsidDel="00406EF2">
          <w:rPr>
            <w:rFonts w:ascii="Times New Roman" w:hAnsi="Times New Roman" w:cs="Times New Roman"/>
            <w:sz w:val="24"/>
            <w:szCs w:val="24"/>
          </w:rPr>
          <w:delText xml:space="preserve"> </w:delText>
        </w:r>
      </w:del>
      <w:r w:rsidR="00E15400" w:rsidRPr="0076251B">
        <w:rPr>
          <w:rFonts w:ascii="Times New Roman" w:hAnsi="Times New Roman" w:cs="Times New Roman"/>
          <w:sz w:val="24"/>
          <w:szCs w:val="24"/>
        </w:rPr>
        <w:t>hours</w:t>
      </w:r>
      <w:r w:rsidR="00E15400">
        <w:rPr>
          <w:rFonts w:ascii="Times New Roman" w:hAnsi="Times New Roman" w:cs="Times New Roman"/>
          <w:sz w:val="24"/>
          <w:szCs w:val="24"/>
        </w:rPr>
        <w:t xml:space="preserve">).  </w:t>
      </w:r>
    </w:p>
    <w:p w:rsidR="003B0F20" w:rsidRDefault="003B0F20">
      <w:pPr>
        <w:rPr>
          <w:ins w:id="220" w:author=" Hiliary Harper" w:date="2017-02-09T12:55:00Z"/>
          <w:rFonts w:ascii="Times New Roman" w:hAnsi="Times New Roman" w:cs="Times New Roman"/>
          <w:sz w:val="24"/>
          <w:szCs w:val="24"/>
        </w:rPr>
        <w:pPrChange w:id="221" w:author=" Hiliary Harper" w:date="2017-02-07T13:15:00Z">
          <w:pPr>
            <w:spacing w:line="480" w:lineRule="auto"/>
          </w:pPr>
        </w:pPrChange>
      </w:pPr>
    </w:p>
    <w:p w:rsidR="00510BD5" w:rsidRDefault="00E15400">
      <w:pPr>
        <w:rPr>
          <w:ins w:id="222" w:author=" Hiliary Harper" w:date="2017-02-07T13:15:00Z"/>
          <w:rFonts w:ascii="Times New Roman" w:hAnsi="Times New Roman" w:cs="Times New Roman"/>
          <w:sz w:val="24"/>
          <w:szCs w:val="24"/>
        </w:rPr>
        <w:pPrChange w:id="223" w:author=" Hiliary Harper" w:date="2017-02-07T13:15:00Z">
          <w:pPr>
            <w:spacing w:line="480" w:lineRule="auto"/>
          </w:pPr>
        </w:pPrChange>
      </w:pPr>
      <w:r>
        <w:rPr>
          <w:rFonts w:ascii="Times New Roman" w:hAnsi="Times New Roman" w:cs="Times New Roman"/>
          <w:sz w:val="24"/>
          <w:szCs w:val="24"/>
        </w:rPr>
        <w:t xml:space="preserve">This </w:t>
      </w:r>
      <w:r w:rsidR="00177911">
        <w:rPr>
          <w:rFonts w:ascii="Times New Roman" w:hAnsi="Times New Roman" w:cs="Times New Roman"/>
          <w:sz w:val="24"/>
          <w:szCs w:val="24"/>
        </w:rPr>
        <w:t>de</w:t>
      </w:r>
      <w:r>
        <w:rPr>
          <w:rFonts w:ascii="Times New Roman" w:hAnsi="Times New Roman" w:cs="Times New Roman"/>
          <w:sz w:val="24"/>
          <w:szCs w:val="24"/>
        </w:rPr>
        <w:t xml:space="preserve">crease </w:t>
      </w:r>
      <w:r w:rsidR="00D07D4D">
        <w:rPr>
          <w:rFonts w:ascii="Times New Roman" w:hAnsi="Times New Roman" w:cs="Times New Roman"/>
          <w:sz w:val="24"/>
          <w:szCs w:val="24"/>
        </w:rPr>
        <w:t>is due to updated data showing a de</w:t>
      </w:r>
      <w:r>
        <w:rPr>
          <w:rFonts w:ascii="Times New Roman" w:hAnsi="Times New Roman" w:cs="Times New Roman"/>
          <w:sz w:val="24"/>
          <w:szCs w:val="24"/>
        </w:rPr>
        <w:t xml:space="preserve">crease in the number of </w:t>
      </w:r>
      <w:r w:rsidR="00D07D4D">
        <w:rPr>
          <w:rFonts w:ascii="Times New Roman" w:hAnsi="Times New Roman" w:cs="Times New Roman"/>
          <w:sz w:val="24"/>
          <w:szCs w:val="24"/>
        </w:rPr>
        <w:t>establishments</w:t>
      </w:r>
      <w:r>
        <w:rPr>
          <w:rFonts w:ascii="Times New Roman" w:hAnsi="Times New Roman" w:cs="Times New Roman"/>
          <w:sz w:val="24"/>
          <w:szCs w:val="24"/>
        </w:rPr>
        <w:t xml:space="preserve"> </w:t>
      </w:r>
    </w:p>
    <w:p w:rsidR="00510BD5" w:rsidRDefault="00510BD5">
      <w:pPr>
        <w:rPr>
          <w:ins w:id="224" w:author=" Hiliary Harper" w:date="2017-02-07T13:15:00Z"/>
          <w:rFonts w:ascii="Times New Roman" w:hAnsi="Times New Roman" w:cs="Times New Roman"/>
          <w:sz w:val="24"/>
          <w:szCs w:val="24"/>
        </w:rPr>
        <w:pPrChange w:id="225" w:author=" Hiliary Harper" w:date="2017-02-07T13:15:00Z">
          <w:pPr>
            <w:spacing w:line="480" w:lineRule="auto"/>
          </w:pPr>
        </w:pPrChange>
      </w:pPr>
    </w:p>
    <w:p w:rsidR="00510BD5" w:rsidRDefault="00E15400">
      <w:pPr>
        <w:rPr>
          <w:ins w:id="226" w:author=" Hiliary Harper" w:date="2017-02-07T13:15:00Z"/>
          <w:rFonts w:ascii="Times New Roman" w:hAnsi="Times New Roman" w:cs="Times New Roman"/>
          <w:sz w:val="24"/>
          <w:szCs w:val="24"/>
        </w:rPr>
        <w:pPrChange w:id="227" w:author=" Hiliary Harper" w:date="2017-02-07T13:15:00Z">
          <w:pPr>
            <w:spacing w:line="480" w:lineRule="auto"/>
          </w:pPr>
        </w:pPrChange>
      </w:pPr>
      <w:proofErr w:type="gramStart"/>
      <w:r>
        <w:rPr>
          <w:rFonts w:ascii="Times New Roman" w:hAnsi="Times New Roman" w:cs="Times New Roman"/>
          <w:sz w:val="24"/>
          <w:szCs w:val="24"/>
        </w:rPr>
        <w:t>affected</w:t>
      </w:r>
      <w:proofErr w:type="gramEnd"/>
      <w:r>
        <w:rPr>
          <w:rFonts w:ascii="Times New Roman" w:hAnsi="Times New Roman" w:cs="Times New Roman"/>
          <w:sz w:val="24"/>
          <w:szCs w:val="24"/>
        </w:rPr>
        <w:t xml:space="preserve"> by the Standard</w:t>
      </w:r>
      <w:r w:rsidR="00177911">
        <w:rPr>
          <w:rFonts w:ascii="Times New Roman" w:hAnsi="Times New Roman" w:cs="Times New Roman"/>
          <w:sz w:val="24"/>
          <w:szCs w:val="24"/>
        </w:rPr>
        <w:t xml:space="preserve"> as well as the removal of burden hours associated with the </w:t>
      </w:r>
    </w:p>
    <w:p w:rsidR="00510BD5" w:rsidRDefault="00510BD5">
      <w:pPr>
        <w:rPr>
          <w:ins w:id="228" w:author=" Hiliary Harper" w:date="2017-02-07T13:15:00Z"/>
          <w:rFonts w:ascii="Times New Roman" w:hAnsi="Times New Roman" w:cs="Times New Roman"/>
          <w:sz w:val="24"/>
          <w:szCs w:val="24"/>
        </w:rPr>
        <w:pPrChange w:id="229" w:author=" Hiliary Harper" w:date="2017-02-07T13:15:00Z">
          <w:pPr>
            <w:spacing w:line="480" w:lineRule="auto"/>
          </w:pPr>
        </w:pPrChange>
      </w:pPr>
    </w:p>
    <w:p w:rsidR="00510BD5" w:rsidRDefault="00177911">
      <w:pPr>
        <w:rPr>
          <w:ins w:id="230" w:author=" Hiliary Harper" w:date="2017-02-07T13:15:00Z"/>
          <w:rFonts w:ascii="Times New Roman" w:hAnsi="Times New Roman" w:cs="Times New Roman"/>
          <w:sz w:val="24"/>
          <w:szCs w:val="24"/>
        </w:rPr>
        <w:pPrChange w:id="231" w:author=" Hiliary Harper" w:date="2017-02-07T13:15:00Z">
          <w:pPr>
            <w:spacing w:line="480" w:lineRule="auto"/>
          </w:pPr>
        </w:pPrChange>
      </w:pPr>
      <w:proofErr w:type="gramStart"/>
      <w:r>
        <w:rPr>
          <w:rFonts w:ascii="Times New Roman" w:hAnsi="Times New Roman" w:cs="Times New Roman"/>
          <w:sz w:val="24"/>
          <w:szCs w:val="24"/>
        </w:rPr>
        <w:t>requirement</w:t>
      </w:r>
      <w:proofErr w:type="gramEnd"/>
      <w:r>
        <w:rPr>
          <w:rFonts w:ascii="Times New Roman" w:hAnsi="Times New Roman" w:cs="Times New Roman"/>
          <w:sz w:val="24"/>
          <w:szCs w:val="24"/>
        </w:rPr>
        <w:t xml:space="preserve"> that employers provide training to workers.  Upon further analysis, this </w:t>
      </w:r>
    </w:p>
    <w:p w:rsidR="00510BD5" w:rsidRDefault="00510BD5">
      <w:pPr>
        <w:rPr>
          <w:ins w:id="232" w:author=" Hiliary Harper" w:date="2017-02-07T13:15:00Z"/>
          <w:rFonts w:ascii="Times New Roman" w:hAnsi="Times New Roman" w:cs="Times New Roman"/>
          <w:sz w:val="24"/>
          <w:szCs w:val="24"/>
        </w:rPr>
        <w:pPrChange w:id="233" w:author=" Hiliary Harper" w:date="2017-02-07T13:15:00Z">
          <w:pPr>
            <w:spacing w:line="480" w:lineRule="auto"/>
          </w:pPr>
        </w:pPrChange>
      </w:pPr>
    </w:p>
    <w:p w:rsidR="00510BD5" w:rsidRDefault="00177911">
      <w:pPr>
        <w:rPr>
          <w:ins w:id="234" w:author=" Hiliary Harper" w:date="2017-02-07T13:15:00Z"/>
          <w:rFonts w:ascii="Times New Roman" w:hAnsi="Times New Roman" w:cs="Times New Roman"/>
          <w:sz w:val="24"/>
          <w:szCs w:val="24"/>
        </w:rPr>
        <w:pPrChange w:id="235" w:author=" Hiliary Harper" w:date="2017-02-07T13:15:00Z">
          <w:pPr>
            <w:spacing w:line="480" w:lineRule="auto"/>
          </w:pPr>
        </w:pPrChange>
      </w:pPr>
      <w:proofErr w:type="gramStart"/>
      <w:r>
        <w:rPr>
          <w:rFonts w:ascii="Times New Roman" w:hAnsi="Times New Roman" w:cs="Times New Roman"/>
          <w:sz w:val="24"/>
          <w:szCs w:val="24"/>
        </w:rPr>
        <w:t>provision</w:t>
      </w:r>
      <w:proofErr w:type="gramEnd"/>
      <w:r>
        <w:rPr>
          <w:rFonts w:ascii="Times New Roman" w:hAnsi="Times New Roman" w:cs="Times New Roman"/>
          <w:sz w:val="24"/>
          <w:szCs w:val="24"/>
        </w:rPr>
        <w:t xml:space="preserve"> is not considered to be a collection of information under PRA-95</w:t>
      </w:r>
      <w:r w:rsidR="00E15400">
        <w:rPr>
          <w:rFonts w:ascii="Times New Roman" w:hAnsi="Times New Roman" w:cs="Times New Roman"/>
          <w:sz w:val="24"/>
          <w:szCs w:val="24"/>
        </w:rPr>
        <w:t xml:space="preserve">.  The Agency </w:t>
      </w:r>
    </w:p>
    <w:p w:rsidR="00510BD5" w:rsidRDefault="00510BD5">
      <w:pPr>
        <w:rPr>
          <w:ins w:id="236" w:author=" Hiliary Harper" w:date="2017-02-07T13:15:00Z"/>
          <w:rFonts w:ascii="Times New Roman" w:hAnsi="Times New Roman" w:cs="Times New Roman"/>
          <w:sz w:val="24"/>
          <w:szCs w:val="24"/>
        </w:rPr>
        <w:pPrChange w:id="237" w:author=" Hiliary Harper" w:date="2017-02-07T13:15:00Z">
          <w:pPr>
            <w:spacing w:line="480" w:lineRule="auto"/>
          </w:pPr>
        </w:pPrChange>
      </w:pPr>
    </w:p>
    <w:p w:rsidR="00510BD5" w:rsidRDefault="00E15400">
      <w:pPr>
        <w:rPr>
          <w:ins w:id="238" w:author=" Hiliary Harper" w:date="2017-02-07T13:15:00Z"/>
          <w:rFonts w:ascii="Times New Roman" w:hAnsi="Times New Roman" w:cs="Times New Roman"/>
          <w:sz w:val="24"/>
          <w:szCs w:val="24"/>
        </w:rPr>
        <w:pPrChange w:id="239" w:author=" Hiliary Harper" w:date="2017-02-07T13:15:00Z">
          <w:pPr>
            <w:spacing w:line="480" w:lineRule="auto"/>
          </w:pPr>
        </w:pPrChange>
      </w:pP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summarize the comments submitted in response to this notice and will include this </w:t>
      </w:r>
    </w:p>
    <w:p w:rsidR="00510BD5" w:rsidRDefault="00510BD5">
      <w:pPr>
        <w:rPr>
          <w:ins w:id="240" w:author=" Hiliary Harper" w:date="2017-02-07T13:15:00Z"/>
          <w:rFonts w:ascii="Times New Roman" w:hAnsi="Times New Roman" w:cs="Times New Roman"/>
          <w:sz w:val="24"/>
          <w:szCs w:val="24"/>
        </w:rPr>
        <w:pPrChange w:id="241" w:author=" Hiliary Harper" w:date="2017-02-07T13:15:00Z">
          <w:pPr>
            <w:spacing w:line="480" w:lineRule="auto"/>
          </w:pPr>
        </w:pPrChange>
      </w:pPr>
    </w:p>
    <w:p w:rsidR="00D247D2" w:rsidDel="00510BD5" w:rsidRDefault="00E15400">
      <w:pPr>
        <w:rPr>
          <w:del w:id="242" w:author=" Hiliary Harper" w:date="2017-02-07T13:15:00Z"/>
          <w:rFonts w:ascii="Times New Roman" w:hAnsi="Times New Roman" w:cs="Times New Roman"/>
          <w:sz w:val="24"/>
          <w:szCs w:val="24"/>
        </w:rPr>
        <w:pPrChange w:id="243" w:author=" Hiliary Harper" w:date="2017-02-07T13:15:00Z">
          <w:pPr>
            <w:spacing w:line="480" w:lineRule="auto"/>
          </w:pPr>
        </w:pPrChange>
      </w:pPr>
      <w:proofErr w:type="gramStart"/>
      <w:r>
        <w:rPr>
          <w:rFonts w:ascii="Times New Roman" w:hAnsi="Times New Roman" w:cs="Times New Roman"/>
          <w:sz w:val="24"/>
          <w:szCs w:val="24"/>
        </w:rPr>
        <w:t>summary</w:t>
      </w:r>
      <w:proofErr w:type="gramEnd"/>
      <w:r>
        <w:rPr>
          <w:rFonts w:ascii="Times New Roman" w:hAnsi="Times New Roman" w:cs="Times New Roman"/>
          <w:sz w:val="24"/>
          <w:szCs w:val="24"/>
        </w:rPr>
        <w:t xml:space="preserve"> in the request to OMB.</w:t>
      </w:r>
    </w:p>
    <w:p w:rsidR="00510BD5" w:rsidRDefault="00510BD5">
      <w:pPr>
        <w:rPr>
          <w:ins w:id="244" w:author=" Hiliary Harper" w:date="2017-02-07T13:16:00Z"/>
          <w:rFonts w:ascii="Times New Roman" w:hAnsi="Times New Roman" w:cs="Times New Roman"/>
          <w:sz w:val="24"/>
          <w:szCs w:val="24"/>
        </w:rPr>
        <w:pPrChange w:id="245" w:author=" Hiliary Harper" w:date="2017-02-07T13:15:00Z">
          <w:pPr>
            <w:spacing w:line="480" w:lineRule="auto"/>
          </w:pPr>
        </w:pPrChange>
      </w:pPr>
    </w:p>
    <w:p w:rsidR="00510BD5" w:rsidRDefault="00510BD5">
      <w:pPr>
        <w:rPr>
          <w:ins w:id="246" w:author=" Hiliary Harper" w:date="2017-02-07T13:16:00Z"/>
          <w:rFonts w:ascii="Times New Roman" w:hAnsi="Times New Roman" w:cs="Times New Roman"/>
          <w:sz w:val="24"/>
          <w:szCs w:val="24"/>
        </w:rPr>
        <w:pPrChange w:id="247" w:author=" Hiliary Harper" w:date="2017-02-07T13:15:00Z">
          <w:pPr>
            <w:spacing w:line="480" w:lineRule="auto"/>
          </w:pPr>
        </w:pPrChange>
      </w:pPr>
    </w:p>
    <w:p w:rsidR="00510BD5" w:rsidRDefault="00510BD5">
      <w:pPr>
        <w:rPr>
          <w:ins w:id="248" w:author=" Hiliary Harper" w:date="2017-02-07T13:15:00Z"/>
          <w:rFonts w:ascii="Times New Roman" w:hAnsi="Times New Roman" w:cs="Times New Roman"/>
          <w:sz w:val="24"/>
          <w:szCs w:val="24"/>
        </w:rPr>
        <w:pPrChange w:id="249" w:author=" Hiliary Harper" w:date="2017-02-07T13:15:00Z">
          <w:pPr>
            <w:spacing w:line="480" w:lineRule="auto"/>
          </w:pPr>
        </w:pPrChange>
      </w:pPr>
    </w:p>
    <w:p w:rsidR="00E15400" w:rsidRDefault="00E15400" w:rsidP="007D411E">
      <w:pPr>
        <w:spacing w:line="480" w:lineRule="auto"/>
        <w:rPr>
          <w:rFonts w:ascii="Times New Roman" w:hAnsi="Times New Roman" w:cs="Times New Roman"/>
          <w:sz w:val="24"/>
          <w:szCs w:val="24"/>
        </w:rPr>
      </w:pPr>
      <w:r>
        <w:rPr>
          <w:rFonts w:ascii="Times New Roman" w:hAnsi="Times New Roman" w:cs="Times New Roman"/>
          <w:sz w:val="24"/>
          <w:szCs w:val="24"/>
          <w:u w:val="single"/>
        </w:rPr>
        <w:t>Type of Review</w:t>
      </w:r>
      <w:r w:rsidRPr="001D6D08">
        <w:rPr>
          <w:rFonts w:ascii="Times New Roman" w:hAnsi="Times New Roman" w:cs="Times New Roman"/>
          <w:sz w:val="24"/>
          <w:szCs w:val="24"/>
        </w:rPr>
        <w:t>:</w:t>
      </w:r>
      <w:r>
        <w:rPr>
          <w:rFonts w:ascii="Times New Roman" w:hAnsi="Times New Roman" w:cs="Times New Roman"/>
          <w:sz w:val="24"/>
          <w:szCs w:val="24"/>
        </w:rPr>
        <w:t xml:space="preserve">  </w:t>
      </w:r>
      <w:r w:rsidR="001D6D08">
        <w:rPr>
          <w:rFonts w:ascii="Times New Roman" w:hAnsi="Times New Roman" w:cs="Times New Roman"/>
          <w:sz w:val="24"/>
          <w:szCs w:val="24"/>
        </w:rPr>
        <w:tab/>
      </w:r>
      <w:r>
        <w:rPr>
          <w:rFonts w:ascii="Times New Roman" w:hAnsi="Times New Roman" w:cs="Times New Roman"/>
          <w:sz w:val="24"/>
          <w:szCs w:val="24"/>
        </w:rPr>
        <w:t>Extension of a currently approved collection.</w:t>
      </w:r>
    </w:p>
    <w:p w:rsidR="00E15400" w:rsidRDefault="00E15400" w:rsidP="007D411E">
      <w:pPr>
        <w:spacing w:line="480" w:lineRule="auto"/>
        <w:rPr>
          <w:rFonts w:ascii="Times New Roman" w:hAnsi="Times New Roman" w:cs="Times New Roman"/>
          <w:sz w:val="24"/>
          <w:szCs w:val="24"/>
        </w:rPr>
      </w:pPr>
      <w:r>
        <w:rPr>
          <w:rFonts w:ascii="Times New Roman" w:hAnsi="Times New Roman" w:cs="Times New Roman"/>
          <w:sz w:val="24"/>
          <w:szCs w:val="24"/>
          <w:u w:val="single"/>
        </w:rPr>
        <w:t>Title</w:t>
      </w:r>
      <w:r w:rsidRPr="001D6D08">
        <w:rPr>
          <w:rFonts w:ascii="Times New Roman" w:hAnsi="Times New Roman" w:cs="Times New Roman"/>
          <w:sz w:val="24"/>
          <w:szCs w:val="24"/>
        </w:rPr>
        <w:t>:</w:t>
      </w:r>
      <w:r>
        <w:rPr>
          <w:rFonts w:ascii="Times New Roman" w:hAnsi="Times New Roman" w:cs="Times New Roman"/>
          <w:sz w:val="24"/>
          <w:szCs w:val="24"/>
        </w:rPr>
        <w:t xml:space="preserve">  </w:t>
      </w:r>
      <w:r w:rsidR="001D6D08">
        <w:rPr>
          <w:rFonts w:ascii="Times New Roman" w:hAnsi="Times New Roman" w:cs="Times New Roman"/>
          <w:sz w:val="24"/>
          <w:szCs w:val="24"/>
        </w:rPr>
        <w:tab/>
      </w:r>
      <w:r w:rsidR="001D6D08">
        <w:rPr>
          <w:rFonts w:ascii="Times New Roman" w:hAnsi="Times New Roman" w:cs="Times New Roman"/>
          <w:sz w:val="24"/>
          <w:szCs w:val="24"/>
        </w:rPr>
        <w:tab/>
      </w:r>
      <w:r w:rsidR="001D6D08">
        <w:rPr>
          <w:rFonts w:ascii="Times New Roman" w:hAnsi="Times New Roman" w:cs="Times New Roman"/>
          <w:sz w:val="24"/>
          <w:szCs w:val="24"/>
        </w:rPr>
        <w:tab/>
      </w:r>
      <w:r w:rsidR="00D07D4D">
        <w:rPr>
          <w:rFonts w:ascii="Times New Roman" w:hAnsi="Times New Roman" w:cs="Times New Roman"/>
          <w:sz w:val="24"/>
          <w:szCs w:val="24"/>
        </w:rPr>
        <w:t>Logging Operations</w:t>
      </w:r>
      <w:r>
        <w:rPr>
          <w:rFonts w:ascii="Times New Roman" w:hAnsi="Times New Roman" w:cs="Times New Roman"/>
          <w:sz w:val="24"/>
          <w:szCs w:val="24"/>
        </w:rPr>
        <w:t xml:space="preserve"> Standard (29 CFR 1910.</w:t>
      </w:r>
      <w:r w:rsidR="00D07D4D">
        <w:rPr>
          <w:rFonts w:ascii="Times New Roman" w:hAnsi="Times New Roman" w:cs="Times New Roman"/>
          <w:sz w:val="24"/>
          <w:szCs w:val="24"/>
        </w:rPr>
        <w:t>266</w:t>
      </w:r>
      <w:r>
        <w:rPr>
          <w:rFonts w:ascii="Times New Roman" w:hAnsi="Times New Roman" w:cs="Times New Roman"/>
          <w:sz w:val="24"/>
          <w:szCs w:val="24"/>
        </w:rPr>
        <w:t>).</w:t>
      </w:r>
    </w:p>
    <w:p w:rsidR="001D6D08" w:rsidRDefault="00E15400" w:rsidP="001D6D08">
      <w:pPr>
        <w:rPr>
          <w:rFonts w:ascii="Times New Roman" w:hAnsi="Times New Roman" w:cs="Times New Roman"/>
          <w:sz w:val="24"/>
          <w:szCs w:val="24"/>
          <w:u w:val="single"/>
        </w:rPr>
      </w:pPr>
      <w:r>
        <w:rPr>
          <w:rFonts w:ascii="Times New Roman" w:hAnsi="Times New Roman" w:cs="Times New Roman"/>
          <w:sz w:val="24"/>
          <w:szCs w:val="24"/>
          <w:u w:val="single"/>
        </w:rPr>
        <w:t>OMB</w:t>
      </w:r>
      <w:r w:rsidR="001D6D08">
        <w:rPr>
          <w:rFonts w:ascii="Times New Roman" w:hAnsi="Times New Roman" w:cs="Times New Roman"/>
          <w:sz w:val="24"/>
          <w:szCs w:val="24"/>
          <w:u w:val="single"/>
        </w:rPr>
        <w:t xml:space="preserve"> Control</w:t>
      </w:r>
    </w:p>
    <w:p w:rsidR="00E15400" w:rsidRDefault="00E15400" w:rsidP="001D6D08">
      <w:pPr>
        <w:rPr>
          <w:rFonts w:ascii="Times New Roman" w:hAnsi="Times New Roman" w:cs="Times New Roman"/>
          <w:sz w:val="24"/>
          <w:szCs w:val="24"/>
        </w:rPr>
      </w:pPr>
      <w:r>
        <w:rPr>
          <w:rFonts w:ascii="Times New Roman" w:hAnsi="Times New Roman" w:cs="Times New Roman"/>
          <w:sz w:val="24"/>
          <w:szCs w:val="24"/>
          <w:u w:val="single"/>
        </w:rPr>
        <w:t>Number</w:t>
      </w:r>
      <w:r w:rsidRPr="001D6D08">
        <w:rPr>
          <w:rFonts w:ascii="Times New Roman" w:hAnsi="Times New Roman" w:cs="Times New Roman"/>
          <w:sz w:val="24"/>
          <w:szCs w:val="24"/>
        </w:rPr>
        <w:t>:</w:t>
      </w:r>
      <w:r>
        <w:rPr>
          <w:rFonts w:ascii="Times New Roman" w:hAnsi="Times New Roman" w:cs="Times New Roman"/>
          <w:sz w:val="24"/>
          <w:szCs w:val="24"/>
        </w:rPr>
        <w:t xml:space="preserve">  </w:t>
      </w:r>
      <w:r w:rsidR="001D6D08">
        <w:rPr>
          <w:rFonts w:ascii="Times New Roman" w:hAnsi="Times New Roman" w:cs="Times New Roman"/>
          <w:sz w:val="24"/>
          <w:szCs w:val="24"/>
        </w:rPr>
        <w:tab/>
      </w:r>
      <w:r w:rsidR="001D6D08">
        <w:rPr>
          <w:rFonts w:ascii="Times New Roman" w:hAnsi="Times New Roman" w:cs="Times New Roman"/>
          <w:sz w:val="24"/>
          <w:szCs w:val="24"/>
        </w:rPr>
        <w:tab/>
      </w:r>
      <w:r>
        <w:rPr>
          <w:rFonts w:ascii="Times New Roman" w:hAnsi="Times New Roman" w:cs="Times New Roman"/>
          <w:sz w:val="24"/>
          <w:szCs w:val="24"/>
        </w:rPr>
        <w:t>1218-0</w:t>
      </w:r>
      <w:r w:rsidR="00D07D4D">
        <w:rPr>
          <w:rFonts w:ascii="Times New Roman" w:hAnsi="Times New Roman" w:cs="Times New Roman"/>
          <w:sz w:val="24"/>
          <w:szCs w:val="24"/>
        </w:rPr>
        <w:t>198</w:t>
      </w:r>
      <w:r w:rsidR="00645140">
        <w:rPr>
          <w:rFonts w:ascii="Times New Roman" w:hAnsi="Times New Roman" w:cs="Times New Roman"/>
          <w:sz w:val="24"/>
          <w:szCs w:val="24"/>
        </w:rPr>
        <w:t>.</w:t>
      </w:r>
    </w:p>
    <w:p w:rsidR="001D6D08" w:rsidRDefault="001D6D08" w:rsidP="007D411E">
      <w:pPr>
        <w:spacing w:line="480" w:lineRule="auto"/>
        <w:rPr>
          <w:rFonts w:ascii="Times New Roman" w:hAnsi="Times New Roman" w:cs="Times New Roman"/>
          <w:sz w:val="24"/>
          <w:szCs w:val="24"/>
          <w:u w:val="single"/>
        </w:rPr>
      </w:pPr>
    </w:p>
    <w:p w:rsidR="00E15400" w:rsidRDefault="00E15400" w:rsidP="007D411E">
      <w:pPr>
        <w:spacing w:line="480" w:lineRule="auto"/>
        <w:rPr>
          <w:rFonts w:ascii="Times New Roman" w:hAnsi="Times New Roman" w:cs="Times New Roman"/>
          <w:sz w:val="24"/>
          <w:szCs w:val="24"/>
        </w:rPr>
      </w:pPr>
      <w:proofErr w:type="gramStart"/>
      <w:r>
        <w:rPr>
          <w:rFonts w:ascii="Times New Roman" w:hAnsi="Times New Roman" w:cs="Times New Roman"/>
          <w:sz w:val="24"/>
          <w:szCs w:val="24"/>
          <w:u w:val="single"/>
        </w:rPr>
        <w:lastRenderedPageBreak/>
        <w:t>Affected Public</w:t>
      </w:r>
      <w:r w:rsidRPr="001D6D08">
        <w:rPr>
          <w:rFonts w:ascii="Times New Roman" w:hAnsi="Times New Roman" w:cs="Times New Roman"/>
          <w:sz w:val="24"/>
          <w:szCs w:val="24"/>
        </w:rPr>
        <w:t>:</w:t>
      </w:r>
      <w:r>
        <w:rPr>
          <w:rFonts w:ascii="Times New Roman" w:hAnsi="Times New Roman" w:cs="Times New Roman"/>
          <w:sz w:val="24"/>
          <w:szCs w:val="24"/>
        </w:rPr>
        <w:t xml:space="preserve">  </w:t>
      </w:r>
      <w:r w:rsidR="001D6D08">
        <w:rPr>
          <w:rFonts w:ascii="Times New Roman" w:hAnsi="Times New Roman" w:cs="Times New Roman"/>
          <w:sz w:val="24"/>
          <w:szCs w:val="24"/>
        </w:rPr>
        <w:tab/>
      </w:r>
      <w:r>
        <w:rPr>
          <w:rFonts w:ascii="Times New Roman" w:hAnsi="Times New Roman" w:cs="Times New Roman"/>
          <w:sz w:val="24"/>
          <w:szCs w:val="24"/>
        </w:rPr>
        <w:t>Business or other for-profits.</w:t>
      </w:r>
      <w:proofErr w:type="gramEnd"/>
    </w:p>
    <w:p w:rsidR="001D6D08" w:rsidRDefault="00D07D4D" w:rsidP="001D6D08">
      <w:pPr>
        <w:rPr>
          <w:rFonts w:ascii="Times New Roman" w:hAnsi="Times New Roman" w:cs="Times New Roman"/>
          <w:sz w:val="24"/>
          <w:szCs w:val="24"/>
          <w:u w:val="single"/>
        </w:rPr>
      </w:pPr>
      <w:r>
        <w:rPr>
          <w:rFonts w:ascii="Times New Roman" w:hAnsi="Times New Roman" w:cs="Times New Roman"/>
          <w:sz w:val="24"/>
          <w:szCs w:val="24"/>
          <w:u w:val="single"/>
        </w:rPr>
        <w:t xml:space="preserve">Number of </w:t>
      </w:r>
    </w:p>
    <w:p w:rsidR="00D07D4D" w:rsidRPr="00D07D4D" w:rsidRDefault="00D07D4D" w:rsidP="001D6D08">
      <w:pPr>
        <w:rPr>
          <w:rFonts w:ascii="Times New Roman" w:hAnsi="Times New Roman" w:cs="Times New Roman"/>
          <w:sz w:val="24"/>
          <w:szCs w:val="24"/>
        </w:rPr>
      </w:pPr>
      <w:r>
        <w:rPr>
          <w:rFonts w:ascii="Times New Roman" w:hAnsi="Times New Roman" w:cs="Times New Roman"/>
          <w:sz w:val="24"/>
          <w:szCs w:val="24"/>
          <w:u w:val="single"/>
        </w:rPr>
        <w:t>Respondents</w:t>
      </w:r>
      <w:r w:rsidRPr="001D6D08">
        <w:rPr>
          <w:rFonts w:ascii="Times New Roman" w:hAnsi="Times New Roman" w:cs="Times New Roman"/>
          <w:sz w:val="24"/>
          <w:szCs w:val="24"/>
        </w:rPr>
        <w:t>:</w:t>
      </w:r>
      <w:r w:rsidRPr="00D07D4D">
        <w:rPr>
          <w:rFonts w:ascii="Times New Roman" w:hAnsi="Times New Roman" w:cs="Times New Roman"/>
          <w:sz w:val="24"/>
          <w:szCs w:val="24"/>
        </w:rPr>
        <w:t xml:space="preserve">  </w:t>
      </w:r>
      <w:r w:rsidR="001D6D08">
        <w:rPr>
          <w:rFonts w:ascii="Times New Roman" w:hAnsi="Times New Roman" w:cs="Times New Roman"/>
          <w:sz w:val="24"/>
          <w:szCs w:val="24"/>
        </w:rPr>
        <w:tab/>
      </w:r>
      <w:r w:rsidR="001D6D08">
        <w:rPr>
          <w:rFonts w:ascii="Times New Roman" w:hAnsi="Times New Roman" w:cs="Times New Roman"/>
          <w:sz w:val="24"/>
          <w:szCs w:val="24"/>
        </w:rPr>
        <w:tab/>
      </w:r>
      <w:ins w:id="250" w:author=" Hiliary Harper" w:date="2016-12-12T11:26:00Z">
        <w:r w:rsidR="00406EF2">
          <w:rPr>
            <w:rFonts w:ascii="Times New Roman" w:hAnsi="Times New Roman" w:cs="Times New Roman"/>
            <w:sz w:val="24"/>
            <w:szCs w:val="24"/>
          </w:rPr>
          <w:t>7,908</w:t>
        </w:r>
      </w:ins>
      <w:del w:id="251" w:author=" Hiliary Harper" w:date="2016-12-12T11:26:00Z">
        <w:r w:rsidDel="00406EF2">
          <w:rPr>
            <w:rFonts w:ascii="Times New Roman" w:hAnsi="Times New Roman" w:cs="Times New Roman"/>
            <w:sz w:val="24"/>
            <w:szCs w:val="24"/>
          </w:rPr>
          <w:delText>8,286</w:delText>
        </w:r>
      </w:del>
      <w:r w:rsidR="00177911">
        <w:rPr>
          <w:rFonts w:ascii="Times New Roman" w:hAnsi="Times New Roman" w:cs="Times New Roman"/>
          <w:sz w:val="24"/>
          <w:szCs w:val="24"/>
        </w:rPr>
        <w:t>.</w:t>
      </w:r>
    </w:p>
    <w:p w:rsidR="001D6D08" w:rsidRDefault="001D6D08" w:rsidP="001D6D08">
      <w:pPr>
        <w:rPr>
          <w:rFonts w:ascii="Times New Roman" w:hAnsi="Times New Roman" w:cs="Times New Roman"/>
          <w:sz w:val="24"/>
          <w:szCs w:val="24"/>
          <w:u w:val="single"/>
        </w:rPr>
      </w:pPr>
    </w:p>
    <w:p w:rsidR="001D6D08" w:rsidRDefault="00E15400" w:rsidP="001D6D08">
      <w:pPr>
        <w:rPr>
          <w:rFonts w:ascii="Times New Roman" w:hAnsi="Times New Roman" w:cs="Times New Roman"/>
          <w:sz w:val="24"/>
          <w:szCs w:val="24"/>
          <w:u w:val="single"/>
        </w:rPr>
      </w:pPr>
      <w:r>
        <w:rPr>
          <w:rFonts w:ascii="Times New Roman" w:hAnsi="Times New Roman" w:cs="Times New Roman"/>
          <w:sz w:val="24"/>
          <w:szCs w:val="24"/>
          <w:u w:val="single"/>
        </w:rPr>
        <w:t xml:space="preserve">Number of </w:t>
      </w:r>
    </w:p>
    <w:p w:rsidR="00E15400" w:rsidRPr="0076251B" w:rsidRDefault="00E15400" w:rsidP="001D6D08">
      <w:pPr>
        <w:rPr>
          <w:rFonts w:ascii="Times New Roman" w:hAnsi="Times New Roman" w:cs="Times New Roman"/>
          <w:sz w:val="24"/>
          <w:szCs w:val="24"/>
        </w:rPr>
      </w:pPr>
      <w:r>
        <w:rPr>
          <w:rFonts w:ascii="Times New Roman" w:hAnsi="Times New Roman" w:cs="Times New Roman"/>
          <w:sz w:val="24"/>
          <w:szCs w:val="24"/>
          <w:u w:val="single"/>
        </w:rPr>
        <w:t>Responses</w:t>
      </w:r>
      <w:r w:rsidRPr="001D6D08">
        <w:rPr>
          <w:rFonts w:ascii="Times New Roman" w:hAnsi="Times New Roman" w:cs="Times New Roman"/>
          <w:sz w:val="24"/>
          <w:szCs w:val="24"/>
        </w:rPr>
        <w:t>:</w:t>
      </w:r>
      <w:r>
        <w:rPr>
          <w:rFonts w:ascii="Times New Roman" w:hAnsi="Times New Roman" w:cs="Times New Roman"/>
          <w:sz w:val="24"/>
          <w:szCs w:val="24"/>
        </w:rPr>
        <w:t xml:space="preserve">  </w:t>
      </w:r>
      <w:r w:rsidR="001D6D08">
        <w:rPr>
          <w:rFonts w:ascii="Times New Roman" w:hAnsi="Times New Roman" w:cs="Times New Roman"/>
          <w:sz w:val="24"/>
          <w:szCs w:val="24"/>
        </w:rPr>
        <w:tab/>
      </w:r>
      <w:r w:rsidR="001D6D08">
        <w:rPr>
          <w:rFonts w:ascii="Times New Roman" w:hAnsi="Times New Roman" w:cs="Times New Roman"/>
          <w:sz w:val="24"/>
          <w:szCs w:val="24"/>
        </w:rPr>
        <w:tab/>
      </w:r>
      <w:ins w:id="252" w:author=" Hiliary Harper" w:date="2016-12-12T11:27:00Z">
        <w:r w:rsidR="00F0114D">
          <w:rPr>
            <w:rFonts w:ascii="Times New Roman" w:hAnsi="Times New Roman" w:cs="Times New Roman"/>
            <w:sz w:val="24"/>
            <w:szCs w:val="24"/>
          </w:rPr>
          <w:t>50</w:t>
        </w:r>
      </w:ins>
      <w:ins w:id="253" w:author=" Hiliary Harper" w:date="2017-01-25T09:58:00Z">
        <w:r w:rsidR="00F0114D">
          <w:rPr>
            <w:rFonts w:ascii="Times New Roman" w:hAnsi="Times New Roman" w:cs="Times New Roman"/>
            <w:sz w:val="24"/>
            <w:szCs w:val="24"/>
          </w:rPr>
          <w:t>,440</w:t>
        </w:r>
      </w:ins>
      <w:del w:id="254" w:author=" Hiliary Harper" w:date="2016-12-12T11:27:00Z">
        <w:r w:rsidR="00177911" w:rsidDel="00406EF2">
          <w:rPr>
            <w:rFonts w:ascii="Times New Roman" w:hAnsi="Times New Roman" w:cs="Times New Roman"/>
            <w:sz w:val="24"/>
            <w:szCs w:val="24"/>
          </w:rPr>
          <w:delText>50,904</w:delText>
        </w:r>
      </w:del>
      <w:r w:rsidRPr="0076251B">
        <w:rPr>
          <w:rFonts w:ascii="Times New Roman" w:hAnsi="Times New Roman" w:cs="Times New Roman"/>
          <w:sz w:val="24"/>
          <w:szCs w:val="24"/>
        </w:rPr>
        <w:t>.</w:t>
      </w:r>
      <w:r w:rsidRPr="0076251B">
        <w:rPr>
          <w:rFonts w:ascii="Times New Roman" w:hAnsi="Times New Roman" w:cs="Times New Roman"/>
          <w:sz w:val="24"/>
          <w:szCs w:val="24"/>
        </w:rPr>
        <w:tab/>
      </w:r>
    </w:p>
    <w:p w:rsidR="001D6D08" w:rsidRDefault="001D6D08" w:rsidP="001D6D08">
      <w:pPr>
        <w:rPr>
          <w:rFonts w:ascii="Times New Roman" w:hAnsi="Times New Roman" w:cs="Times New Roman"/>
          <w:sz w:val="24"/>
          <w:szCs w:val="24"/>
          <w:u w:val="single"/>
        </w:rPr>
      </w:pPr>
    </w:p>
    <w:p w:rsidR="001D6D08" w:rsidRDefault="00E15400" w:rsidP="001D6D08">
      <w:pPr>
        <w:rPr>
          <w:rFonts w:ascii="Times New Roman" w:hAnsi="Times New Roman" w:cs="Times New Roman"/>
          <w:sz w:val="24"/>
          <w:szCs w:val="24"/>
          <w:u w:val="single"/>
        </w:rPr>
      </w:pPr>
      <w:r w:rsidRPr="0076251B">
        <w:rPr>
          <w:rFonts w:ascii="Times New Roman" w:hAnsi="Times New Roman" w:cs="Times New Roman"/>
          <w:sz w:val="24"/>
          <w:szCs w:val="24"/>
          <w:u w:val="single"/>
        </w:rPr>
        <w:t xml:space="preserve">Frequency of </w:t>
      </w:r>
    </w:p>
    <w:p w:rsidR="00E15400" w:rsidRPr="0076251B" w:rsidRDefault="00E15400" w:rsidP="001D6D08">
      <w:pPr>
        <w:rPr>
          <w:rFonts w:ascii="Times New Roman" w:hAnsi="Times New Roman" w:cs="Times New Roman"/>
          <w:sz w:val="24"/>
          <w:szCs w:val="24"/>
        </w:rPr>
      </w:pPr>
      <w:r w:rsidRPr="0076251B">
        <w:rPr>
          <w:rFonts w:ascii="Times New Roman" w:hAnsi="Times New Roman" w:cs="Times New Roman"/>
          <w:sz w:val="24"/>
          <w:szCs w:val="24"/>
          <w:u w:val="single"/>
        </w:rPr>
        <w:t>Response</w:t>
      </w:r>
      <w:r w:rsidR="006E2958">
        <w:rPr>
          <w:rFonts w:ascii="Times New Roman" w:hAnsi="Times New Roman" w:cs="Times New Roman"/>
          <w:sz w:val="24"/>
          <w:szCs w:val="24"/>
          <w:u w:val="single"/>
        </w:rPr>
        <w:t>s</w:t>
      </w:r>
      <w:r w:rsidRPr="001D6D08">
        <w:rPr>
          <w:rFonts w:ascii="Times New Roman" w:hAnsi="Times New Roman" w:cs="Times New Roman"/>
          <w:sz w:val="24"/>
          <w:szCs w:val="24"/>
        </w:rPr>
        <w:t>:</w:t>
      </w:r>
      <w:r w:rsidRPr="0076251B">
        <w:rPr>
          <w:rFonts w:ascii="Times New Roman" w:hAnsi="Times New Roman" w:cs="Times New Roman"/>
          <w:sz w:val="24"/>
          <w:szCs w:val="24"/>
        </w:rPr>
        <w:t xml:space="preserve">  </w:t>
      </w:r>
      <w:r w:rsidR="001D6D08">
        <w:rPr>
          <w:rFonts w:ascii="Times New Roman" w:hAnsi="Times New Roman" w:cs="Times New Roman"/>
          <w:sz w:val="24"/>
          <w:szCs w:val="24"/>
        </w:rPr>
        <w:tab/>
      </w:r>
      <w:r w:rsidR="001D6D08">
        <w:rPr>
          <w:rFonts w:ascii="Times New Roman" w:hAnsi="Times New Roman" w:cs="Times New Roman"/>
          <w:sz w:val="24"/>
          <w:szCs w:val="24"/>
        </w:rPr>
        <w:tab/>
      </w:r>
      <w:r w:rsidRPr="0076251B">
        <w:rPr>
          <w:rFonts w:ascii="Times New Roman" w:hAnsi="Times New Roman" w:cs="Times New Roman"/>
          <w:sz w:val="24"/>
          <w:szCs w:val="24"/>
        </w:rPr>
        <w:t>On occasion.</w:t>
      </w:r>
    </w:p>
    <w:p w:rsidR="001D6D08" w:rsidRDefault="001D6D08" w:rsidP="001D6D08">
      <w:pPr>
        <w:rPr>
          <w:rFonts w:ascii="Times New Roman" w:hAnsi="Times New Roman" w:cs="Times New Roman"/>
          <w:sz w:val="24"/>
          <w:szCs w:val="24"/>
          <w:u w:val="single"/>
        </w:rPr>
      </w:pPr>
    </w:p>
    <w:p w:rsidR="001D6D08" w:rsidRDefault="00E15400" w:rsidP="001D6D08">
      <w:pPr>
        <w:rPr>
          <w:rFonts w:ascii="Times New Roman" w:hAnsi="Times New Roman" w:cs="Times New Roman"/>
          <w:sz w:val="24"/>
          <w:szCs w:val="24"/>
          <w:u w:val="single"/>
        </w:rPr>
      </w:pPr>
      <w:r w:rsidRPr="0076251B">
        <w:rPr>
          <w:rFonts w:ascii="Times New Roman" w:hAnsi="Times New Roman" w:cs="Times New Roman"/>
          <w:sz w:val="24"/>
          <w:szCs w:val="24"/>
          <w:u w:val="single"/>
        </w:rPr>
        <w:t xml:space="preserve">Estimated Total </w:t>
      </w:r>
    </w:p>
    <w:p w:rsidR="00E15400" w:rsidRPr="0076251B" w:rsidRDefault="00E15400" w:rsidP="001D6D08">
      <w:pPr>
        <w:rPr>
          <w:rFonts w:ascii="Times New Roman" w:hAnsi="Times New Roman" w:cs="Times New Roman"/>
          <w:sz w:val="24"/>
          <w:szCs w:val="24"/>
        </w:rPr>
      </w:pPr>
      <w:proofErr w:type="gramStart"/>
      <w:r w:rsidRPr="0076251B">
        <w:rPr>
          <w:rFonts w:ascii="Times New Roman" w:hAnsi="Times New Roman" w:cs="Times New Roman"/>
          <w:sz w:val="24"/>
          <w:szCs w:val="24"/>
          <w:u w:val="single"/>
        </w:rPr>
        <w:t>Burden Hours</w:t>
      </w:r>
      <w:r w:rsidRPr="001D6D08">
        <w:rPr>
          <w:rFonts w:ascii="Times New Roman" w:hAnsi="Times New Roman" w:cs="Times New Roman"/>
          <w:sz w:val="24"/>
          <w:szCs w:val="24"/>
        </w:rPr>
        <w:t>:</w:t>
      </w:r>
      <w:r w:rsidRPr="0076251B">
        <w:rPr>
          <w:rFonts w:ascii="Times New Roman" w:hAnsi="Times New Roman" w:cs="Times New Roman"/>
          <w:sz w:val="24"/>
          <w:szCs w:val="24"/>
        </w:rPr>
        <w:t xml:space="preserve">  </w:t>
      </w:r>
      <w:r w:rsidR="001D6D08">
        <w:rPr>
          <w:rFonts w:ascii="Times New Roman" w:hAnsi="Times New Roman" w:cs="Times New Roman"/>
          <w:sz w:val="24"/>
          <w:szCs w:val="24"/>
        </w:rPr>
        <w:tab/>
      </w:r>
      <w:ins w:id="255" w:author=" Hiliary Harper" w:date="2016-12-12T11:28:00Z">
        <w:r w:rsidR="00F0114D">
          <w:rPr>
            <w:rFonts w:ascii="Times New Roman" w:hAnsi="Times New Roman" w:cs="Times New Roman"/>
            <w:sz w:val="24"/>
            <w:szCs w:val="24"/>
          </w:rPr>
          <w:t>1,60</w:t>
        </w:r>
      </w:ins>
      <w:ins w:id="256" w:author=" Hiliary Harper" w:date="2017-01-25T09:58:00Z">
        <w:r w:rsidR="00F0114D">
          <w:rPr>
            <w:rFonts w:ascii="Times New Roman" w:hAnsi="Times New Roman" w:cs="Times New Roman"/>
            <w:sz w:val="24"/>
            <w:szCs w:val="24"/>
          </w:rPr>
          <w:t>3</w:t>
        </w:r>
      </w:ins>
      <w:ins w:id="257" w:author=" Hiliary Harper" w:date="2017-02-07T12:43:00Z">
        <w:r w:rsidR="00617203">
          <w:rPr>
            <w:rFonts w:ascii="Times New Roman" w:hAnsi="Times New Roman" w:cs="Times New Roman"/>
            <w:sz w:val="24"/>
            <w:szCs w:val="24"/>
          </w:rPr>
          <w:t xml:space="preserve"> </w:t>
        </w:r>
      </w:ins>
      <w:del w:id="258" w:author=" Hiliary Harper" w:date="2016-12-12T11:28:00Z">
        <w:r w:rsidR="00177911" w:rsidDel="00406EF2">
          <w:rPr>
            <w:rFonts w:ascii="Times New Roman" w:hAnsi="Times New Roman" w:cs="Times New Roman"/>
            <w:sz w:val="24"/>
            <w:szCs w:val="24"/>
          </w:rPr>
          <w:delText>1,622</w:delText>
        </w:r>
        <w:r w:rsidRPr="0076251B" w:rsidDel="00406EF2">
          <w:rPr>
            <w:rFonts w:ascii="Times New Roman" w:hAnsi="Times New Roman" w:cs="Times New Roman"/>
            <w:sz w:val="24"/>
            <w:szCs w:val="24"/>
          </w:rPr>
          <w:delText xml:space="preserve"> </w:delText>
        </w:r>
      </w:del>
      <w:r w:rsidRPr="0076251B">
        <w:rPr>
          <w:rFonts w:ascii="Times New Roman" w:hAnsi="Times New Roman" w:cs="Times New Roman"/>
          <w:sz w:val="24"/>
          <w:szCs w:val="24"/>
        </w:rPr>
        <w:t>hours.</w:t>
      </w:r>
      <w:proofErr w:type="gramEnd"/>
    </w:p>
    <w:p w:rsidR="001D6D08" w:rsidRDefault="001D6D08" w:rsidP="001D6D08">
      <w:pPr>
        <w:rPr>
          <w:rFonts w:ascii="Times New Roman" w:hAnsi="Times New Roman" w:cs="Times New Roman"/>
          <w:sz w:val="24"/>
          <w:szCs w:val="24"/>
          <w:u w:val="single"/>
        </w:rPr>
      </w:pPr>
    </w:p>
    <w:p w:rsidR="001D6D08" w:rsidRDefault="00E15400" w:rsidP="001D6D08">
      <w:pPr>
        <w:rPr>
          <w:rFonts w:ascii="Times New Roman" w:hAnsi="Times New Roman" w:cs="Times New Roman"/>
          <w:sz w:val="24"/>
          <w:szCs w:val="24"/>
          <w:u w:val="single"/>
        </w:rPr>
      </w:pPr>
      <w:r w:rsidRPr="0076251B">
        <w:rPr>
          <w:rFonts w:ascii="Times New Roman" w:hAnsi="Times New Roman" w:cs="Times New Roman"/>
          <w:sz w:val="24"/>
          <w:szCs w:val="24"/>
          <w:u w:val="single"/>
        </w:rPr>
        <w:t>Estimated Cost</w:t>
      </w:r>
    </w:p>
    <w:p w:rsidR="001D6D08" w:rsidRDefault="00E15400" w:rsidP="001D6D08">
      <w:pPr>
        <w:rPr>
          <w:rFonts w:ascii="Times New Roman" w:hAnsi="Times New Roman" w:cs="Times New Roman"/>
          <w:sz w:val="24"/>
          <w:szCs w:val="24"/>
          <w:u w:val="single"/>
        </w:rPr>
      </w:pPr>
      <w:r w:rsidRPr="0076251B">
        <w:rPr>
          <w:rFonts w:ascii="Times New Roman" w:hAnsi="Times New Roman" w:cs="Times New Roman"/>
          <w:sz w:val="24"/>
          <w:szCs w:val="24"/>
          <w:u w:val="single"/>
        </w:rPr>
        <w:t>(</w:t>
      </w:r>
      <w:r w:rsidR="001D6D08">
        <w:rPr>
          <w:rFonts w:ascii="Times New Roman" w:hAnsi="Times New Roman" w:cs="Times New Roman"/>
          <w:sz w:val="24"/>
          <w:szCs w:val="24"/>
          <w:u w:val="single"/>
        </w:rPr>
        <w:t>O</w:t>
      </w:r>
      <w:r w:rsidRPr="0076251B">
        <w:rPr>
          <w:rFonts w:ascii="Times New Roman" w:hAnsi="Times New Roman" w:cs="Times New Roman"/>
          <w:sz w:val="24"/>
          <w:szCs w:val="24"/>
          <w:u w:val="single"/>
        </w:rPr>
        <w:t xml:space="preserve">peration and </w:t>
      </w:r>
    </w:p>
    <w:p w:rsidR="00E15400" w:rsidRDefault="001D6D08" w:rsidP="001D6D08">
      <w:pPr>
        <w:rPr>
          <w:ins w:id="259" w:author=" Hiliary Harper" w:date="2017-02-07T12:43:00Z"/>
          <w:rFonts w:ascii="Times New Roman" w:hAnsi="Times New Roman" w:cs="Times New Roman"/>
          <w:sz w:val="24"/>
          <w:szCs w:val="24"/>
        </w:rPr>
      </w:pPr>
      <w:r>
        <w:rPr>
          <w:rFonts w:ascii="Times New Roman" w:hAnsi="Times New Roman" w:cs="Times New Roman"/>
          <w:sz w:val="24"/>
          <w:szCs w:val="24"/>
          <w:u w:val="single"/>
        </w:rPr>
        <w:t>M</w:t>
      </w:r>
      <w:r w:rsidR="00E15400" w:rsidRPr="0076251B">
        <w:rPr>
          <w:rFonts w:ascii="Times New Roman" w:hAnsi="Times New Roman" w:cs="Times New Roman"/>
          <w:sz w:val="24"/>
          <w:szCs w:val="24"/>
          <w:u w:val="single"/>
        </w:rPr>
        <w:t>aintenance)</w:t>
      </w:r>
      <w:r w:rsidR="00E15400" w:rsidRPr="001D6D08">
        <w:rPr>
          <w:rFonts w:ascii="Times New Roman" w:hAnsi="Times New Roman" w:cs="Times New Roman"/>
          <w:sz w:val="24"/>
          <w:szCs w:val="24"/>
        </w:rPr>
        <w:t>:</w:t>
      </w:r>
      <w:r w:rsidR="00E15400" w:rsidRPr="0076251B">
        <w:rPr>
          <w:rFonts w:ascii="Times New Roman" w:hAnsi="Times New Roman" w:cs="Times New Roman"/>
          <w:sz w:val="24"/>
          <w:szCs w:val="24"/>
        </w:rPr>
        <w:t xml:space="preserve">  </w:t>
      </w:r>
      <w:r>
        <w:rPr>
          <w:rFonts w:ascii="Times New Roman" w:hAnsi="Times New Roman" w:cs="Times New Roman"/>
          <w:sz w:val="24"/>
          <w:szCs w:val="24"/>
        </w:rPr>
        <w:tab/>
      </w:r>
      <w:r w:rsidR="00E15400" w:rsidRPr="0076251B">
        <w:rPr>
          <w:rFonts w:ascii="Times New Roman" w:hAnsi="Times New Roman" w:cs="Times New Roman"/>
          <w:sz w:val="24"/>
          <w:szCs w:val="24"/>
        </w:rPr>
        <w:t>$</w:t>
      </w:r>
      <w:ins w:id="260" w:author=" Hiliary Harper" w:date="2016-12-12T11:35:00Z">
        <w:r w:rsidR="009E095E">
          <w:rPr>
            <w:rFonts w:ascii="Times New Roman" w:hAnsi="Times New Roman" w:cs="Times New Roman"/>
            <w:sz w:val="24"/>
            <w:szCs w:val="24"/>
          </w:rPr>
          <w:t>3,469</w:t>
        </w:r>
      </w:ins>
      <w:del w:id="261" w:author=" Hiliary Harper" w:date="2016-12-12T11:35:00Z">
        <w:r w:rsidR="00D46771" w:rsidDel="009E095E">
          <w:rPr>
            <w:rFonts w:ascii="Times New Roman" w:hAnsi="Times New Roman" w:cs="Times New Roman"/>
            <w:sz w:val="24"/>
            <w:szCs w:val="24"/>
          </w:rPr>
          <w:delText>0</w:delText>
        </w:r>
      </w:del>
      <w:r w:rsidR="00E15400" w:rsidRPr="0076251B">
        <w:rPr>
          <w:rFonts w:ascii="Times New Roman" w:hAnsi="Times New Roman" w:cs="Times New Roman"/>
          <w:sz w:val="24"/>
          <w:szCs w:val="24"/>
        </w:rPr>
        <w:t>.</w:t>
      </w:r>
    </w:p>
    <w:p w:rsidR="00617203" w:rsidRDefault="00617203" w:rsidP="001D6D08">
      <w:pPr>
        <w:rPr>
          <w:rFonts w:ascii="Times New Roman" w:hAnsi="Times New Roman" w:cs="Times New Roman"/>
          <w:sz w:val="24"/>
          <w:szCs w:val="24"/>
        </w:rPr>
      </w:pPr>
    </w:p>
    <w:p w:rsidR="001D6D08" w:rsidRDefault="001D6D08" w:rsidP="001D6D08">
      <w:pPr>
        <w:rPr>
          <w:rFonts w:ascii="Times New Roman" w:hAnsi="Times New Roman" w:cs="Times New Roman"/>
          <w:b/>
          <w:sz w:val="24"/>
          <w:szCs w:val="24"/>
        </w:rPr>
      </w:pPr>
    </w:p>
    <w:p w:rsidR="00617203" w:rsidRDefault="00E15400">
      <w:pPr>
        <w:rPr>
          <w:ins w:id="262" w:author=" Hiliary Harper" w:date="2017-02-07T12:43:00Z"/>
          <w:rFonts w:ascii="Times New Roman" w:hAnsi="Times New Roman" w:cs="Times New Roman"/>
          <w:b/>
          <w:sz w:val="24"/>
          <w:szCs w:val="24"/>
        </w:rPr>
        <w:pPrChange w:id="263" w:author=" Hiliary Harper" w:date="2017-02-07T12:43:00Z">
          <w:pPr>
            <w:spacing w:line="480" w:lineRule="auto"/>
          </w:pPr>
        </w:pPrChange>
      </w:pPr>
      <w:r>
        <w:rPr>
          <w:rFonts w:ascii="Times New Roman" w:hAnsi="Times New Roman" w:cs="Times New Roman"/>
          <w:b/>
          <w:sz w:val="24"/>
          <w:szCs w:val="24"/>
        </w:rPr>
        <w:t>IV</w:t>
      </w:r>
      <w:proofErr w:type="gramStart"/>
      <w:r>
        <w:rPr>
          <w:rFonts w:ascii="Times New Roman" w:hAnsi="Times New Roman" w:cs="Times New Roman"/>
          <w:b/>
          <w:sz w:val="24"/>
          <w:szCs w:val="24"/>
        </w:rPr>
        <w:t>.  Public</w:t>
      </w:r>
      <w:proofErr w:type="gramEnd"/>
      <w:r>
        <w:rPr>
          <w:rFonts w:ascii="Times New Roman" w:hAnsi="Times New Roman" w:cs="Times New Roman"/>
          <w:b/>
          <w:sz w:val="24"/>
          <w:szCs w:val="24"/>
        </w:rPr>
        <w:t xml:space="preserve"> Participation – Submission of Comments on </w:t>
      </w:r>
      <w:r w:rsidR="006E2958">
        <w:rPr>
          <w:rFonts w:ascii="Times New Roman" w:hAnsi="Times New Roman" w:cs="Times New Roman"/>
          <w:b/>
          <w:sz w:val="24"/>
          <w:szCs w:val="24"/>
        </w:rPr>
        <w:t>t</w:t>
      </w:r>
      <w:r>
        <w:rPr>
          <w:rFonts w:ascii="Times New Roman" w:hAnsi="Times New Roman" w:cs="Times New Roman"/>
          <w:b/>
          <w:sz w:val="24"/>
          <w:szCs w:val="24"/>
        </w:rPr>
        <w:t xml:space="preserve">his Notice and Internet </w:t>
      </w:r>
    </w:p>
    <w:p w:rsidR="00617203" w:rsidRDefault="00617203">
      <w:pPr>
        <w:rPr>
          <w:ins w:id="264" w:author=" Hiliary Harper" w:date="2017-02-07T12:43:00Z"/>
          <w:rFonts w:ascii="Times New Roman" w:hAnsi="Times New Roman" w:cs="Times New Roman"/>
          <w:b/>
          <w:sz w:val="24"/>
          <w:szCs w:val="24"/>
        </w:rPr>
        <w:pPrChange w:id="265" w:author=" Hiliary Harper" w:date="2017-02-07T12:43:00Z">
          <w:pPr>
            <w:spacing w:line="480" w:lineRule="auto"/>
          </w:pPr>
        </w:pPrChange>
      </w:pPr>
    </w:p>
    <w:p w:rsidR="00617203" w:rsidRDefault="00E15400">
      <w:pPr>
        <w:rPr>
          <w:ins w:id="266" w:author=" Hiliary Harper" w:date="2017-02-07T12:43:00Z"/>
          <w:rFonts w:ascii="Times New Roman" w:hAnsi="Times New Roman" w:cs="Times New Roman"/>
          <w:b/>
          <w:sz w:val="24"/>
          <w:szCs w:val="24"/>
        </w:rPr>
        <w:pPrChange w:id="267" w:author=" Hiliary Harper" w:date="2017-02-07T12:43:00Z">
          <w:pPr>
            <w:spacing w:line="480" w:lineRule="auto"/>
          </w:pPr>
        </w:pPrChange>
      </w:pPr>
      <w:r>
        <w:rPr>
          <w:rFonts w:ascii="Times New Roman" w:hAnsi="Times New Roman" w:cs="Times New Roman"/>
          <w:b/>
          <w:sz w:val="24"/>
          <w:szCs w:val="24"/>
        </w:rPr>
        <w:t>Access to Comments and Submissions</w:t>
      </w:r>
    </w:p>
    <w:p w:rsidR="00617203" w:rsidRDefault="00617203">
      <w:pPr>
        <w:rPr>
          <w:ins w:id="268" w:author=" Hiliary Harper" w:date="2017-02-07T12:43:00Z"/>
          <w:rFonts w:ascii="Times New Roman" w:hAnsi="Times New Roman" w:cs="Times New Roman"/>
          <w:b/>
          <w:sz w:val="24"/>
          <w:szCs w:val="24"/>
        </w:rPr>
        <w:pPrChange w:id="269" w:author=" Hiliary Harper" w:date="2017-02-07T12:43:00Z">
          <w:pPr>
            <w:spacing w:line="480" w:lineRule="auto"/>
          </w:pPr>
        </w:pPrChange>
      </w:pPr>
    </w:p>
    <w:p w:rsidR="00617203" w:rsidRPr="00617203" w:rsidRDefault="00617203">
      <w:pPr>
        <w:rPr>
          <w:rFonts w:ascii="Times New Roman" w:hAnsi="Times New Roman" w:cs="Times New Roman"/>
          <w:b/>
          <w:sz w:val="24"/>
          <w:szCs w:val="24"/>
          <w:rPrChange w:id="270" w:author=" Hiliary Harper" w:date="2017-02-07T12:43:00Z">
            <w:rPr>
              <w:rFonts w:ascii="Times New Roman" w:hAnsi="Times New Roman" w:cs="Times New Roman"/>
              <w:sz w:val="24"/>
              <w:szCs w:val="24"/>
            </w:rPr>
          </w:rPrChange>
        </w:rPr>
        <w:pPrChange w:id="271" w:author=" Hiliary Harper" w:date="2017-02-07T12:43:00Z">
          <w:pPr>
            <w:spacing w:line="480" w:lineRule="auto"/>
          </w:pPr>
        </w:pPrChange>
      </w:pPr>
    </w:p>
    <w:p w:rsidR="00E15400" w:rsidRDefault="00E15400" w:rsidP="001D6D0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You may submit </w:t>
      </w:r>
      <w:r w:rsidR="005410EE">
        <w:rPr>
          <w:rFonts w:ascii="Times New Roman" w:hAnsi="Times New Roman" w:cs="Times New Roman"/>
          <w:sz w:val="24"/>
          <w:szCs w:val="24"/>
        </w:rPr>
        <w:t>comments</w:t>
      </w:r>
      <w:r>
        <w:rPr>
          <w:rFonts w:ascii="Times New Roman" w:hAnsi="Times New Roman" w:cs="Times New Roman"/>
          <w:sz w:val="24"/>
          <w:szCs w:val="24"/>
        </w:rPr>
        <w:t xml:space="preserve"> in response to this document as follows:  (1) Electronically at </w:t>
      </w:r>
      <w:hyperlink r:id="rId11" w:history="1">
        <w:r w:rsidR="006E2958" w:rsidRPr="00D8053F">
          <w:rPr>
            <w:rStyle w:val="Hyperlink"/>
            <w:rFonts w:ascii="Times New Roman" w:hAnsi="Times New Roman" w:cs="Times New Roman"/>
            <w:sz w:val="24"/>
            <w:szCs w:val="24"/>
          </w:rPr>
          <w:t>http://www.regulations.gov</w:t>
        </w:r>
      </w:hyperlink>
      <w:r>
        <w:rPr>
          <w:rFonts w:ascii="Times New Roman" w:hAnsi="Times New Roman" w:cs="Times New Roman"/>
          <w:sz w:val="24"/>
          <w:szCs w:val="24"/>
        </w:rPr>
        <w:t>, which is the Federal eRulemaking Portal; (2) by facsimile (fax); or (3) by hard copy.  All comments, attachments, and other material must identify the Agency name and the OSHA docket number for the ICR (Docket No. OSHA-2010-00</w:t>
      </w:r>
      <w:r w:rsidR="00D07D4D">
        <w:rPr>
          <w:rFonts w:ascii="Times New Roman" w:hAnsi="Times New Roman" w:cs="Times New Roman"/>
          <w:sz w:val="24"/>
          <w:szCs w:val="24"/>
        </w:rPr>
        <w:t>41</w:t>
      </w:r>
      <w:r>
        <w:rPr>
          <w:rFonts w:ascii="Times New Roman" w:hAnsi="Times New Roman" w:cs="Times New Roman"/>
          <w:sz w:val="24"/>
          <w:szCs w:val="24"/>
        </w:rPr>
        <w:t>)</w:t>
      </w:r>
      <w:r w:rsidR="00C70166">
        <w:rPr>
          <w:rFonts w:ascii="Times New Roman" w:hAnsi="Times New Roman" w:cs="Times New Roman"/>
          <w:sz w:val="24"/>
          <w:szCs w:val="24"/>
        </w:rPr>
        <w:t>.  You may supplement electronic submissions by uploading document files electronically.  If you wish to mail additional materials in reference to an electronic or facsimile submission, you must submit them to the OSHA Docket Office (</w:t>
      </w:r>
      <w:r w:rsidR="00C70166" w:rsidRPr="006E2958">
        <w:rPr>
          <w:rFonts w:ascii="Times New Roman" w:hAnsi="Times New Roman" w:cs="Times New Roman"/>
          <w:sz w:val="24"/>
          <w:szCs w:val="24"/>
        </w:rPr>
        <w:t>see</w:t>
      </w:r>
      <w:r w:rsidR="00C70166">
        <w:rPr>
          <w:rFonts w:ascii="Times New Roman" w:hAnsi="Times New Roman" w:cs="Times New Roman"/>
          <w:sz w:val="24"/>
          <w:szCs w:val="24"/>
        </w:rPr>
        <w:t xml:space="preserve"> the section of this notice titled </w:t>
      </w:r>
      <w:r w:rsidR="006E2958">
        <w:rPr>
          <w:rFonts w:ascii="Times New Roman" w:hAnsi="Times New Roman" w:cs="Times New Roman"/>
          <w:sz w:val="24"/>
          <w:szCs w:val="24"/>
        </w:rPr>
        <w:t>“</w:t>
      </w:r>
      <w:r w:rsidR="00C70166" w:rsidRPr="006E2958">
        <w:rPr>
          <w:rFonts w:ascii="Times New Roman" w:hAnsi="Times New Roman" w:cs="Times New Roman"/>
          <w:sz w:val="24"/>
          <w:szCs w:val="24"/>
        </w:rPr>
        <w:t>ADDRESSES</w:t>
      </w:r>
      <w:r w:rsidR="006E2958">
        <w:rPr>
          <w:rFonts w:ascii="Times New Roman" w:hAnsi="Times New Roman" w:cs="Times New Roman"/>
          <w:sz w:val="24"/>
          <w:szCs w:val="24"/>
        </w:rPr>
        <w:t>”</w:t>
      </w:r>
      <w:r w:rsidR="00C70166">
        <w:rPr>
          <w:rFonts w:ascii="Times New Roman" w:hAnsi="Times New Roman" w:cs="Times New Roman"/>
          <w:sz w:val="24"/>
          <w:szCs w:val="24"/>
        </w:rPr>
        <w:t xml:space="preserve">).  The additional materials must clearly identify your electronic comments by your name, date, and the docket number so the Agency can attach them to your comments. </w:t>
      </w:r>
    </w:p>
    <w:p w:rsidR="00C70166" w:rsidRDefault="00C70166" w:rsidP="007D411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Because of security </w:t>
      </w:r>
      <w:r w:rsidR="005410EE">
        <w:rPr>
          <w:rFonts w:ascii="Times New Roman" w:hAnsi="Times New Roman" w:cs="Times New Roman"/>
          <w:sz w:val="24"/>
          <w:szCs w:val="24"/>
        </w:rPr>
        <w:t>procedures</w:t>
      </w:r>
      <w:r>
        <w:rPr>
          <w:rFonts w:ascii="Times New Roman" w:hAnsi="Times New Roman" w:cs="Times New Roman"/>
          <w:sz w:val="24"/>
          <w:szCs w:val="24"/>
        </w:rPr>
        <w:t>, the use of regular mail may cause a significant delay in the receipt of comments.  For information about security procedures concerning the delivery of materials by hand, express delivery, messenger, or courier service, please contact the OSHA Docket Offic</w:t>
      </w:r>
      <w:r w:rsidR="001D6D08">
        <w:rPr>
          <w:rFonts w:ascii="Times New Roman" w:hAnsi="Times New Roman" w:cs="Times New Roman"/>
          <w:sz w:val="24"/>
          <w:szCs w:val="24"/>
        </w:rPr>
        <w:t>e at (202) 693-2350, (TTY</w:t>
      </w:r>
      <w:r w:rsidR="00561EF6">
        <w:rPr>
          <w:rFonts w:ascii="Times New Roman" w:hAnsi="Times New Roman" w:cs="Times New Roman"/>
          <w:sz w:val="24"/>
          <w:szCs w:val="24"/>
        </w:rPr>
        <w:t xml:space="preserve"> (877)</w:t>
      </w:r>
      <w:r>
        <w:rPr>
          <w:rFonts w:ascii="Times New Roman" w:hAnsi="Times New Roman" w:cs="Times New Roman"/>
          <w:sz w:val="24"/>
          <w:szCs w:val="24"/>
        </w:rPr>
        <w:t xml:space="preserve"> 889-5627).</w:t>
      </w:r>
    </w:p>
    <w:p w:rsidR="00617203" w:rsidRDefault="00C70166">
      <w:pPr>
        <w:rPr>
          <w:ins w:id="272" w:author=" Hiliary Harper" w:date="2017-02-07T12:44:00Z"/>
          <w:rFonts w:ascii="Times New Roman" w:hAnsi="Times New Roman" w:cs="Times New Roman"/>
          <w:sz w:val="24"/>
          <w:szCs w:val="24"/>
        </w:rPr>
        <w:pPrChange w:id="273" w:author=" Hiliary Harper" w:date="2017-02-07T12:44:00Z">
          <w:pPr>
            <w:spacing w:line="480" w:lineRule="auto"/>
          </w:pPr>
        </w:pPrChange>
      </w:pPr>
      <w:r>
        <w:rPr>
          <w:rFonts w:ascii="Times New Roman" w:hAnsi="Times New Roman" w:cs="Times New Roman"/>
          <w:sz w:val="24"/>
          <w:szCs w:val="24"/>
        </w:rPr>
        <w:tab/>
        <w:t xml:space="preserve">Comments and submissions are posted without change at </w:t>
      </w:r>
    </w:p>
    <w:p w:rsidR="00617203" w:rsidRDefault="00617203">
      <w:pPr>
        <w:rPr>
          <w:ins w:id="274" w:author=" Hiliary Harper" w:date="2017-02-07T12:44:00Z"/>
          <w:rFonts w:ascii="Times New Roman" w:hAnsi="Times New Roman" w:cs="Times New Roman"/>
          <w:sz w:val="24"/>
          <w:szCs w:val="24"/>
        </w:rPr>
        <w:pPrChange w:id="275" w:author=" Hiliary Harper" w:date="2017-02-07T12:44:00Z">
          <w:pPr>
            <w:spacing w:line="480" w:lineRule="auto"/>
          </w:pPr>
        </w:pPrChange>
      </w:pPr>
    </w:p>
    <w:p w:rsidR="00617203" w:rsidRDefault="00F62C35">
      <w:pPr>
        <w:rPr>
          <w:ins w:id="276" w:author=" Hiliary Harper" w:date="2017-02-07T12:44:00Z"/>
          <w:rFonts w:ascii="Times New Roman" w:hAnsi="Times New Roman" w:cs="Times New Roman"/>
          <w:sz w:val="24"/>
          <w:szCs w:val="24"/>
        </w:rPr>
        <w:pPrChange w:id="277" w:author=" Hiliary Harper" w:date="2017-02-07T12:44:00Z">
          <w:pPr>
            <w:spacing w:line="480" w:lineRule="auto"/>
          </w:pPr>
        </w:pPrChange>
      </w:pPr>
      <w:r>
        <w:fldChar w:fldCharType="begin"/>
      </w:r>
      <w:r>
        <w:instrText xml:space="preserve"> HYPERLINK "http://www.regulations.gov" </w:instrText>
      </w:r>
      <w:r>
        <w:fldChar w:fldCharType="separate"/>
      </w:r>
      <w:r w:rsidR="00C70166" w:rsidRPr="00717D56">
        <w:rPr>
          <w:rStyle w:val="Hyperlink"/>
          <w:rFonts w:ascii="Times New Roman" w:hAnsi="Times New Roman" w:cs="Times New Roman"/>
          <w:sz w:val="24"/>
          <w:szCs w:val="24"/>
        </w:rPr>
        <w:t>http://www.regulations.gov</w:t>
      </w:r>
      <w:r>
        <w:rPr>
          <w:rStyle w:val="Hyperlink"/>
          <w:rFonts w:ascii="Times New Roman" w:hAnsi="Times New Roman" w:cs="Times New Roman"/>
          <w:sz w:val="24"/>
          <w:szCs w:val="24"/>
        </w:rPr>
        <w:fldChar w:fldCharType="end"/>
      </w:r>
      <w:r w:rsidR="00C70166">
        <w:rPr>
          <w:rFonts w:ascii="Times New Roman" w:hAnsi="Times New Roman" w:cs="Times New Roman"/>
          <w:sz w:val="24"/>
          <w:szCs w:val="24"/>
        </w:rPr>
        <w:t>.  Therefore, OSHA cautions comment</w:t>
      </w:r>
      <w:r w:rsidR="00561EF6">
        <w:rPr>
          <w:rFonts w:ascii="Times New Roman" w:hAnsi="Times New Roman" w:cs="Times New Roman"/>
          <w:sz w:val="24"/>
          <w:szCs w:val="24"/>
        </w:rPr>
        <w:t>er</w:t>
      </w:r>
      <w:r w:rsidR="00C70166">
        <w:rPr>
          <w:rFonts w:ascii="Times New Roman" w:hAnsi="Times New Roman" w:cs="Times New Roman"/>
          <w:sz w:val="24"/>
          <w:szCs w:val="24"/>
        </w:rPr>
        <w:t xml:space="preserve">s about submitting </w:t>
      </w:r>
    </w:p>
    <w:p w:rsidR="00617203" w:rsidRDefault="00617203">
      <w:pPr>
        <w:rPr>
          <w:ins w:id="278" w:author=" Hiliary Harper" w:date="2017-02-07T12:44:00Z"/>
          <w:rFonts w:ascii="Times New Roman" w:hAnsi="Times New Roman" w:cs="Times New Roman"/>
          <w:sz w:val="24"/>
          <w:szCs w:val="24"/>
        </w:rPr>
        <w:pPrChange w:id="279" w:author=" Hiliary Harper" w:date="2017-02-07T12:44:00Z">
          <w:pPr>
            <w:spacing w:line="480" w:lineRule="auto"/>
          </w:pPr>
        </w:pPrChange>
      </w:pPr>
    </w:p>
    <w:p w:rsidR="00617203" w:rsidRDefault="00C70166">
      <w:pPr>
        <w:rPr>
          <w:ins w:id="280" w:author=" Hiliary Harper" w:date="2017-02-07T12:44:00Z"/>
          <w:rFonts w:ascii="Times New Roman" w:hAnsi="Times New Roman" w:cs="Times New Roman"/>
          <w:sz w:val="24"/>
          <w:szCs w:val="24"/>
        </w:rPr>
        <w:pPrChange w:id="281" w:author=" Hiliary Harper" w:date="2017-02-07T12:44:00Z">
          <w:pPr>
            <w:spacing w:line="480" w:lineRule="auto"/>
          </w:pPr>
        </w:pPrChange>
      </w:pPr>
      <w:proofErr w:type="gramStart"/>
      <w:r>
        <w:rPr>
          <w:rFonts w:ascii="Times New Roman" w:hAnsi="Times New Roman" w:cs="Times New Roman"/>
          <w:sz w:val="24"/>
          <w:szCs w:val="24"/>
        </w:rPr>
        <w:t>personal</w:t>
      </w:r>
      <w:proofErr w:type="gramEnd"/>
      <w:r>
        <w:rPr>
          <w:rFonts w:ascii="Times New Roman" w:hAnsi="Times New Roman" w:cs="Times New Roman"/>
          <w:sz w:val="24"/>
          <w:szCs w:val="24"/>
        </w:rPr>
        <w:t xml:space="preserve"> information such as social security numbers and date</w:t>
      </w:r>
      <w:r w:rsidR="00645140">
        <w:rPr>
          <w:rFonts w:ascii="Times New Roman" w:hAnsi="Times New Roman" w:cs="Times New Roman"/>
          <w:sz w:val="24"/>
          <w:szCs w:val="24"/>
        </w:rPr>
        <w:t>s</w:t>
      </w:r>
      <w:r>
        <w:rPr>
          <w:rFonts w:ascii="Times New Roman" w:hAnsi="Times New Roman" w:cs="Times New Roman"/>
          <w:sz w:val="24"/>
          <w:szCs w:val="24"/>
        </w:rPr>
        <w:t xml:space="preserve"> of birth.  Although all </w:t>
      </w:r>
    </w:p>
    <w:p w:rsidR="00617203" w:rsidRDefault="00617203">
      <w:pPr>
        <w:rPr>
          <w:ins w:id="282" w:author=" Hiliary Harper" w:date="2017-02-07T12:44:00Z"/>
          <w:rFonts w:ascii="Times New Roman" w:hAnsi="Times New Roman" w:cs="Times New Roman"/>
          <w:sz w:val="24"/>
          <w:szCs w:val="24"/>
        </w:rPr>
        <w:pPrChange w:id="283" w:author=" Hiliary Harper" w:date="2017-02-07T12:44:00Z">
          <w:pPr>
            <w:spacing w:line="480" w:lineRule="auto"/>
          </w:pPr>
        </w:pPrChange>
      </w:pPr>
    </w:p>
    <w:p w:rsidR="00617203" w:rsidRDefault="00C70166">
      <w:pPr>
        <w:rPr>
          <w:ins w:id="284" w:author=" Hiliary Harper" w:date="2017-02-07T12:44:00Z"/>
          <w:rFonts w:ascii="Times New Roman" w:hAnsi="Times New Roman" w:cs="Times New Roman"/>
          <w:sz w:val="24"/>
          <w:szCs w:val="24"/>
        </w:rPr>
        <w:pPrChange w:id="285" w:author=" Hiliary Harper" w:date="2017-02-07T12:44:00Z">
          <w:pPr>
            <w:spacing w:line="480" w:lineRule="auto"/>
          </w:pPr>
        </w:pPrChange>
      </w:pPr>
      <w:proofErr w:type="gramStart"/>
      <w:r>
        <w:rPr>
          <w:rFonts w:ascii="Times New Roman" w:hAnsi="Times New Roman" w:cs="Times New Roman"/>
          <w:sz w:val="24"/>
          <w:szCs w:val="24"/>
        </w:rPr>
        <w:t>submissions</w:t>
      </w:r>
      <w:proofErr w:type="gramEnd"/>
      <w:r>
        <w:rPr>
          <w:rFonts w:ascii="Times New Roman" w:hAnsi="Times New Roman" w:cs="Times New Roman"/>
          <w:sz w:val="24"/>
          <w:szCs w:val="24"/>
        </w:rPr>
        <w:t xml:space="preserve"> are listed in the </w:t>
      </w:r>
      <w:r w:rsidR="00F62C35">
        <w:fldChar w:fldCharType="begin"/>
      </w:r>
      <w:r w:rsidR="00F62C35">
        <w:instrText xml:space="preserve"> HYPERLINK "http://www.regulations.gov" </w:instrText>
      </w:r>
      <w:r w:rsidR="00F62C35">
        <w:fldChar w:fldCharType="separate"/>
      </w:r>
      <w:r w:rsidR="001D6D08" w:rsidRPr="008E4B58">
        <w:rPr>
          <w:rStyle w:val="Hyperlink"/>
          <w:rFonts w:ascii="Times New Roman" w:hAnsi="Times New Roman" w:cs="Times New Roman"/>
          <w:sz w:val="24"/>
          <w:szCs w:val="24"/>
        </w:rPr>
        <w:t>http://www.regulations.gov</w:t>
      </w:r>
      <w:r w:rsidR="00F62C35">
        <w:rPr>
          <w:rStyle w:val="Hyperlink"/>
          <w:rFonts w:ascii="Times New Roman" w:hAnsi="Times New Roman" w:cs="Times New Roman"/>
          <w:sz w:val="24"/>
          <w:szCs w:val="24"/>
        </w:rPr>
        <w:fldChar w:fldCharType="end"/>
      </w:r>
      <w:r>
        <w:rPr>
          <w:rFonts w:ascii="Times New Roman" w:hAnsi="Times New Roman" w:cs="Times New Roman"/>
          <w:sz w:val="24"/>
          <w:szCs w:val="24"/>
        </w:rPr>
        <w:t xml:space="preserve"> index, some information (</w:t>
      </w:r>
      <w:r w:rsidRPr="006E2958">
        <w:rPr>
          <w:rFonts w:ascii="Times New Roman" w:hAnsi="Times New Roman" w:cs="Times New Roman"/>
          <w:sz w:val="24"/>
          <w:szCs w:val="24"/>
        </w:rPr>
        <w:t>e.g.,</w:t>
      </w:r>
      <w:r>
        <w:rPr>
          <w:rFonts w:ascii="Times New Roman" w:hAnsi="Times New Roman" w:cs="Times New Roman"/>
          <w:sz w:val="24"/>
          <w:szCs w:val="24"/>
        </w:rPr>
        <w:t xml:space="preserve"> </w:t>
      </w:r>
    </w:p>
    <w:p w:rsidR="00617203" w:rsidRDefault="00617203">
      <w:pPr>
        <w:rPr>
          <w:ins w:id="286" w:author=" Hiliary Harper" w:date="2017-02-07T12:44:00Z"/>
          <w:rFonts w:ascii="Times New Roman" w:hAnsi="Times New Roman" w:cs="Times New Roman"/>
          <w:sz w:val="24"/>
          <w:szCs w:val="24"/>
        </w:rPr>
        <w:pPrChange w:id="287" w:author=" Hiliary Harper" w:date="2017-02-07T12:44:00Z">
          <w:pPr>
            <w:spacing w:line="480" w:lineRule="auto"/>
          </w:pPr>
        </w:pPrChange>
      </w:pPr>
    </w:p>
    <w:p w:rsidR="00617203" w:rsidRDefault="00C70166">
      <w:pPr>
        <w:rPr>
          <w:ins w:id="288" w:author=" Hiliary Harper" w:date="2017-02-07T12:44:00Z"/>
          <w:rFonts w:ascii="Times New Roman" w:hAnsi="Times New Roman" w:cs="Times New Roman"/>
          <w:sz w:val="24"/>
          <w:szCs w:val="24"/>
        </w:rPr>
        <w:pPrChange w:id="289" w:author=" Hiliary Harper" w:date="2017-02-07T12:44:00Z">
          <w:pPr>
            <w:spacing w:line="480" w:lineRule="auto"/>
          </w:pPr>
        </w:pPrChange>
      </w:pPr>
      <w:proofErr w:type="gramStart"/>
      <w:r>
        <w:rPr>
          <w:rFonts w:ascii="Times New Roman" w:hAnsi="Times New Roman" w:cs="Times New Roman"/>
          <w:sz w:val="24"/>
          <w:szCs w:val="24"/>
        </w:rPr>
        <w:t>copyrighted</w:t>
      </w:r>
      <w:proofErr w:type="gramEnd"/>
      <w:r>
        <w:rPr>
          <w:rFonts w:ascii="Times New Roman" w:hAnsi="Times New Roman" w:cs="Times New Roman"/>
          <w:sz w:val="24"/>
          <w:szCs w:val="24"/>
        </w:rPr>
        <w:t xml:space="preserve"> material) is not publically available to read or download through this Web </w:t>
      </w:r>
    </w:p>
    <w:p w:rsidR="00617203" w:rsidRDefault="00617203">
      <w:pPr>
        <w:rPr>
          <w:ins w:id="290" w:author=" Hiliary Harper" w:date="2017-02-07T12:44:00Z"/>
          <w:rFonts w:ascii="Times New Roman" w:hAnsi="Times New Roman" w:cs="Times New Roman"/>
          <w:sz w:val="24"/>
          <w:szCs w:val="24"/>
        </w:rPr>
        <w:pPrChange w:id="291" w:author=" Hiliary Harper" w:date="2017-02-07T12:44:00Z">
          <w:pPr>
            <w:spacing w:line="480" w:lineRule="auto"/>
          </w:pPr>
        </w:pPrChange>
      </w:pPr>
    </w:p>
    <w:p w:rsidR="00617203" w:rsidRDefault="00C70166">
      <w:pPr>
        <w:rPr>
          <w:ins w:id="292" w:author=" Hiliary Harper" w:date="2017-02-07T12:44:00Z"/>
          <w:rFonts w:ascii="Times New Roman" w:hAnsi="Times New Roman" w:cs="Times New Roman"/>
          <w:sz w:val="24"/>
          <w:szCs w:val="24"/>
        </w:rPr>
        <w:pPrChange w:id="293" w:author=" Hiliary Harper" w:date="2017-02-07T12:44:00Z">
          <w:pPr>
            <w:spacing w:line="480" w:lineRule="auto"/>
          </w:pPr>
        </w:pPrChange>
      </w:pPr>
      <w:proofErr w:type="gramStart"/>
      <w:r>
        <w:rPr>
          <w:rFonts w:ascii="Times New Roman" w:hAnsi="Times New Roman" w:cs="Times New Roman"/>
          <w:sz w:val="24"/>
          <w:szCs w:val="24"/>
        </w:rPr>
        <w:t>site</w:t>
      </w:r>
      <w:proofErr w:type="gramEnd"/>
      <w:r>
        <w:rPr>
          <w:rFonts w:ascii="Times New Roman" w:hAnsi="Times New Roman" w:cs="Times New Roman"/>
          <w:sz w:val="24"/>
          <w:szCs w:val="24"/>
        </w:rPr>
        <w:t>.  All submissions, including copyrighted material, are available for inspection and</w:t>
      </w:r>
    </w:p>
    <w:p w:rsidR="00617203" w:rsidRDefault="00617203">
      <w:pPr>
        <w:rPr>
          <w:ins w:id="294" w:author=" Hiliary Harper" w:date="2017-02-07T12:44:00Z"/>
          <w:rFonts w:ascii="Times New Roman" w:hAnsi="Times New Roman" w:cs="Times New Roman"/>
          <w:sz w:val="24"/>
          <w:szCs w:val="24"/>
        </w:rPr>
        <w:pPrChange w:id="295" w:author=" Hiliary Harper" w:date="2017-02-07T12:44:00Z">
          <w:pPr>
            <w:spacing w:line="480" w:lineRule="auto"/>
          </w:pPr>
        </w:pPrChange>
      </w:pPr>
    </w:p>
    <w:p w:rsidR="00510BD5" w:rsidRDefault="00C70166">
      <w:pPr>
        <w:rPr>
          <w:ins w:id="296" w:author=" Hiliary Harper" w:date="2017-02-07T13:16:00Z"/>
          <w:rFonts w:ascii="Times New Roman" w:hAnsi="Times New Roman" w:cs="Times New Roman"/>
          <w:sz w:val="24"/>
          <w:szCs w:val="24"/>
        </w:rPr>
        <w:pPrChange w:id="297" w:author=" Hiliary Harper" w:date="2017-02-07T12:44:00Z">
          <w:pPr>
            <w:spacing w:line="480" w:lineRule="auto"/>
          </w:pPr>
        </w:pPrChange>
      </w:pPr>
      <w:r>
        <w:rPr>
          <w:rFonts w:ascii="Times New Roman" w:hAnsi="Times New Roman" w:cs="Times New Roman"/>
          <w:sz w:val="24"/>
          <w:szCs w:val="24"/>
        </w:rPr>
        <w:t xml:space="preserve"> </w:t>
      </w:r>
      <w:proofErr w:type="gramStart"/>
      <w:r>
        <w:rPr>
          <w:rFonts w:ascii="Times New Roman" w:hAnsi="Times New Roman" w:cs="Times New Roman"/>
          <w:sz w:val="24"/>
          <w:szCs w:val="24"/>
        </w:rPr>
        <w:t>copying</w:t>
      </w:r>
      <w:proofErr w:type="gramEnd"/>
      <w:r>
        <w:rPr>
          <w:rFonts w:ascii="Times New Roman" w:hAnsi="Times New Roman" w:cs="Times New Roman"/>
          <w:sz w:val="24"/>
          <w:szCs w:val="24"/>
        </w:rPr>
        <w:t xml:space="preserve"> at the OSHA Docket Office.  Information on using the</w:t>
      </w:r>
    </w:p>
    <w:p w:rsidR="00510BD5" w:rsidRDefault="00510BD5">
      <w:pPr>
        <w:rPr>
          <w:ins w:id="298" w:author=" Hiliary Harper" w:date="2017-02-07T13:17:00Z"/>
          <w:rFonts w:ascii="Times New Roman" w:hAnsi="Times New Roman" w:cs="Times New Roman"/>
          <w:sz w:val="24"/>
          <w:szCs w:val="24"/>
        </w:rPr>
        <w:pPrChange w:id="299" w:author=" Hiliary Harper" w:date="2017-02-07T12:44:00Z">
          <w:pPr>
            <w:spacing w:line="480" w:lineRule="auto"/>
          </w:pPr>
        </w:pPrChange>
      </w:pPr>
    </w:p>
    <w:p w:rsidR="00510BD5" w:rsidRDefault="00C70166">
      <w:pPr>
        <w:rPr>
          <w:ins w:id="300" w:author=" Hiliary Harper" w:date="2017-02-07T13:17:00Z"/>
          <w:rFonts w:ascii="Times New Roman" w:hAnsi="Times New Roman" w:cs="Times New Roman"/>
          <w:sz w:val="24"/>
          <w:szCs w:val="24"/>
        </w:rPr>
        <w:pPrChange w:id="301" w:author=" Hiliary Harper" w:date="2017-02-07T12:44:00Z">
          <w:pPr>
            <w:spacing w:line="480" w:lineRule="auto"/>
          </w:pPr>
        </w:pPrChange>
      </w:pPr>
      <w:r>
        <w:rPr>
          <w:rFonts w:ascii="Times New Roman" w:hAnsi="Times New Roman" w:cs="Times New Roman"/>
          <w:sz w:val="24"/>
          <w:szCs w:val="24"/>
        </w:rPr>
        <w:t xml:space="preserve"> </w:t>
      </w:r>
      <w:r w:rsidR="00F62C35">
        <w:fldChar w:fldCharType="begin"/>
      </w:r>
      <w:r w:rsidR="00F62C35">
        <w:instrText xml:space="preserve"> HYPERLINK "http://www.regulations.gov" </w:instrText>
      </w:r>
      <w:r w:rsidR="00F62C35">
        <w:fldChar w:fldCharType="separate"/>
      </w:r>
      <w:r w:rsidRPr="00717D56">
        <w:rPr>
          <w:rStyle w:val="Hyperlink"/>
          <w:rFonts w:ascii="Times New Roman" w:hAnsi="Times New Roman" w:cs="Times New Roman"/>
          <w:sz w:val="24"/>
          <w:szCs w:val="24"/>
        </w:rPr>
        <w:t>http://www.regulations.gov</w:t>
      </w:r>
      <w:r w:rsidR="00F62C35">
        <w:rPr>
          <w:rStyle w:val="Hyperlink"/>
          <w:rFonts w:ascii="Times New Roman" w:hAnsi="Times New Roman" w:cs="Times New Roman"/>
          <w:sz w:val="24"/>
          <w:szCs w:val="24"/>
        </w:rPr>
        <w:fldChar w:fldCharType="end"/>
      </w:r>
      <w:r>
        <w:rPr>
          <w:rFonts w:ascii="Times New Roman" w:hAnsi="Times New Roman" w:cs="Times New Roman"/>
          <w:sz w:val="24"/>
          <w:szCs w:val="24"/>
        </w:rPr>
        <w:t xml:space="preserve"> Web site to submit </w:t>
      </w:r>
      <w:r w:rsidR="005410EE">
        <w:rPr>
          <w:rFonts w:ascii="Times New Roman" w:hAnsi="Times New Roman" w:cs="Times New Roman"/>
          <w:sz w:val="24"/>
          <w:szCs w:val="24"/>
        </w:rPr>
        <w:t>comments</w:t>
      </w:r>
      <w:r>
        <w:rPr>
          <w:rFonts w:ascii="Times New Roman" w:hAnsi="Times New Roman" w:cs="Times New Roman"/>
          <w:sz w:val="24"/>
          <w:szCs w:val="24"/>
        </w:rPr>
        <w:t xml:space="preserve"> and access the docket is</w:t>
      </w:r>
    </w:p>
    <w:p w:rsidR="00510BD5" w:rsidRDefault="00510BD5">
      <w:pPr>
        <w:rPr>
          <w:ins w:id="302" w:author=" Hiliary Harper" w:date="2017-02-07T13:17:00Z"/>
          <w:rFonts w:ascii="Times New Roman" w:hAnsi="Times New Roman" w:cs="Times New Roman"/>
          <w:sz w:val="24"/>
          <w:szCs w:val="24"/>
        </w:rPr>
        <w:pPrChange w:id="303" w:author=" Hiliary Harper" w:date="2017-02-07T12:44:00Z">
          <w:pPr>
            <w:spacing w:line="480" w:lineRule="auto"/>
          </w:pPr>
        </w:pPrChange>
      </w:pPr>
    </w:p>
    <w:p w:rsidR="00510BD5" w:rsidRDefault="00C70166">
      <w:pPr>
        <w:rPr>
          <w:ins w:id="304" w:author=" Hiliary Harper" w:date="2017-02-07T13:16:00Z"/>
          <w:rFonts w:ascii="Times New Roman" w:hAnsi="Times New Roman" w:cs="Times New Roman"/>
          <w:sz w:val="24"/>
          <w:szCs w:val="24"/>
        </w:rPr>
        <w:pPrChange w:id="305" w:author=" Hiliary Harper" w:date="2017-02-07T12:44:00Z">
          <w:pPr>
            <w:spacing w:line="480" w:lineRule="auto"/>
          </w:pPr>
        </w:pPrChange>
      </w:pPr>
      <w:r>
        <w:rPr>
          <w:rFonts w:ascii="Times New Roman" w:hAnsi="Times New Roman" w:cs="Times New Roman"/>
          <w:sz w:val="24"/>
          <w:szCs w:val="24"/>
        </w:rPr>
        <w:t xml:space="preserve"> </w:t>
      </w:r>
      <w:proofErr w:type="gramStart"/>
      <w:r>
        <w:rPr>
          <w:rFonts w:ascii="Times New Roman" w:hAnsi="Times New Roman" w:cs="Times New Roman"/>
          <w:sz w:val="24"/>
          <w:szCs w:val="24"/>
        </w:rPr>
        <w:t>available</w:t>
      </w:r>
      <w:proofErr w:type="gramEnd"/>
      <w:r>
        <w:rPr>
          <w:rFonts w:ascii="Times New Roman" w:hAnsi="Times New Roman" w:cs="Times New Roman"/>
          <w:sz w:val="24"/>
          <w:szCs w:val="24"/>
        </w:rPr>
        <w:t xml:space="preserve"> at the Web site’s “User Tips” link.  </w:t>
      </w:r>
    </w:p>
    <w:p w:rsidR="00510BD5" w:rsidRDefault="00510BD5">
      <w:pPr>
        <w:rPr>
          <w:ins w:id="306" w:author=" Hiliary Harper" w:date="2017-02-07T13:16:00Z"/>
          <w:rFonts w:ascii="Times New Roman" w:hAnsi="Times New Roman" w:cs="Times New Roman"/>
          <w:sz w:val="24"/>
          <w:szCs w:val="24"/>
        </w:rPr>
        <w:pPrChange w:id="307" w:author=" Hiliary Harper" w:date="2017-02-07T12:44:00Z">
          <w:pPr>
            <w:spacing w:line="480" w:lineRule="auto"/>
          </w:pPr>
        </w:pPrChange>
      </w:pPr>
    </w:p>
    <w:p w:rsidR="00510BD5" w:rsidRDefault="00510BD5">
      <w:pPr>
        <w:rPr>
          <w:ins w:id="308" w:author=" Hiliary Harper" w:date="2017-02-07T13:17:00Z"/>
          <w:rFonts w:ascii="Times New Roman" w:hAnsi="Times New Roman" w:cs="Times New Roman"/>
          <w:sz w:val="24"/>
          <w:szCs w:val="24"/>
        </w:rPr>
        <w:pPrChange w:id="309" w:author=" Hiliary Harper" w:date="2017-02-07T12:44:00Z">
          <w:pPr>
            <w:spacing w:line="480" w:lineRule="auto"/>
          </w:pPr>
        </w:pPrChange>
      </w:pPr>
    </w:p>
    <w:p w:rsidR="00510BD5" w:rsidRDefault="00510BD5">
      <w:pPr>
        <w:rPr>
          <w:ins w:id="310" w:author=" Hiliary Harper" w:date="2017-02-07T13:17:00Z"/>
          <w:rFonts w:ascii="Times New Roman" w:hAnsi="Times New Roman" w:cs="Times New Roman"/>
          <w:sz w:val="24"/>
          <w:szCs w:val="24"/>
        </w:rPr>
        <w:pPrChange w:id="311" w:author=" Hiliary Harper" w:date="2017-02-07T12:44:00Z">
          <w:pPr>
            <w:spacing w:line="480" w:lineRule="auto"/>
          </w:pPr>
        </w:pPrChange>
      </w:pPr>
    </w:p>
    <w:p w:rsidR="00510BD5" w:rsidRDefault="00510BD5">
      <w:pPr>
        <w:rPr>
          <w:ins w:id="312" w:author=" Hiliary Harper" w:date="2017-02-07T13:17:00Z"/>
          <w:rFonts w:ascii="Times New Roman" w:hAnsi="Times New Roman" w:cs="Times New Roman"/>
          <w:sz w:val="24"/>
          <w:szCs w:val="24"/>
        </w:rPr>
        <w:pPrChange w:id="313" w:author=" Hiliary Harper" w:date="2017-02-07T12:44:00Z">
          <w:pPr>
            <w:spacing w:line="480" w:lineRule="auto"/>
          </w:pPr>
        </w:pPrChange>
      </w:pPr>
    </w:p>
    <w:p w:rsidR="00510BD5" w:rsidRDefault="00510BD5">
      <w:pPr>
        <w:rPr>
          <w:ins w:id="314" w:author=" Hiliary Harper" w:date="2017-02-07T13:17:00Z"/>
          <w:rFonts w:ascii="Times New Roman" w:hAnsi="Times New Roman" w:cs="Times New Roman"/>
          <w:sz w:val="24"/>
          <w:szCs w:val="24"/>
        </w:rPr>
        <w:pPrChange w:id="315" w:author=" Hiliary Harper" w:date="2017-02-07T12:44:00Z">
          <w:pPr>
            <w:spacing w:line="480" w:lineRule="auto"/>
          </w:pPr>
        </w:pPrChange>
      </w:pPr>
    </w:p>
    <w:p w:rsidR="00510BD5" w:rsidRDefault="00510BD5">
      <w:pPr>
        <w:rPr>
          <w:ins w:id="316" w:author=" Hiliary Harper" w:date="2017-02-07T13:17:00Z"/>
          <w:rFonts w:ascii="Times New Roman" w:hAnsi="Times New Roman" w:cs="Times New Roman"/>
          <w:sz w:val="24"/>
          <w:szCs w:val="24"/>
        </w:rPr>
        <w:pPrChange w:id="317" w:author=" Hiliary Harper" w:date="2017-02-07T12:44:00Z">
          <w:pPr>
            <w:spacing w:line="480" w:lineRule="auto"/>
          </w:pPr>
        </w:pPrChange>
      </w:pPr>
    </w:p>
    <w:p w:rsidR="00510BD5" w:rsidRDefault="00510BD5">
      <w:pPr>
        <w:rPr>
          <w:ins w:id="318" w:author=" Hiliary Harper" w:date="2017-02-07T13:17:00Z"/>
          <w:rFonts w:ascii="Times New Roman" w:hAnsi="Times New Roman" w:cs="Times New Roman"/>
          <w:sz w:val="24"/>
          <w:szCs w:val="24"/>
        </w:rPr>
        <w:pPrChange w:id="319" w:author=" Hiliary Harper" w:date="2017-02-07T12:44:00Z">
          <w:pPr>
            <w:spacing w:line="480" w:lineRule="auto"/>
          </w:pPr>
        </w:pPrChange>
      </w:pPr>
    </w:p>
    <w:p w:rsidR="00510BD5" w:rsidRDefault="00510BD5">
      <w:pPr>
        <w:rPr>
          <w:ins w:id="320" w:author=" Hiliary Harper" w:date="2017-02-07T13:17:00Z"/>
          <w:rFonts w:ascii="Times New Roman" w:hAnsi="Times New Roman" w:cs="Times New Roman"/>
          <w:sz w:val="24"/>
          <w:szCs w:val="24"/>
        </w:rPr>
        <w:pPrChange w:id="321" w:author=" Hiliary Harper" w:date="2017-02-07T12:44:00Z">
          <w:pPr>
            <w:spacing w:line="480" w:lineRule="auto"/>
          </w:pPr>
        </w:pPrChange>
      </w:pPr>
    </w:p>
    <w:p w:rsidR="00510BD5" w:rsidRDefault="00510BD5">
      <w:pPr>
        <w:rPr>
          <w:ins w:id="322" w:author=" Hiliary Harper" w:date="2017-02-07T13:17:00Z"/>
          <w:rFonts w:ascii="Times New Roman" w:hAnsi="Times New Roman" w:cs="Times New Roman"/>
          <w:sz w:val="24"/>
          <w:szCs w:val="24"/>
        </w:rPr>
        <w:pPrChange w:id="323" w:author=" Hiliary Harper" w:date="2017-02-07T12:44:00Z">
          <w:pPr>
            <w:spacing w:line="480" w:lineRule="auto"/>
          </w:pPr>
        </w:pPrChange>
      </w:pPr>
    </w:p>
    <w:p w:rsidR="00510BD5" w:rsidRDefault="00510BD5">
      <w:pPr>
        <w:rPr>
          <w:ins w:id="324" w:author=" Hiliary Harper" w:date="2017-02-07T13:17:00Z"/>
          <w:rFonts w:ascii="Times New Roman" w:hAnsi="Times New Roman" w:cs="Times New Roman"/>
          <w:sz w:val="24"/>
          <w:szCs w:val="24"/>
        </w:rPr>
        <w:pPrChange w:id="325" w:author=" Hiliary Harper" w:date="2017-02-07T12:44:00Z">
          <w:pPr>
            <w:spacing w:line="480" w:lineRule="auto"/>
          </w:pPr>
        </w:pPrChange>
      </w:pPr>
    </w:p>
    <w:p w:rsidR="00510BD5" w:rsidRDefault="00510BD5">
      <w:pPr>
        <w:rPr>
          <w:ins w:id="326" w:author=" Hiliary Harper" w:date="2017-02-07T13:17:00Z"/>
          <w:rFonts w:ascii="Times New Roman" w:hAnsi="Times New Roman" w:cs="Times New Roman"/>
          <w:sz w:val="24"/>
          <w:szCs w:val="24"/>
        </w:rPr>
        <w:pPrChange w:id="327" w:author=" Hiliary Harper" w:date="2017-02-07T12:44:00Z">
          <w:pPr>
            <w:spacing w:line="480" w:lineRule="auto"/>
          </w:pPr>
        </w:pPrChange>
      </w:pPr>
    </w:p>
    <w:p w:rsidR="00510BD5" w:rsidRDefault="00510BD5">
      <w:pPr>
        <w:rPr>
          <w:ins w:id="328" w:author=" Hiliary Harper" w:date="2017-02-07T13:17:00Z"/>
          <w:rFonts w:ascii="Times New Roman" w:hAnsi="Times New Roman" w:cs="Times New Roman"/>
          <w:sz w:val="24"/>
          <w:szCs w:val="24"/>
        </w:rPr>
        <w:pPrChange w:id="329" w:author=" Hiliary Harper" w:date="2017-02-07T12:44:00Z">
          <w:pPr>
            <w:spacing w:line="480" w:lineRule="auto"/>
          </w:pPr>
        </w:pPrChange>
      </w:pPr>
    </w:p>
    <w:p w:rsidR="00510BD5" w:rsidRDefault="00510BD5">
      <w:pPr>
        <w:rPr>
          <w:ins w:id="330" w:author=" Hiliary Harper" w:date="2017-02-07T13:17:00Z"/>
          <w:rFonts w:ascii="Times New Roman" w:hAnsi="Times New Roman" w:cs="Times New Roman"/>
          <w:sz w:val="24"/>
          <w:szCs w:val="24"/>
        </w:rPr>
        <w:pPrChange w:id="331" w:author=" Hiliary Harper" w:date="2017-02-07T12:44:00Z">
          <w:pPr>
            <w:spacing w:line="480" w:lineRule="auto"/>
          </w:pPr>
        </w:pPrChange>
      </w:pPr>
    </w:p>
    <w:p w:rsidR="00510BD5" w:rsidRDefault="00510BD5">
      <w:pPr>
        <w:rPr>
          <w:ins w:id="332" w:author=" Hiliary Harper" w:date="2017-02-07T13:17:00Z"/>
          <w:rFonts w:ascii="Times New Roman" w:hAnsi="Times New Roman" w:cs="Times New Roman"/>
          <w:sz w:val="24"/>
          <w:szCs w:val="24"/>
        </w:rPr>
        <w:pPrChange w:id="333" w:author=" Hiliary Harper" w:date="2017-02-07T12:44:00Z">
          <w:pPr>
            <w:spacing w:line="480" w:lineRule="auto"/>
          </w:pPr>
        </w:pPrChange>
      </w:pPr>
    </w:p>
    <w:p w:rsidR="00510BD5" w:rsidRDefault="00510BD5">
      <w:pPr>
        <w:rPr>
          <w:ins w:id="334" w:author=" Hiliary Harper" w:date="2017-02-07T13:17:00Z"/>
          <w:rFonts w:ascii="Times New Roman" w:hAnsi="Times New Roman" w:cs="Times New Roman"/>
          <w:sz w:val="24"/>
          <w:szCs w:val="24"/>
        </w:rPr>
        <w:pPrChange w:id="335" w:author=" Hiliary Harper" w:date="2017-02-07T12:44:00Z">
          <w:pPr>
            <w:spacing w:line="480" w:lineRule="auto"/>
          </w:pPr>
        </w:pPrChange>
      </w:pPr>
    </w:p>
    <w:p w:rsidR="00510BD5" w:rsidRDefault="00510BD5">
      <w:pPr>
        <w:rPr>
          <w:ins w:id="336" w:author=" Hiliary Harper" w:date="2017-02-07T13:17:00Z"/>
          <w:rFonts w:ascii="Times New Roman" w:hAnsi="Times New Roman" w:cs="Times New Roman"/>
          <w:sz w:val="24"/>
          <w:szCs w:val="24"/>
        </w:rPr>
        <w:pPrChange w:id="337" w:author=" Hiliary Harper" w:date="2017-02-07T12:44:00Z">
          <w:pPr>
            <w:spacing w:line="480" w:lineRule="auto"/>
          </w:pPr>
        </w:pPrChange>
      </w:pPr>
    </w:p>
    <w:p w:rsidR="00510BD5" w:rsidRDefault="00510BD5">
      <w:pPr>
        <w:rPr>
          <w:ins w:id="338" w:author=" Hiliary Harper" w:date="2017-02-07T13:17:00Z"/>
          <w:rFonts w:ascii="Times New Roman" w:hAnsi="Times New Roman" w:cs="Times New Roman"/>
          <w:sz w:val="24"/>
          <w:szCs w:val="24"/>
        </w:rPr>
        <w:pPrChange w:id="339" w:author=" Hiliary Harper" w:date="2017-02-07T12:44:00Z">
          <w:pPr>
            <w:spacing w:line="480" w:lineRule="auto"/>
          </w:pPr>
        </w:pPrChange>
      </w:pPr>
    </w:p>
    <w:p w:rsidR="00510BD5" w:rsidRDefault="00510BD5">
      <w:pPr>
        <w:rPr>
          <w:ins w:id="340" w:author=" Hiliary Harper" w:date="2017-02-07T13:17:00Z"/>
          <w:rFonts w:ascii="Times New Roman" w:hAnsi="Times New Roman" w:cs="Times New Roman"/>
          <w:sz w:val="24"/>
          <w:szCs w:val="24"/>
        </w:rPr>
        <w:pPrChange w:id="341" w:author=" Hiliary Harper" w:date="2017-02-07T12:44:00Z">
          <w:pPr>
            <w:spacing w:line="480" w:lineRule="auto"/>
          </w:pPr>
        </w:pPrChange>
      </w:pPr>
    </w:p>
    <w:p w:rsidR="00510BD5" w:rsidRDefault="00510BD5">
      <w:pPr>
        <w:rPr>
          <w:ins w:id="342" w:author=" Hiliary Harper" w:date="2017-02-07T13:17:00Z"/>
          <w:rFonts w:ascii="Times New Roman" w:hAnsi="Times New Roman" w:cs="Times New Roman"/>
          <w:sz w:val="24"/>
          <w:szCs w:val="24"/>
        </w:rPr>
        <w:pPrChange w:id="343" w:author=" Hiliary Harper" w:date="2017-02-07T12:44:00Z">
          <w:pPr>
            <w:spacing w:line="480" w:lineRule="auto"/>
          </w:pPr>
        </w:pPrChange>
      </w:pPr>
    </w:p>
    <w:p w:rsidR="00510BD5" w:rsidRDefault="00510BD5">
      <w:pPr>
        <w:rPr>
          <w:ins w:id="344" w:author=" Hiliary Harper" w:date="2017-02-07T13:17:00Z"/>
          <w:rFonts w:ascii="Times New Roman" w:hAnsi="Times New Roman" w:cs="Times New Roman"/>
          <w:sz w:val="24"/>
          <w:szCs w:val="24"/>
        </w:rPr>
        <w:pPrChange w:id="345" w:author=" Hiliary Harper" w:date="2017-02-07T12:44:00Z">
          <w:pPr>
            <w:spacing w:line="480" w:lineRule="auto"/>
          </w:pPr>
        </w:pPrChange>
      </w:pPr>
    </w:p>
    <w:p w:rsidR="00510BD5" w:rsidRDefault="00510BD5">
      <w:pPr>
        <w:rPr>
          <w:ins w:id="346" w:author=" Hiliary Harper" w:date="2017-02-07T13:17:00Z"/>
          <w:rFonts w:ascii="Times New Roman" w:hAnsi="Times New Roman" w:cs="Times New Roman"/>
          <w:sz w:val="24"/>
          <w:szCs w:val="24"/>
        </w:rPr>
        <w:pPrChange w:id="347" w:author=" Hiliary Harper" w:date="2017-02-07T12:44:00Z">
          <w:pPr>
            <w:spacing w:line="480" w:lineRule="auto"/>
          </w:pPr>
        </w:pPrChange>
      </w:pPr>
    </w:p>
    <w:p w:rsidR="00510BD5" w:rsidRDefault="00510BD5">
      <w:pPr>
        <w:rPr>
          <w:ins w:id="348" w:author=" Hiliary Harper" w:date="2017-02-07T13:17:00Z"/>
          <w:rFonts w:ascii="Times New Roman" w:hAnsi="Times New Roman" w:cs="Times New Roman"/>
          <w:sz w:val="24"/>
          <w:szCs w:val="24"/>
        </w:rPr>
        <w:pPrChange w:id="349" w:author=" Hiliary Harper" w:date="2017-02-07T12:44:00Z">
          <w:pPr>
            <w:spacing w:line="480" w:lineRule="auto"/>
          </w:pPr>
        </w:pPrChange>
      </w:pPr>
    </w:p>
    <w:p w:rsidR="00510BD5" w:rsidRDefault="00C70166">
      <w:pPr>
        <w:rPr>
          <w:ins w:id="350" w:author=" Hiliary Harper" w:date="2017-02-07T13:17:00Z"/>
          <w:rFonts w:ascii="Times New Roman" w:hAnsi="Times New Roman" w:cs="Times New Roman"/>
          <w:sz w:val="24"/>
          <w:szCs w:val="24"/>
        </w:rPr>
        <w:pPrChange w:id="351" w:author=" Hiliary Harper" w:date="2017-02-07T12:44:00Z">
          <w:pPr>
            <w:spacing w:line="480" w:lineRule="auto"/>
          </w:pPr>
        </w:pPrChange>
      </w:pPr>
      <w:r>
        <w:rPr>
          <w:rFonts w:ascii="Times New Roman" w:hAnsi="Times New Roman" w:cs="Times New Roman"/>
          <w:sz w:val="24"/>
          <w:szCs w:val="24"/>
        </w:rPr>
        <w:t xml:space="preserve">Contact the OSHA Docket Office for information about </w:t>
      </w:r>
      <w:r w:rsidR="005410EE">
        <w:rPr>
          <w:rFonts w:ascii="Times New Roman" w:hAnsi="Times New Roman" w:cs="Times New Roman"/>
          <w:sz w:val="24"/>
          <w:szCs w:val="24"/>
        </w:rPr>
        <w:t>materials</w:t>
      </w:r>
      <w:r>
        <w:rPr>
          <w:rFonts w:ascii="Times New Roman" w:hAnsi="Times New Roman" w:cs="Times New Roman"/>
          <w:sz w:val="24"/>
          <w:szCs w:val="24"/>
        </w:rPr>
        <w:t xml:space="preserve"> not available through </w:t>
      </w:r>
    </w:p>
    <w:p w:rsidR="00510BD5" w:rsidRDefault="00510BD5">
      <w:pPr>
        <w:rPr>
          <w:ins w:id="352" w:author=" Hiliary Harper" w:date="2017-02-07T13:17:00Z"/>
          <w:rFonts w:ascii="Times New Roman" w:hAnsi="Times New Roman" w:cs="Times New Roman"/>
          <w:sz w:val="24"/>
          <w:szCs w:val="24"/>
        </w:rPr>
        <w:pPrChange w:id="353" w:author=" Hiliary Harper" w:date="2017-02-07T12:44:00Z">
          <w:pPr>
            <w:spacing w:line="480" w:lineRule="auto"/>
          </w:pPr>
        </w:pPrChange>
      </w:pPr>
    </w:p>
    <w:p w:rsidR="00617203" w:rsidRDefault="00C70166">
      <w:pPr>
        <w:rPr>
          <w:ins w:id="354" w:author=" Hiliary Harper" w:date="2017-02-07T12:44:00Z"/>
          <w:rFonts w:ascii="Times New Roman" w:hAnsi="Times New Roman" w:cs="Times New Roman"/>
          <w:sz w:val="24"/>
          <w:szCs w:val="24"/>
        </w:rPr>
        <w:pPrChange w:id="355" w:author=" Hiliary Harper" w:date="2017-02-07T12:44:00Z">
          <w:pPr>
            <w:spacing w:line="480" w:lineRule="auto"/>
          </w:pPr>
        </w:pPrChange>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Web </w:t>
      </w:r>
      <w:r w:rsidR="005410EE">
        <w:rPr>
          <w:rFonts w:ascii="Times New Roman" w:hAnsi="Times New Roman" w:cs="Times New Roman"/>
          <w:sz w:val="24"/>
          <w:szCs w:val="24"/>
        </w:rPr>
        <w:t>site</w:t>
      </w:r>
      <w:r>
        <w:rPr>
          <w:rFonts w:ascii="Times New Roman" w:hAnsi="Times New Roman" w:cs="Times New Roman"/>
          <w:sz w:val="24"/>
          <w:szCs w:val="24"/>
        </w:rPr>
        <w:t xml:space="preserve">, and for </w:t>
      </w:r>
      <w:r w:rsidR="005410EE">
        <w:rPr>
          <w:rFonts w:ascii="Times New Roman" w:hAnsi="Times New Roman" w:cs="Times New Roman"/>
          <w:sz w:val="24"/>
          <w:szCs w:val="24"/>
        </w:rPr>
        <w:t>assistance</w:t>
      </w:r>
      <w:r>
        <w:rPr>
          <w:rFonts w:ascii="Times New Roman" w:hAnsi="Times New Roman" w:cs="Times New Roman"/>
          <w:sz w:val="24"/>
          <w:szCs w:val="24"/>
        </w:rPr>
        <w:t xml:space="preserve"> in using the Internet to locate docket submissions.</w:t>
      </w:r>
    </w:p>
    <w:p w:rsidR="00617203" w:rsidRDefault="00617203">
      <w:pPr>
        <w:rPr>
          <w:ins w:id="356" w:author=" Hiliary Harper" w:date="2017-02-07T12:44:00Z"/>
          <w:rFonts w:ascii="Times New Roman" w:hAnsi="Times New Roman" w:cs="Times New Roman"/>
          <w:sz w:val="24"/>
          <w:szCs w:val="24"/>
        </w:rPr>
        <w:pPrChange w:id="357" w:author=" Hiliary Harper" w:date="2017-02-07T12:44:00Z">
          <w:pPr>
            <w:spacing w:line="480" w:lineRule="auto"/>
          </w:pPr>
        </w:pPrChange>
      </w:pPr>
    </w:p>
    <w:p w:rsidR="00617203" w:rsidRDefault="00617203">
      <w:pPr>
        <w:rPr>
          <w:rFonts w:ascii="Times New Roman" w:hAnsi="Times New Roman" w:cs="Times New Roman"/>
          <w:sz w:val="24"/>
          <w:szCs w:val="24"/>
        </w:rPr>
        <w:pPrChange w:id="358" w:author=" Hiliary Harper" w:date="2017-02-07T12:44:00Z">
          <w:pPr>
            <w:spacing w:line="480" w:lineRule="auto"/>
          </w:pPr>
        </w:pPrChange>
      </w:pPr>
    </w:p>
    <w:p w:rsidR="00C70166" w:rsidRDefault="00C70166">
      <w:pPr>
        <w:rPr>
          <w:ins w:id="359" w:author=" Hiliary Harper" w:date="2017-02-07T12:48:00Z"/>
          <w:rFonts w:ascii="Times New Roman" w:hAnsi="Times New Roman" w:cs="Times New Roman"/>
          <w:b/>
          <w:sz w:val="24"/>
          <w:szCs w:val="24"/>
        </w:rPr>
        <w:pPrChange w:id="360" w:author=" Hiliary Harper" w:date="2017-02-07T12:48:00Z">
          <w:pPr>
            <w:spacing w:line="480" w:lineRule="auto"/>
          </w:pPr>
        </w:pPrChange>
      </w:pPr>
      <w:r>
        <w:rPr>
          <w:rFonts w:ascii="Times New Roman" w:hAnsi="Times New Roman" w:cs="Times New Roman"/>
          <w:b/>
          <w:sz w:val="24"/>
          <w:szCs w:val="24"/>
        </w:rPr>
        <w:t>V.  Authority and Signature</w:t>
      </w:r>
    </w:p>
    <w:p w:rsidR="00DC0101" w:rsidRDefault="00DC0101">
      <w:pPr>
        <w:rPr>
          <w:ins w:id="361" w:author=" Hiliary Harper" w:date="2017-02-07T12:48:00Z"/>
          <w:rFonts w:ascii="Times New Roman" w:hAnsi="Times New Roman" w:cs="Times New Roman"/>
          <w:b/>
          <w:sz w:val="24"/>
          <w:szCs w:val="24"/>
        </w:rPr>
        <w:pPrChange w:id="362" w:author=" Hiliary Harper" w:date="2017-02-07T12:48:00Z">
          <w:pPr>
            <w:spacing w:line="480" w:lineRule="auto"/>
          </w:pPr>
        </w:pPrChange>
      </w:pPr>
    </w:p>
    <w:p w:rsidR="00DC0101" w:rsidRDefault="00DC0101">
      <w:pPr>
        <w:rPr>
          <w:rFonts w:ascii="Times New Roman" w:hAnsi="Times New Roman" w:cs="Times New Roman"/>
          <w:sz w:val="24"/>
          <w:szCs w:val="24"/>
        </w:rPr>
        <w:pPrChange w:id="363" w:author=" Hiliary Harper" w:date="2017-02-07T12:48:00Z">
          <w:pPr>
            <w:spacing w:line="480" w:lineRule="auto"/>
          </w:pPr>
        </w:pPrChange>
      </w:pPr>
    </w:p>
    <w:p w:rsidR="00C70166" w:rsidRDefault="00C70166" w:rsidP="007D411E">
      <w:pPr>
        <w:spacing w:line="480" w:lineRule="auto"/>
        <w:rPr>
          <w:rFonts w:ascii="Times New Roman" w:hAnsi="Times New Roman" w:cs="Times New Roman"/>
          <w:sz w:val="24"/>
          <w:szCs w:val="24"/>
        </w:rPr>
      </w:pPr>
      <w:r>
        <w:rPr>
          <w:rFonts w:ascii="Times New Roman" w:hAnsi="Times New Roman" w:cs="Times New Roman"/>
          <w:sz w:val="24"/>
          <w:szCs w:val="24"/>
        </w:rPr>
        <w:tab/>
      </w:r>
      <w:del w:id="364" w:author=" Hiliary Harper" w:date="2017-02-07T12:47:00Z">
        <w:r w:rsidDel="00DC0101">
          <w:rPr>
            <w:rFonts w:ascii="Times New Roman" w:hAnsi="Times New Roman" w:cs="Times New Roman"/>
            <w:sz w:val="24"/>
            <w:szCs w:val="24"/>
          </w:rPr>
          <w:delText>David Michaels, PhD, MPH,</w:delText>
        </w:r>
      </w:del>
      <w:ins w:id="365" w:author=" Hiliary Harper" w:date="2017-02-07T12:47:00Z">
        <w:r w:rsidR="00DC0101">
          <w:rPr>
            <w:rFonts w:ascii="Times New Roman" w:hAnsi="Times New Roman" w:cs="Times New Roman"/>
            <w:sz w:val="24"/>
            <w:szCs w:val="24"/>
          </w:rPr>
          <w:t>Dorothy Dougherty, Deputy</w:t>
        </w:r>
      </w:ins>
      <w:r>
        <w:rPr>
          <w:rFonts w:ascii="Times New Roman" w:hAnsi="Times New Roman" w:cs="Times New Roman"/>
          <w:sz w:val="24"/>
          <w:szCs w:val="24"/>
        </w:rPr>
        <w:t xml:space="preserve"> Assistant Secretary of Labor for Occupational Safety and Health, directed the preparation of this notice.  The authority for this notice is the Paperwork Reduction Act of 1995 (44 U.S.C. 3506 </w:t>
      </w:r>
      <w:r w:rsidRPr="00DC0101">
        <w:rPr>
          <w:rFonts w:ascii="Times New Roman" w:hAnsi="Times New Roman" w:cs="Times New Roman"/>
          <w:sz w:val="24"/>
          <w:szCs w:val="24"/>
          <w:rPrChange w:id="366" w:author=" Hiliary Harper" w:date="2017-02-07T12:49:00Z">
            <w:rPr>
              <w:rFonts w:ascii="Times New Roman" w:hAnsi="Times New Roman" w:cs="Times New Roman"/>
              <w:sz w:val="24"/>
              <w:szCs w:val="24"/>
              <w:u w:val="single"/>
            </w:rPr>
          </w:rPrChange>
        </w:rPr>
        <w:t>et seq.</w:t>
      </w:r>
      <w:r>
        <w:rPr>
          <w:rFonts w:ascii="Times New Roman" w:hAnsi="Times New Roman" w:cs="Times New Roman"/>
          <w:sz w:val="24"/>
          <w:szCs w:val="24"/>
        </w:rPr>
        <w:t>)</w:t>
      </w:r>
      <w:r w:rsidR="00F840FD">
        <w:rPr>
          <w:rFonts w:ascii="Times New Roman" w:hAnsi="Times New Roman" w:cs="Times New Roman"/>
          <w:sz w:val="24"/>
          <w:szCs w:val="24"/>
        </w:rPr>
        <w:t xml:space="preserve"> and </w:t>
      </w:r>
      <w:r w:rsidR="005410EE">
        <w:rPr>
          <w:rFonts w:ascii="Times New Roman" w:hAnsi="Times New Roman" w:cs="Times New Roman"/>
          <w:sz w:val="24"/>
          <w:szCs w:val="24"/>
        </w:rPr>
        <w:t>Secretary</w:t>
      </w:r>
      <w:r w:rsidR="00F840FD">
        <w:rPr>
          <w:rFonts w:ascii="Times New Roman" w:hAnsi="Times New Roman" w:cs="Times New Roman"/>
          <w:sz w:val="24"/>
          <w:szCs w:val="24"/>
        </w:rPr>
        <w:t xml:space="preserve"> of Labor’s Order No. </w:t>
      </w:r>
      <w:r w:rsidR="00F840FD" w:rsidRPr="00F840FD">
        <w:rPr>
          <w:rFonts w:ascii="Times New Roman" w:hAnsi="Times New Roman" w:cs="Times New Roman"/>
          <w:sz w:val="24"/>
          <w:szCs w:val="24"/>
        </w:rPr>
        <w:t>1-2012 (77 FR 3912).</w:t>
      </w:r>
    </w:p>
    <w:p w:rsidR="00F840FD" w:rsidRDefault="00F840FD" w:rsidP="007D411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Signed at Washington, DC,</w:t>
      </w:r>
      <w:r w:rsidR="001D6D08">
        <w:rPr>
          <w:rFonts w:ascii="Times New Roman" w:hAnsi="Times New Roman" w:cs="Times New Roman"/>
          <w:sz w:val="24"/>
          <w:szCs w:val="24"/>
        </w:rPr>
        <w:t xml:space="preserve"> on</w:t>
      </w:r>
      <w:r>
        <w:rPr>
          <w:rFonts w:ascii="Times New Roman" w:hAnsi="Times New Roman" w:cs="Times New Roman"/>
          <w:sz w:val="24"/>
          <w:szCs w:val="24"/>
        </w:rPr>
        <w:t xml:space="preserve"> __________________________</w:t>
      </w:r>
      <w:r w:rsidR="001D6D08">
        <w:rPr>
          <w:rFonts w:ascii="Times New Roman" w:hAnsi="Times New Roman" w:cs="Times New Roman"/>
          <w:sz w:val="24"/>
          <w:szCs w:val="24"/>
        </w:rPr>
        <w:t>, 201</w:t>
      </w:r>
      <w:ins w:id="367" w:author=" Hiliary Harper" w:date="2017-02-07T12:49:00Z">
        <w:r w:rsidR="00DC0101">
          <w:rPr>
            <w:rFonts w:ascii="Times New Roman" w:hAnsi="Times New Roman" w:cs="Times New Roman"/>
            <w:sz w:val="24"/>
            <w:szCs w:val="24"/>
          </w:rPr>
          <w:t>7</w:t>
        </w:r>
      </w:ins>
      <w:del w:id="368" w:author=" Hiliary Harper" w:date="2017-02-07T12:49:00Z">
        <w:r w:rsidR="001D6D08" w:rsidDel="00DC0101">
          <w:rPr>
            <w:rFonts w:ascii="Times New Roman" w:hAnsi="Times New Roman" w:cs="Times New Roman"/>
            <w:sz w:val="24"/>
            <w:szCs w:val="24"/>
          </w:rPr>
          <w:delText>3</w:delText>
        </w:r>
      </w:del>
      <w:r>
        <w:rPr>
          <w:rFonts w:ascii="Times New Roman" w:hAnsi="Times New Roman" w:cs="Times New Roman"/>
          <w:sz w:val="24"/>
          <w:szCs w:val="24"/>
        </w:rPr>
        <w:t>.</w:t>
      </w:r>
      <w:proofErr w:type="gramEnd"/>
    </w:p>
    <w:p w:rsidR="00F840FD" w:rsidRDefault="00F840FD" w:rsidP="007D411E">
      <w:pPr>
        <w:spacing w:line="480" w:lineRule="auto"/>
        <w:rPr>
          <w:rFonts w:ascii="Times New Roman" w:hAnsi="Times New Roman" w:cs="Times New Roman"/>
          <w:sz w:val="24"/>
          <w:szCs w:val="24"/>
        </w:rPr>
      </w:pPr>
    </w:p>
    <w:p w:rsidR="00F840FD" w:rsidRDefault="00F840FD" w:rsidP="007D411E">
      <w:pPr>
        <w:spacing w:line="480" w:lineRule="auto"/>
        <w:rPr>
          <w:rFonts w:ascii="Times New Roman" w:hAnsi="Times New Roman" w:cs="Times New Roman"/>
          <w:sz w:val="24"/>
          <w:szCs w:val="24"/>
        </w:rPr>
      </w:pPr>
    </w:p>
    <w:p w:rsidR="00F840FD" w:rsidRPr="00F840FD" w:rsidRDefault="00F840FD" w:rsidP="00D07D4D">
      <w:pPr>
        <w:rPr>
          <w:rFonts w:ascii="Times New Roman" w:hAnsi="Times New Roman" w:cs="Times New Roman"/>
          <w:sz w:val="24"/>
          <w:szCs w:val="24"/>
        </w:rPr>
      </w:pPr>
      <w:r w:rsidRPr="00F840FD">
        <w:rPr>
          <w:rFonts w:ascii="Times New Roman" w:hAnsi="Times New Roman" w:cs="Times New Roman"/>
          <w:sz w:val="24"/>
          <w:szCs w:val="24"/>
        </w:rPr>
        <w:t>________________________________</w:t>
      </w:r>
    </w:p>
    <w:p w:rsidR="00F840FD" w:rsidRDefault="00F840FD" w:rsidP="00D07D4D">
      <w:pPr>
        <w:rPr>
          <w:ins w:id="369" w:author=" Hiliary Harper" w:date="2017-02-07T12:50:00Z"/>
          <w:rFonts w:ascii="Times New Roman" w:hAnsi="Times New Roman" w:cs="Times New Roman"/>
          <w:b/>
          <w:sz w:val="24"/>
          <w:szCs w:val="24"/>
        </w:rPr>
      </w:pPr>
      <w:del w:id="370" w:author=" Hiliary Harper" w:date="2017-02-07T12:50:00Z">
        <w:r w:rsidRPr="00F840FD" w:rsidDel="00DC0101">
          <w:rPr>
            <w:rFonts w:ascii="Times New Roman" w:hAnsi="Times New Roman" w:cs="Times New Roman"/>
            <w:b/>
            <w:sz w:val="24"/>
            <w:szCs w:val="24"/>
          </w:rPr>
          <w:delText>David Michaels</w:delText>
        </w:r>
      </w:del>
      <w:ins w:id="371" w:author=" Hiliary Harper" w:date="2017-02-07T12:50:00Z">
        <w:r w:rsidR="00DC0101">
          <w:rPr>
            <w:rFonts w:ascii="Times New Roman" w:hAnsi="Times New Roman" w:cs="Times New Roman"/>
            <w:b/>
            <w:sz w:val="24"/>
            <w:szCs w:val="24"/>
          </w:rPr>
          <w:t>Dorothy Dougherty</w:t>
        </w:r>
      </w:ins>
      <w:r w:rsidRPr="00F840FD">
        <w:rPr>
          <w:rFonts w:ascii="Times New Roman" w:hAnsi="Times New Roman" w:cs="Times New Roman"/>
          <w:b/>
          <w:sz w:val="24"/>
          <w:szCs w:val="24"/>
        </w:rPr>
        <w:t xml:space="preserve">, </w:t>
      </w:r>
    </w:p>
    <w:p w:rsidR="00DC0101" w:rsidRPr="00F840FD" w:rsidRDefault="00DC0101" w:rsidP="00D07D4D">
      <w:pPr>
        <w:rPr>
          <w:rFonts w:ascii="Times New Roman" w:hAnsi="Times New Roman" w:cs="Times New Roman"/>
          <w:b/>
          <w:sz w:val="24"/>
          <w:szCs w:val="24"/>
        </w:rPr>
      </w:pPr>
    </w:p>
    <w:p w:rsidR="00F840FD" w:rsidRPr="001D6D08" w:rsidRDefault="00F840FD" w:rsidP="00D07D4D">
      <w:pPr>
        <w:rPr>
          <w:rFonts w:ascii="Times New Roman" w:hAnsi="Times New Roman" w:cs="Times New Roman"/>
          <w:sz w:val="24"/>
          <w:szCs w:val="24"/>
        </w:rPr>
      </w:pPr>
      <w:del w:id="372" w:author=" Hiliary Harper" w:date="2017-02-07T12:51:00Z">
        <w:r w:rsidRPr="001D6D08" w:rsidDel="00DC0101">
          <w:rPr>
            <w:rFonts w:ascii="Times New Roman" w:hAnsi="Times New Roman" w:cs="Times New Roman"/>
            <w:sz w:val="24"/>
            <w:szCs w:val="24"/>
          </w:rPr>
          <w:delText>Assistant Secretary of Labor for Occupational Safety and Health.</w:delText>
        </w:r>
      </w:del>
      <w:ins w:id="373" w:author=" Hiliary Harper" w:date="2017-02-07T12:51:00Z">
        <w:r w:rsidR="00DC0101">
          <w:rPr>
            <w:rFonts w:ascii="Times New Roman" w:hAnsi="Times New Roman" w:cs="Times New Roman"/>
            <w:sz w:val="24"/>
            <w:szCs w:val="24"/>
          </w:rPr>
          <w:t>Deputy Assistant Secretary of Labor</w:t>
        </w:r>
      </w:ins>
    </w:p>
    <w:p w:rsidR="00F840FD" w:rsidRDefault="00DC0101">
      <w:pPr>
        <w:rPr>
          <w:ins w:id="374" w:author=" Hiliary Harper" w:date="2017-02-07T12:53:00Z"/>
          <w:rFonts w:ascii="Times New Roman" w:hAnsi="Times New Roman" w:cs="Times New Roman"/>
          <w:sz w:val="24"/>
          <w:szCs w:val="24"/>
        </w:rPr>
        <w:pPrChange w:id="375" w:author=" Hiliary Harper" w:date="2017-02-07T12:53:00Z">
          <w:pPr>
            <w:spacing w:line="480" w:lineRule="auto"/>
          </w:pPr>
        </w:pPrChange>
      </w:pPr>
      <w:ins w:id="376" w:author=" Hiliary Harper" w:date="2017-02-07T12:51:00Z">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ins>
      <w:proofErr w:type="gramEnd"/>
      <w:ins w:id="377" w:author=" Hiliary Harper" w:date="2017-02-07T12:52:00Z">
        <w:r>
          <w:rPr>
            <w:rFonts w:ascii="Times New Roman" w:hAnsi="Times New Roman" w:cs="Times New Roman"/>
            <w:sz w:val="24"/>
            <w:szCs w:val="24"/>
          </w:rPr>
          <w:t xml:space="preserve"> Occupational Safety and Health.</w:t>
        </w:r>
      </w:ins>
    </w:p>
    <w:p w:rsidR="00DC0101" w:rsidRDefault="00DC0101">
      <w:pPr>
        <w:rPr>
          <w:ins w:id="378" w:author=" Hiliary Harper" w:date="2017-02-07T12:53:00Z"/>
          <w:rFonts w:ascii="Times New Roman" w:hAnsi="Times New Roman" w:cs="Times New Roman"/>
          <w:sz w:val="24"/>
          <w:szCs w:val="24"/>
        </w:rPr>
        <w:pPrChange w:id="379" w:author=" Hiliary Harper" w:date="2017-02-07T12:53:00Z">
          <w:pPr>
            <w:spacing w:line="480" w:lineRule="auto"/>
          </w:pPr>
        </w:pPrChange>
      </w:pPr>
    </w:p>
    <w:p w:rsidR="00DC0101" w:rsidRDefault="00DC0101">
      <w:pPr>
        <w:rPr>
          <w:ins w:id="380" w:author=" Hiliary Harper" w:date="2017-02-07T12:53:00Z"/>
          <w:rFonts w:ascii="Times New Roman" w:hAnsi="Times New Roman" w:cs="Times New Roman"/>
          <w:sz w:val="24"/>
          <w:szCs w:val="24"/>
        </w:rPr>
        <w:pPrChange w:id="381" w:author=" Hiliary Harper" w:date="2017-02-07T12:53:00Z">
          <w:pPr>
            <w:spacing w:line="480" w:lineRule="auto"/>
          </w:pPr>
        </w:pPrChange>
      </w:pPr>
    </w:p>
    <w:p w:rsidR="00DC0101" w:rsidRDefault="00DC0101">
      <w:pPr>
        <w:rPr>
          <w:ins w:id="382" w:author=" Hiliary Harper" w:date="2017-02-07T12:53:00Z"/>
          <w:rFonts w:ascii="Times New Roman" w:hAnsi="Times New Roman" w:cs="Times New Roman"/>
          <w:sz w:val="24"/>
          <w:szCs w:val="24"/>
        </w:rPr>
        <w:pPrChange w:id="383" w:author=" Hiliary Harper" w:date="2017-02-07T12:53:00Z">
          <w:pPr>
            <w:spacing w:line="480" w:lineRule="auto"/>
          </w:pPr>
        </w:pPrChange>
      </w:pPr>
    </w:p>
    <w:p w:rsidR="00DC0101" w:rsidRDefault="00DC0101">
      <w:pPr>
        <w:rPr>
          <w:ins w:id="384" w:author=" Hiliary Harper" w:date="2017-02-07T12:53:00Z"/>
          <w:rFonts w:ascii="Times New Roman" w:hAnsi="Times New Roman" w:cs="Times New Roman"/>
          <w:sz w:val="24"/>
          <w:szCs w:val="24"/>
        </w:rPr>
        <w:pPrChange w:id="385" w:author=" Hiliary Harper" w:date="2017-02-07T12:53:00Z">
          <w:pPr>
            <w:spacing w:line="480" w:lineRule="auto"/>
          </w:pPr>
        </w:pPrChange>
      </w:pPr>
    </w:p>
    <w:p w:rsidR="00DC0101" w:rsidRPr="00F840FD" w:rsidDel="00DC0101" w:rsidRDefault="00DC0101">
      <w:pPr>
        <w:rPr>
          <w:del w:id="386" w:author=" Hiliary Harper" w:date="2017-02-07T12:53:00Z"/>
          <w:rFonts w:ascii="Times New Roman" w:hAnsi="Times New Roman" w:cs="Times New Roman"/>
          <w:sz w:val="24"/>
          <w:szCs w:val="24"/>
        </w:rPr>
        <w:pPrChange w:id="387" w:author=" Hiliary Harper" w:date="2017-02-07T12:53:00Z">
          <w:pPr>
            <w:spacing w:line="480" w:lineRule="auto"/>
          </w:pPr>
        </w:pPrChange>
      </w:pPr>
    </w:p>
    <w:p w:rsidR="00645140" w:rsidDel="00DC0101" w:rsidRDefault="00645140" w:rsidP="00F840FD">
      <w:pPr>
        <w:spacing w:line="480" w:lineRule="auto"/>
        <w:rPr>
          <w:del w:id="388" w:author=" Hiliary Harper" w:date="2017-02-07T12:53:00Z"/>
          <w:rFonts w:ascii="Times New Roman" w:hAnsi="Times New Roman" w:cs="Times New Roman"/>
          <w:b/>
          <w:sz w:val="24"/>
          <w:szCs w:val="24"/>
        </w:rPr>
      </w:pPr>
    </w:p>
    <w:p w:rsidR="00645140" w:rsidDel="00DC0101" w:rsidRDefault="00645140" w:rsidP="00F840FD">
      <w:pPr>
        <w:spacing w:line="480" w:lineRule="auto"/>
        <w:rPr>
          <w:del w:id="389" w:author=" Hiliary Harper" w:date="2017-02-07T12:53:00Z"/>
          <w:rFonts w:ascii="Times New Roman" w:hAnsi="Times New Roman" w:cs="Times New Roman"/>
          <w:b/>
          <w:sz w:val="24"/>
          <w:szCs w:val="24"/>
        </w:rPr>
      </w:pPr>
    </w:p>
    <w:p w:rsidR="00645140" w:rsidDel="00DC0101" w:rsidRDefault="00645140" w:rsidP="00F840FD">
      <w:pPr>
        <w:spacing w:line="480" w:lineRule="auto"/>
        <w:rPr>
          <w:del w:id="390" w:author=" Hiliary Harper" w:date="2017-02-07T12:53:00Z"/>
          <w:rFonts w:ascii="Times New Roman" w:hAnsi="Times New Roman" w:cs="Times New Roman"/>
          <w:b/>
          <w:sz w:val="24"/>
          <w:szCs w:val="24"/>
        </w:rPr>
      </w:pPr>
    </w:p>
    <w:p w:rsidR="00F840FD" w:rsidRPr="00F840FD" w:rsidRDefault="00F840FD" w:rsidP="00F840FD">
      <w:pPr>
        <w:spacing w:line="480" w:lineRule="auto"/>
        <w:rPr>
          <w:rFonts w:ascii="Times New Roman" w:hAnsi="Times New Roman" w:cs="Times New Roman"/>
          <w:b/>
          <w:sz w:val="24"/>
          <w:szCs w:val="24"/>
        </w:rPr>
      </w:pPr>
      <w:r w:rsidRPr="00F840FD">
        <w:rPr>
          <w:rFonts w:ascii="Times New Roman" w:hAnsi="Times New Roman" w:cs="Times New Roman"/>
          <w:b/>
          <w:sz w:val="24"/>
          <w:szCs w:val="24"/>
        </w:rPr>
        <w:t>BILLING CODE 4510-26-</w:t>
      </w:r>
      <w:r w:rsidR="00D4313E">
        <w:rPr>
          <w:rFonts w:ascii="Times New Roman" w:hAnsi="Times New Roman" w:cs="Times New Roman"/>
          <w:b/>
          <w:sz w:val="24"/>
          <w:szCs w:val="24"/>
        </w:rPr>
        <w:t>P</w:t>
      </w:r>
    </w:p>
    <w:sectPr w:rsidR="00F840FD" w:rsidRPr="00F840FD" w:rsidSect="00645140">
      <w:footerReference w:type="default" r:id="rId12"/>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492" w:rsidRDefault="00BA3492" w:rsidP="00665DC8">
      <w:r>
        <w:separator/>
      </w:r>
    </w:p>
  </w:endnote>
  <w:endnote w:type="continuationSeparator" w:id="0">
    <w:p w:rsidR="00BA3492" w:rsidRDefault="00BA3492" w:rsidP="0066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825871"/>
      <w:docPartObj>
        <w:docPartGallery w:val="Page Numbers (Bottom of Page)"/>
        <w:docPartUnique/>
      </w:docPartObj>
    </w:sdtPr>
    <w:sdtEndPr>
      <w:rPr>
        <w:noProof/>
      </w:rPr>
    </w:sdtEndPr>
    <w:sdtContent>
      <w:p w:rsidR="00665DC8" w:rsidRDefault="00665DC8">
        <w:pPr>
          <w:pStyle w:val="Footer"/>
          <w:jc w:val="center"/>
        </w:pPr>
        <w:r>
          <w:fldChar w:fldCharType="begin"/>
        </w:r>
        <w:r>
          <w:instrText xml:space="preserve"> PAGE   \* MERGEFORMAT </w:instrText>
        </w:r>
        <w:r>
          <w:fldChar w:fldCharType="separate"/>
        </w:r>
        <w:r w:rsidR="007A4406">
          <w:rPr>
            <w:noProof/>
          </w:rPr>
          <w:t>8</w:t>
        </w:r>
        <w:r>
          <w:rPr>
            <w:noProof/>
          </w:rPr>
          <w:fldChar w:fldCharType="end"/>
        </w:r>
      </w:p>
    </w:sdtContent>
  </w:sdt>
  <w:p w:rsidR="00665DC8" w:rsidRDefault="00665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492" w:rsidRDefault="00BA3492" w:rsidP="00665DC8">
      <w:r>
        <w:separator/>
      </w:r>
    </w:p>
  </w:footnote>
  <w:footnote w:type="continuationSeparator" w:id="0">
    <w:p w:rsidR="00BA3492" w:rsidRDefault="00BA3492" w:rsidP="00665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1593E"/>
    <w:multiLevelType w:val="hybridMultilevel"/>
    <w:tmpl w:val="C518DEEA"/>
    <w:lvl w:ilvl="0" w:tplc="434E8C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495EEF"/>
    <w:multiLevelType w:val="hybridMultilevel"/>
    <w:tmpl w:val="7634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3C"/>
    <w:rsid w:val="00026E38"/>
    <w:rsid w:val="00050B3D"/>
    <w:rsid w:val="000541DC"/>
    <w:rsid w:val="00054A83"/>
    <w:rsid w:val="000B48A4"/>
    <w:rsid w:val="000C6351"/>
    <w:rsid w:val="000C7420"/>
    <w:rsid w:val="000D116C"/>
    <w:rsid w:val="00106995"/>
    <w:rsid w:val="0013388F"/>
    <w:rsid w:val="001423D2"/>
    <w:rsid w:val="00152FCF"/>
    <w:rsid w:val="00171F69"/>
    <w:rsid w:val="00177911"/>
    <w:rsid w:val="001949E0"/>
    <w:rsid w:val="001B2353"/>
    <w:rsid w:val="001D6D08"/>
    <w:rsid w:val="002600B3"/>
    <w:rsid w:val="00262D9B"/>
    <w:rsid w:val="0027494E"/>
    <w:rsid w:val="002C46E0"/>
    <w:rsid w:val="002C7729"/>
    <w:rsid w:val="002E0337"/>
    <w:rsid w:val="002F06CB"/>
    <w:rsid w:val="002F3D66"/>
    <w:rsid w:val="00320EC2"/>
    <w:rsid w:val="00332932"/>
    <w:rsid w:val="00343193"/>
    <w:rsid w:val="00385262"/>
    <w:rsid w:val="00386362"/>
    <w:rsid w:val="003B0F20"/>
    <w:rsid w:val="003D4E8E"/>
    <w:rsid w:val="003F5E4A"/>
    <w:rsid w:val="00406EF2"/>
    <w:rsid w:val="004073E8"/>
    <w:rsid w:val="00415025"/>
    <w:rsid w:val="004151C4"/>
    <w:rsid w:val="00423C40"/>
    <w:rsid w:val="00431A78"/>
    <w:rsid w:val="0048618C"/>
    <w:rsid w:val="0048776C"/>
    <w:rsid w:val="004A77AA"/>
    <w:rsid w:val="004B234C"/>
    <w:rsid w:val="004B4B65"/>
    <w:rsid w:val="004C6A97"/>
    <w:rsid w:val="004D1886"/>
    <w:rsid w:val="004D5C46"/>
    <w:rsid w:val="004E2009"/>
    <w:rsid w:val="004E4FDD"/>
    <w:rsid w:val="004E6AFF"/>
    <w:rsid w:val="004F3A99"/>
    <w:rsid w:val="004F6451"/>
    <w:rsid w:val="00500C87"/>
    <w:rsid w:val="0050515A"/>
    <w:rsid w:val="00510236"/>
    <w:rsid w:val="00510BD5"/>
    <w:rsid w:val="005238C2"/>
    <w:rsid w:val="00524D8C"/>
    <w:rsid w:val="005317AE"/>
    <w:rsid w:val="00537AB5"/>
    <w:rsid w:val="005410EE"/>
    <w:rsid w:val="00561EF6"/>
    <w:rsid w:val="00566601"/>
    <w:rsid w:val="00577D5C"/>
    <w:rsid w:val="00583797"/>
    <w:rsid w:val="005A5BC4"/>
    <w:rsid w:val="005C27A9"/>
    <w:rsid w:val="005F51C4"/>
    <w:rsid w:val="00617203"/>
    <w:rsid w:val="00621184"/>
    <w:rsid w:val="00624F4F"/>
    <w:rsid w:val="00645140"/>
    <w:rsid w:val="00646A26"/>
    <w:rsid w:val="006525E4"/>
    <w:rsid w:val="00665DC8"/>
    <w:rsid w:val="006767BD"/>
    <w:rsid w:val="0069741D"/>
    <w:rsid w:val="006A3FE5"/>
    <w:rsid w:val="006C5963"/>
    <w:rsid w:val="006C6C49"/>
    <w:rsid w:val="006E1699"/>
    <w:rsid w:val="006E2958"/>
    <w:rsid w:val="00713CD8"/>
    <w:rsid w:val="00746BC4"/>
    <w:rsid w:val="007567E3"/>
    <w:rsid w:val="0076251B"/>
    <w:rsid w:val="00791B3D"/>
    <w:rsid w:val="00795493"/>
    <w:rsid w:val="007A4406"/>
    <w:rsid w:val="007A4727"/>
    <w:rsid w:val="007C5462"/>
    <w:rsid w:val="007D411E"/>
    <w:rsid w:val="007D6018"/>
    <w:rsid w:val="00805C87"/>
    <w:rsid w:val="0084049F"/>
    <w:rsid w:val="00841CD9"/>
    <w:rsid w:val="00845D0B"/>
    <w:rsid w:val="00875EC9"/>
    <w:rsid w:val="00894248"/>
    <w:rsid w:val="008C0710"/>
    <w:rsid w:val="008E05AA"/>
    <w:rsid w:val="008F4D93"/>
    <w:rsid w:val="0090401E"/>
    <w:rsid w:val="00911BE7"/>
    <w:rsid w:val="00926D24"/>
    <w:rsid w:val="009318F7"/>
    <w:rsid w:val="009653C5"/>
    <w:rsid w:val="00986012"/>
    <w:rsid w:val="009A490E"/>
    <w:rsid w:val="009B70DC"/>
    <w:rsid w:val="009D31A9"/>
    <w:rsid w:val="009E095E"/>
    <w:rsid w:val="009E4EB8"/>
    <w:rsid w:val="009F10CD"/>
    <w:rsid w:val="009F40BC"/>
    <w:rsid w:val="00A20AF6"/>
    <w:rsid w:val="00A337C5"/>
    <w:rsid w:val="00A4506F"/>
    <w:rsid w:val="00A47643"/>
    <w:rsid w:val="00A80151"/>
    <w:rsid w:val="00A876D9"/>
    <w:rsid w:val="00A906BB"/>
    <w:rsid w:val="00AA410F"/>
    <w:rsid w:val="00AB040A"/>
    <w:rsid w:val="00AC0427"/>
    <w:rsid w:val="00AD5A54"/>
    <w:rsid w:val="00B03018"/>
    <w:rsid w:val="00B03F4B"/>
    <w:rsid w:val="00B06C57"/>
    <w:rsid w:val="00B170B5"/>
    <w:rsid w:val="00B86473"/>
    <w:rsid w:val="00BA3492"/>
    <w:rsid w:val="00BA5A2E"/>
    <w:rsid w:val="00BE56AF"/>
    <w:rsid w:val="00BF060D"/>
    <w:rsid w:val="00C128DD"/>
    <w:rsid w:val="00C25614"/>
    <w:rsid w:val="00C25979"/>
    <w:rsid w:val="00C27FB8"/>
    <w:rsid w:val="00C377B3"/>
    <w:rsid w:val="00C40733"/>
    <w:rsid w:val="00C47563"/>
    <w:rsid w:val="00C6683C"/>
    <w:rsid w:val="00C674DF"/>
    <w:rsid w:val="00C70166"/>
    <w:rsid w:val="00C9437F"/>
    <w:rsid w:val="00CC7C20"/>
    <w:rsid w:val="00CE2E95"/>
    <w:rsid w:val="00D07D4D"/>
    <w:rsid w:val="00D10AF2"/>
    <w:rsid w:val="00D247D2"/>
    <w:rsid w:val="00D4313E"/>
    <w:rsid w:val="00D46771"/>
    <w:rsid w:val="00D756C6"/>
    <w:rsid w:val="00D92D0C"/>
    <w:rsid w:val="00DA4C38"/>
    <w:rsid w:val="00DA4D2A"/>
    <w:rsid w:val="00DB299A"/>
    <w:rsid w:val="00DB53EE"/>
    <w:rsid w:val="00DB597F"/>
    <w:rsid w:val="00DC0101"/>
    <w:rsid w:val="00DC259F"/>
    <w:rsid w:val="00DE6016"/>
    <w:rsid w:val="00E15400"/>
    <w:rsid w:val="00E1608B"/>
    <w:rsid w:val="00E27CDD"/>
    <w:rsid w:val="00E331D4"/>
    <w:rsid w:val="00E35FAA"/>
    <w:rsid w:val="00E470AC"/>
    <w:rsid w:val="00E52895"/>
    <w:rsid w:val="00E63A6B"/>
    <w:rsid w:val="00E679D1"/>
    <w:rsid w:val="00EB0625"/>
    <w:rsid w:val="00EB0EB8"/>
    <w:rsid w:val="00EC2768"/>
    <w:rsid w:val="00EC7261"/>
    <w:rsid w:val="00EF3505"/>
    <w:rsid w:val="00EF6051"/>
    <w:rsid w:val="00F0114D"/>
    <w:rsid w:val="00F42C64"/>
    <w:rsid w:val="00F436E7"/>
    <w:rsid w:val="00F56506"/>
    <w:rsid w:val="00F62C35"/>
    <w:rsid w:val="00F6505A"/>
    <w:rsid w:val="00F840FD"/>
    <w:rsid w:val="00F87B43"/>
    <w:rsid w:val="00F9293D"/>
    <w:rsid w:val="00F97792"/>
    <w:rsid w:val="00FA7238"/>
    <w:rsid w:val="00FE7732"/>
    <w:rsid w:val="00FF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6AF"/>
    <w:rPr>
      <w:color w:val="0000FF" w:themeColor="hyperlink"/>
      <w:u w:val="single"/>
    </w:rPr>
  </w:style>
  <w:style w:type="paragraph" w:styleId="ListParagraph">
    <w:name w:val="List Paragraph"/>
    <w:basedOn w:val="Normal"/>
    <w:uiPriority w:val="34"/>
    <w:qFormat/>
    <w:rsid w:val="00DB53EE"/>
    <w:pPr>
      <w:ind w:left="720"/>
      <w:contextualSpacing/>
    </w:pPr>
  </w:style>
  <w:style w:type="paragraph" w:styleId="Header">
    <w:name w:val="header"/>
    <w:basedOn w:val="Normal"/>
    <w:link w:val="HeaderChar"/>
    <w:uiPriority w:val="99"/>
    <w:unhideWhenUsed/>
    <w:rsid w:val="00665DC8"/>
    <w:pPr>
      <w:tabs>
        <w:tab w:val="center" w:pos="4680"/>
        <w:tab w:val="right" w:pos="9360"/>
      </w:tabs>
    </w:pPr>
  </w:style>
  <w:style w:type="character" w:customStyle="1" w:styleId="HeaderChar">
    <w:name w:val="Header Char"/>
    <w:basedOn w:val="DefaultParagraphFont"/>
    <w:link w:val="Header"/>
    <w:uiPriority w:val="99"/>
    <w:rsid w:val="00665DC8"/>
  </w:style>
  <w:style w:type="paragraph" w:styleId="Footer">
    <w:name w:val="footer"/>
    <w:basedOn w:val="Normal"/>
    <w:link w:val="FooterChar"/>
    <w:uiPriority w:val="99"/>
    <w:unhideWhenUsed/>
    <w:rsid w:val="00665DC8"/>
    <w:pPr>
      <w:tabs>
        <w:tab w:val="center" w:pos="4680"/>
        <w:tab w:val="right" w:pos="9360"/>
      </w:tabs>
    </w:pPr>
  </w:style>
  <w:style w:type="character" w:customStyle="1" w:styleId="FooterChar">
    <w:name w:val="Footer Char"/>
    <w:basedOn w:val="DefaultParagraphFont"/>
    <w:link w:val="Footer"/>
    <w:uiPriority w:val="99"/>
    <w:rsid w:val="00665DC8"/>
  </w:style>
  <w:style w:type="paragraph" w:styleId="BalloonText">
    <w:name w:val="Balloon Text"/>
    <w:basedOn w:val="Normal"/>
    <w:link w:val="BalloonTextChar"/>
    <w:uiPriority w:val="99"/>
    <w:semiHidden/>
    <w:unhideWhenUsed/>
    <w:rsid w:val="00D247D2"/>
    <w:rPr>
      <w:rFonts w:ascii="Tahoma" w:hAnsi="Tahoma" w:cs="Tahoma"/>
      <w:sz w:val="16"/>
      <w:szCs w:val="16"/>
    </w:rPr>
  </w:style>
  <w:style w:type="character" w:customStyle="1" w:styleId="BalloonTextChar">
    <w:name w:val="Balloon Text Char"/>
    <w:basedOn w:val="DefaultParagraphFont"/>
    <w:link w:val="BalloonText"/>
    <w:uiPriority w:val="99"/>
    <w:semiHidden/>
    <w:rsid w:val="00D247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6AF"/>
    <w:rPr>
      <w:color w:val="0000FF" w:themeColor="hyperlink"/>
      <w:u w:val="single"/>
    </w:rPr>
  </w:style>
  <w:style w:type="paragraph" w:styleId="ListParagraph">
    <w:name w:val="List Paragraph"/>
    <w:basedOn w:val="Normal"/>
    <w:uiPriority w:val="34"/>
    <w:qFormat/>
    <w:rsid w:val="00DB53EE"/>
    <w:pPr>
      <w:ind w:left="720"/>
      <w:contextualSpacing/>
    </w:pPr>
  </w:style>
  <w:style w:type="paragraph" w:styleId="Header">
    <w:name w:val="header"/>
    <w:basedOn w:val="Normal"/>
    <w:link w:val="HeaderChar"/>
    <w:uiPriority w:val="99"/>
    <w:unhideWhenUsed/>
    <w:rsid w:val="00665DC8"/>
    <w:pPr>
      <w:tabs>
        <w:tab w:val="center" w:pos="4680"/>
        <w:tab w:val="right" w:pos="9360"/>
      </w:tabs>
    </w:pPr>
  </w:style>
  <w:style w:type="character" w:customStyle="1" w:styleId="HeaderChar">
    <w:name w:val="Header Char"/>
    <w:basedOn w:val="DefaultParagraphFont"/>
    <w:link w:val="Header"/>
    <w:uiPriority w:val="99"/>
    <w:rsid w:val="00665DC8"/>
  </w:style>
  <w:style w:type="paragraph" w:styleId="Footer">
    <w:name w:val="footer"/>
    <w:basedOn w:val="Normal"/>
    <w:link w:val="FooterChar"/>
    <w:uiPriority w:val="99"/>
    <w:unhideWhenUsed/>
    <w:rsid w:val="00665DC8"/>
    <w:pPr>
      <w:tabs>
        <w:tab w:val="center" w:pos="4680"/>
        <w:tab w:val="right" w:pos="9360"/>
      </w:tabs>
    </w:pPr>
  </w:style>
  <w:style w:type="character" w:customStyle="1" w:styleId="FooterChar">
    <w:name w:val="Footer Char"/>
    <w:basedOn w:val="DefaultParagraphFont"/>
    <w:link w:val="Footer"/>
    <w:uiPriority w:val="99"/>
    <w:rsid w:val="00665DC8"/>
  </w:style>
  <w:style w:type="paragraph" w:styleId="BalloonText">
    <w:name w:val="Balloon Text"/>
    <w:basedOn w:val="Normal"/>
    <w:link w:val="BalloonTextChar"/>
    <w:uiPriority w:val="99"/>
    <w:semiHidden/>
    <w:unhideWhenUsed/>
    <w:rsid w:val="00D247D2"/>
    <w:rPr>
      <w:rFonts w:ascii="Tahoma" w:hAnsi="Tahoma" w:cs="Tahoma"/>
      <w:sz w:val="16"/>
      <w:szCs w:val="16"/>
    </w:rPr>
  </w:style>
  <w:style w:type="character" w:customStyle="1" w:styleId="BalloonTextChar">
    <w:name w:val="Balloon Text Char"/>
    <w:basedOn w:val="DefaultParagraphFont"/>
    <w:link w:val="BalloonText"/>
    <w:uiPriority w:val="99"/>
    <w:semiHidden/>
    <w:rsid w:val="00D247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ulations.gov" TargetMode="External"/><Relationship Id="rId5" Type="http://schemas.openxmlformats.org/officeDocument/2006/relationships/settings" Target="settings.xml"/><Relationship Id="rId10" Type="http://schemas.openxmlformats.org/officeDocument/2006/relationships/hyperlink" Target="http://www.regulations.gov" TargetMode="External"/><Relationship Id="rId4" Type="http://schemas.microsoft.com/office/2007/relationships/stylesWithEffects" Target="stylesWithEffects.xml"/><Relationship Id="rId9" Type="http://schemas.openxmlformats.org/officeDocument/2006/relationships/hyperlink" Target="http://www.regulation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43595-6EAF-4F41-94DE-5F7C1854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1618</Words>
  <Characters>9226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Christie - OSHA</dc:creator>
  <cp:lastModifiedBy> Hiliary Harper</cp:lastModifiedBy>
  <cp:revision>2</cp:revision>
  <cp:lastPrinted>2017-02-09T18:13:00Z</cp:lastPrinted>
  <dcterms:created xsi:type="dcterms:W3CDTF">2017-03-09T14:38:00Z</dcterms:created>
  <dcterms:modified xsi:type="dcterms:W3CDTF">2017-03-09T14:38:00Z</dcterms:modified>
</cp:coreProperties>
</file>