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35AE0" w14:textId="77777777" w:rsidR="0009740F" w:rsidRDefault="0009740F" w:rsidP="009C0530">
      <w:pPr>
        <w:spacing w:line="240" w:lineRule="auto"/>
        <w:rPr>
          <w:ins w:id="0" w:author="Elizabeth K. Appel" w:date="2017-04-18T14:22:00Z"/>
          <w:rFonts w:ascii="Times New Roman" w:hAnsi="Times New Roman"/>
          <w:b/>
          <w:sz w:val="24"/>
          <w:szCs w:val="24"/>
        </w:rPr>
      </w:pPr>
    </w:p>
    <w:p w14:paraId="6B8415FD" w14:textId="77777777" w:rsidR="0009740F" w:rsidRDefault="0009740F" w:rsidP="009C0530">
      <w:pPr>
        <w:spacing w:line="240" w:lineRule="auto"/>
        <w:rPr>
          <w:ins w:id="1" w:author="Elizabeth K. Appel" w:date="2017-04-18T14:22:00Z"/>
          <w:rFonts w:ascii="Times New Roman" w:hAnsi="Times New Roman"/>
          <w:b/>
          <w:sz w:val="24"/>
          <w:szCs w:val="24"/>
        </w:rPr>
      </w:pPr>
    </w:p>
    <w:p w14:paraId="49F51A53" w14:textId="24CB1317" w:rsidR="004173C7" w:rsidRPr="00CB6145" w:rsidRDefault="0082086F" w:rsidP="004915CE">
      <w:pPr>
        <w:tabs>
          <w:tab w:val="left" w:pos="720"/>
        </w:tabs>
        <w:spacing w:after="0" w:line="480" w:lineRule="auto"/>
        <w:rPr>
          <w:rFonts w:ascii="Times New Roman" w:hAnsi="Times New Roman"/>
          <w:b/>
          <w:sz w:val="24"/>
          <w:szCs w:val="24"/>
        </w:rPr>
      </w:pPr>
      <w:r w:rsidRPr="00CB6145">
        <w:rPr>
          <w:rFonts w:ascii="Times New Roman" w:hAnsi="Times New Roman"/>
          <w:b/>
          <w:sz w:val="24"/>
          <w:szCs w:val="24"/>
        </w:rPr>
        <w:t>TITLE 43—Public Lands; Interior</w:t>
      </w:r>
    </w:p>
    <w:p w14:paraId="5AFFC714" w14:textId="1DA811B4" w:rsidR="004173C7" w:rsidRPr="00CB6145" w:rsidRDefault="004173C7" w:rsidP="004915CE">
      <w:pPr>
        <w:tabs>
          <w:tab w:val="left" w:pos="720"/>
        </w:tabs>
        <w:spacing w:after="0" w:line="480" w:lineRule="auto"/>
        <w:rPr>
          <w:rFonts w:ascii="Times New Roman" w:hAnsi="Times New Roman"/>
          <w:b/>
          <w:sz w:val="24"/>
          <w:szCs w:val="24"/>
        </w:rPr>
      </w:pPr>
      <w:r w:rsidRPr="00CB6145">
        <w:rPr>
          <w:rFonts w:ascii="Times New Roman" w:hAnsi="Times New Roman"/>
          <w:b/>
          <w:sz w:val="24"/>
          <w:szCs w:val="24"/>
        </w:rPr>
        <w:t xml:space="preserve">Subtitle A – </w:t>
      </w:r>
      <w:r w:rsidR="0082086F" w:rsidRPr="00CB6145">
        <w:rPr>
          <w:rFonts w:ascii="Times New Roman" w:hAnsi="Times New Roman"/>
          <w:b/>
          <w:sz w:val="24"/>
          <w:szCs w:val="24"/>
        </w:rPr>
        <w:t>OFFICE OF THE SECRETARY OF THE INTERIOR</w:t>
      </w:r>
    </w:p>
    <w:p w14:paraId="21853DCF" w14:textId="77777777" w:rsidR="00D11582" w:rsidRPr="00CB6145" w:rsidRDefault="00D11582" w:rsidP="004915CE">
      <w:pPr>
        <w:tabs>
          <w:tab w:val="left" w:pos="720"/>
        </w:tabs>
        <w:spacing w:after="0" w:line="480" w:lineRule="auto"/>
        <w:rPr>
          <w:rFonts w:ascii="Times New Roman" w:hAnsi="Times New Roman"/>
          <w:b/>
          <w:sz w:val="24"/>
          <w:szCs w:val="24"/>
        </w:rPr>
      </w:pPr>
      <w:r w:rsidRPr="00CB6145">
        <w:rPr>
          <w:rFonts w:ascii="Times New Roman" w:hAnsi="Times New Roman"/>
          <w:b/>
          <w:sz w:val="24"/>
          <w:szCs w:val="24"/>
        </w:rPr>
        <w:t>Department of the Interior</w:t>
      </w:r>
    </w:p>
    <w:p w14:paraId="0FA0E520" w14:textId="3CEBE47F" w:rsidR="00EC52F2" w:rsidRPr="00CB6145" w:rsidRDefault="00EC52F2" w:rsidP="002725D1">
      <w:pPr>
        <w:spacing w:after="0" w:line="240" w:lineRule="auto"/>
        <w:rPr>
          <w:rFonts w:ascii="Times New Roman" w:eastAsia="Times New Roman" w:hAnsi="Times New Roman"/>
          <w:b/>
          <w:bCs/>
          <w:sz w:val="24"/>
          <w:szCs w:val="24"/>
        </w:rPr>
      </w:pPr>
      <w:r w:rsidRPr="00CB6145">
        <w:rPr>
          <w:rFonts w:ascii="Times New Roman" w:hAnsi="Times New Roman"/>
          <w:b/>
          <w:sz w:val="24"/>
          <w:szCs w:val="24"/>
        </w:rPr>
        <w:t xml:space="preserve">PART </w:t>
      </w:r>
      <w:r w:rsidR="004173C7" w:rsidRPr="00CB6145">
        <w:rPr>
          <w:rFonts w:ascii="Times New Roman" w:hAnsi="Times New Roman"/>
          <w:b/>
          <w:sz w:val="24"/>
          <w:szCs w:val="24"/>
        </w:rPr>
        <w:t>100</w:t>
      </w:r>
      <w:r w:rsidRPr="00CB6145">
        <w:rPr>
          <w:rFonts w:ascii="Times New Roman" w:hAnsi="Times New Roman"/>
          <w:b/>
          <w:sz w:val="24"/>
          <w:szCs w:val="24"/>
        </w:rPr>
        <w:t>—</w:t>
      </w:r>
      <w:ins w:id="2" w:author="Elizabeth K. Appel" w:date="2017-04-18T14:22:00Z">
        <w:r w:rsidR="00600B89">
          <w:rPr>
            <w:rFonts w:ascii="Times New Roman" w:hAnsi="Times New Roman"/>
            <w:b/>
            <w:sz w:val="24"/>
            <w:szCs w:val="24"/>
          </w:rPr>
          <w:t xml:space="preserve">WAIVING DEPARTMENTAL REVIEW OF </w:t>
        </w:r>
      </w:ins>
      <w:r w:rsidR="00341C15" w:rsidRPr="00CB6145">
        <w:rPr>
          <w:rFonts w:ascii="Times New Roman" w:hAnsi="Times New Roman"/>
          <w:b/>
          <w:sz w:val="24"/>
          <w:szCs w:val="24"/>
        </w:rPr>
        <w:t xml:space="preserve">APPRAISALS AND </w:t>
      </w:r>
      <w:r w:rsidR="00F972D2" w:rsidRPr="00CB6145">
        <w:rPr>
          <w:rFonts w:ascii="Times New Roman" w:hAnsi="Times New Roman"/>
          <w:b/>
          <w:sz w:val="24"/>
          <w:szCs w:val="24"/>
        </w:rPr>
        <w:t>VALUATIONS OF INDIAN PROPERTY</w:t>
      </w:r>
    </w:p>
    <w:p w14:paraId="2A82B592" w14:textId="77777777" w:rsidR="00D4599F" w:rsidRPr="00CB6145" w:rsidRDefault="00D4599F" w:rsidP="004915CE">
      <w:pPr>
        <w:spacing w:after="0" w:line="240" w:lineRule="auto"/>
        <w:outlineLvl w:val="4"/>
        <w:rPr>
          <w:rFonts w:ascii="Times New Roman" w:eastAsia="Times New Roman" w:hAnsi="Times New Roman"/>
          <w:sz w:val="24"/>
          <w:szCs w:val="24"/>
        </w:rPr>
      </w:pPr>
    </w:p>
    <w:p w14:paraId="20F24CBE" w14:textId="77777777" w:rsidR="00F07302" w:rsidRPr="004301DA" w:rsidRDefault="00F07302" w:rsidP="00F07302">
      <w:pPr>
        <w:spacing w:after="0" w:line="240" w:lineRule="auto"/>
        <w:outlineLvl w:val="4"/>
        <w:rPr>
          <w:rFonts w:ascii="Times New Roman" w:hAnsi="Times New Roman"/>
          <w:b/>
          <w:sz w:val="24"/>
        </w:rPr>
      </w:pPr>
      <w:r w:rsidRPr="004301DA">
        <w:rPr>
          <w:rFonts w:ascii="Times New Roman" w:hAnsi="Times New Roman"/>
          <w:b/>
          <w:sz w:val="24"/>
        </w:rPr>
        <w:t>Subpart A – General Provisions</w:t>
      </w:r>
    </w:p>
    <w:p w14:paraId="0A76D95D" w14:textId="77777777" w:rsidR="00F07302" w:rsidRPr="00CB6145" w:rsidRDefault="00F07302" w:rsidP="00F07302">
      <w:pPr>
        <w:spacing w:after="0" w:line="240" w:lineRule="auto"/>
        <w:outlineLvl w:val="4"/>
        <w:rPr>
          <w:rFonts w:ascii="Times New Roman" w:eastAsia="Times New Roman" w:hAnsi="Times New Roman"/>
          <w:bCs/>
          <w:sz w:val="24"/>
          <w:szCs w:val="24"/>
        </w:rPr>
      </w:pPr>
      <w:r w:rsidRPr="00CB6145">
        <w:rPr>
          <w:rFonts w:ascii="Times New Roman" w:eastAsia="Times New Roman" w:hAnsi="Times New Roman"/>
          <w:sz w:val="24"/>
          <w:szCs w:val="24"/>
        </w:rPr>
        <w:br/>
      </w:r>
      <w:r w:rsidRPr="00CB6145">
        <w:rPr>
          <w:rFonts w:ascii="Times New Roman" w:eastAsia="Times New Roman" w:hAnsi="Times New Roman"/>
          <w:bCs/>
          <w:sz w:val="24"/>
          <w:szCs w:val="24"/>
        </w:rPr>
        <w:t>Sec.</w:t>
      </w:r>
    </w:p>
    <w:p w14:paraId="0C7D6B14" w14:textId="77777777" w:rsidR="00F07302" w:rsidRPr="00CB6145" w:rsidRDefault="00F07302" w:rsidP="00F07302">
      <w:pPr>
        <w:spacing w:after="0" w:line="240" w:lineRule="auto"/>
        <w:ind w:left="1440" w:hanging="1440"/>
        <w:outlineLvl w:val="4"/>
        <w:rPr>
          <w:rFonts w:ascii="Times New Roman" w:eastAsia="Times New Roman" w:hAnsi="Times New Roman"/>
          <w:bCs/>
          <w:sz w:val="24"/>
          <w:szCs w:val="24"/>
        </w:rPr>
      </w:pPr>
      <w:r w:rsidRPr="00CB6145">
        <w:rPr>
          <w:rFonts w:ascii="Times New Roman" w:eastAsia="Times New Roman" w:hAnsi="Times New Roman"/>
          <w:bCs/>
          <w:sz w:val="24"/>
          <w:szCs w:val="24"/>
        </w:rPr>
        <w:t>100.100   </w:t>
      </w:r>
      <w:r w:rsidRPr="00CB6145">
        <w:rPr>
          <w:rFonts w:ascii="Times New Roman" w:eastAsia="Times New Roman" w:hAnsi="Times New Roman"/>
          <w:bCs/>
          <w:sz w:val="24"/>
          <w:szCs w:val="24"/>
        </w:rPr>
        <w:tab/>
        <w:t>What terms should I know for this part?</w:t>
      </w:r>
    </w:p>
    <w:p w14:paraId="42818AC6" w14:textId="77777777" w:rsidR="00F07302" w:rsidRPr="00CB6145" w:rsidRDefault="00F07302" w:rsidP="00F07302">
      <w:pPr>
        <w:spacing w:after="0" w:line="240" w:lineRule="auto"/>
        <w:ind w:left="1440" w:hanging="1440"/>
        <w:outlineLvl w:val="4"/>
        <w:rPr>
          <w:rFonts w:ascii="Times New Roman" w:eastAsia="Times New Roman" w:hAnsi="Times New Roman"/>
          <w:bCs/>
          <w:sz w:val="24"/>
          <w:szCs w:val="24"/>
        </w:rPr>
      </w:pPr>
      <w:r w:rsidRPr="00CB6145">
        <w:rPr>
          <w:rFonts w:ascii="Times New Roman" w:eastAsia="Times New Roman" w:hAnsi="Times New Roman"/>
          <w:bCs/>
          <w:sz w:val="24"/>
          <w:szCs w:val="24"/>
        </w:rPr>
        <w:t>100.101   </w:t>
      </w:r>
      <w:r w:rsidRPr="00CB6145">
        <w:rPr>
          <w:rFonts w:ascii="Times New Roman" w:eastAsia="Times New Roman" w:hAnsi="Times New Roman"/>
          <w:bCs/>
          <w:sz w:val="24"/>
          <w:szCs w:val="24"/>
        </w:rPr>
        <w:tab/>
        <w:t>What is the purpose of this part?</w:t>
      </w:r>
    </w:p>
    <w:p w14:paraId="7EB5A3B8" w14:textId="77777777" w:rsidR="00F07302" w:rsidRPr="00CB6145" w:rsidRDefault="00F07302" w:rsidP="00F07302">
      <w:pPr>
        <w:spacing w:after="0" w:line="240" w:lineRule="auto"/>
        <w:ind w:left="1440" w:hanging="1440"/>
        <w:outlineLvl w:val="4"/>
        <w:rPr>
          <w:rFonts w:ascii="Times New Roman" w:eastAsia="Times New Roman" w:hAnsi="Times New Roman"/>
          <w:bCs/>
          <w:sz w:val="24"/>
          <w:szCs w:val="24"/>
        </w:rPr>
      </w:pPr>
      <w:r w:rsidRPr="00CB6145">
        <w:rPr>
          <w:rFonts w:ascii="Times New Roman" w:eastAsia="Times New Roman" w:hAnsi="Times New Roman"/>
          <w:bCs/>
          <w:sz w:val="24"/>
          <w:szCs w:val="24"/>
        </w:rPr>
        <w:t>100.102   </w:t>
      </w:r>
      <w:r w:rsidRPr="00CB6145">
        <w:rPr>
          <w:rFonts w:ascii="Times New Roman" w:eastAsia="Times New Roman" w:hAnsi="Times New Roman"/>
          <w:bCs/>
          <w:sz w:val="24"/>
          <w:szCs w:val="24"/>
        </w:rPr>
        <w:tab/>
        <w:t>Does this part apply to me?</w:t>
      </w:r>
    </w:p>
    <w:p w14:paraId="1956C939" w14:textId="77777777" w:rsidR="00F07302" w:rsidRPr="00CB6145" w:rsidRDefault="00F07302" w:rsidP="00F07302">
      <w:pPr>
        <w:spacing w:after="0" w:line="240" w:lineRule="auto"/>
        <w:ind w:left="1440" w:hanging="1440"/>
        <w:rPr>
          <w:rFonts w:ascii="Times New Roman" w:eastAsia="Times New Roman" w:hAnsi="Times New Roman"/>
          <w:bCs/>
          <w:sz w:val="24"/>
          <w:szCs w:val="24"/>
        </w:rPr>
      </w:pPr>
      <w:r w:rsidRPr="00CB6145">
        <w:rPr>
          <w:rFonts w:ascii="Times New Roman" w:eastAsia="Times New Roman" w:hAnsi="Times New Roman"/>
          <w:bCs/>
          <w:sz w:val="24"/>
          <w:szCs w:val="24"/>
        </w:rPr>
        <w:t>100.103</w:t>
      </w:r>
      <w:r w:rsidRPr="00CB6145">
        <w:rPr>
          <w:rFonts w:ascii="Times New Roman" w:eastAsia="Times New Roman" w:hAnsi="Times New Roman"/>
          <w:bCs/>
          <w:sz w:val="24"/>
          <w:szCs w:val="24"/>
        </w:rPr>
        <w:tab/>
        <w:t xml:space="preserve">How does the Paperwork Reduction Act affect this part? </w:t>
      </w:r>
    </w:p>
    <w:p w14:paraId="31726174" w14:textId="77777777" w:rsidR="00F07302" w:rsidRPr="00CB6145" w:rsidRDefault="00F07302" w:rsidP="00F07302">
      <w:pPr>
        <w:spacing w:after="0" w:line="240" w:lineRule="auto"/>
        <w:ind w:left="1440" w:hanging="1440"/>
        <w:outlineLvl w:val="4"/>
        <w:rPr>
          <w:rFonts w:ascii="Times New Roman" w:eastAsia="Times New Roman" w:hAnsi="Times New Roman"/>
          <w:bCs/>
          <w:sz w:val="24"/>
          <w:szCs w:val="24"/>
        </w:rPr>
      </w:pPr>
    </w:p>
    <w:p w14:paraId="0C117F80" w14:textId="77777777" w:rsidR="00F07302" w:rsidRPr="004301DA" w:rsidRDefault="00F07302" w:rsidP="00F07302">
      <w:pPr>
        <w:spacing w:after="0" w:line="240" w:lineRule="auto"/>
        <w:ind w:left="1440" w:hanging="1440"/>
        <w:outlineLvl w:val="4"/>
        <w:rPr>
          <w:rFonts w:ascii="Times New Roman" w:hAnsi="Times New Roman"/>
          <w:b/>
          <w:sz w:val="24"/>
        </w:rPr>
      </w:pPr>
      <w:r w:rsidRPr="004301DA">
        <w:rPr>
          <w:rFonts w:ascii="Times New Roman" w:hAnsi="Times New Roman"/>
          <w:b/>
          <w:sz w:val="24"/>
        </w:rPr>
        <w:t>Subpart B – Appraiser Qualifications</w:t>
      </w:r>
    </w:p>
    <w:p w14:paraId="16551B9B" w14:textId="77777777" w:rsidR="00F07302" w:rsidRPr="00CB6145" w:rsidRDefault="00F07302" w:rsidP="00F07302">
      <w:pPr>
        <w:spacing w:after="0" w:line="240" w:lineRule="auto"/>
        <w:ind w:left="1440" w:hanging="1440"/>
        <w:outlineLvl w:val="4"/>
        <w:rPr>
          <w:rFonts w:ascii="Times New Roman" w:eastAsia="Times New Roman" w:hAnsi="Times New Roman"/>
          <w:bCs/>
          <w:i/>
          <w:sz w:val="24"/>
          <w:szCs w:val="24"/>
        </w:rPr>
      </w:pPr>
    </w:p>
    <w:p w14:paraId="5A10D56F" w14:textId="77777777" w:rsidR="00F07302" w:rsidRPr="00CB6145" w:rsidRDefault="00F07302" w:rsidP="00F07302">
      <w:pPr>
        <w:spacing w:after="0" w:line="240" w:lineRule="auto"/>
        <w:ind w:left="1440" w:hanging="1440"/>
        <w:outlineLvl w:val="4"/>
        <w:rPr>
          <w:rFonts w:ascii="Times New Roman" w:eastAsia="Times New Roman" w:hAnsi="Times New Roman"/>
          <w:bCs/>
          <w:sz w:val="24"/>
          <w:szCs w:val="24"/>
        </w:rPr>
      </w:pPr>
      <w:r w:rsidRPr="00CB6145">
        <w:rPr>
          <w:rFonts w:ascii="Times New Roman" w:eastAsia="Times New Roman" w:hAnsi="Times New Roman"/>
          <w:bCs/>
          <w:sz w:val="24"/>
          <w:szCs w:val="24"/>
        </w:rPr>
        <w:t>100.200</w:t>
      </w:r>
      <w:r w:rsidRPr="00CB6145">
        <w:rPr>
          <w:rFonts w:ascii="Times New Roman" w:eastAsia="Times New Roman" w:hAnsi="Times New Roman"/>
          <w:bCs/>
          <w:sz w:val="24"/>
          <w:szCs w:val="24"/>
        </w:rPr>
        <w:tab/>
        <w:t xml:space="preserve">What are the minimum qualifications for </w:t>
      </w:r>
      <w:r>
        <w:rPr>
          <w:rFonts w:ascii="Times New Roman" w:eastAsia="Times New Roman" w:hAnsi="Times New Roman"/>
          <w:bCs/>
          <w:sz w:val="24"/>
          <w:szCs w:val="24"/>
        </w:rPr>
        <w:t xml:space="preserve">qualified </w:t>
      </w:r>
      <w:r w:rsidRPr="00CB6145">
        <w:rPr>
          <w:rFonts w:ascii="Times New Roman" w:eastAsia="Times New Roman" w:hAnsi="Times New Roman"/>
          <w:bCs/>
          <w:sz w:val="24"/>
          <w:szCs w:val="24"/>
        </w:rPr>
        <w:t>appraisers?</w:t>
      </w:r>
    </w:p>
    <w:p w14:paraId="52D8F224" w14:textId="77777777" w:rsidR="00F07302" w:rsidRPr="00CB6145" w:rsidRDefault="00F07302" w:rsidP="00F07302">
      <w:pPr>
        <w:spacing w:after="0" w:line="240" w:lineRule="auto"/>
        <w:ind w:left="1440" w:hanging="1440"/>
        <w:outlineLvl w:val="4"/>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sz w:val="24"/>
          <w:szCs w:val="24"/>
        </w:rPr>
        <w:t>100.201</w:t>
      </w:r>
      <w:r w:rsidRPr="00CB6145">
        <w:rPr>
          <w:rFonts w:ascii="Times New Roman" w:eastAsia="Times New Roman" w:hAnsi="Times New Roman"/>
          <w:bCs/>
          <w:sz w:val="24"/>
          <w:szCs w:val="24"/>
        </w:rPr>
        <w:tab/>
      </w:r>
      <w:r w:rsidRPr="00CB6145">
        <w:rPr>
          <w:rFonts w:ascii="Times New Roman" w:eastAsia="Times New Roman" w:hAnsi="Times New Roman"/>
          <w:bCs/>
          <w:color w:val="000000" w:themeColor="text1"/>
          <w:sz w:val="24"/>
          <w:szCs w:val="24"/>
          <w:bdr w:val="none" w:sz="0" w:space="0" w:color="auto" w:frame="1"/>
        </w:rPr>
        <w:t xml:space="preserve">Does a qualified appraiser have authority to conduct appraisals or valuations of any type of Indian property? </w:t>
      </w:r>
    </w:p>
    <w:p w14:paraId="67CE41B7" w14:textId="77777777" w:rsidR="00F07302" w:rsidRPr="00CB6145" w:rsidRDefault="00F07302" w:rsidP="00F07302">
      <w:pPr>
        <w:spacing w:after="0" w:line="240" w:lineRule="auto"/>
        <w:ind w:left="1440" w:hanging="1440"/>
        <w:outlineLvl w:val="4"/>
        <w:rPr>
          <w:rFonts w:ascii="Times New Roman" w:eastAsia="Times New Roman" w:hAnsi="Times New Roman"/>
          <w:bCs/>
          <w:sz w:val="24"/>
          <w:szCs w:val="24"/>
        </w:rPr>
      </w:pPr>
      <w:r w:rsidRPr="00CB6145">
        <w:rPr>
          <w:rFonts w:ascii="Times New Roman" w:eastAsia="Times New Roman" w:hAnsi="Times New Roman"/>
          <w:bCs/>
          <w:sz w:val="24"/>
          <w:szCs w:val="24"/>
        </w:rPr>
        <w:t>100.202</w:t>
      </w:r>
      <w:r w:rsidRPr="00CB6145">
        <w:rPr>
          <w:rFonts w:ascii="Times New Roman" w:eastAsia="Times New Roman" w:hAnsi="Times New Roman"/>
          <w:bCs/>
          <w:sz w:val="24"/>
          <w:szCs w:val="24"/>
        </w:rPr>
        <w:tab/>
        <w:t>Will the Secretary verify the appraiser’s qualifications?</w:t>
      </w:r>
    </w:p>
    <w:p w14:paraId="6EBC063C" w14:textId="197C132E" w:rsidR="00F07302" w:rsidRPr="00CB6145" w:rsidRDefault="00F07302" w:rsidP="00F07302">
      <w:pPr>
        <w:spacing w:after="0" w:line="240" w:lineRule="auto"/>
        <w:ind w:left="1440" w:hanging="1440"/>
        <w:outlineLvl w:val="4"/>
        <w:rPr>
          <w:rFonts w:ascii="Times New Roman" w:eastAsia="Times New Roman" w:hAnsi="Times New Roman"/>
          <w:bCs/>
          <w:sz w:val="24"/>
          <w:szCs w:val="24"/>
        </w:rPr>
      </w:pPr>
      <w:r w:rsidRPr="00CB6145">
        <w:rPr>
          <w:rFonts w:ascii="Times New Roman" w:eastAsia="Times New Roman" w:hAnsi="Times New Roman"/>
          <w:bCs/>
          <w:sz w:val="24"/>
          <w:szCs w:val="24"/>
        </w:rPr>
        <w:t xml:space="preserve">100.203 </w:t>
      </w:r>
      <w:r w:rsidRPr="00CB6145">
        <w:rPr>
          <w:rFonts w:ascii="Times New Roman" w:eastAsia="Times New Roman" w:hAnsi="Times New Roman"/>
          <w:bCs/>
          <w:sz w:val="24"/>
          <w:szCs w:val="24"/>
        </w:rPr>
        <w:tab/>
        <w:t xml:space="preserve">What must the </w:t>
      </w:r>
      <w:r w:rsidR="009E43B4">
        <w:rPr>
          <w:rFonts w:ascii="Times New Roman" w:eastAsia="Times New Roman" w:hAnsi="Times New Roman"/>
          <w:bCs/>
          <w:sz w:val="24"/>
          <w:szCs w:val="24"/>
        </w:rPr>
        <w:t>t</w:t>
      </w:r>
      <w:r w:rsidR="00014C6B" w:rsidRPr="00CB6145">
        <w:rPr>
          <w:rFonts w:ascii="Times New Roman" w:eastAsia="Times New Roman" w:hAnsi="Times New Roman"/>
          <w:bCs/>
          <w:sz w:val="24"/>
          <w:szCs w:val="24"/>
        </w:rPr>
        <w:t>ribe</w:t>
      </w:r>
      <w:r w:rsidRPr="00CB6145">
        <w:rPr>
          <w:rFonts w:ascii="Times New Roman" w:eastAsia="Times New Roman" w:hAnsi="Times New Roman"/>
          <w:bCs/>
          <w:sz w:val="24"/>
          <w:szCs w:val="24"/>
        </w:rPr>
        <w:t xml:space="preserve"> or individual Indian submit to the Secretary for verification of the appraiser’s qualifications?</w:t>
      </w:r>
    </w:p>
    <w:p w14:paraId="3E481632" w14:textId="77777777" w:rsidR="00F07302" w:rsidRPr="00CB6145" w:rsidRDefault="00F07302" w:rsidP="00F07302">
      <w:pPr>
        <w:spacing w:after="0" w:line="240" w:lineRule="auto"/>
        <w:ind w:left="1440" w:hanging="1440"/>
        <w:outlineLvl w:val="4"/>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sz w:val="24"/>
          <w:szCs w:val="24"/>
        </w:rPr>
        <w:t>100.204</w:t>
      </w:r>
      <w:r w:rsidRPr="00CB6145">
        <w:rPr>
          <w:rFonts w:ascii="Times New Roman" w:eastAsia="Times New Roman" w:hAnsi="Times New Roman"/>
          <w:bCs/>
          <w:sz w:val="24"/>
          <w:szCs w:val="24"/>
        </w:rPr>
        <w:tab/>
      </w:r>
      <w:r w:rsidRPr="00CB6145">
        <w:rPr>
          <w:rFonts w:ascii="Times New Roman" w:eastAsia="Times New Roman" w:hAnsi="Times New Roman"/>
          <w:bCs/>
          <w:color w:val="000000" w:themeColor="text1"/>
          <w:sz w:val="24"/>
          <w:szCs w:val="24"/>
          <w:bdr w:val="none" w:sz="0" w:space="0" w:color="auto" w:frame="1"/>
        </w:rPr>
        <w:t xml:space="preserve">When must the </w:t>
      </w:r>
      <w:r>
        <w:rPr>
          <w:rFonts w:ascii="Times New Roman" w:eastAsia="Times New Roman" w:hAnsi="Times New Roman"/>
          <w:bCs/>
          <w:color w:val="000000" w:themeColor="text1"/>
          <w:sz w:val="24"/>
          <w:szCs w:val="24"/>
          <w:bdr w:val="none" w:sz="0" w:space="0" w:color="auto" w:frame="1"/>
        </w:rPr>
        <w:t>t</w:t>
      </w:r>
      <w:r w:rsidRPr="00CB6145">
        <w:rPr>
          <w:rFonts w:ascii="Times New Roman" w:eastAsia="Times New Roman" w:hAnsi="Times New Roman"/>
          <w:bCs/>
          <w:color w:val="000000" w:themeColor="text1"/>
          <w:sz w:val="24"/>
          <w:szCs w:val="24"/>
          <w:bdr w:val="none" w:sz="0" w:space="0" w:color="auto" w:frame="1"/>
        </w:rPr>
        <w:t>ri</w:t>
      </w:r>
      <w:bookmarkStart w:id="3" w:name="_GoBack"/>
      <w:bookmarkEnd w:id="3"/>
      <w:r w:rsidRPr="00CB6145">
        <w:rPr>
          <w:rFonts w:ascii="Times New Roman" w:eastAsia="Times New Roman" w:hAnsi="Times New Roman"/>
          <w:bCs/>
          <w:color w:val="000000" w:themeColor="text1"/>
          <w:sz w:val="24"/>
          <w:szCs w:val="24"/>
          <w:bdr w:val="none" w:sz="0" w:space="0" w:color="auto" w:frame="1"/>
        </w:rPr>
        <w:t>be or individual Indian submit a package for Secretarial verification of appraiser qualifications?</w:t>
      </w:r>
      <w:r w:rsidRPr="00CB6145">
        <w:rPr>
          <w:rFonts w:ascii="Times New Roman" w:eastAsia="Times New Roman" w:hAnsi="Times New Roman"/>
          <w:bCs/>
          <w:color w:val="000000" w:themeColor="text1"/>
          <w:sz w:val="24"/>
          <w:szCs w:val="24"/>
          <w:bdr w:val="none" w:sz="0" w:space="0" w:color="auto" w:frame="1"/>
        </w:rPr>
        <w:tab/>
        <w:t xml:space="preserve"> </w:t>
      </w:r>
    </w:p>
    <w:p w14:paraId="6E88534E" w14:textId="77777777" w:rsidR="00F07302" w:rsidRPr="00CB6145" w:rsidRDefault="00F07302" w:rsidP="00F07302">
      <w:pPr>
        <w:spacing w:after="0" w:line="240" w:lineRule="auto"/>
        <w:ind w:left="1440" w:hanging="1440"/>
        <w:outlineLvl w:val="4"/>
        <w:rPr>
          <w:rFonts w:ascii="Times New Roman" w:eastAsia="Times New Roman" w:hAnsi="Times New Roman"/>
          <w:bCs/>
          <w:color w:val="000000" w:themeColor="text1"/>
          <w:sz w:val="24"/>
          <w:szCs w:val="24"/>
          <w:bdr w:val="none" w:sz="0" w:space="0" w:color="auto" w:frame="1"/>
        </w:rPr>
      </w:pPr>
    </w:p>
    <w:p w14:paraId="7EF0BAB0" w14:textId="0B17ED0D" w:rsidR="00F07302" w:rsidRPr="004301DA" w:rsidRDefault="00F07302" w:rsidP="00F07302">
      <w:pPr>
        <w:spacing w:after="0" w:line="240" w:lineRule="auto"/>
        <w:ind w:left="1440" w:hanging="1440"/>
        <w:outlineLvl w:val="4"/>
        <w:rPr>
          <w:rFonts w:ascii="Times New Roman" w:hAnsi="Times New Roman"/>
          <w:b/>
          <w:color w:val="000000" w:themeColor="text1"/>
          <w:sz w:val="24"/>
          <w:bdr w:val="none" w:sz="0" w:space="0" w:color="auto" w:frame="1"/>
        </w:rPr>
      </w:pPr>
      <w:r w:rsidRPr="004301DA">
        <w:rPr>
          <w:rFonts w:ascii="Times New Roman" w:hAnsi="Times New Roman"/>
          <w:b/>
          <w:color w:val="000000" w:themeColor="text1"/>
          <w:sz w:val="24"/>
          <w:bdr w:val="none" w:sz="0" w:space="0" w:color="auto" w:frame="1"/>
        </w:rPr>
        <w:t>Subpart C – Appraisals and Valuations</w:t>
      </w:r>
      <w:ins w:id="4" w:author="Elizabeth K. Appel" w:date="2017-04-18T14:22:00Z">
        <w:r w:rsidR="00600B89">
          <w:rPr>
            <w:rFonts w:ascii="Times New Roman" w:hAnsi="Times New Roman"/>
            <w:b/>
            <w:color w:val="000000" w:themeColor="text1"/>
            <w:sz w:val="24"/>
            <w:bdr w:val="none" w:sz="0" w:space="0" w:color="auto" w:frame="1"/>
          </w:rPr>
          <w:t>; Departmental Review and Waivers</w:t>
        </w:r>
      </w:ins>
    </w:p>
    <w:p w14:paraId="7436EC98" w14:textId="77777777" w:rsidR="00F07302" w:rsidRPr="00CB6145" w:rsidRDefault="00F07302" w:rsidP="00F07302">
      <w:pPr>
        <w:spacing w:after="0" w:line="240" w:lineRule="auto"/>
        <w:ind w:left="1440" w:hanging="1440"/>
        <w:outlineLvl w:val="4"/>
        <w:rPr>
          <w:rFonts w:ascii="Times New Roman" w:eastAsia="Times New Roman" w:hAnsi="Times New Roman"/>
          <w:bCs/>
          <w:i/>
          <w:color w:val="000000" w:themeColor="text1"/>
          <w:sz w:val="24"/>
          <w:szCs w:val="24"/>
          <w:bdr w:val="none" w:sz="0" w:space="0" w:color="auto" w:frame="1"/>
        </w:rPr>
      </w:pPr>
    </w:p>
    <w:p w14:paraId="7A1F6A64" w14:textId="77777777" w:rsidR="00F07302" w:rsidRPr="00CB6145" w:rsidRDefault="00F07302" w:rsidP="00F07302">
      <w:pPr>
        <w:spacing w:after="0" w:line="240" w:lineRule="auto"/>
        <w:ind w:left="1440" w:hanging="1440"/>
        <w:outlineLvl w:val="4"/>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100.300</w:t>
      </w:r>
      <w:r w:rsidRPr="00CB6145">
        <w:rPr>
          <w:rFonts w:ascii="Times New Roman" w:eastAsia="Times New Roman" w:hAnsi="Times New Roman"/>
          <w:bCs/>
          <w:color w:val="000000" w:themeColor="text1"/>
          <w:sz w:val="24"/>
          <w:szCs w:val="24"/>
          <w:bdr w:val="none" w:sz="0" w:space="0" w:color="auto" w:frame="1"/>
        </w:rPr>
        <w:tab/>
        <w:t>Must I submit an appraisal or valuation to the Department?</w:t>
      </w:r>
    </w:p>
    <w:p w14:paraId="2241832E" w14:textId="1353B023" w:rsidR="00F07302" w:rsidRPr="00CB6145" w:rsidRDefault="00F07302" w:rsidP="00F07302">
      <w:pPr>
        <w:spacing w:after="0" w:line="240" w:lineRule="auto"/>
        <w:ind w:left="1440" w:hanging="1440"/>
        <w:outlineLvl w:val="4"/>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100.301</w:t>
      </w:r>
      <w:r w:rsidRPr="00CB6145">
        <w:rPr>
          <w:rFonts w:ascii="Times New Roman" w:eastAsia="Times New Roman" w:hAnsi="Times New Roman"/>
          <w:bCs/>
          <w:color w:val="000000" w:themeColor="text1"/>
          <w:sz w:val="24"/>
          <w:szCs w:val="24"/>
          <w:bdr w:val="none" w:sz="0" w:space="0" w:color="auto" w:frame="1"/>
        </w:rPr>
        <w:tab/>
        <w:t xml:space="preserve">Will the Department review and approve </w:t>
      </w:r>
      <w:del w:id="5" w:author="Elizabeth K. Appel" w:date="2017-04-18T14:22:00Z">
        <w:r w:rsidR="00B06463" w:rsidRPr="00CB6145">
          <w:rPr>
            <w:rFonts w:ascii="Times New Roman" w:eastAsia="Times New Roman" w:hAnsi="Times New Roman"/>
            <w:bCs/>
            <w:color w:val="000000" w:themeColor="text1"/>
            <w:sz w:val="24"/>
            <w:szCs w:val="24"/>
            <w:bdr w:val="none" w:sz="0" w:space="0" w:color="auto" w:frame="1"/>
          </w:rPr>
          <w:delText>by</w:delText>
        </w:r>
      </w:del>
      <w:ins w:id="6" w:author="Elizabeth K. Appel" w:date="2017-04-18T14:22:00Z">
        <w:r>
          <w:rPr>
            <w:rFonts w:ascii="Times New Roman" w:eastAsia="Times New Roman" w:hAnsi="Times New Roman"/>
            <w:bCs/>
            <w:color w:val="000000" w:themeColor="text1"/>
            <w:sz w:val="24"/>
            <w:szCs w:val="24"/>
            <w:bdr w:val="none" w:sz="0" w:space="0" w:color="auto" w:frame="1"/>
          </w:rPr>
          <w:t>m</w:t>
        </w:r>
        <w:r w:rsidRPr="00CB6145">
          <w:rPr>
            <w:rFonts w:ascii="Times New Roman" w:eastAsia="Times New Roman" w:hAnsi="Times New Roman"/>
            <w:bCs/>
            <w:color w:val="000000" w:themeColor="text1"/>
            <w:sz w:val="24"/>
            <w:szCs w:val="24"/>
            <w:bdr w:val="none" w:sz="0" w:space="0" w:color="auto" w:frame="1"/>
          </w:rPr>
          <w:t>y</w:t>
        </w:r>
      </w:ins>
      <w:r w:rsidRPr="00CB6145">
        <w:rPr>
          <w:rFonts w:ascii="Times New Roman" w:eastAsia="Times New Roman" w:hAnsi="Times New Roman"/>
          <w:bCs/>
          <w:color w:val="000000" w:themeColor="text1"/>
          <w:sz w:val="24"/>
          <w:szCs w:val="24"/>
          <w:bdr w:val="none" w:sz="0" w:space="0" w:color="auto" w:frame="1"/>
        </w:rPr>
        <w:t xml:space="preserve"> appraisal or valuation?</w:t>
      </w:r>
    </w:p>
    <w:p w14:paraId="46523122" w14:textId="77777777" w:rsidR="00F07302" w:rsidRPr="00CB6145" w:rsidRDefault="00F07302" w:rsidP="00F07302">
      <w:pPr>
        <w:spacing w:after="0" w:line="240" w:lineRule="auto"/>
        <w:ind w:left="1440" w:hanging="1440"/>
        <w:outlineLvl w:val="4"/>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100.302</w:t>
      </w:r>
      <w:r w:rsidRPr="00CB6145">
        <w:rPr>
          <w:rFonts w:ascii="Times New Roman" w:eastAsia="Times New Roman" w:hAnsi="Times New Roman"/>
          <w:bCs/>
          <w:color w:val="000000" w:themeColor="text1"/>
          <w:sz w:val="24"/>
          <w:szCs w:val="24"/>
          <w:bdr w:val="none" w:sz="0" w:space="0" w:color="auto" w:frame="1"/>
        </w:rPr>
        <w:tab/>
        <w:t>May I request Departmental review of an appraisal even if a qualified appraiser completed the appraisal or valuation?</w:t>
      </w:r>
    </w:p>
    <w:p w14:paraId="5A33D2BF" w14:textId="77777777" w:rsidR="00F07302" w:rsidRDefault="00F07302" w:rsidP="00F07302">
      <w:pPr>
        <w:spacing w:after="0" w:line="240" w:lineRule="auto"/>
        <w:ind w:left="1440" w:hanging="1440"/>
        <w:outlineLvl w:val="4"/>
        <w:rPr>
          <w:rFonts w:ascii="Times New Roman" w:eastAsia="Times New Roman" w:hAnsi="Times New Roman"/>
          <w:bCs/>
          <w:sz w:val="24"/>
          <w:szCs w:val="24"/>
        </w:rPr>
      </w:pPr>
      <w:r w:rsidRPr="00CB6145">
        <w:rPr>
          <w:rFonts w:ascii="Times New Roman" w:eastAsia="Times New Roman" w:hAnsi="Times New Roman"/>
          <w:bCs/>
          <w:sz w:val="24"/>
          <w:szCs w:val="24"/>
        </w:rPr>
        <w:t>100.303</w:t>
      </w:r>
      <w:r w:rsidRPr="00CB6145">
        <w:rPr>
          <w:rFonts w:ascii="Times New Roman" w:eastAsia="Times New Roman" w:hAnsi="Times New Roman"/>
          <w:bCs/>
          <w:sz w:val="24"/>
          <w:szCs w:val="24"/>
        </w:rPr>
        <w:tab/>
        <w:t xml:space="preserve">What happens if the Indian </w:t>
      </w:r>
      <w:r>
        <w:rPr>
          <w:rFonts w:ascii="Times New Roman" w:eastAsia="Times New Roman" w:hAnsi="Times New Roman"/>
          <w:bCs/>
          <w:sz w:val="24"/>
          <w:szCs w:val="24"/>
        </w:rPr>
        <w:t>t</w:t>
      </w:r>
      <w:r w:rsidRPr="00CB6145">
        <w:rPr>
          <w:rFonts w:ascii="Times New Roman" w:eastAsia="Times New Roman" w:hAnsi="Times New Roman"/>
          <w:bCs/>
          <w:sz w:val="24"/>
          <w:szCs w:val="24"/>
        </w:rPr>
        <w:t>ribe or individual Indian does not agree with the submitted appraisal or valuation?</w:t>
      </w:r>
    </w:p>
    <w:p w14:paraId="17C57475" w14:textId="4E2EF51C" w:rsidR="00E03069" w:rsidRPr="00CB6145" w:rsidRDefault="00E03069" w:rsidP="00F07302">
      <w:pPr>
        <w:spacing w:after="0" w:line="240" w:lineRule="auto"/>
        <w:ind w:left="1440" w:hanging="1440"/>
        <w:outlineLvl w:val="4"/>
        <w:rPr>
          <w:ins w:id="7" w:author="Elizabeth K. Appel" w:date="2017-04-18T14:22:00Z"/>
          <w:rFonts w:ascii="Times New Roman" w:eastAsia="Times New Roman" w:hAnsi="Times New Roman"/>
          <w:bCs/>
          <w:sz w:val="24"/>
          <w:szCs w:val="24"/>
        </w:rPr>
      </w:pPr>
      <w:ins w:id="8" w:author="Elizabeth K. Appel" w:date="2017-04-18T14:22:00Z">
        <w:r w:rsidRPr="00E03069">
          <w:rPr>
            <w:rFonts w:ascii="Times New Roman" w:eastAsia="Times New Roman" w:hAnsi="Times New Roman"/>
            <w:bCs/>
            <w:sz w:val="24"/>
            <w:szCs w:val="24"/>
          </w:rPr>
          <w:t xml:space="preserve">100.304 </w:t>
        </w:r>
        <w:r>
          <w:rPr>
            <w:rFonts w:ascii="Times New Roman" w:eastAsia="Times New Roman" w:hAnsi="Times New Roman"/>
            <w:bCs/>
            <w:sz w:val="24"/>
            <w:szCs w:val="24"/>
          </w:rPr>
          <w:tab/>
        </w:r>
        <w:r w:rsidRPr="00E03069">
          <w:rPr>
            <w:rFonts w:ascii="Times New Roman" w:eastAsia="Times New Roman" w:hAnsi="Times New Roman"/>
            <w:bCs/>
            <w:sz w:val="24"/>
            <w:szCs w:val="24"/>
          </w:rPr>
          <w:t>Is the Department liable if it approves a transaction for Indian property based on an appraisal or valuation prepared by a qualified appraiser?</w:t>
        </w:r>
      </w:ins>
    </w:p>
    <w:p w14:paraId="1128CAB9" w14:textId="77777777" w:rsidR="00F07302" w:rsidRPr="00CB6145" w:rsidRDefault="00F07302" w:rsidP="00F07302">
      <w:pPr>
        <w:spacing w:after="0" w:line="240" w:lineRule="auto"/>
        <w:ind w:left="1440" w:hanging="1440"/>
        <w:rPr>
          <w:rFonts w:ascii="Times New Roman" w:eastAsia="Times New Roman" w:hAnsi="Times New Roman"/>
          <w:bCs/>
          <w:sz w:val="24"/>
          <w:szCs w:val="24"/>
        </w:rPr>
      </w:pPr>
    </w:p>
    <w:p w14:paraId="2665007B" w14:textId="77777777" w:rsidR="00F07302" w:rsidRDefault="00F07302" w:rsidP="00F07302">
      <w:pPr>
        <w:spacing w:after="0" w:line="240" w:lineRule="auto"/>
        <w:rPr>
          <w:rFonts w:ascii="Times New Roman" w:hAnsi="Times New Roman"/>
          <w:sz w:val="24"/>
          <w:rPrChange w:id="9" w:author="Elizabeth K. Appel" w:date="2017-04-18T14:22:00Z">
            <w:rPr>
              <w:rFonts w:ascii="Times New Roman" w:hAnsi="Times New Roman"/>
              <w:smallCaps/>
              <w:sz w:val="24"/>
            </w:rPr>
          </w:rPrChange>
        </w:rPr>
      </w:pPr>
      <w:r w:rsidRPr="00CB6145">
        <w:rPr>
          <w:rFonts w:ascii="Times New Roman" w:eastAsia="Times New Roman" w:hAnsi="Times New Roman"/>
          <w:bCs/>
          <w:smallCaps/>
          <w:sz w:val="24"/>
          <w:szCs w:val="24"/>
        </w:rPr>
        <w:t xml:space="preserve">Authority:   </w:t>
      </w:r>
      <w:r w:rsidRPr="00CB6145">
        <w:rPr>
          <w:rFonts w:ascii="Times New Roman" w:hAnsi="Times New Roman"/>
          <w:sz w:val="24"/>
          <w:szCs w:val="24"/>
        </w:rPr>
        <w:t>5 U.S.C. 301;</w:t>
      </w:r>
      <w:r w:rsidRPr="00CB6145">
        <w:rPr>
          <w:rFonts w:ascii="Times New Roman" w:hAnsi="Times New Roman"/>
          <w:b/>
          <w:sz w:val="24"/>
          <w:szCs w:val="24"/>
        </w:rPr>
        <w:t xml:space="preserve"> </w:t>
      </w:r>
      <w:r w:rsidRPr="00CB6145">
        <w:rPr>
          <w:rFonts w:ascii="Times New Roman" w:hAnsi="Times New Roman"/>
          <w:sz w:val="24"/>
          <w:szCs w:val="24"/>
        </w:rPr>
        <w:t>Pub. L. 114-178.</w:t>
      </w:r>
      <w:bookmarkStart w:id="10" w:name="25:1.0.1.8.80.1.195.1"/>
    </w:p>
    <w:p w14:paraId="063BF27B" w14:textId="0C98E68A" w:rsidR="00F07302" w:rsidRDefault="00F77C84" w:rsidP="00F07302">
      <w:pPr>
        <w:spacing w:after="0" w:line="240" w:lineRule="auto"/>
        <w:rPr>
          <w:rFonts w:ascii="Times New Roman" w:eastAsia="Times New Roman" w:hAnsi="Times New Roman"/>
          <w:i/>
          <w:sz w:val="24"/>
          <w:szCs w:val="24"/>
        </w:rPr>
        <w:pPrChange w:id="11" w:author="Elizabeth K. Appel" w:date="2017-04-18T14:22:00Z">
          <w:pPr>
            <w:spacing w:after="0" w:line="480" w:lineRule="auto"/>
          </w:pPr>
        </w:pPrChange>
      </w:pPr>
      <w:del w:id="12" w:author="Elizabeth K. Appel" w:date="2017-04-18T14:22:00Z">
        <w:r w:rsidRPr="00CB6145">
          <w:rPr>
            <w:rFonts w:ascii="Times New Roman" w:eastAsia="Times New Roman" w:hAnsi="Times New Roman"/>
            <w:i/>
            <w:sz w:val="24"/>
            <w:szCs w:val="24"/>
          </w:rPr>
          <w:br w:type="page"/>
        </w:r>
      </w:del>
    </w:p>
    <w:p w14:paraId="6F1BB002" w14:textId="3449973E" w:rsidR="00F07302" w:rsidRPr="00F07302" w:rsidRDefault="00F07302" w:rsidP="00343FF6">
      <w:pPr>
        <w:spacing w:after="0" w:line="480" w:lineRule="auto"/>
        <w:jc w:val="center"/>
        <w:rPr>
          <w:rFonts w:ascii="Times New Roman" w:hAnsi="Times New Roman"/>
          <w:i/>
          <w:sz w:val="24"/>
          <w:rPrChange w:id="13" w:author="Elizabeth K. Appel" w:date="2017-04-18T14:22:00Z">
            <w:rPr>
              <w:rFonts w:ascii="Times New Roman" w:hAnsi="Times New Roman"/>
              <w:b/>
              <w:sz w:val="24"/>
            </w:rPr>
          </w:rPrChange>
        </w:rPr>
        <w:pPrChange w:id="14" w:author="Elizabeth K. Appel" w:date="2017-04-18T14:22:00Z">
          <w:pPr>
            <w:spacing w:after="0" w:line="480" w:lineRule="auto"/>
            <w:outlineLvl w:val="4"/>
          </w:pPr>
        </w:pPrChange>
      </w:pPr>
      <w:r w:rsidRPr="004301DA">
        <w:rPr>
          <w:rFonts w:ascii="Times New Roman" w:hAnsi="Times New Roman"/>
          <w:b/>
          <w:sz w:val="24"/>
        </w:rPr>
        <w:lastRenderedPageBreak/>
        <w:t>Subpart A – General Provisions</w:t>
      </w:r>
    </w:p>
    <w:p w14:paraId="143C27F4" w14:textId="77777777" w:rsidR="00F07302" w:rsidRPr="00CB6145" w:rsidRDefault="00F07302" w:rsidP="00F07302">
      <w:pPr>
        <w:spacing w:after="0" w:line="480" w:lineRule="auto"/>
        <w:outlineLvl w:val="4"/>
        <w:rPr>
          <w:rFonts w:ascii="Times New Roman" w:eastAsia="Times New Roman" w:hAnsi="Times New Roman"/>
          <w:b/>
          <w:bCs/>
          <w:sz w:val="24"/>
          <w:szCs w:val="24"/>
        </w:rPr>
      </w:pPr>
      <w:r w:rsidRPr="00CB6145">
        <w:rPr>
          <w:rFonts w:ascii="Times New Roman" w:eastAsia="Times New Roman" w:hAnsi="Times New Roman"/>
          <w:b/>
          <w:bCs/>
          <w:sz w:val="24"/>
          <w:szCs w:val="24"/>
        </w:rPr>
        <w:t>§ 100.100   What terms I should know for this part?</w:t>
      </w:r>
    </w:p>
    <w:bookmarkEnd w:id="10"/>
    <w:p w14:paraId="62D56C6B" w14:textId="77777777" w:rsidR="00F07302" w:rsidRPr="00CB6145" w:rsidRDefault="00F07302" w:rsidP="00F07302">
      <w:pPr>
        <w:spacing w:after="0" w:line="480" w:lineRule="auto"/>
        <w:ind w:firstLine="720"/>
        <w:outlineLvl w:val="4"/>
        <w:rPr>
          <w:rFonts w:ascii="Times New Roman" w:eastAsia="Times New Roman" w:hAnsi="Times New Roman"/>
          <w:bCs/>
          <w:sz w:val="24"/>
          <w:szCs w:val="24"/>
        </w:rPr>
      </w:pPr>
      <w:r w:rsidRPr="00CB6145">
        <w:rPr>
          <w:rFonts w:ascii="Times New Roman" w:eastAsia="Times New Roman" w:hAnsi="Times New Roman"/>
          <w:bCs/>
          <w:i/>
          <w:sz w:val="24"/>
          <w:szCs w:val="24"/>
        </w:rPr>
        <w:t>Appraisal</w:t>
      </w:r>
      <w:r w:rsidRPr="00CB6145">
        <w:rPr>
          <w:rFonts w:ascii="Times New Roman" w:eastAsia="Times New Roman" w:hAnsi="Times New Roman"/>
          <w:bCs/>
          <w:sz w:val="24"/>
          <w:szCs w:val="24"/>
        </w:rPr>
        <w:t xml:space="preserve"> means a written statement independently and impartially prepared by a qualified appraiser setting forth an opinion of defined value of an adequately described property as of a specific date, supported by the presentation and analysis of relevant market information.  </w:t>
      </w:r>
    </w:p>
    <w:p w14:paraId="30AD283A" w14:textId="77777777" w:rsidR="00F07302" w:rsidRPr="00CB6145" w:rsidRDefault="00F07302" w:rsidP="00F07302">
      <w:pPr>
        <w:spacing w:after="0" w:line="480" w:lineRule="auto"/>
        <w:ind w:firstLine="720"/>
        <w:outlineLvl w:val="4"/>
        <w:rPr>
          <w:rFonts w:ascii="Times New Roman" w:eastAsia="Times New Roman" w:hAnsi="Times New Roman"/>
          <w:sz w:val="24"/>
          <w:szCs w:val="24"/>
        </w:rPr>
      </w:pPr>
      <w:r w:rsidRPr="00CB6145">
        <w:rPr>
          <w:rFonts w:ascii="Times New Roman" w:eastAsia="Times New Roman" w:hAnsi="Times New Roman"/>
          <w:bCs/>
          <w:i/>
          <w:sz w:val="24"/>
          <w:szCs w:val="24"/>
        </w:rPr>
        <w:t>Appraiser</w:t>
      </w:r>
      <w:r w:rsidRPr="00CB6145">
        <w:rPr>
          <w:rFonts w:ascii="Times New Roman" w:eastAsia="Times New Roman" w:hAnsi="Times New Roman"/>
          <w:iCs/>
          <w:sz w:val="24"/>
          <w:szCs w:val="24"/>
        </w:rPr>
        <w:t xml:space="preserve"> means</w:t>
      </w:r>
      <w:r w:rsidRPr="00CB6145">
        <w:rPr>
          <w:rFonts w:ascii="Times New Roman" w:eastAsia="Times New Roman" w:hAnsi="Times New Roman"/>
          <w:sz w:val="24"/>
          <w:szCs w:val="24"/>
        </w:rPr>
        <w:t xml:space="preserve"> </w:t>
      </w:r>
      <w:bookmarkStart w:id="15" w:name="25:1.0.1.8.80.5"/>
      <w:r w:rsidRPr="00CB6145">
        <w:rPr>
          <w:rFonts w:ascii="Times New Roman" w:eastAsia="Times New Roman" w:hAnsi="Times New Roman"/>
          <w:sz w:val="24"/>
          <w:szCs w:val="24"/>
        </w:rPr>
        <w:t xml:space="preserve">one who is expected to perform an appraisal or valuation competently and in a manner that is independent, impartial, and objective.  </w:t>
      </w:r>
    </w:p>
    <w:p w14:paraId="7DED0D5C" w14:textId="77777777" w:rsidR="00F07302" w:rsidRPr="00CB6145" w:rsidRDefault="00F07302" w:rsidP="00F07302">
      <w:pPr>
        <w:spacing w:after="0" w:line="480" w:lineRule="auto"/>
        <w:ind w:firstLine="720"/>
        <w:outlineLvl w:val="4"/>
        <w:rPr>
          <w:rFonts w:ascii="Times New Roman" w:eastAsia="Times New Roman" w:hAnsi="Times New Roman"/>
          <w:bCs/>
          <w:sz w:val="24"/>
          <w:szCs w:val="24"/>
        </w:rPr>
      </w:pPr>
      <w:r w:rsidRPr="00CB6145">
        <w:rPr>
          <w:rFonts w:ascii="Times New Roman" w:eastAsia="Times New Roman" w:hAnsi="Times New Roman"/>
          <w:bCs/>
          <w:i/>
          <w:sz w:val="24"/>
          <w:szCs w:val="24"/>
        </w:rPr>
        <w:t xml:space="preserve">Indian </w:t>
      </w:r>
      <w:r w:rsidRPr="00CB6145">
        <w:rPr>
          <w:rFonts w:ascii="Times New Roman" w:eastAsia="Times New Roman" w:hAnsi="Times New Roman"/>
          <w:bCs/>
          <w:sz w:val="24"/>
          <w:szCs w:val="24"/>
        </w:rPr>
        <w:t>means:</w:t>
      </w:r>
    </w:p>
    <w:p w14:paraId="0A268FE4" w14:textId="77777777" w:rsidR="00F07302" w:rsidRPr="00CB6145" w:rsidRDefault="00F07302" w:rsidP="00F07302">
      <w:pPr>
        <w:spacing w:after="0" w:line="480" w:lineRule="auto"/>
        <w:ind w:left="720" w:firstLine="720"/>
        <w:outlineLvl w:val="4"/>
        <w:rPr>
          <w:rFonts w:ascii="Times New Roman" w:eastAsia="Times New Roman" w:hAnsi="Times New Roman"/>
          <w:bCs/>
          <w:sz w:val="24"/>
          <w:szCs w:val="24"/>
        </w:rPr>
      </w:pPr>
      <w:r w:rsidRPr="00CB6145">
        <w:rPr>
          <w:rFonts w:ascii="Times New Roman" w:eastAsia="Times New Roman" w:hAnsi="Times New Roman"/>
          <w:bCs/>
          <w:sz w:val="24"/>
          <w:szCs w:val="24"/>
        </w:rPr>
        <w:t>(1) Any person who is a member of any Indian tribe, is eligible to become a member of any Indian tribe, or is an owner as of October 27, 2004, of a trust or restricted interest in land;</w:t>
      </w:r>
    </w:p>
    <w:p w14:paraId="046ACEE9" w14:textId="77777777" w:rsidR="00F07302" w:rsidRPr="00CB6145" w:rsidRDefault="00F07302" w:rsidP="00F07302">
      <w:pPr>
        <w:spacing w:after="0" w:line="480" w:lineRule="auto"/>
        <w:ind w:left="720" w:firstLine="720"/>
        <w:outlineLvl w:val="4"/>
        <w:rPr>
          <w:rFonts w:ascii="Times New Roman" w:eastAsia="Times New Roman" w:hAnsi="Times New Roman"/>
          <w:bCs/>
          <w:sz w:val="24"/>
          <w:szCs w:val="24"/>
        </w:rPr>
      </w:pPr>
      <w:r w:rsidRPr="00CB6145">
        <w:rPr>
          <w:rFonts w:ascii="Times New Roman" w:eastAsia="Times New Roman" w:hAnsi="Times New Roman"/>
          <w:bCs/>
          <w:sz w:val="24"/>
          <w:szCs w:val="24"/>
        </w:rPr>
        <w:t xml:space="preserve">(2) Any person meeting the definition of Indian under the Indian Reorganization Act (25 U.S.C. 479) and the regulations promulgated thereunder; </w:t>
      </w:r>
      <w:r>
        <w:rPr>
          <w:rFonts w:ascii="Times New Roman" w:eastAsia="Times New Roman" w:hAnsi="Times New Roman"/>
          <w:bCs/>
          <w:sz w:val="24"/>
          <w:szCs w:val="24"/>
        </w:rPr>
        <w:t>or</w:t>
      </w:r>
    </w:p>
    <w:p w14:paraId="10907326" w14:textId="77777777" w:rsidR="00F07302" w:rsidRPr="00CB6145" w:rsidRDefault="00F07302" w:rsidP="00F07302">
      <w:pPr>
        <w:spacing w:after="0" w:line="480" w:lineRule="auto"/>
        <w:ind w:left="720" w:firstLine="720"/>
        <w:outlineLvl w:val="4"/>
        <w:rPr>
          <w:rFonts w:ascii="Times New Roman" w:eastAsia="Times New Roman" w:hAnsi="Times New Roman"/>
          <w:bCs/>
          <w:sz w:val="24"/>
          <w:szCs w:val="24"/>
        </w:rPr>
      </w:pPr>
      <w:r w:rsidRPr="00CB6145">
        <w:rPr>
          <w:rFonts w:ascii="Times New Roman" w:eastAsia="Times New Roman" w:hAnsi="Times New Roman"/>
          <w:bCs/>
          <w:sz w:val="24"/>
          <w:szCs w:val="24"/>
        </w:rPr>
        <w:t>(3) With respect to the inheritance and ownership of trust or restricted land in the State of California under 25 U.S.C. 2206, any person described in paragraph (1) or (2) of this definition or any person who owns a trust or restricted interest in a parcel of such land in that State.</w:t>
      </w:r>
    </w:p>
    <w:p w14:paraId="109E3C9E" w14:textId="77777777" w:rsidR="00F07302" w:rsidRPr="00CB6145" w:rsidRDefault="00F07302" w:rsidP="00F07302">
      <w:pPr>
        <w:spacing w:after="0" w:line="480" w:lineRule="auto"/>
        <w:ind w:firstLine="720"/>
        <w:outlineLvl w:val="4"/>
        <w:rPr>
          <w:rFonts w:ascii="Times New Roman" w:eastAsia="Times New Roman" w:hAnsi="Times New Roman"/>
          <w:sz w:val="24"/>
          <w:szCs w:val="24"/>
        </w:rPr>
      </w:pPr>
      <w:r w:rsidRPr="00CB6145">
        <w:rPr>
          <w:rFonts w:ascii="Times New Roman" w:eastAsia="Times New Roman" w:hAnsi="Times New Roman"/>
          <w:i/>
          <w:sz w:val="24"/>
          <w:szCs w:val="24"/>
        </w:rPr>
        <w:t xml:space="preserve">Indian property </w:t>
      </w:r>
      <w:r w:rsidRPr="00CB6145">
        <w:rPr>
          <w:rFonts w:ascii="Times New Roman" w:eastAsia="Times New Roman" w:hAnsi="Times New Roman"/>
          <w:sz w:val="24"/>
          <w:szCs w:val="24"/>
        </w:rPr>
        <w:t>means trust property or restricted property.</w:t>
      </w:r>
    </w:p>
    <w:p w14:paraId="21883BA3" w14:textId="77777777" w:rsidR="00F07302" w:rsidRPr="00CB6145" w:rsidRDefault="00F07302" w:rsidP="00F07302">
      <w:pPr>
        <w:spacing w:after="0" w:line="480" w:lineRule="auto"/>
        <w:ind w:firstLine="720"/>
        <w:outlineLvl w:val="4"/>
        <w:rPr>
          <w:rFonts w:ascii="Times New Roman" w:eastAsia="Times New Roman" w:hAnsi="Times New Roman"/>
          <w:bCs/>
          <w:sz w:val="24"/>
          <w:szCs w:val="24"/>
        </w:rPr>
      </w:pPr>
      <w:r w:rsidRPr="00CB6145">
        <w:rPr>
          <w:rFonts w:ascii="Times New Roman" w:eastAsia="Times New Roman" w:hAnsi="Times New Roman"/>
          <w:bCs/>
          <w:i/>
          <w:sz w:val="24"/>
          <w:szCs w:val="24"/>
        </w:rPr>
        <w:t xml:space="preserve">Indian Tribe </w:t>
      </w:r>
      <w:r w:rsidRPr="00CB6145">
        <w:rPr>
          <w:rFonts w:ascii="Times New Roman" w:eastAsia="Times New Roman" w:hAnsi="Times New Roman"/>
          <w:bCs/>
          <w:sz w:val="24"/>
          <w:szCs w:val="24"/>
        </w:rPr>
        <w:t xml:space="preserve">means an Indian Tribe under section 102 of the Federally Recognized Indian Tribe List Act of 1994 (25 U.S.C. 479a).  </w:t>
      </w:r>
    </w:p>
    <w:p w14:paraId="0264A593" w14:textId="77777777" w:rsidR="00F07302" w:rsidRPr="00CB6145" w:rsidRDefault="00F07302" w:rsidP="00F07302">
      <w:pPr>
        <w:spacing w:after="0" w:line="480" w:lineRule="auto"/>
        <w:ind w:firstLine="720"/>
        <w:outlineLvl w:val="4"/>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i/>
          <w:sz w:val="24"/>
          <w:szCs w:val="24"/>
        </w:rPr>
        <w:t xml:space="preserve">Land Buy-Back Program for Tribal Nations </w:t>
      </w:r>
      <w:r w:rsidRPr="00CB6145">
        <w:rPr>
          <w:rFonts w:ascii="Times New Roman" w:eastAsia="Times New Roman" w:hAnsi="Times New Roman"/>
          <w:bCs/>
          <w:sz w:val="24"/>
          <w:szCs w:val="24"/>
        </w:rPr>
        <w:t xml:space="preserve">means the program </w:t>
      </w:r>
      <w:r w:rsidRPr="00CB6145">
        <w:rPr>
          <w:rFonts w:ascii="Times New Roman" w:eastAsia="Times New Roman" w:hAnsi="Times New Roman"/>
          <w:bCs/>
          <w:color w:val="000000" w:themeColor="text1"/>
          <w:sz w:val="24"/>
          <w:szCs w:val="24"/>
          <w:bdr w:val="none" w:sz="0" w:space="0" w:color="auto" w:frame="1"/>
        </w:rPr>
        <w:t xml:space="preserve">implementing the land consolidation provisions of the  settlement agreement in </w:t>
      </w:r>
      <w:r w:rsidRPr="00CB6145">
        <w:rPr>
          <w:rFonts w:ascii="Times New Roman" w:eastAsia="Times New Roman" w:hAnsi="Times New Roman"/>
          <w:bCs/>
          <w:i/>
          <w:color w:val="000000" w:themeColor="text1"/>
          <w:sz w:val="24"/>
          <w:szCs w:val="24"/>
          <w:bdr w:val="none" w:sz="0" w:space="0" w:color="auto" w:frame="1"/>
        </w:rPr>
        <w:t>Cobell v. Salazar</w:t>
      </w:r>
      <w:r w:rsidRPr="00CB6145">
        <w:rPr>
          <w:rFonts w:ascii="Times New Roman" w:eastAsia="Times New Roman" w:hAnsi="Times New Roman"/>
          <w:bCs/>
          <w:color w:val="000000" w:themeColor="text1"/>
          <w:sz w:val="24"/>
          <w:szCs w:val="24"/>
          <w:bdr w:val="none" w:sz="0" w:space="0" w:color="auto" w:frame="1"/>
        </w:rPr>
        <w:t>, No. 1:96CV01285-JR (D.D.C.), as confirmed by Congress in the Claims Resolution Act of 2010 (Pub. L. 111-291).</w:t>
      </w:r>
    </w:p>
    <w:p w14:paraId="6A30A535" w14:textId="77777777" w:rsidR="00F07302" w:rsidRPr="00CB6145" w:rsidRDefault="00F07302" w:rsidP="00F07302">
      <w:pPr>
        <w:spacing w:after="0" w:line="480" w:lineRule="auto"/>
        <w:ind w:firstLine="720"/>
        <w:outlineLvl w:val="4"/>
        <w:rPr>
          <w:rFonts w:ascii="Times New Roman" w:eastAsia="Times New Roman" w:hAnsi="Times New Roman"/>
          <w:sz w:val="24"/>
          <w:szCs w:val="24"/>
        </w:rPr>
      </w:pPr>
      <w:r w:rsidRPr="00CB6145">
        <w:rPr>
          <w:rFonts w:ascii="Times New Roman" w:eastAsia="Times New Roman" w:hAnsi="Times New Roman"/>
          <w:i/>
          <w:sz w:val="24"/>
          <w:szCs w:val="24"/>
        </w:rPr>
        <w:lastRenderedPageBreak/>
        <w:t xml:space="preserve">Qualified appraiser </w:t>
      </w:r>
      <w:r w:rsidRPr="00CB6145">
        <w:rPr>
          <w:rFonts w:ascii="Times New Roman" w:eastAsia="Times New Roman" w:hAnsi="Times New Roman"/>
          <w:sz w:val="24"/>
          <w:szCs w:val="24"/>
        </w:rPr>
        <w:t>means an appraiser that is authorized to prepare an appraisal or valuation of Indian property</w:t>
      </w:r>
      <w:r>
        <w:rPr>
          <w:rFonts w:ascii="Times New Roman" w:eastAsia="Times New Roman" w:hAnsi="Times New Roman"/>
          <w:sz w:val="24"/>
          <w:szCs w:val="24"/>
        </w:rPr>
        <w:t xml:space="preserve"> </w:t>
      </w:r>
      <w:r w:rsidRPr="00CB6145">
        <w:rPr>
          <w:rFonts w:ascii="Times New Roman" w:eastAsia="Times New Roman" w:hAnsi="Times New Roman"/>
          <w:sz w:val="24"/>
          <w:szCs w:val="24"/>
        </w:rPr>
        <w:t>because he or she meets the minimum qualifications of this part.</w:t>
      </w:r>
    </w:p>
    <w:p w14:paraId="673ED3EC" w14:textId="77777777" w:rsidR="00F07302" w:rsidRPr="00CB6145" w:rsidRDefault="00F07302" w:rsidP="00F07302">
      <w:pPr>
        <w:spacing w:after="0" w:line="480" w:lineRule="auto"/>
        <w:ind w:firstLine="720"/>
        <w:outlineLvl w:val="4"/>
        <w:rPr>
          <w:rFonts w:ascii="Times New Roman" w:hAnsi="Times New Roman"/>
          <w:color w:val="000000"/>
          <w:sz w:val="24"/>
          <w:szCs w:val="24"/>
        </w:rPr>
      </w:pPr>
      <w:r w:rsidRPr="00CB6145">
        <w:rPr>
          <w:rFonts w:ascii="Times New Roman" w:hAnsi="Times New Roman"/>
          <w:i/>
          <w:color w:val="000000"/>
          <w:sz w:val="24"/>
          <w:szCs w:val="24"/>
        </w:rPr>
        <w:t xml:space="preserve">Qualifications statement </w:t>
      </w:r>
      <w:r w:rsidRPr="00CB6145">
        <w:rPr>
          <w:rFonts w:ascii="Times New Roman" w:hAnsi="Times New Roman"/>
          <w:color w:val="000000"/>
          <w:sz w:val="24"/>
          <w:szCs w:val="24"/>
        </w:rPr>
        <w:t>means a written overview of an appraiser's education, professional history and job qualifications, providing an indication of an appraiser's competency to perform specific types of assignments. The qualifications may include information regarding education (degrees and educational institutions or programs); professional affiliations, designations, certifications, and licenses; work experience (including companies or organizations, the dates of employment, job titles and duties, and any service as an expert witness); awards and publications; types of properties appraised; types of appraisal and valuation assignments; and clients.</w:t>
      </w:r>
    </w:p>
    <w:p w14:paraId="7054E444" w14:textId="77777777" w:rsidR="00F07302" w:rsidRPr="00CB6145" w:rsidRDefault="00F07302" w:rsidP="00F07302">
      <w:pPr>
        <w:spacing w:after="0" w:line="480" w:lineRule="auto"/>
        <w:ind w:firstLine="720"/>
        <w:outlineLvl w:val="4"/>
        <w:rPr>
          <w:rFonts w:ascii="Times New Roman" w:eastAsia="Times New Roman" w:hAnsi="Times New Roman"/>
          <w:i/>
          <w:sz w:val="24"/>
          <w:szCs w:val="24"/>
        </w:rPr>
      </w:pPr>
      <w:r w:rsidRPr="00CB6145">
        <w:rPr>
          <w:rFonts w:ascii="Times New Roman" w:eastAsia="Times New Roman" w:hAnsi="Times New Roman"/>
          <w:i/>
          <w:sz w:val="24"/>
          <w:szCs w:val="24"/>
        </w:rPr>
        <w:t>Restricted property</w:t>
      </w:r>
      <w:r w:rsidRPr="00CB6145">
        <w:rPr>
          <w:rFonts w:ascii="Times New Roman" w:eastAsia="Times New Roman" w:hAnsi="Times New Roman"/>
          <w:sz w:val="24"/>
          <w:szCs w:val="24"/>
        </w:rPr>
        <w:t xml:space="preserve"> means lands, natural resources, or other assets owned by Indian Tribes or individual Indians that can only be alienated or encumbered with the approval of the United States because of limitations contained in the conveyance instrument, or limitations in Federal law.  </w:t>
      </w:r>
    </w:p>
    <w:p w14:paraId="03C5F540" w14:textId="77777777" w:rsidR="00F07302" w:rsidRPr="00CB6145" w:rsidRDefault="00F07302" w:rsidP="00F07302">
      <w:pPr>
        <w:spacing w:after="0" w:line="480" w:lineRule="auto"/>
        <w:ind w:firstLine="720"/>
        <w:outlineLvl w:val="4"/>
        <w:rPr>
          <w:rFonts w:ascii="Times New Roman" w:eastAsia="Times New Roman" w:hAnsi="Times New Roman"/>
          <w:bCs/>
          <w:sz w:val="24"/>
          <w:szCs w:val="24"/>
        </w:rPr>
      </w:pPr>
      <w:r w:rsidRPr="00CB6145">
        <w:rPr>
          <w:rFonts w:ascii="Times New Roman" w:eastAsia="Times New Roman" w:hAnsi="Times New Roman"/>
          <w:bCs/>
          <w:i/>
          <w:sz w:val="24"/>
          <w:szCs w:val="24"/>
        </w:rPr>
        <w:t xml:space="preserve">Secretary </w:t>
      </w:r>
      <w:r w:rsidRPr="00CB6145">
        <w:rPr>
          <w:rFonts w:ascii="Times New Roman" w:eastAsia="Times New Roman" w:hAnsi="Times New Roman"/>
          <w:bCs/>
          <w:sz w:val="24"/>
          <w:szCs w:val="24"/>
        </w:rPr>
        <w:t>means the Secretary of the Interior or an authorized representative.</w:t>
      </w:r>
    </w:p>
    <w:p w14:paraId="5C5E44FB" w14:textId="77777777" w:rsidR="00F07302" w:rsidRPr="00CB6145" w:rsidRDefault="00F07302" w:rsidP="00F07302">
      <w:pPr>
        <w:spacing w:after="0" w:line="480" w:lineRule="auto"/>
        <w:ind w:firstLine="720"/>
        <w:outlineLvl w:val="4"/>
        <w:rPr>
          <w:rFonts w:ascii="Times New Roman" w:eastAsia="Times New Roman" w:hAnsi="Times New Roman"/>
          <w:sz w:val="24"/>
          <w:szCs w:val="24"/>
        </w:rPr>
      </w:pPr>
      <w:r w:rsidRPr="00CB6145">
        <w:rPr>
          <w:rFonts w:ascii="Times New Roman" w:eastAsia="Times New Roman" w:hAnsi="Times New Roman"/>
          <w:i/>
          <w:sz w:val="24"/>
          <w:szCs w:val="24"/>
        </w:rPr>
        <w:t xml:space="preserve">Trust property </w:t>
      </w:r>
      <w:r w:rsidRPr="00CB6145">
        <w:rPr>
          <w:rFonts w:ascii="Times New Roman" w:eastAsia="Times New Roman" w:hAnsi="Times New Roman"/>
          <w:sz w:val="24"/>
          <w:szCs w:val="24"/>
        </w:rPr>
        <w:t xml:space="preserve">means lands, natural resources, or other assets held by the United States in trust for Indian Tribes or individual Indians.   </w:t>
      </w:r>
    </w:p>
    <w:p w14:paraId="27893BE2" w14:textId="60D0FBF8" w:rsidR="00F07302" w:rsidRPr="00CB6145" w:rsidRDefault="00F07302" w:rsidP="00F07302">
      <w:pPr>
        <w:spacing w:after="0" w:line="480" w:lineRule="auto"/>
        <w:ind w:firstLine="720"/>
        <w:outlineLvl w:val="4"/>
        <w:rPr>
          <w:rFonts w:ascii="Times New Roman" w:hAnsi="Times New Roman"/>
          <w:color w:val="000000"/>
          <w:sz w:val="24"/>
          <w:szCs w:val="24"/>
        </w:rPr>
      </w:pPr>
      <w:r w:rsidRPr="00CB6145">
        <w:rPr>
          <w:rFonts w:ascii="Times New Roman" w:hAnsi="Times New Roman"/>
          <w:i/>
          <w:color w:val="000000"/>
          <w:sz w:val="24"/>
          <w:szCs w:val="24"/>
        </w:rPr>
        <w:t>Us/we/our</w:t>
      </w:r>
      <w:r w:rsidRPr="00CB6145">
        <w:rPr>
          <w:rFonts w:ascii="Times New Roman" w:hAnsi="Times New Roman"/>
          <w:color w:val="000000"/>
          <w:sz w:val="24"/>
          <w:szCs w:val="24"/>
        </w:rPr>
        <w:t xml:space="preserve"> means the</w:t>
      </w:r>
      <w:del w:id="16" w:author="Elizabeth K. Appel" w:date="2017-04-18T14:22:00Z">
        <w:r w:rsidR="00BE6A45" w:rsidRPr="00CB6145">
          <w:rPr>
            <w:rFonts w:ascii="Times New Roman" w:hAnsi="Times New Roman"/>
            <w:color w:val="000000"/>
            <w:sz w:val="24"/>
            <w:szCs w:val="24"/>
          </w:rPr>
          <w:delText xml:space="preserve"> single</w:delText>
        </w:r>
      </w:del>
      <w:r w:rsidRPr="00CB6145">
        <w:rPr>
          <w:rFonts w:ascii="Times New Roman" w:hAnsi="Times New Roman"/>
          <w:color w:val="000000"/>
          <w:sz w:val="24"/>
          <w:szCs w:val="24"/>
        </w:rPr>
        <w:t xml:space="preserve"> bureau, agency, or entity within the Department of the Interior that administers appraisals and valuations of Indian property.   </w:t>
      </w:r>
    </w:p>
    <w:p w14:paraId="56CB19C1" w14:textId="77777777" w:rsidR="00F07302" w:rsidRPr="00CB6145" w:rsidRDefault="00F07302" w:rsidP="00F07302">
      <w:pPr>
        <w:spacing w:after="0" w:line="480" w:lineRule="auto"/>
        <w:ind w:firstLine="720"/>
        <w:outlineLvl w:val="4"/>
        <w:rPr>
          <w:rFonts w:ascii="Times New Roman" w:eastAsia="Times New Roman" w:hAnsi="Times New Roman"/>
          <w:bCs/>
          <w:sz w:val="24"/>
          <w:szCs w:val="24"/>
        </w:rPr>
      </w:pPr>
      <w:r w:rsidRPr="00CB6145">
        <w:rPr>
          <w:rFonts w:ascii="Times New Roman" w:hAnsi="Times New Roman"/>
          <w:i/>
          <w:color w:val="000000"/>
          <w:sz w:val="24"/>
          <w:szCs w:val="24"/>
        </w:rPr>
        <w:t>Valuation</w:t>
      </w:r>
      <w:r w:rsidRPr="00CB6145">
        <w:rPr>
          <w:rFonts w:ascii="Times New Roman" w:hAnsi="Times New Roman"/>
          <w:color w:val="000000"/>
          <w:sz w:val="24"/>
          <w:szCs w:val="24"/>
        </w:rPr>
        <w:t xml:space="preserve"> means all other valuation methods or a market analysis, such as</w:t>
      </w:r>
      <w:r w:rsidRPr="00CB6145">
        <w:rPr>
          <w:rFonts w:ascii="Times New Roman" w:eastAsia="Times New Roman" w:hAnsi="Times New Roman"/>
          <w:bCs/>
          <w:sz w:val="24"/>
          <w:szCs w:val="24"/>
        </w:rPr>
        <w:t xml:space="preserve"> a general description of market trends, values, or benchmarks, prepared by a qualified appraiser.</w:t>
      </w:r>
    </w:p>
    <w:bookmarkEnd w:id="15"/>
    <w:p w14:paraId="48A7D3FC" w14:textId="77777777" w:rsidR="00F07302" w:rsidRPr="00CB6145" w:rsidRDefault="00F07302" w:rsidP="00F07302">
      <w:pPr>
        <w:spacing w:after="0" w:line="480" w:lineRule="auto"/>
        <w:rPr>
          <w:rFonts w:ascii="Times New Roman" w:eastAsia="Times New Roman" w:hAnsi="Times New Roman"/>
          <w:b/>
          <w:bCs/>
          <w:sz w:val="24"/>
          <w:szCs w:val="24"/>
        </w:rPr>
      </w:pPr>
      <w:r w:rsidRPr="00CB6145">
        <w:rPr>
          <w:rFonts w:ascii="Times New Roman" w:eastAsia="Times New Roman" w:hAnsi="Times New Roman"/>
          <w:b/>
          <w:bCs/>
          <w:sz w:val="24"/>
          <w:szCs w:val="24"/>
        </w:rPr>
        <w:t>§ 100.101  What is the purpose of this part?</w:t>
      </w:r>
    </w:p>
    <w:p w14:paraId="697C4056" w14:textId="4C5F5001" w:rsidR="00F07302" w:rsidRPr="00CB6145" w:rsidRDefault="00F07302" w:rsidP="00F07302">
      <w:pPr>
        <w:spacing w:after="0" w:line="480" w:lineRule="auto"/>
        <w:outlineLvl w:val="4"/>
        <w:rPr>
          <w:rFonts w:ascii="Times New Roman" w:eastAsia="Times New Roman" w:hAnsi="Times New Roman"/>
          <w:bCs/>
          <w:sz w:val="24"/>
          <w:szCs w:val="24"/>
        </w:rPr>
      </w:pPr>
      <w:r w:rsidRPr="00CB6145">
        <w:rPr>
          <w:rFonts w:ascii="Times New Roman" w:eastAsia="Times New Roman" w:hAnsi="Times New Roman"/>
          <w:b/>
          <w:bCs/>
          <w:sz w:val="24"/>
          <w:szCs w:val="24"/>
        </w:rPr>
        <w:lastRenderedPageBreak/>
        <w:tab/>
      </w:r>
      <w:r w:rsidRPr="00CB6145">
        <w:rPr>
          <w:rFonts w:ascii="Times New Roman" w:eastAsia="Times New Roman" w:hAnsi="Times New Roman"/>
          <w:bCs/>
          <w:sz w:val="24"/>
          <w:szCs w:val="24"/>
        </w:rPr>
        <w:t xml:space="preserve">This part describes the minimum qualifications for appraisers, </w:t>
      </w:r>
      <w:r w:rsidRPr="00CB6145">
        <w:rPr>
          <w:rFonts w:ascii="Times New Roman" w:eastAsia="Times New Roman" w:hAnsi="Times New Roman"/>
          <w:bCs/>
          <w:color w:val="000000" w:themeColor="text1"/>
          <w:sz w:val="24"/>
          <w:szCs w:val="24"/>
          <w:bdr w:val="none" w:sz="0" w:space="0" w:color="auto" w:frame="1"/>
        </w:rPr>
        <w:t>employed by or under contract with an Indian Tribe or individual Indian, to become qualified appraisers who may prepare an appraisal or valuation of Indian property that will be accepted by the Department without further review or approval</w:t>
      </w:r>
      <w:del w:id="17" w:author="Elizabeth K. Appel" w:date="2017-04-18T14:22:00Z">
        <w:r w:rsidR="00F759E5" w:rsidRPr="00CB6145">
          <w:rPr>
            <w:rFonts w:ascii="Times New Roman" w:eastAsia="Times New Roman" w:hAnsi="Times New Roman"/>
            <w:bCs/>
            <w:color w:val="000000" w:themeColor="text1"/>
            <w:sz w:val="24"/>
            <w:szCs w:val="24"/>
            <w:bdr w:val="none" w:sz="0" w:space="0" w:color="auto" w:frame="1"/>
          </w:rPr>
          <w:delText>.</w:delText>
        </w:r>
      </w:del>
      <w:ins w:id="18" w:author="Elizabeth K. Appel" w:date="2017-04-18T14:22:00Z">
        <w:r w:rsidR="00600B89">
          <w:rPr>
            <w:rFonts w:ascii="Times New Roman" w:eastAsia="Times New Roman" w:hAnsi="Times New Roman"/>
            <w:bCs/>
            <w:color w:val="000000" w:themeColor="text1"/>
            <w:sz w:val="24"/>
            <w:szCs w:val="24"/>
            <w:bdr w:val="none" w:sz="0" w:space="0" w:color="auto" w:frame="1"/>
          </w:rPr>
          <w:t xml:space="preserve"> when</w:t>
        </w:r>
        <w:r w:rsidR="00600B89" w:rsidRPr="00CB6145">
          <w:rPr>
            <w:rFonts w:ascii="Times New Roman" w:eastAsia="Times New Roman" w:hAnsi="Times New Roman"/>
            <w:bCs/>
            <w:color w:val="000000" w:themeColor="text1"/>
            <w:sz w:val="24"/>
            <w:szCs w:val="24"/>
            <w:bdr w:val="none" w:sz="0" w:space="0" w:color="auto" w:frame="1"/>
          </w:rPr>
          <w:t xml:space="preserve"> the Indian </w:t>
        </w:r>
        <w:r w:rsidR="00600B89">
          <w:rPr>
            <w:rFonts w:ascii="Times New Roman" w:eastAsia="Times New Roman" w:hAnsi="Times New Roman"/>
            <w:bCs/>
            <w:color w:val="000000" w:themeColor="text1"/>
            <w:sz w:val="24"/>
            <w:szCs w:val="24"/>
            <w:bdr w:val="none" w:sz="0" w:space="0" w:color="auto" w:frame="1"/>
          </w:rPr>
          <w:t>t</w:t>
        </w:r>
        <w:r w:rsidR="00600B89" w:rsidRPr="00CB6145">
          <w:rPr>
            <w:rFonts w:ascii="Times New Roman" w:eastAsia="Times New Roman" w:hAnsi="Times New Roman"/>
            <w:bCs/>
            <w:color w:val="000000" w:themeColor="text1"/>
            <w:sz w:val="24"/>
            <w:szCs w:val="24"/>
            <w:bdr w:val="none" w:sz="0" w:space="0" w:color="auto" w:frame="1"/>
          </w:rPr>
          <w:t>ribe or individual Indian waive</w:t>
        </w:r>
        <w:r w:rsidR="00600B89">
          <w:rPr>
            <w:rFonts w:ascii="Times New Roman" w:eastAsia="Times New Roman" w:hAnsi="Times New Roman"/>
            <w:bCs/>
            <w:color w:val="000000" w:themeColor="text1"/>
            <w:sz w:val="24"/>
            <w:szCs w:val="24"/>
            <w:bdr w:val="none" w:sz="0" w:space="0" w:color="auto" w:frame="1"/>
          </w:rPr>
          <w:t>s</w:t>
        </w:r>
        <w:r w:rsidR="00600B89" w:rsidRPr="00CB6145">
          <w:rPr>
            <w:rFonts w:ascii="Times New Roman" w:eastAsia="Times New Roman" w:hAnsi="Times New Roman"/>
            <w:bCs/>
            <w:color w:val="000000" w:themeColor="text1"/>
            <w:sz w:val="24"/>
            <w:szCs w:val="24"/>
            <w:bdr w:val="none" w:sz="0" w:space="0" w:color="auto" w:frame="1"/>
          </w:rPr>
          <w:t xml:space="preserve"> Departmental review and approval</w:t>
        </w:r>
        <w:r w:rsidRPr="00CB6145">
          <w:rPr>
            <w:rFonts w:ascii="Times New Roman" w:eastAsia="Times New Roman" w:hAnsi="Times New Roman"/>
            <w:bCs/>
            <w:color w:val="000000" w:themeColor="text1"/>
            <w:sz w:val="24"/>
            <w:szCs w:val="24"/>
            <w:bdr w:val="none" w:sz="0" w:space="0" w:color="auto" w:frame="1"/>
          </w:rPr>
          <w:t>.</w:t>
        </w:r>
      </w:ins>
      <w:r w:rsidRPr="00CB6145">
        <w:rPr>
          <w:rFonts w:ascii="Times New Roman" w:eastAsia="Times New Roman" w:hAnsi="Times New Roman"/>
          <w:bCs/>
          <w:color w:val="000000" w:themeColor="text1"/>
          <w:sz w:val="24"/>
          <w:szCs w:val="24"/>
          <w:bdr w:val="none" w:sz="0" w:space="0" w:color="auto" w:frame="1"/>
        </w:rPr>
        <w:t xml:space="preserve">  </w:t>
      </w:r>
    </w:p>
    <w:p w14:paraId="5EBD229E" w14:textId="77777777" w:rsidR="00F07302" w:rsidRPr="00CB6145" w:rsidRDefault="00F07302" w:rsidP="00F07302">
      <w:pPr>
        <w:spacing w:after="0" w:line="480" w:lineRule="auto"/>
        <w:outlineLvl w:val="4"/>
        <w:rPr>
          <w:rFonts w:ascii="Times New Roman" w:eastAsia="Times New Roman" w:hAnsi="Times New Roman"/>
          <w:b/>
          <w:bCs/>
          <w:sz w:val="24"/>
          <w:szCs w:val="24"/>
        </w:rPr>
      </w:pPr>
      <w:r w:rsidRPr="00CB6145">
        <w:rPr>
          <w:rFonts w:ascii="Times New Roman" w:eastAsia="Times New Roman" w:hAnsi="Times New Roman"/>
          <w:b/>
          <w:bCs/>
          <w:sz w:val="24"/>
          <w:szCs w:val="24"/>
        </w:rPr>
        <w:t>§ 100.102  Does this part apply to me?</w:t>
      </w:r>
    </w:p>
    <w:p w14:paraId="18E5FF83" w14:textId="77777777" w:rsidR="00F07302" w:rsidRPr="00CB6145" w:rsidRDefault="00F07302" w:rsidP="00F07302">
      <w:pPr>
        <w:pStyle w:val="ListParagraph"/>
        <w:spacing w:after="0" w:line="480" w:lineRule="auto"/>
        <w:ind w:left="0"/>
        <w:outlineLvl w:val="4"/>
        <w:rPr>
          <w:rFonts w:ascii="Times New Roman" w:eastAsia="Times New Roman" w:hAnsi="Times New Roman"/>
          <w:bCs/>
          <w:color w:val="000000" w:themeColor="text1"/>
          <w:sz w:val="24"/>
          <w:szCs w:val="24"/>
        </w:rPr>
      </w:pPr>
      <w:r w:rsidRPr="00CB6145">
        <w:rPr>
          <w:rFonts w:ascii="Times New Roman" w:eastAsia="Times New Roman" w:hAnsi="Times New Roman"/>
          <w:bCs/>
          <w:color w:val="000000" w:themeColor="text1"/>
          <w:sz w:val="24"/>
          <w:szCs w:val="24"/>
        </w:rPr>
        <w:tab/>
        <w:t xml:space="preserve">This part applies to anyone preparing or relying upon an appraisal or valuation of Indian property.  </w:t>
      </w:r>
    </w:p>
    <w:p w14:paraId="4A87FE96" w14:textId="77777777" w:rsidR="00F07302" w:rsidRPr="00CB6145" w:rsidRDefault="00F07302" w:rsidP="00F07302">
      <w:pPr>
        <w:pStyle w:val="ListParagraph"/>
        <w:spacing w:after="0" w:line="480" w:lineRule="auto"/>
        <w:ind w:left="0"/>
        <w:outlineLvl w:val="4"/>
        <w:rPr>
          <w:rFonts w:ascii="Times New Roman" w:eastAsia="Times New Roman" w:hAnsi="Times New Roman"/>
          <w:b/>
          <w:sz w:val="24"/>
          <w:szCs w:val="24"/>
        </w:rPr>
      </w:pPr>
      <w:r w:rsidRPr="00CB6145">
        <w:rPr>
          <w:rFonts w:ascii="Times New Roman" w:eastAsia="Times New Roman" w:hAnsi="Times New Roman"/>
          <w:b/>
          <w:sz w:val="24"/>
          <w:szCs w:val="24"/>
        </w:rPr>
        <w:t>§ 100.103  How does the Paperwork Reduction Act affect this part?</w:t>
      </w:r>
    </w:p>
    <w:p w14:paraId="5E3E8A98" w14:textId="7F8D1A50" w:rsidR="00F07302" w:rsidRPr="00CB6145" w:rsidRDefault="00F07302" w:rsidP="00F07302">
      <w:pPr>
        <w:autoSpaceDE w:val="0"/>
        <w:autoSpaceDN w:val="0"/>
        <w:adjustRightInd w:val="0"/>
        <w:spacing w:after="0" w:line="480" w:lineRule="auto"/>
        <w:ind w:firstLine="720"/>
        <w:rPr>
          <w:rFonts w:ascii="Times New Roman" w:hAnsi="Times New Roman"/>
          <w:sz w:val="24"/>
          <w:szCs w:val="24"/>
        </w:rPr>
      </w:pPr>
      <w:r w:rsidRPr="00CB6145">
        <w:rPr>
          <w:rFonts w:ascii="Times New Roman" w:hAnsi="Times New Roman"/>
          <w:sz w:val="24"/>
          <w:szCs w:val="24"/>
        </w:rPr>
        <w:t xml:space="preserve">The collections of information contained in this part have been approved by the Office of Management and Budget under 44 U.S.C. 3501 </w:t>
      </w:r>
      <w:r w:rsidRPr="00CB6145">
        <w:rPr>
          <w:rFonts w:ascii="Times New Roman" w:hAnsi="Times New Roman"/>
          <w:iCs/>
          <w:sz w:val="24"/>
          <w:szCs w:val="24"/>
          <w:u w:val="single"/>
        </w:rPr>
        <w:t>et</w:t>
      </w:r>
      <w:r w:rsidRPr="00CB6145">
        <w:rPr>
          <w:rFonts w:ascii="Times New Roman" w:hAnsi="Times New Roman"/>
          <w:i/>
          <w:iCs/>
          <w:sz w:val="24"/>
          <w:szCs w:val="24"/>
        </w:rPr>
        <w:t xml:space="preserve"> </w:t>
      </w:r>
      <w:r w:rsidRPr="00CB6145">
        <w:rPr>
          <w:rFonts w:ascii="Times New Roman" w:hAnsi="Times New Roman"/>
          <w:iCs/>
          <w:sz w:val="24"/>
          <w:szCs w:val="24"/>
          <w:u w:val="single"/>
        </w:rPr>
        <w:t>seq</w:t>
      </w:r>
      <w:r w:rsidRPr="00CB6145">
        <w:rPr>
          <w:rFonts w:ascii="Times New Roman" w:hAnsi="Times New Roman"/>
          <w:sz w:val="24"/>
          <w:szCs w:val="24"/>
        </w:rPr>
        <w:t xml:space="preserve">. and assigned OMB Control Number </w:t>
      </w:r>
      <w:r>
        <w:rPr>
          <w:rFonts w:ascii="Times New Roman" w:hAnsi="Times New Roman"/>
          <w:sz w:val="24"/>
          <w:szCs w:val="24"/>
        </w:rPr>
        <w:t>1076-</w:t>
      </w:r>
      <w:del w:id="19" w:author="Elizabeth K. Appel" w:date="2017-04-18T14:22:00Z">
        <w:r w:rsidR="008608E4">
          <w:rPr>
            <w:rFonts w:ascii="Times New Roman" w:hAnsi="Times New Roman"/>
            <w:sz w:val="24"/>
            <w:szCs w:val="24"/>
          </w:rPr>
          <w:delText>NEW</w:delText>
        </w:r>
      </w:del>
      <w:ins w:id="20" w:author="Elizabeth K. Appel" w:date="2017-04-18T14:22:00Z">
        <w:r w:rsidR="003045ED">
          <w:rPr>
            <w:rFonts w:ascii="Times New Roman" w:hAnsi="Times New Roman"/>
            <w:sz w:val="24"/>
            <w:szCs w:val="24"/>
          </w:rPr>
          <w:t>0188</w:t>
        </w:r>
      </w:ins>
      <w:r w:rsidRPr="00CB6145">
        <w:rPr>
          <w:rFonts w:ascii="Times New Roman" w:hAnsi="Times New Roman"/>
          <w:sz w:val="24"/>
          <w:szCs w:val="24"/>
        </w:rPr>
        <w:t xml:space="preserve">.  Response is required to obtain a benefit.  </w:t>
      </w:r>
    </w:p>
    <w:p w14:paraId="2057DBB6" w14:textId="77777777" w:rsidR="00F07302" w:rsidRPr="004301DA" w:rsidRDefault="00F07302" w:rsidP="00343FF6">
      <w:pPr>
        <w:spacing w:after="0" w:line="480" w:lineRule="auto"/>
        <w:ind w:left="1440" w:hanging="1440"/>
        <w:jc w:val="center"/>
        <w:outlineLvl w:val="4"/>
        <w:rPr>
          <w:rFonts w:ascii="Times New Roman" w:hAnsi="Times New Roman"/>
          <w:b/>
          <w:sz w:val="24"/>
        </w:rPr>
        <w:pPrChange w:id="21" w:author="Elizabeth K. Appel" w:date="2017-04-18T14:22:00Z">
          <w:pPr>
            <w:spacing w:after="0" w:line="480" w:lineRule="auto"/>
            <w:ind w:left="1440" w:hanging="1440"/>
            <w:outlineLvl w:val="4"/>
          </w:pPr>
        </w:pPrChange>
      </w:pPr>
      <w:r w:rsidRPr="004301DA">
        <w:rPr>
          <w:rFonts w:ascii="Times New Roman" w:hAnsi="Times New Roman"/>
          <w:b/>
          <w:sz w:val="24"/>
        </w:rPr>
        <w:t>Subpart B – Appraiser Qualifications</w:t>
      </w:r>
    </w:p>
    <w:p w14:paraId="65949D92" w14:textId="77777777" w:rsidR="00F07302" w:rsidRPr="00CB6145" w:rsidRDefault="00F07302" w:rsidP="00F07302">
      <w:pPr>
        <w:spacing w:after="0" w:line="480" w:lineRule="auto"/>
        <w:outlineLvl w:val="4"/>
        <w:rPr>
          <w:rFonts w:ascii="Times New Roman" w:eastAsia="Times New Roman" w:hAnsi="Times New Roman"/>
          <w:b/>
          <w:bCs/>
          <w:sz w:val="24"/>
          <w:szCs w:val="24"/>
        </w:rPr>
      </w:pPr>
      <w:r w:rsidRPr="00CB6145">
        <w:rPr>
          <w:rFonts w:ascii="Times New Roman" w:eastAsia="Times New Roman" w:hAnsi="Times New Roman"/>
          <w:b/>
          <w:bCs/>
          <w:sz w:val="24"/>
          <w:szCs w:val="24"/>
        </w:rPr>
        <w:t>§ 100.200  What are the minimum qualifications for qualified appraisers?</w:t>
      </w:r>
    </w:p>
    <w:p w14:paraId="116DDCAF" w14:textId="77777777"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(a) An appraiser must meet the following minimum qualifications to be a qualified appraiser under this part:</w:t>
      </w:r>
    </w:p>
    <w:p w14:paraId="3EB7D59B" w14:textId="77777777"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 xml:space="preserve">(1) The appraiser must hold a current Certified General Appraiser license in the State in which the property appraised or valued is located; </w:t>
      </w:r>
    </w:p>
    <w:p w14:paraId="2D8A5F58" w14:textId="77777777"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 xml:space="preserve">(2) The appraiser must be in good standing with the appraiser regulatory agency of the State in which the property appraised or valued is located; and  </w:t>
      </w:r>
    </w:p>
    <w:p w14:paraId="30788A1D" w14:textId="3E852365"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 xml:space="preserve">(3) The appraiser must comply with the Uniform Standards of Professional Appraisal Practice (USPAP) rules and provisions applicable to appraisers (including but not limited to Competency requirements applicable to the type of property being appraised or valued and </w:t>
      </w:r>
      <w:r w:rsidRPr="00CB6145">
        <w:rPr>
          <w:rFonts w:ascii="Times New Roman" w:eastAsia="Times New Roman" w:hAnsi="Times New Roman"/>
          <w:bCs/>
          <w:color w:val="000000" w:themeColor="text1"/>
          <w:sz w:val="24"/>
          <w:szCs w:val="24"/>
          <w:bdr w:val="none" w:sz="0" w:space="0" w:color="auto" w:frame="1"/>
        </w:rPr>
        <w:lastRenderedPageBreak/>
        <w:t xml:space="preserve">Ethics requirements).  </w:t>
      </w:r>
      <w:r>
        <w:rPr>
          <w:rFonts w:ascii="Times New Roman" w:eastAsia="Times New Roman" w:hAnsi="Times New Roman"/>
          <w:bCs/>
          <w:color w:val="000000" w:themeColor="text1"/>
          <w:sz w:val="24"/>
          <w:szCs w:val="24"/>
          <w:bdr w:val="none" w:sz="0" w:space="0" w:color="auto" w:frame="1"/>
        </w:rPr>
        <w:t>This includes competency in timber and mineral valuations if applicable to the subject property.</w:t>
      </w:r>
    </w:p>
    <w:p w14:paraId="1B573788" w14:textId="77777777" w:rsidR="00F07302" w:rsidRPr="00CB6145" w:rsidRDefault="00F07302" w:rsidP="00F07302">
      <w:pPr>
        <w:spacing w:after="0" w:line="480" w:lineRule="auto"/>
        <w:outlineLvl w:val="4"/>
        <w:rPr>
          <w:rFonts w:ascii="Times New Roman" w:eastAsia="Times New Roman" w:hAnsi="Times New Roman"/>
          <w:b/>
          <w:bCs/>
          <w:sz w:val="24"/>
          <w:szCs w:val="24"/>
        </w:rPr>
      </w:pPr>
      <w:r w:rsidRPr="00CB6145">
        <w:rPr>
          <w:rFonts w:ascii="Times New Roman" w:eastAsia="Times New Roman" w:hAnsi="Times New Roman"/>
          <w:b/>
          <w:bCs/>
          <w:sz w:val="24"/>
          <w:szCs w:val="24"/>
        </w:rPr>
        <w:t xml:space="preserve">§ 100.201  Does a qualified appraiser have the authority to conduct appraisals or valuations of any type of Indian property? </w:t>
      </w:r>
    </w:p>
    <w:p w14:paraId="7BFA0A55" w14:textId="77777777" w:rsidR="00F07302" w:rsidRPr="00CB6145" w:rsidRDefault="00F07302" w:rsidP="00F07302">
      <w:pPr>
        <w:spacing w:after="0" w:line="480" w:lineRule="auto"/>
        <w:outlineLvl w:val="4"/>
        <w:rPr>
          <w:rFonts w:ascii="Times New Roman" w:eastAsia="Times New Roman" w:hAnsi="Times New Roman"/>
          <w:bCs/>
          <w:sz w:val="24"/>
          <w:szCs w:val="24"/>
        </w:rPr>
      </w:pPr>
      <w:r w:rsidRPr="00CB6145">
        <w:rPr>
          <w:rFonts w:ascii="Times New Roman" w:eastAsia="Times New Roman" w:hAnsi="Times New Roman"/>
          <w:b/>
          <w:bCs/>
          <w:sz w:val="24"/>
          <w:szCs w:val="24"/>
        </w:rPr>
        <w:tab/>
      </w:r>
      <w:r>
        <w:rPr>
          <w:rFonts w:ascii="Times New Roman" w:eastAsia="Times New Roman" w:hAnsi="Times New Roman"/>
          <w:bCs/>
          <w:sz w:val="24"/>
          <w:szCs w:val="24"/>
        </w:rPr>
        <w:t>All</w:t>
      </w:r>
      <w:r w:rsidRPr="00CB6145">
        <w:rPr>
          <w:rFonts w:ascii="Times New Roman" w:eastAsia="Times New Roman" w:hAnsi="Times New Roman"/>
          <w:bCs/>
          <w:sz w:val="24"/>
          <w:szCs w:val="24"/>
        </w:rPr>
        <w:t xml:space="preserve"> qualified appraiser</w:t>
      </w:r>
      <w:r>
        <w:rPr>
          <w:rFonts w:ascii="Times New Roman" w:eastAsia="Times New Roman" w:hAnsi="Times New Roman"/>
          <w:bCs/>
          <w:sz w:val="24"/>
          <w:szCs w:val="24"/>
        </w:rPr>
        <w:t>s</w:t>
      </w:r>
      <w:r w:rsidRPr="00CB6145">
        <w:rPr>
          <w:rFonts w:ascii="Times New Roman" w:eastAsia="Times New Roman" w:hAnsi="Times New Roman"/>
          <w:bCs/>
          <w:sz w:val="24"/>
          <w:szCs w:val="24"/>
        </w:rPr>
        <w:t xml:space="preserve"> of Indian property must meet the Competency requirements of USPAP for the type of property being appraised or valued.  </w:t>
      </w:r>
      <w:r>
        <w:rPr>
          <w:rFonts w:ascii="Times New Roman" w:eastAsia="Times New Roman" w:hAnsi="Times New Roman"/>
          <w:bCs/>
          <w:sz w:val="24"/>
          <w:szCs w:val="24"/>
        </w:rPr>
        <w:t>Competency can be demonstrated by previous completed assignments on the type of properties being appraised, additional education or training in specific property types, or membership and/or professional designation by a related professional appraisal association or group.</w:t>
      </w:r>
    </w:p>
    <w:p w14:paraId="426B6C58" w14:textId="77777777" w:rsidR="00F07302" w:rsidRPr="00CB6145" w:rsidRDefault="00F07302" w:rsidP="00F07302">
      <w:pPr>
        <w:spacing w:after="0" w:line="480" w:lineRule="auto"/>
        <w:rPr>
          <w:rFonts w:ascii="Times New Roman" w:eastAsia="Times New Roman" w:hAnsi="Times New Roman"/>
          <w:b/>
          <w:bCs/>
          <w:sz w:val="24"/>
          <w:szCs w:val="24"/>
        </w:rPr>
      </w:pPr>
      <w:r w:rsidRPr="00CB6145">
        <w:rPr>
          <w:rFonts w:ascii="Times New Roman" w:eastAsia="Times New Roman" w:hAnsi="Times New Roman"/>
          <w:b/>
          <w:bCs/>
          <w:sz w:val="24"/>
          <w:szCs w:val="24"/>
        </w:rPr>
        <w:t>§ 100.202 Will the Secretary verify the appraiser’s qualifications?</w:t>
      </w:r>
    </w:p>
    <w:p w14:paraId="2E284369" w14:textId="77777777"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 xml:space="preserve">The Secretary will verify the appraiser’s qualifications to determine whether the appraiser meets the requirements of § 100.200.  </w:t>
      </w:r>
    </w:p>
    <w:p w14:paraId="59AEEC02" w14:textId="77777777" w:rsidR="00F07302" w:rsidRPr="00CB6145" w:rsidRDefault="00F07302" w:rsidP="00F07302">
      <w:pPr>
        <w:spacing w:after="0" w:line="480" w:lineRule="auto"/>
        <w:rPr>
          <w:rFonts w:ascii="Times New Roman" w:eastAsia="Times New Roman" w:hAnsi="Times New Roman"/>
          <w:b/>
          <w:bCs/>
          <w:color w:val="000000" w:themeColor="text1"/>
          <w:sz w:val="24"/>
          <w:szCs w:val="24"/>
          <w:bdr w:val="none" w:sz="0" w:space="0" w:color="auto" w:frame="1"/>
        </w:rPr>
      </w:pPr>
      <w:r w:rsidRPr="00CB6145">
        <w:rPr>
          <w:rFonts w:ascii="Times New Roman" w:eastAsia="Times New Roman" w:hAnsi="Times New Roman"/>
          <w:b/>
          <w:bCs/>
          <w:sz w:val="24"/>
          <w:szCs w:val="24"/>
        </w:rPr>
        <w:t>§ 100.203 </w:t>
      </w:r>
      <w:r w:rsidRPr="00CB6145">
        <w:rPr>
          <w:rFonts w:ascii="Times New Roman" w:eastAsia="Times New Roman" w:hAnsi="Times New Roman"/>
          <w:b/>
          <w:bCs/>
          <w:color w:val="000000" w:themeColor="text1"/>
          <w:sz w:val="24"/>
          <w:szCs w:val="24"/>
          <w:bdr w:val="none" w:sz="0" w:space="0" w:color="auto" w:frame="1"/>
        </w:rPr>
        <w:t xml:space="preserve">What must the </w:t>
      </w:r>
      <w:r>
        <w:rPr>
          <w:rFonts w:ascii="Times New Roman" w:eastAsia="Times New Roman" w:hAnsi="Times New Roman"/>
          <w:b/>
          <w:bCs/>
          <w:color w:val="000000" w:themeColor="text1"/>
          <w:sz w:val="24"/>
          <w:szCs w:val="24"/>
          <w:bdr w:val="none" w:sz="0" w:space="0" w:color="auto" w:frame="1"/>
        </w:rPr>
        <w:t>t</w:t>
      </w:r>
      <w:r w:rsidRPr="00CB6145">
        <w:rPr>
          <w:rFonts w:ascii="Times New Roman" w:eastAsia="Times New Roman" w:hAnsi="Times New Roman"/>
          <w:b/>
          <w:bCs/>
          <w:color w:val="000000" w:themeColor="text1"/>
          <w:sz w:val="24"/>
          <w:szCs w:val="24"/>
          <w:bdr w:val="none" w:sz="0" w:space="0" w:color="auto" w:frame="1"/>
        </w:rPr>
        <w:t>ribe or individual Indian submit to the Secretary for a verification of the appraiser’s qualifications?</w:t>
      </w:r>
    </w:p>
    <w:p w14:paraId="26A0F2E7" w14:textId="77777777"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 xml:space="preserve">The </w:t>
      </w:r>
      <w:r>
        <w:rPr>
          <w:rFonts w:ascii="Times New Roman" w:eastAsia="Times New Roman" w:hAnsi="Times New Roman"/>
          <w:bCs/>
          <w:color w:val="000000" w:themeColor="text1"/>
          <w:sz w:val="24"/>
          <w:szCs w:val="24"/>
          <w:bdr w:val="none" w:sz="0" w:space="0" w:color="auto" w:frame="1"/>
        </w:rPr>
        <w:t>t</w:t>
      </w:r>
      <w:r w:rsidRPr="00CB6145">
        <w:rPr>
          <w:rFonts w:ascii="Times New Roman" w:eastAsia="Times New Roman" w:hAnsi="Times New Roman"/>
          <w:bCs/>
          <w:color w:val="000000" w:themeColor="text1"/>
          <w:sz w:val="24"/>
          <w:szCs w:val="24"/>
          <w:bdr w:val="none" w:sz="0" w:space="0" w:color="auto" w:frame="1"/>
        </w:rPr>
        <w:t xml:space="preserve">ribe or individual Indian must submit </w:t>
      </w:r>
      <w:r>
        <w:rPr>
          <w:rFonts w:ascii="Times New Roman" w:eastAsia="Times New Roman" w:hAnsi="Times New Roman"/>
          <w:bCs/>
          <w:color w:val="000000" w:themeColor="text1"/>
          <w:sz w:val="24"/>
          <w:szCs w:val="24"/>
          <w:bdr w:val="none" w:sz="0" w:space="0" w:color="auto" w:frame="1"/>
        </w:rPr>
        <w:t xml:space="preserve">the </w:t>
      </w:r>
      <w:r w:rsidRPr="00CB6145">
        <w:rPr>
          <w:rFonts w:ascii="Times New Roman" w:eastAsia="Times New Roman" w:hAnsi="Times New Roman"/>
          <w:bCs/>
          <w:color w:val="000000" w:themeColor="text1"/>
          <w:sz w:val="24"/>
          <w:szCs w:val="24"/>
          <w:bdr w:val="none" w:sz="0" w:space="0" w:color="auto" w:frame="1"/>
        </w:rPr>
        <w:t>following with the appraisal or valuation:</w:t>
      </w:r>
    </w:p>
    <w:p w14:paraId="07934A29" w14:textId="77777777"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w:t>
      </w:r>
      <w:r>
        <w:rPr>
          <w:rFonts w:ascii="Times New Roman" w:eastAsia="Times New Roman" w:hAnsi="Times New Roman"/>
          <w:bCs/>
          <w:color w:val="000000" w:themeColor="text1"/>
          <w:sz w:val="24"/>
          <w:szCs w:val="24"/>
          <w:bdr w:val="none" w:sz="0" w:space="0" w:color="auto" w:frame="1"/>
        </w:rPr>
        <w:t>a</w:t>
      </w:r>
      <w:r w:rsidRPr="00CB6145">
        <w:rPr>
          <w:rFonts w:ascii="Times New Roman" w:eastAsia="Times New Roman" w:hAnsi="Times New Roman"/>
          <w:bCs/>
          <w:color w:val="000000" w:themeColor="text1"/>
          <w:sz w:val="24"/>
          <w:szCs w:val="24"/>
          <w:bdr w:val="none" w:sz="0" w:space="0" w:color="auto" w:frame="1"/>
        </w:rPr>
        <w:t>) A copy of the appraiser’s current Certified General Appraiser license;</w:t>
      </w:r>
    </w:p>
    <w:p w14:paraId="3890A9E3" w14:textId="77777777"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w:t>
      </w:r>
      <w:r>
        <w:rPr>
          <w:rFonts w:ascii="Times New Roman" w:eastAsia="Times New Roman" w:hAnsi="Times New Roman"/>
          <w:bCs/>
          <w:color w:val="000000" w:themeColor="text1"/>
          <w:sz w:val="24"/>
          <w:szCs w:val="24"/>
          <w:bdr w:val="none" w:sz="0" w:space="0" w:color="auto" w:frame="1"/>
        </w:rPr>
        <w:t>b</w:t>
      </w:r>
      <w:r w:rsidRPr="00CB6145">
        <w:rPr>
          <w:rFonts w:ascii="Times New Roman" w:eastAsia="Times New Roman" w:hAnsi="Times New Roman"/>
          <w:bCs/>
          <w:color w:val="000000" w:themeColor="text1"/>
          <w:sz w:val="24"/>
          <w:szCs w:val="24"/>
          <w:bdr w:val="none" w:sz="0" w:space="0" w:color="auto" w:frame="1"/>
        </w:rPr>
        <w:t xml:space="preserve">) A copy of the appraiser’s qualifications statement; </w:t>
      </w:r>
    </w:p>
    <w:p w14:paraId="20D23CA3" w14:textId="77777777" w:rsidR="00F07302"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w:t>
      </w:r>
      <w:r>
        <w:rPr>
          <w:rFonts w:ascii="Times New Roman" w:eastAsia="Times New Roman" w:hAnsi="Times New Roman"/>
          <w:bCs/>
          <w:color w:val="000000" w:themeColor="text1"/>
          <w:sz w:val="24"/>
          <w:szCs w:val="24"/>
          <w:bdr w:val="none" w:sz="0" w:space="0" w:color="auto" w:frame="1"/>
        </w:rPr>
        <w:t>c</w:t>
      </w:r>
      <w:r w:rsidRPr="00CB6145">
        <w:rPr>
          <w:rFonts w:ascii="Times New Roman" w:eastAsia="Times New Roman" w:hAnsi="Times New Roman"/>
          <w:bCs/>
          <w:color w:val="000000" w:themeColor="text1"/>
          <w:sz w:val="24"/>
          <w:szCs w:val="24"/>
          <w:bdr w:val="none" w:sz="0" w:space="0" w:color="auto" w:frame="1"/>
        </w:rPr>
        <w:t>) The appraiser’s self-certification that the appraiser meets the criteria in § 100.200</w:t>
      </w:r>
      <w:r>
        <w:rPr>
          <w:rFonts w:ascii="Times New Roman" w:eastAsia="Times New Roman" w:hAnsi="Times New Roman"/>
          <w:bCs/>
          <w:color w:val="000000" w:themeColor="text1"/>
          <w:sz w:val="24"/>
          <w:szCs w:val="24"/>
          <w:bdr w:val="none" w:sz="0" w:space="0" w:color="auto" w:frame="1"/>
        </w:rPr>
        <w:t>; and</w:t>
      </w:r>
      <w:r w:rsidRPr="00CB6145">
        <w:rPr>
          <w:rFonts w:ascii="Times New Roman" w:eastAsia="Times New Roman" w:hAnsi="Times New Roman"/>
          <w:bCs/>
          <w:color w:val="000000" w:themeColor="text1"/>
          <w:sz w:val="24"/>
          <w:szCs w:val="24"/>
          <w:bdr w:val="none" w:sz="0" w:space="0" w:color="auto" w:frame="1"/>
        </w:rPr>
        <w:t xml:space="preserve">  </w:t>
      </w:r>
    </w:p>
    <w:p w14:paraId="3C6D0485" w14:textId="77777777" w:rsidR="00F07302" w:rsidRPr="00445746"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Pr>
          <w:rFonts w:ascii="Times New Roman" w:eastAsia="Times New Roman" w:hAnsi="Times New Roman"/>
          <w:bCs/>
          <w:color w:val="000000" w:themeColor="text1"/>
          <w:sz w:val="24"/>
          <w:szCs w:val="24"/>
          <w:bdr w:val="none" w:sz="0" w:space="0" w:color="auto" w:frame="1"/>
        </w:rPr>
        <w:t>(d) If the property contains natural resource elements that contribute to the value of the property, such as timber or minerals, a list of the appraiser’s additional qualifications for the specific type of property being valued in the appraisal report.</w:t>
      </w:r>
    </w:p>
    <w:p w14:paraId="3D532AD9" w14:textId="77777777" w:rsidR="00F07302" w:rsidRPr="00CB6145" w:rsidRDefault="00F07302" w:rsidP="00F07302">
      <w:pPr>
        <w:spacing w:after="0" w:line="480" w:lineRule="auto"/>
        <w:rPr>
          <w:rFonts w:ascii="Times New Roman" w:eastAsia="Times New Roman" w:hAnsi="Times New Roman"/>
          <w:b/>
          <w:bCs/>
          <w:color w:val="000000" w:themeColor="text1"/>
          <w:sz w:val="24"/>
          <w:szCs w:val="24"/>
          <w:bdr w:val="none" w:sz="0" w:space="0" w:color="auto" w:frame="1"/>
        </w:rPr>
      </w:pPr>
      <w:r w:rsidRPr="00CB6145">
        <w:rPr>
          <w:rFonts w:ascii="Times New Roman" w:eastAsia="Times New Roman" w:hAnsi="Times New Roman"/>
          <w:b/>
          <w:bCs/>
          <w:sz w:val="24"/>
          <w:szCs w:val="24"/>
        </w:rPr>
        <w:t>§ 100.204 </w:t>
      </w:r>
      <w:r w:rsidRPr="00CB6145">
        <w:rPr>
          <w:rFonts w:ascii="Times New Roman" w:eastAsia="Times New Roman" w:hAnsi="Times New Roman"/>
          <w:b/>
          <w:bCs/>
          <w:color w:val="000000" w:themeColor="text1"/>
          <w:sz w:val="24"/>
          <w:szCs w:val="24"/>
          <w:bdr w:val="none" w:sz="0" w:space="0" w:color="auto" w:frame="1"/>
        </w:rPr>
        <w:t xml:space="preserve">When must the </w:t>
      </w:r>
      <w:r>
        <w:rPr>
          <w:rFonts w:ascii="Times New Roman" w:eastAsia="Times New Roman" w:hAnsi="Times New Roman"/>
          <w:b/>
          <w:bCs/>
          <w:color w:val="000000" w:themeColor="text1"/>
          <w:sz w:val="24"/>
          <w:szCs w:val="24"/>
          <w:bdr w:val="none" w:sz="0" w:space="0" w:color="auto" w:frame="1"/>
        </w:rPr>
        <w:t>t</w:t>
      </w:r>
      <w:r w:rsidRPr="00CB6145">
        <w:rPr>
          <w:rFonts w:ascii="Times New Roman" w:eastAsia="Times New Roman" w:hAnsi="Times New Roman"/>
          <w:b/>
          <w:bCs/>
          <w:color w:val="000000" w:themeColor="text1"/>
          <w:sz w:val="24"/>
          <w:szCs w:val="24"/>
          <w:bdr w:val="none" w:sz="0" w:space="0" w:color="auto" w:frame="1"/>
        </w:rPr>
        <w:t>ribe or individual Indian submit a package for Secretarial verification of appraiser qualifications?</w:t>
      </w:r>
    </w:p>
    <w:p w14:paraId="3A9F9A14" w14:textId="77777777" w:rsidR="00F07302" w:rsidRPr="00CB6145" w:rsidRDefault="00F07302" w:rsidP="00F07302">
      <w:pPr>
        <w:spacing w:after="0" w:line="480" w:lineRule="auto"/>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
          <w:bCs/>
          <w:color w:val="000000" w:themeColor="text1"/>
          <w:sz w:val="24"/>
          <w:szCs w:val="24"/>
          <w:bdr w:val="none" w:sz="0" w:space="0" w:color="auto" w:frame="1"/>
        </w:rPr>
        <w:lastRenderedPageBreak/>
        <w:tab/>
      </w:r>
      <w:r w:rsidRPr="00CB6145">
        <w:rPr>
          <w:rFonts w:ascii="Times New Roman" w:eastAsia="Times New Roman" w:hAnsi="Times New Roman"/>
          <w:bCs/>
          <w:color w:val="000000" w:themeColor="text1"/>
          <w:sz w:val="24"/>
          <w:szCs w:val="24"/>
          <w:bdr w:val="none" w:sz="0" w:space="0" w:color="auto" w:frame="1"/>
        </w:rPr>
        <w:t xml:space="preserve">The </w:t>
      </w:r>
      <w:r>
        <w:rPr>
          <w:rFonts w:ascii="Times New Roman" w:eastAsia="Times New Roman" w:hAnsi="Times New Roman"/>
          <w:bCs/>
          <w:color w:val="000000" w:themeColor="text1"/>
          <w:sz w:val="24"/>
          <w:szCs w:val="24"/>
          <w:bdr w:val="none" w:sz="0" w:space="0" w:color="auto" w:frame="1"/>
        </w:rPr>
        <w:t>t</w:t>
      </w:r>
      <w:r w:rsidRPr="00CB6145">
        <w:rPr>
          <w:rFonts w:ascii="Times New Roman" w:eastAsia="Times New Roman" w:hAnsi="Times New Roman"/>
          <w:bCs/>
          <w:color w:val="000000" w:themeColor="text1"/>
          <w:sz w:val="24"/>
          <w:szCs w:val="24"/>
          <w:bdr w:val="none" w:sz="0" w:space="0" w:color="auto" w:frame="1"/>
        </w:rPr>
        <w:t xml:space="preserve">ribe or individual Indian must submit the package of appraiser qualifications to the Secretary with the appraisal or valuation.  </w:t>
      </w:r>
    </w:p>
    <w:p w14:paraId="17E6C38A" w14:textId="2F3122FC" w:rsidR="00F07302" w:rsidRPr="004301DA" w:rsidRDefault="00F07302" w:rsidP="00343FF6">
      <w:pPr>
        <w:spacing w:after="0" w:line="480" w:lineRule="auto"/>
        <w:ind w:left="1440" w:hanging="1440"/>
        <w:jc w:val="center"/>
        <w:outlineLvl w:val="4"/>
        <w:rPr>
          <w:rFonts w:ascii="Times New Roman" w:hAnsi="Times New Roman"/>
          <w:b/>
          <w:color w:val="000000" w:themeColor="text1"/>
          <w:sz w:val="24"/>
          <w:bdr w:val="none" w:sz="0" w:space="0" w:color="auto" w:frame="1"/>
        </w:rPr>
        <w:pPrChange w:id="22" w:author="Elizabeth K. Appel" w:date="2017-04-18T14:22:00Z">
          <w:pPr>
            <w:spacing w:after="0" w:line="480" w:lineRule="auto"/>
            <w:ind w:left="1440" w:hanging="1440"/>
            <w:outlineLvl w:val="4"/>
          </w:pPr>
        </w:pPrChange>
      </w:pPr>
      <w:r w:rsidRPr="004301DA">
        <w:rPr>
          <w:rFonts w:ascii="Times New Roman" w:hAnsi="Times New Roman"/>
          <w:b/>
          <w:color w:val="000000" w:themeColor="text1"/>
          <w:sz w:val="24"/>
          <w:bdr w:val="none" w:sz="0" w:space="0" w:color="auto" w:frame="1"/>
        </w:rPr>
        <w:t>Subpart C –</w:t>
      </w:r>
      <w:r w:rsidR="00600B89">
        <w:rPr>
          <w:rFonts w:ascii="Times New Roman" w:hAnsi="Times New Roman"/>
          <w:b/>
          <w:color w:val="000000" w:themeColor="text1"/>
          <w:sz w:val="24"/>
          <w:bdr w:val="none" w:sz="0" w:space="0" w:color="auto" w:frame="1"/>
        </w:rPr>
        <w:t xml:space="preserve"> </w:t>
      </w:r>
      <w:r w:rsidRPr="004301DA">
        <w:rPr>
          <w:rFonts w:ascii="Times New Roman" w:hAnsi="Times New Roman"/>
          <w:b/>
          <w:color w:val="000000" w:themeColor="text1"/>
          <w:sz w:val="24"/>
          <w:bdr w:val="none" w:sz="0" w:space="0" w:color="auto" w:frame="1"/>
        </w:rPr>
        <w:t>Appraisals and Valuations</w:t>
      </w:r>
      <w:ins w:id="23" w:author="Elizabeth K. Appel" w:date="2017-04-18T14:22:00Z">
        <w:r w:rsidR="00600B89">
          <w:rPr>
            <w:rFonts w:ascii="Times New Roman" w:hAnsi="Times New Roman"/>
            <w:b/>
            <w:color w:val="000000" w:themeColor="text1"/>
            <w:sz w:val="24"/>
            <w:bdr w:val="none" w:sz="0" w:space="0" w:color="auto" w:frame="1"/>
          </w:rPr>
          <w:t>; Departmental Review and Waivers</w:t>
        </w:r>
      </w:ins>
    </w:p>
    <w:p w14:paraId="0AE8498C" w14:textId="77777777" w:rsidR="00F07302" w:rsidRPr="00CB6145" w:rsidRDefault="00F07302" w:rsidP="00F07302">
      <w:pPr>
        <w:spacing w:after="0" w:line="480" w:lineRule="auto"/>
        <w:outlineLvl w:val="4"/>
        <w:rPr>
          <w:rFonts w:ascii="Times New Roman" w:eastAsia="Times New Roman" w:hAnsi="Times New Roman"/>
          <w:b/>
          <w:bCs/>
          <w:sz w:val="24"/>
          <w:szCs w:val="24"/>
        </w:rPr>
      </w:pPr>
      <w:r w:rsidRPr="00CB6145">
        <w:rPr>
          <w:rFonts w:ascii="Times New Roman" w:eastAsia="Times New Roman" w:hAnsi="Times New Roman"/>
          <w:b/>
          <w:bCs/>
          <w:sz w:val="24"/>
          <w:szCs w:val="24"/>
        </w:rPr>
        <w:t>§ 100.300  Must I submit an appraisal or valuation to the Department?</w:t>
      </w:r>
    </w:p>
    <w:p w14:paraId="0C5A2D1F" w14:textId="63377B1A"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Appraisals and valuations</w:t>
      </w:r>
      <w:r>
        <w:rPr>
          <w:rFonts w:ascii="Times New Roman" w:eastAsia="Times New Roman" w:hAnsi="Times New Roman"/>
          <w:bCs/>
          <w:color w:val="000000" w:themeColor="text1"/>
          <w:sz w:val="24"/>
          <w:szCs w:val="24"/>
          <w:bdr w:val="none" w:sz="0" w:space="0" w:color="auto" w:frame="1"/>
        </w:rPr>
        <w:t xml:space="preserve"> </w:t>
      </w:r>
      <w:ins w:id="24" w:author="Elizabeth K. Appel" w:date="2017-04-18T14:22:00Z">
        <w:r>
          <w:rPr>
            <w:rFonts w:ascii="Times New Roman" w:eastAsia="Times New Roman" w:hAnsi="Times New Roman"/>
            <w:bCs/>
            <w:color w:val="000000" w:themeColor="text1"/>
            <w:sz w:val="24"/>
            <w:szCs w:val="24"/>
            <w:bdr w:val="none" w:sz="0" w:space="0" w:color="auto" w:frame="1"/>
          </w:rPr>
          <w:t>of Indian property</w:t>
        </w:r>
        <w:r w:rsidRPr="00CB6145">
          <w:rPr>
            <w:rFonts w:ascii="Times New Roman" w:eastAsia="Times New Roman" w:hAnsi="Times New Roman"/>
            <w:bCs/>
            <w:color w:val="000000" w:themeColor="text1"/>
            <w:sz w:val="24"/>
            <w:szCs w:val="24"/>
            <w:bdr w:val="none" w:sz="0" w:space="0" w:color="auto" w:frame="1"/>
          </w:rPr>
          <w:t xml:space="preserve"> </w:t>
        </w:r>
      </w:ins>
      <w:r w:rsidRPr="00CB6145">
        <w:rPr>
          <w:rFonts w:ascii="Times New Roman" w:eastAsia="Times New Roman" w:hAnsi="Times New Roman"/>
          <w:bCs/>
          <w:color w:val="000000" w:themeColor="text1"/>
          <w:sz w:val="24"/>
          <w:szCs w:val="24"/>
          <w:bdr w:val="none" w:sz="0" w:space="0" w:color="auto" w:frame="1"/>
        </w:rPr>
        <w:t xml:space="preserve">must be submitted to us </w:t>
      </w:r>
      <w:ins w:id="25" w:author="Elizabeth K. Appel" w:date="2017-04-18T14:22:00Z">
        <w:r w:rsidR="00600B89">
          <w:rPr>
            <w:rFonts w:ascii="Times New Roman" w:eastAsia="Times New Roman" w:hAnsi="Times New Roman"/>
            <w:bCs/>
            <w:color w:val="000000" w:themeColor="text1"/>
            <w:sz w:val="24"/>
            <w:szCs w:val="24"/>
            <w:bdr w:val="none" w:sz="0" w:space="0" w:color="auto" w:frame="1"/>
          </w:rPr>
          <w:t xml:space="preserve">if relied upon </w:t>
        </w:r>
        <w:r>
          <w:rPr>
            <w:rFonts w:ascii="Times New Roman" w:eastAsia="Times New Roman" w:hAnsi="Times New Roman"/>
            <w:bCs/>
            <w:color w:val="000000" w:themeColor="text1"/>
            <w:sz w:val="24"/>
            <w:szCs w:val="24"/>
            <w:bdr w:val="none" w:sz="0" w:space="0" w:color="auto" w:frame="1"/>
          </w:rPr>
          <w:t xml:space="preserve">or required </w:t>
        </w:r>
      </w:ins>
      <w:r w:rsidRPr="00CB6145">
        <w:rPr>
          <w:rFonts w:ascii="Times New Roman" w:eastAsia="Times New Roman" w:hAnsi="Times New Roman"/>
          <w:bCs/>
          <w:color w:val="000000" w:themeColor="text1"/>
          <w:sz w:val="24"/>
          <w:szCs w:val="24"/>
          <w:bdr w:val="none" w:sz="0" w:space="0" w:color="auto" w:frame="1"/>
        </w:rPr>
        <w:t>for transactions requiring Secretarial approval under titles 25 and 43 of the CFR</w:t>
      </w:r>
      <w:del w:id="26" w:author="Elizabeth K. Appel" w:date="2017-04-18T14:22:00Z">
        <w:r w:rsidR="00AE44F8" w:rsidRPr="00CB6145">
          <w:rPr>
            <w:rFonts w:ascii="Times New Roman" w:eastAsia="Times New Roman" w:hAnsi="Times New Roman"/>
            <w:bCs/>
            <w:color w:val="000000" w:themeColor="text1"/>
            <w:sz w:val="24"/>
            <w:szCs w:val="24"/>
            <w:bdr w:val="none" w:sz="0" w:space="0" w:color="auto" w:frame="1"/>
          </w:rPr>
          <w:delText>.</w:delText>
        </w:r>
      </w:del>
      <w:ins w:id="27" w:author="Elizabeth K. Appel" w:date="2017-04-18T14:22:00Z">
        <w:r>
          <w:rPr>
            <w:rFonts w:ascii="Times New Roman" w:eastAsia="Times New Roman" w:hAnsi="Times New Roman"/>
            <w:bCs/>
            <w:color w:val="000000" w:themeColor="text1"/>
            <w:sz w:val="24"/>
            <w:szCs w:val="24"/>
            <w:bdr w:val="none" w:sz="0" w:space="0" w:color="auto" w:frame="1"/>
          </w:rPr>
          <w:t xml:space="preserve"> (other than those under the Federal Land Policy and Management Act)</w:t>
        </w:r>
        <w:r w:rsidRPr="00CB6145">
          <w:rPr>
            <w:rFonts w:ascii="Times New Roman" w:eastAsia="Times New Roman" w:hAnsi="Times New Roman"/>
            <w:bCs/>
            <w:color w:val="000000" w:themeColor="text1"/>
            <w:sz w:val="24"/>
            <w:szCs w:val="24"/>
            <w:bdr w:val="none" w:sz="0" w:space="0" w:color="auto" w:frame="1"/>
          </w:rPr>
          <w:t>.</w:t>
        </w:r>
      </w:ins>
      <w:r w:rsidRPr="00CB6145">
        <w:rPr>
          <w:rFonts w:ascii="Times New Roman" w:eastAsia="Times New Roman" w:hAnsi="Times New Roman"/>
          <w:bCs/>
          <w:color w:val="000000" w:themeColor="text1"/>
          <w:sz w:val="24"/>
          <w:szCs w:val="24"/>
          <w:bdr w:val="none" w:sz="0" w:space="0" w:color="auto" w:frame="1"/>
        </w:rPr>
        <w:t xml:space="preserve"> </w:t>
      </w:r>
    </w:p>
    <w:p w14:paraId="7A81A6A5" w14:textId="77777777" w:rsidR="00F07302" w:rsidRPr="00CB6145" w:rsidRDefault="00F07302" w:rsidP="00F07302">
      <w:pPr>
        <w:spacing w:after="0" w:line="480" w:lineRule="auto"/>
        <w:rPr>
          <w:rFonts w:ascii="Times New Roman" w:eastAsia="Times New Roman" w:hAnsi="Times New Roman"/>
          <w:b/>
          <w:bCs/>
          <w:color w:val="000000" w:themeColor="text1"/>
          <w:sz w:val="24"/>
          <w:szCs w:val="24"/>
          <w:bdr w:val="none" w:sz="0" w:space="0" w:color="auto" w:frame="1"/>
        </w:rPr>
      </w:pPr>
      <w:r w:rsidRPr="00CB6145">
        <w:rPr>
          <w:rFonts w:ascii="Times New Roman" w:eastAsia="Times New Roman" w:hAnsi="Times New Roman"/>
          <w:b/>
          <w:bCs/>
          <w:color w:val="000000" w:themeColor="text1"/>
          <w:sz w:val="24"/>
          <w:szCs w:val="24"/>
          <w:bdr w:val="none" w:sz="0" w:space="0" w:color="auto" w:frame="1"/>
        </w:rPr>
        <w:t>§ 100.301  Will the Department review and approve my appraisal or valuation?</w:t>
      </w:r>
    </w:p>
    <w:p w14:paraId="5AE30479" w14:textId="77777777"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(a) The Department will not review the appraisal or valuation of Indian property and the appraisal or valuation will be considered final as long as:</w:t>
      </w:r>
    </w:p>
    <w:p w14:paraId="522F6B73" w14:textId="77777777" w:rsidR="00F07302" w:rsidRPr="00CB6145" w:rsidRDefault="00F07302" w:rsidP="00F07302">
      <w:pPr>
        <w:spacing w:after="0" w:line="480" w:lineRule="auto"/>
        <w:ind w:left="720"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 xml:space="preserve">(1) The submission acknowledges the intent of the Indian </w:t>
      </w:r>
      <w:r>
        <w:rPr>
          <w:rFonts w:ascii="Times New Roman" w:eastAsia="Times New Roman" w:hAnsi="Times New Roman"/>
          <w:bCs/>
          <w:color w:val="000000" w:themeColor="text1"/>
          <w:sz w:val="24"/>
          <w:szCs w:val="24"/>
          <w:bdr w:val="none" w:sz="0" w:space="0" w:color="auto" w:frame="1"/>
        </w:rPr>
        <w:t>t</w:t>
      </w:r>
      <w:r w:rsidRPr="00CB6145">
        <w:rPr>
          <w:rFonts w:ascii="Times New Roman" w:eastAsia="Times New Roman" w:hAnsi="Times New Roman"/>
          <w:bCs/>
          <w:color w:val="000000" w:themeColor="text1"/>
          <w:sz w:val="24"/>
          <w:szCs w:val="24"/>
          <w:bdr w:val="none" w:sz="0" w:space="0" w:color="auto" w:frame="1"/>
        </w:rPr>
        <w:t xml:space="preserve">ribe or individual Indian to waive Departmental review and approval; </w:t>
      </w:r>
    </w:p>
    <w:p w14:paraId="0039FE49" w14:textId="77777777" w:rsidR="00F07302" w:rsidRPr="00CB6145" w:rsidRDefault="00F07302" w:rsidP="00F07302">
      <w:pPr>
        <w:spacing w:after="0" w:line="480" w:lineRule="auto"/>
        <w:ind w:left="720"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(2) The appraisal or valuation was completed by a qualified appraiser meeting the requirements of this part; and</w:t>
      </w:r>
    </w:p>
    <w:p w14:paraId="4BDCF263" w14:textId="77777777" w:rsidR="00F07302" w:rsidRPr="00CB6145" w:rsidRDefault="00F07302" w:rsidP="00F07302">
      <w:pPr>
        <w:spacing w:after="0" w:line="480" w:lineRule="auto"/>
        <w:ind w:left="720"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 xml:space="preserve">(3) No owner of any interest in the Indian property objects to use of the appraisal or valuation without Departmental review and approval.   </w:t>
      </w:r>
    </w:p>
    <w:p w14:paraId="764B9ED3" w14:textId="77777777"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(b) The Department must review and approve the appraisal or valuation if:</w:t>
      </w:r>
    </w:p>
    <w:p w14:paraId="4E18EB3B" w14:textId="77777777" w:rsidR="00F07302" w:rsidRPr="00CB6145" w:rsidRDefault="00F07302" w:rsidP="00F07302">
      <w:pPr>
        <w:spacing w:after="0" w:line="480" w:lineRule="auto"/>
        <w:ind w:left="720"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(1) Any of the criteria in paragraph (a) of this section are not met; or</w:t>
      </w:r>
    </w:p>
    <w:p w14:paraId="2D050389" w14:textId="77777777" w:rsidR="00F07302" w:rsidRPr="00CB6145" w:rsidRDefault="00F07302" w:rsidP="00F07302">
      <w:pPr>
        <w:spacing w:after="0" w:line="480" w:lineRule="auto"/>
        <w:ind w:left="720"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(2) The appraisal or valuation was submitted for:</w:t>
      </w:r>
    </w:p>
    <w:p w14:paraId="34657517" w14:textId="09B9F9EE" w:rsidR="00F07302" w:rsidRPr="00CB6145" w:rsidRDefault="00F07302" w:rsidP="00F07302">
      <w:pPr>
        <w:spacing w:after="0" w:line="480" w:lineRule="auto"/>
        <w:ind w:left="1440"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 xml:space="preserve">(i) Purchase at probate under 43 CFR </w:t>
      </w:r>
      <w:ins w:id="28" w:author="Elizabeth K. Appel" w:date="2017-04-18T14:22:00Z">
        <w:r w:rsidR="00E50149">
          <w:rPr>
            <w:rFonts w:ascii="Times New Roman" w:eastAsia="Times New Roman" w:hAnsi="Times New Roman"/>
            <w:bCs/>
            <w:color w:val="000000" w:themeColor="text1"/>
            <w:sz w:val="24"/>
            <w:szCs w:val="24"/>
            <w:bdr w:val="none" w:sz="0" w:space="0" w:color="auto" w:frame="1"/>
          </w:rPr>
          <w:t xml:space="preserve">part </w:t>
        </w:r>
      </w:ins>
      <w:r w:rsidRPr="00CB6145">
        <w:rPr>
          <w:rFonts w:ascii="Times New Roman" w:eastAsia="Times New Roman" w:hAnsi="Times New Roman"/>
          <w:bCs/>
          <w:color w:val="000000" w:themeColor="text1"/>
          <w:sz w:val="24"/>
          <w:szCs w:val="24"/>
          <w:bdr w:val="none" w:sz="0" w:space="0" w:color="auto" w:frame="1"/>
        </w:rPr>
        <w:t>30;</w:t>
      </w:r>
    </w:p>
    <w:p w14:paraId="3349B06C" w14:textId="627A8104" w:rsidR="00F07302" w:rsidRPr="00CB6145" w:rsidRDefault="00F07302" w:rsidP="00F07302">
      <w:pPr>
        <w:spacing w:after="0" w:line="480" w:lineRule="auto"/>
        <w:ind w:left="1440"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 xml:space="preserve">(ii) The Land Buy-Back Program for Tribal Nations; </w:t>
      </w:r>
      <w:del w:id="29" w:author="Elizabeth K. Appel" w:date="2017-04-18T14:22:00Z">
        <w:r w:rsidR="00470CB1" w:rsidRPr="00CB6145">
          <w:rPr>
            <w:rFonts w:ascii="Times New Roman" w:eastAsia="Times New Roman" w:hAnsi="Times New Roman"/>
            <w:bCs/>
            <w:color w:val="000000" w:themeColor="text1"/>
            <w:sz w:val="24"/>
            <w:szCs w:val="24"/>
            <w:bdr w:val="none" w:sz="0" w:space="0" w:color="auto" w:frame="1"/>
          </w:rPr>
          <w:delText>or</w:delText>
        </w:r>
      </w:del>
    </w:p>
    <w:p w14:paraId="1C356182" w14:textId="10B457DD" w:rsidR="00CD7C52" w:rsidRDefault="00470CB1" w:rsidP="00F07302">
      <w:pPr>
        <w:spacing w:after="0" w:line="480" w:lineRule="auto"/>
        <w:ind w:left="1440" w:firstLine="720"/>
        <w:rPr>
          <w:ins w:id="30" w:author="Elizabeth K. Appel" w:date="2017-04-18T14:22:00Z"/>
          <w:rFonts w:ascii="Times New Roman" w:eastAsia="Times New Roman" w:hAnsi="Times New Roman"/>
          <w:bCs/>
          <w:color w:val="000000" w:themeColor="text1"/>
          <w:sz w:val="24"/>
          <w:szCs w:val="24"/>
          <w:bdr w:val="none" w:sz="0" w:space="0" w:color="auto" w:frame="1"/>
        </w:rPr>
      </w:pPr>
      <w:del w:id="31" w:author="Elizabeth K. Appel" w:date="2017-04-18T14:22:00Z">
        <w:r w:rsidRPr="00CB6145">
          <w:rPr>
            <w:rFonts w:ascii="Times New Roman" w:eastAsia="Times New Roman" w:hAnsi="Times New Roman"/>
            <w:bCs/>
            <w:color w:val="000000" w:themeColor="text1"/>
            <w:sz w:val="24"/>
            <w:szCs w:val="24"/>
            <w:bdr w:val="none" w:sz="0" w:space="0" w:color="auto" w:frame="1"/>
          </w:rPr>
          <w:delText>(iii</w:delText>
        </w:r>
      </w:del>
      <w:ins w:id="32" w:author="Elizabeth K. Appel" w:date="2017-04-18T14:22:00Z">
        <w:r w:rsidR="00F07302" w:rsidRPr="00CB6145">
          <w:rPr>
            <w:rFonts w:ascii="Times New Roman" w:eastAsia="Times New Roman" w:hAnsi="Times New Roman"/>
            <w:bCs/>
            <w:color w:val="000000" w:themeColor="text1"/>
            <w:sz w:val="24"/>
            <w:szCs w:val="24"/>
            <w:bdr w:val="none" w:sz="0" w:space="0" w:color="auto" w:frame="1"/>
          </w:rPr>
          <w:t xml:space="preserve">(iii) </w:t>
        </w:r>
        <w:r w:rsidR="00CD7C52">
          <w:rPr>
            <w:rFonts w:ascii="Times New Roman" w:eastAsia="Times New Roman" w:hAnsi="Times New Roman"/>
            <w:bCs/>
            <w:color w:val="000000" w:themeColor="text1"/>
            <w:sz w:val="24"/>
            <w:szCs w:val="24"/>
            <w:bdr w:val="none" w:sz="0" w:space="0" w:color="auto" w:frame="1"/>
          </w:rPr>
          <w:t xml:space="preserve">An acquisition by the United States to which the </w:t>
        </w:r>
        <w:r w:rsidR="00CD7C52" w:rsidRPr="00933686">
          <w:rPr>
            <w:rFonts w:ascii="Times New Roman" w:hAnsi="Times New Roman"/>
            <w:sz w:val="24"/>
            <w:szCs w:val="24"/>
          </w:rPr>
          <w:t>Uniform Appraisal Standards for Federal Land Acquisitions</w:t>
        </w:r>
        <w:r w:rsidR="00CD7C52">
          <w:rPr>
            <w:rFonts w:ascii="Times New Roman" w:eastAsia="Times New Roman" w:hAnsi="Times New Roman"/>
            <w:bCs/>
            <w:color w:val="000000" w:themeColor="text1"/>
            <w:sz w:val="24"/>
            <w:szCs w:val="24"/>
            <w:bdr w:val="none" w:sz="0" w:space="0" w:color="auto" w:frame="1"/>
          </w:rPr>
          <w:t xml:space="preserve"> applies; or</w:t>
        </w:r>
      </w:ins>
    </w:p>
    <w:p w14:paraId="2D01FA80" w14:textId="2D8583C9" w:rsidR="00F07302" w:rsidRPr="00CB6145" w:rsidRDefault="00CD7C52" w:rsidP="00F07302">
      <w:pPr>
        <w:spacing w:after="0" w:line="480" w:lineRule="auto"/>
        <w:ind w:left="1440" w:firstLine="720"/>
        <w:rPr>
          <w:rFonts w:ascii="Times New Roman" w:eastAsia="Times New Roman" w:hAnsi="Times New Roman"/>
          <w:bCs/>
          <w:color w:val="000000" w:themeColor="text1"/>
          <w:sz w:val="24"/>
          <w:szCs w:val="24"/>
          <w:bdr w:val="none" w:sz="0" w:space="0" w:color="auto" w:frame="1"/>
        </w:rPr>
      </w:pPr>
      <w:ins w:id="33" w:author="Elizabeth K. Appel" w:date="2017-04-18T14:22:00Z">
        <w:r>
          <w:rPr>
            <w:rFonts w:ascii="Times New Roman" w:eastAsia="Times New Roman" w:hAnsi="Times New Roman"/>
            <w:bCs/>
            <w:color w:val="000000" w:themeColor="text1"/>
            <w:sz w:val="24"/>
            <w:szCs w:val="24"/>
            <w:bdr w:val="none" w:sz="0" w:space="0" w:color="auto" w:frame="1"/>
          </w:rPr>
          <w:lastRenderedPageBreak/>
          <w:t>(iv</w:t>
        </w:r>
      </w:ins>
      <w:r>
        <w:rPr>
          <w:rFonts w:ascii="Times New Roman" w:eastAsia="Times New Roman" w:hAnsi="Times New Roman"/>
          <w:bCs/>
          <w:color w:val="000000" w:themeColor="text1"/>
          <w:sz w:val="24"/>
          <w:szCs w:val="24"/>
          <w:bdr w:val="none" w:sz="0" w:space="0" w:color="auto" w:frame="1"/>
        </w:rPr>
        <w:t xml:space="preserve">) </w:t>
      </w:r>
      <w:r w:rsidR="00F07302">
        <w:rPr>
          <w:rFonts w:ascii="Times New Roman" w:eastAsia="Times New Roman" w:hAnsi="Times New Roman"/>
          <w:bCs/>
          <w:color w:val="000000" w:themeColor="text1"/>
          <w:sz w:val="24"/>
          <w:szCs w:val="24"/>
          <w:bdr w:val="none" w:sz="0" w:space="0" w:color="auto" w:frame="1"/>
        </w:rPr>
        <w:t>Specific l</w:t>
      </w:r>
      <w:r w:rsidR="00F07302" w:rsidRPr="00CB6145">
        <w:rPr>
          <w:rFonts w:ascii="Times New Roman" w:eastAsia="Times New Roman" w:hAnsi="Times New Roman"/>
          <w:bCs/>
          <w:color w:val="000000" w:themeColor="text1"/>
          <w:sz w:val="24"/>
          <w:szCs w:val="24"/>
          <w:bdr w:val="none" w:sz="0" w:space="0" w:color="auto" w:frame="1"/>
        </w:rPr>
        <w:t xml:space="preserve">egislation requiring the Department to review and approve an appraisal or valuation.  </w:t>
      </w:r>
    </w:p>
    <w:p w14:paraId="3FF3BD1E" w14:textId="77777777" w:rsidR="00F07302" w:rsidRPr="00CB6145" w:rsidRDefault="00F07302" w:rsidP="00F07302">
      <w:pPr>
        <w:spacing w:after="0" w:line="480" w:lineRule="auto"/>
        <w:rPr>
          <w:rFonts w:ascii="Times New Roman" w:eastAsia="Times New Roman" w:hAnsi="Times New Roman"/>
          <w:b/>
          <w:bCs/>
          <w:sz w:val="24"/>
          <w:szCs w:val="24"/>
        </w:rPr>
      </w:pPr>
      <w:r w:rsidRPr="00CB6145">
        <w:rPr>
          <w:rFonts w:ascii="Times New Roman" w:eastAsia="Times New Roman" w:hAnsi="Times New Roman"/>
          <w:b/>
          <w:bCs/>
          <w:sz w:val="24"/>
          <w:szCs w:val="24"/>
        </w:rPr>
        <w:t>§ 100.302  May I request Departmental review of an appraisal even if a qualified appraiser completed the appraisal or valuation?</w:t>
      </w:r>
    </w:p>
    <w:p w14:paraId="04AAFFB8" w14:textId="77777777" w:rsidR="00F07302" w:rsidRPr="00CB6145" w:rsidRDefault="00F07302" w:rsidP="00F07302">
      <w:pPr>
        <w:spacing w:after="0" w:line="480" w:lineRule="auto"/>
        <w:ind w:firstLine="720"/>
        <w:rPr>
          <w:rFonts w:ascii="Times New Roman" w:eastAsia="Times New Roman" w:hAnsi="Times New Roman"/>
          <w:bCs/>
          <w:color w:val="000000" w:themeColor="text1"/>
          <w:sz w:val="24"/>
          <w:szCs w:val="24"/>
          <w:bdr w:val="none" w:sz="0" w:space="0" w:color="auto" w:frame="1"/>
        </w:rPr>
      </w:pPr>
      <w:r w:rsidRPr="00CB6145">
        <w:rPr>
          <w:rFonts w:ascii="Times New Roman" w:eastAsia="Times New Roman" w:hAnsi="Times New Roman"/>
          <w:bCs/>
          <w:color w:val="000000" w:themeColor="text1"/>
          <w:sz w:val="24"/>
          <w:szCs w:val="24"/>
          <w:bdr w:val="none" w:sz="0" w:space="0" w:color="auto" w:frame="1"/>
        </w:rPr>
        <w:t xml:space="preserve">If you do not specifically request waiver of Departmental review and approval under § 100.300(a)(1), the Department will review the appraisal or valuation.  </w:t>
      </w:r>
    </w:p>
    <w:p w14:paraId="2F20E4D3" w14:textId="77777777" w:rsidR="00F07302" w:rsidRPr="00CB6145" w:rsidRDefault="00F07302" w:rsidP="00F07302">
      <w:pPr>
        <w:spacing w:after="0" w:line="480" w:lineRule="auto"/>
        <w:outlineLvl w:val="4"/>
        <w:rPr>
          <w:rFonts w:ascii="Times New Roman" w:eastAsia="Times New Roman" w:hAnsi="Times New Roman"/>
          <w:b/>
          <w:bCs/>
          <w:sz w:val="24"/>
          <w:szCs w:val="24"/>
        </w:rPr>
      </w:pPr>
      <w:r w:rsidRPr="00CB6145">
        <w:rPr>
          <w:rFonts w:ascii="Times New Roman" w:eastAsia="Times New Roman" w:hAnsi="Times New Roman"/>
          <w:b/>
          <w:bCs/>
          <w:sz w:val="24"/>
          <w:szCs w:val="24"/>
        </w:rPr>
        <w:t xml:space="preserve">§ 100.303  What happens if the Indian </w:t>
      </w:r>
      <w:r>
        <w:rPr>
          <w:rFonts w:ascii="Times New Roman" w:eastAsia="Times New Roman" w:hAnsi="Times New Roman"/>
          <w:b/>
          <w:bCs/>
          <w:sz w:val="24"/>
          <w:szCs w:val="24"/>
        </w:rPr>
        <w:t>t</w:t>
      </w:r>
      <w:r w:rsidRPr="00CB6145">
        <w:rPr>
          <w:rFonts w:ascii="Times New Roman" w:eastAsia="Times New Roman" w:hAnsi="Times New Roman"/>
          <w:b/>
          <w:bCs/>
          <w:sz w:val="24"/>
          <w:szCs w:val="24"/>
        </w:rPr>
        <w:t>ribe or individual Indian does not agree with the submitted appraisal or valuation?</w:t>
      </w:r>
    </w:p>
    <w:p w14:paraId="1BF74839" w14:textId="77777777" w:rsidR="00F07302" w:rsidRPr="00CB6145" w:rsidRDefault="00F07302" w:rsidP="00F07302">
      <w:pPr>
        <w:pStyle w:val="CommentText"/>
        <w:spacing w:after="0" w:line="480" w:lineRule="auto"/>
        <w:ind w:firstLine="720"/>
        <w:rPr>
          <w:rFonts w:ascii="Times New Roman" w:hAnsi="Times New Roman"/>
          <w:color w:val="000000" w:themeColor="text1"/>
          <w:sz w:val="24"/>
          <w:szCs w:val="24"/>
        </w:rPr>
      </w:pPr>
      <w:r w:rsidRPr="00CB6145">
        <w:rPr>
          <w:rFonts w:ascii="Times New Roman" w:eastAsia="Times New Roman" w:hAnsi="Times New Roman"/>
          <w:bCs/>
          <w:color w:val="000000" w:themeColor="text1"/>
          <w:sz w:val="24"/>
          <w:szCs w:val="24"/>
          <w:bdr w:val="none" w:sz="0" w:space="0" w:color="auto" w:frame="1"/>
        </w:rPr>
        <w:t xml:space="preserve">If the Indian </w:t>
      </w:r>
      <w:r>
        <w:rPr>
          <w:rFonts w:ascii="Times New Roman" w:eastAsia="Times New Roman" w:hAnsi="Times New Roman"/>
          <w:bCs/>
          <w:color w:val="000000" w:themeColor="text1"/>
          <w:sz w:val="24"/>
          <w:szCs w:val="24"/>
          <w:bdr w:val="none" w:sz="0" w:space="0" w:color="auto" w:frame="1"/>
        </w:rPr>
        <w:t>t</w:t>
      </w:r>
      <w:r w:rsidRPr="00CB6145">
        <w:rPr>
          <w:rFonts w:ascii="Times New Roman" w:eastAsia="Times New Roman" w:hAnsi="Times New Roman"/>
          <w:bCs/>
          <w:color w:val="000000" w:themeColor="text1"/>
          <w:sz w:val="24"/>
          <w:szCs w:val="24"/>
          <w:bdr w:val="none" w:sz="0" w:space="0" w:color="auto" w:frame="1"/>
        </w:rPr>
        <w:t xml:space="preserve">ribe or individual Indian does not agree with the submitted appraisal or valuation, the Indian Tribe or individual Indian may request that the Department perform an appraisal or valuation instead of relying on the submitted appraisal or valuation.  </w:t>
      </w:r>
    </w:p>
    <w:p w14:paraId="6814B81C" w14:textId="77777777" w:rsidR="00532396" w:rsidRPr="00CB6145" w:rsidRDefault="00532396" w:rsidP="00014C6B">
      <w:pPr>
        <w:pStyle w:val="ListParagraph"/>
        <w:spacing w:after="0" w:line="240" w:lineRule="auto"/>
        <w:ind w:left="0"/>
        <w:outlineLvl w:val="4"/>
        <w:rPr>
          <w:rFonts w:ascii="Times New Roman" w:eastAsia="Times New Roman" w:hAnsi="Times New Roman"/>
          <w:sz w:val="24"/>
          <w:szCs w:val="24"/>
        </w:rPr>
      </w:pPr>
    </w:p>
    <w:p w14:paraId="76BBBBC8" w14:textId="77777777" w:rsidR="00E03069" w:rsidRPr="00CB6145" w:rsidRDefault="00E03069" w:rsidP="00E03069">
      <w:pPr>
        <w:spacing w:after="0" w:line="480" w:lineRule="auto"/>
        <w:outlineLvl w:val="4"/>
        <w:rPr>
          <w:ins w:id="34" w:author="Elizabeth K. Appel" w:date="2017-04-18T14:22:00Z"/>
          <w:rFonts w:ascii="Times New Roman" w:eastAsia="Times New Roman" w:hAnsi="Times New Roman"/>
          <w:b/>
          <w:bCs/>
          <w:sz w:val="24"/>
          <w:szCs w:val="24"/>
        </w:rPr>
      </w:pPr>
      <w:ins w:id="35" w:author="Elizabeth K. Appel" w:date="2017-04-18T14:22:00Z">
        <w:r w:rsidRPr="00CB6145">
          <w:rPr>
            <w:rFonts w:ascii="Times New Roman" w:eastAsia="Times New Roman" w:hAnsi="Times New Roman"/>
            <w:b/>
            <w:bCs/>
            <w:sz w:val="24"/>
            <w:szCs w:val="24"/>
          </w:rPr>
          <w:t>§ 100.304 Is the Department liable if it approves a transaction for Indian property based on an appraisal or valuation prepared by a qualified appraiser?</w:t>
        </w:r>
      </w:ins>
    </w:p>
    <w:p w14:paraId="1B1FDEDF" w14:textId="1FC06CBA" w:rsidR="00E03069" w:rsidRDefault="00E03069" w:rsidP="00E03069">
      <w:pPr>
        <w:pStyle w:val="CommentText"/>
        <w:spacing w:after="0" w:line="480" w:lineRule="auto"/>
        <w:ind w:firstLine="720"/>
        <w:rPr>
          <w:ins w:id="36" w:author="Elizabeth K. Appel" w:date="2017-04-18T14:22:00Z"/>
          <w:rFonts w:ascii="Times New Roman" w:eastAsia="Times New Roman" w:hAnsi="Times New Roman"/>
          <w:bCs/>
          <w:color w:val="000000" w:themeColor="text1"/>
          <w:sz w:val="24"/>
          <w:szCs w:val="24"/>
          <w:bdr w:val="none" w:sz="0" w:space="0" w:color="auto" w:frame="1"/>
        </w:rPr>
      </w:pPr>
      <w:ins w:id="37" w:author="Elizabeth K. Appel" w:date="2017-04-18T14:22:00Z">
        <w:r w:rsidRPr="00CB6145">
          <w:rPr>
            <w:rFonts w:ascii="Times New Roman" w:eastAsia="Times New Roman" w:hAnsi="Times New Roman"/>
            <w:bCs/>
            <w:color w:val="000000" w:themeColor="text1"/>
            <w:sz w:val="24"/>
            <w:szCs w:val="24"/>
            <w:bdr w:val="none" w:sz="0" w:space="0" w:color="auto" w:frame="1"/>
          </w:rPr>
          <w:t>The Department is not liable for any deficient or inaccurate appraisal or valuation provided by the Tribe or individual Indian</w:t>
        </w:r>
        <w:r w:rsidR="007B100E">
          <w:rPr>
            <w:rFonts w:ascii="Times New Roman" w:eastAsia="Times New Roman" w:hAnsi="Times New Roman"/>
            <w:bCs/>
            <w:color w:val="000000" w:themeColor="text1"/>
            <w:sz w:val="24"/>
            <w:szCs w:val="24"/>
            <w:bdr w:val="none" w:sz="0" w:space="0" w:color="auto" w:frame="1"/>
          </w:rPr>
          <w:t xml:space="preserve"> that</w:t>
        </w:r>
        <w:r w:rsidRPr="00CB6145">
          <w:rPr>
            <w:rFonts w:ascii="Times New Roman" w:eastAsia="Times New Roman" w:hAnsi="Times New Roman"/>
            <w:bCs/>
            <w:color w:val="000000" w:themeColor="text1"/>
            <w:sz w:val="24"/>
            <w:szCs w:val="24"/>
            <w:bdr w:val="none" w:sz="0" w:space="0" w:color="auto" w:frame="1"/>
          </w:rPr>
          <w:t xml:space="preserve"> it did not review or approve, even if the Department approved a transaction for Indian property (including but not limited to a lease, grant, sale, or purchase) based on the appraisal or valuation.  </w:t>
        </w:r>
      </w:ins>
    </w:p>
    <w:p w14:paraId="48344199" w14:textId="77777777" w:rsidR="00E03069" w:rsidRPr="00CB6145" w:rsidRDefault="00E03069" w:rsidP="00E03069">
      <w:pPr>
        <w:pStyle w:val="CommentText"/>
        <w:spacing w:after="0" w:line="480" w:lineRule="auto"/>
        <w:ind w:firstLine="720"/>
        <w:rPr>
          <w:ins w:id="38" w:author="Elizabeth K. Appel" w:date="2017-04-18T14:22:00Z"/>
          <w:rFonts w:ascii="Times New Roman" w:eastAsia="Times New Roman" w:hAnsi="Times New Roman"/>
          <w:bCs/>
          <w:color w:val="000000" w:themeColor="text1"/>
          <w:sz w:val="24"/>
          <w:szCs w:val="24"/>
          <w:bdr w:val="none" w:sz="0" w:space="0" w:color="auto" w:frame="1"/>
        </w:rPr>
      </w:pPr>
    </w:p>
    <w:p w14:paraId="7DE80653" w14:textId="719B71DA" w:rsidR="00EB76B8" w:rsidRPr="00CB6145" w:rsidRDefault="00EB76B8" w:rsidP="00014C6B">
      <w:pPr>
        <w:pStyle w:val="ListParagraph"/>
        <w:spacing w:after="0" w:line="240" w:lineRule="auto"/>
        <w:ind w:left="0"/>
        <w:outlineLvl w:val="4"/>
        <w:rPr>
          <w:rFonts w:ascii="Times New Roman" w:eastAsia="Times New Roman" w:hAnsi="Times New Roman"/>
          <w:sz w:val="24"/>
          <w:szCs w:val="24"/>
        </w:rPr>
      </w:pPr>
      <w:r w:rsidRPr="00CB6145">
        <w:rPr>
          <w:rFonts w:ascii="Times New Roman" w:eastAsia="Times New Roman" w:hAnsi="Times New Roman"/>
          <w:sz w:val="24"/>
          <w:szCs w:val="24"/>
        </w:rPr>
        <w:t>Dated:</w:t>
      </w:r>
      <w:r w:rsidR="007E2032">
        <w:rPr>
          <w:rFonts w:ascii="Times New Roman" w:eastAsia="Times New Roman" w:hAnsi="Times New Roman"/>
          <w:sz w:val="24"/>
          <w:szCs w:val="24"/>
        </w:rPr>
        <w:t xml:space="preserve">  </w:t>
      </w:r>
      <w:del w:id="39" w:author="Elizabeth K. Appel" w:date="2017-04-18T14:22:00Z">
        <w:r w:rsidR="007E2032">
          <w:rPr>
            <w:rFonts w:ascii="Times New Roman" w:eastAsia="Times New Roman" w:hAnsi="Times New Roman"/>
            <w:sz w:val="24"/>
            <w:szCs w:val="24"/>
          </w:rPr>
          <w:delText>September 7, 2016</w:delText>
        </w:r>
        <w:r w:rsidR="009E43B4">
          <w:rPr>
            <w:rFonts w:ascii="Times New Roman" w:eastAsia="Times New Roman" w:hAnsi="Times New Roman"/>
            <w:sz w:val="24"/>
            <w:szCs w:val="24"/>
          </w:rPr>
          <w:delText>.</w:delText>
        </w:r>
      </w:del>
    </w:p>
    <w:p w14:paraId="49479D88" w14:textId="77777777" w:rsidR="00EB76B8" w:rsidRDefault="00EB76B8" w:rsidP="00014C6B">
      <w:pPr>
        <w:pStyle w:val="ListParagraph"/>
        <w:spacing w:after="0" w:line="240" w:lineRule="auto"/>
        <w:ind w:left="0"/>
        <w:outlineLvl w:val="4"/>
        <w:rPr>
          <w:rFonts w:ascii="Times New Roman" w:eastAsia="Times New Roman" w:hAnsi="Times New Roman"/>
          <w:sz w:val="24"/>
          <w:szCs w:val="24"/>
        </w:rPr>
      </w:pPr>
    </w:p>
    <w:p w14:paraId="0CCF7CE7" w14:textId="77777777" w:rsidR="00343FF6" w:rsidRPr="00CB6145" w:rsidRDefault="00343FF6" w:rsidP="00014C6B">
      <w:pPr>
        <w:pStyle w:val="ListParagraph"/>
        <w:spacing w:after="0" w:line="240" w:lineRule="auto"/>
        <w:ind w:left="0"/>
        <w:outlineLvl w:val="4"/>
        <w:rPr>
          <w:rFonts w:ascii="Times New Roman" w:eastAsia="Times New Roman" w:hAnsi="Times New Roman"/>
          <w:sz w:val="24"/>
          <w:szCs w:val="24"/>
        </w:rPr>
      </w:pPr>
    </w:p>
    <w:p w14:paraId="5B733C27" w14:textId="77777777" w:rsidR="00EB76B8" w:rsidRPr="00CB6145" w:rsidRDefault="00EB76B8" w:rsidP="00014C6B">
      <w:pPr>
        <w:pStyle w:val="ListParagraph"/>
        <w:spacing w:after="0" w:line="240" w:lineRule="auto"/>
        <w:ind w:left="0"/>
        <w:outlineLvl w:val="4"/>
        <w:rPr>
          <w:rFonts w:ascii="Times New Roman" w:eastAsia="Times New Roman" w:hAnsi="Times New Roman"/>
          <w:sz w:val="24"/>
          <w:szCs w:val="24"/>
        </w:rPr>
      </w:pPr>
    </w:p>
    <w:p w14:paraId="736BBDB7" w14:textId="77777777" w:rsidR="00EB76B8" w:rsidRPr="00CB6145" w:rsidRDefault="00EB76B8" w:rsidP="00014C6B">
      <w:pPr>
        <w:pStyle w:val="ListParagraph"/>
        <w:spacing w:after="0" w:line="240" w:lineRule="auto"/>
        <w:ind w:left="0"/>
        <w:outlineLvl w:val="4"/>
        <w:rPr>
          <w:del w:id="40" w:author="Elizabeth K. Appel" w:date="2017-04-18T14:22:00Z"/>
          <w:rFonts w:ascii="Times New Roman" w:eastAsia="Times New Roman" w:hAnsi="Times New Roman"/>
          <w:sz w:val="24"/>
          <w:szCs w:val="24"/>
        </w:rPr>
      </w:pPr>
      <w:del w:id="41" w:author="Elizabeth K. Appel" w:date="2017-04-18T14:22:00Z">
        <w:r w:rsidRPr="00CB6145">
          <w:rPr>
            <w:rFonts w:ascii="Times New Roman" w:eastAsia="Times New Roman" w:hAnsi="Times New Roman"/>
            <w:sz w:val="24"/>
            <w:szCs w:val="24"/>
          </w:rPr>
          <w:delText>Michael L. Connor</w:delText>
        </w:r>
      </w:del>
    </w:p>
    <w:p w14:paraId="6ED78486" w14:textId="77777777" w:rsidR="00EB76B8" w:rsidRPr="00CB6145" w:rsidRDefault="00EB76B8" w:rsidP="00014C6B">
      <w:pPr>
        <w:pStyle w:val="ListParagraph"/>
        <w:spacing w:after="0" w:line="240" w:lineRule="auto"/>
        <w:ind w:left="0"/>
        <w:outlineLvl w:val="4"/>
        <w:rPr>
          <w:ins w:id="42" w:author="Elizabeth K. Appel" w:date="2017-04-18T14:22:00Z"/>
          <w:rFonts w:ascii="Times New Roman" w:eastAsia="Times New Roman" w:hAnsi="Times New Roman"/>
          <w:sz w:val="24"/>
          <w:szCs w:val="24"/>
        </w:rPr>
      </w:pPr>
    </w:p>
    <w:p w14:paraId="5D03F925" w14:textId="3A5967FD" w:rsidR="00EB76B8" w:rsidRPr="00CB6145" w:rsidRDefault="00F07302" w:rsidP="00014C6B">
      <w:pPr>
        <w:pStyle w:val="ListParagraph"/>
        <w:spacing w:after="0" w:line="240" w:lineRule="auto"/>
        <w:ind w:left="0"/>
        <w:outlineLvl w:val="4"/>
        <w:rPr>
          <w:ins w:id="43" w:author="Elizabeth K. Appel" w:date="2017-04-18T14:22:00Z"/>
          <w:rFonts w:ascii="Times New Roman" w:eastAsia="Times New Roman" w:hAnsi="Times New Roman"/>
          <w:sz w:val="24"/>
          <w:szCs w:val="24"/>
        </w:rPr>
      </w:pPr>
      <w:ins w:id="44" w:author="Elizabeth K. Appel" w:date="2017-04-18T14:22:00Z">
        <w:r>
          <w:rPr>
            <w:rFonts w:ascii="Times New Roman" w:eastAsia="Times New Roman" w:hAnsi="Times New Roman"/>
            <w:sz w:val="24"/>
            <w:szCs w:val="24"/>
          </w:rPr>
          <w:t xml:space="preserve">James E. Cason, </w:t>
        </w:r>
      </w:ins>
    </w:p>
    <w:p w14:paraId="7C79F301" w14:textId="12F717C0" w:rsidR="00EB76B8" w:rsidRPr="00F07302" w:rsidRDefault="00445746" w:rsidP="00014C6B">
      <w:pPr>
        <w:pStyle w:val="ListParagraph"/>
        <w:spacing w:after="0" w:line="240" w:lineRule="auto"/>
        <w:ind w:left="0"/>
        <w:outlineLvl w:val="4"/>
        <w:rPr>
          <w:rFonts w:ascii="Times New Roman" w:hAnsi="Times New Roman"/>
          <w:i/>
          <w:sz w:val="24"/>
          <w:rPrChange w:id="45" w:author="Elizabeth K. Appel" w:date="2017-04-18T14:22:00Z">
            <w:rPr>
              <w:rFonts w:ascii="Times New Roman" w:hAnsi="Times New Roman"/>
              <w:sz w:val="24"/>
            </w:rPr>
          </w:rPrChange>
        </w:rPr>
      </w:pPr>
      <w:r w:rsidRPr="00F07302">
        <w:rPr>
          <w:rFonts w:ascii="Times New Roman" w:hAnsi="Times New Roman"/>
          <w:i/>
          <w:sz w:val="24"/>
          <w:rPrChange w:id="46" w:author="Elizabeth K. Appel" w:date="2017-04-18T14:22:00Z">
            <w:rPr>
              <w:rFonts w:ascii="Times New Roman" w:hAnsi="Times New Roman"/>
              <w:sz w:val="24"/>
            </w:rPr>
          </w:rPrChange>
        </w:rPr>
        <w:t>Deputy Secretary</w:t>
      </w:r>
      <w:ins w:id="47" w:author="Elizabeth K. Appel" w:date="2017-04-18T14:22:00Z">
        <w:r w:rsidR="00F07302" w:rsidRPr="00F07302">
          <w:rPr>
            <w:rFonts w:ascii="Times New Roman" w:eastAsia="Times New Roman" w:hAnsi="Times New Roman"/>
            <w:i/>
            <w:sz w:val="24"/>
            <w:szCs w:val="24"/>
          </w:rPr>
          <w:t>.</w:t>
        </w:r>
      </w:ins>
    </w:p>
    <w:sectPr w:rsidR="00EB76B8" w:rsidRPr="00F07302" w:rsidSect="00AC57E0">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CD4B7" w15:done="0"/>
  <w15:commentEx w15:paraId="458429CF" w15:done="0"/>
  <w15:commentEx w15:paraId="5F6DD013" w15:done="0"/>
  <w15:commentEx w15:paraId="5698B1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F9D37" w14:textId="77777777" w:rsidR="00B31156" w:rsidRDefault="00B31156" w:rsidP="00F322A8">
      <w:pPr>
        <w:spacing w:after="0" w:line="240" w:lineRule="auto"/>
      </w:pPr>
      <w:r>
        <w:separator/>
      </w:r>
    </w:p>
  </w:endnote>
  <w:endnote w:type="continuationSeparator" w:id="0">
    <w:p w14:paraId="24DF59ED" w14:textId="77777777" w:rsidR="00B31156" w:rsidRDefault="00B31156" w:rsidP="00F322A8">
      <w:pPr>
        <w:spacing w:after="0" w:line="240" w:lineRule="auto"/>
      </w:pPr>
      <w:r>
        <w:continuationSeparator/>
      </w:r>
    </w:p>
  </w:endnote>
  <w:endnote w:type="continuationNotice" w:id="1">
    <w:p w14:paraId="66B9C8D8" w14:textId="77777777" w:rsidR="00B31156" w:rsidRDefault="00B31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EAE5" w14:textId="77777777" w:rsidR="00086B43" w:rsidRDefault="00086B43">
    <w:pPr>
      <w:pStyle w:val="Footer"/>
      <w:jc w:val="center"/>
    </w:pPr>
    <w:r>
      <w:fldChar w:fldCharType="begin"/>
    </w:r>
    <w:r>
      <w:instrText xml:space="preserve"> PAGE   \* MERGEFORMAT </w:instrText>
    </w:r>
    <w:r>
      <w:fldChar w:fldCharType="separate"/>
    </w:r>
    <w:r w:rsidR="00BB1A6B">
      <w:rPr>
        <w:noProof/>
      </w:rPr>
      <w:t>1</w:t>
    </w:r>
    <w:r>
      <w:rPr>
        <w:noProof/>
      </w:rPr>
      <w:fldChar w:fldCharType="end"/>
    </w:r>
  </w:p>
  <w:p w14:paraId="75F3327F" w14:textId="77777777" w:rsidR="00086B43" w:rsidRDefault="00086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04719" w14:textId="77777777" w:rsidR="00B31156" w:rsidRDefault="00B31156" w:rsidP="00F322A8">
      <w:pPr>
        <w:spacing w:after="0" w:line="240" w:lineRule="auto"/>
      </w:pPr>
      <w:r>
        <w:separator/>
      </w:r>
    </w:p>
  </w:footnote>
  <w:footnote w:type="continuationSeparator" w:id="0">
    <w:p w14:paraId="29EA4BC4" w14:textId="77777777" w:rsidR="00B31156" w:rsidRDefault="00B31156" w:rsidP="00F322A8">
      <w:pPr>
        <w:spacing w:after="0" w:line="240" w:lineRule="auto"/>
      </w:pPr>
      <w:r>
        <w:continuationSeparator/>
      </w:r>
    </w:p>
  </w:footnote>
  <w:footnote w:type="continuationNotice" w:id="1">
    <w:p w14:paraId="146018FB" w14:textId="77777777" w:rsidR="00B31156" w:rsidRDefault="00B311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728C" w14:textId="77777777" w:rsidR="00086B43" w:rsidRPr="003E604D" w:rsidRDefault="00086B43" w:rsidP="003E604D">
    <w:pPr>
      <w:pStyle w:val="Header"/>
      <w:jc w:val="center"/>
      <w:rPr>
        <w:b/>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E2E"/>
    <w:multiLevelType w:val="hybridMultilevel"/>
    <w:tmpl w:val="64FE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B2CBF"/>
    <w:multiLevelType w:val="hybridMultilevel"/>
    <w:tmpl w:val="E8B2B79A"/>
    <w:lvl w:ilvl="0" w:tplc="64940F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BB2F46"/>
    <w:multiLevelType w:val="hybridMultilevel"/>
    <w:tmpl w:val="87624E50"/>
    <w:lvl w:ilvl="0" w:tplc="B30A3154">
      <w:start w:val="1"/>
      <w:numFmt w:val="lowerLetter"/>
      <w:lvlText w:val="(%1)"/>
      <w:lvlJc w:val="left"/>
      <w:pPr>
        <w:ind w:left="1080" w:hanging="360"/>
      </w:pPr>
      <w:rPr>
        <w:rFonts w:hint="default"/>
      </w:rPr>
    </w:lvl>
    <w:lvl w:ilvl="1" w:tplc="82B857D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00602"/>
    <w:multiLevelType w:val="hybridMultilevel"/>
    <w:tmpl w:val="F22E5920"/>
    <w:lvl w:ilvl="0" w:tplc="D8E0C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67879"/>
    <w:multiLevelType w:val="hybridMultilevel"/>
    <w:tmpl w:val="3A346FCA"/>
    <w:lvl w:ilvl="0" w:tplc="C10ED63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9BB3DB4"/>
    <w:multiLevelType w:val="hybridMultilevel"/>
    <w:tmpl w:val="CEBCAF2C"/>
    <w:lvl w:ilvl="0" w:tplc="A2287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E420A3"/>
    <w:multiLevelType w:val="hybridMultilevel"/>
    <w:tmpl w:val="5A587F5C"/>
    <w:lvl w:ilvl="0" w:tplc="65CC97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764FCB"/>
    <w:multiLevelType w:val="hybridMultilevel"/>
    <w:tmpl w:val="DB3E6892"/>
    <w:lvl w:ilvl="0" w:tplc="C2A846EC">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67A85"/>
    <w:multiLevelType w:val="hybridMultilevel"/>
    <w:tmpl w:val="4AA2A084"/>
    <w:lvl w:ilvl="0" w:tplc="B30A315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285439"/>
    <w:multiLevelType w:val="hybridMultilevel"/>
    <w:tmpl w:val="6CBABAE0"/>
    <w:lvl w:ilvl="0" w:tplc="BC64C25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60667D3"/>
    <w:multiLevelType w:val="hybridMultilevel"/>
    <w:tmpl w:val="7BFCDAC2"/>
    <w:lvl w:ilvl="0" w:tplc="A81E32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930EA3"/>
    <w:multiLevelType w:val="hybridMultilevel"/>
    <w:tmpl w:val="68EA3FCA"/>
    <w:lvl w:ilvl="0" w:tplc="027A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F04BF6"/>
    <w:multiLevelType w:val="hybridMultilevel"/>
    <w:tmpl w:val="2ECC9F90"/>
    <w:lvl w:ilvl="0" w:tplc="FA785C4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01F6C"/>
    <w:multiLevelType w:val="hybridMultilevel"/>
    <w:tmpl w:val="1160FA44"/>
    <w:lvl w:ilvl="0" w:tplc="ADB47586">
      <w:start w:val="1"/>
      <w:numFmt w:val="lowerLetter"/>
      <w:lvlText w:val="(%1)"/>
      <w:lvlJc w:val="left"/>
      <w:pPr>
        <w:ind w:left="45" w:hanging="360"/>
      </w:pPr>
      <w:rPr>
        <w:rFonts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14">
    <w:nsid w:val="30543D54"/>
    <w:multiLevelType w:val="hybridMultilevel"/>
    <w:tmpl w:val="8AD20A34"/>
    <w:lvl w:ilvl="0" w:tplc="B30A31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704F87"/>
    <w:multiLevelType w:val="hybridMultilevel"/>
    <w:tmpl w:val="8BCE044A"/>
    <w:lvl w:ilvl="0" w:tplc="9438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C55C12"/>
    <w:multiLevelType w:val="hybridMultilevel"/>
    <w:tmpl w:val="8C0C1BF6"/>
    <w:lvl w:ilvl="0" w:tplc="04360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1712C6"/>
    <w:multiLevelType w:val="hybridMultilevel"/>
    <w:tmpl w:val="7ACC698A"/>
    <w:lvl w:ilvl="0" w:tplc="9A5E9B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1A5ED6"/>
    <w:multiLevelType w:val="hybridMultilevel"/>
    <w:tmpl w:val="D6503D5E"/>
    <w:lvl w:ilvl="0" w:tplc="B30A3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4D2B02"/>
    <w:multiLevelType w:val="hybridMultilevel"/>
    <w:tmpl w:val="589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C0336"/>
    <w:multiLevelType w:val="hybridMultilevel"/>
    <w:tmpl w:val="D15A1612"/>
    <w:lvl w:ilvl="0" w:tplc="A8649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0F4474"/>
    <w:multiLevelType w:val="hybridMultilevel"/>
    <w:tmpl w:val="54CECF36"/>
    <w:lvl w:ilvl="0" w:tplc="EDEAE992">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BB1994"/>
    <w:multiLevelType w:val="hybridMultilevel"/>
    <w:tmpl w:val="FAF40376"/>
    <w:lvl w:ilvl="0" w:tplc="86FE3DB6">
      <w:start w:val="1"/>
      <w:numFmt w:val="lowerLetter"/>
      <w:lvlText w:val="(%1)"/>
      <w:lvlJc w:val="left"/>
      <w:pPr>
        <w:ind w:left="900"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4B860575"/>
    <w:multiLevelType w:val="hybridMultilevel"/>
    <w:tmpl w:val="C39CD874"/>
    <w:lvl w:ilvl="0" w:tplc="EBCC7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95724"/>
    <w:multiLevelType w:val="hybridMultilevel"/>
    <w:tmpl w:val="A77CE506"/>
    <w:lvl w:ilvl="0" w:tplc="F4D655F2">
      <w:start w:val="2"/>
      <w:numFmt w:val="lowerLetter"/>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E6021D"/>
    <w:multiLevelType w:val="hybridMultilevel"/>
    <w:tmpl w:val="7F3CB77C"/>
    <w:lvl w:ilvl="0" w:tplc="B30A31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D9656B"/>
    <w:multiLevelType w:val="hybridMultilevel"/>
    <w:tmpl w:val="9640B06E"/>
    <w:lvl w:ilvl="0" w:tplc="459E1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D162E6"/>
    <w:multiLevelType w:val="hybridMultilevel"/>
    <w:tmpl w:val="73C024EC"/>
    <w:lvl w:ilvl="0" w:tplc="416E7810">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14007"/>
    <w:multiLevelType w:val="hybridMultilevel"/>
    <w:tmpl w:val="03DC75D8"/>
    <w:lvl w:ilvl="0" w:tplc="B30A3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737209"/>
    <w:multiLevelType w:val="multilevel"/>
    <w:tmpl w:val="1FDE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11069F"/>
    <w:multiLevelType w:val="hybridMultilevel"/>
    <w:tmpl w:val="A384706A"/>
    <w:lvl w:ilvl="0" w:tplc="307452DE">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1">
    <w:nsid w:val="5B56349F"/>
    <w:multiLevelType w:val="hybridMultilevel"/>
    <w:tmpl w:val="6AAA77B0"/>
    <w:lvl w:ilvl="0" w:tplc="723AA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AD4AD2"/>
    <w:multiLevelType w:val="hybridMultilevel"/>
    <w:tmpl w:val="E5848A56"/>
    <w:lvl w:ilvl="0" w:tplc="8FECE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D541CA7"/>
    <w:multiLevelType w:val="hybridMultilevel"/>
    <w:tmpl w:val="D05CF058"/>
    <w:lvl w:ilvl="0" w:tplc="B30A31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A01B8E"/>
    <w:multiLevelType w:val="hybridMultilevel"/>
    <w:tmpl w:val="A010158E"/>
    <w:lvl w:ilvl="0" w:tplc="248A2E6E">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5">
    <w:nsid w:val="5E7F06DD"/>
    <w:multiLevelType w:val="hybridMultilevel"/>
    <w:tmpl w:val="E10C2D04"/>
    <w:lvl w:ilvl="0" w:tplc="B30A3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8D0301"/>
    <w:multiLevelType w:val="hybridMultilevel"/>
    <w:tmpl w:val="F7A63C9A"/>
    <w:lvl w:ilvl="0" w:tplc="B30A3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097FD6"/>
    <w:multiLevelType w:val="hybridMultilevel"/>
    <w:tmpl w:val="9DAC37E0"/>
    <w:lvl w:ilvl="0" w:tplc="D9367310">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8">
    <w:nsid w:val="67DB77AC"/>
    <w:multiLevelType w:val="hybridMultilevel"/>
    <w:tmpl w:val="2542D38E"/>
    <w:lvl w:ilvl="0" w:tplc="82B857DC">
      <w:start w:val="1"/>
      <w:numFmt w:val="decimal"/>
      <w:lvlText w:val="(%1)"/>
      <w:lvlJc w:val="left"/>
      <w:pPr>
        <w:ind w:left="2700" w:hanging="36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39">
    <w:nsid w:val="68733EFA"/>
    <w:multiLevelType w:val="hybridMultilevel"/>
    <w:tmpl w:val="7E26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2F5E43"/>
    <w:multiLevelType w:val="multilevel"/>
    <w:tmpl w:val="F1A63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242C87"/>
    <w:multiLevelType w:val="hybridMultilevel"/>
    <w:tmpl w:val="D80E4C54"/>
    <w:lvl w:ilvl="0" w:tplc="B30A31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5312E9"/>
    <w:multiLevelType w:val="hybridMultilevel"/>
    <w:tmpl w:val="5948B12A"/>
    <w:lvl w:ilvl="0" w:tplc="66BA8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5B05C6"/>
    <w:multiLevelType w:val="hybridMultilevel"/>
    <w:tmpl w:val="610A2388"/>
    <w:lvl w:ilvl="0" w:tplc="B30A3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71323E"/>
    <w:multiLevelType w:val="hybridMultilevel"/>
    <w:tmpl w:val="FAF40376"/>
    <w:lvl w:ilvl="0" w:tplc="86FE3DB6">
      <w:start w:val="1"/>
      <w:numFmt w:val="lowerLetter"/>
      <w:lvlText w:val="(%1)"/>
      <w:lvlJc w:val="left"/>
      <w:pPr>
        <w:ind w:left="1440"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5">
    <w:nsid w:val="7AFE3612"/>
    <w:multiLevelType w:val="hybridMultilevel"/>
    <w:tmpl w:val="05947AAE"/>
    <w:lvl w:ilvl="0" w:tplc="B30A3154">
      <w:start w:val="1"/>
      <w:numFmt w:val="lowerLetter"/>
      <w:lvlText w:val="(%1)"/>
      <w:lvlJc w:val="left"/>
      <w:pPr>
        <w:ind w:left="1080" w:hanging="360"/>
      </w:pPr>
      <w:rPr>
        <w:rFonts w:hint="default"/>
      </w:rPr>
    </w:lvl>
    <w:lvl w:ilvl="1" w:tplc="B30A31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235C5A"/>
    <w:multiLevelType w:val="hybridMultilevel"/>
    <w:tmpl w:val="B5FAB4BC"/>
    <w:lvl w:ilvl="0" w:tplc="4524E26A">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7">
    <w:nsid w:val="7E9D14A9"/>
    <w:multiLevelType w:val="hybridMultilevel"/>
    <w:tmpl w:val="7D8A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38"/>
  </w:num>
  <w:num w:numId="4">
    <w:abstractNumId w:val="27"/>
  </w:num>
  <w:num w:numId="5">
    <w:abstractNumId w:val="10"/>
  </w:num>
  <w:num w:numId="6">
    <w:abstractNumId w:val="8"/>
  </w:num>
  <w:num w:numId="7">
    <w:abstractNumId w:val="31"/>
  </w:num>
  <w:num w:numId="8">
    <w:abstractNumId w:val="3"/>
  </w:num>
  <w:num w:numId="9">
    <w:abstractNumId w:val="13"/>
  </w:num>
  <w:num w:numId="10">
    <w:abstractNumId w:val="32"/>
  </w:num>
  <w:num w:numId="11">
    <w:abstractNumId w:val="21"/>
  </w:num>
  <w:num w:numId="12">
    <w:abstractNumId w:val="15"/>
  </w:num>
  <w:num w:numId="13">
    <w:abstractNumId w:val="12"/>
  </w:num>
  <w:num w:numId="14">
    <w:abstractNumId w:val="34"/>
  </w:num>
  <w:num w:numId="15">
    <w:abstractNumId w:val="4"/>
  </w:num>
  <w:num w:numId="16">
    <w:abstractNumId w:val="11"/>
  </w:num>
  <w:num w:numId="17">
    <w:abstractNumId w:val="16"/>
  </w:num>
  <w:num w:numId="18">
    <w:abstractNumId w:val="1"/>
  </w:num>
  <w:num w:numId="19">
    <w:abstractNumId w:val="22"/>
  </w:num>
  <w:num w:numId="20">
    <w:abstractNumId w:val="37"/>
  </w:num>
  <w:num w:numId="21">
    <w:abstractNumId w:val="20"/>
  </w:num>
  <w:num w:numId="22">
    <w:abstractNumId w:val="30"/>
  </w:num>
  <w:num w:numId="23">
    <w:abstractNumId w:val="9"/>
  </w:num>
  <w:num w:numId="24">
    <w:abstractNumId w:val="44"/>
  </w:num>
  <w:num w:numId="25">
    <w:abstractNumId w:val="24"/>
  </w:num>
  <w:num w:numId="26">
    <w:abstractNumId w:val="14"/>
  </w:num>
  <w:num w:numId="27">
    <w:abstractNumId w:val="45"/>
  </w:num>
  <w:num w:numId="28">
    <w:abstractNumId w:val="28"/>
  </w:num>
  <w:num w:numId="29">
    <w:abstractNumId w:val="35"/>
  </w:num>
  <w:num w:numId="30">
    <w:abstractNumId w:val="33"/>
  </w:num>
  <w:num w:numId="31">
    <w:abstractNumId w:val="25"/>
  </w:num>
  <w:num w:numId="32">
    <w:abstractNumId w:val="41"/>
  </w:num>
  <w:num w:numId="33">
    <w:abstractNumId w:val="43"/>
  </w:num>
  <w:num w:numId="34">
    <w:abstractNumId w:val="2"/>
  </w:num>
  <w:num w:numId="35">
    <w:abstractNumId w:val="26"/>
  </w:num>
  <w:num w:numId="36">
    <w:abstractNumId w:val="7"/>
  </w:num>
  <w:num w:numId="37">
    <w:abstractNumId w:val="36"/>
  </w:num>
  <w:num w:numId="38">
    <w:abstractNumId w:val="23"/>
  </w:num>
  <w:num w:numId="39">
    <w:abstractNumId w:val="17"/>
  </w:num>
  <w:num w:numId="40">
    <w:abstractNumId w:val="39"/>
  </w:num>
  <w:num w:numId="41">
    <w:abstractNumId w:val="5"/>
  </w:num>
  <w:num w:numId="42">
    <w:abstractNumId w:val="42"/>
  </w:num>
  <w:num w:numId="43">
    <w:abstractNumId w:val="6"/>
  </w:num>
  <w:num w:numId="44">
    <w:abstractNumId w:val="40"/>
    <w:lvlOverride w:ilvl="0">
      <w:lvl w:ilvl="0">
        <w:numFmt w:val="lowerLetter"/>
        <w:lvlText w:val="%1."/>
        <w:lvlJc w:val="left"/>
      </w:lvl>
    </w:lvlOverride>
  </w:num>
  <w:num w:numId="45">
    <w:abstractNumId w:val="29"/>
    <w:lvlOverride w:ilvl="0">
      <w:lvl w:ilvl="0">
        <w:numFmt w:val="lowerLetter"/>
        <w:lvlText w:val="%1."/>
        <w:lvlJc w:val="left"/>
      </w:lvl>
    </w:lvlOverride>
  </w:num>
  <w:num w:numId="46">
    <w:abstractNumId w:val="0"/>
  </w:num>
  <w:num w:numId="47">
    <w:abstractNumId w:val="47"/>
  </w:num>
  <w:num w:numId="48">
    <w:abstractNumId w:val="19"/>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Simpson">
    <w15:presenceInfo w15:providerId="Windows Live" w15:userId="6aeb25c7f2a468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F2"/>
    <w:rsid w:val="000007EB"/>
    <w:rsid w:val="000040CF"/>
    <w:rsid w:val="000047DE"/>
    <w:rsid w:val="00007801"/>
    <w:rsid w:val="00010C61"/>
    <w:rsid w:val="00013689"/>
    <w:rsid w:val="00014C6B"/>
    <w:rsid w:val="000171E0"/>
    <w:rsid w:val="00020814"/>
    <w:rsid w:val="00022276"/>
    <w:rsid w:val="00022865"/>
    <w:rsid w:val="00023CB1"/>
    <w:rsid w:val="00023D5A"/>
    <w:rsid w:val="00025BFE"/>
    <w:rsid w:val="00030CFB"/>
    <w:rsid w:val="000330F2"/>
    <w:rsid w:val="0003460C"/>
    <w:rsid w:val="00036CF2"/>
    <w:rsid w:val="00041BAA"/>
    <w:rsid w:val="000423BF"/>
    <w:rsid w:val="00042617"/>
    <w:rsid w:val="00050314"/>
    <w:rsid w:val="00056028"/>
    <w:rsid w:val="000578F3"/>
    <w:rsid w:val="000603F7"/>
    <w:rsid w:val="00063FAE"/>
    <w:rsid w:val="0007038B"/>
    <w:rsid w:val="00070EC7"/>
    <w:rsid w:val="0008255B"/>
    <w:rsid w:val="00083507"/>
    <w:rsid w:val="00085D55"/>
    <w:rsid w:val="00086014"/>
    <w:rsid w:val="0008606F"/>
    <w:rsid w:val="00086B43"/>
    <w:rsid w:val="00087CAD"/>
    <w:rsid w:val="00092023"/>
    <w:rsid w:val="000927D9"/>
    <w:rsid w:val="000928A9"/>
    <w:rsid w:val="0009740F"/>
    <w:rsid w:val="000A297B"/>
    <w:rsid w:val="000A33E4"/>
    <w:rsid w:val="000B3485"/>
    <w:rsid w:val="000B3AF4"/>
    <w:rsid w:val="000B4DE3"/>
    <w:rsid w:val="000B61FF"/>
    <w:rsid w:val="000C39E0"/>
    <w:rsid w:val="000C7E70"/>
    <w:rsid w:val="000D2F62"/>
    <w:rsid w:val="000D4A0F"/>
    <w:rsid w:val="000D4A72"/>
    <w:rsid w:val="000D5F90"/>
    <w:rsid w:val="000D7A59"/>
    <w:rsid w:val="000E08E7"/>
    <w:rsid w:val="000E353C"/>
    <w:rsid w:val="000E47AD"/>
    <w:rsid w:val="000E6594"/>
    <w:rsid w:val="000E71A5"/>
    <w:rsid w:val="000F2691"/>
    <w:rsid w:val="000F3FFC"/>
    <w:rsid w:val="000F4779"/>
    <w:rsid w:val="0010063D"/>
    <w:rsid w:val="001008F9"/>
    <w:rsid w:val="00100B60"/>
    <w:rsid w:val="0010286A"/>
    <w:rsid w:val="00112F0A"/>
    <w:rsid w:val="001139B5"/>
    <w:rsid w:val="001148E2"/>
    <w:rsid w:val="00115D42"/>
    <w:rsid w:val="001168E4"/>
    <w:rsid w:val="00123252"/>
    <w:rsid w:val="001240A1"/>
    <w:rsid w:val="00126F7F"/>
    <w:rsid w:val="00131740"/>
    <w:rsid w:val="00134628"/>
    <w:rsid w:val="00141E6A"/>
    <w:rsid w:val="00143C09"/>
    <w:rsid w:val="001444C1"/>
    <w:rsid w:val="00144979"/>
    <w:rsid w:val="001469B1"/>
    <w:rsid w:val="00150045"/>
    <w:rsid w:val="00154473"/>
    <w:rsid w:val="00157B57"/>
    <w:rsid w:val="00162CC9"/>
    <w:rsid w:val="0016611A"/>
    <w:rsid w:val="0017097A"/>
    <w:rsid w:val="00171C28"/>
    <w:rsid w:val="00174334"/>
    <w:rsid w:val="00175D3E"/>
    <w:rsid w:val="00184276"/>
    <w:rsid w:val="00184455"/>
    <w:rsid w:val="001846C0"/>
    <w:rsid w:val="00186B27"/>
    <w:rsid w:val="00191CEF"/>
    <w:rsid w:val="00196BBC"/>
    <w:rsid w:val="001A0B81"/>
    <w:rsid w:val="001A14FA"/>
    <w:rsid w:val="001A2B50"/>
    <w:rsid w:val="001A4993"/>
    <w:rsid w:val="001A4C5E"/>
    <w:rsid w:val="001A4CB9"/>
    <w:rsid w:val="001A6442"/>
    <w:rsid w:val="001C2908"/>
    <w:rsid w:val="001C6FB2"/>
    <w:rsid w:val="001D016C"/>
    <w:rsid w:val="001D7839"/>
    <w:rsid w:val="001E0C96"/>
    <w:rsid w:val="0020424B"/>
    <w:rsid w:val="00204D3C"/>
    <w:rsid w:val="00207250"/>
    <w:rsid w:val="0021200B"/>
    <w:rsid w:val="002141E0"/>
    <w:rsid w:val="002246F5"/>
    <w:rsid w:val="002253AD"/>
    <w:rsid w:val="00231264"/>
    <w:rsid w:val="002340DE"/>
    <w:rsid w:val="00235A85"/>
    <w:rsid w:val="0023641C"/>
    <w:rsid w:val="00240173"/>
    <w:rsid w:val="002418A9"/>
    <w:rsid w:val="002451FB"/>
    <w:rsid w:val="00251E1C"/>
    <w:rsid w:val="00252ECA"/>
    <w:rsid w:val="00253CE3"/>
    <w:rsid w:val="00261134"/>
    <w:rsid w:val="00264236"/>
    <w:rsid w:val="00265167"/>
    <w:rsid w:val="00266E1E"/>
    <w:rsid w:val="00270493"/>
    <w:rsid w:val="00270F0B"/>
    <w:rsid w:val="002711E7"/>
    <w:rsid w:val="002725D1"/>
    <w:rsid w:val="002726A7"/>
    <w:rsid w:val="00273D57"/>
    <w:rsid w:val="00274390"/>
    <w:rsid w:val="00277D21"/>
    <w:rsid w:val="00282BDB"/>
    <w:rsid w:val="00282F5C"/>
    <w:rsid w:val="00284656"/>
    <w:rsid w:val="00285723"/>
    <w:rsid w:val="002914A7"/>
    <w:rsid w:val="0029390D"/>
    <w:rsid w:val="00293B00"/>
    <w:rsid w:val="002A0CA7"/>
    <w:rsid w:val="002A425E"/>
    <w:rsid w:val="002A43FF"/>
    <w:rsid w:val="002A5147"/>
    <w:rsid w:val="002A57AB"/>
    <w:rsid w:val="002B2E48"/>
    <w:rsid w:val="002B6862"/>
    <w:rsid w:val="002C0A62"/>
    <w:rsid w:val="002C297D"/>
    <w:rsid w:val="002D572C"/>
    <w:rsid w:val="002E29A6"/>
    <w:rsid w:val="002E301A"/>
    <w:rsid w:val="002E6187"/>
    <w:rsid w:val="002E6E3F"/>
    <w:rsid w:val="002F1255"/>
    <w:rsid w:val="002F3B4F"/>
    <w:rsid w:val="002F4F72"/>
    <w:rsid w:val="002F6B8C"/>
    <w:rsid w:val="00300C16"/>
    <w:rsid w:val="003045ED"/>
    <w:rsid w:val="00304DA8"/>
    <w:rsid w:val="00310488"/>
    <w:rsid w:val="003149F1"/>
    <w:rsid w:val="00316A9F"/>
    <w:rsid w:val="00320C23"/>
    <w:rsid w:val="00320CED"/>
    <w:rsid w:val="00321824"/>
    <w:rsid w:val="00322687"/>
    <w:rsid w:val="0032482D"/>
    <w:rsid w:val="00334DA5"/>
    <w:rsid w:val="00335087"/>
    <w:rsid w:val="00337FF2"/>
    <w:rsid w:val="0034123B"/>
    <w:rsid w:val="00341C15"/>
    <w:rsid w:val="00343484"/>
    <w:rsid w:val="00343FF6"/>
    <w:rsid w:val="003447B3"/>
    <w:rsid w:val="00350206"/>
    <w:rsid w:val="003508A0"/>
    <w:rsid w:val="003535E4"/>
    <w:rsid w:val="0035451C"/>
    <w:rsid w:val="00356B13"/>
    <w:rsid w:val="003571EF"/>
    <w:rsid w:val="00361202"/>
    <w:rsid w:val="00362849"/>
    <w:rsid w:val="00364E1B"/>
    <w:rsid w:val="00365DA1"/>
    <w:rsid w:val="00370B14"/>
    <w:rsid w:val="00370E7C"/>
    <w:rsid w:val="0037141E"/>
    <w:rsid w:val="00371668"/>
    <w:rsid w:val="00377CB0"/>
    <w:rsid w:val="00383B42"/>
    <w:rsid w:val="00387089"/>
    <w:rsid w:val="00387103"/>
    <w:rsid w:val="003A0693"/>
    <w:rsid w:val="003A326B"/>
    <w:rsid w:val="003A6BEC"/>
    <w:rsid w:val="003A7EA3"/>
    <w:rsid w:val="003B2950"/>
    <w:rsid w:val="003C06DA"/>
    <w:rsid w:val="003C0F99"/>
    <w:rsid w:val="003C16ED"/>
    <w:rsid w:val="003C1889"/>
    <w:rsid w:val="003C215C"/>
    <w:rsid w:val="003C2B48"/>
    <w:rsid w:val="003C4D1D"/>
    <w:rsid w:val="003D09D9"/>
    <w:rsid w:val="003D3575"/>
    <w:rsid w:val="003D549E"/>
    <w:rsid w:val="003D57CA"/>
    <w:rsid w:val="003E0014"/>
    <w:rsid w:val="003E065F"/>
    <w:rsid w:val="003E604D"/>
    <w:rsid w:val="003E7DCA"/>
    <w:rsid w:val="003F0E0B"/>
    <w:rsid w:val="003F2A08"/>
    <w:rsid w:val="003F7FC9"/>
    <w:rsid w:val="00400B9F"/>
    <w:rsid w:val="0040160D"/>
    <w:rsid w:val="00402781"/>
    <w:rsid w:val="004035CC"/>
    <w:rsid w:val="00403C07"/>
    <w:rsid w:val="004051C8"/>
    <w:rsid w:val="00406F94"/>
    <w:rsid w:val="0040728D"/>
    <w:rsid w:val="00411657"/>
    <w:rsid w:val="00413583"/>
    <w:rsid w:val="004173C7"/>
    <w:rsid w:val="0042079E"/>
    <w:rsid w:val="00425633"/>
    <w:rsid w:val="00425766"/>
    <w:rsid w:val="004322E6"/>
    <w:rsid w:val="004340D7"/>
    <w:rsid w:val="004354D2"/>
    <w:rsid w:val="004374DD"/>
    <w:rsid w:val="004444BD"/>
    <w:rsid w:val="00444637"/>
    <w:rsid w:val="00445746"/>
    <w:rsid w:val="00451362"/>
    <w:rsid w:val="00451A9F"/>
    <w:rsid w:val="004615B9"/>
    <w:rsid w:val="00463058"/>
    <w:rsid w:val="00464A46"/>
    <w:rsid w:val="00470CB1"/>
    <w:rsid w:val="004755CB"/>
    <w:rsid w:val="004804D0"/>
    <w:rsid w:val="00481221"/>
    <w:rsid w:val="00484221"/>
    <w:rsid w:val="00487632"/>
    <w:rsid w:val="004915CE"/>
    <w:rsid w:val="004A2955"/>
    <w:rsid w:val="004A31E4"/>
    <w:rsid w:val="004B014E"/>
    <w:rsid w:val="004B29DE"/>
    <w:rsid w:val="004B4A6B"/>
    <w:rsid w:val="004B5599"/>
    <w:rsid w:val="004B78FB"/>
    <w:rsid w:val="004C7065"/>
    <w:rsid w:val="004D0EB3"/>
    <w:rsid w:val="004D21EF"/>
    <w:rsid w:val="004D522E"/>
    <w:rsid w:val="004E2CAD"/>
    <w:rsid w:val="004E306E"/>
    <w:rsid w:val="004E7203"/>
    <w:rsid w:val="004F7D2A"/>
    <w:rsid w:val="00501554"/>
    <w:rsid w:val="00502F9A"/>
    <w:rsid w:val="00503FA0"/>
    <w:rsid w:val="0050456C"/>
    <w:rsid w:val="005050DB"/>
    <w:rsid w:val="00510957"/>
    <w:rsid w:val="00514570"/>
    <w:rsid w:val="005159CE"/>
    <w:rsid w:val="00516001"/>
    <w:rsid w:val="00520327"/>
    <w:rsid w:val="00520890"/>
    <w:rsid w:val="00526068"/>
    <w:rsid w:val="00531B6E"/>
    <w:rsid w:val="00532396"/>
    <w:rsid w:val="00533FBC"/>
    <w:rsid w:val="0053621D"/>
    <w:rsid w:val="00536EBC"/>
    <w:rsid w:val="0053767E"/>
    <w:rsid w:val="00543F89"/>
    <w:rsid w:val="005470B2"/>
    <w:rsid w:val="00550815"/>
    <w:rsid w:val="00550875"/>
    <w:rsid w:val="00551BD6"/>
    <w:rsid w:val="005539F1"/>
    <w:rsid w:val="00554CDC"/>
    <w:rsid w:val="005556E2"/>
    <w:rsid w:val="00555B09"/>
    <w:rsid w:val="00561952"/>
    <w:rsid w:val="0056374C"/>
    <w:rsid w:val="00564655"/>
    <w:rsid w:val="00565E1E"/>
    <w:rsid w:val="00567E56"/>
    <w:rsid w:val="00570A35"/>
    <w:rsid w:val="0057183D"/>
    <w:rsid w:val="00572287"/>
    <w:rsid w:val="00573169"/>
    <w:rsid w:val="00575D2A"/>
    <w:rsid w:val="00576692"/>
    <w:rsid w:val="0057739F"/>
    <w:rsid w:val="00580794"/>
    <w:rsid w:val="00582500"/>
    <w:rsid w:val="00585688"/>
    <w:rsid w:val="00586C49"/>
    <w:rsid w:val="00586CBB"/>
    <w:rsid w:val="005944A5"/>
    <w:rsid w:val="005967F8"/>
    <w:rsid w:val="005A147F"/>
    <w:rsid w:val="005A4615"/>
    <w:rsid w:val="005A7D97"/>
    <w:rsid w:val="005B0CFB"/>
    <w:rsid w:val="005B2FAF"/>
    <w:rsid w:val="005B55D2"/>
    <w:rsid w:val="005C17A2"/>
    <w:rsid w:val="005C2A89"/>
    <w:rsid w:val="005C2CE6"/>
    <w:rsid w:val="005C66F4"/>
    <w:rsid w:val="005C7881"/>
    <w:rsid w:val="005D3136"/>
    <w:rsid w:val="005D5B47"/>
    <w:rsid w:val="005D6831"/>
    <w:rsid w:val="005E0371"/>
    <w:rsid w:val="005E7618"/>
    <w:rsid w:val="005E76B0"/>
    <w:rsid w:val="005F5CE0"/>
    <w:rsid w:val="00600B89"/>
    <w:rsid w:val="006030E2"/>
    <w:rsid w:val="00603348"/>
    <w:rsid w:val="00610A6D"/>
    <w:rsid w:val="00612210"/>
    <w:rsid w:val="00612D18"/>
    <w:rsid w:val="00614D8B"/>
    <w:rsid w:val="006164D3"/>
    <w:rsid w:val="00621F8D"/>
    <w:rsid w:val="006225CC"/>
    <w:rsid w:val="006237C4"/>
    <w:rsid w:val="00624211"/>
    <w:rsid w:val="00624774"/>
    <w:rsid w:val="00625030"/>
    <w:rsid w:val="006358C2"/>
    <w:rsid w:val="006409B9"/>
    <w:rsid w:val="00640ACA"/>
    <w:rsid w:val="0064240B"/>
    <w:rsid w:val="00645DB2"/>
    <w:rsid w:val="0064729C"/>
    <w:rsid w:val="0065161E"/>
    <w:rsid w:val="0065184D"/>
    <w:rsid w:val="00653A29"/>
    <w:rsid w:val="00653D5E"/>
    <w:rsid w:val="00655358"/>
    <w:rsid w:val="00656983"/>
    <w:rsid w:val="0065774B"/>
    <w:rsid w:val="00657812"/>
    <w:rsid w:val="00661030"/>
    <w:rsid w:val="00663534"/>
    <w:rsid w:val="00665709"/>
    <w:rsid w:val="00676328"/>
    <w:rsid w:val="00677ADB"/>
    <w:rsid w:val="0068307A"/>
    <w:rsid w:val="0068307C"/>
    <w:rsid w:val="006847CE"/>
    <w:rsid w:val="006875A0"/>
    <w:rsid w:val="00690F33"/>
    <w:rsid w:val="006959E5"/>
    <w:rsid w:val="00696010"/>
    <w:rsid w:val="00696333"/>
    <w:rsid w:val="00697482"/>
    <w:rsid w:val="006A58BC"/>
    <w:rsid w:val="006B171B"/>
    <w:rsid w:val="006C061D"/>
    <w:rsid w:val="006C5282"/>
    <w:rsid w:val="006D107D"/>
    <w:rsid w:val="006D141B"/>
    <w:rsid w:val="006D2E87"/>
    <w:rsid w:val="006D7A28"/>
    <w:rsid w:val="006E049E"/>
    <w:rsid w:val="006E3592"/>
    <w:rsid w:val="006E453E"/>
    <w:rsid w:val="006E676B"/>
    <w:rsid w:val="006F2F77"/>
    <w:rsid w:val="006F2F99"/>
    <w:rsid w:val="006F5428"/>
    <w:rsid w:val="006F5B17"/>
    <w:rsid w:val="006F6088"/>
    <w:rsid w:val="006F6153"/>
    <w:rsid w:val="00701642"/>
    <w:rsid w:val="00701C62"/>
    <w:rsid w:val="0070296F"/>
    <w:rsid w:val="0070596C"/>
    <w:rsid w:val="00706B0D"/>
    <w:rsid w:val="00706BF0"/>
    <w:rsid w:val="00706CDF"/>
    <w:rsid w:val="0071121C"/>
    <w:rsid w:val="007123CB"/>
    <w:rsid w:val="00722AD2"/>
    <w:rsid w:val="0072524E"/>
    <w:rsid w:val="00726D79"/>
    <w:rsid w:val="00733661"/>
    <w:rsid w:val="00735312"/>
    <w:rsid w:val="00736832"/>
    <w:rsid w:val="007405B3"/>
    <w:rsid w:val="00742221"/>
    <w:rsid w:val="007458C3"/>
    <w:rsid w:val="00747185"/>
    <w:rsid w:val="0075036C"/>
    <w:rsid w:val="00751D66"/>
    <w:rsid w:val="0075381B"/>
    <w:rsid w:val="00753C1B"/>
    <w:rsid w:val="00766A87"/>
    <w:rsid w:val="00770441"/>
    <w:rsid w:val="00771399"/>
    <w:rsid w:val="007732BF"/>
    <w:rsid w:val="007779A2"/>
    <w:rsid w:val="00781778"/>
    <w:rsid w:val="0078439A"/>
    <w:rsid w:val="007862B3"/>
    <w:rsid w:val="0078697F"/>
    <w:rsid w:val="00787F6F"/>
    <w:rsid w:val="007A0FA5"/>
    <w:rsid w:val="007A20D6"/>
    <w:rsid w:val="007A51A0"/>
    <w:rsid w:val="007B100E"/>
    <w:rsid w:val="007B24B8"/>
    <w:rsid w:val="007B278F"/>
    <w:rsid w:val="007B2E94"/>
    <w:rsid w:val="007B38B5"/>
    <w:rsid w:val="007D392C"/>
    <w:rsid w:val="007D53B6"/>
    <w:rsid w:val="007D5BC4"/>
    <w:rsid w:val="007E0536"/>
    <w:rsid w:val="007E2032"/>
    <w:rsid w:val="007E377D"/>
    <w:rsid w:val="007E3FF3"/>
    <w:rsid w:val="007E3FF6"/>
    <w:rsid w:val="007F1434"/>
    <w:rsid w:val="007F500A"/>
    <w:rsid w:val="007F75D9"/>
    <w:rsid w:val="0080024C"/>
    <w:rsid w:val="00800594"/>
    <w:rsid w:val="00803BB7"/>
    <w:rsid w:val="00806878"/>
    <w:rsid w:val="008076BE"/>
    <w:rsid w:val="0081001F"/>
    <w:rsid w:val="008145A5"/>
    <w:rsid w:val="0081642B"/>
    <w:rsid w:val="008173A5"/>
    <w:rsid w:val="0082086F"/>
    <w:rsid w:val="00820E3E"/>
    <w:rsid w:val="008235DE"/>
    <w:rsid w:val="008272E5"/>
    <w:rsid w:val="00831A84"/>
    <w:rsid w:val="00832849"/>
    <w:rsid w:val="0083680B"/>
    <w:rsid w:val="00840930"/>
    <w:rsid w:val="00846983"/>
    <w:rsid w:val="008479FF"/>
    <w:rsid w:val="00850BE3"/>
    <w:rsid w:val="00852B1E"/>
    <w:rsid w:val="00856954"/>
    <w:rsid w:val="0085748C"/>
    <w:rsid w:val="008608E4"/>
    <w:rsid w:val="00860D3D"/>
    <w:rsid w:val="0087149C"/>
    <w:rsid w:val="0087771A"/>
    <w:rsid w:val="008807B1"/>
    <w:rsid w:val="00880CAB"/>
    <w:rsid w:val="00887070"/>
    <w:rsid w:val="00890C5F"/>
    <w:rsid w:val="00890FC8"/>
    <w:rsid w:val="008942E7"/>
    <w:rsid w:val="00897C38"/>
    <w:rsid w:val="008A1CC8"/>
    <w:rsid w:val="008A3099"/>
    <w:rsid w:val="008A5F2E"/>
    <w:rsid w:val="008B6312"/>
    <w:rsid w:val="008C2496"/>
    <w:rsid w:val="008D5181"/>
    <w:rsid w:val="008D7389"/>
    <w:rsid w:val="008E179A"/>
    <w:rsid w:val="008E1B18"/>
    <w:rsid w:val="008E3BF3"/>
    <w:rsid w:val="008E4F77"/>
    <w:rsid w:val="008E78E4"/>
    <w:rsid w:val="008E7CE9"/>
    <w:rsid w:val="008F7E58"/>
    <w:rsid w:val="00904553"/>
    <w:rsid w:val="009058A2"/>
    <w:rsid w:val="00907FC7"/>
    <w:rsid w:val="00914D49"/>
    <w:rsid w:val="00917A07"/>
    <w:rsid w:val="00921BAF"/>
    <w:rsid w:val="00923373"/>
    <w:rsid w:val="00926B47"/>
    <w:rsid w:val="00926DE6"/>
    <w:rsid w:val="009274EA"/>
    <w:rsid w:val="00927F70"/>
    <w:rsid w:val="00932934"/>
    <w:rsid w:val="00933582"/>
    <w:rsid w:val="00933686"/>
    <w:rsid w:val="00933E3C"/>
    <w:rsid w:val="009341E4"/>
    <w:rsid w:val="00934F16"/>
    <w:rsid w:val="00941D2D"/>
    <w:rsid w:val="00946E7B"/>
    <w:rsid w:val="00954A1D"/>
    <w:rsid w:val="009550D5"/>
    <w:rsid w:val="009561A2"/>
    <w:rsid w:val="00956A13"/>
    <w:rsid w:val="00965B41"/>
    <w:rsid w:val="00966FC3"/>
    <w:rsid w:val="0097137E"/>
    <w:rsid w:val="0097166D"/>
    <w:rsid w:val="00971A87"/>
    <w:rsid w:val="00972394"/>
    <w:rsid w:val="00972942"/>
    <w:rsid w:val="00973106"/>
    <w:rsid w:val="009738E3"/>
    <w:rsid w:val="00973DE6"/>
    <w:rsid w:val="009765D4"/>
    <w:rsid w:val="00977132"/>
    <w:rsid w:val="009823E7"/>
    <w:rsid w:val="00985872"/>
    <w:rsid w:val="00990F68"/>
    <w:rsid w:val="0099493F"/>
    <w:rsid w:val="00996ACD"/>
    <w:rsid w:val="009A5342"/>
    <w:rsid w:val="009B4C85"/>
    <w:rsid w:val="009B55B8"/>
    <w:rsid w:val="009C0530"/>
    <w:rsid w:val="009C23A6"/>
    <w:rsid w:val="009C2B4B"/>
    <w:rsid w:val="009C3D46"/>
    <w:rsid w:val="009C65AA"/>
    <w:rsid w:val="009C7F19"/>
    <w:rsid w:val="009D3506"/>
    <w:rsid w:val="009E0BBC"/>
    <w:rsid w:val="009E252B"/>
    <w:rsid w:val="009E43B4"/>
    <w:rsid w:val="009F08D6"/>
    <w:rsid w:val="009F0D63"/>
    <w:rsid w:val="009F122D"/>
    <w:rsid w:val="009F1BC2"/>
    <w:rsid w:val="009F25A7"/>
    <w:rsid w:val="009F265F"/>
    <w:rsid w:val="00A01D37"/>
    <w:rsid w:val="00A026D4"/>
    <w:rsid w:val="00A0763D"/>
    <w:rsid w:val="00A12562"/>
    <w:rsid w:val="00A146AE"/>
    <w:rsid w:val="00A17AE9"/>
    <w:rsid w:val="00A25325"/>
    <w:rsid w:val="00A42561"/>
    <w:rsid w:val="00A43619"/>
    <w:rsid w:val="00A46131"/>
    <w:rsid w:val="00A560CA"/>
    <w:rsid w:val="00A56543"/>
    <w:rsid w:val="00A620C8"/>
    <w:rsid w:val="00A62CFF"/>
    <w:rsid w:val="00A71D54"/>
    <w:rsid w:val="00A72231"/>
    <w:rsid w:val="00A7262C"/>
    <w:rsid w:val="00A74886"/>
    <w:rsid w:val="00A772AD"/>
    <w:rsid w:val="00A826AC"/>
    <w:rsid w:val="00A900DD"/>
    <w:rsid w:val="00A9245F"/>
    <w:rsid w:val="00A94BFD"/>
    <w:rsid w:val="00A954F6"/>
    <w:rsid w:val="00A97BE2"/>
    <w:rsid w:val="00AA302D"/>
    <w:rsid w:val="00AA39AD"/>
    <w:rsid w:val="00AB253D"/>
    <w:rsid w:val="00AC077B"/>
    <w:rsid w:val="00AC079E"/>
    <w:rsid w:val="00AC21D4"/>
    <w:rsid w:val="00AC2C87"/>
    <w:rsid w:val="00AC316F"/>
    <w:rsid w:val="00AC57E0"/>
    <w:rsid w:val="00AC6DB1"/>
    <w:rsid w:val="00AC7B09"/>
    <w:rsid w:val="00AD2613"/>
    <w:rsid w:val="00AD6058"/>
    <w:rsid w:val="00AD6DE4"/>
    <w:rsid w:val="00AE44F8"/>
    <w:rsid w:val="00AE591B"/>
    <w:rsid w:val="00AE7CF9"/>
    <w:rsid w:val="00B02291"/>
    <w:rsid w:val="00B04E34"/>
    <w:rsid w:val="00B06463"/>
    <w:rsid w:val="00B06B75"/>
    <w:rsid w:val="00B07526"/>
    <w:rsid w:val="00B07593"/>
    <w:rsid w:val="00B12D3C"/>
    <w:rsid w:val="00B1319B"/>
    <w:rsid w:val="00B14DBE"/>
    <w:rsid w:val="00B16060"/>
    <w:rsid w:val="00B22C66"/>
    <w:rsid w:val="00B23C6A"/>
    <w:rsid w:val="00B24303"/>
    <w:rsid w:val="00B31156"/>
    <w:rsid w:val="00B34F2B"/>
    <w:rsid w:val="00B373D9"/>
    <w:rsid w:val="00B42904"/>
    <w:rsid w:val="00B43B52"/>
    <w:rsid w:val="00B45470"/>
    <w:rsid w:val="00B47645"/>
    <w:rsid w:val="00B50719"/>
    <w:rsid w:val="00B52516"/>
    <w:rsid w:val="00B525D6"/>
    <w:rsid w:val="00B61AA3"/>
    <w:rsid w:val="00B6359A"/>
    <w:rsid w:val="00B70CB7"/>
    <w:rsid w:val="00B75550"/>
    <w:rsid w:val="00B76880"/>
    <w:rsid w:val="00B76C56"/>
    <w:rsid w:val="00B85AD9"/>
    <w:rsid w:val="00B871FB"/>
    <w:rsid w:val="00B90CD5"/>
    <w:rsid w:val="00B92D52"/>
    <w:rsid w:val="00B95931"/>
    <w:rsid w:val="00BA0881"/>
    <w:rsid w:val="00BA3FE1"/>
    <w:rsid w:val="00BA4C30"/>
    <w:rsid w:val="00BA581F"/>
    <w:rsid w:val="00BA76CE"/>
    <w:rsid w:val="00BA7833"/>
    <w:rsid w:val="00BB1A6B"/>
    <w:rsid w:val="00BB66C9"/>
    <w:rsid w:val="00BB7834"/>
    <w:rsid w:val="00BC27E9"/>
    <w:rsid w:val="00BC5D49"/>
    <w:rsid w:val="00BC76D1"/>
    <w:rsid w:val="00BD23E0"/>
    <w:rsid w:val="00BD4215"/>
    <w:rsid w:val="00BD45F6"/>
    <w:rsid w:val="00BD4E24"/>
    <w:rsid w:val="00BE4741"/>
    <w:rsid w:val="00BE6A45"/>
    <w:rsid w:val="00BF1D12"/>
    <w:rsid w:val="00BF2D99"/>
    <w:rsid w:val="00C03A53"/>
    <w:rsid w:val="00C04BC1"/>
    <w:rsid w:val="00C06BF9"/>
    <w:rsid w:val="00C07856"/>
    <w:rsid w:val="00C10A8F"/>
    <w:rsid w:val="00C137D1"/>
    <w:rsid w:val="00C1671F"/>
    <w:rsid w:val="00C179CB"/>
    <w:rsid w:val="00C251D1"/>
    <w:rsid w:val="00C259C7"/>
    <w:rsid w:val="00C30547"/>
    <w:rsid w:val="00C31DDA"/>
    <w:rsid w:val="00C32F04"/>
    <w:rsid w:val="00C33A02"/>
    <w:rsid w:val="00C347C7"/>
    <w:rsid w:val="00C36BDD"/>
    <w:rsid w:val="00C46635"/>
    <w:rsid w:val="00C46700"/>
    <w:rsid w:val="00C51932"/>
    <w:rsid w:val="00C51D4D"/>
    <w:rsid w:val="00C52349"/>
    <w:rsid w:val="00C55D57"/>
    <w:rsid w:val="00C56BA2"/>
    <w:rsid w:val="00C6295A"/>
    <w:rsid w:val="00C62E9B"/>
    <w:rsid w:val="00C655EE"/>
    <w:rsid w:val="00C66905"/>
    <w:rsid w:val="00C7045B"/>
    <w:rsid w:val="00C70B52"/>
    <w:rsid w:val="00C75AFA"/>
    <w:rsid w:val="00C823A9"/>
    <w:rsid w:val="00C8489C"/>
    <w:rsid w:val="00C8632C"/>
    <w:rsid w:val="00C904D7"/>
    <w:rsid w:val="00CA02CF"/>
    <w:rsid w:val="00CA16E1"/>
    <w:rsid w:val="00CA3C05"/>
    <w:rsid w:val="00CA6461"/>
    <w:rsid w:val="00CA6F0A"/>
    <w:rsid w:val="00CB3CF0"/>
    <w:rsid w:val="00CB3F49"/>
    <w:rsid w:val="00CB6145"/>
    <w:rsid w:val="00CB6F66"/>
    <w:rsid w:val="00CC103B"/>
    <w:rsid w:val="00CC5DBC"/>
    <w:rsid w:val="00CC62CD"/>
    <w:rsid w:val="00CC6EFF"/>
    <w:rsid w:val="00CD25E7"/>
    <w:rsid w:val="00CD294B"/>
    <w:rsid w:val="00CD7C52"/>
    <w:rsid w:val="00CE3177"/>
    <w:rsid w:val="00CE6684"/>
    <w:rsid w:val="00CF0175"/>
    <w:rsid w:val="00CF0E95"/>
    <w:rsid w:val="00CF0ED2"/>
    <w:rsid w:val="00CF5E69"/>
    <w:rsid w:val="00D01528"/>
    <w:rsid w:val="00D04A35"/>
    <w:rsid w:val="00D0635B"/>
    <w:rsid w:val="00D070D5"/>
    <w:rsid w:val="00D103DF"/>
    <w:rsid w:val="00D112D0"/>
    <w:rsid w:val="00D11582"/>
    <w:rsid w:val="00D11635"/>
    <w:rsid w:val="00D14B55"/>
    <w:rsid w:val="00D20F88"/>
    <w:rsid w:val="00D2661F"/>
    <w:rsid w:val="00D31A5C"/>
    <w:rsid w:val="00D31D32"/>
    <w:rsid w:val="00D43A35"/>
    <w:rsid w:val="00D43C99"/>
    <w:rsid w:val="00D4599F"/>
    <w:rsid w:val="00D47300"/>
    <w:rsid w:val="00D5152B"/>
    <w:rsid w:val="00D573A8"/>
    <w:rsid w:val="00D6187B"/>
    <w:rsid w:val="00D71E57"/>
    <w:rsid w:val="00D73268"/>
    <w:rsid w:val="00D73CE0"/>
    <w:rsid w:val="00D77338"/>
    <w:rsid w:val="00D81C81"/>
    <w:rsid w:val="00D822E1"/>
    <w:rsid w:val="00D86785"/>
    <w:rsid w:val="00D86FBA"/>
    <w:rsid w:val="00D91BDF"/>
    <w:rsid w:val="00D92CC0"/>
    <w:rsid w:val="00D93399"/>
    <w:rsid w:val="00D934B6"/>
    <w:rsid w:val="00D94CFF"/>
    <w:rsid w:val="00DA516D"/>
    <w:rsid w:val="00DA5CEB"/>
    <w:rsid w:val="00DB16AB"/>
    <w:rsid w:val="00DC183B"/>
    <w:rsid w:val="00DC2F36"/>
    <w:rsid w:val="00DC45BA"/>
    <w:rsid w:val="00DC5212"/>
    <w:rsid w:val="00DD3B38"/>
    <w:rsid w:val="00DD6754"/>
    <w:rsid w:val="00DE1E7B"/>
    <w:rsid w:val="00DE22E5"/>
    <w:rsid w:val="00DE2978"/>
    <w:rsid w:val="00DE47B9"/>
    <w:rsid w:val="00DE4D7E"/>
    <w:rsid w:val="00DE6808"/>
    <w:rsid w:val="00DF6747"/>
    <w:rsid w:val="00DF72E3"/>
    <w:rsid w:val="00E00048"/>
    <w:rsid w:val="00E03069"/>
    <w:rsid w:val="00E04156"/>
    <w:rsid w:val="00E04A72"/>
    <w:rsid w:val="00E10E0B"/>
    <w:rsid w:val="00E112F4"/>
    <w:rsid w:val="00E114BC"/>
    <w:rsid w:val="00E13BA0"/>
    <w:rsid w:val="00E17925"/>
    <w:rsid w:val="00E211F6"/>
    <w:rsid w:val="00E21582"/>
    <w:rsid w:val="00E2655E"/>
    <w:rsid w:val="00E26679"/>
    <w:rsid w:val="00E32C6A"/>
    <w:rsid w:val="00E34B71"/>
    <w:rsid w:val="00E37988"/>
    <w:rsid w:val="00E40B6D"/>
    <w:rsid w:val="00E41D10"/>
    <w:rsid w:val="00E50070"/>
    <w:rsid w:val="00E50149"/>
    <w:rsid w:val="00E541DD"/>
    <w:rsid w:val="00E55EFC"/>
    <w:rsid w:val="00E56D42"/>
    <w:rsid w:val="00E60A83"/>
    <w:rsid w:val="00E67694"/>
    <w:rsid w:val="00E758AC"/>
    <w:rsid w:val="00E77B2A"/>
    <w:rsid w:val="00E77CA6"/>
    <w:rsid w:val="00E81469"/>
    <w:rsid w:val="00E82456"/>
    <w:rsid w:val="00E83F90"/>
    <w:rsid w:val="00E8475C"/>
    <w:rsid w:val="00E877EC"/>
    <w:rsid w:val="00E9370B"/>
    <w:rsid w:val="00E93B72"/>
    <w:rsid w:val="00E95557"/>
    <w:rsid w:val="00E9650D"/>
    <w:rsid w:val="00E97396"/>
    <w:rsid w:val="00EA0FC9"/>
    <w:rsid w:val="00EA47D5"/>
    <w:rsid w:val="00EB0420"/>
    <w:rsid w:val="00EB13DF"/>
    <w:rsid w:val="00EB1837"/>
    <w:rsid w:val="00EB3354"/>
    <w:rsid w:val="00EB76B8"/>
    <w:rsid w:val="00EC0781"/>
    <w:rsid w:val="00EC223D"/>
    <w:rsid w:val="00EC26DC"/>
    <w:rsid w:val="00EC52F2"/>
    <w:rsid w:val="00EC5A6D"/>
    <w:rsid w:val="00EC655E"/>
    <w:rsid w:val="00ED72C0"/>
    <w:rsid w:val="00EE04DF"/>
    <w:rsid w:val="00EE4722"/>
    <w:rsid w:val="00EE4E5D"/>
    <w:rsid w:val="00EE7C31"/>
    <w:rsid w:val="00EF06C0"/>
    <w:rsid w:val="00EF281D"/>
    <w:rsid w:val="00EF38D8"/>
    <w:rsid w:val="00EF6C5E"/>
    <w:rsid w:val="00F01AC9"/>
    <w:rsid w:val="00F07302"/>
    <w:rsid w:val="00F11D9F"/>
    <w:rsid w:val="00F14283"/>
    <w:rsid w:val="00F14530"/>
    <w:rsid w:val="00F15DBB"/>
    <w:rsid w:val="00F1602C"/>
    <w:rsid w:val="00F2010D"/>
    <w:rsid w:val="00F3102A"/>
    <w:rsid w:val="00F3222B"/>
    <w:rsid w:val="00F322A8"/>
    <w:rsid w:val="00F33686"/>
    <w:rsid w:val="00F34A9A"/>
    <w:rsid w:val="00F37743"/>
    <w:rsid w:val="00F53FFF"/>
    <w:rsid w:val="00F54B58"/>
    <w:rsid w:val="00F56C4D"/>
    <w:rsid w:val="00F60102"/>
    <w:rsid w:val="00F61692"/>
    <w:rsid w:val="00F64C61"/>
    <w:rsid w:val="00F65E04"/>
    <w:rsid w:val="00F6662A"/>
    <w:rsid w:val="00F673CD"/>
    <w:rsid w:val="00F72074"/>
    <w:rsid w:val="00F74588"/>
    <w:rsid w:val="00F759E5"/>
    <w:rsid w:val="00F77C84"/>
    <w:rsid w:val="00F82A40"/>
    <w:rsid w:val="00F82FEA"/>
    <w:rsid w:val="00F85E81"/>
    <w:rsid w:val="00F86F57"/>
    <w:rsid w:val="00F90CE1"/>
    <w:rsid w:val="00F9179B"/>
    <w:rsid w:val="00F91A71"/>
    <w:rsid w:val="00F960B1"/>
    <w:rsid w:val="00F972D2"/>
    <w:rsid w:val="00FA04E1"/>
    <w:rsid w:val="00FA36A9"/>
    <w:rsid w:val="00FA7101"/>
    <w:rsid w:val="00FB3FF8"/>
    <w:rsid w:val="00FC3801"/>
    <w:rsid w:val="00FD2B12"/>
    <w:rsid w:val="00FD662D"/>
    <w:rsid w:val="00FF2DAE"/>
    <w:rsid w:val="00FF7E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0"/>
    <w:pPr>
      <w:spacing w:after="200" w:line="276" w:lineRule="auto"/>
    </w:pPr>
    <w:rPr>
      <w:sz w:val="22"/>
      <w:szCs w:val="22"/>
    </w:rPr>
  </w:style>
  <w:style w:type="paragraph" w:styleId="Heading5">
    <w:name w:val="heading 5"/>
    <w:basedOn w:val="Normal"/>
    <w:link w:val="Heading5Char"/>
    <w:uiPriority w:val="9"/>
    <w:qFormat/>
    <w:rsid w:val="00EC52F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F2"/>
    <w:rPr>
      <w:color w:val="0000FF"/>
      <w:u w:val="single"/>
    </w:rPr>
  </w:style>
  <w:style w:type="character" w:customStyle="1" w:styleId="updatebodytest1">
    <w:name w:val="updatebodytest1"/>
    <w:basedOn w:val="DefaultParagraphFont"/>
    <w:rsid w:val="00EC52F2"/>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EC52F2"/>
    <w:rPr>
      <w:b/>
      <w:bCs/>
    </w:rPr>
  </w:style>
  <w:style w:type="paragraph" w:styleId="NormalWeb">
    <w:name w:val="Normal (Web)"/>
    <w:basedOn w:val="Normal"/>
    <w:uiPriority w:val="99"/>
    <w:unhideWhenUsed/>
    <w:rsid w:val="00EC52F2"/>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EC52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F2"/>
    <w:rPr>
      <w:rFonts w:ascii="Tahoma" w:hAnsi="Tahoma" w:cs="Tahoma"/>
      <w:sz w:val="16"/>
      <w:szCs w:val="16"/>
    </w:rPr>
  </w:style>
  <w:style w:type="character" w:styleId="CommentReference">
    <w:name w:val="annotation reference"/>
    <w:basedOn w:val="DefaultParagraphFont"/>
    <w:uiPriority w:val="99"/>
    <w:semiHidden/>
    <w:unhideWhenUsed/>
    <w:rsid w:val="00022865"/>
    <w:rPr>
      <w:sz w:val="16"/>
      <w:szCs w:val="16"/>
    </w:rPr>
  </w:style>
  <w:style w:type="paragraph" w:styleId="CommentText">
    <w:name w:val="annotation text"/>
    <w:basedOn w:val="Normal"/>
    <w:link w:val="CommentTextChar"/>
    <w:uiPriority w:val="99"/>
    <w:unhideWhenUsed/>
    <w:rsid w:val="00022865"/>
    <w:rPr>
      <w:sz w:val="20"/>
      <w:szCs w:val="20"/>
    </w:rPr>
  </w:style>
  <w:style w:type="character" w:customStyle="1" w:styleId="CommentTextChar">
    <w:name w:val="Comment Text Char"/>
    <w:basedOn w:val="DefaultParagraphFont"/>
    <w:link w:val="CommentText"/>
    <w:uiPriority w:val="99"/>
    <w:rsid w:val="00022865"/>
  </w:style>
  <w:style w:type="paragraph" w:styleId="CommentSubject">
    <w:name w:val="annotation subject"/>
    <w:basedOn w:val="CommentText"/>
    <w:next w:val="CommentText"/>
    <w:link w:val="CommentSubjectChar"/>
    <w:uiPriority w:val="99"/>
    <w:semiHidden/>
    <w:unhideWhenUsed/>
    <w:rsid w:val="00022865"/>
    <w:rPr>
      <w:b/>
      <w:bCs/>
    </w:rPr>
  </w:style>
  <w:style w:type="character" w:customStyle="1" w:styleId="CommentSubjectChar">
    <w:name w:val="Comment Subject Char"/>
    <w:basedOn w:val="CommentTextChar"/>
    <w:link w:val="CommentSubject"/>
    <w:uiPriority w:val="99"/>
    <w:semiHidden/>
    <w:rsid w:val="00022865"/>
    <w:rPr>
      <w:b/>
      <w:bCs/>
    </w:rPr>
  </w:style>
  <w:style w:type="paragraph" w:styleId="HTMLPreformatted">
    <w:name w:val="HTML Preformatted"/>
    <w:basedOn w:val="Normal"/>
    <w:link w:val="HTMLPreformattedChar"/>
    <w:uiPriority w:val="99"/>
    <w:semiHidden/>
    <w:unhideWhenUsed/>
    <w:rsid w:val="00B5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2516"/>
    <w:rPr>
      <w:rFonts w:ascii="Courier New" w:eastAsia="Times New Roman" w:hAnsi="Courier New" w:cs="Courier New"/>
    </w:rPr>
  </w:style>
  <w:style w:type="paragraph" w:styleId="Header">
    <w:name w:val="header"/>
    <w:basedOn w:val="Normal"/>
    <w:link w:val="HeaderChar"/>
    <w:uiPriority w:val="99"/>
    <w:unhideWhenUsed/>
    <w:rsid w:val="00F3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A8"/>
    <w:rPr>
      <w:sz w:val="22"/>
      <w:szCs w:val="22"/>
    </w:rPr>
  </w:style>
  <w:style w:type="paragraph" w:styleId="Footer">
    <w:name w:val="footer"/>
    <w:basedOn w:val="Normal"/>
    <w:link w:val="FooterChar"/>
    <w:uiPriority w:val="99"/>
    <w:unhideWhenUsed/>
    <w:rsid w:val="00F3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A8"/>
    <w:rPr>
      <w:sz w:val="22"/>
      <w:szCs w:val="22"/>
    </w:rPr>
  </w:style>
  <w:style w:type="paragraph" w:styleId="ListParagraph">
    <w:name w:val="List Paragraph"/>
    <w:basedOn w:val="Normal"/>
    <w:uiPriority w:val="34"/>
    <w:qFormat/>
    <w:rsid w:val="00F82A40"/>
    <w:pPr>
      <w:ind w:left="720"/>
      <w:contextualSpacing/>
    </w:pPr>
  </w:style>
  <w:style w:type="paragraph" w:styleId="DocumentMap">
    <w:name w:val="Document Map"/>
    <w:basedOn w:val="Normal"/>
    <w:link w:val="DocumentMapChar"/>
    <w:uiPriority w:val="99"/>
    <w:semiHidden/>
    <w:unhideWhenUsed/>
    <w:rsid w:val="00753C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3C1B"/>
    <w:rPr>
      <w:rFonts w:ascii="Tahoma" w:hAnsi="Tahoma" w:cs="Tahoma"/>
      <w:sz w:val="16"/>
      <w:szCs w:val="16"/>
    </w:rPr>
  </w:style>
  <w:style w:type="table" w:styleId="MediumList2-Accent1">
    <w:name w:val="Medium List 2 Accent 1"/>
    <w:basedOn w:val="TableNormal"/>
    <w:uiPriority w:val="66"/>
    <w:rsid w:val="00BE4741"/>
    <w:rPr>
      <w:rFonts w:ascii="Arial" w:eastAsia="Times New Roman" w:hAnsi="Arial"/>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BE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573169"/>
    <w:pPr>
      <w:spacing w:before="100" w:beforeAutospacing="1" w:after="100" w:afterAutospacing="1" w:line="240" w:lineRule="auto"/>
    </w:pPr>
    <w:rPr>
      <w:rFonts w:ascii="Times New Roman" w:eastAsia="Times New Roman" w:hAnsi="Times New Roman"/>
      <w:sz w:val="24"/>
      <w:szCs w:val="24"/>
    </w:rPr>
  </w:style>
  <w:style w:type="character" w:customStyle="1" w:styleId="ssens">
    <w:name w:val="ssens"/>
    <w:basedOn w:val="DefaultParagraphFont"/>
    <w:rsid w:val="001A0B81"/>
  </w:style>
  <w:style w:type="paragraph" w:styleId="Revision">
    <w:name w:val="Revision"/>
    <w:hidden/>
    <w:uiPriority w:val="99"/>
    <w:semiHidden/>
    <w:rsid w:val="00141E6A"/>
    <w:rPr>
      <w:sz w:val="22"/>
      <w:szCs w:val="22"/>
    </w:rPr>
  </w:style>
  <w:style w:type="paragraph" w:customStyle="1" w:styleId="ColorfulList-Accent11">
    <w:name w:val="Colorful List - Accent 11"/>
    <w:basedOn w:val="Normal"/>
    <w:qFormat/>
    <w:rsid w:val="00D11582"/>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933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0"/>
    <w:pPr>
      <w:spacing w:after="200" w:line="276" w:lineRule="auto"/>
    </w:pPr>
    <w:rPr>
      <w:sz w:val="22"/>
      <w:szCs w:val="22"/>
    </w:rPr>
  </w:style>
  <w:style w:type="paragraph" w:styleId="Heading5">
    <w:name w:val="heading 5"/>
    <w:basedOn w:val="Normal"/>
    <w:link w:val="Heading5Char"/>
    <w:uiPriority w:val="9"/>
    <w:qFormat/>
    <w:rsid w:val="00EC52F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F2"/>
    <w:rPr>
      <w:color w:val="0000FF"/>
      <w:u w:val="single"/>
    </w:rPr>
  </w:style>
  <w:style w:type="character" w:customStyle="1" w:styleId="updatebodytest1">
    <w:name w:val="updatebodytest1"/>
    <w:basedOn w:val="DefaultParagraphFont"/>
    <w:rsid w:val="00EC52F2"/>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EC52F2"/>
    <w:rPr>
      <w:b/>
      <w:bCs/>
    </w:rPr>
  </w:style>
  <w:style w:type="paragraph" w:styleId="NormalWeb">
    <w:name w:val="Normal (Web)"/>
    <w:basedOn w:val="Normal"/>
    <w:uiPriority w:val="99"/>
    <w:unhideWhenUsed/>
    <w:rsid w:val="00EC52F2"/>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EC52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F2"/>
    <w:rPr>
      <w:rFonts w:ascii="Tahoma" w:hAnsi="Tahoma" w:cs="Tahoma"/>
      <w:sz w:val="16"/>
      <w:szCs w:val="16"/>
    </w:rPr>
  </w:style>
  <w:style w:type="character" w:styleId="CommentReference">
    <w:name w:val="annotation reference"/>
    <w:basedOn w:val="DefaultParagraphFont"/>
    <w:uiPriority w:val="99"/>
    <w:semiHidden/>
    <w:unhideWhenUsed/>
    <w:rsid w:val="00022865"/>
    <w:rPr>
      <w:sz w:val="16"/>
      <w:szCs w:val="16"/>
    </w:rPr>
  </w:style>
  <w:style w:type="paragraph" w:styleId="CommentText">
    <w:name w:val="annotation text"/>
    <w:basedOn w:val="Normal"/>
    <w:link w:val="CommentTextChar"/>
    <w:uiPriority w:val="99"/>
    <w:unhideWhenUsed/>
    <w:rsid w:val="00022865"/>
    <w:rPr>
      <w:sz w:val="20"/>
      <w:szCs w:val="20"/>
    </w:rPr>
  </w:style>
  <w:style w:type="character" w:customStyle="1" w:styleId="CommentTextChar">
    <w:name w:val="Comment Text Char"/>
    <w:basedOn w:val="DefaultParagraphFont"/>
    <w:link w:val="CommentText"/>
    <w:uiPriority w:val="99"/>
    <w:rsid w:val="00022865"/>
  </w:style>
  <w:style w:type="paragraph" w:styleId="CommentSubject">
    <w:name w:val="annotation subject"/>
    <w:basedOn w:val="CommentText"/>
    <w:next w:val="CommentText"/>
    <w:link w:val="CommentSubjectChar"/>
    <w:uiPriority w:val="99"/>
    <w:semiHidden/>
    <w:unhideWhenUsed/>
    <w:rsid w:val="00022865"/>
    <w:rPr>
      <w:b/>
      <w:bCs/>
    </w:rPr>
  </w:style>
  <w:style w:type="character" w:customStyle="1" w:styleId="CommentSubjectChar">
    <w:name w:val="Comment Subject Char"/>
    <w:basedOn w:val="CommentTextChar"/>
    <w:link w:val="CommentSubject"/>
    <w:uiPriority w:val="99"/>
    <w:semiHidden/>
    <w:rsid w:val="00022865"/>
    <w:rPr>
      <w:b/>
      <w:bCs/>
    </w:rPr>
  </w:style>
  <w:style w:type="paragraph" w:styleId="HTMLPreformatted">
    <w:name w:val="HTML Preformatted"/>
    <w:basedOn w:val="Normal"/>
    <w:link w:val="HTMLPreformattedChar"/>
    <w:uiPriority w:val="99"/>
    <w:semiHidden/>
    <w:unhideWhenUsed/>
    <w:rsid w:val="00B5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2516"/>
    <w:rPr>
      <w:rFonts w:ascii="Courier New" w:eastAsia="Times New Roman" w:hAnsi="Courier New" w:cs="Courier New"/>
    </w:rPr>
  </w:style>
  <w:style w:type="paragraph" w:styleId="Header">
    <w:name w:val="header"/>
    <w:basedOn w:val="Normal"/>
    <w:link w:val="HeaderChar"/>
    <w:uiPriority w:val="99"/>
    <w:unhideWhenUsed/>
    <w:rsid w:val="00F3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A8"/>
    <w:rPr>
      <w:sz w:val="22"/>
      <w:szCs w:val="22"/>
    </w:rPr>
  </w:style>
  <w:style w:type="paragraph" w:styleId="Footer">
    <w:name w:val="footer"/>
    <w:basedOn w:val="Normal"/>
    <w:link w:val="FooterChar"/>
    <w:uiPriority w:val="99"/>
    <w:unhideWhenUsed/>
    <w:rsid w:val="00F3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A8"/>
    <w:rPr>
      <w:sz w:val="22"/>
      <w:szCs w:val="22"/>
    </w:rPr>
  </w:style>
  <w:style w:type="paragraph" w:styleId="ListParagraph">
    <w:name w:val="List Paragraph"/>
    <w:basedOn w:val="Normal"/>
    <w:uiPriority w:val="34"/>
    <w:qFormat/>
    <w:rsid w:val="00F82A40"/>
    <w:pPr>
      <w:ind w:left="720"/>
      <w:contextualSpacing/>
    </w:pPr>
  </w:style>
  <w:style w:type="paragraph" w:styleId="DocumentMap">
    <w:name w:val="Document Map"/>
    <w:basedOn w:val="Normal"/>
    <w:link w:val="DocumentMapChar"/>
    <w:uiPriority w:val="99"/>
    <w:semiHidden/>
    <w:unhideWhenUsed/>
    <w:rsid w:val="00753C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3C1B"/>
    <w:rPr>
      <w:rFonts w:ascii="Tahoma" w:hAnsi="Tahoma" w:cs="Tahoma"/>
      <w:sz w:val="16"/>
      <w:szCs w:val="16"/>
    </w:rPr>
  </w:style>
  <w:style w:type="table" w:styleId="MediumList2-Accent1">
    <w:name w:val="Medium List 2 Accent 1"/>
    <w:basedOn w:val="TableNormal"/>
    <w:uiPriority w:val="66"/>
    <w:rsid w:val="00BE4741"/>
    <w:rPr>
      <w:rFonts w:ascii="Arial" w:eastAsia="Times New Roman" w:hAnsi="Arial"/>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BE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573169"/>
    <w:pPr>
      <w:spacing w:before="100" w:beforeAutospacing="1" w:after="100" w:afterAutospacing="1" w:line="240" w:lineRule="auto"/>
    </w:pPr>
    <w:rPr>
      <w:rFonts w:ascii="Times New Roman" w:eastAsia="Times New Roman" w:hAnsi="Times New Roman"/>
      <w:sz w:val="24"/>
      <w:szCs w:val="24"/>
    </w:rPr>
  </w:style>
  <w:style w:type="character" w:customStyle="1" w:styleId="ssens">
    <w:name w:val="ssens"/>
    <w:basedOn w:val="DefaultParagraphFont"/>
    <w:rsid w:val="001A0B81"/>
  </w:style>
  <w:style w:type="paragraph" w:styleId="Revision">
    <w:name w:val="Revision"/>
    <w:hidden/>
    <w:uiPriority w:val="99"/>
    <w:semiHidden/>
    <w:rsid w:val="00141E6A"/>
    <w:rPr>
      <w:sz w:val="22"/>
      <w:szCs w:val="22"/>
    </w:rPr>
  </w:style>
  <w:style w:type="paragraph" w:customStyle="1" w:styleId="ColorfulList-Accent11">
    <w:name w:val="Colorful List - Accent 11"/>
    <w:basedOn w:val="Normal"/>
    <w:qFormat/>
    <w:rsid w:val="00D11582"/>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93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9265">
      <w:bodyDiv w:val="1"/>
      <w:marLeft w:val="0"/>
      <w:marRight w:val="0"/>
      <w:marTop w:val="0"/>
      <w:marBottom w:val="0"/>
      <w:divBdr>
        <w:top w:val="none" w:sz="0" w:space="0" w:color="auto"/>
        <w:left w:val="none" w:sz="0" w:space="0" w:color="auto"/>
        <w:bottom w:val="none" w:sz="0" w:space="0" w:color="auto"/>
        <w:right w:val="none" w:sz="0" w:space="0" w:color="auto"/>
      </w:divBdr>
      <w:divsChild>
        <w:div w:id="1516766462">
          <w:marLeft w:val="150"/>
          <w:marRight w:val="150"/>
          <w:marTop w:val="0"/>
          <w:marBottom w:val="150"/>
          <w:divBdr>
            <w:top w:val="none" w:sz="0" w:space="0" w:color="auto"/>
            <w:left w:val="none" w:sz="0" w:space="0" w:color="auto"/>
            <w:bottom w:val="none" w:sz="0" w:space="0" w:color="auto"/>
            <w:right w:val="none" w:sz="0" w:space="0" w:color="auto"/>
          </w:divBdr>
          <w:divsChild>
            <w:div w:id="6306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1245">
      <w:bodyDiv w:val="1"/>
      <w:marLeft w:val="0"/>
      <w:marRight w:val="0"/>
      <w:marTop w:val="0"/>
      <w:marBottom w:val="0"/>
      <w:divBdr>
        <w:top w:val="none" w:sz="0" w:space="0" w:color="auto"/>
        <w:left w:val="none" w:sz="0" w:space="0" w:color="auto"/>
        <w:bottom w:val="none" w:sz="0" w:space="0" w:color="auto"/>
        <w:right w:val="none" w:sz="0" w:space="0" w:color="auto"/>
      </w:divBdr>
    </w:div>
    <w:div w:id="527185779">
      <w:bodyDiv w:val="1"/>
      <w:marLeft w:val="0"/>
      <w:marRight w:val="0"/>
      <w:marTop w:val="0"/>
      <w:marBottom w:val="0"/>
      <w:divBdr>
        <w:top w:val="none" w:sz="0" w:space="0" w:color="auto"/>
        <w:left w:val="none" w:sz="0" w:space="0" w:color="auto"/>
        <w:bottom w:val="none" w:sz="0" w:space="0" w:color="auto"/>
        <w:right w:val="none" w:sz="0" w:space="0" w:color="auto"/>
      </w:divBdr>
    </w:div>
    <w:div w:id="1276672220">
      <w:bodyDiv w:val="1"/>
      <w:marLeft w:val="0"/>
      <w:marRight w:val="0"/>
      <w:marTop w:val="0"/>
      <w:marBottom w:val="0"/>
      <w:divBdr>
        <w:top w:val="none" w:sz="0" w:space="0" w:color="auto"/>
        <w:left w:val="none" w:sz="0" w:space="0" w:color="auto"/>
        <w:bottom w:val="none" w:sz="0" w:space="0" w:color="auto"/>
        <w:right w:val="none" w:sz="0" w:space="0" w:color="auto"/>
      </w:divBdr>
    </w:div>
    <w:div w:id="1484347215">
      <w:bodyDiv w:val="1"/>
      <w:marLeft w:val="0"/>
      <w:marRight w:val="0"/>
      <w:marTop w:val="0"/>
      <w:marBottom w:val="0"/>
      <w:divBdr>
        <w:top w:val="none" w:sz="0" w:space="0" w:color="auto"/>
        <w:left w:val="none" w:sz="0" w:space="0" w:color="auto"/>
        <w:bottom w:val="none" w:sz="0" w:space="0" w:color="auto"/>
        <w:right w:val="none" w:sz="0" w:space="0" w:color="auto"/>
      </w:divBdr>
    </w:div>
    <w:div w:id="1525441898">
      <w:bodyDiv w:val="1"/>
      <w:marLeft w:val="0"/>
      <w:marRight w:val="0"/>
      <w:marTop w:val="0"/>
      <w:marBottom w:val="0"/>
      <w:divBdr>
        <w:top w:val="none" w:sz="0" w:space="0" w:color="auto"/>
        <w:left w:val="none" w:sz="0" w:space="0" w:color="auto"/>
        <w:bottom w:val="none" w:sz="0" w:space="0" w:color="auto"/>
        <w:right w:val="none" w:sz="0" w:space="0" w:color="auto"/>
      </w:divBdr>
      <w:divsChild>
        <w:div w:id="679894942">
          <w:marLeft w:val="0"/>
          <w:marRight w:val="0"/>
          <w:marTop w:val="0"/>
          <w:marBottom w:val="0"/>
          <w:divBdr>
            <w:top w:val="none" w:sz="0" w:space="0" w:color="auto"/>
            <w:left w:val="none" w:sz="0" w:space="0" w:color="auto"/>
            <w:bottom w:val="none" w:sz="0" w:space="0" w:color="auto"/>
            <w:right w:val="none" w:sz="0" w:space="0" w:color="auto"/>
          </w:divBdr>
          <w:divsChild>
            <w:div w:id="1427269820">
              <w:marLeft w:val="0"/>
              <w:marRight w:val="0"/>
              <w:marTop w:val="0"/>
              <w:marBottom w:val="0"/>
              <w:divBdr>
                <w:top w:val="none" w:sz="0" w:space="0" w:color="auto"/>
                <w:left w:val="none" w:sz="0" w:space="0" w:color="auto"/>
                <w:bottom w:val="none" w:sz="0" w:space="0" w:color="auto"/>
                <w:right w:val="none" w:sz="0" w:space="0" w:color="auto"/>
              </w:divBdr>
              <w:divsChild>
                <w:div w:id="2076931349">
                  <w:marLeft w:val="0"/>
                  <w:marRight w:val="0"/>
                  <w:marTop w:val="0"/>
                  <w:marBottom w:val="0"/>
                  <w:divBdr>
                    <w:top w:val="none" w:sz="0" w:space="0" w:color="auto"/>
                    <w:left w:val="none" w:sz="0" w:space="0" w:color="auto"/>
                    <w:bottom w:val="none" w:sz="0" w:space="0" w:color="auto"/>
                    <w:right w:val="none" w:sz="0" w:space="0" w:color="auto"/>
                  </w:divBdr>
                  <w:divsChild>
                    <w:div w:id="1000355997">
                      <w:marLeft w:val="0"/>
                      <w:marRight w:val="0"/>
                      <w:marTop w:val="0"/>
                      <w:marBottom w:val="240"/>
                      <w:divBdr>
                        <w:top w:val="none" w:sz="0" w:space="0" w:color="auto"/>
                        <w:left w:val="none" w:sz="0" w:space="0" w:color="auto"/>
                        <w:bottom w:val="none" w:sz="0" w:space="0" w:color="auto"/>
                        <w:right w:val="none" w:sz="0" w:space="0" w:color="auto"/>
                      </w:divBdr>
                      <w:divsChild>
                        <w:div w:id="308751675">
                          <w:marLeft w:val="0"/>
                          <w:marRight w:val="0"/>
                          <w:marTop w:val="0"/>
                          <w:marBottom w:val="375"/>
                          <w:divBdr>
                            <w:top w:val="none" w:sz="0" w:space="0" w:color="auto"/>
                            <w:left w:val="none" w:sz="0" w:space="0" w:color="auto"/>
                            <w:bottom w:val="none" w:sz="0" w:space="0" w:color="auto"/>
                            <w:right w:val="none" w:sz="0" w:space="0" w:color="auto"/>
                          </w:divBdr>
                          <w:divsChild>
                            <w:div w:id="16086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93749">
      <w:bodyDiv w:val="1"/>
      <w:marLeft w:val="0"/>
      <w:marRight w:val="0"/>
      <w:marTop w:val="0"/>
      <w:marBottom w:val="0"/>
      <w:divBdr>
        <w:top w:val="none" w:sz="0" w:space="0" w:color="auto"/>
        <w:left w:val="none" w:sz="0" w:space="0" w:color="auto"/>
        <w:bottom w:val="none" w:sz="0" w:space="0" w:color="auto"/>
        <w:right w:val="none" w:sz="0" w:space="0" w:color="auto"/>
      </w:divBdr>
    </w:div>
    <w:div w:id="1870491226">
      <w:bodyDiv w:val="1"/>
      <w:marLeft w:val="0"/>
      <w:marRight w:val="0"/>
      <w:marTop w:val="0"/>
      <w:marBottom w:val="0"/>
      <w:divBdr>
        <w:top w:val="none" w:sz="0" w:space="0" w:color="auto"/>
        <w:left w:val="none" w:sz="0" w:space="0" w:color="auto"/>
        <w:bottom w:val="none" w:sz="0" w:space="0" w:color="auto"/>
        <w:right w:val="none" w:sz="0" w:space="0" w:color="auto"/>
      </w:divBdr>
      <w:divsChild>
        <w:div w:id="603653487">
          <w:marLeft w:val="150"/>
          <w:marRight w:val="150"/>
          <w:marTop w:val="0"/>
          <w:marBottom w:val="150"/>
          <w:divBdr>
            <w:top w:val="none" w:sz="0" w:space="0" w:color="auto"/>
            <w:left w:val="none" w:sz="0" w:space="0" w:color="auto"/>
            <w:bottom w:val="none" w:sz="0" w:space="0" w:color="auto"/>
            <w:right w:val="none" w:sz="0" w:space="0" w:color="auto"/>
          </w:divBdr>
          <w:divsChild>
            <w:div w:id="331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EBAC-D958-4D2A-BCC9-63DB4F2D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11159</CharactersWithSpaces>
  <SharedDoc>false</SharedDoc>
  <HLinks>
    <vt:vector size="24" baseType="variant">
      <vt:variant>
        <vt:i4>3276897</vt:i4>
      </vt:variant>
      <vt:variant>
        <vt:i4>9</vt:i4>
      </vt:variant>
      <vt:variant>
        <vt:i4>0</vt:i4>
      </vt:variant>
      <vt:variant>
        <vt:i4>5</vt:i4>
      </vt:variant>
      <vt:variant>
        <vt:lpwstr>http://www.gpo.gov/</vt:lpwstr>
      </vt:variant>
      <vt:variant>
        <vt:lpwstr/>
      </vt:variant>
      <vt:variant>
        <vt:i4>1835079</vt:i4>
      </vt:variant>
      <vt:variant>
        <vt:i4>6</vt:i4>
      </vt:variant>
      <vt:variant>
        <vt:i4>0</vt:i4>
      </vt:variant>
      <vt:variant>
        <vt:i4>5</vt:i4>
      </vt:variant>
      <vt:variant>
        <vt:lpwstr>http://ecfr.gpoaccess.gov/cgi/t/text/text-idx?c=ecfr&amp;sid=e0bf5dba7e0ed29742a625af3bb5b6d0&amp;rgn=div5&amp;view=text&amp;node=25:1.0.1.8.80&amp;idno=25</vt:lpwstr>
      </vt:variant>
      <vt:variant>
        <vt:lpwstr>25:1.0.1.8.80.4</vt:lpwstr>
      </vt:variant>
      <vt:variant>
        <vt:i4>1835079</vt:i4>
      </vt:variant>
      <vt:variant>
        <vt:i4>3</vt:i4>
      </vt:variant>
      <vt:variant>
        <vt:i4>0</vt:i4>
      </vt:variant>
      <vt:variant>
        <vt:i4>5</vt:i4>
      </vt:variant>
      <vt:variant>
        <vt:lpwstr>http://ecfr.gpoaccess.gov/cgi/t/text/text-idx?c=ecfr&amp;sid=e0bf5dba7e0ed29742a625af3bb5b6d0&amp;rgn=div5&amp;view=text&amp;node=25:1.0.1.8.80&amp;idno=25</vt:lpwstr>
      </vt:variant>
      <vt:variant>
        <vt:lpwstr>25:1.0.1.8.80.2</vt:lpwstr>
      </vt:variant>
      <vt:variant>
        <vt:i4>1835079</vt:i4>
      </vt:variant>
      <vt:variant>
        <vt:i4>0</vt:i4>
      </vt:variant>
      <vt:variant>
        <vt:i4>0</vt:i4>
      </vt:variant>
      <vt:variant>
        <vt:i4>5</vt:i4>
      </vt:variant>
      <vt:variant>
        <vt:lpwstr>http://ecfr.gpoaccess.gov/cgi/t/text/text-idx?c=ecfr&amp;sid=e0bf5dba7e0ed29742a625af3bb5b6d0&amp;rgn=div5&amp;view=text&amp;node=25:1.0.1.8.80&amp;idno=25</vt:lpwstr>
      </vt:variant>
      <vt:variant>
        <vt:lpwstr>25:1.0.1.8.80.1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Elizabeth</dc:creator>
  <cp:lastModifiedBy>Elizabeth K. Appel</cp:lastModifiedBy>
  <cp:revision>2</cp:revision>
  <cp:lastPrinted>2016-02-25T23:15:00Z</cp:lastPrinted>
  <dcterms:created xsi:type="dcterms:W3CDTF">2017-04-18T18:20:00Z</dcterms:created>
  <dcterms:modified xsi:type="dcterms:W3CDTF">2017-04-18T18:23:00Z</dcterms:modified>
</cp:coreProperties>
</file>