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AC" w:rsidRDefault="00317E25">
      <w:pPr>
        <w:rPr>
          <w:ins w:id="0" w:author="Regina Gray" w:date="2016-05-10T09:29:00Z"/>
          <w:highlight w:val="cyan"/>
        </w:rPr>
      </w:pPr>
      <w:bookmarkStart w:id="1" w:name="_GoBack"/>
      <w:bookmarkEnd w:id="1"/>
      <w:ins w:id="2" w:author="Regina Gray" w:date="2016-05-10T09:29:00Z">
        <w:r>
          <w:rPr>
            <w:highlight w:val="cyan"/>
          </w:rPr>
          <w:t xml:space="preserve">Overall question:  When the respondent refuses to answer any of these questions, is there guidance for how the interviewer can explain the purpose of the question; or, ease the </w:t>
        </w:r>
      </w:ins>
      <w:ins w:id="3" w:author="Regina Gray" w:date="2016-05-10T09:31:00Z">
        <w:r w:rsidR="007A4EE4">
          <w:rPr>
            <w:highlight w:val="cyan"/>
          </w:rPr>
          <w:t>fear or reluctance to respond to the question?</w:t>
        </w:r>
      </w:ins>
    </w:p>
    <w:p w:rsidR="00317E25" w:rsidRDefault="00317E25">
      <w:pPr>
        <w:rPr>
          <w:ins w:id="4" w:author="Regina Gray" w:date="2016-05-10T09:29:00Z"/>
          <w:highlight w:val="cyan"/>
        </w:rPr>
      </w:pPr>
    </w:p>
    <w:p w:rsidR="00317E25" w:rsidRPr="007E52EC" w:rsidRDefault="00317E25">
      <w:pPr>
        <w:rPr>
          <w:highlight w:val="cyan"/>
        </w:rPr>
      </w:pPr>
    </w:p>
    <w:p w:rsidR="00912BAC" w:rsidRDefault="009D571A" w:rsidP="00912BAC">
      <w:r>
        <w:t>[INTRODUCTORY SCRIPT]</w:t>
      </w:r>
    </w:p>
    <w:p w:rsidR="009D571A" w:rsidRPr="004E5AD8" w:rsidRDefault="009D571A" w:rsidP="00912BAC"/>
    <w:p w:rsidR="00912BAC" w:rsidRPr="007E52EC" w:rsidRDefault="00912BAC" w:rsidP="00CA4C6B">
      <w:pPr>
        <w:shd w:val="clear" w:color="auto" w:fill="EEECE1" w:themeFill="background2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</w:rPr>
      </w:pPr>
      <w:r w:rsidRPr="007E52EC">
        <w:rPr>
          <w:b/>
          <w:color w:val="000000"/>
        </w:rPr>
        <w:t xml:space="preserve">SECTION </w:t>
      </w:r>
      <w:r>
        <w:rPr>
          <w:b/>
          <w:color w:val="000000"/>
        </w:rPr>
        <w:t>A</w:t>
      </w:r>
      <w:r w:rsidRPr="007E52EC">
        <w:rPr>
          <w:b/>
          <w:color w:val="000000"/>
        </w:rPr>
        <w:t>:</w:t>
      </w:r>
    </w:p>
    <w:p w:rsidR="00912BAC" w:rsidRPr="007E52EC" w:rsidRDefault="00912BAC" w:rsidP="00CA4C6B">
      <w:pPr>
        <w:shd w:val="clear" w:color="auto" w:fill="EEECE1" w:themeFill="background2"/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</w:rPr>
      </w:pPr>
      <w:r w:rsidRPr="00CA4C6B">
        <w:rPr>
          <w:b/>
          <w:color w:val="000000"/>
        </w:rPr>
        <w:t>PARTICIPATION IN EMPLOYMENT</w:t>
      </w:r>
      <w:r w:rsidR="00367500" w:rsidRPr="00CA4C6B">
        <w:rPr>
          <w:b/>
          <w:color w:val="000000"/>
        </w:rPr>
        <w:t>,</w:t>
      </w:r>
      <w:r w:rsidRPr="00CA4C6B">
        <w:rPr>
          <w:b/>
          <w:color w:val="000000"/>
        </w:rPr>
        <w:t xml:space="preserve"> EDUCATION</w:t>
      </w:r>
      <w:r w:rsidR="009D571A" w:rsidRPr="00CA4C6B">
        <w:rPr>
          <w:b/>
          <w:color w:val="000000"/>
        </w:rPr>
        <w:t>,</w:t>
      </w:r>
      <w:r w:rsidR="00367500" w:rsidRPr="00CA4C6B">
        <w:rPr>
          <w:b/>
          <w:color w:val="000000"/>
        </w:rPr>
        <w:t xml:space="preserve"> AND S</w:t>
      </w:r>
      <w:r w:rsidR="00CA4C6B" w:rsidRPr="00CA4C6B">
        <w:rPr>
          <w:b/>
          <w:color w:val="000000"/>
        </w:rPr>
        <w:t xml:space="preserve">OCIAL </w:t>
      </w:r>
      <w:r w:rsidR="009D571A" w:rsidRPr="00CA4C6B">
        <w:rPr>
          <w:b/>
          <w:color w:val="000000"/>
        </w:rPr>
        <w:t xml:space="preserve">SERVICES </w:t>
      </w:r>
      <w:r w:rsidR="00367500">
        <w:rPr>
          <w:b/>
          <w:color w:val="000000"/>
        </w:rPr>
        <w:t xml:space="preserve"> </w:t>
      </w:r>
    </w:p>
    <w:p w:rsidR="00912BAC" w:rsidRPr="007E52EC" w:rsidRDefault="00912BAC" w:rsidP="00912BAC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</w:p>
    <w:p w:rsidR="00912BAC" w:rsidRPr="007E52EC" w:rsidRDefault="00912BAC" w:rsidP="00912BAC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  <w:r w:rsidRPr="007E52EC">
        <w:rPr>
          <w:b/>
          <w:color w:val="FF0000"/>
        </w:rPr>
        <w:t xml:space="preserve">CATI:  </w:t>
      </w:r>
      <w:r w:rsidR="008D5C60">
        <w:rPr>
          <w:b/>
          <w:color w:val="FF0000"/>
        </w:rPr>
        <w:t xml:space="preserve">ADD NECESSARY INSTRUCTIONS </w:t>
      </w:r>
    </w:p>
    <w:p w:rsidR="00912BAC" w:rsidRDefault="00912BAC" w:rsidP="00912BAC">
      <w:pPr>
        <w:rPr>
          <w:b/>
        </w:rPr>
      </w:pPr>
    </w:p>
    <w:p w:rsidR="00930DDA" w:rsidRPr="00930DDA" w:rsidRDefault="00930DDA" w:rsidP="00930DDA">
      <w:pPr>
        <w:rPr>
          <w:rFonts w:ascii="Times New Roman" w:hAnsi="Times New Roman"/>
          <w:b/>
          <w:color w:val="000000"/>
        </w:rPr>
      </w:pPr>
      <w:r w:rsidRPr="00930DDA">
        <w:rPr>
          <w:rFonts w:ascii="Times New Roman" w:hAnsi="Times New Roman"/>
          <w:b/>
          <w:color w:val="000000"/>
        </w:rPr>
        <w:t>A1.  Job Search Assistance</w:t>
      </w:r>
    </w:p>
    <w:p w:rsidR="00930DDA" w:rsidRPr="00930DDA" w:rsidRDefault="00930DDA" w:rsidP="00930DDA">
      <w:pPr>
        <w:rPr>
          <w:rFonts w:ascii="Times New Roman" w:hAnsi="Times New Roman"/>
          <w:color w:val="000000"/>
        </w:rPr>
      </w:pPr>
    </w:p>
    <w:p w:rsidR="00930DDA" w:rsidRDefault="00801ED0" w:rsidP="002725A2">
      <w:pPr>
        <w:spacing w:after="200"/>
        <w:rPr>
          <w:rFonts w:ascii="Times New Roman" w:eastAsia="Calibri" w:hAnsi="Times New Roman"/>
          <w:color w:val="000000"/>
          <w:szCs w:val="22"/>
        </w:rPr>
      </w:pPr>
      <w:r>
        <w:rPr>
          <w:rFonts w:ascii="Times New Roman" w:eastAsia="Calibri" w:hAnsi="Times New Roman"/>
          <w:color w:val="000000"/>
          <w:szCs w:val="22"/>
        </w:rPr>
        <w:t xml:space="preserve">In the last 12 months, </w:t>
      </w:r>
      <w:r w:rsidR="00052CD5" w:rsidRPr="007E52EC">
        <w:t xml:space="preserve">that is since </w:t>
      </w:r>
      <w:r w:rsidR="00052CD5" w:rsidRPr="007E52EC">
        <w:rPr>
          <w:b/>
          <w:color w:val="FF0000"/>
        </w:rPr>
        <w:t>[CATI INSERT: INTERVIEW MONTH] [CATI INSERT: INTERVIEW YEAR -1]</w:t>
      </w:r>
      <w:r w:rsidR="00052CD5" w:rsidRPr="007E52EC">
        <w:t xml:space="preserve">, </w:t>
      </w:r>
      <w:r w:rsidR="00930DDA" w:rsidRPr="00930DDA">
        <w:rPr>
          <w:rFonts w:ascii="Times New Roman" w:eastAsia="Calibri" w:hAnsi="Times New Roman"/>
          <w:color w:val="000000"/>
          <w:szCs w:val="22"/>
        </w:rPr>
        <w:t>have you attended any workshops or received any assistance with finding a job or a better job?  Assistance could include help in preparing a resume, finding job openings, calling employers, interviewing for a job, or completing a job application?</w:t>
      </w:r>
    </w:p>
    <w:p w:rsidR="00930DDA" w:rsidRPr="00930DDA" w:rsidRDefault="00930DDA" w:rsidP="00930DDA">
      <w:pPr>
        <w:ind w:left="540" w:firstLine="180"/>
        <w:rPr>
          <w:rFonts w:ascii="Times New Roman" w:hAnsi="Times New Roman"/>
          <w:color w:val="000000"/>
        </w:rPr>
      </w:pPr>
      <w:r w:rsidRPr="00930DDA">
        <w:rPr>
          <w:rFonts w:ascii="Times New Roman" w:hAnsi="Times New Roman"/>
          <w:color w:val="000000"/>
        </w:rPr>
        <w:t xml:space="preserve">1  </w:t>
      </w:r>
      <w:r w:rsidRPr="00930DDA">
        <w:rPr>
          <w:rFonts w:ascii="Times New Roman" w:hAnsi="Times New Roman"/>
          <w:color w:val="000000"/>
        </w:rPr>
        <w:tab/>
        <w:t>YES</w:t>
      </w:r>
    </w:p>
    <w:p w:rsidR="00930DDA" w:rsidRPr="00930DDA" w:rsidRDefault="00930DDA" w:rsidP="00930DDA">
      <w:pPr>
        <w:ind w:left="540"/>
        <w:rPr>
          <w:rFonts w:ascii="Times New Roman" w:hAnsi="Times New Roman"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2  </w:t>
      </w:r>
      <w:r w:rsidRPr="00930DDA">
        <w:rPr>
          <w:rFonts w:ascii="Times New Roman" w:hAnsi="Times New Roman"/>
          <w:color w:val="000000"/>
        </w:rPr>
        <w:tab/>
        <w:t xml:space="preserve">NO   </w:t>
      </w:r>
    </w:p>
    <w:p w:rsidR="00930DDA" w:rsidRPr="00930DDA" w:rsidRDefault="00930DDA" w:rsidP="00930DDA">
      <w:pPr>
        <w:ind w:left="540"/>
        <w:rPr>
          <w:rFonts w:ascii="Times New Roman" w:hAnsi="Times New Roman"/>
          <w:b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3  </w:t>
      </w:r>
      <w:r w:rsidRPr="00930DDA">
        <w:rPr>
          <w:rFonts w:ascii="Times New Roman" w:hAnsi="Times New Roman"/>
          <w:color w:val="000000"/>
        </w:rPr>
        <w:tab/>
        <w:t xml:space="preserve">DON’T KNOW </w:t>
      </w:r>
      <w:r w:rsidRPr="00930DDA">
        <w:rPr>
          <w:rFonts w:ascii="Times New Roman" w:hAnsi="Times New Roman"/>
          <w:b/>
          <w:color w:val="000000"/>
        </w:rPr>
        <w:t xml:space="preserve"> </w:t>
      </w:r>
    </w:p>
    <w:p w:rsidR="00930DDA" w:rsidRDefault="00930DDA" w:rsidP="00930DDA">
      <w:pPr>
        <w:ind w:left="540"/>
        <w:rPr>
          <w:rFonts w:ascii="Times New Roman" w:hAnsi="Times New Roman"/>
          <w:b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4  </w:t>
      </w:r>
      <w:r w:rsidRPr="00930DDA">
        <w:rPr>
          <w:rFonts w:ascii="Times New Roman" w:hAnsi="Times New Roman"/>
          <w:color w:val="000000"/>
        </w:rPr>
        <w:tab/>
        <w:t xml:space="preserve">REFUSED </w:t>
      </w:r>
      <w:r w:rsidRPr="00930DDA">
        <w:rPr>
          <w:rFonts w:ascii="Times New Roman" w:hAnsi="Times New Roman"/>
          <w:b/>
          <w:color w:val="000000"/>
        </w:rPr>
        <w:t xml:space="preserve"> </w:t>
      </w:r>
    </w:p>
    <w:p w:rsidR="00B32629" w:rsidRDefault="00B32629" w:rsidP="0023185D">
      <w:pPr>
        <w:rPr>
          <w:rFonts w:ascii="Times New Roman" w:hAnsi="Times New Roman"/>
          <w:b/>
          <w:color w:val="000000"/>
        </w:rPr>
      </w:pPr>
    </w:p>
    <w:p w:rsidR="009C4ABE" w:rsidRDefault="009C4ABE" w:rsidP="00B44C02"/>
    <w:p w:rsidR="00502048" w:rsidRPr="00502048" w:rsidRDefault="00502048" w:rsidP="00B44C02"/>
    <w:p w:rsidR="00930DDA" w:rsidRPr="00930DDA" w:rsidRDefault="00930DDA" w:rsidP="00930DDA">
      <w:pPr>
        <w:spacing w:after="200" w:line="276" w:lineRule="auto"/>
        <w:rPr>
          <w:rFonts w:ascii="Times New Roman" w:eastAsia="Calibri" w:hAnsi="Times New Roman"/>
          <w:b/>
          <w:color w:val="000000"/>
          <w:szCs w:val="22"/>
        </w:rPr>
      </w:pPr>
      <w:r w:rsidRPr="00930DDA">
        <w:rPr>
          <w:rFonts w:ascii="Times New Roman" w:eastAsia="Calibri" w:hAnsi="Times New Roman"/>
          <w:b/>
          <w:color w:val="000000"/>
          <w:szCs w:val="22"/>
        </w:rPr>
        <w:t>A2. Post-Employment Assistance</w:t>
      </w:r>
    </w:p>
    <w:p w:rsidR="00930DDA" w:rsidRPr="00930DDA" w:rsidRDefault="00801ED0" w:rsidP="002725A2">
      <w:pPr>
        <w:spacing w:after="200"/>
        <w:rPr>
          <w:rFonts w:ascii="Times New Roman" w:eastAsia="Calibri" w:hAnsi="Times New Roman"/>
          <w:color w:val="000000"/>
          <w:szCs w:val="22"/>
        </w:rPr>
      </w:pPr>
      <w:r>
        <w:rPr>
          <w:rFonts w:ascii="Times New Roman" w:eastAsia="Calibri" w:hAnsi="Times New Roman"/>
          <w:color w:val="000000"/>
          <w:szCs w:val="22"/>
        </w:rPr>
        <w:t>In the last 12 months</w:t>
      </w:r>
      <w:r w:rsidR="00052CD5">
        <w:rPr>
          <w:rFonts w:ascii="Times New Roman" w:eastAsia="Calibri" w:hAnsi="Times New Roman"/>
          <w:color w:val="000000"/>
          <w:szCs w:val="22"/>
        </w:rPr>
        <w:t xml:space="preserve"> </w:t>
      </w:r>
      <w:r w:rsidR="00930DDA" w:rsidRPr="00930DDA">
        <w:rPr>
          <w:rFonts w:ascii="Times New Roman" w:eastAsia="Calibri" w:hAnsi="Times New Roman"/>
          <w:color w:val="000000"/>
          <w:szCs w:val="22"/>
        </w:rPr>
        <w:t>have you received any assistance with keeping a job, solving a problem at work, increasing your hours of employment, or getting a raise or promotion?</w:t>
      </w:r>
    </w:p>
    <w:p w:rsidR="00B32629" w:rsidRPr="00930DDA" w:rsidRDefault="00B32629" w:rsidP="00B32629">
      <w:pPr>
        <w:ind w:left="540" w:firstLine="180"/>
        <w:rPr>
          <w:rFonts w:ascii="Times New Roman" w:hAnsi="Times New Roman"/>
          <w:color w:val="000000"/>
        </w:rPr>
      </w:pPr>
      <w:r w:rsidRPr="00930DDA">
        <w:rPr>
          <w:rFonts w:ascii="Times New Roman" w:hAnsi="Times New Roman"/>
          <w:color w:val="000000"/>
        </w:rPr>
        <w:t xml:space="preserve">1  </w:t>
      </w:r>
      <w:r w:rsidRPr="00930DDA">
        <w:rPr>
          <w:rFonts w:ascii="Times New Roman" w:hAnsi="Times New Roman"/>
          <w:color w:val="000000"/>
        </w:rPr>
        <w:tab/>
        <w:t>YES</w:t>
      </w:r>
    </w:p>
    <w:p w:rsidR="00B32629" w:rsidRPr="00930DDA" w:rsidRDefault="00B32629" w:rsidP="00B32629">
      <w:pPr>
        <w:ind w:left="540"/>
        <w:rPr>
          <w:rFonts w:ascii="Times New Roman" w:hAnsi="Times New Roman"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2  </w:t>
      </w:r>
      <w:r w:rsidRPr="00930DDA">
        <w:rPr>
          <w:rFonts w:ascii="Times New Roman" w:hAnsi="Times New Roman"/>
          <w:color w:val="000000"/>
        </w:rPr>
        <w:tab/>
        <w:t xml:space="preserve">NO   </w:t>
      </w:r>
    </w:p>
    <w:p w:rsidR="00B32629" w:rsidRPr="00930DDA" w:rsidRDefault="00B32629" w:rsidP="00B32629">
      <w:pPr>
        <w:ind w:left="540"/>
        <w:rPr>
          <w:rFonts w:ascii="Times New Roman" w:hAnsi="Times New Roman"/>
          <w:b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3  </w:t>
      </w:r>
      <w:r w:rsidRPr="00930DDA">
        <w:rPr>
          <w:rFonts w:ascii="Times New Roman" w:hAnsi="Times New Roman"/>
          <w:color w:val="000000"/>
        </w:rPr>
        <w:tab/>
        <w:t xml:space="preserve">DON’T KNOW </w:t>
      </w:r>
    </w:p>
    <w:p w:rsidR="00B32629" w:rsidRDefault="00B32629" w:rsidP="00B32629">
      <w:pPr>
        <w:ind w:left="540"/>
        <w:rPr>
          <w:rFonts w:ascii="Times New Roman" w:hAnsi="Times New Roman"/>
          <w:b/>
          <w:color w:val="000000"/>
        </w:rPr>
      </w:pPr>
      <w:r w:rsidRPr="00930DDA">
        <w:rPr>
          <w:rFonts w:ascii="Times New Roman" w:hAnsi="Times New Roman"/>
          <w:color w:val="000000"/>
        </w:rPr>
        <w:tab/>
        <w:t xml:space="preserve">4  </w:t>
      </w:r>
      <w:r w:rsidRPr="00930DDA">
        <w:rPr>
          <w:rFonts w:ascii="Times New Roman" w:hAnsi="Times New Roman"/>
          <w:color w:val="000000"/>
        </w:rPr>
        <w:tab/>
        <w:t xml:space="preserve">REFUSED </w:t>
      </w:r>
    </w:p>
    <w:p w:rsidR="004A1F89" w:rsidRDefault="004A1F89" w:rsidP="00912BAC">
      <w:pPr>
        <w:pStyle w:val="Heading1"/>
        <w:rPr>
          <w:rStyle w:val="LR075"/>
          <w:rFonts w:ascii="Cambria" w:hAnsi="Cambria"/>
          <w:spacing w:val="-4"/>
          <w:sz w:val="24"/>
        </w:rPr>
      </w:pPr>
    </w:p>
    <w:p w:rsidR="004A1F89" w:rsidRDefault="004A1F89" w:rsidP="00912BAC">
      <w:pPr>
        <w:pStyle w:val="Heading1"/>
        <w:rPr>
          <w:rStyle w:val="LR075"/>
          <w:rFonts w:ascii="Cambria" w:hAnsi="Cambria"/>
          <w:spacing w:val="-4"/>
          <w:sz w:val="24"/>
        </w:rPr>
      </w:pPr>
    </w:p>
    <w:p w:rsidR="00912BAC" w:rsidRPr="007E52EC" w:rsidRDefault="00912BAC" w:rsidP="00912BAC">
      <w:pPr>
        <w:pStyle w:val="Heading1"/>
        <w:rPr>
          <w:rStyle w:val="LR075"/>
          <w:rFonts w:eastAsia="Cambria"/>
          <w:b w:val="0"/>
          <w:spacing w:val="0"/>
          <w:szCs w:val="24"/>
        </w:rPr>
      </w:pPr>
      <w:r w:rsidRPr="007E52EC">
        <w:rPr>
          <w:rStyle w:val="LR075"/>
          <w:rFonts w:ascii="Cambria" w:hAnsi="Cambria"/>
          <w:spacing w:val="-4"/>
          <w:sz w:val="24"/>
        </w:rPr>
        <w:t xml:space="preserve">ABE/GED/REGULAR HIGH SCHOOL   </w:t>
      </w:r>
    </w:p>
    <w:p w:rsidR="00912BAC" w:rsidRPr="007E52EC" w:rsidRDefault="00912BAC" w:rsidP="002725A2">
      <w:pPr>
        <w:rPr>
          <w:color w:val="008000"/>
        </w:rPr>
      </w:pPr>
    </w:p>
    <w:p w:rsidR="00912BAC" w:rsidRPr="007E52EC" w:rsidRDefault="00912BAC" w:rsidP="00CA4C6B">
      <w:pPr>
        <w:ind w:left="540" w:hanging="540"/>
      </w:pPr>
      <w:r>
        <w:rPr>
          <w:b/>
        </w:rPr>
        <w:t>A</w:t>
      </w:r>
      <w:r w:rsidR="00930DDA">
        <w:rPr>
          <w:b/>
        </w:rPr>
        <w:t>4</w:t>
      </w:r>
      <w:r w:rsidRPr="007E52EC">
        <w:rPr>
          <w:b/>
        </w:rPr>
        <w:t>.</w:t>
      </w:r>
      <w:r w:rsidRPr="007E52EC">
        <w:t xml:space="preserve">  </w:t>
      </w:r>
      <w:r w:rsidR="00801ED0">
        <w:tab/>
        <w:t xml:space="preserve">In the last 12 months, </w:t>
      </w:r>
      <w:r w:rsidRPr="007E52EC">
        <w:t xml:space="preserve">have you ever taken part in any Adult Basic Education (ABE) classes, </w:t>
      </w:r>
      <w:r w:rsidR="00F43344">
        <w:t xml:space="preserve">English as a second language (ESL), </w:t>
      </w:r>
      <w:r w:rsidRPr="007E52EC">
        <w:t xml:space="preserve">GED classes, or classes to prepare for a regular high school diploma? </w:t>
      </w:r>
    </w:p>
    <w:p w:rsidR="00912BAC" w:rsidRPr="007E52EC" w:rsidRDefault="00912BAC" w:rsidP="00435D44">
      <w:pPr>
        <w:ind w:left="540" w:hanging="540"/>
      </w:pPr>
    </w:p>
    <w:p w:rsidR="00912BAC" w:rsidRPr="007E52EC" w:rsidRDefault="00912BAC" w:rsidP="00435D44">
      <w:pPr>
        <w:ind w:left="540"/>
      </w:pPr>
      <w:r w:rsidRPr="007E52EC">
        <w:t xml:space="preserve">IF NECESSARY, READ “Adult Basic Education (ABE) classes are for improving your basic reading and math skills.  GED stands for General Educational Development, and these classes help prepare for the GED test.” </w:t>
      </w:r>
    </w:p>
    <w:p w:rsidR="00912BAC" w:rsidRPr="007E52EC" w:rsidRDefault="00912BAC"/>
    <w:p w:rsidR="00912BAC" w:rsidRPr="007E52EC" w:rsidRDefault="00912BAC">
      <w:pPr>
        <w:ind w:left="450"/>
        <w:rPr>
          <w:color w:val="008000"/>
        </w:rPr>
      </w:pPr>
      <w:r w:rsidRPr="007E52EC">
        <w:rPr>
          <w:color w:val="000000"/>
        </w:rPr>
        <w:t>[</w:t>
      </w:r>
      <w:r w:rsidRPr="007E52EC">
        <w:rPr>
          <w:b/>
        </w:rPr>
        <w:t>INTERVIEWER NOTE:</w:t>
      </w:r>
      <w:r w:rsidRPr="007E52EC">
        <w:t xml:space="preserve"> IF CLASSES WERE STARTED </w:t>
      </w:r>
      <w:r w:rsidR="00801ED0">
        <w:rPr>
          <w:b/>
          <w:color w:val="FF0000"/>
        </w:rPr>
        <w:t xml:space="preserve">more than 12 months ago </w:t>
      </w:r>
      <w:r w:rsidRPr="007E52EC">
        <w:rPr>
          <w:color w:val="008000"/>
        </w:rPr>
        <w:t xml:space="preserve"> </w:t>
      </w:r>
      <w:r w:rsidRPr="007E52EC">
        <w:t xml:space="preserve">AND CONTINUED </w:t>
      </w:r>
      <w:r w:rsidR="00801ED0">
        <w:rPr>
          <w:b/>
          <w:color w:val="FF0000"/>
        </w:rPr>
        <w:t xml:space="preserve">into this 12 month period </w:t>
      </w:r>
      <w:r w:rsidRPr="007E52EC">
        <w:t>,</w:t>
      </w:r>
      <w:r w:rsidRPr="007E52EC">
        <w:rPr>
          <w:b/>
        </w:rPr>
        <w:t xml:space="preserve"> </w:t>
      </w:r>
      <w:r w:rsidRPr="007E52EC">
        <w:t>THEY</w:t>
      </w:r>
      <w:r w:rsidRPr="007E52EC">
        <w:rPr>
          <w:b/>
        </w:rPr>
        <w:t xml:space="preserve"> </w:t>
      </w:r>
      <w:r w:rsidRPr="007E52EC">
        <w:t xml:space="preserve">ARE INCLUDED, BUT IF CLASSES WERE STARTED AND COMPLETED </w:t>
      </w:r>
      <w:r w:rsidR="00801ED0">
        <w:rPr>
          <w:b/>
          <w:color w:val="FF0000"/>
        </w:rPr>
        <w:t>more than 12 months ago</w:t>
      </w:r>
      <w:r w:rsidRPr="007E52EC">
        <w:t>, THEY ARE NOT.]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ind w:left="540"/>
      </w:pPr>
      <w:r w:rsidRPr="007E52EC">
        <w:tab/>
        <w:t xml:space="preserve">1  </w:t>
      </w:r>
      <w:r w:rsidRPr="007E52EC">
        <w:tab/>
        <w:t>YES</w:t>
      </w:r>
    </w:p>
    <w:p w:rsidR="00912BAC" w:rsidRPr="007E52EC" w:rsidRDefault="00912BAC" w:rsidP="00912BAC">
      <w:pPr>
        <w:ind w:left="540"/>
        <w:rPr>
          <w:color w:val="008000"/>
        </w:rPr>
      </w:pPr>
      <w:r w:rsidRPr="007E52EC">
        <w:tab/>
        <w:t xml:space="preserve">2  </w:t>
      </w:r>
      <w:r w:rsidRPr="007E52EC">
        <w:tab/>
        <w:t>NO</w:t>
      </w:r>
      <w:r w:rsidRPr="007E52EC">
        <w:rPr>
          <w:color w:val="008000"/>
        </w:rPr>
        <w:t xml:space="preserve">   </w:t>
      </w:r>
      <w:r w:rsidRPr="007E52EC">
        <w:rPr>
          <w:b/>
          <w:color w:val="FF0000"/>
        </w:rPr>
        <w:t xml:space="preserve">(GO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5</w:t>
      </w:r>
      <w:r w:rsidRPr="007E52EC">
        <w:rPr>
          <w:b/>
          <w:color w:val="FF0000"/>
        </w:rPr>
        <w:t>)</w:t>
      </w:r>
    </w:p>
    <w:p w:rsidR="00912BAC" w:rsidRPr="007E52EC" w:rsidRDefault="00912BAC" w:rsidP="00912BAC">
      <w:pPr>
        <w:ind w:left="540"/>
        <w:rPr>
          <w:b/>
          <w:color w:val="FF0000"/>
        </w:rPr>
      </w:pPr>
      <w:r w:rsidRPr="007E52EC">
        <w:rPr>
          <w:color w:val="008000"/>
        </w:rPr>
        <w:tab/>
      </w:r>
      <w:r w:rsidRPr="007E52EC">
        <w:t xml:space="preserve">7  </w:t>
      </w:r>
      <w:r w:rsidRPr="007E52EC">
        <w:tab/>
        <w:t>DON’T KNOW</w:t>
      </w:r>
      <w:r w:rsidRPr="007E52EC">
        <w:rPr>
          <w:color w:val="008000"/>
        </w:rPr>
        <w:t xml:space="preserve"> </w:t>
      </w:r>
      <w:r w:rsidRPr="007E52EC">
        <w:rPr>
          <w:b/>
          <w:color w:val="FF0000"/>
        </w:rPr>
        <w:t xml:space="preserve">(GO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5</w:t>
      </w:r>
      <w:r w:rsidRPr="007E52EC">
        <w:rPr>
          <w:b/>
          <w:color w:val="FF0000"/>
        </w:rPr>
        <w:t>)</w:t>
      </w:r>
    </w:p>
    <w:p w:rsidR="00912BAC" w:rsidRPr="007E52EC" w:rsidRDefault="00912BAC" w:rsidP="00912BAC">
      <w:pPr>
        <w:ind w:left="540"/>
        <w:rPr>
          <w:color w:val="008000"/>
        </w:rPr>
      </w:pPr>
      <w:r w:rsidRPr="007E52EC">
        <w:rPr>
          <w:color w:val="008000"/>
        </w:rPr>
        <w:tab/>
      </w:r>
      <w:r w:rsidRPr="007E52EC">
        <w:t xml:space="preserve">8  </w:t>
      </w:r>
      <w:r w:rsidRPr="007E52EC">
        <w:tab/>
        <w:t>REFUSED</w:t>
      </w:r>
      <w:r w:rsidRPr="007E52EC">
        <w:rPr>
          <w:color w:val="008000"/>
        </w:rPr>
        <w:t xml:space="preserve"> </w:t>
      </w:r>
      <w:r w:rsidRPr="007E52EC">
        <w:rPr>
          <w:b/>
          <w:color w:val="FF0000"/>
        </w:rPr>
        <w:t xml:space="preserve">(GO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5</w:t>
      </w:r>
      <w:r w:rsidRPr="007E52EC">
        <w:rPr>
          <w:b/>
          <w:color w:val="FF0000"/>
        </w:rPr>
        <w:t>)</w:t>
      </w:r>
    </w:p>
    <w:p w:rsidR="00912BAC" w:rsidRPr="007E52EC" w:rsidRDefault="00912BAC" w:rsidP="00912BAC">
      <w:pPr>
        <w:rPr>
          <w:rStyle w:val="LR075"/>
        </w:rPr>
      </w:pPr>
    </w:p>
    <w:p w:rsidR="00912BAC" w:rsidRPr="00C617B8" w:rsidRDefault="004A1F89" w:rsidP="00912BAC">
      <w:r w:rsidRPr="00C617B8">
        <w:t>A4a. In the last 12 months, about how many weeks did you attend these classes?</w:t>
      </w:r>
    </w:p>
    <w:p w:rsidR="004A1F89" w:rsidRPr="00C617B8" w:rsidRDefault="004A1F89" w:rsidP="004A1F89">
      <w:pPr>
        <w:ind w:left="540"/>
      </w:pPr>
    </w:p>
    <w:p w:rsidR="004A1F89" w:rsidRPr="00C617B8" w:rsidRDefault="004A1F89" w:rsidP="004A1F89">
      <w:pPr>
        <w:ind w:left="540"/>
      </w:pPr>
      <w:r w:rsidRPr="00C617B8">
        <w:t>___(#)</w:t>
      </w:r>
    </w:p>
    <w:p w:rsidR="004A1F89" w:rsidRDefault="004A1F89" w:rsidP="004A1F89">
      <w:pPr>
        <w:ind w:left="540"/>
      </w:pPr>
    </w:p>
    <w:p w:rsidR="004A1F89" w:rsidRPr="00C617B8" w:rsidRDefault="004A1F89" w:rsidP="004A1F89">
      <w:pPr>
        <w:ind w:left="540"/>
      </w:pPr>
      <w:r w:rsidRPr="007E52EC">
        <w:t xml:space="preserve">7  </w:t>
      </w:r>
      <w:r w:rsidRPr="007E52EC">
        <w:tab/>
        <w:t>DON’T KNOW</w:t>
      </w:r>
      <w:r w:rsidRPr="00C617B8">
        <w:t xml:space="preserve"> </w:t>
      </w:r>
    </w:p>
    <w:p w:rsidR="004A1F89" w:rsidRPr="00C617B8" w:rsidRDefault="004A1F89" w:rsidP="004A1F89">
      <w:pPr>
        <w:ind w:left="540"/>
      </w:pPr>
      <w:r w:rsidRPr="00C617B8">
        <w:tab/>
      </w:r>
      <w:r w:rsidRPr="007E52EC">
        <w:t xml:space="preserve">8  </w:t>
      </w:r>
      <w:r w:rsidRPr="007E52EC">
        <w:tab/>
        <w:t>REFUSED</w:t>
      </w:r>
      <w:r w:rsidRPr="00C617B8">
        <w:t xml:space="preserve"> </w:t>
      </w:r>
    </w:p>
    <w:p w:rsidR="004A1F89" w:rsidRPr="007E52EC" w:rsidRDefault="004A1F89" w:rsidP="00912BAC">
      <w:pPr>
        <w:rPr>
          <w:rStyle w:val="LR075"/>
        </w:rPr>
      </w:pPr>
    </w:p>
    <w:p w:rsidR="00912BAC" w:rsidRPr="007E52EC" w:rsidRDefault="00912BAC" w:rsidP="00B372C1">
      <w:r w:rsidRPr="007E52EC" w:rsidDel="007E49BC">
        <w:rPr>
          <w:b/>
        </w:rPr>
        <w:t xml:space="preserve"> </w:t>
      </w:r>
    </w:p>
    <w:p w:rsidR="00912BAC" w:rsidRPr="007E52EC" w:rsidRDefault="00912BAC" w:rsidP="00912BAC">
      <w:pPr>
        <w:rPr>
          <w:rStyle w:val="LR075"/>
        </w:rPr>
      </w:pPr>
      <w:r w:rsidRPr="007E52EC">
        <w:rPr>
          <w:rStyle w:val="LR075"/>
          <w:rFonts w:ascii="Cambria" w:hAnsi="Cambria"/>
          <w:b/>
          <w:spacing w:val="-4"/>
          <w:sz w:val="24"/>
        </w:rPr>
        <w:t>COLLEGE COURSES</w:t>
      </w:r>
    </w:p>
    <w:p w:rsidR="00912BAC" w:rsidRPr="007E52EC" w:rsidRDefault="00912BAC" w:rsidP="00912BAC">
      <w:pPr>
        <w:rPr>
          <w:rStyle w:val="LR075"/>
        </w:rPr>
      </w:pPr>
    </w:p>
    <w:p w:rsidR="00912BAC" w:rsidRPr="007E52EC" w:rsidRDefault="00912BAC" w:rsidP="00912BAC">
      <w:pPr>
        <w:ind w:left="540" w:hanging="540"/>
      </w:pPr>
      <w:r>
        <w:rPr>
          <w:b/>
        </w:rPr>
        <w:t>A</w:t>
      </w:r>
      <w:r w:rsidR="00930DDA">
        <w:rPr>
          <w:b/>
        </w:rPr>
        <w:t>5</w:t>
      </w:r>
      <w:r w:rsidRPr="007E52EC">
        <w:rPr>
          <w:b/>
        </w:rPr>
        <w:t>.</w:t>
      </w:r>
      <w:r w:rsidRPr="007E52EC">
        <w:t xml:space="preserve">  </w:t>
      </w:r>
      <w:r w:rsidRPr="007E52EC">
        <w:tab/>
      </w:r>
      <w:r w:rsidR="00801ED0">
        <w:t xml:space="preserve">In the last 12 months, </w:t>
      </w:r>
      <w:r w:rsidRPr="007E52EC">
        <w:t xml:space="preserve">have you ever taken any college courses </w:t>
      </w:r>
      <w:r w:rsidRPr="007E52EC">
        <w:rPr>
          <w:b/>
        </w:rPr>
        <w:t>for credit</w:t>
      </w:r>
      <w:r w:rsidRPr="007E52EC">
        <w:t xml:space="preserve">?  These are courses that lead to a 2-year Associate’s degree or 4-year Bachelor’s degree or Graduate degree.   </w:t>
      </w:r>
    </w:p>
    <w:p w:rsidR="00912BAC" w:rsidRPr="007E52EC" w:rsidRDefault="00912BAC" w:rsidP="00912BAC">
      <w:pPr>
        <w:ind w:left="540" w:hanging="540"/>
      </w:pPr>
    </w:p>
    <w:p w:rsidR="00912BAC" w:rsidRPr="007E52EC" w:rsidRDefault="00912BAC" w:rsidP="00912BAC">
      <w:pPr>
        <w:ind w:left="450"/>
        <w:rPr>
          <w:color w:val="008000"/>
        </w:rPr>
      </w:pPr>
      <w:r w:rsidRPr="007E52EC">
        <w:t>[</w:t>
      </w:r>
      <w:r w:rsidRPr="007E52EC">
        <w:rPr>
          <w:b/>
        </w:rPr>
        <w:t>INTERVIEWER NOTE:</w:t>
      </w:r>
      <w:r w:rsidRPr="007E52EC">
        <w:t xml:space="preserve"> IF CLASSES WERE STARTED </w:t>
      </w:r>
      <w:r w:rsidR="00801ED0">
        <w:t xml:space="preserve">more than 12 months ago </w:t>
      </w:r>
      <w:r w:rsidRPr="007E52EC">
        <w:t xml:space="preserve">AND CONTINUED </w:t>
      </w:r>
      <w:r w:rsidR="00801ED0">
        <w:t xml:space="preserve">into this 12 month period, </w:t>
      </w:r>
      <w:r w:rsidRPr="007E52EC">
        <w:t>THEY</w:t>
      </w:r>
      <w:r w:rsidRPr="007E52EC">
        <w:rPr>
          <w:b/>
        </w:rPr>
        <w:t xml:space="preserve"> </w:t>
      </w:r>
      <w:r w:rsidRPr="007E52EC">
        <w:t>ARE INCLUDED, BUT IF CLASSES WERE STARTED AND COMPLETED</w:t>
      </w:r>
      <w:r w:rsidR="00801ED0">
        <w:t xml:space="preserve">, more than 12 months ago </w:t>
      </w:r>
      <w:r w:rsidRPr="007E52EC">
        <w:t>, THEY ARE NOT.]</w:t>
      </w:r>
    </w:p>
    <w:p w:rsidR="00912BAC" w:rsidRPr="007E52EC" w:rsidRDefault="00912BAC" w:rsidP="00912BAC">
      <w:pPr>
        <w:ind w:left="540" w:hanging="540"/>
        <w:rPr>
          <w:color w:val="008000"/>
        </w:rPr>
      </w:pPr>
    </w:p>
    <w:p w:rsidR="00912BAC" w:rsidRPr="007E52EC" w:rsidRDefault="00912BAC" w:rsidP="00912BAC">
      <w:pPr>
        <w:ind w:left="540"/>
      </w:pPr>
      <w:r w:rsidRPr="007E52EC">
        <w:rPr>
          <w:color w:val="008000"/>
        </w:rPr>
        <w:tab/>
      </w:r>
      <w:r w:rsidRPr="007E52EC">
        <w:t xml:space="preserve">1  </w:t>
      </w:r>
      <w:r w:rsidRPr="007E52EC">
        <w:tab/>
        <w:t>YES</w:t>
      </w:r>
    </w:p>
    <w:p w:rsidR="00912BAC" w:rsidRPr="007E52EC" w:rsidRDefault="00912BAC" w:rsidP="00912BAC">
      <w:pPr>
        <w:ind w:left="540"/>
        <w:rPr>
          <w:color w:val="008000"/>
        </w:rPr>
      </w:pPr>
      <w:r w:rsidRPr="007E52EC">
        <w:tab/>
        <w:t xml:space="preserve">2  </w:t>
      </w:r>
      <w:r w:rsidRPr="007E52EC">
        <w:tab/>
        <w:t>NO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6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left="540"/>
        <w:rPr>
          <w:color w:val="008000"/>
        </w:rPr>
      </w:pPr>
      <w:r w:rsidRPr="007E52EC">
        <w:rPr>
          <w:color w:val="008000"/>
        </w:rPr>
        <w:tab/>
      </w:r>
      <w:r w:rsidRPr="007E52EC">
        <w:t xml:space="preserve">7  </w:t>
      </w:r>
      <w:r w:rsidRPr="007E52EC">
        <w:tab/>
        <w:t>DON’T KNOW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6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left="540"/>
        <w:rPr>
          <w:color w:val="008000"/>
        </w:rPr>
      </w:pPr>
      <w:r w:rsidRPr="007E52EC">
        <w:tab/>
        <w:t xml:space="preserve">8  </w:t>
      </w:r>
      <w:r w:rsidRPr="007E52EC">
        <w:tab/>
        <w:t>REFUSED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930DDA">
        <w:rPr>
          <w:b/>
          <w:color w:val="FF0000"/>
        </w:rPr>
        <w:t>6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rPr>
          <w:color w:val="008000"/>
        </w:rPr>
      </w:pPr>
      <w:r>
        <w:rPr>
          <w:b/>
        </w:rPr>
        <w:t>A</w:t>
      </w:r>
      <w:r w:rsidR="00930DDA">
        <w:rPr>
          <w:b/>
        </w:rPr>
        <w:t>5</w:t>
      </w:r>
      <w:r w:rsidRPr="007E52EC">
        <w:rPr>
          <w:b/>
        </w:rPr>
        <w:t>a.</w:t>
      </w:r>
      <w:r w:rsidRPr="007E52EC">
        <w:t xml:space="preserve"> </w:t>
      </w:r>
      <w:r w:rsidRPr="007E52EC">
        <w:tab/>
        <w:t>What type of degree</w:t>
      </w:r>
      <w:r w:rsidRPr="007E52EC">
        <w:rPr>
          <w:color w:val="008000"/>
        </w:rPr>
        <w:t xml:space="preserve"> </w:t>
      </w:r>
      <w:r w:rsidRPr="007E52EC">
        <w:t>are</w:t>
      </w:r>
      <w:r w:rsidRPr="007E52EC">
        <w:rPr>
          <w:color w:val="008000"/>
        </w:rPr>
        <w:t xml:space="preserve"> </w:t>
      </w:r>
      <w:r w:rsidRPr="007E52EC">
        <w:t>you working towards?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r w:rsidRPr="007E52EC">
        <w:rPr>
          <w:color w:val="008000"/>
        </w:rPr>
        <w:tab/>
      </w:r>
      <w:r w:rsidRPr="007E52EC">
        <w:rPr>
          <w:b/>
        </w:rPr>
        <w:t>INTERVIEWER:</w:t>
      </w:r>
      <w:r w:rsidRPr="007E52EC">
        <w:t xml:space="preserve">  PLEASE READ LIST</w:t>
      </w:r>
    </w:p>
    <w:p w:rsidR="00912BAC" w:rsidRPr="007E52EC" w:rsidRDefault="00912BAC" w:rsidP="00912BAC"/>
    <w:p w:rsidR="00912BAC" w:rsidRPr="007E52EC" w:rsidRDefault="00912BAC" w:rsidP="00912BAC">
      <w:r w:rsidRPr="007E52EC">
        <w:t xml:space="preserve">            </w:t>
      </w:r>
      <w:r w:rsidR="002725A2">
        <w:t xml:space="preserve"> </w:t>
      </w:r>
      <w:r w:rsidRPr="007E52EC">
        <w:t xml:space="preserve">1          2-Year/Associate’s degree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>b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  <w:r w:rsidRPr="007E52EC">
        <w:t xml:space="preserve">2          4-Year/Bachelor’s degree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>b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  <w:r w:rsidRPr="007E52EC">
        <w:t xml:space="preserve">3          Graduate degree, or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>b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  <w:r w:rsidRPr="007E52EC">
        <w:t>4          Some other type</w:t>
      </w:r>
    </w:p>
    <w:p w:rsidR="00912BAC" w:rsidRPr="007E52EC" w:rsidRDefault="00912BAC" w:rsidP="00912BAC">
      <w:pPr>
        <w:ind w:firstLine="720"/>
      </w:pPr>
      <w:r w:rsidRPr="007E52EC">
        <w:t xml:space="preserve">7          DON’T KNOW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>b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  <w:r w:rsidRPr="007E52EC">
        <w:t>8          REFUSED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>b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left="450" w:hanging="450"/>
        <w:rPr>
          <w:color w:val="008000"/>
        </w:rPr>
      </w:pPr>
    </w:p>
    <w:p w:rsidR="00912BAC" w:rsidRPr="007E52EC" w:rsidRDefault="00912BAC" w:rsidP="00912BAC">
      <w:pPr>
        <w:ind w:left="450" w:hanging="450"/>
      </w:pPr>
      <w:r>
        <w:rPr>
          <w:b/>
        </w:rPr>
        <w:t>A</w:t>
      </w:r>
      <w:r w:rsidR="00B44C02">
        <w:rPr>
          <w:b/>
        </w:rPr>
        <w:t>5</w:t>
      </w:r>
      <w:r w:rsidR="00F43344">
        <w:rPr>
          <w:b/>
        </w:rPr>
        <w:t>a</w:t>
      </w:r>
      <w:r w:rsidRPr="007E52EC">
        <w:rPr>
          <w:b/>
        </w:rPr>
        <w:t>_O.</w:t>
      </w:r>
      <w:r w:rsidRPr="007E52EC">
        <w:tab/>
        <w:t>What type of degree</w:t>
      </w:r>
      <w:r w:rsidRPr="007E52EC">
        <w:rPr>
          <w:color w:val="008000"/>
        </w:rPr>
        <w:t xml:space="preserve"> </w:t>
      </w:r>
      <w:r w:rsidRPr="007E52EC">
        <w:t>are</w:t>
      </w:r>
      <w:r w:rsidRPr="007E52EC">
        <w:rPr>
          <w:color w:val="008000"/>
        </w:rPr>
        <w:t xml:space="preserve"> </w:t>
      </w:r>
      <w:r w:rsidRPr="007E52EC">
        <w:t>you working towards?</w:t>
      </w:r>
    </w:p>
    <w:p w:rsidR="00912BAC" w:rsidRPr="007E52EC" w:rsidRDefault="00912BAC" w:rsidP="00912BAC">
      <w:pPr>
        <w:ind w:left="450" w:hanging="450"/>
      </w:pP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___________________________________________</w:t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97</w:t>
      </w:r>
      <w:r w:rsidRPr="007E52EC">
        <w:tab/>
        <w:t>DON’T KNOW</w:t>
      </w:r>
    </w:p>
    <w:p w:rsidR="00912BAC" w:rsidRPr="00F953F3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</w:r>
      <w:r w:rsidRPr="00F953F3">
        <w:t>98</w:t>
      </w:r>
      <w:r w:rsidRPr="00F953F3">
        <w:tab/>
        <w:t xml:space="preserve">REFUSED </w:t>
      </w:r>
    </w:p>
    <w:p w:rsidR="00912BAC" w:rsidRPr="00C617B8" w:rsidRDefault="00912BAC" w:rsidP="00912BAC"/>
    <w:p w:rsidR="004A1F89" w:rsidRPr="00C617B8" w:rsidRDefault="004A1F89" w:rsidP="004A1F89">
      <w:r w:rsidRPr="00C617B8">
        <w:t>A5a.  In the last 12 months, about how many weeks did you attend these classes?</w:t>
      </w:r>
    </w:p>
    <w:p w:rsidR="004A1F89" w:rsidRPr="00C617B8" w:rsidRDefault="004A1F89" w:rsidP="004A1F89"/>
    <w:p w:rsidR="004A1F89" w:rsidRPr="00C617B8" w:rsidRDefault="004A1F89" w:rsidP="004A1F89">
      <w:r w:rsidRPr="00C617B8">
        <w:t>___(#)</w:t>
      </w:r>
    </w:p>
    <w:p w:rsidR="004A1F89" w:rsidRPr="00C617B8" w:rsidRDefault="004A1F89" w:rsidP="004A1F89"/>
    <w:p w:rsidR="004A1F89" w:rsidRPr="00C617B8" w:rsidRDefault="004A1F89" w:rsidP="004A1F89">
      <w:r w:rsidRPr="00C617B8">
        <w:t xml:space="preserve">7  </w:t>
      </w:r>
      <w:r w:rsidRPr="00C617B8">
        <w:tab/>
        <w:t xml:space="preserve">DON’T KNOW </w:t>
      </w:r>
    </w:p>
    <w:p w:rsidR="00912BAC" w:rsidRPr="00C617B8" w:rsidRDefault="004A1F89" w:rsidP="004A1F89">
      <w:r w:rsidRPr="00C617B8">
        <w:tab/>
        <w:t xml:space="preserve">8  </w:t>
      </w:r>
      <w:r w:rsidRPr="00C617B8">
        <w:tab/>
        <w:t>REFUSED</w:t>
      </w:r>
    </w:p>
    <w:p w:rsidR="004A1F89" w:rsidRDefault="004A1F89" w:rsidP="00912BAC">
      <w:pPr>
        <w:rPr>
          <w:color w:val="008000"/>
        </w:rPr>
      </w:pPr>
    </w:p>
    <w:p w:rsidR="004A1F89" w:rsidRPr="007E52EC" w:rsidRDefault="004A1F89" w:rsidP="00912BAC">
      <w:pPr>
        <w:rPr>
          <w:color w:val="008000"/>
        </w:rPr>
      </w:pPr>
    </w:p>
    <w:p w:rsidR="00912BAC" w:rsidRPr="007E52EC" w:rsidRDefault="00912BAC" w:rsidP="00912BAC">
      <w:pPr>
        <w:rPr>
          <w:rStyle w:val="LR075"/>
        </w:rPr>
      </w:pPr>
      <w:r w:rsidRPr="007E52EC">
        <w:rPr>
          <w:rStyle w:val="LR075"/>
          <w:rFonts w:ascii="Cambria" w:hAnsi="Cambria"/>
          <w:b/>
          <w:spacing w:val="-4"/>
          <w:sz w:val="24"/>
        </w:rPr>
        <w:t>VOCATIONAL TRAINING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spacing w:line="260" w:lineRule="exact"/>
        <w:ind w:left="547" w:hanging="547"/>
        <w:rPr>
          <w:b/>
        </w:rPr>
      </w:pPr>
      <w:r>
        <w:rPr>
          <w:rStyle w:val="LR075"/>
          <w:rFonts w:ascii="Cambria" w:hAnsi="Cambria"/>
          <w:b/>
          <w:sz w:val="24"/>
        </w:rPr>
        <w:t>A</w:t>
      </w:r>
      <w:r w:rsidR="00B44C02">
        <w:rPr>
          <w:rStyle w:val="LR075"/>
          <w:rFonts w:ascii="Cambria" w:hAnsi="Cambria"/>
          <w:b/>
          <w:sz w:val="24"/>
        </w:rPr>
        <w:t>6</w:t>
      </w:r>
      <w:r w:rsidRPr="007E52EC">
        <w:rPr>
          <w:rStyle w:val="LR075"/>
          <w:rFonts w:ascii="Cambria" w:hAnsi="Cambria"/>
          <w:b/>
          <w:sz w:val="24"/>
        </w:rPr>
        <w:t>.</w:t>
      </w:r>
      <w:r w:rsidRPr="007E52EC">
        <w:rPr>
          <w:rStyle w:val="LR075"/>
          <w:rFonts w:ascii="Cambria" w:hAnsi="Cambria"/>
          <w:sz w:val="24"/>
        </w:rPr>
        <w:t xml:space="preserve">  </w:t>
      </w:r>
      <w:r w:rsidRPr="007E52EC">
        <w:rPr>
          <w:rStyle w:val="LR075"/>
          <w:rFonts w:ascii="Cambria" w:hAnsi="Cambria"/>
          <w:sz w:val="24"/>
        </w:rPr>
        <w:tab/>
      </w:r>
      <w:r w:rsidR="00801ED0">
        <w:rPr>
          <w:rStyle w:val="LR075"/>
          <w:rFonts w:ascii="Cambria" w:hAnsi="Cambria"/>
          <w:sz w:val="24"/>
        </w:rPr>
        <w:t xml:space="preserve">In the last 12 months, </w:t>
      </w:r>
      <w:r w:rsidRPr="007E52EC">
        <w:rPr>
          <w:rStyle w:val="LR075"/>
          <w:rFonts w:ascii="Cambria" w:hAnsi="Cambria"/>
          <w:sz w:val="24"/>
        </w:rPr>
        <w:t>d</w:t>
      </w:r>
      <w:r w:rsidRPr="007E52EC">
        <w:t xml:space="preserve">id you take any vocational training courses for a specific job, trade, or occupation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A</w:t>
      </w:r>
      <w:r w:rsidRPr="007E52EC">
        <w:rPr>
          <w:b/>
          <w:color w:val="FF0000"/>
        </w:rPr>
        <w:t>3 = 1 (YES) INSERT</w:t>
      </w:r>
      <w:r w:rsidRPr="007E52EC">
        <w:rPr>
          <w:color w:val="FF0000"/>
        </w:rPr>
        <w:t xml:space="preserve"> “other than the college courses you just mentioned”]?</w:t>
      </w:r>
      <w:r w:rsidRPr="007E52EC">
        <w:t xml:space="preserve"> Please don’t include on-the-job training or unpaid work experience. </w:t>
      </w:r>
    </w:p>
    <w:p w:rsidR="00912BAC" w:rsidRPr="007E52EC" w:rsidRDefault="00912BAC" w:rsidP="00912BAC">
      <w:pPr>
        <w:pStyle w:val="Set-up"/>
        <w:tabs>
          <w:tab w:val="clear" w:pos="172"/>
          <w:tab w:val="clear" w:pos="432"/>
          <w:tab w:val="left" w:pos="720"/>
        </w:tabs>
        <w:ind w:left="720"/>
        <w:rPr>
          <w:rFonts w:ascii="Cambria" w:hAnsi="Cambria"/>
          <w:spacing w:val="-2"/>
          <w:sz w:val="24"/>
        </w:rPr>
      </w:pPr>
    </w:p>
    <w:p w:rsidR="00801ED0" w:rsidRPr="007E52EC" w:rsidRDefault="00801ED0" w:rsidP="00801ED0">
      <w:pPr>
        <w:ind w:left="450"/>
        <w:rPr>
          <w:color w:val="008000"/>
        </w:rPr>
      </w:pPr>
      <w:r w:rsidRPr="007E52EC">
        <w:t>[</w:t>
      </w:r>
      <w:r w:rsidRPr="007E52EC">
        <w:rPr>
          <w:b/>
        </w:rPr>
        <w:t>INTERVIEWER NOTE:</w:t>
      </w:r>
      <w:r w:rsidRPr="007E52EC">
        <w:t xml:space="preserve"> IF CLASSES WERE STARTED </w:t>
      </w:r>
      <w:r>
        <w:t xml:space="preserve">more than 12 months ago </w:t>
      </w:r>
      <w:r w:rsidRPr="007E52EC">
        <w:t xml:space="preserve">AND CONTINUED </w:t>
      </w:r>
      <w:r>
        <w:t xml:space="preserve">into this 12 month period, </w:t>
      </w:r>
      <w:r w:rsidRPr="007E52EC">
        <w:t>THEY</w:t>
      </w:r>
      <w:r w:rsidRPr="007E52EC">
        <w:rPr>
          <w:b/>
        </w:rPr>
        <w:t xml:space="preserve"> </w:t>
      </w:r>
      <w:r w:rsidRPr="007E52EC">
        <w:t>ARE INCLUDED, BUT IF CLASSES WERE STARTED AND COMPLETED</w:t>
      </w:r>
      <w:r>
        <w:t xml:space="preserve">, more than 12 months ago </w:t>
      </w:r>
      <w:r w:rsidRPr="007E52EC">
        <w:t>, THEY ARE NOT.]</w:t>
      </w:r>
    </w:p>
    <w:p w:rsidR="00912BAC" w:rsidRPr="007E52EC" w:rsidRDefault="00912BAC" w:rsidP="00912BAC">
      <w:pPr>
        <w:pStyle w:val="Set-up"/>
        <w:tabs>
          <w:tab w:val="clear" w:pos="172"/>
          <w:tab w:val="clear" w:pos="432"/>
          <w:tab w:val="left" w:pos="720"/>
        </w:tabs>
        <w:ind w:left="720"/>
        <w:rPr>
          <w:rFonts w:ascii="Cambria" w:hAnsi="Cambria"/>
          <w:color w:val="008000"/>
          <w:spacing w:val="-2"/>
          <w:sz w:val="24"/>
        </w:rPr>
      </w:pPr>
    </w:p>
    <w:p w:rsidR="00912BAC" w:rsidRPr="007E52EC" w:rsidRDefault="00912BAC" w:rsidP="00912BAC">
      <w:pPr>
        <w:pStyle w:val="Set-up"/>
        <w:tabs>
          <w:tab w:val="clear" w:pos="172"/>
          <w:tab w:val="clear" w:pos="432"/>
          <w:tab w:val="left" w:pos="720"/>
        </w:tabs>
        <w:ind w:left="720"/>
        <w:rPr>
          <w:rFonts w:ascii="Cambria" w:hAnsi="Cambria"/>
          <w:spacing w:val="-2"/>
          <w:sz w:val="24"/>
        </w:rPr>
      </w:pPr>
      <w:r w:rsidRPr="007E52EC">
        <w:rPr>
          <w:rFonts w:ascii="Cambria" w:hAnsi="Cambria"/>
          <w:spacing w:val="-2"/>
          <w:sz w:val="24"/>
        </w:rPr>
        <w:t xml:space="preserve">1  </w:t>
      </w:r>
      <w:r w:rsidRPr="007E52EC">
        <w:rPr>
          <w:rFonts w:ascii="Cambria" w:hAnsi="Cambria"/>
          <w:spacing w:val="-2"/>
          <w:sz w:val="24"/>
        </w:rPr>
        <w:tab/>
      </w:r>
      <w:r w:rsidRPr="007E52EC">
        <w:rPr>
          <w:rFonts w:ascii="Cambria" w:hAnsi="Cambria"/>
          <w:spacing w:val="-2"/>
          <w:sz w:val="24"/>
        </w:rPr>
        <w:tab/>
        <w:t>YES</w:t>
      </w:r>
    </w:p>
    <w:p w:rsidR="00912BAC" w:rsidRPr="007E52EC" w:rsidRDefault="00912BAC" w:rsidP="00912BAC">
      <w:pPr>
        <w:pStyle w:val="Set-up"/>
        <w:tabs>
          <w:tab w:val="clear" w:pos="172"/>
          <w:tab w:val="clear" w:pos="432"/>
          <w:tab w:val="left" w:pos="720"/>
        </w:tabs>
        <w:ind w:left="720"/>
        <w:rPr>
          <w:rFonts w:ascii="Cambria" w:hAnsi="Cambria"/>
          <w:color w:val="008000"/>
          <w:spacing w:val="-2"/>
          <w:sz w:val="24"/>
        </w:rPr>
      </w:pPr>
      <w:r w:rsidRPr="007E52EC">
        <w:rPr>
          <w:rFonts w:ascii="Cambria" w:hAnsi="Cambria"/>
          <w:spacing w:val="-2"/>
          <w:sz w:val="24"/>
        </w:rPr>
        <w:t xml:space="preserve">2  </w:t>
      </w:r>
      <w:r w:rsidRPr="007E52EC">
        <w:rPr>
          <w:rFonts w:ascii="Cambria" w:hAnsi="Cambria"/>
          <w:spacing w:val="-2"/>
          <w:sz w:val="24"/>
        </w:rPr>
        <w:tab/>
      </w:r>
      <w:r w:rsidRPr="007E52EC">
        <w:rPr>
          <w:rFonts w:ascii="Cambria" w:hAnsi="Cambria"/>
          <w:spacing w:val="-2"/>
          <w:sz w:val="24"/>
        </w:rPr>
        <w:tab/>
        <w:t>NO</w:t>
      </w:r>
      <w:r w:rsidRPr="007E52EC">
        <w:rPr>
          <w:rFonts w:ascii="Cambria" w:hAnsi="Cambria"/>
          <w:color w:val="008000"/>
          <w:spacing w:val="-2"/>
          <w:sz w:val="24"/>
        </w:rPr>
        <w:t xml:space="preserve"> </w:t>
      </w:r>
      <w:r w:rsidRPr="007E52EC">
        <w:rPr>
          <w:rFonts w:ascii="Cambria" w:hAnsi="Cambria"/>
          <w:color w:val="FF0000"/>
          <w:spacing w:val="-2"/>
          <w:sz w:val="24"/>
        </w:rPr>
        <w:t>(</w:t>
      </w:r>
      <w:r w:rsidRPr="007E52EC">
        <w:rPr>
          <w:rFonts w:ascii="Cambria" w:hAnsi="Cambria"/>
          <w:b/>
          <w:color w:val="FF0000"/>
          <w:spacing w:val="-2"/>
          <w:sz w:val="24"/>
        </w:rPr>
        <w:t xml:space="preserve">GO TO </w:t>
      </w:r>
      <w:r>
        <w:rPr>
          <w:rFonts w:ascii="Cambria" w:hAnsi="Cambria"/>
          <w:b/>
          <w:color w:val="FF0000"/>
          <w:spacing w:val="-2"/>
          <w:sz w:val="24"/>
        </w:rPr>
        <w:t>A</w:t>
      </w:r>
      <w:r w:rsidR="00B44C02">
        <w:rPr>
          <w:rFonts w:ascii="Cambria" w:hAnsi="Cambria"/>
          <w:b/>
          <w:color w:val="FF0000"/>
          <w:spacing w:val="-2"/>
          <w:sz w:val="24"/>
        </w:rPr>
        <w:t>7</w:t>
      </w:r>
      <w:r w:rsidRPr="007E52EC">
        <w:rPr>
          <w:rFonts w:ascii="Cambria" w:hAnsi="Cambria"/>
          <w:color w:val="FF0000"/>
          <w:spacing w:val="-2"/>
          <w:sz w:val="24"/>
        </w:rPr>
        <w:t>)</w:t>
      </w:r>
    </w:p>
    <w:p w:rsidR="00912BAC" w:rsidRPr="007E52EC" w:rsidRDefault="00912BAC" w:rsidP="00912BAC">
      <w:pPr>
        <w:ind w:left="720"/>
        <w:rPr>
          <w:color w:val="008000"/>
        </w:rPr>
      </w:pPr>
      <w:r w:rsidRPr="007E52EC">
        <w:t>7        DON’T KNOW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7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left="720"/>
        <w:rPr>
          <w:color w:val="008000"/>
        </w:rPr>
      </w:pPr>
      <w:r w:rsidRPr="007E52EC">
        <w:t>8        REFUSED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7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rPr>
          <w:rStyle w:val="LR075"/>
        </w:rPr>
      </w:pPr>
    </w:p>
    <w:p w:rsidR="00912BAC" w:rsidRPr="007E52EC" w:rsidRDefault="00912BAC" w:rsidP="007F3826">
      <w:r>
        <w:rPr>
          <w:b/>
        </w:rPr>
        <w:t>A</w:t>
      </w:r>
      <w:r w:rsidR="00B44C02">
        <w:rPr>
          <w:b/>
        </w:rPr>
        <w:t>6</w:t>
      </w:r>
      <w:r w:rsidR="00B372C1">
        <w:rPr>
          <w:b/>
        </w:rPr>
        <w:t>e</w:t>
      </w:r>
      <w:r w:rsidRPr="007E52EC">
        <w:rPr>
          <w:b/>
        </w:rPr>
        <w:t>.</w:t>
      </w:r>
      <w:r w:rsidRPr="007E52EC">
        <w:t xml:space="preserve">  </w:t>
      </w:r>
      <w:r w:rsidRPr="007E52EC">
        <w:tab/>
        <w:t xml:space="preserve">What kind of occupation or type of job was the vocational training for?  </w:t>
      </w:r>
    </w:p>
    <w:p w:rsidR="00912BAC" w:rsidRPr="007E52EC" w:rsidRDefault="00912BAC" w:rsidP="007F3826"/>
    <w:p w:rsidR="00912BAC" w:rsidRPr="007E52EC" w:rsidRDefault="00912BAC" w:rsidP="004E0F1D">
      <w:r w:rsidRPr="007E52EC">
        <w:rPr>
          <w:b/>
        </w:rPr>
        <w:tab/>
        <w:t>INTERVIEWER</w:t>
      </w:r>
      <w:r w:rsidRPr="007E52EC">
        <w:t>: DO NOT READ LIST. CODE ALL THAT APPLY.</w:t>
      </w:r>
    </w:p>
    <w:p w:rsidR="00AD2D31" w:rsidRDefault="00912BAC" w:rsidP="004E0F1D">
      <w:pPr>
        <w:rPr>
          <w:b/>
        </w:rPr>
      </w:pPr>
      <w:r w:rsidRPr="007E52EC">
        <w:rPr>
          <w:b/>
        </w:rPr>
        <w:t xml:space="preserve">  </w:t>
      </w:r>
    </w:p>
    <w:p w:rsidR="00912BAC" w:rsidRDefault="00912BAC" w:rsidP="004E0F1D"/>
    <w:p w:rsidR="00AD2D31" w:rsidRPr="007E52EC" w:rsidRDefault="00AD2D31" w:rsidP="004E0F1D">
      <w:pPr>
        <w:rPr>
          <w:b/>
        </w:rPr>
      </w:pPr>
    </w:p>
    <w:p w:rsidR="00912BAC" w:rsidRPr="007E52EC" w:rsidRDefault="00912BAC" w:rsidP="004E0F1D">
      <w:r w:rsidRPr="007E52EC">
        <w:t>1</w:t>
      </w:r>
      <w:r w:rsidRPr="007E52EC">
        <w:tab/>
        <w:t>HOME HEALTH AIDE</w:t>
      </w:r>
    </w:p>
    <w:p w:rsidR="00912BAC" w:rsidRPr="007E52EC" w:rsidRDefault="00912BAC" w:rsidP="004E0F1D">
      <w:r w:rsidRPr="007E52EC">
        <w:t>2</w:t>
      </w:r>
      <w:r w:rsidRPr="007E52EC">
        <w:tab/>
        <w:t>NURSES AIDE/ NURSES ASSISTANT (CNA)</w:t>
      </w:r>
    </w:p>
    <w:p w:rsidR="00912BAC" w:rsidRPr="007E52EC" w:rsidRDefault="00912BAC" w:rsidP="004E0F1D">
      <w:r w:rsidRPr="007E52EC">
        <w:t>3</w:t>
      </w:r>
      <w:r w:rsidRPr="007E52EC">
        <w:tab/>
        <w:t xml:space="preserve">NURSE (LPN, LVN, RN) </w:t>
      </w:r>
    </w:p>
    <w:p w:rsidR="00912BAC" w:rsidRPr="007E52EC" w:rsidRDefault="00912BAC" w:rsidP="004E0F1D">
      <w:r w:rsidRPr="007E52EC">
        <w:t>4</w:t>
      </w:r>
      <w:r w:rsidRPr="007E52EC">
        <w:tab/>
        <w:t xml:space="preserve">CHILD CARE/TEACHING    </w:t>
      </w:r>
    </w:p>
    <w:p w:rsidR="00912BAC" w:rsidRPr="007E52EC" w:rsidRDefault="00912BAC" w:rsidP="004E0F1D">
      <w:r w:rsidRPr="007E52EC">
        <w:t>5</w:t>
      </w:r>
      <w:r w:rsidRPr="007E52EC">
        <w:tab/>
        <w:t xml:space="preserve">ADMINISTRATIVE ASSISTANT/CLERICAL </w:t>
      </w:r>
    </w:p>
    <w:p w:rsidR="00912BAC" w:rsidRPr="007E52EC" w:rsidRDefault="00912BAC" w:rsidP="004E0F1D">
      <w:r w:rsidRPr="007E52EC">
        <w:t>6</w:t>
      </w:r>
      <w:r w:rsidRPr="007E52EC">
        <w:tab/>
        <w:t>COMPUTER PROGRAMMER/TECH SUPPORT/NETWORK ADMIN</w:t>
      </w:r>
    </w:p>
    <w:p w:rsidR="00912BAC" w:rsidRPr="007E52EC" w:rsidRDefault="00912BAC" w:rsidP="004E0F1D">
      <w:r w:rsidRPr="007E52EC">
        <w:t>7</w:t>
      </w:r>
      <w:r w:rsidRPr="007E52EC">
        <w:tab/>
        <w:t xml:space="preserve">COMPUTER REPAIR/INSTALLATION </w:t>
      </w:r>
    </w:p>
    <w:p w:rsidR="00912BAC" w:rsidRPr="007E52EC" w:rsidRDefault="00912BAC" w:rsidP="004E0F1D">
      <w:r w:rsidRPr="007E52EC">
        <w:t xml:space="preserve">8  </w:t>
      </w:r>
      <w:r w:rsidRPr="007E52EC">
        <w:tab/>
        <w:t xml:space="preserve">MEDICAL ASSISTANT/TECHNICIAN  </w:t>
      </w:r>
    </w:p>
    <w:p w:rsidR="00912BAC" w:rsidRPr="007E52EC" w:rsidRDefault="00912BAC" w:rsidP="004E0F1D">
      <w:r w:rsidRPr="007E52EC">
        <w:t>9</w:t>
      </w:r>
      <w:r w:rsidRPr="007E52EC">
        <w:tab/>
        <w:t>MEDICAL BILLING/CLERICAL</w:t>
      </w:r>
    </w:p>
    <w:p w:rsidR="00912BAC" w:rsidRDefault="00912BAC" w:rsidP="004E0F1D">
      <w:r w:rsidRPr="007E52EC">
        <w:lastRenderedPageBreak/>
        <w:t>10</w:t>
      </w:r>
      <w:r w:rsidRPr="007E52EC">
        <w:tab/>
        <w:t>SECURITY</w:t>
      </w:r>
    </w:p>
    <w:p w:rsidR="00912BAC" w:rsidRPr="007E52EC" w:rsidRDefault="00912BAC" w:rsidP="004E0F1D">
      <w:r>
        <w:t>11</w:t>
      </w:r>
      <w:r>
        <w:tab/>
        <w:t>COMMERCIAL DRIVER</w:t>
      </w:r>
    </w:p>
    <w:p w:rsidR="00912BAC" w:rsidRPr="007E52EC" w:rsidRDefault="00912BAC" w:rsidP="004E0F1D">
      <w:r w:rsidRPr="007E52EC">
        <w:t>1</w:t>
      </w:r>
      <w:r>
        <w:t>2</w:t>
      </w:r>
      <w:r w:rsidRPr="007E52EC">
        <w:tab/>
        <w:t>OTHER SPECIFY</w:t>
      </w:r>
    </w:p>
    <w:p w:rsidR="00912BAC" w:rsidRPr="007E52EC" w:rsidRDefault="00912BAC" w:rsidP="004E0F1D">
      <w:r w:rsidRPr="007E52EC">
        <w:t>97</w:t>
      </w:r>
      <w:r w:rsidRPr="007E52EC">
        <w:tab/>
        <w:t xml:space="preserve">DON’T KNOW </w:t>
      </w:r>
    </w:p>
    <w:p w:rsidR="00912BAC" w:rsidRPr="007E52EC" w:rsidRDefault="00912BAC" w:rsidP="004E0F1D">
      <w:r w:rsidRPr="007E52EC">
        <w:t>98</w:t>
      </w:r>
      <w:r w:rsidRPr="007E52EC">
        <w:tab/>
        <w:t>REFUSED</w:t>
      </w:r>
    </w:p>
    <w:p w:rsidR="00912BAC" w:rsidRDefault="00912BAC" w:rsidP="004E0F1D"/>
    <w:p w:rsidR="00912BAC" w:rsidRPr="007E52EC" w:rsidRDefault="00912BAC" w:rsidP="00042D94">
      <w:pPr>
        <w:rPr>
          <w:rStyle w:val="LR075"/>
        </w:rPr>
      </w:pPr>
      <w:r w:rsidRPr="007E52EC">
        <w:rPr>
          <w:rStyle w:val="LR075"/>
          <w:rFonts w:ascii="Cambria" w:hAnsi="Cambria"/>
          <w:b/>
          <w:color w:val="FF0000"/>
          <w:sz w:val="24"/>
        </w:rPr>
        <w:t xml:space="preserve">CATI:  IF </w:t>
      </w:r>
      <w:r>
        <w:rPr>
          <w:rStyle w:val="LR075"/>
          <w:rFonts w:ascii="Cambria" w:hAnsi="Cambria"/>
          <w:b/>
          <w:color w:val="FF0000"/>
          <w:sz w:val="24"/>
        </w:rPr>
        <w:t>A</w:t>
      </w:r>
      <w:r w:rsidR="00B44C02">
        <w:rPr>
          <w:rStyle w:val="LR075"/>
          <w:rFonts w:ascii="Cambria" w:hAnsi="Cambria"/>
          <w:b/>
          <w:color w:val="FF0000"/>
          <w:sz w:val="24"/>
        </w:rPr>
        <w:t>6</w:t>
      </w:r>
      <w:r w:rsidR="00B372C1">
        <w:rPr>
          <w:rStyle w:val="LR075"/>
          <w:rFonts w:ascii="Cambria" w:hAnsi="Cambria"/>
          <w:b/>
          <w:color w:val="FF0000"/>
          <w:sz w:val="24"/>
        </w:rPr>
        <w:t>e</w:t>
      </w:r>
      <w:r>
        <w:rPr>
          <w:rStyle w:val="LR075"/>
          <w:rFonts w:ascii="Cambria" w:hAnsi="Cambria"/>
          <w:b/>
          <w:color w:val="FF0000"/>
          <w:sz w:val="24"/>
        </w:rPr>
        <w:t xml:space="preserve"> =1</w:t>
      </w:r>
      <w:r w:rsidR="00B372C1">
        <w:rPr>
          <w:rStyle w:val="LR075"/>
          <w:rFonts w:ascii="Cambria" w:hAnsi="Cambria"/>
          <w:b/>
          <w:color w:val="FF0000"/>
          <w:sz w:val="24"/>
        </w:rPr>
        <w:t>2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 ASK </w:t>
      </w:r>
      <w:r>
        <w:rPr>
          <w:rStyle w:val="LR075"/>
          <w:rFonts w:ascii="Cambria" w:hAnsi="Cambria"/>
          <w:b/>
          <w:color w:val="FF0000"/>
          <w:sz w:val="24"/>
        </w:rPr>
        <w:t>A</w:t>
      </w:r>
      <w:r w:rsidR="00B44C02">
        <w:rPr>
          <w:rStyle w:val="LR075"/>
          <w:rFonts w:ascii="Cambria" w:hAnsi="Cambria"/>
          <w:b/>
          <w:color w:val="FF0000"/>
          <w:sz w:val="24"/>
        </w:rPr>
        <w:t>6</w:t>
      </w:r>
      <w:r w:rsidR="00F7510C">
        <w:rPr>
          <w:rStyle w:val="LR075"/>
          <w:rFonts w:ascii="Cambria" w:hAnsi="Cambria"/>
          <w:b/>
          <w:color w:val="FF0000"/>
          <w:sz w:val="24"/>
        </w:rPr>
        <w:t>e</w:t>
      </w:r>
      <w:r>
        <w:rPr>
          <w:rStyle w:val="LR075"/>
          <w:rFonts w:ascii="Cambria" w:hAnsi="Cambria"/>
          <w:b/>
          <w:color w:val="FF0000"/>
          <w:sz w:val="24"/>
        </w:rPr>
        <w:t>_O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, ELSE </w:t>
      </w:r>
      <w:r>
        <w:rPr>
          <w:rStyle w:val="LR075"/>
          <w:rFonts w:ascii="Cambria" w:hAnsi="Cambria"/>
          <w:b/>
          <w:color w:val="FF0000"/>
          <w:sz w:val="24"/>
        </w:rPr>
        <w:t>GO TO INSTRUCTION BEFORE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 </w:t>
      </w:r>
      <w:r>
        <w:rPr>
          <w:rStyle w:val="LR075"/>
          <w:rFonts w:ascii="Cambria" w:hAnsi="Cambria"/>
          <w:b/>
          <w:color w:val="FF0000"/>
          <w:sz w:val="24"/>
        </w:rPr>
        <w:t>A</w:t>
      </w:r>
      <w:r w:rsidR="00B44C02">
        <w:rPr>
          <w:rStyle w:val="LR075"/>
          <w:rFonts w:ascii="Cambria" w:hAnsi="Cambria"/>
          <w:b/>
          <w:color w:val="FF0000"/>
          <w:sz w:val="24"/>
        </w:rPr>
        <w:t>6</w:t>
      </w:r>
      <w:r w:rsidR="00B372C1">
        <w:rPr>
          <w:rStyle w:val="LR075"/>
          <w:rFonts w:ascii="Cambria" w:hAnsi="Cambria"/>
          <w:b/>
          <w:color w:val="FF0000"/>
          <w:sz w:val="24"/>
        </w:rPr>
        <w:t>f</w:t>
      </w:r>
    </w:p>
    <w:p w:rsidR="00912BAC" w:rsidRPr="007E52EC" w:rsidRDefault="00912BAC" w:rsidP="004E0F1D"/>
    <w:p w:rsidR="00912BAC" w:rsidRPr="007E52EC" w:rsidRDefault="00912BAC" w:rsidP="004E0F1D">
      <w:r>
        <w:rPr>
          <w:b/>
        </w:rPr>
        <w:t>A</w:t>
      </w:r>
      <w:r w:rsidR="00B44C02">
        <w:rPr>
          <w:b/>
        </w:rPr>
        <w:t>6</w:t>
      </w:r>
      <w:r w:rsidR="00F7510C">
        <w:rPr>
          <w:b/>
        </w:rPr>
        <w:t>e</w:t>
      </w:r>
      <w:r w:rsidRPr="007E52EC">
        <w:rPr>
          <w:b/>
        </w:rPr>
        <w:t>_O.</w:t>
      </w:r>
      <w:r w:rsidRPr="007E52EC">
        <w:tab/>
        <w:t>What kind of occupation or type of job was the vocational training for?</w:t>
      </w:r>
    </w:p>
    <w:p w:rsidR="00912BAC" w:rsidRPr="007E52EC" w:rsidRDefault="00912BAC" w:rsidP="004E0F1D"/>
    <w:p w:rsidR="00912BAC" w:rsidRPr="007E52EC" w:rsidRDefault="00912BAC" w:rsidP="004E0F1D">
      <w:r w:rsidRPr="007E52EC">
        <w:tab/>
      </w:r>
      <w:r w:rsidRPr="007E52EC">
        <w:tab/>
      </w:r>
      <w:r w:rsidRPr="007E52EC">
        <w:tab/>
        <w:t>___________________________________________</w:t>
      </w:r>
    </w:p>
    <w:p w:rsidR="00912BAC" w:rsidRPr="007E52EC" w:rsidRDefault="00912BAC" w:rsidP="004E0F1D">
      <w:r w:rsidRPr="007E52EC">
        <w:rPr>
          <w:color w:val="008000"/>
        </w:rPr>
        <w:tab/>
      </w:r>
      <w:r w:rsidRPr="007E52EC">
        <w:rPr>
          <w:color w:val="008000"/>
        </w:rPr>
        <w:tab/>
      </w:r>
    </w:p>
    <w:p w:rsidR="00912BAC" w:rsidRPr="007E52EC" w:rsidRDefault="00912BAC" w:rsidP="004E0F1D">
      <w:r w:rsidRPr="007E52EC">
        <w:tab/>
      </w:r>
      <w:r w:rsidRPr="007E52EC">
        <w:tab/>
      </w:r>
      <w:r w:rsidRPr="007E52EC">
        <w:tab/>
        <w:t>97</w:t>
      </w:r>
      <w:r w:rsidRPr="007E52EC">
        <w:tab/>
        <w:t>DON’T KNOW</w:t>
      </w:r>
    </w:p>
    <w:p w:rsidR="00912BAC" w:rsidRDefault="00912BAC" w:rsidP="004E0F1D">
      <w:r w:rsidRPr="007E52EC">
        <w:tab/>
      </w:r>
      <w:r w:rsidRPr="007E52EC">
        <w:tab/>
      </w:r>
      <w:r w:rsidRPr="007E52EC">
        <w:tab/>
        <w:t>98</w:t>
      </w:r>
      <w:r w:rsidRPr="007E52EC">
        <w:tab/>
        <w:t xml:space="preserve">REFUSED </w:t>
      </w:r>
    </w:p>
    <w:p w:rsidR="004A1F89" w:rsidRDefault="004A1F89" w:rsidP="004E0F1D"/>
    <w:p w:rsidR="004A1F89" w:rsidRDefault="004A1F89" w:rsidP="004A1F89">
      <w:r>
        <w:t>A6f.  In the last 12 months, about how many weeks did you attend these classes?</w:t>
      </w:r>
    </w:p>
    <w:p w:rsidR="004A1F89" w:rsidRDefault="004A1F89" w:rsidP="004A1F89"/>
    <w:p w:rsidR="004A1F89" w:rsidRDefault="004A1F89" w:rsidP="004A1F89">
      <w:r>
        <w:t>___(#)</w:t>
      </w:r>
    </w:p>
    <w:p w:rsidR="004A1F89" w:rsidRDefault="004A1F89" w:rsidP="004A1F89"/>
    <w:p w:rsidR="004A1F89" w:rsidRDefault="004A1F89" w:rsidP="004A1F89">
      <w:r>
        <w:t xml:space="preserve">7  </w:t>
      </w:r>
      <w:r>
        <w:tab/>
        <w:t xml:space="preserve">DON’T KNOW </w:t>
      </w:r>
    </w:p>
    <w:p w:rsidR="004A1F89" w:rsidRPr="007E52EC" w:rsidRDefault="004A1F89" w:rsidP="004A1F89">
      <w:r>
        <w:tab/>
        <w:t xml:space="preserve">8  </w:t>
      </w:r>
      <w:r>
        <w:tab/>
        <w:t>REFUSED</w:t>
      </w:r>
    </w:p>
    <w:p w:rsidR="00912BAC" w:rsidRPr="007E52EC" w:rsidRDefault="00912BAC" w:rsidP="00912BAC">
      <w:pPr>
        <w:ind w:firstLine="720"/>
        <w:rPr>
          <w:color w:val="008000"/>
        </w:rPr>
      </w:pPr>
    </w:p>
    <w:p w:rsidR="00912BAC" w:rsidRPr="007E52EC" w:rsidRDefault="00912BAC" w:rsidP="00912BAC">
      <w:pPr>
        <w:rPr>
          <w:rStyle w:val="LR075"/>
        </w:rPr>
      </w:pPr>
      <w:r w:rsidRPr="007E52EC">
        <w:rPr>
          <w:rStyle w:val="LR075"/>
          <w:rFonts w:ascii="Cambria" w:hAnsi="Cambria"/>
          <w:b/>
          <w:spacing w:val="-4"/>
          <w:sz w:val="24"/>
        </w:rPr>
        <w:t>OTHER TRAINING</w:t>
      </w:r>
    </w:p>
    <w:p w:rsidR="00912BAC" w:rsidRPr="007E52EC" w:rsidRDefault="00912BAC" w:rsidP="00912BAC">
      <w:pPr>
        <w:rPr>
          <w:rStyle w:val="LR075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color w:val="008000"/>
        </w:rPr>
      </w:pPr>
      <w:r>
        <w:rPr>
          <w:b/>
          <w:szCs w:val="22"/>
        </w:rPr>
        <w:t>A</w:t>
      </w:r>
      <w:r w:rsidR="00B44C02">
        <w:rPr>
          <w:b/>
          <w:szCs w:val="22"/>
        </w:rPr>
        <w:t>7</w:t>
      </w:r>
      <w:r w:rsidRPr="007E52EC">
        <w:rPr>
          <w:b/>
          <w:szCs w:val="22"/>
        </w:rPr>
        <w:t>.</w:t>
      </w:r>
      <w:r w:rsidRPr="007E52EC">
        <w:rPr>
          <w:szCs w:val="22"/>
        </w:rPr>
        <w:tab/>
      </w:r>
      <w:r w:rsidRPr="007E52EC">
        <w:rPr>
          <w:rStyle w:val="LR075"/>
          <w:rFonts w:ascii="Cambria" w:hAnsi="Cambria"/>
          <w:b/>
          <w:color w:val="FF0000"/>
          <w:sz w:val="24"/>
        </w:rPr>
        <w:t>CATI:</w:t>
      </w:r>
      <w:r w:rsidRPr="007E52EC">
        <w:rPr>
          <w:b/>
          <w:color w:val="FF0000"/>
        </w:rPr>
        <w:t xml:space="preserve"> IF </w:t>
      </w:r>
      <w:r>
        <w:rPr>
          <w:b/>
          <w:color w:val="FF0000"/>
        </w:rPr>
        <w:t>A</w:t>
      </w:r>
      <w:r w:rsidR="00F43344">
        <w:rPr>
          <w:b/>
          <w:color w:val="FF0000"/>
        </w:rPr>
        <w:t>4</w:t>
      </w:r>
      <w:r w:rsidRPr="007E52EC">
        <w:rPr>
          <w:b/>
          <w:color w:val="FF0000"/>
        </w:rPr>
        <w:t xml:space="preserve">=1,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4</w:t>
      </w:r>
      <w:r w:rsidR="00F43344">
        <w:rPr>
          <w:b/>
          <w:color w:val="FF0000"/>
        </w:rPr>
        <w:t>5</w:t>
      </w:r>
      <w:r w:rsidRPr="007E52EC">
        <w:rPr>
          <w:b/>
          <w:color w:val="FF0000"/>
        </w:rPr>
        <w:t xml:space="preserve">=1, </w:t>
      </w:r>
      <w:r>
        <w:rPr>
          <w:b/>
          <w:color w:val="FF0000"/>
        </w:rPr>
        <w:t>A</w:t>
      </w:r>
      <w:r w:rsidR="00F43344">
        <w:rPr>
          <w:b/>
          <w:color w:val="FF0000"/>
        </w:rPr>
        <w:t>6</w:t>
      </w:r>
      <w:r w:rsidRPr="007E52EC">
        <w:rPr>
          <w:b/>
          <w:color w:val="FF0000"/>
        </w:rPr>
        <w:t>=1,:</w:t>
      </w:r>
      <w:r w:rsidRPr="007E52EC">
        <w:rPr>
          <w:color w:val="008000"/>
        </w:rPr>
        <w:t xml:space="preserve"> </w:t>
      </w:r>
      <w:r w:rsidRPr="007E52EC">
        <w:t>You’ve told me that you took part in:</w:t>
      </w:r>
      <w:r w:rsidRPr="007E52EC">
        <w:rPr>
          <w:color w:val="008000"/>
        </w:rPr>
        <w:t xml:space="preserve">  </w:t>
      </w:r>
      <w:r w:rsidRPr="007E52EC">
        <w:rPr>
          <w:b/>
          <w:color w:val="FF0000"/>
        </w:rPr>
        <w:t xml:space="preserve">[CATI: RECALL ACTIVITIES WHERE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4</w:t>
      </w:r>
      <w:r w:rsidRPr="007E52EC">
        <w:rPr>
          <w:b/>
          <w:color w:val="FF0000"/>
        </w:rPr>
        <w:t xml:space="preserve">=1,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5</w:t>
      </w:r>
      <w:r w:rsidRPr="007E52EC">
        <w:rPr>
          <w:b/>
          <w:color w:val="FF0000"/>
        </w:rPr>
        <w:t xml:space="preserve">=1, and/or </w:t>
      </w:r>
      <w:r>
        <w:rPr>
          <w:b/>
          <w:color w:val="FF0000"/>
        </w:rPr>
        <w:t>A</w:t>
      </w:r>
      <w:r w:rsidR="00B44C02">
        <w:rPr>
          <w:b/>
          <w:color w:val="FF0000"/>
        </w:rPr>
        <w:t>6</w:t>
      </w:r>
      <w:r w:rsidRPr="007E52EC">
        <w:rPr>
          <w:b/>
          <w:color w:val="FF0000"/>
        </w:rPr>
        <w:t>=1]</w:t>
      </w:r>
      <w:r w:rsidRPr="007E52EC">
        <w:rPr>
          <w:b/>
        </w:rPr>
        <w:t>.</w:t>
      </w:r>
      <w:r w:rsidRPr="007E52EC">
        <w:rPr>
          <w:color w:val="008000"/>
        </w:rPr>
        <w:t xml:space="preserve">  </w:t>
      </w:r>
      <w:r w:rsidRPr="007E52EC">
        <w:t xml:space="preserve">Are there any other educational or training activities or employment programs that you took part in </w:t>
      </w:r>
      <w:r w:rsidR="00801ED0">
        <w:t xml:space="preserve">the last 12 months </w:t>
      </w:r>
      <w:r w:rsidRPr="007E52EC">
        <w:t>that I did not mention?</w:t>
      </w:r>
      <w:r w:rsidRPr="007E52EC">
        <w:rPr>
          <w:color w:val="008000"/>
        </w:rPr>
        <w:t xml:space="preserve"> 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/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1440"/>
          <w:tab w:val="right" w:leader="dot" w:pos="5040"/>
        </w:tabs>
        <w:ind w:left="6480" w:hanging="5760"/>
        <w:jc w:val="both"/>
      </w:pPr>
      <w:r w:rsidRPr="007E52EC">
        <w:t>1</w:t>
      </w:r>
      <w:r w:rsidRPr="007E52EC">
        <w:tab/>
        <w:t>YES</w:t>
      </w:r>
    </w:p>
    <w:p w:rsidR="00912BAC" w:rsidRPr="007E52EC" w:rsidRDefault="00912BAC" w:rsidP="00912BAC">
      <w:pPr>
        <w:widowControl w:val="0"/>
        <w:tabs>
          <w:tab w:val="left" w:pos="0"/>
          <w:tab w:val="left" w:pos="1440"/>
          <w:tab w:val="right" w:leader="dot" w:pos="5040"/>
        </w:tabs>
        <w:ind w:left="5760" w:hanging="5040"/>
        <w:jc w:val="both"/>
        <w:rPr>
          <w:color w:val="FF0000"/>
        </w:rPr>
      </w:pPr>
      <w:r w:rsidRPr="007E52EC">
        <w:t>2</w:t>
      </w:r>
      <w:r w:rsidRPr="007E52EC">
        <w:tab/>
        <w:t>NO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CF2FE1">
        <w:rPr>
          <w:b/>
          <w:color w:val="FF0000"/>
        </w:rPr>
        <w:t>B</w:t>
      </w:r>
      <w:r w:rsidRPr="007E52EC">
        <w:rPr>
          <w:b/>
          <w:color w:val="FF0000"/>
        </w:rPr>
        <w:t>1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1440"/>
          <w:tab w:val="right" w:leader="dot" w:pos="5040"/>
        </w:tabs>
        <w:ind w:left="5760" w:hanging="5040"/>
        <w:jc w:val="both"/>
        <w:rPr>
          <w:color w:val="008000"/>
        </w:rPr>
      </w:pPr>
      <w:r w:rsidRPr="007E52EC">
        <w:t>7</w:t>
      </w:r>
      <w:r w:rsidRPr="007E52EC">
        <w:tab/>
        <w:t>DON'T KNOW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CF2FE1">
        <w:rPr>
          <w:b/>
          <w:color w:val="FF0000"/>
        </w:rPr>
        <w:t>B</w:t>
      </w:r>
      <w:r w:rsidRPr="007E52EC">
        <w:rPr>
          <w:b/>
          <w:color w:val="FF0000"/>
        </w:rPr>
        <w:t>1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1440"/>
          <w:tab w:val="right" w:leader="dot" w:pos="5040"/>
        </w:tabs>
        <w:ind w:left="5760" w:hanging="5040"/>
        <w:jc w:val="both"/>
        <w:rPr>
          <w:color w:val="008000"/>
        </w:rPr>
      </w:pPr>
      <w:r w:rsidRPr="007E52EC">
        <w:t>8</w:t>
      </w:r>
      <w:r w:rsidRPr="007E52EC">
        <w:tab/>
        <w:t>REFUSED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CF2FE1">
        <w:rPr>
          <w:b/>
          <w:color w:val="FF0000"/>
        </w:rPr>
        <w:t>B</w:t>
      </w:r>
      <w:r w:rsidRPr="007E52EC">
        <w:rPr>
          <w:b/>
          <w:color w:val="FF0000"/>
        </w:rPr>
        <w:t>1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  <w:szCs w:val="22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</w:pPr>
      <w:r>
        <w:rPr>
          <w:b/>
          <w:szCs w:val="22"/>
        </w:rPr>
        <w:t>A</w:t>
      </w:r>
      <w:r w:rsidR="00B44C02">
        <w:rPr>
          <w:b/>
          <w:szCs w:val="22"/>
        </w:rPr>
        <w:t>7</w:t>
      </w:r>
      <w:r w:rsidRPr="007E52EC">
        <w:rPr>
          <w:b/>
          <w:szCs w:val="22"/>
        </w:rPr>
        <w:t>a.</w:t>
      </w:r>
      <w:r w:rsidRPr="007E52EC">
        <w:rPr>
          <w:szCs w:val="22"/>
        </w:rPr>
        <w:tab/>
      </w:r>
      <w:r w:rsidRPr="007E52EC">
        <w:t xml:space="preserve">What kind of activity was it?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  <w:r w:rsidRPr="007E52EC">
        <w:rPr>
          <w:b/>
        </w:rPr>
        <w:tab/>
        <w:t>INTERVIEWER</w:t>
      </w:r>
      <w:r w:rsidRPr="007E52EC">
        <w:t xml:space="preserve">: DO NOT READ LIST.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  <w:rPr>
          <w:b/>
        </w:rPr>
      </w:pPr>
      <w:r w:rsidRPr="007E52EC">
        <w:rPr>
          <w:b/>
        </w:rPr>
        <w:t xml:space="preserve"> 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1</w:t>
      </w:r>
      <w:r w:rsidRPr="007E52EC">
        <w:tab/>
        <w:t>HOME HEALTH AIDE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2</w:t>
      </w:r>
      <w:r w:rsidRPr="007E52EC">
        <w:tab/>
        <w:t>NURSES AIDE/ NURSES ASSISTANT (CNA)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3</w:t>
      </w:r>
      <w:r w:rsidRPr="007E52EC">
        <w:tab/>
        <w:t>NURSE (LPN, LVN, RN)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4</w:t>
      </w:r>
      <w:r w:rsidRPr="007E52EC">
        <w:tab/>
        <w:t xml:space="preserve">CHILD CARE/TEACHING   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5</w:t>
      </w:r>
      <w:r w:rsidRPr="007E52EC">
        <w:tab/>
        <w:t xml:space="preserve">ADMINISTRATIVE ASSISTANT/CLERICAL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6</w:t>
      </w:r>
      <w:r w:rsidRPr="007E52EC">
        <w:tab/>
        <w:t>COMPUTER PROGRAMMER/TECH SUPPORT/NETWORK ADMIN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lastRenderedPageBreak/>
        <w:t>7</w:t>
      </w:r>
      <w:r w:rsidRPr="007E52EC">
        <w:tab/>
        <w:t xml:space="preserve">COMPUTER REPAIR/INSTALLATION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 xml:space="preserve">8  </w:t>
      </w:r>
      <w:r w:rsidRPr="007E52EC">
        <w:tab/>
        <w:t xml:space="preserve">MEDICAL ASSISTANT/TECHNICIAN 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9</w:t>
      </w:r>
      <w:r w:rsidRPr="007E52EC">
        <w:tab/>
        <w:t>MEDICAL BILLING/CLERICAL</w:t>
      </w:r>
    </w:p>
    <w:p w:rsidR="00912BA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10</w:t>
      </w:r>
      <w:r w:rsidRPr="007E52EC">
        <w:tab/>
        <w:t>SECURITY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>
        <w:t>11</w:t>
      </w:r>
      <w:r>
        <w:tab/>
        <w:t>COMMERCIAL DRIVER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1</w:t>
      </w:r>
      <w:r>
        <w:t>2</w:t>
      </w:r>
      <w:r w:rsidRPr="007E52EC">
        <w:tab/>
        <w:t>OTHER SPECIFY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</w:pPr>
      <w:r w:rsidRPr="007E52EC">
        <w:t>97</w:t>
      </w:r>
      <w:r w:rsidRPr="007E52EC">
        <w:tab/>
        <w:t xml:space="preserve">DON’T KNOW </w:t>
      </w:r>
    </w:p>
    <w:p w:rsidR="00912BAC" w:rsidRPr="007E52EC" w:rsidRDefault="00912BAC" w:rsidP="00912BAC">
      <w:pPr>
        <w:ind w:firstLine="720"/>
      </w:pPr>
      <w:r w:rsidRPr="007E52EC">
        <w:t>98</w:t>
      </w:r>
      <w:r w:rsidRPr="007E52EC">
        <w:tab/>
        <w:t>REFUSED</w:t>
      </w:r>
    </w:p>
    <w:p w:rsidR="00912BA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  <w:szCs w:val="22"/>
        </w:rPr>
      </w:pPr>
    </w:p>
    <w:p w:rsidR="00912BAC" w:rsidRPr="007E52EC" w:rsidRDefault="00912BAC" w:rsidP="00912BAC">
      <w:pPr>
        <w:rPr>
          <w:rStyle w:val="LR075"/>
        </w:rPr>
      </w:pPr>
      <w:r w:rsidRPr="007E52EC">
        <w:rPr>
          <w:rStyle w:val="LR075"/>
          <w:rFonts w:ascii="Cambria" w:hAnsi="Cambria"/>
          <w:b/>
          <w:color w:val="FF0000"/>
          <w:sz w:val="24"/>
        </w:rPr>
        <w:t xml:space="preserve">CATI:  IF </w:t>
      </w:r>
      <w:r>
        <w:rPr>
          <w:rStyle w:val="LR075"/>
          <w:rFonts w:ascii="Cambria" w:hAnsi="Cambria"/>
          <w:b/>
          <w:color w:val="FF0000"/>
          <w:sz w:val="24"/>
        </w:rPr>
        <w:t>A</w:t>
      </w:r>
      <w:r w:rsidR="00B44C02">
        <w:rPr>
          <w:rStyle w:val="LR075"/>
          <w:rFonts w:ascii="Cambria" w:hAnsi="Cambria"/>
          <w:b/>
          <w:color w:val="FF0000"/>
          <w:sz w:val="24"/>
        </w:rPr>
        <w:t>7</w:t>
      </w:r>
      <w:r>
        <w:rPr>
          <w:rStyle w:val="LR075"/>
          <w:rFonts w:ascii="Cambria" w:hAnsi="Cambria"/>
          <w:b/>
          <w:color w:val="FF0000"/>
          <w:sz w:val="24"/>
        </w:rPr>
        <w:t>a =11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 ASK </w:t>
      </w:r>
      <w:r>
        <w:rPr>
          <w:rStyle w:val="LR075"/>
          <w:rFonts w:ascii="Cambria" w:hAnsi="Cambria"/>
          <w:b/>
          <w:color w:val="FF0000"/>
          <w:sz w:val="24"/>
        </w:rPr>
        <w:t>A</w:t>
      </w:r>
      <w:r w:rsidR="00B44C02">
        <w:rPr>
          <w:rStyle w:val="LR075"/>
          <w:rFonts w:ascii="Cambria" w:hAnsi="Cambria"/>
          <w:b/>
          <w:color w:val="FF0000"/>
          <w:sz w:val="24"/>
        </w:rPr>
        <w:t>7</w:t>
      </w:r>
      <w:r>
        <w:rPr>
          <w:rStyle w:val="LR075"/>
          <w:rFonts w:ascii="Cambria" w:hAnsi="Cambria"/>
          <w:b/>
          <w:color w:val="FF0000"/>
          <w:sz w:val="24"/>
        </w:rPr>
        <w:t>a_O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, ELSE </w:t>
      </w:r>
      <w:r>
        <w:rPr>
          <w:rStyle w:val="LR075"/>
          <w:rFonts w:ascii="Cambria" w:hAnsi="Cambria"/>
          <w:b/>
          <w:color w:val="FF0000"/>
          <w:sz w:val="24"/>
        </w:rPr>
        <w:t>GO TO A</w:t>
      </w:r>
      <w:r w:rsidR="00B44C02">
        <w:rPr>
          <w:rStyle w:val="LR075"/>
          <w:rFonts w:ascii="Cambria" w:hAnsi="Cambria"/>
          <w:b/>
          <w:color w:val="FF0000"/>
          <w:sz w:val="24"/>
        </w:rPr>
        <w:t>7</w:t>
      </w:r>
      <w:r>
        <w:rPr>
          <w:rStyle w:val="LR075"/>
          <w:rFonts w:ascii="Cambria" w:hAnsi="Cambria"/>
          <w:b/>
          <w:color w:val="FF0000"/>
          <w:sz w:val="24"/>
        </w:rPr>
        <w:t>b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  <w:szCs w:val="22"/>
        </w:rPr>
      </w:pPr>
    </w:p>
    <w:p w:rsidR="00912BAC" w:rsidRPr="007E52EC" w:rsidRDefault="00912BAC" w:rsidP="00912BAC">
      <w:pPr>
        <w:ind w:left="450" w:hanging="450"/>
      </w:pPr>
      <w:r>
        <w:rPr>
          <w:b/>
        </w:rPr>
        <w:t>A</w:t>
      </w:r>
      <w:r w:rsidR="00B44C02">
        <w:rPr>
          <w:b/>
        </w:rPr>
        <w:t>7</w:t>
      </w:r>
      <w:r w:rsidRPr="007E52EC">
        <w:rPr>
          <w:b/>
        </w:rPr>
        <w:t>a_O.</w:t>
      </w:r>
      <w:r w:rsidRPr="007E52EC">
        <w:tab/>
        <w:t>What kind of activity was it?</w:t>
      </w:r>
    </w:p>
    <w:p w:rsidR="00912BAC" w:rsidRPr="007E52EC" w:rsidRDefault="00912BAC" w:rsidP="00912BAC">
      <w:pPr>
        <w:ind w:left="450" w:hanging="450"/>
      </w:pP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___________________________________________</w:t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97</w:t>
      </w:r>
      <w:r w:rsidRPr="007E52EC">
        <w:tab/>
        <w:t>DON’T KNOW</w:t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98</w:t>
      </w:r>
      <w:r w:rsidRPr="007E52EC">
        <w:tab/>
        <w:t xml:space="preserve">REFUSED </w:t>
      </w:r>
    </w:p>
    <w:p w:rsidR="00912BAC" w:rsidRPr="007E52EC" w:rsidRDefault="00912BAC" w:rsidP="00912BAC">
      <w:pPr>
        <w:widowControl w:val="0"/>
        <w:tabs>
          <w:tab w:val="left" w:pos="0"/>
          <w:tab w:val="left" w:pos="2760"/>
        </w:tabs>
        <w:jc w:val="both"/>
        <w:rPr>
          <w:color w:val="008000"/>
          <w:szCs w:val="22"/>
        </w:rPr>
      </w:pPr>
      <w:r w:rsidRPr="007E52EC">
        <w:rPr>
          <w:color w:val="008000"/>
          <w:szCs w:val="22"/>
        </w:rPr>
        <w:tab/>
      </w:r>
    </w:p>
    <w:p w:rsidR="004A1F89" w:rsidRPr="00C617B8" w:rsidRDefault="004A1F89" w:rsidP="004A1F89">
      <w:pPr>
        <w:tabs>
          <w:tab w:val="left" w:pos="360"/>
        </w:tabs>
        <w:ind w:left="810" w:hanging="720"/>
      </w:pPr>
      <w:r w:rsidRPr="00C617B8">
        <w:t>A7b.  In the last 12 months, about how many weeks did you attend these classes?</w:t>
      </w:r>
    </w:p>
    <w:p w:rsidR="004A1F89" w:rsidRPr="00C617B8" w:rsidRDefault="004A1F89" w:rsidP="004A1F89">
      <w:pPr>
        <w:tabs>
          <w:tab w:val="left" w:pos="360"/>
        </w:tabs>
        <w:ind w:left="810" w:hanging="720"/>
      </w:pPr>
    </w:p>
    <w:p w:rsidR="004A1F89" w:rsidRPr="00C617B8" w:rsidRDefault="004A1F89" w:rsidP="004A1F89">
      <w:pPr>
        <w:tabs>
          <w:tab w:val="left" w:pos="360"/>
        </w:tabs>
        <w:ind w:left="810" w:hanging="720"/>
      </w:pPr>
      <w:r w:rsidRPr="00C617B8">
        <w:t>___(#)</w:t>
      </w:r>
    </w:p>
    <w:p w:rsidR="004A1F89" w:rsidRPr="00C617B8" w:rsidRDefault="004A1F89" w:rsidP="004A1F89">
      <w:pPr>
        <w:tabs>
          <w:tab w:val="left" w:pos="360"/>
        </w:tabs>
        <w:ind w:left="810" w:hanging="720"/>
      </w:pPr>
    </w:p>
    <w:p w:rsidR="004A1F89" w:rsidRPr="00C617B8" w:rsidRDefault="004A1F89" w:rsidP="004A1F89">
      <w:pPr>
        <w:tabs>
          <w:tab w:val="left" w:pos="360"/>
        </w:tabs>
        <w:ind w:left="810" w:hanging="720"/>
      </w:pPr>
      <w:r w:rsidRPr="00C617B8">
        <w:t xml:space="preserve">7  </w:t>
      </w:r>
      <w:r w:rsidRPr="00C617B8">
        <w:tab/>
        <w:t xml:space="preserve">DON’T KNOW </w:t>
      </w:r>
    </w:p>
    <w:p w:rsidR="002725A2" w:rsidRPr="00C617B8" w:rsidRDefault="004A1F89" w:rsidP="004A1F89">
      <w:pPr>
        <w:tabs>
          <w:tab w:val="left" w:pos="360"/>
        </w:tabs>
        <w:ind w:left="810" w:hanging="720"/>
      </w:pPr>
      <w:r w:rsidRPr="00C617B8">
        <w:tab/>
        <w:t xml:space="preserve">8  </w:t>
      </w:r>
      <w:r w:rsidRPr="00C617B8">
        <w:tab/>
        <w:t>REFUSED</w:t>
      </w:r>
    </w:p>
    <w:p w:rsidR="002725A2" w:rsidRDefault="002725A2" w:rsidP="00000365">
      <w:pPr>
        <w:tabs>
          <w:tab w:val="left" w:pos="360"/>
        </w:tabs>
        <w:ind w:left="810" w:hanging="720"/>
        <w:rPr>
          <w:b/>
        </w:rPr>
      </w:pPr>
    </w:p>
    <w:p w:rsidR="00000365" w:rsidRDefault="002725A2" w:rsidP="00000365">
      <w:pPr>
        <w:tabs>
          <w:tab w:val="left" w:pos="360"/>
        </w:tabs>
        <w:ind w:left="810" w:hanging="720"/>
        <w:rPr>
          <w:b/>
        </w:rPr>
      </w:pPr>
      <w:r>
        <w:rPr>
          <w:b/>
        </w:rPr>
        <w:t xml:space="preserve">FINANCIAL COACHING </w:t>
      </w:r>
    </w:p>
    <w:p w:rsidR="002725A2" w:rsidRDefault="002725A2" w:rsidP="00367500">
      <w:pPr>
        <w:tabs>
          <w:tab w:val="left" w:pos="360"/>
        </w:tabs>
        <w:ind w:left="86"/>
        <w:rPr>
          <w:b/>
        </w:rPr>
      </w:pPr>
    </w:p>
    <w:p w:rsidR="002725A2" w:rsidRDefault="002725A2" w:rsidP="00367500">
      <w:pPr>
        <w:tabs>
          <w:tab w:val="left" w:pos="360"/>
        </w:tabs>
        <w:ind w:left="86"/>
        <w:rPr>
          <w:b/>
        </w:rPr>
      </w:pPr>
    </w:p>
    <w:p w:rsidR="00367500" w:rsidRPr="00367500" w:rsidRDefault="00000365" w:rsidP="00367500">
      <w:pPr>
        <w:tabs>
          <w:tab w:val="left" w:pos="360"/>
        </w:tabs>
        <w:ind w:left="86"/>
        <w:rPr>
          <w:rFonts w:ascii="Times New Roman" w:hAnsi="Times New Roman"/>
          <w:color w:val="000000"/>
        </w:rPr>
      </w:pPr>
      <w:r>
        <w:rPr>
          <w:b/>
        </w:rPr>
        <w:t>A</w:t>
      </w:r>
      <w:r w:rsidR="00B44C02">
        <w:rPr>
          <w:b/>
        </w:rPr>
        <w:t>8</w:t>
      </w:r>
      <w:r>
        <w:t xml:space="preserve">. </w:t>
      </w:r>
      <w:r>
        <w:tab/>
      </w:r>
      <w:r w:rsidR="00801ED0">
        <w:t xml:space="preserve">In the last 12 months </w:t>
      </w:r>
      <w:r w:rsidR="00367500" w:rsidRPr="00367500">
        <w:rPr>
          <w:rFonts w:ascii="Times New Roman" w:hAnsi="Times New Roman"/>
          <w:color w:val="000000"/>
        </w:rPr>
        <w:t xml:space="preserve">have you </w:t>
      </w:r>
      <w:r w:rsidR="00367500" w:rsidRPr="00367500">
        <w:rPr>
          <w:color w:val="000000"/>
        </w:rPr>
        <w:t xml:space="preserve">attended any workshops or </w:t>
      </w:r>
      <w:r w:rsidR="00367500" w:rsidRPr="00367500">
        <w:rPr>
          <w:rFonts w:ascii="Times New Roman" w:hAnsi="Times New Roman"/>
          <w:color w:val="000000"/>
        </w:rPr>
        <w:t xml:space="preserve">received assistance in learning more about your personal or household finances and acquiring skills to manage them better?  Assistance could include help with budgeting or money management, </w:t>
      </w:r>
      <w:ins w:id="5" w:author="Regina Gray" w:date="2016-05-10T08:57:00Z">
        <w:r w:rsidR="0005220D">
          <w:rPr>
            <w:rFonts w:ascii="Times New Roman" w:hAnsi="Times New Roman"/>
            <w:color w:val="000000"/>
          </w:rPr>
          <w:t xml:space="preserve">repairing or </w:t>
        </w:r>
      </w:ins>
      <w:r w:rsidR="00367500" w:rsidRPr="00367500">
        <w:rPr>
          <w:rFonts w:ascii="Times New Roman" w:hAnsi="Times New Roman"/>
          <w:color w:val="000000"/>
        </w:rPr>
        <w:t xml:space="preserve">raising your credit score, reducing debt, opening a checking or savings account, </w:t>
      </w:r>
      <w:r w:rsidR="00987E35">
        <w:rPr>
          <w:rFonts w:ascii="Times New Roman" w:hAnsi="Times New Roman"/>
          <w:color w:val="000000"/>
        </w:rPr>
        <w:t xml:space="preserve">or </w:t>
      </w:r>
      <w:r w:rsidR="00367500" w:rsidRPr="00367500">
        <w:rPr>
          <w:rFonts w:ascii="Times New Roman" w:hAnsi="Times New Roman"/>
          <w:color w:val="000000"/>
        </w:rPr>
        <w:t>saving for retirement or education</w:t>
      </w:r>
      <w:r w:rsidR="00987E35">
        <w:rPr>
          <w:rFonts w:ascii="Times New Roman" w:hAnsi="Times New Roman"/>
          <w:color w:val="000000"/>
        </w:rPr>
        <w:t>.</w:t>
      </w:r>
    </w:p>
    <w:p w:rsidR="00367500" w:rsidRPr="00367500" w:rsidRDefault="00367500" w:rsidP="00367500">
      <w:pPr>
        <w:tabs>
          <w:tab w:val="left" w:pos="360"/>
        </w:tabs>
        <w:rPr>
          <w:rFonts w:ascii="Times New Roman" w:hAnsi="Times New Roman"/>
          <w:color w:val="000000"/>
        </w:rPr>
      </w:pPr>
    </w:p>
    <w:p w:rsidR="00367500" w:rsidRPr="00367500" w:rsidRDefault="00367500" w:rsidP="00367500">
      <w:pPr>
        <w:tabs>
          <w:tab w:val="left" w:pos="360"/>
        </w:tabs>
        <w:rPr>
          <w:rFonts w:ascii="Times New Roman" w:hAnsi="Times New Roman"/>
          <w:color w:val="000000"/>
        </w:rPr>
      </w:pPr>
      <w:r w:rsidRPr="00367500">
        <w:rPr>
          <w:rFonts w:ascii="Times New Roman" w:hAnsi="Times New Roman"/>
          <w:color w:val="000000"/>
        </w:rPr>
        <w:tab/>
      </w:r>
      <w:r w:rsidRPr="00367500">
        <w:rPr>
          <w:rFonts w:ascii="Times New Roman" w:hAnsi="Times New Roman"/>
          <w:color w:val="000000"/>
        </w:rPr>
        <w:tab/>
        <w:t>1</w:t>
      </w:r>
      <w:r w:rsidRPr="00367500">
        <w:rPr>
          <w:rFonts w:ascii="Times New Roman" w:hAnsi="Times New Roman"/>
          <w:color w:val="000000"/>
        </w:rPr>
        <w:tab/>
        <w:t xml:space="preserve">YES </w:t>
      </w:r>
      <w:r w:rsidRPr="00367500">
        <w:rPr>
          <w:rFonts w:ascii="Times New Roman" w:hAnsi="Times New Roman"/>
          <w:b/>
          <w:color w:val="000000"/>
        </w:rPr>
        <w:t xml:space="preserve"> </w:t>
      </w:r>
    </w:p>
    <w:p w:rsidR="00367500" w:rsidRPr="00367500" w:rsidRDefault="00367500" w:rsidP="00367500">
      <w:pPr>
        <w:tabs>
          <w:tab w:val="left" w:pos="360"/>
        </w:tabs>
        <w:rPr>
          <w:rFonts w:ascii="Times New Roman" w:hAnsi="Times New Roman"/>
          <w:color w:val="000000"/>
        </w:rPr>
      </w:pPr>
      <w:r w:rsidRPr="00367500">
        <w:rPr>
          <w:rFonts w:ascii="Times New Roman" w:hAnsi="Times New Roman"/>
          <w:color w:val="000000"/>
        </w:rPr>
        <w:tab/>
      </w:r>
      <w:r w:rsidRPr="00367500">
        <w:rPr>
          <w:rFonts w:ascii="Times New Roman" w:hAnsi="Times New Roman"/>
          <w:color w:val="000000"/>
        </w:rPr>
        <w:tab/>
        <w:t>2</w:t>
      </w:r>
      <w:r w:rsidRPr="00367500">
        <w:rPr>
          <w:rFonts w:ascii="Times New Roman" w:hAnsi="Times New Roman"/>
          <w:color w:val="000000"/>
        </w:rPr>
        <w:tab/>
        <w:t>NO</w:t>
      </w:r>
      <w:r>
        <w:rPr>
          <w:rFonts w:ascii="Times New Roman" w:hAnsi="Times New Roman"/>
          <w:color w:val="000000"/>
        </w:rPr>
        <w:t xml:space="preserve"> (GO TO A9)</w:t>
      </w:r>
    </w:p>
    <w:p w:rsidR="00367500" w:rsidRPr="00367500" w:rsidRDefault="00367500" w:rsidP="00367500">
      <w:pPr>
        <w:tabs>
          <w:tab w:val="left" w:pos="360"/>
        </w:tabs>
        <w:rPr>
          <w:rFonts w:ascii="Times New Roman" w:hAnsi="Times New Roman"/>
          <w:color w:val="000000"/>
        </w:rPr>
      </w:pPr>
      <w:r w:rsidRPr="00367500">
        <w:rPr>
          <w:rFonts w:ascii="Times New Roman" w:hAnsi="Times New Roman"/>
          <w:color w:val="000000"/>
        </w:rPr>
        <w:tab/>
      </w:r>
      <w:r w:rsidRPr="00367500">
        <w:rPr>
          <w:rFonts w:ascii="Times New Roman" w:hAnsi="Times New Roman"/>
          <w:color w:val="000000"/>
        </w:rPr>
        <w:tab/>
        <w:t>3</w:t>
      </w:r>
      <w:r w:rsidRPr="00367500">
        <w:rPr>
          <w:rFonts w:ascii="Times New Roman" w:hAnsi="Times New Roman"/>
          <w:color w:val="000000"/>
        </w:rPr>
        <w:tab/>
        <w:t xml:space="preserve">DON’T KNOW </w:t>
      </w:r>
      <w:r>
        <w:rPr>
          <w:rFonts w:ascii="Times New Roman" w:hAnsi="Times New Roman"/>
          <w:color w:val="000000"/>
        </w:rPr>
        <w:t>(GO TO A9)</w:t>
      </w:r>
    </w:p>
    <w:p w:rsidR="00367500" w:rsidRDefault="00367500" w:rsidP="00367500">
      <w:pPr>
        <w:tabs>
          <w:tab w:val="left" w:pos="360"/>
        </w:tabs>
        <w:ind w:left="810" w:hanging="720"/>
        <w:rPr>
          <w:rFonts w:ascii="Times New Roman" w:hAnsi="Times New Roman"/>
          <w:color w:val="000000"/>
        </w:rPr>
      </w:pPr>
      <w:r w:rsidRPr="00367500">
        <w:rPr>
          <w:rFonts w:ascii="Times New Roman" w:hAnsi="Times New Roman"/>
          <w:color w:val="000000"/>
        </w:rPr>
        <w:tab/>
        <w:t xml:space="preserve">      4</w:t>
      </w:r>
      <w:r w:rsidRPr="00367500">
        <w:rPr>
          <w:rFonts w:ascii="Times New Roman" w:hAnsi="Times New Roman"/>
          <w:color w:val="000000"/>
        </w:rPr>
        <w:tab/>
        <w:t xml:space="preserve">REFUSED </w:t>
      </w:r>
      <w:r>
        <w:rPr>
          <w:rFonts w:ascii="Times New Roman" w:hAnsi="Times New Roman"/>
          <w:color w:val="000000"/>
        </w:rPr>
        <w:t>(GO TO A9)</w:t>
      </w:r>
    </w:p>
    <w:p w:rsidR="00410546" w:rsidRDefault="00410546" w:rsidP="00367500">
      <w:pPr>
        <w:tabs>
          <w:tab w:val="left" w:pos="360"/>
        </w:tabs>
        <w:ind w:left="810" w:hanging="720"/>
        <w:rPr>
          <w:rFonts w:ascii="Times New Roman" w:hAnsi="Times New Roman"/>
          <w:color w:val="000000"/>
        </w:rPr>
      </w:pPr>
    </w:p>
    <w:p w:rsidR="00410546" w:rsidRPr="00A34745" w:rsidRDefault="00410546" w:rsidP="00367500">
      <w:pPr>
        <w:tabs>
          <w:tab w:val="left" w:pos="360"/>
        </w:tabs>
        <w:ind w:left="810" w:hanging="720"/>
        <w:rPr>
          <w:rFonts w:ascii="Times New Roman" w:hAnsi="Times New Roman"/>
          <w:color w:val="000000"/>
          <w:highlight w:val="yellow"/>
        </w:rPr>
      </w:pPr>
    </w:p>
    <w:p w:rsidR="00000365" w:rsidRPr="00A34745" w:rsidRDefault="00000365" w:rsidP="00000365">
      <w:pPr>
        <w:tabs>
          <w:tab w:val="left" w:pos="360"/>
        </w:tabs>
        <w:ind w:left="810" w:hanging="720"/>
        <w:rPr>
          <w:b/>
          <w:color w:val="FF0000"/>
          <w:highlight w:val="yellow"/>
        </w:rPr>
      </w:pPr>
    </w:p>
    <w:p w:rsidR="00000365" w:rsidRPr="00A34745" w:rsidRDefault="00000365" w:rsidP="00000365">
      <w:pPr>
        <w:tabs>
          <w:tab w:val="left" w:pos="360"/>
        </w:tabs>
        <w:ind w:left="810" w:hanging="720"/>
        <w:rPr>
          <w:b/>
        </w:rPr>
      </w:pPr>
      <w:r w:rsidRPr="00A34745">
        <w:t>A</w:t>
      </w:r>
      <w:r w:rsidR="00C5577C" w:rsidRPr="00A34745">
        <w:t>X</w:t>
      </w:r>
      <w:r w:rsidRPr="00A34745">
        <w:t xml:space="preserve">.   </w:t>
      </w:r>
      <w:r w:rsidR="00AA07D5" w:rsidRPr="00A34745">
        <w:t>In the last 12 months d</w:t>
      </w:r>
      <w:r w:rsidRPr="00A34745">
        <w:t xml:space="preserve">id you </w:t>
      </w:r>
      <w:r w:rsidR="00AA07D5" w:rsidRPr="00A34745">
        <w:t xml:space="preserve">obtain </w:t>
      </w:r>
      <w:r w:rsidRPr="00A34745">
        <w:t xml:space="preserve">your credit </w:t>
      </w:r>
      <w:r w:rsidR="00AA07D5" w:rsidRPr="00A34745">
        <w:t>report</w:t>
      </w:r>
      <w:r w:rsidR="00A34745">
        <w:t>?</w:t>
      </w:r>
      <w:r w:rsidR="00AA07D5" w:rsidRPr="00A34745">
        <w:t xml:space="preserve"> </w:t>
      </w:r>
    </w:p>
    <w:p w:rsidR="00000365" w:rsidRPr="00A34745" w:rsidRDefault="00000365" w:rsidP="00000365">
      <w:pPr>
        <w:tabs>
          <w:tab w:val="left" w:pos="360"/>
        </w:tabs>
      </w:pPr>
    </w:p>
    <w:p w:rsidR="00A34745" w:rsidRDefault="00000365" w:rsidP="00000365">
      <w:pPr>
        <w:tabs>
          <w:tab w:val="left" w:pos="360"/>
        </w:tabs>
        <w:ind w:left="810" w:hanging="720"/>
      </w:pPr>
      <w:r w:rsidRPr="00A34745">
        <w:tab/>
      </w:r>
      <w:r w:rsidRPr="00A34745">
        <w:tab/>
        <w:t>1</w:t>
      </w:r>
      <w:r w:rsidRPr="00A34745">
        <w:tab/>
        <w:t>YES</w:t>
      </w:r>
      <w:r w:rsidRPr="00A34745">
        <w:tab/>
      </w:r>
      <w:r w:rsidRPr="00A34745">
        <w:tab/>
      </w:r>
    </w:p>
    <w:p w:rsidR="00A34745" w:rsidRDefault="00A34745" w:rsidP="00000365">
      <w:pPr>
        <w:tabs>
          <w:tab w:val="left" w:pos="360"/>
        </w:tabs>
        <w:ind w:left="810" w:hanging="720"/>
      </w:pPr>
      <w:r>
        <w:tab/>
      </w:r>
      <w:r>
        <w:tab/>
      </w:r>
      <w:r w:rsidR="00000365" w:rsidRPr="00A34745">
        <w:t>2</w:t>
      </w:r>
      <w:r w:rsidR="00000365" w:rsidRPr="00A34745">
        <w:tab/>
        <w:t xml:space="preserve">NO </w:t>
      </w:r>
      <w:r w:rsidR="00C5577C" w:rsidRPr="00A34745">
        <w:t xml:space="preserve"> </w:t>
      </w:r>
      <w:r w:rsidR="00000365" w:rsidRPr="00A34745">
        <w:tab/>
      </w:r>
      <w:r w:rsidR="00000365" w:rsidRPr="00A34745">
        <w:tab/>
      </w:r>
    </w:p>
    <w:p w:rsidR="00000365" w:rsidRPr="00A34745" w:rsidRDefault="00A34745" w:rsidP="00000365">
      <w:pPr>
        <w:tabs>
          <w:tab w:val="left" w:pos="360"/>
        </w:tabs>
        <w:ind w:left="810" w:hanging="720"/>
      </w:pPr>
      <w:r>
        <w:tab/>
      </w:r>
      <w:r>
        <w:tab/>
      </w:r>
      <w:r w:rsidR="00000365" w:rsidRPr="00A34745">
        <w:t>7</w:t>
      </w:r>
      <w:r w:rsidR="00000365" w:rsidRPr="00A34745">
        <w:tab/>
        <w:t xml:space="preserve">DON’T KNOW </w:t>
      </w:r>
    </w:p>
    <w:p w:rsidR="00000365" w:rsidRPr="00A34745" w:rsidRDefault="00000365" w:rsidP="00000365">
      <w:pPr>
        <w:tabs>
          <w:tab w:val="left" w:pos="360"/>
        </w:tabs>
        <w:ind w:left="810" w:hanging="720"/>
      </w:pPr>
      <w:r w:rsidRPr="00A34745">
        <w:lastRenderedPageBreak/>
        <w:tab/>
        <w:t xml:space="preserve">       </w:t>
      </w:r>
      <w:r w:rsidR="002725A2" w:rsidRPr="00A34745">
        <w:t xml:space="preserve">  </w:t>
      </w:r>
      <w:r w:rsidRPr="00A34745">
        <w:t>8</w:t>
      </w:r>
      <w:r w:rsidRPr="00A34745">
        <w:tab/>
        <w:t xml:space="preserve">REFUSED </w:t>
      </w:r>
    </w:p>
    <w:p w:rsidR="00000365" w:rsidRDefault="00000365" w:rsidP="00000365">
      <w:pPr>
        <w:tabs>
          <w:tab w:val="left" w:pos="360"/>
        </w:tabs>
        <w:ind w:left="810" w:hanging="720"/>
        <w:rPr>
          <w:rFonts w:ascii="Times New Roman" w:hAnsi="Times New Roman"/>
        </w:rPr>
      </w:pPr>
    </w:p>
    <w:p w:rsidR="00367500" w:rsidRPr="00AE1043" w:rsidRDefault="00000365" w:rsidP="009A4DB0">
      <w:pPr>
        <w:tabs>
          <w:tab w:val="left" w:pos="360"/>
        </w:tabs>
        <w:ind w:left="540" w:hanging="540"/>
        <w:rPr>
          <w:rFonts w:ascii="Times New Roman" w:hAnsi="Times New Roman"/>
          <w:color w:val="000000" w:themeColor="text1"/>
        </w:rPr>
      </w:pPr>
      <w:r>
        <w:rPr>
          <w:b/>
        </w:rPr>
        <w:t>A</w:t>
      </w:r>
      <w:r w:rsidR="00B44C02">
        <w:rPr>
          <w:b/>
        </w:rPr>
        <w:t>9</w:t>
      </w:r>
      <w:r>
        <w:t xml:space="preserve">. </w:t>
      </w:r>
      <w:r>
        <w:tab/>
      </w:r>
      <w:r w:rsidR="00801ED0">
        <w:t>In the last 12 months</w:t>
      </w:r>
      <w:r w:rsidR="009566D1">
        <w:t>,</w:t>
      </w:r>
      <w:r w:rsidR="00801ED0">
        <w:t xml:space="preserve"> </w:t>
      </w:r>
      <w:r w:rsidR="00367500" w:rsidRPr="00AE1043">
        <w:rPr>
          <w:rFonts w:ascii="Times New Roman" w:hAnsi="Times New Roman"/>
          <w:color w:val="000000" w:themeColor="text1"/>
        </w:rPr>
        <w:t xml:space="preserve">have you </w:t>
      </w:r>
      <w:r w:rsidR="00367500">
        <w:rPr>
          <w:rFonts w:ascii="Times New Roman" w:hAnsi="Times New Roman"/>
          <w:color w:val="000000" w:themeColor="text1"/>
        </w:rPr>
        <w:t xml:space="preserve">attended any workshops or </w:t>
      </w:r>
      <w:r w:rsidR="00367500" w:rsidRPr="00AE1043">
        <w:rPr>
          <w:rFonts w:ascii="Times New Roman" w:hAnsi="Times New Roman"/>
          <w:color w:val="000000" w:themeColor="text1"/>
        </w:rPr>
        <w:t>received assistance in applying for</w:t>
      </w:r>
      <w:r w:rsidR="00367500">
        <w:rPr>
          <w:rFonts w:ascii="Times New Roman" w:hAnsi="Times New Roman"/>
          <w:color w:val="000000" w:themeColor="text1"/>
        </w:rPr>
        <w:t xml:space="preserve"> a mortgage or buying a home?</w:t>
      </w:r>
      <w:r w:rsidR="00367500" w:rsidRPr="00AE1043">
        <w:rPr>
          <w:rFonts w:ascii="Times New Roman" w:hAnsi="Times New Roman"/>
          <w:color w:val="000000" w:themeColor="text1"/>
        </w:rPr>
        <w:t xml:space="preserve"> </w:t>
      </w:r>
    </w:p>
    <w:p w:rsidR="00367500" w:rsidRPr="00AE1043" w:rsidRDefault="00367500" w:rsidP="0036750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1  </w:t>
      </w:r>
      <w:r w:rsidRPr="00AE1043">
        <w:rPr>
          <w:rFonts w:ascii="Times New Roman" w:hAnsi="Times New Roman"/>
          <w:color w:val="000000" w:themeColor="text1"/>
        </w:rPr>
        <w:tab/>
        <w:t>YES</w:t>
      </w:r>
      <w:r w:rsidR="00E36BD0">
        <w:rPr>
          <w:rFonts w:ascii="Times New Roman" w:hAnsi="Times New Roman"/>
          <w:color w:val="000000" w:themeColor="text1"/>
        </w:rPr>
        <w:t xml:space="preserve"> (GO TO A9a)</w:t>
      </w:r>
    </w:p>
    <w:p w:rsidR="00367500" w:rsidRPr="00AE1043" w:rsidRDefault="00367500" w:rsidP="0036750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2  </w:t>
      </w:r>
      <w:r w:rsidRPr="00AE1043">
        <w:rPr>
          <w:rFonts w:ascii="Times New Roman" w:hAnsi="Times New Roman"/>
          <w:color w:val="000000" w:themeColor="text1"/>
        </w:rPr>
        <w:tab/>
        <w:t xml:space="preserve">NO   </w:t>
      </w:r>
      <w:r w:rsidR="00E36BD0">
        <w:rPr>
          <w:rFonts w:ascii="Times New Roman" w:hAnsi="Times New Roman"/>
          <w:color w:val="000000" w:themeColor="text1"/>
        </w:rPr>
        <w:t>(GOT TO A1</w:t>
      </w:r>
      <w:r w:rsidR="00C5577C">
        <w:rPr>
          <w:rFonts w:ascii="Times New Roman" w:hAnsi="Times New Roman"/>
          <w:color w:val="000000" w:themeColor="text1"/>
        </w:rPr>
        <w:t>0</w:t>
      </w:r>
      <w:r w:rsidR="00E36BD0">
        <w:rPr>
          <w:rFonts w:ascii="Times New Roman" w:hAnsi="Times New Roman"/>
          <w:color w:val="000000" w:themeColor="text1"/>
        </w:rPr>
        <w:t>)</w:t>
      </w:r>
    </w:p>
    <w:p w:rsidR="00367500" w:rsidRPr="00AE1043" w:rsidRDefault="00367500" w:rsidP="0036750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3  </w:t>
      </w:r>
      <w:r w:rsidRPr="00AE1043">
        <w:rPr>
          <w:rFonts w:ascii="Times New Roman" w:hAnsi="Times New Roman"/>
          <w:color w:val="000000" w:themeColor="text1"/>
        </w:rPr>
        <w:tab/>
        <w:t xml:space="preserve">DON’T KNOW </w:t>
      </w:r>
      <w:r w:rsidRPr="00AE1043">
        <w:rPr>
          <w:rFonts w:ascii="Times New Roman" w:hAnsi="Times New Roman"/>
          <w:b/>
          <w:color w:val="000000" w:themeColor="text1"/>
        </w:rPr>
        <w:t xml:space="preserve"> </w:t>
      </w:r>
      <w:r w:rsidR="00E36BD0">
        <w:rPr>
          <w:rFonts w:ascii="Times New Roman" w:hAnsi="Times New Roman"/>
          <w:color w:val="000000" w:themeColor="text1"/>
        </w:rPr>
        <w:t>(GOT TO A1</w:t>
      </w:r>
      <w:r w:rsidR="00C5577C">
        <w:rPr>
          <w:rFonts w:ascii="Times New Roman" w:hAnsi="Times New Roman"/>
          <w:color w:val="000000" w:themeColor="text1"/>
        </w:rPr>
        <w:t>0</w:t>
      </w:r>
      <w:r w:rsidR="00E36BD0">
        <w:rPr>
          <w:rFonts w:ascii="Times New Roman" w:hAnsi="Times New Roman"/>
          <w:color w:val="000000" w:themeColor="text1"/>
        </w:rPr>
        <w:t>)</w:t>
      </w:r>
    </w:p>
    <w:p w:rsidR="00367500" w:rsidRDefault="00367500" w:rsidP="0036750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4  </w:t>
      </w:r>
      <w:r w:rsidRPr="00AE1043">
        <w:rPr>
          <w:rFonts w:ascii="Times New Roman" w:hAnsi="Times New Roman"/>
          <w:color w:val="000000" w:themeColor="text1"/>
        </w:rPr>
        <w:tab/>
        <w:t xml:space="preserve">REFUSED </w:t>
      </w:r>
      <w:r w:rsidRPr="00AE1043">
        <w:rPr>
          <w:rFonts w:ascii="Times New Roman" w:hAnsi="Times New Roman"/>
          <w:b/>
          <w:color w:val="000000" w:themeColor="text1"/>
        </w:rPr>
        <w:t xml:space="preserve"> </w:t>
      </w:r>
      <w:r w:rsidR="00E36BD0">
        <w:rPr>
          <w:rFonts w:ascii="Times New Roman" w:hAnsi="Times New Roman"/>
          <w:color w:val="000000" w:themeColor="text1"/>
        </w:rPr>
        <w:t>(GOT TO A1</w:t>
      </w:r>
      <w:r w:rsidR="00C5577C">
        <w:rPr>
          <w:rFonts w:ascii="Times New Roman" w:hAnsi="Times New Roman"/>
          <w:color w:val="000000" w:themeColor="text1"/>
        </w:rPr>
        <w:t>0</w:t>
      </w:r>
      <w:r w:rsidR="00E36BD0">
        <w:rPr>
          <w:rFonts w:ascii="Times New Roman" w:hAnsi="Times New Roman"/>
          <w:color w:val="000000" w:themeColor="text1"/>
        </w:rPr>
        <w:t>)</w:t>
      </w:r>
    </w:p>
    <w:p w:rsidR="00E36BD0" w:rsidRPr="000D4311" w:rsidRDefault="00E36BD0" w:rsidP="0023185D">
      <w:pPr>
        <w:rPr>
          <w:rFonts w:ascii="Times New Roman" w:hAnsi="Times New Roman"/>
          <w:b/>
        </w:rPr>
      </w:pPr>
    </w:p>
    <w:p w:rsidR="00E36BD0" w:rsidRPr="00AE1043" w:rsidRDefault="00E36BD0" w:rsidP="004E0F1D">
      <w:pPr>
        <w:rPr>
          <w:rFonts w:ascii="Times New Roman" w:hAnsi="Times New Roman"/>
          <w:color w:val="000000" w:themeColor="text1"/>
        </w:rPr>
      </w:pPr>
    </w:p>
    <w:p w:rsidR="00912BAC" w:rsidRDefault="00F0158A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  <w:r w:rsidRPr="00F43344">
        <w:rPr>
          <w:b/>
        </w:rPr>
        <w:t>A</w:t>
      </w:r>
      <w:r w:rsidR="00B44C02" w:rsidRPr="00F43344">
        <w:rPr>
          <w:b/>
        </w:rPr>
        <w:t>10</w:t>
      </w:r>
      <w:r w:rsidRPr="00F43344">
        <w:rPr>
          <w:b/>
        </w:rPr>
        <w:t>.</w:t>
      </w:r>
      <w:r>
        <w:t xml:space="preserve"> </w:t>
      </w:r>
      <w:r w:rsidR="00801ED0">
        <w:t>In the last 12 months</w:t>
      </w:r>
      <w:r w:rsidR="009566D1">
        <w:t>,</w:t>
      </w:r>
      <w:r w:rsidR="00801ED0">
        <w:t xml:space="preserve"> </w:t>
      </w:r>
      <w:r>
        <w:t>have you opened an Individual Development Account (IDA)?</w:t>
      </w:r>
    </w:p>
    <w:p w:rsidR="00F0158A" w:rsidRDefault="00F0158A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</w:p>
    <w:p w:rsidR="00F0158A" w:rsidRDefault="009566D1" w:rsidP="00F0158A">
      <w:pPr>
        <w:tabs>
          <w:tab w:val="left" w:pos="360"/>
        </w:tabs>
        <w:ind w:left="810" w:hanging="720"/>
      </w:pPr>
      <w:r>
        <w:tab/>
      </w:r>
      <w:r>
        <w:tab/>
      </w:r>
      <w:r w:rsidR="00F0158A">
        <w:t>1</w:t>
      </w:r>
      <w:r w:rsidR="00F0158A">
        <w:tab/>
        <w:t xml:space="preserve">YES </w:t>
      </w:r>
    </w:p>
    <w:p w:rsidR="00F0158A" w:rsidRDefault="00F0158A" w:rsidP="00F0158A">
      <w:pPr>
        <w:tabs>
          <w:tab w:val="left" w:pos="360"/>
        </w:tabs>
        <w:ind w:left="810" w:hanging="720"/>
      </w:pPr>
      <w:r>
        <w:tab/>
      </w:r>
      <w:r>
        <w:tab/>
        <w:t>2</w:t>
      </w:r>
      <w:r>
        <w:tab/>
        <w:t xml:space="preserve">NO </w:t>
      </w:r>
    </w:p>
    <w:p w:rsidR="00F0158A" w:rsidRDefault="00F0158A" w:rsidP="00F0158A">
      <w:pPr>
        <w:tabs>
          <w:tab w:val="left" w:pos="360"/>
        </w:tabs>
        <w:ind w:left="810" w:hanging="720"/>
      </w:pPr>
      <w:r>
        <w:tab/>
      </w:r>
      <w:r>
        <w:tab/>
        <w:t>7</w:t>
      </w:r>
      <w:r>
        <w:tab/>
        <w:t xml:space="preserve">DON’T KNOW </w:t>
      </w:r>
    </w:p>
    <w:p w:rsidR="00F0158A" w:rsidRDefault="00F0158A" w:rsidP="00F0158A">
      <w:pPr>
        <w:tabs>
          <w:tab w:val="left" w:pos="360"/>
        </w:tabs>
        <w:ind w:left="810" w:hanging="720"/>
      </w:pPr>
      <w:r>
        <w:tab/>
        <w:t xml:space="preserve">       8</w:t>
      </w:r>
      <w:r>
        <w:tab/>
        <w:t xml:space="preserve">REFUSED </w:t>
      </w:r>
    </w:p>
    <w:p w:rsidR="009A4DB0" w:rsidRDefault="009A4DB0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</w:p>
    <w:p w:rsidR="00367500" w:rsidRPr="00367500" w:rsidRDefault="00367500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  <w:r w:rsidRPr="00367500">
        <w:rPr>
          <w:b/>
        </w:rPr>
        <w:t>Other Assistance</w:t>
      </w:r>
    </w:p>
    <w:p w:rsidR="00367500" w:rsidRDefault="00367500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</w:p>
    <w:p w:rsidR="00367500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E36BD0" w:rsidRPr="00AE1043" w:rsidRDefault="00E36BD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367500" w:rsidRDefault="00367500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A12</w:t>
      </w:r>
      <w:r w:rsidRPr="00AE1043">
        <w:rPr>
          <w:rFonts w:ascii="Times New Roman" w:hAnsi="Times New Roman"/>
          <w:b/>
          <w:color w:val="000000" w:themeColor="text1"/>
        </w:rPr>
        <w:t>. Child Care Assistance</w:t>
      </w:r>
    </w:p>
    <w:p w:rsidR="009566D1" w:rsidRPr="00AE1043" w:rsidRDefault="009566D1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</w:p>
    <w:p w:rsidR="00367500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 the last 12 months, </w:t>
      </w:r>
      <w:r w:rsidRPr="00AE1043">
        <w:rPr>
          <w:rFonts w:ascii="Times New Roman" w:hAnsi="Times New Roman"/>
          <w:color w:val="000000" w:themeColor="text1"/>
        </w:rPr>
        <w:t>have you received assistance in</w:t>
      </w:r>
      <w:r>
        <w:rPr>
          <w:rFonts w:ascii="Times New Roman" w:hAnsi="Times New Roman"/>
          <w:color w:val="000000" w:themeColor="text1"/>
        </w:rPr>
        <w:t xml:space="preserve"> finding a child care provider or</w:t>
      </w:r>
      <w:r w:rsidRPr="00AE1043">
        <w:rPr>
          <w:rFonts w:ascii="Times New Roman" w:hAnsi="Times New Roman"/>
          <w:color w:val="000000" w:themeColor="text1"/>
        </w:rPr>
        <w:t xml:space="preserve"> paying for child care?</w:t>
      </w:r>
      <w:r w:rsidR="009566D1">
        <w:rPr>
          <w:rFonts w:ascii="Times New Roman" w:hAnsi="Times New Roman"/>
          <w:color w:val="000000" w:themeColor="text1"/>
        </w:rPr>
        <w:t xml:space="preserve"> </w:t>
      </w:r>
    </w:p>
    <w:p w:rsidR="00E36BD0" w:rsidRPr="00AE1043" w:rsidRDefault="0036750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 xml:space="preserve"> </w:t>
      </w:r>
    </w:p>
    <w:p w:rsidR="00E36BD0" w:rsidRPr="00AE1043" w:rsidRDefault="00F652E9" w:rsidP="00E36BD0">
      <w:pPr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E36BD0" w:rsidRPr="00AE1043">
        <w:rPr>
          <w:rFonts w:ascii="Times New Roman" w:hAnsi="Times New Roman"/>
          <w:color w:val="000000" w:themeColor="text1"/>
        </w:rPr>
        <w:t xml:space="preserve">1  </w:t>
      </w:r>
      <w:r w:rsidR="00E36BD0" w:rsidRPr="00AE1043">
        <w:rPr>
          <w:rFonts w:ascii="Times New Roman" w:hAnsi="Times New Roman"/>
          <w:color w:val="000000" w:themeColor="text1"/>
        </w:rPr>
        <w:tab/>
        <w:t>YES</w:t>
      </w:r>
      <w:r w:rsidR="00E36BD0">
        <w:rPr>
          <w:rFonts w:ascii="Times New Roman" w:hAnsi="Times New Roman"/>
          <w:color w:val="000000" w:themeColor="text1"/>
        </w:rPr>
        <w:t xml:space="preserve"> (GO TO A12a)</w:t>
      </w: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2  </w:t>
      </w:r>
      <w:r w:rsidRPr="00AE1043">
        <w:rPr>
          <w:rFonts w:ascii="Times New Roman" w:hAnsi="Times New Roman"/>
          <w:color w:val="000000" w:themeColor="text1"/>
        </w:rPr>
        <w:tab/>
        <w:t xml:space="preserve">NO   </w:t>
      </w:r>
      <w:r>
        <w:rPr>
          <w:rFonts w:ascii="Times New Roman" w:hAnsi="Times New Roman"/>
          <w:color w:val="000000" w:themeColor="text1"/>
        </w:rPr>
        <w:t>(GO TO A13)</w:t>
      </w:r>
    </w:p>
    <w:p w:rsidR="00E36BD0" w:rsidRPr="00AE1043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3  </w:t>
      </w:r>
      <w:r w:rsidRPr="00AE1043">
        <w:rPr>
          <w:rFonts w:ascii="Times New Roman" w:hAnsi="Times New Roman"/>
          <w:color w:val="000000" w:themeColor="text1"/>
        </w:rPr>
        <w:tab/>
        <w:t>DON’T KNOW</w:t>
      </w:r>
      <w:r w:rsidRPr="00AE1043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(GO TO A13)</w:t>
      </w:r>
    </w:p>
    <w:p w:rsidR="00E36BD0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4  </w:t>
      </w:r>
      <w:r w:rsidRPr="00AE1043">
        <w:rPr>
          <w:rFonts w:ascii="Times New Roman" w:hAnsi="Times New Roman"/>
          <w:color w:val="000000" w:themeColor="text1"/>
        </w:rPr>
        <w:tab/>
        <w:t xml:space="preserve">REFUSED </w:t>
      </w:r>
      <w:r>
        <w:rPr>
          <w:rFonts w:ascii="Times New Roman" w:hAnsi="Times New Roman"/>
          <w:color w:val="000000" w:themeColor="text1"/>
        </w:rPr>
        <w:t>(GO TO A13)</w:t>
      </w:r>
    </w:p>
    <w:p w:rsidR="00C5577C" w:rsidRDefault="00C5577C" w:rsidP="00E36BD0">
      <w:pPr>
        <w:ind w:left="5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5</w:t>
      </w:r>
      <w:r>
        <w:rPr>
          <w:rFonts w:ascii="Times New Roman" w:hAnsi="Times New Roman"/>
          <w:color w:val="000000" w:themeColor="text1"/>
        </w:rPr>
        <w:tab/>
        <w:t>Not Applicable ((GO TO A13)</w:t>
      </w:r>
    </w:p>
    <w:p w:rsidR="009566D1" w:rsidRDefault="009566D1" w:rsidP="009566D1">
      <w:pPr>
        <w:rPr>
          <w:rFonts w:ascii="Times New Roman" w:hAnsi="Times New Roman"/>
          <w:b/>
          <w:color w:val="000000" w:themeColor="text1"/>
        </w:rPr>
      </w:pPr>
    </w:p>
    <w:p w:rsidR="009566D1" w:rsidRDefault="009566D1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</w:p>
    <w:p w:rsidR="00367500" w:rsidRPr="00AE1043" w:rsidRDefault="00367500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A12</w:t>
      </w:r>
      <w:r w:rsidRPr="00AE1043">
        <w:rPr>
          <w:rFonts w:ascii="Times New Roman" w:hAnsi="Times New Roman"/>
          <w:b/>
          <w:color w:val="000000" w:themeColor="text1"/>
        </w:rPr>
        <w:t>. Transportation Assistance</w:t>
      </w:r>
    </w:p>
    <w:p w:rsidR="00367500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367500" w:rsidRPr="00AE1043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 the last 12 months, </w:t>
      </w:r>
      <w:r w:rsidRPr="00AE1043">
        <w:rPr>
          <w:rFonts w:ascii="Times New Roman" w:hAnsi="Times New Roman"/>
          <w:color w:val="000000" w:themeColor="text1"/>
        </w:rPr>
        <w:t xml:space="preserve">have you received assistance in </w:t>
      </w:r>
      <w:r>
        <w:rPr>
          <w:rFonts w:ascii="Times New Roman" w:hAnsi="Times New Roman"/>
          <w:color w:val="000000" w:themeColor="text1"/>
        </w:rPr>
        <w:t xml:space="preserve">buying a car or </w:t>
      </w:r>
      <w:r w:rsidRPr="00AE1043">
        <w:rPr>
          <w:rFonts w:ascii="Times New Roman" w:hAnsi="Times New Roman"/>
          <w:color w:val="000000" w:themeColor="text1"/>
        </w:rPr>
        <w:t>paying for transportation for employment, school, or other reasons?</w:t>
      </w:r>
    </w:p>
    <w:p w:rsidR="00367500" w:rsidRPr="00AE1043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</w: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1  </w:t>
      </w:r>
      <w:r w:rsidRPr="00AE1043">
        <w:rPr>
          <w:rFonts w:ascii="Times New Roman" w:hAnsi="Times New Roman"/>
          <w:color w:val="000000" w:themeColor="text1"/>
        </w:rPr>
        <w:tab/>
        <w:t>YES</w:t>
      </w:r>
      <w:r>
        <w:rPr>
          <w:rFonts w:ascii="Times New Roman" w:hAnsi="Times New Roman"/>
          <w:color w:val="000000" w:themeColor="text1"/>
        </w:rPr>
        <w:t xml:space="preserve"> (GO TO A12a)</w:t>
      </w: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2  </w:t>
      </w:r>
      <w:r w:rsidRPr="00AE1043">
        <w:rPr>
          <w:rFonts w:ascii="Times New Roman" w:hAnsi="Times New Roman"/>
          <w:color w:val="000000" w:themeColor="text1"/>
        </w:rPr>
        <w:tab/>
        <w:t xml:space="preserve">NO   </w:t>
      </w:r>
      <w:r>
        <w:rPr>
          <w:rFonts w:ascii="Times New Roman" w:hAnsi="Times New Roman"/>
          <w:color w:val="000000" w:themeColor="text1"/>
        </w:rPr>
        <w:t>(GO TO A13)</w:t>
      </w:r>
    </w:p>
    <w:p w:rsidR="00E36BD0" w:rsidRPr="00AE1043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3  </w:t>
      </w:r>
      <w:r w:rsidRPr="00AE1043">
        <w:rPr>
          <w:rFonts w:ascii="Times New Roman" w:hAnsi="Times New Roman"/>
          <w:color w:val="000000" w:themeColor="text1"/>
        </w:rPr>
        <w:tab/>
        <w:t>DON’T KNOW</w:t>
      </w:r>
      <w:r w:rsidRPr="00AE1043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(GO TO A13)</w:t>
      </w:r>
    </w:p>
    <w:p w:rsidR="00E36BD0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4  </w:t>
      </w:r>
      <w:r w:rsidRPr="00AE1043">
        <w:rPr>
          <w:rFonts w:ascii="Times New Roman" w:hAnsi="Times New Roman"/>
          <w:color w:val="000000" w:themeColor="text1"/>
        </w:rPr>
        <w:tab/>
        <w:t>REFUSED</w:t>
      </w:r>
      <w:r w:rsidRPr="00AE1043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(GO TO A13)</w:t>
      </w:r>
    </w:p>
    <w:p w:rsidR="00E36BD0" w:rsidRDefault="00E36BD0" w:rsidP="0023185D">
      <w:pPr>
        <w:rPr>
          <w:rFonts w:ascii="Times New Roman" w:hAnsi="Times New Roman"/>
          <w:b/>
          <w:color w:val="000000" w:themeColor="text1"/>
        </w:rPr>
      </w:pPr>
    </w:p>
    <w:p w:rsidR="00E36BD0" w:rsidRPr="00AE1043" w:rsidRDefault="00E36BD0" w:rsidP="0023185D">
      <w:pPr>
        <w:rPr>
          <w:rFonts w:ascii="Times New Roman" w:hAnsi="Times New Roman"/>
          <w:color w:val="000000" w:themeColor="text1"/>
        </w:rPr>
      </w:pPr>
    </w:p>
    <w:p w:rsidR="00367500" w:rsidRPr="00C617B8" w:rsidRDefault="00367500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  <w:r w:rsidRPr="00C617B8">
        <w:rPr>
          <w:rFonts w:ascii="Times New Roman" w:hAnsi="Times New Roman"/>
          <w:b/>
          <w:color w:val="000000" w:themeColor="text1"/>
        </w:rPr>
        <w:lastRenderedPageBreak/>
        <w:t>A13. Assistance with Housing/Landlord Issues</w:t>
      </w:r>
    </w:p>
    <w:p w:rsidR="00367500" w:rsidRPr="00C617B8" w:rsidRDefault="00367500" w:rsidP="00367500">
      <w:pPr>
        <w:tabs>
          <w:tab w:val="left" w:pos="360"/>
        </w:tabs>
        <w:ind w:left="86"/>
        <w:rPr>
          <w:rFonts w:ascii="Times New Roman" w:hAnsi="Times New Roman"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 xml:space="preserve">In the last 12 months, have you received assistance in dealing with housing issues or problems with your landlord?  </w:t>
      </w:r>
    </w:p>
    <w:p w:rsidR="00E36BD0" w:rsidRPr="00C617B8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ab/>
      </w:r>
    </w:p>
    <w:p w:rsidR="00E36BD0" w:rsidRPr="00C617B8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ab/>
        <w:t xml:space="preserve">1  </w:t>
      </w:r>
      <w:r w:rsidRPr="00C617B8">
        <w:rPr>
          <w:rFonts w:ascii="Times New Roman" w:hAnsi="Times New Roman"/>
          <w:color w:val="000000" w:themeColor="text1"/>
        </w:rPr>
        <w:tab/>
        <w:t>YES (GO TO A13a)</w:t>
      </w:r>
    </w:p>
    <w:p w:rsidR="00E36BD0" w:rsidRPr="00C617B8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ab/>
        <w:t xml:space="preserve">2  </w:t>
      </w:r>
      <w:r w:rsidRPr="00C617B8">
        <w:rPr>
          <w:rFonts w:ascii="Times New Roman" w:hAnsi="Times New Roman"/>
          <w:color w:val="000000" w:themeColor="text1"/>
        </w:rPr>
        <w:tab/>
        <w:t>NO   (GO TO A14)</w:t>
      </w:r>
    </w:p>
    <w:p w:rsidR="00E36BD0" w:rsidRPr="00C617B8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ab/>
        <w:t xml:space="preserve">3  </w:t>
      </w:r>
      <w:r w:rsidRPr="00C617B8">
        <w:rPr>
          <w:rFonts w:ascii="Times New Roman" w:hAnsi="Times New Roman"/>
          <w:color w:val="000000" w:themeColor="text1"/>
        </w:rPr>
        <w:tab/>
        <w:t>DON’T KNOW</w:t>
      </w:r>
      <w:r w:rsidRPr="00C617B8">
        <w:rPr>
          <w:rFonts w:ascii="Times New Roman" w:hAnsi="Times New Roman"/>
          <w:b/>
          <w:color w:val="000000" w:themeColor="text1"/>
        </w:rPr>
        <w:t xml:space="preserve"> </w:t>
      </w:r>
      <w:r w:rsidRPr="00C617B8">
        <w:rPr>
          <w:rFonts w:ascii="Times New Roman" w:hAnsi="Times New Roman"/>
          <w:color w:val="000000" w:themeColor="text1"/>
        </w:rPr>
        <w:t>(GO TO A14)</w:t>
      </w:r>
    </w:p>
    <w:p w:rsidR="00E36BD0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C617B8">
        <w:rPr>
          <w:rFonts w:ascii="Times New Roman" w:hAnsi="Times New Roman"/>
          <w:color w:val="000000" w:themeColor="text1"/>
        </w:rPr>
        <w:tab/>
        <w:t xml:space="preserve">4  </w:t>
      </w:r>
      <w:r w:rsidRPr="00C617B8">
        <w:rPr>
          <w:rFonts w:ascii="Times New Roman" w:hAnsi="Times New Roman"/>
          <w:color w:val="000000" w:themeColor="text1"/>
        </w:rPr>
        <w:tab/>
        <w:t>REFUSED (GO TO A14)</w:t>
      </w:r>
    </w:p>
    <w:p w:rsidR="00E36BD0" w:rsidRDefault="00E36BD0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</w:p>
    <w:p w:rsidR="00367500" w:rsidRPr="00AE1043" w:rsidRDefault="00367500" w:rsidP="00367500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b/>
          <w:color w:val="000000" w:themeColor="text1"/>
        </w:rPr>
        <w:t>A1</w:t>
      </w:r>
      <w:r>
        <w:rPr>
          <w:rFonts w:ascii="Times New Roman" w:hAnsi="Times New Roman"/>
          <w:b/>
          <w:color w:val="000000" w:themeColor="text1"/>
        </w:rPr>
        <w:t>4</w:t>
      </w:r>
      <w:r w:rsidRPr="00AE1043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 xml:space="preserve">Other </w:t>
      </w:r>
      <w:r w:rsidRPr="00AE1043">
        <w:rPr>
          <w:rFonts w:ascii="Times New Roman" w:hAnsi="Times New Roman"/>
          <w:b/>
          <w:color w:val="000000" w:themeColor="text1"/>
        </w:rPr>
        <w:t>Social Services</w:t>
      </w:r>
    </w:p>
    <w:p w:rsidR="00367500" w:rsidRPr="00AE1043" w:rsidRDefault="00367500" w:rsidP="00367500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367500" w:rsidRDefault="00367500" w:rsidP="00367500">
      <w:pPr>
        <w:tabs>
          <w:tab w:val="left" w:pos="360"/>
        </w:tabs>
        <w:ind w:left="8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 the last 12 months, </w:t>
      </w:r>
      <w:r w:rsidRPr="00AE1043">
        <w:rPr>
          <w:rFonts w:ascii="Times New Roman" w:hAnsi="Times New Roman"/>
          <w:color w:val="000000" w:themeColor="text1"/>
        </w:rPr>
        <w:t>have you received assistance in dealing with personal or legal issues</w:t>
      </w:r>
      <w:r>
        <w:rPr>
          <w:rFonts w:ascii="Times New Roman" w:hAnsi="Times New Roman"/>
          <w:color w:val="000000" w:themeColor="text1"/>
        </w:rPr>
        <w:t>;</w:t>
      </w:r>
      <w:r w:rsidRPr="00AE104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obtaining </w:t>
      </w:r>
      <w:r w:rsidRPr="00AE1043">
        <w:rPr>
          <w:rFonts w:ascii="Times New Roman" w:hAnsi="Times New Roman"/>
          <w:color w:val="000000" w:themeColor="text1"/>
        </w:rPr>
        <w:t>food or c</w:t>
      </w:r>
      <w:r>
        <w:rPr>
          <w:rFonts w:ascii="Times New Roman" w:hAnsi="Times New Roman"/>
          <w:color w:val="000000" w:themeColor="text1"/>
        </w:rPr>
        <w:t>lothing; paying for emergencies; or paying for special events like birthdays</w:t>
      </w:r>
      <w:r w:rsidR="009566D1">
        <w:rPr>
          <w:rFonts w:ascii="Times New Roman" w:hAnsi="Times New Roman"/>
          <w:color w:val="000000" w:themeColor="text1"/>
        </w:rPr>
        <w:t xml:space="preserve"> and holidays</w:t>
      </w:r>
      <w:r>
        <w:rPr>
          <w:rFonts w:ascii="Times New Roman" w:hAnsi="Times New Roman"/>
          <w:color w:val="000000" w:themeColor="text1"/>
        </w:rPr>
        <w:t>?</w:t>
      </w: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</w:r>
      <w:r w:rsidRPr="00AE1043">
        <w:rPr>
          <w:rFonts w:ascii="Times New Roman" w:hAnsi="Times New Roman"/>
          <w:color w:val="000000" w:themeColor="text1"/>
        </w:rPr>
        <w:tab/>
        <w:t xml:space="preserve">1  </w:t>
      </w:r>
      <w:r w:rsidRPr="00AE1043">
        <w:rPr>
          <w:rFonts w:ascii="Times New Roman" w:hAnsi="Times New Roman"/>
          <w:color w:val="000000" w:themeColor="text1"/>
        </w:rPr>
        <w:tab/>
        <w:t>YES</w:t>
      </w:r>
      <w:r>
        <w:rPr>
          <w:rFonts w:ascii="Times New Roman" w:hAnsi="Times New Roman"/>
          <w:color w:val="000000" w:themeColor="text1"/>
        </w:rPr>
        <w:t xml:space="preserve"> (GO TO A14a)</w:t>
      </w:r>
    </w:p>
    <w:p w:rsidR="00E36BD0" w:rsidRPr="00AE1043" w:rsidRDefault="00E36BD0" w:rsidP="00E36BD0">
      <w:pPr>
        <w:ind w:left="540"/>
        <w:rPr>
          <w:rFonts w:ascii="Times New Roman" w:hAnsi="Times New Roman"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2  </w:t>
      </w:r>
      <w:r w:rsidRPr="00AE1043">
        <w:rPr>
          <w:rFonts w:ascii="Times New Roman" w:hAnsi="Times New Roman"/>
          <w:color w:val="000000" w:themeColor="text1"/>
        </w:rPr>
        <w:tab/>
        <w:t xml:space="preserve">NO   </w:t>
      </w:r>
      <w:r>
        <w:rPr>
          <w:rFonts w:ascii="Times New Roman" w:hAnsi="Times New Roman"/>
          <w:color w:val="000000" w:themeColor="text1"/>
        </w:rPr>
        <w:t>(GO TO B1)</w:t>
      </w:r>
    </w:p>
    <w:p w:rsidR="00E36BD0" w:rsidRPr="00AE1043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3  </w:t>
      </w:r>
      <w:r w:rsidRPr="00AE1043">
        <w:rPr>
          <w:rFonts w:ascii="Times New Roman" w:hAnsi="Times New Roman"/>
          <w:color w:val="000000" w:themeColor="text1"/>
        </w:rPr>
        <w:tab/>
        <w:t xml:space="preserve">DON’T KNOW </w:t>
      </w:r>
      <w:r>
        <w:rPr>
          <w:rFonts w:ascii="Times New Roman" w:hAnsi="Times New Roman"/>
          <w:color w:val="000000" w:themeColor="text1"/>
        </w:rPr>
        <w:t>(GO TO B1)</w:t>
      </w:r>
    </w:p>
    <w:p w:rsidR="00E36BD0" w:rsidRDefault="00E36BD0" w:rsidP="00E36BD0">
      <w:pPr>
        <w:ind w:left="540"/>
        <w:rPr>
          <w:rFonts w:ascii="Times New Roman" w:hAnsi="Times New Roman"/>
          <w:b/>
          <w:color w:val="000000" w:themeColor="text1"/>
        </w:rPr>
      </w:pPr>
      <w:r w:rsidRPr="00AE1043">
        <w:rPr>
          <w:rFonts w:ascii="Times New Roman" w:hAnsi="Times New Roman"/>
          <w:color w:val="000000" w:themeColor="text1"/>
        </w:rPr>
        <w:tab/>
        <w:t xml:space="preserve">4  </w:t>
      </w:r>
      <w:r w:rsidRPr="00AE1043">
        <w:rPr>
          <w:rFonts w:ascii="Times New Roman" w:hAnsi="Times New Roman"/>
          <w:color w:val="000000" w:themeColor="text1"/>
        </w:rPr>
        <w:tab/>
        <w:t xml:space="preserve">REFUSED </w:t>
      </w:r>
      <w:r>
        <w:rPr>
          <w:rFonts w:ascii="Times New Roman" w:hAnsi="Times New Roman"/>
          <w:color w:val="000000" w:themeColor="text1"/>
        </w:rPr>
        <w:t>(GO TO B1)</w:t>
      </w:r>
    </w:p>
    <w:p w:rsidR="00F0158A" w:rsidRDefault="00F0158A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</w:p>
    <w:p w:rsidR="00E36BD0" w:rsidRDefault="00E36BD0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</w:p>
    <w:p w:rsidR="008D5C60" w:rsidRDefault="008D5C60" w:rsidP="008D5C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  <w:r w:rsidRPr="007E52EC">
        <w:rPr>
          <w:b/>
          <w:color w:val="FF0000"/>
        </w:rPr>
        <w:t xml:space="preserve">CATI:  </w:t>
      </w:r>
      <w:r>
        <w:rPr>
          <w:b/>
          <w:color w:val="FF0000"/>
        </w:rPr>
        <w:t xml:space="preserve">ADD NECESSARY INSTRUCTIONS </w:t>
      </w:r>
    </w:p>
    <w:p w:rsidR="00CA4C6B" w:rsidRDefault="00CA4C6B" w:rsidP="008D5C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</w:p>
    <w:p w:rsidR="00CA4C6B" w:rsidRPr="007E52EC" w:rsidRDefault="00CA4C6B" w:rsidP="008D5C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</w:p>
    <w:p w:rsidR="00912BAC" w:rsidRPr="007E52EC" w:rsidRDefault="00912BAC" w:rsidP="00CA4C6B">
      <w:pPr>
        <w:shd w:val="clear" w:color="auto" w:fill="EEECE1" w:themeFill="background2"/>
        <w:jc w:val="center"/>
        <w:rPr>
          <w:b/>
        </w:rPr>
      </w:pPr>
      <w:r w:rsidRPr="007E52EC">
        <w:rPr>
          <w:b/>
        </w:rPr>
        <w:t xml:space="preserve">SECTION </w:t>
      </w:r>
      <w:r>
        <w:rPr>
          <w:b/>
        </w:rPr>
        <w:t>B</w:t>
      </w:r>
      <w:r w:rsidRPr="007E52EC">
        <w:rPr>
          <w:b/>
        </w:rPr>
        <w:t>:</w:t>
      </w:r>
      <w:r w:rsidR="00CA4C6B">
        <w:rPr>
          <w:b/>
        </w:rPr>
        <w:t xml:space="preserve"> </w:t>
      </w:r>
      <w:r w:rsidRPr="007E52EC">
        <w:rPr>
          <w:b/>
        </w:rPr>
        <w:t>EDUCATIONAL ATTAINMENT</w:t>
      </w:r>
    </w:p>
    <w:p w:rsidR="00AD2D31" w:rsidRDefault="00AD2D31" w:rsidP="00912BAC"/>
    <w:p w:rsidR="00AD2D31" w:rsidRPr="007E52EC" w:rsidRDefault="00AD2D31" w:rsidP="00912BAC">
      <w:pPr>
        <w:rPr>
          <w:b/>
        </w:rPr>
      </w:pPr>
    </w:p>
    <w:p w:rsidR="008D5C60" w:rsidRPr="007E52EC" w:rsidRDefault="008D5C60" w:rsidP="008D5C6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  <w:r w:rsidRPr="007E52EC">
        <w:rPr>
          <w:b/>
          <w:color w:val="FF0000"/>
        </w:rPr>
        <w:t xml:space="preserve">CATI:  </w:t>
      </w:r>
      <w:r>
        <w:rPr>
          <w:b/>
          <w:color w:val="FF0000"/>
        </w:rPr>
        <w:t xml:space="preserve">ADD NECESSARY INSTRUCTIONS </w:t>
      </w:r>
    </w:p>
    <w:p w:rsidR="00912BAC" w:rsidRPr="007E52EC" w:rsidRDefault="00912BAC" w:rsidP="00912BA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47EED" w:rsidRPr="00633800" w:rsidRDefault="00947EED" w:rsidP="008D5C60">
      <w:pPr>
        <w:spacing w:after="200" w:line="276" w:lineRule="auto"/>
      </w:pPr>
      <w:r w:rsidRPr="008D5C60">
        <w:rPr>
          <w:b/>
        </w:rPr>
        <w:t>B1.</w:t>
      </w:r>
      <w:r w:rsidRPr="00633800">
        <w:t xml:space="preserve"> What is the highest level of education that you have completed? </w:t>
      </w:r>
    </w:p>
    <w:p w:rsidR="00947EED" w:rsidRPr="00633800" w:rsidRDefault="00947EED" w:rsidP="00947EED">
      <w:r w:rsidRPr="00633800">
        <w:tab/>
        <w:t>1</w:t>
      </w:r>
      <w:r w:rsidRPr="00633800">
        <w:tab/>
        <w:t>Did not complete high school or receive GED</w:t>
      </w:r>
      <w:r w:rsidR="008D5C60">
        <w:t xml:space="preserve"> </w:t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SECTION C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2</w:t>
      </w:r>
      <w:r w:rsidRPr="00633800">
        <w:tab/>
        <w:t>GED certificate</w:t>
      </w:r>
      <w:r w:rsidRPr="00633800">
        <w:tab/>
      </w:r>
      <w:r w:rsidRPr="00633800">
        <w:tab/>
      </w:r>
      <w:r w:rsidRPr="00633800">
        <w:tab/>
      </w:r>
      <w:r w:rsidRPr="00633800"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B1a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3</w:t>
      </w:r>
      <w:r w:rsidRPr="00633800">
        <w:tab/>
        <w:t>High school diploma</w:t>
      </w:r>
      <w:r w:rsidRPr="00633800">
        <w:tab/>
      </w:r>
      <w:r w:rsidRPr="00633800">
        <w:tab/>
      </w:r>
      <w:r w:rsidRPr="00633800">
        <w:tab/>
      </w:r>
      <w:r w:rsidRPr="00633800"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B1a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4</w:t>
      </w:r>
      <w:r w:rsidRPr="00633800">
        <w:tab/>
        <w:t>Some college or advanced training certificate</w:t>
      </w:r>
      <w:r>
        <w:t xml:space="preserve"> </w:t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B1a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5</w:t>
      </w:r>
      <w:r w:rsidRPr="00633800">
        <w:tab/>
        <w:t>Associate’s degree/2-year college</w:t>
      </w:r>
      <w:r w:rsidRPr="00633800">
        <w:tab/>
      </w:r>
      <w:r w:rsidRPr="00633800"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B1a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 xml:space="preserve">6 </w:t>
      </w:r>
      <w:r w:rsidRPr="00633800">
        <w:tab/>
        <w:t>Four-year college degree or higher</w:t>
      </w:r>
      <w:r w:rsidRPr="00633800">
        <w:tab/>
      </w:r>
      <w:r w:rsidRPr="00633800"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B1a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7</w:t>
      </w:r>
      <w:r w:rsidRPr="00633800">
        <w:tab/>
        <w:t>DON’T KNOW</w:t>
      </w:r>
      <w:r w:rsidRPr="00633800">
        <w:tab/>
      </w:r>
      <w:r w:rsidRPr="00633800">
        <w:tab/>
      </w:r>
      <w:r>
        <w:tab/>
      </w:r>
      <w:r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SECTION C</w:t>
      </w:r>
      <w:r w:rsidRPr="00FB6B4F">
        <w:rPr>
          <w:b/>
          <w:color w:val="FF0000"/>
        </w:rPr>
        <w:t>]</w:t>
      </w:r>
    </w:p>
    <w:p w:rsidR="00947EED" w:rsidRPr="00633800" w:rsidRDefault="00947EED" w:rsidP="00947EED">
      <w:r w:rsidRPr="00633800">
        <w:tab/>
        <w:t>8</w:t>
      </w:r>
      <w:r w:rsidRPr="00633800">
        <w:tab/>
        <w:t>REFUSED</w:t>
      </w:r>
      <w:r w:rsidRPr="00633800">
        <w:tab/>
      </w:r>
      <w:r w:rsidRPr="00633800">
        <w:tab/>
      </w:r>
      <w:r w:rsidRPr="00633800">
        <w:tab/>
      </w:r>
      <w:r>
        <w:tab/>
      </w:r>
      <w:r>
        <w:tab/>
      </w:r>
      <w:r w:rsidRPr="00FB6B4F">
        <w:rPr>
          <w:b/>
          <w:color w:val="FF0000"/>
        </w:rPr>
        <w:t xml:space="preserve">[GO TO </w:t>
      </w:r>
      <w:r>
        <w:rPr>
          <w:b/>
          <w:color w:val="FF0000"/>
        </w:rPr>
        <w:t>SECTION C</w:t>
      </w:r>
      <w:r w:rsidRPr="00FB6B4F">
        <w:rPr>
          <w:b/>
          <w:color w:val="FF0000"/>
        </w:rPr>
        <w:t>]</w:t>
      </w:r>
    </w:p>
    <w:p w:rsidR="00947EED" w:rsidRPr="00633800" w:rsidRDefault="00947EED" w:rsidP="00947EED"/>
    <w:p w:rsidR="00912BAC" w:rsidRPr="007E52EC" w:rsidRDefault="00912BAC" w:rsidP="00912BAC">
      <w:pPr>
        <w:tabs>
          <w:tab w:val="left" w:pos="1080"/>
        </w:tabs>
        <w:ind w:left="540"/>
      </w:pPr>
    </w:p>
    <w:p w:rsidR="00912BAC" w:rsidRPr="007E52EC" w:rsidRDefault="00912BAC" w:rsidP="00912BAC">
      <w:pPr>
        <w:tabs>
          <w:tab w:val="left" w:pos="1080"/>
        </w:tabs>
      </w:pPr>
      <w:r>
        <w:rPr>
          <w:b/>
        </w:rPr>
        <w:t>B</w:t>
      </w:r>
      <w:r w:rsidRPr="007E52EC">
        <w:rPr>
          <w:b/>
        </w:rPr>
        <w:t xml:space="preserve">2.  </w:t>
      </w:r>
      <w:r w:rsidRPr="007E52EC">
        <w:t>Do you have any type of trade license or training certification?</w:t>
      </w:r>
    </w:p>
    <w:p w:rsidR="00912BAC" w:rsidRPr="007E52EC" w:rsidRDefault="00912BAC" w:rsidP="00912BAC"/>
    <w:p w:rsidR="00912BAC" w:rsidRPr="007E52EC" w:rsidRDefault="00912BAC" w:rsidP="00912BAC">
      <w:pPr>
        <w:tabs>
          <w:tab w:val="left" w:pos="1080"/>
        </w:tabs>
        <w:ind w:left="540"/>
      </w:pPr>
      <w:r w:rsidRPr="007E52EC">
        <w:t xml:space="preserve">1 </w:t>
      </w:r>
      <w:r w:rsidRPr="007E52EC">
        <w:tab/>
        <w:t xml:space="preserve">YES </w:t>
      </w:r>
    </w:p>
    <w:p w:rsidR="00912BAC" w:rsidRPr="007E52EC" w:rsidRDefault="00912BAC" w:rsidP="00912BAC">
      <w:pPr>
        <w:tabs>
          <w:tab w:val="left" w:pos="720"/>
        </w:tabs>
        <w:ind w:firstLine="540"/>
      </w:pPr>
      <w:r w:rsidRPr="007E52EC">
        <w:t xml:space="preserve">2        NO </w:t>
      </w:r>
      <w:r w:rsidRPr="007E52EC">
        <w:rPr>
          <w:b/>
          <w:color w:val="FF0000"/>
        </w:rPr>
        <w:t xml:space="preserve">(GO TO </w:t>
      </w:r>
      <w:r w:rsidR="00947EED">
        <w:rPr>
          <w:b/>
          <w:color w:val="FF0000"/>
        </w:rPr>
        <w:t>C1</w:t>
      </w:r>
      <w:r w:rsidRPr="007E52EC">
        <w:rPr>
          <w:b/>
          <w:color w:val="FF0000"/>
        </w:rPr>
        <w:t>)</w:t>
      </w:r>
    </w:p>
    <w:p w:rsidR="00912BAC" w:rsidRPr="007E52EC" w:rsidRDefault="00912BAC" w:rsidP="00912BAC">
      <w:pPr>
        <w:tabs>
          <w:tab w:val="left" w:pos="1080"/>
        </w:tabs>
        <w:ind w:left="547"/>
      </w:pPr>
      <w:r w:rsidRPr="007E52EC">
        <w:t>7</w:t>
      </w:r>
      <w:r w:rsidRPr="007E52EC">
        <w:tab/>
        <w:t xml:space="preserve">DON’T KNOW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947EED">
        <w:rPr>
          <w:b/>
          <w:color w:val="FF0000"/>
        </w:rPr>
        <w:t>C1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left" w:pos="1080"/>
        </w:tabs>
        <w:ind w:left="540"/>
      </w:pPr>
      <w:r w:rsidRPr="007E52EC">
        <w:t>8</w:t>
      </w:r>
      <w:r w:rsidRPr="007E52EC">
        <w:tab/>
        <w:t xml:space="preserve">REFUSED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947EED">
        <w:rPr>
          <w:b/>
          <w:color w:val="FF0000"/>
        </w:rPr>
        <w:t>C1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spacing w:line="260" w:lineRule="exact"/>
        <w:ind w:left="360" w:hanging="360"/>
      </w:pPr>
    </w:p>
    <w:p w:rsidR="00912BAC" w:rsidRPr="007E52EC" w:rsidRDefault="00912BAC" w:rsidP="00912BAC">
      <w:pPr>
        <w:spacing w:line="260" w:lineRule="exact"/>
        <w:ind w:left="360" w:hanging="360"/>
      </w:pPr>
      <w:r>
        <w:rPr>
          <w:b/>
        </w:rPr>
        <w:t>B</w:t>
      </w:r>
      <w:r w:rsidRPr="007E52EC">
        <w:rPr>
          <w:b/>
        </w:rPr>
        <w:t>3.</w:t>
      </w:r>
      <w:r w:rsidRPr="007E52EC">
        <w:t xml:space="preserve">  What type of license or certification is it?  (</w:t>
      </w:r>
      <w:r w:rsidRPr="007E52EC">
        <w:rPr>
          <w:b/>
          <w:szCs w:val="22"/>
        </w:rPr>
        <w:t>PROBE</w:t>
      </w:r>
      <w:r w:rsidRPr="007E52EC">
        <w:rPr>
          <w:b/>
        </w:rPr>
        <w:t>:</w:t>
      </w:r>
      <w:r w:rsidRPr="007E52EC">
        <w:t xml:space="preserve">  What type of trade or work does it qualify you to do?)   </w:t>
      </w:r>
    </w:p>
    <w:p w:rsidR="00912BAC" w:rsidRPr="007E52EC" w:rsidRDefault="00912BAC" w:rsidP="00912BAC">
      <w:pPr>
        <w:spacing w:line="260" w:lineRule="exact"/>
        <w:ind w:left="720"/>
      </w:pPr>
    </w:p>
    <w:p w:rsidR="00912BAC" w:rsidRPr="007E52EC" w:rsidRDefault="00912BAC" w:rsidP="00912BAC">
      <w:pPr>
        <w:spacing w:line="260" w:lineRule="exact"/>
        <w:ind w:left="720"/>
      </w:pPr>
      <w:r w:rsidRPr="007E52EC">
        <w:rPr>
          <w:b/>
        </w:rPr>
        <w:t xml:space="preserve">INTERVIEWER: </w:t>
      </w:r>
      <w:r w:rsidRPr="007E52EC">
        <w:t>IF RESPONDENT HAS MULTIPLE LICENSES/CERTIFICATES ASK ONLY ABOUT MOST RECENT.</w:t>
      </w:r>
    </w:p>
    <w:p w:rsidR="00912BAC" w:rsidRPr="007E52EC" w:rsidRDefault="00912BAC" w:rsidP="00912BAC">
      <w:pPr>
        <w:spacing w:line="260" w:lineRule="exact"/>
        <w:ind w:left="360" w:firstLine="360"/>
        <w:rPr>
          <w:b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/>
        <w:jc w:val="both"/>
        <w:rPr>
          <w:b/>
          <w:color w:val="000000"/>
        </w:rPr>
      </w:pPr>
      <w:r w:rsidRPr="007E52EC">
        <w:rPr>
          <w:b/>
        </w:rPr>
        <w:t xml:space="preserve">INTERVIEWER: </w:t>
      </w:r>
      <w:r w:rsidRPr="007E52EC">
        <w:t>CODE RESPONSE BASED ON LIST.</w:t>
      </w:r>
      <w:r w:rsidRPr="007E52EC">
        <w:rPr>
          <w:color w:val="000000"/>
        </w:rPr>
        <w:t xml:space="preserve"> DO NOT READ LIST. </w:t>
      </w:r>
      <w:r w:rsidRPr="007E52EC">
        <w:rPr>
          <w:b/>
          <w:color w:val="000000"/>
        </w:rPr>
        <w:t xml:space="preserve"> 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  <w:rPr>
          <w:b/>
          <w:color w:val="000000"/>
        </w:rPr>
      </w:pP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1</w:t>
      </w:r>
      <w:r w:rsidRPr="007E52EC">
        <w:rPr>
          <w:color w:val="000000"/>
        </w:rPr>
        <w:tab/>
        <w:t>HOME HEALTH AIDE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2</w:t>
      </w:r>
      <w:r w:rsidRPr="007E52EC">
        <w:rPr>
          <w:color w:val="000000"/>
        </w:rPr>
        <w:tab/>
        <w:t>NURSES AIDE/ NURSES ASSISTANT (CNA)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3</w:t>
      </w:r>
      <w:r w:rsidRPr="007E52EC">
        <w:rPr>
          <w:color w:val="000000"/>
        </w:rPr>
        <w:tab/>
        <w:t xml:space="preserve">NURSE </w:t>
      </w:r>
      <w:r w:rsidRPr="007E52EC">
        <w:t>(LPN, LVN, RN)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4</w:t>
      </w:r>
      <w:r w:rsidRPr="007E52EC">
        <w:rPr>
          <w:color w:val="000000"/>
        </w:rPr>
        <w:tab/>
        <w:t xml:space="preserve">CHILD CARE/TEACHING   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5</w:t>
      </w:r>
      <w:r w:rsidRPr="007E52EC">
        <w:rPr>
          <w:color w:val="000000"/>
        </w:rPr>
        <w:tab/>
        <w:t xml:space="preserve">ADMINISTRATIVE ASSISTANT/CLERICAL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6</w:t>
      </w:r>
      <w:r w:rsidRPr="007E52EC">
        <w:rPr>
          <w:color w:val="000000"/>
        </w:rPr>
        <w:tab/>
        <w:t xml:space="preserve">COMPUTER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 xml:space="preserve">7  </w:t>
      </w:r>
      <w:r w:rsidRPr="007E52EC">
        <w:rPr>
          <w:color w:val="000000"/>
        </w:rPr>
        <w:tab/>
        <w:t xml:space="preserve">MEDICAL ASSISTANT/TECHNICIAN  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8</w:t>
      </w:r>
      <w:r w:rsidRPr="007E52EC">
        <w:rPr>
          <w:color w:val="000000"/>
        </w:rPr>
        <w:tab/>
        <w:t>MEDICAL BILLING/CLERICAL</w:t>
      </w:r>
    </w:p>
    <w:p w:rsidR="00912BA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9</w:t>
      </w:r>
      <w:r w:rsidRPr="007E52EC">
        <w:rPr>
          <w:color w:val="000000"/>
        </w:rPr>
        <w:tab/>
        <w:t>SECURITY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>COMMERCIAL DRIVER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1</w:t>
      </w:r>
      <w:r>
        <w:rPr>
          <w:color w:val="000000"/>
        </w:rPr>
        <w:t>1</w:t>
      </w:r>
      <w:r w:rsidRPr="007E52EC">
        <w:rPr>
          <w:color w:val="000000"/>
        </w:rPr>
        <w:tab/>
        <w:t>OTHER SPECIFY</w:t>
      </w:r>
    </w:p>
    <w:p w:rsidR="00912BAC" w:rsidRPr="007E52EC" w:rsidRDefault="00912BAC" w:rsidP="00912BAC">
      <w:pPr>
        <w:tabs>
          <w:tab w:val="left" w:pos="1440"/>
          <w:tab w:val="right" w:leader="dot" w:pos="5220"/>
        </w:tabs>
        <w:ind w:left="720"/>
        <w:rPr>
          <w:color w:val="000000"/>
        </w:rPr>
      </w:pPr>
      <w:r w:rsidRPr="007E52EC">
        <w:rPr>
          <w:color w:val="000000"/>
        </w:rPr>
        <w:t>97</w:t>
      </w:r>
      <w:r w:rsidRPr="007E52EC">
        <w:rPr>
          <w:color w:val="000000"/>
        </w:rPr>
        <w:tab/>
        <w:t xml:space="preserve">DON’T KNOW </w:t>
      </w:r>
    </w:p>
    <w:p w:rsidR="00912BAC" w:rsidRDefault="00912BAC" w:rsidP="00912BAC">
      <w:pPr>
        <w:ind w:firstLine="720"/>
        <w:rPr>
          <w:color w:val="000000"/>
        </w:rPr>
      </w:pPr>
      <w:r w:rsidRPr="007E52EC">
        <w:rPr>
          <w:color w:val="000000"/>
        </w:rPr>
        <w:t>98</w:t>
      </w:r>
      <w:r w:rsidRPr="007E52EC">
        <w:rPr>
          <w:color w:val="000000"/>
        </w:rPr>
        <w:tab/>
        <w:t>REFUSED</w:t>
      </w:r>
    </w:p>
    <w:p w:rsidR="00912BAC" w:rsidRPr="007E52EC" w:rsidRDefault="00912BAC" w:rsidP="00912BAC">
      <w:pPr>
        <w:ind w:firstLine="720"/>
        <w:rPr>
          <w:color w:val="000000"/>
        </w:rPr>
      </w:pPr>
    </w:p>
    <w:p w:rsidR="00912BAC" w:rsidRPr="007E52EC" w:rsidRDefault="00912BAC" w:rsidP="00912BAC">
      <w:pPr>
        <w:rPr>
          <w:rStyle w:val="LR075"/>
        </w:rPr>
      </w:pPr>
      <w:r w:rsidRPr="007E52EC">
        <w:rPr>
          <w:rStyle w:val="LR075"/>
          <w:rFonts w:ascii="Cambria" w:hAnsi="Cambria"/>
          <w:b/>
          <w:color w:val="FF0000"/>
          <w:sz w:val="24"/>
        </w:rPr>
        <w:t xml:space="preserve">CATI:  IF </w:t>
      </w:r>
      <w:r>
        <w:rPr>
          <w:rStyle w:val="LR075"/>
          <w:rFonts w:ascii="Cambria" w:hAnsi="Cambria"/>
          <w:b/>
          <w:color w:val="FF0000"/>
          <w:sz w:val="24"/>
        </w:rPr>
        <w:t>B3 =11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 ASK </w:t>
      </w:r>
      <w:r>
        <w:rPr>
          <w:rStyle w:val="LR075"/>
          <w:rFonts w:ascii="Cambria" w:hAnsi="Cambria"/>
          <w:b/>
          <w:color w:val="FF0000"/>
          <w:sz w:val="24"/>
        </w:rPr>
        <w:t>B3_O</w:t>
      </w:r>
      <w:r w:rsidRPr="007E52EC">
        <w:rPr>
          <w:rStyle w:val="LR075"/>
          <w:rFonts w:ascii="Cambria" w:hAnsi="Cambria"/>
          <w:b/>
          <w:color w:val="FF0000"/>
          <w:sz w:val="24"/>
        </w:rPr>
        <w:t xml:space="preserve">, ELSE </w:t>
      </w:r>
      <w:r>
        <w:rPr>
          <w:rStyle w:val="LR075"/>
          <w:rFonts w:ascii="Cambria" w:hAnsi="Cambria"/>
          <w:b/>
          <w:color w:val="FF0000"/>
          <w:sz w:val="24"/>
        </w:rPr>
        <w:t xml:space="preserve">GO TO </w:t>
      </w:r>
      <w:r w:rsidR="00947EED">
        <w:rPr>
          <w:rStyle w:val="LR075"/>
          <w:rFonts w:ascii="Cambria" w:hAnsi="Cambria"/>
          <w:b/>
          <w:color w:val="FF0000"/>
          <w:sz w:val="24"/>
        </w:rPr>
        <w:t>C1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  <w:szCs w:val="22"/>
        </w:rPr>
      </w:pPr>
    </w:p>
    <w:p w:rsidR="00912BAC" w:rsidRPr="007E52EC" w:rsidRDefault="00912BAC" w:rsidP="00912BAC">
      <w:pPr>
        <w:ind w:left="450" w:hanging="450"/>
      </w:pPr>
      <w:r>
        <w:rPr>
          <w:b/>
        </w:rPr>
        <w:t>B</w:t>
      </w:r>
      <w:r w:rsidRPr="007E52EC">
        <w:rPr>
          <w:b/>
        </w:rPr>
        <w:t>3_O.</w:t>
      </w:r>
      <w:r w:rsidRPr="007E52EC">
        <w:rPr>
          <w:b/>
        </w:rPr>
        <w:tab/>
      </w:r>
      <w:r w:rsidRPr="007E52EC">
        <w:t>What type of license or certification is it?</w:t>
      </w:r>
    </w:p>
    <w:p w:rsidR="00912BAC" w:rsidRPr="007E52EC" w:rsidRDefault="00912BAC" w:rsidP="00912BAC">
      <w:pPr>
        <w:ind w:left="450" w:hanging="450"/>
      </w:pP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___________________________________________</w:t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97</w:t>
      </w:r>
      <w:r w:rsidRPr="007E52EC">
        <w:tab/>
        <w:t>DON’T KNOW</w:t>
      </w:r>
    </w:p>
    <w:p w:rsidR="00912BAC" w:rsidRPr="007E52EC" w:rsidRDefault="00912BAC" w:rsidP="00912BAC">
      <w:pPr>
        <w:ind w:left="450" w:hanging="450"/>
      </w:pPr>
      <w:r w:rsidRPr="007E52EC">
        <w:tab/>
      </w:r>
      <w:r w:rsidRPr="007E52EC">
        <w:tab/>
      </w:r>
      <w:r w:rsidRPr="007E52EC">
        <w:tab/>
        <w:t>98</w:t>
      </w:r>
      <w:r w:rsidRPr="007E52EC">
        <w:tab/>
        <w:t xml:space="preserve">REFUSED </w:t>
      </w:r>
    </w:p>
    <w:p w:rsidR="00912BAC" w:rsidRPr="007E52EC" w:rsidRDefault="00912BAC" w:rsidP="00912BAC"/>
    <w:p w:rsidR="00912BAC" w:rsidRDefault="00912BAC" w:rsidP="00912BAC"/>
    <w:p w:rsidR="00CA4C6B" w:rsidRPr="007E52EC" w:rsidRDefault="00CA4C6B" w:rsidP="00912BAC"/>
    <w:p w:rsidR="00912BAC" w:rsidRPr="007E52EC" w:rsidRDefault="00912BAC" w:rsidP="00CA4C6B">
      <w:pPr>
        <w:pStyle w:val="Footer"/>
        <w:shd w:val="clear" w:color="auto" w:fill="EEECE1" w:themeFill="background2"/>
        <w:jc w:val="center"/>
        <w:rPr>
          <w:rStyle w:val="LR075"/>
        </w:rPr>
      </w:pPr>
      <w:r w:rsidRPr="007E52EC">
        <w:rPr>
          <w:rStyle w:val="LR075"/>
          <w:rFonts w:ascii="Cambria" w:hAnsi="Cambria"/>
          <w:b/>
          <w:sz w:val="24"/>
        </w:rPr>
        <w:t xml:space="preserve">SECTION </w:t>
      </w:r>
      <w:r>
        <w:rPr>
          <w:rStyle w:val="LR075"/>
          <w:rFonts w:ascii="Cambria" w:hAnsi="Cambria"/>
          <w:b/>
          <w:sz w:val="24"/>
        </w:rPr>
        <w:t>C</w:t>
      </w:r>
      <w:r w:rsidRPr="007E52EC">
        <w:rPr>
          <w:rStyle w:val="LR075"/>
          <w:rFonts w:ascii="Cambria" w:hAnsi="Cambria"/>
          <w:b/>
          <w:sz w:val="24"/>
        </w:rPr>
        <w:t>:</w:t>
      </w:r>
      <w:r w:rsidR="00CA4C6B">
        <w:rPr>
          <w:rStyle w:val="LR075"/>
          <w:rFonts w:ascii="Cambria" w:hAnsi="Cambria"/>
          <w:b/>
          <w:sz w:val="24"/>
        </w:rPr>
        <w:t xml:space="preserve"> </w:t>
      </w:r>
      <w:r w:rsidRPr="007E52EC">
        <w:rPr>
          <w:rStyle w:val="LR075"/>
          <w:rFonts w:ascii="Cambria" w:hAnsi="Cambria"/>
          <w:b/>
          <w:sz w:val="24"/>
        </w:rPr>
        <w:t>EMPLOYMENT</w:t>
      </w:r>
    </w:p>
    <w:p w:rsidR="00912BAC" w:rsidRPr="007E52EC" w:rsidRDefault="00912BAC" w:rsidP="00912BAC">
      <w:pPr>
        <w:rPr>
          <w:b/>
          <w:color w:val="FF0000"/>
        </w:rPr>
      </w:pPr>
    </w:p>
    <w:p w:rsidR="00912BAC" w:rsidRPr="007E52EC" w:rsidRDefault="00912BAC" w:rsidP="00912BAC">
      <w:pPr>
        <w:rPr>
          <w:rStyle w:val="LR075"/>
        </w:rPr>
      </w:pPr>
      <w:r w:rsidRPr="007E52EC">
        <w:rPr>
          <w:b/>
          <w:color w:val="FF0000"/>
        </w:rPr>
        <w:t xml:space="preserve">CATI:  </w:t>
      </w:r>
      <w:r w:rsidR="00CA4C6B">
        <w:rPr>
          <w:b/>
          <w:color w:val="FF0000"/>
        </w:rPr>
        <w:t xml:space="preserve">ADD NECESSARY INSTRUCTIONS </w:t>
      </w:r>
    </w:p>
    <w:p w:rsidR="00912BAC" w:rsidRPr="007E52EC" w:rsidRDefault="00912BAC" w:rsidP="00912BAC">
      <w:pPr>
        <w:pStyle w:val="Footer"/>
        <w:tabs>
          <w:tab w:val="clear" w:pos="8640"/>
          <w:tab w:val="left" w:pos="0"/>
          <w:tab w:val="left" w:pos="720"/>
          <w:tab w:val="left" w:pos="1440"/>
          <w:tab w:val="left" w:pos="4320"/>
          <w:tab w:val="left" w:leader="dot" w:pos="9360"/>
        </w:tabs>
        <w:rPr>
          <w:rFonts w:ascii="Cambria" w:hAnsi="Cambria"/>
        </w:rPr>
      </w:pPr>
    </w:p>
    <w:p w:rsidR="00912BAC" w:rsidRPr="007E52EC" w:rsidRDefault="00912BAC" w:rsidP="00947EED">
      <w:pPr>
        <w:tabs>
          <w:tab w:val="left" w:pos="450"/>
          <w:tab w:val="left" w:pos="720"/>
          <w:tab w:val="left" w:pos="1440"/>
          <w:tab w:val="left" w:pos="4320"/>
          <w:tab w:val="left" w:leader="dot" w:pos="9360"/>
        </w:tabs>
        <w:ind w:left="360" w:hanging="360"/>
      </w:pPr>
      <w:r>
        <w:rPr>
          <w:b/>
        </w:rPr>
        <w:t>C</w:t>
      </w:r>
      <w:r w:rsidRPr="007E52EC">
        <w:rPr>
          <w:b/>
        </w:rPr>
        <w:t>1.</w:t>
      </w:r>
      <w:r w:rsidRPr="007E52EC">
        <w:t xml:space="preserve"> </w:t>
      </w:r>
      <w:r w:rsidR="00CF2FE1">
        <w:tab/>
      </w:r>
      <w:r w:rsidR="00947EED" w:rsidRPr="006776D3">
        <w:t>The next questions are about any paid work that you may be doing currently or have done at different times</w:t>
      </w:r>
      <w:r w:rsidR="00CA4C6B" w:rsidRPr="006776D3">
        <w:t xml:space="preserve"> </w:t>
      </w:r>
      <w:r w:rsidR="00947EED" w:rsidRPr="006776D3">
        <w:t xml:space="preserve">over the last 12 months. This includes working for a private employer, school or hospital, or government agency; or picking up temporary, seasonal, or odd jobs. Please also include any type of self-employment or running your own business, such as providing child care or in-home nursing care, making home repairs, doing taxes for people, housecleaning, cooking and catering, sewing, doing nails or hair; or doing other paid work.  Please do not count volunteer work or unpaid internships or work experience </w:t>
      </w:r>
      <w:r w:rsidR="00947EED" w:rsidRPr="006776D3">
        <w:lastRenderedPageBreak/>
        <w:t xml:space="preserve">jobs.  Again, I would like to remind you that your answers will remain entirely confidential. </w:t>
      </w:r>
    </w:p>
    <w:p w:rsidR="00947EED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 w:rsidRPr="007E52EC">
        <w:t xml:space="preserve">     </w:t>
      </w:r>
    </w:p>
    <w:p w:rsidR="00912BAC" w:rsidRPr="007E52EC" w:rsidRDefault="00947EED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>
        <w:t>In the past 12 months</w:t>
      </w:r>
      <w:r w:rsidR="00052CD5">
        <w:t xml:space="preserve">, </w:t>
      </w:r>
      <w:r w:rsidR="00052CD5" w:rsidRPr="007E52EC">
        <w:t xml:space="preserve">that is since </w:t>
      </w:r>
      <w:r w:rsidR="00052CD5" w:rsidRPr="007E52EC">
        <w:rPr>
          <w:b/>
          <w:color w:val="FF0000"/>
        </w:rPr>
        <w:t>[CATI INSERT: INTERVIEW MONTH] [CATI INSERT: INTERVIEW YEAR -1]</w:t>
      </w:r>
      <w:r w:rsidR="00052CD5" w:rsidRPr="007E52EC">
        <w:t>,</w:t>
      </w:r>
      <w:r>
        <w:t xml:space="preserve"> </w:t>
      </w:r>
      <w:r w:rsidR="00912BAC" w:rsidRPr="007E52EC">
        <w:t xml:space="preserve">have you worked for pay at all? </w:t>
      </w:r>
      <w:r w:rsidR="00912BAC">
        <w:t xml:space="preserve"> </w:t>
      </w:r>
      <w:r w:rsidR="00912BAC" w:rsidRPr="007E52EC">
        <w:t>Please don't count unpaid experience.</w:t>
      </w:r>
    </w:p>
    <w:p w:rsidR="00912BA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060"/>
          <w:tab w:val="right" w:leader="dot" w:pos="9360"/>
          <w:tab w:val="right" w:pos="11160"/>
        </w:tabs>
      </w:pPr>
      <w:r>
        <w:tab/>
        <w:t>1</w:t>
      </w:r>
      <w:r>
        <w:tab/>
      </w:r>
      <w:r w:rsidRPr="007E52EC">
        <w:t xml:space="preserve">YES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1b</w:t>
      </w:r>
      <w:r w:rsidRPr="007E52EC">
        <w:rPr>
          <w:color w:val="FF0000"/>
        </w:rPr>
        <w:t>)</w:t>
      </w:r>
      <w:r w:rsidRPr="007E52EC">
        <w:t xml:space="preserve"> 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060"/>
          <w:tab w:val="right" w:leader="dot" w:pos="9360"/>
          <w:tab w:val="right" w:pos="11160"/>
        </w:tabs>
      </w:pPr>
      <w:r>
        <w:tab/>
        <w:t>2</w:t>
      </w:r>
      <w:r>
        <w:tab/>
      </w:r>
      <w:r w:rsidRPr="007E52EC">
        <w:t xml:space="preserve">NO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060"/>
          <w:tab w:val="right" w:leader="dot" w:pos="9360"/>
          <w:tab w:val="right" w:pos="11160"/>
        </w:tabs>
      </w:pPr>
      <w:r>
        <w:tab/>
        <w:t>7</w:t>
      </w:r>
      <w:r>
        <w:tab/>
      </w:r>
      <w:r w:rsidRPr="007E52EC">
        <w:t xml:space="preserve">DON’T KNOW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  <w:r w:rsidRPr="007E52EC">
        <w:t xml:space="preserve">  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060"/>
          <w:tab w:val="right" w:leader="dot" w:pos="9360"/>
          <w:tab w:val="right" w:pos="11160"/>
        </w:tabs>
        <w:rPr>
          <w:rStyle w:val="GC"/>
        </w:rPr>
      </w:pPr>
      <w:r>
        <w:tab/>
        <w:t>8</w:t>
      </w:r>
      <w:r>
        <w:tab/>
      </w:r>
      <w:r w:rsidRPr="007E52EC">
        <w:t xml:space="preserve">REFUSED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</w:p>
    <w:p w:rsidR="00912BAC" w:rsidRDefault="00912BAC" w:rsidP="00912BAC">
      <w:pPr>
        <w:tabs>
          <w:tab w:val="left" w:pos="720"/>
          <w:tab w:val="left" w:pos="1440"/>
          <w:tab w:val="left" w:pos="2160"/>
          <w:tab w:val="left" w:pos="5472"/>
          <w:tab w:val="left" w:leader="dot" w:pos="9360"/>
        </w:tabs>
        <w:ind w:left="720" w:hanging="720"/>
      </w:pPr>
      <w:r>
        <w:rPr>
          <w:b/>
        </w:rPr>
        <w:t>C1a</w:t>
      </w:r>
      <w:r>
        <w:rPr>
          <w:b/>
        </w:rPr>
        <w:tab/>
      </w:r>
      <w:r w:rsidRPr="007E52EC">
        <w:t>A lot of people have irregular, odd, or side jobs, or do extra</w:t>
      </w:r>
      <w:r>
        <w:t xml:space="preserve"> work to make ends meet.  Have you </w:t>
      </w:r>
      <w:r w:rsidRPr="007E52EC">
        <w:t>done any work like that for pay</w:t>
      </w:r>
      <w:r w:rsidR="00947EED">
        <w:t xml:space="preserve"> in the past 12 months</w:t>
      </w:r>
      <w:r w:rsidRPr="007E52EC">
        <w:t>?</w:t>
      </w:r>
    </w:p>
    <w:p w:rsidR="00912BA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472"/>
          <w:tab w:val="left" w:leader="dot" w:pos="9360"/>
        </w:tabs>
      </w:pPr>
    </w:p>
    <w:p w:rsidR="00912BAC" w:rsidRPr="009B60CC" w:rsidRDefault="00912BAC" w:rsidP="00912BAC">
      <w:r w:rsidRPr="009B60CC">
        <w:tab/>
        <w:t>1</w:t>
      </w:r>
      <w:r w:rsidRPr="009B60CC">
        <w:tab/>
      </w:r>
      <w:r>
        <w:t xml:space="preserve"> YES </w:t>
      </w:r>
    </w:p>
    <w:p w:rsidR="00912BAC" w:rsidRPr="009B60CC" w:rsidRDefault="00912BAC" w:rsidP="00912BAC">
      <w:r>
        <w:tab/>
        <w:t>2</w:t>
      </w:r>
      <w:r>
        <w:tab/>
      </w:r>
      <w:r w:rsidRPr="009B60CC">
        <w:t xml:space="preserve">NO </w:t>
      </w:r>
      <w:r>
        <w:rPr>
          <w:b/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C25)</w:t>
      </w:r>
    </w:p>
    <w:p w:rsidR="00912BAC" w:rsidRPr="009B60CC" w:rsidRDefault="00912BAC" w:rsidP="00912BAC">
      <w:r>
        <w:tab/>
        <w:t>7</w:t>
      </w:r>
      <w:r>
        <w:tab/>
      </w:r>
      <w:r w:rsidRPr="009B60CC">
        <w:t xml:space="preserve">DON’T KNOW </w:t>
      </w:r>
      <w:r>
        <w:rPr>
          <w:b/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C25)</w:t>
      </w:r>
    </w:p>
    <w:p w:rsidR="00912BAC" w:rsidRPr="009B60CC" w:rsidRDefault="00912BAC" w:rsidP="00912BAC">
      <w:r w:rsidRPr="009B60CC">
        <w:tab/>
        <w:t>8</w:t>
      </w:r>
      <w:r>
        <w:tab/>
      </w:r>
      <w:r w:rsidRPr="009B60CC">
        <w:t xml:space="preserve">REFUSED </w:t>
      </w:r>
      <w:r>
        <w:rPr>
          <w:b/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C25)</w:t>
      </w:r>
    </w:p>
    <w:p w:rsidR="00912BA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  <w:rPr>
          <w:b/>
        </w:rPr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  <w:r>
        <w:rPr>
          <w:b/>
        </w:rPr>
        <w:t>C</w:t>
      </w:r>
      <w:r w:rsidRPr="007E52EC">
        <w:rPr>
          <w:b/>
        </w:rPr>
        <w:t>1b.</w:t>
      </w:r>
      <w:r w:rsidRPr="007E52EC">
        <w:tab/>
        <w:t>How many jobs have you held</w:t>
      </w:r>
      <w:r w:rsidR="00947EED">
        <w:t xml:space="preserve"> </w:t>
      </w:r>
      <w:del w:id="6" w:author="Regina Gray" w:date="2016-05-10T09:01:00Z">
        <w:r w:rsidR="00947EED" w:rsidDel="00366BE3">
          <w:delText xml:space="preserve">in </w:delText>
        </w:r>
      </w:del>
      <w:ins w:id="7" w:author="Regina Gray" w:date="2016-05-10T09:01:00Z">
        <w:r w:rsidR="00366BE3">
          <w:t xml:space="preserve">during </w:t>
        </w:r>
      </w:ins>
      <w:r w:rsidR="00947EED">
        <w:t>the past 12 months</w:t>
      </w:r>
      <w:r w:rsidRPr="007E52EC">
        <w:t xml:space="preserve">? 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  <w:r w:rsidRPr="007E52EC">
        <w:rPr>
          <w:b/>
        </w:rPr>
        <w:t xml:space="preserve">            </w:t>
      </w:r>
      <w:r w:rsidRPr="007E52EC">
        <w:t>(</w:t>
      </w:r>
      <w:r w:rsidRPr="007E52EC">
        <w:rPr>
          <w:b/>
        </w:rPr>
        <w:t>INTERVIEWER:</w:t>
      </w:r>
      <w:r w:rsidRPr="007E52EC">
        <w:t xml:space="preserve"> SELF-EMPLOYMENT OR TEMPORARY OR "TEMP" WORK IN THE SAME FIELD COUNTS AS </w:t>
      </w:r>
      <w:r w:rsidRPr="007E52EC">
        <w:rPr>
          <w:u w:val="single"/>
        </w:rPr>
        <w:t>ONE</w:t>
      </w:r>
      <w:r w:rsidRPr="007E52EC">
        <w:t xml:space="preserve"> JOB.)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  <w:r w:rsidRPr="007E52EC">
        <w:tab/>
      </w:r>
      <w:r w:rsidRPr="007E52EC">
        <w:rPr>
          <w:b/>
        </w:rPr>
        <w:t>INTERVIEWER:</w:t>
      </w:r>
      <w:r w:rsidRPr="007E52EC">
        <w:t xml:space="preserve"> IF RESPONDENT SAYS “0” CLARIFY, IF TRULY “0” GO BACK AND REVISE PREVIOUS ANSWERS.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7470"/>
          <w:tab w:val="right" w:leader="dot" w:pos="9360"/>
          <w:tab w:val="right" w:pos="10350"/>
        </w:tabs>
        <w:ind w:right="-104"/>
      </w:pPr>
      <w:r w:rsidRPr="007E52EC">
        <w:tab/>
        <w:t>________</w:t>
      </w:r>
      <w:r w:rsidRPr="007E52EC">
        <w:tab/>
        <w:t>[RANGE 1- 10]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 xml:space="preserve">NUMBER   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 xml:space="preserve">REFUSED </w:t>
      </w:r>
    </w:p>
    <w:p w:rsidR="00912BAC" w:rsidRDefault="00912BAC" w:rsidP="00912BAC">
      <w:pPr>
        <w:ind w:left="720" w:hanging="720"/>
        <w:rPr>
          <w:b/>
        </w:rPr>
      </w:pPr>
    </w:p>
    <w:p w:rsidR="00912BAC" w:rsidRDefault="00912BAC" w:rsidP="00912BAC">
      <w:pPr>
        <w:ind w:left="720" w:hanging="720"/>
      </w:pPr>
      <w:r>
        <w:rPr>
          <w:b/>
        </w:rPr>
        <w:t>C1</w:t>
      </w:r>
      <w:r w:rsidR="0017220A">
        <w:rPr>
          <w:b/>
        </w:rPr>
        <w:t>e</w:t>
      </w:r>
      <w:r w:rsidRPr="007E52EC">
        <w:rPr>
          <w:b/>
        </w:rPr>
        <w:t>.</w:t>
      </w:r>
      <w:r w:rsidRPr="007E52EC">
        <w:tab/>
        <w:t>During the past 12 months</w:t>
      </w:r>
      <w:r w:rsidR="00052CD5">
        <w:t xml:space="preserve"> </w:t>
      </w:r>
      <w:r w:rsidRPr="007E52EC">
        <w:t xml:space="preserve">about how many months were you working for pay?  </w:t>
      </w:r>
    </w:p>
    <w:p w:rsidR="00912BAC" w:rsidRPr="007E52EC" w:rsidRDefault="00912BAC" w:rsidP="00912BAC">
      <w:pPr>
        <w:ind w:left="720" w:hanging="720"/>
      </w:pPr>
    </w:p>
    <w:p w:rsidR="00912BAC" w:rsidRPr="007E52EC" w:rsidRDefault="00912BAC" w:rsidP="00912BAC">
      <w:pPr>
        <w:ind w:left="720" w:hanging="720"/>
        <w:rPr>
          <w:b/>
        </w:rPr>
      </w:pPr>
      <w:r w:rsidRPr="007E52EC">
        <w:rPr>
          <w:b/>
        </w:rPr>
        <w:t xml:space="preserve">            </w:t>
      </w:r>
      <w:r w:rsidRPr="007E52EC">
        <w:t>(</w:t>
      </w:r>
      <w:r w:rsidRPr="007E52EC">
        <w:rPr>
          <w:b/>
        </w:rPr>
        <w:t>PROBE:</w:t>
      </w:r>
      <w:r w:rsidRPr="007E52EC">
        <w:t xml:space="preserve"> Your best estimate is fine.)  </w:t>
      </w:r>
    </w:p>
    <w:p w:rsidR="00912BAC" w:rsidRPr="007E52EC" w:rsidRDefault="00912BAC" w:rsidP="00912BAC">
      <w:pPr>
        <w:ind w:left="540"/>
        <w:rPr>
          <w:b/>
        </w:rPr>
      </w:pPr>
    </w:p>
    <w:p w:rsidR="00912BAC" w:rsidRPr="007E52EC" w:rsidRDefault="00912BAC" w:rsidP="009A60DD">
      <w:pPr>
        <w:ind w:left="720"/>
      </w:pPr>
      <w:r w:rsidRPr="007E52EC">
        <w:rPr>
          <w:b/>
        </w:rPr>
        <w:t>INTERVIEWER</w:t>
      </w:r>
      <w:r w:rsidRPr="007E52EC">
        <w:t xml:space="preserve">:  RECORD A WHOLE NUMBER, ROUNDED UP (EXAMPLE: IF LESS THAN A MONTH, ENTER 1; IF 2 ½ MONTHS, ENTER 3).  COUNT ALL TYPES OF EMPLOYMENT.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leader="dot" w:pos="9360"/>
          <w:tab w:val="right" w:pos="10440"/>
        </w:tabs>
        <w:ind w:left="720" w:hanging="720"/>
      </w:pPr>
      <w:r w:rsidRPr="007E52EC">
        <w:tab/>
      </w:r>
      <w:r w:rsidRPr="007E52EC">
        <w:rPr>
          <w:b/>
        </w:rPr>
        <w:t>INTERVIEWER:</w:t>
      </w:r>
      <w:r w:rsidRPr="007E52EC">
        <w:t xml:space="preserve"> IF RESPONDENT SAYS “0” CLARIFY, IF TRULY “0” GO BACK AND REVISE PREVIOUS ANSWERS.</w:t>
      </w:r>
    </w:p>
    <w:p w:rsidR="00912BAC" w:rsidRPr="007E52EC" w:rsidRDefault="00912BAC" w:rsidP="00912BAC">
      <w:pPr>
        <w:ind w:left="54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7470"/>
          <w:tab w:val="right" w:leader="dot" w:pos="9360"/>
          <w:tab w:val="right" w:pos="10350"/>
        </w:tabs>
        <w:ind w:right="-104"/>
      </w:pPr>
      <w:r w:rsidRPr="007E52EC">
        <w:tab/>
        <w:t>________</w:t>
      </w:r>
      <w:r w:rsidRPr="007E52EC">
        <w:tab/>
        <w:t>[RANGE 1 -12]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lastRenderedPageBreak/>
        <w:tab/>
        <w:t xml:space="preserve">MONTHS   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 xml:space="preserve">REFUSED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</w:p>
    <w:p w:rsidR="00912BAC" w:rsidRPr="007E52EC" w:rsidRDefault="00912BAC" w:rsidP="00912BAC">
      <w:pPr>
        <w:ind w:left="720" w:hanging="720"/>
      </w:pPr>
      <w:r>
        <w:rPr>
          <w:b/>
        </w:rPr>
        <w:t>C1</w:t>
      </w:r>
      <w:r w:rsidR="0017220A">
        <w:rPr>
          <w:b/>
        </w:rPr>
        <w:t>f</w:t>
      </w:r>
      <w:r>
        <w:rPr>
          <w:b/>
        </w:rPr>
        <w:t>.</w:t>
      </w:r>
      <w:r w:rsidRPr="007E52EC">
        <w:tab/>
        <w:t xml:space="preserve">Of the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 xml:space="preserve">CATI: INSERT </w:t>
      </w:r>
      <w:r>
        <w:rPr>
          <w:b/>
          <w:color w:val="FF0000"/>
        </w:rPr>
        <w:t>A1f</w:t>
      </w:r>
      <w:r w:rsidRPr="007E52EC">
        <w:rPr>
          <w:b/>
          <w:color w:val="FF0000"/>
        </w:rPr>
        <w:t xml:space="preserve">, IF </w:t>
      </w:r>
      <w:r>
        <w:rPr>
          <w:b/>
          <w:color w:val="FF0000"/>
        </w:rPr>
        <w:t>A1f</w:t>
      </w:r>
      <w:r w:rsidRPr="007E52EC">
        <w:rPr>
          <w:b/>
          <w:color w:val="FF0000"/>
        </w:rPr>
        <w:t>= 97 OR 98, LEAVE BLANK</w:t>
      </w:r>
      <w:r w:rsidRPr="007E52EC">
        <w:rPr>
          <w:color w:val="FF0000"/>
        </w:rPr>
        <w:t>]</w:t>
      </w:r>
      <w:r w:rsidRPr="007E52EC">
        <w:t xml:space="preserve"> months you’ve worked within the last year, how many were months when you were working </w:t>
      </w:r>
      <w:r w:rsidRPr="007E52EC">
        <w:rPr>
          <w:u w:val="single"/>
        </w:rPr>
        <w:t>full-time</w:t>
      </w:r>
      <w:r w:rsidRPr="007E52EC">
        <w:t>—that is, 3</w:t>
      </w:r>
      <w:r w:rsidR="00925AC3">
        <w:t>5</w:t>
      </w:r>
      <w:r w:rsidRPr="007E52EC">
        <w:t xml:space="preserve"> or more hours a week?  (</w:t>
      </w:r>
      <w:r w:rsidRPr="007E52EC">
        <w:rPr>
          <w:b/>
        </w:rPr>
        <w:t>PROBE:</w:t>
      </w:r>
      <w:r w:rsidRPr="007E52EC">
        <w:t xml:space="preserve"> Your best estimate is fine.)  </w:t>
      </w:r>
    </w:p>
    <w:p w:rsidR="00912BAC" w:rsidRPr="007E52EC" w:rsidRDefault="00912BAC" w:rsidP="00912BAC">
      <w:pPr>
        <w:ind w:left="540"/>
        <w:rPr>
          <w:b/>
        </w:rPr>
      </w:pPr>
    </w:p>
    <w:p w:rsidR="00912BAC" w:rsidRPr="007E52EC" w:rsidRDefault="00912BAC" w:rsidP="00912BAC">
      <w:pPr>
        <w:ind w:left="540"/>
      </w:pPr>
      <w:r w:rsidRPr="007E52EC">
        <w:rPr>
          <w:b/>
        </w:rPr>
        <w:t>INTERVIEWER</w:t>
      </w:r>
      <w:r w:rsidRPr="007E52EC">
        <w:t>: COUNT ALL TYPES OF EMPLOYMENT AND COUNT MUL</w:t>
      </w:r>
      <w:r>
        <w:t>TIPLE PART-</w:t>
      </w:r>
      <w:r w:rsidRPr="007E52EC">
        <w:t>TIME JOBS AS FULL-TIME IF TOTAL HOURS/WEEK ≥ 3</w:t>
      </w:r>
      <w:r w:rsidR="00925AC3">
        <w:t>5</w:t>
      </w:r>
      <w:r w:rsidRPr="007E52EC">
        <w:t xml:space="preserve">. </w:t>
      </w:r>
    </w:p>
    <w:p w:rsidR="00912BAC" w:rsidRPr="007E52EC" w:rsidRDefault="00912BAC" w:rsidP="00912BAC">
      <w:pPr>
        <w:ind w:left="540"/>
      </w:pPr>
    </w:p>
    <w:p w:rsidR="00912BAC" w:rsidRPr="007E52EC" w:rsidRDefault="00912BAC" w:rsidP="00912BAC">
      <w:pPr>
        <w:ind w:left="540"/>
      </w:pPr>
      <w:r w:rsidRPr="007E52EC">
        <w:t xml:space="preserve">RECORD A WHOLE NUMBER, ROUNDED UP (EXAMPLE: IF LESS THAN A MONTH, ENTER </w:t>
      </w:r>
      <w:r w:rsidRPr="007E52EC">
        <w:tab/>
        <w:t xml:space="preserve">1; IF 2 ½ MONTHS, ENTER 3).  </w:t>
      </w:r>
    </w:p>
    <w:p w:rsidR="00912BAC" w:rsidRPr="007E52EC" w:rsidRDefault="00912BAC" w:rsidP="00912BAC"/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7470"/>
          <w:tab w:val="right" w:leader="dot" w:pos="9360"/>
          <w:tab w:val="right" w:pos="10350"/>
        </w:tabs>
        <w:ind w:right="-104"/>
      </w:pPr>
      <w:r w:rsidRPr="007E52EC">
        <w:tab/>
        <w:t>________</w:t>
      </w:r>
      <w:r w:rsidRPr="007E52EC">
        <w:tab/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 xml:space="preserve">MONTHS        </w:t>
      </w:r>
      <w:r w:rsidRPr="007E52EC">
        <w:rPr>
          <w:rFonts w:ascii="Cambria" w:hAnsi="Cambria"/>
          <w:color w:val="FF0000"/>
        </w:rPr>
        <w:t xml:space="preserve"> [</w:t>
      </w:r>
      <w:r w:rsidRPr="007E52EC">
        <w:rPr>
          <w:rFonts w:ascii="Cambria" w:hAnsi="Cambria"/>
          <w:b/>
          <w:color w:val="FF0000"/>
        </w:rPr>
        <w:t xml:space="preserve">RANGE = 0 TO MONTHS IN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1</w:t>
      </w:r>
      <w:r>
        <w:rPr>
          <w:rFonts w:ascii="Cambria" w:hAnsi="Cambria"/>
          <w:b/>
          <w:color w:val="FF0000"/>
        </w:rPr>
        <w:t>f</w:t>
      </w:r>
      <w:r w:rsidRPr="007E52EC">
        <w:rPr>
          <w:rFonts w:ascii="Cambria" w:hAnsi="Cambria"/>
          <w:color w:val="FF0000"/>
        </w:rPr>
        <w:t>]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279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 xml:space="preserve">REFUSED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2.</w:t>
      </w:r>
      <w:r w:rsidRPr="007E52EC">
        <w:rPr>
          <w:rFonts w:ascii="Cambria" w:hAnsi="Cambria"/>
        </w:rPr>
        <w:tab/>
        <w:t xml:space="preserve">Are you currently working for pay? 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</w:p>
    <w:p w:rsidR="00912BAC" w:rsidRPr="007E52EC" w:rsidRDefault="00912BAC" w:rsidP="00912BAC">
      <w:pPr>
        <w:tabs>
          <w:tab w:val="left" w:pos="1440"/>
          <w:tab w:val="left" w:pos="4320"/>
          <w:tab w:val="left" w:leader="dot" w:pos="4770"/>
          <w:tab w:val="left" w:leader="dot" w:pos="9900"/>
          <w:tab w:val="right" w:pos="11160"/>
        </w:tabs>
        <w:ind w:left="720" w:hanging="720"/>
      </w:pPr>
      <w:r w:rsidRPr="007E52EC">
        <w:tab/>
        <w:t xml:space="preserve">1  </w:t>
      </w:r>
      <w:r w:rsidRPr="007E52EC">
        <w:tab/>
        <w:t>YES</w:t>
      </w:r>
      <w:r w:rsidRPr="007E52EC">
        <w:tab/>
      </w:r>
    </w:p>
    <w:p w:rsidR="00912BAC" w:rsidRPr="007E52EC" w:rsidRDefault="00912BAC" w:rsidP="00912BAC">
      <w:pPr>
        <w:pStyle w:val="Question"/>
        <w:keepNext w:val="0"/>
        <w:keepLines w:val="0"/>
        <w:widowControl w:val="0"/>
        <w:tabs>
          <w:tab w:val="clear" w:pos="720"/>
          <w:tab w:val="left" w:pos="1440"/>
          <w:tab w:val="left" w:pos="4320"/>
          <w:tab w:val="left" w:leader="dot" w:pos="4770"/>
          <w:tab w:val="left" w:pos="5490"/>
          <w:tab w:val="left" w:leader="dot" w:pos="9900"/>
          <w:tab w:val="right" w:pos="11160"/>
        </w:tabs>
        <w:spacing w:after="0"/>
        <w:rPr>
          <w:rFonts w:ascii="Cambria" w:hAnsi="Cambria"/>
          <w:sz w:val="24"/>
        </w:rPr>
      </w:pPr>
      <w:r w:rsidRPr="007E52EC">
        <w:rPr>
          <w:rFonts w:ascii="Cambria" w:hAnsi="Cambria"/>
          <w:sz w:val="24"/>
        </w:rPr>
        <w:tab/>
        <w:t xml:space="preserve">2  </w:t>
      </w:r>
      <w:r w:rsidRPr="007E52EC">
        <w:rPr>
          <w:rFonts w:ascii="Cambria" w:hAnsi="Cambria"/>
          <w:sz w:val="24"/>
        </w:rPr>
        <w:tab/>
        <w:t>YES, CURRENTLY ON LEAVE</w:t>
      </w:r>
    </w:p>
    <w:p w:rsidR="00912BAC" w:rsidRPr="007E52EC" w:rsidRDefault="00912BAC" w:rsidP="00912BAC">
      <w:pPr>
        <w:pStyle w:val="Question"/>
        <w:keepNext w:val="0"/>
        <w:keepLines w:val="0"/>
        <w:widowControl w:val="0"/>
        <w:tabs>
          <w:tab w:val="clear" w:pos="720"/>
          <w:tab w:val="left" w:pos="1440"/>
          <w:tab w:val="left" w:pos="4320"/>
          <w:tab w:val="left" w:leader="dot" w:pos="7740"/>
          <w:tab w:val="left" w:leader="dot" w:pos="9900"/>
          <w:tab w:val="right" w:pos="11160"/>
        </w:tabs>
        <w:spacing w:after="0"/>
        <w:rPr>
          <w:rFonts w:ascii="Cambria" w:hAnsi="Cambria"/>
          <w:b/>
          <w:sz w:val="24"/>
        </w:rPr>
      </w:pPr>
      <w:r w:rsidRPr="007E52EC">
        <w:rPr>
          <w:rFonts w:ascii="Cambria" w:hAnsi="Cambria"/>
          <w:sz w:val="24"/>
        </w:rPr>
        <w:tab/>
        <w:t xml:space="preserve">3  </w:t>
      </w:r>
      <w:r w:rsidRPr="007E52EC">
        <w:rPr>
          <w:rFonts w:ascii="Cambria" w:hAnsi="Cambria"/>
          <w:sz w:val="24"/>
        </w:rPr>
        <w:tab/>
        <w:t xml:space="preserve">NO </w:t>
      </w:r>
      <w:r w:rsidRPr="007E52EC">
        <w:rPr>
          <w:rFonts w:ascii="Cambria" w:hAnsi="Cambria"/>
          <w:color w:val="FF0000"/>
          <w:sz w:val="24"/>
        </w:rPr>
        <w:t>(</w:t>
      </w:r>
      <w:r w:rsidRPr="007E52EC">
        <w:rPr>
          <w:rFonts w:ascii="Cambria" w:hAnsi="Cambria"/>
          <w:b/>
          <w:color w:val="FF0000"/>
          <w:sz w:val="24"/>
        </w:rPr>
        <w:t xml:space="preserve">GO TO </w:t>
      </w:r>
      <w:r w:rsidR="009A60DD">
        <w:rPr>
          <w:rFonts w:ascii="Cambria" w:hAnsi="Cambria"/>
          <w:b/>
          <w:color w:val="FF0000"/>
          <w:sz w:val="24"/>
        </w:rPr>
        <w:t>C</w:t>
      </w:r>
      <w:r w:rsidRPr="007E52EC">
        <w:rPr>
          <w:rFonts w:ascii="Cambria" w:hAnsi="Cambria"/>
          <w:b/>
          <w:color w:val="FF0000"/>
          <w:sz w:val="24"/>
        </w:rPr>
        <w:t>5</w:t>
      </w:r>
      <w:r w:rsidRPr="007E52EC">
        <w:rPr>
          <w:rFonts w:ascii="Cambria" w:hAnsi="Cambria"/>
          <w:color w:val="FF0000"/>
          <w:sz w:val="24"/>
        </w:rPr>
        <w:t xml:space="preserve">)   </w:t>
      </w:r>
    </w:p>
    <w:p w:rsidR="00912BAC" w:rsidRPr="007E52EC" w:rsidRDefault="00912BAC" w:rsidP="00912BAC">
      <w:pPr>
        <w:tabs>
          <w:tab w:val="left" w:pos="1440"/>
          <w:tab w:val="left" w:pos="4320"/>
          <w:tab w:val="left" w:leader="dot" w:pos="7740"/>
          <w:tab w:val="left" w:leader="dot" w:pos="9900"/>
          <w:tab w:val="right" w:pos="11160"/>
        </w:tabs>
        <w:ind w:left="720" w:hanging="720"/>
      </w:pPr>
    </w:p>
    <w:p w:rsidR="00912BAC" w:rsidRPr="007E52EC" w:rsidRDefault="00912BAC" w:rsidP="00912BAC">
      <w:r w:rsidRPr="007E52EC">
        <w:tab/>
        <w:t xml:space="preserve">7  </w:t>
      </w:r>
      <w:r w:rsidRPr="007E52EC">
        <w:tab/>
        <w:t xml:space="preserve">DON’T KNOW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9A60DD">
        <w:rPr>
          <w:b/>
          <w:color w:val="FF0000"/>
        </w:rPr>
        <w:t>C</w:t>
      </w:r>
      <w:r w:rsidRPr="007E52EC">
        <w:rPr>
          <w:b/>
          <w:color w:val="FF0000"/>
        </w:rPr>
        <w:t>5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  <w:r w:rsidRPr="007E52EC">
        <w:t xml:space="preserve">8  </w:t>
      </w:r>
      <w:r w:rsidRPr="007E52EC">
        <w:tab/>
        <w:t xml:space="preserve">REFUSED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 w:rsidR="009A60DD">
        <w:rPr>
          <w:b/>
          <w:color w:val="FF0000"/>
        </w:rPr>
        <w:t>C</w:t>
      </w:r>
      <w:r w:rsidRPr="007E52EC">
        <w:rPr>
          <w:b/>
          <w:color w:val="FF0000"/>
        </w:rPr>
        <w:t>5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ind w:firstLine="720"/>
      </w:pPr>
    </w:p>
    <w:p w:rsidR="00912BAC" w:rsidRPr="005C7BAE" w:rsidRDefault="00912BAC" w:rsidP="00912BAC">
      <w:pPr>
        <w:ind w:left="720" w:hanging="720"/>
      </w:pPr>
      <w:r>
        <w:rPr>
          <w:b/>
        </w:rPr>
        <w:t>C</w:t>
      </w:r>
      <w:r w:rsidRPr="005C7BAE">
        <w:rPr>
          <w:b/>
        </w:rPr>
        <w:t>3</w:t>
      </w:r>
      <w:r w:rsidRPr="005C7BAE">
        <w:t>.</w:t>
      </w:r>
      <w:r w:rsidRPr="005C7BAE">
        <w:tab/>
        <w:t>How many jobs do you currently have?  (SELF-EMPLOYMENT OR TEMPORARY OR "TEMP" WORK IN THE SAME FIELD COUNTS AS ONE JOB.)</w:t>
      </w:r>
    </w:p>
    <w:p w:rsidR="00912BAC" w:rsidRPr="005C7BAE" w:rsidRDefault="00912BAC" w:rsidP="00912BAC"/>
    <w:p w:rsidR="00912BAC" w:rsidRPr="005C7BAE" w:rsidRDefault="00912BAC" w:rsidP="00912BAC">
      <w:pPr>
        <w:ind w:firstLine="720"/>
      </w:pPr>
      <w:r w:rsidRPr="005C7BAE">
        <w:t>________  [RANGE 1-10]</w:t>
      </w:r>
    </w:p>
    <w:p w:rsidR="00912BAC" w:rsidRPr="005C7BAE" w:rsidRDefault="00912BAC" w:rsidP="00912BAC">
      <w:pPr>
        <w:ind w:firstLine="720"/>
      </w:pPr>
      <w:r w:rsidRPr="005C7BAE">
        <w:t>NUMBER</w:t>
      </w:r>
    </w:p>
    <w:p w:rsidR="00912BAC" w:rsidRPr="005C7BAE" w:rsidRDefault="00912BAC" w:rsidP="00912BAC"/>
    <w:p w:rsidR="00912BAC" w:rsidRPr="005C7BAE" w:rsidRDefault="00912BAC" w:rsidP="00912BAC">
      <w:pPr>
        <w:ind w:firstLine="720"/>
      </w:pPr>
      <w:r w:rsidRPr="005C7BAE">
        <w:t>97   DON’T KNOW</w:t>
      </w:r>
      <w:r w:rsidRPr="005C7BAE">
        <w:tab/>
      </w:r>
    </w:p>
    <w:p w:rsidR="00912BAC" w:rsidRPr="005C7BAE" w:rsidRDefault="00912BAC" w:rsidP="00912BAC">
      <w:pPr>
        <w:ind w:firstLine="720"/>
      </w:pPr>
      <w:r w:rsidRPr="005C7BAE">
        <w:t xml:space="preserve">98   REFUSED </w:t>
      </w:r>
    </w:p>
    <w:p w:rsidR="00912BAC" w:rsidRPr="005C7BAE" w:rsidRDefault="00912BAC" w:rsidP="00912BAC"/>
    <w:p w:rsidR="00912BAC" w:rsidRPr="005C7BAE" w:rsidRDefault="00912BAC" w:rsidP="00912BAC">
      <w:pPr>
        <w:rPr>
          <w:b/>
          <w:color w:val="FF0000"/>
        </w:rPr>
      </w:pPr>
      <w:r w:rsidRPr="005C7BAE">
        <w:rPr>
          <w:b/>
          <w:color w:val="FF0000"/>
        </w:rPr>
        <w:t xml:space="preserve">[CATI:  IF </w:t>
      </w:r>
      <w:r>
        <w:rPr>
          <w:b/>
          <w:color w:val="FF0000"/>
        </w:rPr>
        <w:t>C</w:t>
      </w:r>
      <w:r w:rsidRPr="005C7BAE">
        <w:rPr>
          <w:b/>
          <w:color w:val="FF0000"/>
        </w:rPr>
        <w:t xml:space="preserve">3 = 1, 97, 98, GO TO </w:t>
      </w:r>
      <w:r>
        <w:rPr>
          <w:b/>
          <w:color w:val="FF0000"/>
        </w:rPr>
        <w:t>C</w:t>
      </w:r>
      <w:r w:rsidRPr="005C7BAE">
        <w:rPr>
          <w:b/>
          <w:color w:val="FF0000"/>
        </w:rPr>
        <w:t>5 (WORKING 1 JOB OR DID NOT ANSWER)]</w:t>
      </w:r>
    </w:p>
    <w:p w:rsidR="00912BAC" w:rsidRPr="005C7BAE" w:rsidRDefault="00912BAC" w:rsidP="00912BAC"/>
    <w:p w:rsidR="00912BAC" w:rsidRPr="005C7BAE" w:rsidRDefault="00912BAC" w:rsidP="00912BAC">
      <w:r>
        <w:rPr>
          <w:b/>
        </w:rPr>
        <w:t>C</w:t>
      </w:r>
      <w:r w:rsidRPr="005C7BAE">
        <w:rPr>
          <w:b/>
        </w:rPr>
        <w:t>3a.</w:t>
      </w:r>
      <w:r w:rsidRPr="005C7BAE">
        <w:t xml:space="preserve">  Thinking about all your current jobs, how many hours per week do you work? </w:t>
      </w:r>
    </w:p>
    <w:p w:rsidR="00912BAC" w:rsidRPr="005C7BAE" w:rsidRDefault="00912BAC" w:rsidP="00912BAC"/>
    <w:p w:rsidR="00912BAC" w:rsidRPr="005C7BAE" w:rsidRDefault="00912BAC" w:rsidP="00912BAC">
      <w:pPr>
        <w:ind w:firstLine="720"/>
      </w:pPr>
      <w:r w:rsidRPr="005C7BAE">
        <w:t>________   [RANGE 0 – 80]</w:t>
      </w:r>
    </w:p>
    <w:p w:rsidR="00912BAC" w:rsidRPr="005C7BAE" w:rsidRDefault="00912BAC" w:rsidP="00912BAC"/>
    <w:p w:rsidR="00912BAC" w:rsidRPr="005C7BAE" w:rsidRDefault="00912BAC" w:rsidP="00912BAC">
      <w:pPr>
        <w:ind w:firstLine="720"/>
      </w:pPr>
      <w:r w:rsidRPr="005C7BAE">
        <w:lastRenderedPageBreak/>
        <w:t>NUMBER</w:t>
      </w:r>
    </w:p>
    <w:p w:rsidR="00912BAC" w:rsidRPr="005C7BAE" w:rsidRDefault="00912BAC" w:rsidP="00912BAC"/>
    <w:p w:rsidR="00912BAC" w:rsidRPr="005C7BAE" w:rsidRDefault="00912BAC" w:rsidP="00912BAC">
      <w:pPr>
        <w:ind w:firstLine="720"/>
      </w:pPr>
      <w:r w:rsidRPr="005C7BAE">
        <w:t>97   DON’T KNOW</w:t>
      </w:r>
      <w:r w:rsidRPr="005C7BAE">
        <w:tab/>
      </w:r>
    </w:p>
    <w:p w:rsidR="00912BAC" w:rsidRPr="005C7BAE" w:rsidRDefault="00912BAC" w:rsidP="00912BAC">
      <w:pPr>
        <w:ind w:firstLine="720"/>
      </w:pPr>
      <w:r w:rsidRPr="005C7BAE">
        <w:t xml:space="preserve">98   REFUSED </w:t>
      </w:r>
    </w:p>
    <w:p w:rsidR="00912BAC" w:rsidRPr="005C7BAE" w:rsidRDefault="00912BAC" w:rsidP="00912BAC"/>
    <w:p w:rsidR="00912BAC" w:rsidRPr="007E52EC" w:rsidRDefault="00912BAC" w:rsidP="00912BA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hanging="810"/>
        <w:rPr>
          <w:b/>
          <w:color w:val="FF0000"/>
        </w:rPr>
      </w:pPr>
      <w:r w:rsidRPr="007E52EC">
        <w:rPr>
          <w:b/>
          <w:color w:val="FF0000"/>
        </w:rPr>
        <w:t xml:space="preserve">              CATI:  FOR TEXT FILLS IN REMAINDER OF THIS SECTION, USE FIRST CHOICE (PRESENT TENSE) IF R IS STILL EMPLOYED (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2 = 1 OR 2).  USE SECOND CHOICE (PAST TENSE) IF R IS NOT CURRENTLY EMPLOYED (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2 = 3 OR 4) BUT WAS EMPLOYED AT SOME POINT WITHIN THE PAST YEAR (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 xml:space="preserve">1c=1 OR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1d=1)</w:t>
      </w:r>
      <w:r w:rsidR="000C5240">
        <w:rPr>
          <w:b/>
          <w:color w:val="FF0000"/>
        </w:rPr>
        <w:t xml:space="preserve">. </w:t>
      </w:r>
    </w:p>
    <w:p w:rsidR="00912BAC" w:rsidRPr="007E52EC" w:rsidRDefault="00912BAC" w:rsidP="00912BAC">
      <w:pPr>
        <w:rPr>
          <w:rStyle w:val="LR075"/>
        </w:rPr>
      </w:pPr>
    </w:p>
    <w:p w:rsidR="00912BAC" w:rsidRPr="007E52EC" w:rsidRDefault="00912BAC" w:rsidP="00912BA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exact"/>
      </w:pPr>
    </w:p>
    <w:p w:rsidR="00912BAC" w:rsidRDefault="00912BAC" w:rsidP="00E45E3A">
      <w:pPr>
        <w:ind w:left="720" w:hanging="720"/>
      </w:pPr>
      <w:r>
        <w:rPr>
          <w:b/>
        </w:rPr>
        <w:t>C</w:t>
      </w:r>
      <w:r w:rsidRPr="007E52EC">
        <w:rPr>
          <w:b/>
        </w:rPr>
        <w:t>5.</w:t>
      </w:r>
      <w:r w:rsidRPr="007E52EC">
        <w:tab/>
        <w:t xml:space="preserve">I'd like to ask you some questions about your </w:t>
      </w:r>
      <w:r w:rsidRPr="007E52EC">
        <w:rPr>
          <w:color w:val="FF0000"/>
        </w:rPr>
        <w:t>[current/most recent]</w:t>
      </w:r>
      <w:r w:rsidRPr="007E52EC">
        <w:t xml:space="preserve"> job.  </w:t>
      </w:r>
      <w:r w:rsidR="000C5240">
        <w:t>[</w:t>
      </w:r>
      <w:r w:rsidR="000C5240" w:rsidRPr="000C5240">
        <w:rPr>
          <w:color w:val="FF0000"/>
        </w:rPr>
        <w:t>IF C3&gt;1</w:t>
      </w:r>
      <w:r w:rsidR="000C5240">
        <w:t xml:space="preserve">: “Please focus on the job you work the most hours at”] </w:t>
      </w:r>
      <w:r w:rsidRPr="00EB60E8">
        <w:t>Please tell me where you work</w:t>
      </w:r>
      <w:r w:rsidRPr="00EB60E8">
        <w:rPr>
          <w:color w:val="FF0000"/>
        </w:rPr>
        <w:t>[ed].</w:t>
      </w:r>
      <w:r w:rsidRPr="00EB60E8">
        <w:t xml:space="preserve">  </w:t>
      </w:r>
    </w:p>
    <w:p w:rsidR="00861639" w:rsidRDefault="00861639" w:rsidP="00E45E3A">
      <w:pPr>
        <w:ind w:left="720" w:hanging="720"/>
      </w:pPr>
    </w:p>
    <w:p w:rsidR="00274918" w:rsidRDefault="00274918" w:rsidP="00274918">
      <w:pPr>
        <w:ind w:left="1440" w:hanging="720"/>
      </w:pPr>
      <w:r>
        <w:t>(PROBE:  What [is/was] your employer's name?)</w:t>
      </w:r>
    </w:p>
    <w:p w:rsidR="00274918" w:rsidRDefault="00274918" w:rsidP="00274918">
      <w:pPr>
        <w:ind w:left="1440" w:hanging="720"/>
      </w:pPr>
      <w:r>
        <w:tab/>
      </w:r>
    </w:p>
    <w:p w:rsidR="00274918" w:rsidRDefault="00274918" w:rsidP="00274918">
      <w:pPr>
        <w:ind w:left="1440" w:hanging="720"/>
      </w:pPr>
      <w:r>
        <w:t>__________________________________________</w:t>
      </w:r>
    </w:p>
    <w:p w:rsidR="00274918" w:rsidRDefault="00274918" w:rsidP="00274918">
      <w:pPr>
        <w:ind w:left="1440" w:hanging="720"/>
      </w:pPr>
      <w:r>
        <w:tab/>
        <w:t>EMPLOYER’S NAME</w:t>
      </w:r>
    </w:p>
    <w:p w:rsidR="00274918" w:rsidRDefault="00274918" w:rsidP="00274918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918" w:rsidRDefault="00274918" w:rsidP="00274918">
      <w:pPr>
        <w:ind w:left="1440" w:hanging="720"/>
      </w:pPr>
      <w:r>
        <w:tab/>
        <w:t>96</w:t>
      </w:r>
      <w:r>
        <w:tab/>
        <w:t>SELF-EMPLOYED</w:t>
      </w:r>
    </w:p>
    <w:p w:rsidR="00274918" w:rsidRDefault="00274918" w:rsidP="00274918">
      <w:pPr>
        <w:ind w:left="1440" w:hanging="720"/>
      </w:pPr>
      <w:r>
        <w:tab/>
        <w:t>97</w:t>
      </w:r>
      <w:r>
        <w:tab/>
        <w:t>DON’T KNOW</w:t>
      </w:r>
    </w:p>
    <w:p w:rsidR="00274918" w:rsidRDefault="00274918" w:rsidP="00274918">
      <w:pPr>
        <w:ind w:left="1440" w:hanging="720"/>
      </w:pPr>
      <w:r>
        <w:tab/>
        <w:t>98</w:t>
      </w:r>
      <w:r>
        <w:tab/>
        <w:t>REFUSED</w:t>
      </w:r>
    </w:p>
    <w:p w:rsidR="00274918" w:rsidRDefault="00274918" w:rsidP="00274918">
      <w:pPr>
        <w:ind w:left="720" w:hanging="720"/>
      </w:pPr>
    </w:p>
    <w:p w:rsidR="00861639" w:rsidRPr="00274918" w:rsidRDefault="00274918" w:rsidP="00274918">
      <w:pPr>
        <w:ind w:left="720" w:hanging="720"/>
        <w:rPr>
          <w:color w:val="FF0000"/>
        </w:rPr>
      </w:pPr>
      <w:r w:rsidRPr="00274918">
        <w:rPr>
          <w:color w:val="FF0000"/>
        </w:rPr>
        <w:t>CATI:  IF “96” (SELF-EMPLOYED), CREATE TEXT BOX FOR INTERVIEWER TO INSERT JOB NAME FOR USE AS C4/C5 TEXT FILL IN SUBSEQUENT QUESTIONS</w:t>
      </w:r>
    </w:p>
    <w:p w:rsidR="00861639" w:rsidRDefault="00861639" w:rsidP="00E45E3A">
      <w:pPr>
        <w:ind w:left="720" w:hanging="720"/>
      </w:pPr>
    </w:p>
    <w:p w:rsidR="00861639" w:rsidRDefault="00861639" w:rsidP="00E45E3A">
      <w:pPr>
        <w:ind w:left="720" w:hanging="720"/>
      </w:pPr>
    </w:p>
    <w:p w:rsidR="00861639" w:rsidRDefault="00861639" w:rsidP="00E45E3A">
      <w:pPr>
        <w:ind w:left="720" w:hanging="720"/>
      </w:pPr>
    </w:p>
    <w:p w:rsidR="00861639" w:rsidRDefault="00861639" w:rsidP="00E45E3A">
      <w:pPr>
        <w:ind w:left="720" w:hanging="720"/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 xml:space="preserve">CATI:  IF “96” (SELF-EMPLOYED), CREATE TEXT BOX FOR INTERVIEWER TO INSERT JOB NAME FOR USE AS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4/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5 TEXT FILL IN SUBSEQUENT QUESTIONS</w:t>
      </w:r>
    </w:p>
    <w:p w:rsidR="00912BAC" w:rsidRPr="007E52EC" w:rsidRDefault="00912BAC" w:rsidP="00912BAC">
      <w:pPr>
        <w:rPr>
          <w:b/>
          <w:color w:val="FF0000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</w:p>
    <w:p w:rsidR="00912BAC" w:rsidRPr="007E52EC" w:rsidRDefault="00912BAC" w:rsidP="00912BAC">
      <w:pPr>
        <w:ind w:left="540" w:hanging="540"/>
      </w:pPr>
      <w:r>
        <w:rPr>
          <w:b/>
        </w:rPr>
        <w:t>C</w:t>
      </w:r>
      <w:r w:rsidRPr="007E52EC">
        <w:rPr>
          <w:b/>
        </w:rPr>
        <w:t>5b.</w:t>
      </w:r>
      <w:r w:rsidRPr="007E52EC">
        <w:rPr>
          <w:b/>
          <w:color w:val="FF0000"/>
        </w:rPr>
        <w:tab/>
        <w:t>[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5=96 ASK,]</w:t>
      </w:r>
      <w:r w:rsidRPr="007E52EC">
        <w:t xml:space="preserve"> What kind of work </w:t>
      </w:r>
      <w:r w:rsidRPr="007E52EC">
        <w:rPr>
          <w:color w:val="FF0000"/>
        </w:rPr>
        <w:t>[do/did]</w:t>
      </w:r>
      <w:r w:rsidRPr="007E52EC">
        <w:t xml:space="preserve"> you do? </w:t>
      </w:r>
    </w:p>
    <w:p w:rsidR="00912BAC" w:rsidRPr="007E52EC" w:rsidRDefault="00912BAC" w:rsidP="00912BAC">
      <w:pPr>
        <w:ind w:left="540"/>
      </w:pPr>
      <w:r w:rsidRPr="007E52EC">
        <w:rPr>
          <w:b/>
          <w:color w:val="FF0000"/>
        </w:rPr>
        <w:t>[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5 NOT EQUAL TO 96 ASK]</w:t>
      </w:r>
      <w:r w:rsidRPr="007E52EC">
        <w:t xml:space="preserve"> What kind of work </w:t>
      </w:r>
      <w:r w:rsidRPr="007E52EC">
        <w:rPr>
          <w:color w:val="FF0000"/>
        </w:rPr>
        <w:t>[do/did]</w:t>
      </w:r>
      <w:r w:rsidRPr="007E52EC">
        <w:t xml:space="preserve"> you do on this job?  </w:t>
      </w:r>
    </w:p>
    <w:p w:rsidR="00912BAC" w:rsidRPr="007E52EC" w:rsidRDefault="00912BAC" w:rsidP="00912BAC">
      <w:pPr>
        <w:ind w:left="540" w:hanging="540"/>
      </w:pPr>
    </w:p>
    <w:p w:rsidR="00912BAC" w:rsidRPr="007E52EC" w:rsidRDefault="00912BAC" w:rsidP="00912BAC">
      <w:pPr>
        <w:ind w:left="540"/>
      </w:pPr>
      <w:r w:rsidRPr="007E52EC">
        <w:rPr>
          <w:b/>
        </w:rPr>
        <w:t>INTERVIEWER</w:t>
      </w:r>
      <w:r w:rsidRPr="007E52EC">
        <w:t>: ENTER VERBATIM RESPONSE.  PROBE AS NEEDED.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_________________________________________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</w:rPr>
      </w:pPr>
    </w:p>
    <w:p w:rsidR="00912BAC" w:rsidRPr="007E52EC" w:rsidRDefault="00912BAC" w:rsidP="00912BAC">
      <w:pPr>
        <w:tabs>
          <w:tab w:val="left" w:pos="1080"/>
        </w:tabs>
        <w:ind w:left="540"/>
      </w:pPr>
      <w:r w:rsidRPr="007E52EC">
        <w:t>97</w:t>
      </w:r>
      <w:r w:rsidRPr="007E52EC">
        <w:tab/>
        <w:t>DON’T KNOW</w:t>
      </w:r>
    </w:p>
    <w:p w:rsidR="00912BAC" w:rsidRPr="007E52EC" w:rsidRDefault="00912BAC" w:rsidP="00912BAC">
      <w:pPr>
        <w:tabs>
          <w:tab w:val="left" w:pos="1080"/>
        </w:tabs>
        <w:ind w:left="540"/>
      </w:pPr>
      <w:r w:rsidRPr="007E52EC">
        <w:t>98</w:t>
      </w:r>
      <w:r w:rsidRPr="007E52EC">
        <w:tab/>
        <w:t>REFUSED</w:t>
      </w:r>
    </w:p>
    <w:p w:rsidR="00912BAC" w:rsidRPr="007E52EC" w:rsidRDefault="00912BAC" w:rsidP="00912BAC"/>
    <w:p w:rsidR="00912BAC" w:rsidRPr="007E52EC" w:rsidRDefault="00912BAC" w:rsidP="00164B7D">
      <w:pPr>
        <w:spacing w:line="260" w:lineRule="exact"/>
        <w:ind w:left="540" w:hanging="540"/>
      </w:pPr>
      <w:r>
        <w:rPr>
          <w:b/>
        </w:rPr>
        <w:t>C</w:t>
      </w:r>
      <w:r w:rsidRPr="007E52EC">
        <w:rPr>
          <w:b/>
        </w:rPr>
        <w:t>5c.</w:t>
      </w:r>
      <w:r w:rsidRPr="007E52EC">
        <w:tab/>
        <w:t xml:space="preserve">What do they make or what service do they provide?   </w:t>
      </w:r>
    </w:p>
    <w:p w:rsidR="00912BAC" w:rsidRPr="007E52EC" w:rsidRDefault="00912BAC" w:rsidP="00912BAC">
      <w:pPr>
        <w:spacing w:line="260" w:lineRule="exact"/>
        <w:ind w:left="540" w:hanging="540"/>
      </w:pPr>
    </w:p>
    <w:p w:rsidR="00912BAC" w:rsidRPr="007E52EC" w:rsidRDefault="00912BAC" w:rsidP="00912BAC">
      <w:pPr>
        <w:spacing w:line="260" w:lineRule="exact"/>
        <w:ind w:left="540" w:hanging="540"/>
      </w:pPr>
      <w:r w:rsidRPr="007E52EC">
        <w:lastRenderedPageBreak/>
        <w:tab/>
        <w:t>____________________________________________</w:t>
      </w:r>
    </w:p>
    <w:p w:rsidR="00912BAC" w:rsidRPr="007E52EC" w:rsidRDefault="00912BAC" w:rsidP="00912BAC">
      <w:pPr>
        <w:spacing w:line="260" w:lineRule="exact"/>
        <w:ind w:left="540" w:hanging="540"/>
      </w:pPr>
    </w:p>
    <w:p w:rsidR="00912BAC" w:rsidRPr="007E52EC" w:rsidRDefault="00912BAC" w:rsidP="00912BAC">
      <w:pPr>
        <w:spacing w:line="260" w:lineRule="exact"/>
        <w:ind w:left="540"/>
      </w:pPr>
      <w:r w:rsidRPr="007E52EC">
        <w:rPr>
          <w:b/>
        </w:rPr>
        <w:t>INTERVIEWER</w:t>
      </w:r>
      <w:r w:rsidRPr="007E52EC">
        <w:t>:  ENTER VERBATIM RESPONSE.  PROBE AS NEEDED.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  <w:szCs w:val="16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</w:tabs>
        <w:spacing w:line="260" w:lineRule="exact"/>
        <w:ind w:left="547"/>
        <w:rPr>
          <w:rFonts w:ascii="Cambria" w:hAnsi="Cambria"/>
        </w:rPr>
      </w:pPr>
      <w:r w:rsidRPr="007E52EC">
        <w:rPr>
          <w:rFonts w:ascii="Cambria" w:hAnsi="Cambria"/>
        </w:rPr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</w:tabs>
        <w:spacing w:line="260" w:lineRule="exact"/>
        <w:ind w:left="547"/>
        <w:rPr>
          <w:rFonts w:ascii="Cambria" w:hAnsi="Cambria"/>
        </w:rPr>
      </w:pPr>
      <w:r w:rsidRPr="007E52EC">
        <w:rPr>
          <w:rFonts w:ascii="Cambria" w:hAnsi="Cambria"/>
        </w:rPr>
        <w:t>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3=1 BUT NOT EQUAL TO 97 0R 98 ASK, ELSE </w:t>
      </w:r>
      <w:r w:rsidR="008B2D92">
        <w:rPr>
          <w:rFonts w:ascii="Cambria" w:hAnsi="Cambria"/>
          <w:b/>
          <w:color w:val="FF0000"/>
        </w:rPr>
        <w:t>GO</w:t>
      </w:r>
      <w:r w:rsidR="008B2D92" w:rsidRPr="007E52EC">
        <w:rPr>
          <w:rFonts w:ascii="Cambria" w:hAnsi="Cambria"/>
          <w:b/>
          <w:color w:val="FF0000"/>
        </w:rPr>
        <w:t xml:space="preserve"> </w:t>
      </w:r>
      <w:r w:rsidRPr="007E52EC">
        <w:rPr>
          <w:rFonts w:ascii="Cambria" w:hAnsi="Cambria"/>
          <w:b/>
          <w:color w:val="FF0000"/>
        </w:rPr>
        <w:t xml:space="preserve">TO INSTRUCTION BEFORE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6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5d.</w:t>
      </w:r>
      <w:r w:rsidRPr="007E52EC">
        <w:rPr>
          <w:rFonts w:ascii="Cambria" w:hAnsi="Cambria"/>
        </w:rPr>
        <w:tab/>
        <w:t xml:space="preserve">Would you describe this job as work for a “temp” agency? </w:t>
      </w:r>
    </w:p>
    <w:p w:rsidR="00912BAC" w:rsidRPr="007E52EC" w:rsidRDefault="00912BAC" w:rsidP="00912BAC">
      <w:pPr>
        <w:pStyle w:val="QUESANS"/>
        <w:tabs>
          <w:tab w:val="clear" w:pos="3600"/>
          <w:tab w:val="clear" w:pos="11160"/>
          <w:tab w:val="left" w:pos="1440"/>
          <w:tab w:val="left" w:pos="2160"/>
          <w:tab w:val="left" w:pos="4320"/>
          <w:tab w:val="left" w:pos="5040"/>
          <w:tab w:val="right" w:pos="10440"/>
        </w:tabs>
        <w:rPr>
          <w:rFonts w:ascii="Cambria" w:hAnsi="Cambria"/>
        </w:rPr>
      </w:pPr>
      <w:r w:rsidRPr="007E52EC">
        <w:rPr>
          <w:rFonts w:ascii="Cambria" w:hAnsi="Cambria"/>
        </w:rPr>
        <w:t xml:space="preserve"> </w:t>
      </w:r>
    </w:p>
    <w:p w:rsidR="00912BAC" w:rsidRPr="007E52EC" w:rsidRDefault="00912BAC" w:rsidP="00912BAC">
      <w:pPr>
        <w:tabs>
          <w:tab w:val="left" w:pos="1440"/>
          <w:tab w:val="left" w:pos="4320"/>
          <w:tab w:val="left" w:leader="dot" w:pos="4770"/>
          <w:tab w:val="left" w:leader="dot" w:pos="9900"/>
          <w:tab w:val="right" w:pos="11160"/>
        </w:tabs>
        <w:ind w:left="720" w:hanging="720"/>
      </w:pPr>
      <w:r w:rsidRPr="007E52EC">
        <w:tab/>
        <w:t xml:space="preserve">1  </w:t>
      </w:r>
      <w:r w:rsidRPr="007E52EC">
        <w:tab/>
        <w:t>YES</w:t>
      </w:r>
      <w:r w:rsidRPr="007E52EC">
        <w:tab/>
      </w:r>
    </w:p>
    <w:p w:rsidR="00912BAC" w:rsidRPr="007E52EC" w:rsidRDefault="00912BAC" w:rsidP="00912BAC">
      <w:pPr>
        <w:pStyle w:val="Question"/>
        <w:keepNext w:val="0"/>
        <w:keepLines w:val="0"/>
        <w:widowControl w:val="0"/>
        <w:tabs>
          <w:tab w:val="clear" w:pos="720"/>
          <w:tab w:val="left" w:pos="1440"/>
          <w:tab w:val="left" w:pos="4320"/>
          <w:tab w:val="left" w:leader="dot" w:pos="4770"/>
          <w:tab w:val="left" w:pos="5490"/>
          <w:tab w:val="left" w:leader="dot" w:pos="9900"/>
          <w:tab w:val="right" w:pos="11160"/>
        </w:tabs>
        <w:spacing w:after="0"/>
        <w:rPr>
          <w:rFonts w:ascii="Cambria" w:hAnsi="Cambria"/>
          <w:b/>
          <w:sz w:val="24"/>
        </w:rPr>
      </w:pPr>
      <w:r w:rsidRPr="007E52EC">
        <w:rPr>
          <w:rFonts w:ascii="Cambria" w:hAnsi="Cambria"/>
          <w:sz w:val="24"/>
        </w:rPr>
        <w:tab/>
        <w:t xml:space="preserve">2  </w:t>
      </w:r>
      <w:r w:rsidRPr="007E52EC">
        <w:rPr>
          <w:rFonts w:ascii="Cambria" w:hAnsi="Cambria"/>
          <w:sz w:val="24"/>
        </w:rPr>
        <w:tab/>
        <w:t xml:space="preserve">NO  </w:t>
      </w:r>
    </w:p>
    <w:p w:rsidR="00912BAC" w:rsidRPr="007E52EC" w:rsidRDefault="00912BAC" w:rsidP="00912BAC">
      <w:pPr>
        <w:tabs>
          <w:tab w:val="left" w:pos="1440"/>
          <w:tab w:val="left" w:pos="4320"/>
          <w:tab w:val="left" w:leader="dot" w:pos="7740"/>
          <w:tab w:val="left" w:leader="dot" w:pos="9900"/>
          <w:tab w:val="right" w:pos="11160"/>
        </w:tabs>
        <w:ind w:left="720" w:hanging="720"/>
      </w:pPr>
      <w:r w:rsidRPr="007E52EC">
        <w:tab/>
        <w:t xml:space="preserve">7  </w:t>
      </w:r>
      <w:r w:rsidRPr="007E52EC">
        <w:tab/>
        <w:t xml:space="preserve">DON’T KNOW  </w:t>
      </w:r>
    </w:p>
    <w:p w:rsidR="00912BAC" w:rsidRPr="007E52EC" w:rsidRDefault="00912BAC" w:rsidP="00912BAC">
      <w:pPr>
        <w:ind w:firstLine="720"/>
      </w:pPr>
      <w:r w:rsidRPr="007E52EC">
        <w:t xml:space="preserve">8  </w:t>
      </w:r>
      <w:r w:rsidRPr="007E52EC">
        <w:tab/>
        <w:t xml:space="preserve">REFUSED </w:t>
      </w:r>
    </w:p>
    <w:p w:rsidR="00912BAC" w:rsidRPr="007E52EC" w:rsidRDefault="00912BAC" w:rsidP="00912BAC">
      <w:pPr>
        <w:ind w:firstLine="720"/>
      </w:pP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1080"/>
          <w:tab w:val="left" w:pos="1929"/>
          <w:tab w:val="left" w:pos="2160"/>
          <w:tab w:val="left" w:pos="2970"/>
          <w:tab w:val="left" w:pos="5040"/>
        </w:tabs>
        <w:rPr>
          <w:rFonts w:ascii="Cambria" w:hAnsi="Cambria"/>
          <w:b/>
          <w:color w:val="FF0000"/>
          <w:u w:val="single"/>
        </w:rPr>
      </w:pPr>
      <w:r w:rsidRPr="007E52EC">
        <w:rPr>
          <w:rFonts w:ascii="Cambria" w:hAnsi="Cambria"/>
          <w:b/>
          <w:color w:val="FF0000"/>
        </w:rPr>
        <w:t xml:space="preserve">CATI: 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2 = 1 OR 2, INSERT END DATE OF “77 / 7777” TO DESIGNATE STILL WORKING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>
        <w:rPr>
          <w:b/>
        </w:rPr>
        <w:t>C</w:t>
      </w:r>
      <w:r w:rsidRPr="007E52EC">
        <w:rPr>
          <w:b/>
        </w:rPr>
        <w:t>6.</w:t>
      </w:r>
      <w:r w:rsidRPr="007E52EC">
        <w:t xml:space="preserve"> </w:t>
      </w:r>
      <w:r w:rsidRPr="007E52EC">
        <w:tab/>
        <w:t xml:space="preserve">What month and year did you start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 xml:space="preserve">CATI:  IF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2 = 3 OR 4, INSERT “and end”</w:t>
      </w:r>
      <w:r w:rsidRPr="007E52EC">
        <w:rPr>
          <w:color w:val="FF0000"/>
        </w:rPr>
        <w:t>]</w:t>
      </w:r>
      <w:r w:rsidRPr="007E52EC">
        <w:t xml:space="preserve"> this job?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 w:rsidRPr="007E52EC">
        <w:rPr>
          <w:b/>
        </w:rPr>
        <w:tab/>
        <w:t>INTERVIEWER</w:t>
      </w:r>
      <w:r w:rsidRPr="007E52EC">
        <w:t>:  PROBE FOR SEASON IF DON’T KNOW MONTH.  IF R CAN ONLY PROVIDE SEASON, SPRING = 05, SUMMER = 08, FALL = 11, WINTER = 02. ENTER 77/7777 (STILL WORKING) FOR END DATE OF JOB.</w:t>
      </w:r>
    </w:p>
    <w:p w:rsidR="00912BAC" w:rsidRPr="007E52EC" w:rsidRDefault="00912BAC" w:rsidP="00912BAC"/>
    <w:p w:rsidR="00912BAC" w:rsidRPr="007E52EC" w:rsidRDefault="00912BAC" w:rsidP="00912BAC"/>
    <w:p w:rsidR="00912BAC" w:rsidRPr="007E52EC" w:rsidRDefault="00912BAC" w:rsidP="00912BAC">
      <w:pPr>
        <w:ind w:firstLine="720"/>
        <w:rPr>
          <w:u w:val="single"/>
        </w:rPr>
      </w:pPr>
      <w:r>
        <w:rPr>
          <w:b/>
        </w:rPr>
        <w:t>C</w:t>
      </w:r>
      <w:r w:rsidRPr="00EB60E8">
        <w:rPr>
          <w:b/>
        </w:rPr>
        <w:t>6a.</w:t>
      </w:r>
      <w:r w:rsidRPr="007E52EC">
        <w:tab/>
        <w:t>START:</w:t>
      </w:r>
      <w:r w:rsidRPr="007E52EC">
        <w:tab/>
        <w:t>___ ___/___ ___ ___ ___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ind w:firstLine="2070"/>
      </w:pPr>
      <w:r w:rsidRPr="007E52EC">
        <w:tab/>
      </w:r>
      <w:r w:rsidRPr="007E52EC">
        <w:tab/>
        <w:t>MONTH   YEAR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ind w:firstLine="2070"/>
      </w:pP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1350"/>
          <w:tab w:val="left" w:pos="1929"/>
          <w:tab w:val="left" w:pos="2160"/>
          <w:tab w:val="left" w:pos="2970"/>
          <w:tab w:val="left" w:pos="5040"/>
        </w:tabs>
        <w:ind w:left="1350" w:hanging="630"/>
        <w:rPr>
          <w:rFonts w:ascii="Cambria" w:hAnsi="Cambria"/>
        </w:rPr>
      </w:pPr>
      <w:r w:rsidRPr="007E52EC">
        <w:rPr>
          <w:rFonts w:ascii="Cambria" w:hAnsi="Cambria"/>
        </w:rPr>
        <w:t>97</w:t>
      </w:r>
      <w:r w:rsidRPr="007E52EC">
        <w:rPr>
          <w:rFonts w:ascii="Cambria" w:hAnsi="Cambria"/>
        </w:rPr>
        <w:tab/>
        <w:t>DON’T KNOW MONTH</w:t>
      </w:r>
      <w:r w:rsidRPr="007E52EC">
        <w:rPr>
          <w:rFonts w:ascii="Cambria" w:hAnsi="Cambria"/>
        </w:rPr>
        <w:tab/>
        <w:t>9997</w:t>
      </w:r>
      <w:r w:rsidRPr="007E52EC">
        <w:rPr>
          <w:rFonts w:ascii="Cambria" w:hAnsi="Cambria"/>
        </w:rPr>
        <w:tab/>
        <w:t>DON’T KNOW YEAR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1350"/>
          <w:tab w:val="left" w:pos="1929"/>
          <w:tab w:val="left" w:pos="2160"/>
          <w:tab w:val="left" w:pos="2970"/>
          <w:tab w:val="left" w:pos="5040"/>
        </w:tabs>
        <w:ind w:left="1350" w:hanging="630"/>
        <w:rPr>
          <w:rFonts w:ascii="Cambria" w:hAnsi="Cambria"/>
        </w:rPr>
      </w:pPr>
      <w:r w:rsidRPr="007E52EC">
        <w:rPr>
          <w:rFonts w:ascii="Cambria" w:hAnsi="Cambria"/>
        </w:rPr>
        <w:t>98</w:t>
      </w:r>
      <w:r w:rsidRPr="007E52EC">
        <w:rPr>
          <w:rFonts w:ascii="Cambria" w:hAnsi="Cambria"/>
        </w:rPr>
        <w:tab/>
        <w:t>REFUSED MONTH</w:t>
      </w:r>
      <w:r w:rsidRPr="007E52EC">
        <w:rPr>
          <w:rFonts w:ascii="Cambria" w:hAnsi="Cambria"/>
        </w:rPr>
        <w:tab/>
        <w:t>9998</w:t>
      </w:r>
      <w:r w:rsidRPr="007E52EC">
        <w:rPr>
          <w:rFonts w:ascii="Cambria" w:hAnsi="Cambria"/>
        </w:rPr>
        <w:tab/>
        <w:t>REFUSED YEAR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</w:pP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CATI: INCLUDE DROP DOWN BOX FOR 2-DIGIT MONTH AND 4-DIGIT YEAR. INCLUDE</w:t>
      </w:r>
    </w:p>
    <w:p w:rsidR="00912BA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VALUES FOR DON’T KNOW AND REFUSED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MONTH RANGE: (1-12; 97; 98)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YEAR RANGE: (1950-2010; 9997; 9998)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spacing w:line="120" w:lineRule="exact"/>
        <w:ind w:left="2160" w:hanging="230"/>
        <w:rPr>
          <w:rStyle w:val="GC"/>
        </w:rPr>
      </w:pP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spacing w:line="120" w:lineRule="exact"/>
        <w:ind w:left="2160" w:hanging="230"/>
        <w:rPr>
          <w:rStyle w:val="GC"/>
        </w:rPr>
      </w:pPr>
    </w:p>
    <w:p w:rsidR="00912BAC" w:rsidRPr="007E52EC" w:rsidRDefault="00912BAC" w:rsidP="00912BAC">
      <w:pPr>
        <w:tabs>
          <w:tab w:val="left" w:pos="1080"/>
          <w:tab w:val="left" w:pos="1440"/>
          <w:tab w:val="left" w:pos="1929"/>
          <w:tab w:val="left" w:pos="2160"/>
          <w:tab w:val="left" w:pos="2970"/>
        </w:tabs>
        <w:ind w:left="2160" w:hanging="1440"/>
        <w:rPr>
          <w:u w:val="single"/>
        </w:rPr>
      </w:pPr>
      <w:r>
        <w:rPr>
          <w:b/>
        </w:rPr>
        <w:t>C</w:t>
      </w:r>
      <w:r w:rsidRPr="007E52EC">
        <w:rPr>
          <w:b/>
        </w:rPr>
        <w:t>6b.</w:t>
      </w:r>
      <w:r w:rsidRPr="007E52EC">
        <w:tab/>
        <w:t>END:</w:t>
      </w:r>
      <w:r w:rsidRPr="007E52EC">
        <w:tab/>
      </w:r>
      <w:r w:rsidRPr="007E52EC">
        <w:tab/>
        <w:t>___ ___/___ ___ ___ ___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ind w:left="2160" w:hanging="231"/>
      </w:pPr>
      <w:r w:rsidRPr="007E52EC">
        <w:tab/>
      </w:r>
      <w:r w:rsidRPr="007E52EC">
        <w:tab/>
        <w:t>MONTH</w:t>
      </w:r>
      <w:r w:rsidRPr="007E52EC">
        <w:tab/>
        <w:t>YEAR</w:t>
      </w: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  <w:ind w:left="2160" w:hanging="231"/>
      </w:pP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CATI: INCLUDE DROP DOWN BOX FOR 2-DIGIT MONTH AND 4-DIGIT YEAR. INCLUDE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VALUES FOR DON’T KNOW AND REFUSED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lastRenderedPageBreak/>
        <w:t>MONTH RANGE: (1-12; 77; 97; 98)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  <w:color w:val="FF0000"/>
        </w:rPr>
      </w:pPr>
      <w:r w:rsidRPr="007E52EC">
        <w:rPr>
          <w:b/>
          <w:color w:val="FF0000"/>
        </w:rPr>
        <w:t>YEAR RANGE: (1950-201</w:t>
      </w:r>
      <w:r w:rsidR="00417465">
        <w:rPr>
          <w:b/>
          <w:color w:val="FF0000"/>
        </w:rPr>
        <w:t>6</w:t>
      </w:r>
      <w:r w:rsidRPr="007E52EC">
        <w:rPr>
          <w:b/>
          <w:color w:val="FF0000"/>
        </w:rPr>
        <w:t>; 7777; 9997; 9998)</w:t>
      </w:r>
    </w:p>
    <w:p w:rsidR="00912BAC" w:rsidRPr="007E52EC" w:rsidRDefault="00912BAC" w:rsidP="00912BAC">
      <w:pPr>
        <w:tabs>
          <w:tab w:val="left" w:pos="432"/>
          <w:tab w:val="left" w:pos="2160"/>
          <w:tab w:val="left" w:pos="2880"/>
          <w:tab w:val="left" w:pos="3600"/>
          <w:tab w:val="left" w:pos="4320"/>
          <w:tab w:val="left" w:pos="5040"/>
        </w:tabs>
        <w:spacing w:before="20" w:line="240" w:lineRule="exact"/>
        <w:ind w:left="720" w:hanging="720"/>
        <w:rPr>
          <w:b/>
        </w:rPr>
      </w:pPr>
    </w:p>
    <w:p w:rsidR="00912BAC" w:rsidRPr="007E52EC" w:rsidRDefault="00912BAC" w:rsidP="00912BAC">
      <w:pPr>
        <w:tabs>
          <w:tab w:val="left" w:pos="1080"/>
          <w:tab w:val="left" w:pos="1929"/>
          <w:tab w:val="left" w:pos="2160"/>
          <w:tab w:val="left" w:pos="2970"/>
        </w:tabs>
      </w:pPr>
      <w:r w:rsidRPr="007E52EC">
        <w:rPr>
          <w:b/>
        </w:rPr>
        <w:t xml:space="preserve"> </w:t>
      </w:r>
      <w:r w:rsidRPr="007E52EC">
        <w:t xml:space="preserve">           77 </w:t>
      </w:r>
      <w:r w:rsidRPr="007E52EC">
        <w:tab/>
        <w:t xml:space="preserve">    Still Working</w:t>
      </w:r>
      <w:r w:rsidRPr="007E52EC">
        <w:tab/>
      </w:r>
      <w:r w:rsidRPr="007E52EC">
        <w:tab/>
      </w:r>
      <w:r w:rsidRPr="007E52EC">
        <w:tab/>
        <w:t xml:space="preserve">            7777 </w:t>
      </w:r>
      <w:r w:rsidRPr="007E52EC">
        <w:tab/>
        <w:t>Still Working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1350"/>
          <w:tab w:val="left" w:pos="1929"/>
          <w:tab w:val="left" w:pos="2160"/>
          <w:tab w:val="left" w:pos="2970"/>
          <w:tab w:val="left" w:pos="5040"/>
        </w:tabs>
        <w:ind w:left="1350" w:hanging="630"/>
        <w:rPr>
          <w:rFonts w:ascii="Cambria" w:hAnsi="Cambria"/>
        </w:rPr>
      </w:pPr>
      <w:r w:rsidRPr="007E52EC">
        <w:rPr>
          <w:rFonts w:ascii="Cambria" w:hAnsi="Cambria"/>
        </w:rPr>
        <w:t>97</w:t>
      </w:r>
      <w:r w:rsidRPr="007E52EC">
        <w:rPr>
          <w:rFonts w:ascii="Cambria" w:hAnsi="Cambria"/>
        </w:rPr>
        <w:tab/>
        <w:t>DON’T KNOW MONTH</w:t>
      </w:r>
      <w:r w:rsidRPr="007E52EC">
        <w:rPr>
          <w:rFonts w:ascii="Cambria" w:hAnsi="Cambria"/>
        </w:rPr>
        <w:tab/>
        <w:t>9997</w:t>
      </w:r>
      <w:r w:rsidRPr="007E52EC">
        <w:rPr>
          <w:rFonts w:ascii="Cambria" w:hAnsi="Cambria"/>
        </w:rPr>
        <w:tab/>
        <w:t>DON’T KNOW YEAR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1350"/>
          <w:tab w:val="left" w:pos="1929"/>
          <w:tab w:val="left" w:pos="2160"/>
          <w:tab w:val="left" w:pos="2970"/>
          <w:tab w:val="left" w:pos="5040"/>
        </w:tabs>
        <w:ind w:left="1350" w:hanging="630"/>
        <w:rPr>
          <w:rFonts w:ascii="Cambria" w:hAnsi="Cambria"/>
        </w:rPr>
      </w:pPr>
      <w:r w:rsidRPr="007E52EC">
        <w:rPr>
          <w:rFonts w:ascii="Cambria" w:hAnsi="Cambria"/>
        </w:rPr>
        <w:t>98</w:t>
      </w:r>
      <w:r w:rsidRPr="007E52EC">
        <w:rPr>
          <w:rFonts w:ascii="Cambria" w:hAnsi="Cambria"/>
        </w:rPr>
        <w:tab/>
        <w:t>REFUSED MONTH</w:t>
      </w:r>
      <w:r w:rsidRPr="007E52EC">
        <w:rPr>
          <w:rFonts w:ascii="Cambria" w:hAnsi="Cambria"/>
        </w:rPr>
        <w:tab/>
        <w:t>9998</w:t>
      </w:r>
      <w:r w:rsidRPr="007E52EC">
        <w:rPr>
          <w:rFonts w:ascii="Cambria" w:hAnsi="Cambria"/>
        </w:rPr>
        <w:tab/>
        <w:t>REFUSED YEAR</w:t>
      </w:r>
    </w:p>
    <w:p w:rsidR="00912BAC" w:rsidRPr="007E52EC" w:rsidRDefault="00912BAC" w:rsidP="00912BAC">
      <w:pPr>
        <w:tabs>
          <w:tab w:val="left" w:pos="720"/>
          <w:tab w:val="left" w:pos="1440"/>
          <w:tab w:val="left" w:pos="4320"/>
          <w:tab w:val="left" w:leader="dot" w:pos="9360"/>
        </w:tabs>
        <w:spacing w:line="260" w:lineRule="exact"/>
      </w:pPr>
    </w:p>
    <w:p w:rsidR="00912BAC" w:rsidRPr="007E52EC" w:rsidRDefault="00912BAC" w:rsidP="00912BAC">
      <w:pPr>
        <w:tabs>
          <w:tab w:val="left" w:pos="720"/>
          <w:tab w:val="left" w:pos="1440"/>
          <w:tab w:val="left" w:pos="4320"/>
          <w:tab w:val="left" w:leader="dot" w:pos="9360"/>
        </w:tabs>
        <w:spacing w:line="260" w:lineRule="exact"/>
        <w:ind w:left="720" w:hanging="720"/>
      </w:pPr>
      <w:r>
        <w:rPr>
          <w:b/>
        </w:rPr>
        <w:t>C</w:t>
      </w:r>
      <w:r w:rsidRPr="007E52EC">
        <w:rPr>
          <w:b/>
        </w:rPr>
        <w:t>7.</w:t>
      </w:r>
      <w:r w:rsidRPr="007E52EC">
        <w:t xml:space="preserve">   </w:t>
      </w:r>
      <w:r w:rsidRPr="007E52EC">
        <w:tab/>
      </w:r>
      <w:r w:rsidRPr="007E52EC">
        <w:rPr>
          <w:color w:val="FF0000"/>
        </w:rPr>
        <w:t>[Now/Just before you left]</w:t>
      </w:r>
      <w:r w:rsidRPr="007E52EC">
        <w:t xml:space="preserve">, including overtime, how many hours per week </w:t>
      </w:r>
      <w:r w:rsidRPr="007E52EC">
        <w:rPr>
          <w:color w:val="FF0000"/>
        </w:rPr>
        <w:t>[do/did]</w:t>
      </w:r>
      <w:r w:rsidRPr="007E52EC">
        <w:t xml:space="preserve"> you usually work on this job at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CATI INSERT: C4/C5 EMPLOYER NAME</w:t>
      </w:r>
      <w:r w:rsidRPr="007E52EC">
        <w:rPr>
          <w:color w:val="FF0000"/>
        </w:rPr>
        <w:t>]</w:t>
      </w:r>
      <w:r w:rsidRPr="007E52EC">
        <w:t xml:space="preserve">?  </w:t>
      </w:r>
    </w:p>
    <w:p w:rsidR="00912BAC" w:rsidRPr="007E52EC" w:rsidRDefault="00912BAC" w:rsidP="00912BAC">
      <w:pPr>
        <w:tabs>
          <w:tab w:val="left" w:pos="720"/>
          <w:tab w:val="left" w:pos="1440"/>
          <w:tab w:val="left" w:pos="4320"/>
          <w:tab w:val="left" w:leader="dot" w:pos="9360"/>
        </w:tabs>
        <w:spacing w:line="260" w:lineRule="exact"/>
        <w:ind w:left="720" w:hanging="720"/>
      </w:pPr>
    </w:p>
    <w:p w:rsidR="00912BAC" w:rsidRPr="007E52EC" w:rsidRDefault="00912BAC" w:rsidP="00912BAC">
      <w:pPr>
        <w:tabs>
          <w:tab w:val="left" w:pos="720"/>
          <w:tab w:val="left" w:pos="1440"/>
          <w:tab w:val="left" w:pos="4320"/>
          <w:tab w:val="left" w:leader="dot" w:pos="9360"/>
        </w:tabs>
        <w:spacing w:line="260" w:lineRule="exact"/>
        <w:ind w:left="720" w:hanging="720"/>
      </w:pPr>
      <w:r w:rsidRPr="007E52EC">
        <w:tab/>
      </w:r>
      <w:r w:rsidRPr="007E52EC">
        <w:rPr>
          <w:b/>
        </w:rPr>
        <w:t xml:space="preserve">INTERVIEWER: </w:t>
      </w:r>
      <w:r w:rsidRPr="007E52EC">
        <w:t xml:space="preserve">IF LESS THAN 10 HOURS OR MORE THAN 60 HOURS, VERIFY ANSWER IS HOURS PER </w:t>
      </w:r>
      <w:r w:rsidRPr="007E52EC">
        <w:rPr>
          <w:u w:val="single"/>
        </w:rPr>
        <w:t>WEEK</w:t>
      </w:r>
      <w:r w:rsidRPr="007E52EC">
        <w:t xml:space="preserve">.  </w:t>
      </w:r>
    </w:p>
    <w:p w:rsidR="00912BAC" w:rsidRPr="007E52EC" w:rsidRDefault="00912BAC" w:rsidP="00912BAC"/>
    <w:p w:rsidR="00912BAC" w:rsidRPr="007E52EC" w:rsidRDefault="00912BAC" w:rsidP="00912BAC">
      <w:pPr>
        <w:tabs>
          <w:tab w:val="left" w:pos="1080"/>
          <w:tab w:val="left" w:pos="1929"/>
          <w:tab w:val="left" w:pos="2970"/>
          <w:tab w:val="left" w:pos="6300"/>
        </w:tabs>
        <w:ind w:left="5040" w:hanging="4410"/>
      </w:pPr>
      <w:r w:rsidRPr="007E52EC">
        <w:rPr>
          <w:u w:val="single"/>
        </w:rPr>
        <w:tab/>
      </w:r>
      <w:r w:rsidRPr="007E52EC">
        <w:rPr>
          <w:u w:val="single"/>
        </w:rPr>
        <w:tab/>
        <w:t xml:space="preserve"> [RANGE: 0- 80]</w:t>
      </w:r>
    </w:p>
    <w:p w:rsidR="00912BAC" w:rsidRPr="007E52EC" w:rsidRDefault="00912BAC" w:rsidP="00912BAC">
      <w:pPr>
        <w:tabs>
          <w:tab w:val="left" w:pos="6300"/>
        </w:tabs>
        <w:ind w:left="5040" w:hanging="4410"/>
      </w:pPr>
      <w:r w:rsidRPr="007E52EC">
        <w:t xml:space="preserve">HOURS/WEEK    </w:t>
      </w:r>
    </w:p>
    <w:p w:rsidR="00912BAC" w:rsidRPr="007E52EC" w:rsidRDefault="00912BAC" w:rsidP="00912BAC"/>
    <w:p w:rsidR="00912BAC" w:rsidRPr="007E52EC" w:rsidRDefault="00912BAC" w:rsidP="00912BAC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tabs>
          <w:tab w:val="left" w:pos="0"/>
          <w:tab w:val="left" w:pos="720"/>
          <w:tab w:val="left" w:leader="dot" w:pos="3600"/>
          <w:tab w:val="right" w:leader="dot" w:pos="9360"/>
          <w:tab w:val="right" w:pos="11160"/>
        </w:tabs>
      </w:pPr>
    </w:p>
    <w:p w:rsidR="00912BAC" w:rsidRPr="007E52EC" w:rsidRDefault="00912BAC" w:rsidP="00912BAC">
      <w:pPr>
        <w:tabs>
          <w:tab w:val="left" w:pos="720"/>
          <w:tab w:val="left" w:leader="dot" w:pos="3600"/>
          <w:tab w:val="right" w:leader="dot" w:pos="9360"/>
          <w:tab w:val="right" w:pos="11160"/>
        </w:tabs>
        <w:ind w:left="720" w:hanging="720"/>
        <w:rPr>
          <w:b/>
        </w:rPr>
      </w:pPr>
      <w:r>
        <w:rPr>
          <w:b/>
          <w:spacing w:val="-4"/>
        </w:rPr>
        <w:t>C</w:t>
      </w:r>
      <w:r w:rsidRPr="007E52EC">
        <w:rPr>
          <w:b/>
          <w:spacing w:val="-4"/>
        </w:rPr>
        <w:t>8</w:t>
      </w:r>
      <w:r w:rsidRPr="007E52EC">
        <w:rPr>
          <w:b/>
        </w:rPr>
        <w:t>.</w:t>
      </w:r>
      <w:r w:rsidRPr="007E52EC">
        <w:t xml:space="preserve"> </w:t>
      </w:r>
      <w:r w:rsidRPr="007E52EC">
        <w:tab/>
        <w:t xml:space="preserve">How many days per week </w:t>
      </w:r>
      <w:r w:rsidRPr="007E52EC">
        <w:rPr>
          <w:color w:val="FF0000"/>
        </w:rPr>
        <w:t>[do/did]</w:t>
      </w:r>
      <w:r w:rsidRPr="007E52EC">
        <w:t xml:space="preserve"> you usually work? </w:t>
      </w:r>
    </w:p>
    <w:p w:rsidR="00912BAC" w:rsidRPr="007E52EC" w:rsidRDefault="00912BAC" w:rsidP="00912BAC">
      <w:pPr>
        <w:tabs>
          <w:tab w:val="left" w:pos="0"/>
          <w:tab w:val="left" w:pos="720"/>
          <w:tab w:val="left" w:leader="dot" w:pos="3600"/>
          <w:tab w:val="right" w:leader="dot" w:pos="9360"/>
          <w:tab w:val="right" w:pos="11160"/>
        </w:tabs>
      </w:pPr>
    </w:p>
    <w:p w:rsidR="00912BAC" w:rsidRPr="007E52EC" w:rsidRDefault="00912BAC" w:rsidP="00912BAC">
      <w:pPr>
        <w:tabs>
          <w:tab w:val="left" w:pos="1080"/>
          <w:tab w:val="left" w:pos="1929"/>
          <w:tab w:val="left" w:pos="2970"/>
          <w:tab w:val="left" w:pos="6300"/>
        </w:tabs>
        <w:ind w:left="5040" w:hanging="4410"/>
      </w:pPr>
      <w:r w:rsidRPr="007E52EC">
        <w:rPr>
          <w:u w:val="single"/>
        </w:rPr>
        <w:tab/>
      </w:r>
      <w:r w:rsidRPr="007E52EC">
        <w:rPr>
          <w:u w:val="single"/>
        </w:rPr>
        <w:tab/>
        <w:t xml:space="preserve">    </w:t>
      </w:r>
      <w:r w:rsidRPr="007E52EC">
        <w:t xml:space="preserve"> </w:t>
      </w:r>
      <w:r w:rsidRPr="007E52EC">
        <w:tab/>
        <w:t>[RANGE 1 – 7]</w:t>
      </w:r>
    </w:p>
    <w:p w:rsidR="00912BAC" w:rsidRPr="007E52EC" w:rsidRDefault="00912BAC" w:rsidP="00912BAC">
      <w:pPr>
        <w:tabs>
          <w:tab w:val="left" w:pos="6300"/>
        </w:tabs>
        <w:ind w:left="5040" w:hanging="4410"/>
      </w:pPr>
      <w:r w:rsidRPr="007E52EC">
        <w:t xml:space="preserve">DAYS/WEEK    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630"/>
          <w:tab w:val="left" w:pos="1080"/>
        </w:tabs>
        <w:spacing w:before="120" w:line="260" w:lineRule="exact"/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Header"/>
        <w:tabs>
          <w:tab w:val="clear" w:pos="4320"/>
          <w:tab w:val="clear" w:pos="8640"/>
          <w:tab w:val="left" w:pos="630"/>
          <w:tab w:val="left" w:pos="1080"/>
        </w:tabs>
        <w:spacing w:line="260" w:lineRule="exact"/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tabs>
          <w:tab w:val="left" w:pos="0"/>
          <w:tab w:val="left" w:pos="720"/>
          <w:tab w:val="left" w:leader="dot" w:pos="3600"/>
          <w:tab w:val="right" w:leader="dot" w:pos="9360"/>
          <w:tab w:val="right" w:pos="11160"/>
        </w:tabs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>
        <w:rPr>
          <w:b/>
        </w:rPr>
        <w:t>C</w:t>
      </w:r>
      <w:r w:rsidRPr="007E52EC">
        <w:rPr>
          <w:b/>
        </w:rPr>
        <w:t>9.</w:t>
      </w:r>
      <w:r w:rsidRPr="007E52EC">
        <w:tab/>
        <w:t xml:space="preserve">What </w:t>
      </w:r>
      <w:r w:rsidRPr="007E52EC">
        <w:rPr>
          <w:color w:val="FF0000"/>
        </w:rPr>
        <w:t>[are/were]</w:t>
      </w:r>
      <w:r w:rsidRPr="007E52EC">
        <w:t xml:space="preserve"> your earnings </w:t>
      </w:r>
      <w:r w:rsidRPr="007E52EC">
        <w:rPr>
          <w:color w:val="FF0000"/>
        </w:rPr>
        <w:t>[now/just before you left]</w:t>
      </w:r>
      <w:r w:rsidRPr="007E52EC">
        <w:t xml:space="preserve"> before taxes?  Please include tips, commissions, and regular overtime pay.  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  <w:rPr>
          <w:b/>
        </w:rPr>
      </w:pPr>
      <w:r w:rsidRPr="007E52EC">
        <w:t xml:space="preserve">             </w:t>
      </w:r>
      <w:r w:rsidRPr="007E52EC">
        <w:rPr>
          <w:b/>
        </w:rPr>
        <w:t>INTERVIEWER:</w:t>
      </w:r>
      <w:r w:rsidRPr="007E52EC">
        <w:t xml:space="preserve"> IF R’S JOB IS ON AN IRREGULAR SCHEDULE OR A COMMISSION BASIS, PROBE FOR HOW MUCH R MAKES IN A </w:t>
      </w:r>
      <w:r w:rsidRPr="007E52EC">
        <w:rPr>
          <w:u w:val="single"/>
        </w:rPr>
        <w:t>TYPICAL</w:t>
      </w:r>
      <w:r w:rsidRPr="007E52EC">
        <w:t xml:space="preserve"> WEEK. </w:t>
      </w:r>
    </w:p>
    <w:p w:rsidR="00912BAC" w:rsidRPr="007E52EC" w:rsidRDefault="00912BAC" w:rsidP="00912BAC">
      <w:pPr>
        <w:tabs>
          <w:tab w:val="left" w:pos="720"/>
          <w:tab w:val="left" w:pos="1080"/>
          <w:tab w:val="left" w:pos="1440"/>
          <w:tab w:val="left" w:pos="1929"/>
          <w:tab w:val="left" w:pos="2970"/>
        </w:tabs>
      </w:pPr>
    </w:p>
    <w:p w:rsidR="00912BAC" w:rsidRPr="007E52EC" w:rsidRDefault="00912BAC" w:rsidP="00912BAC">
      <w:pPr>
        <w:tabs>
          <w:tab w:val="left" w:pos="720"/>
          <w:tab w:val="left" w:pos="1080"/>
          <w:tab w:val="left" w:pos="1440"/>
          <w:tab w:val="left" w:pos="1929"/>
          <w:tab w:val="left" w:pos="2970"/>
        </w:tabs>
        <w:rPr>
          <w:u w:val="single"/>
        </w:rPr>
      </w:pPr>
      <w:r w:rsidRPr="007E52EC">
        <w:tab/>
      </w:r>
      <w:r w:rsidRPr="007E52EC">
        <w:tab/>
        <w:t>$  ___ ___ ___ ,___ ___ ___.___ ___       [RANGE 000000.01 – 999999.94]</w:t>
      </w:r>
    </w:p>
    <w:p w:rsidR="00912BAC" w:rsidRPr="007E52EC" w:rsidRDefault="00912BAC" w:rsidP="00912BAC">
      <w:pPr>
        <w:tabs>
          <w:tab w:val="left" w:pos="720"/>
          <w:tab w:val="left" w:pos="1440"/>
        </w:tabs>
      </w:pPr>
      <w:r w:rsidRPr="007E52EC">
        <w:tab/>
      </w:r>
      <w:r w:rsidRPr="007E52EC">
        <w:tab/>
        <w:t xml:space="preserve">         AMOUNT</w:t>
      </w:r>
    </w:p>
    <w:p w:rsidR="00912BAC" w:rsidRPr="007E52EC" w:rsidRDefault="00912BAC" w:rsidP="00912BAC"/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999999.97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999999.98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</w:rPr>
      </w:pP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720"/>
          <w:tab w:val="clear" w:pos="2160"/>
          <w:tab w:val="clear" w:pos="5760"/>
          <w:tab w:val="clear" w:pos="10080"/>
          <w:tab w:val="left" w:pos="2880"/>
        </w:tabs>
        <w:ind w:left="0" w:firstLine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9 IS 999999.97 (DON’T KNOW) OR 999999.98 (REFUSED) GO TO INSTRUCTION BEFORE D12</w:t>
      </w: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4320"/>
        </w:tabs>
        <w:ind w:left="0" w:firstLine="0"/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10.</w:t>
      </w:r>
      <w:r w:rsidRPr="007E52EC">
        <w:rPr>
          <w:rFonts w:ascii="Cambria" w:hAnsi="Cambria"/>
        </w:rPr>
        <w:tab/>
        <w:t>(</w:t>
      </w:r>
      <w:r w:rsidRPr="007E52EC">
        <w:rPr>
          <w:rFonts w:ascii="Cambria" w:hAnsi="Cambria"/>
          <w:b/>
        </w:rPr>
        <w:t>INTERVIEWER:</w:t>
      </w:r>
      <w:r w:rsidRPr="007E52EC">
        <w:rPr>
          <w:rFonts w:ascii="Cambria" w:hAnsi="Cambria"/>
        </w:rPr>
        <w:t xml:space="preserve"> IF NECESSARY) </w:t>
      </w:r>
      <w:r w:rsidRPr="007E52EC">
        <w:rPr>
          <w:rFonts w:ascii="Cambria" w:hAnsi="Cambria"/>
          <w:color w:val="FF0000"/>
        </w:rPr>
        <w:t>[Is/Was]</w:t>
      </w:r>
      <w:r w:rsidRPr="007E52EC">
        <w:rPr>
          <w:rFonts w:ascii="Cambria" w:hAnsi="Cambria"/>
        </w:rPr>
        <w:t xml:space="preserve"> that:</w:t>
      </w: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4320"/>
        </w:tabs>
        <w:ind w:left="0" w:firstLine="0"/>
        <w:rPr>
          <w:rFonts w:ascii="Cambria" w:hAnsi="Cambria"/>
        </w:rPr>
      </w:pPr>
    </w:p>
    <w:p w:rsidR="00912BAC" w:rsidRPr="007E52EC" w:rsidRDefault="00912BAC" w:rsidP="00912BAC">
      <w:r w:rsidRPr="007E52EC">
        <w:tab/>
      </w:r>
      <w:r w:rsidRPr="007E52EC">
        <w:rPr>
          <w:b/>
        </w:rPr>
        <w:t>INTERVIEWER:</w:t>
      </w:r>
      <w:r w:rsidRPr="007E52EC">
        <w:t xml:space="preserve">  PLEASE READ LIST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lastRenderedPageBreak/>
        <w:tab/>
        <w:t>1</w:t>
      </w:r>
      <w:r w:rsidRPr="007E52EC">
        <w:rPr>
          <w:rFonts w:ascii="Cambria" w:hAnsi="Cambria"/>
        </w:rPr>
        <w:tab/>
        <w:t>Per hour,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2</w:t>
      </w:r>
      <w:r w:rsidRPr="007E52EC">
        <w:rPr>
          <w:rFonts w:ascii="Cambria" w:hAnsi="Cambria"/>
        </w:rPr>
        <w:tab/>
        <w:t>Per week,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3</w:t>
      </w:r>
      <w:r w:rsidRPr="007E52EC">
        <w:rPr>
          <w:rFonts w:ascii="Cambria" w:hAnsi="Cambria"/>
        </w:rPr>
        <w:tab/>
        <w:t>Every 2 weeks,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4</w:t>
      </w:r>
      <w:r w:rsidRPr="007E52EC">
        <w:rPr>
          <w:rFonts w:ascii="Cambria" w:hAnsi="Cambria"/>
        </w:rPr>
        <w:tab/>
        <w:t>Twice a month,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5</w:t>
      </w:r>
      <w:r w:rsidRPr="007E52EC">
        <w:rPr>
          <w:rFonts w:ascii="Cambria" w:hAnsi="Cambria"/>
        </w:rPr>
        <w:tab/>
        <w:t xml:space="preserve">Once a month, 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6</w:t>
      </w:r>
      <w:r w:rsidRPr="007E52EC">
        <w:rPr>
          <w:rFonts w:ascii="Cambria" w:hAnsi="Cambria"/>
        </w:rPr>
        <w:tab/>
        <w:t>Per year,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7</w:t>
      </w:r>
      <w:r w:rsidRPr="007E52EC">
        <w:rPr>
          <w:rFonts w:ascii="Cambria" w:hAnsi="Cambria"/>
        </w:rPr>
        <w:tab/>
        <w:t>Per day, or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95</w:t>
      </w:r>
      <w:r w:rsidRPr="007E52EC">
        <w:rPr>
          <w:rFonts w:ascii="Cambria" w:hAnsi="Cambria"/>
        </w:rPr>
        <w:tab/>
        <w:t xml:space="preserve">Some other way 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720"/>
          <w:tab w:val="clear" w:pos="2160"/>
          <w:tab w:val="clear" w:pos="5760"/>
          <w:tab w:val="clear" w:pos="10080"/>
          <w:tab w:val="left" w:pos="2880"/>
        </w:tabs>
        <w:ind w:left="0" w:firstLine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 IF </w:t>
      </w:r>
      <w:r>
        <w:rPr>
          <w:rFonts w:ascii="Cambria" w:hAnsi="Cambria"/>
          <w:b/>
          <w:color w:val="FF0000"/>
        </w:rPr>
        <w:t>C10=95</w:t>
      </w:r>
      <w:r w:rsidRPr="007E52EC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, ASK C10_O, ELSE GO TO  C11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10_O.</w:t>
      </w:r>
      <w:r w:rsidRPr="007E52EC">
        <w:rPr>
          <w:rFonts w:ascii="Cambria" w:hAnsi="Cambria"/>
        </w:rPr>
        <w:tab/>
        <w:t>How often/frequently did you receive that amount?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________________________________________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</w:tabs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pos="216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pos="2160"/>
          <w:tab w:val="left" w:leader="dot" w:pos="4230"/>
          <w:tab w:val="right" w:leader="dot" w:pos="10080"/>
        </w:tabs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</w:pP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  <w:r>
        <w:rPr>
          <w:b/>
        </w:rPr>
        <w:t>C</w:t>
      </w:r>
      <w:r w:rsidRPr="007E52EC">
        <w:rPr>
          <w:b/>
        </w:rPr>
        <w:t>11.</w:t>
      </w:r>
      <w:r w:rsidRPr="007E52EC">
        <w:t xml:space="preserve"> </w:t>
      </w:r>
      <w:r w:rsidRPr="007E52EC">
        <w:tab/>
        <w:t xml:space="preserve"> </w:t>
      </w:r>
      <w:r w:rsidRPr="007E52EC">
        <w:rPr>
          <w:color w:val="FF0000"/>
        </w:rPr>
        <w:t>[Is/Was]</w:t>
      </w:r>
      <w:r w:rsidRPr="007E52EC">
        <w:t xml:space="preserve"> that before or after taxes?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pos="4320"/>
          <w:tab w:val="left" w:leader="dot" w:pos="9360"/>
        </w:tabs>
        <w:ind w:left="720" w:hanging="720"/>
      </w:pP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left" w:leader="dot" w:pos="0"/>
          <w:tab w:val="left" w:pos="1440"/>
          <w:tab w:val="left" w:leader="dot" w:pos="423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1</w:t>
      </w:r>
      <w:r w:rsidRPr="007E52EC">
        <w:rPr>
          <w:rFonts w:ascii="Cambria" w:hAnsi="Cambria"/>
        </w:rPr>
        <w:tab/>
        <w:t>BEFORE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600"/>
          <w:tab w:val="right" w:leader="dot" w:pos="10080"/>
          <w:tab w:val="right" w:pos="11160"/>
        </w:tabs>
      </w:pPr>
      <w:r w:rsidRPr="007E52EC">
        <w:tab/>
        <w:t>2</w:t>
      </w:r>
      <w:r w:rsidRPr="007E52EC">
        <w:tab/>
        <w:t>AFTER</w:t>
      </w:r>
    </w:p>
    <w:p w:rsidR="00912BAC" w:rsidRPr="007E52EC" w:rsidRDefault="00912BAC" w:rsidP="00912BAC">
      <w:pPr>
        <w:tabs>
          <w:tab w:val="left" w:pos="0"/>
          <w:tab w:val="left" w:pos="720"/>
          <w:tab w:val="left" w:pos="1440"/>
          <w:tab w:val="left" w:leader="dot" w:pos="3600"/>
          <w:tab w:val="right" w:leader="dot" w:pos="10080"/>
          <w:tab w:val="right" w:pos="11160"/>
        </w:tabs>
      </w:pPr>
      <w:r w:rsidRPr="007E52EC">
        <w:tab/>
        <w:t>7</w:t>
      </w:r>
      <w:r w:rsidRPr="007E52EC">
        <w:tab/>
        <w:t>DON’T KNOW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1440"/>
          <w:tab w:val="left" w:leader="dot" w:pos="3600"/>
          <w:tab w:val="right" w:leader="dot" w:pos="10080"/>
          <w:tab w:val="right" w:pos="11160"/>
        </w:tabs>
        <w:rPr>
          <w:rFonts w:ascii="Cambria" w:hAnsi="Cambria"/>
        </w:rPr>
      </w:pPr>
      <w:r w:rsidRPr="007E52EC">
        <w:rPr>
          <w:rFonts w:ascii="Cambria" w:hAnsi="Cambria"/>
        </w:rPr>
        <w:tab/>
        <w:t>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Footer"/>
        <w:rPr>
          <w:rFonts w:ascii="Cambria" w:hAnsi="Cambria"/>
        </w:rPr>
      </w:pPr>
    </w:p>
    <w:p w:rsidR="00912BAC" w:rsidRPr="007E52EC" w:rsidRDefault="00912BAC" w:rsidP="00912BAC">
      <w:pPr>
        <w:pStyle w:val="Footer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4 OR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5 = 96 (SELF EMPLOYED), GO TO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15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</w:rPr>
      </w:pPr>
    </w:p>
    <w:p w:rsidR="00912BAC" w:rsidRPr="007E52EC" w:rsidRDefault="00912BAC" w:rsidP="00912BAC">
      <w:r>
        <w:rPr>
          <w:b/>
        </w:rPr>
        <w:t>C</w:t>
      </w:r>
      <w:r w:rsidRPr="007E52EC">
        <w:rPr>
          <w:b/>
        </w:rPr>
        <w:t>12.</w:t>
      </w:r>
      <w:r w:rsidRPr="007E52EC">
        <w:t xml:space="preserve">  </w:t>
      </w:r>
      <w:r w:rsidRPr="007E52EC">
        <w:rPr>
          <w:color w:val="FF0000"/>
        </w:rPr>
        <w:t>[Does/Did]</w:t>
      </w:r>
      <w:r w:rsidRPr="007E52EC">
        <w:t xml:space="preserve"> your employer offer any of the following benefits?</w:t>
      </w:r>
    </w:p>
    <w:p w:rsidR="00912BAC" w:rsidRPr="007E52EC" w:rsidRDefault="00912BAC" w:rsidP="00912BAC"/>
    <w:p w:rsidR="00912BAC" w:rsidRPr="007E52EC" w:rsidRDefault="00912BAC" w:rsidP="00912BAC">
      <w:r w:rsidRPr="007E52EC">
        <w:t xml:space="preserve"> </w:t>
      </w:r>
      <w:r w:rsidRPr="007E52EC">
        <w:rPr>
          <w:b/>
        </w:rPr>
        <w:t>INTERVIEWER:</w:t>
      </w:r>
      <w:r w:rsidRPr="007E52EC">
        <w:t xml:space="preserve">  SELECT “YES” IF R WILL EVENTUALLY BE OFFERED BENEFITS.</w:t>
      </w:r>
    </w:p>
    <w:p w:rsidR="00912BAC" w:rsidRPr="007E52EC" w:rsidRDefault="00912BAC" w:rsidP="00912B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623"/>
        <w:gridCol w:w="546"/>
        <w:gridCol w:w="941"/>
        <w:gridCol w:w="1239"/>
      </w:tblGrid>
      <w:tr w:rsidR="00912BAC" w:rsidRPr="003D1366" w:rsidTr="00C617B8">
        <w:tc>
          <w:tcPr>
            <w:tcW w:w="3109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1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DON’T KNOW</w:t>
            </w:r>
          </w:p>
        </w:tc>
        <w:tc>
          <w:tcPr>
            <w:tcW w:w="700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REFUSED</w:t>
            </w:r>
          </w:p>
        </w:tc>
      </w:tr>
      <w:tr w:rsidR="00912BAC" w:rsidRPr="003D1366" w:rsidTr="00C617B8">
        <w:tc>
          <w:tcPr>
            <w:tcW w:w="3109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12a.</w:t>
            </w:r>
            <w:r w:rsidRPr="007E52E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Pr="007E52EC">
              <w:rPr>
                <w:rFonts w:ascii="Cambria" w:hAnsi="Cambria"/>
                <w:sz w:val="24"/>
                <w:szCs w:val="24"/>
              </w:rPr>
              <w:t>Any sick days with full pay?</w:t>
            </w:r>
            <w:r w:rsidRPr="007E52EC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2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912BAC" w:rsidRPr="003D1366" w:rsidTr="00C617B8">
        <w:tc>
          <w:tcPr>
            <w:tcW w:w="3109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12b.</w:t>
            </w:r>
            <w:r w:rsidRPr="007E52E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Pr="007E52EC">
              <w:rPr>
                <w:rFonts w:ascii="Cambria" w:hAnsi="Cambria"/>
                <w:sz w:val="24"/>
                <w:szCs w:val="24"/>
              </w:rPr>
              <w:t>Any vacation days with full pay?</w:t>
            </w:r>
            <w:r w:rsidRPr="007E52EC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2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912BAC" w:rsidRPr="003D1366" w:rsidTr="00C617B8">
        <w:tc>
          <w:tcPr>
            <w:tcW w:w="3109" w:type="pct"/>
          </w:tcPr>
          <w:p w:rsidR="00912BAC" w:rsidRPr="007E52EC" w:rsidRDefault="00912BAC" w:rsidP="0039108E">
            <w:pPr>
              <w:pStyle w:val="ColorfulList-Accent12"/>
              <w:ind w:left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12d.</w:t>
            </w:r>
            <w:r w:rsidRPr="007E52E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ins w:id="8" w:author="Stephen Nunez" w:date="2016-05-16T12:13:00Z">
              <w:r w:rsidR="0039108E">
                <w:rPr>
                  <w:rFonts w:ascii="Cambria" w:hAnsi="Cambria" w:cs="Times New Roman"/>
                  <w:sz w:val="24"/>
                  <w:szCs w:val="24"/>
                </w:rPr>
                <w:t xml:space="preserve">Paid overtime? </w:t>
              </w:r>
            </w:ins>
            <w:del w:id="9" w:author="Stephen Nunez" w:date="2016-05-16T12:13:00Z">
              <w:r w:rsidRPr="007E52EC" w:rsidDel="0039108E">
                <w:rPr>
                  <w:rFonts w:ascii="Cambria" w:hAnsi="Cambria"/>
                  <w:sz w:val="24"/>
                  <w:szCs w:val="24"/>
                </w:rPr>
                <w:delText>Dental benefits, including any offered at a cost to you?</w:delText>
              </w:r>
            </w:del>
          </w:p>
        </w:tc>
        <w:tc>
          <w:tcPr>
            <w:tcW w:w="352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912BAC" w:rsidRPr="003D1366" w:rsidTr="00C617B8">
        <w:tc>
          <w:tcPr>
            <w:tcW w:w="3109" w:type="pct"/>
          </w:tcPr>
          <w:p w:rsidR="00912BAC" w:rsidRPr="007E52EC" w:rsidRDefault="00912BAC" w:rsidP="00912BAC">
            <w:pPr>
              <w:pStyle w:val="ColorfulList-Accent12"/>
              <w:ind w:left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Pr="007E52EC">
              <w:rPr>
                <w:rFonts w:ascii="Cambria" w:hAnsi="Cambria" w:cs="Times New Roman"/>
                <w:b/>
                <w:sz w:val="24"/>
                <w:szCs w:val="24"/>
              </w:rPr>
              <w:t>12e.</w:t>
            </w:r>
            <w:r w:rsidRPr="007E52EC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Pr="007E52EC">
              <w:rPr>
                <w:rFonts w:ascii="Cambria" w:hAnsi="Cambria"/>
                <w:sz w:val="24"/>
                <w:szCs w:val="24"/>
              </w:rPr>
              <w:t>A plan that gives you money for retirement?</w:t>
            </w:r>
          </w:p>
        </w:tc>
        <w:tc>
          <w:tcPr>
            <w:tcW w:w="352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912BAC" w:rsidRPr="003D1366" w:rsidTr="00C617B8">
        <w:tc>
          <w:tcPr>
            <w:tcW w:w="3109" w:type="pct"/>
          </w:tcPr>
          <w:p w:rsidR="00912BAC" w:rsidRPr="003D1366" w:rsidRDefault="00912BAC" w:rsidP="00912BAC">
            <w:pPr>
              <w:tabs>
                <w:tab w:val="left" w:pos="0"/>
              </w:tabs>
              <w:spacing w:line="220" w:lineRule="exact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12f.</w:t>
            </w:r>
            <w:r w:rsidRPr="003D1366">
              <w:t xml:space="preserve">  A health plan or medical insurance, including any offered at a cost to you?</w:t>
            </w:r>
          </w:p>
        </w:tc>
        <w:tc>
          <w:tcPr>
            <w:tcW w:w="352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912BAC" w:rsidRPr="007E52EC" w:rsidRDefault="00912BAC" w:rsidP="00912BAC">
            <w:pPr>
              <w:pStyle w:val="ColorfulList-Accent12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E52EC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</w:tbl>
    <w:p w:rsidR="00912BAC" w:rsidRPr="007E52EC" w:rsidRDefault="00912BAC" w:rsidP="00912BAC">
      <w:pPr>
        <w:rPr>
          <w:b/>
        </w:rPr>
      </w:pPr>
      <w:r w:rsidRPr="007E52EC">
        <w:tab/>
      </w:r>
      <w:r w:rsidRPr="007E52EC">
        <w:tab/>
      </w:r>
      <w:r w:rsidRPr="007E52EC">
        <w:tab/>
      </w:r>
      <w:r w:rsidRPr="007E52EC">
        <w:tab/>
      </w:r>
      <w:r w:rsidRPr="007E52EC">
        <w:tab/>
      </w:r>
      <w:r w:rsidRPr="007E52EC">
        <w:tab/>
      </w:r>
      <w:r w:rsidRPr="007E52EC">
        <w:tab/>
      </w:r>
      <w:r w:rsidRPr="007E52EC">
        <w:tab/>
      </w: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 xml:space="preserve">12f = 1 (YES), THEN ASK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 xml:space="preserve">13.  ELSE GO TO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15</w:t>
      </w:r>
    </w:p>
    <w:p w:rsidR="00912BAC" w:rsidRPr="007E52EC" w:rsidRDefault="00912BAC" w:rsidP="00912BAC"/>
    <w:p w:rsidR="00912BAC" w:rsidRPr="007E52EC" w:rsidRDefault="00912BAC" w:rsidP="00912BAC">
      <w:pPr>
        <w:ind w:left="540" w:hanging="540"/>
      </w:pPr>
    </w:p>
    <w:p w:rsidR="00912BAC" w:rsidRPr="006551DA" w:rsidRDefault="00912BAC" w:rsidP="006551DA">
      <w:pPr>
        <w:ind w:left="630" w:hanging="630"/>
      </w:pPr>
      <w:r w:rsidRPr="006551DA">
        <w:rPr>
          <w:b/>
        </w:rPr>
        <w:t>C15.</w:t>
      </w:r>
      <w:r w:rsidRPr="006551DA">
        <w:t xml:space="preserve">  Which of the following best describes your usual weekly work schedule at your job during the last month you worked?  Did you work a: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clear" w:pos="11160"/>
          <w:tab w:val="right" w:leader="dot" w:pos="10080"/>
          <w:tab w:val="left" w:pos="10260"/>
        </w:tabs>
        <w:ind w:right="-720"/>
        <w:rPr>
          <w:rFonts w:ascii="Cambria" w:hAnsi="Cambria"/>
          <w:spacing w:val="-2"/>
        </w:rPr>
      </w:pPr>
    </w:p>
    <w:p w:rsidR="00912BAC" w:rsidRPr="007E52EC" w:rsidRDefault="00912BAC" w:rsidP="00912BAC">
      <w:pPr>
        <w:ind w:firstLine="720"/>
      </w:pPr>
      <w:r w:rsidRPr="007E52EC">
        <w:rPr>
          <w:b/>
        </w:rPr>
        <w:t>INTERVIEWER:</w:t>
      </w:r>
      <w:r w:rsidRPr="007E52EC">
        <w:t xml:space="preserve">  PLEASE READ LIST</w:t>
      </w:r>
    </w:p>
    <w:p w:rsidR="00912BAC" w:rsidRPr="007E52EC" w:rsidRDefault="00912BAC" w:rsidP="00912BAC">
      <w:pPr>
        <w:pStyle w:val="QUESANS"/>
        <w:tabs>
          <w:tab w:val="clear" w:pos="3600"/>
          <w:tab w:val="clear" w:pos="9360"/>
          <w:tab w:val="clear" w:pos="11160"/>
          <w:tab w:val="right" w:leader="dot" w:pos="10080"/>
          <w:tab w:val="left" w:pos="10260"/>
        </w:tabs>
        <w:ind w:right="-720"/>
        <w:rPr>
          <w:rFonts w:ascii="Cambria" w:hAnsi="Cambria"/>
          <w:spacing w:val="-2"/>
        </w:rPr>
      </w:pP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left="720" w:right="-72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Regular daytime shift,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2</w:t>
      </w:r>
      <w:r w:rsidRPr="007E52EC">
        <w:rPr>
          <w:rFonts w:ascii="Cambria" w:hAnsi="Cambria"/>
        </w:rPr>
        <w:tab/>
        <w:t>Regular evening shift,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3</w:t>
      </w:r>
      <w:r w:rsidRPr="007E52EC">
        <w:rPr>
          <w:rFonts w:ascii="Cambria" w:hAnsi="Cambria"/>
        </w:rPr>
        <w:tab/>
        <w:t>Regular night shift,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4</w:t>
      </w:r>
      <w:r w:rsidRPr="007E52EC">
        <w:rPr>
          <w:rFonts w:ascii="Cambria" w:hAnsi="Cambria"/>
        </w:rPr>
        <w:tab/>
        <w:t>Rotating shift (one that changes regularly from days to evenings to nights),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5</w:t>
      </w:r>
      <w:r w:rsidRPr="007E52EC">
        <w:rPr>
          <w:rFonts w:ascii="Cambria" w:hAnsi="Cambria"/>
        </w:rPr>
        <w:tab/>
        <w:t>Split shift (one consisting of two distinct periods each day),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6</w:t>
      </w:r>
      <w:r w:rsidRPr="007E52EC">
        <w:rPr>
          <w:rFonts w:ascii="Cambria" w:hAnsi="Cambria"/>
        </w:rPr>
        <w:tab/>
        <w:t>An irregular schedule (one that changes from day to day), or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95</w:t>
      </w:r>
      <w:r w:rsidRPr="007E52EC">
        <w:rPr>
          <w:rFonts w:ascii="Cambria" w:hAnsi="Cambria"/>
        </w:rPr>
        <w:tab/>
        <w:t>Something else SPECIFY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>REFUSED</w:t>
      </w:r>
    </w:p>
    <w:p w:rsidR="00912BA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</w:p>
    <w:p w:rsidR="00912BA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C15= 95 ASK C15_O, ELSE GO TO C17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15_O.</w:t>
      </w:r>
      <w:r w:rsidRPr="007E52EC">
        <w:rPr>
          <w:rFonts w:ascii="Cambria" w:hAnsi="Cambria"/>
        </w:rPr>
        <w:tab/>
        <w:t>What is your weekly work schedule?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_________________________________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left" w:pos="216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ANS"/>
        <w:tabs>
          <w:tab w:val="clear" w:pos="0"/>
          <w:tab w:val="clear" w:pos="3600"/>
          <w:tab w:val="clear" w:pos="9360"/>
          <w:tab w:val="clear" w:pos="11160"/>
          <w:tab w:val="left" w:pos="1440"/>
          <w:tab w:val="left" w:pos="2160"/>
          <w:tab w:val="right" w:leader="dot" w:pos="10080"/>
          <w:tab w:val="left" w:pos="10260"/>
        </w:tabs>
        <w:ind w:right="-720"/>
        <w:rPr>
          <w:rFonts w:ascii="Cambria" w:hAnsi="Cambria"/>
        </w:rPr>
      </w:pP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rPr>
          <w:b/>
        </w:rPr>
      </w:pPr>
    </w:p>
    <w:p w:rsidR="00912BAC" w:rsidRPr="007E52EC" w:rsidRDefault="00912BAC" w:rsidP="00912BAC">
      <w:pPr>
        <w:pStyle w:val="BodyTextIndent2"/>
        <w:keepNext w:val="0"/>
        <w:keepLines w:val="0"/>
        <w:tabs>
          <w:tab w:val="clear" w:pos="720"/>
          <w:tab w:val="clear" w:pos="2160"/>
          <w:tab w:val="clear" w:pos="10080"/>
          <w:tab w:val="left" w:pos="4320"/>
          <w:tab w:val="left" w:pos="5040"/>
        </w:tabs>
        <w:ind w:left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            CATI: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3 = 1 (WORKING 1 JOB) OR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2 = 3 OR 4 (NOT CURRENTLY WORKING OR LAID OFF), GO TO INSTRUCTIONS AT BEFORE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24a. 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3 IS GREATER THAN OR EQUAL TO 2, DISPLAY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17</w:t>
      </w:r>
    </w:p>
    <w:p w:rsidR="00912BAC" w:rsidRPr="007E52EC" w:rsidRDefault="00912BAC" w:rsidP="00912BAC">
      <w:pPr>
        <w:pStyle w:val="BodyTextIndent2"/>
        <w:keepNext w:val="0"/>
        <w:keepLines w:val="0"/>
        <w:tabs>
          <w:tab w:val="clear" w:pos="720"/>
          <w:tab w:val="clear" w:pos="2160"/>
          <w:tab w:val="clear" w:pos="10080"/>
          <w:tab w:val="left" w:pos="4320"/>
          <w:tab w:val="left" w:pos="5040"/>
        </w:tabs>
        <w:ind w:left="0"/>
        <w:rPr>
          <w:rFonts w:ascii="Cambria" w:hAnsi="Cambria"/>
        </w:rPr>
      </w:pPr>
      <w:r w:rsidRPr="007E52EC">
        <w:rPr>
          <w:rFonts w:ascii="Cambria" w:hAnsi="Cambria"/>
        </w:rPr>
        <w:t xml:space="preserve"> </w:t>
      </w:r>
    </w:p>
    <w:p w:rsidR="00912BAC" w:rsidRPr="007E52EC" w:rsidRDefault="00912BAC" w:rsidP="00912BAC">
      <w:pPr>
        <w:pStyle w:val="BodyTextIndent"/>
        <w:ind w:hanging="630"/>
        <w:rPr>
          <w:rFonts w:ascii="Cambria" w:hAnsi="Cambria"/>
        </w:rPr>
      </w:pPr>
      <w:r w:rsidRPr="007E52E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</w:t>
      </w:r>
      <w:r w:rsidRPr="007E52EC">
        <w:rPr>
          <w:rFonts w:ascii="Cambria" w:hAnsi="Cambria"/>
          <w:b/>
        </w:rPr>
        <w:t>17.</w:t>
      </w:r>
      <w:r w:rsidRPr="007E52EC">
        <w:rPr>
          <w:rFonts w:ascii="Cambria" w:hAnsi="Cambria"/>
        </w:rPr>
        <w:tab/>
        <w:t xml:space="preserve">I’d like to ask you questions about the </w:t>
      </w:r>
      <w:r w:rsidRPr="007E52EC">
        <w:rPr>
          <w:rFonts w:ascii="Cambria" w:hAnsi="Cambria"/>
          <w:u w:val="single"/>
        </w:rPr>
        <w:t>other</w:t>
      </w:r>
      <w:r w:rsidRPr="007E52EC">
        <w:rPr>
          <w:rFonts w:ascii="Cambria" w:hAnsi="Cambria"/>
        </w:rPr>
        <w:t xml:space="preserve"> jobs at which you are currently working.  Let’s start with the name of your other current employer. </w:t>
      </w:r>
    </w:p>
    <w:p w:rsidR="00912BAC" w:rsidRPr="007E52EC" w:rsidRDefault="00912BAC" w:rsidP="00912BAC">
      <w:pPr>
        <w:pStyle w:val="BodyTextIndent"/>
        <w:ind w:left="0" w:firstLine="0"/>
        <w:rPr>
          <w:rFonts w:ascii="Cambria" w:hAnsi="Cambria"/>
          <w:b/>
        </w:rPr>
      </w:pPr>
    </w:p>
    <w:p w:rsidR="00912BAC" w:rsidRPr="007E52EC" w:rsidRDefault="00912BAC" w:rsidP="00912BAC">
      <w:pPr>
        <w:pStyle w:val="BodyTextIndent"/>
        <w:tabs>
          <w:tab w:val="clear" w:pos="720"/>
          <w:tab w:val="left" w:pos="0"/>
        </w:tabs>
        <w:ind w:left="0" w:hanging="72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             CATI: RECORD THE NAME(S) OF UP TO TWO ADDITIONAL CURRENT JOBS IN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17a.  USE ‘96’ TO INDICATE NO OTHER CURRENT JOBS.  WHEN NO MORE JOBS, GO TO C18 FOR FIRST JOB IN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17a.  LOOP THROUGH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18–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23 FOR EACH CURRENT JOB IN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17a SEPARATELY</w:t>
      </w:r>
    </w:p>
    <w:p w:rsidR="00912BAC" w:rsidRPr="007E52EC" w:rsidRDefault="00912BAC" w:rsidP="00912BAC">
      <w:pPr>
        <w:pStyle w:val="BodyTextIndent"/>
        <w:ind w:hanging="720"/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</w:rPr>
      </w:pPr>
      <w:r w:rsidRPr="007E52EC">
        <w:rPr>
          <w:b/>
          <w:color w:val="FF0000"/>
        </w:rPr>
        <w:t xml:space="preserve">CATI:  FOR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 xml:space="preserve">17a AND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21, DON’T KNOW = ’97’ AND REFUSED = ‘98’</w:t>
      </w:r>
    </w:p>
    <w:p w:rsidR="00912BAC" w:rsidRPr="007E52EC" w:rsidRDefault="00912BAC" w:rsidP="00912BA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10"/>
        <w:rPr>
          <w:b/>
          <w:color w:val="FF0000"/>
        </w:rPr>
      </w:pPr>
      <w:r w:rsidRPr="007E52EC">
        <w:rPr>
          <w:b/>
          <w:color w:val="FF0000"/>
        </w:rPr>
        <w:tab/>
        <w:t xml:space="preserve">FOR D21, DON’T KNOW MONTH = ‘97’, DON’T KNOW YEAR = ‘9997’  </w:t>
      </w:r>
    </w:p>
    <w:p w:rsidR="00912BAC" w:rsidRPr="007E52EC" w:rsidRDefault="00912BAC" w:rsidP="00912BA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10"/>
        <w:rPr>
          <w:b/>
          <w:color w:val="FF0000"/>
        </w:rPr>
      </w:pPr>
      <w:r w:rsidRPr="007E52EC">
        <w:rPr>
          <w:b/>
          <w:color w:val="FF0000"/>
        </w:rPr>
        <w:t xml:space="preserve">              REFUSED MONTH = ‘98’ AND REFUSED YEAR = ‘9998’  </w:t>
      </w:r>
    </w:p>
    <w:p w:rsidR="00912BAC" w:rsidRPr="007E52EC" w:rsidRDefault="00912BAC" w:rsidP="00912BA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10"/>
        <w:rPr>
          <w:b/>
          <w:color w:val="FF0000"/>
        </w:rPr>
      </w:pPr>
      <w:r w:rsidRPr="007E52EC">
        <w:rPr>
          <w:b/>
          <w:color w:val="FF0000"/>
        </w:rPr>
        <w:tab/>
        <w:t xml:space="preserve">FOR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 xml:space="preserve">22 AND 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23, DON’T KNOW = ‘7’ AND REFUSED = ‘8’</w:t>
      </w: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pStyle w:val="BodyTextIndent2"/>
        <w:keepNext w:val="0"/>
        <w:keepLines w:val="0"/>
        <w:widowControl w:val="0"/>
        <w:tabs>
          <w:tab w:val="clear" w:pos="2160"/>
          <w:tab w:val="clear" w:pos="5760"/>
          <w:tab w:val="clear" w:pos="10080"/>
          <w:tab w:val="left" w:pos="2880"/>
        </w:tabs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 IF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 xml:space="preserve">20 IS 999999.97 (DON’T KNOW) OR 999999.98 (REFUSED), GO TO </w:t>
      </w:r>
      <w:r>
        <w:rPr>
          <w:rFonts w:ascii="Cambria" w:hAnsi="Cambria"/>
          <w:b/>
          <w:color w:val="FF0000"/>
        </w:rPr>
        <w:t>C</w:t>
      </w:r>
      <w:r w:rsidRPr="007E52EC">
        <w:rPr>
          <w:rFonts w:ascii="Cambria" w:hAnsi="Cambria"/>
          <w:b/>
          <w:color w:val="FF0000"/>
        </w:rPr>
        <w:t>23</w:t>
      </w:r>
    </w:p>
    <w:p w:rsidR="00912BAC" w:rsidRPr="007E52EC" w:rsidRDefault="00912BAC" w:rsidP="00912BAC">
      <w:p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810"/>
        <w:rPr>
          <w:rStyle w:val="GC"/>
          <w:rFonts w:ascii="Arial" w:hAnsi="Arial"/>
          <w:szCs w:val="20"/>
        </w:rPr>
      </w:pPr>
    </w:p>
    <w:tbl>
      <w:tblPr>
        <w:tblW w:w="8910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2970"/>
        <w:gridCol w:w="2250"/>
      </w:tblGrid>
      <w:tr w:rsidR="00912BAC" w:rsidRPr="003D1366" w:rsidTr="00B15BFC">
        <w:trPr>
          <w:cantSplit/>
          <w:trHeight w:hRule="exact" w:val="640"/>
          <w:tblHeader/>
        </w:trPr>
        <w:tc>
          <w:tcPr>
            <w:tcW w:w="3690" w:type="dxa"/>
          </w:tcPr>
          <w:p w:rsidR="00912BAC" w:rsidRPr="003D1366" w:rsidRDefault="00912BAC">
            <w:pPr>
              <w:spacing w:before="40" w:after="40"/>
            </w:pPr>
          </w:p>
          <w:p w:rsidR="00912BAC" w:rsidRPr="003D1366" w:rsidRDefault="00912BAC">
            <w:pPr>
              <w:spacing w:before="40" w:after="40"/>
            </w:pP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jc w:val="center"/>
            </w:pPr>
            <w:r w:rsidRPr="003D1366">
              <w:t>SECOND CURRENT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jc w:val="center"/>
            </w:pPr>
            <w:r w:rsidRPr="003D1366">
              <w:t>JOB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jc w:val="center"/>
            </w:pPr>
            <w:r w:rsidRPr="003D1366">
              <w:t>THIRD CURRENT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jc w:val="center"/>
            </w:pPr>
            <w:r w:rsidRPr="003D1366">
              <w:t>JOB</w:t>
            </w:r>
          </w:p>
        </w:tc>
      </w:tr>
      <w:tr w:rsidR="00912BAC" w:rsidRPr="003D1366" w:rsidTr="00B15BFC">
        <w:trPr>
          <w:cantSplit/>
          <w:trHeight w:hRule="exact" w:val="1005"/>
        </w:trPr>
        <w:tc>
          <w:tcPr>
            <w:tcW w:w="3690" w:type="dxa"/>
          </w:tcPr>
          <w:p w:rsidR="00912BAC" w:rsidRPr="003D1366" w:rsidRDefault="00912BAC">
            <w:pPr>
              <w:spacing w:before="40" w:after="40"/>
              <w:ind w:left="738" w:hanging="720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17a.</w:t>
            </w:r>
            <w:r w:rsidRPr="003D1366">
              <w:tab/>
              <w:t>What are your other current jobs?</w:t>
            </w:r>
          </w:p>
          <w:p w:rsidR="00912BAC" w:rsidRPr="003D1366" w:rsidRDefault="00912BAC">
            <w:pPr>
              <w:spacing w:before="40" w:after="40"/>
              <w:ind w:left="738" w:hanging="720"/>
              <w:rPr>
                <w:color w:val="FF0000"/>
              </w:rPr>
            </w:pPr>
            <w:r w:rsidRPr="003D1366">
              <w:rPr>
                <w:b/>
                <w:color w:val="FF0000"/>
              </w:rPr>
              <w:t xml:space="preserve">CATI:  </w:t>
            </w:r>
            <w:r w:rsidRPr="003D1366">
              <w:rPr>
                <w:color w:val="FF0000"/>
              </w:rPr>
              <w:t xml:space="preserve">RECORD ALL JOBS, THEN CONTINUE WITH </w:t>
            </w:r>
            <w:r>
              <w:rPr>
                <w:color w:val="FF0000"/>
              </w:rPr>
              <w:t>C</w:t>
            </w:r>
            <w:r w:rsidRPr="003D1366">
              <w:rPr>
                <w:color w:val="FF0000"/>
              </w:rPr>
              <w:t xml:space="preserve">18  </w:t>
            </w: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17a_1.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488"/>
              </w:tabs>
              <w:spacing w:before="40" w:after="40"/>
              <w:rPr>
                <w:u w:val="single"/>
              </w:rPr>
            </w:pPr>
            <w:r w:rsidRPr="003D1366">
              <w:rPr>
                <w:u w:val="single"/>
              </w:rPr>
              <w:tab/>
            </w:r>
            <w:r w:rsidRPr="003D1366">
              <w:rPr>
                <w:u w:val="single"/>
              </w:rPr>
              <w:tab/>
            </w:r>
            <w:r w:rsidRPr="003D1366">
              <w:rPr>
                <w:u w:val="single"/>
              </w:rPr>
              <w:tab/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17a_2.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488"/>
              </w:tabs>
              <w:spacing w:before="40" w:after="40"/>
              <w:rPr>
                <w:u w:val="single"/>
              </w:rPr>
            </w:pPr>
            <w:r w:rsidRPr="003D1366">
              <w:rPr>
                <w:u w:val="single"/>
              </w:rPr>
              <w:tab/>
            </w:r>
            <w:r w:rsidRPr="003D1366">
              <w:rPr>
                <w:u w:val="single"/>
              </w:rPr>
              <w:tab/>
            </w:r>
            <w:r w:rsidRPr="003D1366">
              <w:rPr>
                <w:u w:val="single"/>
              </w:rPr>
              <w:tab/>
            </w:r>
          </w:p>
        </w:tc>
      </w:tr>
      <w:tr w:rsidR="00912BAC" w:rsidRPr="003D1366" w:rsidTr="00B15BFC">
        <w:trPr>
          <w:cantSplit/>
          <w:trHeight w:hRule="exact" w:val="320"/>
        </w:trPr>
        <w:tc>
          <w:tcPr>
            <w:tcW w:w="8910" w:type="dxa"/>
            <w:gridSpan w:val="3"/>
            <w:shd w:val="pct5" w:color="auto" w:fill="FFFFFF"/>
          </w:tcPr>
          <w:p w:rsidR="00912BAC" w:rsidRPr="003D1366" w:rsidRDefault="00912BAC" w:rsidP="00912BAC">
            <w:pPr>
              <w:spacing w:before="40" w:after="40"/>
              <w:rPr>
                <w:color w:val="FF0000"/>
              </w:rPr>
            </w:pPr>
            <w:r w:rsidRPr="003D1366">
              <w:rPr>
                <w:b/>
                <w:color w:val="FF0000"/>
              </w:rPr>
              <w:t xml:space="preserve">CATI: </w:t>
            </w:r>
            <w:r w:rsidRPr="003D1366">
              <w:rPr>
                <w:color w:val="FF0000"/>
              </w:rPr>
              <w:t xml:space="preserve"> LOOP THROUGH </w:t>
            </w:r>
            <w:r>
              <w:rPr>
                <w:color w:val="FF0000"/>
              </w:rPr>
              <w:t>C</w:t>
            </w:r>
            <w:r w:rsidRPr="003D1366">
              <w:rPr>
                <w:color w:val="FF0000"/>
              </w:rPr>
              <w:t>18-</w:t>
            </w:r>
            <w:r>
              <w:rPr>
                <w:color w:val="FF0000"/>
              </w:rPr>
              <w:t>C</w:t>
            </w:r>
            <w:r w:rsidRPr="003D1366">
              <w:rPr>
                <w:color w:val="FF0000"/>
              </w:rPr>
              <w:t>23 FOR EACH JOB SEPARATELY.</w:t>
            </w:r>
          </w:p>
        </w:tc>
      </w:tr>
      <w:tr w:rsidR="00912BAC" w:rsidRPr="003D1366" w:rsidTr="00B15BFC">
        <w:trPr>
          <w:cantSplit/>
          <w:trHeight w:hRule="exact" w:val="3561"/>
        </w:trPr>
        <w:tc>
          <w:tcPr>
            <w:tcW w:w="3690" w:type="dxa"/>
          </w:tcPr>
          <w:p w:rsidR="00912BAC" w:rsidRPr="003D1366" w:rsidRDefault="00912BAC">
            <w:pPr>
              <w:tabs>
                <w:tab w:val="left" w:pos="662"/>
              </w:tabs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18.</w:t>
            </w:r>
            <w:r w:rsidRPr="003D1366">
              <w:tab/>
              <w:t>When did you start this job?</w:t>
            </w:r>
          </w:p>
          <w:p w:rsidR="00912BAC" w:rsidRPr="003D1366" w:rsidRDefault="00912BAC">
            <w:pPr>
              <w:tabs>
                <w:tab w:val="left" w:pos="662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62"/>
              </w:tabs>
              <w:spacing w:before="40" w:after="40"/>
              <w:ind w:left="648" w:hanging="630"/>
            </w:pPr>
            <w:r w:rsidRPr="003D1366">
              <w:tab/>
            </w:r>
            <w:r w:rsidRPr="003D1366">
              <w:rPr>
                <w:b/>
              </w:rPr>
              <w:t>INTERVIEWER</w:t>
            </w:r>
            <w:r w:rsidRPr="003D1366">
              <w:t>:  PROBE FOR SEASON IF DON’T KNOW MONTH.  IF R CAN ONLY PROVIDE SEASON, SPRING = 05, SUMMER = 08, FALL = 11, WINTER = 02. ENTER 77/7777 (STILL WORKING) FOR END DATE OF JOB.</w:t>
            </w:r>
          </w:p>
          <w:p w:rsidR="00912BAC" w:rsidRPr="003D1366" w:rsidRDefault="00912BAC">
            <w:pPr>
              <w:tabs>
                <w:tab w:val="left" w:pos="662"/>
              </w:tabs>
              <w:spacing w:before="40" w:after="40"/>
              <w:ind w:left="648" w:hanging="630"/>
            </w:pPr>
          </w:p>
          <w:p w:rsidR="00912BAC" w:rsidRPr="003D1366" w:rsidRDefault="00912BAC" w:rsidP="00912BAC">
            <w:pPr>
              <w:tabs>
                <w:tab w:val="left" w:pos="43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0" w:line="240" w:lineRule="exact"/>
              <w:ind w:left="720" w:hanging="720"/>
              <w:rPr>
                <w:b/>
                <w:color w:val="FF0000"/>
              </w:rPr>
            </w:pPr>
            <w:r w:rsidRPr="003D1366">
              <w:rPr>
                <w:b/>
                <w:color w:val="FF0000"/>
              </w:rPr>
              <w:t>CATI: INCLUDE DROP DOWN BOX FOR 2-DIGIT MONTH AND 4-DIGIT YEAR. INCLUDE</w:t>
            </w:r>
          </w:p>
          <w:p w:rsidR="00912BAC" w:rsidRPr="003D1366" w:rsidRDefault="00912BAC" w:rsidP="00912BAC">
            <w:pPr>
              <w:tabs>
                <w:tab w:val="left" w:pos="43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0" w:line="240" w:lineRule="exact"/>
              <w:ind w:left="720" w:hanging="720"/>
              <w:rPr>
                <w:b/>
                <w:color w:val="FF0000"/>
              </w:rPr>
            </w:pPr>
            <w:r w:rsidRPr="003D1366">
              <w:rPr>
                <w:b/>
                <w:color w:val="FF0000"/>
              </w:rPr>
              <w:t>VALUES FOR DON’T KNOW AND REFUSED.</w:t>
            </w:r>
          </w:p>
          <w:p w:rsidR="00912BAC" w:rsidRPr="003D1366" w:rsidRDefault="00912BAC" w:rsidP="00912BAC">
            <w:pPr>
              <w:tabs>
                <w:tab w:val="left" w:pos="43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0" w:line="240" w:lineRule="exact"/>
              <w:ind w:left="720" w:hanging="720"/>
              <w:rPr>
                <w:b/>
                <w:color w:val="FF0000"/>
              </w:rPr>
            </w:pPr>
            <w:r w:rsidRPr="003D1366">
              <w:rPr>
                <w:b/>
                <w:color w:val="FF0000"/>
              </w:rPr>
              <w:t>MONTH RANGE: (1-12; 97; 98)</w:t>
            </w:r>
          </w:p>
          <w:p w:rsidR="00912BAC" w:rsidRPr="003D1366" w:rsidRDefault="00912BAC" w:rsidP="00912BAC">
            <w:pPr>
              <w:tabs>
                <w:tab w:val="left" w:pos="43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20" w:line="240" w:lineRule="exact"/>
              <w:ind w:left="720" w:hanging="720"/>
            </w:pPr>
            <w:r w:rsidRPr="003D1366">
              <w:rPr>
                <w:b/>
                <w:color w:val="FF0000"/>
              </w:rPr>
              <w:t>YEAR RANGE: (1950-2010; 9997; 9998)</w:t>
            </w: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18a1_Start.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</w:pPr>
            <w:r w:rsidRPr="003D1366">
              <w:t>START:</w:t>
            </w:r>
            <w:r w:rsidRPr="003D1366">
              <w:tab/>
              <w:t>___ ___/___ ___ ___ ___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firstLine="662"/>
            </w:pPr>
            <w:r w:rsidRPr="003D1366">
              <w:t xml:space="preserve">MONTH     YEAR    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firstLine="662"/>
            </w:pP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18a1_End.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</w:pPr>
            <w:r w:rsidRPr="003D1366">
              <w:t>END:</w:t>
            </w:r>
            <w:r w:rsidRPr="003D1366">
              <w:tab/>
              <w:t>___ ___/___ ___ ___ ___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firstLine="662"/>
            </w:pPr>
            <w:r w:rsidRPr="003D1366">
              <w:t xml:space="preserve">MONTH     YEAR     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jc w:val="center"/>
            </w:pPr>
            <w:r w:rsidRPr="003D1366">
              <w:t>(STILL WORKING = 77/7777)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18a2_Start.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</w:pPr>
            <w:r w:rsidRPr="003D1366">
              <w:t>START:</w:t>
            </w:r>
            <w:r w:rsidRPr="003D1366">
              <w:tab/>
              <w:t>___ ___/___ ___ ___ ___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firstLine="662"/>
            </w:pPr>
            <w:r w:rsidRPr="003D1366">
              <w:t xml:space="preserve">MONTH     YEAR     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</w:pP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18a2_End.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</w:pPr>
            <w:r w:rsidRPr="003D1366">
              <w:t>END:</w:t>
            </w:r>
            <w:r w:rsidRPr="003D1366">
              <w:tab/>
              <w:t>___ ___/___ ___ ___ ___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firstLine="662"/>
            </w:pPr>
            <w:r w:rsidRPr="003D1366">
              <w:t xml:space="preserve">MONTH     YEAR     </w:t>
            </w:r>
          </w:p>
          <w:p w:rsidR="00912BAC" w:rsidRPr="003D1366" w:rsidRDefault="00912BAC">
            <w:pPr>
              <w:tabs>
                <w:tab w:val="left" w:pos="0"/>
                <w:tab w:val="left" w:pos="662"/>
                <w:tab w:val="right" w:pos="2622"/>
              </w:tabs>
              <w:spacing w:before="40" w:after="40"/>
              <w:jc w:val="center"/>
            </w:pPr>
            <w:r w:rsidRPr="003D1366">
              <w:t>(STILL WORKING = 77/7777)</w:t>
            </w:r>
          </w:p>
        </w:tc>
      </w:tr>
      <w:tr w:rsidR="00912BAC" w:rsidRPr="003D1366" w:rsidTr="00B15BFC">
        <w:trPr>
          <w:cantSplit/>
          <w:trHeight w:hRule="exact" w:val="2193"/>
        </w:trPr>
        <w:tc>
          <w:tcPr>
            <w:tcW w:w="3690" w:type="dxa"/>
          </w:tcPr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19.</w:t>
            </w:r>
            <w:r w:rsidRPr="003D1366">
              <w:tab/>
              <w:t xml:space="preserve">Including overtime, how many hours per week do you work on this job currently? </w:t>
            </w:r>
          </w:p>
          <w:p w:rsidR="00912BAC" w:rsidRPr="003D1366" w:rsidRDefault="00912BAC">
            <w:pPr>
              <w:tabs>
                <w:tab w:val="left" w:pos="648"/>
              </w:tabs>
              <w:spacing w:before="40" w:after="40" w:line="120" w:lineRule="exact"/>
              <w:ind w:left="648" w:hanging="634"/>
            </w:pP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  <w:ind w:left="648"/>
            </w:pPr>
            <w:r w:rsidRPr="003D1366">
              <w:rPr>
                <w:b/>
              </w:rPr>
              <w:t>INTERVIEWER</w:t>
            </w:r>
            <w:r w:rsidRPr="003D1366">
              <w:t xml:space="preserve">:  IF MORE THAN 60 HOURS, VERIFY ANSWER AS HOURS PER </w:t>
            </w:r>
            <w:r w:rsidRPr="003D1366">
              <w:rPr>
                <w:u w:val="single"/>
              </w:rPr>
              <w:t>WEEK</w:t>
            </w:r>
            <w:r w:rsidRPr="003D1366">
              <w:t>.</w:t>
            </w:r>
          </w:p>
          <w:p w:rsidR="00912BAC" w:rsidRPr="003D1366" w:rsidRDefault="00912BAC">
            <w:pPr>
              <w:tabs>
                <w:tab w:val="left" w:pos="1008"/>
                <w:tab w:val="right" w:pos="2626"/>
              </w:tabs>
              <w:spacing w:before="40" w:after="40"/>
              <w:ind w:left="1008" w:hanging="1008"/>
            </w:pPr>
          </w:p>
          <w:p w:rsidR="00912BAC" w:rsidRPr="003D1366" w:rsidRDefault="00912BAC">
            <w:pPr>
              <w:tabs>
                <w:tab w:val="left" w:pos="1008"/>
                <w:tab w:val="right" w:pos="2626"/>
              </w:tabs>
              <w:spacing w:before="40" w:after="40"/>
              <w:ind w:left="1008" w:hanging="1008"/>
            </w:pPr>
          </w:p>
          <w:p w:rsidR="00912BAC" w:rsidRPr="003D1366" w:rsidRDefault="00912BAC">
            <w:pPr>
              <w:tabs>
                <w:tab w:val="left" w:pos="1008"/>
                <w:tab w:val="right" w:pos="2626"/>
              </w:tabs>
              <w:spacing w:before="40" w:after="40"/>
              <w:ind w:left="1008" w:hanging="1008"/>
            </w:pPr>
          </w:p>
        </w:tc>
        <w:tc>
          <w:tcPr>
            <w:tcW w:w="2970" w:type="dxa"/>
          </w:tcPr>
          <w:p w:rsidR="00912BAC" w:rsidRPr="003D1366" w:rsidRDefault="00912BAC" w:rsidP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19_1.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  <w:r w:rsidRPr="003D1366">
              <w:t>______  _____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  <w:r w:rsidRPr="003D1366">
              <w:t>HOURS/WEEK</w:t>
            </w:r>
            <w:r w:rsidRPr="003D1366">
              <w:br/>
              <w:t>0-80 RANGE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</w:pPr>
            <w:r w:rsidRPr="003D1366">
              <w:t>97  DON’T KNOW</w:t>
            </w: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</w:pPr>
            <w:r w:rsidRPr="003D1366">
              <w:t>98  REFUSED</w:t>
            </w:r>
          </w:p>
        </w:tc>
        <w:tc>
          <w:tcPr>
            <w:tcW w:w="2250" w:type="dxa"/>
          </w:tcPr>
          <w:p w:rsidR="00912BAC" w:rsidRPr="003D1366" w:rsidRDefault="00912BAC" w:rsidP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19_2.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  <w:r w:rsidRPr="003D1366">
              <w:t>_____  ____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  <w:r w:rsidRPr="003D1366">
              <w:t>HOURS/WEEK</w:t>
            </w:r>
            <w:r w:rsidRPr="003D1366">
              <w:br/>
              <w:t>0-80 RANGE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  <w:jc w:val="center"/>
            </w:pPr>
          </w:p>
          <w:p w:rsidR="00912BAC" w:rsidRPr="003D1366" w:rsidRDefault="00912BAC">
            <w:pPr>
              <w:tabs>
                <w:tab w:val="right" w:pos="2626"/>
              </w:tabs>
              <w:spacing w:before="40" w:after="40"/>
            </w:pPr>
            <w:r w:rsidRPr="003D1366">
              <w:t>97  DON’T KNOW</w:t>
            </w:r>
          </w:p>
          <w:p w:rsidR="00912BAC" w:rsidRPr="003D1366" w:rsidRDefault="00912BAC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40" w:after="40"/>
            </w:pPr>
            <w:r w:rsidRPr="003D1366">
              <w:t>98  REFUSED</w:t>
            </w:r>
          </w:p>
        </w:tc>
      </w:tr>
      <w:tr w:rsidR="00912BAC" w:rsidRPr="003D1366" w:rsidTr="00B15BFC">
        <w:trPr>
          <w:cantSplit/>
          <w:trHeight w:hRule="exact" w:val="2958"/>
        </w:trPr>
        <w:tc>
          <w:tcPr>
            <w:tcW w:w="3690" w:type="dxa"/>
          </w:tcPr>
          <w:p w:rsidR="00912BAC" w:rsidRPr="003D1366" w:rsidRDefault="00912BAC" w:rsidP="00912BAC">
            <w:pPr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20.</w:t>
            </w:r>
            <w:r w:rsidRPr="003D1366">
              <w:tab/>
              <w:t xml:space="preserve">What is your wage now, before taxes?  Please include tips, commissions, and regular overtime pay.   </w:t>
            </w:r>
            <w:r w:rsidRPr="003D1366">
              <w:rPr>
                <w:b/>
              </w:rPr>
              <w:t>INTERVIEWER</w:t>
            </w:r>
            <w:r w:rsidRPr="003D1366">
              <w:t>:  IF R’S JOB IS ON AN IRREGULAR SCHEDULE OR A COMMISSION BASIS, PROBE FOR HOW MUCH R MAKES IN A TYPICAL WEEK.</w:t>
            </w:r>
          </w:p>
          <w:p w:rsidR="00912BAC" w:rsidRPr="003D1366" w:rsidRDefault="00912BAC" w:rsidP="00912BAC">
            <w:pPr>
              <w:spacing w:before="40" w:after="40"/>
              <w:ind w:left="648" w:hanging="630"/>
            </w:pPr>
          </w:p>
          <w:p w:rsidR="00912BAC" w:rsidRPr="007E52EC" w:rsidRDefault="00912BAC" w:rsidP="00912BAC">
            <w:pPr>
              <w:pStyle w:val="BodyTextIndent2"/>
              <w:keepNext w:val="0"/>
              <w:keepLines w:val="0"/>
              <w:widowControl w:val="0"/>
              <w:tabs>
                <w:tab w:val="clear" w:pos="2160"/>
                <w:tab w:val="clear" w:pos="5760"/>
                <w:tab w:val="clear" w:pos="10080"/>
                <w:tab w:val="left" w:pos="2880"/>
              </w:tabs>
              <w:rPr>
                <w:rFonts w:ascii="Cambria" w:hAnsi="Cambria"/>
                <w:b/>
                <w:color w:val="FF0000"/>
              </w:rPr>
            </w:pPr>
            <w:r w:rsidRPr="007E52EC">
              <w:rPr>
                <w:rFonts w:ascii="Cambria" w:hAnsi="Cambria"/>
                <w:b/>
                <w:color w:val="FF0000"/>
              </w:rPr>
              <w:t xml:space="preserve">CATI:  IF </w:t>
            </w:r>
            <w:r>
              <w:rPr>
                <w:rFonts w:ascii="Cambria" w:hAnsi="Cambria"/>
                <w:b/>
                <w:color w:val="FF0000"/>
              </w:rPr>
              <w:t>C</w:t>
            </w:r>
            <w:r w:rsidRPr="007E52EC">
              <w:rPr>
                <w:rFonts w:ascii="Cambria" w:hAnsi="Cambria"/>
                <w:b/>
                <w:color w:val="FF0000"/>
              </w:rPr>
              <w:t>20 IS 999999.97 (DON’T KNOW) OR 999999.98 (REFUSED), GO TO D23</w:t>
            </w:r>
          </w:p>
          <w:p w:rsidR="00912BAC" w:rsidRPr="003D1366" w:rsidRDefault="00912BAC" w:rsidP="00912BAC">
            <w:pPr>
              <w:spacing w:before="40" w:after="40"/>
              <w:ind w:left="648" w:hanging="630"/>
            </w:pP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18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20_1.</w:t>
            </w:r>
          </w:p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180" w:after="40"/>
              <w:rPr>
                <w:u w:val="single"/>
              </w:rPr>
            </w:pPr>
            <w:r w:rsidRPr="003D1366">
              <w:t>$___ ___ , ___ ___ ___.___ ___</w:t>
            </w:r>
          </w:p>
          <w:p w:rsidR="00912BAC" w:rsidRPr="003D1366" w:rsidRDefault="00912BAC">
            <w:pPr>
              <w:tabs>
                <w:tab w:val="left" w:pos="0"/>
                <w:tab w:val="left" w:pos="558"/>
                <w:tab w:val="left" w:pos="1318"/>
                <w:tab w:val="left" w:pos="2160"/>
              </w:tabs>
              <w:spacing w:before="40" w:after="40"/>
            </w:pPr>
            <w:r w:rsidRPr="003D1366">
              <w:t xml:space="preserve">         AMOUNT</w:t>
            </w:r>
          </w:p>
          <w:p w:rsidR="00912BAC" w:rsidRPr="003D1366" w:rsidRDefault="00912BAC">
            <w:pPr>
              <w:tabs>
                <w:tab w:val="left" w:pos="0"/>
                <w:tab w:val="left" w:pos="558"/>
                <w:tab w:val="left" w:pos="1318"/>
                <w:tab w:val="left" w:pos="2160"/>
              </w:tabs>
              <w:spacing w:before="40" w:after="40"/>
            </w:pPr>
            <w:r w:rsidRPr="003D1366">
              <w:t xml:space="preserve">999999.96   MINIMUM WAGE </w:t>
            </w:r>
          </w:p>
          <w:p w:rsidR="00912BAC" w:rsidRPr="003D1366" w:rsidRDefault="00912BAC">
            <w:pPr>
              <w:tabs>
                <w:tab w:val="left" w:pos="0"/>
                <w:tab w:val="left" w:pos="2088"/>
              </w:tabs>
              <w:spacing w:before="40" w:after="40"/>
            </w:pPr>
            <w:r w:rsidRPr="003D1366">
              <w:t>999999.97   DON’T KNOW</w:t>
            </w:r>
          </w:p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40" w:after="40"/>
            </w:pPr>
            <w:r w:rsidRPr="003D1366">
              <w:t xml:space="preserve">999999.98   REFUSED 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180" w:after="40"/>
              <w:rPr>
                <w:b/>
              </w:rPr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20_2.</w:t>
            </w:r>
          </w:p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180" w:after="40"/>
              <w:rPr>
                <w:u w:val="single"/>
              </w:rPr>
            </w:pPr>
            <w:r w:rsidRPr="003D1366">
              <w:t>$___ ___ , ___ ___ ___.___ ___</w:t>
            </w:r>
          </w:p>
          <w:p w:rsidR="00912BAC" w:rsidRPr="003D1366" w:rsidRDefault="00912BAC">
            <w:pPr>
              <w:tabs>
                <w:tab w:val="left" w:pos="0"/>
                <w:tab w:val="left" w:pos="558"/>
                <w:tab w:val="left" w:pos="1318"/>
                <w:tab w:val="left" w:pos="2160"/>
              </w:tabs>
              <w:spacing w:before="40" w:after="40"/>
            </w:pPr>
            <w:r w:rsidRPr="003D1366">
              <w:t xml:space="preserve">         AMOUNT</w:t>
            </w:r>
          </w:p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40" w:after="40"/>
            </w:pPr>
            <w:r w:rsidRPr="003D1366">
              <w:t>999999.96   MINIMUM WAGE</w:t>
            </w:r>
          </w:p>
          <w:p w:rsidR="00912BAC" w:rsidRPr="003D1366" w:rsidRDefault="00912BAC">
            <w:pPr>
              <w:tabs>
                <w:tab w:val="left" w:pos="0"/>
                <w:tab w:val="left" w:pos="2088"/>
              </w:tabs>
              <w:spacing w:before="40" w:after="40"/>
            </w:pPr>
            <w:r w:rsidRPr="003D1366">
              <w:t>999999.97   DON’T KNOW</w:t>
            </w:r>
          </w:p>
          <w:p w:rsidR="00912BAC" w:rsidRPr="003D1366" w:rsidRDefault="00912BAC">
            <w:pPr>
              <w:tabs>
                <w:tab w:val="left" w:pos="0"/>
                <w:tab w:val="left" w:pos="1318"/>
                <w:tab w:val="left" w:pos="2160"/>
              </w:tabs>
              <w:spacing w:before="40" w:after="40"/>
            </w:pPr>
            <w:r w:rsidRPr="003D1366">
              <w:t>999999.98   REFUSED</w:t>
            </w:r>
          </w:p>
        </w:tc>
      </w:tr>
      <w:tr w:rsidR="00912BAC" w:rsidRPr="003D1366" w:rsidTr="00B15BFC">
        <w:trPr>
          <w:cantSplit/>
          <w:trHeight w:hRule="exact" w:val="3579"/>
        </w:trPr>
        <w:tc>
          <w:tcPr>
            <w:tcW w:w="3690" w:type="dxa"/>
          </w:tcPr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  <w:r>
              <w:rPr>
                <w:b/>
              </w:rPr>
              <w:lastRenderedPageBreak/>
              <w:t>C</w:t>
            </w:r>
            <w:r w:rsidRPr="003D1366">
              <w:rPr>
                <w:b/>
              </w:rPr>
              <w:t>21.</w:t>
            </w:r>
            <w:r w:rsidRPr="003D1366">
              <w:tab/>
              <w:t>(IF NECESSARY) Is that:</w:t>
            </w: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</w:p>
          <w:p w:rsidR="00912BAC" w:rsidRPr="003D1366" w:rsidRDefault="00912BAC">
            <w:pPr>
              <w:tabs>
                <w:tab w:val="left" w:pos="648"/>
              </w:tabs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Pr="003D1366">
              <w:rPr>
                <w:b/>
              </w:rPr>
              <w:t>21_O.</w:t>
            </w:r>
            <w:r w:rsidRPr="003D1366">
              <w:t xml:space="preserve"> How often did you receive that amount?</w:t>
            </w: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left" w:leader="dot" w:pos="2088"/>
              </w:tabs>
              <w:spacing w:line="28" w:lineRule="exact"/>
              <w:rPr>
                <w:szCs w:val="18"/>
              </w:rPr>
            </w:pPr>
          </w:p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spacing w:before="80"/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  <w:r w:rsidRPr="003D1366">
              <w:rPr>
                <w:b/>
                <w:szCs w:val="18"/>
              </w:rPr>
              <w:t>21_1.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  <w:tab w:val="left" w:pos="10260"/>
              </w:tabs>
              <w:ind w:right="-720"/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hour…………………1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  <w:tab w:val="left" w:pos="10260"/>
              </w:tabs>
              <w:ind w:right="-720"/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week……………….. 2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Every 2 weeks…………  3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Twice a month…………...4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Once a month……………5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year…………………. 6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day, or………………..7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 xml:space="preserve">Some other way? SPECIFY 95 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DON’T KNOW……………97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REFUSED………………..98</w:t>
            </w:r>
          </w:p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rPr>
                <w:szCs w:val="18"/>
              </w:rPr>
            </w:pPr>
          </w:p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rPr>
                <w:b/>
                <w:szCs w:val="18"/>
              </w:rPr>
            </w:pPr>
            <w:r w:rsidRPr="003D1366">
              <w:rPr>
                <w:b/>
                <w:szCs w:val="18"/>
              </w:rPr>
              <w:t>D21_O1.</w:t>
            </w:r>
          </w:p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rPr>
                <w:szCs w:val="18"/>
              </w:rPr>
            </w:pPr>
          </w:p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rPr>
                <w:szCs w:val="18"/>
              </w:rPr>
            </w:pPr>
            <w:r w:rsidRPr="003D1366">
              <w:rPr>
                <w:szCs w:val="18"/>
              </w:rPr>
              <w:t>____________________________</w:t>
            </w:r>
          </w:p>
          <w:p w:rsidR="00912BAC" w:rsidRPr="007E52EC" w:rsidRDefault="00912BAC">
            <w:pPr>
              <w:pStyle w:val="Set-up"/>
              <w:widowControl/>
              <w:tabs>
                <w:tab w:val="clear" w:pos="172"/>
                <w:tab w:val="clear" w:pos="432"/>
                <w:tab w:val="clear" w:pos="1008"/>
                <w:tab w:val="clear" w:pos="1296"/>
                <w:tab w:val="left" w:leader="dot" w:pos="2088"/>
                <w:tab w:val="right" w:pos="2626"/>
                <w:tab w:val="right" w:leader="dot" w:pos="7776"/>
                <w:tab w:val="right" w:leader="dot" w:pos="7920"/>
              </w:tabs>
              <w:suppressAutoHyphens w:val="0"/>
              <w:spacing w:after="14"/>
              <w:rPr>
                <w:rFonts w:ascii="Cambria" w:hAnsi="Cambria"/>
                <w:spacing w:val="-2"/>
                <w:sz w:val="24"/>
                <w:szCs w:val="18"/>
              </w:rPr>
            </w:pPr>
          </w:p>
          <w:p w:rsidR="00912BAC" w:rsidRPr="003D1366" w:rsidRDefault="00912BAC">
            <w:pPr>
              <w:tabs>
                <w:tab w:val="left" w:leader="dot" w:pos="2448"/>
                <w:tab w:val="right" w:pos="2626"/>
              </w:tabs>
              <w:spacing w:after="14"/>
              <w:rPr>
                <w:szCs w:val="18"/>
              </w:rPr>
            </w:pPr>
            <w:r w:rsidRPr="003D1366">
              <w:rPr>
                <w:szCs w:val="18"/>
              </w:rPr>
              <w:t xml:space="preserve">___________________ 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left" w:pos="0"/>
                <w:tab w:val="left" w:leader="dot" w:pos="1908"/>
                <w:tab w:val="right" w:leader="dot" w:pos="7776"/>
                <w:tab w:val="right" w:leader="dot" w:pos="7920"/>
              </w:tabs>
              <w:spacing w:before="80"/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  <w:r w:rsidRPr="003D1366">
              <w:rPr>
                <w:b/>
                <w:szCs w:val="18"/>
              </w:rPr>
              <w:t>21_2.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  <w:tab w:val="left" w:pos="10260"/>
              </w:tabs>
              <w:ind w:right="-720"/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hour…………………1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  <w:tab w:val="left" w:pos="10260"/>
              </w:tabs>
              <w:ind w:right="-720"/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week……………….. 2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Every 2 weeks…………  3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Twice a month…………...4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Once a month……………5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year…………………. 6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Per day, or………………..7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 xml:space="preserve">Some other way? SPECIFY  95 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DON’T KNOW……………97</w:t>
            </w:r>
          </w:p>
          <w:p w:rsidR="00912BAC" w:rsidRPr="007E52EC" w:rsidRDefault="00912BAC" w:rsidP="00912BAC">
            <w:pPr>
              <w:pStyle w:val="QUESANS"/>
              <w:tabs>
                <w:tab w:val="clear" w:pos="3600"/>
                <w:tab w:val="clear" w:pos="9360"/>
                <w:tab w:val="left" w:leader="dot" w:pos="0"/>
                <w:tab w:val="left" w:pos="1440"/>
                <w:tab w:val="left" w:leader="dot" w:pos="4230"/>
                <w:tab w:val="right" w:leader="dot" w:pos="10080"/>
              </w:tabs>
              <w:rPr>
                <w:rFonts w:ascii="Cambria" w:hAnsi="Cambria"/>
                <w:szCs w:val="18"/>
              </w:rPr>
            </w:pPr>
            <w:r w:rsidRPr="007E52EC">
              <w:rPr>
                <w:rFonts w:ascii="Cambria" w:hAnsi="Cambria"/>
                <w:szCs w:val="18"/>
              </w:rPr>
              <w:t>REFUSED………………..98</w:t>
            </w:r>
          </w:p>
          <w:p w:rsidR="00912BAC" w:rsidRPr="003D1366" w:rsidRDefault="00912BAC">
            <w:pPr>
              <w:tabs>
                <w:tab w:val="left" w:leader="dot" w:pos="2448"/>
                <w:tab w:val="right" w:pos="2626"/>
              </w:tabs>
              <w:spacing w:after="14"/>
              <w:rPr>
                <w:szCs w:val="18"/>
              </w:rPr>
            </w:pPr>
          </w:p>
          <w:p w:rsidR="00912BAC" w:rsidRPr="003D1366" w:rsidRDefault="00912BAC">
            <w:pPr>
              <w:tabs>
                <w:tab w:val="left" w:leader="dot" w:pos="2448"/>
                <w:tab w:val="right" w:pos="2626"/>
              </w:tabs>
              <w:spacing w:after="14"/>
              <w:rPr>
                <w:b/>
                <w:szCs w:val="18"/>
              </w:rPr>
            </w:pPr>
            <w:r w:rsidRPr="003D1366">
              <w:rPr>
                <w:b/>
                <w:szCs w:val="18"/>
              </w:rPr>
              <w:t>D21_O2.</w:t>
            </w:r>
          </w:p>
          <w:p w:rsidR="00912BAC" w:rsidRPr="003D1366" w:rsidRDefault="00912BAC">
            <w:pPr>
              <w:tabs>
                <w:tab w:val="left" w:leader="dot" w:pos="2448"/>
                <w:tab w:val="right" w:pos="2626"/>
              </w:tabs>
              <w:spacing w:after="14"/>
              <w:rPr>
                <w:szCs w:val="18"/>
              </w:rPr>
            </w:pPr>
          </w:p>
          <w:p w:rsidR="00912BAC" w:rsidRPr="003D1366" w:rsidRDefault="00912BAC">
            <w:pPr>
              <w:tabs>
                <w:tab w:val="left" w:leader="dot" w:pos="2448"/>
                <w:tab w:val="right" w:pos="2626"/>
              </w:tabs>
              <w:spacing w:after="14"/>
              <w:rPr>
                <w:szCs w:val="18"/>
              </w:rPr>
            </w:pPr>
            <w:r w:rsidRPr="003D1366">
              <w:rPr>
                <w:szCs w:val="18"/>
              </w:rPr>
              <w:t>_________________________</w:t>
            </w:r>
          </w:p>
        </w:tc>
      </w:tr>
      <w:tr w:rsidR="00912BAC" w:rsidRPr="003D1366" w:rsidTr="00B15BFC">
        <w:trPr>
          <w:cantSplit/>
          <w:trHeight w:hRule="exact" w:val="1626"/>
        </w:trPr>
        <w:tc>
          <w:tcPr>
            <w:tcW w:w="3690" w:type="dxa"/>
          </w:tcPr>
          <w:p w:rsidR="00912BAC" w:rsidRPr="003D1366" w:rsidRDefault="00780C30" w:rsidP="00912BAC">
            <w:pPr>
              <w:tabs>
                <w:tab w:val="left" w:pos="648"/>
              </w:tabs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="00912BAC" w:rsidRPr="003D1366">
              <w:rPr>
                <w:b/>
              </w:rPr>
              <w:t>22.</w:t>
            </w:r>
            <w:r w:rsidR="00912BAC" w:rsidRPr="003D1366">
              <w:tab/>
              <w:t xml:space="preserve"> Is that before or after taxes?</w:t>
            </w: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right" w:leader="dot" w:pos="2178"/>
                <w:tab w:val="left" w:pos="2358"/>
              </w:tabs>
              <w:spacing w:before="40" w:after="40"/>
              <w:rPr>
                <w:b/>
              </w:rPr>
            </w:pPr>
            <w:r w:rsidRPr="003D1366">
              <w:rPr>
                <w:b/>
              </w:rPr>
              <w:t>D22_1.</w:t>
            </w:r>
          </w:p>
          <w:p w:rsidR="00912BAC" w:rsidRPr="003D1366" w:rsidRDefault="00912BAC">
            <w:pPr>
              <w:tabs>
                <w:tab w:val="right" w:leader="dot" w:pos="2178"/>
                <w:tab w:val="left" w:pos="2358"/>
              </w:tabs>
              <w:spacing w:before="40" w:after="40"/>
            </w:pPr>
            <w:r w:rsidRPr="003D1366">
              <w:t>BEFORE</w:t>
            </w:r>
            <w:r w:rsidRPr="003D1366">
              <w:tab/>
              <w:t>.1</w:t>
            </w:r>
            <w:r w:rsidRPr="003D1366">
              <w:tab/>
            </w:r>
          </w:p>
          <w:p w:rsidR="00912BAC" w:rsidRPr="003D1366" w:rsidRDefault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AFTER</w:t>
            </w:r>
            <w:r w:rsidRPr="003D1366">
              <w:tab/>
              <w:t>.2</w:t>
            </w:r>
          </w:p>
          <w:p w:rsidR="00912BAC" w:rsidRPr="003D1366" w:rsidRDefault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DON’T KNOW………….....7</w:t>
            </w:r>
          </w:p>
          <w:p w:rsidR="00912BAC" w:rsidRPr="003D1366" w:rsidRDefault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REFUSED……………….…8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  <w:rPr>
                <w:b/>
              </w:rPr>
            </w:pPr>
            <w:r w:rsidRPr="003D1366">
              <w:rPr>
                <w:b/>
              </w:rPr>
              <w:t>D22_2.</w:t>
            </w:r>
          </w:p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BEFORE</w:t>
            </w:r>
            <w:r w:rsidRPr="003D1366">
              <w:tab/>
              <w:t>..1</w:t>
            </w:r>
            <w:r w:rsidRPr="003D1366">
              <w:tab/>
            </w:r>
          </w:p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AFTER</w:t>
            </w:r>
            <w:r w:rsidRPr="003D1366">
              <w:tab/>
              <w:t>..2</w:t>
            </w:r>
          </w:p>
          <w:p w:rsidR="00912BAC" w:rsidRPr="003D1366" w:rsidRDefault="00912BAC" w:rsidP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DON’T KNOW………….....7</w:t>
            </w:r>
          </w:p>
          <w:p w:rsidR="00912BAC" w:rsidRPr="003D1366" w:rsidRDefault="00912BAC" w:rsidP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REFUSED……………….…8</w:t>
            </w:r>
          </w:p>
        </w:tc>
      </w:tr>
      <w:tr w:rsidR="00912BAC" w:rsidRPr="003D1366" w:rsidTr="00B15BFC">
        <w:trPr>
          <w:cantSplit/>
          <w:trHeight w:hRule="exact" w:val="1635"/>
        </w:trPr>
        <w:tc>
          <w:tcPr>
            <w:tcW w:w="3690" w:type="dxa"/>
          </w:tcPr>
          <w:p w:rsidR="00912BAC" w:rsidRPr="003D1366" w:rsidRDefault="00780C30" w:rsidP="00912BAC">
            <w:pPr>
              <w:tabs>
                <w:tab w:val="left" w:pos="0"/>
                <w:tab w:val="left" w:pos="482"/>
                <w:tab w:val="left" w:pos="6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40" w:after="40"/>
              <w:ind w:left="648" w:hanging="630"/>
            </w:pPr>
            <w:r>
              <w:rPr>
                <w:b/>
              </w:rPr>
              <w:t>C</w:t>
            </w:r>
            <w:r w:rsidR="00912BAC" w:rsidRPr="003D1366">
              <w:rPr>
                <w:b/>
              </w:rPr>
              <w:t>23.</w:t>
            </w:r>
            <w:r w:rsidR="00912BAC" w:rsidRPr="003D1366">
              <w:t xml:space="preserve"> </w:t>
            </w:r>
            <w:r w:rsidR="00912BAC" w:rsidRPr="003D1366">
              <w:tab/>
              <w:t xml:space="preserve">Did your employer make available a health plan or medical insurance, including any offered at a cost to you?  </w:t>
            </w:r>
          </w:p>
        </w:tc>
        <w:tc>
          <w:tcPr>
            <w:tcW w:w="2970" w:type="dxa"/>
          </w:tcPr>
          <w:p w:rsidR="00912BAC" w:rsidRPr="003D1366" w:rsidRDefault="00912BAC">
            <w:pPr>
              <w:tabs>
                <w:tab w:val="right" w:leader="dot" w:pos="2178"/>
                <w:tab w:val="left" w:pos="2358"/>
              </w:tabs>
              <w:spacing w:before="40" w:after="40"/>
              <w:rPr>
                <w:b/>
              </w:rPr>
            </w:pPr>
            <w:r w:rsidRPr="003D1366">
              <w:rPr>
                <w:b/>
              </w:rPr>
              <w:t>D23_1.</w:t>
            </w:r>
          </w:p>
          <w:p w:rsidR="00912BAC" w:rsidRPr="003D1366" w:rsidRDefault="00912BAC">
            <w:pPr>
              <w:tabs>
                <w:tab w:val="right" w:leader="dot" w:pos="2178"/>
                <w:tab w:val="left" w:pos="2358"/>
              </w:tabs>
              <w:spacing w:before="40" w:after="40"/>
            </w:pPr>
            <w:r w:rsidRPr="003D1366">
              <w:t>YES</w:t>
            </w:r>
            <w:r w:rsidRPr="003D1366">
              <w:tab/>
              <w:t>1</w:t>
            </w:r>
            <w:r w:rsidRPr="003D1366">
              <w:tab/>
            </w:r>
          </w:p>
          <w:p w:rsidR="00912BAC" w:rsidRPr="003D1366" w:rsidRDefault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NO</w:t>
            </w:r>
            <w:r w:rsidRPr="003D1366">
              <w:tab/>
              <w:t xml:space="preserve">2 </w:t>
            </w:r>
          </w:p>
          <w:p w:rsidR="00912BAC" w:rsidRPr="003D1366" w:rsidRDefault="00912BAC" w:rsidP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DON’T KNOW………….....7</w:t>
            </w:r>
          </w:p>
          <w:p w:rsidR="00912BAC" w:rsidRPr="003D1366" w:rsidRDefault="00912BAC" w:rsidP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REFUSED……………….…8</w:t>
            </w:r>
          </w:p>
        </w:tc>
        <w:tc>
          <w:tcPr>
            <w:tcW w:w="2250" w:type="dxa"/>
          </w:tcPr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  <w:rPr>
                <w:b/>
              </w:rPr>
            </w:pPr>
            <w:r w:rsidRPr="003D1366">
              <w:rPr>
                <w:b/>
              </w:rPr>
              <w:t>D23_2.</w:t>
            </w:r>
          </w:p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YES</w:t>
            </w:r>
            <w:r w:rsidRPr="003D1366">
              <w:tab/>
              <w:t>1</w:t>
            </w:r>
            <w:r w:rsidRPr="003D1366">
              <w:tab/>
            </w:r>
          </w:p>
          <w:p w:rsidR="00912BAC" w:rsidRPr="003D1366" w:rsidRDefault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NO</w:t>
            </w:r>
            <w:r w:rsidRPr="003D1366">
              <w:tab/>
              <w:t xml:space="preserve">2 </w:t>
            </w:r>
          </w:p>
          <w:p w:rsidR="00912BAC" w:rsidRPr="003D1366" w:rsidRDefault="00912BAC" w:rsidP="00912BAC">
            <w:pPr>
              <w:tabs>
                <w:tab w:val="right" w:leader="dot" w:pos="2178"/>
              </w:tabs>
              <w:spacing w:before="40" w:after="40"/>
            </w:pPr>
            <w:r w:rsidRPr="003D1366">
              <w:t>DON’T KNOW………….....7</w:t>
            </w:r>
          </w:p>
          <w:p w:rsidR="00912BAC" w:rsidRPr="003D1366" w:rsidRDefault="00912BAC" w:rsidP="00912BAC">
            <w:pPr>
              <w:tabs>
                <w:tab w:val="right" w:leader="dot" w:pos="2088"/>
                <w:tab w:val="left" w:pos="2268"/>
              </w:tabs>
              <w:spacing w:before="40" w:after="40"/>
            </w:pPr>
            <w:r w:rsidRPr="003D1366">
              <w:t>REFUSED……………….…8</w:t>
            </w:r>
          </w:p>
        </w:tc>
      </w:tr>
    </w:tbl>
    <w:p w:rsidR="00912BAC" w:rsidRPr="007E52EC" w:rsidRDefault="00912BAC" w:rsidP="00912BAC">
      <w:pPr>
        <w:pStyle w:val="QUESANS"/>
        <w:tabs>
          <w:tab w:val="clear" w:pos="0"/>
          <w:tab w:val="clear" w:pos="720"/>
          <w:tab w:val="clear" w:pos="3600"/>
          <w:tab w:val="clear" w:pos="9360"/>
          <w:tab w:val="clear" w:pos="11160"/>
        </w:tabs>
        <w:rPr>
          <w:rStyle w:val="GC"/>
          <w:rFonts w:ascii="Cambria" w:eastAsia="Cambria" w:hAnsi="Cambria"/>
          <w:szCs w:val="24"/>
        </w:rPr>
      </w:pPr>
    </w:p>
    <w:p w:rsidR="00A708A6" w:rsidRDefault="00A708A6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</w:rPr>
      </w:pPr>
    </w:p>
    <w:p w:rsidR="00A708A6" w:rsidRDefault="00A708A6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</w:rPr>
      </w:pPr>
      <w:r>
        <w:rPr>
          <w:b/>
          <w:color w:val="FF0000"/>
        </w:rPr>
        <w:t>Note: UPDATE CATI INSTRUCTIONS BELOW</w:t>
      </w: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  <w:highlight w:val="yellow"/>
        </w:rPr>
      </w:pPr>
      <w:r w:rsidRPr="00A708A6">
        <w:rPr>
          <w:b/>
          <w:color w:val="FF0000"/>
          <w:highlight w:val="yellow"/>
        </w:rPr>
        <w:t>CATI: IF C2=1 OR 2 AND C7 OR C3a LESS THAN 30 GO TO C24 (WORKING PART-TIME)</w:t>
      </w: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  <w:highlight w:val="yellow"/>
        </w:rPr>
      </w:pP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  <w:highlight w:val="yellow"/>
        </w:rPr>
      </w:pPr>
      <w:r w:rsidRPr="00A708A6">
        <w:rPr>
          <w:b/>
          <w:color w:val="FF0000"/>
          <w:highlight w:val="yellow"/>
        </w:rPr>
        <w:t>CATI: IF C2=3, 4, 7, 8 (NOT CURRENTLY WORKING), GO TO C25</w:t>
      </w: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  <w:highlight w:val="yellow"/>
        </w:rPr>
      </w:pP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  <w:highlight w:val="yellow"/>
        </w:rPr>
      </w:pPr>
      <w:r w:rsidRPr="00A708A6">
        <w:rPr>
          <w:b/>
          <w:color w:val="FF0000"/>
          <w:highlight w:val="yellow"/>
        </w:rPr>
        <w:t>CATI: IF C2=1 OR 2 (CURRENTLY WORKING) AND C7 OR C3a GREATER THAN OR EQUAL TO 30 GO TO C26 (WORKING FULL-TIME)</w:t>
      </w:r>
    </w:p>
    <w:p w:rsidR="00912BAC" w:rsidRPr="00A708A6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highlight w:val="yellow"/>
        </w:rPr>
      </w:pPr>
    </w:p>
    <w:p w:rsidR="00912BAC" w:rsidRPr="00A708A6" w:rsidRDefault="00912BAC" w:rsidP="00912BAC">
      <w:pPr>
        <w:tabs>
          <w:tab w:val="num" w:pos="1620"/>
        </w:tabs>
        <w:rPr>
          <w:b/>
          <w:color w:val="FF0000"/>
          <w:highlight w:val="yellow"/>
        </w:rPr>
      </w:pPr>
      <w:r w:rsidRPr="00A708A6">
        <w:rPr>
          <w:b/>
          <w:color w:val="FF0000"/>
          <w:highlight w:val="yellow"/>
        </w:rPr>
        <w:t>CATI: IF C2 = 3 (NOT CURRENTLY WORKING), THEN ASK C25</w:t>
      </w:r>
    </w:p>
    <w:p w:rsidR="00912BAC" w:rsidRPr="00A708A6" w:rsidRDefault="00912BAC" w:rsidP="00912BAC">
      <w:pPr>
        <w:tabs>
          <w:tab w:val="num" w:pos="1620"/>
        </w:tabs>
        <w:rPr>
          <w:b/>
          <w:color w:val="FF0000"/>
          <w:highlight w:val="yellow"/>
        </w:rPr>
      </w:pPr>
    </w:p>
    <w:p w:rsidR="00912BAC" w:rsidRPr="007E52EC" w:rsidRDefault="00912BAC" w:rsidP="00912BAC">
      <w:pPr>
        <w:tabs>
          <w:tab w:val="num" w:pos="1620"/>
        </w:tabs>
        <w:rPr>
          <w:b/>
          <w:color w:val="FF0000"/>
        </w:rPr>
      </w:pPr>
      <w:r w:rsidRPr="00A708A6">
        <w:rPr>
          <w:b/>
          <w:color w:val="FF0000"/>
          <w:highlight w:val="yellow"/>
        </w:rPr>
        <w:t xml:space="preserve">CATI: IF C2 = 1 OR 2 (CURRENTLY WORKING), GO TO </w:t>
      </w:r>
      <w:r w:rsidR="009A6752" w:rsidRPr="00A708A6">
        <w:rPr>
          <w:b/>
          <w:color w:val="FF0000"/>
          <w:highlight w:val="yellow"/>
        </w:rPr>
        <w:t>D1</w:t>
      </w:r>
    </w:p>
    <w:p w:rsidR="00912BAC" w:rsidRPr="007E52EC" w:rsidRDefault="00912BAC" w:rsidP="00912BAC">
      <w:pPr>
        <w:tabs>
          <w:tab w:val="num" w:pos="1620"/>
        </w:tabs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  <w:r>
        <w:rPr>
          <w:b/>
        </w:rPr>
        <w:t>C</w:t>
      </w:r>
      <w:r w:rsidRPr="007E52EC">
        <w:rPr>
          <w:b/>
        </w:rPr>
        <w:t>25.</w:t>
      </w:r>
      <w:r w:rsidRPr="007E52EC">
        <w:tab/>
        <w:t xml:space="preserve">Some people may not be able to get a job even if they want to work.  Other people may have personal or other reasons for not working for pay.  What is the </w:t>
      </w:r>
      <w:r w:rsidRPr="007E52EC">
        <w:rPr>
          <w:u w:val="single"/>
        </w:rPr>
        <w:t>main reason</w:t>
      </w:r>
      <w:r w:rsidRPr="007E52EC">
        <w:t xml:space="preserve"> you are not working for pay?  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  <w:rPr>
          <w:color w:val="000000"/>
        </w:rPr>
      </w:pPr>
      <w:r w:rsidRPr="007E52EC">
        <w:lastRenderedPageBreak/>
        <w:tab/>
      </w:r>
      <w:r w:rsidRPr="007E52EC">
        <w:rPr>
          <w:b/>
          <w:color w:val="000000"/>
        </w:rPr>
        <w:t>INTERVIEWER:</w:t>
      </w:r>
      <w:r w:rsidRPr="007E52EC">
        <w:rPr>
          <w:color w:val="000000"/>
        </w:rPr>
        <w:t xml:space="preserve"> DO NOT READ LIST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  <w:rPr>
          <w:b/>
        </w:rPr>
      </w:pP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rPr>
          <w:caps/>
        </w:rPr>
      </w:pPr>
      <w:r w:rsidRPr="007E52EC">
        <w:t>ILLNESS, DISABILITY, SELF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rPr>
          <w:caps/>
        </w:rPr>
      </w:pPr>
      <w:r w:rsidRPr="007E52EC">
        <w:t xml:space="preserve"> ILLNESS, DISABILITY OTHER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 xml:space="preserve">Taking care of </w:t>
      </w:r>
      <w:r w:rsidRPr="007E52EC">
        <w:rPr>
          <w:caps/>
          <w:u w:val="single"/>
        </w:rPr>
        <w:t>home or family</w:t>
      </w:r>
      <w:r w:rsidR="00987E35">
        <w:rPr>
          <w:caps/>
          <w:u w:val="single"/>
        </w:rPr>
        <w:t xml:space="preserve"> MEMBERS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 xml:space="preserve">Unable to find (adequate) </w:t>
      </w:r>
      <w:r w:rsidRPr="007E52EC">
        <w:rPr>
          <w:caps/>
          <w:u w:val="single"/>
        </w:rPr>
        <w:t>child care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 xml:space="preserve">going to school, in training 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 xml:space="preserve">unable to find work 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>Pregnancy</w:t>
      </w:r>
    </w:p>
    <w:p w:rsidR="00912BAC" w:rsidRPr="007E52EC" w:rsidRDefault="00912BAC" w:rsidP="00B15BFC">
      <w:pPr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contextualSpacing/>
        <w:jc w:val="both"/>
        <w:rPr>
          <w:caps/>
        </w:rPr>
      </w:pPr>
      <w:r w:rsidRPr="007E52EC">
        <w:rPr>
          <w:caps/>
        </w:rPr>
        <w:t>criminal record makes finding work hard</w:t>
      </w:r>
    </w:p>
    <w:p w:rsidR="00B8304F" w:rsidRPr="0069345B" w:rsidRDefault="00B8304F" w:rsidP="00B15BF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jc w:val="both"/>
        <w:rPr>
          <w:caps/>
        </w:rPr>
      </w:pPr>
      <w:r w:rsidRPr="0069345B">
        <w:rPr>
          <w:caps/>
        </w:rPr>
        <w:t>Poor Credit Score Makes Finding Work Hard</w:t>
      </w:r>
    </w:p>
    <w:p w:rsidR="0069345B" w:rsidRDefault="0069345B" w:rsidP="00B15BFC">
      <w:pPr>
        <w:pStyle w:val="ListParagraph"/>
        <w:numPr>
          <w:ilvl w:val="0"/>
          <w:numId w:val="8"/>
        </w:numPr>
        <w:ind w:left="1530"/>
        <w:rPr>
          <w:ins w:id="10" w:author="Regina Gray" w:date="2016-05-10T09:06:00Z"/>
          <w:caps/>
        </w:rPr>
      </w:pPr>
      <w:r w:rsidRPr="0069345B">
        <w:rPr>
          <w:caps/>
        </w:rPr>
        <w:t>TEMPORARILY LAID OFF/ TEMPORARY LEAVE</w:t>
      </w:r>
    </w:p>
    <w:p w:rsidR="00366BE3" w:rsidRPr="0069345B" w:rsidRDefault="00366BE3" w:rsidP="00B15BFC">
      <w:pPr>
        <w:pStyle w:val="ListParagraph"/>
        <w:numPr>
          <w:ilvl w:val="0"/>
          <w:numId w:val="8"/>
        </w:numPr>
        <w:ind w:left="1530"/>
        <w:rPr>
          <w:caps/>
        </w:rPr>
      </w:pPr>
      <w:ins w:id="11" w:author="Regina Gray" w:date="2016-05-10T09:06:00Z">
        <w:r>
          <w:rPr>
            <w:caps/>
          </w:rPr>
          <w:t>Inadequate transportation options</w:t>
        </w:r>
      </w:ins>
    </w:p>
    <w:p w:rsidR="0069345B" w:rsidRPr="0069345B" w:rsidRDefault="0069345B" w:rsidP="00B15BFC">
      <w:pPr>
        <w:pStyle w:val="ListParagraph"/>
        <w:numPr>
          <w:ilvl w:val="0"/>
          <w:numId w:val="8"/>
        </w:numPr>
        <w:ind w:left="1530"/>
        <w:rPr>
          <w:caps/>
        </w:rPr>
      </w:pPr>
      <w:r w:rsidRPr="0069345B">
        <w:rPr>
          <w:caps/>
        </w:rPr>
        <w:t>RETIRED OR TOO OLD</w:t>
      </w:r>
    </w:p>
    <w:p w:rsidR="00912BAC" w:rsidRPr="0069345B" w:rsidRDefault="00912BAC" w:rsidP="00B15BF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20"/>
          <w:tab w:val="right" w:leader="dot" w:pos="5040"/>
        </w:tabs>
        <w:spacing w:after="46"/>
        <w:ind w:left="1530"/>
        <w:jc w:val="both"/>
        <w:rPr>
          <w:caps/>
        </w:rPr>
      </w:pPr>
      <w:r w:rsidRPr="0069345B">
        <w:rPr>
          <w:caps/>
        </w:rPr>
        <w:t>other SPECIFY</w:t>
      </w:r>
    </w:p>
    <w:p w:rsidR="00912BAC" w:rsidRPr="007E52EC" w:rsidRDefault="0069345B" w:rsidP="00C2515C">
      <w:pPr>
        <w:pStyle w:val="ListParagraph"/>
        <w:widowControl w:val="0"/>
        <w:tabs>
          <w:tab w:val="left" w:pos="0"/>
          <w:tab w:val="left" w:pos="720"/>
          <w:tab w:val="right" w:leader="dot" w:pos="5040"/>
        </w:tabs>
        <w:spacing w:after="46"/>
        <w:ind w:left="1170"/>
        <w:jc w:val="both"/>
      </w:pPr>
      <w:r>
        <w:rPr>
          <w:caps/>
        </w:rPr>
        <w:t xml:space="preserve">97. </w:t>
      </w:r>
      <w:r>
        <w:t>D</w:t>
      </w:r>
      <w:r w:rsidR="00912BAC" w:rsidRPr="007E52EC">
        <w:t xml:space="preserve">ON’T </w:t>
      </w:r>
      <w:r>
        <w:t>K</w:t>
      </w:r>
      <w:r w:rsidR="00912BAC" w:rsidRPr="007E52EC">
        <w:t>NOW</w:t>
      </w:r>
    </w:p>
    <w:p w:rsidR="00912BAC" w:rsidRPr="007E52EC" w:rsidRDefault="00912BAC" w:rsidP="00C2515C">
      <w:pPr>
        <w:widowControl w:val="0"/>
        <w:tabs>
          <w:tab w:val="left" w:pos="0"/>
          <w:tab w:val="left" w:pos="630"/>
          <w:tab w:val="left" w:pos="720"/>
          <w:tab w:val="right" w:leader="dot" w:pos="5040"/>
        </w:tabs>
        <w:spacing w:after="46"/>
        <w:ind w:left="1170"/>
        <w:jc w:val="both"/>
        <w:rPr>
          <w:caps/>
        </w:rPr>
      </w:pPr>
      <w:r w:rsidRPr="007E52EC">
        <w:rPr>
          <w:caps/>
        </w:rPr>
        <w:t xml:space="preserve">98 </w:t>
      </w:r>
      <w:r w:rsidRPr="007E52EC">
        <w:rPr>
          <w:caps/>
        </w:rPr>
        <w:tab/>
        <w:t>refUSED</w:t>
      </w:r>
    </w:p>
    <w:p w:rsidR="00912BA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  <w:rPr>
          <w:caps/>
        </w:rPr>
      </w:pPr>
    </w:p>
    <w:p w:rsidR="00912BA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FF0000"/>
        </w:rPr>
      </w:pP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C25=1</w:t>
      </w:r>
      <w:r w:rsidR="00B8304F">
        <w:rPr>
          <w:b/>
          <w:color w:val="FF0000"/>
        </w:rPr>
        <w:t>2</w:t>
      </w:r>
      <w:r>
        <w:rPr>
          <w:b/>
          <w:color w:val="FF0000"/>
        </w:rPr>
        <w:t xml:space="preserve"> ASK, ELSE GO TO C26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aps/>
        </w:rPr>
      </w:pPr>
    </w:p>
    <w:p w:rsidR="00912BAC" w:rsidRPr="007E52EC" w:rsidRDefault="000654D4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  <w:r>
        <w:rPr>
          <w:b/>
          <w:caps/>
        </w:rPr>
        <w:t>C</w:t>
      </w:r>
      <w:r w:rsidR="00912BAC" w:rsidRPr="007E52EC">
        <w:rPr>
          <w:b/>
          <w:caps/>
        </w:rPr>
        <w:t>25_O.</w:t>
      </w:r>
      <w:r w:rsidR="00912BAC" w:rsidRPr="007E52EC">
        <w:tab/>
        <w:t>What is the main reason you are not working for pay?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right" w:leader="dot" w:pos="5040"/>
        </w:tabs>
        <w:spacing w:after="46"/>
        <w:ind w:left="720" w:hanging="720"/>
        <w:jc w:val="both"/>
      </w:pPr>
      <w:r w:rsidRPr="007E52EC">
        <w:tab/>
      </w:r>
      <w:r w:rsidRPr="007E52EC">
        <w:tab/>
        <w:t>_______________________________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right" w:leader="dot" w:pos="5040"/>
        </w:tabs>
        <w:spacing w:after="46"/>
        <w:ind w:left="720" w:hanging="720"/>
        <w:jc w:val="both"/>
      </w:pPr>
      <w:r w:rsidRPr="007E52EC">
        <w:tab/>
      </w:r>
      <w:r w:rsidRPr="007E52EC">
        <w:tab/>
        <w:t>97</w:t>
      </w:r>
      <w:r w:rsidRPr="007E52EC">
        <w:tab/>
        <w:t>DON’T KNOW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right" w:leader="dot" w:pos="5040"/>
        </w:tabs>
        <w:spacing w:after="46"/>
        <w:ind w:left="720" w:hanging="720"/>
        <w:jc w:val="both"/>
      </w:pPr>
      <w:r w:rsidRPr="007E52EC">
        <w:tab/>
      </w:r>
      <w:r w:rsidRPr="007E52EC">
        <w:tab/>
        <w:t>98</w:t>
      </w:r>
      <w:r w:rsidRPr="007E52EC">
        <w:tab/>
        <w:t>REFUSED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right" w:leader="dot" w:pos="5040"/>
        </w:tabs>
        <w:spacing w:after="46"/>
        <w:jc w:val="both"/>
        <w:rPr>
          <w:caps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 w:hanging="720"/>
        <w:jc w:val="both"/>
      </w:pPr>
      <w:r>
        <w:rPr>
          <w:b/>
        </w:rPr>
        <w:t>C</w:t>
      </w:r>
      <w:r w:rsidRPr="007E52EC">
        <w:rPr>
          <w:b/>
        </w:rPr>
        <w:t>26.</w:t>
      </w:r>
      <w:r w:rsidRPr="007E52EC">
        <w:tab/>
        <w:t xml:space="preserve">In the last four weeks, did you look for a full-time or part-time job? 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 w:hanging="720"/>
        <w:jc w:val="both"/>
        <w:rPr>
          <w:b/>
        </w:rPr>
      </w:pPr>
      <w:r w:rsidRPr="007E52EC">
        <w:rPr>
          <w:b/>
        </w:rPr>
        <w:t xml:space="preserve">            </w:t>
      </w:r>
      <w:r w:rsidRPr="007E52EC">
        <w:t>(</w:t>
      </w:r>
      <w:r w:rsidRPr="007E52EC">
        <w:rPr>
          <w:b/>
          <w:szCs w:val="22"/>
        </w:rPr>
        <w:t>PROBE</w:t>
      </w:r>
      <w:r w:rsidRPr="007E52EC">
        <w:rPr>
          <w:b/>
        </w:rPr>
        <w:t>:</w:t>
      </w:r>
      <w:r w:rsidRPr="007E52EC">
        <w:t xml:space="preserve"> Did you look for a fulltime job or a part time job?) </w:t>
      </w:r>
    </w:p>
    <w:p w:rsidR="00912BAC" w:rsidRPr="007E52EC" w:rsidRDefault="00912BAC" w:rsidP="00912BAC">
      <w:pPr>
        <w:ind w:firstLine="720"/>
        <w:rPr>
          <w:b/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 w:rsidRPr="007E52EC">
        <w:rPr>
          <w:b/>
        </w:rPr>
        <w:tab/>
        <w:t>INTERVIEWER:</w:t>
      </w:r>
      <w:r w:rsidRPr="007E52EC">
        <w:t xml:space="preserve">  DO NOT READ LIST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1  </w:t>
      </w:r>
      <w:r w:rsidRPr="007E52EC">
        <w:tab/>
        <w:t>FULL TIME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2  </w:t>
      </w:r>
      <w:r w:rsidRPr="007E52EC">
        <w:tab/>
        <w:t>PART TIME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3  </w:t>
      </w:r>
      <w:r w:rsidRPr="007E52EC">
        <w:tab/>
        <w:t>EITHER/BOTH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4  </w:t>
      </w:r>
      <w:r w:rsidRPr="007E52EC">
        <w:tab/>
        <w:t xml:space="preserve">NEITHER 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7  </w:t>
      </w:r>
      <w:r w:rsidRPr="007E52EC">
        <w:tab/>
        <w:t xml:space="preserve">DON’T KNOW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  <w:r w:rsidRPr="007E52EC">
        <w:t xml:space="preserve">8  </w:t>
      </w:r>
      <w:r w:rsidRPr="007E52EC">
        <w:tab/>
        <w:t xml:space="preserve">REFUSED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ind w:firstLine="720"/>
        <w:jc w:val="both"/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>CATI:  RECORD END DATE (SEC</w:t>
      </w:r>
      <w:r>
        <w:rPr>
          <w:b/>
          <w:color w:val="FF0000"/>
        </w:rPr>
        <w:t>CE</w:t>
      </w:r>
      <w:r w:rsidRPr="007E52EC">
        <w:rPr>
          <w:b/>
          <w:color w:val="FF0000"/>
        </w:rPr>
        <w:t>TDT) AND TIME (SEC</w:t>
      </w:r>
      <w:r>
        <w:rPr>
          <w:b/>
          <w:color w:val="FF0000"/>
        </w:rPr>
        <w:t>C</w:t>
      </w:r>
      <w:r w:rsidRPr="007E52EC">
        <w:rPr>
          <w:b/>
          <w:color w:val="FF0000"/>
        </w:rPr>
        <w:t>ETTM)</w:t>
      </w:r>
    </w:p>
    <w:p w:rsidR="009A4DB0" w:rsidRDefault="009A4DB0">
      <w:r>
        <w:br w:type="page"/>
      </w:r>
    </w:p>
    <w:p w:rsidR="00912BAC" w:rsidRPr="007E52EC" w:rsidRDefault="00912BAC" w:rsidP="00B15BFC">
      <w:pPr>
        <w:shd w:val="clear" w:color="auto" w:fill="EEECE1" w:themeFill="background2"/>
        <w:jc w:val="center"/>
        <w:rPr>
          <w:b/>
        </w:rPr>
      </w:pPr>
      <w:r w:rsidRPr="007E52EC">
        <w:rPr>
          <w:b/>
        </w:rPr>
        <w:lastRenderedPageBreak/>
        <w:t xml:space="preserve">SECTION </w:t>
      </w:r>
      <w:r>
        <w:rPr>
          <w:b/>
        </w:rPr>
        <w:t>D</w:t>
      </w:r>
      <w:r w:rsidRPr="007E52EC">
        <w:rPr>
          <w:b/>
        </w:rPr>
        <w:t>:</w:t>
      </w:r>
    </w:p>
    <w:p w:rsidR="00912BAC" w:rsidRPr="007E52EC" w:rsidRDefault="00912BAC" w:rsidP="00B15BFC">
      <w:pPr>
        <w:shd w:val="clear" w:color="auto" w:fill="EEECE1" w:themeFill="background2"/>
        <w:jc w:val="center"/>
        <w:rPr>
          <w:b/>
        </w:rPr>
      </w:pPr>
      <w:r w:rsidRPr="007E52EC">
        <w:rPr>
          <w:b/>
        </w:rPr>
        <w:t xml:space="preserve">MARRIAGE AND HOUSEHOLD COMPOSITION </w:t>
      </w:r>
    </w:p>
    <w:p w:rsidR="00912BAC" w:rsidRPr="007E52EC" w:rsidRDefault="00912BAC" w:rsidP="00912BAC">
      <w:pPr>
        <w:pStyle w:val="BodyText"/>
        <w:rPr>
          <w:rFonts w:ascii="Cambria" w:hAnsi="Cambria"/>
          <w:b w:val="0"/>
          <w:i w:val="0"/>
        </w:rPr>
      </w:pPr>
    </w:p>
    <w:p w:rsidR="00912BAC" w:rsidRPr="007E52EC" w:rsidRDefault="00912BAC" w:rsidP="00912BAC">
      <w:pPr>
        <w:pStyle w:val="BodyText"/>
        <w:rPr>
          <w:rFonts w:ascii="Cambria" w:hAnsi="Cambria"/>
          <w:i w:val="0"/>
          <w:color w:val="FF0000"/>
        </w:rPr>
      </w:pPr>
      <w:r w:rsidRPr="007E52EC">
        <w:rPr>
          <w:rFonts w:ascii="Cambria" w:hAnsi="Cambria"/>
          <w:i w:val="0"/>
          <w:color w:val="FF0000"/>
        </w:rPr>
        <w:t>CATI:  RECORD START DATE (SEC</w:t>
      </w:r>
      <w:r>
        <w:rPr>
          <w:rFonts w:ascii="Cambria" w:hAnsi="Cambria"/>
          <w:i w:val="0"/>
          <w:color w:val="FF0000"/>
        </w:rPr>
        <w:t>D</w:t>
      </w:r>
      <w:r w:rsidRPr="007E52EC">
        <w:rPr>
          <w:rFonts w:ascii="Cambria" w:hAnsi="Cambria"/>
          <w:i w:val="0"/>
          <w:color w:val="FF0000"/>
        </w:rPr>
        <w:t>STDT) AND TIME (SEC</w:t>
      </w:r>
      <w:r>
        <w:rPr>
          <w:rFonts w:ascii="Cambria" w:hAnsi="Cambria"/>
          <w:i w:val="0"/>
          <w:color w:val="FF0000"/>
        </w:rPr>
        <w:t>D</w:t>
      </w:r>
      <w:r w:rsidRPr="007E52EC">
        <w:rPr>
          <w:rFonts w:ascii="Cambria" w:hAnsi="Cambria"/>
          <w:i w:val="0"/>
          <w:color w:val="FF0000"/>
        </w:rPr>
        <w:t>STTM)</w:t>
      </w:r>
    </w:p>
    <w:p w:rsidR="00912BAC" w:rsidRPr="007E52EC" w:rsidRDefault="00912BAC" w:rsidP="00912BAC">
      <w:pPr>
        <w:pStyle w:val="BodyText"/>
        <w:rPr>
          <w:rFonts w:ascii="Cambria" w:hAnsi="Cambria"/>
          <w:b w:val="0"/>
          <w:i w:val="0"/>
        </w:rPr>
      </w:pPr>
    </w:p>
    <w:p w:rsidR="00912BAC" w:rsidRPr="007E52EC" w:rsidRDefault="00912BAC" w:rsidP="00912BAC">
      <w:pPr>
        <w:tabs>
          <w:tab w:val="left" w:pos="0"/>
          <w:tab w:val="right" w:leader="dot" w:pos="6546"/>
        </w:tabs>
        <w:rPr>
          <w:szCs w:val="28"/>
        </w:rPr>
      </w:pPr>
    </w:p>
    <w:p w:rsidR="00912BAC" w:rsidRPr="007E52EC" w:rsidRDefault="00912BAC" w:rsidP="00912BAC">
      <w:pPr>
        <w:tabs>
          <w:tab w:val="left" w:pos="720"/>
          <w:tab w:val="right" w:leader="dot" w:pos="6546"/>
        </w:tabs>
        <w:ind w:left="720" w:hanging="720"/>
      </w:pPr>
      <w:r>
        <w:rPr>
          <w:b/>
        </w:rPr>
        <w:t>D2</w:t>
      </w:r>
      <w:r w:rsidRPr="007E52EC">
        <w:rPr>
          <w:b/>
        </w:rPr>
        <w:t>.</w:t>
      </w:r>
      <w:r w:rsidRPr="007E52EC">
        <w:tab/>
        <w:t>Are you currently:</w:t>
      </w:r>
    </w:p>
    <w:p w:rsidR="00912BAC" w:rsidRPr="007E52EC" w:rsidRDefault="00912BAC" w:rsidP="00912BAC">
      <w:pPr>
        <w:ind w:firstLine="720"/>
      </w:pPr>
      <w:r w:rsidRPr="007E52EC">
        <w:tab/>
      </w:r>
    </w:p>
    <w:p w:rsidR="00912BAC" w:rsidRPr="007E52EC" w:rsidRDefault="00912BAC" w:rsidP="00912BAC">
      <w:pPr>
        <w:ind w:firstLine="720"/>
      </w:pPr>
      <w:r w:rsidRPr="007E52EC">
        <w:rPr>
          <w:b/>
        </w:rPr>
        <w:t>INTERVIEWER:</w:t>
      </w:r>
      <w:r w:rsidRPr="007E52EC">
        <w:t xml:space="preserve">  PLEASE READ LIST</w:t>
      </w:r>
    </w:p>
    <w:p w:rsidR="00B8304F" w:rsidRPr="000000CA" w:rsidRDefault="00912BAC" w:rsidP="00B8304F">
      <w:pPr>
        <w:ind w:left="180"/>
        <w:contextualSpacing/>
        <w:rPr>
          <w:rFonts w:ascii="Times New Roman" w:hAnsi="Times New Roman"/>
          <w:sz w:val="20"/>
          <w:szCs w:val="20"/>
          <w:vertAlign w:val="subscript"/>
        </w:rPr>
      </w:pPr>
      <w:r w:rsidRPr="007E52EC">
        <w:tab/>
      </w:r>
    </w:p>
    <w:p w:rsidR="00B8304F" w:rsidRPr="00164B7D" w:rsidRDefault="00B8304F" w:rsidP="00164B7D">
      <w:pPr>
        <w:ind w:left="720"/>
        <w:contextualSpacing/>
      </w:pPr>
      <w:r w:rsidRPr="00164B7D">
        <w:t xml:space="preserve">1 </w:t>
      </w:r>
      <w:r w:rsidR="00B15BFC">
        <w:t xml:space="preserve"> </w:t>
      </w:r>
      <w:r w:rsidRPr="00164B7D">
        <w:t>Married, living with spouse</w:t>
      </w:r>
    </w:p>
    <w:p w:rsidR="00B8304F" w:rsidRPr="00164B7D" w:rsidRDefault="00B8304F" w:rsidP="00164B7D">
      <w:pPr>
        <w:ind w:left="720"/>
        <w:contextualSpacing/>
      </w:pPr>
      <w:r w:rsidRPr="00164B7D">
        <w:t xml:space="preserve">2 </w:t>
      </w:r>
      <w:r w:rsidR="00B15BFC">
        <w:t xml:space="preserve"> </w:t>
      </w:r>
      <w:r w:rsidRPr="00164B7D">
        <w:t>Living with a partner</w:t>
      </w:r>
    </w:p>
    <w:p w:rsidR="00B8304F" w:rsidRPr="00164B7D" w:rsidRDefault="00B8304F" w:rsidP="00164B7D">
      <w:pPr>
        <w:ind w:left="720"/>
        <w:contextualSpacing/>
      </w:pPr>
      <w:r w:rsidRPr="00164B7D">
        <w:t xml:space="preserve">3 </w:t>
      </w:r>
      <w:r w:rsidR="00B15BFC">
        <w:t xml:space="preserve"> </w:t>
      </w:r>
      <w:r w:rsidRPr="00164B7D">
        <w:t>Single, never married</w:t>
      </w:r>
    </w:p>
    <w:p w:rsidR="00B8304F" w:rsidRPr="00164B7D" w:rsidRDefault="00B8304F" w:rsidP="00164B7D">
      <w:pPr>
        <w:tabs>
          <w:tab w:val="left" w:pos="432"/>
        </w:tabs>
        <w:ind w:left="720"/>
        <w:contextualSpacing/>
      </w:pPr>
      <w:r w:rsidRPr="00164B7D">
        <w:t>4</w:t>
      </w:r>
      <w:r w:rsidR="00B15BFC">
        <w:t xml:space="preserve"> </w:t>
      </w:r>
      <w:r w:rsidRPr="00164B7D">
        <w:t>Separated or living apart from your spouse</w:t>
      </w:r>
    </w:p>
    <w:p w:rsidR="00B8304F" w:rsidRPr="00164B7D" w:rsidRDefault="00B8304F" w:rsidP="00164B7D">
      <w:pPr>
        <w:ind w:left="720"/>
        <w:contextualSpacing/>
      </w:pPr>
      <w:r w:rsidRPr="00164B7D">
        <w:t>5</w:t>
      </w:r>
      <w:r w:rsidR="00B15BFC">
        <w:t xml:space="preserve"> </w:t>
      </w:r>
      <w:r w:rsidRPr="00164B7D">
        <w:t>Divorced</w:t>
      </w:r>
    </w:p>
    <w:p w:rsidR="00B8304F" w:rsidRPr="00164B7D" w:rsidRDefault="00B8304F" w:rsidP="00164B7D">
      <w:pPr>
        <w:ind w:left="720"/>
        <w:contextualSpacing/>
      </w:pPr>
      <w:r w:rsidRPr="00164B7D">
        <w:t>6</w:t>
      </w:r>
      <w:r w:rsidR="00B15BFC">
        <w:t xml:space="preserve"> </w:t>
      </w:r>
      <w:r w:rsidRPr="00164B7D">
        <w:t>Widow/Widower</w:t>
      </w:r>
    </w:p>
    <w:p w:rsidR="00912BAC" w:rsidRPr="007E52EC" w:rsidRDefault="00912BAC" w:rsidP="00912BAC">
      <w:pPr>
        <w:tabs>
          <w:tab w:val="left" w:pos="720"/>
          <w:tab w:val="right" w:leader="dot" w:pos="6546"/>
        </w:tabs>
        <w:ind w:left="1170" w:hanging="540"/>
      </w:pPr>
      <w:r w:rsidRPr="007E52EC">
        <w:tab/>
        <w:t>7</w:t>
      </w:r>
      <w:r w:rsidRPr="007E52EC">
        <w:tab/>
        <w:t xml:space="preserve">DON’T KNOW </w:t>
      </w:r>
    </w:p>
    <w:p w:rsidR="00912BAC" w:rsidRPr="00B8304F" w:rsidRDefault="00912BAC" w:rsidP="00912BAC">
      <w:pPr>
        <w:tabs>
          <w:tab w:val="left" w:pos="720"/>
          <w:tab w:val="right" w:leader="dot" w:pos="6546"/>
        </w:tabs>
        <w:ind w:left="1170" w:hanging="540"/>
      </w:pPr>
      <w:r w:rsidRPr="007E52EC">
        <w:tab/>
        <w:t>8</w:t>
      </w:r>
      <w:r w:rsidRPr="007E52EC">
        <w:tab/>
        <w:t xml:space="preserve">REFUSED </w:t>
      </w:r>
    </w:p>
    <w:p w:rsidR="00912BAC" w:rsidRPr="00164B7D" w:rsidRDefault="00912BAC" w:rsidP="00912BAC">
      <w:pPr>
        <w:tabs>
          <w:tab w:val="left" w:pos="720"/>
          <w:tab w:val="right" w:leader="dot" w:pos="6546"/>
        </w:tabs>
        <w:ind w:left="540" w:hanging="540"/>
      </w:pPr>
    </w:p>
    <w:p w:rsidR="00912BAC" w:rsidRPr="007E52EC" w:rsidRDefault="00912BAC" w:rsidP="00912BAC">
      <w:pPr>
        <w:tabs>
          <w:tab w:val="left" w:pos="0"/>
          <w:tab w:val="left" w:pos="720"/>
          <w:tab w:val="right" w:leader="dot" w:pos="6546"/>
        </w:tabs>
        <w:ind w:left="720" w:hanging="720"/>
      </w:pPr>
      <w:r>
        <w:rPr>
          <w:b/>
          <w:spacing w:val="-4"/>
        </w:rPr>
        <w:t>D5</w:t>
      </w:r>
      <w:r w:rsidRPr="007E52EC">
        <w:rPr>
          <w:b/>
          <w:spacing w:val="-4"/>
        </w:rPr>
        <w:t>.</w:t>
      </w:r>
      <w:r w:rsidRPr="007E52EC">
        <w:rPr>
          <w:spacing w:val="-4"/>
        </w:rPr>
        <w:t xml:space="preserve"> </w:t>
      </w:r>
      <w:r w:rsidRPr="007E52EC">
        <w:rPr>
          <w:spacing w:val="-4"/>
        </w:rPr>
        <w:tab/>
        <w:t>Now I’m going to ask you about the people who lived in your household at least two nights a week last month</w:t>
      </w:r>
      <w:r w:rsidRPr="007E52EC">
        <w:t>.</w:t>
      </w:r>
      <w:r w:rsidRPr="007E52EC">
        <w:rPr>
          <w:spacing w:val="-4"/>
        </w:rPr>
        <w:t xml:space="preserve"> Including you </w:t>
      </w:r>
      <w:r w:rsidRPr="007E52EC">
        <w:rPr>
          <w:color w:val="FF0000"/>
          <w:spacing w:val="-4"/>
        </w:rPr>
        <w:t>[</w:t>
      </w:r>
      <w:r w:rsidRPr="007E52EC">
        <w:rPr>
          <w:b/>
          <w:color w:val="FF0000"/>
          <w:spacing w:val="-6"/>
        </w:rPr>
        <w:t xml:space="preserve">CATI: IF </w:t>
      </w:r>
      <w:r>
        <w:rPr>
          <w:b/>
          <w:color w:val="FF0000"/>
          <w:spacing w:val="-6"/>
        </w:rPr>
        <w:t>D</w:t>
      </w:r>
      <w:r w:rsidR="003720B9">
        <w:rPr>
          <w:b/>
          <w:color w:val="FF0000"/>
          <w:spacing w:val="-6"/>
        </w:rPr>
        <w:t>2</w:t>
      </w:r>
      <w:r w:rsidRPr="007E52EC">
        <w:rPr>
          <w:b/>
          <w:color w:val="FF0000"/>
          <w:spacing w:val="-6"/>
        </w:rPr>
        <w:t xml:space="preserve"> = 1, INSERT</w:t>
      </w:r>
      <w:r w:rsidRPr="007E52EC">
        <w:rPr>
          <w:color w:val="FF0000"/>
          <w:spacing w:val="-6"/>
        </w:rPr>
        <w:t xml:space="preserve"> “</w:t>
      </w:r>
      <w:r w:rsidRPr="007E52EC">
        <w:rPr>
          <w:color w:val="FF0000"/>
          <w:spacing w:val="-4"/>
        </w:rPr>
        <w:t>and your spouse”.</w:t>
      </w:r>
      <w:r w:rsidRPr="007E52EC">
        <w:rPr>
          <w:spacing w:val="-4"/>
        </w:rPr>
        <w:t xml:space="preserve">  </w:t>
      </w:r>
      <w:r w:rsidRPr="007E52EC">
        <w:rPr>
          <w:b/>
          <w:color w:val="FF0000"/>
          <w:spacing w:val="-4"/>
        </w:rPr>
        <w:t xml:space="preserve">IF </w:t>
      </w:r>
      <w:r>
        <w:rPr>
          <w:b/>
          <w:color w:val="FF0000"/>
          <w:spacing w:val="-4"/>
        </w:rPr>
        <w:t>D</w:t>
      </w:r>
      <w:r w:rsidR="003720B9">
        <w:rPr>
          <w:b/>
          <w:color w:val="FF0000"/>
          <w:spacing w:val="-4"/>
        </w:rPr>
        <w:t>2</w:t>
      </w:r>
      <w:r w:rsidRPr="007E52EC">
        <w:rPr>
          <w:b/>
          <w:color w:val="FF0000"/>
          <w:spacing w:val="-4"/>
        </w:rPr>
        <w:t xml:space="preserve"> = </w:t>
      </w:r>
      <w:r w:rsidR="003720B9">
        <w:rPr>
          <w:b/>
          <w:color w:val="FF0000"/>
          <w:spacing w:val="-4"/>
        </w:rPr>
        <w:t>2</w:t>
      </w:r>
      <w:r w:rsidRPr="007E52EC">
        <w:rPr>
          <w:b/>
          <w:color w:val="FF0000"/>
          <w:spacing w:val="-4"/>
        </w:rPr>
        <w:t>, INSERT</w:t>
      </w:r>
      <w:r w:rsidRPr="007E52EC">
        <w:rPr>
          <w:spacing w:val="-4"/>
        </w:rPr>
        <w:t xml:space="preserve"> </w:t>
      </w:r>
      <w:r w:rsidRPr="007E52EC">
        <w:rPr>
          <w:color w:val="FF0000"/>
          <w:spacing w:val="-4"/>
        </w:rPr>
        <w:t>“and your partner”]</w:t>
      </w:r>
      <w:r w:rsidRPr="007E52EC">
        <w:rPr>
          <w:spacing w:val="-4"/>
        </w:rPr>
        <w:t xml:space="preserve">, and any other adults and children, </w:t>
      </w:r>
      <w:r w:rsidRPr="007E52EC">
        <w:t>how many people lived</w:t>
      </w:r>
      <w:r w:rsidRPr="007E52EC">
        <w:rPr>
          <w:b/>
        </w:rPr>
        <w:t xml:space="preserve"> </w:t>
      </w:r>
      <w:r w:rsidRPr="007E52EC">
        <w:t xml:space="preserve">together in your household at least two nights a week during the month of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PRIOR MONTH</w:t>
      </w:r>
      <w:r w:rsidRPr="007E52EC">
        <w:rPr>
          <w:color w:val="FF0000"/>
        </w:rPr>
        <w:t>]</w:t>
      </w:r>
      <w:r w:rsidRPr="007E52EC">
        <w:t>?</w:t>
      </w:r>
    </w:p>
    <w:p w:rsidR="00912BAC" w:rsidRPr="007E52EC" w:rsidRDefault="00912BAC" w:rsidP="00912BAC">
      <w:pPr>
        <w:pStyle w:val="BodyTextIndent2"/>
        <w:keepNext w:val="0"/>
        <w:keepLines w:val="0"/>
        <w:tabs>
          <w:tab w:val="clear" w:pos="0"/>
          <w:tab w:val="clear" w:pos="720"/>
          <w:tab w:val="clear" w:pos="1440"/>
          <w:tab w:val="clear" w:pos="5760"/>
          <w:tab w:val="clear" w:pos="9360"/>
          <w:tab w:val="clear" w:pos="10080"/>
          <w:tab w:val="right" w:leader="dot" w:pos="6546"/>
        </w:tabs>
        <w:rPr>
          <w:rFonts w:ascii="Cambria" w:hAnsi="Cambria"/>
          <w:spacing w:val="-2"/>
          <w:szCs w:val="18"/>
        </w:rPr>
      </w:pPr>
    </w:p>
    <w:p w:rsidR="00912BAC" w:rsidRPr="007E52EC" w:rsidRDefault="00912BAC" w:rsidP="00912BAC">
      <w:pPr>
        <w:pStyle w:val="BodyTextIndent2"/>
        <w:keepNext w:val="0"/>
        <w:keepLines w:val="0"/>
        <w:tabs>
          <w:tab w:val="clear" w:pos="0"/>
          <w:tab w:val="clear" w:pos="720"/>
          <w:tab w:val="clear" w:pos="1440"/>
          <w:tab w:val="clear" w:pos="5760"/>
          <w:tab w:val="clear" w:pos="9360"/>
          <w:tab w:val="clear" w:pos="10080"/>
          <w:tab w:val="left" w:pos="630"/>
          <w:tab w:val="right" w:leader="dot" w:pos="6546"/>
        </w:tabs>
        <w:rPr>
          <w:rFonts w:ascii="Cambria" w:hAnsi="Cambria"/>
          <w:spacing w:val="-2"/>
        </w:rPr>
      </w:pPr>
      <w:r w:rsidRPr="007E52EC">
        <w:rPr>
          <w:rFonts w:ascii="Cambria" w:hAnsi="Cambria"/>
          <w:spacing w:val="-2"/>
        </w:rPr>
        <w:tab/>
        <w:t>_________     [RANGE 1-20 PEOPLE]</w:t>
      </w:r>
    </w:p>
    <w:p w:rsidR="00912BAC" w:rsidRPr="007E52EC" w:rsidRDefault="00912BAC" w:rsidP="00912BAC">
      <w:pPr>
        <w:tabs>
          <w:tab w:val="right" w:leader="dot" w:pos="6546"/>
        </w:tabs>
        <w:ind w:left="720" w:hanging="720"/>
      </w:pPr>
      <w:r w:rsidRPr="007E52EC">
        <w:tab/>
      </w:r>
    </w:p>
    <w:p w:rsidR="00912BAC" w:rsidRPr="007E52EC" w:rsidRDefault="00912BAC" w:rsidP="00912BAC">
      <w:pPr>
        <w:tabs>
          <w:tab w:val="left" w:pos="2160"/>
          <w:tab w:val="left" w:pos="2880"/>
          <w:tab w:val="right" w:pos="6480"/>
        </w:tabs>
        <w:ind w:left="1440" w:hanging="720"/>
      </w:pPr>
      <w:r w:rsidRPr="007E52EC">
        <w:t>97</w:t>
      </w:r>
      <w:r w:rsidRPr="007E52EC">
        <w:tab/>
        <w:t>DON’T KNOW</w:t>
      </w:r>
    </w:p>
    <w:p w:rsidR="00912BAC" w:rsidRPr="007E52EC" w:rsidRDefault="00912BAC" w:rsidP="00912BAC">
      <w:pPr>
        <w:ind w:left="1440" w:hanging="720"/>
      </w:pPr>
      <w:r w:rsidRPr="007E52EC">
        <w:t>98</w:t>
      </w:r>
      <w:r w:rsidRPr="007E52EC">
        <w:tab/>
        <w:t>REFUSED</w:t>
      </w:r>
    </w:p>
    <w:p w:rsidR="00912BAC" w:rsidRPr="007E52EC" w:rsidRDefault="00912BAC" w:rsidP="00912BAC">
      <w:pPr>
        <w:rPr>
          <w:b/>
        </w:rPr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D5</w:t>
      </w:r>
      <w:r w:rsidRPr="007E52EC">
        <w:rPr>
          <w:b/>
          <w:color w:val="FF0000"/>
        </w:rPr>
        <w:t xml:space="preserve">&lt;2 AND </w:t>
      </w:r>
      <w:r w:rsidR="0023185D">
        <w:rPr>
          <w:b/>
          <w:color w:val="FF0000"/>
        </w:rPr>
        <w:t xml:space="preserve">D2= 1 or 2 </w:t>
      </w:r>
      <w:r w:rsidRPr="007E52EC">
        <w:rPr>
          <w:b/>
          <w:color w:val="FF0000"/>
        </w:rPr>
        <w:t xml:space="preserve">ASK, ELSE CONTINUE TO </w:t>
      </w:r>
      <w:r>
        <w:rPr>
          <w:b/>
          <w:color w:val="FF0000"/>
        </w:rPr>
        <w:t>D5</w:t>
      </w:r>
      <w:r w:rsidRPr="007E52EC">
        <w:rPr>
          <w:b/>
          <w:color w:val="FF0000"/>
        </w:rPr>
        <w:t>a</w:t>
      </w:r>
    </w:p>
    <w:p w:rsidR="00912BAC" w:rsidRPr="007E52EC" w:rsidRDefault="00912BAC" w:rsidP="00912BAC">
      <w:pPr>
        <w:rPr>
          <w:b/>
        </w:rPr>
      </w:pPr>
    </w:p>
    <w:p w:rsidR="00912BAC" w:rsidRDefault="00912BAC" w:rsidP="00912BAC">
      <w:pPr>
        <w:rPr>
          <w:spacing w:val="-4"/>
        </w:rPr>
      </w:pPr>
      <w:r>
        <w:rPr>
          <w:b/>
        </w:rPr>
        <w:t>D5</w:t>
      </w:r>
      <w:r w:rsidRPr="007E52EC">
        <w:rPr>
          <w:b/>
        </w:rPr>
        <w:t>_1.</w:t>
      </w:r>
      <w:r w:rsidRPr="007E52EC">
        <w:rPr>
          <w:b/>
        </w:rPr>
        <w:tab/>
      </w:r>
      <w:r w:rsidRPr="007E52EC">
        <w:t xml:space="preserve">Just to confirm, you told me earlier that you were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 xml:space="preserve">CATI: Insert </w:t>
      </w:r>
      <w:r w:rsidRPr="007E52EC">
        <w:rPr>
          <w:color w:val="FF0000"/>
        </w:rPr>
        <w:t>“married”</w:t>
      </w:r>
      <w:r w:rsidRPr="007E52EC">
        <w:rPr>
          <w:b/>
          <w:color w:val="FF0000"/>
        </w:rPr>
        <w:t xml:space="preserve"> if </w:t>
      </w:r>
      <w:r>
        <w:rPr>
          <w:b/>
          <w:color w:val="FF0000"/>
        </w:rPr>
        <w:t>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 xml:space="preserve">=1; Insert </w:t>
      </w:r>
      <w:r w:rsidRPr="007E52EC">
        <w:rPr>
          <w:color w:val="FF0000"/>
        </w:rPr>
        <w:t>“living with a partner”</w:t>
      </w:r>
      <w:r w:rsidRPr="007E52EC">
        <w:rPr>
          <w:b/>
          <w:color w:val="FF0000"/>
        </w:rPr>
        <w:t xml:space="preserve"> if </w:t>
      </w:r>
      <w:r>
        <w:rPr>
          <w:b/>
          <w:color w:val="FF0000"/>
        </w:rPr>
        <w:t>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>=</w:t>
      </w:r>
      <w:r w:rsidR="00FB093A">
        <w:rPr>
          <w:b/>
          <w:color w:val="FF0000"/>
        </w:rPr>
        <w:t>2</w:t>
      </w:r>
      <w:r w:rsidRPr="007E52EC">
        <w:rPr>
          <w:color w:val="FF0000"/>
        </w:rPr>
        <w:t>]</w:t>
      </w:r>
      <w:r w:rsidRPr="007E52EC">
        <w:t>. Are you including</w:t>
      </w:r>
      <w:r w:rsidRPr="007E52EC">
        <w:rPr>
          <w:color w:val="FF0000"/>
        </w:rPr>
        <w:t xml:space="preserve"> [</w:t>
      </w:r>
      <w:r w:rsidRPr="007E52EC">
        <w:rPr>
          <w:b/>
          <w:color w:val="FF0000"/>
          <w:spacing w:val="-6"/>
        </w:rPr>
        <w:t xml:space="preserve">CATI: IF </w:t>
      </w:r>
      <w:r>
        <w:rPr>
          <w:b/>
          <w:color w:val="FF0000"/>
          <w:spacing w:val="-6"/>
        </w:rPr>
        <w:t>D</w:t>
      </w:r>
      <w:r w:rsidR="00FB093A">
        <w:rPr>
          <w:b/>
          <w:color w:val="FF0000"/>
          <w:spacing w:val="-6"/>
        </w:rPr>
        <w:t>2</w:t>
      </w:r>
      <w:r w:rsidRPr="007E52EC">
        <w:rPr>
          <w:b/>
          <w:color w:val="FF0000"/>
          <w:spacing w:val="-6"/>
        </w:rPr>
        <w:t xml:space="preserve"> = 1, INSERT</w:t>
      </w:r>
      <w:r w:rsidRPr="007E52EC">
        <w:rPr>
          <w:spacing w:val="-6"/>
        </w:rPr>
        <w:t xml:space="preserve"> </w:t>
      </w:r>
      <w:r w:rsidRPr="007E52EC">
        <w:rPr>
          <w:color w:val="FF0000"/>
          <w:spacing w:val="-6"/>
        </w:rPr>
        <w:t>“</w:t>
      </w:r>
      <w:r w:rsidRPr="007E52EC">
        <w:rPr>
          <w:color w:val="FF0000"/>
          <w:spacing w:val="-4"/>
        </w:rPr>
        <w:t>your spouse”</w:t>
      </w:r>
      <w:r w:rsidRPr="007E52EC">
        <w:rPr>
          <w:spacing w:val="-4"/>
        </w:rPr>
        <w:t xml:space="preserve">.  </w:t>
      </w:r>
      <w:r w:rsidRPr="007E52EC">
        <w:rPr>
          <w:b/>
          <w:color w:val="FF0000"/>
          <w:spacing w:val="-4"/>
        </w:rPr>
        <w:t xml:space="preserve">IF </w:t>
      </w:r>
      <w:r w:rsidR="00FB093A">
        <w:rPr>
          <w:b/>
          <w:color w:val="FF0000"/>
          <w:spacing w:val="-4"/>
        </w:rPr>
        <w:t>D2</w:t>
      </w:r>
      <w:r w:rsidRPr="007E52EC">
        <w:rPr>
          <w:b/>
          <w:color w:val="FF0000"/>
          <w:spacing w:val="-4"/>
        </w:rPr>
        <w:t xml:space="preserve"> = </w:t>
      </w:r>
      <w:r w:rsidR="00FB093A">
        <w:rPr>
          <w:b/>
          <w:color w:val="FF0000"/>
          <w:spacing w:val="-4"/>
        </w:rPr>
        <w:t>2</w:t>
      </w:r>
      <w:r w:rsidRPr="007E52EC">
        <w:rPr>
          <w:b/>
          <w:color w:val="FF0000"/>
          <w:spacing w:val="-4"/>
        </w:rPr>
        <w:t>, INSERT</w:t>
      </w:r>
      <w:r w:rsidRPr="007E52EC">
        <w:rPr>
          <w:spacing w:val="-4"/>
        </w:rPr>
        <w:t xml:space="preserve"> </w:t>
      </w:r>
      <w:r w:rsidRPr="007E52EC">
        <w:rPr>
          <w:color w:val="FF0000"/>
          <w:spacing w:val="-4"/>
        </w:rPr>
        <w:t>“your partner”]</w:t>
      </w:r>
      <w:r w:rsidRPr="007E52EC">
        <w:rPr>
          <w:spacing w:val="-4"/>
        </w:rPr>
        <w:t xml:space="preserve"> in the number of people living in your household?</w:t>
      </w:r>
    </w:p>
    <w:p w:rsidR="00912BAC" w:rsidRPr="007E52EC" w:rsidRDefault="00912BAC" w:rsidP="00912BAC"/>
    <w:p w:rsidR="00912BAC" w:rsidRPr="007E52EC" w:rsidRDefault="00912BAC" w:rsidP="005D1066">
      <w:pPr>
        <w:numPr>
          <w:ilvl w:val="0"/>
          <w:numId w:val="6"/>
        </w:numPr>
        <w:contextualSpacing/>
      </w:pPr>
      <w:r w:rsidRPr="007E52EC">
        <w:t>YES, THEY DIDN’T LIVE HERE LAST MONTH</w:t>
      </w:r>
    </w:p>
    <w:p w:rsidR="00912BAC" w:rsidRPr="007E52EC" w:rsidRDefault="00912BAC" w:rsidP="005D1066">
      <w:pPr>
        <w:numPr>
          <w:ilvl w:val="0"/>
          <w:numId w:val="6"/>
        </w:numPr>
        <w:contextualSpacing/>
      </w:pPr>
      <w:r w:rsidRPr="007E52EC">
        <w:t xml:space="preserve">NO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BACK TO </w:t>
      </w:r>
      <w:r>
        <w:rPr>
          <w:b/>
          <w:color w:val="FF0000"/>
        </w:rPr>
        <w:t>D5</w:t>
      </w:r>
      <w:r w:rsidRPr="007E52EC">
        <w:rPr>
          <w:color w:val="FF0000"/>
        </w:rPr>
        <w:t>)</w:t>
      </w:r>
    </w:p>
    <w:p w:rsidR="00912BAC" w:rsidRPr="007E52EC" w:rsidRDefault="00912BAC" w:rsidP="005D1066">
      <w:pPr>
        <w:numPr>
          <w:ilvl w:val="0"/>
          <w:numId w:val="7"/>
        </w:numPr>
        <w:contextualSpacing/>
      </w:pPr>
      <w:r w:rsidRPr="007E52EC">
        <w:tab/>
        <w:t>DON’T KNOW</w:t>
      </w:r>
    </w:p>
    <w:p w:rsidR="00912BAC" w:rsidRPr="007E52EC" w:rsidRDefault="00912BAC" w:rsidP="005D1066">
      <w:pPr>
        <w:numPr>
          <w:ilvl w:val="0"/>
          <w:numId w:val="7"/>
        </w:numPr>
        <w:contextualSpacing/>
        <w:rPr>
          <w:b/>
          <w:color w:val="FF0000"/>
        </w:rPr>
      </w:pPr>
      <w:r w:rsidRPr="007E52EC">
        <w:tab/>
        <w:t>REFUSED</w:t>
      </w:r>
    </w:p>
    <w:p w:rsidR="00912BAC" w:rsidRPr="007E52EC" w:rsidRDefault="00912BAC" w:rsidP="00912BAC"/>
    <w:p w:rsidR="00912BAC" w:rsidRPr="007E52EC" w:rsidRDefault="00912BAC" w:rsidP="00912BAC">
      <w:pPr>
        <w:ind w:left="720" w:hanging="720"/>
      </w:pPr>
      <w:r>
        <w:rPr>
          <w:b/>
        </w:rPr>
        <w:t>D5</w:t>
      </w:r>
      <w:r w:rsidRPr="007E52EC">
        <w:rPr>
          <w:b/>
        </w:rPr>
        <w:t>a.</w:t>
      </w:r>
      <w:r w:rsidRPr="007E52EC">
        <w:tab/>
        <w:t>Of these people you just mentioned, how many were children of your own who are age 18 or younger?  Please include biological, adopted, step, foster children, or children for wh</w:t>
      </w:r>
      <w:r>
        <w:t>om</w:t>
      </w:r>
      <w:r w:rsidRPr="007E52EC">
        <w:t xml:space="preserve"> you are the guardian. </w:t>
      </w:r>
    </w:p>
    <w:p w:rsidR="00912BAC" w:rsidRPr="007E52EC" w:rsidRDefault="00912BAC" w:rsidP="00912BAC">
      <w:pPr>
        <w:tabs>
          <w:tab w:val="left" w:pos="720"/>
          <w:tab w:val="left" w:pos="2160"/>
          <w:tab w:val="right" w:leader="dot" w:pos="6546"/>
        </w:tabs>
        <w:spacing w:line="260" w:lineRule="exact"/>
        <w:ind w:left="720" w:hanging="720"/>
      </w:pPr>
    </w:p>
    <w:p w:rsidR="00912BAC" w:rsidRPr="007E52EC" w:rsidRDefault="00912BAC" w:rsidP="00912BAC">
      <w:pPr>
        <w:tabs>
          <w:tab w:val="left" w:pos="720"/>
          <w:tab w:val="left" w:pos="2160"/>
          <w:tab w:val="right" w:leader="dot" w:pos="6546"/>
        </w:tabs>
        <w:spacing w:line="260" w:lineRule="exact"/>
        <w:ind w:left="720" w:hanging="720"/>
      </w:pPr>
      <w:r w:rsidRPr="007E52EC">
        <w:lastRenderedPageBreak/>
        <w:tab/>
        <w:t>_____</w:t>
      </w:r>
      <w:r w:rsidRPr="007E52EC">
        <w:tab/>
        <w:t># BIOLOGICAL/ADOPTED/STEP/FOSTER CHILDREN     [RANGE 0-12]</w:t>
      </w:r>
    </w:p>
    <w:p w:rsidR="00912BAC" w:rsidRPr="007E52EC" w:rsidRDefault="00912BAC" w:rsidP="00912BAC">
      <w:pPr>
        <w:tabs>
          <w:tab w:val="left" w:pos="720"/>
          <w:tab w:val="left" w:pos="1440"/>
        </w:tabs>
        <w:spacing w:before="120"/>
        <w:ind w:left="720" w:hanging="720"/>
      </w:pPr>
      <w:r w:rsidRPr="007E52EC">
        <w:tab/>
        <w:t>97</w:t>
      </w:r>
      <w:r w:rsidRPr="007E52EC">
        <w:tab/>
        <w:t>DON’T KNOW</w:t>
      </w:r>
    </w:p>
    <w:p w:rsidR="00912BAC" w:rsidRPr="007E52EC" w:rsidRDefault="00912BAC" w:rsidP="00912BAC">
      <w:pPr>
        <w:tabs>
          <w:tab w:val="left" w:pos="720"/>
          <w:tab w:val="left" w:pos="1440"/>
        </w:tabs>
        <w:ind w:left="720" w:hanging="720"/>
      </w:pPr>
      <w:r w:rsidRPr="007E52EC">
        <w:tab/>
        <w:t>98</w:t>
      </w:r>
      <w:r w:rsidRPr="007E52EC">
        <w:tab/>
        <w:t>REFUSED</w:t>
      </w:r>
    </w:p>
    <w:p w:rsidR="00912BAC" w:rsidRPr="007E52EC" w:rsidRDefault="00912BAC" w:rsidP="00912BAC">
      <w:pPr>
        <w:tabs>
          <w:tab w:val="left" w:pos="0"/>
          <w:tab w:val="right" w:leader="dot" w:pos="6546"/>
        </w:tabs>
        <w:rPr>
          <w:szCs w:val="28"/>
        </w:rPr>
      </w:pPr>
    </w:p>
    <w:p w:rsidR="001C11A9" w:rsidRDefault="001C11A9" w:rsidP="00912BAC">
      <w:pPr>
        <w:outlineLvl w:val="0"/>
        <w:rPr>
          <w:b/>
        </w:rPr>
      </w:pPr>
    </w:p>
    <w:p w:rsidR="00912BAC" w:rsidRPr="007E52EC" w:rsidRDefault="00912BAC" w:rsidP="00912BAC">
      <w:pPr>
        <w:tabs>
          <w:tab w:val="left" w:pos="0"/>
          <w:tab w:val="left" w:pos="720"/>
          <w:tab w:val="right" w:leader="dot" w:pos="6546"/>
        </w:tabs>
      </w:pPr>
    </w:p>
    <w:p w:rsidR="00912BAC" w:rsidRDefault="00912BAC" w:rsidP="00912BAC">
      <w:pPr>
        <w:tabs>
          <w:tab w:val="left" w:pos="0"/>
          <w:tab w:val="left" w:pos="720"/>
          <w:tab w:val="right" w:leader="dot" w:pos="6546"/>
        </w:tabs>
        <w:rPr>
          <w:b/>
          <w:color w:val="FF0000"/>
        </w:rPr>
      </w:pPr>
      <w:r w:rsidRPr="007E52EC">
        <w:rPr>
          <w:b/>
          <w:color w:val="FF0000"/>
        </w:rPr>
        <w:t>CATI:  RECORD END DATE (SEC</w:t>
      </w:r>
      <w:r>
        <w:rPr>
          <w:b/>
          <w:color w:val="FF0000"/>
        </w:rPr>
        <w:t>DE</w:t>
      </w:r>
      <w:r w:rsidRPr="007E52EC">
        <w:rPr>
          <w:b/>
          <w:color w:val="FF0000"/>
        </w:rPr>
        <w:t>TDT) AND TIME (SEC</w:t>
      </w:r>
      <w:r>
        <w:rPr>
          <w:b/>
          <w:color w:val="FF0000"/>
        </w:rPr>
        <w:t>D</w:t>
      </w:r>
      <w:r w:rsidRPr="007E52EC">
        <w:rPr>
          <w:b/>
          <w:color w:val="FF0000"/>
        </w:rPr>
        <w:t>ETTM</w:t>
      </w:r>
      <w:r>
        <w:rPr>
          <w:b/>
          <w:color w:val="FF0000"/>
        </w:rPr>
        <w:t>)</w:t>
      </w:r>
    </w:p>
    <w:p w:rsidR="00912BAC" w:rsidRDefault="00912BAC" w:rsidP="00912BAC">
      <w:pPr>
        <w:tabs>
          <w:tab w:val="left" w:pos="0"/>
          <w:tab w:val="left" w:pos="720"/>
          <w:tab w:val="right" w:leader="dot" w:pos="6546"/>
        </w:tabs>
      </w:pPr>
    </w:p>
    <w:p w:rsidR="00912BAC" w:rsidRPr="007E52EC" w:rsidRDefault="00912BAC" w:rsidP="00912BAC">
      <w:pPr>
        <w:tabs>
          <w:tab w:val="left" w:pos="0"/>
          <w:tab w:val="left" w:pos="720"/>
          <w:tab w:val="right" w:leader="dot" w:pos="6546"/>
        </w:tabs>
      </w:pPr>
    </w:p>
    <w:p w:rsidR="00912BAC" w:rsidRPr="007E52EC" w:rsidRDefault="00912BAC" w:rsidP="00B15BFC">
      <w:pPr>
        <w:shd w:val="clear" w:color="auto" w:fill="EEECE1" w:themeFill="background2"/>
        <w:ind w:left="720" w:hanging="720"/>
        <w:jc w:val="center"/>
        <w:rPr>
          <w:b/>
        </w:rPr>
      </w:pPr>
      <w:r w:rsidRPr="007E52EC">
        <w:rPr>
          <w:b/>
        </w:rPr>
        <w:t xml:space="preserve">SECTION </w:t>
      </w:r>
      <w:r>
        <w:rPr>
          <w:b/>
        </w:rPr>
        <w:t>E</w:t>
      </w:r>
      <w:r w:rsidRPr="007E52EC">
        <w:rPr>
          <w:b/>
        </w:rPr>
        <w:t>:</w:t>
      </w:r>
    </w:p>
    <w:p w:rsidR="00912BAC" w:rsidRPr="007E52EC" w:rsidRDefault="00912BAC" w:rsidP="00B15BFC">
      <w:pPr>
        <w:shd w:val="clear" w:color="auto" w:fill="EEECE1" w:themeFill="background2"/>
        <w:ind w:left="720" w:hanging="720"/>
        <w:jc w:val="center"/>
      </w:pPr>
      <w:r w:rsidRPr="007E52EC">
        <w:rPr>
          <w:b/>
        </w:rPr>
        <w:t>INCOME, EXPENSES, AND MATERIAL HARDSHIP</w:t>
      </w:r>
    </w:p>
    <w:p w:rsidR="00B15BFC" w:rsidRDefault="00B15BFC" w:rsidP="00912BAC">
      <w:pPr>
        <w:rPr>
          <w:b/>
          <w:color w:val="FF0000"/>
        </w:rPr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>CATI:  RECORD START DATE (SEC</w:t>
      </w:r>
      <w:r>
        <w:rPr>
          <w:b/>
          <w:color w:val="FF0000"/>
        </w:rPr>
        <w:t>E</w:t>
      </w:r>
      <w:r w:rsidRPr="007E52EC">
        <w:rPr>
          <w:b/>
          <w:color w:val="FF0000"/>
        </w:rPr>
        <w:t>STDT) AND TIME (SEC</w:t>
      </w:r>
      <w:r>
        <w:rPr>
          <w:b/>
          <w:color w:val="FF0000"/>
        </w:rPr>
        <w:t>E</w:t>
      </w:r>
      <w:r w:rsidRPr="007E52EC">
        <w:rPr>
          <w:b/>
          <w:color w:val="FF0000"/>
        </w:rPr>
        <w:t>STTM)</w:t>
      </w:r>
    </w:p>
    <w:p w:rsidR="00912BAC" w:rsidRPr="007E52EC" w:rsidRDefault="00912BAC" w:rsidP="00912BAC">
      <w:pPr>
        <w:rPr>
          <w:rStyle w:val="LR075"/>
        </w:rPr>
      </w:pPr>
      <w:r w:rsidRPr="007E52EC">
        <w:rPr>
          <w:color w:val="FF0000"/>
        </w:rPr>
        <w:t xml:space="preserve"> </w:t>
      </w:r>
    </w:p>
    <w:p w:rsidR="00912BAC" w:rsidRPr="007E52EC" w:rsidRDefault="00912BAC" w:rsidP="00912BAC">
      <w:pPr>
        <w:rPr>
          <w:rStyle w:val="LR075"/>
        </w:rPr>
      </w:pPr>
      <w:r w:rsidRPr="007E52EC">
        <w:rPr>
          <w:b/>
          <w:color w:val="FF0000"/>
        </w:rPr>
        <w:t>CATI:  FOR PRIOR MONTH, INSERT CALENDAR MONTH BEFORE INTERVIEW MONTH</w:t>
      </w:r>
    </w:p>
    <w:p w:rsidR="00912BAC" w:rsidRPr="007E52EC" w:rsidRDefault="00912BAC" w:rsidP="00912BAC">
      <w:pPr>
        <w:rPr>
          <w:snapToGrid w:val="0"/>
          <w:szCs w:val="28"/>
        </w:rPr>
      </w:pPr>
    </w:p>
    <w:p w:rsidR="00912BAC" w:rsidRPr="007E52EC" w:rsidRDefault="00912BAC" w:rsidP="00912BAC">
      <w:pPr>
        <w:pStyle w:val="BodyText"/>
        <w:spacing w:line="260" w:lineRule="exact"/>
        <w:rPr>
          <w:rFonts w:ascii="Cambria" w:hAnsi="Cambria"/>
          <w:b w:val="0"/>
          <w:i w:val="0"/>
          <w:color w:val="008000"/>
        </w:rPr>
      </w:pPr>
      <w:r w:rsidRPr="007E52EC">
        <w:rPr>
          <w:rFonts w:ascii="Cambria" w:hAnsi="Cambria"/>
          <w:b w:val="0"/>
          <w:i w:val="0"/>
        </w:rPr>
        <w:t xml:space="preserve">Now, I am going to ask you some questions about the income that came into your household for </w:t>
      </w:r>
      <w:r w:rsidRPr="007E52EC">
        <w:rPr>
          <w:rFonts w:ascii="Cambria" w:hAnsi="Cambria"/>
          <w:i w:val="0"/>
        </w:rPr>
        <w:t>everyone</w:t>
      </w:r>
      <w:r w:rsidRPr="007E52EC">
        <w:rPr>
          <w:rFonts w:ascii="Cambria" w:hAnsi="Cambria"/>
          <w:b w:val="0"/>
          <w:i w:val="0"/>
        </w:rPr>
        <w:t xml:space="preserve"> who lived together in</w:t>
      </w:r>
      <w:r w:rsidRPr="007E52EC">
        <w:rPr>
          <w:rFonts w:ascii="Cambria" w:hAnsi="Cambria"/>
          <w:b w:val="0"/>
          <w:i w:val="0"/>
          <w:color w:val="008000"/>
        </w:rPr>
        <w:t xml:space="preserve"> </w:t>
      </w:r>
      <w:r w:rsidRPr="007E52EC">
        <w:rPr>
          <w:rFonts w:ascii="Cambria" w:hAnsi="Cambria"/>
          <w:b w:val="0"/>
          <w:i w:val="0"/>
          <w:color w:val="FF0000"/>
        </w:rPr>
        <w:t>[</w:t>
      </w:r>
      <w:r w:rsidRPr="007E52EC">
        <w:rPr>
          <w:rFonts w:ascii="Cambria" w:hAnsi="Cambria"/>
          <w:i w:val="0"/>
          <w:color w:val="FF0000"/>
        </w:rPr>
        <w:t>PRIOR MONTH].</w:t>
      </w:r>
      <w:r w:rsidRPr="007E52EC">
        <w:rPr>
          <w:rFonts w:ascii="Cambria" w:hAnsi="Cambria"/>
          <w:b w:val="0"/>
          <w:i w:val="0"/>
          <w:color w:val="008000"/>
        </w:rPr>
        <w:t xml:space="preserve"> </w:t>
      </w:r>
      <w:r w:rsidRPr="007E52EC">
        <w:rPr>
          <w:rFonts w:ascii="Cambria" w:hAnsi="Cambria"/>
          <w:b w:val="0"/>
          <w:i w:val="0"/>
        </w:rPr>
        <w:t xml:space="preserve"> Please include </w:t>
      </w:r>
      <w:r w:rsidRPr="007E52EC">
        <w:rPr>
          <w:rFonts w:ascii="Cambria" w:hAnsi="Cambria"/>
          <w:i w:val="0"/>
        </w:rPr>
        <w:t xml:space="preserve">all </w:t>
      </w:r>
      <w:r w:rsidRPr="007E52EC">
        <w:rPr>
          <w:rFonts w:ascii="Cambria" w:hAnsi="Cambria"/>
          <w:b w:val="0"/>
          <w:i w:val="0"/>
        </w:rPr>
        <w:t>income from all the people who lived together in your household at least two nights a week last month.  Again, I want to assure you that none of your answers will be discussed with anyone.</w:t>
      </w:r>
    </w:p>
    <w:p w:rsidR="00912BAC" w:rsidRPr="007E52EC" w:rsidRDefault="00912BAC" w:rsidP="00912BAC">
      <w:pPr>
        <w:rPr>
          <w:snapToGrid w:val="0"/>
          <w:color w:val="008000"/>
          <w:szCs w:val="28"/>
        </w:rPr>
      </w:pPr>
    </w:p>
    <w:p w:rsidR="00912BAC" w:rsidRPr="007E52EC" w:rsidRDefault="00912BAC" w:rsidP="00912BAC">
      <w:pPr>
        <w:rPr>
          <w:color w:val="008000"/>
        </w:rPr>
      </w:pPr>
      <w:r w:rsidRPr="007E52EC">
        <w:t>During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PRIOR MONTH</w:t>
      </w:r>
      <w:r w:rsidRPr="007E52EC">
        <w:rPr>
          <w:color w:val="FF0000"/>
        </w:rPr>
        <w:t>]</w:t>
      </w:r>
      <w:r w:rsidRPr="007E52EC">
        <w:t xml:space="preserve">: 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tabs>
          <w:tab w:val="left" w:pos="720"/>
          <w:tab w:val="left" w:pos="1440"/>
          <w:tab w:val="left" w:pos="2160"/>
          <w:tab w:val="left" w:pos="2880"/>
          <w:tab w:val="left" w:pos="6492"/>
        </w:tabs>
        <w:rPr>
          <w:b/>
        </w:rPr>
      </w:pPr>
      <w:r>
        <w:rPr>
          <w:b/>
        </w:rPr>
        <w:t>E</w:t>
      </w:r>
      <w:r w:rsidRPr="007E52EC">
        <w:rPr>
          <w:b/>
        </w:rPr>
        <w:t>1.</w:t>
      </w:r>
      <w:r w:rsidRPr="007E52EC">
        <w:tab/>
        <w:t xml:space="preserve">Did </w:t>
      </w:r>
      <w:r w:rsidRPr="007E52EC">
        <w:rPr>
          <w:b/>
        </w:rPr>
        <w:t>you</w:t>
      </w:r>
      <w:r w:rsidRPr="007E52EC">
        <w:t xml:space="preserve"> work for pay? </w:t>
      </w:r>
      <w:r>
        <w:tab/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  <w:szCs w:val="16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YES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  <w:t>NO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>REFUSED</w:t>
      </w:r>
      <w:r w:rsidRPr="007E52EC">
        <w:rPr>
          <w:rFonts w:ascii="Cambria" w:hAnsi="Cambria"/>
        </w:rPr>
        <w:tab/>
      </w:r>
    </w:p>
    <w:p w:rsidR="00912BAC" w:rsidRPr="007E52EC" w:rsidRDefault="00912BAC" w:rsidP="00912BAC">
      <w:pPr>
        <w:rPr>
          <w:snapToGrid w:val="0"/>
          <w:color w:val="008000"/>
          <w:szCs w:val="28"/>
        </w:rPr>
      </w:pPr>
    </w:p>
    <w:p w:rsidR="00912BAC" w:rsidRPr="007E52EC" w:rsidRDefault="00912BAC" w:rsidP="00912BAC">
      <w:pPr>
        <w:spacing w:line="260" w:lineRule="exact"/>
        <w:rPr>
          <w:b/>
          <w:color w:val="FF0000"/>
        </w:rPr>
      </w:pPr>
      <w:r w:rsidRPr="007E52EC">
        <w:rPr>
          <w:b/>
          <w:color w:val="FF0000"/>
        </w:rPr>
        <w:t xml:space="preserve">CATI:  IF </w:t>
      </w:r>
      <w:r w:rsidR="0023185D">
        <w:rPr>
          <w:b/>
          <w:color w:val="FF0000"/>
        </w:rPr>
        <w:t>D5=</w:t>
      </w:r>
      <w:r w:rsidRPr="007E52EC">
        <w:rPr>
          <w:b/>
          <w:color w:val="FF0000"/>
        </w:rPr>
        <w:t xml:space="preserve">1, GO TO </w:t>
      </w:r>
      <w:r>
        <w:rPr>
          <w:b/>
          <w:color w:val="FF0000"/>
        </w:rPr>
        <w:t>E</w:t>
      </w:r>
      <w:r w:rsidRPr="007E52EC">
        <w:rPr>
          <w:b/>
          <w:color w:val="FF0000"/>
        </w:rPr>
        <w:t>2.</w:t>
      </w:r>
    </w:p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spacing w:line="260" w:lineRule="exact"/>
      </w:pPr>
      <w:r>
        <w:rPr>
          <w:b/>
        </w:rPr>
        <w:t>E</w:t>
      </w:r>
      <w:r w:rsidRPr="007E52EC">
        <w:rPr>
          <w:b/>
        </w:rPr>
        <w:t>1a.</w:t>
      </w:r>
      <w:r w:rsidRPr="007E52EC">
        <w:tab/>
        <w:t xml:space="preserve">Did </w:t>
      </w:r>
      <w:r w:rsidRPr="007E52EC">
        <w:rPr>
          <w:b/>
        </w:rPr>
        <w:t>any other adult</w:t>
      </w:r>
      <w:r>
        <w:rPr>
          <w:b/>
        </w:rPr>
        <w:t>s</w:t>
      </w:r>
      <w:r w:rsidRPr="007E52EC">
        <w:rPr>
          <w:b/>
        </w:rPr>
        <w:t xml:space="preserve"> or children</w:t>
      </w:r>
      <w:r w:rsidRPr="007E52EC">
        <w:t xml:space="preserve"> who live in your household work for pay?  </w:t>
      </w:r>
    </w:p>
    <w:p w:rsidR="00912BAC" w:rsidRPr="007E52EC" w:rsidRDefault="00912BAC" w:rsidP="00912BAC">
      <w:pPr>
        <w:rPr>
          <w:rStyle w:val="GC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YES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  <w:t>NO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440"/>
        </w:tabs>
        <w:spacing w:line="260" w:lineRule="exact"/>
        <w:ind w:firstLine="72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440"/>
        </w:tabs>
        <w:spacing w:line="260" w:lineRule="exact"/>
        <w:ind w:firstLine="72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>REFUSED</w:t>
      </w:r>
      <w:r w:rsidRPr="007E52EC">
        <w:rPr>
          <w:rFonts w:ascii="Cambria" w:hAnsi="Cambria"/>
          <w:color w:val="008000"/>
        </w:rPr>
        <w:tab/>
      </w:r>
    </w:p>
    <w:p w:rsidR="00912BAC" w:rsidRPr="007E52EC" w:rsidRDefault="00912BAC" w:rsidP="00912BAC">
      <w:pPr>
        <w:rPr>
          <w:snapToGrid w:val="0"/>
          <w:color w:val="008000"/>
          <w:szCs w:val="28"/>
        </w:rPr>
      </w:pPr>
    </w:p>
    <w:p w:rsidR="00912BAC" w:rsidRPr="007E52EC" w:rsidRDefault="00912BAC" w:rsidP="00912BAC">
      <w:pPr>
        <w:pStyle w:val="quest"/>
        <w:spacing w:line="260" w:lineRule="exact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>2.</w:t>
      </w:r>
      <w:r w:rsidRPr="007E52EC">
        <w:rPr>
          <w:rFonts w:ascii="Cambria" w:hAnsi="Cambria"/>
        </w:rPr>
        <w:tab/>
        <w:t>In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[</w:t>
      </w:r>
      <w:r w:rsidRPr="007E52EC">
        <w:rPr>
          <w:rFonts w:ascii="Cambria" w:hAnsi="Cambria"/>
          <w:b/>
          <w:color w:val="FF0000"/>
        </w:rPr>
        <w:t>PRIOR MONTH</w:t>
      </w:r>
      <w:r w:rsidRPr="007E52EC">
        <w:rPr>
          <w:rFonts w:ascii="Cambria" w:hAnsi="Cambria"/>
          <w:color w:val="FF0000"/>
        </w:rPr>
        <w:t>]</w:t>
      </w:r>
      <w:r w:rsidRPr="007E52EC">
        <w:rPr>
          <w:rFonts w:ascii="Cambria" w:hAnsi="Cambria"/>
        </w:rPr>
        <w:t>,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</w:rPr>
        <w:t>did you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[</w:t>
      </w: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D5</w:t>
      </w:r>
      <w:r w:rsidRPr="007E52EC">
        <w:rPr>
          <w:rFonts w:ascii="Cambria" w:hAnsi="Cambria"/>
          <w:b/>
          <w:color w:val="FF0000"/>
        </w:rPr>
        <w:t xml:space="preserve"> GREATER THAN 1, INSERT </w:t>
      </w:r>
      <w:r w:rsidRPr="007E52EC">
        <w:rPr>
          <w:rFonts w:ascii="Cambria" w:hAnsi="Cambria"/>
          <w:color w:val="FF0000"/>
        </w:rPr>
        <w:t>“or anyone else in your household”]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</w:rPr>
        <w:t>receive:</w:t>
      </w:r>
    </w:p>
    <w:p w:rsidR="00912BAC" w:rsidRPr="007E52EC" w:rsidRDefault="00912BAC" w:rsidP="00912BAC">
      <w:pPr>
        <w:pStyle w:val="quest"/>
        <w:spacing w:line="260" w:lineRule="exact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1152"/>
        <w:gridCol w:w="1148"/>
        <w:gridCol w:w="946"/>
        <w:gridCol w:w="1239"/>
      </w:tblGrid>
      <w:tr w:rsidR="00912BAC" w:rsidRPr="003D1366" w:rsidTr="00A72B25">
        <w:tc>
          <w:tcPr>
            <w:tcW w:w="2406" w:type="pct"/>
          </w:tcPr>
          <w:p w:rsidR="00912BAC" w:rsidRPr="003D1366" w:rsidRDefault="00912BAC" w:rsidP="00912BAC"/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  <w:rPr>
                <w:b/>
              </w:rPr>
            </w:pPr>
            <w:r w:rsidRPr="003D1366">
              <w:rPr>
                <w:b/>
              </w:rPr>
              <w:t>YES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  <w:rPr>
                <w:b/>
              </w:rPr>
            </w:pPr>
            <w:r w:rsidRPr="003D1366">
              <w:rPr>
                <w:b/>
              </w:rPr>
              <w:t>NO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  <w:rPr>
                <w:b/>
              </w:rPr>
            </w:pPr>
            <w:r w:rsidRPr="003D1366">
              <w:rPr>
                <w:b/>
              </w:rPr>
              <w:t>DON’T</w:t>
            </w:r>
          </w:p>
          <w:p w:rsidR="00912BAC" w:rsidRPr="003D1366" w:rsidRDefault="00912BAC" w:rsidP="00912BAC">
            <w:pPr>
              <w:jc w:val="center"/>
              <w:rPr>
                <w:b/>
              </w:rPr>
            </w:pPr>
            <w:r w:rsidRPr="003D1366">
              <w:rPr>
                <w:b/>
              </w:rPr>
              <w:t>KNOW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  <w:rPr>
                <w:b/>
              </w:rPr>
            </w:pPr>
            <w:r w:rsidRPr="003D1366">
              <w:rPr>
                <w:b/>
              </w:rPr>
              <w:t>REFUSED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7E52EC" w:rsidRDefault="00912BAC" w:rsidP="00912BAC">
            <w:pPr>
              <w:pStyle w:val="quest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>E</w:t>
            </w:r>
            <w:r w:rsidRPr="007E52EC">
              <w:rPr>
                <w:rFonts w:ascii="Cambria" w:hAnsi="Cambria"/>
                <w:b/>
              </w:rPr>
              <w:t>2a.</w:t>
            </w:r>
            <w:r w:rsidRPr="007E52EC">
              <w:rPr>
                <w:rFonts w:ascii="Cambria" w:hAnsi="Cambria"/>
                <w:b/>
              </w:rPr>
              <w:tab/>
            </w:r>
            <w:r w:rsidR="00780C30" w:rsidRPr="004E0F1D">
              <w:rPr>
                <w:rFonts w:ascii="Cambria" w:hAnsi="Cambria"/>
              </w:rPr>
              <w:t>SNAP</w:t>
            </w:r>
            <w:r w:rsidR="0069345B" w:rsidRPr="004E0F1D">
              <w:rPr>
                <w:rFonts w:ascii="Cambria" w:hAnsi="Cambria"/>
              </w:rPr>
              <w:t>,</w:t>
            </w:r>
            <w:r w:rsidR="00780C30" w:rsidRPr="004E0F1D">
              <w:rPr>
                <w:rFonts w:ascii="Cambria" w:hAnsi="Cambria"/>
              </w:rPr>
              <w:t xml:space="preserve"> </w:t>
            </w:r>
            <w:r w:rsidR="00780C30" w:rsidRPr="0069345B">
              <w:rPr>
                <w:rFonts w:ascii="Cambria" w:hAnsi="Cambria"/>
              </w:rPr>
              <w:t>also know</w:t>
            </w:r>
            <w:r w:rsidR="0069345B">
              <w:rPr>
                <w:rFonts w:ascii="Cambria" w:hAnsi="Cambria"/>
              </w:rPr>
              <w:t>n</w:t>
            </w:r>
            <w:r w:rsidR="00780C30" w:rsidRPr="0069345B">
              <w:rPr>
                <w:rFonts w:ascii="Cambria" w:hAnsi="Cambria"/>
              </w:rPr>
              <w:t xml:space="preserve"> </w:t>
            </w:r>
            <w:r w:rsidR="00780C30" w:rsidRPr="004E0F1D">
              <w:rPr>
                <w:rFonts w:ascii="Cambria" w:hAnsi="Cambria"/>
              </w:rPr>
              <w:t xml:space="preserve">as </w:t>
            </w:r>
            <w:r w:rsidRPr="007E52EC">
              <w:rPr>
                <w:rFonts w:ascii="Cambria" w:hAnsi="Cambria"/>
              </w:rPr>
              <w:t xml:space="preserve">Food Stamps, including EBT cards from the government that can be used at the store to buy food? 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7E52EC" w:rsidRDefault="00912BAC" w:rsidP="00912BAC">
            <w:pPr>
              <w:pStyle w:val="Footer"/>
              <w:tabs>
                <w:tab w:val="clear" w:pos="4320"/>
                <w:tab w:val="clear" w:pos="8640"/>
                <w:tab w:val="left" w:pos="707"/>
                <w:tab w:val="left" w:pos="1080"/>
                <w:tab w:val="left" w:pos="144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  <w:spacing w:val="0"/>
              </w:rPr>
              <w:t>E</w:t>
            </w:r>
            <w:r w:rsidRPr="007E52EC">
              <w:rPr>
                <w:rFonts w:ascii="Cambria" w:hAnsi="Cambria"/>
                <w:b/>
                <w:spacing w:val="0"/>
              </w:rPr>
              <w:t>2b.</w:t>
            </w:r>
            <w:r w:rsidRPr="007E52EC">
              <w:rPr>
                <w:rFonts w:ascii="Cambria" w:hAnsi="Cambria"/>
                <w:spacing w:val="0"/>
              </w:rPr>
              <w:tab/>
              <w:t>Child Support?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7E52EC" w:rsidRDefault="00912BAC" w:rsidP="00912BAC">
            <w:pPr>
              <w:pStyle w:val="Footer"/>
              <w:tabs>
                <w:tab w:val="clear" w:pos="4320"/>
                <w:tab w:val="clear" w:pos="8640"/>
                <w:tab w:val="left" w:pos="171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</w:t>
            </w:r>
            <w:r w:rsidRPr="007E52EC">
              <w:rPr>
                <w:rFonts w:ascii="Cambria" w:hAnsi="Cambria"/>
                <w:b/>
              </w:rPr>
              <w:t>2c.</w:t>
            </w:r>
            <w:r w:rsidRPr="007E52EC">
              <w:rPr>
                <w:rFonts w:ascii="Cambria" w:hAnsi="Cambria"/>
              </w:rPr>
              <w:t xml:space="preserve">  TANF or </w:t>
            </w:r>
            <w:r w:rsidR="00780C30">
              <w:rPr>
                <w:rFonts w:ascii="Cambria" w:hAnsi="Cambria"/>
              </w:rPr>
              <w:t>[</w:t>
            </w:r>
            <w:r w:rsidR="00780C30" w:rsidRPr="0069345B">
              <w:rPr>
                <w:rFonts w:ascii="Cambria" w:hAnsi="Cambria"/>
                <w:color w:val="FF0000"/>
              </w:rPr>
              <w:t>insert state program name</w:t>
            </w:r>
            <w:r w:rsidR="00780C30">
              <w:rPr>
                <w:rFonts w:ascii="Cambria" w:hAnsi="Cambria"/>
              </w:rPr>
              <w:t>]</w:t>
            </w:r>
            <w:r w:rsidRPr="007E52EC">
              <w:rPr>
                <w:rFonts w:ascii="Cambria" w:hAnsi="Cambria"/>
              </w:rPr>
              <w:t xml:space="preserve"> or any cash assistance, not including child support money or child care payments? 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3D1366" w:rsidRDefault="00912BAC" w:rsidP="00145969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ind w:left="720" w:hanging="720"/>
            </w:pPr>
            <w:r>
              <w:rPr>
                <w:b/>
              </w:rPr>
              <w:t>E</w:t>
            </w:r>
            <w:r w:rsidRPr="003D1366">
              <w:rPr>
                <w:b/>
              </w:rPr>
              <w:t>2d.</w:t>
            </w:r>
            <w:r w:rsidR="00DD115B">
              <w:t xml:space="preserve"> </w:t>
            </w:r>
            <w:r w:rsidRPr="003D1366">
              <w:t>Unemployment</w:t>
            </w:r>
            <w:r w:rsidR="00145969">
              <w:t xml:space="preserve"> </w:t>
            </w:r>
            <w:r w:rsidRPr="003D1366">
              <w:t xml:space="preserve">Insurance Benefits or UI? 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A72B25" w:rsidRPr="003D1366" w:rsidTr="00A72B25">
        <w:tc>
          <w:tcPr>
            <w:tcW w:w="2406" w:type="pct"/>
          </w:tcPr>
          <w:p w:rsidR="00A72B25" w:rsidRDefault="00A72B25" w:rsidP="00912BAC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E2e. </w:t>
            </w:r>
            <w:r w:rsidRPr="00FB093A">
              <w:rPr>
                <w:snapToGrid w:val="0"/>
                <w:szCs w:val="28"/>
              </w:rPr>
              <w:t>SSDI</w:t>
            </w:r>
          </w:p>
        </w:tc>
        <w:tc>
          <w:tcPr>
            <w:tcW w:w="672" w:type="pct"/>
          </w:tcPr>
          <w:p w:rsidR="00A72B25" w:rsidRPr="003D1366" w:rsidRDefault="00A72B25" w:rsidP="00912BAC">
            <w:pPr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A72B25" w:rsidRPr="003D1366" w:rsidRDefault="00A72B25" w:rsidP="00912BAC">
            <w:pPr>
              <w:jc w:val="center"/>
            </w:pPr>
            <w:r>
              <w:t>2</w:t>
            </w:r>
          </w:p>
        </w:tc>
        <w:tc>
          <w:tcPr>
            <w:tcW w:w="552" w:type="pct"/>
          </w:tcPr>
          <w:p w:rsidR="00A72B25" w:rsidRPr="003D1366" w:rsidRDefault="00A72B25" w:rsidP="00912BAC">
            <w:pPr>
              <w:jc w:val="center"/>
            </w:pPr>
            <w:r>
              <w:t>7</w:t>
            </w:r>
          </w:p>
        </w:tc>
        <w:tc>
          <w:tcPr>
            <w:tcW w:w="700" w:type="pct"/>
          </w:tcPr>
          <w:p w:rsidR="00A72B25" w:rsidRPr="003D1366" w:rsidRDefault="00A72B25" w:rsidP="00912BAC">
            <w:pPr>
              <w:jc w:val="center"/>
            </w:pPr>
            <w:r>
              <w:t>8</w:t>
            </w:r>
          </w:p>
        </w:tc>
      </w:tr>
      <w:tr w:rsidR="00A72B25" w:rsidRPr="003D1366" w:rsidTr="00A72B25">
        <w:tc>
          <w:tcPr>
            <w:tcW w:w="2406" w:type="pct"/>
          </w:tcPr>
          <w:p w:rsidR="00A72B25" w:rsidRDefault="00A72B25" w:rsidP="00912BAC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E2f. </w:t>
            </w:r>
            <w:r w:rsidRPr="00FB093A">
              <w:rPr>
                <w:snapToGrid w:val="0"/>
                <w:szCs w:val="28"/>
              </w:rPr>
              <w:t>SSI</w:t>
            </w:r>
          </w:p>
        </w:tc>
        <w:tc>
          <w:tcPr>
            <w:tcW w:w="672" w:type="pct"/>
          </w:tcPr>
          <w:p w:rsidR="00A72B25" w:rsidRPr="003D1366" w:rsidRDefault="00A72B25" w:rsidP="00912BAC">
            <w:pPr>
              <w:jc w:val="center"/>
            </w:pPr>
            <w:r w:rsidRPr="00A21274">
              <w:t>1</w:t>
            </w:r>
          </w:p>
        </w:tc>
        <w:tc>
          <w:tcPr>
            <w:tcW w:w="670" w:type="pct"/>
          </w:tcPr>
          <w:p w:rsidR="00A72B25" w:rsidRPr="003D1366" w:rsidRDefault="00A72B25" w:rsidP="00912BAC">
            <w:pPr>
              <w:jc w:val="center"/>
            </w:pPr>
            <w:r w:rsidRPr="00A21274">
              <w:t>2</w:t>
            </w:r>
          </w:p>
        </w:tc>
        <w:tc>
          <w:tcPr>
            <w:tcW w:w="552" w:type="pct"/>
          </w:tcPr>
          <w:p w:rsidR="00A72B25" w:rsidRPr="003D1366" w:rsidRDefault="00A72B25" w:rsidP="00912BAC">
            <w:pPr>
              <w:jc w:val="center"/>
            </w:pPr>
            <w:r w:rsidRPr="00A21274">
              <w:t>7</w:t>
            </w:r>
          </w:p>
        </w:tc>
        <w:tc>
          <w:tcPr>
            <w:tcW w:w="700" w:type="pct"/>
          </w:tcPr>
          <w:p w:rsidR="00A72B25" w:rsidRPr="003D1366" w:rsidRDefault="00A72B25" w:rsidP="00912BAC">
            <w:pPr>
              <w:jc w:val="center"/>
            </w:pPr>
            <w:r w:rsidRPr="00A21274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3D1366" w:rsidRDefault="00912BAC" w:rsidP="00912BAC">
            <w:r>
              <w:rPr>
                <w:b/>
                <w:snapToGrid w:val="0"/>
                <w:szCs w:val="28"/>
              </w:rPr>
              <w:t>E</w:t>
            </w:r>
            <w:r w:rsidRPr="003D1366">
              <w:rPr>
                <w:b/>
                <w:snapToGrid w:val="0"/>
                <w:szCs w:val="28"/>
              </w:rPr>
              <w:t>2</w:t>
            </w:r>
            <w:r w:rsidR="00A72B25">
              <w:rPr>
                <w:b/>
                <w:snapToGrid w:val="0"/>
              </w:rPr>
              <w:t>g</w:t>
            </w:r>
            <w:r w:rsidRPr="003D1366">
              <w:rPr>
                <w:b/>
                <w:snapToGrid w:val="0"/>
              </w:rPr>
              <w:t>.</w:t>
            </w:r>
            <w:r w:rsidRPr="003D1366">
              <w:rPr>
                <w:snapToGrid w:val="0"/>
              </w:rPr>
              <w:t xml:space="preserve">  The Special Supplemental Nutrition Program for Women, Infants, and Children or WIC?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3D1366" w:rsidRDefault="00912BAC" w:rsidP="00912BAC">
            <w:r>
              <w:rPr>
                <w:b/>
                <w:snapToGrid w:val="0"/>
              </w:rPr>
              <w:t>E</w:t>
            </w:r>
            <w:r w:rsidRPr="003D1366">
              <w:rPr>
                <w:b/>
                <w:snapToGrid w:val="0"/>
              </w:rPr>
              <w:t>2</w:t>
            </w:r>
            <w:r w:rsidR="00A72B25">
              <w:rPr>
                <w:b/>
                <w:snapToGrid w:val="0"/>
              </w:rPr>
              <w:t>h</w:t>
            </w:r>
            <w:r w:rsidRPr="003D1366">
              <w:rPr>
                <w:b/>
                <w:snapToGrid w:val="0"/>
              </w:rPr>
              <w:t>.</w:t>
            </w:r>
            <w:r w:rsidRPr="003D1366">
              <w:rPr>
                <w:snapToGrid w:val="0"/>
              </w:rPr>
              <w:t xml:space="preserve">  Heating or Cooling Assistance?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912BAC" w:rsidRPr="003D1366" w:rsidTr="00A72B25">
        <w:tc>
          <w:tcPr>
            <w:tcW w:w="2406" w:type="pct"/>
          </w:tcPr>
          <w:p w:rsidR="00912BAC" w:rsidRPr="003D1366" w:rsidRDefault="00912BAC" w:rsidP="00912BAC">
            <w:r>
              <w:rPr>
                <w:b/>
                <w:snapToGrid w:val="0"/>
              </w:rPr>
              <w:t>E</w:t>
            </w:r>
            <w:r w:rsidRPr="003D1366">
              <w:rPr>
                <w:b/>
                <w:snapToGrid w:val="0"/>
              </w:rPr>
              <w:t>2</w:t>
            </w:r>
            <w:r w:rsidR="00A72B25">
              <w:rPr>
                <w:b/>
                <w:snapToGrid w:val="0"/>
              </w:rPr>
              <w:t>i</w:t>
            </w:r>
            <w:r w:rsidRPr="003D1366">
              <w:rPr>
                <w:b/>
                <w:snapToGrid w:val="0"/>
              </w:rPr>
              <w:t>.</w:t>
            </w:r>
            <w:r w:rsidRPr="003D1366">
              <w:rPr>
                <w:snapToGrid w:val="0"/>
              </w:rPr>
              <w:t xml:space="preserve">  Free or reduced-price school lunch?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jc w:val="center"/>
            </w:pPr>
            <w:r w:rsidRPr="003D1366">
              <w:t>1</w:t>
            </w:r>
          </w:p>
        </w:tc>
        <w:tc>
          <w:tcPr>
            <w:tcW w:w="670" w:type="pct"/>
          </w:tcPr>
          <w:p w:rsidR="00912BAC" w:rsidRPr="003D1366" w:rsidRDefault="00912BAC" w:rsidP="00912BAC">
            <w:pPr>
              <w:jc w:val="center"/>
            </w:pPr>
            <w:r w:rsidRPr="003D1366">
              <w:t>2</w:t>
            </w:r>
          </w:p>
        </w:tc>
        <w:tc>
          <w:tcPr>
            <w:tcW w:w="552" w:type="pct"/>
          </w:tcPr>
          <w:p w:rsidR="00912BAC" w:rsidRPr="003D1366" w:rsidRDefault="00912BAC" w:rsidP="00912BAC">
            <w:pPr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jc w:val="center"/>
            </w:pPr>
            <w:r w:rsidRPr="003D1366">
              <w:t>8</w:t>
            </w:r>
          </w:p>
        </w:tc>
      </w:tr>
      <w:tr w:rsidR="00A72B25" w:rsidRPr="003D1366" w:rsidTr="00A72B25">
        <w:tc>
          <w:tcPr>
            <w:tcW w:w="2406" w:type="pct"/>
          </w:tcPr>
          <w:p w:rsidR="00A72B25" w:rsidRDefault="00A72B25" w:rsidP="00912BA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E2.j </w:t>
            </w:r>
            <w:r w:rsidRPr="00FB093A">
              <w:rPr>
                <w:snapToGrid w:val="0"/>
              </w:rPr>
              <w:t>Alimony</w:t>
            </w:r>
            <w:r w:rsidR="00FB093A" w:rsidRPr="00FB093A">
              <w:rPr>
                <w:snapToGrid w:val="0"/>
              </w:rPr>
              <w:t>?</w:t>
            </w:r>
          </w:p>
        </w:tc>
        <w:tc>
          <w:tcPr>
            <w:tcW w:w="672" w:type="pct"/>
          </w:tcPr>
          <w:p w:rsidR="00A72B25" w:rsidRPr="003D1366" w:rsidRDefault="00A72B25" w:rsidP="00912BAC">
            <w:pPr>
              <w:jc w:val="center"/>
            </w:pPr>
            <w:r w:rsidRPr="00F17B01">
              <w:t>1</w:t>
            </w:r>
          </w:p>
        </w:tc>
        <w:tc>
          <w:tcPr>
            <w:tcW w:w="670" w:type="pct"/>
          </w:tcPr>
          <w:p w:rsidR="00A72B25" w:rsidRPr="003D1366" w:rsidRDefault="00A72B25" w:rsidP="00912BAC">
            <w:pPr>
              <w:jc w:val="center"/>
            </w:pPr>
            <w:r w:rsidRPr="00F17B01">
              <w:t>2</w:t>
            </w:r>
          </w:p>
        </w:tc>
        <w:tc>
          <w:tcPr>
            <w:tcW w:w="552" w:type="pct"/>
          </w:tcPr>
          <w:p w:rsidR="00A72B25" w:rsidRPr="003D1366" w:rsidRDefault="00A72B25" w:rsidP="00912BAC">
            <w:pPr>
              <w:jc w:val="center"/>
            </w:pPr>
            <w:r w:rsidRPr="00F17B01">
              <w:t>7</w:t>
            </w:r>
          </w:p>
        </w:tc>
        <w:tc>
          <w:tcPr>
            <w:tcW w:w="700" w:type="pct"/>
          </w:tcPr>
          <w:p w:rsidR="00A72B25" w:rsidRPr="003D1366" w:rsidRDefault="00A72B25" w:rsidP="00912BAC">
            <w:pPr>
              <w:jc w:val="center"/>
            </w:pPr>
            <w:r w:rsidRPr="00F17B01">
              <w:t>8</w:t>
            </w:r>
          </w:p>
        </w:tc>
      </w:tr>
    </w:tbl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num" w:pos="1710"/>
        </w:tabs>
        <w:ind w:firstLine="1080"/>
        <w:rPr>
          <w:rFonts w:ascii="Cambria" w:hAnsi="Cambria"/>
          <w:snapToGrid w:val="0"/>
          <w:szCs w:val="28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>
        <w:rPr>
          <w:b/>
        </w:rPr>
        <w:t>E</w:t>
      </w:r>
      <w:r w:rsidRPr="007E52EC">
        <w:rPr>
          <w:b/>
        </w:rPr>
        <w:t>3.</w:t>
      </w:r>
      <w:r w:rsidRPr="007E52EC">
        <w:tab/>
        <w:t>In</w:t>
      </w:r>
      <w:r w:rsidRPr="007E52EC">
        <w:rPr>
          <w:color w:val="008000"/>
        </w:rPr>
        <w:t xml:space="preserve"> </w:t>
      </w:r>
      <w:r w:rsidRPr="00163EDE">
        <w:rPr>
          <w:b/>
          <w:color w:val="FF0000"/>
        </w:rPr>
        <w:t>[PRIOR MONTH]</w:t>
      </w:r>
      <w:r w:rsidRPr="007E52EC">
        <w:rPr>
          <w:color w:val="008000"/>
        </w:rPr>
        <w:t xml:space="preserve"> </w:t>
      </w:r>
      <w:r w:rsidRPr="007E52EC">
        <w:t xml:space="preserve">did you or anyone in your household receive money from any other source, such as rent from boarders, a pension, other </w:t>
      </w:r>
      <w:r w:rsidRPr="00163EDE">
        <w:t>government benefits, or any other income we have not already talked about?</w:t>
      </w:r>
      <w:r w:rsidRPr="00163EDE">
        <w:rPr>
          <w:color w:val="008000"/>
        </w:rPr>
        <w:t xml:space="preserve"> </w:t>
      </w:r>
    </w:p>
    <w:p w:rsidR="00912BAC" w:rsidRPr="007E52EC" w:rsidRDefault="00912BAC" w:rsidP="00912BAC">
      <w:pPr>
        <w:pStyle w:val="quest"/>
        <w:rPr>
          <w:rFonts w:ascii="Cambria" w:hAnsi="Cambria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710"/>
        </w:tabs>
        <w:ind w:left="1080" w:firstLine="0"/>
        <w:rPr>
          <w:rFonts w:ascii="Cambria" w:hAnsi="Cambria"/>
          <w:b/>
        </w:rPr>
      </w:pPr>
      <w:r w:rsidRPr="007E52EC">
        <w:rPr>
          <w:rFonts w:ascii="Cambria" w:hAnsi="Cambria"/>
        </w:rPr>
        <w:t xml:space="preserve">1   </w:t>
      </w:r>
      <w:r w:rsidRPr="007E52EC">
        <w:rPr>
          <w:rFonts w:ascii="Cambria" w:hAnsi="Cambria"/>
        </w:rPr>
        <w:tab/>
        <w:t xml:space="preserve">YES </w:t>
      </w:r>
    </w:p>
    <w:p w:rsidR="00912BAC" w:rsidRPr="007E52EC" w:rsidRDefault="00912BAC" w:rsidP="00912BAC">
      <w:pPr>
        <w:pStyle w:val="quest"/>
        <w:tabs>
          <w:tab w:val="clear" w:pos="720"/>
          <w:tab w:val="left" w:pos="1080"/>
        </w:tabs>
        <w:ind w:left="1710" w:hanging="630"/>
        <w:rPr>
          <w:rFonts w:ascii="Cambria" w:hAnsi="Cambria"/>
        </w:rPr>
      </w:pPr>
      <w:r w:rsidRPr="007E52EC">
        <w:rPr>
          <w:rFonts w:ascii="Cambria" w:hAnsi="Cambria"/>
        </w:rPr>
        <w:t xml:space="preserve">2  </w:t>
      </w:r>
      <w:r w:rsidRPr="007E52EC">
        <w:rPr>
          <w:rFonts w:ascii="Cambria" w:hAnsi="Cambria"/>
        </w:rPr>
        <w:tab/>
        <w:t xml:space="preserve">NO 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num" w:pos="1710"/>
        </w:tabs>
        <w:ind w:firstLine="108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 xml:space="preserve">DON’T KNOW 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num" w:pos="1710"/>
        </w:tabs>
        <w:ind w:firstLine="108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 xml:space="preserve">REFUSED </w:t>
      </w:r>
    </w:p>
    <w:p w:rsidR="00912BAC" w:rsidRPr="007E52EC" w:rsidRDefault="00912BAC" w:rsidP="00912BAC">
      <w:pPr>
        <w:pStyle w:val="quest"/>
        <w:tabs>
          <w:tab w:val="clear" w:pos="720"/>
          <w:tab w:val="left" w:pos="810"/>
        </w:tabs>
        <w:ind w:left="0" w:firstLine="0"/>
        <w:jc w:val="left"/>
        <w:rPr>
          <w:rFonts w:ascii="Cambria" w:hAnsi="Cambria"/>
          <w:spacing w:val="-8"/>
        </w:rPr>
      </w:pPr>
    </w:p>
    <w:p w:rsidR="009F15B5" w:rsidRPr="007E52EC" w:rsidRDefault="009F15B5" w:rsidP="009F15B5">
      <w:pPr>
        <w:ind w:left="720" w:hanging="720"/>
        <w:rPr>
          <w:b/>
          <w:color w:val="FF0000"/>
        </w:rPr>
      </w:pPr>
      <w:r>
        <w:rPr>
          <w:b/>
        </w:rPr>
        <w:t>E</w:t>
      </w:r>
      <w:r w:rsidRPr="007E52EC">
        <w:rPr>
          <w:b/>
        </w:rPr>
        <w:t>4</w:t>
      </w:r>
      <w:r w:rsidRPr="007E52EC">
        <w:t xml:space="preserve"> What was the total income for everyone living together in your household in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PRIOR MONTH</w:t>
      </w:r>
      <w:r w:rsidRPr="007E52EC">
        <w:rPr>
          <w:color w:val="FF0000"/>
        </w:rPr>
        <w:t>]</w:t>
      </w:r>
      <w:r w:rsidRPr="007E52EC">
        <w:t>? (</w:t>
      </w:r>
      <w:r w:rsidRPr="007E52EC">
        <w:rPr>
          <w:b/>
        </w:rPr>
        <w:t>PROBE</w:t>
      </w:r>
      <w:r w:rsidRPr="007E52EC">
        <w:t>: Your best estimate is fine.)</w:t>
      </w:r>
      <w:r w:rsidRPr="007E52EC">
        <w:br/>
      </w:r>
    </w:p>
    <w:p w:rsidR="009F15B5" w:rsidRPr="007E52EC" w:rsidRDefault="009F15B5" w:rsidP="009F15B5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tab/>
        <w:t>$  ___ ___ ___ ,___ ___ ___.     [RANGE = 0 – 999995]</w:t>
      </w:r>
    </w:p>
    <w:p w:rsidR="009F15B5" w:rsidRPr="007E52EC" w:rsidRDefault="009F15B5" w:rsidP="009F15B5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tab/>
        <w:t xml:space="preserve">    AMOUNT</w:t>
      </w:r>
    </w:p>
    <w:p w:rsidR="009F15B5" w:rsidRPr="007E52EC" w:rsidRDefault="009F15B5" w:rsidP="009F15B5">
      <w:pPr>
        <w:pStyle w:val="quest"/>
        <w:rPr>
          <w:rFonts w:ascii="Cambria" w:hAnsi="Cambria"/>
        </w:rPr>
      </w:pPr>
    </w:p>
    <w:p w:rsidR="009F15B5" w:rsidRPr="007E52EC" w:rsidRDefault="009F15B5" w:rsidP="009F15B5">
      <w:pPr>
        <w:pStyle w:val="quest"/>
        <w:spacing w:before="60"/>
        <w:rPr>
          <w:rFonts w:ascii="Cambria" w:hAnsi="Cambria"/>
        </w:rPr>
      </w:pPr>
      <w:r w:rsidRPr="007E52EC">
        <w:rPr>
          <w:rFonts w:ascii="Cambria" w:hAnsi="Cambria"/>
        </w:rPr>
        <w:tab/>
        <w:t>999997</w:t>
      </w:r>
      <w:r w:rsidRPr="007E52EC">
        <w:rPr>
          <w:rFonts w:ascii="Cambria" w:hAnsi="Cambria"/>
        </w:rPr>
        <w:tab/>
        <w:t>DON’T KNOW</w:t>
      </w:r>
    </w:p>
    <w:p w:rsidR="009F15B5" w:rsidRPr="007E52EC" w:rsidRDefault="009F15B5" w:rsidP="009F15B5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tab/>
        <w:t>999998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quest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E4&gt;10,000 BUT &lt; 999995</w:t>
      </w:r>
      <w:r w:rsidRPr="007E52EC">
        <w:rPr>
          <w:rFonts w:ascii="Cambria" w:hAnsi="Cambria"/>
          <w:b/>
          <w:color w:val="FF0000"/>
        </w:rPr>
        <w:t xml:space="preserve"> ASK, ELSE GO TO </w:t>
      </w:r>
      <w:r>
        <w:rPr>
          <w:rFonts w:ascii="Cambria" w:hAnsi="Cambria"/>
          <w:b/>
          <w:color w:val="FF0000"/>
        </w:rPr>
        <w:t>E5</w:t>
      </w:r>
    </w:p>
    <w:p w:rsidR="00912BAC" w:rsidRPr="007E52EC" w:rsidRDefault="00912BAC" w:rsidP="00912BAC">
      <w:pPr>
        <w:pStyle w:val="quest"/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pStyle w:val="quest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 = 999997 or 999998, 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4a</w:t>
      </w:r>
    </w:p>
    <w:p w:rsidR="00912BAC" w:rsidRPr="007E52EC" w:rsidRDefault="00912BAC" w:rsidP="00912BAC">
      <w:pPr>
        <w:pStyle w:val="quest"/>
        <w:rPr>
          <w:rFonts w:ascii="Cambria" w:hAnsi="Cambria"/>
          <w:b/>
          <w:color w:val="FF0000"/>
        </w:rPr>
      </w:pPr>
    </w:p>
    <w:p w:rsidR="00912BAC" w:rsidRPr="002573FE" w:rsidRDefault="00912BAC" w:rsidP="00912BAC">
      <w:pPr>
        <w:pStyle w:val="quest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 xml:space="preserve">4_confirm. </w:t>
      </w:r>
      <w:r w:rsidRPr="007E52EC">
        <w:rPr>
          <w:rFonts w:ascii="Cambria" w:hAnsi="Cambria"/>
        </w:rPr>
        <w:t xml:space="preserve">Just to confirm, you said that the total income for everyone living together in your household in </w:t>
      </w:r>
      <w:r w:rsidRPr="007E52EC">
        <w:rPr>
          <w:rFonts w:ascii="Cambria" w:hAnsi="Cambria"/>
          <w:color w:val="FF0000"/>
        </w:rPr>
        <w:t>[</w:t>
      </w:r>
      <w:r w:rsidRPr="007E52EC">
        <w:rPr>
          <w:rFonts w:ascii="Cambria" w:hAnsi="Cambria"/>
          <w:b/>
          <w:color w:val="FF0000"/>
        </w:rPr>
        <w:t>PRIOR MONTH</w:t>
      </w:r>
      <w:r w:rsidRPr="007E52EC">
        <w:rPr>
          <w:rFonts w:ascii="Cambria" w:hAnsi="Cambria"/>
          <w:color w:val="FF0000"/>
        </w:rPr>
        <w:t>]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</w:rPr>
        <w:t>was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[</w:t>
      </w:r>
      <w:r w:rsidRPr="007E52EC">
        <w:rPr>
          <w:rFonts w:ascii="Cambria" w:hAnsi="Cambria"/>
          <w:b/>
          <w:color w:val="FF0000"/>
        </w:rPr>
        <w:t xml:space="preserve">INSERT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</w:t>
      </w:r>
      <w:r w:rsidRPr="007E52EC">
        <w:rPr>
          <w:rFonts w:ascii="Cambria" w:hAnsi="Cambria"/>
          <w:color w:val="FF0000"/>
        </w:rPr>
        <w:t>]</w:t>
      </w:r>
      <w:r w:rsidRPr="007E52EC">
        <w:rPr>
          <w:rFonts w:ascii="Cambria" w:hAnsi="Cambria"/>
          <w:color w:val="008000"/>
        </w:rPr>
        <w:t>.</w:t>
      </w:r>
    </w:p>
    <w:p w:rsidR="00912BAC" w:rsidRPr="007E52EC" w:rsidRDefault="00912BAC" w:rsidP="00912BAC">
      <w:pPr>
        <w:pStyle w:val="quest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710"/>
        </w:tabs>
        <w:ind w:left="1080" w:firstLine="0"/>
        <w:rPr>
          <w:rFonts w:ascii="Cambria" w:hAnsi="Cambria"/>
          <w:b/>
          <w:color w:val="008000"/>
        </w:rPr>
      </w:pPr>
      <w:r w:rsidRPr="007E52EC">
        <w:rPr>
          <w:rFonts w:ascii="Cambria" w:hAnsi="Cambria"/>
        </w:rPr>
        <w:t xml:space="preserve">1   </w:t>
      </w:r>
      <w:r w:rsidRPr="007E52EC">
        <w:rPr>
          <w:rFonts w:ascii="Cambria" w:hAnsi="Cambria"/>
        </w:rPr>
        <w:tab/>
        <w:t xml:space="preserve">YES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5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080"/>
        </w:tabs>
        <w:ind w:left="1710" w:hanging="630"/>
        <w:rPr>
          <w:rFonts w:ascii="Cambria" w:hAnsi="Cambria"/>
        </w:rPr>
      </w:pPr>
      <w:r w:rsidRPr="007E52EC">
        <w:rPr>
          <w:rFonts w:ascii="Cambria" w:hAnsi="Cambria"/>
        </w:rPr>
        <w:t xml:space="preserve">2  </w:t>
      </w:r>
      <w:r w:rsidRPr="007E52EC">
        <w:rPr>
          <w:rFonts w:ascii="Cambria" w:hAnsi="Cambria"/>
        </w:rPr>
        <w:tab/>
        <w:t xml:space="preserve">NO 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num" w:pos="1710"/>
        </w:tabs>
        <w:ind w:firstLine="108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 xml:space="preserve">DON’T KNOW 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num" w:pos="1710"/>
        </w:tabs>
        <w:ind w:firstLine="108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 xml:space="preserve">REFUSED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4a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095"/>
        </w:tabs>
        <w:ind w:left="0" w:firstLine="0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IF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 = 999997 OR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4_revised=999997 (DON’T KNOW), 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4a. IF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 = 0 OR 999998, GO TO F</w:t>
      </w:r>
      <w:r>
        <w:rPr>
          <w:rFonts w:ascii="Cambria" w:hAnsi="Cambria"/>
          <w:b/>
          <w:color w:val="FF0000"/>
        </w:rPr>
        <w:t>5</w:t>
      </w:r>
    </w:p>
    <w:p w:rsidR="00912BAC" w:rsidRPr="007E52EC" w:rsidRDefault="00912BAC" w:rsidP="00912BAC">
      <w:pPr>
        <w:pStyle w:val="quest"/>
        <w:rPr>
          <w:rFonts w:ascii="Cambria" w:hAnsi="Cambria"/>
          <w:b/>
          <w:color w:val="FF0000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0"/>
        </w:tabs>
        <w:ind w:left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            CATI: IF AMOUNT GIVEN IN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 or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 xml:space="preserve">4_revised THAT IS NOT EQUAL TO 999997 OR 999998 , GO TO </w:t>
      </w:r>
      <w:r>
        <w:rPr>
          <w:rFonts w:ascii="Cambria" w:hAnsi="Cambria"/>
          <w:b/>
          <w:color w:val="FF0000"/>
        </w:rPr>
        <w:t>E5</w:t>
      </w:r>
    </w:p>
    <w:p w:rsidR="00912BAC" w:rsidRPr="007E52EC" w:rsidRDefault="00912BAC" w:rsidP="00912BAC">
      <w:pPr>
        <w:pStyle w:val="quest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>4a.</w:t>
      </w:r>
      <w:r w:rsidRPr="007E52EC">
        <w:rPr>
          <w:rFonts w:ascii="Cambria" w:hAnsi="Cambria"/>
        </w:rPr>
        <w:tab/>
        <w:t>Would you say it was more or less than $1,500?</w:t>
      </w:r>
    </w:p>
    <w:p w:rsidR="00912BAC" w:rsidRPr="007E52EC" w:rsidRDefault="00912BAC" w:rsidP="00912BAC">
      <w:pPr>
        <w:pStyle w:val="quest"/>
        <w:rPr>
          <w:rFonts w:ascii="Cambria" w:hAnsi="Cambria"/>
          <w:szCs w:val="16"/>
        </w:rPr>
      </w:pPr>
    </w:p>
    <w:p w:rsidR="00912BAC" w:rsidRPr="007E52EC" w:rsidRDefault="00912BAC" w:rsidP="00912BAC">
      <w:pPr>
        <w:pStyle w:val="quest"/>
        <w:rPr>
          <w:rFonts w:ascii="Cambria" w:hAnsi="Cambria"/>
          <w:b/>
          <w:szCs w:val="24"/>
        </w:rPr>
      </w:pPr>
      <w:r w:rsidRPr="007E52EC">
        <w:rPr>
          <w:rFonts w:ascii="Cambria" w:hAnsi="Cambria"/>
          <w:b/>
          <w:szCs w:val="24"/>
        </w:rPr>
        <w:tab/>
        <w:t xml:space="preserve">INTERVIEWER: </w:t>
      </w:r>
      <w:r w:rsidRPr="007E52EC">
        <w:rPr>
          <w:rFonts w:ascii="Cambria" w:hAnsi="Cambria"/>
          <w:szCs w:val="24"/>
        </w:rPr>
        <w:t>DO NOT READ LIST</w:t>
      </w:r>
    </w:p>
    <w:p w:rsidR="00912BAC" w:rsidRPr="007E52EC" w:rsidRDefault="00912BAC" w:rsidP="00912BAC">
      <w:pPr>
        <w:pStyle w:val="quest"/>
        <w:rPr>
          <w:rFonts w:ascii="Cambria" w:hAnsi="Cambria"/>
          <w:szCs w:val="16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MORE THAN $1,500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4b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  <w:color w:val="FF0000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  <w:t>EXACTLY $1,500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5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3</w:t>
      </w:r>
      <w:r w:rsidRPr="007E52EC">
        <w:rPr>
          <w:rFonts w:ascii="Cambria" w:hAnsi="Cambria"/>
        </w:rPr>
        <w:tab/>
        <w:t>LESS THAN $1,500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4c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>DON’T KNOW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5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>REFUSED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5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  <w:color w:val="008000"/>
          <w:szCs w:val="16"/>
        </w:rPr>
      </w:pP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>4b.</w:t>
      </w:r>
      <w:r w:rsidRPr="007E52EC">
        <w:rPr>
          <w:rFonts w:ascii="Cambria" w:hAnsi="Cambria"/>
        </w:rPr>
        <w:tab/>
        <w:t>Would you say it was:</w:t>
      </w: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</w:rPr>
      </w:pPr>
      <w:r w:rsidRPr="007E52EC">
        <w:rPr>
          <w:rFonts w:ascii="Cambria" w:hAnsi="Cambria"/>
        </w:rPr>
        <w:tab/>
      </w: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</w:rPr>
      </w:pPr>
      <w:r w:rsidRPr="007E52EC">
        <w:rPr>
          <w:rFonts w:ascii="Cambria" w:hAnsi="Cambria"/>
          <w:b/>
          <w:szCs w:val="24"/>
        </w:rPr>
        <w:tab/>
        <w:t xml:space="preserve">INTERVIEWER: </w:t>
      </w:r>
      <w:r w:rsidRPr="007E52EC">
        <w:rPr>
          <w:rFonts w:ascii="Cambria" w:hAnsi="Cambria"/>
          <w:szCs w:val="24"/>
        </w:rPr>
        <w:t>READ LIST</w:t>
      </w:r>
    </w:p>
    <w:p w:rsidR="00912BAC" w:rsidRPr="007E52EC" w:rsidRDefault="00912BAC" w:rsidP="00912BAC">
      <w:pPr>
        <w:pStyle w:val="quest"/>
        <w:rPr>
          <w:rFonts w:ascii="Cambria" w:hAnsi="Cambria"/>
          <w:szCs w:val="16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More than $1,500 but less than $2,000,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  <w:t>At least $2000 but less than $2,500, or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firstLine="0"/>
        <w:rPr>
          <w:rFonts w:ascii="Cambria" w:hAnsi="Cambria"/>
        </w:rPr>
      </w:pPr>
      <w:r w:rsidRPr="007E52EC">
        <w:rPr>
          <w:rFonts w:ascii="Cambria" w:hAnsi="Cambria"/>
        </w:rPr>
        <w:t>3</w:t>
      </w:r>
      <w:r w:rsidRPr="007E52EC">
        <w:rPr>
          <w:rFonts w:ascii="Cambria" w:hAnsi="Cambria"/>
        </w:rPr>
        <w:tab/>
        <w:t>$2,500 or more?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left="0" w:firstLine="72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ind w:left="0" w:firstLine="72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  <w:b/>
          <w:color w:val="FF0000"/>
        </w:rPr>
      </w:pPr>
      <w:r w:rsidRPr="007E52EC">
        <w:rPr>
          <w:rFonts w:ascii="Cambria" w:hAnsi="Cambria"/>
          <w:b/>
          <w:color w:val="FF0000"/>
        </w:rPr>
        <w:t xml:space="preserve">CATI:  ALL GO TO </w:t>
      </w:r>
      <w:r>
        <w:rPr>
          <w:rFonts w:ascii="Cambria" w:hAnsi="Cambria"/>
          <w:b/>
          <w:color w:val="FF0000"/>
        </w:rPr>
        <w:t>E</w:t>
      </w:r>
      <w:r w:rsidRPr="007E52EC">
        <w:rPr>
          <w:rFonts w:ascii="Cambria" w:hAnsi="Cambria"/>
          <w:b/>
          <w:color w:val="FF0000"/>
        </w:rPr>
        <w:t>5</w:t>
      </w:r>
    </w:p>
    <w:p w:rsidR="00912BAC" w:rsidRPr="007E52EC" w:rsidRDefault="00912BAC" w:rsidP="00912BAC">
      <w:pPr>
        <w:pStyle w:val="quest"/>
        <w:ind w:left="810" w:hanging="810"/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quest"/>
        <w:ind w:left="810" w:hanging="810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>4c.</w:t>
      </w:r>
      <w:r w:rsidRPr="007E52EC">
        <w:rPr>
          <w:rFonts w:ascii="Cambria" w:hAnsi="Cambria"/>
        </w:rPr>
        <w:tab/>
        <w:t>Would you say it was:</w:t>
      </w:r>
    </w:p>
    <w:p w:rsidR="00912BAC" w:rsidRPr="007E52EC" w:rsidRDefault="00912BAC" w:rsidP="00912BAC">
      <w:pPr>
        <w:pStyle w:val="quest"/>
        <w:ind w:left="810" w:hanging="810"/>
        <w:rPr>
          <w:rFonts w:ascii="Cambria" w:hAnsi="Cambria"/>
        </w:rPr>
      </w:pPr>
    </w:p>
    <w:p w:rsidR="00912BAC" w:rsidRPr="007E52EC" w:rsidRDefault="00912BAC" w:rsidP="00912BAC">
      <w:pPr>
        <w:pStyle w:val="quest"/>
        <w:ind w:left="810" w:hanging="810"/>
        <w:rPr>
          <w:rFonts w:ascii="Cambria" w:hAnsi="Cambria"/>
          <w:b/>
          <w:szCs w:val="24"/>
        </w:rPr>
      </w:pPr>
      <w:r w:rsidRPr="007E52EC">
        <w:rPr>
          <w:rFonts w:ascii="Cambria" w:hAnsi="Cambria"/>
          <w:b/>
          <w:szCs w:val="24"/>
        </w:rPr>
        <w:tab/>
        <w:t xml:space="preserve">INTERVIEWER: </w:t>
      </w:r>
      <w:r w:rsidRPr="007E52EC">
        <w:rPr>
          <w:rFonts w:ascii="Cambria" w:hAnsi="Cambria"/>
          <w:szCs w:val="24"/>
        </w:rPr>
        <w:t>READ LIST</w:t>
      </w:r>
    </w:p>
    <w:p w:rsidR="00912BAC" w:rsidRPr="007E52EC" w:rsidRDefault="00912BAC" w:rsidP="00912BAC">
      <w:pPr>
        <w:pStyle w:val="quest"/>
        <w:ind w:left="810" w:hanging="810"/>
        <w:rPr>
          <w:rFonts w:ascii="Cambria" w:hAnsi="Cambria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  <w:t>At least $1,200 but less than $1,500,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  <w:t>At least $800 but less than $1,200,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3</w:t>
      </w:r>
      <w:r w:rsidRPr="007E52EC">
        <w:rPr>
          <w:rFonts w:ascii="Cambria" w:hAnsi="Cambria"/>
        </w:rPr>
        <w:tab/>
        <w:t>At least $500 but less than $800, or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4</w:t>
      </w:r>
      <w:r w:rsidRPr="007E52EC">
        <w:rPr>
          <w:rFonts w:ascii="Cambria" w:hAnsi="Cambria"/>
        </w:rPr>
        <w:tab/>
        <w:t>Less than $500?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  <w:t>DON’T KNOW</w:t>
      </w:r>
    </w:p>
    <w:p w:rsidR="00912BA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  <w:t>REFUSED</w:t>
      </w:r>
    </w:p>
    <w:p w:rsidR="00524F7C" w:rsidRDefault="00524F7C" w:rsidP="00164B7D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  <w:b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</w:rPr>
      </w:pPr>
      <w:r w:rsidRPr="007E52EC">
        <w:rPr>
          <w:rFonts w:ascii="Cambria" w:hAnsi="Cambria"/>
          <w:b/>
        </w:rPr>
        <w:lastRenderedPageBreak/>
        <w:t>TAXES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E5</w:t>
      </w:r>
      <w:r w:rsidRPr="007E52EC">
        <w:rPr>
          <w:rFonts w:ascii="Cambria" w:hAnsi="Cambria"/>
          <w:b/>
          <w:szCs w:val="24"/>
        </w:rPr>
        <w:t>.</w:t>
      </w:r>
      <w:r w:rsidRPr="007E52EC">
        <w:rPr>
          <w:rFonts w:ascii="Cambria" w:hAnsi="Cambria"/>
          <w:szCs w:val="24"/>
        </w:rPr>
        <w:tab/>
        <w:t xml:space="preserve">Did or will you or someone else fill out a federal tax return for you for the </w:t>
      </w:r>
      <w:r w:rsidRPr="009A6C3C">
        <w:rPr>
          <w:rFonts w:ascii="Cambria" w:hAnsi="Cambria"/>
          <w:szCs w:val="24"/>
          <w:highlight w:val="yellow"/>
        </w:rPr>
        <w:t>201</w:t>
      </w:r>
      <w:r w:rsidR="009A6C3C" w:rsidRPr="009A6C3C">
        <w:rPr>
          <w:rFonts w:ascii="Cambria" w:hAnsi="Cambria"/>
          <w:szCs w:val="24"/>
          <w:highlight w:val="yellow"/>
        </w:rPr>
        <w:t>X</w:t>
      </w:r>
      <w:r w:rsidRPr="007E52EC">
        <w:rPr>
          <w:rFonts w:ascii="Cambria" w:hAnsi="Cambria"/>
          <w:szCs w:val="24"/>
        </w:rPr>
        <w:t xml:space="preserve"> tax year?  </w:t>
      </w: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  <w:szCs w:val="24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1440"/>
        </w:tabs>
        <w:spacing w:line="260" w:lineRule="exact"/>
        <w:rPr>
          <w:rFonts w:ascii="Cambria" w:hAnsi="Cambria"/>
          <w:szCs w:val="24"/>
        </w:rPr>
      </w:pPr>
      <w:r w:rsidRPr="007E52EC">
        <w:rPr>
          <w:rFonts w:ascii="Cambria" w:hAnsi="Cambria"/>
          <w:szCs w:val="24"/>
        </w:rPr>
        <w:t xml:space="preserve">           (</w:t>
      </w:r>
      <w:r w:rsidRPr="007E52EC">
        <w:rPr>
          <w:rFonts w:ascii="Cambria" w:hAnsi="Cambria"/>
          <w:b/>
          <w:szCs w:val="24"/>
        </w:rPr>
        <w:t>PROBE</w:t>
      </w:r>
      <w:r w:rsidRPr="007E52EC">
        <w:rPr>
          <w:rFonts w:ascii="Cambria" w:hAnsi="Cambria"/>
          <w:szCs w:val="24"/>
        </w:rPr>
        <w:t xml:space="preserve">:  This is the return you would have filed in April of this year.) 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</w:tabs>
        <w:ind w:left="1710" w:hanging="630"/>
        <w:rPr>
          <w:rFonts w:ascii="Cambria" w:hAnsi="Cambria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YES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NO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E5</w:t>
      </w:r>
      <w:r w:rsidR="00213370">
        <w:rPr>
          <w:rFonts w:ascii="Cambria" w:hAnsi="Cambria"/>
          <w:b/>
          <w:color w:val="FF0000"/>
        </w:rPr>
        <w:t>d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DON’T KNOW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E5</w:t>
      </w:r>
      <w:r w:rsidR="00213370">
        <w:rPr>
          <w:rFonts w:ascii="Cambria" w:hAnsi="Cambria"/>
          <w:b/>
          <w:color w:val="FF0000"/>
        </w:rPr>
        <w:t>d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REFUSED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E5</w:t>
      </w:r>
      <w:r w:rsidR="00213370">
        <w:rPr>
          <w:rFonts w:ascii="Cambria" w:hAnsi="Cambria"/>
          <w:b/>
          <w:color w:val="FF0000"/>
        </w:rPr>
        <w:t>d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quest"/>
        <w:ind w:left="0" w:firstLine="0"/>
        <w:rPr>
          <w:rFonts w:ascii="Cambria" w:hAnsi="Cambria"/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</w:pPr>
      <w:r>
        <w:rPr>
          <w:b/>
        </w:rPr>
        <w:t>E5a</w:t>
      </w:r>
      <w:r w:rsidRPr="007E52EC">
        <w:rPr>
          <w:b/>
        </w:rPr>
        <w:t>.</w:t>
      </w:r>
      <w:r w:rsidRPr="007E52EC">
        <w:tab/>
        <w:t xml:space="preserve">When you filed </w:t>
      </w:r>
      <w:r w:rsidR="00F953F3">
        <w:t xml:space="preserve">or file </w:t>
      </w:r>
      <w:r w:rsidRPr="007E52EC">
        <w:t xml:space="preserve">your </w:t>
      </w:r>
      <w:r w:rsidRPr="009A6C3C">
        <w:rPr>
          <w:highlight w:val="yellow"/>
        </w:rPr>
        <w:t>201</w:t>
      </w:r>
      <w:r w:rsidR="009A6C3C" w:rsidRPr="009A6C3C">
        <w:rPr>
          <w:highlight w:val="yellow"/>
        </w:rPr>
        <w:t>X</w:t>
      </w:r>
      <w:r w:rsidRPr="007E52EC">
        <w:t xml:space="preserve"> federal tax return did you</w:t>
      </w:r>
      <w:r w:rsidR="00F953F3">
        <w:t xml:space="preserve"> or will you</w:t>
      </w:r>
      <w:r w:rsidRPr="007E52EC">
        <w:t xml:space="preserve"> use a free or paid tax preparer service to prepare your taxes?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 xml:space="preserve">YES 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NO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REFUSED</w:t>
      </w:r>
    </w:p>
    <w:p w:rsidR="00912BAC" w:rsidRPr="00213370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  <w:color w:val="008000"/>
        </w:rPr>
      </w:pPr>
    </w:p>
    <w:p w:rsidR="00912BAC" w:rsidRPr="00163EDE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  <w:r w:rsidRPr="007E52EC">
        <w:rPr>
          <w:b/>
        </w:rPr>
        <w:t>BANKING / USE OF FINANCIAL SERVICES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</w:pPr>
    </w:p>
    <w:p w:rsidR="00015BF5" w:rsidRPr="007E52EC" w:rsidRDefault="00015BF5" w:rsidP="00015BF5">
      <w:pPr>
        <w:pStyle w:val="quest"/>
        <w:spacing w:line="260" w:lineRule="exact"/>
        <w:jc w:val="left"/>
        <w:rPr>
          <w:rFonts w:ascii="Cambria" w:hAnsi="Cambria"/>
          <w:b/>
          <w:szCs w:val="24"/>
        </w:rPr>
      </w:pPr>
      <w:r>
        <w:rPr>
          <w:rFonts w:ascii="Cambria" w:hAnsi="Cambria"/>
          <w:b/>
        </w:rPr>
        <w:t>E</w:t>
      </w:r>
      <w:r w:rsidRPr="007E52EC">
        <w:rPr>
          <w:rFonts w:ascii="Cambria" w:hAnsi="Cambria"/>
          <w:b/>
        </w:rPr>
        <w:t>6.</w:t>
      </w:r>
      <w:r w:rsidRPr="007E52EC">
        <w:rPr>
          <w:rFonts w:ascii="Cambria" w:hAnsi="Cambria"/>
          <w:szCs w:val="24"/>
        </w:rPr>
        <w:t xml:space="preserve"> </w:t>
      </w:r>
      <w:r w:rsidRPr="007E52EC">
        <w:rPr>
          <w:rFonts w:ascii="Cambria" w:hAnsi="Cambria"/>
          <w:szCs w:val="24"/>
        </w:rPr>
        <w:tab/>
        <w:t>Do you currently have a</w:t>
      </w:r>
      <w:r w:rsidR="00052CD5">
        <w:rPr>
          <w:rFonts w:ascii="Cambria" w:hAnsi="Cambria"/>
          <w:szCs w:val="24"/>
        </w:rPr>
        <w:t xml:space="preserve">ny kind of </w:t>
      </w:r>
      <w:r w:rsidRPr="007E52EC">
        <w:rPr>
          <w:rFonts w:ascii="Cambria" w:hAnsi="Cambria"/>
          <w:szCs w:val="24"/>
        </w:rPr>
        <w:t>account at a bank or a credit union</w:t>
      </w:r>
      <w:r w:rsidR="00052CD5">
        <w:rPr>
          <w:rFonts w:ascii="Cambria" w:hAnsi="Cambria"/>
          <w:szCs w:val="24"/>
        </w:rPr>
        <w:t>, including a checking or savings account</w:t>
      </w:r>
      <w:r w:rsidRPr="007E52EC">
        <w:rPr>
          <w:rFonts w:ascii="Cambria" w:hAnsi="Cambria"/>
          <w:szCs w:val="24"/>
        </w:rPr>
        <w:t>?</w:t>
      </w:r>
      <w:r w:rsidRPr="007E52EC">
        <w:rPr>
          <w:rFonts w:ascii="Cambria" w:hAnsi="Cambria"/>
          <w:b/>
          <w:szCs w:val="24"/>
        </w:rPr>
        <w:t xml:space="preserve"> </w:t>
      </w:r>
      <w:r w:rsidRPr="007E52EC" w:rsidDel="008D2B09">
        <w:rPr>
          <w:rFonts w:ascii="Cambria" w:hAnsi="Cambria"/>
          <w:b/>
          <w:szCs w:val="24"/>
        </w:rPr>
        <w:t xml:space="preserve"> </w:t>
      </w:r>
    </w:p>
    <w:p w:rsidR="00015BF5" w:rsidRPr="007E52EC" w:rsidRDefault="00015BF5" w:rsidP="00015BF5">
      <w:pPr>
        <w:pStyle w:val="quest"/>
        <w:spacing w:line="260" w:lineRule="exact"/>
        <w:jc w:val="left"/>
        <w:rPr>
          <w:rFonts w:ascii="Cambria" w:hAnsi="Cambria"/>
        </w:rPr>
      </w:pPr>
    </w:p>
    <w:p w:rsidR="00015BF5" w:rsidRPr="007E52EC" w:rsidRDefault="00015BF5" w:rsidP="00015BF5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 xml:space="preserve">YES </w:t>
      </w:r>
    </w:p>
    <w:p w:rsidR="00015BF5" w:rsidRPr="007E52EC" w:rsidRDefault="00015BF5" w:rsidP="00015BF5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NO</w:t>
      </w:r>
    </w:p>
    <w:p w:rsidR="00015BF5" w:rsidRPr="007E52EC" w:rsidRDefault="00015BF5" w:rsidP="00015BF5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DON’T KNOW</w:t>
      </w:r>
    </w:p>
    <w:p w:rsidR="00015BF5" w:rsidRPr="007E52EC" w:rsidRDefault="00015BF5" w:rsidP="00015BF5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</w:tabs>
        <w:rPr>
          <w:rFonts w:ascii="Cambria" w:hAnsi="Cambria"/>
          <w:color w:val="008000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</w:tabs>
        <w:rPr>
          <w:rFonts w:ascii="Cambria" w:hAnsi="Cambria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630"/>
        </w:tabs>
        <w:ind w:left="810" w:hanging="810"/>
        <w:jc w:val="left"/>
        <w:rPr>
          <w:rFonts w:ascii="Cambria" w:hAnsi="Cambria"/>
          <w:spacing w:val="-2"/>
        </w:rPr>
      </w:pPr>
      <w:r>
        <w:rPr>
          <w:rFonts w:ascii="Cambria" w:hAnsi="Cambria"/>
          <w:b/>
          <w:spacing w:val="-2"/>
        </w:rPr>
        <w:t>E</w:t>
      </w:r>
      <w:r w:rsidRPr="007E52EC">
        <w:rPr>
          <w:rFonts w:ascii="Cambria" w:hAnsi="Cambria"/>
          <w:b/>
          <w:spacing w:val="-2"/>
        </w:rPr>
        <w:t>7.</w:t>
      </w:r>
      <w:r w:rsidRPr="007E52EC">
        <w:rPr>
          <w:rFonts w:ascii="Cambria" w:hAnsi="Cambria"/>
          <w:spacing w:val="-2"/>
        </w:rPr>
        <w:t xml:space="preserve"> </w:t>
      </w:r>
      <w:r w:rsidRPr="007E52EC">
        <w:rPr>
          <w:rFonts w:ascii="Cambria" w:hAnsi="Cambria"/>
          <w:spacing w:val="-2"/>
        </w:rPr>
        <w:tab/>
      </w:r>
      <w:r w:rsidRPr="007E52EC">
        <w:rPr>
          <w:rFonts w:ascii="Cambria" w:hAnsi="Cambria"/>
          <w:spacing w:val="-2"/>
        </w:rPr>
        <w:tab/>
        <w:t xml:space="preserve">In the past 12 months, that is since </w:t>
      </w:r>
      <w:r w:rsidRPr="007E52EC">
        <w:rPr>
          <w:rFonts w:ascii="Cambria" w:hAnsi="Cambria"/>
          <w:b/>
          <w:color w:val="FF0000"/>
          <w:spacing w:val="-2"/>
        </w:rPr>
        <w:t>[INSERT INTERVIEW MONTH] [INTERVIEW YEAR-1]</w:t>
      </w:r>
      <w:r w:rsidRPr="007E52EC">
        <w:rPr>
          <w:rFonts w:ascii="Cambria" w:hAnsi="Cambria"/>
          <w:spacing w:val="-2"/>
        </w:rPr>
        <w:t xml:space="preserve">, how often, if at all, did you use the following financial services—would you say: several times a month, about once a month, every few months, a few times during the year, or never? </w:t>
      </w:r>
    </w:p>
    <w:p w:rsidR="00912BAC" w:rsidRPr="007E52EC" w:rsidRDefault="00912BAC" w:rsidP="00912BAC">
      <w:pPr>
        <w:rPr>
          <w:color w:val="008000"/>
        </w:rPr>
      </w:pPr>
    </w:p>
    <w:tbl>
      <w:tblPr>
        <w:tblW w:w="4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27"/>
        <w:gridCol w:w="1023"/>
        <w:gridCol w:w="946"/>
        <w:gridCol w:w="1056"/>
        <w:gridCol w:w="886"/>
        <w:gridCol w:w="955"/>
        <w:gridCol w:w="1253"/>
      </w:tblGrid>
      <w:tr w:rsidR="00912BAC" w:rsidRPr="003D1366" w:rsidTr="00C617B8">
        <w:trPr>
          <w:cantSplit/>
        </w:trPr>
        <w:tc>
          <w:tcPr>
            <w:tcW w:w="1118" w:type="pct"/>
          </w:tcPr>
          <w:p w:rsidR="00912BAC" w:rsidRPr="003D1366" w:rsidRDefault="00912BAC" w:rsidP="00912BA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663" w:type="pct"/>
            <w:gridSpan w:val="2"/>
            <w:vAlign w:val="bottom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Several Times A Month</w:t>
            </w:r>
          </w:p>
        </w:tc>
        <w:tc>
          <w:tcPr>
            <w:tcW w:w="597" w:type="pct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About Once A Month</w:t>
            </w:r>
          </w:p>
        </w:tc>
        <w:tc>
          <w:tcPr>
            <w:tcW w:w="667" w:type="pct"/>
            <w:vAlign w:val="bottom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Every Few Months</w:t>
            </w:r>
          </w:p>
        </w:tc>
        <w:tc>
          <w:tcPr>
            <w:tcW w:w="560" w:type="pct"/>
            <w:vAlign w:val="bottom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Never</w:t>
            </w:r>
          </w:p>
        </w:tc>
        <w:tc>
          <w:tcPr>
            <w:tcW w:w="603" w:type="pct"/>
            <w:vAlign w:val="bottom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DON’T</w:t>
            </w:r>
          </w:p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KNOW</w:t>
            </w:r>
          </w:p>
        </w:tc>
        <w:tc>
          <w:tcPr>
            <w:tcW w:w="791" w:type="pct"/>
            <w:vAlign w:val="bottom"/>
          </w:tcPr>
          <w:p w:rsidR="00912BAC" w:rsidRPr="003D1366" w:rsidRDefault="00912BAC" w:rsidP="00912BAC">
            <w:pPr>
              <w:jc w:val="center"/>
              <w:rPr>
                <w:rFonts w:cs="Arial"/>
                <w:b/>
                <w:szCs w:val="18"/>
              </w:rPr>
            </w:pPr>
            <w:r w:rsidRPr="003D1366">
              <w:rPr>
                <w:rFonts w:cs="Arial"/>
                <w:b/>
                <w:szCs w:val="18"/>
              </w:rPr>
              <w:t>REFUSED</w:t>
            </w:r>
          </w:p>
        </w:tc>
      </w:tr>
      <w:tr w:rsidR="00912BAC" w:rsidRPr="003D1366" w:rsidTr="00C617B8">
        <w:trPr>
          <w:cantSplit/>
          <w:trHeight w:val="488"/>
        </w:trPr>
        <w:tc>
          <w:tcPr>
            <w:tcW w:w="1118" w:type="pct"/>
          </w:tcPr>
          <w:p w:rsidR="00912BAC" w:rsidRPr="003D1366" w:rsidRDefault="00912BAC" w:rsidP="00145969">
            <w:r>
              <w:rPr>
                <w:b/>
              </w:rPr>
              <w:lastRenderedPageBreak/>
              <w:t>E</w:t>
            </w:r>
            <w:r w:rsidRPr="003D1366">
              <w:rPr>
                <w:b/>
              </w:rPr>
              <w:t>7a.</w:t>
            </w:r>
            <w:r w:rsidRPr="003D1366">
              <w:rPr>
                <w:b/>
              </w:rPr>
              <w:tab/>
            </w:r>
            <w:r w:rsidRPr="003D1366">
              <w:t xml:space="preserve">Cash a check at a check casher that is not a bank? </w:t>
            </w:r>
          </w:p>
        </w:tc>
        <w:tc>
          <w:tcPr>
            <w:tcW w:w="663" w:type="pct"/>
            <w:gridSpan w:val="2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1</w:t>
            </w:r>
          </w:p>
        </w:tc>
        <w:tc>
          <w:tcPr>
            <w:tcW w:w="59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2</w:t>
            </w:r>
          </w:p>
        </w:tc>
        <w:tc>
          <w:tcPr>
            <w:tcW w:w="66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3</w:t>
            </w:r>
          </w:p>
        </w:tc>
        <w:tc>
          <w:tcPr>
            <w:tcW w:w="560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4</w:t>
            </w:r>
          </w:p>
        </w:tc>
        <w:tc>
          <w:tcPr>
            <w:tcW w:w="603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7</w:t>
            </w:r>
          </w:p>
        </w:tc>
        <w:tc>
          <w:tcPr>
            <w:tcW w:w="791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8</w:t>
            </w:r>
          </w:p>
        </w:tc>
      </w:tr>
      <w:tr w:rsidR="00912BAC" w:rsidRPr="003D1366" w:rsidTr="00C617B8">
        <w:trPr>
          <w:cantSplit/>
          <w:trHeight w:val="446"/>
        </w:trPr>
        <w:tc>
          <w:tcPr>
            <w:tcW w:w="1118" w:type="pct"/>
          </w:tcPr>
          <w:p w:rsidR="00912BAC" w:rsidRPr="003D1366" w:rsidRDefault="00912BAC" w:rsidP="00145969">
            <w:pPr>
              <w:rPr>
                <w:i/>
              </w:rPr>
            </w:pPr>
            <w:r>
              <w:rPr>
                <w:b/>
              </w:rPr>
              <w:t>E</w:t>
            </w:r>
            <w:r w:rsidRPr="003D1366">
              <w:rPr>
                <w:b/>
              </w:rPr>
              <w:t>7b.</w:t>
            </w:r>
            <w:r w:rsidRPr="003D1366">
              <w:tab/>
              <w:t xml:space="preserve">Pay a bill at a check casher? </w:t>
            </w:r>
          </w:p>
        </w:tc>
        <w:tc>
          <w:tcPr>
            <w:tcW w:w="663" w:type="pct"/>
            <w:gridSpan w:val="2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1</w:t>
            </w:r>
          </w:p>
        </w:tc>
        <w:tc>
          <w:tcPr>
            <w:tcW w:w="59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2</w:t>
            </w:r>
          </w:p>
        </w:tc>
        <w:tc>
          <w:tcPr>
            <w:tcW w:w="66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3</w:t>
            </w:r>
          </w:p>
        </w:tc>
        <w:tc>
          <w:tcPr>
            <w:tcW w:w="560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4</w:t>
            </w:r>
          </w:p>
        </w:tc>
        <w:tc>
          <w:tcPr>
            <w:tcW w:w="603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7</w:t>
            </w:r>
          </w:p>
        </w:tc>
        <w:tc>
          <w:tcPr>
            <w:tcW w:w="791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8</w:t>
            </w:r>
          </w:p>
        </w:tc>
      </w:tr>
      <w:tr w:rsidR="00912BAC" w:rsidRPr="003D1366" w:rsidTr="00C617B8">
        <w:trPr>
          <w:cantSplit/>
          <w:trHeight w:val="590"/>
        </w:trPr>
        <w:tc>
          <w:tcPr>
            <w:tcW w:w="1118" w:type="pct"/>
          </w:tcPr>
          <w:p w:rsidR="00912BAC" w:rsidRPr="003D1366" w:rsidRDefault="00912BAC" w:rsidP="00145969">
            <w:pPr>
              <w:rPr>
                <w:i/>
              </w:rPr>
            </w:pPr>
            <w:r>
              <w:rPr>
                <w:b/>
              </w:rPr>
              <w:t>E</w:t>
            </w:r>
            <w:r w:rsidRPr="003D1366">
              <w:rPr>
                <w:b/>
              </w:rPr>
              <w:t>7d.</w:t>
            </w:r>
            <w:r w:rsidRPr="003D1366">
              <w:rPr>
                <w:b/>
              </w:rPr>
              <w:tab/>
            </w:r>
            <w:r w:rsidRPr="003D1366">
              <w:t xml:space="preserve">Get a cash advance on a credit card? </w:t>
            </w:r>
          </w:p>
        </w:tc>
        <w:tc>
          <w:tcPr>
            <w:tcW w:w="663" w:type="pct"/>
            <w:gridSpan w:val="2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1</w:t>
            </w:r>
          </w:p>
        </w:tc>
        <w:tc>
          <w:tcPr>
            <w:tcW w:w="59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2</w:t>
            </w:r>
          </w:p>
        </w:tc>
        <w:tc>
          <w:tcPr>
            <w:tcW w:w="66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3</w:t>
            </w:r>
          </w:p>
        </w:tc>
        <w:tc>
          <w:tcPr>
            <w:tcW w:w="560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4</w:t>
            </w:r>
          </w:p>
        </w:tc>
        <w:tc>
          <w:tcPr>
            <w:tcW w:w="603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7</w:t>
            </w:r>
          </w:p>
        </w:tc>
        <w:tc>
          <w:tcPr>
            <w:tcW w:w="791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8</w:t>
            </w:r>
          </w:p>
        </w:tc>
      </w:tr>
      <w:tr w:rsidR="00912BAC" w:rsidRPr="003D1366" w:rsidTr="00C617B8">
        <w:trPr>
          <w:cantSplit/>
          <w:trHeight w:val="590"/>
        </w:trPr>
        <w:tc>
          <w:tcPr>
            <w:tcW w:w="1118" w:type="pct"/>
          </w:tcPr>
          <w:p w:rsidR="00912BAC" w:rsidRPr="003D1366" w:rsidRDefault="00912BAC" w:rsidP="00145969">
            <w:pPr>
              <w:rPr>
                <w:i/>
              </w:rPr>
            </w:pPr>
            <w:r>
              <w:rPr>
                <w:b/>
              </w:rPr>
              <w:t>E</w:t>
            </w:r>
            <w:r w:rsidRPr="003D1366">
              <w:rPr>
                <w:b/>
              </w:rPr>
              <w:t>7e.</w:t>
            </w:r>
            <w:r w:rsidRPr="003D1366">
              <w:tab/>
              <w:t xml:space="preserve">Bounce a check or overdraw your checking account? </w:t>
            </w:r>
          </w:p>
        </w:tc>
        <w:tc>
          <w:tcPr>
            <w:tcW w:w="663" w:type="pct"/>
            <w:gridSpan w:val="2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1</w:t>
            </w:r>
          </w:p>
        </w:tc>
        <w:tc>
          <w:tcPr>
            <w:tcW w:w="59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2</w:t>
            </w:r>
          </w:p>
        </w:tc>
        <w:tc>
          <w:tcPr>
            <w:tcW w:w="66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3</w:t>
            </w:r>
          </w:p>
        </w:tc>
        <w:tc>
          <w:tcPr>
            <w:tcW w:w="560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4</w:t>
            </w:r>
          </w:p>
        </w:tc>
        <w:tc>
          <w:tcPr>
            <w:tcW w:w="603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7</w:t>
            </w:r>
          </w:p>
        </w:tc>
        <w:tc>
          <w:tcPr>
            <w:tcW w:w="791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8</w:t>
            </w:r>
          </w:p>
        </w:tc>
      </w:tr>
      <w:tr w:rsidR="00912BAC" w:rsidRPr="003D1366">
        <w:trPr>
          <w:cantSplit/>
          <w:trHeight w:val="590"/>
        </w:trPr>
        <w:tc>
          <w:tcPr>
            <w:tcW w:w="1134" w:type="pct"/>
            <w:gridSpan w:val="2"/>
          </w:tcPr>
          <w:p w:rsidR="00912BAC" w:rsidRPr="003D1366" w:rsidRDefault="00912BAC" w:rsidP="00145969">
            <w:pPr>
              <w:rPr>
                <w:i/>
              </w:rPr>
            </w:pPr>
            <w:r>
              <w:rPr>
                <w:b/>
              </w:rPr>
              <w:t>E</w:t>
            </w:r>
            <w:r w:rsidRPr="003D1366">
              <w:rPr>
                <w:b/>
              </w:rPr>
              <w:t>7f</w:t>
            </w:r>
            <w:r w:rsidRPr="003D1366">
              <w:t>.</w:t>
            </w:r>
            <w:r w:rsidRPr="003D1366">
              <w:tab/>
              <w:t xml:space="preserve">Get a </w:t>
            </w:r>
            <w:r w:rsidR="00C7094A" w:rsidRPr="00482ADE">
              <w:rPr>
                <w:rFonts w:ascii="Times New Roman" w:hAnsi="Times New Roman"/>
              </w:rPr>
              <w:t xml:space="preserve">Payday, pawn, </w:t>
            </w:r>
            <w:r w:rsidR="00C7094A" w:rsidRPr="005C399C">
              <w:rPr>
                <w:rFonts w:ascii="Times New Roman" w:eastAsia="Times New Roman" w:hAnsi="Times New Roman"/>
              </w:rPr>
              <w:t xml:space="preserve">installment or auto title loan </w:t>
            </w:r>
            <w:r w:rsidRPr="003D1366">
              <w:t>(includ</w:t>
            </w:r>
            <w:r w:rsidR="006250D5">
              <w:t>ing</w:t>
            </w:r>
            <w:r w:rsidRPr="003D1366">
              <w:t xml:space="preserve"> loan</w:t>
            </w:r>
            <w:r w:rsidR="006250D5">
              <w:t>s</w:t>
            </w:r>
            <w:r w:rsidRPr="003D1366">
              <w:t xml:space="preserve"> where you apply on the internet)?</w:t>
            </w:r>
          </w:p>
        </w:tc>
        <w:tc>
          <w:tcPr>
            <w:tcW w:w="64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1</w:t>
            </w:r>
          </w:p>
        </w:tc>
        <w:tc>
          <w:tcPr>
            <w:tcW w:w="59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2</w:t>
            </w:r>
          </w:p>
        </w:tc>
        <w:tc>
          <w:tcPr>
            <w:tcW w:w="667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3</w:t>
            </w:r>
          </w:p>
        </w:tc>
        <w:tc>
          <w:tcPr>
            <w:tcW w:w="560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4</w:t>
            </w:r>
          </w:p>
        </w:tc>
        <w:tc>
          <w:tcPr>
            <w:tcW w:w="603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7</w:t>
            </w:r>
          </w:p>
        </w:tc>
        <w:tc>
          <w:tcPr>
            <w:tcW w:w="791" w:type="pct"/>
            <w:vAlign w:val="center"/>
          </w:tcPr>
          <w:p w:rsidR="00912BAC" w:rsidRPr="003D1366" w:rsidRDefault="00912BAC" w:rsidP="00912BAC">
            <w:pPr>
              <w:jc w:val="center"/>
            </w:pPr>
            <w:r w:rsidRPr="003D1366">
              <w:sym w:font="Wingdings" w:char="F071"/>
            </w:r>
            <w:r w:rsidRPr="003D1366">
              <w:rPr>
                <w:vertAlign w:val="subscript"/>
              </w:rPr>
              <w:t>8</w:t>
            </w:r>
          </w:p>
        </w:tc>
      </w:tr>
    </w:tbl>
    <w:p w:rsidR="00912BAC" w:rsidRPr="007E52EC" w:rsidRDefault="00912BAC" w:rsidP="00912BAC">
      <w:pPr>
        <w:rPr>
          <w:color w:val="008000"/>
        </w:rPr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rPr>
          <w:b/>
        </w:rPr>
      </w:pPr>
      <w:r w:rsidRPr="007E52EC">
        <w:rPr>
          <w:b/>
        </w:rPr>
        <w:t>SAVINGS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rPr>
          <w:color w:val="008000"/>
        </w:rPr>
      </w:pPr>
    </w:p>
    <w:p w:rsidR="00F0158A" w:rsidRPr="007E52EC" w:rsidRDefault="00912BAC" w:rsidP="00F0158A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720" w:hanging="720"/>
      </w:pPr>
      <w:r>
        <w:rPr>
          <w:b/>
        </w:rPr>
        <w:t>E</w:t>
      </w:r>
      <w:r w:rsidRPr="007E52EC">
        <w:rPr>
          <w:b/>
        </w:rPr>
        <w:t>8.</w:t>
      </w:r>
      <w:r w:rsidRPr="007E52EC">
        <w:tab/>
        <w:t>Do you</w:t>
      </w:r>
      <w:r w:rsidRPr="007E52EC">
        <w:rPr>
          <w:color w:val="FF0000"/>
        </w:rPr>
        <w:t xml:space="preserve"> [or your </w:t>
      </w: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 xml:space="preserve"> = 1 , INSERT</w:t>
      </w:r>
      <w:r w:rsidRPr="007E52EC">
        <w:rPr>
          <w:color w:val="FF0000"/>
        </w:rPr>
        <w:t xml:space="preserve"> “spouse” </w:t>
      </w:r>
      <w:r w:rsidRPr="007E52EC">
        <w:rPr>
          <w:b/>
          <w:color w:val="FF0000"/>
        </w:rPr>
        <w:t>IF</w:t>
      </w:r>
      <w:r>
        <w:rPr>
          <w:b/>
          <w:color w:val="FF0000"/>
        </w:rPr>
        <w:t xml:space="preserve"> 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 xml:space="preserve"> = 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>, INSERT</w:t>
      </w:r>
      <w:r w:rsidRPr="007E52EC">
        <w:rPr>
          <w:color w:val="FF0000"/>
        </w:rPr>
        <w:t xml:space="preserve"> “partner”]</w:t>
      </w:r>
      <w:r w:rsidRPr="007E52EC">
        <w:t xml:space="preserve"> have any money or savings you keep in a safe place at home or elsewhere, such as money in a savings account? </w:t>
      </w:r>
      <w:r w:rsidR="00F0158A" w:rsidRPr="00F9161D">
        <w:rPr>
          <w:b/>
          <w:color w:val="FF0000"/>
        </w:rPr>
        <w:t>[IF TYPE=1 ASK</w:t>
      </w:r>
      <w:r w:rsidR="00F0158A">
        <w:t xml:space="preserve"> Please do not include any escrow savings that you may have.</w:t>
      </w:r>
      <w:r w:rsidR="00F0158A" w:rsidRPr="00F9161D">
        <w:rPr>
          <w:b/>
          <w:color w:val="FF0000"/>
        </w:rPr>
        <w:t>]</w:t>
      </w:r>
    </w:p>
    <w:p w:rsidR="00213370" w:rsidRDefault="00213370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720" w:hanging="720"/>
      </w:pPr>
    </w:p>
    <w:p w:rsidR="00213370" w:rsidRDefault="00213370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720" w:hanging="720"/>
      </w:pPr>
    </w:p>
    <w:p w:rsidR="00912BAC" w:rsidRPr="007E52EC" w:rsidRDefault="00213370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720" w:hanging="720"/>
      </w:pPr>
      <w:r>
        <w:tab/>
      </w:r>
      <w:r w:rsidR="00912BAC" w:rsidRPr="007E52EC">
        <w:t xml:space="preserve"> (IF NECESSARY, READ: This would include money at home, in a savings bond, money market fund, credit union, pension fund, stocks or bonds, or certificates of deposit.)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81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810" w:hanging="810"/>
        <w:rPr>
          <w:szCs w:val="16"/>
        </w:rPr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1350"/>
      </w:pPr>
      <w:r w:rsidRPr="007E52EC">
        <w:lastRenderedPageBreak/>
        <w:tab/>
        <w:t>1</w:t>
      </w:r>
      <w:r w:rsidRPr="007E52EC">
        <w:tab/>
        <w:t>YES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1350" w:hanging="630"/>
        <w:rPr>
          <w:color w:val="FF0000"/>
        </w:rPr>
      </w:pPr>
      <w:r w:rsidRPr="007E52EC">
        <w:t>2</w:t>
      </w:r>
      <w:r w:rsidRPr="007E52EC">
        <w:tab/>
        <w:t xml:space="preserve">NO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E</w:t>
      </w:r>
      <w:r w:rsidR="005D1066">
        <w:rPr>
          <w:b/>
          <w:color w:val="FF0000"/>
        </w:rPr>
        <w:t>9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1350" w:hanging="1350"/>
        <w:rPr>
          <w:color w:val="FF0000"/>
        </w:rPr>
      </w:pPr>
      <w:r w:rsidRPr="007E52EC">
        <w:rPr>
          <w:color w:val="008000"/>
        </w:rPr>
        <w:tab/>
      </w:r>
      <w:r w:rsidRPr="007E52EC">
        <w:t>7</w:t>
      </w:r>
      <w:r w:rsidRPr="007E52EC">
        <w:tab/>
        <w:t xml:space="preserve">DON'T KNOW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E</w:t>
      </w:r>
      <w:r w:rsidR="005D1066">
        <w:rPr>
          <w:b/>
          <w:color w:val="FF0000"/>
        </w:rPr>
        <w:t>9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rPr>
          <w:color w:val="008000"/>
        </w:rPr>
      </w:pPr>
      <w:r w:rsidRPr="007E52EC">
        <w:tab/>
        <w:t>8</w:t>
      </w:r>
      <w:r w:rsidRPr="007E52EC">
        <w:tab/>
        <w:t xml:space="preserve">REFUSED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E</w:t>
      </w:r>
      <w:r w:rsidR="005D1066">
        <w:rPr>
          <w:b/>
          <w:color w:val="FF0000"/>
        </w:rPr>
        <w:t>9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720" w:hanging="720"/>
      </w:pPr>
      <w:r>
        <w:rPr>
          <w:b/>
        </w:rPr>
        <w:t>E</w:t>
      </w:r>
      <w:r w:rsidRPr="007E52EC">
        <w:rPr>
          <w:b/>
        </w:rPr>
        <w:t>8a.</w:t>
      </w:r>
      <w:r w:rsidRPr="007E52EC">
        <w:tab/>
        <w:t xml:space="preserve">How much, altogether, do you </w:t>
      </w:r>
      <w:r w:rsidRPr="007E52EC">
        <w:rPr>
          <w:color w:val="FF0000"/>
        </w:rPr>
        <w:t>[and your</w:t>
      </w:r>
      <w:r w:rsidRPr="007E52EC">
        <w:rPr>
          <w:color w:val="008000"/>
        </w:rPr>
        <w:t xml:space="preserve"> </w:t>
      </w: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 xml:space="preserve"> = 1 , INSERT</w:t>
      </w:r>
      <w:r w:rsidRPr="007E52EC">
        <w:t xml:space="preserve"> </w:t>
      </w:r>
      <w:r w:rsidRPr="007E52EC">
        <w:rPr>
          <w:color w:val="FF0000"/>
        </w:rPr>
        <w:t xml:space="preserve">“spouse” </w:t>
      </w:r>
      <w:r w:rsidRPr="007E52EC">
        <w:rPr>
          <w:b/>
          <w:color w:val="FF0000"/>
        </w:rPr>
        <w:t xml:space="preserve">IF </w:t>
      </w:r>
      <w:r>
        <w:rPr>
          <w:b/>
          <w:color w:val="FF0000"/>
        </w:rPr>
        <w:t>D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 xml:space="preserve"> = </w:t>
      </w:r>
      <w:r w:rsidR="00FB093A">
        <w:rPr>
          <w:b/>
          <w:color w:val="FF0000"/>
        </w:rPr>
        <w:t>2</w:t>
      </w:r>
      <w:r w:rsidRPr="007E52EC">
        <w:rPr>
          <w:b/>
          <w:color w:val="FF0000"/>
        </w:rPr>
        <w:t>, INSERT</w:t>
      </w:r>
      <w:r w:rsidRPr="007E52EC">
        <w:t xml:space="preserve"> </w:t>
      </w:r>
      <w:r w:rsidRPr="007E52EC">
        <w:rPr>
          <w:color w:val="FF0000"/>
        </w:rPr>
        <w:t>“partner”]</w:t>
      </w:r>
      <w:r w:rsidRPr="007E52EC">
        <w:t xml:space="preserve"> have in savings? Your best estimate is fine. </w:t>
      </w:r>
      <w:r>
        <w:t xml:space="preserve"> </w:t>
      </w:r>
      <w:r w:rsidRPr="00F9161D">
        <w:rPr>
          <w:b/>
          <w:color w:val="FF0000"/>
        </w:rPr>
        <w:t>[IF TYPE=1 ASK</w:t>
      </w:r>
      <w:r>
        <w:t xml:space="preserve"> </w:t>
      </w:r>
      <w:r w:rsidR="00F0158A">
        <w:t>Remember, p</w:t>
      </w:r>
      <w:r>
        <w:t>lease do not include an</w:t>
      </w:r>
      <w:r w:rsidR="009A6C3C">
        <w:t>y</w:t>
      </w:r>
      <w:r>
        <w:t xml:space="preserve"> escrow savings that you may have.</w:t>
      </w:r>
      <w:r w:rsidRPr="00F9161D">
        <w:rPr>
          <w:b/>
          <w:color w:val="FF0000"/>
        </w:rPr>
        <w:t>]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81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</w:pPr>
    </w:p>
    <w:p w:rsidR="00912BAC" w:rsidRPr="007E52EC" w:rsidRDefault="00912BAC" w:rsidP="00912BAC">
      <w:pPr>
        <w:tabs>
          <w:tab w:val="left" w:pos="1080"/>
          <w:tab w:val="left" w:pos="1929"/>
        </w:tabs>
        <w:ind w:left="540"/>
      </w:pPr>
      <w:r w:rsidRPr="007E52EC">
        <w:t>$ ___ ___ ___ ___ ___   SAVINGS AMOUNT   [RANGE = 1-20,000]</w:t>
      </w:r>
    </w:p>
    <w:p w:rsidR="00912BAC" w:rsidRPr="007E52EC" w:rsidRDefault="00912BAC" w:rsidP="00912BAC">
      <w:pPr>
        <w:pStyle w:val="BodyTextIndent"/>
        <w:tabs>
          <w:tab w:val="clear" w:pos="720"/>
          <w:tab w:val="clear" w:pos="2160"/>
          <w:tab w:val="left" w:pos="1800"/>
        </w:tabs>
        <w:spacing w:before="80"/>
        <w:ind w:left="547" w:firstLine="0"/>
        <w:rPr>
          <w:rFonts w:ascii="Cambria" w:hAnsi="Cambria"/>
        </w:rPr>
      </w:pPr>
      <w:r w:rsidRPr="007E52EC">
        <w:rPr>
          <w:rFonts w:ascii="Cambria" w:hAnsi="Cambria"/>
        </w:rPr>
        <w:t xml:space="preserve">   99997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BodyTextIndent"/>
        <w:tabs>
          <w:tab w:val="clear" w:pos="720"/>
          <w:tab w:val="left" w:pos="1800"/>
          <w:tab w:val="left" w:pos="1980"/>
        </w:tabs>
        <w:spacing w:line="260" w:lineRule="exact"/>
        <w:ind w:firstLine="0"/>
        <w:rPr>
          <w:rFonts w:ascii="Cambria" w:hAnsi="Cambria"/>
        </w:rPr>
      </w:pPr>
      <w:r w:rsidRPr="007E52EC">
        <w:rPr>
          <w:rFonts w:ascii="Cambria" w:hAnsi="Cambria"/>
        </w:rPr>
        <w:t>99998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81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rPr>
          <w:b/>
          <w:color w:val="008000"/>
        </w:rPr>
      </w:pPr>
    </w:p>
    <w:p w:rsidR="00912BAC" w:rsidRPr="007E52EC" w:rsidRDefault="00912BAC" w:rsidP="00912BAC">
      <w:pPr>
        <w:tabs>
          <w:tab w:val="left" w:pos="-360"/>
          <w:tab w:val="left" w:pos="0"/>
          <w:tab w:val="left" w:pos="81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rPr>
          <w:b/>
          <w:color w:val="FF0000"/>
        </w:rPr>
      </w:pPr>
      <w:r w:rsidRPr="007E52EC">
        <w:rPr>
          <w:b/>
          <w:color w:val="FF0000"/>
        </w:rPr>
        <w:t xml:space="preserve">CATI:  ASK IF </w:t>
      </w:r>
      <w:r>
        <w:rPr>
          <w:b/>
          <w:color w:val="FF0000"/>
        </w:rPr>
        <w:t>E</w:t>
      </w:r>
      <w:r w:rsidRPr="007E52EC">
        <w:rPr>
          <w:b/>
          <w:color w:val="FF0000"/>
        </w:rPr>
        <w:t>8a=99997 (DON’T KNOW)</w:t>
      </w:r>
      <w:r>
        <w:rPr>
          <w:b/>
          <w:color w:val="FF0000"/>
        </w:rPr>
        <w:t>, ELSE GO TO E8c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rPr>
          <w:color w:val="008000"/>
        </w:rPr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</w:pPr>
      <w:r>
        <w:rPr>
          <w:b/>
        </w:rPr>
        <w:t>E</w:t>
      </w:r>
      <w:r w:rsidRPr="007E52EC">
        <w:rPr>
          <w:b/>
        </w:rPr>
        <w:t>8b.</w:t>
      </w:r>
      <w:r w:rsidRPr="007E52EC">
        <w:tab/>
        <w:t>Would it be: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104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1350"/>
      </w:pPr>
      <w:r w:rsidRPr="007E52EC">
        <w:tab/>
        <w:t>1</w:t>
      </w:r>
      <w:r w:rsidRPr="007E52EC">
        <w:tab/>
        <w:t>Less than $200,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630"/>
      </w:pPr>
      <w:r w:rsidRPr="007E52EC">
        <w:t>2</w:t>
      </w:r>
      <w:r w:rsidRPr="007E52EC">
        <w:tab/>
        <w:t>$200 to $500,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630"/>
      </w:pPr>
      <w:r w:rsidRPr="007E52EC">
        <w:t>3</w:t>
      </w:r>
      <w:r w:rsidRPr="007E52EC">
        <w:tab/>
        <w:t xml:space="preserve">$501 to $1000, 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630"/>
      </w:pPr>
      <w:r w:rsidRPr="007E52EC">
        <w:t>4</w:t>
      </w:r>
      <w:r w:rsidRPr="007E52EC">
        <w:tab/>
        <w:t>$1001 to $2000, or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ind w:left="1350" w:hanging="630"/>
      </w:pPr>
      <w:r w:rsidRPr="007E52EC">
        <w:t>5</w:t>
      </w:r>
      <w:r w:rsidRPr="007E52EC">
        <w:tab/>
        <w:t>More than $2000?</w:t>
      </w: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  <w:ind w:left="1350" w:hanging="1350"/>
      </w:pPr>
      <w:r w:rsidRPr="007E52EC">
        <w:tab/>
        <w:t>7</w:t>
      </w:r>
      <w:r w:rsidRPr="007E52EC">
        <w:tab/>
        <w:t xml:space="preserve">DON'T KNOW </w:t>
      </w:r>
    </w:p>
    <w:p w:rsidR="00912BA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</w:pPr>
      <w:r w:rsidRPr="007E52EC">
        <w:tab/>
        <w:t>8</w:t>
      </w:r>
      <w:r w:rsidRPr="007E52EC">
        <w:tab/>
        <w:t>REFUSED</w:t>
      </w:r>
    </w:p>
    <w:p w:rsidR="005D1066" w:rsidRDefault="005D1066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</w:pPr>
    </w:p>
    <w:p w:rsidR="00912BAC" w:rsidRPr="007E52EC" w:rsidRDefault="00912BAC" w:rsidP="00912BAC">
      <w:pPr>
        <w:tabs>
          <w:tab w:val="left" w:pos="-360"/>
          <w:tab w:val="left" w:pos="0"/>
          <w:tab w:val="left" w:pos="720"/>
          <w:tab w:val="left" w:pos="1350"/>
          <w:tab w:val="left" w:pos="1656"/>
          <w:tab w:val="left" w:pos="2160"/>
          <w:tab w:val="left" w:pos="2760"/>
          <w:tab w:val="left" w:pos="3201"/>
          <w:tab w:val="left" w:pos="3753"/>
          <w:tab w:val="left" w:pos="4320"/>
          <w:tab w:val="left" w:pos="4857"/>
          <w:tab w:val="left" w:pos="5409"/>
          <w:tab w:val="left" w:pos="5961"/>
          <w:tab w:val="left" w:pos="6480"/>
          <w:tab w:val="left" w:pos="6955"/>
          <w:tab w:val="left" w:pos="7606"/>
          <w:tab w:val="left" w:pos="8059"/>
        </w:tabs>
        <w:spacing w:line="260" w:lineRule="exact"/>
      </w:pPr>
    </w:p>
    <w:p w:rsidR="00912BAC" w:rsidRPr="007E52EC" w:rsidRDefault="00912BAC" w:rsidP="00912BAC">
      <w:pPr>
        <w:pStyle w:val="BodyTextIndent"/>
        <w:tabs>
          <w:tab w:val="clear" w:pos="720"/>
          <w:tab w:val="left" w:pos="1800"/>
          <w:tab w:val="left" w:pos="1980"/>
        </w:tabs>
        <w:ind w:hanging="720"/>
        <w:rPr>
          <w:rFonts w:ascii="Cambria" w:hAnsi="Cambria"/>
          <w:color w:val="008000"/>
        </w:rPr>
      </w:pPr>
    </w:p>
    <w:p w:rsidR="00912BAC" w:rsidRDefault="00912BAC" w:rsidP="00912BAC">
      <w:pPr>
        <w:rPr>
          <w:b/>
        </w:rPr>
      </w:pPr>
      <w:r w:rsidRPr="007E52EC">
        <w:rPr>
          <w:b/>
        </w:rPr>
        <w:t xml:space="preserve">DEBT </w:t>
      </w:r>
    </w:p>
    <w:p w:rsidR="00912BAC" w:rsidRPr="007E52EC" w:rsidRDefault="00912BAC" w:rsidP="00912BAC"/>
    <w:p w:rsidR="00912BAC" w:rsidRPr="007E52EC" w:rsidRDefault="00912BAC" w:rsidP="00912BAC">
      <w:r>
        <w:rPr>
          <w:b/>
        </w:rPr>
        <w:t>E10</w:t>
      </w:r>
      <w:r w:rsidRPr="007E52EC">
        <w:rPr>
          <w:b/>
        </w:rPr>
        <w:t>.</w:t>
      </w:r>
      <w:r w:rsidRPr="007E52EC">
        <w:t> </w:t>
      </w:r>
      <w:r w:rsidRPr="007E52EC">
        <w:tab/>
        <w:t>Next I’d like to ask you about loans and any debt (or money you might owe).</w:t>
      </w:r>
    </w:p>
    <w:p w:rsidR="00912BAC" w:rsidRPr="007E52EC" w:rsidRDefault="00912BAC" w:rsidP="002F0064">
      <w:pPr>
        <w:ind w:left="720"/>
      </w:pPr>
      <w:r w:rsidRPr="007E52EC">
        <w:t>Right now, do you have any debt where you owe money for things like med</w:t>
      </w:r>
      <w:r>
        <w:t xml:space="preserve">ical bills, credit card bills, </w:t>
      </w:r>
      <w:r w:rsidRPr="007E52EC">
        <w:t>student loans, your home, or store accounts and so on?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</w:tabs>
        <w:ind w:left="1710" w:hanging="630"/>
        <w:rPr>
          <w:rFonts w:ascii="Cambria" w:hAnsi="Cambria"/>
        </w:rPr>
      </w:pP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</w:rPr>
      </w:pPr>
      <w:r w:rsidRPr="007E52EC">
        <w:rPr>
          <w:rFonts w:ascii="Cambria" w:hAnsi="Cambria"/>
        </w:rPr>
        <w:t>1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YES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2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NO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E16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7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DON’T KNOW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TO </w:t>
      </w:r>
      <w:r>
        <w:rPr>
          <w:rFonts w:ascii="Cambria" w:hAnsi="Cambria"/>
          <w:b/>
          <w:color w:val="FF0000"/>
        </w:rPr>
        <w:t>E16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ind w:left="1710" w:hanging="900"/>
        <w:rPr>
          <w:rFonts w:ascii="Cambria" w:hAnsi="Cambria"/>
          <w:color w:val="008000"/>
        </w:rPr>
      </w:pPr>
      <w:r w:rsidRPr="007E52EC">
        <w:rPr>
          <w:rFonts w:ascii="Cambria" w:hAnsi="Cambria"/>
        </w:rPr>
        <w:t>8</w:t>
      </w:r>
      <w:r w:rsidRPr="007E52EC">
        <w:rPr>
          <w:rFonts w:ascii="Cambria" w:hAnsi="Cambria"/>
        </w:rPr>
        <w:tab/>
      </w:r>
      <w:r w:rsidRPr="007E52EC">
        <w:rPr>
          <w:rFonts w:ascii="Cambria" w:hAnsi="Cambria"/>
        </w:rPr>
        <w:tab/>
        <w:t>REFUSED</w:t>
      </w:r>
      <w:r w:rsidRPr="007E52EC">
        <w:rPr>
          <w:rFonts w:ascii="Cambria" w:hAnsi="Cambria"/>
          <w:color w:val="008000"/>
        </w:rPr>
        <w:t xml:space="preserve"> </w:t>
      </w:r>
      <w:r w:rsidRPr="007E52EC">
        <w:rPr>
          <w:rFonts w:ascii="Cambria" w:hAnsi="Cambria"/>
          <w:color w:val="FF0000"/>
        </w:rPr>
        <w:t>(</w:t>
      </w:r>
      <w:r w:rsidRPr="007E52EC">
        <w:rPr>
          <w:rFonts w:ascii="Cambria" w:hAnsi="Cambria"/>
          <w:b/>
          <w:color w:val="FF0000"/>
        </w:rPr>
        <w:t xml:space="preserve">GO </w:t>
      </w:r>
      <w:r>
        <w:rPr>
          <w:rFonts w:ascii="Cambria" w:hAnsi="Cambria"/>
          <w:b/>
          <w:color w:val="FF0000"/>
        </w:rPr>
        <w:t>TO E16</w:t>
      </w:r>
      <w:r w:rsidRPr="007E52EC">
        <w:rPr>
          <w:rFonts w:ascii="Cambria" w:hAnsi="Cambria"/>
          <w:color w:val="FF0000"/>
        </w:rPr>
        <w:t>)</w:t>
      </w:r>
    </w:p>
    <w:p w:rsidR="00912BAC" w:rsidRPr="007E52EC" w:rsidRDefault="00912BAC" w:rsidP="00912BAC">
      <w:pPr>
        <w:rPr>
          <w:b/>
          <w:color w:val="008000"/>
        </w:rPr>
      </w:pPr>
    </w:p>
    <w:p w:rsidR="00912BAC" w:rsidRPr="007E52EC" w:rsidRDefault="00912BAC" w:rsidP="00912BAC">
      <w:pPr>
        <w:pStyle w:val="quest"/>
        <w:tabs>
          <w:tab w:val="clear" w:pos="720"/>
          <w:tab w:val="left" w:pos="810"/>
        </w:tabs>
        <w:ind w:left="810" w:hanging="810"/>
        <w:jc w:val="left"/>
        <w:rPr>
          <w:rFonts w:ascii="Cambria" w:hAnsi="Cambria"/>
        </w:rPr>
      </w:pPr>
      <w:r>
        <w:rPr>
          <w:rFonts w:ascii="Cambria" w:hAnsi="Cambria"/>
          <w:b/>
        </w:rPr>
        <w:t>E11</w:t>
      </w:r>
      <w:r w:rsidRPr="007E52EC">
        <w:rPr>
          <w:rFonts w:ascii="Cambria" w:hAnsi="Cambria"/>
          <w:b/>
        </w:rPr>
        <w:t>.</w:t>
      </w:r>
      <w:r w:rsidRPr="007E52EC">
        <w:rPr>
          <w:rFonts w:ascii="Cambria" w:hAnsi="Cambria"/>
        </w:rPr>
        <w:t>    </w:t>
      </w:r>
      <w:r w:rsidRPr="007E52EC">
        <w:rPr>
          <w:rFonts w:ascii="Cambria" w:hAnsi="Cambria"/>
        </w:rPr>
        <w:tab/>
        <w:t xml:space="preserve">When you think about all your outstanding loans and bills, what is the total amount you owe? </w:t>
      </w:r>
      <w:r w:rsidR="00213370">
        <w:rPr>
          <w:rFonts w:ascii="Cambria" w:hAnsi="Cambria"/>
        </w:rPr>
        <w:t xml:space="preserve"> </w:t>
      </w:r>
      <w:r w:rsidRPr="007E52EC">
        <w:rPr>
          <w:rFonts w:ascii="Cambria" w:hAnsi="Cambria"/>
        </w:rPr>
        <w:t>If you have a mortgage, do not count that in the total amount.</w:t>
      </w:r>
      <w:r w:rsidRPr="007E52EC">
        <w:rPr>
          <w:rFonts w:ascii="Cambria" w:hAnsi="Cambria"/>
          <w:szCs w:val="24"/>
        </w:rPr>
        <w:t xml:space="preserve"> (</w:t>
      </w:r>
      <w:r w:rsidRPr="007E52EC">
        <w:rPr>
          <w:rFonts w:ascii="Cambria" w:hAnsi="Cambria"/>
          <w:b/>
        </w:rPr>
        <w:t>PROBE</w:t>
      </w:r>
      <w:r w:rsidRPr="007E52EC">
        <w:rPr>
          <w:rFonts w:ascii="Cambria" w:hAnsi="Cambria"/>
        </w:rPr>
        <w:t>: Your best estimate is fine.)</w:t>
      </w:r>
      <w:r w:rsidRPr="007E52EC">
        <w:rPr>
          <w:rFonts w:ascii="Cambria" w:hAnsi="Cambria"/>
        </w:rPr>
        <w:br/>
      </w:r>
    </w:p>
    <w:p w:rsidR="00912BAC" w:rsidRPr="007E52EC" w:rsidRDefault="00912BAC" w:rsidP="00912BAC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tab/>
        <w:t>$  ___ ___ ___ ,___ ___ ___.  DEBT AMOUNT    [RANGE = 0 – 999995]</w:t>
      </w:r>
    </w:p>
    <w:p w:rsidR="00912BAC" w:rsidRPr="007E52EC" w:rsidRDefault="00912BAC" w:rsidP="00912BAC">
      <w:pPr>
        <w:pStyle w:val="quest"/>
        <w:rPr>
          <w:rFonts w:ascii="Cambria" w:hAnsi="Cambria"/>
        </w:rPr>
      </w:pPr>
    </w:p>
    <w:p w:rsidR="00912BAC" w:rsidRPr="007E52EC" w:rsidRDefault="00912BAC" w:rsidP="00912BAC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lastRenderedPageBreak/>
        <w:tab/>
        <w:t>999997</w:t>
      </w:r>
      <w:r w:rsidRPr="007E52EC">
        <w:rPr>
          <w:rFonts w:ascii="Cambria" w:hAnsi="Cambria"/>
        </w:rPr>
        <w:tab/>
        <w:t>DON’T KNOW</w:t>
      </w:r>
    </w:p>
    <w:p w:rsidR="00912BAC" w:rsidRPr="007E52EC" w:rsidRDefault="00912BAC" w:rsidP="00912BAC">
      <w:pPr>
        <w:pStyle w:val="quest"/>
        <w:rPr>
          <w:rFonts w:ascii="Cambria" w:hAnsi="Cambria"/>
        </w:rPr>
      </w:pPr>
      <w:r w:rsidRPr="007E52EC">
        <w:rPr>
          <w:rFonts w:ascii="Cambria" w:hAnsi="Cambria"/>
        </w:rPr>
        <w:tab/>
        <w:t>999998</w:t>
      </w:r>
      <w:r w:rsidRPr="007E52EC">
        <w:rPr>
          <w:rFonts w:ascii="Cambria" w:hAnsi="Cambria"/>
        </w:rPr>
        <w:tab/>
        <w:t>REFUSED</w:t>
      </w:r>
    </w:p>
    <w:p w:rsidR="00912BAC" w:rsidRPr="007E52EC" w:rsidRDefault="00912BAC" w:rsidP="00912BAC">
      <w:pPr>
        <w:rPr>
          <w:b/>
        </w:rPr>
      </w:pPr>
    </w:p>
    <w:p w:rsidR="00912BAC" w:rsidRPr="007E52EC" w:rsidRDefault="00912BAC" w:rsidP="00912BAC">
      <w:pPr>
        <w:rPr>
          <w:b/>
        </w:rPr>
      </w:pPr>
      <w:r>
        <w:rPr>
          <w:b/>
        </w:rPr>
        <w:t>E11</w:t>
      </w:r>
      <w:r w:rsidRPr="007E52EC">
        <w:rPr>
          <w:b/>
        </w:rPr>
        <w:t xml:space="preserve">a. </w:t>
      </w:r>
      <w:r w:rsidRPr="007E52EC">
        <w:rPr>
          <w:b/>
          <w:color w:val="FF0000"/>
        </w:rPr>
        <w:t xml:space="preserve">[ASK IF </w:t>
      </w:r>
      <w:r>
        <w:rPr>
          <w:b/>
          <w:color w:val="FF0000"/>
        </w:rPr>
        <w:t>E11</w:t>
      </w:r>
      <w:r w:rsidRPr="007E52EC">
        <w:rPr>
          <w:b/>
          <w:color w:val="FF0000"/>
        </w:rPr>
        <w:t xml:space="preserve">=999997 ASK ELSE GO TO </w:t>
      </w:r>
      <w:r>
        <w:rPr>
          <w:b/>
          <w:color w:val="FF0000"/>
        </w:rPr>
        <w:t>E12</w:t>
      </w:r>
      <w:r w:rsidRPr="007E52EC">
        <w:rPr>
          <w:b/>
          <w:color w:val="FF0000"/>
        </w:rPr>
        <w:t>]</w:t>
      </w:r>
    </w:p>
    <w:p w:rsidR="00912BAC" w:rsidRPr="007E52EC" w:rsidRDefault="00912BAC" w:rsidP="00912BAC">
      <w:pPr>
        <w:rPr>
          <w:b/>
        </w:rPr>
      </w:pPr>
    </w:p>
    <w:p w:rsidR="00912BAC" w:rsidRPr="00614672" w:rsidRDefault="00912BAC" w:rsidP="00912BAC">
      <w:pPr>
        <w:ind w:left="720"/>
      </w:pPr>
      <w:r w:rsidRPr="00614672">
        <w:t>When you think about all your outstanding loans and bills, not including a mortgage if you have one, would you say that the total amount is ….</w:t>
      </w:r>
    </w:p>
    <w:p w:rsidR="00912BAC" w:rsidRPr="00614672" w:rsidRDefault="00912BAC" w:rsidP="00912BAC">
      <w:pPr>
        <w:rPr>
          <w:b/>
        </w:rPr>
      </w:pPr>
    </w:p>
    <w:p w:rsidR="00912BAC" w:rsidRPr="00614672" w:rsidRDefault="00912BAC" w:rsidP="00912BAC">
      <w:pPr>
        <w:rPr>
          <w:b/>
        </w:rPr>
      </w:pPr>
      <w:r w:rsidRPr="00614672">
        <w:rPr>
          <w:b/>
        </w:rPr>
        <w:tab/>
      </w:r>
      <w:r w:rsidRPr="00614672">
        <w:t>1</w:t>
      </w:r>
      <w:r w:rsidRPr="00614672">
        <w:rPr>
          <w:b/>
        </w:rPr>
        <w:tab/>
      </w:r>
      <w:r w:rsidRPr="00614672">
        <w:t>$1-$500</w:t>
      </w:r>
    </w:p>
    <w:p w:rsidR="00912BAC" w:rsidRPr="00614672" w:rsidRDefault="00912BAC" w:rsidP="00912BAC">
      <w:pPr>
        <w:widowControl w:val="0"/>
        <w:autoSpaceDE w:val="0"/>
        <w:autoSpaceDN w:val="0"/>
        <w:adjustRightInd w:val="0"/>
        <w:ind w:left="720"/>
        <w:rPr>
          <w:szCs w:val="32"/>
        </w:rPr>
      </w:pPr>
      <w:r w:rsidRPr="00614672">
        <w:rPr>
          <w:rFonts w:cs="Calibri"/>
          <w:szCs w:val="30"/>
        </w:rPr>
        <w:t>2</w:t>
      </w:r>
      <w:r w:rsidRPr="00614672">
        <w:rPr>
          <w:rFonts w:cs="Calibri"/>
          <w:szCs w:val="30"/>
        </w:rPr>
        <w:tab/>
        <w:t>$501-$1000</w:t>
      </w:r>
    </w:p>
    <w:p w:rsidR="00912BAC" w:rsidRPr="00614672" w:rsidRDefault="00912BAC" w:rsidP="00912BAC">
      <w:pPr>
        <w:widowControl w:val="0"/>
        <w:autoSpaceDE w:val="0"/>
        <w:autoSpaceDN w:val="0"/>
        <w:adjustRightInd w:val="0"/>
        <w:ind w:left="720"/>
        <w:rPr>
          <w:szCs w:val="32"/>
        </w:rPr>
      </w:pPr>
      <w:r w:rsidRPr="00614672">
        <w:rPr>
          <w:rFonts w:cs="Calibri"/>
          <w:szCs w:val="30"/>
        </w:rPr>
        <w:t>3</w:t>
      </w:r>
      <w:r w:rsidRPr="00614672">
        <w:rPr>
          <w:rFonts w:cs="Calibri"/>
          <w:szCs w:val="30"/>
        </w:rPr>
        <w:tab/>
        <w:t>$1001-$5000</w:t>
      </w:r>
    </w:p>
    <w:p w:rsidR="00912BAC" w:rsidRPr="00614672" w:rsidRDefault="00912BAC" w:rsidP="00912BAC">
      <w:pPr>
        <w:widowControl w:val="0"/>
        <w:autoSpaceDE w:val="0"/>
        <w:autoSpaceDN w:val="0"/>
        <w:adjustRightInd w:val="0"/>
        <w:ind w:left="720"/>
        <w:rPr>
          <w:szCs w:val="32"/>
        </w:rPr>
      </w:pPr>
      <w:r w:rsidRPr="00614672">
        <w:rPr>
          <w:rFonts w:cs="Calibri"/>
          <w:szCs w:val="30"/>
        </w:rPr>
        <w:t>4</w:t>
      </w:r>
      <w:r w:rsidRPr="00614672">
        <w:rPr>
          <w:rFonts w:cs="Calibri"/>
          <w:szCs w:val="30"/>
        </w:rPr>
        <w:tab/>
        <w:t>$5001-15,000</w:t>
      </w:r>
    </w:p>
    <w:p w:rsidR="00912BAC" w:rsidRPr="00614672" w:rsidRDefault="00912BAC" w:rsidP="00912BAC">
      <w:pPr>
        <w:ind w:left="720"/>
        <w:rPr>
          <w:rFonts w:cs="Calibri"/>
          <w:szCs w:val="30"/>
        </w:rPr>
      </w:pPr>
      <w:r w:rsidRPr="00614672">
        <w:rPr>
          <w:rFonts w:cs="Calibri"/>
          <w:szCs w:val="30"/>
        </w:rPr>
        <w:t>5</w:t>
      </w:r>
      <w:r w:rsidRPr="00614672">
        <w:rPr>
          <w:rFonts w:cs="Calibri"/>
          <w:szCs w:val="30"/>
        </w:rPr>
        <w:tab/>
        <w:t>More than $15,000</w:t>
      </w:r>
    </w:p>
    <w:p w:rsidR="00912BAC" w:rsidRPr="00614672" w:rsidRDefault="00912BAC" w:rsidP="00912BAC">
      <w:pPr>
        <w:ind w:left="720"/>
        <w:rPr>
          <w:rFonts w:cs="Calibri"/>
          <w:szCs w:val="30"/>
        </w:rPr>
      </w:pPr>
      <w:r w:rsidRPr="00614672">
        <w:rPr>
          <w:rFonts w:cs="Calibri"/>
          <w:szCs w:val="30"/>
        </w:rPr>
        <w:t>7</w:t>
      </w:r>
      <w:r w:rsidRPr="00614672">
        <w:rPr>
          <w:rFonts w:cs="Calibri"/>
          <w:szCs w:val="30"/>
        </w:rPr>
        <w:tab/>
        <w:t>DON’T KNOW</w:t>
      </w:r>
    </w:p>
    <w:p w:rsidR="00912BAC" w:rsidRPr="007E52EC" w:rsidRDefault="00912BAC" w:rsidP="00912BAC">
      <w:pPr>
        <w:ind w:left="720"/>
        <w:rPr>
          <w:rFonts w:cs="Calibri"/>
          <w:szCs w:val="30"/>
        </w:rPr>
      </w:pPr>
      <w:r w:rsidRPr="00614672">
        <w:rPr>
          <w:rFonts w:cs="Calibri"/>
          <w:szCs w:val="30"/>
        </w:rPr>
        <w:t>8</w:t>
      </w:r>
      <w:r w:rsidRPr="00614672">
        <w:rPr>
          <w:rFonts w:cs="Calibri"/>
          <w:szCs w:val="30"/>
        </w:rPr>
        <w:tab/>
        <w:t>REFUSED</w:t>
      </w:r>
    </w:p>
    <w:p w:rsidR="00912BAC" w:rsidRPr="007E52EC" w:rsidRDefault="00912BAC" w:rsidP="00912BAC">
      <w:pPr>
        <w:rPr>
          <w:b/>
          <w:color w:val="008000"/>
        </w:rPr>
      </w:pPr>
    </w:p>
    <w:p w:rsidR="002F0064" w:rsidRDefault="002F0064" w:rsidP="0026688E">
      <w:pPr>
        <w:rPr>
          <w:rFonts w:ascii="Times New Roman" w:hAnsi="Times New Roman"/>
          <w:b/>
        </w:rPr>
      </w:pPr>
    </w:p>
    <w:p w:rsidR="0026688E" w:rsidRPr="0026688E" w:rsidRDefault="0026688E" w:rsidP="002668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E13. </w:t>
      </w:r>
      <w:r w:rsidRPr="0026688E">
        <w:rPr>
          <w:rFonts w:ascii="Times New Roman" w:eastAsia="Times New Roman" w:hAnsi="Times New Roman"/>
        </w:rPr>
        <w:t>In the last 12 months have you ever been late</w:t>
      </w:r>
      <w:r w:rsidRPr="0026688E">
        <w:rPr>
          <w:rFonts w:ascii="Times New Roman" w:eastAsia="Times New Roman" w:hAnsi="Times New Roman"/>
          <w:b/>
        </w:rPr>
        <w:t xml:space="preserve"> </w:t>
      </w:r>
      <w:r w:rsidRPr="0026688E">
        <w:rPr>
          <w:rFonts w:ascii="Times New Roman" w:hAnsi="Times New Roman"/>
        </w:rPr>
        <w:t>on a payment for a loan</w:t>
      </w:r>
      <w:r w:rsidRPr="003F0E8D">
        <w:rPr>
          <w:rFonts w:ascii="Times New Roman" w:hAnsi="Times New Roman"/>
        </w:rPr>
        <w:t>?</w:t>
      </w:r>
      <w:r w:rsidR="001661CE" w:rsidRPr="000004A1">
        <w:rPr>
          <w:rFonts w:ascii="Times New Roman" w:hAnsi="Times New Roman"/>
        </w:rPr>
        <w:t xml:space="preserve"> </w:t>
      </w:r>
      <w:r w:rsidR="001661CE" w:rsidRPr="004429FB">
        <w:rPr>
          <w:rFonts w:ascii="Times New Roman" w:hAnsi="Times New Roman"/>
        </w:rPr>
        <w:t>Please include credit card bills.</w:t>
      </w:r>
    </w:p>
    <w:p w:rsidR="0026688E" w:rsidRPr="0026688E" w:rsidRDefault="0026688E" w:rsidP="0026688E">
      <w:pPr>
        <w:tabs>
          <w:tab w:val="left" w:pos="1350"/>
        </w:tabs>
        <w:autoSpaceDE w:val="0"/>
        <w:autoSpaceDN w:val="0"/>
        <w:adjustRightInd w:val="0"/>
        <w:ind w:left="1080"/>
        <w:contextualSpacing/>
        <w:rPr>
          <w:rFonts w:ascii="Times New Roman" w:hAnsi="Times New Roman"/>
        </w:rPr>
      </w:pPr>
      <w:r w:rsidRPr="0026688E">
        <w:rPr>
          <w:rFonts w:ascii="Times New Roman" w:hAnsi="Times New Roman"/>
        </w:rPr>
        <w:t>1.  Yes</w:t>
      </w:r>
    </w:p>
    <w:p w:rsidR="0026688E" w:rsidRPr="0026688E" w:rsidRDefault="0026688E" w:rsidP="0026688E">
      <w:pPr>
        <w:tabs>
          <w:tab w:val="left" w:pos="1350"/>
        </w:tabs>
        <w:autoSpaceDE w:val="0"/>
        <w:autoSpaceDN w:val="0"/>
        <w:adjustRightInd w:val="0"/>
        <w:ind w:left="1080"/>
        <w:contextualSpacing/>
        <w:rPr>
          <w:rFonts w:ascii="Times New Roman" w:hAnsi="Times New Roman"/>
        </w:rPr>
      </w:pPr>
      <w:r w:rsidRPr="0026688E">
        <w:rPr>
          <w:rFonts w:ascii="Times New Roman" w:hAnsi="Times New Roman"/>
        </w:rPr>
        <w:t>2.  No</w:t>
      </w:r>
    </w:p>
    <w:p w:rsidR="0026688E" w:rsidRPr="0026688E" w:rsidRDefault="0026688E" w:rsidP="0026688E">
      <w:pPr>
        <w:ind w:left="1080"/>
        <w:rPr>
          <w:rFonts w:ascii="Times New Roman" w:eastAsia="Times New Roman" w:hAnsi="Times New Roman"/>
        </w:rPr>
      </w:pPr>
      <w:r w:rsidRPr="0026688E">
        <w:rPr>
          <w:rFonts w:ascii="Times New Roman" w:eastAsia="Times New Roman" w:hAnsi="Times New Roman"/>
        </w:rPr>
        <w:t>97.   DON’T KNOW</w:t>
      </w:r>
    </w:p>
    <w:p w:rsidR="0026688E" w:rsidRPr="0026688E" w:rsidRDefault="0026688E" w:rsidP="0026688E">
      <w:pPr>
        <w:ind w:left="720" w:firstLine="360"/>
        <w:rPr>
          <w:rFonts w:ascii="Times New Roman" w:eastAsia="Times New Roman" w:hAnsi="Times New Roman"/>
        </w:rPr>
      </w:pPr>
      <w:r w:rsidRPr="0026688E">
        <w:rPr>
          <w:rFonts w:ascii="Times New Roman" w:eastAsia="Times New Roman" w:hAnsi="Times New Roman"/>
        </w:rPr>
        <w:t>98.   REFUSED</w:t>
      </w:r>
    </w:p>
    <w:p w:rsidR="0026688E" w:rsidRPr="0026688E" w:rsidRDefault="0026688E" w:rsidP="0026688E">
      <w:pPr>
        <w:contextualSpacing/>
        <w:rPr>
          <w:rFonts w:ascii="Times New Roman" w:hAnsi="Times New Roman"/>
        </w:rPr>
      </w:pPr>
    </w:p>
    <w:p w:rsidR="00912BAC" w:rsidRPr="0026688E" w:rsidRDefault="00912BAC" w:rsidP="0002656D"/>
    <w:p w:rsidR="00912BAC" w:rsidRPr="007E52EC" w:rsidRDefault="00912BAC" w:rsidP="00912BAC">
      <w:pPr>
        <w:pStyle w:val="BodyTextIndent"/>
        <w:tabs>
          <w:tab w:val="clear" w:pos="720"/>
          <w:tab w:val="left" w:pos="1800"/>
          <w:tab w:val="left" w:pos="1980"/>
        </w:tabs>
        <w:ind w:hanging="720"/>
        <w:rPr>
          <w:rFonts w:ascii="Cambria" w:hAnsi="Cambria"/>
          <w:b/>
        </w:rPr>
      </w:pPr>
      <w:r w:rsidRPr="007E52EC">
        <w:rPr>
          <w:rFonts w:ascii="Cambria" w:hAnsi="Cambria"/>
          <w:b/>
        </w:rPr>
        <w:t>FINANCIAL STRAIN</w:t>
      </w:r>
    </w:p>
    <w:p w:rsidR="00912BAC" w:rsidRPr="007E52EC" w:rsidRDefault="00912BAC" w:rsidP="00912BAC">
      <w:pPr>
        <w:rPr>
          <w:b/>
          <w:color w:val="FF0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>
        <w:rPr>
          <w:b/>
        </w:rPr>
        <w:t>E16</w:t>
      </w:r>
      <w:r w:rsidRPr="007E52EC">
        <w:rPr>
          <w:b/>
        </w:rPr>
        <w:t>.</w:t>
      </w:r>
      <w:r w:rsidRPr="007E52EC">
        <w:tab/>
        <w:t xml:space="preserve">How much do you agree or disagree with each of the following statements?  Would you say you Strongly Agree, Agree Somewhat, Disagree Somewhat, or Strongly Disagree?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  <w:color w:val="008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909"/>
        <w:gridCol w:w="1332"/>
        <w:gridCol w:w="1332"/>
        <w:gridCol w:w="1160"/>
        <w:gridCol w:w="917"/>
        <w:gridCol w:w="1208"/>
      </w:tblGrid>
      <w:tr w:rsidR="00912BAC" w:rsidRPr="003D1366" w:rsidTr="00670E7E">
        <w:trPr>
          <w:trHeight w:val="332"/>
        </w:trPr>
        <w:tc>
          <w:tcPr>
            <w:tcW w:w="10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</w:pPr>
          </w:p>
        </w:tc>
        <w:tc>
          <w:tcPr>
            <w:tcW w:w="5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b/>
              </w:rPr>
            </w:pPr>
            <w:r w:rsidRPr="003D1366">
              <w:rPr>
                <w:b/>
              </w:rPr>
              <w:t>Strongly Agree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Agree Somewhat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Disagree Somewhat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Strongly</w:t>
            </w:r>
          </w:p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Disagree</w:t>
            </w:r>
          </w:p>
        </w:tc>
        <w:tc>
          <w:tcPr>
            <w:tcW w:w="531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DON’T KNOW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b/>
              </w:rPr>
            </w:pPr>
            <w:r w:rsidRPr="003D1366">
              <w:rPr>
                <w:b/>
              </w:rPr>
              <w:t>REFUSED</w:t>
            </w:r>
          </w:p>
        </w:tc>
      </w:tr>
      <w:tr w:rsidR="00912BAC" w:rsidRPr="003D1366" w:rsidTr="00670E7E">
        <w:trPr>
          <w:trHeight w:val="332"/>
        </w:trPr>
        <w:tc>
          <w:tcPr>
            <w:tcW w:w="1026" w:type="pct"/>
          </w:tcPr>
          <w:p w:rsidR="00912BAC" w:rsidRPr="003D1366" w:rsidRDefault="00912BAC" w:rsidP="00670E7E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rPr>
                <w:b/>
              </w:rPr>
            </w:pPr>
            <w:r>
              <w:rPr>
                <w:b/>
              </w:rPr>
              <w:t>E16</w:t>
            </w:r>
            <w:r w:rsidRPr="003D1366">
              <w:rPr>
                <w:b/>
              </w:rPr>
              <w:t>a.</w:t>
            </w:r>
            <w:r w:rsidRPr="003D1366">
              <w:t xml:space="preserve"> My financial situation is better than it was last year at this time.</w:t>
            </w:r>
          </w:p>
        </w:tc>
        <w:tc>
          <w:tcPr>
            <w:tcW w:w="5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1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2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3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4</w:t>
            </w:r>
          </w:p>
        </w:tc>
        <w:tc>
          <w:tcPr>
            <w:tcW w:w="531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 xml:space="preserve">7 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 xml:space="preserve">8 </w:t>
            </w:r>
          </w:p>
        </w:tc>
      </w:tr>
      <w:tr w:rsidR="00912BAC" w:rsidRPr="003D1366" w:rsidTr="00670E7E">
        <w:tc>
          <w:tcPr>
            <w:tcW w:w="1026" w:type="pct"/>
          </w:tcPr>
          <w:p w:rsidR="00912BAC" w:rsidRPr="003D1366" w:rsidRDefault="00912BAC" w:rsidP="00670E7E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rPr>
                <w:b/>
              </w:rPr>
            </w:pPr>
            <w:r>
              <w:rPr>
                <w:b/>
              </w:rPr>
              <w:t>E16</w:t>
            </w:r>
            <w:r w:rsidRPr="003D1366">
              <w:rPr>
                <w:b/>
              </w:rPr>
              <w:t>b.</w:t>
            </w:r>
            <w:r w:rsidRPr="003D1366">
              <w:t xml:space="preserve"> I worry about having enough money in the future.</w:t>
            </w:r>
          </w:p>
        </w:tc>
        <w:tc>
          <w:tcPr>
            <w:tcW w:w="5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1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2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3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4</w:t>
            </w:r>
          </w:p>
        </w:tc>
        <w:tc>
          <w:tcPr>
            <w:tcW w:w="531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8</w:t>
            </w:r>
          </w:p>
        </w:tc>
      </w:tr>
      <w:tr w:rsidR="00912BAC" w:rsidRPr="003D1366" w:rsidTr="00670E7E">
        <w:tc>
          <w:tcPr>
            <w:tcW w:w="1026" w:type="pct"/>
          </w:tcPr>
          <w:p w:rsidR="00912BAC" w:rsidRPr="003D1366" w:rsidRDefault="00912BAC" w:rsidP="00670E7E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</w:pPr>
            <w:r>
              <w:rPr>
                <w:b/>
              </w:rPr>
              <w:t>E16</w:t>
            </w:r>
            <w:r w:rsidRPr="003D1366">
              <w:rPr>
                <w:b/>
              </w:rPr>
              <w:t>c.</w:t>
            </w:r>
            <w:r w:rsidRPr="003D1366">
              <w:t xml:space="preserve"> These </w:t>
            </w:r>
            <w:r w:rsidRPr="003D1366">
              <w:lastRenderedPageBreak/>
              <w:t>days I can generally afford to buy the things (I/we) need.</w:t>
            </w:r>
          </w:p>
        </w:tc>
        <w:tc>
          <w:tcPr>
            <w:tcW w:w="5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lastRenderedPageBreak/>
              <w:t>1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2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3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4</w:t>
            </w:r>
          </w:p>
        </w:tc>
        <w:tc>
          <w:tcPr>
            <w:tcW w:w="531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8</w:t>
            </w:r>
          </w:p>
        </w:tc>
      </w:tr>
      <w:tr w:rsidR="00912BAC" w:rsidRPr="003D1366" w:rsidTr="00670E7E">
        <w:tc>
          <w:tcPr>
            <w:tcW w:w="1026" w:type="pct"/>
          </w:tcPr>
          <w:p w:rsidR="00912BAC" w:rsidRPr="003D1366" w:rsidRDefault="00912BAC" w:rsidP="00670E7E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</w:pPr>
            <w:r>
              <w:rPr>
                <w:b/>
              </w:rPr>
              <w:t>E16</w:t>
            </w:r>
            <w:r w:rsidRPr="003D1366">
              <w:rPr>
                <w:b/>
              </w:rPr>
              <w:t>d.</w:t>
            </w:r>
            <w:r w:rsidRPr="003D1366">
              <w:t xml:space="preserve"> There never seems to be enough money to buy something or go somewhere JUST FOR FUN.</w:t>
            </w:r>
          </w:p>
        </w:tc>
        <w:tc>
          <w:tcPr>
            <w:tcW w:w="526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1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2</w:t>
            </w:r>
          </w:p>
        </w:tc>
        <w:tc>
          <w:tcPr>
            <w:tcW w:w="7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3</w:t>
            </w:r>
          </w:p>
        </w:tc>
        <w:tc>
          <w:tcPr>
            <w:tcW w:w="672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4</w:t>
            </w:r>
          </w:p>
        </w:tc>
        <w:tc>
          <w:tcPr>
            <w:tcW w:w="531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7</w:t>
            </w:r>
          </w:p>
        </w:tc>
        <w:tc>
          <w:tcPr>
            <w:tcW w:w="700" w:type="pct"/>
          </w:tcPr>
          <w:p w:rsidR="00912BAC" w:rsidRPr="003D1366" w:rsidRDefault="00912BAC" w:rsidP="00912BAC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</w:pPr>
            <w:r w:rsidRPr="003D1366">
              <w:t>8</w:t>
            </w:r>
          </w:p>
        </w:tc>
      </w:tr>
    </w:tbl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 w:rsidRPr="007E52EC">
        <w:rPr>
          <w:b/>
        </w:rPr>
        <w:t>MATERIAL HARDSHIP SCALE</w:t>
      </w:r>
      <w:r w:rsidR="00670E7E">
        <w:rPr>
          <w:b/>
        </w:rPr>
        <w:t xml:space="preserve"> </w:t>
      </w:r>
    </w:p>
    <w:p w:rsidR="00912BAC" w:rsidRDefault="00670E7E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>
        <w:rPr>
          <w:b/>
        </w:rPr>
        <w:t>[Source: Rent Reform BIF]</w:t>
      </w:r>
    </w:p>
    <w:p w:rsidR="00670E7E" w:rsidRPr="007E52EC" w:rsidRDefault="00670E7E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05"/>
        <w:gridCol w:w="5325"/>
      </w:tblGrid>
      <w:tr w:rsidR="001E66D3" w:rsidRPr="002E0009" w:rsidTr="0070700D">
        <w:trPr>
          <w:cantSplit/>
          <w:trHeight w:val="2195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1E66D3" w:rsidRPr="00810D4C" w:rsidRDefault="001E66D3" w:rsidP="00ED4BE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E17a. </w:t>
            </w:r>
            <w:r w:rsidRPr="00AA5AD7">
              <w:rPr>
                <w:rFonts w:ascii="Times New Roman" w:hAnsi="Times New Roman"/>
                <w:b/>
              </w:rPr>
              <w:t xml:space="preserve">In the past 12 months was there ever a time when, because of cost, you or </w:t>
            </w:r>
            <w:r>
              <w:rPr>
                <w:rFonts w:ascii="Times New Roman" w:hAnsi="Times New Roman"/>
                <w:b/>
              </w:rPr>
              <w:t>your household</w:t>
            </w:r>
            <w:r w:rsidR="005D41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were not able to</w:t>
            </w:r>
            <w:r w:rsidRPr="00FB37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  <w:r w:rsidRPr="00FB3744">
              <w:rPr>
                <w:rFonts w:ascii="Times New Roman" w:hAnsi="Times New Roman"/>
                <w:b/>
              </w:rPr>
              <w:t xml:space="preserve">ay your </w:t>
            </w:r>
            <w:r w:rsidR="00670E7E">
              <w:rPr>
                <w:rFonts w:ascii="Times New Roman" w:hAnsi="Times New Roman"/>
                <w:b/>
              </w:rPr>
              <w:t xml:space="preserve">portion of the </w:t>
            </w:r>
            <w:r w:rsidRPr="00FB3744">
              <w:rPr>
                <w:rFonts w:ascii="Times New Roman" w:hAnsi="Times New Roman"/>
                <w:b/>
              </w:rPr>
              <w:t>rent</w:t>
            </w:r>
            <w:r>
              <w:rPr>
                <w:rFonts w:ascii="Times New Roman" w:hAnsi="Times New Roman"/>
                <w:b/>
              </w:rPr>
              <w:t>?</w:t>
            </w:r>
            <w:r w:rsidRPr="00810D4C">
              <w:rPr>
                <w:rFonts w:ascii="Times New Roman" w:hAnsi="Times New Roman"/>
              </w:rPr>
              <w:t xml:space="preserve"> </w:t>
            </w:r>
            <w:r w:rsidRPr="00FB3744">
              <w:rPr>
                <w:rFonts w:ascii="Times New Roman" w:hAnsi="Times New Roman"/>
              </w:rPr>
              <w:tab/>
            </w:r>
            <w:r w:rsidRPr="00FB3744">
              <w:rPr>
                <w:rFonts w:ascii="Times New Roman" w:hAnsi="Times New Roman"/>
              </w:rPr>
              <w:tab/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Yes</w:t>
            </w:r>
            <w:r w:rsidRPr="00FB3744">
              <w:t xml:space="preserve">  </w:t>
            </w:r>
            <w:r w:rsidRPr="00FB3744">
              <w:tab/>
            </w:r>
            <w:r w:rsidRPr="002E0009">
              <w:rPr>
                <w:rFonts w:ascii="Times New Roman" w:hAnsi="Times New Roman"/>
              </w:rPr>
              <w:t xml:space="preserve">      [Go to </w:t>
            </w:r>
            <w:r>
              <w:rPr>
                <w:rFonts w:ascii="Times New Roman" w:hAnsi="Times New Roman"/>
              </w:rPr>
              <w:t>E</w:t>
            </w:r>
            <w:r w:rsidRPr="002E00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7a.1</w:t>
            </w:r>
            <w:r w:rsidRPr="002E0009">
              <w:rPr>
                <w:rFonts w:ascii="Times New Roman" w:hAnsi="Times New Roman"/>
              </w:rPr>
              <w:t>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ab/>
            </w:r>
            <w:r w:rsidRPr="002E0009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2E0009">
              <w:rPr>
                <w:rFonts w:ascii="Times New Roman" w:hAnsi="Times New Roman"/>
              </w:rPr>
              <w:t xml:space="preserve">[Go to </w:t>
            </w:r>
            <w:r>
              <w:rPr>
                <w:rFonts w:ascii="Times New Roman" w:hAnsi="Times New Roman"/>
              </w:rPr>
              <w:t>E</w:t>
            </w:r>
            <w:r w:rsidRPr="002E00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7b</w:t>
            </w:r>
            <w:r w:rsidRPr="002E0009">
              <w:rPr>
                <w:rFonts w:ascii="Times New Roman" w:hAnsi="Times New Roman"/>
              </w:rPr>
              <w:t>]</w:t>
            </w:r>
          </w:p>
          <w:p w:rsidR="001E66D3" w:rsidRPr="00F1241A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 </w:t>
            </w:r>
            <w:r w:rsidRPr="002E0009">
              <w:rPr>
                <w:rFonts w:ascii="Times New Roman" w:hAnsi="Times New Roman"/>
              </w:rPr>
              <w:t xml:space="preserve">answer  [Go to </w:t>
            </w:r>
            <w:r>
              <w:rPr>
                <w:rFonts w:ascii="Times New Roman" w:hAnsi="Times New Roman"/>
              </w:rPr>
              <w:t>E</w:t>
            </w:r>
            <w:r w:rsidRPr="002E00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7b</w:t>
            </w:r>
            <w:r w:rsidRPr="002E0009">
              <w:rPr>
                <w:rFonts w:ascii="Times New Roman" w:hAnsi="Times New Roman"/>
              </w:rPr>
              <w:t>]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1E66D3" w:rsidRPr="002E0009" w:rsidRDefault="001E66D3" w:rsidP="00ED4BE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2E000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7a</w:t>
            </w:r>
            <w:r w:rsidRPr="002E0009">
              <w:rPr>
                <w:rFonts w:ascii="Times New Roman" w:hAnsi="Times New Roman"/>
                <w:b/>
              </w:rPr>
              <w:t xml:space="preserve">.1. </w:t>
            </w:r>
            <w:r>
              <w:rPr>
                <w:rFonts w:ascii="Times New Roman" w:hAnsi="Times New Roman"/>
                <w:b/>
              </w:rPr>
              <w:t xml:space="preserve">In the past 12 months, </w:t>
            </w:r>
            <w:r w:rsidR="005403B0">
              <w:rPr>
                <w:rFonts w:ascii="Times New Roman" w:hAnsi="Times New Roman"/>
                <w:b/>
              </w:rPr>
              <w:t xml:space="preserve">in </w:t>
            </w:r>
            <w:r>
              <w:rPr>
                <w:rFonts w:ascii="Times New Roman" w:hAnsi="Times New Roman"/>
                <w:b/>
              </w:rPr>
              <w:t>about how many months has this happened</w:t>
            </w:r>
            <w:r w:rsidRPr="002E0009">
              <w:rPr>
                <w:rFonts w:ascii="Times New Roman" w:hAnsi="Times New Roman"/>
                <w:b/>
              </w:rPr>
              <w:t>?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1 Month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2 or 3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4 to 6 months </w:t>
            </w:r>
          </w:p>
          <w:p w:rsidR="001E66D3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FB3744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or more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No answer</w:t>
            </w:r>
          </w:p>
        </w:tc>
      </w:tr>
      <w:tr w:rsidR="001E66D3" w:rsidRPr="002E0009" w:rsidTr="0070700D">
        <w:trPr>
          <w:cantSplit/>
          <w:trHeight w:val="2474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1E66D3" w:rsidRPr="00810D4C" w:rsidRDefault="001E66D3" w:rsidP="00ED4BEC">
            <w:pPr>
              <w:tabs>
                <w:tab w:val="left" w:pos="705"/>
                <w:tab w:val="left" w:pos="1152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E17b. </w:t>
            </w:r>
            <w:r w:rsidRPr="00AA5AD7">
              <w:rPr>
                <w:rFonts w:ascii="Times New Roman" w:hAnsi="Times New Roman"/>
                <w:b/>
              </w:rPr>
              <w:t xml:space="preserve">In the past 12 months was there ever a time when, because of cost, you or </w:t>
            </w:r>
            <w:r>
              <w:rPr>
                <w:rFonts w:ascii="Times New Roman" w:hAnsi="Times New Roman"/>
                <w:b/>
              </w:rPr>
              <w:t>your household were not able to</w:t>
            </w:r>
            <w:r w:rsidRPr="002E0009" w:rsidDel="007159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  <w:r w:rsidRPr="002E0009">
              <w:rPr>
                <w:rFonts w:ascii="Times New Roman" w:hAnsi="Times New Roman"/>
                <w:b/>
              </w:rPr>
              <w:t>ay your utility bills</w:t>
            </w:r>
            <w:r>
              <w:rPr>
                <w:rFonts w:ascii="Times New Roman" w:hAnsi="Times New Roman"/>
                <w:b/>
              </w:rPr>
              <w:t>?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Yes</w:t>
            </w:r>
            <w:r w:rsidRPr="00FB3744">
              <w:t xml:space="preserve">  </w:t>
            </w:r>
            <w:r w:rsidRPr="00FB3744">
              <w:tab/>
            </w:r>
            <w:r w:rsidRPr="002E000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[Go to E17b.</w:t>
            </w:r>
            <w:r w:rsidRPr="002E0009">
              <w:rPr>
                <w:rFonts w:ascii="Times New Roman" w:hAnsi="Times New Roman"/>
              </w:rPr>
              <w:t>1]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ab/>
            </w:r>
            <w:r w:rsidRPr="002E000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2E000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[Go to E17c</w:t>
            </w:r>
            <w:r w:rsidRPr="002E0009">
              <w:rPr>
                <w:rFonts w:ascii="Times New Roman" w:hAnsi="Times New Roman"/>
              </w:rPr>
              <w:t>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 </w:t>
            </w:r>
            <w:r>
              <w:rPr>
                <w:rFonts w:ascii="Times New Roman" w:hAnsi="Times New Roman"/>
              </w:rPr>
              <w:t>answer  [Go to E17c</w:t>
            </w:r>
            <w:r w:rsidRPr="002E0009">
              <w:rPr>
                <w:rFonts w:ascii="Times New Roman" w:hAnsi="Times New Roman"/>
              </w:rPr>
              <w:t>]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1E66D3" w:rsidRPr="002E0009" w:rsidRDefault="001E66D3" w:rsidP="00ED4BE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E17b</w:t>
            </w:r>
            <w:r w:rsidRPr="002E0009">
              <w:rPr>
                <w:rFonts w:ascii="Times New Roman" w:hAnsi="Times New Roman"/>
                <w:b/>
              </w:rPr>
              <w:t xml:space="preserve">.1. </w:t>
            </w:r>
            <w:r>
              <w:rPr>
                <w:rFonts w:ascii="Times New Roman" w:hAnsi="Times New Roman"/>
                <w:b/>
              </w:rPr>
              <w:t xml:space="preserve">In the past 12 months, </w:t>
            </w:r>
            <w:r w:rsidR="005403B0">
              <w:rPr>
                <w:rFonts w:ascii="Times New Roman" w:hAnsi="Times New Roman"/>
                <w:b/>
              </w:rPr>
              <w:t xml:space="preserve">in </w:t>
            </w:r>
            <w:r>
              <w:rPr>
                <w:rFonts w:ascii="Times New Roman" w:hAnsi="Times New Roman"/>
                <w:b/>
              </w:rPr>
              <w:t>about how many months has this happened</w:t>
            </w:r>
            <w:r w:rsidRPr="002E0009">
              <w:rPr>
                <w:rFonts w:ascii="Times New Roman" w:hAnsi="Times New Roman"/>
                <w:b/>
              </w:rPr>
              <w:t>?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1 Month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2 or 3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4 to 6 months </w:t>
            </w:r>
          </w:p>
          <w:p w:rsidR="001E66D3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FB3744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or more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No answer</w:t>
            </w:r>
          </w:p>
        </w:tc>
      </w:tr>
      <w:tr w:rsidR="001E66D3" w:rsidRPr="00F1241A" w:rsidTr="0070700D">
        <w:trPr>
          <w:cantSplit/>
          <w:trHeight w:val="2501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1E66D3" w:rsidRPr="00F1241A" w:rsidRDefault="001E66D3" w:rsidP="00ED4BEC">
            <w:pPr>
              <w:tabs>
                <w:tab w:val="left" w:pos="705"/>
                <w:tab w:val="left" w:pos="1152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E17c</w:t>
            </w:r>
            <w:r w:rsidRPr="00F1241A">
              <w:rPr>
                <w:rFonts w:ascii="Times New Roman" w:hAnsi="Times New Roman"/>
                <w:b/>
              </w:rPr>
              <w:t xml:space="preserve">. </w:t>
            </w:r>
            <w:r w:rsidRPr="00AA5AD7">
              <w:rPr>
                <w:rFonts w:ascii="Times New Roman" w:hAnsi="Times New Roman"/>
                <w:b/>
              </w:rPr>
              <w:t xml:space="preserve">In the past 12 months was there ever a time when, because of cost, you or </w:t>
            </w:r>
            <w:r>
              <w:rPr>
                <w:rFonts w:ascii="Times New Roman" w:hAnsi="Times New Roman"/>
                <w:b/>
              </w:rPr>
              <w:t>your household were not able to</w:t>
            </w:r>
            <w:r w:rsidRPr="00F1241A" w:rsidDel="007159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  <w:r w:rsidRPr="00F1241A">
              <w:rPr>
                <w:rFonts w:ascii="Times New Roman" w:hAnsi="Times New Roman"/>
                <w:b/>
              </w:rPr>
              <w:t>ay your telephone bill</w:t>
            </w:r>
            <w:r>
              <w:rPr>
                <w:rFonts w:ascii="Times New Roman" w:hAnsi="Times New Roman"/>
                <w:b/>
              </w:rPr>
              <w:t>?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Yes</w:t>
            </w:r>
            <w:r w:rsidRPr="00FB3744">
              <w:t xml:space="preserve">  </w:t>
            </w:r>
            <w:r w:rsidRPr="00FB3744">
              <w:tab/>
            </w:r>
            <w:r w:rsidRPr="002E000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BB52BA">
              <w:rPr>
                <w:rFonts w:ascii="Times New Roman" w:hAnsi="Times New Roman"/>
              </w:rPr>
              <w:t xml:space="preserve">  [Go to E17</w:t>
            </w:r>
            <w:r>
              <w:rPr>
                <w:rFonts w:ascii="Times New Roman" w:hAnsi="Times New Roman"/>
              </w:rPr>
              <w:t>c.</w:t>
            </w:r>
            <w:r w:rsidRPr="002E0009">
              <w:rPr>
                <w:rFonts w:ascii="Times New Roman" w:hAnsi="Times New Roman"/>
              </w:rPr>
              <w:t>1]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ab/>
            </w:r>
            <w:r w:rsidRPr="002E000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Pr="002E00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B52BA">
              <w:rPr>
                <w:rFonts w:ascii="Times New Roman" w:hAnsi="Times New Roman"/>
              </w:rPr>
              <w:t>[Go to E17</w:t>
            </w:r>
            <w:r>
              <w:rPr>
                <w:rFonts w:ascii="Times New Roman" w:hAnsi="Times New Roman"/>
              </w:rPr>
              <w:t>d</w:t>
            </w:r>
            <w:r w:rsidRPr="002E0009">
              <w:rPr>
                <w:rFonts w:ascii="Times New Roman" w:hAnsi="Times New Roman"/>
              </w:rPr>
              <w:t>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 </w:t>
            </w:r>
            <w:r w:rsidR="00BB52BA">
              <w:rPr>
                <w:rFonts w:ascii="Times New Roman" w:hAnsi="Times New Roman"/>
              </w:rPr>
              <w:t>answer  [Go to E17</w:t>
            </w:r>
            <w:r>
              <w:rPr>
                <w:rFonts w:ascii="Times New Roman" w:hAnsi="Times New Roman"/>
              </w:rPr>
              <w:t>d</w:t>
            </w:r>
            <w:r w:rsidRPr="002E0009">
              <w:rPr>
                <w:rFonts w:ascii="Times New Roman" w:hAnsi="Times New Roman"/>
              </w:rPr>
              <w:t>]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1E66D3" w:rsidRPr="002E0009" w:rsidRDefault="001E66D3" w:rsidP="00ED4BE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E17c</w:t>
            </w:r>
            <w:r w:rsidRPr="002E0009">
              <w:rPr>
                <w:rFonts w:ascii="Times New Roman" w:hAnsi="Times New Roman"/>
                <w:b/>
              </w:rPr>
              <w:t xml:space="preserve">.1. </w:t>
            </w:r>
            <w:r>
              <w:rPr>
                <w:rFonts w:ascii="Times New Roman" w:hAnsi="Times New Roman"/>
                <w:b/>
              </w:rPr>
              <w:t xml:space="preserve">In the past 12 months, </w:t>
            </w:r>
            <w:r w:rsidR="005403B0">
              <w:rPr>
                <w:rFonts w:ascii="Times New Roman" w:hAnsi="Times New Roman"/>
                <w:b/>
              </w:rPr>
              <w:t xml:space="preserve">in </w:t>
            </w:r>
            <w:r>
              <w:rPr>
                <w:rFonts w:ascii="Times New Roman" w:hAnsi="Times New Roman"/>
                <w:b/>
              </w:rPr>
              <w:t>about how many months has this happened</w:t>
            </w:r>
            <w:r w:rsidRPr="002E0009">
              <w:rPr>
                <w:rFonts w:ascii="Times New Roman" w:hAnsi="Times New Roman"/>
                <w:b/>
              </w:rPr>
              <w:t>?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1 Month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2 or 3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4 to 6 months </w:t>
            </w:r>
          </w:p>
          <w:p w:rsidR="001E66D3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FB3744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or more months</w:t>
            </w:r>
          </w:p>
          <w:p w:rsidR="001E66D3" w:rsidRPr="00F1241A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No answer</w:t>
            </w:r>
          </w:p>
        </w:tc>
      </w:tr>
      <w:tr w:rsidR="001E66D3" w:rsidRPr="00F1241A" w:rsidTr="0070700D">
        <w:trPr>
          <w:cantSplit/>
          <w:trHeight w:val="2402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1E66D3" w:rsidRPr="00F1241A" w:rsidRDefault="00BB52BA" w:rsidP="00ED4BEC">
            <w:pPr>
              <w:tabs>
                <w:tab w:val="left" w:pos="705"/>
                <w:tab w:val="left" w:pos="1152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E17</w:t>
            </w:r>
            <w:r w:rsidR="001E66D3">
              <w:rPr>
                <w:rFonts w:ascii="Times New Roman" w:hAnsi="Times New Roman"/>
                <w:b/>
              </w:rPr>
              <w:t>d</w:t>
            </w:r>
            <w:r w:rsidR="001E66D3" w:rsidRPr="00F1241A">
              <w:rPr>
                <w:rFonts w:ascii="Times New Roman" w:hAnsi="Times New Roman"/>
                <w:b/>
              </w:rPr>
              <w:t xml:space="preserve">. </w:t>
            </w:r>
            <w:r w:rsidR="001E66D3" w:rsidRPr="00AA5AD7">
              <w:rPr>
                <w:rFonts w:ascii="Times New Roman" w:hAnsi="Times New Roman"/>
                <w:b/>
              </w:rPr>
              <w:t xml:space="preserve">In the past 12 months was there ever a time when, because of cost, you or </w:t>
            </w:r>
            <w:r w:rsidR="001E66D3">
              <w:rPr>
                <w:rFonts w:ascii="Times New Roman" w:hAnsi="Times New Roman"/>
                <w:b/>
              </w:rPr>
              <w:t>your household were not able to</w:t>
            </w:r>
            <w:r w:rsidR="001E66D3" w:rsidDel="007159C0">
              <w:rPr>
                <w:rFonts w:ascii="Times New Roman" w:hAnsi="Times New Roman"/>
                <w:b/>
              </w:rPr>
              <w:t xml:space="preserve"> </w:t>
            </w:r>
            <w:r w:rsidR="001E66D3">
              <w:rPr>
                <w:rFonts w:ascii="Times New Roman" w:hAnsi="Times New Roman"/>
                <w:b/>
              </w:rPr>
              <w:t>buy food?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Yes</w:t>
            </w:r>
            <w:r w:rsidRPr="00FB3744">
              <w:t xml:space="preserve">  </w:t>
            </w:r>
            <w:r w:rsidRPr="00FB3744">
              <w:tab/>
            </w:r>
            <w:r w:rsidRPr="002E000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BB52BA">
              <w:rPr>
                <w:rFonts w:ascii="Times New Roman" w:hAnsi="Times New Roman"/>
              </w:rPr>
              <w:t xml:space="preserve">   [Go to E17</w:t>
            </w:r>
            <w:r>
              <w:rPr>
                <w:rFonts w:ascii="Times New Roman" w:hAnsi="Times New Roman"/>
              </w:rPr>
              <w:t>d.</w:t>
            </w:r>
            <w:r w:rsidRPr="002E0009">
              <w:rPr>
                <w:rFonts w:ascii="Times New Roman" w:hAnsi="Times New Roman"/>
              </w:rPr>
              <w:t>1]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ab/>
            </w:r>
            <w:r w:rsidRPr="002E000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E000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BB52BA">
              <w:rPr>
                <w:rFonts w:ascii="Times New Roman" w:hAnsi="Times New Roman"/>
              </w:rPr>
              <w:t>[Go to E17</w:t>
            </w:r>
            <w:r>
              <w:rPr>
                <w:rFonts w:ascii="Times New Roman" w:hAnsi="Times New Roman"/>
              </w:rPr>
              <w:t>e</w:t>
            </w:r>
            <w:r w:rsidRPr="002E0009">
              <w:rPr>
                <w:rFonts w:ascii="Times New Roman" w:hAnsi="Times New Roman"/>
              </w:rPr>
              <w:t>]</w:t>
            </w:r>
          </w:p>
          <w:p w:rsidR="001E66D3" w:rsidRDefault="001E66D3" w:rsidP="00ED4BEC">
            <w:pPr>
              <w:ind w:left="360"/>
              <w:rPr>
                <w:rFonts w:ascii="Times New Roman" w:hAnsi="Times New Roman"/>
                <w:b/>
              </w:rPr>
            </w:pPr>
            <w:r w:rsidRPr="00810D4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</w:rPr>
              <w:t xml:space="preserve"> No </w:t>
            </w:r>
            <w:r w:rsidR="00BB52BA">
              <w:rPr>
                <w:rFonts w:ascii="Times New Roman" w:hAnsi="Times New Roman"/>
              </w:rPr>
              <w:t>answer  [Go to E17</w:t>
            </w:r>
            <w:r>
              <w:rPr>
                <w:rFonts w:ascii="Times New Roman" w:hAnsi="Times New Roman"/>
              </w:rPr>
              <w:t>e</w:t>
            </w:r>
            <w:r w:rsidRPr="002E0009">
              <w:rPr>
                <w:rFonts w:ascii="Times New Roman" w:hAnsi="Times New Roman"/>
              </w:rPr>
              <w:t>]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1E66D3" w:rsidRPr="002E0009" w:rsidRDefault="00BB52BA" w:rsidP="00ED4BE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E17</w:t>
            </w:r>
            <w:r w:rsidR="001E66D3">
              <w:rPr>
                <w:rFonts w:ascii="Times New Roman" w:hAnsi="Times New Roman"/>
                <w:b/>
              </w:rPr>
              <w:t>d</w:t>
            </w:r>
            <w:r w:rsidR="001E66D3" w:rsidRPr="002E0009">
              <w:rPr>
                <w:rFonts w:ascii="Times New Roman" w:hAnsi="Times New Roman"/>
                <w:b/>
              </w:rPr>
              <w:t xml:space="preserve">.1. </w:t>
            </w:r>
            <w:r w:rsidR="001E66D3">
              <w:rPr>
                <w:rFonts w:ascii="Times New Roman" w:hAnsi="Times New Roman"/>
                <w:b/>
              </w:rPr>
              <w:t xml:space="preserve">In the past 12 months, </w:t>
            </w:r>
            <w:r w:rsidR="005403B0">
              <w:rPr>
                <w:rFonts w:ascii="Times New Roman" w:hAnsi="Times New Roman"/>
                <w:b/>
              </w:rPr>
              <w:t xml:space="preserve">in </w:t>
            </w:r>
            <w:r w:rsidR="001E66D3">
              <w:rPr>
                <w:rFonts w:ascii="Times New Roman" w:hAnsi="Times New Roman"/>
                <w:b/>
              </w:rPr>
              <w:t>about how many months has this happened</w:t>
            </w:r>
            <w:r w:rsidR="001E66D3" w:rsidRPr="002E0009">
              <w:rPr>
                <w:rFonts w:ascii="Times New Roman" w:hAnsi="Times New Roman"/>
                <w:b/>
              </w:rPr>
              <w:t>?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1 Month</w:t>
            </w:r>
          </w:p>
          <w:p w:rsidR="001E66D3" w:rsidRPr="002E0009" w:rsidRDefault="001E66D3" w:rsidP="00ED4BEC">
            <w:pPr>
              <w:pStyle w:val="ListParagraph"/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2 or 3 months</w:t>
            </w:r>
          </w:p>
          <w:p w:rsidR="001E66D3" w:rsidRPr="002E0009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2E00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E0009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4 to 6 months </w:t>
            </w:r>
          </w:p>
          <w:p w:rsidR="001E66D3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 w:rsidRPr="00FB3744"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 w:rsidRPr="00810D4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E0009">
              <w:rPr>
                <w:rFonts w:ascii="Times New Roman" w:hAnsi="Times New Roman"/>
                <w:color w:val="000000" w:themeColor="text1"/>
              </w:rPr>
              <w:t xml:space="preserve"> or more months</w:t>
            </w:r>
          </w:p>
          <w:p w:rsidR="001E66D3" w:rsidRPr="00F1241A" w:rsidRDefault="001E66D3" w:rsidP="00ED4BEC">
            <w:pPr>
              <w:pStyle w:val="ListParagraph"/>
              <w:tabs>
                <w:tab w:val="left" w:pos="705"/>
                <w:tab w:val="left" w:pos="1152"/>
              </w:tabs>
              <w:ind w:left="37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810D4C">
              <w:rPr>
                <w:rFonts w:ascii="Times New Roman" w:hAnsi="Times New Roman"/>
                <w:sz w:val="20"/>
                <w:szCs w:val="20"/>
              </w:rPr>
              <w:sym w:font="Wingdings" w:char="F06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009">
              <w:rPr>
                <w:rFonts w:ascii="Times New Roman" w:hAnsi="Times New Roman"/>
                <w:color w:val="000000" w:themeColor="text1"/>
              </w:rPr>
              <w:t>No answer</w:t>
            </w:r>
          </w:p>
        </w:tc>
      </w:tr>
      <w:tr w:rsidR="0070700D" w:rsidRPr="00F1241A" w:rsidTr="0070700D">
        <w:trPr>
          <w:cantSplit/>
          <w:trHeight w:val="193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00D" w:rsidRDefault="0070700D" w:rsidP="00F953F3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E17e. In the past 12 months was there ever a time when, because of cost, you or your household were not able to buy prescription medicine?</w:t>
            </w:r>
          </w:p>
          <w:p w:rsidR="0070700D" w:rsidRDefault="0070700D" w:rsidP="00F953F3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Yes</w:t>
            </w:r>
            <w:r>
              <w:t xml:space="preserve">       </w:t>
            </w:r>
            <w:r>
              <w:rPr>
                <w:rFonts w:ascii="Times New Roman" w:hAnsi="Times New Roman"/>
              </w:rPr>
              <w:t>       </w:t>
            </w:r>
          </w:p>
          <w:p w:rsidR="0070700D" w:rsidRDefault="0070700D" w:rsidP="00F953F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No               </w:t>
            </w:r>
          </w:p>
          <w:p w:rsidR="0070700D" w:rsidRPr="00C617B8" w:rsidRDefault="0070700D" w:rsidP="0070700D">
            <w:pPr>
              <w:tabs>
                <w:tab w:val="left" w:pos="705"/>
                <w:tab w:val="left" w:pos="1152"/>
              </w:tabs>
              <w:ind w:left="360"/>
              <w:rPr>
                <w:rFonts w:ascii="Times New Roman" w:hAnsi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No answer  </w:t>
            </w:r>
          </w:p>
        </w:tc>
      </w:tr>
      <w:tr w:rsidR="0070700D" w:rsidRPr="003A1BFE" w:rsidTr="0070700D">
        <w:trPr>
          <w:cantSplit/>
          <w:trHeight w:val="1736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00D" w:rsidRDefault="0070700D" w:rsidP="00F953F3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E17f. In the past 12 months was there ever a time when, because of cost, you or your household were not able to see a doctor or get medical assistance?</w:t>
            </w:r>
          </w:p>
          <w:p w:rsidR="0070700D" w:rsidRDefault="0070700D" w:rsidP="00F953F3">
            <w:pPr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Yes</w:t>
            </w:r>
            <w:r>
              <w:t xml:space="preserve">       </w:t>
            </w:r>
            <w:r>
              <w:rPr>
                <w:rFonts w:ascii="Times New Roman" w:hAnsi="Times New Roman"/>
              </w:rPr>
              <w:t>       </w:t>
            </w:r>
          </w:p>
          <w:p w:rsidR="0070700D" w:rsidRDefault="0070700D" w:rsidP="00F953F3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No               </w:t>
            </w:r>
          </w:p>
          <w:p w:rsidR="0070700D" w:rsidRPr="00C617B8" w:rsidRDefault="0070700D" w:rsidP="0070700D">
            <w:pPr>
              <w:tabs>
                <w:tab w:val="left" w:pos="705"/>
                <w:tab w:val="left" w:pos="1152"/>
              </w:tabs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Times New Roman" w:hAnsi="Times New Roman"/>
              </w:rPr>
              <w:t xml:space="preserve"> No answer  </w:t>
            </w:r>
          </w:p>
        </w:tc>
      </w:tr>
    </w:tbl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rPr>
          <w:b/>
        </w:rPr>
      </w:pPr>
      <w:r w:rsidRPr="007E52EC">
        <w:rPr>
          <w:b/>
        </w:rPr>
        <w:t xml:space="preserve">FOOD INSUFFICIENCY </w:t>
      </w:r>
    </w:p>
    <w:p w:rsidR="00912BAC" w:rsidRPr="007E52EC" w:rsidRDefault="00912BAC" w:rsidP="00912BAC">
      <w:pPr>
        <w:rPr>
          <w:b/>
          <w:color w:val="FF0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rPr>
          <w:b/>
          <w:color w:val="008000"/>
        </w:rPr>
      </w:pPr>
      <w:r>
        <w:rPr>
          <w:b/>
        </w:rPr>
        <w:t>E18</w:t>
      </w:r>
      <w:r w:rsidRPr="007E52EC">
        <w:rPr>
          <w:b/>
        </w:rPr>
        <w:t>.</w:t>
      </w:r>
      <w:r w:rsidRPr="007E52EC">
        <w:tab/>
        <w:t xml:space="preserve">Which of these statements best describes the food eaten by you and your family in </w:t>
      </w:r>
      <w:r w:rsidRPr="007E52EC">
        <w:rPr>
          <w:color w:val="FF0000"/>
        </w:rPr>
        <w:t>[</w:t>
      </w:r>
      <w:r w:rsidRPr="007E52EC">
        <w:rPr>
          <w:b/>
          <w:color w:val="FF0000"/>
          <w:u w:val="single"/>
        </w:rPr>
        <w:t>PRIOR MONTH</w:t>
      </w:r>
      <w:r w:rsidRPr="007E52EC">
        <w:rPr>
          <w:color w:val="FF0000"/>
        </w:rPr>
        <w:t>]</w:t>
      </w:r>
      <w:r w:rsidRPr="007E52EC">
        <w:t>: Did you have …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  <w:rPr>
          <w:color w:val="FF0000"/>
        </w:rPr>
      </w:pPr>
      <w:r w:rsidRPr="007E52EC">
        <w:t>1</w:t>
      </w:r>
      <w:r w:rsidRPr="007E52EC">
        <w:tab/>
        <w:t xml:space="preserve">Enough of the kinds of food you wanted,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E20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8640" w:hanging="7920"/>
        <w:jc w:val="both"/>
        <w:rPr>
          <w:color w:val="008000"/>
        </w:rPr>
      </w:pPr>
      <w:r w:rsidRPr="007E52EC">
        <w:t>2</w:t>
      </w:r>
      <w:r w:rsidRPr="007E52EC">
        <w:tab/>
        <w:t>Enough but not always the k</w:t>
      </w:r>
      <w:r>
        <w:t>inds of food you wanted to eat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E20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0" w:hanging="6480"/>
        <w:jc w:val="both"/>
      </w:pPr>
      <w:r w:rsidRPr="007E52EC">
        <w:t>3</w:t>
      </w:r>
      <w:r w:rsidRPr="007E52EC">
        <w:tab/>
        <w:t>Sometimes not enough to eat, or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260"/>
          <w:tab w:val="right" w:leader="dot" w:pos="5040"/>
        </w:tabs>
        <w:ind w:firstLine="720"/>
        <w:jc w:val="both"/>
      </w:pPr>
      <w:r w:rsidRPr="007E52EC">
        <w:t>4</w:t>
      </w:r>
      <w:r w:rsidRPr="007E52EC">
        <w:tab/>
        <w:t>Often not enough to eat?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</w:pPr>
      <w:r w:rsidRPr="007E52EC">
        <w:t>7</w:t>
      </w:r>
      <w:r w:rsidRPr="007E52EC">
        <w:tab/>
        <w:t>DON’T KNOW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</w:pPr>
      <w:r w:rsidRPr="007E52EC">
        <w:t>8</w:t>
      </w:r>
      <w:r w:rsidRPr="007E52EC">
        <w:tab/>
        <w:t>REFUSED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 w:rsidRPr="007E52EC">
        <w:rPr>
          <w:b/>
        </w:rPr>
        <w:t>OVERALL FINANCIAL WELL-BEING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  <w:r>
        <w:rPr>
          <w:b/>
        </w:rPr>
        <w:t>E20</w:t>
      </w:r>
      <w:r w:rsidRPr="007E52EC">
        <w:rPr>
          <w:b/>
        </w:rPr>
        <w:t>.</w:t>
      </w:r>
      <w:r w:rsidRPr="007E52EC">
        <w:tab/>
        <w:t xml:space="preserve">In general, how do your family finances usually work out at the end of the month?  Is there: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ind w:left="720" w:hanging="720"/>
        <w:jc w:val="both"/>
        <w:rPr>
          <w:b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</w:pPr>
      <w:r w:rsidRPr="007E52EC">
        <w:t>1</w:t>
      </w:r>
      <w:r w:rsidRPr="007E52EC">
        <w:tab/>
        <w:t>Some money left over,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</w:pPr>
      <w:r w:rsidRPr="007E52EC">
        <w:t>2</w:t>
      </w:r>
      <w:r w:rsidRPr="007E52EC">
        <w:tab/>
        <w:t>Just enough to make ends meet, or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920" w:hanging="7200"/>
        <w:jc w:val="both"/>
      </w:pPr>
      <w:r w:rsidRPr="007E52EC">
        <w:t>3</w:t>
      </w:r>
      <w:r w:rsidRPr="007E52EC">
        <w:tab/>
        <w:t>Not enough money to make ends meet?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</w:pPr>
      <w:r w:rsidRPr="007E52EC">
        <w:t>7</w:t>
      </w:r>
      <w:r w:rsidRPr="007E52EC">
        <w:tab/>
        <w:t>DON’T KNOW</w:t>
      </w:r>
    </w:p>
    <w:p w:rsidR="00912BAC" w:rsidRPr="007E52EC" w:rsidRDefault="00912BAC" w:rsidP="00912BAC">
      <w:pPr>
        <w:widowControl w:val="0"/>
        <w:tabs>
          <w:tab w:val="left" w:pos="0"/>
          <w:tab w:val="left" w:pos="1260"/>
          <w:tab w:val="right" w:leader="dot" w:pos="5040"/>
        </w:tabs>
        <w:ind w:left="720"/>
        <w:jc w:val="both"/>
        <w:rPr>
          <w:b/>
        </w:rPr>
      </w:pPr>
      <w:r w:rsidRPr="007E52EC">
        <w:t>8</w:t>
      </w:r>
      <w:r w:rsidRPr="007E52EC">
        <w:tab/>
        <w:t>REFUSED</w:t>
      </w:r>
    </w:p>
    <w:p w:rsidR="00912BAC" w:rsidRPr="007E52EC" w:rsidRDefault="00912BAC" w:rsidP="00912BAC"/>
    <w:p w:rsidR="003C4A71" w:rsidRDefault="003C4A71" w:rsidP="00912BAC">
      <w:r>
        <w:t>E21</w:t>
      </w:r>
      <w:r w:rsidR="005D4143">
        <w:t>.</w:t>
      </w:r>
      <w:r>
        <w:t xml:space="preserve"> Do you currently have any </w:t>
      </w:r>
      <w:r w:rsidR="00A34745">
        <w:t xml:space="preserve">major </w:t>
      </w:r>
      <w:r>
        <w:t>credit cards</w:t>
      </w:r>
      <w:r w:rsidRPr="00633800">
        <w:t xml:space="preserve"> like MasterCard and Visa that you can use </w:t>
      </w:r>
      <w:r w:rsidR="00783407">
        <w:t xml:space="preserve">to shop </w:t>
      </w:r>
      <w:r w:rsidRPr="00633800">
        <w:t>in many different places</w:t>
      </w:r>
      <w:r w:rsidR="00FA2EB1">
        <w:t>.</w:t>
      </w:r>
      <w:r w:rsidR="00783407">
        <w:t xml:space="preserve"> </w:t>
      </w:r>
    </w:p>
    <w:p w:rsidR="003C4A71" w:rsidRDefault="003C4A71" w:rsidP="00912BAC"/>
    <w:p w:rsidR="003C4A71" w:rsidRDefault="003C4A71" w:rsidP="00164B7D">
      <w:pPr>
        <w:ind w:left="720"/>
      </w:pPr>
      <w:r>
        <w:t>1</w:t>
      </w:r>
      <w:r>
        <w:tab/>
        <w:t>YES</w:t>
      </w:r>
    </w:p>
    <w:p w:rsidR="003C4A71" w:rsidRDefault="003C4A71" w:rsidP="003C4A71">
      <w:r>
        <w:tab/>
        <w:t>2</w:t>
      </w:r>
      <w:r>
        <w:tab/>
        <w:t xml:space="preserve">NO  </w:t>
      </w:r>
    </w:p>
    <w:p w:rsidR="003C4A71" w:rsidRDefault="003C4A71" w:rsidP="003C4A71">
      <w:r>
        <w:tab/>
        <w:t>7</w:t>
      </w:r>
      <w:r>
        <w:tab/>
        <w:t xml:space="preserve">DON’T KNOW  </w:t>
      </w:r>
    </w:p>
    <w:p w:rsidR="00985750" w:rsidRDefault="00985750" w:rsidP="00985750">
      <w:pPr>
        <w:ind w:left="720"/>
      </w:pPr>
      <w:r>
        <w:t xml:space="preserve">8 </w:t>
      </w:r>
      <w:r>
        <w:tab/>
        <w:t>Refused</w:t>
      </w:r>
    </w:p>
    <w:p w:rsidR="003C4A71" w:rsidRDefault="003C4A71" w:rsidP="00912BAC"/>
    <w:p w:rsidR="00173487" w:rsidRPr="00DC7AE2" w:rsidRDefault="00912BAC" w:rsidP="00173487">
      <w:pPr>
        <w:rPr>
          <w:rFonts w:ascii="Times New Roman" w:hAnsi="Times New Roman"/>
        </w:rPr>
      </w:pPr>
      <w:r>
        <w:rPr>
          <w:b/>
        </w:rPr>
        <w:t>E22</w:t>
      </w:r>
      <w:r w:rsidRPr="007E52EC">
        <w:rPr>
          <w:b/>
        </w:rPr>
        <w:t>.</w:t>
      </w:r>
      <w:r w:rsidRPr="007E52EC">
        <w:tab/>
      </w:r>
      <w:r w:rsidR="00173487" w:rsidRPr="00D60A3D">
        <w:rPr>
          <w:rFonts w:ascii="Times New Roman" w:hAnsi="Times New Roman"/>
        </w:rPr>
        <w:t>A credit score is a number that lenders use when deciding whether to give someone a loan. The most common</w:t>
      </w:r>
      <w:r w:rsidR="00173487" w:rsidRPr="00DC7AE2">
        <w:rPr>
          <w:rFonts w:ascii="Times New Roman" w:hAnsi="Times New Roman"/>
        </w:rPr>
        <w:t xml:space="preserve"> type of credit score in the United States is called the “FICO score.” A FICO score can be between 300 and 850. A higher number is a better credit score.</w:t>
      </w:r>
    </w:p>
    <w:p w:rsidR="00173487" w:rsidRPr="00DC7AE2" w:rsidRDefault="00173487" w:rsidP="00173487">
      <w:pPr>
        <w:rPr>
          <w:rFonts w:ascii="Times New Roman" w:hAnsi="Times New Roman"/>
        </w:rPr>
      </w:pPr>
    </w:p>
    <w:p w:rsidR="00173487" w:rsidRPr="007473C0" w:rsidRDefault="00173487" w:rsidP="00173487">
      <w:pPr>
        <w:rPr>
          <w:rFonts w:ascii="Times New Roman" w:hAnsi="Times New Roman"/>
        </w:rPr>
      </w:pPr>
      <w:r w:rsidRPr="007473C0">
        <w:rPr>
          <w:rFonts w:ascii="Times New Roman" w:hAnsi="Times New Roman"/>
        </w:rPr>
        <w:t xml:space="preserve">Do you </w:t>
      </w:r>
      <w:r w:rsidR="00665CEB">
        <w:rPr>
          <w:rFonts w:ascii="Times New Roman" w:hAnsi="Times New Roman"/>
        </w:rPr>
        <w:t xml:space="preserve">know your </w:t>
      </w:r>
      <w:r w:rsidRPr="007473C0">
        <w:rPr>
          <w:rFonts w:ascii="Times New Roman" w:hAnsi="Times New Roman"/>
        </w:rPr>
        <w:t>credit score?</w:t>
      </w:r>
    </w:p>
    <w:p w:rsidR="00173487" w:rsidRPr="00971C35" w:rsidRDefault="00173487" w:rsidP="00173487">
      <w:pPr>
        <w:ind w:firstLine="720"/>
        <w:rPr>
          <w:rFonts w:ascii="Times New Roman" w:hAnsi="Times New Roman"/>
        </w:rPr>
      </w:pPr>
    </w:p>
    <w:p w:rsidR="00173487" w:rsidRPr="00173487" w:rsidRDefault="00173487" w:rsidP="004E0F1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73487">
        <w:rPr>
          <w:rFonts w:ascii="Times New Roman" w:hAnsi="Times New Roman"/>
        </w:rPr>
        <w:t>Yes</w:t>
      </w:r>
    </w:p>
    <w:p w:rsidR="00173487" w:rsidRDefault="00173487" w:rsidP="004E0F1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73487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[GO TO E23]</w:t>
      </w:r>
    </w:p>
    <w:p w:rsidR="00665CEB" w:rsidRPr="00173487" w:rsidRDefault="00665CEB" w:rsidP="00665CE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 not have a credit score </w:t>
      </w:r>
      <w:r w:rsidRPr="00665CEB">
        <w:rPr>
          <w:rFonts w:ascii="Times New Roman" w:hAnsi="Times New Roman"/>
        </w:rPr>
        <w:t>[GO TO E23]</w:t>
      </w:r>
    </w:p>
    <w:p w:rsidR="00173487" w:rsidRPr="00D00201" w:rsidRDefault="00173487" w:rsidP="001734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98. </w:t>
      </w:r>
      <w:r w:rsidRPr="00D00201">
        <w:rPr>
          <w:rFonts w:ascii="Times New Roman" w:hAnsi="Times New Roman"/>
        </w:rPr>
        <w:t>I do not know</w:t>
      </w:r>
      <w:r>
        <w:rPr>
          <w:rFonts w:ascii="Times New Roman" w:hAnsi="Times New Roman"/>
        </w:rPr>
        <w:t xml:space="preserve"> [GO TO E23]</w:t>
      </w:r>
    </w:p>
    <w:p w:rsidR="00173487" w:rsidRPr="00D00201" w:rsidRDefault="00173487" w:rsidP="001734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99. </w:t>
      </w:r>
      <w:r w:rsidRPr="00D00201">
        <w:rPr>
          <w:rFonts w:ascii="Times New Roman" w:hAnsi="Times New Roman"/>
        </w:rPr>
        <w:t>Decline to answer</w:t>
      </w:r>
      <w:r>
        <w:rPr>
          <w:rFonts w:ascii="Times New Roman" w:hAnsi="Times New Roman"/>
        </w:rPr>
        <w:t xml:space="preserve"> [GO TO E23]</w:t>
      </w:r>
    </w:p>
    <w:p w:rsidR="00173487" w:rsidRDefault="00173487" w:rsidP="00912BAC"/>
    <w:p w:rsidR="00912BAC" w:rsidRPr="007E52EC" w:rsidRDefault="00173487" w:rsidP="00912BAC">
      <w:r>
        <w:t xml:space="preserve">E22a. </w:t>
      </w:r>
      <w:r w:rsidR="00912BAC" w:rsidRPr="007E52EC">
        <w:t xml:space="preserve">How would you rate your current credit </w:t>
      </w:r>
      <w:r w:rsidR="00BB52BA">
        <w:t>score</w:t>
      </w:r>
      <w:r w:rsidR="00912BAC" w:rsidRPr="007E52EC">
        <w:t>?</w:t>
      </w:r>
      <w:r w:rsidR="00AD2D31">
        <w:t xml:space="preserve"> </w:t>
      </w:r>
    </w:p>
    <w:p w:rsidR="00912BAC" w:rsidRPr="007E52EC" w:rsidRDefault="00912BAC" w:rsidP="00912BAC"/>
    <w:p w:rsidR="00912BAC" w:rsidRPr="007E52EC" w:rsidRDefault="00912BAC" w:rsidP="00912BAC">
      <w:pPr>
        <w:ind w:left="720"/>
      </w:pPr>
      <w:r w:rsidRPr="007E52EC">
        <w:t xml:space="preserve">1 </w:t>
      </w:r>
      <w:r w:rsidRPr="007E52EC">
        <w:tab/>
        <w:t>Very bad</w:t>
      </w:r>
    </w:p>
    <w:p w:rsidR="00912BAC" w:rsidRPr="007E52EC" w:rsidRDefault="00912BAC" w:rsidP="00912BAC">
      <w:pPr>
        <w:ind w:left="720"/>
      </w:pPr>
      <w:r w:rsidRPr="007E52EC">
        <w:t>2</w:t>
      </w:r>
      <w:r w:rsidRPr="007E52EC">
        <w:tab/>
        <w:t>Bad</w:t>
      </w:r>
    </w:p>
    <w:p w:rsidR="00912BAC" w:rsidRPr="007E52EC" w:rsidRDefault="00912BAC" w:rsidP="00912BAC">
      <w:pPr>
        <w:ind w:left="720"/>
      </w:pPr>
      <w:r w:rsidRPr="007E52EC">
        <w:t>3</w:t>
      </w:r>
      <w:r w:rsidRPr="007E52EC">
        <w:tab/>
        <w:t>About average</w:t>
      </w:r>
    </w:p>
    <w:p w:rsidR="00912BAC" w:rsidRPr="007E52EC" w:rsidRDefault="00912BAC" w:rsidP="00912BAC">
      <w:pPr>
        <w:ind w:left="720"/>
      </w:pPr>
      <w:r w:rsidRPr="007E52EC">
        <w:t>4</w:t>
      </w:r>
      <w:r w:rsidRPr="007E52EC">
        <w:tab/>
        <w:t>Good</w:t>
      </w:r>
    </w:p>
    <w:p w:rsidR="00912BAC" w:rsidRPr="007E52EC" w:rsidRDefault="00912BAC" w:rsidP="00912BAC">
      <w:pPr>
        <w:ind w:left="720"/>
      </w:pPr>
      <w:r w:rsidRPr="007E52EC">
        <w:t>5</w:t>
      </w:r>
      <w:r w:rsidRPr="007E52EC">
        <w:tab/>
        <w:t>Very good</w:t>
      </w:r>
    </w:p>
    <w:p w:rsidR="00912BAC" w:rsidRPr="00DC2125" w:rsidRDefault="00912BAC" w:rsidP="00912BAC">
      <w:pPr>
        <w:ind w:left="720"/>
      </w:pPr>
      <w:r w:rsidRPr="00DC2125">
        <w:t>6</w:t>
      </w:r>
      <w:r w:rsidRPr="00DC2125">
        <w:tab/>
      </w:r>
      <w:r w:rsidR="00173487">
        <w:t xml:space="preserve">I do not know </w:t>
      </w:r>
    </w:p>
    <w:p w:rsidR="00912BAC" w:rsidRDefault="00912BAC" w:rsidP="00912BAC">
      <w:pPr>
        <w:ind w:left="720"/>
      </w:pPr>
      <w:r w:rsidRPr="00DC2125">
        <w:t>88</w:t>
      </w:r>
      <w:r w:rsidRPr="00DC2125">
        <w:tab/>
        <w:t>REFUSE</w:t>
      </w:r>
      <w:r w:rsidRPr="00B37FA8">
        <w:t>D</w:t>
      </w:r>
    </w:p>
    <w:p w:rsidR="00556F54" w:rsidRPr="00DC2125" w:rsidRDefault="00556F54" w:rsidP="00912BAC">
      <w:pPr>
        <w:ind w:left="720"/>
        <w:rPr>
          <w:color w:val="FF0000"/>
        </w:rPr>
      </w:pPr>
    </w:p>
    <w:p w:rsidR="00912BAC" w:rsidRPr="00556F54" w:rsidRDefault="00556F54" w:rsidP="00912BAC">
      <w:r w:rsidRPr="00556F54">
        <w:t>E22b. Is your credit score 650 or higher?</w:t>
      </w:r>
    </w:p>
    <w:p w:rsidR="00556F54" w:rsidRPr="00556F54" w:rsidRDefault="00556F54" w:rsidP="00912BAC"/>
    <w:p w:rsidR="00556F54" w:rsidRPr="00556F54" w:rsidRDefault="00556F54" w:rsidP="00556F54">
      <w:pPr>
        <w:ind w:left="720"/>
      </w:pPr>
      <w:r w:rsidRPr="00556F54">
        <w:lastRenderedPageBreak/>
        <w:t>1.</w:t>
      </w:r>
      <w:r w:rsidRPr="00556F54">
        <w:tab/>
        <w:t>Yes</w:t>
      </w:r>
    </w:p>
    <w:p w:rsidR="00556F54" w:rsidRPr="00556F54" w:rsidRDefault="00556F54" w:rsidP="00556F54">
      <w:pPr>
        <w:ind w:left="720"/>
      </w:pPr>
      <w:r w:rsidRPr="00556F54">
        <w:t>2.</w:t>
      </w:r>
      <w:r w:rsidRPr="00556F54">
        <w:tab/>
        <w:t xml:space="preserve">No </w:t>
      </w:r>
    </w:p>
    <w:p w:rsidR="00556F54" w:rsidRPr="00556F54" w:rsidRDefault="00556F54" w:rsidP="00556F54">
      <w:pPr>
        <w:ind w:left="720"/>
      </w:pPr>
      <w:r w:rsidRPr="00556F54">
        <w:t xml:space="preserve">98. I do not know </w:t>
      </w:r>
    </w:p>
    <w:p w:rsidR="00556F54" w:rsidRPr="00556F54" w:rsidRDefault="00556F54" w:rsidP="00556F54">
      <w:pPr>
        <w:ind w:left="720"/>
      </w:pPr>
      <w:r w:rsidRPr="00556F54">
        <w:t xml:space="preserve">99. Decline to answer </w:t>
      </w:r>
    </w:p>
    <w:p w:rsidR="00556F54" w:rsidRDefault="00556F54" w:rsidP="00912BAC">
      <w:pPr>
        <w:rPr>
          <w:b/>
          <w:color w:val="008000"/>
        </w:rPr>
      </w:pPr>
    </w:p>
    <w:p w:rsidR="00556F54" w:rsidRPr="007E52EC" w:rsidRDefault="00556F54" w:rsidP="00912BAC">
      <w:pPr>
        <w:rPr>
          <w:b/>
          <w:color w:val="008000"/>
        </w:rPr>
      </w:pPr>
    </w:p>
    <w:p w:rsidR="00164B7D" w:rsidRDefault="00164B7D" w:rsidP="00164B7D">
      <w:pPr>
        <w:rPr>
          <w:b/>
        </w:rPr>
      </w:pPr>
      <w:r>
        <w:rPr>
          <w:b/>
        </w:rPr>
        <w:t>Income Stability</w:t>
      </w:r>
    </w:p>
    <w:p w:rsidR="00164B7D" w:rsidRPr="00A205E7" w:rsidRDefault="00164B7D" w:rsidP="00164B7D">
      <w:r>
        <w:rPr>
          <w:b/>
        </w:rPr>
        <w:t>E23</w:t>
      </w:r>
      <w:r w:rsidRPr="00A53A1F">
        <w:rPr>
          <w:b/>
        </w:rPr>
        <w:t>.</w:t>
      </w:r>
      <w:r w:rsidR="002237BA">
        <w:rPr>
          <w:b/>
        </w:rPr>
        <w:t xml:space="preserve"> </w:t>
      </w:r>
      <w:r w:rsidRPr="00A53A1F">
        <w:t>Would you say that [</w:t>
      </w:r>
      <w:r w:rsidRPr="002A5AE7">
        <w:rPr>
          <w:color w:val="FF0000"/>
        </w:rPr>
        <w:t>your /your household’s</w:t>
      </w:r>
      <w:r w:rsidRPr="00A53A1F">
        <w:t>] income stays about the same each month, varies a little month by month, or varies a lot month by month?</w:t>
      </w:r>
    </w:p>
    <w:p w:rsidR="00164B7D" w:rsidRPr="00A53A1F" w:rsidRDefault="00164B7D" w:rsidP="00164B7D"/>
    <w:p w:rsidR="00164B7D" w:rsidRPr="00A53A1F" w:rsidRDefault="00164B7D" w:rsidP="00164B7D">
      <w:r w:rsidRPr="00A53A1F">
        <w:t>1</w:t>
      </w:r>
      <w:r w:rsidRPr="00A53A1F">
        <w:tab/>
      </w:r>
      <w:r w:rsidRPr="001D718D">
        <w:rPr>
          <w:color w:val="000000" w:themeColor="text1"/>
        </w:rPr>
        <w:t>STAYS</w:t>
      </w:r>
      <w:r w:rsidRPr="00A53A1F">
        <w:t xml:space="preserve"> ABOUT THE SAME</w:t>
      </w:r>
      <w:r w:rsidRPr="001D718D">
        <w:t xml:space="preserve"> </w:t>
      </w:r>
    </w:p>
    <w:p w:rsidR="00164B7D" w:rsidRPr="00A53A1F" w:rsidRDefault="00164B7D" w:rsidP="00164B7D">
      <w:r w:rsidRPr="00A53A1F">
        <w:t>2</w:t>
      </w:r>
      <w:r w:rsidRPr="00A53A1F">
        <w:tab/>
        <w:t>VARIES A LITTLE</w:t>
      </w:r>
      <w:r w:rsidRPr="00A53A1F">
        <w:tab/>
      </w:r>
      <w:r w:rsidRPr="00A53A1F">
        <w:tab/>
      </w:r>
      <w:r w:rsidRPr="001D718D">
        <w:t xml:space="preserve"> </w:t>
      </w:r>
    </w:p>
    <w:p w:rsidR="00164B7D" w:rsidRPr="00A53A1F" w:rsidRDefault="00164B7D" w:rsidP="00164B7D">
      <w:r w:rsidRPr="00A53A1F">
        <w:t>3</w:t>
      </w:r>
      <w:r w:rsidRPr="00A53A1F">
        <w:tab/>
        <w:t>VARIES A LOT</w:t>
      </w:r>
      <w:r w:rsidRPr="00A53A1F">
        <w:tab/>
      </w:r>
      <w:r w:rsidRPr="00A53A1F">
        <w:tab/>
      </w:r>
      <w:r w:rsidRPr="001D718D">
        <w:t xml:space="preserve"> </w:t>
      </w:r>
    </w:p>
    <w:p w:rsidR="00164B7D" w:rsidRPr="00A53A1F" w:rsidRDefault="00164B7D" w:rsidP="00164B7D">
      <w:r w:rsidRPr="00A53A1F">
        <w:t>4</w:t>
      </w:r>
      <w:r w:rsidRPr="00A53A1F">
        <w:tab/>
        <w:t>DON’T KNOW</w:t>
      </w:r>
      <w:r w:rsidRPr="00A53A1F">
        <w:tab/>
      </w:r>
      <w:r w:rsidRPr="00A53A1F">
        <w:tab/>
      </w:r>
      <w:r w:rsidRPr="001D718D">
        <w:t xml:space="preserve">   </w:t>
      </w:r>
    </w:p>
    <w:p w:rsidR="00164B7D" w:rsidRDefault="00164B7D" w:rsidP="00164B7D">
      <w:r w:rsidRPr="00A53A1F">
        <w:t>5</w:t>
      </w:r>
      <w:r w:rsidRPr="00A53A1F">
        <w:tab/>
        <w:t>REFUSED</w:t>
      </w:r>
      <w:r w:rsidRPr="00A53A1F">
        <w:tab/>
      </w:r>
      <w:r w:rsidRPr="00A53A1F">
        <w:tab/>
      </w:r>
    </w:p>
    <w:p w:rsidR="00164B7D" w:rsidRDefault="00164B7D" w:rsidP="00164B7D"/>
    <w:p w:rsidR="00164B7D" w:rsidRPr="00A205E7" w:rsidRDefault="00164B7D" w:rsidP="00164B7D">
      <w:pPr>
        <w:rPr>
          <w:b/>
        </w:rPr>
      </w:pPr>
      <w:r>
        <w:rPr>
          <w:b/>
        </w:rPr>
        <w:t>E24</w:t>
      </w:r>
      <w:r w:rsidRPr="00A205E7">
        <w:rPr>
          <w:b/>
        </w:rPr>
        <w:t xml:space="preserve">. </w:t>
      </w:r>
    </w:p>
    <w:p w:rsidR="00164B7D" w:rsidRPr="00A53A1F" w:rsidRDefault="006814D2" w:rsidP="00164B7D">
      <w:r>
        <w:t xml:space="preserve">In the last 12 months </w:t>
      </w:r>
      <w:r w:rsidR="00164B7D" w:rsidRPr="00A53A1F">
        <w:t xml:space="preserve">about how many months </w:t>
      </w:r>
      <w:r w:rsidR="00164B7D" w:rsidRPr="00FC3721">
        <w:t>did [</w:t>
      </w:r>
      <w:r w:rsidR="00164B7D" w:rsidRPr="002A5AE7">
        <w:rPr>
          <w:color w:val="FF0000"/>
        </w:rPr>
        <w:t>you/your household</w:t>
      </w:r>
      <w:r w:rsidR="00164B7D" w:rsidRPr="00FC3721">
        <w:t>] have no income or unusually low income?</w:t>
      </w:r>
      <w:r w:rsidR="00164B7D" w:rsidRPr="00A53A1F">
        <w:t xml:space="preserve"> </w:t>
      </w:r>
    </w:p>
    <w:p w:rsidR="00164B7D" w:rsidRPr="00A53A1F" w:rsidRDefault="00164B7D" w:rsidP="00164B7D"/>
    <w:p w:rsidR="00AD2D31" w:rsidRDefault="00164B7D" w:rsidP="00164B7D">
      <w:pPr>
        <w:ind w:firstLine="720"/>
      </w:pPr>
      <w:r w:rsidRPr="00A53A1F">
        <w:t>1</w:t>
      </w:r>
      <w:r w:rsidRPr="00A53A1F">
        <w:tab/>
        <w:t xml:space="preserve">Zero months </w:t>
      </w:r>
      <w:r w:rsidRPr="00A53A1F">
        <w:tab/>
      </w:r>
      <w:r w:rsidRPr="00A53A1F">
        <w:tab/>
      </w:r>
    </w:p>
    <w:p w:rsidR="00164B7D" w:rsidRPr="00A53A1F" w:rsidRDefault="00164B7D" w:rsidP="00164B7D">
      <w:pPr>
        <w:ind w:firstLine="720"/>
      </w:pPr>
      <w:r w:rsidRPr="00A53A1F">
        <w:t>2</w:t>
      </w:r>
      <w:r w:rsidRPr="00A53A1F">
        <w:tab/>
        <w:t>One or two months</w:t>
      </w:r>
      <w:r w:rsidRPr="00A53A1F">
        <w:tab/>
      </w:r>
    </w:p>
    <w:p w:rsidR="00164B7D" w:rsidRDefault="00164B7D" w:rsidP="00164B7D">
      <w:pPr>
        <w:ind w:firstLine="720"/>
      </w:pPr>
      <w:r w:rsidRPr="00A53A1F">
        <w:t xml:space="preserve">3 </w:t>
      </w:r>
      <w:r w:rsidRPr="00A53A1F">
        <w:tab/>
        <w:t xml:space="preserve">Three or </w:t>
      </w:r>
      <w:r w:rsidR="004E0F1D">
        <w:t xml:space="preserve">four months </w:t>
      </w:r>
      <w:r w:rsidRPr="00A53A1F">
        <w:t xml:space="preserve"> </w:t>
      </w:r>
    </w:p>
    <w:p w:rsidR="004E0F1D" w:rsidRDefault="004E0F1D" w:rsidP="00AD2D31">
      <w:pPr>
        <w:pStyle w:val="ListParagraph"/>
        <w:numPr>
          <w:ilvl w:val="0"/>
          <w:numId w:val="45"/>
        </w:numPr>
        <w:ind w:left="1440" w:hanging="720"/>
      </w:pPr>
      <w:r>
        <w:t xml:space="preserve">Five or six months </w:t>
      </w:r>
    </w:p>
    <w:p w:rsidR="004E0F1D" w:rsidRDefault="004E0F1D" w:rsidP="00AD2D31">
      <w:pPr>
        <w:pStyle w:val="ListParagraph"/>
        <w:numPr>
          <w:ilvl w:val="0"/>
          <w:numId w:val="45"/>
        </w:numPr>
        <w:ind w:left="1440" w:hanging="720"/>
      </w:pPr>
      <w:r>
        <w:t xml:space="preserve">7 or 8 months </w:t>
      </w:r>
    </w:p>
    <w:p w:rsidR="004E0F1D" w:rsidRPr="00A53A1F" w:rsidRDefault="004E0F1D" w:rsidP="00AD2D31">
      <w:pPr>
        <w:pStyle w:val="ListParagraph"/>
        <w:numPr>
          <w:ilvl w:val="0"/>
          <w:numId w:val="45"/>
        </w:numPr>
        <w:ind w:left="1440" w:hanging="720"/>
      </w:pPr>
      <w:r>
        <w:t xml:space="preserve">9 months or more </w:t>
      </w:r>
    </w:p>
    <w:p w:rsidR="00164B7D" w:rsidRPr="00A53A1F" w:rsidRDefault="004E0F1D" w:rsidP="00164B7D">
      <w:pPr>
        <w:ind w:firstLine="720"/>
      </w:pPr>
      <w:r>
        <w:t>7</w:t>
      </w:r>
      <w:r w:rsidR="00164B7D" w:rsidRPr="00A53A1F">
        <w:tab/>
        <w:t xml:space="preserve">DON’T KNOW </w:t>
      </w:r>
      <w:r w:rsidR="00164B7D" w:rsidRPr="00A53A1F">
        <w:tab/>
      </w:r>
    </w:p>
    <w:p w:rsidR="00164B7D" w:rsidRPr="00A53A1F" w:rsidRDefault="004E0F1D" w:rsidP="00164B7D">
      <w:pPr>
        <w:ind w:firstLine="720"/>
      </w:pPr>
      <w:r>
        <w:t>8</w:t>
      </w:r>
      <w:r w:rsidR="00164B7D" w:rsidRPr="00A53A1F">
        <w:tab/>
        <w:t>REFUSED</w:t>
      </w:r>
      <w:r w:rsidR="00164B7D" w:rsidRPr="00A53A1F">
        <w:tab/>
      </w:r>
      <w:r w:rsidR="00164B7D" w:rsidRPr="00A53A1F">
        <w:tab/>
      </w:r>
    </w:p>
    <w:p w:rsidR="00164B7D" w:rsidRDefault="00164B7D" w:rsidP="00912BAC">
      <w:pPr>
        <w:tabs>
          <w:tab w:val="left" w:pos="0"/>
          <w:tab w:val="left" w:pos="720"/>
          <w:tab w:val="right" w:leader="dot" w:pos="6546"/>
        </w:tabs>
        <w:rPr>
          <w:b/>
          <w:color w:val="FF0000"/>
        </w:rPr>
      </w:pPr>
    </w:p>
    <w:p w:rsidR="00164B7D" w:rsidRPr="00AD2D31" w:rsidRDefault="005D1066" w:rsidP="00912BAC">
      <w:pPr>
        <w:tabs>
          <w:tab w:val="left" w:pos="0"/>
          <w:tab w:val="left" w:pos="720"/>
          <w:tab w:val="right" w:leader="dot" w:pos="6546"/>
        </w:tabs>
        <w:rPr>
          <w:b/>
        </w:rPr>
      </w:pPr>
      <w:r w:rsidRPr="00AD2D31">
        <w:rPr>
          <w:b/>
        </w:rPr>
        <w:t>Emergency Expenses</w:t>
      </w:r>
    </w:p>
    <w:p w:rsidR="005D1066" w:rsidRDefault="005D1066" w:rsidP="00912BAC">
      <w:pPr>
        <w:tabs>
          <w:tab w:val="left" w:pos="0"/>
          <w:tab w:val="left" w:pos="720"/>
          <w:tab w:val="right" w:leader="dot" w:pos="6546"/>
        </w:tabs>
        <w:rPr>
          <w:b/>
          <w:color w:val="FF0000"/>
        </w:rPr>
      </w:pPr>
    </w:p>
    <w:p w:rsidR="009C4ABE" w:rsidRDefault="001A2590" w:rsidP="004E0F1D">
      <w:pPr>
        <w:rPr>
          <w:rFonts w:ascii="Times New Roman" w:eastAsia="Calibri" w:hAnsi="Times New Roman"/>
          <w:szCs w:val="22"/>
        </w:rPr>
      </w:pPr>
      <w:r w:rsidDel="001A2590">
        <w:rPr>
          <w:rFonts w:ascii="Times New Roman" w:eastAsia="Calibri" w:hAnsi="Times New Roman"/>
          <w:b/>
          <w:szCs w:val="22"/>
        </w:rPr>
        <w:t xml:space="preserve"> 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>E29</w:t>
      </w:r>
      <w:r w:rsidR="00801EE2" w:rsidRPr="00A43D56">
        <w:rPr>
          <w:rFonts w:ascii="Times New Roman" w:eastAsia="Calibri" w:hAnsi="Times New Roman"/>
          <w:szCs w:val="22"/>
        </w:rPr>
        <w:t>.</w:t>
      </w:r>
      <w:r w:rsidRPr="00A43D56">
        <w:rPr>
          <w:rFonts w:ascii="Times New Roman" w:eastAsia="Calibri" w:hAnsi="Times New Roman"/>
          <w:szCs w:val="22"/>
        </w:rPr>
        <w:t xml:space="preserve">  Suppose that you have an emergency expense that costs $400. Based on your</w:t>
      </w:r>
    </w:p>
    <w:p w:rsidR="00C617B8" w:rsidRDefault="00C3724E" w:rsidP="00C617B8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current financial situation, how would you pay for this expense? </w:t>
      </w:r>
    </w:p>
    <w:p w:rsidR="00C617B8" w:rsidRDefault="00C617B8" w:rsidP="00C617B8">
      <w:pPr>
        <w:rPr>
          <w:rFonts w:ascii="Times New Roman" w:eastAsia="Calibri" w:hAnsi="Times New Roman"/>
          <w:szCs w:val="22"/>
        </w:rPr>
      </w:pPr>
    </w:p>
    <w:p w:rsidR="00C3724E" w:rsidRPr="00A43D56" w:rsidRDefault="00C617B8" w:rsidP="00C617B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INTERVIEWER: Code all responses 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>1.</w:t>
      </w:r>
      <w:r w:rsidRPr="00A43D56">
        <w:rPr>
          <w:rFonts w:ascii="Times New Roman" w:eastAsia="Calibri" w:hAnsi="Times New Roman"/>
          <w:szCs w:val="22"/>
        </w:rPr>
        <w:tab/>
        <w:t>Put it on my credit card and pay it off in full at the next statement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2. </w:t>
      </w:r>
      <w:r w:rsidRPr="00A43D56">
        <w:rPr>
          <w:rFonts w:ascii="Times New Roman" w:eastAsia="Calibri" w:hAnsi="Times New Roman"/>
          <w:szCs w:val="22"/>
        </w:rPr>
        <w:tab/>
        <w:t>Put it on my credit card and pay it off over time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>3.</w:t>
      </w:r>
      <w:r w:rsidRPr="00A43D56">
        <w:rPr>
          <w:rFonts w:ascii="Times New Roman" w:eastAsia="Calibri" w:hAnsi="Times New Roman"/>
          <w:szCs w:val="22"/>
        </w:rPr>
        <w:tab/>
        <w:t>With the money currently in my checking/savings account or with cash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4. </w:t>
      </w:r>
      <w:r w:rsidRPr="00A43D56">
        <w:rPr>
          <w:rFonts w:ascii="Times New Roman" w:eastAsia="Calibri" w:hAnsi="Times New Roman"/>
          <w:szCs w:val="22"/>
        </w:rPr>
        <w:tab/>
        <w:t>Using money from a bank loan or line of credit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5. </w:t>
      </w:r>
      <w:r w:rsidRPr="00A43D56">
        <w:rPr>
          <w:rFonts w:ascii="Times New Roman" w:eastAsia="Calibri" w:hAnsi="Times New Roman"/>
          <w:szCs w:val="22"/>
        </w:rPr>
        <w:tab/>
        <w:t>By borrowing from a friend or family member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6. </w:t>
      </w:r>
      <w:r w:rsidRPr="00A43D56">
        <w:rPr>
          <w:rFonts w:ascii="Times New Roman" w:eastAsia="Calibri" w:hAnsi="Times New Roman"/>
          <w:szCs w:val="22"/>
        </w:rPr>
        <w:tab/>
        <w:t>Using a payday loan, deposit advance, or overdraft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7. </w:t>
      </w:r>
      <w:r w:rsidRPr="00A43D56">
        <w:rPr>
          <w:rFonts w:ascii="Times New Roman" w:eastAsia="Calibri" w:hAnsi="Times New Roman"/>
          <w:szCs w:val="22"/>
        </w:rPr>
        <w:tab/>
        <w:t>By selling something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8. </w:t>
      </w:r>
      <w:r w:rsidRPr="00A43D56">
        <w:rPr>
          <w:rFonts w:ascii="Times New Roman" w:eastAsia="Calibri" w:hAnsi="Times New Roman"/>
          <w:szCs w:val="22"/>
        </w:rPr>
        <w:tab/>
        <w:t>I wouldn’t be able to pay for the expense right now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 xml:space="preserve">9. </w:t>
      </w:r>
      <w:r w:rsidRPr="00A43D56">
        <w:rPr>
          <w:rFonts w:ascii="Times New Roman" w:eastAsia="Calibri" w:hAnsi="Times New Roman"/>
          <w:szCs w:val="22"/>
        </w:rPr>
        <w:tab/>
        <w:t>Other (Please specify):[TXT]___________________________</w:t>
      </w:r>
    </w:p>
    <w:p w:rsidR="00C3724E" w:rsidRPr="00A43D56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lastRenderedPageBreak/>
        <w:t xml:space="preserve">97         DON’T KNOW </w:t>
      </w:r>
    </w:p>
    <w:p w:rsidR="00C3724E" w:rsidRPr="004E0F1D" w:rsidRDefault="00C3724E" w:rsidP="004E0F1D">
      <w:pPr>
        <w:rPr>
          <w:rFonts w:ascii="Times New Roman" w:eastAsia="Calibri" w:hAnsi="Times New Roman"/>
          <w:szCs w:val="22"/>
        </w:rPr>
      </w:pPr>
      <w:r w:rsidRPr="00A43D56">
        <w:rPr>
          <w:rFonts w:ascii="Times New Roman" w:eastAsia="Calibri" w:hAnsi="Times New Roman"/>
          <w:szCs w:val="22"/>
        </w:rPr>
        <w:t>98         REFUSED</w:t>
      </w:r>
      <w:r w:rsidRPr="004E0F1D">
        <w:rPr>
          <w:rFonts w:ascii="Times New Roman" w:eastAsia="Calibri" w:hAnsi="Times New Roman"/>
          <w:szCs w:val="22"/>
        </w:rPr>
        <w:t xml:space="preserve"> </w:t>
      </w:r>
    </w:p>
    <w:p w:rsidR="00C3724E" w:rsidRDefault="00C3724E" w:rsidP="00C3724E">
      <w:pPr>
        <w:tabs>
          <w:tab w:val="left" w:pos="0"/>
          <w:tab w:val="left" w:pos="720"/>
          <w:tab w:val="right" w:leader="dot" w:pos="6546"/>
        </w:tabs>
        <w:rPr>
          <w:rFonts w:ascii="TimesNRMTPro" w:hAnsi="TimesNRMTPro" w:cs="TimesNRMTPro"/>
          <w:sz w:val="20"/>
          <w:szCs w:val="20"/>
        </w:rPr>
      </w:pPr>
    </w:p>
    <w:p w:rsidR="00C3724E" w:rsidRPr="004429FB" w:rsidRDefault="00D96D58" w:rsidP="00C3724E">
      <w:pPr>
        <w:tabs>
          <w:tab w:val="left" w:pos="0"/>
          <w:tab w:val="left" w:pos="720"/>
          <w:tab w:val="right" w:leader="dot" w:pos="6546"/>
        </w:tabs>
        <w:rPr>
          <w:rFonts w:ascii="Times New Roman" w:eastAsia="Calibri" w:hAnsi="Times New Roman"/>
          <w:b/>
        </w:rPr>
      </w:pPr>
      <w:r w:rsidRPr="004429FB">
        <w:rPr>
          <w:rFonts w:ascii="Times New Roman" w:eastAsia="Calibri" w:hAnsi="Times New Roman"/>
          <w:b/>
        </w:rPr>
        <w:t>Efficacy and Hope</w:t>
      </w:r>
    </w:p>
    <w:p w:rsidR="00D96D58" w:rsidRDefault="00D96D58" w:rsidP="00C3724E">
      <w:pPr>
        <w:tabs>
          <w:tab w:val="left" w:pos="0"/>
          <w:tab w:val="left" w:pos="720"/>
          <w:tab w:val="right" w:leader="dot" w:pos="6546"/>
        </w:tabs>
        <w:rPr>
          <w:rFonts w:ascii="Times New Roman" w:eastAsia="Calibri" w:hAnsi="Times New Roman"/>
          <w:szCs w:val="22"/>
        </w:rPr>
      </w:pPr>
    </w:p>
    <w:p w:rsidR="00D96D58" w:rsidRPr="00D96D58" w:rsidRDefault="00C01697" w:rsidP="00D96D58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E30</w:t>
      </w:r>
      <w:r w:rsidR="00D96D58" w:rsidRPr="00D96D58">
        <w:rPr>
          <w:rFonts w:ascii="Times New Roman" w:eastAsia="Calibri" w:hAnsi="Times New Roman"/>
          <w:b/>
        </w:rPr>
        <w:t xml:space="preserve">.  The next questions are about how you handle problems in life and work.  </w:t>
      </w:r>
    </w:p>
    <w:p w:rsidR="00D96D58" w:rsidRPr="00D96D58" w:rsidRDefault="00D96D58" w:rsidP="00D96D58">
      <w:pPr>
        <w:rPr>
          <w:rFonts w:ascii="Times New Roman" w:eastAsia="Times-Roman" w:hAnsi="Times New Roman"/>
          <w:b/>
        </w:rPr>
      </w:pPr>
    </w:p>
    <w:p w:rsidR="00D96D58" w:rsidRPr="00D96D58" w:rsidRDefault="00D96D58" w:rsidP="00D96D58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D96D58" w:rsidRPr="00556F54" w:rsidRDefault="001A2590" w:rsidP="00D96D58">
      <w:pPr>
        <w:keepNext/>
        <w:keepLines/>
        <w:tabs>
          <w:tab w:val="left" w:pos="-900"/>
        </w:tabs>
        <w:suppressAutoHyphens/>
        <w:rPr>
          <w:rFonts w:ascii="Times New Roman" w:eastAsia="Times New Roman" w:hAnsi="Times New Roman"/>
          <w:spacing w:val="-2"/>
        </w:rPr>
      </w:pPr>
      <w:r w:rsidRPr="00556F54" w:rsidDel="001A2590">
        <w:rPr>
          <w:rFonts w:ascii="Times New Roman" w:eastAsia="Calibri" w:hAnsi="Times New Roman"/>
          <w:b/>
          <w:i/>
          <w:u w:val="single"/>
        </w:rPr>
        <w:t xml:space="preserve"> </w:t>
      </w:r>
      <w:r w:rsidR="00D96D58" w:rsidRPr="00556F54">
        <w:rPr>
          <w:rFonts w:ascii="Times New Roman" w:eastAsia="Times New Roman" w:hAnsi="Times New Roman"/>
          <w:spacing w:val="-2"/>
        </w:rPr>
        <w:t xml:space="preserve">[ONYC G21]. </w:t>
      </w:r>
    </w:p>
    <w:p w:rsidR="00D96D58" w:rsidRPr="00556F54" w:rsidRDefault="00D96D58" w:rsidP="00D96D58">
      <w:pPr>
        <w:keepNext/>
        <w:keepLines/>
        <w:tabs>
          <w:tab w:val="left" w:pos="-900"/>
        </w:tabs>
        <w:suppressAutoHyphens/>
        <w:rPr>
          <w:rFonts w:ascii="Times New Roman" w:eastAsia="Times New Roman" w:hAnsi="Times New Roman"/>
          <w:spacing w:val="-2"/>
        </w:rPr>
      </w:pPr>
    </w:p>
    <w:p w:rsidR="00D96D58" w:rsidRPr="00556F54" w:rsidRDefault="00D96D58" w:rsidP="00D96D58">
      <w:pPr>
        <w:keepNext/>
        <w:keepLines/>
        <w:tabs>
          <w:tab w:val="left" w:pos="-900"/>
        </w:tabs>
        <w:suppressAutoHyphens/>
        <w:rPr>
          <w:rFonts w:ascii="Times New Roman" w:eastAsia="Times New Roman" w:hAnsi="Times New Roman"/>
          <w:b/>
          <w:spacing w:val="-2"/>
          <w:szCs w:val="20"/>
        </w:rPr>
      </w:pPr>
      <w:r w:rsidRPr="00556F54">
        <w:rPr>
          <w:rFonts w:ascii="Times New Roman" w:eastAsia="Times New Roman" w:hAnsi="Times New Roman"/>
          <w:spacing w:val="-2"/>
        </w:rPr>
        <w:t>For each of the following statements, please indicate how much you agree or disagree that it describes you.</w:t>
      </w:r>
    </w:p>
    <w:p w:rsidR="00D96D58" w:rsidRPr="00556F54" w:rsidRDefault="00D96D58" w:rsidP="00D96D58">
      <w:pPr>
        <w:keepNext/>
        <w:keepLines/>
        <w:rPr>
          <w:rFonts w:ascii="Times New Roman" w:eastAsia="Times New Roman" w:hAnsi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027"/>
        <w:gridCol w:w="1000"/>
        <w:gridCol w:w="726"/>
        <w:gridCol w:w="1027"/>
        <w:gridCol w:w="766"/>
        <w:gridCol w:w="989"/>
      </w:tblGrid>
      <w:tr w:rsidR="00556F54" w:rsidRPr="00556F54" w:rsidTr="00D96D58">
        <w:tc>
          <w:tcPr>
            <w:tcW w:w="2079" w:type="pct"/>
          </w:tcPr>
          <w:p w:rsidR="00D96D58" w:rsidRPr="00556F54" w:rsidRDefault="00D96D58" w:rsidP="00D96D58">
            <w:pPr>
              <w:ind w:left="720" w:hanging="720"/>
              <w:rPr>
                <w:rFonts w:ascii="Times New Roman" w:eastAsia="Times New Roman" w:hAnsi="Times New Roman"/>
                <w:spacing w:val="-2"/>
              </w:rPr>
            </w:pPr>
          </w:p>
          <w:p w:rsidR="00D96D58" w:rsidRPr="00556F54" w:rsidRDefault="00D96D58" w:rsidP="00D96D58">
            <w:pPr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Strongly disagree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disagree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agree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Strongly agree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Don’t know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 xml:space="preserve">Refused 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At this time I am meeting the goals I set for myself.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I can think of many ways to reach my current goals.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Right now I see myself as pretty successful.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There are lots of ways around any problems I am facing now.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At the present time I am energetically pursuing my goals.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  <w:tr w:rsidR="00556F54" w:rsidRPr="00556F54" w:rsidTr="00D96D58">
        <w:tc>
          <w:tcPr>
            <w:tcW w:w="2079" w:type="pct"/>
          </w:tcPr>
          <w:p w:rsidR="00D96D58" w:rsidRPr="00556F54" w:rsidRDefault="00D96D58" w:rsidP="00435D4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 xml:space="preserve">If I should find myself in a jam, I could think of many ways to get out of it. 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522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2</w:t>
            </w:r>
          </w:p>
        </w:tc>
        <w:tc>
          <w:tcPr>
            <w:tcW w:w="41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3</w:t>
            </w:r>
          </w:p>
        </w:tc>
        <w:tc>
          <w:tcPr>
            <w:tcW w:w="53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4</w:t>
            </w:r>
          </w:p>
        </w:tc>
        <w:tc>
          <w:tcPr>
            <w:tcW w:w="400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7</w:t>
            </w:r>
          </w:p>
        </w:tc>
        <w:tc>
          <w:tcPr>
            <w:tcW w:w="516" w:type="pct"/>
          </w:tcPr>
          <w:p w:rsidR="00D96D58" w:rsidRPr="00556F54" w:rsidRDefault="00D96D58" w:rsidP="00D96D58">
            <w:pPr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56F54">
              <w:rPr>
                <w:rFonts w:ascii="Times New Roman" w:eastAsia="Times New Roman" w:hAnsi="Times New Roman"/>
                <w:spacing w:val="-2"/>
              </w:rPr>
              <w:t>8</w:t>
            </w:r>
          </w:p>
        </w:tc>
      </w:tr>
    </w:tbl>
    <w:p w:rsidR="00C3724E" w:rsidRDefault="00C3724E" w:rsidP="00912BAC">
      <w:pPr>
        <w:tabs>
          <w:tab w:val="left" w:pos="0"/>
          <w:tab w:val="left" w:pos="720"/>
          <w:tab w:val="right" w:leader="dot" w:pos="6546"/>
        </w:tabs>
        <w:rPr>
          <w:rFonts w:ascii="Times New Roman" w:eastAsia="Calibri" w:hAnsi="Times New Roman"/>
          <w:szCs w:val="22"/>
        </w:rPr>
      </w:pPr>
    </w:p>
    <w:p w:rsidR="00C3724E" w:rsidRDefault="00C3724E" w:rsidP="00912BAC">
      <w:pPr>
        <w:tabs>
          <w:tab w:val="left" w:pos="0"/>
          <w:tab w:val="left" w:pos="720"/>
          <w:tab w:val="right" w:leader="dot" w:pos="6546"/>
        </w:tabs>
        <w:rPr>
          <w:b/>
          <w:color w:val="FF0000"/>
        </w:rPr>
      </w:pPr>
    </w:p>
    <w:p w:rsidR="00C01697" w:rsidRDefault="00C01697" w:rsidP="00912BAC">
      <w:pPr>
        <w:tabs>
          <w:tab w:val="left" w:pos="0"/>
          <w:tab w:val="left" w:pos="720"/>
          <w:tab w:val="right" w:leader="dot" w:pos="6546"/>
        </w:tabs>
        <w:rPr>
          <w:b/>
          <w:color w:val="FF0000"/>
        </w:rPr>
      </w:pPr>
    </w:p>
    <w:p w:rsidR="00C01697" w:rsidRDefault="00C01697" w:rsidP="00912BAC">
      <w:pPr>
        <w:tabs>
          <w:tab w:val="left" w:pos="0"/>
          <w:tab w:val="left" w:pos="720"/>
          <w:tab w:val="right" w:leader="dot" w:pos="6546"/>
        </w:tabs>
        <w:rPr>
          <w:b/>
        </w:rPr>
      </w:pPr>
      <w:r w:rsidRPr="00C01697">
        <w:rPr>
          <w:b/>
        </w:rPr>
        <w:t>Health</w:t>
      </w:r>
    </w:p>
    <w:p w:rsidR="00223584" w:rsidRDefault="00223584" w:rsidP="00912BAC">
      <w:pPr>
        <w:tabs>
          <w:tab w:val="left" w:pos="0"/>
          <w:tab w:val="left" w:pos="720"/>
          <w:tab w:val="right" w:leader="dot" w:pos="6546"/>
        </w:tabs>
        <w:rPr>
          <w:b/>
        </w:rPr>
      </w:pP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 xml:space="preserve">E31. In [PRIOR MONTH], were you covered by any health insurance plan including Medicaid or [insert local public health insurance], private insurance, an employer-paid plan, or a private HMO? 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 xml:space="preserve">            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 xml:space="preserve">            (PROBE: Did you have one of these kinds of insurance?)  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>1</w:t>
      </w:r>
      <w:r w:rsidRPr="00C617B8">
        <w:tab/>
        <w:t>YES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>2</w:t>
      </w:r>
      <w:r w:rsidRPr="00C617B8">
        <w:tab/>
        <w:t xml:space="preserve">NO   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>7</w:t>
      </w:r>
      <w:r w:rsidRPr="00C617B8">
        <w:tab/>
        <w:t xml:space="preserve">DON’T KNOW </w:t>
      </w:r>
    </w:p>
    <w:p w:rsidR="00223584" w:rsidRPr="00C617B8" w:rsidRDefault="00223584" w:rsidP="00223584">
      <w:pPr>
        <w:tabs>
          <w:tab w:val="left" w:pos="0"/>
          <w:tab w:val="left" w:pos="720"/>
          <w:tab w:val="right" w:leader="dot" w:pos="6546"/>
        </w:tabs>
      </w:pPr>
      <w:r w:rsidRPr="00C617B8">
        <w:t>8</w:t>
      </w:r>
      <w:r w:rsidRPr="00C617B8">
        <w:tab/>
        <w:t xml:space="preserve">REFUSED </w:t>
      </w:r>
    </w:p>
    <w:p w:rsidR="00C01697" w:rsidRPr="00C01697" w:rsidRDefault="00C01697" w:rsidP="00912BAC">
      <w:pPr>
        <w:tabs>
          <w:tab w:val="left" w:pos="0"/>
          <w:tab w:val="left" w:pos="720"/>
          <w:tab w:val="right" w:leader="dot" w:pos="6546"/>
        </w:tabs>
        <w:rPr>
          <w:b/>
        </w:rPr>
      </w:pP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lastRenderedPageBreak/>
        <w:t>E3</w:t>
      </w:r>
      <w:r w:rsidR="00223584">
        <w:t>2</w:t>
      </w:r>
      <w:r w:rsidRPr="00C01697">
        <w:t xml:space="preserve">.  In general, how would you rate your overall health now?   Is it:  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1</w:t>
      </w:r>
      <w:r w:rsidRPr="00C01697">
        <w:tab/>
        <w:t>Excellent,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2</w:t>
      </w:r>
      <w:r w:rsidRPr="00C01697">
        <w:tab/>
        <w:t>Very good,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3</w:t>
      </w:r>
      <w:r w:rsidRPr="00C01697">
        <w:tab/>
        <w:t>Good,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4</w:t>
      </w:r>
      <w:r w:rsidRPr="00C01697">
        <w:tab/>
        <w:t>Fair, or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5</w:t>
      </w:r>
      <w:r w:rsidRPr="00C01697">
        <w:tab/>
        <w:t xml:space="preserve">Poor 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7</w:t>
      </w:r>
      <w:r w:rsidRPr="00C01697">
        <w:tab/>
        <w:t>DON’T KNOW</w:t>
      </w:r>
    </w:p>
    <w:p w:rsidR="00C01697" w:rsidRPr="00C01697" w:rsidRDefault="00C01697" w:rsidP="00C01697">
      <w:pPr>
        <w:tabs>
          <w:tab w:val="left" w:pos="0"/>
          <w:tab w:val="left" w:pos="720"/>
          <w:tab w:val="right" w:leader="dot" w:pos="6546"/>
        </w:tabs>
      </w:pPr>
      <w:r w:rsidRPr="00C01697">
        <w:t>8</w:t>
      </w:r>
      <w:r w:rsidRPr="00C01697">
        <w:tab/>
        <w:t>REFUSED</w:t>
      </w:r>
    </w:p>
    <w:p w:rsidR="00912BAC" w:rsidRDefault="00912BAC"/>
    <w:p w:rsidR="00912BAC" w:rsidRPr="00C01697" w:rsidRDefault="00C01697">
      <w:pPr>
        <w:rPr>
          <w:color w:val="FF0000"/>
        </w:rPr>
      </w:pPr>
      <w:r w:rsidRPr="00C01697">
        <w:rPr>
          <w:color w:val="FF0000"/>
        </w:rPr>
        <w:t>CATI:  RECORD END DATE (SECEETDT) AND TIME (SECEETTM)</w:t>
      </w:r>
    </w:p>
    <w:p w:rsidR="00912BAC" w:rsidRPr="007E52EC" w:rsidRDefault="00912BAC" w:rsidP="00801EE2">
      <w:pPr>
        <w:shd w:val="clear" w:color="auto" w:fill="EEECE1" w:themeFill="background2"/>
        <w:tabs>
          <w:tab w:val="left" w:pos="720"/>
          <w:tab w:val="right" w:leader="dot" w:pos="6546"/>
        </w:tabs>
        <w:jc w:val="center"/>
        <w:rPr>
          <w:b/>
        </w:rPr>
      </w:pPr>
      <w:r w:rsidRPr="007E52EC">
        <w:rPr>
          <w:b/>
        </w:rPr>
        <w:t xml:space="preserve">SECTION </w:t>
      </w:r>
      <w:r>
        <w:rPr>
          <w:b/>
        </w:rPr>
        <w:t>F</w:t>
      </w:r>
      <w:r w:rsidR="00801EE2">
        <w:rPr>
          <w:b/>
        </w:rPr>
        <w:t xml:space="preserve">: </w:t>
      </w:r>
      <w:r w:rsidRPr="007E52EC">
        <w:rPr>
          <w:b/>
        </w:rPr>
        <w:t>HOUSING</w:t>
      </w:r>
    </w:p>
    <w:p w:rsidR="00912BAC" w:rsidRPr="007E52EC" w:rsidRDefault="00912BAC" w:rsidP="00912BAC"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color w:val="008000"/>
        </w:rPr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>CATI:  RECORD START DATE (SECFSTDT) AND TIME (SECFSTTM)</w:t>
      </w:r>
    </w:p>
    <w:p w:rsidR="00912BAC" w:rsidRPr="007E52EC" w:rsidRDefault="00912BAC" w:rsidP="00912BAC">
      <w:pPr>
        <w:tabs>
          <w:tab w:val="left" w:pos="720"/>
          <w:tab w:val="left" w:pos="4320"/>
          <w:tab w:val="right" w:leader="dot" w:pos="7920"/>
        </w:tabs>
        <w:rPr>
          <w:color w:val="008000"/>
        </w:rPr>
      </w:pPr>
    </w:p>
    <w:p w:rsidR="00912BAC" w:rsidRPr="007E52EC" w:rsidRDefault="00912BAC" w:rsidP="00912BAC">
      <w:pPr>
        <w:tabs>
          <w:tab w:val="left" w:pos="720"/>
          <w:tab w:val="left" w:pos="4320"/>
          <w:tab w:val="right" w:leader="dot" w:pos="7920"/>
        </w:tabs>
        <w:ind w:left="720" w:hanging="630"/>
      </w:pPr>
      <w:bookmarkStart w:id="12" w:name="OLE_LINK5"/>
      <w:bookmarkStart w:id="13" w:name="OLE_LINK6"/>
      <w:r>
        <w:rPr>
          <w:b/>
        </w:rPr>
        <w:t>F</w:t>
      </w:r>
      <w:r w:rsidRPr="007E52EC">
        <w:rPr>
          <w:b/>
        </w:rPr>
        <w:t>1.</w:t>
      </w:r>
      <w:r w:rsidRPr="007E52EC">
        <w:t xml:space="preserve">  </w:t>
      </w:r>
      <w:r w:rsidRPr="007E52EC">
        <w:tab/>
        <w:t xml:space="preserve">These questions are about your housing and your neighborhood.   Do you currently:  </w:t>
      </w:r>
    </w:p>
    <w:p w:rsidR="00912BAC" w:rsidRPr="007E52EC" w:rsidRDefault="00912BAC" w:rsidP="00912BAC">
      <w:pPr>
        <w:tabs>
          <w:tab w:val="left" w:pos="720"/>
          <w:tab w:val="left" w:pos="4320"/>
          <w:tab w:val="right" w:leader="dot" w:pos="7920"/>
        </w:tabs>
      </w:pPr>
    </w:p>
    <w:p w:rsidR="00912BAC" w:rsidRPr="007E52EC" w:rsidRDefault="00912BAC" w:rsidP="00912BAC">
      <w:pPr>
        <w:tabs>
          <w:tab w:val="left" w:pos="720"/>
          <w:tab w:val="left" w:pos="4320"/>
          <w:tab w:val="right" w:leader="dot" w:pos="7920"/>
        </w:tabs>
        <w:rPr>
          <w:b/>
        </w:rPr>
      </w:pPr>
      <w:r w:rsidRPr="007E52EC">
        <w:rPr>
          <w:b/>
        </w:rPr>
        <w:t xml:space="preserve">INTERVIEWER:  </w:t>
      </w:r>
      <w:r w:rsidRPr="007E52EC">
        <w:t xml:space="preserve">READ ALL OPTIONS EVEN IF R INTERRUPTS WITH ANSWER. </w:t>
      </w:r>
    </w:p>
    <w:p w:rsidR="00912BAC" w:rsidRPr="007E52EC" w:rsidRDefault="00912BAC" w:rsidP="00912BAC">
      <w:pPr>
        <w:pStyle w:val="Question"/>
        <w:spacing w:after="0"/>
        <w:ind w:left="0" w:firstLine="0"/>
        <w:rPr>
          <w:rFonts w:ascii="Cambria" w:hAnsi="Cambria"/>
          <w:sz w:val="24"/>
          <w:szCs w:val="14"/>
        </w:rPr>
      </w:pP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FF0000"/>
        </w:rPr>
      </w:pPr>
      <w:r w:rsidRPr="007E52EC">
        <w:t>1</w:t>
      </w:r>
      <w:r w:rsidRPr="007E52EC">
        <w:tab/>
        <w:t xml:space="preserve">Own your own home or apartment,  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</w:t>
      </w:r>
      <w:r w:rsidRPr="007E52EC">
        <w:rPr>
          <w:b/>
          <w:color w:val="FF0000"/>
        </w:rPr>
        <w:t>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2</w:t>
      </w:r>
      <w:r w:rsidRPr="007E52EC">
        <w:tab/>
        <w:t>Rent your home or apartment</w:t>
      </w:r>
      <w:r w:rsidRPr="007E52EC">
        <w:rPr>
          <w:color w:val="008000"/>
        </w:rPr>
        <w:t xml:space="preserve">,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3</w:t>
      </w:r>
      <w:r w:rsidRPr="007E52EC">
        <w:tab/>
        <w:t>Live with family or friends and pay part of the rent or mortgage payment,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4</w:t>
      </w:r>
      <w:r w:rsidRPr="007E52EC">
        <w:tab/>
        <w:t>Live with family or friends and not pay rent,</w:t>
      </w:r>
      <w:r w:rsidRPr="007E52EC">
        <w:rPr>
          <w:color w:val="FF0000"/>
        </w:rPr>
        <w:t xml:space="preserve"> 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</w:t>
      </w:r>
      <w:r w:rsidRPr="007E52EC">
        <w:rPr>
          <w:b/>
          <w:color w:val="FF0000"/>
        </w:rPr>
        <w:t>1a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5</w:t>
      </w:r>
      <w:r w:rsidRPr="007E52EC">
        <w:tab/>
        <w:t>Live in a group shelter, or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6</w:t>
      </w:r>
      <w:r w:rsidRPr="007E52EC">
        <w:tab/>
        <w:t>Live in some other arrangement?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</w:pP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</w:pPr>
      <w:r w:rsidRPr="007E52EC">
        <w:rPr>
          <w:b/>
        </w:rPr>
        <w:t xml:space="preserve">INTERVIEWER:  </w:t>
      </w:r>
      <w:r w:rsidRPr="007E52EC">
        <w:t>DO NOT READ:  CODE IF APPROPRIATE.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</w:pP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7</w:t>
      </w:r>
      <w:r w:rsidRPr="007E52EC">
        <w:tab/>
        <w:t>HOMELESS AND LIVING ON THE STREET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8</w:t>
      </w:r>
      <w:r w:rsidRPr="007E52EC">
        <w:tab/>
        <w:t>JAIL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9</w:t>
      </w:r>
      <w:r w:rsidRPr="007E52EC">
        <w:tab/>
        <w:t>ALONE AND RENT-FREE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97</w:t>
      </w:r>
      <w:r w:rsidRPr="007E52EC">
        <w:tab/>
        <w:t>DON’T KNOW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  <w:r w:rsidRPr="007E52EC">
        <w:t>98</w:t>
      </w:r>
      <w:r w:rsidRPr="007E52EC">
        <w:tab/>
        <w:t>REFUSED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F3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tabs>
          <w:tab w:val="right" w:leader="dot" w:pos="6546"/>
        </w:tabs>
        <w:spacing w:after="20"/>
        <w:ind w:left="1440" w:hanging="720"/>
        <w:rPr>
          <w:color w:val="008000"/>
        </w:rPr>
      </w:pPr>
    </w:p>
    <w:bookmarkEnd w:id="12"/>
    <w:bookmarkEnd w:id="13"/>
    <w:p w:rsidR="00912BAC" w:rsidRPr="007E52EC" w:rsidRDefault="00912BAC" w:rsidP="00912BAC">
      <w:pPr>
        <w:tabs>
          <w:tab w:val="left" w:pos="720"/>
          <w:tab w:val="left" w:pos="1440"/>
        </w:tabs>
        <w:rPr>
          <w:rFonts w:eastAsia="MS Mincho"/>
        </w:rPr>
      </w:pPr>
      <w:r>
        <w:rPr>
          <w:b/>
        </w:rPr>
        <w:t>F</w:t>
      </w:r>
      <w:r w:rsidRPr="007E52EC">
        <w:rPr>
          <w:b/>
        </w:rPr>
        <w:t>1a.</w:t>
      </w:r>
      <w:r w:rsidRPr="007E52EC">
        <w:t xml:space="preserve">   </w:t>
      </w:r>
      <w:r w:rsidRPr="007E52EC">
        <w:tab/>
        <w:t>Do you liv</w:t>
      </w:r>
      <w:r w:rsidRPr="007E52EC">
        <w:rPr>
          <w:rFonts w:eastAsia="MS Mincho"/>
        </w:rPr>
        <w:t>e in:</w:t>
      </w:r>
    </w:p>
    <w:p w:rsidR="00912BAC" w:rsidRPr="007E52EC" w:rsidRDefault="00912BAC" w:rsidP="00912BAC">
      <w:pPr>
        <w:tabs>
          <w:tab w:val="left" w:pos="1440"/>
        </w:tabs>
        <w:rPr>
          <w:rFonts w:eastAsia="MS Mincho"/>
        </w:rPr>
      </w:pPr>
    </w:p>
    <w:p w:rsidR="00912BAC" w:rsidRPr="007E52EC" w:rsidRDefault="00912BAC" w:rsidP="00912BAC">
      <w:pPr>
        <w:tabs>
          <w:tab w:val="left" w:pos="720"/>
          <w:tab w:val="left" w:pos="1440"/>
        </w:tabs>
        <w:ind w:left="1440" w:hanging="1440"/>
      </w:pPr>
      <w:r w:rsidRPr="007E52EC">
        <w:rPr>
          <w:rFonts w:eastAsia="MS Mincho"/>
        </w:rPr>
        <w:tab/>
        <w:t>1</w:t>
      </w:r>
      <w:r w:rsidRPr="007E52EC">
        <w:rPr>
          <w:rFonts w:eastAsia="MS Mincho"/>
        </w:rPr>
        <w:tab/>
      </w:r>
      <w:r w:rsidRPr="007E52EC">
        <w:rPr>
          <w:spacing w:val="-4"/>
        </w:rPr>
        <w:t>Public housing—that is, housing owned by a federal, state or local government agenc</w:t>
      </w:r>
      <w:r w:rsidRPr="007E52EC">
        <w:t xml:space="preserve">y, such as </w:t>
      </w:r>
      <w:r w:rsidR="00FB093A" w:rsidRPr="00FB093A">
        <w:rPr>
          <w:highlight w:val="yellow"/>
        </w:rPr>
        <w:t xml:space="preserve">[Insert </w:t>
      </w:r>
      <w:r w:rsidR="00435D44">
        <w:rPr>
          <w:highlight w:val="yellow"/>
        </w:rPr>
        <w:t>PHA NAME</w:t>
      </w:r>
      <w:r w:rsidR="00FB093A" w:rsidRPr="00FB093A">
        <w:rPr>
          <w:highlight w:val="yellow"/>
        </w:rPr>
        <w:t>]</w:t>
      </w:r>
    </w:p>
    <w:p w:rsidR="00912BAC" w:rsidRPr="007E52EC" w:rsidRDefault="00912BAC" w:rsidP="00912BAC">
      <w:pPr>
        <w:tabs>
          <w:tab w:val="left" w:pos="720"/>
          <w:tab w:val="left" w:pos="1440"/>
        </w:tabs>
        <w:ind w:left="1440" w:hanging="1440"/>
      </w:pPr>
      <w:r w:rsidRPr="007E52EC">
        <w:rPr>
          <w:rFonts w:eastAsia="MS Mincho"/>
        </w:rPr>
        <w:tab/>
        <w:t>2</w:t>
      </w:r>
      <w:r w:rsidRPr="007E52EC">
        <w:rPr>
          <w:rFonts w:eastAsia="MS Mincho"/>
        </w:rPr>
        <w:tab/>
      </w:r>
      <w:r w:rsidRPr="007E52EC">
        <w:t>Private housing for which part of your rent bill is paid by the government, such as Section 8 or vouchers, or</w:t>
      </w:r>
    </w:p>
    <w:p w:rsidR="00912BAC" w:rsidRPr="007E52EC" w:rsidRDefault="00912BAC" w:rsidP="00912BAC">
      <w:pPr>
        <w:spacing w:line="260" w:lineRule="exact"/>
        <w:ind w:left="1440" w:hanging="720"/>
      </w:pPr>
      <w:r w:rsidRPr="007E52EC">
        <w:t>3</w:t>
      </w:r>
      <w:r w:rsidRPr="007E52EC">
        <w:tab/>
      </w:r>
      <w:r w:rsidRPr="007E52EC">
        <w:rPr>
          <w:rFonts w:eastAsia="MS Mincho"/>
        </w:rPr>
        <w:t xml:space="preserve">Do you live in </w:t>
      </w:r>
      <w:r w:rsidRPr="007E52EC">
        <w:t>private housing paid for by you with no help from the government (i.e., entire rent bill paid without any help from the government to pay the rent)?</w:t>
      </w:r>
    </w:p>
    <w:p w:rsidR="00912BAC" w:rsidRPr="007E52EC" w:rsidRDefault="00912BAC" w:rsidP="00912BAC">
      <w:pPr>
        <w:spacing w:line="260" w:lineRule="exact"/>
        <w:ind w:left="360"/>
      </w:pPr>
      <w:r w:rsidRPr="007E52EC">
        <w:lastRenderedPageBreak/>
        <w:tab/>
        <w:t>7</w:t>
      </w:r>
      <w:r w:rsidRPr="007E52EC">
        <w:tab/>
        <w:t>DON’T KNOW</w:t>
      </w:r>
    </w:p>
    <w:p w:rsidR="00912BAC" w:rsidRPr="007E52EC" w:rsidRDefault="00912BAC" w:rsidP="00DD4259">
      <w:pPr>
        <w:spacing w:line="260" w:lineRule="exact"/>
        <w:ind w:left="360"/>
      </w:pPr>
      <w:r w:rsidRPr="007E52EC">
        <w:tab/>
        <w:t>8</w:t>
      </w:r>
      <w:r w:rsidRPr="007E52EC">
        <w:tab/>
        <w:t xml:space="preserve">REFUSED                                     </w:t>
      </w:r>
    </w:p>
    <w:p w:rsidR="00912BAC" w:rsidRPr="00682CA9" w:rsidRDefault="00912BAC" w:rsidP="00912BAC"/>
    <w:p w:rsidR="00912BAC" w:rsidRPr="00682CA9" w:rsidRDefault="00912BAC" w:rsidP="00912BAC">
      <w:r>
        <w:rPr>
          <w:b/>
        </w:rPr>
        <w:t>F</w:t>
      </w:r>
      <w:r w:rsidRPr="00C612A3">
        <w:rPr>
          <w:b/>
        </w:rPr>
        <w:t>2</w:t>
      </w:r>
      <w:r w:rsidRPr="00682CA9">
        <w:t xml:space="preserve">. </w:t>
      </w:r>
      <w:r w:rsidRPr="00682CA9">
        <w:tab/>
        <w:t xml:space="preserve">Altogether, what does your family now pay in rent each month? </w:t>
      </w:r>
      <w:r w:rsidR="003C4A71">
        <w:t xml:space="preserve">If you receive housing assistance, please only </w:t>
      </w:r>
      <w:r w:rsidR="003C4A71" w:rsidRPr="0083230B">
        <w:t>include your portion of the rent.</w:t>
      </w:r>
    </w:p>
    <w:p w:rsidR="00912BAC" w:rsidRPr="00682CA9" w:rsidRDefault="00912BAC" w:rsidP="00912BAC"/>
    <w:p w:rsidR="00912BAC" w:rsidRPr="00682CA9" w:rsidRDefault="00912BAC" w:rsidP="00912BAC">
      <w:pPr>
        <w:ind w:firstLine="720"/>
      </w:pPr>
      <w:r w:rsidRPr="00682CA9">
        <w:tab/>
        <w:t>$ ___ , ___ ___ ___ . ___ ___</w:t>
      </w:r>
    </w:p>
    <w:p w:rsidR="00912BAC" w:rsidRPr="00682CA9" w:rsidRDefault="00912BAC" w:rsidP="00912BAC">
      <w:pPr>
        <w:ind w:firstLine="720"/>
      </w:pPr>
      <w:r w:rsidRPr="00682CA9">
        <w:tab/>
        <w:t>MONTHLY RENT</w:t>
      </w:r>
    </w:p>
    <w:p w:rsidR="00912BAC" w:rsidRPr="00682CA9" w:rsidRDefault="00912BAC" w:rsidP="00912BAC"/>
    <w:p w:rsidR="00912BAC" w:rsidRPr="00682CA9" w:rsidRDefault="00912BAC" w:rsidP="00912BAC">
      <w:pPr>
        <w:ind w:firstLine="720"/>
      </w:pPr>
      <w:r w:rsidRPr="00682CA9">
        <w:t xml:space="preserve"> 0000  NOTHING OR UNDER $1</w:t>
      </w:r>
    </w:p>
    <w:p w:rsidR="00912BAC" w:rsidRPr="00682CA9" w:rsidRDefault="00912BAC" w:rsidP="00912BAC">
      <w:r w:rsidRPr="00682CA9">
        <w:t xml:space="preserve"> </w:t>
      </w:r>
      <w:r>
        <w:tab/>
      </w:r>
      <w:r w:rsidRPr="00682CA9">
        <w:t xml:space="preserve">9997  DON’T KNOW  </w:t>
      </w:r>
    </w:p>
    <w:p w:rsidR="00912BAC" w:rsidRPr="00682CA9" w:rsidRDefault="00912BAC" w:rsidP="00912BAC">
      <w:r w:rsidRPr="00682CA9">
        <w:t xml:space="preserve"> </w:t>
      </w:r>
      <w:r>
        <w:tab/>
      </w:r>
      <w:r w:rsidRPr="00682CA9">
        <w:t xml:space="preserve">9998  REFUSED  </w:t>
      </w:r>
    </w:p>
    <w:p w:rsidR="00912BAC" w:rsidRPr="007E52EC" w:rsidRDefault="00912BAC" w:rsidP="00912BAC">
      <w:pPr>
        <w:tabs>
          <w:tab w:val="left" w:pos="-720"/>
        </w:tabs>
        <w:suppressAutoHyphens/>
      </w:pPr>
    </w:p>
    <w:p w:rsidR="00912BAC" w:rsidRPr="00671B45" w:rsidRDefault="00912BAC" w:rsidP="00912BAC">
      <w:r>
        <w:rPr>
          <w:b/>
        </w:rPr>
        <w:t>F</w:t>
      </w:r>
      <w:r w:rsidRPr="00671B45">
        <w:rPr>
          <w:b/>
        </w:rPr>
        <w:t>2a.</w:t>
      </w:r>
      <w:r w:rsidRPr="00671B45">
        <w:t xml:space="preserve"> </w:t>
      </w:r>
      <w:r w:rsidRPr="00671B45">
        <w:tab/>
        <w:t>Does that rent include any utilities such as gas, heat, or electricity?</w:t>
      </w:r>
    </w:p>
    <w:p w:rsidR="00912BAC" w:rsidRPr="00671B45" w:rsidRDefault="00912BAC" w:rsidP="00912BAC"/>
    <w:p w:rsidR="00912BAC" w:rsidRPr="00671B45" w:rsidRDefault="00912BAC" w:rsidP="00912BAC">
      <w:pPr>
        <w:ind w:firstLine="720"/>
      </w:pPr>
      <w:r w:rsidRPr="00671B45">
        <w:t xml:space="preserve">1  </w:t>
      </w:r>
      <w:r w:rsidRPr="00671B45">
        <w:tab/>
        <w:t>YES</w:t>
      </w:r>
      <w:r w:rsidRPr="00671B45">
        <w:tab/>
      </w:r>
    </w:p>
    <w:p w:rsidR="00912BAC" w:rsidRPr="00671B45" w:rsidRDefault="00912BAC" w:rsidP="00912BAC">
      <w:pPr>
        <w:ind w:firstLine="720"/>
      </w:pPr>
      <w:r w:rsidRPr="00671B45">
        <w:t xml:space="preserve">2  </w:t>
      </w:r>
      <w:r w:rsidRPr="00671B45">
        <w:tab/>
        <w:t>NO</w:t>
      </w:r>
      <w:r w:rsidRPr="00671B45">
        <w:tab/>
      </w:r>
    </w:p>
    <w:p w:rsidR="00912BAC" w:rsidRPr="00671B45" w:rsidRDefault="00912BAC" w:rsidP="00912BAC">
      <w:pPr>
        <w:ind w:firstLine="720"/>
      </w:pPr>
      <w:r>
        <w:t>7</w:t>
      </w:r>
      <w:r>
        <w:tab/>
      </w:r>
      <w:r w:rsidRPr="00671B45">
        <w:t>DON’T KNOW</w:t>
      </w:r>
    </w:p>
    <w:p w:rsidR="00912BAC" w:rsidRPr="00671B45" w:rsidRDefault="00912BAC" w:rsidP="00912BAC">
      <w:pPr>
        <w:ind w:firstLine="720"/>
      </w:pPr>
      <w:r w:rsidRPr="00671B45">
        <w:t>8</w:t>
      </w:r>
      <w:r w:rsidRPr="00671B45">
        <w:tab/>
        <w:t>REFUSED</w:t>
      </w:r>
    </w:p>
    <w:p w:rsidR="00912BAC" w:rsidRPr="007E52EC" w:rsidRDefault="00912BAC" w:rsidP="00912BAC">
      <w:pPr>
        <w:tabs>
          <w:tab w:val="left" w:pos="720"/>
        </w:tabs>
        <w:spacing w:line="260" w:lineRule="exact"/>
        <w:ind w:left="720"/>
        <w:rPr>
          <w:rFonts w:eastAsia="MS Mincho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rPr>
          <w:b/>
        </w:rPr>
      </w:pPr>
      <w:r w:rsidRPr="007E52EC">
        <w:rPr>
          <w:b/>
        </w:rPr>
        <w:t>RESIDENTIAL MOVES</w:t>
      </w:r>
      <w:r w:rsidR="001A2590">
        <w:rPr>
          <w:b/>
        </w:rPr>
        <w:t xml:space="preserve"> and </w:t>
      </w:r>
      <w:r w:rsidR="00B31619">
        <w:rPr>
          <w:b/>
        </w:rPr>
        <w:t>Housing/</w:t>
      </w:r>
      <w:r w:rsidR="001A2590">
        <w:rPr>
          <w:b/>
        </w:rPr>
        <w:t>Neighborhood Quality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rPr>
          <w:color w:val="008000"/>
        </w:rPr>
      </w:pPr>
      <w:r>
        <w:rPr>
          <w:b/>
        </w:rPr>
        <w:t>F3</w:t>
      </w:r>
      <w:r w:rsidRPr="007E52EC">
        <w:rPr>
          <w:b/>
        </w:rPr>
        <w:t>.</w:t>
      </w:r>
      <w:r w:rsidRPr="007E52EC">
        <w:tab/>
        <w:t>Have you moved at all since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RAMY</w:t>
      </w:r>
      <w:r w:rsidRPr="007E52EC">
        <w:rPr>
          <w:color w:val="FF0000"/>
        </w:rPr>
        <w:t>]</w:t>
      </w:r>
      <w:r w:rsidRPr="007E52EC">
        <w:t xml:space="preserve">?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hanging="360"/>
        <w:jc w:val="both"/>
      </w:pPr>
      <w:r w:rsidRPr="007E52EC">
        <w:rPr>
          <w:color w:val="008000"/>
        </w:rPr>
        <w:t xml:space="preserve"> </w:t>
      </w:r>
      <w:r w:rsidRPr="007E52EC">
        <w:rPr>
          <w:color w:val="008000"/>
        </w:rPr>
        <w:tab/>
      </w:r>
      <w:r w:rsidRPr="007E52EC">
        <w:rPr>
          <w:color w:val="008000"/>
        </w:rPr>
        <w:tab/>
      </w:r>
      <w:r w:rsidRPr="007E52EC">
        <w:t>1    YES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 w:hanging="1080"/>
        <w:jc w:val="both"/>
        <w:rPr>
          <w:color w:val="FF0000"/>
        </w:rPr>
      </w:pPr>
      <w:r w:rsidRPr="007E52EC">
        <w:rPr>
          <w:color w:val="008000"/>
        </w:rPr>
        <w:t xml:space="preserve"> </w:t>
      </w:r>
      <w:r w:rsidRPr="007E52EC">
        <w:rPr>
          <w:color w:val="008000"/>
        </w:rPr>
        <w:tab/>
      </w:r>
      <w:r w:rsidRPr="007E52EC">
        <w:rPr>
          <w:color w:val="008000"/>
        </w:rPr>
        <w:tab/>
      </w:r>
      <w:r w:rsidRPr="007E52EC">
        <w:t xml:space="preserve">2    NO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F7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/>
        <w:jc w:val="both"/>
        <w:rPr>
          <w:color w:val="008000"/>
        </w:rPr>
      </w:pPr>
      <w:r w:rsidRPr="007E52EC">
        <w:t>7    DON’T KNOW</w:t>
      </w:r>
      <w:r w:rsidRPr="007E52EC">
        <w:rPr>
          <w:color w:val="FF0000"/>
        </w:rPr>
        <w:t xml:space="preserve"> 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F7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1080"/>
        </w:tabs>
        <w:spacing w:after="46"/>
        <w:jc w:val="both"/>
        <w:rPr>
          <w:color w:val="008000"/>
        </w:rPr>
      </w:pPr>
      <w:r>
        <w:rPr>
          <w:color w:val="008000"/>
        </w:rPr>
        <w:tab/>
      </w:r>
      <w:r>
        <w:t xml:space="preserve">8   </w:t>
      </w:r>
      <w:r>
        <w:tab/>
      </w:r>
      <w:r w:rsidRPr="007E52EC">
        <w:t xml:space="preserve">REFUSED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F7</w:t>
      </w:r>
      <w:r w:rsidRPr="007E52EC">
        <w:rPr>
          <w:color w:val="FF0000"/>
        </w:rPr>
        <w:t>)</w:t>
      </w:r>
    </w:p>
    <w:p w:rsidR="00912BAC" w:rsidRPr="007E52EC" w:rsidRDefault="00912BAC" w:rsidP="00912BAC"/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  <w:rPr>
          <w:color w:val="008000"/>
        </w:rPr>
      </w:pPr>
      <w:r>
        <w:rPr>
          <w:b/>
        </w:rPr>
        <w:t>F4</w:t>
      </w:r>
      <w:r w:rsidRPr="007E52EC">
        <w:rPr>
          <w:b/>
        </w:rPr>
        <w:t>.</w:t>
      </w:r>
      <w:r w:rsidRPr="007E52EC">
        <w:tab/>
        <w:t>How many times have you moved since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[</w:t>
      </w:r>
      <w:r w:rsidRPr="007E52EC">
        <w:rPr>
          <w:b/>
          <w:color w:val="FF0000"/>
        </w:rPr>
        <w:t>RAMY</w:t>
      </w:r>
      <w:r w:rsidRPr="007E52EC">
        <w:rPr>
          <w:color w:val="FF0000"/>
        </w:rPr>
        <w:t>]</w:t>
      </w:r>
      <w:r w:rsidRPr="007E52EC">
        <w:t>?</w:t>
      </w:r>
      <w:r w:rsidRPr="007E52EC">
        <w:rPr>
          <w:color w:val="008000"/>
        </w:rPr>
        <w:t xml:space="preserve"> 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/>
        <w:jc w:val="both"/>
      </w:pPr>
      <w:r w:rsidRPr="007E52EC">
        <w:rPr>
          <w:u w:val="single"/>
        </w:rPr>
        <w:t xml:space="preserve">                    </w:t>
      </w:r>
      <w:r w:rsidRPr="007E52EC">
        <w:t>NUMBER OF TIMES MOVED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firstLine="720"/>
        <w:jc w:val="both"/>
        <w:rPr>
          <w:color w:val="008000"/>
        </w:rPr>
      </w:pPr>
      <w:r w:rsidRPr="007E52EC">
        <w:t>97    DON’T KNOW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F6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firstLine="720"/>
        <w:jc w:val="both"/>
        <w:rPr>
          <w:color w:val="008000"/>
        </w:rPr>
      </w:pPr>
      <w:r w:rsidRPr="007E52EC">
        <w:t>98    REFUSED</w:t>
      </w:r>
      <w:r w:rsidRPr="007E52EC">
        <w:rPr>
          <w:color w:val="008000"/>
        </w:rPr>
        <w:t xml:space="preserve"> </w:t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GO TO </w:t>
      </w:r>
      <w:r>
        <w:rPr>
          <w:b/>
          <w:color w:val="FF0000"/>
        </w:rPr>
        <w:t>F6</w:t>
      </w:r>
      <w:r w:rsidRPr="007E52EC">
        <w:rPr>
          <w:color w:val="FF0000"/>
        </w:rPr>
        <w:t>)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  <w:rPr>
          <w:color w:val="008000"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  <w:rPr>
          <w:color w:val="008000"/>
        </w:rPr>
      </w:pPr>
      <w:r>
        <w:rPr>
          <w:b/>
        </w:rPr>
        <w:t>F5</w:t>
      </w:r>
      <w:r w:rsidRPr="007E52EC">
        <w:rPr>
          <w:b/>
        </w:rPr>
        <w:t>.</w:t>
      </w:r>
      <w:r w:rsidRPr="007E52EC">
        <w:rPr>
          <w:color w:val="008000"/>
        </w:rPr>
        <w:tab/>
      </w: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F4</w:t>
      </w:r>
      <w:r w:rsidRPr="007E52EC">
        <w:rPr>
          <w:b/>
          <w:color w:val="FF0000"/>
        </w:rPr>
        <w:t xml:space="preserve"> = 1</w:t>
      </w:r>
      <w:r w:rsidRPr="007E52EC">
        <w:rPr>
          <w:color w:val="FF0000"/>
        </w:rPr>
        <w:t>)</w:t>
      </w:r>
      <w:r w:rsidRPr="007E52EC">
        <w:t xml:space="preserve">: What was the </w:t>
      </w:r>
      <w:r w:rsidRPr="007E52EC">
        <w:rPr>
          <w:u w:val="single"/>
        </w:rPr>
        <w:t>main reason</w:t>
      </w:r>
      <w:r w:rsidRPr="007E52EC">
        <w:t xml:space="preserve"> you moved?</w:t>
      </w:r>
      <w:r w:rsidRPr="007E52EC">
        <w:rPr>
          <w:color w:val="008000"/>
        </w:rPr>
        <w:t xml:space="preserve"> </w:t>
      </w:r>
    </w:p>
    <w:p w:rsidR="00912BAC" w:rsidRPr="007E52EC" w:rsidRDefault="00912BAC" w:rsidP="00912BAC">
      <w:pPr>
        <w:widowControl w:val="0"/>
        <w:spacing w:after="46"/>
        <w:ind w:left="720"/>
        <w:jc w:val="both"/>
      </w:pPr>
      <w:r w:rsidRPr="007E52EC">
        <w:rPr>
          <w:color w:val="FF0000"/>
        </w:rPr>
        <w:t>(</w:t>
      </w:r>
      <w:r w:rsidRPr="007E52EC">
        <w:rPr>
          <w:b/>
          <w:color w:val="FF0000"/>
        </w:rPr>
        <w:t xml:space="preserve">CATI: IF </w:t>
      </w:r>
      <w:r>
        <w:rPr>
          <w:b/>
          <w:color w:val="FF0000"/>
        </w:rPr>
        <w:t>F4</w:t>
      </w:r>
      <w:r w:rsidRPr="007E52EC">
        <w:rPr>
          <w:b/>
          <w:color w:val="FF0000"/>
        </w:rPr>
        <w:t xml:space="preserve"> &gt; 1 BUT ≠97 OR 98</w:t>
      </w:r>
      <w:r w:rsidRPr="007E52EC">
        <w:rPr>
          <w:color w:val="FF0000"/>
        </w:rPr>
        <w:t>)</w:t>
      </w:r>
      <w:r w:rsidRPr="007E52EC">
        <w:t xml:space="preserve">: What was the </w:t>
      </w:r>
      <w:r w:rsidRPr="007E52EC">
        <w:rPr>
          <w:u w:val="single"/>
        </w:rPr>
        <w:t>main reason</w:t>
      </w:r>
      <w:r w:rsidRPr="007E52EC">
        <w:t xml:space="preserve"> you moved the last time?  </w:t>
      </w:r>
      <w:r w:rsidRPr="007E52EC">
        <w:tab/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720"/>
        <w:jc w:val="both"/>
      </w:pPr>
    </w:p>
    <w:p w:rsidR="00912BAC" w:rsidRPr="007E52EC" w:rsidRDefault="00912BAC" w:rsidP="00912BAC">
      <w:pPr>
        <w:ind w:firstLine="720"/>
      </w:pPr>
      <w:r w:rsidRPr="007E52EC">
        <w:rPr>
          <w:b/>
        </w:rPr>
        <w:t>INTERVIEWER:</w:t>
      </w:r>
      <w:r w:rsidRPr="007E52EC">
        <w:t xml:space="preserve">  DO NOT READ LIST</w:t>
      </w:r>
    </w:p>
    <w:p w:rsidR="00912BAC" w:rsidRPr="007E52EC" w:rsidRDefault="00912BAC" w:rsidP="00912BAC">
      <w:pPr>
        <w:ind w:firstLine="720"/>
        <w:rPr>
          <w:b/>
        </w:rPr>
      </w:pP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ind w:left="1530" w:hanging="450"/>
        <w:jc w:val="both"/>
        <w:rPr>
          <w:caps/>
        </w:rPr>
      </w:pPr>
      <w:r w:rsidRPr="007E52EC">
        <w:rPr>
          <w:caps/>
          <w:u w:val="single"/>
        </w:rPr>
        <w:t>RENT WENT UP</w:t>
      </w:r>
      <w:r w:rsidRPr="007E52EC">
        <w:rPr>
          <w:caps/>
        </w:rPr>
        <w:t xml:space="preserve"> AT OLD PLACE</w:t>
      </w:r>
    </w:p>
    <w:p w:rsidR="00912BA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</w:rPr>
        <w:t xml:space="preserve">WANTED A </w:t>
      </w:r>
      <w:r w:rsidRPr="007E52EC">
        <w:rPr>
          <w:caps/>
          <w:u w:val="single"/>
        </w:rPr>
        <w:t>CHEAPER</w:t>
      </w:r>
      <w:r w:rsidRPr="007E52EC">
        <w:rPr>
          <w:caps/>
        </w:rPr>
        <w:t xml:space="preserve"> PLACE</w:t>
      </w:r>
    </w:p>
    <w:p w:rsidR="00912BA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>
        <w:rPr>
          <w:caps/>
        </w:rPr>
        <w:t xml:space="preserve">no longer receiving section 8/lost voucher – could not </w:t>
      </w:r>
      <w:r>
        <w:rPr>
          <w:caps/>
        </w:rPr>
        <w:lastRenderedPageBreak/>
        <w:t>afford</w:t>
      </w:r>
    </w:p>
    <w:p w:rsidR="003C4A71" w:rsidRPr="007E52EC" w:rsidRDefault="003C4A71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>
        <w:rPr>
          <w:caps/>
        </w:rPr>
        <w:t>Income Increased and needed more expensive place to maintain voucher</w:t>
      </w:r>
    </w:p>
    <w:p w:rsidR="00912BA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  <w:u w:val="single"/>
        </w:rPr>
        <w:t>EVICTION</w:t>
      </w:r>
      <w:r w:rsidRPr="007E52EC">
        <w:rPr>
          <w:caps/>
        </w:rPr>
        <w:t xml:space="preserve"> OR DISPUTE WITH LANDLORD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>
        <w:rPr>
          <w:caps/>
          <w:u w:val="single"/>
        </w:rPr>
        <w:t>landlord no longer accept section 8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</w:rPr>
        <w:t xml:space="preserve">WANTED A </w:t>
      </w:r>
      <w:r w:rsidRPr="007E52EC">
        <w:rPr>
          <w:caps/>
          <w:u w:val="single"/>
        </w:rPr>
        <w:t>BIGGER</w:t>
      </w:r>
      <w:r w:rsidRPr="007E52EC">
        <w:rPr>
          <w:caps/>
        </w:rPr>
        <w:t xml:space="preserve"> PLACE</w:t>
      </w:r>
    </w:p>
    <w:p w:rsidR="00912BA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ins w:id="14" w:author="Regina Gray" w:date="2016-05-10T09:20:00Z"/>
          <w:caps/>
        </w:rPr>
      </w:pPr>
      <w:r w:rsidRPr="007E52EC">
        <w:rPr>
          <w:caps/>
        </w:rPr>
        <w:t xml:space="preserve">WANTED A </w:t>
      </w:r>
      <w:r w:rsidRPr="007E52EC">
        <w:rPr>
          <w:caps/>
          <w:u w:val="single"/>
        </w:rPr>
        <w:t>NICER</w:t>
      </w:r>
      <w:r w:rsidRPr="007E52EC">
        <w:rPr>
          <w:caps/>
        </w:rPr>
        <w:t xml:space="preserve"> PLACE</w:t>
      </w:r>
    </w:p>
    <w:p w:rsidR="00564A8F" w:rsidRPr="007E52EC" w:rsidRDefault="00564A8F" w:rsidP="0038369B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ind w:left="1440"/>
        <w:jc w:val="both"/>
        <w:rPr>
          <w:caps/>
        </w:rPr>
      </w:pP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</w:rPr>
        <w:t xml:space="preserve">WANTED A </w:t>
      </w:r>
      <w:r w:rsidRPr="007E52EC">
        <w:rPr>
          <w:caps/>
          <w:u w:val="single"/>
        </w:rPr>
        <w:t>SMALLER</w:t>
      </w:r>
      <w:r w:rsidRPr="007E52EC">
        <w:rPr>
          <w:caps/>
        </w:rPr>
        <w:t xml:space="preserve"> PLACE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</w:rPr>
        <w:t xml:space="preserve">WANTED A </w:t>
      </w:r>
      <w:r w:rsidRPr="007E52EC">
        <w:rPr>
          <w:caps/>
          <w:u w:val="single"/>
        </w:rPr>
        <w:t>safer NEIGHBORHOOD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  <w:u w:val="single"/>
        </w:rPr>
      </w:pPr>
      <w:r w:rsidRPr="007E52EC">
        <w:rPr>
          <w:caps/>
        </w:rPr>
        <w:t xml:space="preserve">WANTED a place </w:t>
      </w:r>
      <w:r w:rsidRPr="007E52EC">
        <w:rPr>
          <w:caps/>
          <w:u w:val="single"/>
        </w:rPr>
        <w:t>closer to work/Closer to school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  <w:u w:val="single"/>
        </w:rPr>
      </w:pPr>
      <w:r w:rsidRPr="007E52EC">
        <w:rPr>
          <w:caps/>
          <w:u w:val="single"/>
        </w:rPr>
        <w:t>wanted to move closer to family or friends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  <w:u w:val="single"/>
        </w:rPr>
      </w:pPr>
      <w:r w:rsidRPr="007E52EC">
        <w:rPr>
          <w:caps/>
          <w:u w:val="single"/>
        </w:rPr>
        <w:t>wanted a neighborhood with better schools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  <w:u w:val="single"/>
        </w:rPr>
      </w:pPr>
      <w:r w:rsidRPr="007E52EC">
        <w:rPr>
          <w:caps/>
        </w:rPr>
        <w:t xml:space="preserve">WANTED </w:t>
      </w:r>
      <w:r w:rsidRPr="007E52EC">
        <w:rPr>
          <w:caps/>
          <w:u w:val="single"/>
        </w:rPr>
        <w:t>MY OWN PLACE (NOT SHARED WITH OTHERS)</w:t>
      </w:r>
    </w:p>
    <w:p w:rsidR="00912BAC" w:rsidRPr="007E52EC" w:rsidRDefault="00912BAC" w:rsidP="004E0F1D">
      <w:pPr>
        <w:widowControl w:val="0"/>
        <w:numPr>
          <w:ilvl w:val="0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  <w:r w:rsidRPr="007E52EC">
        <w:rPr>
          <w:caps/>
          <w:u w:val="single"/>
        </w:rPr>
        <w:t>Other</w:t>
      </w:r>
      <w:r w:rsidRPr="007E52EC">
        <w:rPr>
          <w:caps/>
        </w:rPr>
        <w:t xml:space="preserve"> SPECIFY </w:t>
      </w:r>
      <w:r w:rsidRPr="007E52EC">
        <w:rPr>
          <w:caps/>
          <w:u w:val="single"/>
        </w:rPr>
        <w:t xml:space="preserve"> </w:t>
      </w:r>
    </w:p>
    <w:p w:rsidR="00912BAC" w:rsidRPr="007E52EC" w:rsidRDefault="00912BAC" w:rsidP="004E0F1D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num" w:pos="1440"/>
          <w:tab w:val="right" w:leader="dot" w:pos="5040"/>
        </w:tabs>
        <w:spacing w:after="46"/>
        <w:ind w:firstLine="0"/>
        <w:jc w:val="both"/>
        <w:rPr>
          <w:caps/>
        </w:rPr>
      </w:pPr>
      <w:r w:rsidRPr="007E52EC">
        <w:rPr>
          <w:caps/>
        </w:rPr>
        <w:t>don'T Know</w:t>
      </w:r>
    </w:p>
    <w:p w:rsidR="00912BAC" w:rsidRPr="007E52EC" w:rsidRDefault="00912BAC" w:rsidP="004E0F1D">
      <w:pPr>
        <w:widowControl w:val="0"/>
        <w:numPr>
          <w:ilvl w:val="0"/>
          <w:numId w:val="3"/>
        </w:numPr>
        <w:tabs>
          <w:tab w:val="clear" w:pos="1080"/>
          <w:tab w:val="left" w:pos="0"/>
          <w:tab w:val="left" w:pos="720"/>
          <w:tab w:val="num" w:pos="1440"/>
          <w:tab w:val="right" w:leader="dot" w:pos="5040"/>
        </w:tabs>
        <w:spacing w:after="46"/>
        <w:ind w:firstLine="0"/>
        <w:jc w:val="both"/>
        <w:rPr>
          <w:caps/>
        </w:rPr>
      </w:pPr>
      <w:r w:rsidRPr="007E52EC">
        <w:rPr>
          <w:caps/>
        </w:rPr>
        <w:t>refused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  <w:rPr>
          <w:caps/>
        </w:rPr>
      </w:pPr>
    </w:p>
    <w:p w:rsidR="00912BAC" w:rsidRPr="007E52EC" w:rsidRDefault="00912BAC" w:rsidP="00912BAC">
      <w:pPr>
        <w:spacing w:line="260" w:lineRule="exact"/>
        <w:rPr>
          <w:rFonts w:eastAsia="MS Mincho"/>
          <w:b/>
          <w:color w:val="FF0000"/>
        </w:rPr>
      </w:pPr>
      <w:r w:rsidRPr="007E52EC">
        <w:rPr>
          <w:b/>
          <w:color w:val="FF0000"/>
        </w:rPr>
        <w:t>CATI: I</w:t>
      </w:r>
      <w:r w:rsidRPr="007E52EC">
        <w:rPr>
          <w:rFonts w:eastAsia="MS Mincho"/>
          <w:b/>
          <w:color w:val="FF0000"/>
        </w:rPr>
        <w:t xml:space="preserve">F </w:t>
      </w:r>
      <w:r>
        <w:rPr>
          <w:rFonts w:eastAsia="MS Mincho"/>
          <w:b/>
          <w:color w:val="FF0000"/>
        </w:rPr>
        <w:t>F5=12</w:t>
      </w:r>
      <w:r w:rsidRPr="007E52EC">
        <w:rPr>
          <w:rFonts w:eastAsia="MS Mincho"/>
          <w:b/>
          <w:color w:val="FF0000"/>
        </w:rPr>
        <w:t xml:space="preserve"> (</w:t>
      </w:r>
      <w:r>
        <w:rPr>
          <w:rFonts w:eastAsia="MS Mincho"/>
          <w:b/>
          <w:color w:val="FF0000"/>
        </w:rPr>
        <w:t>OTHER)</w:t>
      </w:r>
      <w:r w:rsidRPr="007E52EC">
        <w:rPr>
          <w:rFonts w:eastAsia="MS Mincho"/>
          <w:b/>
          <w:color w:val="FF0000"/>
        </w:rPr>
        <w:t xml:space="preserve"> ASK </w:t>
      </w:r>
      <w:r>
        <w:rPr>
          <w:rFonts w:eastAsia="MS Mincho"/>
          <w:b/>
          <w:color w:val="FF0000"/>
        </w:rPr>
        <w:t>F5_O</w:t>
      </w:r>
      <w:r w:rsidRPr="007E52EC">
        <w:rPr>
          <w:rFonts w:eastAsia="MS Mincho"/>
          <w:b/>
          <w:color w:val="FF0000"/>
        </w:rPr>
        <w:t xml:space="preserve">; ELSE GO TO </w:t>
      </w:r>
      <w:r>
        <w:rPr>
          <w:rFonts w:eastAsia="MS Mincho"/>
          <w:b/>
          <w:color w:val="FF0000"/>
        </w:rPr>
        <w:t>F6</w:t>
      </w:r>
    </w:p>
    <w:p w:rsidR="00912BA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  <w:rPr>
          <w:b/>
          <w:caps/>
        </w:rPr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rPr>
          <w:b/>
          <w:caps/>
        </w:rPr>
        <w:t>F5</w:t>
      </w:r>
      <w:r w:rsidRPr="007E52EC">
        <w:rPr>
          <w:b/>
          <w:caps/>
        </w:rPr>
        <w:t>_O.</w:t>
      </w:r>
      <w:r w:rsidRPr="007E52EC">
        <w:rPr>
          <w:b/>
        </w:rPr>
        <w:tab/>
      </w:r>
      <w:r w:rsidRPr="007E52EC">
        <w:t>What was the main reason you moved?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 w:rsidRPr="007E52EC">
        <w:tab/>
        <w:t>____________________________________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 w:rsidRPr="007E52EC">
        <w:tab/>
        <w:t>97</w:t>
      </w:r>
      <w:r w:rsidRPr="007E52EC">
        <w:tab/>
        <w:t>DON’T KNOW</w:t>
      </w:r>
    </w:p>
    <w:p w:rsidR="00912BAC" w:rsidRPr="007E52EC" w:rsidRDefault="00912BAC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  <w:rPr>
          <w:caps/>
        </w:rPr>
      </w:pPr>
      <w:r w:rsidRPr="007E52EC">
        <w:tab/>
        <w:t>98</w:t>
      </w:r>
      <w:r w:rsidRPr="007E52EC">
        <w:tab/>
        <w:t>REFUSED</w:t>
      </w:r>
    </w:p>
    <w:p w:rsidR="00B31619" w:rsidRDefault="00B31619" w:rsidP="00912BAC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</w:p>
    <w:p w:rsidR="00B31619" w:rsidRDefault="00B31619" w:rsidP="00B31619">
      <w:pPr>
        <w:widowControl w:val="0"/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F6. Overall, how satisfied are you with your home?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Very satisfied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Somewhat satisfied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Neither satisfied nor dissatisfied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Somewhat dissatisfied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right" w:leader="dot" w:pos="5040"/>
        </w:tabs>
        <w:spacing w:after="46"/>
        <w:jc w:val="both"/>
      </w:pPr>
      <w:r>
        <w:t>Very dissatisfied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Don’t know</w:t>
      </w:r>
    </w:p>
    <w:p w:rsidR="00B31619" w:rsidRDefault="00B31619" w:rsidP="0035118F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Refused</w:t>
      </w:r>
    </w:p>
    <w:p w:rsidR="00634D4A" w:rsidRDefault="00634D4A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lastRenderedPageBreak/>
        <w:t>F7. Overall, how satisfied are you with conditions in your neighborhood?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1</w:t>
      </w:r>
      <w:r>
        <w:tab/>
        <w:t>Very satisfied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2</w:t>
      </w:r>
      <w:r>
        <w:tab/>
        <w:t>Somewhat satisfied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3</w:t>
      </w:r>
      <w:r>
        <w:tab/>
        <w:t>Neither satisfied nor dissatisfied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4</w:t>
      </w:r>
      <w:r>
        <w:tab/>
        <w:t>Somewhat dissatisfied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5</w:t>
      </w:r>
      <w:r>
        <w:tab/>
        <w:t>Very dissatisfied</w:t>
      </w:r>
    </w:p>
    <w:p w:rsidR="00B31619" w:rsidRDefault="00B31619" w:rsidP="00B31619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6</w:t>
      </w:r>
      <w:r>
        <w:tab/>
        <w:t>Don’t know</w:t>
      </w:r>
    </w:p>
    <w:p w:rsidR="00B31619" w:rsidRPr="007E52EC" w:rsidRDefault="00B31619" w:rsidP="0035118F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  <w:r>
        <w:t>7</w:t>
      </w:r>
      <w:r>
        <w:tab/>
        <w:t>Refused</w:t>
      </w:r>
    </w:p>
    <w:p w:rsidR="00912BAC" w:rsidRDefault="00912BAC" w:rsidP="00912BAC">
      <w:pPr>
        <w:widowControl w:val="0"/>
        <w:tabs>
          <w:tab w:val="left" w:pos="0"/>
          <w:tab w:val="left" w:pos="720"/>
          <w:tab w:val="right" w:leader="dot" w:pos="5040"/>
        </w:tabs>
        <w:spacing w:after="46"/>
        <w:jc w:val="both"/>
      </w:pPr>
    </w:p>
    <w:p w:rsidR="00912BAC" w:rsidRPr="007E52EC" w:rsidRDefault="00912BAC" w:rsidP="00912BAC">
      <w:pPr>
        <w:pStyle w:val="BodyText"/>
        <w:rPr>
          <w:rFonts w:ascii="Cambria" w:hAnsi="Cambria"/>
          <w:i w:val="0"/>
          <w:color w:val="008000"/>
        </w:rPr>
      </w:pPr>
    </w:p>
    <w:p w:rsidR="00912BAC" w:rsidRPr="007E52EC" w:rsidRDefault="00912BAC" w:rsidP="00912BAC">
      <w:pPr>
        <w:rPr>
          <w:b/>
          <w:color w:val="FF0000"/>
        </w:rPr>
      </w:pPr>
      <w:r w:rsidRPr="007E52EC">
        <w:rPr>
          <w:b/>
          <w:color w:val="FF0000"/>
        </w:rPr>
        <w:t>CATI:  RECORD END DATE (SECGEDDT) AND TIME (SECGEDTM)</w:t>
      </w:r>
    </w:p>
    <w:p w:rsidR="00912BAC" w:rsidRPr="007E52EC" w:rsidRDefault="00912BAC" w:rsidP="00912BAC"/>
    <w:p w:rsidR="00032465" w:rsidRPr="0063456F" w:rsidRDefault="00032465" w:rsidP="007F0722">
      <w:pPr>
        <w:shd w:val="clear" w:color="auto" w:fill="EEECE1" w:themeFill="background2"/>
        <w:jc w:val="center"/>
        <w:rPr>
          <w:b/>
        </w:rPr>
      </w:pPr>
      <w:r w:rsidRPr="0063456F">
        <w:rPr>
          <w:b/>
        </w:rPr>
        <w:t>SECTION G</w:t>
      </w:r>
      <w:r w:rsidR="007F0722">
        <w:rPr>
          <w:b/>
        </w:rPr>
        <w:t xml:space="preserve">: </w:t>
      </w:r>
      <w:r w:rsidRPr="0063456F">
        <w:rPr>
          <w:b/>
        </w:rPr>
        <w:t>PROGRAM PARTICIPATION</w:t>
      </w:r>
    </w:p>
    <w:p w:rsidR="00032465" w:rsidRPr="0063456F" w:rsidRDefault="00032465" w:rsidP="00032465">
      <w:pPr>
        <w:jc w:val="center"/>
        <w:rPr>
          <w:b/>
        </w:rPr>
      </w:pPr>
    </w:p>
    <w:p w:rsidR="00032465" w:rsidRPr="0063456F" w:rsidRDefault="00032465" w:rsidP="00032465">
      <w:pPr>
        <w:rPr>
          <w:b/>
          <w:color w:val="FF0000"/>
        </w:rPr>
      </w:pPr>
      <w:r w:rsidRPr="0063456F">
        <w:rPr>
          <w:b/>
          <w:color w:val="FF0000"/>
        </w:rPr>
        <w:t>CATI:  RECORD START DATE (SECGSDDT) AND TIME (SECGSDTM)</w:t>
      </w:r>
    </w:p>
    <w:p w:rsidR="00032465" w:rsidRPr="0063456F" w:rsidRDefault="00032465" w:rsidP="00032465">
      <w:pPr>
        <w:ind w:firstLine="360"/>
        <w:rPr>
          <w:b/>
          <w:color w:val="FF0000"/>
        </w:rPr>
      </w:pPr>
    </w:p>
    <w:p w:rsidR="00032465" w:rsidRPr="0063456F" w:rsidRDefault="00032465" w:rsidP="00032465">
      <w:pPr>
        <w:rPr>
          <w:b/>
          <w:color w:val="FF0000"/>
        </w:rPr>
      </w:pPr>
      <w:r w:rsidRPr="0063456F">
        <w:rPr>
          <w:b/>
          <w:color w:val="FF0000"/>
        </w:rPr>
        <w:t>CATI:  IF (TYPE=1 (PROGRAM) AND (Q6=1 OR Q6a=1)) ASK G1, ELSE GO TO SECTION N CLOSING</w:t>
      </w:r>
    </w:p>
    <w:p w:rsidR="00032465" w:rsidRPr="0063456F" w:rsidRDefault="00032465" w:rsidP="00032465"/>
    <w:p w:rsidR="00032465" w:rsidRPr="0063456F" w:rsidRDefault="00032465" w:rsidP="00032465">
      <w:pPr>
        <w:rPr>
          <w:b/>
        </w:rPr>
      </w:pPr>
      <w:r w:rsidRPr="0063456F">
        <w:rPr>
          <w:b/>
          <w:highlight w:val="yellow"/>
        </w:rPr>
        <w:t>G_INTRO</w:t>
      </w:r>
    </w:p>
    <w:p w:rsidR="00032465" w:rsidRPr="0063456F" w:rsidRDefault="00032465" w:rsidP="00032465">
      <w:r w:rsidRPr="0063456F">
        <w:t xml:space="preserve">When we began this interview, you said you said you had signed-up for the Family Self-Sufficiency program (FSS).  We would like to now ask you some questions about FSS and services you may have received </w:t>
      </w:r>
      <w:r>
        <w:t>from the FSS program or organization</w:t>
      </w:r>
      <w:r w:rsidR="00D15415">
        <w:t>(s)</w:t>
      </w:r>
      <w:r>
        <w:t xml:space="preserve"> you may have been referred to by the program </w:t>
      </w:r>
      <w:r w:rsidRPr="0063456F">
        <w:t xml:space="preserve">since </w:t>
      </w:r>
      <w:r w:rsidRPr="0063456F">
        <w:rPr>
          <w:color w:val="FF0000"/>
          <w:highlight w:val="yellow"/>
        </w:rPr>
        <w:t>[RAMY]</w:t>
      </w:r>
      <w:r w:rsidRPr="0063456F">
        <w:rPr>
          <w:highlight w:val="yellow"/>
        </w:rPr>
        <w:t>.</w:t>
      </w:r>
    </w:p>
    <w:p w:rsidR="00032465" w:rsidRPr="0063456F" w:rsidRDefault="00032465" w:rsidP="00032465">
      <w:pPr>
        <w:ind w:left="360"/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rPr>
          <w:b/>
        </w:rPr>
        <w:t>G1.</w:t>
      </w:r>
      <w:r w:rsidRPr="0063456F">
        <w:t xml:space="preserve"> Are you currently signed-up for or receiving services from the FSS program?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DD4259">
      <w:r w:rsidRPr="0063456F">
        <w:tab/>
        <w:t>1</w:t>
      </w:r>
      <w:r w:rsidRPr="0063456F">
        <w:tab/>
        <w:t>YES</w:t>
      </w:r>
    </w:p>
    <w:p w:rsidR="00032465" w:rsidRPr="0063456F" w:rsidRDefault="00032465" w:rsidP="00DD4259">
      <w:r w:rsidRPr="0063456F">
        <w:tab/>
        <w:t>2</w:t>
      </w:r>
      <w:r w:rsidRPr="0063456F">
        <w:tab/>
        <w:t xml:space="preserve">NO </w:t>
      </w:r>
    </w:p>
    <w:p w:rsidR="00032465" w:rsidRPr="0063456F" w:rsidRDefault="00032465" w:rsidP="00DD4259">
      <w:r w:rsidRPr="0063456F">
        <w:tab/>
        <w:t>7</w:t>
      </w:r>
      <w:r w:rsidRPr="0063456F">
        <w:tab/>
        <w:t>DON’T KNOW</w:t>
      </w:r>
    </w:p>
    <w:p w:rsidR="00032465" w:rsidRDefault="00032465" w:rsidP="00DD4259"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/>
    <w:p w:rsidR="00032465" w:rsidRPr="0063456F" w:rsidRDefault="00032465" w:rsidP="00032465">
      <w:pPr>
        <w:tabs>
          <w:tab w:val="left" w:pos="360"/>
        </w:tabs>
        <w:rPr>
          <w:b/>
        </w:rPr>
      </w:pPr>
      <w:r w:rsidRPr="0063456F">
        <w:rPr>
          <w:b/>
        </w:rPr>
        <w:t>G1a.</w:t>
      </w:r>
      <w:r w:rsidRPr="0063456F">
        <w:rPr>
          <w:b/>
        </w:rPr>
        <w:tab/>
      </w:r>
      <w:r w:rsidRPr="0063456F">
        <w:t>Have you left the FSS program?</w:t>
      </w:r>
    </w:p>
    <w:p w:rsidR="00032465" w:rsidRPr="0063456F" w:rsidRDefault="00032465" w:rsidP="00032465">
      <w:pPr>
        <w:ind w:left="720" w:hanging="720"/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G2)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  <w:r w:rsidRPr="0063456F">
        <w:rPr>
          <w:b/>
          <w:color w:val="FF0000"/>
        </w:rPr>
        <w:t>(GO TO G2)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 xml:space="preserve"> </w:t>
      </w:r>
      <w:r w:rsidRPr="0063456F">
        <w:tab/>
      </w:r>
      <w:r w:rsidRPr="0063456F">
        <w:tab/>
        <w:t>8</w:t>
      </w:r>
      <w:r w:rsidRPr="0063456F">
        <w:tab/>
        <w:t xml:space="preserve">REFUSED </w:t>
      </w:r>
      <w:r w:rsidRPr="0063456F">
        <w:rPr>
          <w:b/>
          <w:color w:val="FF0000"/>
        </w:rPr>
        <w:t>(GO TO G2)</w:t>
      </w:r>
    </w:p>
    <w:p w:rsidR="00032465" w:rsidRPr="0063456F" w:rsidRDefault="00032465" w:rsidP="00032465">
      <w:pPr>
        <w:tabs>
          <w:tab w:val="left" w:pos="360"/>
        </w:tabs>
        <w:rPr>
          <w:b/>
        </w:rPr>
      </w:pPr>
    </w:p>
    <w:p w:rsidR="00032465" w:rsidRPr="0063456F" w:rsidRDefault="00032465" w:rsidP="00032465">
      <w:pPr>
        <w:tabs>
          <w:tab w:val="left" w:pos="360"/>
        </w:tabs>
        <w:ind w:left="720" w:hanging="720"/>
        <w:rPr>
          <w:rFonts w:ascii="Times New Roman" w:hAnsi="Times New Roman"/>
          <w:color w:val="000000" w:themeColor="text1"/>
        </w:rPr>
      </w:pPr>
      <w:r w:rsidRPr="0063456F">
        <w:rPr>
          <w:b/>
        </w:rPr>
        <w:t>G1b.</w:t>
      </w:r>
      <w:r w:rsidRPr="0063456F">
        <w:rPr>
          <w:b/>
        </w:rPr>
        <w:tab/>
      </w:r>
      <w:r w:rsidRPr="0063456F">
        <w:rPr>
          <w:rFonts w:ascii="Times New Roman" w:hAnsi="Times New Roman"/>
          <w:color w:val="000000" w:themeColor="text1"/>
        </w:rPr>
        <w:t xml:space="preserve">I am going to read you a list of possible reasons why you </w:t>
      </w:r>
      <w:r w:rsidR="00D15415">
        <w:rPr>
          <w:rFonts w:ascii="Times New Roman" w:hAnsi="Times New Roman"/>
          <w:color w:val="000000" w:themeColor="text1"/>
        </w:rPr>
        <w:t xml:space="preserve">may </w:t>
      </w:r>
      <w:r w:rsidRPr="0063456F">
        <w:rPr>
          <w:rFonts w:ascii="Times New Roman" w:hAnsi="Times New Roman"/>
          <w:color w:val="000000" w:themeColor="text1"/>
        </w:rPr>
        <w:t xml:space="preserve">have left the FSS program.  Please tell me those that apply to you. </w:t>
      </w:r>
    </w:p>
    <w:p w:rsidR="00032465" w:rsidRPr="0063456F" w:rsidRDefault="00032465" w:rsidP="00032465">
      <w:pPr>
        <w:tabs>
          <w:tab w:val="left" w:pos="360"/>
        </w:tabs>
        <w:rPr>
          <w:rFonts w:ascii="Times New Roman" w:hAnsi="Times New Roman"/>
          <w:b/>
          <w:color w:val="000000" w:themeColor="text1"/>
        </w:rPr>
      </w:pPr>
    </w:p>
    <w:p w:rsidR="00032465" w:rsidRPr="0063456F" w:rsidRDefault="00032465" w:rsidP="00032465">
      <w:pPr>
        <w:tabs>
          <w:tab w:val="left" w:pos="360"/>
        </w:tabs>
        <w:rPr>
          <w:rFonts w:ascii="Times New Roman" w:hAnsi="Times New Roman"/>
          <w:color w:val="000000" w:themeColor="text1"/>
        </w:rPr>
      </w:pPr>
      <w:r w:rsidRPr="0063456F">
        <w:rPr>
          <w:rFonts w:ascii="Times New Roman" w:hAnsi="Times New Roman"/>
          <w:color w:val="000000" w:themeColor="text1"/>
        </w:rPr>
        <w:tab/>
      </w:r>
      <w:r w:rsidRPr="0063456F">
        <w:rPr>
          <w:rFonts w:ascii="Times New Roman" w:hAnsi="Times New Roman"/>
          <w:color w:val="000000" w:themeColor="text1"/>
        </w:rPr>
        <w:tab/>
      </w:r>
      <w:r w:rsidRPr="0063456F">
        <w:rPr>
          <w:rFonts w:ascii="Times New Roman" w:hAnsi="Times New Roman"/>
          <w:b/>
          <w:color w:val="000000" w:themeColor="text1"/>
        </w:rPr>
        <w:t>INTERVIEWER</w:t>
      </w:r>
      <w:r w:rsidRPr="0063456F">
        <w:rPr>
          <w:rFonts w:ascii="Times New Roman" w:hAnsi="Times New Roman"/>
          <w:color w:val="000000" w:themeColor="text1"/>
        </w:rPr>
        <w:t>: PLEASE READ LIST. SELECT ALL THAT APPLY.</w:t>
      </w:r>
    </w:p>
    <w:p w:rsidR="00032465" w:rsidRPr="0063456F" w:rsidRDefault="00032465" w:rsidP="00032465">
      <w:pPr>
        <w:tabs>
          <w:tab w:val="left" w:pos="360"/>
        </w:tabs>
        <w:rPr>
          <w:rFonts w:ascii="Times New Roman" w:hAnsi="Times New Roman"/>
          <w:color w:val="000000" w:themeColor="text1"/>
        </w:rPr>
      </w:pP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lastRenderedPageBreak/>
        <w:t>□</w:t>
      </w:r>
      <w:r w:rsidRPr="0063456F">
        <w:rPr>
          <w:rFonts w:ascii="Times New Roman" w:hAnsi="Times New Roman"/>
          <w:color w:val="000000" w:themeColor="text1"/>
        </w:rPr>
        <w:t xml:space="preserve"> 1</w:t>
      </w:r>
      <w:r w:rsidRPr="0063456F">
        <w:rPr>
          <w:rFonts w:ascii="Times New Roman" w:hAnsi="Times New Roman"/>
          <w:color w:val="000000" w:themeColor="text1"/>
        </w:rPr>
        <w:tab/>
        <w:t xml:space="preserve">I am no longer receiving a Section 8 or Housing Choice voucher 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2</w:t>
      </w:r>
      <w:r w:rsidRPr="0063456F">
        <w:rPr>
          <w:rFonts w:ascii="Times New Roman" w:hAnsi="Times New Roman"/>
          <w:color w:val="000000" w:themeColor="text1"/>
        </w:rPr>
        <w:tab/>
        <w:t>I bought a home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3 </w:t>
      </w:r>
      <w:r w:rsidRPr="0063456F">
        <w:rPr>
          <w:rFonts w:ascii="Times New Roman" w:hAnsi="Times New Roman"/>
          <w:color w:val="000000" w:themeColor="text1"/>
        </w:rPr>
        <w:tab/>
        <w:t xml:space="preserve">I moved out of the area 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4</w:t>
      </w:r>
      <w:r w:rsidRPr="0063456F">
        <w:rPr>
          <w:rFonts w:ascii="Times New Roman" w:hAnsi="Times New Roman"/>
          <w:color w:val="000000" w:themeColor="text1"/>
        </w:rPr>
        <w:tab/>
        <w:t xml:space="preserve">I achieved my FSS goals and graduated from the program 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Courier New" w:hAnsi="Courier New" w:cs="Courier New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5</w:t>
      </w:r>
      <w:r w:rsidRPr="0063456F">
        <w:rPr>
          <w:rFonts w:ascii="Times New Roman" w:hAnsi="Times New Roman"/>
          <w:color w:val="000000" w:themeColor="text1"/>
        </w:rPr>
        <w:tab/>
        <w:t>I was asked to leave the FSS program</w:t>
      </w:r>
      <w:r w:rsidR="00DD4259">
        <w:rPr>
          <w:rFonts w:ascii="Times New Roman" w:hAnsi="Times New Roman"/>
          <w:color w:val="000000" w:themeColor="text1"/>
        </w:rPr>
        <w:t xml:space="preserve"> </w:t>
      </w:r>
      <w:r w:rsidR="00DD4259" w:rsidRPr="00DD4259">
        <w:rPr>
          <w:rFonts w:ascii="Times New Roman" w:hAnsi="Times New Roman"/>
          <w:color w:val="000000" w:themeColor="text1"/>
          <w:highlight w:val="yellow"/>
        </w:rPr>
        <w:t>[x-</w:t>
      </w:r>
      <w:r w:rsidR="00DD4259">
        <w:rPr>
          <w:rFonts w:ascii="Times New Roman" w:hAnsi="Times New Roman"/>
          <w:color w:val="000000" w:themeColor="text1"/>
          <w:highlight w:val="yellow"/>
        </w:rPr>
        <w:t xml:space="preserve"> </w:t>
      </w:r>
      <w:r w:rsidR="00DD4259" w:rsidRPr="00DD4259">
        <w:rPr>
          <w:rFonts w:ascii="Times New Roman" w:hAnsi="Times New Roman"/>
          <w:color w:val="000000" w:themeColor="text1"/>
          <w:highlight w:val="yellow"/>
        </w:rPr>
        <w:t>BE MORE SPECIFIC?]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6</w:t>
      </w:r>
      <w:r w:rsidRPr="0063456F">
        <w:rPr>
          <w:rFonts w:ascii="Times New Roman" w:hAnsi="Times New Roman"/>
          <w:color w:val="000000" w:themeColor="text1"/>
        </w:rPr>
        <w:tab/>
        <w:t>I left the FSS program because I could not find the services I needed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x</w:t>
      </w:r>
      <w:r w:rsidRPr="0063456F">
        <w:rPr>
          <w:rFonts w:ascii="Times New Roman" w:hAnsi="Times New Roman"/>
          <w:color w:val="000000" w:themeColor="text1"/>
        </w:rPr>
        <w:tab/>
        <w:t>Some other reason (Specify:______________)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>□</w:t>
      </w:r>
      <w:r w:rsidRPr="0063456F">
        <w:rPr>
          <w:rFonts w:ascii="Times New Roman" w:hAnsi="Times New Roman"/>
          <w:color w:val="000000" w:themeColor="text1"/>
        </w:rPr>
        <w:t xml:space="preserve"> x</w:t>
      </w:r>
      <w:r w:rsidRPr="0063456F">
        <w:rPr>
          <w:rFonts w:ascii="Times New Roman" w:hAnsi="Times New Roman"/>
          <w:color w:val="000000" w:themeColor="text1"/>
        </w:rPr>
        <w:tab/>
        <w:t>DON’T KNOW</w:t>
      </w:r>
    </w:p>
    <w:p w:rsidR="00032465" w:rsidRPr="0063456F" w:rsidRDefault="00032465" w:rsidP="00032465">
      <w:pPr>
        <w:tabs>
          <w:tab w:val="left" w:pos="360"/>
        </w:tabs>
        <w:ind w:left="720" w:hanging="720"/>
        <w:rPr>
          <w:rFonts w:ascii="Times New Roman" w:hAnsi="Times New Roman"/>
          <w:color w:val="000000" w:themeColor="text1"/>
        </w:rPr>
      </w:pPr>
      <w:r w:rsidRPr="0063456F">
        <w:rPr>
          <w:rFonts w:ascii="Courier New" w:hAnsi="Courier New" w:cs="Courier New"/>
          <w:color w:val="000000" w:themeColor="text1"/>
        </w:rPr>
        <w:tab/>
      </w:r>
      <w:r w:rsidRPr="0063456F">
        <w:rPr>
          <w:rFonts w:ascii="Courier New" w:hAnsi="Courier New" w:cs="Courier New"/>
          <w:color w:val="000000" w:themeColor="text1"/>
        </w:rPr>
        <w:tab/>
        <w:t>□</w:t>
      </w:r>
      <w:r w:rsidRPr="0063456F">
        <w:rPr>
          <w:rFonts w:ascii="Times New Roman" w:hAnsi="Times New Roman"/>
          <w:color w:val="000000" w:themeColor="text1"/>
        </w:rPr>
        <w:t xml:space="preserve"> x</w:t>
      </w:r>
      <w:r w:rsidRPr="0063456F">
        <w:rPr>
          <w:rFonts w:ascii="Times New Roman" w:hAnsi="Times New Roman"/>
          <w:color w:val="000000" w:themeColor="text1"/>
        </w:rPr>
        <w:tab/>
        <w:t>REFUSED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Theme="minorHAnsi" w:hAnsiTheme="minorHAnsi"/>
          <w:b/>
        </w:rPr>
      </w:pPr>
    </w:p>
    <w:p w:rsidR="00032465" w:rsidRPr="0063456F" w:rsidRDefault="00032465" w:rsidP="00032465">
      <w:pPr>
        <w:rPr>
          <w:b/>
          <w:color w:val="FF0000"/>
        </w:rPr>
      </w:pPr>
      <w:r w:rsidRPr="0063456F">
        <w:rPr>
          <w:b/>
          <w:color w:val="FF0000"/>
        </w:rPr>
        <w:t>CATI: IF G1b=7 ASK, ELSE GO TO G2</w:t>
      </w:r>
    </w:p>
    <w:p w:rsidR="00032465" w:rsidRPr="0063456F" w:rsidRDefault="00032465" w:rsidP="00032465"/>
    <w:p w:rsidR="00032465" w:rsidRPr="0063456F" w:rsidRDefault="00032465" w:rsidP="00032465">
      <w:pPr>
        <w:ind w:left="720" w:hanging="720"/>
      </w:pPr>
      <w:r w:rsidRPr="0063456F">
        <w:rPr>
          <w:b/>
        </w:rPr>
        <w:t>G1b_O</w:t>
      </w:r>
      <w:r w:rsidRPr="0063456F">
        <w:tab/>
        <w:t>Please briefly describe why you left the FSS program?</w:t>
      </w:r>
    </w:p>
    <w:p w:rsidR="00032465" w:rsidRPr="0063456F" w:rsidRDefault="00032465" w:rsidP="00032465"/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TEXT RESPONSE: __________________________________________________________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>DON’T KNOW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/>
    <w:p w:rsidR="00032465" w:rsidRPr="0063456F" w:rsidRDefault="00032465" w:rsidP="00032465"/>
    <w:p w:rsidR="00032465" w:rsidRPr="0063456F" w:rsidRDefault="00032465" w:rsidP="00032465">
      <w:pPr>
        <w:rPr>
          <w:b/>
        </w:rPr>
      </w:pPr>
      <w:r w:rsidRPr="004429FB">
        <w:rPr>
          <w:b/>
        </w:rPr>
        <w:t>INTRODUCTION/UNDERSTANDING OF PROGRAM AND ESCROW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rPr>
          <w:b/>
        </w:rPr>
        <w:t>G2.</w:t>
      </w:r>
      <w:r w:rsidRPr="0063456F">
        <w:rPr>
          <w:b/>
        </w:rPr>
        <w:tab/>
      </w:r>
      <w:r w:rsidRPr="0063456F">
        <w:rPr>
          <w:b/>
          <w:u w:val="single"/>
        </w:rPr>
        <w:tab/>
      </w:r>
      <w:r w:rsidRPr="0063456F">
        <w:t>How many years</w:t>
      </w:r>
      <w:r w:rsidR="00092448">
        <w:t xml:space="preserve"> can someone be enrolled in the FSS program? </w:t>
      </w:r>
      <w:r w:rsidRPr="0063456F">
        <w:t>,</w:t>
      </w:r>
      <w:r w:rsidR="00092448">
        <w:t xml:space="preserve"> </w:t>
      </w:r>
    </w:p>
    <w:p w:rsidR="00032465" w:rsidRPr="0063456F" w:rsidRDefault="00BB6824" w:rsidP="00032465">
      <w:pPr>
        <w:tabs>
          <w:tab w:val="left" w:pos="360"/>
        </w:tabs>
        <w:ind w:left="720" w:hanging="720"/>
      </w:pPr>
      <w:r>
        <w:t xml:space="preserve"> 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[INTERVIEWER NOTE: RANGE IS 0-7, IF RESPONDENT PROVIDES A NUMBER GREATER THAN 7, CODE THE ACTUAL RESPONSE.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 xml:space="preserve">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 xml:space="preserve">_________________ NUMBER OF YEARS [RANGE=0-7]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>DON’T KNOW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7F0722">
      <w:pPr>
        <w:tabs>
          <w:tab w:val="left" w:pos="360"/>
        </w:tabs>
        <w:ind w:left="720" w:hanging="720"/>
      </w:pPr>
      <w:r w:rsidRPr="0063456F">
        <w:tab/>
      </w:r>
      <w:r w:rsidRPr="0063456F">
        <w:tab/>
      </w:r>
      <w:r w:rsidRPr="0063456F">
        <w:rPr>
          <w:b/>
        </w:rPr>
        <w:t>G4.</w:t>
      </w:r>
      <w:r w:rsidRPr="0063456F">
        <w:t xml:space="preserve"> </w:t>
      </w:r>
      <w:r w:rsidRPr="0063456F">
        <w:tab/>
        <w:t>Have you heard of the FSS escrow account?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  <w:r w:rsidRPr="0063456F">
        <w:rPr>
          <w:b/>
          <w:color w:val="FF0000"/>
        </w:rPr>
        <w:t>(GO TO G5)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>NO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>DON’T KNOW</w:t>
      </w:r>
      <w:r>
        <w:t xml:space="preserve">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>
      <w:pPr>
        <w:tabs>
          <w:tab w:val="left" w:pos="360"/>
        </w:tabs>
        <w:ind w:left="1440"/>
        <w:contextualSpacing/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rPr>
          <w:b/>
        </w:rPr>
        <w:t>G4a.</w:t>
      </w:r>
      <w:r w:rsidRPr="0063456F">
        <w:tab/>
        <w:t>The FSS escrow account is a long-term savings account that your PHA opens up for you when an increase in your</w:t>
      </w:r>
      <w:r>
        <w:t xml:space="preserve"> </w:t>
      </w:r>
      <w:r w:rsidRPr="0027778C">
        <w:rPr>
          <w:color w:val="FF0000"/>
        </w:rPr>
        <w:t>household</w:t>
      </w:r>
      <w:r w:rsidR="00D15415">
        <w:rPr>
          <w:color w:val="FF0000"/>
        </w:rPr>
        <w:t>’</w:t>
      </w:r>
      <w:r w:rsidRPr="0027778C">
        <w:rPr>
          <w:color w:val="FF0000"/>
        </w:rPr>
        <w:t>s</w:t>
      </w:r>
      <w:r w:rsidRPr="0063456F">
        <w:t xml:space="preserve"> earned income causes your rent to go up.  Your PHA takes the difference between your old rent and new rent and puts that amount into a savings account – or escrow account. You can get that money if you meet certain conditions.  Have you ever heard about an FSS escrow account before this interview?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G6)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>DON’T KNOW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  <w:ind w:left="1440"/>
        <w:contextualSpacing/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rPr>
          <w:b/>
        </w:rPr>
        <w:t>G5.</w:t>
      </w:r>
      <w:r w:rsidRPr="0063456F">
        <w:t xml:space="preserve"> </w:t>
      </w:r>
      <w:r w:rsidRPr="0063456F">
        <w:tab/>
        <w:t xml:space="preserve">Have you earned any escrow?  </w:t>
      </w:r>
      <w:r>
        <w:t xml:space="preserve">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G6)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  <w:r w:rsidRPr="0063456F">
        <w:rPr>
          <w:b/>
          <w:color w:val="FF0000"/>
        </w:rPr>
        <w:t>(GO TO G6)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 xml:space="preserve">REFUSED </w:t>
      </w:r>
      <w:r w:rsidRPr="0063456F">
        <w:rPr>
          <w:b/>
          <w:color w:val="FF0000"/>
        </w:rPr>
        <w:t>(GO TO G6)</w:t>
      </w:r>
    </w:p>
    <w:p w:rsidR="00032465" w:rsidRPr="0063456F" w:rsidRDefault="00032465" w:rsidP="00032465">
      <w:pPr>
        <w:tabs>
          <w:tab w:val="left" w:pos="360"/>
        </w:tabs>
        <w:ind w:left="1440"/>
        <w:contextualSpacing/>
      </w:pPr>
    </w:p>
    <w:p w:rsidR="00032465" w:rsidRPr="00261A8F" w:rsidRDefault="00032465" w:rsidP="00032465">
      <w:pPr>
        <w:tabs>
          <w:tab w:val="left" w:pos="360"/>
        </w:tabs>
      </w:pPr>
      <w:r w:rsidRPr="00261A8F">
        <w:rPr>
          <w:b/>
        </w:rPr>
        <w:t>G5a.</w:t>
      </w:r>
      <w:r w:rsidRPr="00261A8F">
        <w:t xml:space="preserve"> </w:t>
      </w:r>
      <w:r w:rsidRPr="00261A8F">
        <w:tab/>
        <w:t>How much escrow have you earned?</w:t>
      </w:r>
    </w:p>
    <w:p w:rsidR="00032465" w:rsidRPr="00F27A10" w:rsidRDefault="00032465" w:rsidP="00032465">
      <w:pPr>
        <w:tabs>
          <w:tab w:val="left" w:pos="360"/>
        </w:tabs>
      </w:pP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 xml:space="preserve">$___________________ [RANGE: 0- </w:t>
      </w:r>
      <w:r w:rsidR="003F0E8D">
        <w:t>99999</w:t>
      </w:r>
      <w:r w:rsidRPr="00261A8F">
        <w:t>]</w:t>
      </w:r>
    </w:p>
    <w:p w:rsidR="00032465" w:rsidRPr="00261A8F" w:rsidRDefault="00032465" w:rsidP="00032465">
      <w:pPr>
        <w:tabs>
          <w:tab w:val="left" w:pos="360"/>
        </w:tabs>
      </w:pPr>
    </w:p>
    <w:p w:rsidR="00032465" w:rsidRPr="00261A8F" w:rsidRDefault="00032465" w:rsidP="00032465">
      <w:pPr>
        <w:tabs>
          <w:tab w:val="left" w:pos="360"/>
        </w:tabs>
        <w:ind w:left="360"/>
      </w:pPr>
      <w:r w:rsidRPr="00053F3C">
        <w:t>PROVIDE RESPONSE CATEGORIES FOR PEOPLE WHO DON’T KNOW EXACT AMOUNT</w:t>
      </w:r>
      <w:r w:rsidRPr="00261A8F">
        <w:t xml:space="preserve"> </w:t>
      </w:r>
    </w:p>
    <w:p w:rsidR="00032465" w:rsidRPr="00F27A10" w:rsidRDefault="00032465" w:rsidP="00032465">
      <w:pPr>
        <w:tabs>
          <w:tab w:val="left" w:pos="360"/>
        </w:tabs>
      </w:pP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>999997</w:t>
      </w:r>
      <w:r w:rsidRPr="00261A8F">
        <w:tab/>
        <w:t>DON’T KNOW</w:t>
      </w: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>999998</w:t>
      </w:r>
      <w:r w:rsidRPr="00261A8F">
        <w:tab/>
        <w:t>REFUSED</w:t>
      </w:r>
    </w:p>
    <w:p w:rsidR="00032465" w:rsidRPr="00053F3C" w:rsidRDefault="00032465" w:rsidP="00032465">
      <w:pPr>
        <w:tabs>
          <w:tab w:val="left" w:pos="360"/>
        </w:tabs>
      </w:pPr>
    </w:p>
    <w:p w:rsidR="00032465" w:rsidRPr="00053F3C" w:rsidRDefault="00032465" w:rsidP="00032465">
      <w:pPr>
        <w:tabs>
          <w:tab w:val="left" w:pos="360"/>
        </w:tabs>
      </w:pPr>
      <w:r w:rsidRPr="00053F3C">
        <w:t xml:space="preserve">G5X. How do you know how much escrow you have earned? </w:t>
      </w:r>
    </w:p>
    <w:p w:rsidR="00032465" w:rsidRPr="00261A8F" w:rsidRDefault="00032465" w:rsidP="00032465">
      <w:pPr>
        <w:tabs>
          <w:tab w:val="left" w:pos="360"/>
        </w:tabs>
      </w:pPr>
      <w:r w:rsidRPr="00F27A10">
        <w:tab/>
      </w:r>
      <w:r w:rsidRPr="00F27A10">
        <w:tab/>
        <w:t>1</w:t>
      </w:r>
      <w:r w:rsidRPr="00F27A10">
        <w:tab/>
      </w:r>
      <w:r w:rsidRPr="00261A8F">
        <w:t xml:space="preserve">PHA annual notification </w:t>
      </w: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>2</w:t>
      </w:r>
      <w:r w:rsidRPr="00261A8F">
        <w:tab/>
        <w:t xml:space="preserve">Case manager informs me </w:t>
      </w: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 xml:space="preserve">3 </w:t>
      </w:r>
      <w:r w:rsidRPr="00261A8F">
        <w:tab/>
        <w:t xml:space="preserve">Both </w:t>
      </w: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>7</w:t>
      </w:r>
      <w:r w:rsidRPr="00261A8F">
        <w:tab/>
        <w:t xml:space="preserve">DON’T KNOW </w:t>
      </w:r>
      <w:r w:rsidRPr="00261A8F">
        <w:rPr>
          <w:b/>
          <w:color w:val="FF0000"/>
        </w:rPr>
        <w:t>(GO TO G6)</w:t>
      </w:r>
    </w:p>
    <w:p w:rsidR="00032465" w:rsidRPr="00261A8F" w:rsidRDefault="00032465" w:rsidP="00032465">
      <w:pPr>
        <w:tabs>
          <w:tab w:val="left" w:pos="360"/>
        </w:tabs>
      </w:pPr>
      <w:r w:rsidRPr="00261A8F">
        <w:tab/>
      </w:r>
      <w:r w:rsidRPr="00261A8F">
        <w:tab/>
        <w:t>8</w:t>
      </w:r>
      <w:r w:rsidRPr="00261A8F">
        <w:tab/>
        <w:t xml:space="preserve">REFUSED </w:t>
      </w:r>
      <w:r w:rsidRPr="00261A8F">
        <w:rPr>
          <w:b/>
          <w:color w:val="FF0000"/>
        </w:rPr>
        <w:t>(GO TO G6)</w:t>
      </w:r>
    </w:p>
    <w:p w:rsidR="00032465" w:rsidRPr="00261A8F" w:rsidRDefault="00032465" w:rsidP="00032465">
      <w:pPr>
        <w:tabs>
          <w:tab w:val="left" w:pos="360"/>
        </w:tabs>
      </w:pPr>
    </w:p>
    <w:p w:rsidR="00A708A6" w:rsidRDefault="00A708A6" w:rsidP="00C617B8">
      <w:pPr>
        <w:ind w:left="720" w:hanging="720"/>
      </w:pPr>
    </w:p>
    <w:p w:rsidR="00A708A6" w:rsidRPr="00C617B8" w:rsidRDefault="00A708A6" w:rsidP="00A708A6">
      <w:r w:rsidRPr="00A708A6">
        <w:rPr>
          <w:highlight w:val="yellow"/>
        </w:rPr>
        <w:t>NOTE TO REVIEWERS: WE ARE STILL WORKING ON THE WORDING OF QUESTION G5B.</w:t>
      </w:r>
    </w:p>
    <w:p w:rsidR="00A708A6" w:rsidRDefault="00A708A6" w:rsidP="00C617B8">
      <w:pPr>
        <w:ind w:left="720" w:hanging="720"/>
      </w:pPr>
    </w:p>
    <w:p w:rsidR="00C617B8" w:rsidRPr="00C617B8" w:rsidRDefault="00C617B8" w:rsidP="00C617B8">
      <w:pPr>
        <w:ind w:left="720" w:hanging="720"/>
      </w:pPr>
      <w:r>
        <w:t xml:space="preserve">G5b.    </w:t>
      </w:r>
      <w:r w:rsidRPr="00C617B8">
        <w:t xml:space="preserve">What does your housing agency require for FSS participants to complete their FSS contract and receive the full amount deposited in their escrow account? </w:t>
      </w:r>
    </w:p>
    <w:p w:rsidR="00C617B8" w:rsidRPr="00C617B8" w:rsidRDefault="00C617B8" w:rsidP="00C617B8">
      <w:pPr>
        <w:ind w:left="720" w:hanging="720"/>
      </w:pPr>
    </w:p>
    <w:p w:rsidR="00C617B8" w:rsidRPr="00C617B8" w:rsidRDefault="00C617B8" w:rsidP="00C617B8">
      <w:pPr>
        <w:ind w:left="720" w:hanging="720"/>
      </w:pPr>
      <w:r w:rsidRPr="00C617B8">
        <w:t>INTERVIEWER: Code Responses.</w:t>
      </w:r>
    </w:p>
    <w:p w:rsidR="00C617B8" w:rsidRPr="00C617B8" w:rsidRDefault="00C617B8" w:rsidP="00C617B8">
      <w:r w:rsidRPr="00C617B8">
        <w:t xml:space="preserve">            </w:t>
      </w:r>
    </w:p>
    <w:p w:rsidR="00C617B8" w:rsidRPr="00C617B8" w:rsidRDefault="00C617B8" w:rsidP="00C617B8">
      <w:pPr>
        <w:ind w:left="1440" w:hanging="1440"/>
      </w:pPr>
      <w:r w:rsidRPr="00C617B8">
        <w:t xml:space="preserve">             1         The head of household must complete all the goals on the ITSP and graduate from the program  </w:t>
      </w:r>
    </w:p>
    <w:p w:rsidR="00C617B8" w:rsidRPr="00C617B8" w:rsidRDefault="00C617B8" w:rsidP="00C617B8">
      <w:r w:rsidRPr="00C617B8">
        <w:t xml:space="preserve">            2          The head of household should be employed </w:t>
      </w:r>
    </w:p>
    <w:p w:rsidR="00C617B8" w:rsidRPr="00C617B8" w:rsidRDefault="00C617B8" w:rsidP="00C617B8">
      <w:r w:rsidRPr="00C617B8">
        <w:t xml:space="preserve">            3.          All adults in the household should be employed </w:t>
      </w:r>
    </w:p>
    <w:p w:rsidR="00C617B8" w:rsidRPr="00C617B8" w:rsidRDefault="00C617B8" w:rsidP="00C617B8">
      <w:r w:rsidRPr="00C617B8">
        <w:t xml:space="preserve">            4.         No one in household should be receiving cash assistance [PGM] for 12 months before graduation from FSS </w:t>
      </w:r>
    </w:p>
    <w:p w:rsidR="00C617B8" w:rsidRPr="00C617B8" w:rsidRDefault="00C617B8" w:rsidP="00C617B8">
      <w:pPr>
        <w:ind w:left="720" w:hanging="720"/>
      </w:pPr>
      <w:r w:rsidRPr="00C617B8">
        <w:lastRenderedPageBreak/>
        <w:t xml:space="preserve">            5.         No one in the household should be receiving food stamps/SNAP for 12 months before graduation from FSS </w:t>
      </w:r>
    </w:p>
    <w:p w:rsidR="00C617B8" w:rsidRPr="00C617B8" w:rsidRDefault="00C617B8" w:rsidP="00C617B8">
      <w:r w:rsidRPr="00C617B8">
        <w:t>            6.         The household must give up their voucher and leave the Section 8 program  </w:t>
      </w:r>
    </w:p>
    <w:p w:rsidR="00DD4259" w:rsidRPr="00261A8F" w:rsidRDefault="00DD4259" w:rsidP="00DD4259">
      <w:pPr>
        <w:pStyle w:val="CommentText"/>
        <w:rPr>
          <w:b/>
        </w:rPr>
      </w:pPr>
    </w:p>
    <w:p w:rsidR="00C617B8" w:rsidRDefault="00C617B8" w:rsidP="00032465"/>
    <w:p w:rsidR="00C617B8" w:rsidRDefault="00C617B8" w:rsidP="00032465"/>
    <w:p w:rsidR="00032465" w:rsidRPr="0063456F" w:rsidRDefault="00032465" w:rsidP="00032465"/>
    <w:p w:rsidR="0008464D" w:rsidRPr="0063456F" w:rsidRDefault="0008464D" w:rsidP="00032465">
      <w:pPr>
        <w:tabs>
          <w:tab w:val="left" w:pos="360"/>
        </w:tabs>
      </w:pPr>
    </w:p>
    <w:p w:rsidR="00032465" w:rsidRPr="0063456F" w:rsidRDefault="00032465" w:rsidP="00032465">
      <w:pPr>
        <w:ind w:left="720" w:hanging="720"/>
      </w:pPr>
      <w:r w:rsidRPr="0063456F">
        <w:rPr>
          <w:b/>
        </w:rPr>
        <w:t>G5c.</w:t>
      </w:r>
      <w:r w:rsidRPr="0063456F">
        <w:tab/>
        <w:t>In the future, how do you plan to use the money in the escrow account?  I am going to read you a list of possible uses, please tell me all that apply to you…</w:t>
      </w:r>
    </w:p>
    <w:p w:rsidR="00032465" w:rsidRPr="0063456F" w:rsidRDefault="00032465" w:rsidP="00032465"/>
    <w:p w:rsidR="00032465" w:rsidRPr="0063456F" w:rsidRDefault="00032465" w:rsidP="00032465">
      <w:r w:rsidRPr="0063456F">
        <w:tab/>
        <w:t>[INTERVIEWER READ LIST – SELECT ALL THAT APPLY]</w:t>
      </w:r>
    </w:p>
    <w:p w:rsidR="00032465" w:rsidRPr="0063456F" w:rsidRDefault="00032465" w:rsidP="00032465"/>
    <w:p w:rsidR="00032465" w:rsidRPr="0063456F" w:rsidRDefault="00032465" w:rsidP="00032465">
      <w:r w:rsidRPr="0063456F">
        <w:tab/>
        <w:t>1</w:t>
      </w:r>
      <w:r w:rsidRPr="0063456F">
        <w:tab/>
        <w:t>To help pay for education or training</w:t>
      </w:r>
    </w:p>
    <w:p w:rsidR="00032465" w:rsidRPr="0063456F" w:rsidRDefault="00032465" w:rsidP="00032465">
      <w:r w:rsidRPr="0063456F">
        <w:tab/>
        <w:t>2.</w:t>
      </w:r>
      <w:r w:rsidRPr="0063456F">
        <w:tab/>
        <w:t>To buy a house</w:t>
      </w:r>
    </w:p>
    <w:p w:rsidR="00032465" w:rsidRPr="0063456F" w:rsidRDefault="00032465" w:rsidP="00032465">
      <w:r w:rsidRPr="0063456F">
        <w:tab/>
        <w:t>3</w:t>
      </w:r>
      <w:r w:rsidRPr="0063456F">
        <w:tab/>
        <w:t xml:space="preserve">To start a business </w:t>
      </w:r>
    </w:p>
    <w:p w:rsidR="00032465" w:rsidRPr="0063456F" w:rsidRDefault="00032465" w:rsidP="00032465">
      <w:r w:rsidRPr="0063456F">
        <w:t xml:space="preserve">             4.          To pay for basic necessities my family needs</w:t>
      </w:r>
    </w:p>
    <w:p w:rsidR="00032465" w:rsidRPr="0063456F" w:rsidRDefault="00032465" w:rsidP="00032465">
      <w:pPr>
        <w:ind w:left="1440" w:hanging="720"/>
      </w:pPr>
      <w:r w:rsidRPr="0063456F">
        <w:t>5</w:t>
      </w:r>
      <w:r w:rsidRPr="0063456F">
        <w:tab/>
        <w:t xml:space="preserve">To treat </w:t>
      </w:r>
      <w:r w:rsidR="002F2FEF">
        <w:t>myself or my</w:t>
      </w:r>
      <w:r w:rsidRPr="0063456F">
        <w:t xml:space="preserve"> family to something we usually cannot buy or do</w:t>
      </w:r>
    </w:p>
    <w:p w:rsidR="00032465" w:rsidRPr="0063456F" w:rsidRDefault="00032465" w:rsidP="00032465">
      <w:pPr>
        <w:ind w:left="1440" w:hanging="720"/>
      </w:pPr>
      <w:r w:rsidRPr="0063456F">
        <w:t>6</w:t>
      </w:r>
      <w:r w:rsidRPr="0063456F">
        <w:tab/>
        <w:t>To save for my child’s/children’s future education</w:t>
      </w:r>
    </w:p>
    <w:p w:rsidR="00032465" w:rsidRPr="0063456F" w:rsidRDefault="00032465" w:rsidP="00032465">
      <w:pPr>
        <w:ind w:left="1440" w:hanging="720"/>
      </w:pPr>
      <w:r w:rsidRPr="0063456F">
        <w:t>x</w:t>
      </w:r>
      <w:r w:rsidRPr="0063456F">
        <w:tab/>
        <w:t>To build an emergency fund</w:t>
      </w:r>
    </w:p>
    <w:p w:rsidR="00032465" w:rsidRPr="0063456F" w:rsidRDefault="00032465" w:rsidP="00032465">
      <w:pPr>
        <w:ind w:left="1440" w:hanging="720"/>
      </w:pPr>
      <w:r w:rsidRPr="0063456F">
        <w:t>x</w:t>
      </w:r>
      <w:r w:rsidRPr="0063456F">
        <w:tab/>
        <w:t xml:space="preserve">To </w:t>
      </w:r>
      <w:r w:rsidR="002F2FEF">
        <w:t>pay off</w:t>
      </w:r>
      <w:r w:rsidR="002F2FEF" w:rsidRPr="0063456F">
        <w:t xml:space="preserve"> </w:t>
      </w:r>
      <w:r w:rsidRPr="0063456F">
        <w:t xml:space="preserve">my bills / debt </w:t>
      </w:r>
    </w:p>
    <w:p w:rsidR="00032465" w:rsidRPr="0063456F" w:rsidRDefault="00032465" w:rsidP="00032465">
      <w:pPr>
        <w:ind w:left="1440" w:hanging="720"/>
      </w:pPr>
      <w:r w:rsidRPr="0063456F">
        <w:t>7</w:t>
      </w:r>
      <w:r w:rsidRPr="0063456F">
        <w:tab/>
        <w:t>Or something else?</w:t>
      </w:r>
    </w:p>
    <w:p w:rsidR="00032465" w:rsidRPr="0063456F" w:rsidRDefault="00032465" w:rsidP="00032465">
      <w:pPr>
        <w:ind w:left="1440" w:hanging="720"/>
      </w:pPr>
      <w:r w:rsidRPr="0063456F">
        <w:t>77</w:t>
      </w:r>
      <w:r w:rsidRPr="0063456F">
        <w:tab/>
        <w:t>DON’T KNOW</w:t>
      </w:r>
    </w:p>
    <w:p w:rsidR="00032465" w:rsidRPr="0063456F" w:rsidRDefault="00032465" w:rsidP="00032465">
      <w:pPr>
        <w:ind w:left="1440" w:hanging="720"/>
      </w:pPr>
      <w:r w:rsidRPr="0063456F">
        <w:t>88</w:t>
      </w:r>
      <w:r w:rsidRPr="0063456F">
        <w:tab/>
        <w:t>REFUSED</w:t>
      </w:r>
    </w:p>
    <w:p w:rsidR="00032465" w:rsidRPr="0063456F" w:rsidRDefault="00032465" w:rsidP="00032465"/>
    <w:p w:rsidR="00032465" w:rsidRPr="0063456F" w:rsidRDefault="00032465" w:rsidP="00032465">
      <w:pPr>
        <w:rPr>
          <w:b/>
          <w:color w:val="FF0000"/>
        </w:rPr>
      </w:pPr>
      <w:r w:rsidRPr="0063456F">
        <w:rPr>
          <w:b/>
          <w:color w:val="FF0000"/>
        </w:rPr>
        <w:t>CATI: IF G5c=7 ASK, ELSE GO TO G6</w:t>
      </w:r>
    </w:p>
    <w:p w:rsidR="00032465" w:rsidRPr="0063456F" w:rsidRDefault="00032465" w:rsidP="00032465"/>
    <w:p w:rsidR="00032465" w:rsidRPr="0063456F" w:rsidRDefault="00032465" w:rsidP="00032465">
      <w:pPr>
        <w:ind w:left="720" w:hanging="720"/>
      </w:pPr>
      <w:r w:rsidRPr="0063456F">
        <w:rPr>
          <w:b/>
        </w:rPr>
        <w:t>G5c_O</w:t>
      </w:r>
      <w:r w:rsidRPr="0063456F">
        <w:tab/>
        <w:t>Please briefly describe how you plan to use the money in your escrow savings account.</w:t>
      </w:r>
    </w:p>
    <w:p w:rsidR="00032465" w:rsidRPr="0063456F" w:rsidRDefault="00032465" w:rsidP="00032465"/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TEXT RESPONSE: __________________________________________________________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>DON’T KNOW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/>
    <w:p w:rsidR="00032465" w:rsidRPr="0063456F" w:rsidRDefault="00032465" w:rsidP="00032465">
      <w:pPr>
        <w:tabs>
          <w:tab w:val="left" w:pos="360"/>
        </w:tabs>
      </w:pPr>
      <w:r w:rsidRPr="00634D4A">
        <w:rPr>
          <w:b/>
        </w:rPr>
        <w:t>GOALS, CONTACTS, AND CASE MANAGEMENT</w:t>
      </w:r>
    </w:p>
    <w:p w:rsidR="00032465" w:rsidRPr="0063456F" w:rsidRDefault="00032465" w:rsidP="00032465">
      <w:pPr>
        <w:tabs>
          <w:tab w:val="left" w:pos="360"/>
        </w:tabs>
        <w:ind w:left="360"/>
        <w:contextualSpacing/>
        <w:rPr>
          <w:b/>
        </w:rPr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C617B8">
        <w:rPr>
          <w:b/>
        </w:rPr>
        <w:t xml:space="preserve">G6. </w:t>
      </w:r>
      <w:r w:rsidRPr="00C617B8">
        <w:tab/>
      </w:r>
      <w:r w:rsidRPr="0063456F">
        <w:t xml:space="preserve">After </w:t>
      </w:r>
      <w:r w:rsidRPr="0063456F">
        <w:rPr>
          <w:color w:val="FF0000"/>
        </w:rPr>
        <w:t>[RAMY]</w:t>
      </w:r>
      <w:r w:rsidRPr="0063456F">
        <w:t xml:space="preserve"> and the initial meeting </w:t>
      </w:r>
      <w:r w:rsidR="002F2FEF">
        <w:t>when</w:t>
      </w:r>
      <w:r w:rsidR="002F2FEF" w:rsidRPr="0063456F">
        <w:t xml:space="preserve"> </w:t>
      </w:r>
      <w:r w:rsidRPr="0063456F">
        <w:t>you set your FSS goals, did you ever meet with an FSS case manager?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rPr>
          <w:b/>
          <w:color w:val="FF0000"/>
        </w:rPr>
        <w:t>CATI: INSERT HELP SCREEN WITH DEFINITION</w:t>
      </w:r>
      <w:r w:rsidRPr="0063456F">
        <w:rPr>
          <w:color w:val="FF0000"/>
        </w:rPr>
        <w:t xml:space="preserve"> </w:t>
      </w:r>
      <w:r w:rsidRPr="0063456F">
        <w:rPr>
          <w:rFonts w:asciiTheme="minorHAnsi" w:hAnsiTheme="minorHAnsi" w:cs="Tahoma"/>
          <w:color w:val="FF0000"/>
          <w:szCs w:val="34"/>
        </w:rPr>
        <w:t xml:space="preserve">The initial meeting with the specialist or case manager is </w:t>
      </w:r>
      <w:r>
        <w:rPr>
          <w:rFonts w:asciiTheme="minorHAnsi" w:hAnsiTheme="minorHAnsi" w:cs="Tahoma"/>
          <w:color w:val="FF0000"/>
          <w:szCs w:val="34"/>
        </w:rPr>
        <w:t xml:space="preserve">generally </w:t>
      </w:r>
      <w:r w:rsidRPr="0063456F">
        <w:rPr>
          <w:rFonts w:asciiTheme="minorHAnsi" w:hAnsiTheme="minorHAnsi" w:cs="Tahoma"/>
          <w:color w:val="FF0000"/>
          <w:szCs w:val="34"/>
        </w:rPr>
        <w:t xml:space="preserve">used to develop FSS goals and complete an Individual Training and Services Plan [ITSP] and discuss services or resources in </w:t>
      </w:r>
      <w:r w:rsidR="002F2FEF">
        <w:rPr>
          <w:rFonts w:asciiTheme="minorHAnsi" w:hAnsiTheme="minorHAnsi" w:cs="Tahoma"/>
          <w:color w:val="FF0000"/>
          <w:szCs w:val="34"/>
        </w:rPr>
        <w:t>the</w:t>
      </w:r>
      <w:r w:rsidR="002F2FEF" w:rsidRPr="0063456F">
        <w:rPr>
          <w:rFonts w:asciiTheme="minorHAnsi" w:hAnsiTheme="minorHAnsi" w:cs="Tahoma"/>
          <w:color w:val="FF0000"/>
          <w:szCs w:val="34"/>
        </w:rPr>
        <w:t xml:space="preserve"> </w:t>
      </w:r>
      <w:r w:rsidRPr="0063456F">
        <w:rPr>
          <w:rFonts w:asciiTheme="minorHAnsi" w:hAnsiTheme="minorHAnsi" w:cs="Tahoma"/>
          <w:color w:val="FF0000"/>
          <w:szCs w:val="34"/>
        </w:rPr>
        <w:t xml:space="preserve">community to help you achieve your goals.  </w:t>
      </w:r>
    </w:p>
    <w:p w:rsidR="00032465" w:rsidRPr="0063456F" w:rsidRDefault="00032465" w:rsidP="00032465">
      <w:pPr>
        <w:tabs>
          <w:tab w:val="left" w:pos="360"/>
        </w:tabs>
        <w:rPr>
          <w:rFonts w:asciiTheme="minorHAnsi" w:hAnsiTheme="minorHAnsi"/>
          <w:color w:val="FF0000"/>
        </w:rPr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G7)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  <w:r w:rsidRPr="0063456F">
        <w:rPr>
          <w:b/>
          <w:color w:val="FF0000"/>
        </w:rPr>
        <w:t>(GO TO G7)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 xml:space="preserve">REFUSED </w:t>
      </w:r>
      <w:r w:rsidRPr="0063456F">
        <w:rPr>
          <w:b/>
          <w:color w:val="FF0000"/>
        </w:rPr>
        <w:t>(GO TO G7)</w:t>
      </w: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  <w:r w:rsidRPr="0063456F">
        <w:t xml:space="preserve">Gx. Are you currently working on any of your FSS goals? </w:t>
      </w: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 xml:space="preserve">1. 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Gx)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  <w:r w:rsidRPr="0063456F">
        <w:rPr>
          <w:b/>
          <w:color w:val="FF0000"/>
        </w:rPr>
        <w:t>(GO TO Gx)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 xml:space="preserve">REFUSED </w:t>
      </w:r>
      <w:r w:rsidRPr="0063456F">
        <w:rPr>
          <w:b/>
          <w:color w:val="FF0000"/>
        </w:rPr>
        <w:t>(GO TO Gx)</w:t>
      </w: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  <w:r w:rsidRPr="0063456F">
        <w:t>Gx. Which type of goal are you working toward?</w:t>
      </w:r>
      <w:r w:rsidR="002864CD">
        <w:t xml:space="preserve"> (check all that apply)</w:t>
      </w:r>
      <w:r w:rsidRPr="0063456F">
        <w:t xml:space="preserve">  </w:t>
      </w:r>
    </w:p>
    <w:p w:rsidR="00032465" w:rsidRPr="0063456F" w:rsidRDefault="00032465" w:rsidP="00032465">
      <w:pPr>
        <w:tabs>
          <w:tab w:val="left" w:pos="360"/>
        </w:tabs>
        <w:ind w:left="360"/>
        <w:contextualSpacing/>
      </w:pP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 xml:space="preserve">An employment or career goal  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>An education &amp; training goal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 xml:space="preserve">A financial </w:t>
      </w:r>
      <w:r w:rsidR="002F2FEF">
        <w:t>m</w:t>
      </w:r>
      <w:r w:rsidRPr="0063456F">
        <w:t>anagement goal</w:t>
      </w:r>
    </w:p>
    <w:p w:rsidR="00032465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 xml:space="preserve">A family </w:t>
      </w:r>
      <w:r w:rsidR="002F2FEF">
        <w:t>or</w:t>
      </w:r>
      <w:r w:rsidR="002F2FEF" w:rsidRPr="0063456F">
        <w:t xml:space="preserve"> </w:t>
      </w:r>
      <w:r w:rsidRPr="0063456F">
        <w:t>personal well-being goal</w:t>
      </w:r>
    </w:p>
    <w:p w:rsidR="008B4411" w:rsidRPr="0063456F" w:rsidRDefault="008B4411" w:rsidP="00032465">
      <w:pPr>
        <w:numPr>
          <w:ilvl w:val="0"/>
          <w:numId w:val="27"/>
        </w:numPr>
        <w:tabs>
          <w:tab w:val="left" w:pos="360"/>
        </w:tabs>
        <w:contextualSpacing/>
      </w:pPr>
      <w:r>
        <w:t>Home Ownership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>None of the above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 xml:space="preserve">Other 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>DK</w:t>
      </w:r>
    </w:p>
    <w:p w:rsidR="00032465" w:rsidRPr="0063456F" w:rsidRDefault="00032465" w:rsidP="00032465">
      <w:pPr>
        <w:numPr>
          <w:ilvl w:val="0"/>
          <w:numId w:val="27"/>
        </w:numPr>
        <w:tabs>
          <w:tab w:val="left" w:pos="360"/>
        </w:tabs>
        <w:contextualSpacing/>
      </w:pPr>
      <w:r w:rsidRPr="0063456F">
        <w:t>RF</w:t>
      </w:r>
    </w:p>
    <w:p w:rsidR="00032465" w:rsidRDefault="00032465" w:rsidP="00032465">
      <w:pPr>
        <w:tabs>
          <w:tab w:val="left" w:pos="360"/>
        </w:tabs>
        <w:rPr>
          <w:b/>
          <w:color w:val="FF0000"/>
        </w:rPr>
      </w:pPr>
    </w:p>
    <w:p w:rsidR="00032465" w:rsidRPr="008D6208" w:rsidRDefault="00032465" w:rsidP="00032465">
      <w:pPr>
        <w:tabs>
          <w:tab w:val="left" w:pos="360"/>
        </w:tabs>
      </w:pPr>
      <w:r w:rsidRPr="008D6208">
        <w:t>Gx. Which goal is the most important one to achieve for you achieve your self-sufficiency goals?</w:t>
      </w:r>
    </w:p>
    <w:p w:rsidR="00032465" w:rsidRPr="008D6208" w:rsidRDefault="00032465" w:rsidP="00032465">
      <w:pPr>
        <w:tabs>
          <w:tab w:val="left" w:pos="360"/>
        </w:tabs>
      </w:pPr>
      <w:r w:rsidRPr="008D6208">
        <w:tab/>
      </w:r>
      <w:r w:rsidRPr="008D6208">
        <w:tab/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 xml:space="preserve">My employment or career goal  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>My education &amp; training goal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 xml:space="preserve">My  financial </w:t>
      </w:r>
      <w:r w:rsidR="002F2FEF" w:rsidRPr="008D6208">
        <w:t>m</w:t>
      </w:r>
      <w:r w:rsidRPr="008D6208">
        <w:t>anagement goal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 xml:space="preserve">My family </w:t>
      </w:r>
      <w:r w:rsidR="002F2FEF" w:rsidRPr="008D6208">
        <w:t xml:space="preserve">or </w:t>
      </w:r>
      <w:r w:rsidRPr="008D6208">
        <w:t>personal well-being goal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>None of the above</w:t>
      </w:r>
    </w:p>
    <w:p w:rsidR="008D6208" w:rsidRPr="008D6208" w:rsidRDefault="008D6208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>All of the above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 xml:space="preserve">Other 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>DK</w:t>
      </w:r>
    </w:p>
    <w:p w:rsidR="00032465" w:rsidRPr="008D6208" w:rsidRDefault="00032465" w:rsidP="00032465">
      <w:pPr>
        <w:numPr>
          <w:ilvl w:val="0"/>
          <w:numId w:val="42"/>
        </w:numPr>
        <w:tabs>
          <w:tab w:val="left" w:pos="360"/>
        </w:tabs>
        <w:ind w:left="1080"/>
        <w:contextualSpacing/>
      </w:pPr>
      <w:r w:rsidRPr="008D6208">
        <w:t>RF</w:t>
      </w:r>
    </w:p>
    <w:p w:rsidR="00032465" w:rsidRPr="003F0E8D" w:rsidRDefault="00032465" w:rsidP="003F0E8D">
      <w:pPr>
        <w:tabs>
          <w:tab w:val="left" w:pos="360"/>
        </w:tabs>
        <w:ind w:left="720"/>
        <w:rPr>
          <w:b/>
          <w:color w:val="FF0000"/>
          <w:highlight w:val="yellow"/>
        </w:rPr>
      </w:pPr>
      <w:r w:rsidRPr="003F0E8D">
        <w:rPr>
          <w:b/>
          <w:color w:val="FF0000"/>
          <w:highlight w:val="yellow"/>
        </w:rPr>
        <w:t xml:space="preserve"> </w:t>
      </w:r>
    </w:p>
    <w:p w:rsidR="00032465" w:rsidRPr="0041213D" w:rsidRDefault="00032465" w:rsidP="00032465">
      <w:pPr>
        <w:tabs>
          <w:tab w:val="left" w:pos="360"/>
        </w:tabs>
        <w:rPr>
          <w:highlight w:val="yellow"/>
        </w:rPr>
      </w:pPr>
    </w:p>
    <w:p w:rsidR="00032465" w:rsidRPr="00C617B8" w:rsidRDefault="00C617B8" w:rsidP="00032465">
      <w:pPr>
        <w:tabs>
          <w:tab w:val="left" w:pos="360"/>
        </w:tabs>
      </w:pPr>
      <w:r w:rsidRPr="00C617B8">
        <w:t>Going forward, w</w:t>
      </w:r>
      <w:r w:rsidR="00032465" w:rsidRPr="00C617B8">
        <w:t>hat services are the most important for you to become self-sufficient?</w:t>
      </w:r>
      <w:r w:rsidR="00DD4259" w:rsidRPr="00C617B8">
        <w:t xml:space="preserve"> SELECT ALL THAT APPLY.</w:t>
      </w:r>
    </w:p>
    <w:p w:rsidR="00032465" w:rsidRPr="00C617B8" w:rsidRDefault="00032465" w:rsidP="00032465">
      <w:pPr>
        <w:tabs>
          <w:tab w:val="left" w:pos="360"/>
        </w:tabs>
      </w:pPr>
      <w:r w:rsidRPr="00C617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30419" wp14:editId="07911099">
                <wp:simplePos x="0" y="0"/>
                <wp:positionH relativeFrom="column">
                  <wp:posOffset>7833360</wp:posOffset>
                </wp:positionH>
                <wp:positionV relativeFrom="paragraph">
                  <wp:posOffset>150495</wp:posOffset>
                </wp:positionV>
                <wp:extent cx="396240" cy="4419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9108E" w:rsidRDefault="0039108E" w:rsidP="00032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04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6.8pt;margin-top:11.85pt;width:31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" filled="f" stroked="f">
                <v:textbox>
                  <w:txbxContent>
                    <w:p w:rsidR="0039108E" w:rsidRDefault="0039108E" w:rsidP="00032465"/>
                  </w:txbxContent>
                </v:textbox>
                <w10:wrap type="square"/>
              </v:shape>
            </w:pict>
          </mc:Fallback>
        </mc:AlternateConten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t>Job search</w: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t xml:space="preserve">Job training  </w: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t>Childcare</w: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lastRenderedPageBreak/>
        <w:t>Education and training</w: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t xml:space="preserve">Money management </w:t>
      </w:r>
    </w:p>
    <w:p w:rsidR="00032465" w:rsidRPr="00C617B8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r w:rsidRPr="00C617B8">
        <w:t xml:space="preserve">Credit repair </w:t>
      </w:r>
    </w:p>
    <w:p w:rsidR="00032465" w:rsidRDefault="00032465" w:rsidP="00032465">
      <w:pPr>
        <w:pStyle w:val="ListParagraph"/>
        <w:numPr>
          <w:ilvl w:val="0"/>
          <w:numId w:val="41"/>
        </w:numPr>
        <w:tabs>
          <w:tab w:val="left" w:pos="360"/>
        </w:tabs>
        <w:rPr>
          <w:ins w:id="15" w:author="Regina Gray" w:date="2016-05-10T09:25:00Z"/>
        </w:rPr>
      </w:pPr>
      <w:r w:rsidRPr="00C617B8">
        <w:t xml:space="preserve">Homeownership counseling </w:t>
      </w:r>
    </w:p>
    <w:p w:rsidR="00317E25" w:rsidRPr="00C617B8" w:rsidRDefault="00317E25" w:rsidP="00032465">
      <w:pPr>
        <w:pStyle w:val="ListParagraph"/>
        <w:numPr>
          <w:ilvl w:val="0"/>
          <w:numId w:val="41"/>
        </w:numPr>
        <w:tabs>
          <w:tab w:val="left" w:pos="360"/>
        </w:tabs>
      </w:pPr>
      <w:ins w:id="16" w:author="Regina Gray" w:date="2016-05-10T09:26:00Z">
        <w:r>
          <w:t xml:space="preserve">Addressing </w:t>
        </w:r>
      </w:ins>
      <w:ins w:id="17" w:author="Stephen Nunez" w:date="2016-05-16T12:24:00Z">
        <w:r w:rsidR="00E029DD">
          <w:t xml:space="preserve">personal </w:t>
        </w:r>
      </w:ins>
      <w:ins w:id="18" w:author="Regina Gray" w:date="2016-05-10T09:26:00Z">
        <w:del w:id="19" w:author="Stephen Nunez" w:date="2016-05-16T12:24:00Z">
          <w:r w:rsidDel="00E029DD">
            <w:delText xml:space="preserve">any </w:delText>
          </w:r>
        </w:del>
        <w:r>
          <w:t>health issues</w:t>
        </w:r>
        <w:del w:id="20" w:author="Stephen Nunez" w:date="2016-05-16T12:25:00Z">
          <w:r w:rsidDel="00E029DD">
            <w:delText>? (may be hard to ask)</w:delText>
          </w:r>
        </w:del>
      </w:ins>
    </w:p>
    <w:p w:rsidR="00032465" w:rsidRPr="00C617B8" w:rsidRDefault="00032465" w:rsidP="00032465">
      <w:pPr>
        <w:tabs>
          <w:tab w:val="left" w:pos="360"/>
        </w:tabs>
        <w:ind w:left="360"/>
        <w:contextualSpacing/>
      </w:pPr>
    </w:p>
    <w:p w:rsidR="00032465" w:rsidRDefault="00032465" w:rsidP="00032465">
      <w:pPr>
        <w:tabs>
          <w:tab w:val="left" w:pos="360"/>
        </w:tabs>
        <w:ind w:left="720" w:hanging="720"/>
      </w:pPr>
      <w:r w:rsidRPr="00C617B8">
        <w:rPr>
          <w:b/>
        </w:rPr>
        <w:t>G6a.</w:t>
      </w:r>
      <w:r w:rsidRPr="00C617B8">
        <w:t xml:space="preserve"> </w:t>
      </w:r>
      <w:r w:rsidRPr="00C617B8">
        <w:tab/>
        <w:t>In the last 12 months, approximately how many times have</w:t>
      </w:r>
      <w:r w:rsidRPr="00C617B8">
        <w:rPr>
          <w:u w:val="single"/>
        </w:rPr>
        <w:t xml:space="preserve"> you</w:t>
      </w:r>
      <w:r w:rsidRPr="00C617B8">
        <w:t xml:space="preserve"> communicated with your FSS case manager about your goals, services, or other issues? Include times you met with </w:t>
      </w:r>
      <w:r w:rsidR="001021E5" w:rsidRPr="00C617B8">
        <w:t xml:space="preserve">the </w:t>
      </w:r>
      <w:r w:rsidRPr="00C617B8">
        <w:t xml:space="preserve">case manager in-person, talked by phone, or </w:t>
      </w:r>
      <w:r w:rsidR="007C69A8" w:rsidRPr="00C617B8">
        <w:t xml:space="preserve">SENT </w:t>
      </w:r>
      <w:r w:rsidRPr="00C617B8">
        <w:t>an email.</w:t>
      </w:r>
      <w:r w:rsidRPr="0063456F">
        <w:t xml:space="preserve">  </w:t>
      </w:r>
    </w:p>
    <w:p w:rsidR="00032465" w:rsidRPr="00BA23DA" w:rsidRDefault="00032465" w:rsidP="00032465">
      <w:pPr>
        <w:tabs>
          <w:tab w:val="left" w:pos="360"/>
        </w:tabs>
        <w:ind w:left="720" w:hanging="720"/>
        <w:rPr>
          <w:color w:val="FF0000"/>
        </w:rPr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</w:p>
    <w:p w:rsidR="00032465" w:rsidRPr="0063456F" w:rsidRDefault="00032465" w:rsidP="00032465">
      <w:pPr>
        <w:tabs>
          <w:tab w:val="left" w:pos="360"/>
        </w:tabs>
      </w:pPr>
      <w:r w:rsidRPr="0063456F">
        <w:t># of times: __________________ (0-99) (Go to G6b)</w:t>
      </w:r>
    </w:p>
    <w:p w:rsidR="00032465" w:rsidRPr="0063456F" w:rsidRDefault="00032465" w:rsidP="000324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60" w:lineRule="exact"/>
        <w:rPr>
          <w:rFonts w:eastAsia="Times New Roman"/>
          <w:spacing w:val="-2"/>
          <w:szCs w:val="20"/>
        </w:rPr>
      </w:pPr>
      <w:r w:rsidRPr="0063456F">
        <w:rPr>
          <w:rFonts w:ascii="Courier" w:eastAsia="Times New Roman" w:hAnsi="Courier"/>
          <w:spacing w:val="-2"/>
          <w:szCs w:val="20"/>
        </w:rPr>
        <w:tab/>
      </w:r>
      <w:r w:rsidRPr="0063456F">
        <w:rPr>
          <w:rFonts w:ascii="Courier" w:eastAsia="Times New Roman" w:hAnsi="Courier"/>
          <w:spacing w:val="-2"/>
          <w:szCs w:val="20"/>
        </w:rPr>
        <w:tab/>
      </w:r>
      <w:r w:rsidRPr="0063456F">
        <w:rPr>
          <w:rFonts w:eastAsia="Times New Roman"/>
          <w:spacing w:val="-2"/>
          <w:szCs w:val="20"/>
        </w:rPr>
        <w:t>7</w:t>
      </w:r>
      <w:r w:rsidRPr="0063456F">
        <w:rPr>
          <w:rFonts w:eastAsia="Times New Roman"/>
          <w:spacing w:val="-2"/>
          <w:szCs w:val="20"/>
        </w:rPr>
        <w:tab/>
        <w:t>DON’T KNOW (Go to G6a_1)</w:t>
      </w:r>
    </w:p>
    <w:p w:rsidR="00032465" w:rsidRPr="0063456F" w:rsidRDefault="00032465" w:rsidP="000324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60" w:lineRule="exact"/>
        <w:rPr>
          <w:rFonts w:eastAsia="Times New Roman"/>
          <w:spacing w:val="-2"/>
          <w:szCs w:val="20"/>
        </w:rPr>
      </w:pPr>
      <w:r w:rsidRPr="0063456F">
        <w:rPr>
          <w:rFonts w:eastAsia="Times New Roman"/>
          <w:spacing w:val="-2"/>
          <w:szCs w:val="20"/>
        </w:rPr>
        <w:tab/>
      </w:r>
      <w:r w:rsidRPr="0063456F">
        <w:rPr>
          <w:rFonts w:eastAsia="Times New Roman"/>
          <w:spacing w:val="-2"/>
          <w:szCs w:val="20"/>
        </w:rPr>
        <w:tab/>
        <w:t>8</w:t>
      </w:r>
      <w:r w:rsidRPr="0063456F">
        <w:rPr>
          <w:rFonts w:eastAsia="Times New Roman"/>
          <w:spacing w:val="-2"/>
          <w:szCs w:val="20"/>
        </w:rPr>
        <w:tab/>
        <w:t>REFUSED (Go to G6b)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>G6a_1. Your best guess is fine. Was it….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0 times  </w:t>
      </w: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1 time </w:t>
      </w: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2 times </w:t>
      </w: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3 times </w:t>
      </w: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4 times </w:t>
      </w:r>
    </w:p>
    <w:p w:rsidR="00032465" w:rsidRPr="0063456F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>5 to 9 times</w:t>
      </w:r>
    </w:p>
    <w:p w:rsidR="00032465" w:rsidRDefault="00032465" w:rsidP="00032465">
      <w:pPr>
        <w:numPr>
          <w:ilvl w:val="0"/>
          <w:numId w:val="19"/>
        </w:numPr>
        <w:tabs>
          <w:tab w:val="left" w:pos="360"/>
        </w:tabs>
        <w:contextualSpacing/>
      </w:pPr>
      <w:r w:rsidRPr="0063456F">
        <w:t xml:space="preserve">10 or more times  </w:t>
      </w:r>
    </w:p>
    <w:p w:rsidR="00032465" w:rsidRDefault="00032465" w:rsidP="00197C6C">
      <w:pPr>
        <w:tabs>
          <w:tab w:val="left" w:pos="360"/>
        </w:tabs>
        <w:contextualSpacing/>
      </w:pPr>
    </w:p>
    <w:p w:rsidR="00032465" w:rsidRPr="0063456F" w:rsidRDefault="00032465" w:rsidP="00032465">
      <w:pPr>
        <w:tabs>
          <w:tab w:val="left" w:pos="360"/>
        </w:tabs>
      </w:pPr>
      <w:r w:rsidRPr="0063456F">
        <w:t xml:space="preserve">G6x. In the last 12 months, how many times did you? </w:t>
      </w:r>
    </w:p>
    <w:p w:rsidR="00032465" w:rsidRPr="0063456F" w:rsidRDefault="00032465" w:rsidP="00032465">
      <w:pPr>
        <w:tabs>
          <w:tab w:val="left" w:pos="360"/>
        </w:tabs>
      </w:pPr>
    </w:p>
    <w:p w:rsidR="007F0722" w:rsidRPr="00FC568E" w:rsidRDefault="00032465" w:rsidP="00032465">
      <w:pPr>
        <w:tabs>
          <w:tab w:val="left" w:pos="360"/>
        </w:tabs>
      </w:pPr>
      <w:r w:rsidRPr="00FC568E">
        <w:tab/>
        <w:t xml:space="preserve">Meet with your case manager </w:t>
      </w:r>
      <w:r w:rsidRPr="00FC568E">
        <w:rPr>
          <w:b/>
        </w:rPr>
        <w:t>in-person</w:t>
      </w:r>
      <w:r w:rsidR="001021E5" w:rsidRPr="00FC568E">
        <w:t>?</w:t>
      </w:r>
    </w:p>
    <w:p w:rsidR="00032465" w:rsidRPr="00053F3C" w:rsidRDefault="00032465" w:rsidP="00032465">
      <w:pPr>
        <w:tabs>
          <w:tab w:val="left" w:pos="360"/>
        </w:tabs>
        <w:rPr>
          <w:u w:val="single"/>
        </w:rPr>
      </w:pPr>
      <w:r w:rsidRPr="00053F3C">
        <w:rPr>
          <w:u w:val="single"/>
        </w:rPr>
        <w:t xml:space="preserve">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0 times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1 time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2 times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3 times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4 times 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>5 to 9 times</w:t>
      </w:r>
    </w:p>
    <w:p w:rsidR="00032465" w:rsidRPr="0063456F" w:rsidRDefault="00032465" w:rsidP="007F0722">
      <w:pPr>
        <w:numPr>
          <w:ilvl w:val="0"/>
          <w:numId w:val="30"/>
        </w:numPr>
        <w:tabs>
          <w:tab w:val="clear" w:pos="720"/>
          <w:tab w:val="left" w:pos="360"/>
        </w:tabs>
        <w:ind w:left="1080" w:hanging="360"/>
        <w:contextualSpacing/>
      </w:pPr>
      <w:r w:rsidRPr="0063456F">
        <w:t xml:space="preserve">10 or more times 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FC568E" w:rsidRDefault="00032465" w:rsidP="00032465">
      <w:pPr>
        <w:tabs>
          <w:tab w:val="left" w:pos="360"/>
        </w:tabs>
      </w:pPr>
      <w:r w:rsidRPr="00FC568E">
        <w:tab/>
        <w:t xml:space="preserve">Talk to your case manager by </w:t>
      </w:r>
      <w:r w:rsidRPr="00FC568E">
        <w:rPr>
          <w:b/>
        </w:rPr>
        <w:t>phone</w:t>
      </w:r>
      <w:r w:rsidR="001021E5" w:rsidRPr="00FC568E">
        <w:t>?</w:t>
      </w:r>
      <w:r w:rsidRPr="00FC568E">
        <w:t xml:space="preserve">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0 times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1 time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2 times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3 times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4 times 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>5 to 9 times</w:t>
      </w:r>
    </w:p>
    <w:p w:rsidR="00032465" w:rsidRPr="0063456F" w:rsidRDefault="00032465" w:rsidP="00032465">
      <w:pPr>
        <w:numPr>
          <w:ilvl w:val="0"/>
          <w:numId w:val="21"/>
        </w:numPr>
        <w:tabs>
          <w:tab w:val="left" w:pos="360"/>
        </w:tabs>
        <w:contextualSpacing/>
      </w:pPr>
      <w:r w:rsidRPr="0063456F">
        <w:t xml:space="preserve">10 or more times 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FC568E" w:rsidRDefault="00032465" w:rsidP="00032465">
      <w:pPr>
        <w:tabs>
          <w:tab w:val="left" w:pos="360"/>
        </w:tabs>
        <w:ind w:left="360"/>
      </w:pPr>
      <w:r w:rsidRPr="00FC568E">
        <w:t>Send an</w:t>
      </w:r>
      <w:r w:rsidRPr="00FC568E">
        <w:rPr>
          <w:b/>
        </w:rPr>
        <w:t xml:space="preserve"> email </w:t>
      </w:r>
      <w:r w:rsidRPr="00FC568E">
        <w:t xml:space="preserve">to your case manager? 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0 times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1 time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2 times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3 times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4 times 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>5 to 9 times</w:t>
      </w:r>
    </w:p>
    <w:p w:rsidR="00032465" w:rsidRPr="0063456F" w:rsidRDefault="00032465" w:rsidP="00032465">
      <w:pPr>
        <w:numPr>
          <w:ilvl w:val="0"/>
          <w:numId w:val="22"/>
        </w:numPr>
        <w:tabs>
          <w:tab w:val="left" w:pos="360"/>
        </w:tabs>
        <w:contextualSpacing/>
      </w:pPr>
      <w:r w:rsidRPr="0063456F">
        <w:t xml:space="preserve">10 or more times  </w:t>
      </w:r>
    </w:p>
    <w:p w:rsidR="00032465" w:rsidRDefault="00032465" w:rsidP="00032465">
      <w:pPr>
        <w:tabs>
          <w:tab w:val="left" w:pos="360"/>
        </w:tabs>
        <w:rPr>
          <w:rFonts w:asciiTheme="minorHAnsi" w:hAnsiTheme="minorHAnsi" w:cs="Tahoma-Bold"/>
          <w:bCs/>
        </w:rPr>
      </w:pPr>
    </w:p>
    <w:p w:rsidR="00197C6C" w:rsidRPr="0063456F" w:rsidRDefault="00197C6C" w:rsidP="00032465">
      <w:pPr>
        <w:tabs>
          <w:tab w:val="left" w:pos="360"/>
        </w:tabs>
        <w:rPr>
          <w:rFonts w:asciiTheme="minorHAnsi" w:hAnsiTheme="minorHAnsi" w:cs="Tahoma-Bold"/>
          <w:bCs/>
        </w:rPr>
      </w:pPr>
    </w:p>
    <w:p w:rsidR="00032465" w:rsidRPr="0063456F" w:rsidRDefault="00032465" w:rsidP="00032465">
      <w:pPr>
        <w:tabs>
          <w:tab w:val="left" w:pos="360"/>
        </w:tabs>
        <w:rPr>
          <w:rFonts w:asciiTheme="minorHAnsi" w:hAnsiTheme="minorHAnsi"/>
        </w:rPr>
      </w:pPr>
      <w:r w:rsidRPr="0063456F">
        <w:rPr>
          <w:rFonts w:asciiTheme="minorHAnsi" w:hAnsiTheme="minorHAnsi" w:cs="Tahoma-Bold"/>
          <w:bCs/>
        </w:rPr>
        <w:t>G6x.  Overall, in your opinion, did you have too few, just the right number, or too many contacts with your case manager in the past 12 months?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numPr>
          <w:ilvl w:val="0"/>
          <w:numId w:val="25"/>
        </w:numPr>
        <w:tabs>
          <w:tab w:val="left" w:pos="360"/>
        </w:tabs>
        <w:contextualSpacing/>
      </w:pPr>
      <w:r w:rsidRPr="0063456F">
        <w:t>Just the right number</w:t>
      </w:r>
    </w:p>
    <w:p w:rsidR="00032465" w:rsidRPr="0063456F" w:rsidRDefault="00032465" w:rsidP="00032465">
      <w:pPr>
        <w:numPr>
          <w:ilvl w:val="0"/>
          <w:numId w:val="25"/>
        </w:numPr>
        <w:tabs>
          <w:tab w:val="left" w:pos="360"/>
        </w:tabs>
        <w:contextualSpacing/>
      </w:pPr>
      <w:r w:rsidRPr="0063456F">
        <w:t>Too few</w:t>
      </w:r>
    </w:p>
    <w:p w:rsidR="00032465" w:rsidRPr="0063456F" w:rsidRDefault="00032465" w:rsidP="00032465">
      <w:pPr>
        <w:numPr>
          <w:ilvl w:val="0"/>
          <w:numId w:val="25"/>
        </w:numPr>
        <w:tabs>
          <w:tab w:val="left" w:pos="360"/>
        </w:tabs>
        <w:contextualSpacing/>
      </w:pPr>
      <w:r w:rsidRPr="0063456F">
        <w:t>Too many</w:t>
      </w:r>
    </w:p>
    <w:p w:rsidR="00032465" w:rsidRPr="0063456F" w:rsidRDefault="00032465" w:rsidP="00032465">
      <w:pPr>
        <w:numPr>
          <w:ilvl w:val="0"/>
          <w:numId w:val="25"/>
        </w:numPr>
        <w:tabs>
          <w:tab w:val="left" w:pos="360"/>
        </w:tabs>
        <w:contextualSpacing/>
      </w:pPr>
      <w:r w:rsidRPr="0063456F">
        <w:t>DK</w:t>
      </w:r>
    </w:p>
    <w:p w:rsidR="00032465" w:rsidRPr="0063456F" w:rsidRDefault="00032465" w:rsidP="00032465">
      <w:pPr>
        <w:numPr>
          <w:ilvl w:val="0"/>
          <w:numId w:val="25"/>
        </w:numPr>
        <w:tabs>
          <w:tab w:val="left" w:pos="360"/>
        </w:tabs>
        <w:contextualSpacing/>
      </w:pPr>
      <w:r w:rsidRPr="0063456F">
        <w:t>Refused</w:t>
      </w:r>
    </w:p>
    <w:p w:rsidR="00032465" w:rsidRPr="0063456F" w:rsidRDefault="00032465" w:rsidP="000324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60" w:lineRule="exact"/>
        <w:rPr>
          <w:rFonts w:eastAsia="Times New Roman"/>
          <w:spacing w:val="-2"/>
          <w:szCs w:val="20"/>
        </w:rPr>
      </w:pPr>
    </w:p>
    <w:p w:rsidR="00032465" w:rsidRPr="0063456F" w:rsidRDefault="00032465" w:rsidP="00032465">
      <w:pPr>
        <w:tabs>
          <w:tab w:val="left" w:pos="360"/>
        </w:tabs>
      </w:pPr>
      <w:r w:rsidRPr="0063456F">
        <w:rPr>
          <w:b/>
        </w:rPr>
        <w:t>G6b.</w:t>
      </w:r>
      <w:r w:rsidRPr="0063456F">
        <w:tab/>
        <w:t xml:space="preserve">When you met with your FSS case manager in-person, by phone, or email, did you usually talk about….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[INTERVIEWER READ LIST AND SELECT ALL THAT APPLY]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>Progress toward FSS goals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 xml:space="preserve">3. </w:t>
      </w:r>
      <w:r w:rsidRPr="0063456F">
        <w:tab/>
        <w:t xml:space="preserve">Barriers coming in the way of meeting FSS goals </w:t>
      </w:r>
    </w:p>
    <w:p w:rsidR="00032465" w:rsidRPr="0063456F" w:rsidRDefault="00032465" w:rsidP="00032465">
      <w:pPr>
        <w:tabs>
          <w:tab w:val="left" w:pos="360"/>
        </w:tabs>
        <w:ind w:left="1440" w:hanging="1440"/>
      </w:pPr>
      <w:r w:rsidRPr="0063456F">
        <w:tab/>
        <w:t xml:space="preserve">       4</w:t>
      </w:r>
      <w:r w:rsidRPr="0063456F">
        <w:tab/>
        <w:t xml:space="preserve">Information on referrals and services related to FSS goals </w:t>
      </w:r>
    </w:p>
    <w:p w:rsidR="00032465" w:rsidRDefault="00032465" w:rsidP="00032465">
      <w:pPr>
        <w:tabs>
          <w:tab w:val="left" w:pos="360"/>
        </w:tabs>
        <w:ind w:left="1440" w:hanging="1440"/>
      </w:pPr>
      <w:r w:rsidRPr="0063456F">
        <w:tab/>
        <w:t xml:space="preserve">       5  </w:t>
      </w:r>
      <w:r w:rsidRPr="0063456F">
        <w:tab/>
        <w:t xml:space="preserve">Housing and landlord issues  </w:t>
      </w:r>
    </w:p>
    <w:p w:rsidR="00030FA6" w:rsidRPr="0063456F" w:rsidRDefault="00030FA6" w:rsidP="0041213D">
      <w:pPr>
        <w:pStyle w:val="ListParagraph"/>
        <w:numPr>
          <w:ilvl w:val="0"/>
          <w:numId w:val="25"/>
        </w:numPr>
        <w:tabs>
          <w:tab w:val="left" w:pos="360"/>
        </w:tabs>
      </w:pPr>
      <w:r>
        <w:t>Your escrow account or escrow account balance</w:t>
      </w:r>
    </w:p>
    <w:p w:rsidR="00032465" w:rsidRPr="0063456F" w:rsidRDefault="00032465" w:rsidP="00032465">
      <w:pPr>
        <w:tabs>
          <w:tab w:val="left" w:pos="360"/>
        </w:tabs>
        <w:ind w:left="1440" w:hanging="1440"/>
      </w:pPr>
      <w:r w:rsidRPr="0063456F">
        <w:tab/>
        <w:t xml:space="preserve">       </w:t>
      </w:r>
      <w:r w:rsidR="00030FA6">
        <w:t>7</w:t>
      </w:r>
      <w:r w:rsidRPr="0063456F">
        <w:tab/>
        <w:t>Some other topics related to FSS goals</w:t>
      </w:r>
    </w:p>
    <w:p w:rsidR="00032465" w:rsidRPr="0063456F" w:rsidRDefault="00032465" w:rsidP="00032465">
      <w:pPr>
        <w:tabs>
          <w:tab w:val="left" w:pos="360"/>
        </w:tabs>
        <w:ind w:left="1440" w:hanging="1440"/>
      </w:pPr>
      <w:r w:rsidRPr="0063456F">
        <w:tab/>
        <w:t xml:space="preserve">       </w:t>
      </w:r>
      <w:r w:rsidR="00030FA6">
        <w:t>8</w:t>
      </w:r>
      <w:r w:rsidRPr="0063456F">
        <w:t xml:space="preserve"> </w:t>
      </w:r>
      <w:r w:rsidRPr="0063456F">
        <w:tab/>
        <w:t xml:space="preserve">Some other topic unrelated to FSS goals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</w:r>
      <w:r w:rsidR="00030FA6">
        <w:t>9</w:t>
      </w:r>
      <w:r w:rsidRPr="0063456F">
        <w:tab/>
        <w:t xml:space="preserve">DON’T KNOW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</w:r>
      <w:r w:rsidR="00030FA6">
        <w:t>10</w:t>
      </w:r>
      <w:r w:rsidRPr="0063456F">
        <w:tab/>
        <w:t>REFUSED</w:t>
      </w:r>
    </w:p>
    <w:p w:rsidR="00032465" w:rsidRPr="0063456F" w:rsidRDefault="00032465" w:rsidP="00032465">
      <w:pPr>
        <w:ind w:left="720" w:hanging="720"/>
        <w:rPr>
          <w:rFonts w:ascii="Times New Roman" w:hAnsi="Times New Roman"/>
          <w:b/>
        </w:rPr>
      </w:pPr>
    </w:p>
    <w:p w:rsidR="00032465" w:rsidRPr="0063456F" w:rsidRDefault="00032465" w:rsidP="00032465">
      <w:pPr>
        <w:ind w:left="720" w:hanging="720"/>
        <w:rPr>
          <w:rFonts w:ascii="Times New Roman" w:hAnsi="Times New Roman"/>
        </w:rPr>
      </w:pPr>
      <w:r w:rsidRPr="0063456F">
        <w:rPr>
          <w:rFonts w:ascii="Times New Roman" w:hAnsi="Times New Roman"/>
          <w:b/>
        </w:rPr>
        <w:t xml:space="preserve">Gx. </w:t>
      </w:r>
      <w:r w:rsidRPr="0063456F">
        <w:rPr>
          <w:rFonts w:ascii="Times New Roman" w:hAnsi="Times New Roman"/>
          <w:b/>
        </w:rPr>
        <w:tab/>
        <w:t xml:space="preserve">(WA_24m) </w:t>
      </w:r>
      <w:r w:rsidRPr="0063456F">
        <w:rPr>
          <w:rFonts w:ascii="Times New Roman" w:hAnsi="Times New Roman"/>
        </w:rPr>
        <w:t>How important is /was your contact with case manager in helping you to make progress towards your FSS goals</w:t>
      </w:r>
      <w:r w:rsidR="001021E5">
        <w:rPr>
          <w:rFonts w:ascii="Times New Roman" w:hAnsi="Times New Roman"/>
        </w:rPr>
        <w:t>?</w:t>
      </w:r>
      <w:r w:rsidRPr="0063456F">
        <w:rPr>
          <w:rFonts w:ascii="Times New Roman" w:hAnsi="Times New Roman"/>
        </w:rPr>
        <w:t xml:space="preserve"> Would you say your contact with such staff was…</w:t>
      </w:r>
    </w:p>
    <w:p w:rsidR="00032465" w:rsidRPr="0063456F" w:rsidRDefault="00032465" w:rsidP="00032465">
      <w:pPr>
        <w:ind w:left="720" w:hanging="720"/>
        <w:rPr>
          <w:rFonts w:ascii="Times New Roman" w:hAnsi="Times New Roman"/>
        </w:rPr>
      </w:pP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eastAsia="Times New Roman" w:hAnsi="Times New Roman"/>
          <w:spacing w:val="-2"/>
          <w:szCs w:val="22"/>
        </w:rPr>
      </w:pPr>
      <w:r w:rsidRPr="0063456F">
        <w:rPr>
          <w:rFonts w:ascii="Times New Roman" w:eastAsia="Times New Roman" w:hAnsi="Times New Roman"/>
          <w:spacing w:val="-2"/>
          <w:szCs w:val="22"/>
        </w:rPr>
        <w:tab/>
        <w:t xml:space="preserve">1  </w:t>
      </w:r>
      <w:r w:rsidRPr="0063456F">
        <w:rPr>
          <w:rFonts w:ascii="Times New Roman" w:eastAsia="Times New Roman" w:hAnsi="Times New Roman"/>
          <w:spacing w:val="-2"/>
          <w:szCs w:val="22"/>
        </w:rPr>
        <w:tab/>
      </w:r>
      <w:r w:rsidRPr="0063456F">
        <w:rPr>
          <w:rFonts w:ascii="Times New Roman" w:eastAsia="Times New Roman" w:hAnsi="Times New Roman"/>
          <w:spacing w:val="-2"/>
          <w:szCs w:val="22"/>
        </w:rPr>
        <w:tab/>
        <w:t>very important,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hAnsi="Times New Roman"/>
        </w:rPr>
      </w:pPr>
      <w:r w:rsidRPr="0063456F">
        <w:rPr>
          <w:rFonts w:ascii="Times New Roman" w:hAnsi="Times New Roman"/>
        </w:rPr>
        <w:tab/>
        <w:t xml:space="preserve">2  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somewhat important,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hAnsi="Times New Roman"/>
        </w:rPr>
      </w:pPr>
      <w:r w:rsidRPr="0063456F">
        <w:rPr>
          <w:rFonts w:ascii="Times New Roman" w:hAnsi="Times New Roman"/>
        </w:rPr>
        <w:tab/>
        <w:t xml:space="preserve">3 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not</w:t>
      </w:r>
      <w:r w:rsidR="001021E5">
        <w:rPr>
          <w:rFonts w:ascii="Times New Roman" w:hAnsi="Times New Roman"/>
        </w:rPr>
        <w:t xml:space="preserve"> very</w:t>
      </w:r>
      <w:r w:rsidRPr="0063456F">
        <w:rPr>
          <w:rFonts w:ascii="Times New Roman" w:hAnsi="Times New Roman"/>
        </w:rPr>
        <w:t xml:space="preserve"> important, or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hAnsi="Times New Roman"/>
        </w:rPr>
      </w:pPr>
      <w:r w:rsidRPr="0063456F">
        <w:rPr>
          <w:rFonts w:ascii="Times New Roman" w:hAnsi="Times New Roman"/>
        </w:rPr>
        <w:tab/>
        <w:t xml:space="preserve">4  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not important at all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hAnsi="Times New Roman"/>
        </w:rPr>
      </w:pPr>
      <w:r w:rsidRPr="0063456F">
        <w:rPr>
          <w:rFonts w:ascii="Times New Roman" w:hAnsi="Times New Roman"/>
        </w:rPr>
        <w:tab/>
        <w:t>6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NO CONTACT WITH STAFF</w:t>
      </w:r>
      <w:r>
        <w:rPr>
          <w:rFonts w:ascii="Times New Roman" w:hAnsi="Times New Roman"/>
        </w:rPr>
        <w:t xml:space="preserve"> SINCE I ENROLLED IN FSS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  <w:rPr>
          <w:rFonts w:ascii="Times New Roman" w:hAnsi="Times New Roman"/>
        </w:rPr>
      </w:pPr>
      <w:r w:rsidRPr="0063456F">
        <w:rPr>
          <w:rFonts w:ascii="Times New Roman" w:hAnsi="Times New Roman"/>
        </w:rPr>
        <w:tab/>
        <w:t xml:space="preserve">7  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DON’T KNOW</w:t>
      </w:r>
    </w:p>
    <w:p w:rsidR="00032465" w:rsidRPr="0063456F" w:rsidRDefault="00032465" w:rsidP="00032465">
      <w:pPr>
        <w:tabs>
          <w:tab w:val="left" w:pos="720"/>
          <w:tab w:val="left" w:pos="1440"/>
          <w:tab w:val="left" w:pos="2880"/>
          <w:tab w:val="left" w:pos="4320"/>
        </w:tabs>
        <w:ind w:left="1080" w:hanging="1080"/>
      </w:pPr>
      <w:r w:rsidRPr="0063456F">
        <w:rPr>
          <w:rFonts w:ascii="Times New Roman" w:hAnsi="Times New Roman"/>
        </w:rPr>
        <w:tab/>
        <w:t xml:space="preserve">8  </w:t>
      </w:r>
      <w:r w:rsidRPr="0063456F">
        <w:rPr>
          <w:rFonts w:ascii="Times New Roman" w:hAnsi="Times New Roman"/>
        </w:rPr>
        <w:tab/>
      </w:r>
      <w:r w:rsidRPr="0063456F">
        <w:rPr>
          <w:rFonts w:ascii="Times New Roman" w:hAnsi="Times New Roman"/>
        </w:rPr>
        <w:tab/>
        <w:t>REFUSED</w:t>
      </w:r>
    </w:p>
    <w:p w:rsidR="00032465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  <w:tab w:val="left" w:pos="810"/>
        </w:tabs>
        <w:ind w:left="720" w:hanging="720"/>
      </w:pPr>
      <w:r w:rsidRPr="0063456F">
        <w:rPr>
          <w:b/>
        </w:rPr>
        <w:t>G6x.</w:t>
      </w:r>
      <w:r w:rsidRPr="0063456F">
        <w:t xml:space="preserve"> Did the FSS case manager ever talk to you about how you could accumulate or grow your escrow savings? </w:t>
      </w:r>
    </w:p>
    <w:p w:rsidR="00032465" w:rsidRPr="0063456F" w:rsidRDefault="00032465" w:rsidP="00032465">
      <w:pPr>
        <w:tabs>
          <w:tab w:val="left" w:pos="360"/>
        </w:tabs>
      </w:pP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2</w:t>
      </w:r>
      <w:r w:rsidRPr="0063456F">
        <w:tab/>
        <w:t xml:space="preserve">NO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</w:p>
    <w:p w:rsidR="00032465" w:rsidRPr="0063456F" w:rsidRDefault="00032465" w:rsidP="00032465">
      <w:pPr>
        <w:tabs>
          <w:tab w:val="left" w:pos="360"/>
        </w:tabs>
      </w:pPr>
      <w:r w:rsidRPr="0063456F">
        <w:tab/>
      </w:r>
      <w:r w:rsidRPr="0063456F">
        <w:tab/>
        <w:t>8</w:t>
      </w:r>
      <w:r w:rsidRPr="0063456F">
        <w:tab/>
        <w:t xml:space="preserve">REFUSED </w:t>
      </w:r>
    </w:p>
    <w:p w:rsidR="00032465" w:rsidRPr="0063456F" w:rsidRDefault="00032465" w:rsidP="00032465">
      <w:pPr>
        <w:tabs>
          <w:tab w:val="left" w:pos="360"/>
        </w:tabs>
        <w:rPr>
          <w:highlight w:val="yellow"/>
        </w:rPr>
      </w:pPr>
    </w:p>
    <w:p w:rsidR="00032465" w:rsidRDefault="00032465" w:rsidP="00032465">
      <w:pPr>
        <w:pStyle w:val="ListParagraph"/>
        <w:tabs>
          <w:tab w:val="left" w:pos="360"/>
        </w:tabs>
      </w:pPr>
    </w:p>
    <w:p w:rsidR="00032465" w:rsidRDefault="00032465" w:rsidP="00032465">
      <w:pPr>
        <w:tabs>
          <w:tab w:val="left" w:pos="360"/>
        </w:tabs>
        <w:ind w:left="810" w:hanging="720"/>
      </w:pPr>
      <w:r w:rsidRPr="00053F3C">
        <w:rPr>
          <w:b/>
        </w:rPr>
        <w:t>G7.</w:t>
      </w:r>
      <w:r w:rsidRPr="00053F3C">
        <w:t xml:space="preserve"> </w:t>
      </w:r>
      <w:r w:rsidRPr="00053F3C">
        <w:tab/>
        <w:t xml:space="preserve">Next we are going to talk about different things that your FSS case manager or an organization you were referred to by the FSS program </w:t>
      </w:r>
      <w:r w:rsidRPr="00B35CD2">
        <w:rPr>
          <w:color w:val="FF0000"/>
        </w:rPr>
        <w:t>may have</w:t>
      </w:r>
      <w:r w:rsidRPr="00B35CD2">
        <w:rPr>
          <w:i/>
          <w:color w:val="FF0000"/>
        </w:rPr>
        <w:t xml:space="preserve"> </w:t>
      </w:r>
      <w:r w:rsidRPr="00053F3C">
        <w:t>help</w:t>
      </w:r>
      <w:r w:rsidR="001D08E8">
        <w:t>ed</w:t>
      </w:r>
      <w:r w:rsidRPr="00053F3C">
        <w:t xml:space="preserve"> you with.</w:t>
      </w:r>
      <w:r w:rsidRPr="0063456F">
        <w:t xml:space="preserve">  </w:t>
      </w:r>
    </w:p>
    <w:p w:rsidR="00032465" w:rsidRDefault="00032465" w:rsidP="00032465">
      <w:pPr>
        <w:tabs>
          <w:tab w:val="left" w:pos="360"/>
        </w:tabs>
        <w:ind w:left="810" w:hanging="720"/>
      </w:pPr>
    </w:p>
    <w:p w:rsidR="00032465" w:rsidRPr="0063456F" w:rsidRDefault="00032465" w:rsidP="00032465">
      <w:pPr>
        <w:tabs>
          <w:tab w:val="left" w:pos="360"/>
        </w:tabs>
        <w:ind w:left="810" w:hanging="720"/>
      </w:pPr>
    </w:p>
    <w:p w:rsidR="00032465" w:rsidRPr="0063456F" w:rsidRDefault="00032465" w:rsidP="00032465">
      <w:pPr>
        <w:tabs>
          <w:tab w:val="left" w:pos="360"/>
        </w:tabs>
        <w:ind w:left="810" w:hanging="720"/>
        <w:rPr>
          <w:b/>
          <w:color w:val="FF0000"/>
        </w:rPr>
      </w:pPr>
      <w:r w:rsidRPr="0063456F">
        <w:rPr>
          <w:b/>
          <w:color w:val="FF0000"/>
        </w:rPr>
        <w:t>CATI: ASK IF C1=01 OR C1a=01 OR C2=01, ELSE GO TO G7k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  <w:r w:rsidRPr="0063456F">
        <w:rPr>
          <w:rFonts w:asciiTheme="minorHAnsi" w:hAnsiTheme="minorHAnsi"/>
          <w:b/>
        </w:rPr>
        <w:t>G7k.</w:t>
      </w:r>
      <w:r w:rsidRPr="0063456F">
        <w:rPr>
          <w:rFonts w:asciiTheme="minorHAnsi" w:hAnsiTheme="minorHAnsi"/>
        </w:rPr>
        <w:tab/>
        <w:t xml:space="preserve">Did the FSS program </w:t>
      </w:r>
      <w:r>
        <w:t>h</w:t>
      </w:r>
      <w:r w:rsidRPr="0063456F">
        <w:rPr>
          <w:rFonts w:asciiTheme="minorHAnsi" w:hAnsiTheme="minorHAnsi"/>
        </w:rPr>
        <w:t xml:space="preserve">elp you or someone in your </w:t>
      </w:r>
      <w:r w:rsidRPr="00053F3C">
        <w:rPr>
          <w:rFonts w:asciiTheme="minorHAnsi" w:hAnsiTheme="minorHAnsi"/>
        </w:rPr>
        <w:t>household find any health care services you needed?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  <w:r w:rsidRPr="0063456F">
        <w:rPr>
          <w:rFonts w:asciiTheme="minorHAnsi" w:hAnsiTheme="minorHAnsi"/>
        </w:rPr>
        <w:tab/>
      </w:r>
      <w:r w:rsidRPr="0063456F">
        <w:rPr>
          <w:rFonts w:asciiTheme="minorHAnsi" w:hAnsiTheme="minorHAnsi"/>
        </w:rPr>
        <w:tab/>
        <w:t>1</w:t>
      </w:r>
      <w:r w:rsidRPr="0063456F">
        <w:rPr>
          <w:rFonts w:asciiTheme="minorHAnsi" w:hAnsiTheme="minorHAnsi"/>
        </w:rPr>
        <w:tab/>
        <w:t xml:space="preserve">YES </w:t>
      </w:r>
      <w:r w:rsidRPr="0063456F">
        <w:rPr>
          <w:rFonts w:asciiTheme="minorHAnsi" w:hAnsiTheme="minorHAnsi"/>
          <w:b/>
          <w:color w:val="FF0000"/>
        </w:rPr>
        <w:t>(GO TO G7k_1)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  <w:r w:rsidRPr="0063456F">
        <w:rPr>
          <w:rFonts w:asciiTheme="minorHAnsi" w:hAnsiTheme="minorHAnsi"/>
        </w:rPr>
        <w:tab/>
      </w:r>
      <w:r w:rsidRPr="0063456F">
        <w:rPr>
          <w:rFonts w:asciiTheme="minorHAnsi" w:hAnsiTheme="minorHAnsi"/>
        </w:rPr>
        <w:tab/>
        <w:t>2</w:t>
      </w:r>
      <w:r w:rsidRPr="0063456F">
        <w:rPr>
          <w:rFonts w:asciiTheme="minorHAnsi" w:hAnsiTheme="minorHAnsi"/>
        </w:rPr>
        <w:tab/>
        <w:t xml:space="preserve">NO </w:t>
      </w:r>
      <w:r w:rsidRPr="0063456F">
        <w:rPr>
          <w:rFonts w:asciiTheme="minorHAnsi" w:hAnsiTheme="minorHAnsi"/>
          <w:b/>
          <w:color w:val="FF0000"/>
        </w:rPr>
        <w:t>(GO TO INSTRUCTIONS BEFORE G8)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  <w:r w:rsidRPr="0063456F">
        <w:rPr>
          <w:rFonts w:asciiTheme="minorHAnsi" w:hAnsiTheme="minorHAnsi"/>
        </w:rPr>
        <w:tab/>
      </w:r>
      <w:r w:rsidRPr="0063456F">
        <w:rPr>
          <w:rFonts w:asciiTheme="minorHAnsi" w:hAnsiTheme="minorHAnsi"/>
        </w:rPr>
        <w:tab/>
        <w:t>7</w:t>
      </w:r>
      <w:r w:rsidRPr="0063456F">
        <w:rPr>
          <w:rFonts w:asciiTheme="minorHAnsi" w:hAnsiTheme="minorHAnsi"/>
        </w:rPr>
        <w:tab/>
        <w:t xml:space="preserve">DON’T KNOW </w:t>
      </w:r>
      <w:r w:rsidRPr="0063456F">
        <w:rPr>
          <w:rFonts w:asciiTheme="minorHAnsi" w:hAnsiTheme="minorHAnsi"/>
          <w:b/>
          <w:color w:val="FF0000"/>
        </w:rPr>
        <w:t>(GO TO INSTRUCTIONS BEFORE G8)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  <w:r w:rsidRPr="0063456F">
        <w:rPr>
          <w:rFonts w:asciiTheme="minorHAnsi" w:hAnsiTheme="minorHAnsi"/>
        </w:rPr>
        <w:tab/>
        <w:t xml:space="preserve">       8</w:t>
      </w:r>
      <w:r w:rsidRPr="0063456F">
        <w:rPr>
          <w:rFonts w:asciiTheme="minorHAnsi" w:hAnsiTheme="minorHAnsi"/>
        </w:rPr>
        <w:tab/>
        <w:t xml:space="preserve">REFUSED </w:t>
      </w:r>
      <w:r w:rsidRPr="0063456F">
        <w:rPr>
          <w:rFonts w:asciiTheme="minorHAnsi" w:hAnsiTheme="minorHAnsi"/>
          <w:b/>
          <w:color w:val="FF0000"/>
        </w:rPr>
        <w:t>(GO TO INSTRUCTIONS BEFORE G8)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rFonts w:asciiTheme="minorHAnsi" w:hAnsiTheme="minorHAnsi"/>
        </w:rPr>
      </w:pPr>
    </w:p>
    <w:p w:rsidR="00032465" w:rsidRPr="0063456F" w:rsidRDefault="00032465" w:rsidP="00032465">
      <w:pPr>
        <w:rPr>
          <w:rFonts w:asciiTheme="minorHAnsi" w:hAnsiTheme="minorHAnsi"/>
        </w:rPr>
      </w:pP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053F3C">
        <w:rPr>
          <w:b/>
        </w:rPr>
        <w:t xml:space="preserve">G7m </w:t>
      </w:r>
      <w:r w:rsidRPr="00053F3C">
        <w:t>Did the FSS program help you with personal issues</w:t>
      </w:r>
      <w:r w:rsidR="00B35CD2">
        <w:t xml:space="preserve">, </w:t>
      </w:r>
      <w:r w:rsidRPr="00053F3C">
        <w:t xml:space="preserve"> </w:t>
      </w:r>
      <w:r w:rsidR="007E0572">
        <w:t xml:space="preserve">issues with your children, </w:t>
      </w:r>
      <w:r w:rsidRPr="00053F3C">
        <w:t>or family issues that</w:t>
      </w:r>
      <w:r w:rsidRPr="0063456F">
        <w:t xml:space="preserve"> make having a job difficult?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1</w:t>
      </w:r>
      <w:r w:rsidRPr="0063456F">
        <w:tab/>
        <w:t xml:space="preserve">YES </w:t>
      </w:r>
      <w:r w:rsidRPr="0063456F">
        <w:rPr>
          <w:b/>
          <w:color w:val="FF0000"/>
        </w:rPr>
        <w:t>(GO TO G7l_1)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2</w:t>
      </w:r>
      <w:r w:rsidRPr="0063456F">
        <w:tab/>
        <w:t xml:space="preserve">NO </w:t>
      </w:r>
      <w:r w:rsidRPr="0063456F">
        <w:rPr>
          <w:b/>
          <w:color w:val="FF0000"/>
        </w:rPr>
        <w:t>(GO TO G7k)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  <w:r w:rsidRPr="0063456F">
        <w:rPr>
          <w:b/>
          <w:color w:val="FF0000"/>
        </w:rPr>
        <w:t>(GO TO G7k)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b/>
          <w:color w:val="FF0000"/>
        </w:rPr>
      </w:pPr>
      <w:r w:rsidRPr="0063456F">
        <w:tab/>
        <w:t xml:space="preserve">       8</w:t>
      </w:r>
      <w:r w:rsidRPr="0063456F">
        <w:tab/>
        <w:t xml:space="preserve">REFUSED </w:t>
      </w:r>
      <w:r w:rsidRPr="0063456F">
        <w:rPr>
          <w:b/>
          <w:color w:val="FF0000"/>
        </w:rPr>
        <w:t>(GO TO G7k)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</w:p>
    <w:p w:rsidR="00032465" w:rsidRPr="0063456F" w:rsidRDefault="00032465" w:rsidP="00032465">
      <w:pPr>
        <w:rPr>
          <w:rFonts w:asciiTheme="minorHAnsi" w:hAnsiTheme="minorHAnsi"/>
        </w:rPr>
      </w:pPr>
    </w:p>
    <w:p w:rsidR="00032465" w:rsidRPr="0063456F" w:rsidRDefault="00032465" w:rsidP="00032465">
      <w:pPr>
        <w:tabs>
          <w:tab w:val="left" w:pos="360"/>
        </w:tabs>
        <w:rPr>
          <w:rFonts w:asciiTheme="minorHAnsi" w:hAnsiTheme="minorHAnsi"/>
          <w:b/>
        </w:rPr>
      </w:pPr>
      <w:r w:rsidRPr="0063456F">
        <w:t xml:space="preserve"> </w:t>
      </w:r>
      <w:r w:rsidRPr="00B27E67">
        <w:rPr>
          <w:rFonts w:asciiTheme="minorHAnsi" w:hAnsiTheme="minorHAnsi"/>
          <w:b/>
        </w:rPr>
        <w:t>Referrals</w:t>
      </w:r>
    </w:p>
    <w:p w:rsidR="00032465" w:rsidRPr="0063456F" w:rsidRDefault="00032465" w:rsidP="00032465">
      <w:pPr>
        <w:tabs>
          <w:tab w:val="left" w:pos="360"/>
        </w:tabs>
        <w:rPr>
          <w:rFonts w:asciiTheme="minorHAnsi" w:hAnsiTheme="minorHAnsi"/>
          <w:b/>
        </w:rPr>
      </w:pPr>
    </w:p>
    <w:p w:rsidR="00032465" w:rsidRPr="0063456F" w:rsidRDefault="00032465" w:rsidP="00032465">
      <w:pPr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</w:pPr>
      <w:r w:rsidRPr="0063456F"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  <w:t>Did the FSS program improve your awareness of services</w:t>
      </w:r>
      <w:r w:rsidR="000A1AEC"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  <w:t xml:space="preserve"> or service providers </w:t>
      </w:r>
      <w:r w:rsidR="00F679E3"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  <w:t xml:space="preserve">in your community? </w:t>
      </w:r>
      <w:r w:rsidRPr="0063456F"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032465" w:rsidRPr="0063456F" w:rsidRDefault="00032465" w:rsidP="00032465">
      <w:pPr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</w:pP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1</w:t>
      </w:r>
      <w:r w:rsidRPr="0063456F">
        <w:tab/>
        <w:t xml:space="preserve">YES 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2</w:t>
      </w:r>
      <w:r w:rsidRPr="0063456F">
        <w:tab/>
        <w:t xml:space="preserve">NO </w:t>
      </w:r>
    </w:p>
    <w:p w:rsidR="00032465" w:rsidRPr="0063456F" w:rsidRDefault="00032465" w:rsidP="00032465">
      <w:pPr>
        <w:tabs>
          <w:tab w:val="left" w:pos="360"/>
        </w:tabs>
        <w:ind w:left="810" w:hanging="720"/>
      </w:pPr>
      <w:r w:rsidRPr="0063456F">
        <w:tab/>
      </w:r>
      <w:r w:rsidRPr="0063456F">
        <w:tab/>
        <w:t>7</w:t>
      </w:r>
      <w:r w:rsidRPr="0063456F">
        <w:tab/>
        <w:t xml:space="preserve">DON’T KNOW </w:t>
      </w:r>
    </w:p>
    <w:p w:rsidR="00032465" w:rsidRPr="0063456F" w:rsidRDefault="00032465" w:rsidP="00032465">
      <w:pPr>
        <w:tabs>
          <w:tab w:val="left" w:pos="360"/>
        </w:tabs>
        <w:ind w:left="810" w:hanging="720"/>
        <w:rPr>
          <w:b/>
          <w:color w:val="FF0000"/>
        </w:rPr>
      </w:pPr>
      <w:r w:rsidRPr="0063456F">
        <w:tab/>
        <w:t xml:space="preserve">       8</w:t>
      </w:r>
      <w:r w:rsidRPr="0063456F">
        <w:tab/>
        <w:t xml:space="preserve">REFUSED </w:t>
      </w:r>
    </w:p>
    <w:p w:rsidR="00032465" w:rsidRPr="0063456F" w:rsidRDefault="00032465" w:rsidP="00032465">
      <w:pPr>
        <w:rPr>
          <w:rFonts w:ascii="inherit" w:eastAsia="Times New Roman" w:hAnsi="inherit"/>
          <w:color w:val="000000"/>
          <w:sz w:val="21"/>
          <w:szCs w:val="21"/>
          <w:bdr w:val="none" w:sz="0" w:space="0" w:color="auto" w:frame="1"/>
        </w:rPr>
      </w:pPr>
    </w:p>
    <w:p w:rsidR="00032465" w:rsidRPr="004429FB" w:rsidRDefault="00032465" w:rsidP="0003246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429FB">
        <w:rPr>
          <w:rFonts w:ascii="Times New Roman" w:hAnsi="Times New Roman"/>
          <w:bCs/>
          <w:sz w:val="22"/>
          <w:szCs w:val="22"/>
        </w:rPr>
        <w:t>How often did the referrals given to you by your case manager help you meet your needs?</w:t>
      </w:r>
    </w:p>
    <w:p w:rsidR="00032465" w:rsidRPr="004429FB" w:rsidRDefault="00032465" w:rsidP="0003246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032465" w:rsidRPr="004429FB" w:rsidRDefault="00032465" w:rsidP="00032465">
      <w:pPr>
        <w:numPr>
          <w:ilvl w:val="0"/>
          <w:numId w:val="24"/>
        </w:numPr>
        <w:autoSpaceDE w:val="0"/>
        <w:autoSpaceDN w:val="0"/>
        <w:adjustRightInd w:val="0"/>
        <w:ind w:left="900"/>
        <w:contextualSpacing/>
        <w:rPr>
          <w:rFonts w:ascii="Times New Roman" w:hAnsi="Times New Roman"/>
          <w:sz w:val="22"/>
          <w:szCs w:val="22"/>
        </w:rPr>
      </w:pPr>
      <w:r w:rsidRPr="004429FB">
        <w:rPr>
          <w:rFonts w:ascii="Times New Roman" w:hAnsi="Times New Roman"/>
          <w:sz w:val="22"/>
          <w:szCs w:val="22"/>
        </w:rPr>
        <w:t>Always</w:t>
      </w:r>
    </w:p>
    <w:p w:rsidR="00032465" w:rsidRPr="004429FB" w:rsidRDefault="00032465" w:rsidP="00032465">
      <w:pPr>
        <w:numPr>
          <w:ilvl w:val="0"/>
          <w:numId w:val="24"/>
        </w:numPr>
        <w:autoSpaceDE w:val="0"/>
        <w:autoSpaceDN w:val="0"/>
        <w:adjustRightInd w:val="0"/>
        <w:ind w:left="900"/>
        <w:contextualSpacing/>
        <w:rPr>
          <w:rFonts w:ascii="Times New Roman" w:hAnsi="Times New Roman"/>
          <w:sz w:val="22"/>
          <w:szCs w:val="22"/>
        </w:rPr>
      </w:pPr>
      <w:r w:rsidRPr="004429FB">
        <w:rPr>
          <w:rFonts w:ascii="Times New Roman" w:hAnsi="Times New Roman"/>
          <w:sz w:val="22"/>
          <w:szCs w:val="22"/>
        </w:rPr>
        <w:t>Often</w:t>
      </w:r>
    </w:p>
    <w:p w:rsidR="00032465" w:rsidRPr="004429FB" w:rsidRDefault="00032465" w:rsidP="00032465">
      <w:pPr>
        <w:numPr>
          <w:ilvl w:val="0"/>
          <w:numId w:val="24"/>
        </w:numPr>
        <w:autoSpaceDE w:val="0"/>
        <w:autoSpaceDN w:val="0"/>
        <w:adjustRightInd w:val="0"/>
        <w:ind w:left="900"/>
        <w:contextualSpacing/>
        <w:rPr>
          <w:rFonts w:ascii="Times New Roman" w:hAnsi="Times New Roman"/>
          <w:sz w:val="22"/>
          <w:szCs w:val="22"/>
        </w:rPr>
      </w:pPr>
      <w:r w:rsidRPr="004429FB">
        <w:rPr>
          <w:rFonts w:ascii="Times New Roman" w:hAnsi="Times New Roman"/>
          <w:sz w:val="22"/>
          <w:szCs w:val="22"/>
        </w:rPr>
        <w:t>Sometimes</w:t>
      </w:r>
    </w:p>
    <w:p w:rsidR="00032465" w:rsidRPr="004429FB" w:rsidRDefault="00032465" w:rsidP="00032465">
      <w:pPr>
        <w:numPr>
          <w:ilvl w:val="0"/>
          <w:numId w:val="24"/>
        </w:numPr>
        <w:autoSpaceDE w:val="0"/>
        <w:autoSpaceDN w:val="0"/>
        <w:adjustRightInd w:val="0"/>
        <w:ind w:left="900"/>
        <w:contextualSpacing/>
        <w:rPr>
          <w:rFonts w:ascii="Times New Roman" w:hAnsi="Times New Roman"/>
          <w:sz w:val="22"/>
          <w:szCs w:val="22"/>
        </w:rPr>
      </w:pPr>
      <w:r w:rsidRPr="004429FB">
        <w:rPr>
          <w:rFonts w:ascii="Times New Roman" w:hAnsi="Times New Roman"/>
          <w:sz w:val="22"/>
          <w:szCs w:val="22"/>
        </w:rPr>
        <w:t>Never</w:t>
      </w:r>
    </w:p>
    <w:p w:rsidR="00032465" w:rsidRPr="004429FB" w:rsidRDefault="00032465" w:rsidP="00032465">
      <w:pPr>
        <w:numPr>
          <w:ilvl w:val="0"/>
          <w:numId w:val="24"/>
        </w:numPr>
        <w:autoSpaceDE w:val="0"/>
        <w:autoSpaceDN w:val="0"/>
        <w:adjustRightInd w:val="0"/>
        <w:ind w:left="900"/>
        <w:contextualSpacing/>
        <w:rPr>
          <w:rFonts w:ascii="Times New Roman" w:hAnsi="Times New Roman"/>
          <w:sz w:val="22"/>
          <w:szCs w:val="22"/>
        </w:rPr>
      </w:pPr>
      <w:r w:rsidRPr="004429FB">
        <w:rPr>
          <w:rFonts w:ascii="Times New Roman" w:hAnsi="Times New Roman"/>
          <w:sz w:val="22"/>
          <w:szCs w:val="22"/>
        </w:rPr>
        <w:t>Not applicable; my Case Manager did not give referrals.</w:t>
      </w:r>
    </w:p>
    <w:p w:rsidR="00F953F3" w:rsidRPr="00F953F3" w:rsidRDefault="00F953F3" w:rsidP="00F953F3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2"/>
          <w:szCs w:val="22"/>
        </w:rPr>
      </w:pPr>
      <w:r w:rsidRPr="00F953F3">
        <w:rPr>
          <w:rFonts w:ascii="Times New Roman" w:hAnsi="Times New Roman"/>
          <w:sz w:val="22"/>
          <w:szCs w:val="22"/>
        </w:rPr>
        <w:t>7</w:t>
      </w:r>
      <w:r w:rsidRPr="00F953F3">
        <w:rPr>
          <w:rFonts w:ascii="Times New Roman" w:hAnsi="Times New Roman"/>
          <w:sz w:val="22"/>
          <w:szCs w:val="22"/>
        </w:rPr>
        <w:tab/>
        <w:t xml:space="preserve">DON’T KNOW </w:t>
      </w:r>
    </w:p>
    <w:p w:rsidR="00032465" w:rsidRPr="0063456F" w:rsidRDefault="00F953F3" w:rsidP="00032465">
      <w:pPr>
        <w:tabs>
          <w:tab w:val="left" w:pos="360"/>
        </w:tabs>
        <w:ind w:left="810" w:hanging="720"/>
      </w:pPr>
      <w:r w:rsidRPr="00F953F3">
        <w:rPr>
          <w:rFonts w:ascii="Times New Roman" w:hAnsi="Times New Roman"/>
          <w:sz w:val="22"/>
          <w:szCs w:val="22"/>
        </w:rPr>
        <w:tab/>
        <w:t xml:space="preserve">       8</w:t>
      </w:r>
      <w:r w:rsidRPr="00F953F3">
        <w:rPr>
          <w:rFonts w:ascii="Times New Roman" w:hAnsi="Times New Roman"/>
          <w:sz w:val="22"/>
          <w:szCs w:val="22"/>
        </w:rPr>
        <w:tab/>
        <w:t xml:space="preserve">REFUSED </w:t>
      </w:r>
    </w:p>
    <w:p w:rsidR="00032465" w:rsidRPr="0063456F" w:rsidRDefault="00032465" w:rsidP="00032465">
      <w:pPr>
        <w:rPr>
          <w:b/>
        </w:rPr>
      </w:pPr>
      <w:r w:rsidRPr="0063456F">
        <w:rPr>
          <w:b/>
        </w:rPr>
        <w:t xml:space="preserve">Support from case manager </w:t>
      </w:r>
    </w:p>
    <w:p w:rsidR="00032465" w:rsidRPr="0063456F" w:rsidRDefault="00032465" w:rsidP="00032465"/>
    <w:p w:rsidR="00032465" w:rsidRPr="0063456F" w:rsidRDefault="00032465" w:rsidP="00032465">
      <w:r w:rsidRPr="0063456F">
        <w:t>Please rate the extent to which you agree will the following statements:</w:t>
      </w:r>
    </w:p>
    <w:p w:rsidR="00032465" w:rsidRPr="0063456F" w:rsidRDefault="00032465" w:rsidP="00032465">
      <w:pPr>
        <w:rPr>
          <w:b/>
          <w:color w:val="008000"/>
        </w:rPr>
      </w:pPr>
      <w:r w:rsidRPr="0063456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950"/>
        <w:gridCol w:w="1105"/>
        <w:gridCol w:w="1105"/>
        <w:gridCol w:w="961"/>
        <w:gridCol w:w="795"/>
        <w:gridCol w:w="849"/>
      </w:tblGrid>
      <w:tr w:rsidR="00032465" w:rsidRPr="00053F3C" w:rsidTr="004429FB">
        <w:trPr>
          <w:trHeight w:val="332"/>
        </w:trPr>
        <w:tc>
          <w:tcPr>
            <w:tcW w:w="1680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Agree Somewhat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Disagree Somewhat</w:t>
            </w:r>
          </w:p>
        </w:tc>
        <w:tc>
          <w:tcPr>
            <w:tcW w:w="543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Strongly</w:t>
            </w:r>
          </w:p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481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DK</w:t>
            </w:r>
          </w:p>
        </w:tc>
        <w:tc>
          <w:tcPr>
            <w:tcW w:w="512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b/>
                <w:sz w:val="20"/>
                <w:szCs w:val="20"/>
              </w:rPr>
              <w:t>RF</w:t>
            </w:r>
          </w:p>
        </w:tc>
      </w:tr>
      <w:tr w:rsidR="00032465" w:rsidRPr="00053F3C" w:rsidTr="004429FB">
        <w:trPr>
          <w:trHeight w:val="332"/>
        </w:trPr>
        <w:tc>
          <w:tcPr>
            <w:tcW w:w="1680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 xml:space="preserve">My case manager meets with me often enough to meet my needs   </w:t>
            </w:r>
          </w:p>
        </w:tc>
        <w:tc>
          <w:tcPr>
            <w:tcW w:w="536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2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</w:tr>
      <w:tr w:rsidR="00032465" w:rsidRPr="00053F3C" w:rsidTr="004429FB">
        <w:tc>
          <w:tcPr>
            <w:tcW w:w="1680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My case manager is knowledgeable about services in the community</w:t>
            </w:r>
          </w:p>
        </w:tc>
        <w:tc>
          <w:tcPr>
            <w:tcW w:w="536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</w:tcPr>
          <w:p w:rsidR="00032465" w:rsidRPr="00053F3C" w:rsidRDefault="00032465" w:rsidP="00D96D58">
            <w:pPr>
              <w:widowControl w:val="0"/>
              <w:tabs>
                <w:tab w:val="left" w:pos="0"/>
                <w:tab w:val="left" w:pos="720"/>
                <w:tab w:val="right" w:leader="do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32465" w:rsidRDefault="00032465" w:rsidP="00032465">
      <w:pPr>
        <w:widowControl w:val="0"/>
        <w:tabs>
          <w:tab w:val="left" w:pos="0"/>
          <w:tab w:val="left" w:pos="720"/>
          <w:tab w:val="right" w:leader="dot" w:pos="5040"/>
        </w:tabs>
        <w:jc w:val="both"/>
        <w:rPr>
          <w:b/>
        </w:rPr>
      </w:pPr>
    </w:p>
    <w:p w:rsidR="00032465" w:rsidRPr="00F953F3" w:rsidRDefault="00032465" w:rsidP="00032465">
      <w:pPr>
        <w:tabs>
          <w:tab w:val="left" w:pos="360"/>
        </w:tabs>
        <w:rPr>
          <w:b/>
        </w:rPr>
      </w:pPr>
      <w:r w:rsidRPr="00F953F3">
        <w:rPr>
          <w:b/>
        </w:rPr>
        <w:t xml:space="preserve">BARRIERS TO PARTICIPATION </w:t>
      </w:r>
    </w:p>
    <w:p w:rsidR="00032465" w:rsidRPr="00F953F3" w:rsidRDefault="00032465" w:rsidP="00032465"/>
    <w:p w:rsidR="00032465" w:rsidRPr="00F953F3" w:rsidRDefault="00032465" w:rsidP="00032465">
      <w:r w:rsidRPr="00F953F3">
        <w:t xml:space="preserve">Gy.  </w:t>
      </w:r>
      <w:r w:rsidR="004429FB" w:rsidRPr="00F953F3">
        <w:t xml:space="preserve">Were/are there any obstacles that </w:t>
      </w:r>
      <w:r w:rsidRPr="00F953F3">
        <w:t>get/got in the way of your participation in the FSS program?</w:t>
      </w:r>
    </w:p>
    <w:p w:rsidR="004429FB" w:rsidRDefault="004429FB" w:rsidP="00032465">
      <w:pPr>
        <w:rPr>
          <w:highlight w:val="green"/>
        </w:rPr>
      </w:pPr>
    </w:p>
    <w:p w:rsidR="004429FB" w:rsidRPr="004429FB" w:rsidRDefault="004429FB" w:rsidP="00032465">
      <w:r w:rsidRPr="004429FB">
        <w:t>Interviewer: do not read list. Code responses.</w:t>
      </w:r>
    </w:p>
    <w:p w:rsidR="00032465" w:rsidRPr="004429FB" w:rsidRDefault="00032465" w:rsidP="00032465"/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Taking care of small children </w:t>
      </w:r>
      <w:r w:rsidR="000E3C1D" w:rsidRPr="004429FB">
        <w:t>or lack of appropriate child care</w:t>
      </w:r>
      <w:r w:rsidRPr="004429FB">
        <w:t xml:space="preserve"> 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Personal problems </w:t>
      </w:r>
      <w:r w:rsidR="00DD4259" w:rsidRPr="004429FB">
        <w:t>[x-CLARIFY – NOT CLEAR]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Lack of transportation access and expense 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>Illness, disability, self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Illness. Disability, other  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Fear of losing Section 8 assistance or other benefits </w:t>
      </w:r>
    </w:p>
    <w:p w:rsidR="000E3C1D" w:rsidRPr="004429FB" w:rsidRDefault="000E3C1D" w:rsidP="00032465">
      <w:pPr>
        <w:numPr>
          <w:ilvl w:val="0"/>
          <w:numId w:val="26"/>
        </w:numPr>
        <w:ind w:left="1080"/>
        <w:contextualSpacing/>
      </w:pPr>
      <w:r w:rsidRPr="004429FB">
        <w:t>The costs of education and training, such as tuition or books</w:t>
      </w:r>
    </w:p>
    <w:p w:rsidR="00032465" w:rsidRPr="004429FB" w:rsidRDefault="00032465" w:rsidP="00032465">
      <w:pPr>
        <w:numPr>
          <w:ilvl w:val="0"/>
          <w:numId w:val="26"/>
        </w:numPr>
        <w:ind w:left="1080"/>
        <w:contextualSpacing/>
      </w:pPr>
      <w:r w:rsidRPr="004429FB">
        <w:t xml:space="preserve">Moved to another PHA and dropped out of FSS  </w:t>
      </w:r>
    </w:p>
    <w:p w:rsidR="00C441BB" w:rsidRPr="004429FB" w:rsidRDefault="00C441BB" w:rsidP="00032465">
      <w:pPr>
        <w:numPr>
          <w:ilvl w:val="0"/>
          <w:numId w:val="26"/>
        </w:numPr>
        <w:ind w:left="1080"/>
        <w:contextualSpacing/>
      </w:pPr>
      <w:r w:rsidRPr="004429FB">
        <w:t>Cannot get in touch with my case manager</w:t>
      </w:r>
    </w:p>
    <w:p w:rsidR="001748D3" w:rsidRPr="004429FB" w:rsidRDefault="001748D3" w:rsidP="00032465">
      <w:pPr>
        <w:numPr>
          <w:ilvl w:val="0"/>
          <w:numId w:val="26"/>
        </w:numPr>
        <w:ind w:left="1080"/>
        <w:contextualSpacing/>
      </w:pPr>
      <w:r w:rsidRPr="004429FB">
        <w:t xml:space="preserve"> </w:t>
      </w:r>
      <w:r w:rsidR="00580EFF" w:rsidRPr="004429FB">
        <w:t>I was not able to get the services I needed from the program</w:t>
      </w:r>
      <w:r w:rsidRPr="004429FB">
        <w:t xml:space="preserve"> </w:t>
      </w:r>
    </w:p>
    <w:p w:rsidR="001748D3" w:rsidRPr="004429FB" w:rsidRDefault="001748D3" w:rsidP="001748D3">
      <w:pPr>
        <w:numPr>
          <w:ilvl w:val="0"/>
          <w:numId w:val="26"/>
        </w:numPr>
        <w:ind w:left="1080"/>
        <w:contextualSpacing/>
      </w:pPr>
      <w:r w:rsidRPr="004429FB">
        <w:t>Other</w:t>
      </w:r>
    </w:p>
    <w:p w:rsidR="00132358" w:rsidRPr="004429FB" w:rsidRDefault="00132358" w:rsidP="00132358">
      <w:pPr>
        <w:pStyle w:val="ListParagraph"/>
        <w:numPr>
          <w:ilvl w:val="0"/>
          <w:numId w:val="26"/>
        </w:numPr>
      </w:pPr>
      <w:r w:rsidRPr="004429FB">
        <w:t xml:space="preserve">No obstacles </w:t>
      </w:r>
    </w:p>
    <w:p w:rsidR="00032465" w:rsidRPr="004429FB" w:rsidRDefault="00132358" w:rsidP="00032465">
      <w:pPr>
        <w:numPr>
          <w:ilvl w:val="0"/>
          <w:numId w:val="26"/>
        </w:numPr>
        <w:ind w:left="1080"/>
        <w:contextualSpacing/>
      </w:pPr>
      <w:r w:rsidRPr="004429FB">
        <w:t>Don’t Know</w:t>
      </w:r>
    </w:p>
    <w:p w:rsidR="00132358" w:rsidRPr="004429FB" w:rsidRDefault="00132358" w:rsidP="00032465">
      <w:pPr>
        <w:numPr>
          <w:ilvl w:val="0"/>
          <w:numId w:val="26"/>
        </w:numPr>
        <w:ind w:left="1080"/>
        <w:contextualSpacing/>
      </w:pPr>
      <w:r w:rsidRPr="004429FB">
        <w:t>Refused</w:t>
      </w:r>
    </w:p>
    <w:p w:rsidR="00032465" w:rsidRPr="0063456F" w:rsidRDefault="00032465" w:rsidP="00032465">
      <w:pPr>
        <w:tabs>
          <w:tab w:val="left" w:pos="360"/>
        </w:tabs>
        <w:ind w:left="720"/>
        <w:rPr>
          <w:rFonts w:asciiTheme="minorHAnsi" w:hAnsiTheme="minorHAnsi"/>
          <w:b/>
        </w:rPr>
      </w:pPr>
    </w:p>
    <w:p w:rsidR="00032465" w:rsidRPr="0063456F" w:rsidRDefault="00032465" w:rsidP="00032465">
      <w:pPr>
        <w:tabs>
          <w:tab w:val="left" w:pos="360"/>
        </w:tabs>
        <w:rPr>
          <w:b/>
        </w:rPr>
      </w:pPr>
      <w:r w:rsidRPr="00F953F3">
        <w:rPr>
          <w:b/>
        </w:rPr>
        <w:t>OVERALL ASSESSMENT OF FSS PROGRAM</w:t>
      </w:r>
    </w:p>
    <w:p w:rsidR="00032465" w:rsidRPr="0063456F" w:rsidRDefault="00032465" w:rsidP="00032465">
      <w:pPr>
        <w:tabs>
          <w:tab w:val="left" w:pos="360"/>
        </w:tabs>
        <w:ind w:left="360"/>
        <w:rPr>
          <w:b/>
        </w:rPr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rPr>
          <w:b/>
        </w:rPr>
        <w:t>G15.</w:t>
      </w:r>
      <w:r w:rsidRPr="0063456F">
        <w:t xml:space="preserve"> </w:t>
      </w:r>
      <w:r w:rsidRPr="0063456F">
        <w:tab/>
        <w:t xml:space="preserve">Overall, how satisfied </w:t>
      </w:r>
      <w:r w:rsidRPr="0063456F">
        <w:rPr>
          <w:b/>
          <w:color w:val="FF0000"/>
        </w:rPr>
        <w:t>[are/were]</w:t>
      </w:r>
      <w:r w:rsidRPr="0063456F">
        <w:t xml:space="preserve"> you with the FSS program? Would you say that you are …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1</w:t>
      </w:r>
      <w:r w:rsidRPr="0063456F">
        <w:tab/>
        <w:t>Very Satisfied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lastRenderedPageBreak/>
        <w:tab/>
      </w:r>
      <w:r w:rsidRPr="0063456F">
        <w:tab/>
        <w:t>2</w:t>
      </w:r>
      <w:r w:rsidRPr="0063456F">
        <w:tab/>
        <w:t>Satisfied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3</w:t>
      </w:r>
      <w:r w:rsidRPr="0063456F">
        <w:tab/>
        <w:t>Dissatisfied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4</w:t>
      </w:r>
      <w:r w:rsidRPr="0063456F">
        <w:tab/>
        <w:t>Very dissatisfied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7</w:t>
      </w:r>
      <w:r w:rsidRPr="0063456F">
        <w:tab/>
        <w:t>DON’T KNOW/NO OPINION</w:t>
      </w:r>
    </w:p>
    <w:p w:rsidR="00032465" w:rsidRPr="0063456F" w:rsidRDefault="00032465" w:rsidP="00032465">
      <w:pPr>
        <w:tabs>
          <w:tab w:val="left" w:pos="360"/>
        </w:tabs>
        <w:ind w:left="720" w:hanging="720"/>
      </w:pPr>
      <w:r w:rsidRPr="0063456F">
        <w:tab/>
      </w:r>
      <w:r w:rsidRPr="0063456F">
        <w:tab/>
        <w:t>8</w:t>
      </w:r>
      <w:r w:rsidRPr="0063456F">
        <w:tab/>
        <w:t>REFUSED</w:t>
      </w:r>
    </w:p>
    <w:p w:rsidR="00032465" w:rsidRPr="0063456F" w:rsidRDefault="00032465" w:rsidP="00032465">
      <w:pPr>
        <w:ind w:left="720" w:hanging="720"/>
        <w:rPr>
          <w:rFonts w:ascii="Times New Roman" w:hAnsi="Times New Roman"/>
          <w:b/>
        </w:rPr>
      </w:pPr>
    </w:p>
    <w:p w:rsidR="00032465" w:rsidRDefault="00032465" w:rsidP="00032465">
      <w:pPr>
        <w:tabs>
          <w:tab w:val="left" w:pos="360"/>
        </w:tabs>
        <w:ind w:left="810" w:hanging="720"/>
        <w:rPr>
          <w:b/>
          <w:color w:val="FF0000"/>
        </w:rPr>
      </w:pPr>
    </w:p>
    <w:p w:rsidR="00032465" w:rsidRPr="00555ED9" w:rsidRDefault="00032465" w:rsidP="00032465">
      <w:pPr>
        <w:tabs>
          <w:tab w:val="left" w:pos="360"/>
        </w:tabs>
        <w:ind w:left="810" w:hanging="720"/>
        <w:rPr>
          <w:b/>
          <w:color w:val="FF0000"/>
        </w:rPr>
      </w:pPr>
    </w:p>
    <w:p w:rsidR="00032465" w:rsidRPr="0063456F" w:rsidRDefault="00032465" w:rsidP="00032465">
      <w:pPr>
        <w:rPr>
          <w:b/>
        </w:rPr>
      </w:pPr>
      <w:r w:rsidRPr="0063456F">
        <w:rPr>
          <w:b/>
          <w:color w:val="FF0000"/>
        </w:rPr>
        <w:t>CATI:  RECORD END DATE (SECGETDT) AND TIME (SECGSETTM)</w:t>
      </w:r>
    </w:p>
    <w:p w:rsidR="0063456F" w:rsidRDefault="0063456F" w:rsidP="00912BAC">
      <w:pPr>
        <w:rPr>
          <w:b/>
        </w:rPr>
      </w:pPr>
    </w:p>
    <w:p w:rsidR="0063456F" w:rsidRDefault="00F415D3" w:rsidP="00F415D3">
      <w:pPr>
        <w:jc w:val="center"/>
        <w:rPr>
          <w:b/>
        </w:rPr>
      </w:pPr>
      <w:r>
        <w:rPr>
          <w:b/>
        </w:rPr>
        <w:t>[CONTACT SECTION DROPPED FROM THIS DRAFT]</w:t>
      </w:r>
    </w:p>
    <w:p w:rsidR="00861639" w:rsidRDefault="00861639" w:rsidP="00F415D3">
      <w:pPr>
        <w:jc w:val="center"/>
        <w:rPr>
          <w:b/>
        </w:rPr>
      </w:pPr>
    </w:p>
    <w:p w:rsidR="004429FB" w:rsidRPr="004429FB" w:rsidRDefault="004429FB" w:rsidP="004429FB">
      <w:pPr>
        <w:rPr>
          <w:b/>
        </w:rPr>
      </w:pPr>
    </w:p>
    <w:sectPr w:rsidR="004429FB" w:rsidRPr="004429FB" w:rsidSect="00912BA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D" w:rsidRDefault="00FA59ED" w:rsidP="00912BAC">
      <w:r>
        <w:separator/>
      </w:r>
    </w:p>
  </w:endnote>
  <w:endnote w:type="continuationSeparator" w:id="0">
    <w:p w:rsidR="00FA59ED" w:rsidRDefault="00FA59ED" w:rsidP="009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8E" w:rsidRDefault="0039108E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spacing w:val="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08E" w:rsidRDefault="0039108E" w:rsidP="00912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8E" w:rsidRDefault="0039108E" w:rsidP="00912BAC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spacing w:val="0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63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108E" w:rsidRPr="009A4DB0" w:rsidRDefault="0039108E" w:rsidP="003F5D7F">
    <w:pPr>
      <w:pStyle w:val="Header"/>
      <w:rPr>
        <w:rFonts w:ascii="Times New Roman" w:hAnsi="Times New Roman"/>
        <w:b/>
        <w:sz w:val="18"/>
        <w:szCs w:val="18"/>
      </w:rPr>
    </w:pPr>
    <w:r w:rsidRPr="009A4DB0">
      <w:rPr>
        <w:rFonts w:ascii="Times New Roman" w:hAnsi="Times New Roman"/>
        <w:sz w:val="18"/>
        <w:szCs w:val="18"/>
      </w:rPr>
      <w:t>36-Month Survey, DRAFT 1.0</w:t>
    </w:r>
    <w:r w:rsidRPr="009A4DB0">
      <w:rPr>
        <w:rFonts w:ascii="Times New Roman" w:hAnsi="Times New Roman"/>
        <w:b/>
        <w:sz w:val="18"/>
        <w:szCs w:val="18"/>
      </w:rPr>
      <w:t xml:space="preserve"> - </w:t>
    </w:r>
    <w:r w:rsidRPr="009A4DB0">
      <w:rPr>
        <w:rFonts w:ascii="Times New Roman" w:hAnsi="Times New Roman"/>
        <w:sz w:val="18"/>
        <w:szCs w:val="18"/>
      </w:rPr>
      <w:t>question numbers, skips, response categories, lead-in text, CATI instructions, etc., will be fixed in the final instrument.</w:t>
    </w:r>
  </w:p>
  <w:p w:rsidR="0039108E" w:rsidRPr="00B15BFC" w:rsidRDefault="0039108E" w:rsidP="00912BAC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D" w:rsidRDefault="00FA59ED" w:rsidP="00912BAC">
      <w:r>
        <w:separator/>
      </w:r>
    </w:p>
  </w:footnote>
  <w:footnote w:type="continuationSeparator" w:id="0">
    <w:p w:rsidR="00FA59ED" w:rsidRDefault="00FA59ED" w:rsidP="0091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8E" w:rsidRPr="0013154F" w:rsidRDefault="0039108E" w:rsidP="0013154F">
    <w:pPr>
      <w:rPr>
        <w:highlight w:val="yellow"/>
      </w:rPr>
    </w:pPr>
    <w:r w:rsidRPr="0013154F">
      <w:rPr>
        <w:b/>
        <w:highlight w:val="yellow"/>
      </w:rPr>
      <w:t xml:space="preserve">National FSS Evaluation – 5-6-2016 </w:t>
    </w:r>
  </w:p>
  <w:p w:rsidR="0039108E" w:rsidRDefault="00391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1D8"/>
    <w:multiLevelType w:val="hybridMultilevel"/>
    <w:tmpl w:val="D43698EE"/>
    <w:lvl w:ilvl="0" w:tplc="69F453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6628"/>
    <w:multiLevelType w:val="hybridMultilevel"/>
    <w:tmpl w:val="7C14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46A"/>
    <w:multiLevelType w:val="hybridMultilevel"/>
    <w:tmpl w:val="13D4F6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D9D"/>
    <w:multiLevelType w:val="hybridMultilevel"/>
    <w:tmpl w:val="14486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58C3"/>
    <w:multiLevelType w:val="hybridMultilevel"/>
    <w:tmpl w:val="2868A876"/>
    <w:lvl w:ilvl="0" w:tplc="0860A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22AE1"/>
    <w:multiLevelType w:val="hybridMultilevel"/>
    <w:tmpl w:val="92622032"/>
    <w:lvl w:ilvl="0" w:tplc="F44C9AB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81CFB"/>
    <w:multiLevelType w:val="hybridMultilevel"/>
    <w:tmpl w:val="751AD2B4"/>
    <w:lvl w:ilvl="0" w:tplc="BE4AD070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853052"/>
    <w:multiLevelType w:val="hybridMultilevel"/>
    <w:tmpl w:val="895C2646"/>
    <w:lvl w:ilvl="0" w:tplc="EA348736">
      <w:start w:val="9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FF0422"/>
    <w:multiLevelType w:val="hybridMultilevel"/>
    <w:tmpl w:val="2868A876"/>
    <w:lvl w:ilvl="0" w:tplc="0860A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E28"/>
    <w:multiLevelType w:val="hybridMultilevel"/>
    <w:tmpl w:val="A6C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652C"/>
    <w:multiLevelType w:val="hybridMultilevel"/>
    <w:tmpl w:val="656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4EE7"/>
    <w:multiLevelType w:val="hybridMultilevel"/>
    <w:tmpl w:val="7C14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13225"/>
    <w:multiLevelType w:val="hybridMultilevel"/>
    <w:tmpl w:val="3424D1EA"/>
    <w:lvl w:ilvl="0" w:tplc="9F1EB4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66FF"/>
    <w:multiLevelType w:val="hybridMultilevel"/>
    <w:tmpl w:val="071E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12CF"/>
    <w:multiLevelType w:val="hybridMultilevel"/>
    <w:tmpl w:val="89840112"/>
    <w:lvl w:ilvl="0" w:tplc="3F60A6A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87B57"/>
    <w:multiLevelType w:val="hybridMultilevel"/>
    <w:tmpl w:val="AEE644FA"/>
    <w:lvl w:ilvl="0" w:tplc="5B26340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9C4AE54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6820BF7"/>
    <w:multiLevelType w:val="hybridMultilevel"/>
    <w:tmpl w:val="922E80BE"/>
    <w:lvl w:ilvl="0" w:tplc="79925ADE">
      <w:start w:val="1"/>
      <w:numFmt w:val="decimal"/>
      <w:pStyle w:val="QuestionLevelG1"/>
      <w:lvlText w:val="G%1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6D20017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B0617"/>
    <w:multiLevelType w:val="hybridMultilevel"/>
    <w:tmpl w:val="C1706482"/>
    <w:lvl w:ilvl="0" w:tplc="32BE27E6">
      <w:start w:val="1"/>
      <w:numFmt w:val="decimal"/>
      <w:pStyle w:val="FQues1"/>
      <w:lvlText w:val="F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8836BA"/>
    <w:multiLevelType w:val="hybridMultilevel"/>
    <w:tmpl w:val="CF08E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90742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430DF"/>
    <w:multiLevelType w:val="hybridMultilevel"/>
    <w:tmpl w:val="14486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FA4"/>
    <w:multiLevelType w:val="hybridMultilevel"/>
    <w:tmpl w:val="F8601FBA"/>
    <w:lvl w:ilvl="0" w:tplc="5B26340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6AC2"/>
    <w:multiLevelType w:val="hybridMultilevel"/>
    <w:tmpl w:val="32B816A8"/>
    <w:lvl w:ilvl="0" w:tplc="FFFFFFFF">
      <w:start w:val="1"/>
      <w:numFmt w:val="decimal"/>
      <w:pStyle w:val="Normal11pt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70690"/>
    <w:multiLevelType w:val="multilevel"/>
    <w:tmpl w:val="EC1A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AB67039"/>
    <w:multiLevelType w:val="hybridMultilevel"/>
    <w:tmpl w:val="1C5C7D8E"/>
    <w:lvl w:ilvl="0" w:tplc="34B6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6A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F683C"/>
    <w:multiLevelType w:val="hybridMultilevel"/>
    <w:tmpl w:val="F864BE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A0019" w:tentative="1">
      <w:start w:val="1"/>
      <w:numFmt w:val="lowerLetter"/>
      <w:lvlText w:val="%2."/>
      <w:lvlJc w:val="left"/>
      <w:pPr>
        <w:ind w:left="3600" w:hanging="360"/>
      </w:pPr>
    </w:lvl>
    <w:lvl w:ilvl="2" w:tplc="040A001B" w:tentative="1">
      <w:start w:val="1"/>
      <w:numFmt w:val="lowerRoman"/>
      <w:lvlText w:val="%3."/>
      <w:lvlJc w:val="right"/>
      <w:pPr>
        <w:ind w:left="4320" w:hanging="180"/>
      </w:pPr>
    </w:lvl>
    <w:lvl w:ilvl="3" w:tplc="040A000F" w:tentative="1">
      <w:start w:val="1"/>
      <w:numFmt w:val="decimal"/>
      <w:lvlText w:val="%4."/>
      <w:lvlJc w:val="left"/>
      <w:pPr>
        <w:ind w:left="5040" w:hanging="360"/>
      </w:pPr>
    </w:lvl>
    <w:lvl w:ilvl="4" w:tplc="040A0019" w:tentative="1">
      <w:start w:val="1"/>
      <w:numFmt w:val="lowerLetter"/>
      <w:lvlText w:val="%5."/>
      <w:lvlJc w:val="left"/>
      <w:pPr>
        <w:ind w:left="5760" w:hanging="360"/>
      </w:pPr>
    </w:lvl>
    <w:lvl w:ilvl="5" w:tplc="040A001B" w:tentative="1">
      <w:start w:val="1"/>
      <w:numFmt w:val="lowerRoman"/>
      <w:lvlText w:val="%6."/>
      <w:lvlJc w:val="right"/>
      <w:pPr>
        <w:ind w:left="6480" w:hanging="180"/>
      </w:pPr>
    </w:lvl>
    <w:lvl w:ilvl="6" w:tplc="040A000F" w:tentative="1">
      <w:start w:val="1"/>
      <w:numFmt w:val="decimal"/>
      <w:lvlText w:val="%7."/>
      <w:lvlJc w:val="left"/>
      <w:pPr>
        <w:ind w:left="7200" w:hanging="360"/>
      </w:pPr>
    </w:lvl>
    <w:lvl w:ilvl="7" w:tplc="040A0019" w:tentative="1">
      <w:start w:val="1"/>
      <w:numFmt w:val="lowerLetter"/>
      <w:lvlText w:val="%8."/>
      <w:lvlJc w:val="left"/>
      <w:pPr>
        <w:ind w:left="7920" w:hanging="360"/>
      </w:pPr>
    </w:lvl>
    <w:lvl w:ilvl="8" w:tplc="0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C922FE8"/>
    <w:multiLevelType w:val="hybridMultilevel"/>
    <w:tmpl w:val="10FA9794"/>
    <w:lvl w:ilvl="0" w:tplc="D868BD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1BB4"/>
    <w:multiLevelType w:val="hybridMultilevel"/>
    <w:tmpl w:val="984076C0"/>
    <w:lvl w:ilvl="0" w:tplc="F3E8C5F0">
      <w:start w:val="1"/>
      <w:numFmt w:val="decimal"/>
      <w:pStyle w:val="DQues1"/>
      <w:lvlText w:val="D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25ED"/>
    <w:multiLevelType w:val="hybridMultilevel"/>
    <w:tmpl w:val="6C80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3BA4"/>
    <w:multiLevelType w:val="hybridMultilevel"/>
    <w:tmpl w:val="39EEDC54"/>
    <w:lvl w:ilvl="0" w:tplc="35CE7AD8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F069B1"/>
    <w:multiLevelType w:val="hybridMultilevel"/>
    <w:tmpl w:val="FAA2BBE6"/>
    <w:lvl w:ilvl="0" w:tplc="FC6C413C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8792965"/>
    <w:multiLevelType w:val="hybridMultilevel"/>
    <w:tmpl w:val="9D86BCA6"/>
    <w:lvl w:ilvl="0" w:tplc="8C1EFC9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C352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BB767C"/>
    <w:multiLevelType w:val="hybridMultilevel"/>
    <w:tmpl w:val="70145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510CCC"/>
    <w:multiLevelType w:val="hybridMultilevel"/>
    <w:tmpl w:val="34BA5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9171A"/>
    <w:multiLevelType w:val="hybridMultilevel"/>
    <w:tmpl w:val="D95A0700"/>
    <w:lvl w:ilvl="0" w:tplc="4EAC6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9C77B6"/>
    <w:multiLevelType w:val="hybridMultilevel"/>
    <w:tmpl w:val="D88026EE"/>
    <w:lvl w:ilvl="0" w:tplc="52FAB478">
      <w:start w:val="1"/>
      <w:numFmt w:val="decimal"/>
      <w:lvlText w:val="%1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8E000AE"/>
    <w:multiLevelType w:val="hybridMultilevel"/>
    <w:tmpl w:val="6C603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E4BCB"/>
    <w:multiLevelType w:val="hybridMultilevel"/>
    <w:tmpl w:val="20245ED4"/>
    <w:lvl w:ilvl="0" w:tplc="1AAEF45A">
      <w:start w:val="1"/>
      <w:numFmt w:val="decimal"/>
      <w:pStyle w:val="FQues"/>
      <w:lvlText w:val="F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6"/>
  </w:num>
  <w:num w:numId="5">
    <w:abstractNumId w:val="6"/>
  </w:num>
  <w:num w:numId="6">
    <w:abstractNumId w:val="29"/>
  </w:num>
  <w:num w:numId="7">
    <w:abstractNumId w:val="28"/>
  </w:num>
  <w:num w:numId="8">
    <w:abstractNumId w:val="14"/>
  </w:num>
  <w:num w:numId="9">
    <w:abstractNumId w:val="4"/>
  </w:num>
  <w:num w:numId="10">
    <w:abstractNumId w:val="8"/>
  </w:num>
  <w:num w:numId="11">
    <w:abstractNumId w:val="35"/>
  </w:num>
  <w:num w:numId="12">
    <w:abstractNumId w:val="21"/>
  </w:num>
  <w:num w:numId="13">
    <w:abstractNumId w:val="37"/>
  </w:num>
  <w:num w:numId="14">
    <w:abstractNumId w:val="31"/>
  </w:num>
  <w:num w:numId="15">
    <w:abstractNumId w:val="30"/>
  </w:num>
  <w:num w:numId="16">
    <w:abstractNumId w:val="24"/>
  </w:num>
  <w:num w:numId="17">
    <w:abstractNumId w:val="34"/>
  </w:num>
  <w:num w:numId="18">
    <w:abstractNumId w:val="5"/>
  </w:num>
  <w:num w:numId="19">
    <w:abstractNumId w:val="19"/>
  </w:num>
  <w:num w:numId="20">
    <w:abstractNumId w:val="3"/>
  </w:num>
  <w:num w:numId="21">
    <w:abstractNumId w:val="2"/>
  </w:num>
  <w:num w:numId="22">
    <w:abstractNumId w:val="33"/>
  </w:num>
  <w:num w:numId="23">
    <w:abstractNumId w:val="16"/>
  </w:num>
  <w:num w:numId="24">
    <w:abstractNumId w:val="20"/>
  </w:num>
  <w:num w:numId="25">
    <w:abstractNumId w:val="11"/>
  </w:num>
  <w:num w:numId="26">
    <w:abstractNumId w:val="1"/>
  </w:num>
  <w:num w:numId="27">
    <w:abstractNumId w:val="32"/>
  </w:num>
  <w:num w:numId="28">
    <w:abstractNumId w:val="12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6"/>
  </w:num>
  <w:num w:numId="43">
    <w:abstractNumId w:val="23"/>
  </w:num>
  <w:num w:numId="44">
    <w:abstractNumId w:val="18"/>
  </w:num>
  <w:num w:numId="45">
    <w:abstractNumId w:val="25"/>
  </w:num>
  <w:num w:numId="46">
    <w:abstractNumId w:val="10"/>
  </w:num>
  <w:num w:numId="47">
    <w:abstractNumId w:val="0"/>
  </w:num>
  <w:num w:numId="48">
    <w:abstractNumId w:val="27"/>
  </w:num>
  <w:num w:numId="4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3"/>
    <w:rsid w:val="00000365"/>
    <w:rsid w:val="000004A1"/>
    <w:rsid w:val="0001555E"/>
    <w:rsid w:val="00015BF5"/>
    <w:rsid w:val="0002656D"/>
    <w:rsid w:val="00027991"/>
    <w:rsid w:val="00030FA6"/>
    <w:rsid w:val="00032465"/>
    <w:rsid w:val="00042D94"/>
    <w:rsid w:val="0005220D"/>
    <w:rsid w:val="00052CD5"/>
    <w:rsid w:val="000564EC"/>
    <w:rsid w:val="000654D4"/>
    <w:rsid w:val="0006562E"/>
    <w:rsid w:val="0008464D"/>
    <w:rsid w:val="00092448"/>
    <w:rsid w:val="000A1AEC"/>
    <w:rsid w:val="000A61FB"/>
    <w:rsid w:val="000B7B99"/>
    <w:rsid w:val="000C5240"/>
    <w:rsid w:val="000D4311"/>
    <w:rsid w:val="000E3C1D"/>
    <w:rsid w:val="001021E5"/>
    <w:rsid w:val="00102763"/>
    <w:rsid w:val="0013154F"/>
    <w:rsid w:val="00132358"/>
    <w:rsid w:val="0013307A"/>
    <w:rsid w:val="001349DB"/>
    <w:rsid w:val="00140424"/>
    <w:rsid w:val="0014541A"/>
    <w:rsid w:val="00145969"/>
    <w:rsid w:val="001573BF"/>
    <w:rsid w:val="00164B7D"/>
    <w:rsid w:val="001661CE"/>
    <w:rsid w:val="0017220A"/>
    <w:rsid w:val="00173487"/>
    <w:rsid w:val="001748D3"/>
    <w:rsid w:val="001912B5"/>
    <w:rsid w:val="00195CE0"/>
    <w:rsid w:val="00197C6C"/>
    <w:rsid w:val="001A2590"/>
    <w:rsid w:val="001B4B7F"/>
    <w:rsid w:val="001C11A9"/>
    <w:rsid w:val="001C183F"/>
    <w:rsid w:val="001D08E8"/>
    <w:rsid w:val="001D6FF3"/>
    <w:rsid w:val="001E66D3"/>
    <w:rsid w:val="00206531"/>
    <w:rsid w:val="00213370"/>
    <w:rsid w:val="002160BD"/>
    <w:rsid w:val="00223584"/>
    <w:rsid w:val="002237BA"/>
    <w:rsid w:val="0023185D"/>
    <w:rsid w:val="00247C1B"/>
    <w:rsid w:val="00250364"/>
    <w:rsid w:val="00257707"/>
    <w:rsid w:val="002614C2"/>
    <w:rsid w:val="0026688E"/>
    <w:rsid w:val="00267377"/>
    <w:rsid w:val="002725A2"/>
    <w:rsid w:val="00274918"/>
    <w:rsid w:val="00276E31"/>
    <w:rsid w:val="00283BCA"/>
    <w:rsid w:val="002864CD"/>
    <w:rsid w:val="002937A1"/>
    <w:rsid w:val="002A2039"/>
    <w:rsid w:val="002B4B79"/>
    <w:rsid w:val="002B71DC"/>
    <w:rsid w:val="002D0277"/>
    <w:rsid w:val="002E37BC"/>
    <w:rsid w:val="002F0064"/>
    <w:rsid w:val="002F2FEF"/>
    <w:rsid w:val="002F5B5E"/>
    <w:rsid w:val="00316F92"/>
    <w:rsid w:val="00317E25"/>
    <w:rsid w:val="003248CB"/>
    <w:rsid w:val="0032617F"/>
    <w:rsid w:val="0032773E"/>
    <w:rsid w:val="00346BC0"/>
    <w:rsid w:val="0035118F"/>
    <w:rsid w:val="003539C6"/>
    <w:rsid w:val="00366BE3"/>
    <w:rsid w:val="00367500"/>
    <w:rsid w:val="003720B9"/>
    <w:rsid w:val="003730E6"/>
    <w:rsid w:val="0038369B"/>
    <w:rsid w:val="00385609"/>
    <w:rsid w:val="0039108E"/>
    <w:rsid w:val="00391ECD"/>
    <w:rsid w:val="00397E4D"/>
    <w:rsid w:val="003A03FE"/>
    <w:rsid w:val="003C0669"/>
    <w:rsid w:val="003C4A71"/>
    <w:rsid w:val="003C6CAB"/>
    <w:rsid w:val="003E3719"/>
    <w:rsid w:val="003E3C22"/>
    <w:rsid w:val="003E6B29"/>
    <w:rsid w:val="003F0E8D"/>
    <w:rsid w:val="003F20D4"/>
    <w:rsid w:val="003F5D7F"/>
    <w:rsid w:val="00410546"/>
    <w:rsid w:val="0041213D"/>
    <w:rsid w:val="004163DA"/>
    <w:rsid w:val="00417465"/>
    <w:rsid w:val="0042165D"/>
    <w:rsid w:val="00435D44"/>
    <w:rsid w:val="004364B4"/>
    <w:rsid w:val="004429FB"/>
    <w:rsid w:val="00443A59"/>
    <w:rsid w:val="004464A0"/>
    <w:rsid w:val="0047429F"/>
    <w:rsid w:val="00474F81"/>
    <w:rsid w:val="00475CC7"/>
    <w:rsid w:val="00497516"/>
    <w:rsid w:val="004A1F89"/>
    <w:rsid w:val="004D46EC"/>
    <w:rsid w:val="004D518B"/>
    <w:rsid w:val="004E0F1D"/>
    <w:rsid w:val="004F2025"/>
    <w:rsid w:val="00502048"/>
    <w:rsid w:val="0050308E"/>
    <w:rsid w:val="00505B65"/>
    <w:rsid w:val="00510C82"/>
    <w:rsid w:val="00524F7C"/>
    <w:rsid w:val="0053220D"/>
    <w:rsid w:val="005403B0"/>
    <w:rsid w:val="00556F54"/>
    <w:rsid w:val="00557829"/>
    <w:rsid w:val="00564A8F"/>
    <w:rsid w:val="00580EFF"/>
    <w:rsid w:val="00597745"/>
    <w:rsid w:val="005D1066"/>
    <w:rsid w:val="005D4143"/>
    <w:rsid w:val="005E4E27"/>
    <w:rsid w:val="00615FA3"/>
    <w:rsid w:val="006250D5"/>
    <w:rsid w:val="0063456F"/>
    <w:rsid w:val="00634D4A"/>
    <w:rsid w:val="00643DCB"/>
    <w:rsid w:val="006546BA"/>
    <w:rsid w:val="006551DA"/>
    <w:rsid w:val="00656DC9"/>
    <w:rsid w:val="00660280"/>
    <w:rsid w:val="00665CEB"/>
    <w:rsid w:val="00670E7E"/>
    <w:rsid w:val="0067207E"/>
    <w:rsid w:val="006776D3"/>
    <w:rsid w:val="006814D2"/>
    <w:rsid w:val="00685889"/>
    <w:rsid w:val="0069345B"/>
    <w:rsid w:val="006A593E"/>
    <w:rsid w:val="006B7343"/>
    <w:rsid w:val="006C3B45"/>
    <w:rsid w:val="006D1605"/>
    <w:rsid w:val="006D4D7E"/>
    <w:rsid w:val="006E1F4D"/>
    <w:rsid w:val="0070700D"/>
    <w:rsid w:val="007167D5"/>
    <w:rsid w:val="007171C8"/>
    <w:rsid w:val="00736249"/>
    <w:rsid w:val="00736F12"/>
    <w:rsid w:val="0073722D"/>
    <w:rsid w:val="00750BE7"/>
    <w:rsid w:val="00753BC1"/>
    <w:rsid w:val="00754AD9"/>
    <w:rsid w:val="0077057B"/>
    <w:rsid w:val="0077443E"/>
    <w:rsid w:val="007745D0"/>
    <w:rsid w:val="00775213"/>
    <w:rsid w:val="00780C30"/>
    <w:rsid w:val="00783407"/>
    <w:rsid w:val="00785E16"/>
    <w:rsid w:val="007911BD"/>
    <w:rsid w:val="007A1409"/>
    <w:rsid w:val="007A4EE4"/>
    <w:rsid w:val="007A5C17"/>
    <w:rsid w:val="007A6DC8"/>
    <w:rsid w:val="007A797A"/>
    <w:rsid w:val="007B2089"/>
    <w:rsid w:val="007B4AE0"/>
    <w:rsid w:val="007C69A8"/>
    <w:rsid w:val="007D57AB"/>
    <w:rsid w:val="007D6123"/>
    <w:rsid w:val="007D7613"/>
    <w:rsid w:val="007E0572"/>
    <w:rsid w:val="007E6A14"/>
    <w:rsid w:val="007F0722"/>
    <w:rsid w:val="007F3826"/>
    <w:rsid w:val="007F50F0"/>
    <w:rsid w:val="00801ED0"/>
    <w:rsid w:val="00801EE2"/>
    <w:rsid w:val="0081239D"/>
    <w:rsid w:val="008175AA"/>
    <w:rsid w:val="008303EF"/>
    <w:rsid w:val="0083230B"/>
    <w:rsid w:val="0083748D"/>
    <w:rsid w:val="00861639"/>
    <w:rsid w:val="0086533C"/>
    <w:rsid w:val="0087012D"/>
    <w:rsid w:val="00872B4C"/>
    <w:rsid w:val="008A1DA8"/>
    <w:rsid w:val="008A788F"/>
    <w:rsid w:val="008B1F26"/>
    <w:rsid w:val="008B2D92"/>
    <w:rsid w:val="008B4411"/>
    <w:rsid w:val="008D5C60"/>
    <w:rsid w:val="008D6208"/>
    <w:rsid w:val="008E13D2"/>
    <w:rsid w:val="00901AC0"/>
    <w:rsid w:val="0091048B"/>
    <w:rsid w:val="00910716"/>
    <w:rsid w:val="00912BAC"/>
    <w:rsid w:val="00913C8D"/>
    <w:rsid w:val="00916272"/>
    <w:rsid w:val="0092137C"/>
    <w:rsid w:val="00925AC3"/>
    <w:rsid w:val="00930DDA"/>
    <w:rsid w:val="00947EED"/>
    <w:rsid w:val="0095519B"/>
    <w:rsid w:val="009566D1"/>
    <w:rsid w:val="00985750"/>
    <w:rsid w:val="00987E35"/>
    <w:rsid w:val="0099563D"/>
    <w:rsid w:val="009A4DB0"/>
    <w:rsid w:val="009A60DD"/>
    <w:rsid w:val="009A6752"/>
    <w:rsid w:val="009A6C3C"/>
    <w:rsid w:val="009C0C13"/>
    <w:rsid w:val="009C4ABE"/>
    <w:rsid w:val="009D571A"/>
    <w:rsid w:val="009E6916"/>
    <w:rsid w:val="009E6EAB"/>
    <w:rsid w:val="009F151E"/>
    <w:rsid w:val="009F15B5"/>
    <w:rsid w:val="00A03680"/>
    <w:rsid w:val="00A15880"/>
    <w:rsid w:val="00A34745"/>
    <w:rsid w:val="00A43D56"/>
    <w:rsid w:val="00A60F65"/>
    <w:rsid w:val="00A708A6"/>
    <w:rsid w:val="00A72B25"/>
    <w:rsid w:val="00A95DF1"/>
    <w:rsid w:val="00A97662"/>
    <w:rsid w:val="00AA07D5"/>
    <w:rsid w:val="00AD2D31"/>
    <w:rsid w:val="00B0369F"/>
    <w:rsid w:val="00B15BFC"/>
    <w:rsid w:val="00B249BA"/>
    <w:rsid w:val="00B27E67"/>
    <w:rsid w:val="00B30FFB"/>
    <w:rsid w:val="00B31619"/>
    <w:rsid w:val="00B32629"/>
    <w:rsid w:val="00B35CD2"/>
    <w:rsid w:val="00B372C1"/>
    <w:rsid w:val="00B41646"/>
    <w:rsid w:val="00B44C02"/>
    <w:rsid w:val="00B45C45"/>
    <w:rsid w:val="00B54487"/>
    <w:rsid w:val="00B74500"/>
    <w:rsid w:val="00B752BB"/>
    <w:rsid w:val="00B8304F"/>
    <w:rsid w:val="00B96CD6"/>
    <w:rsid w:val="00BA3398"/>
    <w:rsid w:val="00BA445B"/>
    <w:rsid w:val="00BB42B6"/>
    <w:rsid w:val="00BB52BA"/>
    <w:rsid w:val="00BB6824"/>
    <w:rsid w:val="00BC1E82"/>
    <w:rsid w:val="00BE29B9"/>
    <w:rsid w:val="00BE5F75"/>
    <w:rsid w:val="00BE7805"/>
    <w:rsid w:val="00BF3A53"/>
    <w:rsid w:val="00BF7409"/>
    <w:rsid w:val="00C01697"/>
    <w:rsid w:val="00C03607"/>
    <w:rsid w:val="00C119D9"/>
    <w:rsid w:val="00C2515C"/>
    <w:rsid w:val="00C273BE"/>
    <w:rsid w:val="00C3724E"/>
    <w:rsid w:val="00C441BB"/>
    <w:rsid w:val="00C53493"/>
    <w:rsid w:val="00C556CD"/>
    <w:rsid w:val="00C5577C"/>
    <w:rsid w:val="00C617B8"/>
    <w:rsid w:val="00C7094A"/>
    <w:rsid w:val="00C81DA7"/>
    <w:rsid w:val="00C85584"/>
    <w:rsid w:val="00C91868"/>
    <w:rsid w:val="00CA2F51"/>
    <w:rsid w:val="00CA4C6B"/>
    <w:rsid w:val="00CB10DD"/>
    <w:rsid w:val="00CF2706"/>
    <w:rsid w:val="00CF2FE1"/>
    <w:rsid w:val="00CF53E7"/>
    <w:rsid w:val="00D1188F"/>
    <w:rsid w:val="00D15415"/>
    <w:rsid w:val="00D17622"/>
    <w:rsid w:val="00D222A9"/>
    <w:rsid w:val="00D40076"/>
    <w:rsid w:val="00D57292"/>
    <w:rsid w:val="00D86F18"/>
    <w:rsid w:val="00D942D5"/>
    <w:rsid w:val="00D96D58"/>
    <w:rsid w:val="00DA0C13"/>
    <w:rsid w:val="00DA1570"/>
    <w:rsid w:val="00DA7597"/>
    <w:rsid w:val="00DC594E"/>
    <w:rsid w:val="00DC7038"/>
    <w:rsid w:val="00DD115B"/>
    <w:rsid w:val="00DD4259"/>
    <w:rsid w:val="00E029DD"/>
    <w:rsid w:val="00E21436"/>
    <w:rsid w:val="00E36BD0"/>
    <w:rsid w:val="00E4377B"/>
    <w:rsid w:val="00E45E3A"/>
    <w:rsid w:val="00E5427D"/>
    <w:rsid w:val="00E72608"/>
    <w:rsid w:val="00E96018"/>
    <w:rsid w:val="00EA1D70"/>
    <w:rsid w:val="00EB3B28"/>
    <w:rsid w:val="00ED007D"/>
    <w:rsid w:val="00ED4BEC"/>
    <w:rsid w:val="00F0071D"/>
    <w:rsid w:val="00F0158A"/>
    <w:rsid w:val="00F12FFE"/>
    <w:rsid w:val="00F15FD9"/>
    <w:rsid w:val="00F22A7A"/>
    <w:rsid w:val="00F3150B"/>
    <w:rsid w:val="00F33637"/>
    <w:rsid w:val="00F33BF1"/>
    <w:rsid w:val="00F415D3"/>
    <w:rsid w:val="00F43344"/>
    <w:rsid w:val="00F45744"/>
    <w:rsid w:val="00F47DFA"/>
    <w:rsid w:val="00F652E9"/>
    <w:rsid w:val="00F679E3"/>
    <w:rsid w:val="00F7510C"/>
    <w:rsid w:val="00F8333E"/>
    <w:rsid w:val="00F91CB4"/>
    <w:rsid w:val="00F953F3"/>
    <w:rsid w:val="00FA2EB1"/>
    <w:rsid w:val="00FA59ED"/>
    <w:rsid w:val="00FB093A"/>
    <w:rsid w:val="00FC568E"/>
    <w:rsid w:val="00FD041A"/>
    <w:rsid w:val="00FD07BA"/>
    <w:rsid w:val="00FD6689"/>
    <w:rsid w:val="00FE6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8DC3F-C514-42F1-A864-3D9693C4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D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528"/>
    <w:pPr>
      <w:keepNext/>
      <w:outlineLvl w:val="0"/>
    </w:pPr>
    <w:rPr>
      <w:rFonts w:ascii="Times New Roman" w:eastAsia="Times New Roman" w:hAnsi="Times New Roman"/>
      <w:b/>
      <w:spacing w:val="-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528"/>
    <w:pPr>
      <w:keepNext/>
      <w:widowControl w:val="0"/>
      <w:tabs>
        <w:tab w:val="right" w:pos="10800"/>
      </w:tabs>
      <w:jc w:val="center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A3528"/>
    <w:pPr>
      <w:keepNext/>
      <w:widowControl w:val="0"/>
      <w:tabs>
        <w:tab w:val="right" w:pos="10800"/>
      </w:tabs>
      <w:jc w:val="center"/>
      <w:outlineLvl w:val="2"/>
    </w:pPr>
    <w:rPr>
      <w:rFonts w:ascii="Arial" w:eastAsia="Times New Roman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528"/>
    <w:pPr>
      <w:keepNext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eastAsia="Times New Roman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528"/>
    <w:pPr>
      <w:keepNext/>
      <w:tabs>
        <w:tab w:val="left" w:leader="dot" w:pos="10080"/>
      </w:tabs>
      <w:ind w:left="720" w:right="-1008" w:firstLine="4320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3528"/>
    <w:pPr>
      <w:keepNext/>
      <w:tabs>
        <w:tab w:val="left" w:pos="1080"/>
        <w:tab w:val="left" w:pos="1440"/>
        <w:tab w:val="left" w:pos="1929"/>
        <w:tab w:val="left" w:pos="2160"/>
        <w:tab w:val="left" w:leader="dot" w:pos="6480"/>
      </w:tabs>
      <w:ind w:left="1080" w:hanging="1080"/>
      <w:jc w:val="center"/>
      <w:outlineLvl w:val="5"/>
    </w:pPr>
    <w:rPr>
      <w:rFonts w:ascii="Arial" w:eastAsia="Times New Roman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28"/>
    <w:pPr>
      <w:keepNext/>
      <w:jc w:val="center"/>
      <w:outlineLvl w:val="6"/>
    </w:pPr>
    <w:rPr>
      <w:rFonts w:ascii="Arial" w:eastAsia="Times New Roman" w:hAnsi="Arial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3528"/>
    <w:pPr>
      <w:keepNext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3528"/>
    <w:pPr>
      <w:keepNext/>
      <w:widowControl w:val="0"/>
      <w:tabs>
        <w:tab w:val="left" w:pos="5040"/>
        <w:tab w:val="left" w:pos="10710"/>
      </w:tabs>
      <w:ind w:left="2520" w:right="2146"/>
      <w:jc w:val="center"/>
      <w:outlineLvl w:val="8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3528"/>
    <w:rPr>
      <w:rFonts w:ascii="Times New Roman" w:eastAsia="Times New Roman" w:hAnsi="Times New Roman" w:cs="Times New Roman"/>
      <w:b/>
      <w:spacing w:val="-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A352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A3528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A3528"/>
    <w:rPr>
      <w:rFonts w:ascii="Arial" w:eastAsia="Times New Roman" w:hAnsi="Arial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A3528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CA3528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A3528"/>
    <w:rPr>
      <w:rFonts w:ascii="Arial" w:eastAsia="Times New Roman" w:hAnsi="Arial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A3528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3528"/>
    <w:rPr>
      <w:rFonts w:ascii="Arial" w:eastAsia="Times New Roman" w:hAnsi="Arial" w:cs="Times New Roman"/>
      <w:b/>
      <w:sz w:val="28"/>
      <w:szCs w:val="20"/>
    </w:rPr>
  </w:style>
  <w:style w:type="character" w:customStyle="1" w:styleId="LR075">
    <w:name w:val="L/R 0.75&quot;"/>
    <w:basedOn w:val="DefaultParagraphFont"/>
    <w:rsid w:val="00CA3528"/>
    <w:rPr>
      <w:rFonts w:ascii="Courier New" w:hAnsi="Courier New" w:cs="Times New Roman"/>
      <w:sz w:val="20"/>
      <w:lang w:val="en-US"/>
    </w:rPr>
  </w:style>
  <w:style w:type="character" w:customStyle="1" w:styleId="TB075">
    <w:name w:val="T/B 0.75&quot;"/>
    <w:basedOn w:val="DefaultParagraphFont"/>
    <w:uiPriority w:val="99"/>
    <w:rsid w:val="00CA3528"/>
    <w:rPr>
      <w:rFonts w:ascii="Courier New" w:hAnsi="Courier New" w:cs="Times New Roman"/>
      <w:sz w:val="20"/>
      <w:lang w:val="en-US"/>
    </w:rPr>
  </w:style>
  <w:style w:type="paragraph" w:customStyle="1" w:styleId="Set-up">
    <w:name w:val="Set-up"/>
    <w:rsid w:val="00CA3528"/>
    <w:pPr>
      <w:widowControl w:val="0"/>
      <w:tabs>
        <w:tab w:val="decimal" w:pos="172"/>
        <w:tab w:val="left" w:pos="432"/>
        <w:tab w:val="right" w:pos="1008"/>
        <w:tab w:val="left" w:pos="1296"/>
      </w:tabs>
      <w:suppressAutoHyphens/>
    </w:pPr>
    <w:rPr>
      <w:rFonts w:ascii="Courier New" w:eastAsia="Times New Roman" w:hAnsi="Courier New"/>
    </w:rPr>
  </w:style>
  <w:style w:type="paragraph" w:customStyle="1" w:styleId="Tabs">
    <w:name w:val="Tabs"/>
    <w:uiPriority w:val="99"/>
    <w:rsid w:val="00CA3528"/>
    <w:pPr>
      <w:widowControl w:val="0"/>
      <w:tabs>
        <w:tab w:val="decimal" w:pos="-188"/>
        <w:tab w:val="left" w:pos="72"/>
        <w:tab w:val="right" w:pos="648"/>
        <w:tab w:val="left" w:pos="936"/>
      </w:tabs>
      <w:suppressAutoHyphens/>
    </w:pPr>
    <w:rPr>
      <w:rFonts w:ascii="Courier New" w:eastAsia="Times New Roman" w:hAnsi="Courier New"/>
    </w:rPr>
  </w:style>
  <w:style w:type="paragraph" w:styleId="Footer">
    <w:name w:val="footer"/>
    <w:basedOn w:val="Normal"/>
    <w:link w:val="FooterChar"/>
    <w:rsid w:val="00CA3528"/>
    <w:pPr>
      <w:tabs>
        <w:tab w:val="center" w:pos="4320"/>
        <w:tab w:val="right" w:pos="8640"/>
      </w:tabs>
    </w:pPr>
    <w:rPr>
      <w:rFonts w:ascii="Courier" w:eastAsia="Times New Roman" w:hAnsi="Courier"/>
      <w:spacing w:val="-2"/>
      <w:szCs w:val="20"/>
    </w:rPr>
  </w:style>
  <w:style w:type="character" w:customStyle="1" w:styleId="FooterChar">
    <w:name w:val="Footer Char"/>
    <w:basedOn w:val="DefaultParagraphFont"/>
    <w:link w:val="Footer"/>
    <w:rsid w:val="00CA3528"/>
    <w:rPr>
      <w:rFonts w:ascii="Courier" w:eastAsia="Times New Roman" w:hAnsi="Courier" w:cs="Times New Roman"/>
      <w:spacing w:val="-2"/>
      <w:szCs w:val="20"/>
    </w:rPr>
  </w:style>
  <w:style w:type="paragraph" w:customStyle="1" w:styleId="TableTabs">
    <w:name w:val="Table Tabs"/>
    <w:uiPriority w:val="99"/>
    <w:rsid w:val="00CA3528"/>
    <w:pPr>
      <w:widowControl w:val="0"/>
      <w:tabs>
        <w:tab w:val="left" w:pos="360"/>
      </w:tabs>
      <w:suppressAutoHyphens/>
    </w:pPr>
    <w:rPr>
      <w:rFonts w:ascii="Courier New" w:eastAsia="Times New Roman" w:hAnsi="Courier New"/>
    </w:rPr>
  </w:style>
  <w:style w:type="character" w:customStyle="1" w:styleId="LR05">
    <w:name w:val="L/R 0.5&quot;"/>
    <w:basedOn w:val="DefaultParagraphFont"/>
    <w:uiPriority w:val="99"/>
    <w:rsid w:val="00CA3528"/>
    <w:rPr>
      <w:rFonts w:ascii="Courier New" w:hAnsi="Courier New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CA3528"/>
    <w:pPr>
      <w:tabs>
        <w:tab w:val="center" w:pos="4320"/>
        <w:tab w:val="right" w:pos="8640"/>
      </w:tabs>
    </w:pPr>
    <w:rPr>
      <w:rFonts w:ascii="Courier" w:eastAsia="Times New Roman" w:hAnsi="Courier"/>
      <w:spacing w:val="-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3528"/>
    <w:rPr>
      <w:rFonts w:ascii="Courier" w:eastAsia="Times New Roman" w:hAnsi="Courier" w:cs="Times New Roman"/>
      <w:spacing w:val="-2"/>
      <w:szCs w:val="20"/>
    </w:rPr>
  </w:style>
  <w:style w:type="character" w:styleId="PageNumber">
    <w:name w:val="page number"/>
    <w:basedOn w:val="DefaultParagraphFont"/>
    <w:uiPriority w:val="99"/>
    <w:rsid w:val="00CA3528"/>
    <w:rPr>
      <w:rFonts w:cs="Times New Roman"/>
    </w:rPr>
  </w:style>
  <w:style w:type="character" w:customStyle="1" w:styleId="CG">
    <w:name w:val="CG"/>
    <w:basedOn w:val="DefaultParagraphFont"/>
    <w:uiPriority w:val="99"/>
    <w:rsid w:val="00CA3528"/>
    <w:rPr>
      <w:rFonts w:ascii="Albertus Medium" w:hAnsi="Albertus Medium" w:cs="Times New Roman"/>
      <w:i/>
      <w:sz w:val="14"/>
      <w:lang w:val="en-US"/>
    </w:rPr>
  </w:style>
  <w:style w:type="paragraph" w:styleId="DocumentMap">
    <w:name w:val="Document Map"/>
    <w:basedOn w:val="Normal"/>
    <w:link w:val="DocumentMapChar"/>
    <w:semiHidden/>
    <w:rsid w:val="00CA3528"/>
    <w:pPr>
      <w:shd w:val="clear" w:color="auto" w:fill="000080"/>
    </w:pPr>
    <w:rPr>
      <w:rFonts w:ascii="Tahoma" w:eastAsia="Times New Roman" w:hAnsi="Tahoma"/>
      <w:spacing w:val="-2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A3528"/>
    <w:rPr>
      <w:rFonts w:ascii="Tahoma" w:eastAsia="Times New Roman" w:hAnsi="Tahoma" w:cs="Times New Roman"/>
      <w:spacing w:val="-2"/>
      <w:szCs w:val="20"/>
      <w:shd w:val="clear" w:color="auto" w:fill="000080"/>
    </w:rPr>
  </w:style>
  <w:style w:type="paragraph" w:customStyle="1" w:styleId="sher">
    <w:name w:val="sher"/>
    <w:basedOn w:val="Normal"/>
    <w:uiPriority w:val="99"/>
    <w:rsid w:val="00CA3528"/>
    <w:pPr>
      <w:ind w:right="-36"/>
    </w:pPr>
    <w:rPr>
      <w:rFonts w:ascii="Courier" w:eastAsia="Times New Roman" w:hAnsi="Courier"/>
      <w:spacing w:val="-2"/>
      <w:szCs w:val="20"/>
    </w:rPr>
  </w:style>
  <w:style w:type="paragraph" w:styleId="BodyText">
    <w:name w:val="Body Text"/>
    <w:basedOn w:val="Normal"/>
    <w:link w:val="BodyTextChar"/>
    <w:uiPriority w:val="99"/>
    <w:rsid w:val="00CA3528"/>
    <w:rPr>
      <w:rFonts w:ascii="Times New Roman" w:eastAsia="Times New Roman" w:hAnsi="Times New Roman"/>
      <w:b/>
      <w:i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3528"/>
    <w:rPr>
      <w:rFonts w:ascii="Times New Roman" w:eastAsia="Times New Roman" w:hAnsi="Times New Roman" w:cs="Times New Roman"/>
      <w:b/>
      <w:i/>
      <w:spacing w:val="-2"/>
      <w:szCs w:val="20"/>
    </w:rPr>
  </w:style>
  <w:style w:type="paragraph" w:customStyle="1" w:styleId="QUESANS">
    <w:name w:val="QUESANS"/>
    <w:basedOn w:val="Normal"/>
    <w:uiPriority w:val="99"/>
    <w:rsid w:val="00CA3528"/>
    <w:pPr>
      <w:tabs>
        <w:tab w:val="left" w:pos="0"/>
        <w:tab w:val="left" w:pos="720"/>
        <w:tab w:val="left" w:leader="dot" w:pos="3600"/>
        <w:tab w:val="right" w:leader="dot" w:pos="9360"/>
        <w:tab w:val="right" w:pos="11160"/>
      </w:tabs>
    </w:pPr>
    <w:rPr>
      <w:rFonts w:ascii="Arial" w:eastAsia="Times New Roman" w:hAnsi="Arial"/>
      <w:szCs w:val="20"/>
    </w:rPr>
  </w:style>
  <w:style w:type="character" w:customStyle="1" w:styleId="GC">
    <w:name w:val="GC"/>
    <w:basedOn w:val="DefaultParagraphFont"/>
    <w:uiPriority w:val="99"/>
    <w:rsid w:val="00CA3528"/>
    <w:rPr>
      <w:rFonts w:cs="Times New Roman"/>
      <w:i/>
      <w:sz w:val="14"/>
    </w:rPr>
  </w:style>
  <w:style w:type="character" w:styleId="FootnoteReference">
    <w:name w:val="footnote reference"/>
    <w:basedOn w:val="DefaultParagraphFont"/>
    <w:uiPriority w:val="99"/>
    <w:semiHidden/>
    <w:rsid w:val="00CA3528"/>
    <w:rPr>
      <w:rFonts w:cs="Times New Roman"/>
    </w:rPr>
  </w:style>
  <w:style w:type="character" w:customStyle="1" w:styleId="1">
    <w:name w:val="1"/>
    <w:uiPriority w:val="99"/>
    <w:rsid w:val="00CA3528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CA3528"/>
    <w:pPr>
      <w:keepNext/>
      <w:keepLines/>
      <w:tabs>
        <w:tab w:val="left" w:pos="0"/>
        <w:tab w:val="left" w:pos="720"/>
        <w:tab w:val="left" w:pos="1440"/>
        <w:tab w:val="left" w:pos="2160"/>
        <w:tab w:val="left" w:pos="5760"/>
        <w:tab w:val="left" w:leader="dot" w:pos="9360"/>
        <w:tab w:val="left" w:pos="10080"/>
      </w:tabs>
      <w:ind w:left="720" w:hanging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3528"/>
    <w:rPr>
      <w:rFonts w:ascii="Arial" w:eastAsia="Times New Roman" w:hAnsi="Arial" w:cs="Times New Roman"/>
      <w:szCs w:val="20"/>
    </w:rPr>
  </w:style>
  <w:style w:type="paragraph" w:customStyle="1" w:styleId="anstab">
    <w:name w:val="anstab"/>
    <w:basedOn w:val="Normal"/>
    <w:uiPriority w:val="99"/>
    <w:rsid w:val="00CA3528"/>
    <w:pPr>
      <w:tabs>
        <w:tab w:val="left" w:pos="5040"/>
        <w:tab w:val="right" w:leader="dot" w:pos="10170"/>
      </w:tabs>
      <w:spacing w:line="360" w:lineRule="atLeast"/>
      <w:jc w:val="both"/>
    </w:pPr>
    <w:rPr>
      <w:rFonts w:ascii="Arial" w:eastAsia="Times New Roman" w:hAnsi="Arial"/>
      <w:szCs w:val="20"/>
    </w:rPr>
  </w:style>
  <w:style w:type="paragraph" w:styleId="BodyText2">
    <w:name w:val="Body Text 2"/>
    <w:basedOn w:val="Normal"/>
    <w:link w:val="BodyText2Char"/>
    <w:uiPriority w:val="99"/>
    <w:rsid w:val="00CA3528"/>
    <w:pPr>
      <w:tabs>
        <w:tab w:val="left" w:pos="810"/>
      </w:tabs>
      <w:ind w:left="360" w:hanging="360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A3528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A3528"/>
    <w:pPr>
      <w:tabs>
        <w:tab w:val="right" w:leader="dot" w:pos="2682"/>
      </w:tabs>
      <w:spacing w:before="80"/>
      <w:ind w:left="202" w:hanging="202"/>
    </w:pPr>
    <w:rPr>
      <w:rFonts w:ascii="Arial" w:eastAsia="Times New Roman" w:hAnsi="Arial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3528"/>
    <w:rPr>
      <w:rFonts w:ascii="Arial" w:eastAsia="Times New Roman" w:hAnsi="Arial" w:cs="Times New Roman"/>
      <w:sz w:val="18"/>
      <w:szCs w:val="20"/>
    </w:rPr>
  </w:style>
  <w:style w:type="paragraph" w:customStyle="1" w:styleId="Question">
    <w:name w:val="Question"/>
    <w:basedOn w:val="Normal"/>
    <w:uiPriority w:val="99"/>
    <w:rsid w:val="00CA3528"/>
    <w:pPr>
      <w:keepNext/>
      <w:keepLines/>
      <w:tabs>
        <w:tab w:val="left" w:pos="720"/>
      </w:tabs>
      <w:spacing w:after="240"/>
      <w:ind w:left="720" w:hanging="720"/>
    </w:pPr>
    <w:rPr>
      <w:rFonts w:ascii="Arial" w:eastAsia="Times New Roman" w:hAnsi="Arial"/>
      <w:sz w:val="22"/>
      <w:szCs w:val="20"/>
    </w:rPr>
  </w:style>
  <w:style w:type="paragraph" w:customStyle="1" w:styleId="Answer2">
    <w:name w:val="Answer2"/>
    <w:basedOn w:val="Normal"/>
    <w:uiPriority w:val="99"/>
    <w:rsid w:val="00CA3528"/>
    <w:pPr>
      <w:keepNext/>
      <w:tabs>
        <w:tab w:val="right" w:leader="dot" w:pos="9720"/>
      </w:tabs>
      <w:ind w:left="3600"/>
    </w:pPr>
    <w:rPr>
      <w:rFonts w:ascii="Arial" w:eastAsia="Times New Roman" w:hAnsi="Arial"/>
      <w:sz w:val="22"/>
      <w:szCs w:val="20"/>
    </w:rPr>
  </w:style>
  <w:style w:type="paragraph" w:styleId="Title">
    <w:name w:val="Title"/>
    <w:basedOn w:val="Normal"/>
    <w:link w:val="TitleChar"/>
    <w:uiPriority w:val="99"/>
    <w:qFormat/>
    <w:rsid w:val="00CA3528"/>
    <w:pPr>
      <w:spacing w:after="240"/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A3528"/>
    <w:rPr>
      <w:rFonts w:ascii="Arial" w:eastAsia="Times New Roman" w:hAnsi="Arial" w:cs="Times New Roman"/>
      <w:b/>
      <w:sz w:val="22"/>
      <w:szCs w:val="20"/>
    </w:rPr>
  </w:style>
  <w:style w:type="paragraph" w:customStyle="1" w:styleId="Answer1">
    <w:name w:val="Answer1"/>
    <w:basedOn w:val="Normal"/>
    <w:uiPriority w:val="99"/>
    <w:rsid w:val="00CA3528"/>
    <w:pPr>
      <w:tabs>
        <w:tab w:val="right" w:leader="dot" w:pos="9720"/>
      </w:tabs>
      <w:ind w:left="1170"/>
    </w:pPr>
    <w:rPr>
      <w:rFonts w:ascii="Arial" w:eastAsia="Times New Roman" w:hAnsi="Arial"/>
      <w:sz w:val="22"/>
      <w:szCs w:val="20"/>
    </w:rPr>
  </w:style>
  <w:style w:type="paragraph" w:customStyle="1" w:styleId="Answer3">
    <w:name w:val="Answer3"/>
    <w:basedOn w:val="Normal"/>
    <w:uiPriority w:val="99"/>
    <w:rsid w:val="00CA3528"/>
    <w:pPr>
      <w:keepNext/>
      <w:keepLines/>
      <w:tabs>
        <w:tab w:val="right" w:leader="dot" w:pos="9720"/>
      </w:tabs>
      <w:ind w:left="5040"/>
    </w:pPr>
    <w:rPr>
      <w:rFonts w:ascii="Arial" w:eastAsia="Times New Roman" w:hAnsi="Arial"/>
      <w:sz w:val="22"/>
      <w:szCs w:val="20"/>
    </w:rPr>
  </w:style>
  <w:style w:type="paragraph" w:customStyle="1" w:styleId="AnswerYN">
    <w:name w:val="AnswerYN"/>
    <w:basedOn w:val="Normal"/>
    <w:uiPriority w:val="99"/>
    <w:rsid w:val="00CA3528"/>
    <w:pPr>
      <w:keepNext/>
      <w:keepLines/>
      <w:tabs>
        <w:tab w:val="left" w:pos="1440"/>
        <w:tab w:val="center" w:leader="dot" w:pos="8460"/>
        <w:tab w:val="center" w:pos="9180"/>
      </w:tabs>
      <w:ind w:left="720"/>
    </w:pPr>
    <w:rPr>
      <w:rFonts w:ascii="Arial" w:eastAsia="Times New Roman" w:hAnsi="Arial"/>
      <w:sz w:val="22"/>
      <w:szCs w:val="20"/>
    </w:rPr>
  </w:style>
  <w:style w:type="paragraph" w:customStyle="1" w:styleId="quest">
    <w:name w:val="quest"/>
    <w:basedOn w:val="Normal"/>
    <w:rsid w:val="00CA3528"/>
    <w:pPr>
      <w:tabs>
        <w:tab w:val="left" w:pos="720"/>
      </w:tabs>
      <w:ind w:left="720" w:hanging="720"/>
      <w:jc w:val="both"/>
    </w:pPr>
    <w:rPr>
      <w:rFonts w:ascii="Arial" w:eastAsia="Times New Roman" w:hAnsi="Arial"/>
      <w:szCs w:val="20"/>
    </w:rPr>
  </w:style>
  <w:style w:type="paragraph" w:customStyle="1" w:styleId="answer">
    <w:name w:val="answer"/>
    <w:basedOn w:val="Normal"/>
    <w:uiPriority w:val="99"/>
    <w:rsid w:val="00CA3528"/>
    <w:pPr>
      <w:tabs>
        <w:tab w:val="left" w:pos="1080"/>
        <w:tab w:val="left" w:pos="1929"/>
        <w:tab w:val="left" w:pos="2160"/>
        <w:tab w:val="right" w:leader="dot" w:pos="10080"/>
      </w:tabs>
      <w:spacing w:line="335" w:lineRule="atLeast"/>
      <w:ind w:left="1929" w:firstLine="3111"/>
      <w:jc w:val="both"/>
    </w:pPr>
    <w:rPr>
      <w:rFonts w:ascii="Arial" w:eastAsia="Times New Roman" w:hAnsi="Arial"/>
      <w:szCs w:val="20"/>
    </w:rPr>
  </w:style>
  <w:style w:type="paragraph" w:styleId="BlockText">
    <w:name w:val="Block Text"/>
    <w:basedOn w:val="Normal"/>
    <w:uiPriority w:val="99"/>
    <w:rsid w:val="00CA3528"/>
    <w:pPr>
      <w:ind w:left="720" w:right="76" w:hanging="720"/>
    </w:pPr>
    <w:rPr>
      <w:rFonts w:ascii="Arial" w:eastAsia="Times New Roman" w:hAnsi="Arial"/>
      <w:szCs w:val="20"/>
    </w:rPr>
  </w:style>
  <w:style w:type="paragraph" w:styleId="BodyText3">
    <w:name w:val="Body Text 3"/>
    <w:basedOn w:val="Normal"/>
    <w:link w:val="BodyText3Char"/>
    <w:rsid w:val="00CA3528"/>
    <w:pPr>
      <w:ind w:right="-14"/>
    </w:pPr>
    <w:rPr>
      <w:rFonts w:ascii="Arial" w:eastAsia="Times New Roman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CA3528"/>
    <w:rPr>
      <w:rFonts w:ascii="Arial" w:eastAsia="Times New Roman" w:hAnsi="Arial" w:cs="Times New Roman"/>
      <w:szCs w:val="20"/>
    </w:rPr>
  </w:style>
  <w:style w:type="paragraph" w:customStyle="1" w:styleId="questab">
    <w:name w:val="questab"/>
    <w:basedOn w:val="Normal"/>
    <w:uiPriority w:val="99"/>
    <w:rsid w:val="00CA3528"/>
    <w:pPr>
      <w:tabs>
        <w:tab w:val="left" w:pos="1080"/>
        <w:tab w:val="left" w:pos="1440"/>
        <w:tab w:val="left" w:pos="1929"/>
        <w:tab w:val="left" w:pos="2160"/>
        <w:tab w:val="left" w:leader="dot" w:pos="7200"/>
      </w:tabs>
      <w:spacing w:line="360" w:lineRule="atLeast"/>
      <w:ind w:left="2160" w:hanging="231"/>
      <w:jc w:val="both"/>
    </w:pPr>
    <w:rPr>
      <w:rFonts w:ascii="Arial" w:eastAsia="Times New Roman" w:hAnsi="Arial"/>
      <w:szCs w:val="20"/>
    </w:rPr>
  </w:style>
  <w:style w:type="paragraph" w:styleId="Caption">
    <w:name w:val="caption"/>
    <w:basedOn w:val="Normal"/>
    <w:next w:val="Normal"/>
    <w:qFormat/>
    <w:rsid w:val="00CA3528"/>
    <w:pPr>
      <w:tabs>
        <w:tab w:val="left" w:pos="1080"/>
        <w:tab w:val="left" w:pos="1929"/>
        <w:tab w:val="left" w:pos="2160"/>
        <w:tab w:val="left" w:leader="dot" w:pos="6480"/>
        <w:tab w:val="center" w:pos="8820"/>
      </w:tabs>
    </w:pPr>
    <w:rPr>
      <w:rFonts w:ascii="Arial" w:eastAsia="Times New Roman" w:hAnsi="Arial"/>
      <w:szCs w:val="20"/>
    </w:rPr>
  </w:style>
  <w:style w:type="paragraph" w:customStyle="1" w:styleId="RecordTimeBox">
    <w:name w:val="RecordTimeBox"/>
    <w:basedOn w:val="Heading2"/>
    <w:uiPriority w:val="99"/>
    <w:rsid w:val="00CA3528"/>
    <w:pPr>
      <w:pBdr>
        <w:top w:val="single" w:sz="6" w:space="1" w:color="auto"/>
        <w:left w:val="single" w:sz="6" w:space="4" w:color="auto"/>
        <w:bottom w:val="single" w:sz="6" w:space="6" w:color="auto"/>
        <w:right w:val="single" w:sz="6" w:space="4" w:color="auto"/>
      </w:pBdr>
      <w:shd w:val="pct5" w:color="auto" w:fill="auto"/>
      <w:ind w:left="2430" w:right="2430"/>
      <w:outlineLvl w:val="9"/>
    </w:pPr>
    <w:rPr>
      <w:i/>
    </w:rPr>
  </w:style>
  <w:style w:type="paragraph" w:customStyle="1" w:styleId="00Answer">
    <w:name w:val="00 Answer"/>
    <w:basedOn w:val="Normal"/>
    <w:uiPriority w:val="99"/>
    <w:rsid w:val="00CA3528"/>
    <w:pPr>
      <w:tabs>
        <w:tab w:val="left" w:pos="1080"/>
        <w:tab w:val="right" w:pos="1800"/>
        <w:tab w:val="right" w:leader="underscore" w:pos="10080"/>
      </w:tabs>
      <w:ind w:left="2160" w:hanging="2160"/>
      <w:jc w:val="both"/>
    </w:pPr>
    <w:rPr>
      <w:rFonts w:ascii="Times New Roman" w:eastAsia="Times New Roman" w:hAnsi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A3528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810"/>
    </w:pPr>
    <w:rPr>
      <w:rFonts w:ascii="Times New Roman" w:eastAsia="Times New Roman" w:hAnsi="Times New Roman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528"/>
    <w:rPr>
      <w:rFonts w:ascii="Times New Roman" w:eastAsia="Times New Roman" w:hAnsi="Times New Roman" w:cs="Times New Roman"/>
      <w:spacing w:val="-2"/>
      <w:szCs w:val="20"/>
    </w:rPr>
  </w:style>
  <w:style w:type="paragraph" w:customStyle="1" w:styleId="QuickA">
    <w:name w:val="Quick A."/>
    <w:basedOn w:val="Normal"/>
    <w:rsid w:val="00CA3528"/>
    <w:pPr>
      <w:ind w:left="720" w:hanging="720"/>
    </w:pPr>
    <w:rPr>
      <w:rFonts w:ascii="Arial" w:eastAsia="Times New Roman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A352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528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3528"/>
    <w:rPr>
      <w:rFonts w:ascii="Tahoma" w:eastAsia="Times New Roman" w:hAnsi="Tahoma" w:cs="Tahoma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28"/>
    <w:rPr>
      <w:rFonts w:ascii="Tahoma" w:eastAsia="Times New Roman" w:hAnsi="Tahoma" w:cs="Tahoma"/>
      <w:spacing w:val="-2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A35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528"/>
    <w:rPr>
      <w:rFonts w:ascii="Courier" w:eastAsia="Times New Roman" w:hAnsi="Courier"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28"/>
    <w:rPr>
      <w:rFonts w:ascii="Courier" w:eastAsia="Times New Roman" w:hAnsi="Courier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28"/>
    <w:rPr>
      <w:rFonts w:ascii="Courier" w:eastAsia="Times New Roman" w:hAnsi="Courier" w:cs="Times New Roman"/>
      <w:b/>
      <w:bCs/>
      <w:spacing w:val="-2"/>
      <w:sz w:val="20"/>
      <w:szCs w:val="20"/>
    </w:rPr>
  </w:style>
  <w:style w:type="character" w:styleId="Hyperlink">
    <w:name w:val="Hyperlink"/>
    <w:basedOn w:val="DefaultParagraphFont"/>
    <w:rsid w:val="00CA352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A3528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28"/>
    <w:rPr>
      <w:rFonts w:ascii="Times New Roman" w:eastAsia="Times New Roman" w:hAnsi="Times New Roman" w:cs="Times New Roman"/>
      <w:sz w:val="20"/>
      <w:szCs w:val="20"/>
    </w:rPr>
  </w:style>
  <w:style w:type="character" w:customStyle="1" w:styleId="gc0">
    <w:name w:val="gc"/>
    <w:basedOn w:val="DefaultParagraphFont"/>
    <w:rsid w:val="00CA3528"/>
    <w:rPr>
      <w:rFonts w:cs="Times New Roman"/>
      <w:i/>
      <w:iCs/>
    </w:rPr>
  </w:style>
  <w:style w:type="character" w:customStyle="1" w:styleId="AutoList11">
    <w:name w:val="AutoList1 1"/>
    <w:basedOn w:val="DefaultParagraphFont"/>
    <w:rsid w:val="00CA3528"/>
    <w:rPr>
      <w:rFonts w:cs="Times New Roman"/>
    </w:rPr>
  </w:style>
  <w:style w:type="paragraph" w:customStyle="1" w:styleId="FQues1">
    <w:name w:val="FQues1"/>
    <w:basedOn w:val="Normal"/>
    <w:next w:val="Normal"/>
    <w:rsid w:val="00CA3528"/>
    <w:pPr>
      <w:numPr>
        <w:numId w:val="1"/>
      </w:numPr>
      <w:spacing w:line="264" w:lineRule="auto"/>
    </w:pPr>
    <w:rPr>
      <w:rFonts w:ascii="Arial" w:eastAsia="Times New Roman" w:hAnsi="Arial"/>
      <w:sz w:val="20"/>
    </w:rPr>
  </w:style>
  <w:style w:type="paragraph" w:styleId="List">
    <w:name w:val="List"/>
    <w:basedOn w:val="Normal"/>
    <w:uiPriority w:val="99"/>
    <w:rsid w:val="00CA3528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rsid w:val="00CA35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HMHeading2">
    <w:name w:val="SHMHeading2"/>
    <w:basedOn w:val="Normal"/>
    <w:next w:val="Normal"/>
    <w:rsid w:val="00CA3528"/>
    <w:pPr>
      <w:keepNext/>
      <w:spacing w:line="264" w:lineRule="auto"/>
    </w:pPr>
    <w:rPr>
      <w:rFonts w:ascii="Arial" w:eastAsia="Times New Roman" w:hAnsi="Arial"/>
      <w:b/>
    </w:rPr>
  </w:style>
  <w:style w:type="table" w:styleId="TableGrid">
    <w:name w:val="Table Grid"/>
    <w:basedOn w:val="TableNormal"/>
    <w:uiPriority w:val="59"/>
    <w:rsid w:val="00CA35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Ques1">
    <w:name w:val="DQues1"/>
    <w:basedOn w:val="Normal"/>
    <w:next w:val="Normal"/>
    <w:rsid w:val="00CA3528"/>
    <w:pPr>
      <w:numPr>
        <w:numId w:val="4"/>
      </w:numPr>
      <w:spacing w:line="264" w:lineRule="auto"/>
    </w:pPr>
    <w:rPr>
      <w:rFonts w:ascii="Arial" w:eastAsia="Times New Roman" w:hAnsi="Arial"/>
      <w:sz w:val="20"/>
    </w:rPr>
  </w:style>
  <w:style w:type="paragraph" w:customStyle="1" w:styleId="LightGrid-Accent31">
    <w:name w:val="Light Grid - Accent 31"/>
    <w:basedOn w:val="Normal"/>
    <w:rsid w:val="00CA3528"/>
    <w:pPr>
      <w:ind w:left="720"/>
    </w:pPr>
    <w:rPr>
      <w:rFonts w:ascii="Courier" w:eastAsia="Times New Roman" w:hAnsi="Courier"/>
      <w:spacing w:val="-2"/>
      <w:szCs w:val="20"/>
    </w:rPr>
  </w:style>
  <w:style w:type="character" w:styleId="EndnoteReference">
    <w:name w:val="endnote reference"/>
    <w:basedOn w:val="DefaultParagraphFont"/>
    <w:rsid w:val="00CA3528"/>
    <w:rPr>
      <w:rFonts w:cs="Times New Roman"/>
      <w:vertAlign w:val="superscript"/>
    </w:rPr>
  </w:style>
  <w:style w:type="paragraph" w:customStyle="1" w:styleId="msolistparagraph0">
    <w:name w:val="msolistparagraph"/>
    <w:basedOn w:val="Normal"/>
    <w:rsid w:val="00CA3528"/>
    <w:pPr>
      <w:ind w:left="720"/>
    </w:pPr>
    <w:rPr>
      <w:rFonts w:ascii="Times New Roman" w:eastAsia="Times New Roman" w:hAnsi="Times New Roman"/>
    </w:rPr>
  </w:style>
  <w:style w:type="paragraph" w:customStyle="1" w:styleId="NoSpacing1">
    <w:name w:val="No Spacing1"/>
    <w:rsid w:val="00CA3528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CA3528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528"/>
    <w:rPr>
      <w:rFonts w:ascii="Consolas" w:eastAsia="Times New Roman" w:hAnsi="Consolas" w:cs="Times New Roman"/>
      <w:sz w:val="21"/>
      <w:szCs w:val="21"/>
    </w:rPr>
  </w:style>
  <w:style w:type="character" w:styleId="Emphasis">
    <w:name w:val="Emphasis"/>
    <w:basedOn w:val="DefaultParagraphFont"/>
    <w:qFormat/>
    <w:rsid w:val="00CA3528"/>
    <w:rPr>
      <w:rFonts w:cs="Times New Roman"/>
      <w:i/>
      <w:iCs/>
    </w:rPr>
  </w:style>
  <w:style w:type="paragraph" w:customStyle="1" w:styleId="MediumGrid1-Accent21">
    <w:name w:val="Medium Grid 1 - Accent 21"/>
    <w:basedOn w:val="Normal"/>
    <w:rsid w:val="00CA3528"/>
    <w:pPr>
      <w:spacing w:after="200"/>
      <w:ind w:left="720"/>
    </w:pPr>
    <w:rPr>
      <w:rFonts w:ascii="Calibri" w:eastAsia="Times New Roman" w:hAnsi="Calibri"/>
    </w:rPr>
  </w:style>
  <w:style w:type="paragraph" w:customStyle="1" w:styleId="ColorfulList-Accent12">
    <w:name w:val="Colorful List - Accent 12"/>
    <w:basedOn w:val="Normal"/>
    <w:rsid w:val="00CA3528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CA3528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CA3528"/>
  </w:style>
  <w:style w:type="character" w:customStyle="1" w:styleId="AutoList12">
    <w:name w:val="AutoList1 2"/>
    <w:basedOn w:val="DefaultParagraphFont"/>
    <w:uiPriority w:val="99"/>
    <w:rsid w:val="00DD5B92"/>
  </w:style>
  <w:style w:type="paragraph" w:styleId="NormalWeb">
    <w:name w:val="Normal (Web)"/>
    <w:basedOn w:val="Normal"/>
    <w:uiPriority w:val="99"/>
    <w:rsid w:val="00DD5B9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imQuestion">
    <w:name w:val="Tim Question"/>
    <w:basedOn w:val="BodyTextIndent2"/>
    <w:uiPriority w:val="99"/>
    <w:rsid w:val="00DD5B92"/>
    <w:pPr>
      <w:keepNext w:val="0"/>
      <w:keepLines w:val="0"/>
      <w:tabs>
        <w:tab w:val="clear" w:pos="0"/>
        <w:tab w:val="clear" w:pos="720"/>
        <w:tab w:val="clear" w:pos="1440"/>
        <w:tab w:val="clear" w:pos="2160"/>
        <w:tab w:val="clear" w:pos="5760"/>
        <w:tab w:val="clear" w:pos="9360"/>
        <w:tab w:val="clear" w:pos="10080"/>
        <w:tab w:val="left" w:pos="540"/>
      </w:tabs>
      <w:ind w:left="540" w:hanging="540"/>
    </w:pPr>
    <w:rPr>
      <w:rFonts w:ascii="Times New Roman" w:hAnsi="Times New Roman"/>
      <w:szCs w:val="24"/>
    </w:rPr>
  </w:style>
  <w:style w:type="paragraph" w:styleId="ListBullet">
    <w:name w:val="List Bullet"/>
    <w:basedOn w:val="Normal"/>
    <w:autoRedefine/>
    <w:uiPriority w:val="99"/>
    <w:rsid w:val="00DD5B92"/>
    <w:pPr>
      <w:tabs>
        <w:tab w:val="right" w:leader="dot" w:pos="10530"/>
      </w:tabs>
      <w:ind w:left="3600"/>
    </w:pPr>
    <w:rPr>
      <w:rFonts w:ascii="Times New Roman" w:eastAsia="Times New Roman" w:hAnsi="Times New Roman"/>
      <w:spacing w:val="-4"/>
    </w:rPr>
  </w:style>
  <w:style w:type="character" w:customStyle="1" w:styleId="EndnoteTextChar1">
    <w:name w:val="Endnote Text Char1"/>
    <w:basedOn w:val="DefaultParagraphFont"/>
    <w:uiPriority w:val="99"/>
    <w:semiHidden/>
    <w:rsid w:val="00DD5B92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DD5B92"/>
    <w:rPr>
      <w:b/>
      <w:bCs/>
    </w:rPr>
  </w:style>
  <w:style w:type="paragraph" w:customStyle="1" w:styleId="Normal11pt">
    <w:name w:val="Normal + 11 pt"/>
    <w:basedOn w:val="Normal"/>
    <w:link w:val="Normal11ptChar1"/>
    <w:uiPriority w:val="99"/>
    <w:rsid w:val="00DD5B92"/>
    <w:pPr>
      <w:numPr>
        <w:numId w:val="12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Normal11ptChar1">
    <w:name w:val="Normal + 11 pt Char1"/>
    <w:basedOn w:val="DefaultParagraphFont"/>
    <w:link w:val="Normal11pt"/>
    <w:uiPriority w:val="99"/>
    <w:locked/>
    <w:rsid w:val="00DD5B92"/>
    <w:rPr>
      <w:rFonts w:ascii="Times New Roman" w:eastAsia="Times New Roman" w:hAnsi="Times New Roman"/>
    </w:rPr>
  </w:style>
  <w:style w:type="character" w:customStyle="1" w:styleId="Normal11ptChar">
    <w:name w:val="Normal + 11 pt Char"/>
    <w:basedOn w:val="DefaultParagraphFont"/>
    <w:uiPriority w:val="99"/>
    <w:rsid w:val="00DD5B92"/>
    <w:rPr>
      <w:lang w:val="en-US" w:eastAsia="en-US"/>
    </w:rPr>
  </w:style>
  <w:style w:type="character" w:customStyle="1" w:styleId="lr0750">
    <w:name w:val="lr075"/>
    <w:basedOn w:val="DefaultParagraphFont"/>
    <w:uiPriority w:val="99"/>
    <w:rsid w:val="00DD5B92"/>
  </w:style>
  <w:style w:type="paragraph" w:customStyle="1" w:styleId="SL-FlLftSgl">
    <w:name w:val="SL-Fl Lft Sgl"/>
    <w:uiPriority w:val="99"/>
    <w:rsid w:val="00DD5B9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paragraph" w:customStyle="1" w:styleId="NormalArial">
    <w:name w:val="Normal + Arial"/>
    <w:aliases w:val="11.5 pt"/>
    <w:basedOn w:val="Normal"/>
    <w:uiPriority w:val="99"/>
    <w:rsid w:val="00DD5B92"/>
    <w:pPr>
      <w:ind w:left="2340" w:hanging="900"/>
    </w:pPr>
    <w:rPr>
      <w:rFonts w:ascii="Arial" w:eastAsia="Times New Roman" w:hAnsi="Arial" w:cs="Arial"/>
      <w:spacing w:val="-2"/>
      <w:sz w:val="23"/>
      <w:szCs w:val="23"/>
    </w:rPr>
  </w:style>
  <w:style w:type="paragraph" w:customStyle="1" w:styleId="Style4">
    <w:name w:val="Style4"/>
    <w:basedOn w:val="Heading4"/>
    <w:uiPriority w:val="99"/>
    <w:rsid w:val="00DD5B92"/>
    <w:pPr>
      <w:tabs>
        <w:tab w:val="clear" w:pos="540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after="60"/>
    </w:pPr>
    <w:rPr>
      <w:rFonts w:ascii="Times New Roman" w:hAnsi="Times New Roman"/>
      <w:bCs/>
      <w:sz w:val="24"/>
      <w:szCs w:val="24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5B92"/>
    <w:rPr>
      <w:rFonts w:ascii="Calibri" w:eastAsia="Calibri" w:hAnsi="Calibri" w:cs="Calibri"/>
      <w:sz w:val="22"/>
      <w:szCs w:val="22"/>
    </w:rPr>
  </w:style>
  <w:style w:type="paragraph" w:customStyle="1" w:styleId="FQues">
    <w:name w:val="FQues"/>
    <w:basedOn w:val="Normal"/>
    <w:next w:val="Normal"/>
    <w:rsid w:val="00DD5B92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</w:rPr>
  </w:style>
  <w:style w:type="numbering" w:customStyle="1" w:styleId="Style1">
    <w:name w:val="Style1"/>
    <w:uiPriority w:val="99"/>
    <w:rsid w:val="00DD5B92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D5B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1B45"/>
    <w:pPr>
      <w:ind w:left="720"/>
      <w:contextualSpacing/>
    </w:pPr>
  </w:style>
  <w:style w:type="paragraph" w:styleId="Revision">
    <w:name w:val="Revision"/>
    <w:hidden/>
    <w:uiPriority w:val="99"/>
    <w:semiHidden/>
    <w:rsid w:val="005A0FD6"/>
    <w:rPr>
      <w:sz w:val="24"/>
      <w:szCs w:val="24"/>
    </w:rPr>
  </w:style>
  <w:style w:type="paragraph" w:customStyle="1" w:styleId="Default">
    <w:name w:val="Default"/>
    <w:rsid w:val="0063456F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</w:rPr>
  </w:style>
  <w:style w:type="paragraph" w:customStyle="1" w:styleId="QuestionLevelG1">
    <w:name w:val="Question Level G1"/>
    <w:basedOn w:val="Normal"/>
    <w:uiPriority w:val="99"/>
    <w:rsid w:val="0063456F"/>
    <w:pPr>
      <w:numPr>
        <w:numId w:val="23"/>
      </w:numPr>
      <w:tabs>
        <w:tab w:val="left" w:pos="994"/>
      </w:tabs>
      <w:ind w:left="994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CFF8-29AF-4B9F-98B8-06680ED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Redstone Research, LLC</Company>
  <LinksUpToDate>false</LinksUpToDate>
  <CharactersWithSpaces>51383</CharactersWithSpaces>
  <SharedDoc>false</SharedDoc>
  <HLinks>
    <vt:vector size="30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http://en.wikipedia.org/wiki/Keypad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http://en.wikipedia.org/wiki/Telephone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http://en.wikipedia.org/wiki/RFID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http://en.wikipedia.org/wiki/Magnetism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http://en.wikipedia.org/wiki/Internal_Revenue_Service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Leslyn Hall</dc:creator>
  <cp:lastModifiedBy>Hill, Ronald M</cp:lastModifiedBy>
  <cp:revision>2</cp:revision>
  <cp:lastPrinted>2016-05-13T16:56:00Z</cp:lastPrinted>
  <dcterms:created xsi:type="dcterms:W3CDTF">2016-07-29T20:11:00Z</dcterms:created>
  <dcterms:modified xsi:type="dcterms:W3CDTF">2016-07-29T20:11:00Z</dcterms:modified>
</cp:coreProperties>
</file>