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B0F5F" w14:textId="77777777" w:rsidR="00CA7A9D" w:rsidRDefault="00CA7A9D" w:rsidP="00E273A9">
      <w:pPr>
        <w:jc w:val="center"/>
        <w:rPr>
          <w:sz w:val="24"/>
          <w:szCs w:val="24"/>
          <w:lang w:val="en-CA"/>
        </w:rPr>
      </w:pPr>
    </w:p>
    <w:p w14:paraId="438979B1" w14:textId="77777777" w:rsidR="00CA7A9D" w:rsidRDefault="00CA7A9D" w:rsidP="00E273A9">
      <w:pPr>
        <w:jc w:val="center"/>
        <w:rPr>
          <w:sz w:val="24"/>
          <w:szCs w:val="24"/>
          <w:lang w:val="en-CA"/>
        </w:rPr>
      </w:pPr>
    </w:p>
    <w:p w14:paraId="0C0E4E66" w14:textId="77777777" w:rsidR="00CA7A9D" w:rsidRDefault="00CA7A9D" w:rsidP="00E273A9">
      <w:pPr>
        <w:jc w:val="center"/>
        <w:rPr>
          <w:sz w:val="24"/>
          <w:szCs w:val="24"/>
          <w:lang w:val="en-CA"/>
        </w:rPr>
      </w:pPr>
    </w:p>
    <w:p w14:paraId="1BE26364" w14:textId="77777777" w:rsidR="00CA7A9D" w:rsidRDefault="00CA7A9D" w:rsidP="00E273A9">
      <w:pPr>
        <w:jc w:val="center"/>
        <w:rPr>
          <w:sz w:val="24"/>
          <w:szCs w:val="24"/>
          <w:lang w:val="en-CA"/>
        </w:rPr>
      </w:pPr>
    </w:p>
    <w:p w14:paraId="570BBFFB" w14:textId="77777777" w:rsidR="00CA7A9D" w:rsidRDefault="00CA7A9D" w:rsidP="00E273A9">
      <w:pPr>
        <w:jc w:val="center"/>
        <w:rPr>
          <w:sz w:val="24"/>
          <w:szCs w:val="24"/>
          <w:lang w:val="en-CA"/>
        </w:rPr>
      </w:pPr>
    </w:p>
    <w:p w14:paraId="78D0D30D" w14:textId="77777777" w:rsidR="00CA7A9D" w:rsidRDefault="00CA7A9D" w:rsidP="00E273A9">
      <w:pPr>
        <w:jc w:val="center"/>
        <w:rPr>
          <w:sz w:val="24"/>
          <w:szCs w:val="24"/>
          <w:lang w:val="en-CA"/>
        </w:rPr>
      </w:pPr>
    </w:p>
    <w:p w14:paraId="7E3D95E0" w14:textId="77777777" w:rsidR="00CA7A9D" w:rsidRDefault="00CA7A9D" w:rsidP="00E273A9">
      <w:pPr>
        <w:jc w:val="center"/>
        <w:rPr>
          <w:sz w:val="24"/>
          <w:szCs w:val="24"/>
          <w:lang w:val="en-CA"/>
        </w:rPr>
      </w:pPr>
    </w:p>
    <w:p w14:paraId="1BABB1D5" w14:textId="77777777" w:rsidR="00CA7A9D" w:rsidRDefault="00CA7A9D" w:rsidP="00E273A9">
      <w:pPr>
        <w:jc w:val="center"/>
        <w:rPr>
          <w:sz w:val="24"/>
          <w:szCs w:val="24"/>
          <w:lang w:val="en-CA"/>
        </w:rPr>
      </w:pPr>
    </w:p>
    <w:p w14:paraId="24D1EACF" w14:textId="0A34F73C" w:rsidR="00E273A9" w:rsidRPr="00952FBB" w:rsidRDefault="00E273A9" w:rsidP="00E273A9">
      <w:pPr>
        <w:jc w:val="center"/>
        <w:rPr>
          <w:b/>
          <w:bCs/>
          <w:sz w:val="24"/>
          <w:szCs w:val="24"/>
        </w:rPr>
      </w:pPr>
      <w:r w:rsidRPr="00952FBB">
        <w:rPr>
          <w:sz w:val="24"/>
          <w:szCs w:val="24"/>
          <w:lang w:val="en-CA"/>
        </w:rPr>
        <w:fldChar w:fldCharType="begin"/>
      </w:r>
      <w:r w:rsidRPr="00952FBB">
        <w:rPr>
          <w:sz w:val="24"/>
          <w:szCs w:val="24"/>
          <w:lang w:val="en-CA"/>
        </w:rPr>
        <w:instrText xml:space="preserve"> SEQ CHAPTER \h \r 1</w:instrText>
      </w:r>
      <w:r w:rsidRPr="00952FBB">
        <w:rPr>
          <w:sz w:val="24"/>
          <w:szCs w:val="24"/>
          <w:lang w:val="en-CA"/>
        </w:rPr>
        <w:fldChar w:fldCharType="end"/>
      </w:r>
      <w:r w:rsidR="008C16F1">
        <w:rPr>
          <w:b/>
          <w:bCs/>
          <w:sz w:val="24"/>
          <w:szCs w:val="24"/>
        </w:rPr>
        <w:t>ATTACHMENT 4</w:t>
      </w:r>
      <w:r w:rsidR="00594882">
        <w:rPr>
          <w:b/>
          <w:bCs/>
          <w:sz w:val="24"/>
          <w:szCs w:val="24"/>
        </w:rPr>
        <w:t>b</w:t>
      </w:r>
    </w:p>
    <w:p w14:paraId="2429C40B" w14:textId="77777777" w:rsidR="00E273A9" w:rsidRPr="00952FBB" w:rsidRDefault="00E273A9" w:rsidP="00E273A9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14:paraId="7152A05A" w14:textId="77777777" w:rsidR="00E273A9" w:rsidRPr="00952FBB" w:rsidRDefault="00E273A9" w:rsidP="00E273A9">
      <w:pPr>
        <w:pStyle w:val="Heading1"/>
        <w:rPr>
          <w:rFonts w:asciiTheme="minorHAnsi" w:hAnsiTheme="minorHAnsi"/>
        </w:rPr>
      </w:pPr>
      <w:r w:rsidRPr="00952FBB">
        <w:rPr>
          <w:rFonts w:asciiTheme="minorHAnsi" w:hAnsiTheme="minorHAnsi"/>
        </w:rPr>
        <w:t xml:space="preserve">DATA </w:t>
      </w:r>
      <w:r w:rsidR="00235B6A">
        <w:rPr>
          <w:rFonts w:asciiTheme="minorHAnsi" w:hAnsiTheme="minorHAnsi"/>
        </w:rPr>
        <w:t>COLLECTION TOOL #</w:t>
      </w:r>
      <w:r w:rsidR="008C16F1">
        <w:rPr>
          <w:rFonts w:asciiTheme="minorHAnsi" w:hAnsiTheme="minorHAnsi"/>
        </w:rPr>
        <w:t>2</w:t>
      </w:r>
    </w:p>
    <w:p w14:paraId="09DE8C0B" w14:textId="77777777" w:rsidR="00E273A9" w:rsidRPr="00952FBB" w:rsidRDefault="00E273A9" w:rsidP="00E273A9">
      <w:pPr>
        <w:jc w:val="center"/>
      </w:pPr>
    </w:p>
    <w:p w14:paraId="39AF327A" w14:textId="77777777" w:rsidR="00E273A9" w:rsidRPr="00952FBB" w:rsidRDefault="00E273A9" w:rsidP="00E273A9">
      <w:pPr>
        <w:jc w:val="center"/>
        <w:rPr>
          <w:sz w:val="24"/>
          <w:szCs w:val="24"/>
        </w:rPr>
      </w:pPr>
      <w:r w:rsidRPr="00952FBB">
        <w:rPr>
          <w:sz w:val="24"/>
          <w:szCs w:val="24"/>
        </w:rPr>
        <w:t>Million Hearts</w:t>
      </w:r>
      <w:r w:rsidR="008B600F">
        <w:rPr>
          <w:rFonts w:cstheme="minorHAnsi"/>
          <w:sz w:val="24"/>
          <w:szCs w:val="24"/>
        </w:rPr>
        <w:t>®</w:t>
      </w:r>
      <w:r w:rsidRPr="00952FBB">
        <w:rPr>
          <w:sz w:val="24"/>
          <w:szCs w:val="24"/>
        </w:rPr>
        <w:t xml:space="preserve"> Hypertension Control Champion </w:t>
      </w:r>
      <w:r w:rsidR="00235B6A">
        <w:rPr>
          <w:sz w:val="24"/>
          <w:szCs w:val="24"/>
        </w:rPr>
        <w:br/>
      </w:r>
      <w:r w:rsidR="00594882">
        <w:rPr>
          <w:sz w:val="24"/>
          <w:szCs w:val="24"/>
        </w:rPr>
        <w:t xml:space="preserve">Revised </w:t>
      </w:r>
      <w:r w:rsidR="00235B6A">
        <w:rPr>
          <w:sz w:val="24"/>
          <w:szCs w:val="24"/>
        </w:rPr>
        <w:t>Data Verification Form</w:t>
      </w:r>
    </w:p>
    <w:p w14:paraId="113039CE" w14:textId="77777777" w:rsidR="00E273A9" w:rsidRPr="00757F52" w:rsidRDefault="00E273A9" w:rsidP="00E273A9">
      <w:pPr>
        <w:jc w:val="center"/>
      </w:pPr>
    </w:p>
    <w:p w14:paraId="02265241" w14:textId="77777777" w:rsidR="00E273A9" w:rsidRPr="00437B92" w:rsidRDefault="00E273A9" w:rsidP="00E273A9"/>
    <w:p w14:paraId="132E46DB" w14:textId="77777777" w:rsidR="00E273A9" w:rsidRDefault="00E273A9" w:rsidP="00E273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</w:p>
    <w:p w14:paraId="7160FEB9" w14:textId="77777777" w:rsidR="00E273A9" w:rsidRDefault="00E273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18F4C5" w14:textId="77777777" w:rsidR="008774F1" w:rsidRPr="001C53E6" w:rsidRDefault="008774F1" w:rsidP="008774F1">
      <w:pPr>
        <w:spacing w:after="0" w:line="240" w:lineRule="auto"/>
        <w:jc w:val="right"/>
        <w:rPr>
          <w:sz w:val="20"/>
          <w:szCs w:val="20"/>
        </w:rPr>
      </w:pPr>
      <w:r w:rsidRPr="001C53E6">
        <w:rPr>
          <w:sz w:val="20"/>
          <w:szCs w:val="20"/>
        </w:rPr>
        <w:lastRenderedPageBreak/>
        <w:t>Form Approved</w:t>
      </w:r>
    </w:p>
    <w:p w14:paraId="25730342" w14:textId="77777777" w:rsidR="008774F1" w:rsidRPr="001C53E6" w:rsidRDefault="008774F1" w:rsidP="008774F1">
      <w:pPr>
        <w:spacing w:after="0" w:line="240" w:lineRule="auto"/>
        <w:jc w:val="right"/>
        <w:rPr>
          <w:sz w:val="20"/>
          <w:szCs w:val="20"/>
        </w:rPr>
      </w:pPr>
      <w:r w:rsidRPr="001C53E6">
        <w:rPr>
          <w:sz w:val="20"/>
          <w:szCs w:val="20"/>
        </w:rPr>
        <w:t>OMB No. 0920-</w:t>
      </w:r>
      <w:r w:rsidR="00CD2E07">
        <w:rPr>
          <w:sz w:val="20"/>
          <w:szCs w:val="20"/>
        </w:rPr>
        <w:t>0976</w:t>
      </w:r>
    </w:p>
    <w:p w14:paraId="4850BEB6" w14:textId="77777777" w:rsidR="008774F1" w:rsidRPr="001C53E6" w:rsidRDefault="008774F1" w:rsidP="008774F1">
      <w:pPr>
        <w:spacing w:after="0" w:line="240" w:lineRule="auto"/>
        <w:jc w:val="right"/>
        <w:rPr>
          <w:sz w:val="20"/>
          <w:szCs w:val="20"/>
        </w:rPr>
      </w:pPr>
      <w:r w:rsidRPr="001C53E6">
        <w:rPr>
          <w:sz w:val="20"/>
          <w:szCs w:val="20"/>
        </w:rPr>
        <w:t xml:space="preserve">Exp. date </w:t>
      </w:r>
      <w:r w:rsidR="001E6A57">
        <w:rPr>
          <w:sz w:val="20"/>
          <w:szCs w:val="20"/>
        </w:rPr>
        <w:t>12</w:t>
      </w:r>
      <w:r w:rsidRPr="001C53E6">
        <w:rPr>
          <w:sz w:val="20"/>
          <w:szCs w:val="20"/>
        </w:rPr>
        <w:t>/</w:t>
      </w:r>
      <w:r w:rsidR="001E6A57">
        <w:rPr>
          <w:sz w:val="20"/>
          <w:szCs w:val="20"/>
        </w:rPr>
        <w:t>31</w:t>
      </w:r>
      <w:r w:rsidRPr="001C53E6">
        <w:rPr>
          <w:sz w:val="20"/>
          <w:szCs w:val="20"/>
        </w:rPr>
        <w:t>/</w:t>
      </w:r>
      <w:r w:rsidR="001E6A57">
        <w:rPr>
          <w:sz w:val="20"/>
          <w:szCs w:val="20"/>
        </w:rPr>
        <w:t>2019</w:t>
      </w:r>
    </w:p>
    <w:p w14:paraId="5CB12DBF" w14:textId="77777777" w:rsidR="008774F1" w:rsidRDefault="008774F1" w:rsidP="008774F1">
      <w:pPr>
        <w:jc w:val="center"/>
        <w:rPr>
          <w:sz w:val="28"/>
          <w:szCs w:val="28"/>
        </w:rPr>
      </w:pPr>
    </w:p>
    <w:p w14:paraId="1434EC3B" w14:textId="77777777" w:rsidR="008774F1" w:rsidRDefault="008774F1" w:rsidP="008774F1">
      <w:pPr>
        <w:jc w:val="center"/>
        <w:rPr>
          <w:sz w:val="28"/>
          <w:szCs w:val="28"/>
        </w:rPr>
      </w:pPr>
    </w:p>
    <w:p w14:paraId="4D573FDE" w14:textId="77777777" w:rsidR="008F65F9" w:rsidRDefault="008F65F9" w:rsidP="008F65F9">
      <w:pPr>
        <w:jc w:val="center"/>
        <w:rPr>
          <w:sz w:val="28"/>
          <w:szCs w:val="28"/>
        </w:rPr>
      </w:pPr>
      <w:r>
        <w:rPr>
          <w:sz w:val="28"/>
          <w:szCs w:val="28"/>
        </w:rPr>
        <w:t>Million Hearts</w:t>
      </w:r>
      <w:r w:rsidR="008B600F">
        <w:rPr>
          <w:rFonts w:cstheme="minorHAnsi"/>
          <w:sz w:val="24"/>
          <w:szCs w:val="24"/>
        </w:rPr>
        <w:t>®</w:t>
      </w:r>
      <w:r>
        <w:rPr>
          <w:sz w:val="28"/>
          <w:szCs w:val="28"/>
        </w:rPr>
        <w:t xml:space="preserve"> Hypertension Control Champion </w:t>
      </w:r>
      <w:r w:rsidR="008C16F1">
        <w:rPr>
          <w:sz w:val="28"/>
          <w:szCs w:val="28"/>
        </w:rPr>
        <w:t>Data Verification Form</w:t>
      </w:r>
    </w:p>
    <w:p w14:paraId="2739F67A" w14:textId="77777777" w:rsidR="008774F1" w:rsidRPr="00057099" w:rsidRDefault="008774F1" w:rsidP="008774F1">
      <w:pPr>
        <w:rPr>
          <w:sz w:val="20"/>
          <w:szCs w:val="20"/>
        </w:rPr>
      </w:pPr>
      <w:r w:rsidRPr="006C72E2">
        <w:rPr>
          <w:rFonts w:cs="Arial"/>
          <w:sz w:val="20"/>
          <w:szCs w:val="20"/>
        </w:rPr>
        <w:t xml:space="preserve">Public reporting burden of this collection of information </w:t>
      </w:r>
      <w:r w:rsidR="009032DF">
        <w:rPr>
          <w:rFonts w:cs="Arial"/>
          <w:sz w:val="20"/>
          <w:szCs w:val="20"/>
        </w:rPr>
        <w:t>is estimated at</w:t>
      </w:r>
      <w:r>
        <w:rPr>
          <w:rFonts w:cs="Arial"/>
          <w:sz w:val="20"/>
          <w:szCs w:val="20"/>
        </w:rPr>
        <w:t xml:space="preserve"> </w:t>
      </w:r>
      <w:r w:rsidR="00235B6A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hour</w:t>
      </w:r>
      <w:r w:rsidRPr="006C72E2">
        <w:rPr>
          <w:rFonts w:cs="Arial"/>
          <w:sz w:val="20"/>
          <w:szCs w:val="20"/>
        </w:rPr>
        <w:t xml:space="preserve"> per </w:t>
      </w:r>
      <w:r>
        <w:rPr>
          <w:rFonts w:cs="Arial"/>
          <w:sz w:val="20"/>
          <w:szCs w:val="20"/>
        </w:rPr>
        <w:t>response</w:t>
      </w:r>
      <w:r w:rsidRPr="006C72E2">
        <w:rPr>
          <w:rFonts w:cs="Arial"/>
          <w:sz w:val="20"/>
          <w:szCs w:val="20"/>
        </w:rPr>
        <w:t xml:space="preserve">, including the time for reviewing instructions, </w:t>
      </w:r>
      <w:r w:rsidR="00235B6A">
        <w:rPr>
          <w:rFonts w:cs="Arial"/>
          <w:sz w:val="20"/>
          <w:szCs w:val="20"/>
        </w:rPr>
        <w:t>providing access to records, access to the Electronic Medical record, or access to the EMR vendor</w:t>
      </w:r>
      <w:r w:rsidRPr="006C72E2">
        <w:rPr>
          <w:rFonts w:cs="Arial"/>
          <w:sz w:val="20"/>
          <w:szCs w:val="20"/>
        </w:rPr>
        <w:t>. An agency may not conduct or sponsor, and a person is not required to respond to, a collection of information unless it displays a currently valid OMB control number. Send comments re</w:t>
      </w:r>
      <w:r>
        <w:rPr>
          <w:rFonts w:cs="Arial"/>
          <w:sz w:val="20"/>
          <w:szCs w:val="20"/>
        </w:rPr>
        <w:t>garding this burden estimate or</w:t>
      </w:r>
      <w:r w:rsidRPr="006C72E2">
        <w:rPr>
          <w:rFonts w:cs="Arial"/>
          <w:sz w:val="20"/>
          <w:szCs w:val="20"/>
        </w:rPr>
        <w:t xml:space="preserve"> any other aspect of this collection of information, including suggestions for reducing this burden to  CDC/ATSDR </w:t>
      </w:r>
      <w:r w:rsidR="00F6291E">
        <w:rPr>
          <w:rFonts w:cs="Arial"/>
          <w:sz w:val="20"/>
          <w:szCs w:val="20"/>
        </w:rPr>
        <w:t>Information Collection Review Office</w:t>
      </w:r>
      <w:r w:rsidRPr="006C72E2">
        <w:rPr>
          <w:rFonts w:cs="Arial"/>
          <w:sz w:val="20"/>
          <w:szCs w:val="20"/>
        </w:rPr>
        <w:t xml:space="preserve">, 1600 Clifton Road, NE, </w:t>
      </w:r>
      <w:r w:rsidR="00F6291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S D</w:t>
      </w:r>
      <w:r w:rsidR="00F6291E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74, </w:t>
      </w:r>
      <w:r w:rsidRPr="006C72E2">
        <w:rPr>
          <w:rFonts w:cs="Arial"/>
          <w:sz w:val="20"/>
          <w:szCs w:val="20"/>
        </w:rPr>
        <w:t xml:space="preserve">Atlanta, GA 30333, </w:t>
      </w:r>
      <w:r w:rsidRPr="00E90E17">
        <w:rPr>
          <w:rFonts w:cs="Arial"/>
          <w:sz w:val="20"/>
          <w:szCs w:val="20"/>
        </w:rPr>
        <w:t>ATTN: PRA 0920-</w:t>
      </w:r>
      <w:r w:rsidR="00CD2E07">
        <w:rPr>
          <w:rFonts w:cs="Arial"/>
          <w:sz w:val="20"/>
          <w:szCs w:val="20"/>
        </w:rPr>
        <w:t>0976</w:t>
      </w:r>
      <w:r w:rsidRPr="00E90E17">
        <w:rPr>
          <w:rFonts w:cs="Arial"/>
          <w:sz w:val="20"/>
          <w:szCs w:val="20"/>
        </w:rPr>
        <w:t>.</w:t>
      </w:r>
    </w:p>
    <w:p w14:paraId="75B15D17" w14:textId="77777777" w:rsidR="008774F1" w:rsidRDefault="008774F1" w:rsidP="008F65F9">
      <w:pPr>
        <w:jc w:val="center"/>
        <w:rPr>
          <w:sz w:val="28"/>
          <w:szCs w:val="28"/>
        </w:rPr>
      </w:pPr>
    </w:p>
    <w:p w14:paraId="304D3318" w14:textId="2F364C90" w:rsidR="003133F6" w:rsidRPr="00A73CC3" w:rsidRDefault="008F65F9" w:rsidP="00D60F8C">
      <w:pPr>
        <w:rPr>
          <w:sz w:val="28"/>
          <w:szCs w:val="28"/>
        </w:rPr>
      </w:pPr>
      <w:del w:id="0" w:author="George, Mary G. (CDC/ONDIEH/NCCDPHP)" w:date="2017-07-27T14:11:00Z">
        <w:r w:rsidRPr="00A73CC3" w:rsidDel="00D60F8C">
          <w:rPr>
            <w:sz w:val="28"/>
            <w:szCs w:val="28"/>
          </w:rPr>
          <w:delText>Nominee</w:delText>
        </w:r>
      </w:del>
      <w:ins w:id="1" w:author="George, Mary G. (CDC/ONDIEH/NCCDPHP)" w:date="2017-07-27T14:11:00Z">
        <w:r w:rsidR="00D60F8C">
          <w:rPr>
            <w:sz w:val="28"/>
            <w:szCs w:val="28"/>
          </w:rPr>
          <w:t>Applicant</w:t>
        </w:r>
      </w:ins>
      <w:r w:rsidR="003133F6" w:rsidRPr="00A73CC3">
        <w:rPr>
          <w:sz w:val="28"/>
          <w:szCs w:val="28"/>
        </w:rPr>
        <w:t>: _________________________________________________________</w:t>
      </w:r>
      <w:bookmarkStart w:id="2" w:name="_GoBack"/>
      <w:bookmarkEnd w:id="2"/>
    </w:p>
    <w:p w14:paraId="1CADDD63" w14:textId="77777777" w:rsidR="00961F37" w:rsidRDefault="00961F37" w:rsidP="00813480">
      <w:pPr>
        <w:rPr>
          <w:sz w:val="28"/>
          <w:szCs w:val="28"/>
        </w:rPr>
      </w:pPr>
    </w:p>
    <w:p w14:paraId="5512E53F" w14:textId="0022D833" w:rsidR="0097524D" w:rsidRPr="00A73CC3" w:rsidRDefault="008F65F9">
      <w:pPr>
        <w:rPr>
          <w:sz w:val="28"/>
          <w:szCs w:val="28"/>
        </w:rPr>
      </w:pPr>
      <w:del w:id="3" w:author="George, Mary G. (CDC/ONDIEH/NCCDPHP)" w:date="2017-07-27T14:11:00Z">
        <w:r w:rsidRPr="00A73CC3" w:rsidDel="00D60F8C">
          <w:rPr>
            <w:sz w:val="28"/>
            <w:szCs w:val="28"/>
          </w:rPr>
          <w:delText xml:space="preserve">Nominee </w:delText>
        </w:r>
      </w:del>
      <w:ins w:id="4" w:author="George, Mary G. (CDC/ONDIEH/NCCDPHP)" w:date="2017-07-27T14:11:00Z">
        <w:r w:rsidR="00D60F8C">
          <w:rPr>
            <w:sz w:val="28"/>
            <w:szCs w:val="28"/>
          </w:rPr>
          <w:t>Applicant</w:t>
        </w:r>
        <w:r w:rsidR="00D60F8C" w:rsidRPr="00A73CC3">
          <w:rPr>
            <w:sz w:val="28"/>
            <w:szCs w:val="28"/>
          </w:rPr>
          <w:t xml:space="preserve"> </w:t>
        </w:r>
      </w:ins>
      <w:r w:rsidR="0097524D" w:rsidRPr="00A73CC3">
        <w:rPr>
          <w:sz w:val="28"/>
          <w:szCs w:val="28"/>
        </w:rPr>
        <w:t>information:</w:t>
      </w:r>
    </w:p>
    <w:p w14:paraId="50F18A43" w14:textId="77777777" w:rsidR="00EE5D90" w:rsidRDefault="0097524D" w:rsidP="00EE5D90">
      <w:r>
        <w:tab/>
      </w:r>
      <w:r w:rsidR="00EE5D90">
        <w:t>Name: ________________________________________________________________________</w:t>
      </w:r>
    </w:p>
    <w:p w14:paraId="5D520727" w14:textId="77777777" w:rsidR="00EE5D90" w:rsidRDefault="00EE5D90" w:rsidP="00EE5D90">
      <w:r>
        <w:tab/>
        <w:t>Address: _______________________________________________________________________</w:t>
      </w:r>
    </w:p>
    <w:p w14:paraId="2EE942B4" w14:textId="77777777" w:rsidR="005C6329" w:rsidRDefault="00EE5D90" w:rsidP="00EE5D90">
      <w:r>
        <w:tab/>
        <w:t>Phone:</w:t>
      </w:r>
      <w:r>
        <w:tab/>
        <w:t>________________________</w:t>
      </w:r>
      <w:r w:rsidR="00357D8C">
        <w:t xml:space="preserve"> E-mail: _________________________________________</w:t>
      </w:r>
    </w:p>
    <w:p w14:paraId="45B0BD92" w14:textId="77777777" w:rsidR="005E76BA" w:rsidRDefault="005E76BA" w:rsidP="005E76BA">
      <w:pPr>
        <w:ind w:left="630"/>
        <w:rPr>
          <w:sz w:val="28"/>
          <w:szCs w:val="28"/>
        </w:rPr>
      </w:pPr>
    </w:p>
    <w:p w14:paraId="28655D23" w14:textId="0108D3C3" w:rsidR="005E76BA" w:rsidRDefault="00EA03AF" w:rsidP="005E76BA">
      <w:pPr>
        <w:ind w:left="630" w:hanging="630"/>
        <w:rPr>
          <w:sz w:val="28"/>
          <w:szCs w:val="28"/>
        </w:rPr>
      </w:pPr>
      <w:del w:id="5" w:author="George, Mary G. (CDC/ONDIEH/NCCDPHP)" w:date="2017-07-27T14:08:00Z">
        <w:r w:rsidDel="00D60F8C">
          <w:rPr>
            <w:sz w:val="28"/>
            <w:szCs w:val="28"/>
          </w:rPr>
          <w:delText xml:space="preserve">Validator </w:delText>
        </w:r>
      </w:del>
      <w:r w:rsidR="00AD22D4">
        <w:rPr>
          <w:sz w:val="28"/>
          <w:szCs w:val="28"/>
        </w:rPr>
        <w:t xml:space="preserve">Review </w:t>
      </w:r>
      <w:r>
        <w:rPr>
          <w:sz w:val="28"/>
          <w:szCs w:val="28"/>
        </w:rPr>
        <w:t xml:space="preserve">of </w:t>
      </w:r>
      <w:del w:id="6" w:author="George, Mary G. (CDC/ONDIEH/NCCDPHP)" w:date="2017-07-27T14:11:00Z">
        <w:r w:rsidDel="00D60F8C">
          <w:rPr>
            <w:sz w:val="28"/>
            <w:szCs w:val="28"/>
          </w:rPr>
          <w:delText xml:space="preserve">Nomination </w:delText>
        </w:r>
      </w:del>
      <w:ins w:id="7" w:author="George, Mary G. (CDC/ONDIEH/NCCDPHP)" w:date="2017-07-27T14:11:00Z">
        <w:r w:rsidR="00D60F8C">
          <w:rPr>
            <w:sz w:val="28"/>
            <w:szCs w:val="28"/>
          </w:rPr>
          <w:t>Application</w:t>
        </w:r>
        <w:r w:rsidR="00D60F8C"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>Form:</w:t>
      </w:r>
      <w:r w:rsidR="00AD22D4">
        <w:rPr>
          <w:sz w:val="28"/>
          <w:szCs w:val="28"/>
        </w:rPr>
        <w:t xml:space="preserve"> </w:t>
      </w:r>
    </w:p>
    <w:p w14:paraId="53B2CC0C" w14:textId="77777777" w:rsidR="003F24E0" w:rsidRPr="00B47C93" w:rsidRDefault="00BA1450" w:rsidP="00EA03AF">
      <w:pPr>
        <w:pStyle w:val="ListParagraph"/>
        <w:numPr>
          <w:ilvl w:val="0"/>
          <w:numId w:val="13"/>
        </w:numPr>
      </w:pPr>
      <w:r w:rsidRPr="008774F1">
        <w:t>N</w:t>
      </w:r>
      <w:r w:rsidR="003F24E0" w:rsidRPr="008774F1">
        <w:t>u</w:t>
      </w:r>
      <w:r w:rsidR="003F24E0">
        <w:t xml:space="preserve">mber of </w:t>
      </w:r>
      <w:r w:rsidR="002E0A75">
        <w:t>patients</w:t>
      </w:r>
      <w:r w:rsidR="00B47C93">
        <w:t xml:space="preserve"> enrolled in </w:t>
      </w:r>
      <w:r w:rsidR="00AD22D4">
        <w:t>the</w:t>
      </w:r>
      <w:r w:rsidR="000372C3">
        <w:t xml:space="preserve"> </w:t>
      </w:r>
      <w:r w:rsidR="00B47C93">
        <w:t xml:space="preserve">practice or health system:  _____________________   </w:t>
      </w:r>
      <w:r w:rsidR="003F24E0">
        <w:t xml:space="preserve"> </w:t>
      </w:r>
    </w:p>
    <w:p w14:paraId="0D4ADB61" w14:textId="563E5E0B" w:rsidR="0097524D" w:rsidRDefault="00140275" w:rsidP="00EA03AF">
      <w:pPr>
        <w:pStyle w:val="ListParagraph"/>
        <w:numPr>
          <w:ilvl w:val="0"/>
          <w:numId w:val="13"/>
        </w:numPr>
      </w:pPr>
      <w:r>
        <w:t>Number of</w:t>
      </w:r>
      <w:r w:rsidR="004D765E">
        <w:t xml:space="preserve"> </w:t>
      </w:r>
      <w:r w:rsidR="00477DEB">
        <w:t xml:space="preserve">adult </w:t>
      </w:r>
      <w:r w:rsidR="004D765E">
        <w:t>patients</w:t>
      </w:r>
      <w:r w:rsidR="0097524D">
        <w:t xml:space="preserve"> </w:t>
      </w:r>
      <w:r w:rsidR="00152862">
        <w:t>(</w:t>
      </w:r>
      <w:ins w:id="8" w:author="George, Mary G. (CDC/ONDIEH/NCCDPHP)" w:date="2017-07-05T08:37:00Z">
        <w:r w:rsidR="00BB0465">
          <w:t xml:space="preserve">ages </w:t>
        </w:r>
      </w:ins>
      <w:r w:rsidR="00152862">
        <w:t xml:space="preserve">18 - 85) </w:t>
      </w:r>
      <w:r w:rsidR="003F24E0">
        <w:t>seen</w:t>
      </w:r>
      <w:r w:rsidR="00BA1450">
        <w:t xml:space="preserve"> at least </w:t>
      </w:r>
      <w:r w:rsidR="0097524D">
        <w:t>annually:</w:t>
      </w:r>
      <w:r w:rsidR="008F65F9">
        <w:t xml:space="preserve"> ___</w:t>
      </w:r>
      <w:r w:rsidR="00357D8C">
        <w:t>_____________</w:t>
      </w:r>
      <w:r w:rsidR="008F65F9">
        <w:t>__________</w:t>
      </w:r>
    </w:p>
    <w:p w14:paraId="0BCEC4C0" w14:textId="77777777" w:rsidR="00B47C93" w:rsidRPr="00EA03AF" w:rsidRDefault="00AD22D4" w:rsidP="00EA03AF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EA03AF">
        <w:rPr>
          <w:rFonts w:cstheme="minorHAnsi"/>
        </w:rPr>
        <w:t xml:space="preserve">Are there patient demographics that justify a </w:t>
      </w:r>
      <w:r w:rsidR="00BF4895" w:rsidRPr="00EA03AF">
        <w:rPr>
          <w:rFonts w:cstheme="minorHAnsi"/>
        </w:rPr>
        <w:t>proportion of the population with hypertension</w:t>
      </w:r>
      <w:r w:rsidRPr="00EA03AF">
        <w:rPr>
          <w:rFonts w:cstheme="minorHAnsi"/>
        </w:rPr>
        <w:t xml:space="preserve"> different from the nat</w:t>
      </w:r>
      <w:r w:rsidR="00BF4895" w:rsidRPr="00EA03AF">
        <w:rPr>
          <w:rFonts w:cstheme="minorHAnsi"/>
        </w:rPr>
        <w:t>ional rate e.g., ages, race/ethnicity, Medicaid eligible, Medicare eligible</w:t>
      </w:r>
      <w:r w:rsidR="00EA03AF" w:rsidRPr="00EA03AF">
        <w:rPr>
          <w:rFonts w:cstheme="minorHAnsi"/>
        </w:rPr>
        <w:t>: __________________________________________________________________-</w:t>
      </w:r>
      <w:r w:rsidR="00BF4895" w:rsidRPr="00EA03AF">
        <w:rPr>
          <w:rFonts w:cstheme="minorHAnsi"/>
        </w:rPr>
        <w:t xml:space="preserve"> </w:t>
      </w:r>
    </w:p>
    <w:p w14:paraId="165EA92F" w14:textId="00885D88" w:rsidR="00961F37" w:rsidDel="008932D3" w:rsidRDefault="00961F37" w:rsidP="00EA03AF">
      <w:pPr>
        <w:pStyle w:val="ListParagraph"/>
        <w:numPr>
          <w:ilvl w:val="0"/>
          <w:numId w:val="13"/>
        </w:numPr>
        <w:rPr>
          <w:del w:id="9" w:author="George, Mary G. (CDC/ONDIEH/NCCDPHP)" w:date="2017-07-05T08:36:00Z"/>
        </w:rPr>
      </w:pPr>
      <w:del w:id="10" w:author="George, Mary G. (CDC/ONDIEH/NCCDPHP)" w:date="2017-07-05T08:36:00Z">
        <w:r w:rsidDel="008932D3">
          <w:delText>CDC defines “hypertension control” as a blood pressure reading &lt; 140 mmHg systolic and &lt;90 mmHg di</w:delText>
        </w:r>
        <w:r w:rsidR="008736ED" w:rsidDel="008932D3">
          <w:delText>astolic among hypertensive patients</w:delText>
        </w:r>
        <w:r w:rsidDel="008932D3">
          <w:delText xml:space="preserve">. There is no allowance for individuals on two or more medications.  </w:delText>
        </w:r>
      </w:del>
    </w:p>
    <w:p w14:paraId="488D22BA" w14:textId="7B06795B" w:rsidR="00C47933" w:rsidRDefault="004D765E" w:rsidP="00EA03AF">
      <w:pPr>
        <w:pStyle w:val="ListParagraph"/>
        <w:numPr>
          <w:ilvl w:val="0"/>
          <w:numId w:val="13"/>
        </w:numPr>
        <w:rPr>
          <w:ins w:id="11" w:author="George, Mary G. (CDC/ONDIEH/NCCDPHP)" w:date="2017-07-05T08:37:00Z"/>
        </w:rPr>
      </w:pPr>
      <w:r>
        <w:lastRenderedPageBreak/>
        <w:t xml:space="preserve">How </w:t>
      </w:r>
      <w:r w:rsidR="008774F1">
        <w:t>many adult</w:t>
      </w:r>
      <w:r w:rsidR="00477DEB">
        <w:t xml:space="preserve"> </w:t>
      </w:r>
      <w:r w:rsidR="00C47933">
        <w:t>patients</w:t>
      </w:r>
      <w:ins w:id="12" w:author="George, Mary G. (CDC/ONDIEH/NCCDPHP)" w:date="2017-07-05T08:37:00Z">
        <w:r w:rsidR="00BB0465">
          <w:t xml:space="preserve"> (ages 18-85)</w:t>
        </w:r>
      </w:ins>
      <w:r w:rsidR="00C47933">
        <w:t xml:space="preserve"> </w:t>
      </w:r>
      <w:r w:rsidR="00A73CC3">
        <w:t xml:space="preserve">in the total </w:t>
      </w:r>
      <w:r w:rsidR="00357D8C">
        <w:t xml:space="preserve">patient </w:t>
      </w:r>
      <w:r w:rsidR="00A73CC3">
        <w:t xml:space="preserve">population </w:t>
      </w:r>
      <w:r w:rsidR="003F24E0">
        <w:t>seen</w:t>
      </w:r>
      <w:r w:rsidR="00BA1450">
        <w:t xml:space="preserve"> </w:t>
      </w:r>
      <w:r w:rsidR="00A73CC3">
        <w:t xml:space="preserve">annually </w:t>
      </w:r>
      <w:r>
        <w:t xml:space="preserve">are </w:t>
      </w:r>
      <w:r w:rsidR="00C47933">
        <w:t>diagnosed with hypertension</w:t>
      </w:r>
      <w:ins w:id="13" w:author="George, Mary G. (CDC/ONDIEH/NCCDPHP)" w:date="2017-07-05T08:38:00Z">
        <w:r w:rsidR="00BB0465">
          <w:t xml:space="preserve"> (denominator)</w:t>
        </w:r>
      </w:ins>
      <w:r w:rsidR="00357D8C">
        <w:t>?</w:t>
      </w:r>
      <w:r w:rsidR="00A73CC3">
        <w:tab/>
      </w:r>
      <w:r w:rsidR="008F65F9">
        <w:t>________________</w:t>
      </w:r>
    </w:p>
    <w:p w14:paraId="7AD6D257" w14:textId="49BCD28B" w:rsidR="00BB0465" w:rsidRDefault="00BB0465" w:rsidP="00EA03AF">
      <w:pPr>
        <w:pStyle w:val="ListParagraph"/>
        <w:numPr>
          <w:ilvl w:val="0"/>
          <w:numId w:val="13"/>
        </w:numPr>
        <w:rPr>
          <w:ins w:id="14" w:author="George, Mary G. (CDC/ONDIEH/NCCDPHP)" w:date="2017-07-05T08:38:00Z"/>
        </w:rPr>
      </w:pPr>
      <w:ins w:id="15" w:author="George, Mary G. (CDC/ONDIEH/NCCDPHP)" w:date="2017-07-05T08:37:00Z">
        <w:r>
          <w:t>How many adult patients (ages 18-85) are ex</w:t>
        </w:r>
      </w:ins>
      <w:ins w:id="16" w:author="George, Mary G. (CDC/ONDIEH/NCCDPHP)" w:date="2017-07-05T08:38:00Z">
        <w:r>
          <w:t>c</w:t>
        </w:r>
      </w:ins>
      <w:ins w:id="17" w:author="George, Mary G. (CDC/ONDIEH/NCCDPHP)" w:date="2017-07-05T08:37:00Z">
        <w:r>
          <w:t>luded from the denominator</w:t>
        </w:r>
      </w:ins>
      <w:ins w:id="18" w:author="George, Mary G. (CDC/ONDIEH/NCCDPHP)" w:date="2017-07-05T08:40:00Z">
        <w:r>
          <w:t>?</w:t>
        </w:r>
      </w:ins>
    </w:p>
    <w:p w14:paraId="0B97342A" w14:textId="4F8B7AC2" w:rsidR="00BB0465" w:rsidRDefault="00BB0465" w:rsidP="00EA03AF">
      <w:pPr>
        <w:pStyle w:val="ListParagraph"/>
        <w:numPr>
          <w:ilvl w:val="0"/>
          <w:numId w:val="13"/>
        </w:numPr>
      </w:pPr>
      <w:ins w:id="19" w:author="George, Mary G. (CDC/ONDIEH/NCCDPHP)" w:date="2017-07-05T08:38:00Z">
        <w:r>
          <w:t xml:space="preserve">How many of these patients had their blood </w:t>
        </w:r>
      </w:ins>
      <w:ins w:id="20" w:author="George, Mary G. (CDC/ONDIEH/NCCDPHP)" w:date="2017-07-05T08:39:00Z">
        <w:r>
          <w:t>pressure</w:t>
        </w:r>
      </w:ins>
      <w:ins w:id="21" w:author="George, Mary G. (CDC/ONDIEH/NCCDPHP)" w:date="2017-07-05T08:38:00Z">
        <w:r>
          <w:t xml:space="preserve"> controlled</w:t>
        </w:r>
      </w:ins>
      <w:ins w:id="22" w:author="George, Mary G. (CDC/ONDIEH/NCCDPHP)" w:date="2017-07-05T08:39:00Z">
        <w:r>
          <w:t xml:space="preserve"> (&lt;140/&lt;90)?</w:t>
        </w:r>
      </w:ins>
    </w:p>
    <w:p w14:paraId="130CE908" w14:textId="673C2D6C" w:rsidR="00E90BC0" w:rsidRDefault="004D765E" w:rsidP="00E90BC0">
      <w:pPr>
        <w:pStyle w:val="ListParagraph"/>
        <w:numPr>
          <w:ilvl w:val="0"/>
          <w:numId w:val="13"/>
        </w:numPr>
        <w:rPr>
          <w:ins w:id="23" w:author="George, Mary G. (CDC/ONDIEH/NCCDPHP)" w:date="2017-07-05T09:05:00Z"/>
        </w:rPr>
      </w:pPr>
      <w:r w:rsidRPr="00234777">
        <w:t>What is the H</w:t>
      </w:r>
      <w:r w:rsidR="002325AC" w:rsidRPr="00234777">
        <w:t>ypertension Control Rate</w:t>
      </w:r>
      <w:r w:rsidR="005C0972" w:rsidRPr="00234777">
        <w:t xml:space="preserve"> for the practice or </w:t>
      </w:r>
      <w:r w:rsidR="004F4D73">
        <w:t>healthcare system</w:t>
      </w:r>
      <w:r w:rsidR="005C0972" w:rsidRPr="00234777">
        <w:t xml:space="preserve">’s </w:t>
      </w:r>
      <w:r w:rsidR="00234777" w:rsidRPr="00234777">
        <w:t xml:space="preserve">adult </w:t>
      </w:r>
      <w:r w:rsidR="00FD542A">
        <w:t xml:space="preserve">hypertensive </w:t>
      </w:r>
      <w:r w:rsidR="005C0972" w:rsidRPr="00234777">
        <w:t>population</w:t>
      </w:r>
      <w:proofErr w:type="gramStart"/>
      <w:r w:rsidR="00357D8C">
        <w:t>?</w:t>
      </w:r>
      <w:r w:rsidR="00BA6B1D" w:rsidRPr="00234777">
        <w:t xml:space="preserve"> </w:t>
      </w:r>
      <w:proofErr w:type="gramEnd"/>
      <w:r w:rsidR="00BA6B1D" w:rsidRPr="00234777">
        <w:t>_____</w:t>
      </w:r>
      <w:r w:rsidR="00357D8C">
        <w:t>_______</w:t>
      </w:r>
      <w:r w:rsidR="00BA6B1D" w:rsidRPr="00234777">
        <w:t>_____</w:t>
      </w:r>
      <w:r w:rsidR="006E678A" w:rsidRPr="00234777">
        <w:t>_</w:t>
      </w:r>
      <w:r w:rsidR="006E678A">
        <w:t xml:space="preserve"> Date</w:t>
      </w:r>
      <w:r w:rsidR="00A62DBF">
        <w:t xml:space="preserve"> </w:t>
      </w:r>
      <w:del w:id="24" w:author="George, Mary G. (CDC/ONDIEH/NCCDPHP)" w:date="2017-07-05T09:06:00Z">
        <w:r w:rsidR="00A62DBF" w:rsidDel="00E90BC0">
          <w:delText xml:space="preserve">collected </w:delText>
        </w:r>
      </w:del>
      <w:ins w:id="25" w:author="George, Mary G. (CDC/ONDIEH/NCCDPHP)" w:date="2017-07-05T09:06:00Z">
        <w:r w:rsidR="00E90BC0">
          <w:t xml:space="preserve">of reporting period </w:t>
        </w:r>
      </w:ins>
      <w:r w:rsidR="00A62DBF">
        <w:t>______</w:t>
      </w:r>
      <w:r w:rsidR="00357D8C">
        <w:t>_____</w:t>
      </w:r>
      <w:r w:rsidR="00A62DBF">
        <w:t xml:space="preserve">_____. </w:t>
      </w:r>
    </w:p>
    <w:p w14:paraId="5462958A" w14:textId="77777777" w:rsidR="00E90BC0" w:rsidRDefault="00E90BC0" w:rsidP="00BF4895">
      <w:pPr>
        <w:rPr>
          <w:ins w:id="26" w:author="George, Mary G. (CDC/ONDIEH/NCCDPHP)" w:date="2017-07-05T09:05:00Z"/>
        </w:rPr>
      </w:pPr>
    </w:p>
    <w:p w14:paraId="0A1102CA" w14:textId="71549199" w:rsidR="00BF4895" w:rsidRDefault="00EF7A3C" w:rsidP="00BF4895">
      <w:r>
        <w:t>Questions for nominee:</w:t>
      </w:r>
    </w:p>
    <w:p w14:paraId="49A4A320" w14:textId="77777777" w:rsidR="00EF7A3C" w:rsidRPr="00EF7A3C" w:rsidRDefault="00EF7A3C" w:rsidP="00BC2E82">
      <w:pPr>
        <w:pStyle w:val="ListParagraph"/>
        <w:numPr>
          <w:ilvl w:val="0"/>
          <w:numId w:val="14"/>
        </w:numPr>
        <w:rPr>
          <w:rFonts w:cs="Arial"/>
        </w:rPr>
      </w:pPr>
      <w:r w:rsidRPr="00EF7A3C">
        <w:rPr>
          <w:rFonts w:cs="Arial"/>
        </w:rPr>
        <w:t>How are blood pressure measures collected?</w:t>
      </w:r>
    </w:p>
    <w:p w14:paraId="4C12CEC0" w14:textId="77777777" w:rsidR="00EF7A3C" w:rsidRPr="00EF7A3C" w:rsidRDefault="00EF7A3C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there protocols in place if an abnormal value is measured?</w:t>
      </w:r>
    </w:p>
    <w:p w14:paraId="08928A93" w14:textId="77777777" w:rsidR="00EF7A3C" w:rsidRPr="00EF7A3C" w:rsidRDefault="00EF7A3C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Which blood pressure measure is recorded? The second? An average?</w:t>
      </w:r>
      <w:r>
        <w:rPr>
          <w:rFonts w:cs="Arial"/>
        </w:rPr>
        <w:br/>
      </w:r>
    </w:p>
    <w:p w14:paraId="78DACF50" w14:textId="77777777" w:rsidR="00AD22D4" w:rsidRPr="00EF7A3C" w:rsidRDefault="00BC2E82" w:rsidP="00BC2E82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If the hypertensive</w:t>
      </w:r>
      <w:r w:rsidR="00AD22D4" w:rsidRPr="00EF7A3C">
        <w:rPr>
          <w:rFonts w:cs="Arial"/>
        </w:rPr>
        <w:t xml:space="preserve"> population (or denominator) is </w:t>
      </w:r>
      <w:r>
        <w:rPr>
          <w:rFonts w:cs="Arial"/>
        </w:rPr>
        <w:t>defined</w:t>
      </w:r>
      <w:r w:rsidR="00AD22D4" w:rsidRPr="00EF7A3C">
        <w:rPr>
          <w:rFonts w:cs="Arial"/>
        </w:rPr>
        <w:t xml:space="preserve"> by methods other than published measures, such as NQF #0018, describe how the population was defined?</w:t>
      </w:r>
    </w:p>
    <w:p w14:paraId="7D502CD1" w14:textId="6E305608"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there exclusions</w:t>
      </w:r>
      <w:ins w:id="27" w:author="George, Mary G. (CDC/ONDIEH/NCCDPHP)" w:date="2017-07-05T08:40:00Z">
        <w:r w:rsidR="00BB0465">
          <w:rPr>
            <w:rFonts w:cs="Arial"/>
          </w:rPr>
          <w:t xml:space="preserve"> and if so, what are the exclusion criteria</w:t>
        </w:r>
      </w:ins>
      <w:r w:rsidRPr="00EF7A3C">
        <w:rPr>
          <w:rFonts w:cs="Arial"/>
        </w:rPr>
        <w:t>?</w:t>
      </w:r>
    </w:p>
    <w:p w14:paraId="07D43867" w14:textId="77777777"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How are hypertensives identified in the patient records?</w:t>
      </w:r>
      <w:r w:rsidR="00EF7A3C">
        <w:rPr>
          <w:rFonts w:cs="Arial"/>
        </w:rPr>
        <w:br/>
      </w:r>
    </w:p>
    <w:p w14:paraId="73847F3D" w14:textId="77777777" w:rsidR="00AD22D4" w:rsidRPr="00EF7A3C" w:rsidRDefault="00AD22D4" w:rsidP="00BC2E82">
      <w:pPr>
        <w:pStyle w:val="ListParagraph"/>
        <w:numPr>
          <w:ilvl w:val="0"/>
          <w:numId w:val="14"/>
        </w:numPr>
        <w:rPr>
          <w:rFonts w:cs="Arial"/>
        </w:rPr>
      </w:pPr>
      <w:r w:rsidRPr="00EF7A3C">
        <w:rPr>
          <w:rFonts w:cs="Arial"/>
        </w:rPr>
        <w:t xml:space="preserve">How often is the </w:t>
      </w:r>
      <w:r w:rsidR="00EF7A3C">
        <w:rPr>
          <w:rFonts w:cs="Arial"/>
        </w:rPr>
        <w:t xml:space="preserve">hypertensive </w:t>
      </w:r>
      <w:r w:rsidRPr="00EF7A3C">
        <w:rPr>
          <w:rFonts w:cs="Arial"/>
        </w:rPr>
        <w:t xml:space="preserve">population updated? </w:t>
      </w:r>
    </w:p>
    <w:p w14:paraId="3D122D5D" w14:textId="77777777"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Does the denominator only include hypertensives that have had at least one office visit within the past year? (current patient population)</w:t>
      </w:r>
    </w:p>
    <w:p w14:paraId="7D631954" w14:textId="77777777" w:rsidR="00AD22D4" w:rsidRPr="00EF7A3C" w:rsidRDefault="00AD22D4" w:rsidP="00EF7A3C">
      <w:pPr>
        <w:pStyle w:val="ListParagraph"/>
        <w:tabs>
          <w:tab w:val="left" w:pos="3180"/>
        </w:tabs>
        <w:ind w:left="360" w:firstLine="2820"/>
        <w:rPr>
          <w:rFonts w:cs="Arial"/>
        </w:rPr>
      </w:pPr>
    </w:p>
    <w:p w14:paraId="5DCFB5D5" w14:textId="77777777" w:rsidR="00AD22D4" w:rsidRPr="00EF7A3C" w:rsidRDefault="00AD22D4" w:rsidP="00BC2E82">
      <w:pPr>
        <w:pStyle w:val="ListParagraph"/>
        <w:numPr>
          <w:ilvl w:val="0"/>
          <w:numId w:val="14"/>
        </w:numPr>
        <w:rPr>
          <w:rFonts w:cs="Arial"/>
        </w:rPr>
      </w:pPr>
      <w:r w:rsidRPr="00EF7A3C">
        <w:rPr>
          <w:rFonts w:cs="Arial"/>
        </w:rPr>
        <w:t xml:space="preserve">How often are the data validated? </w:t>
      </w:r>
    </w:p>
    <w:p w14:paraId="047F9236" w14:textId="77777777"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records randomly selected to validate the hypertension diagnosis in the records?</w:t>
      </w:r>
    </w:p>
    <w:p w14:paraId="2D18CF53" w14:textId="77777777"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records reviewed for accuracy in hypertension diagnosis? (Some EHRs might have information only contained in text fields that cannot be easily accessed.)</w:t>
      </w:r>
    </w:p>
    <w:p w14:paraId="2BD6755A" w14:textId="77777777" w:rsidR="00AD22D4" w:rsidRPr="00EF7A3C" w:rsidRDefault="00AD22D4" w:rsidP="00AD22D4">
      <w:pPr>
        <w:pStyle w:val="ListParagraph"/>
        <w:ind w:left="1080"/>
        <w:rPr>
          <w:rFonts w:cs="Arial"/>
        </w:rPr>
      </w:pPr>
    </w:p>
    <w:p w14:paraId="5D60BB23" w14:textId="77777777" w:rsidR="00AD22D4" w:rsidRPr="00EF7A3C" w:rsidRDefault="00AD22D4" w:rsidP="00BC2E82">
      <w:pPr>
        <w:pStyle w:val="ListParagraph"/>
        <w:numPr>
          <w:ilvl w:val="0"/>
          <w:numId w:val="14"/>
        </w:numPr>
        <w:rPr>
          <w:rFonts w:cs="Arial"/>
        </w:rPr>
      </w:pPr>
      <w:r w:rsidRPr="00EF7A3C">
        <w:rPr>
          <w:rFonts w:cs="Arial"/>
        </w:rPr>
        <w:t>How do prevalence of hypertension and control compare to other available data?</w:t>
      </w:r>
    </w:p>
    <w:p w14:paraId="62F80574" w14:textId="77777777"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there more hypertensives at this clinic compared to others in the community?</w:t>
      </w:r>
    </w:p>
    <w:p w14:paraId="5FF627E1" w14:textId="77777777" w:rsidR="00AD22D4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the control rates much higher than are seen locally or nationally?</w:t>
      </w:r>
    </w:p>
    <w:p w14:paraId="0164BC6E" w14:textId="77777777" w:rsidR="00BC2E82" w:rsidRPr="00BC2E82" w:rsidRDefault="00BC2E82" w:rsidP="00BC2E82">
      <w:pPr>
        <w:spacing w:after="0"/>
        <w:ind w:left="1080"/>
        <w:rPr>
          <w:rFonts w:cs="Arial"/>
        </w:rPr>
      </w:pPr>
    </w:p>
    <w:p w14:paraId="07050D4D" w14:textId="5AB2301A" w:rsidR="00EF7A3C" w:rsidDel="00A87E4D" w:rsidRDefault="00EF7A3C" w:rsidP="00A87E4D">
      <w:pPr>
        <w:pStyle w:val="ListParagraph"/>
        <w:numPr>
          <w:ilvl w:val="0"/>
          <w:numId w:val="14"/>
        </w:numPr>
        <w:rPr>
          <w:del w:id="28" w:author="George, Mary G. (CDC/ONDIEH/NCCDPHP)" w:date="2017-07-05T08:59:00Z"/>
        </w:rPr>
      </w:pPr>
      <w:del w:id="29" w:author="George, Mary G. (CDC/ONDIEH/NCCDPHP)" w:date="2017-07-05T08:59:00Z">
        <w:r w:rsidDel="00A87E4D">
          <w:delText xml:space="preserve">A </w:delText>
        </w:r>
      </w:del>
      <w:del w:id="30" w:author="George, Mary G. (CDC/ONDIEH/NCCDPHP)" w:date="2017-07-27T14:05:00Z">
        <w:r w:rsidDel="00D60F8C">
          <w:delText>de-identified list of patients that identifies patient</w:delText>
        </w:r>
        <w:r w:rsidR="00EA03AF" w:rsidDel="00D60F8C">
          <w:delText xml:space="preserve"> diagnosis. </w:delText>
        </w:r>
      </w:del>
    </w:p>
    <w:p w14:paraId="2FC9C9A6" w14:textId="18F5E17A" w:rsidR="00C65A26" w:rsidDel="00D60F8C" w:rsidRDefault="005C7158" w:rsidP="00A87E4D">
      <w:pPr>
        <w:pStyle w:val="ListParagraph"/>
        <w:numPr>
          <w:ilvl w:val="0"/>
          <w:numId w:val="14"/>
        </w:numPr>
        <w:rPr>
          <w:del w:id="31" w:author="George, Mary G. (CDC/ONDIEH/NCCDPHP)" w:date="2017-07-05T08:34:00Z"/>
        </w:rPr>
      </w:pPr>
      <w:del w:id="32" w:author="George, Mary G. (CDC/ONDIEH/NCCDPHP)" w:date="2017-07-05T09:00:00Z">
        <w:r w:rsidDel="00A87E4D">
          <w:delText xml:space="preserve">A </w:delText>
        </w:r>
      </w:del>
      <w:del w:id="33" w:author="George, Mary G. (CDC/ONDIEH/NCCDPHP)" w:date="2017-07-27T14:05:00Z">
        <w:r w:rsidDel="00D60F8C">
          <w:delText xml:space="preserve">random selection to be described by the validator of </w:delText>
        </w:r>
      </w:del>
      <w:del w:id="34" w:author="George, Mary G. (CDC/ONDIEH/NCCDPHP)" w:date="2017-07-05T08:59:00Z">
        <w:r w:rsidDel="00A87E4D">
          <w:delText>5% of</w:delText>
        </w:r>
      </w:del>
      <w:del w:id="35" w:author="George, Mary G. (CDC/ONDIEH/NCCDPHP)" w:date="2017-07-27T14:05:00Z">
        <w:r w:rsidDel="00D60F8C">
          <w:delText xml:space="preserve"> patient records, either paper of electronic.</w:delText>
        </w:r>
      </w:del>
    </w:p>
    <w:p w14:paraId="282824E0" w14:textId="37F18529" w:rsidR="00F21FCF" w:rsidRPr="00EF7A3C" w:rsidRDefault="00D60F8C" w:rsidP="00D60F8C">
      <w:pPr>
        <w:ind w:left="360"/>
      </w:pPr>
      <w:ins w:id="36" w:author="George, Mary G. (CDC/ONDIEH/NCCDPHP)" w:date="2017-07-27T14:02:00Z">
        <w:r>
          <w:t xml:space="preserve">The contractor doing the data validation will provide you with complete instructions on the data validation procedures.  You will first submit a de-identified list of your patients with hypertension.  The </w:t>
        </w:r>
      </w:ins>
      <w:ins w:id="37" w:author="George, Mary G. (CDC/ONDIEH/NCCDPHP)" w:date="2017-07-27T14:04:00Z">
        <w:r>
          <w:t>validator</w:t>
        </w:r>
      </w:ins>
      <w:ins w:id="38" w:author="George, Mary G. (CDC/ONDIEH/NCCDPHP)" w:date="2017-07-27T14:02:00Z">
        <w:r>
          <w:t xml:space="preserve"> will randomly select up to 40 patients.  You will then be given instructions on how to </w:t>
        </w:r>
        <w:r>
          <w:lastRenderedPageBreak/>
          <w:t xml:space="preserve">submit the medical records for the </w:t>
        </w:r>
      </w:ins>
      <w:ins w:id="39" w:author="George, Mary G. (CDC/ONDIEH/NCCDPHP)" w:date="2017-07-27T14:06:00Z">
        <w:r>
          <w:t xml:space="preserve">randomly </w:t>
        </w:r>
      </w:ins>
      <w:ins w:id="40" w:author="George, Mary G. (CDC/ONDIEH/NCCDPHP)" w:date="2017-07-27T14:02:00Z">
        <w:r>
          <w:t>selected patients through a secure data system</w:t>
        </w:r>
      </w:ins>
      <w:ins w:id="41" w:author="George, Mary G. (CDC/ONDIEH/NCCDPHP)" w:date="2017-07-27T14:05:00Z">
        <w:r>
          <w:t>.  Do not submit any patient records by email.</w:t>
        </w:r>
      </w:ins>
    </w:p>
    <w:sectPr w:rsidR="00F21FCF" w:rsidRPr="00EF7A3C" w:rsidSect="00CA7A9D">
      <w:footerReference w:type="default" r:id="rId8"/>
      <w:headerReference w:type="first" r:id="rId9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421E9" w14:textId="77777777" w:rsidR="001B3492" w:rsidRDefault="001B3492" w:rsidP="00646B19">
      <w:pPr>
        <w:spacing w:after="0" w:line="240" w:lineRule="auto"/>
      </w:pPr>
      <w:r>
        <w:separator/>
      </w:r>
    </w:p>
  </w:endnote>
  <w:endnote w:type="continuationSeparator" w:id="0">
    <w:p w14:paraId="794B2989" w14:textId="77777777" w:rsidR="001B3492" w:rsidRDefault="001B3492" w:rsidP="0064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DD1D" w14:textId="77777777" w:rsidR="00CA7A9D" w:rsidRDefault="00CA7A9D" w:rsidP="00CA7A9D">
    <w:pPr>
      <w:pStyle w:val="Footer"/>
      <w:jc w:val="center"/>
    </w:pPr>
  </w:p>
  <w:p w14:paraId="24A97635" w14:textId="77777777" w:rsidR="00BC2E82" w:rsidRDefault="00BC2E82" w:rsidP="00646B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46B8A" w14:textId="77777777" w:rsidR="001B3492" w:rsidRDefault="001B3492" w:rsidP="00646B19">
      <w:pPr>
        <w:spacing w:after="0" w:line="240" w:lineRule="auto"/>
      </w:pPr>
      <w:r>
        <w:separator/>
      </w:r>
    </w:p>
  </w:footnote>
  <w:footnote w:type="continuationSeparator" w:id="0">
    <w:p w14:paraId="6132860E" w14:textId="77777777" w:rsidR="001B3492" w:rsidRDefault="001B3492" w:rsidP="0064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1C0CA" w14:textId="77777777" w:rsidR="00BC2E82" w:rsidRDefault="00BC2E82" w:rsidP="004004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C32EA"/>
    <w:multiLevelType w:val="hybridMultilevel"/>
    <w:tmpl w:val="2C8E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E45B7"/>
    <w:multiLevelType w:val="hybridMultilevel"/>
    <w:tmpl w:val="85DEFE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E44C5"/>
    <w:multiLevelType w:val="hybridMultilevel"/>
    <w:tmpl w:val="E12AB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AB5F42"/>
    <w:multiLevelType w:val="hybridMultilevel"/>
    <w:tmpl w:val="49CA1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460B"/>
    <w:multiLevelType w:val="hybridMultilevel"/>
    <w:tmpl w:val="2182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4571"/>
    <w:multiLevelType w:val="hybridMultilevel"/>
    <w:tmpl w:val="0B6EF340"/>
    <w:lvl w:ilvl="0" w:tplc="28D623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D6592"/>
    <w:multiLevelType w:val="hybridMultilevel"/>
    <w:tmpl w:val="BD2E4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A6DE4"/>
    <w:multiLevelType w:val="hybridMultilevel"/>
    <w:tmpl w:val="06E61514"/>
    <w:lvl w:ilvl="0" w:tplc="28D623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6E7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29D5F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33779B2"/>
    <w:multiLevelType w:val="hybridMultilevel"/>
    <w:tmpl w:val="978C73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7254526C"/>
    <w:multiLevelType w:val="hybridMultilevel"/>
    <w:tmpl w:val="A092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20C7A"/>
    <w:multiLevelType w:val="hybridMultilevel"/>
    <w:tmpl w:val="A0D8FE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8C20E1A"/>
    <w:multiLevelType w:val="hybridMultilevel"/>
    <w:tmpl w:val="46349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C5AC6"/>
    <w:multiLevelType w:val="hybridMultilevel"/>
    <w:tmpl w:val="4FDC1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4"/>
  </w:num>
  <w:num w:numId="7">
    <w:abstractNumId w:val="12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  <w:num w:numId="14">
    <w:abstractNumId w:val="13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orge, Mary G. (CDC/ONDIEH/NCCDPHP)">
    <w15:presenceInfo w15:providerId="AD" w15:userId="S-1-5-21-1207783550-2075000910-922709458-199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F6"/>
    <w:rsid w:val="000372C3"/>
    <w:rsid w:val="0005789F"/>
    <w:rsid w:val="00075D3F"/>
    <w:rsid w:val="000A6DBC"/>
    <w:rsid w:val="000C2DD8"/>
    <w:rsid w:val="000E30B5"/>
    <w:rsid w:val="000F5F43"/>
    <w:rsid w:val="001224A9"/>
    <w:rsid w:val="00140275"/>
    <w:rsid w:val="00152862"/>
    <w:rsid w:val="00167B90"/>
    <w:rsid w:val="001B3492"/>
    <w:rsid w:val="001E6A57"/>
    <w:rsid w:val="00227E1E"/>
    <w:rsid w:val="002325AC"/>
    <w:rsid w:val="00234777"/>
    <w:rsid w:val="00235B6A"/>
    <w:rsid w:val="0026576E"/>
    <w:rsid w:val="00287EE2"/>
    <w:rsid w:val="002E0A75"/>
    <w:rsid w:val="003133F6"/>
    <w:rsid w:val="003168E3"/>
    <w:rsid w:val="00357D8C"/>
    <w:rsid w:val="00360900"/>
    <w:rsid w:val="003823B1"/>
    <w:rsid w:val="003F24E0"/>
    <w:rsid w:val="004004A4"/>
    <w:rsid w:val="00421E08"/>
    <w:rsid w:val="00436F80"/>
    <w:rsid w:val="004646B4"/>
    <w:rsid w:val="00477DEB"/>
    <w:rsid w:val="00477E3C"/>
    <w:rsid w:val="004D765E"/>
    <w:rsid w:val="004E2B00"/>
    <w:rsid w:val="004F3E5A"/>
    <w:rsid w:val="004F4D73"/>
    <w:rsid w:val="005131FB"/>
    <w:rsid w:val="00540237"/>
    <w:rsid w:val="00565360"/>
    <w:rsid w:val="0057354C"/>
    <w:rsid w:val="00573593"/>
    <w:rsid w:val="00594882"/>
    <w:rsid w:val="005B3C04"/>
    <w:rsid w:val="005C0972"/>
    <w:rsid w:val="005C6329"/>
    <w:rsid w:val="005C7158"/>
    <w:rsid w:val="005E76BA"/>
    <w:rsid w:val="005F3A86"/>
    <w:rsid w:val="0062667D"/>
    <w:rsid w:val="00646B19"/>
    <w:rsid w:val="00665A54"/>
    <w:rsid w:val="006940F2"/>
    <w:rsid w:val="006E4584"/>
    <w:rsid w:val="006E678A"/>
    <w:rsid w:val="006E750A"/>
    <w:rsid w:val="006F1DC6"/>
    <w:rsid w:val="00716061"/>
    <w:rsid w:val="00720C99"/>
    <w:rsid w:val="0073247A"/>
    <w:rsid w:val="00734211"/>
    <w:rsid w:val="00736B6D"/>
    <w:rsid w:val="00773A07"/>
    <w:rsid w:val="00773F81"/>
    <w:rsid w:val="00784905"/>
    <w:rsid w:val="00797EAF"/>
    <w:rsid w:val="007A0D6A"/>
    <w:rsid w:val="007B7530"/>
    <w:rsid w:val="007C5EFB"/>
    <w:rsid w:val="007D0526"/>
    <w:rsid w:val="007F7C8E"/>
    <w:rsid w:val="00802F80"/>
    <w:rsid w:val="00813480"/>
    <w:rsid w:val="00826716"/>
    <w:rsid w:val="0083073B"/>
    <w:rsid w:val="00844EA5"/>
    <w:rsid w:val="00867DB1"/>
    <w:rsid w:val="008736ED"/>
    <w:rsid w:val="008774F1"/>
    <w:rsid w:val="008932D3"/>
    <w:rsid w:val="00896FA5"/>
    <w:rsid w:val="008B600F"/>
    <w:rsid w:val="008C16F1"/>
    <w:rsid w:val="008F65F9"/>
    <w:rsid w:val="009032DF"/>
    <w:rsid w:val="009129A3"/>
    <w:rsid w:val="00935FF8"/>
    <w:rsid w:val="00943623"/>
    <w:rsid w:val="00952FBB"/>
    <w:rsid w:val="00960A43"/>
    <w:rsid w:val="00961F37"/>
    <w:rsid w:val="0097524D"/>
    <w:rsid w:val="00A135D8"/>
    <w:rsid w:val="00A62DBF"/>
    <w:rsid w:val="00A73CC3"/>
    <w:rsid w:val="00A7546E"/>
    <w:rsid w:val="00A87E4D"/>
    <w:rsid w:val="00A96EEE"/>
    <w:rsid w:val="00AB3E56"/>
    <w:rsid w:val="00AD183A"/>
    <w:rsid w:val="00AD22D4"/>
    <w:rsid w:val="00AD26B6"/>
    <w:rsid w:val="00AE1A74"/>
    <w:rsid w:val="00AF014B"/>
    <w:rsid w:val="00AF449B"/>
    <w:rsid w:val="00B47C93"/>
    <w:rsid w:val="00B6745D"/>
    <w:rsid w:val="00B74F44"/>
    <w:rsid w:val="00B84573"/>
    <w:rsid w:val="00B95938"/>
    <w:rsid w:val="00BA1450"/>
    <w:rsid w:val="00BA6B1D"/>
    <w:rsid w:val="00BB0465"/>
    <w:rsid w:val="00BB209A"/>
    <w:rsid w:val="00BC2E82"/>
    <w:rsid w:val="00BF4895"/>
    <w:rsid w:val="00BF50BF"/>
    <w:rsid w:val="00BF6865"/>
    <w:rsid w:val="00C47933"/>
    <w:rsid w:val="00C65A26"/>
    <w:rsid w:val="00C8370F"/>
    <w:rsid w:val="00CA7A9D"/>
    <w:rsid w:val="00CB1B0D"/>
    <w:rsid w:val="00CD2E07"/>
    <w:rsid w:val="00CF564D"/>
    <w:rsid w:val="00D60F8C"/>
    <w:rsid w:val="00D635CE"/>
    <w:rsid w:val="00D73991"/>
    <w:rsid w:val="00DB18C0"/>
    <w:rsid w:val="00DB7ADF"/>
    <w:rsid w:val="00DE391F"/>
    <w:rsid w:val="00DF3EF5"/>
    <w:rsid w:val="00E273A9"/>
    <w:rsid w:val="00E47614"/>
    <w:rsid w:val="00E7398D"/>
    <w:rsid w:val="00E74770"/>
    <w:rsid w:val="00E90BC0"/>
    <w:rsid w:val="00EA03AF"/>
    <w:rsid w:val="00ED148F"/>
    <w:rsid w:val="00EE5D90"/>
    <w:rsid w:val="00EF7A3C"/>
    <w:rsid w:val="00F034E8"/>
    <w:rsid w:val="00F10116"/>
    <w:rsid w:val="00F21FCF"/>
    <w:rsid w:val="00F3799F"/>
    <w:rsid w:val="00F6291E"/>
    <w:rsid w:val="00F9591D"/>
    <w:rsid w:val="00F9754A"/>
    <w:rsid w:val="00FD542A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2CB3DA"/>
  <w15:docId w15:val="{80E8E7E0-A8BC-419F-8D7A-BB137E70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73A9"/>
    <w:pPr>
      <w:tabs>
        <w:tab w:val="left" w:pos="-1440"/>
        <w:tab w:val="left" w:pos="-720"/>
        <w:tab w:val="left" w:pos="0"/>
        <w:tab w:val="left" w:pos="288"/>
        <w:tab w:val="left" w:pos="720"/>
        <w:tab w:val="left" w:pos="1008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0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900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542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542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542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542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19"/>
  </w:style>
  <w:style w:type="paragraph" w:styleId="Footer">
    <w:name w:val="footer"/>
    <w:basedOn w:val="Normal"/>
    <w:link w:val="FooterChar"/>
    <w:uiPriority w:val="99"/>
    <w:unhideWhenUsed/>
    <w:rsid w:val="0064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19"/>
  </w:style>
  <w:style w:type="character" w:customStyle="1" w:styleId="Heading1Char">
    <w:name w:val="Heading 1 Char"/>
    <w:basedOn w:val="DefaultParagraphFont"/>
    <w:link w:val="Heading1"/>
    <w:rsid w:val="00E273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4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Ladd, Susan (CDC/ONDIEH/NCCDPHP)</dc:creator>
  <cp:lastModifiedBy>George, Mary G. (CDC/ONDIEH/NCCDPHP)</cp:lastModifiedBy>
  <cp:revision>5</cp:revision>
  <cp:lastPrinted>2017-07-05T12:26:00Z</cp:lastPrinted>
  <dcterms:created xsi:type="dcterms:W3CDTF">2017-07-05T12:57:00Z</dcterms:created>
  <dcterms:modified xsi:type="dcterms:W3CDTF">2017-07-27T18:13:00Z</dcterms:modified>
</cp:coreProperties>
</file>