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869BC" w14:textId="77777777" w:rsidR="00CF152B" w:rsidRPr="00C34999" w:rsidRDefault="0003396C" w:rsidP="00CF152B">
      <w:pPr>
        <w:tabs>
          <w:tab w:val="right" w:pos="2880"/>
          <w:tab w:val="left" w:pos="3060"/>
        </w:tabs>
        <w:rPr>
          <w:rFonts w:ascii="Verdana" w:hAnsi="Verdana"/>
          <w:smallCaps/>
        </w:rPr>
      </w:pPr>
      <w:bookmarkStart w:id="0" w:name="_GoBack"/>
      <w:bookmarkEnd w:id="0"/>
      <w:r>
        <w:rPr>
          <w:rFonts w:ascii="Verdana" w:hAnsi="Verdana"/>
          <w:b/>
          <w:smallCaps/>
          <w:sz w:val="22"/>
          <w:szCs w:val="22"/>
        </w:rPr>
        <w:tab/>
      </w:r>
      <w:r w:rsidR="00CF152B">
        <w:rPr>
          <w:rFonts w:ascii="Verdana" w:hAnsi="Verdana"/>
          <w:b/>
          <w:smallCaps/>
          <w:sz w:val="22"/>
          <w:szCs w:val="22"/>
        </w:rPr>
        <w:tab/>
      </w:r>
      <w:r w:rsidR="00CF152B" w:rsidRPr="00D11D14">
        <w:rPr>
          <w:rFonts w:ascii="Verdana" w:hAnsi="Verdana"/>
          <w:b/>
          <w:smallCaps/>
          <w:sz w:val="22"/>
          <w:szCs w:val="22"/>
        </w:rPr>
        <w:t>date:</w:t>
      </w:r>
      <w:r w:rsidR="00CF152B" w:rsidRPr="00C34999">
        <w:rPr>
          <w:rFonts w:ascii="Verdana" w:hAnsi="Verdana"/>
          <w:b/>
          <w:smallCaps/>
        </w:rPr>
        <w:tab/>
      </w:r>
      <w:r w:rsidR="00CF152B">
        <w:rPr>
          <w:rFonts w:ascii="Verdana" w:hAnsi="Verdana"/>
          <w:smallCaps/>
        </w:rPr>
        <w:t>November 7, 2013</w:t>
      </w:r>
    </w:p>
    <w:p w14:paraId="07ED4943" w14:textId="77777777" w:rsidR="00CF152B" w:rsidRPr="00C34999" w:rsidRDefault="00CF152B" w:rsidP="00CF152B">
      <w:pPr>
        <w:tabs>
          <w:tab w:val="right" w:pos="2880"/>
          <w:tab w:val="left" w:pos="3060"/>
          <w:tab w:val="left" w:pos="7920"/>
        </w:tabs>
        <w:spacing w:before="200"/>
        <w:rPr>
          <w:rFonts w:ascii="Verdana" w:hAnsi="Verdana"/>
          <w:smallCaps/>
          <w:color w:val="000080"/>
        </w:rPr>
      </w:pPr>
      <w:r>
        <w:rPr>
          <w:rFonts w:ascii="Verdana" w:hAnsi="Verdana"/>
          <w:b/>
          <w:smallCaps/>
          <w:sz w:val="22"/>
          <w:szCs w:val="22"/>
        </w:rPr>
        <w:tab/>
      </w:r>
      <w:r w:rsidRPr="00D11D14">
        <w:rPr>
          <w:rFonts w:ascii="Verdana" w:hAnsi="Verdana"/>
          <w:b/>
          <w:smallCaps/>
          <w:sz w:val="22"/>
          <w:szCs w:val="22"/>
        </w:rPr>
        <w:t>memorandum for</w:t>
      </w:r>
      <w:r w:rsidRPr="00C34999">
        <w:rPr>
          <w:rFonts w:ascii="Verdana" w:hAnsi="Verdana"/>
          <w:b/>
          <w:smallCaps/>
        </w:rPr>
        <w:t>:</w:t>
      </w:r>
      <w:r w:rsidRPr="00C34999">
        <w:rPr>
          <w:rFonts w:ascii="Verdana" w:hAnsi="Verdana"/>
          <w:smallCaps/>
        </w:rPr>
        <w:tab/>
      </w:r>
      <w:r>
        <w:rPr>
          <w:rFonts w:ascii="Verdana" w:hAnsi="Verdana"/>
          <w:smallCaps/>
          <w:color w:val="000080"/>
          <w:sz w:val="18"/>
          <w:szCs w:val="18"/>
        </w:rPr>
        <w:t>W. JOHN LAYNG,</w:t>
      </w:r>
      <w:r>
        <w:rPr>
          <w:rFonts w:ascii="Verdana" w:hAnsi="Verdana"/>
          <w:smallCaps/>
          <w:color w:val="000080"/>
        </w:rPr>
        <w:t xml:space="preserve"> </w:t>
      </w:r>
      <w:r>
        <w:rPr>
          <w:rFonts w:ascii="Verdana" w:hAnsi="Verdana"/>
          <w:color w:val="000080"/>
          <w:sz w:val="18"/>
          <w:szCs w:val="18"/>
        </w:rPr>
        <w:t>Assistant Commissioner</w:t>
      </w:r>
    </w:p>
    <w:p w14:paraId="35203B79" w14:textId="77777777" w:rsidR="00CF152B" w:rsidRDefault="00CF152B" w:rsidP="00CF152B">
      <w:pPr>
        <w:tabs>
          <w:tab w:val="right" w:pos="2880"/>
          <w:tab w:val="left" w:pos="3060"/>
        </w:tabs>
        <w:rPr>
          <w:rFonts w:ascii="Verdana" w:hAnsi="Verdana"/>
          <w:i/>
        </w:rPr>
      </w:pPr>
      <w:r>
        <w:rPr>
          <w:rFonts w:ascii="Verdana" w:hAnsi="Verdana"/>
          <w:i/>
        </w:rPr>
        <w:tab/>
      </w:r>
      <w:r>
        <w:rPr>
          <w:rFonts w:ascii="Verdana" w:hAnsi="Verdana"/>
          <w:i/>
        </w:rPr>
        <w:tab/>
        <w:t>Division of Consumer Prices and Price Indexes</w:t>
      </w:r>
    </w:p>
    <w:p w14:paraId="30966A46" w14:textId="77777777" w:rsidR="00CF152B" w:rsidRDefault="00CF152B" w:rsidP="00CF152B">
      <w:pPr>
        <w:tabs>
          <w:tab w:val="right" w:pos="2880"/>
          <w:tab w:val="left" w:pos="3060"/>
        </w:tabs>
        <w:rPr>
          <w:rFonts w:ascii="Verdana" w:hAnsi="Verdana"/>
          <w:i/>
        </w:rPr>
      </w:pPr>
      <w:r>
        <w:rPr>
          <w:rFonts w:ascii="Verdana" w:hAnsi="Verdana"/>
          <w:i/>
        </w:rPr>
        <w:tab/>
      </w:r>
      <w:r>
        <w:rPr>
          <w:rFonts w:ascii="Verdana" w:hAnsi="Verdana"/>
          <w:i/>
        </w:rPr>
        <w:tab/>
        <w:t>Office of Prices and Living Conditions</w:t>
      </w:r>
    </w:p>
    <w:p w14:paraId="1577C6B0" w14:textId="77777777" w:rsidR="00CF152B" w:rsidRPr="00C34999" w:rsidRDefault="00CF152B" w:rsidP="00CF152B">
      <w:pPr>
        <w:tabs>
          <w:tab w:val="right" w:pos="2880"/>
          <w:tab w:val="left" w:pos="3060"/>
          <w:tab w:val="left" w:pos="7920"/>
        </w:tabs>
        <w:spacing w:before="200"/>
        <w:rPr>
          <w:rFonts w:ascii="Verdana" w:hAnsi="Verdana"/>
          <w:smallCaps/>
          <w:color w:val="000080"/>
        </w:rPr>
      </w:pPr>
      <w:r>
        <w:rPr>
          <w:rFonts w:ascii="Verdana" w:hAnsi="Verdana"/>
          <w:b/>
          <w:smallCaps/>
          <w:sz w:val="22"/>
          <w:szCs w:val="22"/>
        </w:rPr>
        <w:tab/>
      </w:r>
      <w:r w:rsidRPr="00D11D14">
        <w:rPr>
          <w:rFonts w:ascii="Verdana" w:hAnsi="Verdana"/>
          <w:b/>
          <w:smallCaps/>
          <w:sz w:val="22"/>
          <w:szCs w:val="22"/>
        </w:rPr>
        <w:t>memorandum</w:t>
      </w:r>
      <w:r>
        <w:rPr>
          <w:rFonts w:ascii="Verdana" w:hAnsi="Verdana"/>
          <w:b/>
          <w:smallCaps/>
          <w:sz w:val="22"/>
          <w:szCs w:val="22"/>
        </w:rPr>
        <w:t xml:space="preserve"> from</w:t>
      </w:r>
      <w:r w:rsidRPr="00C34999">
        <w:rPr>
          <w:rFonts w:ascii="Verdana" w:hAnsi="Verdana"/>
          <w:b/>
          <w:smallCaps/>
        </w:rPr>
        <w:t>:</w:t>
      </w:r>
      <w:r w:rsidRPr="00C34999">
        <w:rPr>
          <w:rFonts w:ascii="Verdana" w:hAnsi="Verdana"/>
          <w:smallCaps/>
        </w:rPr>
        <w:tab/>
      </w:r>
      <w:r>
        <w:rPr>
          <w:rFonts w:ascii="Verdana" w:hAnsi="Verdana"/>
          <w:smallCaps/>
          <w:color w:val="000080"/>
          <w:sz w:val="18"/>
          <w:szCs w:val="18"/>
        </w:rPr>
        <w:t>STEVE PABEN,</w:t>
      </w:r>
      <w:r>
        <w:rPr>
          <w:rFonts w:ascii="Verdana" w:hAnsi="Verdana"/>
          <w:smallCaps/>
          <w:color w:val="000080"/>
        </w:rPr>
        <w:t xml:space="preserve"> </w:t>
      </w:r>
      <w:r>
        <w:rPr>
          <w:rFonts w:ascii="Verdana" w:hAnsi="Verdana"/>
          <w:color w:val="000080"/>
          <w:sz w:val="18"/>
          <w:szCs w:val="18"/>
        </w:rPr>
        <w:t>Chief</w:t>
      </w:r>
    </w:p>
    <w:p w14:paraId="2F0E1DD0" w14:textId="77777777" w:rsidR="00CF152B" w:rsidRDefault="00CF152B" w:rsidP="00CF152B">
      <w:pPr>
        <w:tabs>
          <w:tab w:val="right" w:pos="2880"/>
          <w:tab w:val="left" w:pos="3060"/>
        </w:tabs>
        <w:rPr>
          <w:rFonts w:ascii="Verdana" w:hAnsi="Verdana"/>
          <w:i/>
        </w:rPr>
      </w:pPr>
      <w:r>
        <w:rPr>
          <w:rFonts w:ascii="Verdana" w:hAnsi="Verdana"/>
          <w:color w:val="000080"/>
        </w:rPr>
        <w:tab/>
      </w:r>
      <w:r>
        <w:rPr>
          <w:rFonts w:ascii="Verdana" w:hAnsi="Verdana"/>
          <w:color w:val="000080"/>
        </w:rPr>
        <w:tab/>
      </w:r>
      <w:r w:rsidRPr="00C34999">
        <w:rPr>
          <w:rFonts w:ascii="Verdana" w:hAnsi="Verdana"/>
          <w:i/>
        </w:rPr>
        <w:t xml:space="preserve">Division of </w:t>
      </w:r>
      <w:r>
        <w:rPr>
          <w:rFonts w:ascii="Verdana" w:hAnsi="Verdana"/>
          <w:i/>
        </w:rPr>
        <w:t>Price Statistical Methods</w:t>
      </w:r>
    </w:p>
    <w:p w14:paraId="4B9A802A" w14:textId="77777777" w:rsidR="00CF152B" w:rsidRDefault="00CF152B" w:rsidP="00CF152B">
      <w:pPr>
        <w:tabs>
          <w:tab w:val="right" w:pos="2880"/>
          <w:tab w:val="left" w:pos="3060"/>
        </w:tabs>
        <w:rPr>
          <w:rFonts w:ascii="Verdana" w:hAnsi="Verdana"/>
          <w:i/>
        </w:rPr>
      </w:pPr>
      <w:r>
        <w:rPr>
          <w:rFonts w:ascii="Verdana" w:hAnsi="Verdana"/>
          <w:i/>
        </w:rPr>
        <w:tab/>
      </w:r>
      <w:r>
        <w:rPr>
          <w:rFonts w:ascii="Verdana" w:hAnsi="Verdana"/>
          <w:i/>
        </w:rPr>
        <w:tab/>
        <w:t>Office of Prices and Living Conditions</w:t>
      </w:r>
    </w:p>
    <w:p w14:paraId="0133AFAA" w14:textId="77777777" w:rsidR="00CF152B" w:rsidRPr="00C34999" w:rsidRDefault="00CF152B" w:rsidP="00CF152B">
      <w:pPr>
        <w:tabs>
          <w:tab w:val="right" w:pos="2880"/>
          <w:tab w:val="left" w:pos="3060"/>
        </w:tabs>
        <w:rPr>
          <w:rFonts w:ascii="Verdana" w:hAnsi="Verdana"/>
          <w:i/>
        </w:rPr>
      </w:pPr>
    </w:p>
    <w:p w14:paraId="36E6CF85" w14:textId="77777777" w:rsidR="00CF152B" w:rsidRDefault="00CF152B" w:rsidP="00CF152B">
      <w:pPr>
        <w:tabs>
          <w:tab w:val="right" w:pos="2880"/>
          <w:tab w:val="left" w:pos="3060"/>
        </w:tabs>
        <w:spacing w:before="200" w:after="240"/>
        <w:contextualSpacing/>
        <w:rPr>
          <w:rFonts w:ascii="Verdana" w:hAnsi="Verdana"/>
        </w:rPr>
      </w:pPr>
      <w:r>
        <w:rPr>
          <w:rFonts w:ascii="Verdana" w:hAnsi="Verdana"/>
          <w:b/>
          <w:smallCaps/>
          <w:sz w:val="22"/>
          <w:szCs w:val="22"/>
        </w:rPr>
        <w:tab/>
      </w:r>
      <w:r w:rsidRPr="00D11D14">
        <w:rPr>
          <w:rFonts w:ascii="Verdana" w:hAnsi="Verdana"/>
          <w:b/>
          <w:smallCaps/>
          <w:sz w:val="22"/>
          <w:szCs w:val="22"/>
        </w:rPr>
        <w:t>subject</w:t>
      </w:r>
      <w:r w:rsidRPr="00C34999">
        <w:rPr>
          <w:rFonts w:ascii="Verdana" w:hAnsi="Verdana"/>
          <w:b/>
          <w:smallCaps/>
        </w:rPr>
        <w:t>:</w:t>
      </w:r>
      <w:r w:rsidRPr="00C34999">
        <w:rPr>
          <w:rFonts w:ascii="Verdana" w:hAnsi="Verdana"/>
          <w:smallCaps/>
        </w:rPr>
        <w:tab/>
      </w:r>
      <w:r>
        <w:rPr>
          <w:rFonts w:ascii="Verdana" w:hAnsi="Verdana"/>
        </w:rPr>
        <w:t>Final Materials for the 2010 Decennial Area Sample Design</w:t>
      </w:r>
    </w:p>
    <w:p w14:paraId="4FB3F516" w14:textId="77777777" w:rsidR="00CF152B" w:rsidRDefault="00CF152B" w:rsidP="00CF152B">
      <w:pPr>
        <w:tabs>
          <w:tab w:val="right" w:pos="2880"/>
          <w:tab w:val="left" w:pos="3060"/>
        </w:tabs>
        <w:spacing w:before="200" w:after="240"/>
        <w:contextualSpacing/>
        <w:rPr>
          <w:rFonts w:ascii="Verdana" w:hAnsi="Verdana"/>
        </w:rPr>
      </w:pPr>
      <w:r>
        <w:rPr>
          <w:rFonts w:ascii="Verdana" w:hAnsi="Verdana"/>
        </w:rPr>
        <w:tab/>
      </w:r>
      <w:r>
        <w:rPr>
          <w:rFonts w:ascii="Verdana" w:hAnsi="Verdana"/>
        </w:rPr>
        <w:tab/>
        <w:t>Revised 11/07/13</w:t>
      </w:r>
    </w:p>
    <w:p w14:paraId="45CE3524" w14:textId="77777777" w:rsidR="00CF152B" w:rsidRPr="00447162" w:rsidRDefault="00CF152B" w:rsidP="00CF152B">
      <w:pPr>
        <w:tabs>
          <w:tab w:val="left" w:pos="720"/>
          <w:tab w:val="right" w:pos="7920"/>
        </w:tabs>
        <w:spacing w:before="120" w:after="240"/>
        <w:rPr>
          <w:rFonts w:ascii="Verdana" w:hAnsi="Verdana"/>
          <w:color w:val="1F497D" w:themeColor="text2"/>
          <w:u w:val="single"/>
        </w:rPr>
      </w:pPr>
      <w:r w:rsidRPr="00447162">
        <w:rPr>
          <w:rFonts w:ascii="Verdana" w:hAnsi="Verdana"/>
          <w:color w:val="1F497D" w:themeColor="text2"/>
        </w:rPr>
        <w:tab/>
      </w:r>
      <w:r w:rsidRPr="00447162">
        <w:rPr>
          <w:rFonts w:ascii="Verdana" w:hAnsi="Verdana"/>
          <w:color w:val="1F497D" w:themeColor="text2"/>
          <w:u w:val="single"/>
        </w:rPr>
        <w:tab/>
      </w:r>
    </w:p>
    <w:p w14:paraId="12D9925A" w14:textId="77777777" w:rsidR="00CF152B" w:rsidRDefault="00CF152B" w:rsidP="00CF152B">
      <w:pPr>
        <w:rPr>
          <w:rFonts w:ascii="Verdana" w:hAnsi="Verdana"/>
        </w:rPr>
      </w:pPr>
    </w:p>
    <w:p w14:paraId="3FD04C3B" w14:textId="77777777" w:rsidR="00CF152B" w:rsidRDefault="00CF152B" w:rsidP="00CF152B">
      <w:pPr>
        <w:pStyle w:val="Footer"/>
        <w:spacing w:before="120" w:after="120"/>
        <w:rPr>
          <w:rFonts w:asciiTheme="minorHAnsi" w:hAnsiTheme="minorHAnsi"/>
          <w:sz w:val="24"/>
          <w:szCs w:val="24"/>
        </w:rPr>
      </w:pPr>
      <w:r>
        <w:rPr>
          <w:rFonts w:asciiTheme="minorHAnsi" w:hAnsiTheme="minorHAnsi"/>
          <w:sz w:val="24"/>
          <w:szCs w:val="24"/>
        </w:rPr>
        <w:t>The CPI-CE Area Redesign Team has completed its mission of determining the next geographic area sample design for the Consumer Expenditure Survey (CE) and for the CPI surveys (Housing, C&amp;S, and TPOPS).</w:t>
      </w:r>
      <w:r>
        <w:rPr>
          <w:rStyle w:val="FootnoteReference"/>
          <w:rFonts w:asciiTheme="minorHAnsi" w:hAnsiTheme="minorHAnsi"/>
          <w:sz w:val="24"/>
          <w:szCs w:val="24"/>
        </w:rPr>
        <w:footnoteReference w:id="1"/>
      </w:r>
      <w:r>
        <w:rPr>
          <w:rFonts w:asciiTheme="minorHAnsi" w:hAnsiTheme="minorHAnsi"/>
          <w:sz w:val="24"/>
          <w:szCs w:val="24"/>
        </w:rPr>
        <w:t xml:space="preserve">  The new area design is based upon the demographics of the United States as of the 2010 Decennial Census, and is hereby referred to as the ‘2010 Design’.  The new design was approved by the BLS Acting Commissioner, John Galvin, in August 2012. This memo (i) provides a summary of the essential features of the 2010 Design, (ii) identifies critical tasks associated with converting the four surveys to the new design along with proposed milestone dates for these tasks, and (iii) contains the pertinent sample design materials necessary for DCPPI to complete its area sample rotation requirements and plans.</w:t>
      </w:r>
    </w:p>
    <w:p w14:paraId="35093C7D" w14:textId="77777777" w:rsidR="00CF152B" w:rsidRDefault="00CF152B" w:rsidP="00CF152B">
      <w:pPr>
        <w:pStyle w:val="Footer"/>
        <w:spacing w:before="120" w:after="120"/>
        <w:rPr>
          <w:rFonts w:asciiTheme="minorHAnsi" w:hAnsiTheme="minorHAnsi"/>
          <w:sz w:val="24"/>
          <w:szCs w:val="24"/>
        </w:rPr>
      </w:pPr>
      <w:r>
        <w:rPr>
          <w:rFonts w:asciiTheme="minorHAnsi" w:hAnsiTheme="minorHAnsi"/>
          <w:sz w:val="24"/>
          <w:szCs w:val="24"/>
        </w:rPr>
        <w:t xml:space="preserve">Due to data collection difficulties with the selected geographic area, Big Stone Gap VA, the non-self-representing PSU N35Q will be represented by Clarksburg WV. These two geographic areas have similar demographics, in that they come from the same stratum and are both micropolitan CBSAs. This revised memorandum updates the previous memorandum for this change in CPI PSUs.  It should be noted that, CE will continue to survey Big Stone Gap VA but all other geographic PSU will be the same.  </w:t>
      </w:r>
    </w:p>
    <w:p w14:paraId="3E626512" w14:textId="77777777" w:rsidR="00CF152B" w:rsidRDefault="00CF152B" w:rsidP="00CF152B">
      <w:pPr>
        <w:pStyle w:val="Footer"/>
        <w:numPr>
          <w:ilvl w:val="0"/>
          <w:numId w:val="36"/>
        </w:numPr>
        <w:spacing w:before="240" w:after="120"/>
        <w:ind w:left="360"/>
        <w:rPr>
          <w:rFonts w:asciiTheme="minorHAnsi" w:hAnsiTheme="minorHAnsi"/>
          <w:b/>
          <w:sz w:val="24"/>
          <w:szCs w:val="24"/>
        </w:rPr>
      </w:pPr>
      <w:r w:rsidRPr="0069229D">
        <w:rPr>
          <w:rFonts w:asciiTheme="minorHAnsi" w:hAnsiTheme="minorHAnsi"/>
          <w:b/>
          <w:sz w:val="24"/>
          <w:szCs w:val="24"/>
        </w:rPr>
        <w:t xml:space="preserve">Summary of </w:t>
      </w:r>
      <w:r>
        <w:rPr>
          <w:rFonts w:asciiTheme="minorHAnsi" w:hAnsiTheme="minorHAnsi"/>
          <w:b/>
          <w:sz w:val="24"/>
          <w:szCs w:val="24"/>
        </w:rPr>
        <w:t xml:space="preserve">2010 </w:t>
      </w:r>
      <w:r w:rsidRPr="0069229D">
        <w:rPr>
          <w:rFonts w:asciiTheme="minorHAnsi" w:hAnsiTheme="minorHAnsi"/>
          <w:b/>
          <w:sz w:val="24"/>
          <w:szCs w:val="24"/>
        </w:rPr>
        <w:t>Design Features</w:t>
      </w:r>
    </w:p>
    <w:p w14:paraId="5FCC3F53" w14:textId="77777777" w:rsidR="00CF152B" w:rsidRDefault="00CF152B" w:rsidP="00CF152B">
      <w:pPr>
        <w:pStyle w:val="Footer"/>
        <w:spacing w:before="120" w:after="120"/>
        <w:rPr>
          <w:rFonts w:asciiTheme="minorHAnsi" w:hAnsiTheme="minorHAnsi"/>
          <w:sz w:val="24"/>
          <w:szCs w:val="24"/>
        </w:rPr>
      </w:pPr>
      <w:r>
        <w:rPr>
          <w:rFonts w:asciiTheme="minorHAnsi" w:hAnsiTheme="minorHAnsi"/>
          <w:sz w:val="24"/>
          <w:szCs w:val="24"/>
        </w:rPr>
        <w:t>The CPI-CE Area Redesign Team began work on the new area design in FY10Q1.  The team issued a series of reports and recommendations on sampling design issues prior to determining the final set of selected PSUs for the 2010 sample. These reports contain comprehensive information on (i) PSU definition and stratification  (</w:t>
      </w:r>
      <w:hyperlink r:id="rId11" w:history="1">
        <w:r w:rsidRPr="00D81538">
          <w:rPr>
            <w:rStyle w:val="Hyperlink"/>
            <w:rFonts w:asciiTheme="minorHAnsi" w:hAnsiTheme="minorHAnsi"/>
            <w:sz w:val="24"/>
            <w:szCs w:val="24"/>
          </w:rPr>
          <w:t>Issued Sep</w:t>
        </w:r>
        <w:r>
          <w:rPr>
            <w:rStyle w:val="Hyperlink"/>
            <w:rFonts w:asciiTheme="minorHAnsi" w:hAnsiTheme="minorHAnsi"/>
            <w:sz w:val="24"/>
            <w:szCs w:val="24"/>
          </w:rPr>
          <w:t>tember</w:t>
        </w:r>
        <w:r w:rsidRPr="00D81538">
          <w:rPr>
            <w:rStyle w:val="Hyperlink"/>
            <w:rFonts w:asciiTheme="minorHAnsi" w:hAnsiTheme="minorHAnsi"/>
            <w:sz w:val="24"/>
            <w:szCs w:val="24"/>
          </w:rPr>
          <w:t xml:space="preserve"> 2010</w:t>
        </w:r>
      </w:hyperlink>
      <w:r>
        <w:rPr>
          <w:rFonts w:asciiTheme="minorHAnsi" w:hAnsiTheme="minorHAnsi"/>
          <w:sz w:val="24"/>
          <w:szCs w:val="24"/>
        </w:rPr>
        <w:t>), (ii) the use of Census Divisions to define non self-representing areas (</w:t>
      </w:r>
      <w:hyperlink r:id="rId12" w:history="1">
        <w:r>
          <w:rPr>
            <w:rStyle w:val="Hyperlink"/>
            <w:rFonts w:asciiTheme="minorHAnsi" w:hAnsiTheme="minorHAnsi"/>
            <w:sz w:val="24"/>
            <w:szCs w:val="24"/>
          </w:rPr>
          <w:t>Issued March 2011</w:t>
        </w:r>
      </w:hyperlink>
      <w:r>
        <w:rPr>
          <w:rFonts w:asciiTheme="minorHAnsi" w:hAnsiTheme="minorHAnsi"/>
          <w:sz w:val="24"/>
          <w:szCs w:val="24"/>
        </w:rPr>
        <w:t>), (iii) overlap maximization (</w:t>
      </w:r>
      <w:hyperlink r:id="rId13" w:history="1">
        <w:r w:rsidRPr="00D81538">
          <w:rPr>
            <w:rStyle w:val="Hyperlink"/>
            <w:rFonts w:asciiTheme="minorHAnsi" w:hAnsiTheme="minorHAnsi"/>
            <w:sz w:val="24"/>
            <w:szCs w:val="24"/>
          </w:rPr>
          <w:t>Issued Sep</w:t>
        </w:r>
        <w:r>
          <w:rPr>
            <w:rStyle w:val="Hyperlink"/>
            <w:rFonts w:asciiTheme="minorHAnsi" w:hAnsiTheme="minorHAnsi"/>
            <w:sz w:val="24"/>
            <w:szCs w:val="24"/>
          </w:rPr>
          <w:t>tember</w:t>
        </w:r>
        <w:r w:rsidRPr="00D81538">
          <w:rPr>
            <w:rStyle w:val="Hyperlink"/>
            <w:rFonts w:asciiTheme="minorHAnsi" w:hAnsiTheme="minorHAnsi"/>
            <w:sz w:val="24"/>
            <w:szCs w:val="24"/>
          </w:rPr>
          <w:t xml:space="preserve"> 2011</w:t>
        </w:r>
      </w:hyperlink>
      <w:r>
        <w:rPr>
          <w:rFonts w:asciiTheme="minorHAnsi" w:hAnsiTheme="minorHAnsi"/>
          <w:sz w:val="24"/>
          <w:szCs w:val="24"/>
        </w:rPr>
        <w:t>), and (iv) the recommended number of PSUs (</w:t>
      </w:r>
      <w:hyperlink r:id="rId14" w:history="1">
        <w:r w:rsidRPr="007D693A">
          <w:rPr>
            <w:rStyle w:val="Hyperlink"/>
            <w:rFonts w:asciiTheme="minorHAnsi" w:hAnsiTheme="minorHAnsi"/>
            <w:sz w:val="24"/>
            <w:szCs w:val="24"/>
          </w:rPr>
          <w:t>Issued Feb</w:t>
        </w:r>
        <w:r>
          <w:rPr>
            <w:rStyle w:val="Hyperlink"/>
            <w:rFonts w:asciiTheme="minorHAnsi" w:hAnsiTheme="minorHAnsi"/>
            <w:sz w:val="24"/>
            <w:szCs w:val="24"/>
          </w:rPr>
          <w:t>ruary</w:t>
        </w:r>
        <w:r w:rsidRPr="007D693A">
          <w:rPr>
            <w:rStyle w:val="Hyperlink"/>
            <w:rFonts w:asciiTheme="minorHAnsi" w:hAnsiTheme="minorHAnsi"/>
            <w:sz w:val="24"/>
            <w:szCs w:val="24"/>
          </w:rPr>
          <w:t xml:space="preserve"> 2012</w:t>
        </w:r>
      </w:hyperlink>
      <w:r>
        <w:rPr>
          <w:rFonts w:asciiTheme="minorHAnsi" w:hAnsiTheme="minorHAnsi"/>
          <w:sz w:val="24"/>
          <w:szCs w:val="24"/>
        </w:rPr>
        <w:t>).  All of these reports are available on the team’s SharePoint site at the hyperlinks included above. A summary of the approved essential features of the 2010 Design, as detailed in the linked reports, is provided here:</w:t>
      </w:r>
    </w:p>
    <w:p w14:paraId="39A6408C" w14:textId="77777777" w:rsidR="00CF152B" w:rsidRDefault="00CF152B" w:rsidP="00CF152B">
      <w:pPr>
        <w:pStyle w:val="Footer"/>
        <w:numPr>
          <w:ilvl w:val="0"/>
          <w:numId w:val="23"/>
        </w:numPr>
        <w:rPr>
          <w:rFonts w:asciiTheme="minorHAnsi" w:hAnsiTheme="minorHAnsi"/>
          <w:sz w:val="24"/>
          <w:szCs w:val="24"/>
        </w:rPr>
      </w:pPr>
      <w:r w:rsidRPr="00264D91">
        <w:rPr>
          <w:rFonts w:asciiTheme="minorHAnsi" w:hAnsiTheme="minorHAnsi"/>
          <w:sz w:val="24"/>
          <w:szCs w:val="24"/>
          <w:u w:val="single"/>
        </w:rPr>
        <w:t>Population Target</w:t>
      </w:r>
      <w:r>
        <w:rPr>
          <w:rFonts w:asciiTheme="minorHAnsi" w:hAnsiTheme="minorHAnsi"/>
          <w:sz w:val="24"/>
          <w:szCs w:val="24"/>
          <w:u w:val="single"/>
        </w:rPr>
        <w:t xml:space="preserve">: </w:t>
      </w:r>
      <w:r>
        <w:rPr>
          <w:rFonts w:asciiTheme="minorHAnsi" w:hAnsiTheme="minorHAnsi"/>
          <w:sz w:val="24"/>
          <w:szCs w:val="24"/>
        </w:rPr>
        <w:t xml:space="preserve"> </w:t>
      </w:r>
    </w:p>
    <w:p w14:paraId="3A071C31" w14:textId="77777777" w:rsidR="00CF152B" w:rsidRPr="00264D91" w:rsidRDefault="00CF152B" w:rsidP="00CF152B">
      <w:pPr>
        <w:pStyle w:val="Footer"/>
        <w:numPr>
          <w:ilvl w:val="1"/>
          <w:numId w:val="23"/>
        </w:numPr>
        <w:spacing w:after="20"/>
        <w:rPr>
          <w:rFonts w:asciiTheme="minorHAnsi" w:hAnsiTheme="minorHAnsi"/>
          <w:sz w:val="24"/>
          <w:szCs w:val="24"/>
        </w:rPr>
      </w:pPr>
      <w:r w:rsidRPr="00264D91">
        <w:rPr>
          <w:rFonts w:asciiTheme="minorHAnsi" w:hAnsiTheme="minorHAnsi"/>
          <w:color w:val="1F497D" w:themeColor="text2"/>
          <w:sz w:val="24"/>
          <w:szCs w:val="24"/>
        </w:rPr>
        <w:t>CE:</w:t>
      </w:r>
      <w:r w:rsidRPr="00264D91">
        <w:rPr>
          <w:rFonts w:asciiTheme="minorHAnsi" w:hAnsiTheme="minorHAnsi"/>
          <w:sz w:val="24"/>
          <w:szCs w:val="24"/>
        </w:rPr>
        <w:t xml:space="preserve"> total non-institutional population of the United States</w:t>
      </w:r>
    </w:p>
    <w:p w14:paraId="3DD15BC4" w14:textId="77777777" w:rsidR="00CF152B" w:rsidRDefault="00CF152B" w:rsidP="00CF152B">
      <w:pPr>
        <w:pStyle w:val="Footer"/>
        <w:numPr>
          <w:ilvl w:val="1"/>
          <w:numId w:val="23"/>
        </w:numPr>
        <w:spacing w:after="20"/>
        <w:rPr>
          <w:rFonts w:asciiTheme="minorHAnsi" w:hAnsiTheme="minorHAnsi"/>
          <w:sz w:val="24"/>
          <w:szCs w:val="24"/>
        </w:rPr>
      </w:pPr>
      <w:r w:rsidRPr="00264D91">
        <w:rPr>
          <w:rFonts w:asciiTheme="minorHAnsi" w:hAnsiTheme="minorHAnsi"/>
          <w:color w:val="1F497D" w:themeColor="text2"/>
          <w:sz w:val="24"/>
          <w:szCs w:val="24"/>
        </w:rPr>
        <w:t>CPI:</w:t>
      </w:r>
      <w:r w:rsidRPr="00264D91">
        <w:rPr>
          <w:rFonts w:asciiTheme="minorHAnsi" w:hAnsiTheme="minorHAnsi"/>
          <w:sz w:val="24"/>
          <w:szCs w:val="24"/>
        </w:rPr>
        <w:t xml:space="preserve"> urban, non-institutional population of the United States</w:t>
      </w:r>
    </w:p>
    <w:p w14:paraId="23BA517C" w14:textId="77777777" w:rsidR="00CF152B" w:rsidRDefault="00CF152B" w:rsidP="00CF152B">
      <w:pPr>
        <w:pStyle w:val="Footer"/>
        <w:numPr>
          <w:ilvl w:val="0"/>
          <w:numId w:val="23"/>
        </w:numPr>
        <w:spacing w:before="60"/>
        <w:rPr>
          <w:rFonts w:asciiTheme="minorHAnsi" w:hAnsiTheme="minorHAnsi"/>
          <w:sz w:val="24"/>
          <w:szCs w:val="24"/>
        </w:rPr>
      </w:pPr>
      <w:r w:rsidRPr="00264D91">
        <w:rPr>
          <w:rFonts w:asciiTheme="minorHAnsi" w:hAnsiTheme="minorHAnsi"/>
          <w:sz w:val="24"/>
          <w:szCs w:val="24"/>
          <w:u w:val="single"/>
        </w:rPr>
        <w:lastRenderedPageBreak/>
        <w:t xml:space="preserve">Primary Sampling Unit </w:t>
      </w:r>
      <w:r>
        <w:rPr>
          <w:rFonts w:asciiTheme="minorHAnsi" w:hAnsiTheme="minorHAnsi"/>
          <w:sz w:val="24"/>
          <w:szCs w:val="24"/>
          <w:u w:val="single"/>
        </w:rPr>
        <w:t xml:space="preserve">(PSU) </w:t>
      </w:r>
      <w:r w:rsidRPr="00264D91">
        <w:rPr>
          <w:rFonts w:asciiTheme="minorHAnsi" w:hAnsiTheme="minorHAnsi"/>
          <w:sz w:val="24"/>
          <w:szCs w:val="24"/>
          <w:u w:val="single"/>
        </w:rPr>
        <w:t>Definition</w:t>
      </w:r>
      <w:r>
        <w:rPr>
          <w:rFonts w:asciiTheme="minorHAnsi" w:hAnsiTheme="minorHAnsi"/>
          <w:sz w:val="24"/>
          <w:szCs w:val="24"/>
          <w:u w:val="single"/>
        </w:rPr>
        <w:t>:</w:t>
      </w:r>
    </w:p>
    <w:p w14:paraId="3DD4CF60" w14:textId="77777777" w:rsidR="00CF152B" w:rsidRPr="00264D91" w:rsidRDefault="00CF152B" w:rsidP="00CF152B">
      <w:pPr>
        <w:pStyle w:val="Footer"/>
        <w:numPr>
          <w:ilvl w:val="1"/>
          <w:numId w:val="23"/>
        </w:numPr>
        <w:spacing w:after="20"/>
        <w:rPr>
          <w:rFonts w:asciiTheme="minorHAnsi" w:hAnsiTheme="minorHAnsi"/>
          <w:sz w:val="24"/>
          <w:szCs w:val="24"/>
        </w:rPr>
      </w:pPr>
      <w:r>
        <w:rPr>
          <w:rFonts w:asciiTheme="minorHAnsi" w:hAnsiTheme="minorHAnsi"/>
          <w:color w:val="1F497D" w:themeColor="text2"/>
          <w:sz w:val="24"/>
          <w:szCs w:val="24"/>
        </w:rPr>
        <w:t>Urban (CE and CPI)</w:t>
      </w:r>
      <w:r w:rsidRPr="00264D91">
        <w:rPr>
          <w:rFonts w:asciiTheme="minorHAnsi" w:hAnsiTheme="minorHAnsi"/>
          <w:color w:val="1F497D" w:themeColor="text2"/>
          <w:sz w:val="24"/>
          <w:szCs w:val="24"/>
        </w:rPr>
        <w:t>:</w:t>
      </w:r>
      <w:r w:rsidRPr="00264D91">
        <w:rPr>
          <w:rFonts w:asciiTheme="minorHAnsi" w:hAnsiTheme="minorHAnsi"/>
          <w:sz w:val="24"/>
          <w:szCs w:val="24"/>
        </w:rPr>
        <w:t xml:space="preserve"> </w:t>
      </w:r>
      <w:r>
        <w:rPr>
          <w:rFonts w:asciiTheme="minorHAnsi" w:hAnsiTheme="minorHAnsi"/>
          <w:sz w:val="24"/>
          <w:szCs w:val="24"/>
        </w:rPr>
        <w:t xml:space="preserve"> core-based-statistical-area (CBSA)</w:t>
      </w:r>
      <w:r>
        <w:rPr>
          <w:rStyle w:val="FootnoteReference"/>
          <w:rFonts w:asciiTheme="minorHAnsi" w:hAnsiTheme="minorHAnsi"/>
          <w:sz w:val="24"/>
          <w:szCs w:val="24"/>
        </w:rPr>
        <w:footnoteReference w:id="2"/>
      </w:r>
    </w:p>
    <w:p w14:paraId="28245ABC" w14:textId="77777777" w:rsidR="00CF152B" w:rsidRDefault="00CF152B" w:rsidP="00CF152B">
      <w:pPr>
        <w:pStyle w:val="Footer"/>
        <w:numPr>
          <w:ilvl w:val="1"/>
          <w:numId w:val="23"/>
        </w:numPr>
        <w:spacing w:after="20"/>
        <w:rPr>
          <w:rFonts w:asciiTheme="minorHAnsi" w:hAnsiTheme="minorHAnsi"/>
          <w:sz w:val="24"/>
          <w:szCs w:val="24"/>
        </w:rPr>
      </w:pPr>
      <w:r>
        <w:rPr>
          <w:rFonts w:asciiTheme="minorHAnsi" w:hAnsiTheme="minorHAnsi"/>
          <w:color w:val="1F497D" w:themeColor="text2"/>
          <w:sz w:val="24"/>
          <w:szCs w:val="24"/>
        </w:rPr>
        <w:t>Rural (CE only)</w:t>
      </w:r>
      <w:r w:rsidRPr="00264D91">
        <w:rPr>
          <w:rFonts w:asciiTheme="minorHAnsi" w:hAnsiTheme="minorHAnsi"/>
          <w:color w:val="1F497D" w:themeColor="text2"/>
          <w:sz w:val="24"/>
          <w:szCs w:val="24"/>
        </w:rPr>
        <w:t>:</w:t>
      </w:r>
      <w:r w:rsidRPr="00264D91">
        <w:rPr>
          <w:rFonts w:asciiTheme="minorHAnsi" w:hAnsiTheme="minorHAnsi"/>
          <w:sz w:val="24"/>
          <w:szCs w:val="24"/>
        </w:rPr>
        <w:t xml:space="preserve"> </w:t>
      </w:r>
      <w:r>
        <w:rPr>
          <w:rFonts w:asciiTheme="minorHAnsi" w:hAnsiTheme="minorHAnsi"/>
          <w:sz w:val="24"/>
          <w:szCs w:val="24"/>
        </w:rPr>
        <w:t>clusters of mostly contiguous non-CBSA counties</w:t>
      </w:r>
    </w:p>
    <w:p w14:paraId="15B9B55E" w14:textId="77777777" w:rsidR="00CF152B" w:rsidRDefault="00CF152B" w:rsidP="00CF152B">
      <w:pPr>
        <w:pStyle w:val="Footer"/>
        <w:numPr>
          <w:ilvl w:val="1"/>
          <w:numId w:val="23"/>
        </w:numPr>
        <w:spacing w:after="20"/>
        <w:rPr>
          <w:rFonts w:asciiTheme="minorHAnsi" w:hAnsiTheme="minorHAnsi"/>
          <w:sz w:val="24"/>
          <w:szCs w:val="24"/>
        </w:rPr>
      </w:pPr>
      <w:r>
        <w:rPr>
          <w:rFonts w:asciiTheme="minorHAnsi" w:hAnsiTheme="minorHAnsi"/>
          <w:color w:val="1F497D" w:themeColor="text2"/>
          <w:sz w:val="24"/>
          <w:szCs w:val="24"/>
        </w:rPr>
        <w:t>NOTE:</w:t>
      </w:r>
      <w:r>
        <w:rPr>
          <w:rFonts w:asciiTheme="minorHAnsi" w:hAnsiTheme="minorHAnsi"/>
          <w:sz w:val="24"/>
          <w:szCs w:val="24"/>
        </w:rPr>
        <w:t xml:space="preserve"> The use of CBSAs represents a change from the 1990 Design. Population living in a rural area of a county that is included in a micropolitan CBSA will now be considered urban. Some small urban clusters in non-CBSAs will be excluded. As a result of this definitional change, the population coverage of the CPI will expand by 4.2%</w:t>
      </w:r>
    </w:p>
    <w:p w14:paraId="106F8D2D" w14:textId="77777777" w:rsidR="00CF152B" w:rsidRDefault="00CF152B" w:rsidP="00CF152B">
      <w:pPr>
        <w:pStyle w:val="Footer"/>
        <w:numPr>
          <w:ilvl w:val="0"/>
          <w:numId w:val="23"/>
        </w:numPr>
        <w:spacing w:before="60"/>
        <w:rPr>
          <w:rFonts w:asciiTheme="minorHAnsi" w:hAnsiTheme="minorHAnsi"/>
          <w:sz w:val="24"/>
          <w:szCs w:val="24"/>
        </w:rPr>
      </w:pPr>
      <w:r>
        <w:rPr>
          <w:rFonts w:asciiTheme="minorHAnsi" w:hAnsiTheme="minorHAnsi"/>
          <w:sz w:val="24"/>
          <w:szCs w:val="24"/>
          <w:u w:val="single"/>
        </w:rPr>
        <w:t xml:space="preserve">Number of Selected PSUs: </w:t>
      </w:r>
      <w:r>
        <w:rPr>
          <w:rFonts w:asciiTheme="minorHAnsi" w:hAnsiTheme="minorHAnsi"/>
          <w:sz w:val="24"/>
          <w:szCs w:val="24"/>
        </w:rPr>
        <w:t xml:space="preserve"> </w:t>
      </w:r>
    </w:p>
    <w:p w14:paraId="2287A967" w14:textId="77777777" w:rsidR="00CF152B" w:rsidRPr="00264D91" w:rsidRDefault="00CF152B" w:rsidP="00CF152B">
      <w:pPr>
        <w:pStyle w:val="Footer"/>
        <w:numPr>
          <w:ilvl w:val="1"/>
          <w:numId w:val="23"/>
        </w:numPr>
        <w:spacing w:after="20"/>
        <w:rPr>
          <w:rFonts w:asciiTheme="minorHAnsi" w:hAnsiTheme="minorHAnsi"/>
          <w:sz w:val="24"/>
          <w:szCs w:val="24"/>
        </w:rPr>
      </w:pPr>
      <w:r w:rsidRPr="00264D91">
        <w:rPr>
          <w:rFonts w:asciiTheme="minorHAnsi" w:hAnsiTheme="minorHAnsi"/>
          <w:color w:val="1F497D" w:themeColor="text2"/>
          <w:sz w:val="24"/>
          <w:szCs w:val="24"/>
        </w:rPr>
        <w:t>C</w:t>
      </w:r>
      <w:r>
        <w:rPr>
          <w:rFonts w:asciiTheme="minorHAnsi" w:hAnsiTheme="minorHAnsi"/>
          <w:color w:val="1F497D" w:themeColor="text2"/>
          <w:sz w:val="24"/>
          <w:szCs w:val="24"/>
        </w:rPr>
        <w:t>PI</w:t>
      </w:r>
      <w:r w:rsidRPr="00264D91">
        <w:rPr>
          <w:rFonts w:asciiTheme="minorHAnsi" w:hAnsiTheme="minorHAnsi"/>
          <w:color w:val="1F497D" w:themeColor="text2"/>
          <w:sz w:val="24"/>
          <w:szCs w:val="24"/>
        </w:rPr>
        <w:t>:</w:t>
      </w:r>
      <w:r w:rsidRPr="00264D91">
        <w:rPr>
          <w:rFonts w:asciiTheme="minorHAnsi" w:hAnsiTheme="minorHAnsi"/>
          <w:sz w:val="24"/>
          <w:szCs w:val="24"/>
        </w:rPr>
        <w:t xml:space="preserve"> </w:t>
      </w:r>
      <w:r>
        <w:rPr>
          <w:rFonts w:asciiTheme="minorHAnsi" w:hAnsiTheme="minorHAnsi"/>
          <w:sz w:val="24"/>
          <w:szCs w:val="24"/>
        </w:rPr>
        <w:t>75 (a reduction of 12 from the 87 in the 1990 Design); this would have eventually allowed both surveys to collect data from the same set of geographic areas, reducing measurement error</w:t>
      </w:r>
    </w:p>
    <w:p w14:paraId="497A94C8" w14:textId="77777777" w:rsidR="00CF152B" w:rsidRDefault="00CF152B" w:rsidP="00CF152B">
      <w:pPr>
        <w:pStyle w:val="Footer"/>
        <w:numPr>
          <w:ilvl w:val="1"/>
          <w:numId w:val="23"/>
        </w:numPr>
        <w:spacing w:after="20"/>
        <w:rPr>
          <w:rFonts w:asciiTheme="minorHAnsi" w:hAnsiTheme="minorHAnsi"/>
          <w:sz w:val="24"/>
          <w:szCs w:val="24"/>
        </w:rPr>
      </w:pPr>
      <w:r>
        <w:rPr>
          <w:rFonts w:asciiTheme="minorHAnsi" w:hAnsiTheme="minorHAnsi"/>
          <w:color w:val="1F497D" w:themeColor="text2"/>
          <w:sz w:val="24"/>
          <w:szCs w:val="24"/>
        </w:rPr>
        <w:t>CE</w:t>
      </w:r>
      <w:r w:rsidRPr="00264D91">
        <w:rPr>
          <w:rFonts w:asciiTheme="minorHAnsi" w:hAnsiTheme="minorHAnsi"/>
          <w:color w:val="1F497D" w:themeColor="text2"/>
          <w:sz w:val="24"/>
          <w:szCs w:val="24"/>
        </w:rPr>
        <w:t>:</w:t>
      </w:r>
      <w:r w:rsidRPr="00264D91">
        <w:rPr>
          <w:rFonts w:asciiTheme="minorHAnsi" w:hAnsiTheme="minorHAnsi"/>
          <w:sz w:val="24"/>
          <w:szCs w:val="24"/>
        </w:rPr>
        <w:t xml:space="preserve"> </w:t>
      </w:r>
      <w:r>
        <w:rPr>
          <w:rFonts w:asciiTheme="minorHAnsi" w:hAnsiTheme="minorHAnsi"/>
          <w:sz w:val="24"/>
          <w:szCs w:val="24"/>
        </w:rPr>
        <w:t xml:space="preserve"> 91 (the same 75 urban PSUs as originally sampled by CPI</w:t>
      </w:r>
      <w:ins w:id="1" w:author="schilp_j" w:date="2013-11-13T10:52:00Z">
        <w:r>
          <w:rPr>
            <w:rFonts w:asciiTheme="minorHAnsi" w:hAnsiTheme="minorHAnsi"/>
            <w:sz w:val="24"/>
            <w:szCs w:val="24"/>
          </w:rPr>
          <w:t xml:space="preserve"> </w:t>
        </w:r>
      </w:ins>
      <w:r>
        <w:rPr>
          <w:rFonts w:asciiTheme="minorHAnsi" w:hAnsiTheme="minorHAnsi"/>
          <w:sz w:val="24"/>
          <w:szCs w:val="24"/>
        </w:rPr>
        <w:t xml:space="preserve"> plus an additional 16 rural PSUs); same number as in the 2000 Design</w:t>
      </w:r>
      <w:r>
        <w:rPr>
          <w:rStyle w:val="FootnoteReference"/>
          <w:rFonts w:asciiTheme="minorHAnsi" w:hAnsiTheme="minorHAnsi"/>
          <w:sz w:val="24"/>
          <w:szCs w:val="24"/>
        </w:rPr>
        <w:footnoteReference w:id="3"/>
      </w:r>
    </w:p>
    <w:p w14:paraId="7EAA979E" w14:textId="77777777" w:rsidR="00CF152B" w:rsidRDefault="00CF152B" w:rsidP="00CF152B">
      <w:pPr>
        <w:pStyle w:val="Footer"/>
        <w:numPr>
          <w:ilvl w:val="0"/>
          <w:numId w:val="23"/>
        </w:numPr>
        <w:spacing w:before="60"/>
        <w:rPr>
          <w:rFonts w:asciiTheme="minorHAnsi" w:hAnsiTheme="minorHAnsi"/>
          <w:sz w:val="24"/>
          <w:szCs w:val="24"/>
        </w:rPr>
      </w:pPr>
      <w:r>
        <w:rPr>
          <w:rFonts w:asciiTheme="minorHAnsi" w:hAnsiTheme="minorHAnsi"/>
          <w:sz w:val="24"/>
          <w:szCs w:val="24"/>
          <w:u w:val="single"/>
        </w:rPr>
        <w:t xml:space="preserve">Alaska and Hawaii: </w:t>
      </w:r>
      <w:r>
        <w:rPr>
          <w:rFonts w:asciiTheme="minorHAnsi" w:hAnsiTheme="minorHAnsi"/>
          <w:sz w:val="24"/>
          <w:szCs w:val="24"/>
        </w:rPr>
        <w:t xml:space="preserve"> </w:t>
      </w:r>
    </w:p>
    <w:p w14:paraId="718775DE" w14:textId="77777777" w:rsidR="00CF152B" w:rsidRDefault="00CF152B" w:rsidP="00CF152B">
      <w:pPr>
        <w:pStyle w:val="Footer"/>
        <w:numPr>
          <w:ilvl w:val="1"/>
          <w:numId w:val="23"/>
        </w:numPr>
        <w:spacing w:after="20"/>
        <w:rPr>
          <w:rFonts w:asciiTheme="minorHAnsi" w:hAnsiTheme="minorHAnsi"/>
          <w:sz w:val="24"/>
          <w:szCs w:val="24"/>
        </w:rPr>
      </w:pPr>
      <w:r>
        <w:rPr>
          <w:rFonts w:asciiTheme="minorHAnsi" w:hAnsiTheme="minorHAnsi"/>
          <w:color w:val="1F497D" w:themeColor="text2"/>
          <w:sz w:val="24"/>
          <w:szCs w:val="24"/>
        </w:rPr>
        <w:t>Alaska</w:t>
      </w:r>
      <w:r w:rsidRPr="00264D91">
        <w:rPr>
          <w:rFonts w:asciiTheme="minorHAnsi" w:hAnsiTheme="minorHAnsi"/>
          <w:color w:val="1F497D" w:themeColor="text2"/>
          <w:sz w:val="24"/>
          <w:szCs w:val="24"/>
        </w:rPr>
        <w:t>:</w:t>
      </w:r>
      <w:r w:rsidRPr="00264D91">
        <w:rPr>
          <w:rFonts w:asciiTheme="minorHAnsi" w:hAnsiTheme="minorHAnsi"/>
          <w:sz w:val="24"/>
          <w:szCs w:val="24"/>
        </w:rPr>
        <w:t xml:space="preserve"> </w:t>
      </w:r>
      <w:r>
        <w:rPr>
          <w:rFonts w:asciiTheme="minorHAnsi" w:hAnsiTheme="minorHAnsi"/>
          <w:sz w:val="24"/>
          <w:szCs w:val="24"/>
        </w:rPr>
        <w:t>the four CBSAs in Alaska (Anchorage, Fairbanks, Juneau, Ketchikan) are grouped into a state stratum; Anchorage is selected to represent the stratum with certainty</w:t>
      </w:r>
    </w:p>
    <w:p w14:paraId="74C1AE05" w14:textId="77777777" w:rsidR="00CF152B" w:rsidRPr="00264D91" w:rsidRDefault="00CF152B" w:rsidP="00CF152B">
      <w:pPr>
        <w:pStyle w:val="Footer"/>
        <w:numPr>
          <w:ilvl w:val="1"/>
          <w:numId w:val="23"/>
        </w:numPr>
        <w:spacing w:after="20"/>
        <w:rPr>
          <w:rFonts w:asciiTheme="minorHAnsi" w:hAnsiTheme="minorHAnsi"/>
          <w:sz w:val="24"/>
          <w:szCs w:val="24"/>
        </w:rPr>
      </w:pPr>
      <w:r>
        <w:rPr>
          <w:rFonts w:asciiTheme="minorHAnsi" w:hAnsiTheme="minorHAnsi"/>
          <w:color w:val="1F497D" w:themeColor="text2"/>
          <w:sz w:val="24"/>
          <w:szCs w:val="24"/>
        </w:rPr>
        <w:t>Hawaii:</w:t>
      </w:r>
      <w:r>
        <w:rPr>
          <w:rFonts w:asciiTheme="minorHAnsi" w:hAnsiTheme="minorHAnsi"/>
          <w:sz w:val="24"/>
          <w:szCs w:val="24"/>
        </w:rPr>
        <w:t xml:space="preserve"> the four CBSAs in Hawaii (Honolulu, Kahului, Hilo, Kapaa) are grouped into a state stratum; Honolulu is selected to represent the stratum with certainty</w:t>
      </w:r>
    </w:p>
    <w:p w14:paraId="453DF711" w14:textId="77777777" w:rsidR="00CF152B" w:rsidRDefault="00CF152B" w:rsidP="00CF152B">
      <w:pPr>
        <w:pStyle w:val="Footer"/>
        <w:numPr>
          <w:ilvl w:val="0"/>
          <w:numId w:val="23"/>
        </w:numPr>
        <w:spacing w:before="60"/>
        <w:rPr>
          <w:rFonts w:asciiTheme="minorHAnsi" w:hAnsiTheme="minorHAnsi"/>
          <w:sz w:val="24"/>
          <w:szCs w:val="24"/>
        </w:rPr>
      </w:pPr>
      <w:r>
        <w:rPr>
          <w:rFonts w:asciiTheme="minorHAnsi" w:hAnsiTheme="minorHAnsi"/>
          <w:sz w:val="24"/>
          <w:szCs w:val="24"/>
          <w:u w:val="single"/>
        </w:rPr>
        <w:t xml:space="preserve">Population Cut-off for Self-representation: </w:t>
      </w:r>
      <w:r>
        <w:rPr>
          <w:rFonts w:asciiTheme="minorHAnsi" w:hAnsiTheme="minorHAnsi"/>
          <w:sz w:val="24"/>
          <w:szCs w:val="24"/>
        </w:rPr>
        <w:t xml:space="preserve"> 2.5 million</w:t>
      </w:r>
    </w:p>
    <w:p w14:paraId="753C2DC0" w14:textId="77777777" w:rsidR="00CF152B" w:rsidRDefault="00CF152B" w:rsidP="00CF152B">
      <w:pPr>
        <w:pStyle w:val="Footer"/>
        <w:numPr>
          <w:ilvl w:val="1"/>
          <w:numId w:val="23"/>
        </w:numPr>
        <w:spacing w:after="20"/>
        <w:rPr>
          <w:rFonts w:asciiTheme="minorHAnsi" w:hAnsiTheme="minorHAnsi"/>
          <w:sz w:val="24"/>
          <w:szCs w:val="24"/>
        </w:rPr>
      </w:pPr>
      <w:r>
        <w:rPr>
          <w:rFonts w:asciiTheme="minorHAnsi" w:hAnsiTheme="minorHAnsi"/>
          <w:color w:val="1F497D" w:themeColor="text2"/>
          <w:sz w:val="24"/>
          <w:szCs w:val="24"/>
        </w:rPr>
        <w:t>Number of self-representing PSUs</w:t>
      </w:r>
      <w:r w:rsidRPr="00264D91">
        <w:rPr>
          <w:rFonts w:asciiTheme="minorHAnsi" w:hAnsiTheme="minorHAnsi"/>
          <w:color w:val="1F497D" w:themeColor="text2"/>
          <w:sz w:val="24"/>
          <w:szCs w:val="24"/>
        </w:rPr>
        <w:t>:</w:t>
      </w:r>
      <w:r w:rsidRPr="00264D91">
        <w:rPr>
          <w:rFonts w:asciiTheme="minorHAnsi" w:hAnsiTheme="minorHAnsi"/>
          <w:sz w:val="24"/>
          <w:szCs w:val="24"/>
        </w:rPr>
        <w:t xml:space="preserve"> </w:t>
      </w:r>
      <w:r>
        <w:rPr>
          <w:rFonts w:asciiTheme="minorHAnsi" w:hAnsiTheme="minorHAnsi"/>
          <w:sz w:val="24"/>
          <w:szCs w:val="24"/>
        </w:rPr>
        <w:t>21 (down from 29 in the 1990 Design)</w:t>
      </w:r>
    </w:p>
    <w:p w14:paraId="20B41224" w14:textId="77777777" w:rsidR="00CF152B" w:rsidRPr="00264D91" w:rsidRDefault="00CF152B" w:rsidP="00CF152B">
      <w:pPr>
        <w:pStyle w:val="Footer"/>
        <w:numPr>
          <w:ilvl w:val="1"/>
          <w:numId w:val="23"/>
        </w:numPr>
        <w:spacing w:after="20"/>
        <w:rPr>
          <w:rFonts w:asciiTheme="minorHAnsi" w:hAnsiTheme="minorHAnsi"/>
          <w:sz w:val="24"/>
          <w:szCs w:val="24"/>
        </w:rPr>
      </w:pPr>
      <w:r>
        <w:rPr>
          <w:rFonts w:asciiTheme="minorHAnsi" w:hAnsiTheme="minorHAnsi"/>
          <w:color w:val="1F497D" w:themeColor="text2"/>
          <w:sz w:val="24"/>
          <w:szCs w:val="24"/>
        </w:rPr>
        <w:t>Number of other certainty PSUs:</w:t>
      </w:r>
      <w:r>
        <w:rPr>
          <w:rFonts w:asciiTheme="minorHAnsi" w:hAnsiTheme="minorHAnsi"/>
          <w:sz w:val="24"/>
          <w:szCs w:val="24"/>
        </w:rPr>
        <w:t xml:space="preserve"> 2 (Anchorage and Honolulu)</w:t>
      </w:r>
    </w:p>
    <w:p w14:paraId="3728BE6E" w14:textId="77777777" w:rsidR="00CF152B" w:rsidRPr="00530B34" w:rsidRDefault="00CF152B" w:rsidP="00CF152B">
      <w:pPr>
        <w:pStyle w:val="Footer"/>
        <w:numPr>
          <w:ilvl w:val="1"/>
          <w:numId w:val="23"/>
        </w:numPr>
        <w:spacing w:after="20"/>
        <w:rPr>
          <w:rFonts w:asciiTheme="minorHAnsi" w:hAnsiTheme="minorHAnsi"/>
          <w:sz w:val="24"/>
          <w:szCs w:val="24"/>
        </w:rPr>
      </w:pPr>
      <w:r>
        <w:rPr>
          <w:rFonts w:asciiTheme="minorHAnsi" w:hAnsiTheme="minorHAnsi"/>
          <w:color w:val="1F497D" w:themeColor="text2"/>
          <w:sz w:val="24"/>
          <w:szCs w:val="24"/>
        </w:rPr>
        <w:t>Number of non-self-representing PSUs:</w:t>
      </w:r>
      <w:r w:rsidRPr="007E1C3F">
        <w:rPr>
          <w:rFonts w:asciiTheme="minorHAnsi" w:hAnsiTheme="minorHAnsi"/>
          <w:sz w:val="24"/>
          <w:szCs w:val="24"/>
        </w:rPr>
        <w:t xml:space="preserve"> 52</w:t>
      </w:r>
    </w:p>
    <w:p w14:paraId="311E4326" w14:textId="77777777" w:rsidR="00CF152B" w:rsidRDefault="00CF152B" w:rsidP="00CF152B">
      <w:pPr>
        <w:pStyle w:val="Footer"/>
        <w:numPr>
          <w:ilvl w:val="0"/>
          <w:numId w:val="23"/>
        </w:numPr>
        <w:spacing w:before="60"/>
        <w:rPr>
          <w:rFonts w:asciiTheme="minorHAnsi" w:hAnsiTheme="minorHAnsi"/>
          <w:sz w:val="24"/>
          <w:szCs w:val="24"/>
        </w:rPr>
      </w:pPr>
      <w:r>
        <w:rPr>
          <w:rFonts w:asciiTheme="minorHAnsi" w:hAnsiTheme="minorHAnsi"/>
          <w:sz w:val="24"/>
          <w:szCs w:val="24"/>
          <w:u w:val="single"/>
        </w:rPr>
        <w:t xml:space="preserve">Stratification Groups: </w:t>
      </w:r>
      <w:r>
        <w:rPr>
          <w:rFonts w:asciiTheme="minorHAnsi" w:hAnsiTheme="minorHAnsi"/>
          <w:sz w:val="24"/>
          <w:szCs w:val="24"/>
        </w:rPr>
        <w:t xml:space="preserve"> Census Divisions</w:t>
      </w:r>
    </w:p>
    <w:p w14:paraId="7102E3B1" w14:textId="77777777" w:rsidR="00CF152B" w:rsidRDefault="00CF152B" w:rsidP="00CF152B">
      <w:pPr>
        <w:pStyle w:val="Footer"/>
        <w:numPr>
          <w:ilvl w:val="1"/>
          <w:numId w:val="23"/>
        </w:numPr>
        <w:spacing w:after="20"/>
        <w:rPr>
          <w:rFonts w:asciiTheme="minorHAnsi" w:hAnsiTheme="minorHAnsi"/>
          <w:sz w:val="24"/>
          <w:szCs w:val="24"/>
        </w:rPr>
      </w:pPr>
      <w:r>
        <w:rPr>
          <w:rFonts w:asciiTheme="minorHAnsi" w:hAnsiTheme="minorHAnsi"/>
          <w:sz w:val="24"/>
          <w:szCs w:val="24"/>
        </w:rPr>
        <w:t>Non self-representing CBSAs will be grouped by Census Divisions for the purposes of stratifying CBSAs and PSU selection; this represents a change from the 1990 Design, which grouped PSUs by Region X Size Class</w:t>
      </w:r>
    </w:p>
    <w:p w14:paraId="16E5E3CE" w14:textId="77777777" w:rsidR="00CF152B" w:rsidRDefault="00CF152B" w:rsidP="00CF152B">
      <w:pPr>
        <w:pStyle w:val="Footer"/>
        <w:numPr>
          <w:ilvl w:val="0"/>
          <w:numId w:val="23"/>
        </w:numPr>
        <w:spacing w:before="60"/>
        <w:rPr>
          <w:rFonts w:asciiTheme="minorHAnsi" w:hAnsiTheme="minorHAnsi"/>
          <w:sz w:val="24"/>
          <w:szCs w:val="24"/>
        </w:rPr>
      </w:pPr>
      <w:r>
        <w:rPr>
          <w:rFonts w:asciiTheme="minorHAnsi" w:hAnsiTheme="minorHAnsi"/>
          <w:sz w:val="24"/>
          <w:szCs w:val="24"/>
          <w:u w:val="single"/>
        </w:rPr>
        <w:t xml:space="preserve">Number of Elementary CPI Areas: </w:t>
      </w:r>
      <w:r>
        <w:rPr>
          <w:rFonts w:asciiTheme="minorHAnsi" w:hAnsiTheme="minorHAnsi"/>
          <w:sz w:val="24"/>
          <w:szCs w:val="24"/>
        </w:rPr>
        <w:t xml:space="preserve"> 32</w:t>
      </w:r>
    </w:p>
    <w:p w14:paraId="0C611BE6" w14:textId="77777777" w:rsidR="00CF152B" w:rsidRDefault="00CF152B" w:rsidP="00CF152B">
      <w:pPr>
        <w:pStyle w:val="Footer"/>
        <w:numPr>
          <w:ilvl w:val="1"/>
          <w:numId w:val="23"/>
        </w:numPr>
        <w:spacing w:after="20"/>
        <w:rPr>
          <w:rFonts w:asciiTheme="minorHAnsi" w:hAnsiTheme="minorHAnsi"/>
          <w:sz w:val="24"/>
          <w:szCs w:val="24"/>
        </w:rPr>
      </w:pPr>
      <w:r w:rsidRPr="00351986">
        <w:rPr>
          <w:rFonts w:asciiTheme="minorHAnsi" w:hAnsiTheme="minorHAnsi"/>
          <w:sz w:val="24"/>
          <w:szCs w:val="24"/>
        </w:rPr>
        <w:t>21 self-representing PSUs + 2 certainty strata + 9 Census Divisions</w:t>
      </w:r>
    </w:p>
    <w:p w14:paraId="0477F3AA" w14:textId="77777777" w:rsidR="00CF152B" w:rsidRPr="00351986" w:rsidRDefault="00CF152B" w:rsidP="00CF152B">
      <w:pPr>
        <w:pStyle w:val="Footer"/>
        <w:numPr>
          <w:ilvl w:val="1"/>
          <w:numId w:val="23"/>
        </w:numPr>
        <w:spacing w:after="20"/>
        <w:rPr>
          <w:rFonts w:asciiTheme="minorHAnsi" w:hAnsiTheme="minorHAnsi"/>
          <w:sz w:val="24"/>
          <w:szCs w:val="24"/>
        </w:rPr>
      </w:pPr>
      <w:r>
        <w:rPr>
          <w:rFonts w:asciiTheme="minorHAnsi" w:hAnsiTheme="minorHAnsi"/>
          <w:sz w:val="24"/>
          <w:szCs w:val="24"/>
        </w:rPr>
        <w:t>This represents a reduction of 6 areas from the 1990 Design (29 self-representing + 2 certainty + 7 region-size groups)</w:t>
      </w:r>
    </w:p>
    <w:p w14:paraId="08CB8193" w14:textId="77777777" w:rsidR="00CF152B" w:rsidRDefault="00CF152B" w:rsidP="00CF152B">
      <w:pPr>
        <w:pStyle w:val="Footer"/>
        <w:numPr>
          <w:ilvl w:val="0"/>
          <w:numId w:val="23"/>
        </w:numPr>
        <w:spacing w:before="60"/>
        <w:rPr>
          <w:rFonts w:asciiTheme="minorHAnsi" w:hAnsiTheme="minorHAnsi"/>
          <w:sz w:val="24"/>
          <w:szCs w:val="24"/>
        </w:rPr>
      </w:pPr>
      <w:r>
        <w:rPr>
          <w:rFonts w:asciiTheme="minorHAnsi" w:hAnsiTheme="minorHAnsi"/>
          <w:sz w:val="24"/>
          <w:szCs w:val="24"/>
          <w:u w:val="single"/>
        </w:rPr>
        <w:lastRenderedPageBreak/>
        <w:t xml:space="preserve">Stratification within Census Division: </w:t>
      </w:r>
    </w:p>
    <w:p w14:paraId="02369C74" w14:textId="77777777" w:rsidR="00CF152B" w:rsidRDefault="00CF152B" w:rsidP="00CF152B">
      <w:pPr>
        <w:pStyle w:val="Footer"/>
        <w:numPr>
          <w:ilvl w:val="1"/>
          <w:numId w:val="23"/>
        </w:numPr>
        <w:spacing w:after="20"/>
        <w:rPr>
          <w:rFonts w:asciiTheme="minorHAnsi" w:hAnsiTheme="minorHAnsi"/>
          <w:sz w:val="24"/>
          <w:szCs w:val="24"/>
        </w:rPr>
      </w:pPr>
      <w:r w:rsidRPr="008B4936">
        <w:rPr>
          <w:rFonts w:asciiTheme="minorHAnsi" w:hAnsiTheme="minorHAnsi"/>
          <w:sz w:val="24"/>
          <w:szCs w:val="24"/>
        </w:rPr>
        <w:t>Model based</w:t>
      </w:r>
      <w:r>
        <w:rPr>
          <w:rFonts w:asciiTheme="minorHAnsi" w:hAnsiTheme="minorHAnsi"/>
          <w:sz w:val="24"/>
          <w:szCs w:val="24"/>
        </w:rPr>
        <w:t>, grouping CBSAs together based on geographic proximity (latitude and longitude), mean household income, and mean property value</w:t>
      </w:r>
    </w:p>
    <w:p w14:paraId="041CBC86" w14:textId="77777777" w:rsidR="00CF152B" w:rsidRDefault="00CF152B" w:rsidP="00CF152B">
      <w:pPr>
        <w:pStyle w:val="Footer"/>
        <w:numPr>
          <w:ilvl w:val="1"/>
          <w:numId w:val="23"/>
        </w:numPr>
        <w:spacing w:after="20"/>
        <w:rPr>
          <w:rFonts w:asciiTheme="minorHAnsi" w:hAnsiTheme="minorHAnsi"/>
          <w:sz w:val="24"/>
          <w:szCs w:val="24"/>
        </w:rPr>
      </w:pPr>
      <w:r>
        <w:rPr>
          <w:rFonts w:asciiTheme="minorHAnsi" w:hAnsiTheme="minorHAnsi"/>
          <w:sz w:val="24"/>
          <w:szCs w:val="24"/>
        </w:rPr>
        <w:t>CBSA characteristics determined using 2006-2010 American Community Survey (ACS) data</w:t>
      </w:r>
    </w:p>
    <w:p w14:paraId="5D7924DE" w14:textId="77777777" w:rsidR="00CF152B" w:rsidRDefault="00CF152B" w:rsidP="00CF152B">
      <w:pPr>
        <w:pStyle w:val="Footer"/>
        <w:numPr>
          <w:ilvl w:val="0"/>
          <w:numId w:val="23"/>
        </w:numPr>
        <w:spacing w:before="60"/>
        <w:rPr>
          <w:rFonts w:asciiTheme="minorHAnsi" w:hAnsiTheme="minorHAnsi"/>
          <w:sz w:val="24"/>
          <w:szCs w:val="24"/>
        </w:rPr>
      </w:pPr>
      <w:r>
        <w:rPr>
          <w:rFonts w:asciiTheme="minorHAnsi" w:hAnsiTheme="minorHAnsi"/>
          <w:sz w:val="24"/>
          <w:szCs w:val="24"/>
          <w:u w:val="single"/>
        </w:rPr>
        <w:t xml:space="preserve">PSU Selection Methods: </w:t>
      </w:r>
      <w:r>
        <w:rPr>
          <w:rFonts w:asciiTheme="minorHAnsi" w:hAnsiTheme="minorHAnsi"/>
          <w:sz w:val="24"/>
          <w:szCs w:val="24"/>
        </w:rPr>
        <w:t xml:space="preserve"> </w:t>
      </w:r>
    </w:p>
    <w:p w14:paraId="0B882E5C" w14:textId="77777777" w:rsidR="00CF152B" w:rsidRDefault="00CF152B" w:rsidP="00CF152B">
      <w:pPr>
        <w:pStyle w:val="Footer"/>
        <w:numPr>
          <w:ilvl w:val="1"/>
          <w:numId w:val="23"/>
        </w:numPr>
        <w:spacing w:after="20"/>
        <w:rPr>
          <w:rFonts w:asciiTheme="minorHAnsi" w:hAnsiTheme="minorHAnsi"/>
          <w:sz w:val="24"/>
          <w:szCs w:val="24"/>
        </w:rPr>
      </w:pPr>
      <w:r>
        <w:rPr>
          <w:rFonts w:asciiTheme="minorHAnsi" w:hAnsiTheme="minorHAnsi"/>
          <w:sz w:val="24"/>
          <w:szCs w:val="24"/>
        </w:rPr>
        <w:t>Overlap Maximization used (Ernst Method)</w:t>
      </w:r>
    </w:p>
    <w:p w14:paraId="02674230" w14:textId="77777777" w:rsidR="00CF152B" w:rsidRDefault="00CF152B" w:rsidP="00CF152B">
      <w:pPr>
        <w:pStyle w:val="Footer"/>
        <w:numPr>
          <w:ilvl w:val="1"/>
          <w:numId w:val="23"/>
        </w:numPr>
        <w:spacing w:after="20"/>
        <w:rPr>
          <w:rFonts w:asciiTheme="minorHAnsi" w:hAnsiTheme="minorHAnsi"/>
          <w:sz w:val="24"/>
          <w:szCs w:val="24"/>
        </w:rPr>
      </w:pPr>
      <w:r>
        <w:rPr>
          <w:rFonts w:asciiTheme="minorHAnsi" w:hAnsiTheme="minorHAnsi"/>
          <w:sz w:val="24"/>
          <w:szCs w:val="24"/>
        </w:rPr>
        <w:t>Controlled Selection used (to control for the appropriate number of micropolitan CBSA selections)</w:t>
      </w:r>
    </w:p>
    <w:p w14:paraId="4E62D8D8" w14:textId="77777777" w:rsidR="00CF152B" w:rsidRPr="008B4936" w:rsidRDefault="00CF152B" w:rsidP="00CF152B">
      <w:pPr>
        <w:pStyle w:val="Footer"/>
        <w:numPr>
          <w:ilvl w:val="1"/>
          <w:numId w:val="23"/>
        </w:numPr>
        <w:spacing w:after="20"/>
        <w:rPr>
          <w:rFonts w:asciiTheme="minorHAnsi" w:hAnsiTheme="minorHAnsi"/>
          <w:sz w:val="24"/>
          <w:szCs w:val="24"/>
        </w:rPr>
      </w:pPr>
      <w:r>
        <w:rPr>
          <w:rFonts w:asciiTheme="minorHAnsi" w:hAnsiTheme="minorHAnsi"/>
          <w:sz w:val="24"/>
          <w:szCs w:val="24"/>
        </w:rPr>
        <w:t>CBSA probabilities of selection based upon 2010 Decennial Census</w:t>
      </w:r>
    </w:p>
    <w:p w14:paraId="4125B328" w14:textId="77777777" w:rsidR="00CF152B" w:rsidRDefault="00CF152B" w:rsidP="00CF152B">
      <w:pPr>
        <w:pStyle w:val="Footer"/>
        <w:spacing w:before="120" w:after="120"/>
        <w:rPr>
          <w:rFonts w:asciiTheme="minorHAnsi" w:hAnsiTheme="minorHAnsi"/>
          <w:sz w:val="24"/>
          <w:szCs w:val="24"/>
        </w:rPr>
      </w:pPr>
      <w:r>
        <w:rPr>
          <w:rFonts w:asciiTheme="minorHAnsi" w:hAnsiTheme="minorHAnsi"/>
          <w:b/>
          <w:color w:val="1F497D" w:themeColor="text2"/>
          <w:sz w:val="24"/>
          <w:szCs w:val="24"/>
        </w:rPr>
        <w:t>Chart</w:t>
      </w:r>
      <w:r w:rsidRPr="007E1C3F">
        <w:rPr>
          <w:rFonts w:asciiTheme="minorHAnsi" w:hAnsiTheme="minorHAnsi"/>
          <w:b/>
          <w:color w:val="1F497D" w:themeColor="text2"/>
          <w:sz w:val="24"/>
          <w:szCs w:val="24"/>
        </w:rPr>
        <w:t xml:space="preserve"> 1</w:t>
      </w:r>
      <w:r>
        <w:rPr>
          <w:rFonts w:asciiTheme="minorHAnsi" w:hAnsiTheme="minorHAnsi"/>
          <w:b/>
          <w:color w:val="1F497D" w:themeColor="text2"/>
          <w:sz w:val="24"/>
          <w:szCs w:val="24"/>
        </w:rPr>
        <w:t xml:space="preserve">.  </w:t>
      </w:r>
      <w:r>
        <w:rPr>
          <w:rFonts w:asciiTheme="minorHAnsi" w:hAnsiTheme="minorHAnsi"/>
          <w:sz w:val="24"/>
          <w:szCs w:val="24"/>
        </w:rPr>
        <w:t>Summary and Map of 2010 Geographic Area Design</w:t>
      </w:r>
      <w:r w:rsidRPr="004C2BD7">
        <w:rPr>
          <w:rFonts w:asciiTheme="minorHAnsi" w:hAnsiTheme="minorHAnsi"/>
          <w:sz w:val="24"/>
          <w:szCs w:val="24"/>
        </w:rPr>
        <w:t xml:space="preserve"> </w:t>
      </w:r>
    </w:p>
    <w:p w14:paraId="5E56EA75" w14:textId="77777777" w:rsidR="00CF152B" w:rsidRDefault="00CF152B" w:rsidP="00CF152B">
      <w:pPr>
        <w:pStyle w:val="Footer"/>
        <w:spacing w:before="120" w:after="120"/>
        <w:rPr>
          <w:rFonts w:asciiTheme="minorHAnsi" w:hAnsiTheme="minorHAnsi"/>
          <w:sz w:val="24"/>
          <w:szCs w:val="24"/>
        </w:rPr>
      </w:pPr>
      <w:r w:rsidRPr="00DF19F1">
        <w:rPr>
          <w:noProof/>
          <w:szCs w:val="24"/>
        </w:rPr>
        <w:drawing>
          <wp:inline distT="0" distB="0" distL="0" distR="0" wp14:anchorId="4B330671" wp14:editId="7F8AF47D">
            <wp:extent cx="5943600" cy="1817251"/>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5943600" cy="1817251"/>
                    </a:xfrm>
                    <a:prstGeom prst="rect">
                      <a:avLst/>
                    </a:prstGeom>
                    <a:noFill/>
                    <a:ln w="9525">
                      <a:noFill/>
                      <a:miter lim="800000"/>
                      <a:headEnd/>
                      <a:tailEnd/>
                    </a:ln>
                  </pic:spPr>
                </pic:pic>
              </a:graphicData>
            </a:graphic>
          </wp:inline>
        </w:drawing>
      </w:r>
    </w:p>
    <w:p w14:paraId="476D7E0B" w14:textId="77777777" w:rsidR="00CF152B" w:rsidRDefault="00CF152B" w:rsidP="00CF152B">
      <w:pPr>
        <w:pStyle w:val="Footer"/>
        <w:spacing w:before="120" w:after="120"/>
        <w:rPr>
          <w:rFonts w:asciiTheme="minorHAnsi" w:hAnsiTheme="minorHAnsi"/>
          <w:sz w:val="24"/>
          <w:szCs w:val="24"/>
        </w:rPr>
      </w:pPr>
      <w:r>
        <w:rPr>
          <w:rFonts w:asciiTheme="minorHAnsi" w:hAnsiTheme="minorHAnsi"/>
          <w:noProof/>
          <w:sz w:val="24"/>
          <w:szCs w:val="24"/>
        </w:rPr>
        <w:lastRenderedPageBreak/>
        <w:drawing>
          <wp:anchor distT="0" distB="0" distL="114300" distR="114300" simplePos="0" relativeHeight="251664384" behindDoc="0" locked="0" layoutInCell="1" allowOverlap="1" wp14:anchorId="10D25EA4" wp14:editId="71857D89">
            <wp:simplePos x="0" y="0"/>
            <wp:positionH relativeFrom="column">
              <wp:posOffset>3225800</wp:posOffset>
            </wp:positionH>
            <wp:positionV relativeFrom="paragraph">
              <wp:posOffset>4040505</wp:posOffset>
            </wp:positionV>
            <wp:extent cx="1753870" cy="374015"/>
            <wp:effectExtent l="19050" t="0" r="0" b="0"/>
            <wp:wrapThrough wrapText="bothSides">
              <wp:wrapPolygon edited="0">
                <wp:start x="-235" y="0"/>
                <wp:lineTo x="-235" y="20903"/>
                <wp:lineTo x="21584" y="20903"/>
                <wp:lineTo x="21584" y="0"/>
                <wp:lineTo x="-235" y="0"/>
              </wp:wrapPolygon>
            </wp:wrapThrough>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r="70404"/>
                    <a:stretch>
                      <a:fillRect/>
                    </a:stretch>
                  </pic:blipFill>
                  <pic:spPr bwMode="auto">
                    <a:xfrm>
                      <a:off x="0" y="0"/>
                      <a:ext cx="1753870" cy="374015"/>
                    </a:xfrm>
                    <a:prstGeom prst="rect">
                      <a:avLst/>
                    </a:prstGeom>
                    <a:solidFill>
                      <a:schemeClr val="bg1"/>
                    </a:solidFill>
                    <a:ln w="9525">
                      <a:noFill/>
                      <a:miter lim="800000"/>
                      <a:headEnd/>
                      <a:tailEnd/>
                    </a:ln>
                  </pic:spPr>
                </pic:pic>
              </a:graphicData>
            </a:graphic>
          </wp:anchor>
        </w:drawing>
      </w:r>
      <w:r>
        <w:rPr>
          <w:rFonts w:asciiTheme="minorHAnsi" w:hAnsiTheme="minorHAnsi"/>
          <w:noProof/>
          <w:sz w:val="24"/>
          <w:szCs w:val="24"/>
        </w:rPr>
        <w:drawing>
          <wp:anchor distT="0" distB="0" distL="114300" distR="114300" simplePos="0" relativeHeight="251659264" behindDoc="0" locked="0" layoutInCell="1" allowOverlap="1" wp14:anchorId="292DE74F" wp14:editId="610F82F6">
            <wp:simplePos x="0" y="0"/>
            <wp:positionH relativeFrom="column">
              <wp:posOffset>-203200</wp:posOffset>
            </wp:positionH>
            <wp:positionV relativeFrom="paragraph">
              <wp:posOffset>195580</wp:posOffset>
            </wp:positionV>
            <wp:extent cx="6263640" cy="4218305"/>
            <wp:effectExtent l="19050" t="0" r="3810" b="0"/>
            <wp:wrapThrough wrapText="bothSides">
              <wp:wrapPolygon edited="0">
                <wp:start x="-66" y="0"/>
                <wp:lineTo x="-66" y="21460"/>
                <wp:lineTo x="21613" y="21460"/>
                <wp:lineTo x="21613" y="0"/>
                <wp:lineTo x="-66" y="0"/>
              </wp:wrapPolygon>
            </wp:wrapThrough>
            <wp:docPr id="2" name="Picture 1" descr="2010_CPI_revised sample_nov_2013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0_CPI_revised sample_nov_2013_2.jpg"/>
                    <pic:cNvPicPr/>
                  </pic:nvPicPr>
                  <pic:blipFill>
                    <a:blip r:embed="rId17" cstate="print"/>
                    <a:stretch>
                      <a:fillRect/>
                    </a:stretch>
                  </pic:blipFill>
                  <pic:spPr>
                    <a:xfrm>
                      <a:off x="0" y="0"/>
                      <a:ext cx="6263640" cy="4218305"/>
                    </a:xfrm>
                    <a:prstGeom prst="rect">
                      <a:avLst/>
                    </a:prstGeom>
                  </pic:spPr>
                </pic:pic>
              </a:graphicData>
            </a:graphic>
          </wp:anchor>
        </w:drawing>
      </w:r>
    </w:p>
    <w:p w14:paraId="4E894948" w14:textId="77777777" w:rsidR="00CF152B" w:rsidRPr="006354F7" w:rsidRDefault="00CF152B" w:rsidP="00CF152B">
      <w:pPr>
        <w:pStyle w:val="Footer"/>
        <w:spacing w:before="240" w:after="120"/>
        <w:rPr>
          <w:rFonts w:asciiTheme="minorHAnsi" w:hAnsiTheme="minorHAnsi"/>
          <w:b/>
          <w:sz w:val="24"/>
          <w:szCs w:val="24"/>
        </w:rPr>
      </w:pPr>
      <w:r>
        <w:rPr>
          <w:rFonts w:asciiTheme="minorHAnsi" w:hAnsiTheme="minorHAnsi"/>
          <w:b/>
          <w:sz w:val="24"/>
          <w:szCs w:val="24"/>
        </w:rPr>
        <w:t xml:space="preserve">B. </w:t>
      </w:r>
      <w:r w:rsidRPr="006354F7">
        <w:rPr>
          <w:rFonts w:asciiTheme="minorHAnsi" w:hAnsiTheme="minorHAnsi"/>
          <w:b/>
          <w:sz w:val="24"/>
          <w:szCs w:val="24"/>
        </w:rPr>
        <w:t>Sample Rotation Activities, Milestone Tasks, and Key Dates</w:t>
      </w:r>
    </w:p>
    <w:p w14:paraId="03CD2E78" w14:textId="77777777" w:rsidR="00CF152B" w:rsidRDefault="00CF152B" w:rsidP="00CF152B">
      <w:pPr>
        <w:pStyle w:val="Footer"/>
        <w:spacing w:before="120" w:after="120"/>
        <w:rPr>
          <w:rFonts w:asciiTheme="minorHAnsi" w:hAnsiTheme="minorHAnsi"/>
          <w:sz w:val="24"/>
          <w:szCs w:val="24"/>
        </w:rPr>
      </w:pPr>
      <w:r>
        <w:rPr>
          <w:rFonts w:asciiTheme="minorHAnsi" w:hAnsiTheme="minorHAnsi"/>
          <w:sz w:val="24"/>
          <w:szCs w:val="24"/>
        </w:rPr>
        <w:t>For the 2010 Design, the CE will convert to the new sample of PSUs in its entirety in 2015. Logistically, the CE will begin conducting interviews in the new area design in February 2015 and cease data collection in dropping PSUs by March 2015. CE will support estimation on the new sample design by the first calendar quarter of 2015.</w:t>
      </w:r>
    </w:p>
    <w:p w14:paraId="717C66DD" w14:textId="77777777" w:rsidR="00CF152B" w:rsidRDefault="00CF152B" w:rsidP="00CF152B">
      <w:pPr>
        <w:pStyle w:val="Footer"/>
        <w:spacing w:before="120" w:after="120"/>
        <w:rPr>
          <w:rFonts w:asciiTheme="minorHAnsi" w:hAnsiTheme="minorHAnsi"/>
          <w:sz w:val="24"/>
          <w:szCs w:val="24"/>
        </w:rPr>
      </w:pPr>
      <w:r>
        <w:rPr>
          <w:rFonts w:asciiTheme="minorHAnsi" w:hAnsiTheme="minorHAnsi"/>
          <w:sz w:val="24"/>
          <w:szCs w:val="24"/>
        </w:rPr>
        <w:t>A continuous sample rotation process is planned for Housing, C&amp;S, and TPOPS. Under this plan, new PSUs will be introduced into the sample of each survey and dropping PSUs will be eliminated from each survey, over a multi-year span. The benefit of a continuous sample rotation process is to distribute the cost of adding and dropping PSUs into Housing and C&amp;S over a period of years, rather than incur a spike in data collection costs leading up to the point when the computation of the CPI converts to the new structure.</w:t>
      </w:r>
    </w:p>
    <w:p w14:paraId="4C83321B" w14:textId="77777777" w:rsidR="00CF152B" w:rsidRDefault="00CF152B" w:rsidP="00CF152B">
      <w:pPr>
        <w:pStyle w:val="Footer"/>
        <w:spacing w:before="120" w:after="120"/>
        <w:rPr>
          <w:rFonts w:asciiTheme="minorHAnsi" w:hAnsiTheme="minorHAnsi"/>
          <w:sz w:val="24"/>
          <w:szCs w:val="24"/>
        </w:rPr>
      </w:pPr>
      <w:r>
        <w:rPr>
          <w:rFonts w:asciiTheme="minorHAnsi" w:hAnsiTheme="minorHAnsi"/>
          <w:sz w:val="24"/>
          <w:szCs w:val="24"/>
        </w:rPr>
        <w:t>The CPI-CE Area Redesign Team was not charged with the task of recommending a sample rotation plan. The CPIMG will charter a new team for this work. However, the CPI-CE Area Redesign Team has identified the following list of sample rotation activities, constraints, and issues that will influence the continuous rotation plan for Housing, C&amp;S, and TPOPS.</w:t>
      </w:r>
    </w:p>
    <w:p w14:paraId="60261F88" w14:textId="77777777" w:rsidR="00CF152B" w:rsidRPr="00EF7603" w:rsidRDefault="00CF152B" w:rsidP="00CF152B">
      <w:pPr>
        <w:spacing w:before="240"/>
        <w:rPr>
          <w:rFonts w:asciiTheme="minorHAnsi" w:eastAsiaTheme="minorHAnsi" w:hAnsiTheme="minorHAnsi"/>
          <w:b/>
          <w:color w:val="000000"/>
          <w:sz w:val="24"/>
          <w:szCs w:val="24"/>
          <w:u w:val="single"/>
        </w:rPr>
      </w:pPr>
      <w:r w:rsidRPr="00EF7603">
        <w:rPr>
          <w:rFonts w:asciiTheme="minorHAnsi" w:eastAsiaTheme="minorHAnsi" w:hAnsiTheme="minorHAnsi"/>
          <w:b/>
          <w:color w:val="000000"/>
          <w:sz w:val="24"/>
          <w:szCs w:val="24"/>
          <w:u w:val="single"/>
        </w:rPr>
        <w:t>Outgoing 1990 Design vs. Incoming 2010 Design</w:t>
      </w:r>
    </w:p>
    <w:p w14:paraId="31948990" w14:textId="77777777" w:rsidR="00CF152B" w:rsidRDefault="00CF152B" w:rsidP="00CF152B">
      <w:pPr>
        <w:pStyle w:val="Footer"/>
        <w:spacing w:before="120" w:after="120"/>
        <w:rPr>
          <w:rFonts w:asciiTheme="minorHAnsi" w:hAnsiTheme="minorHAnsi"/>
          <w:sz w:val="24"/>
          <w:szCs w:val="24"/>
        </w:rPr>
      </w:pPr>
      <w:r>
        <w:rPr>
          <w:rFonts w:asciiTheme="minorHAnsi" w:hAnsiTheme="minorHAnsi"/>
          <w:sz w:val="24"/>
          <w:szCs w:val="24"/>
        </w:rPr>
        <w:t>Each PSU selected for the 2010 Design sample can be classified into one of eight groups based upon the sampling status of the PSU in the 1990 Design. These groupings form the foundation of the rotation requirements. For the purposes of labeling, let S=a self-representing PSU and let N=a non-self-representing PSU. The groups are:</w:t>
      </w:r>
    </w:p>
    <w:p w14:paraId="2A6E1508" w14:textId="77777777" w:rsidR="00CF152B" w:rsidRDefault="00CF152B" w:rsidP="00CF152B">
      <w:pPr>
        <w:pStyle w:val="Footer"/>
        <w:numPr>
          <w:ilvl w:val="0"/>
          <w:numId w:val="27"/>
        </w:numPr>
        <w:tabs>
          <w:tab w:val="left" w:pos="360"/>
        </w:tabs>
        <w:spacing w:before="240" w:after="120"/>
        <w:rPr>
          <w:rFonts w:asciiTheme="minorHAnsi" w:hAnsiTheme="minorHAnsi"/>
          <w:sz w:val="24"/>
          <w:szCs w:val="24"/>
        </w:rPr>
      </w:pPr>
      <w:r w:rsidRPr="00EF7603">
        <w:rPr>
          <w:rFonts w:asciiTheme="minorHAnsi" w:hAnsiTheme="minorHAnsi"/>
          <w:b/>
          <w:sz w:val="24"/>
          <w:szCs w:val="24"/>
          <w:u w:val="single"/>
        </w:rPr>
        <w:t>S continuing as S</w:t>
      </w:r>
      <w:r w:rsidRPr="00EF7603">
        <w:rPr>
          <w:rFonts w:asciiTheme="minorHAnsi" w:hAnsiTheme="minorHAnsi"/>
          <w:b/>
          <w:sz w:val="24"/>
          <w:szCs w:val="24"/>
        </w:rPr>
        <w:t>.</w:t>
      </w:r>
      <w:r>
        <w:rPr>
          <w:rFonts w:asciiTheme="minorHAnsi" w:hAnsiTheme="minorHAnsi"/>
          <w:sz w:val="24"/>
          <w:szCs w:val="24"/>
        </w:rPr>
        <w:t xml:space="preserve">  These are the </w:t>
      </w:r>
      <w:r w:rsidRPr="00EF7603">
        <w:rPr>
          <w:rFonts w:asciiTheme="minorHAnsi" w:hAnsiTheme="minorHAnsi"/>
          <w:b/>
          <w:sz w:val="24"/>
          <w:szCs w:val="24"/>
          <w:u w:val="single"/>
        </w:rPr>
        <w:t>2</w:t>
      </w:r>
      <w:r>
        <w:rPr>
          <w:rFonts w:asciiTheme="minorHAnsi" w:hAnsiTheme="minorHAnsi"/>
          <w:b/>
          <w:sz w:val="24"/>
          <w:szCs w:val="24"/>
          <w:u w:val="single"/>
        </w:rPr>
        <w:t>1</w:t>
      </w:r>
      <w:r>
        <w:rPr>
          <w:rFonts w:asciiTheme="minorHAnsi" w:hAnsiTheme="minorHAnsi"/>
          <w:sz w:val="24"/>
          <w:szCs w:val="24"/>
        </w:rPr>
        <w:t xml:space="preserve"> current ‘A-sized’ PSUs that are reselected as self-representing ‘S-sized’ PSUs along with 2 other ‘A-sized PSUs, Anchorage and Honolulu, that are re-selected with certainty to represent the CBSAs in Alaska and Hawaii respectively. </w:t>
      </w:r>
      <w:r w:rsidRPr="00A70CFE">
        <w:rPr>
          <w:rFonts w:asciiTheme="minorHAnsi" w:hAnsiTheme="minorHAnsi"/>
          <w:sz w:val="24"/>
          <w:szCs w:val="24"/>
        </w:rPr>
        <w:t xml:space="preserve">These PSUs “overlap” the </w:t>
      </w:r>
      <w:r>
        <w:rPr>
          <w:rFonts w:asciiTheme="minorHAnsi" w:hAnsiTheme="minorHAnsi"/>
          <w:sz w:val="24"/>
          <w:szCs w:val="24"/>
        </w:rPr>
        <w:t xml:space="preserve">1990 and 2010 </w:t>
      </w:r>
      <w:r w:rsidRPr="00A70CFE">
        <w:rPr>
          <w:rFonts w:asciiTheme="minorHAnsi" w:hAnsiTheme="minorHAnsi"/>
          <w:sz w:val="24"/>
          <w:szCs w:val="24"/>
        </w:rPr>
        <w:t>geographic designs with no city size change</w:t>
      </w:r>
      <w:r>
        <w:rPr>
          <w:rFonts w:asciiTheme="minorHAnsi" w:hAnsiTheme="minorHAnsi"/>
          <w:sz w:val="24"/>
          <w:szCs w:val="24"/>
        </w:rPr>
        <w:t xml:space="preserve"> and thus </w:t>
      </w:r>
      <w:r w:rsidRPr="00A70CFE">
        <w:rPr>
          <w:rFonts w:asciiTheme="minorHAnsi" w:hAnsiTheme="minorHAnsi"/>
          <w:sz w:val="24"/>
          <w:szCs w:val="24"/>
        </w:rPr>
        <w:t>no further action is required.   To reduce overall geographic sample conversion costs, outlet rotation could be suspended for a period of time in these PSUs, to accommodate the cost of bringing in new PSUs.   Many continuing A-size PSUs may drop or add counties, as PSU definitions historically change with each revision. Depending on the change, this will either slightly expand or contract the geographic territory that is eligible for Housing and C&amp;S data collection activities, since eligible housing units and outlets are restricted to those found inside each PSU definition.</w:t>
      </w:r>
      <w:r>
        <w:rPr>
          <w:rFonts w:asciiTheme="minorHAnsi" w:hAnsiTheme="minorHAnsi"/>
          <w:sz w:val="24"/>
          <w:szCs w:val="24"/>
        </w:rPr>
        <w:t xml:space="preserve"> See below for a detailed list of these PSUs.</w:t>
      </w:r>
    </w:p>
    <w:p w14:paraId="5C29A4D4" w14:textId="77777777" w:rsidR="00CF152B" w:rsidRDefault="00CF152B" w:rsidP="00CF152B">
      <w:pPr>
        <w:ind w:left="720"/>
        <w:rPr>
          <w:rFonts w:ascii="Calibri" w:hAnsi="Calibri"/>
          <w:color w:val="000000"/>
          <w:sz w:val="22"/>
          <w:szCs w:val="22"/>
        </w:rPr>
      </w:pPr>
    </w:p>
    <w:p w14:paraId="44A53973" w14:textId="77777777" w:rsidR="00CF152B" w:rsidRDefault="00CF152B" w:rsidP="00CF152B">
      <w:pPr>
        <w:ind w:left="720"/>
        <w:rPr>
          <w:rFonts w:ascii="Calibri" w:hAnsi="Calibri"/>
          <w:color w:val="000000"/>
          <w:sz w:val="22"/>
          <w:szCs w:val="22"/>
        </w:rPr>
      </w:pPr>
    </w:p>
    <w:p w14:paraId="1199C1DA" w14:textId="77777777" w:rsidR="00CF152B" w:rsidRDefault="00CF152B" w:rsidP="00CF152B">
      <w:pPr>
        <w:ind w:left="720"/>
        <w:rPr>
          <w:rFonts w:ascii="Calibri" w:hAnsi="Calibri"/>
          <w:color w:val="000000"/>
          <w:sz w:val="22"/>
          <w:szCs w:val="22"/>
        </w:rPr>
      </w:pPr>
    </w:p>
    <w:p w14:paraId="52AE9033" w14:textId="77777777" w:rsidR="00CF152B" w:rsidRPr="00100FE7" w:rsidRDefault="00CF152B" w:rsidP="00CF152B">
      <w:pPr>
        <w:pStyle w:val="Footer"/>
        <w:numPr>
          <w:ilvl w:val="0"/>
          <w:numId w:val="27"/>
        </w:numPr>
        <w:tabs>
          <w:tab w:val="left" w:pos="360"/>
        </w:tabs>
        <w:spacing w:before="360" w:after="120"/>
        <w:rPr>
          <w:rFonts w:asciiTheme="minorHAnsi" w:hAnsiTheme="minorHAnsi"/>
          <w:sz w:val="24"/>
          <w:szCs w:val="24"/>
        </w:rPr>
      </w:pPr>
      <w:r>
        <w:rPr>
          <w:noProof/>
          <w:szCs w:val="22"/>
        </w:rPr>
        <w:drawing>
          <wp:anchor distT="0" distB="0" distL="114300" distR="114300" simplePos="0" relativeHeight="251662336" behindDoc="0" locked="0" layoutInCell="1" allowOverlap="1" wp14:anchorId="2B1FF93A" wp14:editId="04A8E218">
            <wp:simplePos x="0" y="0"/>
            <wp:positionH relativeFrom="column">
              <wp:posOffset>-243840</wp:posOffset>
            </wp:positionH>
            <wp:positionV relativeFrom="paragraph">
              <wp:posOffset>5890260</wp:posOffset>
            </wp:positionV>
            <wp:extent cx="6362700" cy="1066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362700" cy="1066800"/>
                    </a:xfrm>
                    <a:prstGeom prst="rect">
                      <a:avLst/>
                    </a:prstGeom>
                    <a:noFill/>
                    <a:ln w="9525">
                      <a:noFill/>
                      <a:miter lim="800000"/>
                      <a:headEnd/>
                      <a:tailEnd/>
                    </a:ln>
                  </pic:spPr>
                </pic:pic>
              </a:graphicData>
            </a:graphic>
          </wp:anchor>
        </w:drawing>
      </w:r>
      <w:r>
        <w:rPr>
          <w:noProof/>
          <w:szCs w:val="22"/>
        </w:rPr>
        <w:drawing>
          <wp:anchor distT="0" distB="0" distL="114300" distR="114300" simplePos="0" relativeHeight="251661312" behindDoc="0" locked="0" layoutInCell="1" allowOverlap="1" wp14:anchorId="5DF652C9" wp14:editId="4DD2DF55">
            <wp:simplePos x="0" y="0"/>
            <wp:positionH relativeFrom="column">
              <wp:posOffset>-466725</wp:posOffset>
            </wp:positionH>
            <wp:positionV relativeFrom="paragraph">
              <wp:posOffset>-285750</wp:posOffset>
            </wp:positionV>
            <wp:extent cx="6581775" cy="4476750"/>
            <wp:effectExtent l="19050" t="0" r="9525"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srcRect/>
                    <a:stretch>
                      <a:fillRect/>
                    </a:stretch>
                  </pic:blipFill>
                  <pic:spPr bwMode="auto">
                    <a:xfrm>
                      <a:off x="0" y="0"/>
                      <a:ext cx="6581775" cy="4476750"/>
                    </a:xfrm>
                    <a:prstGeom prst="rect">
                      <a:avLst/>
                    </a:prstGeom>
                    <a:noFill/>
                    <a:ln w="9525">
                      <a:noFill/>
                      <a:miter lim="800000"/>
                      <a:headEnd/>
                      <a:tailEnd/>
                    </a:ln>
                  </pic:spPr>
                </pic:pic>
              </a:graphicData>
            </a:graphic>
          </wp:anchor>
        </w:drawing>
      </w:r>
      <w:r w:rsidRPr="00D636C6">
        <w:rPr>
          <w:rFonts w:asciiTheme="minorHAnsi" w:hAnsiTheme="minorHAnsi"/>
          <w:b/>
          <w:sz w:val="24"/>
          <w:szCs w:val="24"/>
          <w:u w:val="single"/>
        </w:rPr>
        <w:t>S continuing as N</w:t>
      </w:r>
      <w:r w:rsidRPr="00D636C6">
        <w:rPr>
          <w:rFonts w:asciiTheme="minorHAnsi" w:hAnsiTheme="minorHAnsi"/>
          <w:b/>
          <w:sz w:val="24"/>
          <w:szCs w:val="24"/>
        </w:rPr>
        <w:t xml:space="preserve">. </w:t>
      </w:r>
      <w:r w:rsidRPr="00D636C6">
        <w:rPr>
          <w:rFonts w:asciiTheme="minorHAnsi" w:hAnsiTheme="minorHAnsi"/>
          <w:sz w:val="24"/>
          <w:szCs w:val="24"/>
        </w:rPr>
        <w:t>These are the 5 current ‘A-sized’ PSUs that are reselected as non-self-representing PSUs. No change in Housing or C&amp;S sample rotation scheduling is required. Underlying sample sizes in TPOPS, C&amp;S, and Housing should be downsized to non-certainty levels.  These PSUs lose their elementary index area status. Hence, indexes for these PSUs will not automatically be calculated and made available for publication, unless a decision is made to calculate and release them as special-relative-calculation indexes (SRCs).</w:t>
      </w:r>
    </w:p>
    <w:p w14:paraId="0DDEE3B9" w14:textId="77777777" w:rsidR="00CF152B" w:rsidRDefault="00CF152B" w:rsidP="00CF152B">
      <w:pPr>
        <w:pStyle w:val="Footer"/>
        <w:numPr>
          <w:ilvl w:val="0"/>
          <w:numId w:val="27"/>
        </w:numPr>
        <w:tabs>
          <w:tab w:val="left" w:pos="360"/>
        </w:tabs>
        <w:spacing w:before="240" w:after="120"/>
        <w:rPr>
          <w:rFonts w:asciiTheme="minorHAnsi" w:hAnsiTheme="minorHAnsi"/>
          <w:sz w:val="24"/>
          <w:szCs w:val="24"/>
        </w:rPr>
      </w:pPr>
      <w:r>
        <w:rPr>
          <w:rFonts w:asciiTheme="minorHAnsi" w:hAnsiTheme="minorHAnsi"/>
          <w:b/>
          <w:noProof/>
          <w:sz w:val="24"/>
          <w:szCs w:val="24"/>
        </w:rPr>
        <w:drawing>
          <wp:anchor distT="0" distB="0" distL="114300" distR="114300" simplePos="0" relativeHeight="251660288" behindDoc="0" locked="0" layoutInCell="1" allowOverlap="1" wp14:anchorId="2DCE9274" wp14:editId="68D5260F">
            <wp:simplePos x="0" y="0"/>
            <wp:positionH relativeFrom="column">
              <wp:posOffset>95250</wp:posOffset>
            </wp:positionH>
            <wp:positionV relativeFrom="paragraph">
              <wp:posOffset>676275</wp:posOffset>
            </wp:positionV>
            <wp:extent cx="5362575" cy="704850"/>
            <wp:effectExtent l="0" t="0" r="9525"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362575" cy="704850"/>
                    </a:xfrm>
                    <a:prstGeom prst="rect">
                      <a:avLst/>
                    </a:prstGeom>
                    <a:noFill/>
                    <a:ln w="9525">
                      <a:noFill/>
                      <a:miter lim="800000"/>
                      <a:headEnd/>
                      <a:tailEnd/>
                    </a:ln>
                  </pic:spPr>
                </pic:pic>
              </a:graphicData>
            </a:graphic>
          </wp:anchor>
        </w:drawing>
      </w:r>
      <w:r w:rsidRPr="00EF7603">
        <w:rPr>
          <w:rFonts w:asciiTheme="minorHAnsi" w:hAnsiTheme="minorHAnsi"/>
          <w:b/>
          <w:sz w:val="24"/>
          <w:szCs w:val="24"/>
        </w:rPr>
        <w:t>S dropped.</w:t>
      </w:r>
      <w:r w:rsidRPr="00EF7603">
        <w:rPr>
          <w:rFonts w:asciiTheme="minorHAnsi" w:hAnsiTheme="minorHAnsi"/>
          <w:sz w:val="24"/>
          <w:szCs w:val="24"/>
        </w:rPr>
        <w:t xml:space="preserve"> </w:t>
      </w:r>
      <w:r>
        <w:rPr>
          <w:rFonts w:asciiTheme="minorHAnsi" w:hAnsiTheme="minorHAnsi"/>
          <w:sz w:val="24"/>
          <w:szCs w:val="24"/>
        </w:rPr>
        <w:t>This is the 1 current ‘A-sized’ PSUs that is not reselected in the 2010 sample. This PSU may serve as a proxy for a new PSU, or it may be dropped at the earliest possible date. Published indexes for this PSU will terminate.</w:t>
      </w:r>
    </w:p>
    <w:p w14:paraId="3AD2F8F7" w14:textId="77777777" w:rsidR="00CF152B" w:rsidRDefault="00CF152B" w:rsidP="00CF152B">
      <w:pPr>
        <w:pStyle w:val="Footer"/>
        <w:numPr>
          <w:ilvl w:val="0"/>
          <w:numId w:val="27"/>
        </w:numPr>
        <w:tabs>
          <w:tab w:val="left" w:pos="360"/>
        </w:tabs>
        <w:spacing w:before="120" w:after="120"/>
        <w:rPr>
          <w:rFonts w:asciiTheme="minorHAnsi" w:hAnsiTheme="minorHAnsi"/>
          <w:sz w:val="24"/>
          <w:szCs w:val="24"/>
        </w:rPr>
      </w:pPr>
      <w:r w:rsidRPr="00A42B2F">
        <w:rPr>
          <w:rFonts w:asciiTheme="minorHAnsi" w:hAnsiTheme="minorHAnsi"/>
          <w:b/>
          <w:sz w:val="24"/>
          <w:szCs w:val="24"/>
        </w:rPr>
        <w:t>N continuing as S</w:t>
      </w:r>
      <w:r>
        <w:rPr>
          <w:rFonts w:asciiTheme="minorHAnsi" w:hAnsiTheme="minorHAnsi"/>
          <w:sz w:val="24"/>
          <w:szCs w:val="24"/>
        </w:rPr>
        <w:t>. There are none of these.</w:t>
      </w:r>
    </w:p>
    <w:p w14:paraId="4AA5DD84" w14:textId="77777777" w:rsidR="00CF152B" w:rsidRDefault="00CF152B" w:rsidP="00CF152B">
      <w:pPr>
        <w:pStyle w:val="Footer"/>
        <w:numPr>
          <w:ilvl w:val="0"/>
          <w:numId w:val="27"/>
        </w:numPr>
        <w:tabs>
          <w:tab w:val="left" w:pos="360"/>
        </w:tabs>
        <w:spacing w:before="120" w:after="120"/>
        <w:rPr>
          <w:rFonts w:asciiTheme="minorHAnsi" w:hAnsiTheme="minorHAnsi"/>
          <w:sz w:val="24"/>
          <w:szCs w:val="24"/>
        </w:rPr>
      </w:pPr>
      <w:r>
        <w:rPr>
          <w:rFonts w:asciiTheme="minorHAnsi" w:hAnsiTheme="minorHAnsi"/>
          <w:b/>
          <w:noProof/>
          <w:sz w:val="24"/>
          <w:szCs w:val="24"/>
        </w:rPr>
        <w:drawing>
          <wp:anchor distT="0" distB="0" distL="114300" distR="114300" simplePos="0" relativeHeight="251663360" behindDoc="0" locked="0" layoutInCell="1" allowOverlap="1" wp14:anchorId="5421F6F3" wp14:editId="360B9887">
            <wp:simplePos x="0" y="0"/>
            <wp:positionH relativeFrom="column">
              <wp:posOffset>-330200</wp:posOffset>
            </wp:positionH>
            <wp:positionV relativeFrom="paragraph">
              <wp:posOffset>1080770</wp:posOffset>
            </wp:positionV>
            <wp:extent cx="6276975" cy="3790950"/>
            <wp:effectExtent l="0" t="0" r="9525" b="0"/>
            <wp:wrapTopAndBottom/>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6276975" cy="3790950"/>
                    </a:xfrm>
                    <a:prstGeom prst="rect">
                      <a:avLst/>
                    </a:prstGeom>
                    <a:noFill/>
                    <a:ln w="9525">
                      <a:noFill/>
                      <a:miter lim="800000"/>
                      <a:headEnd/>
                      <a:tailEnd/>
                    </a:ln>
                  </pic:spPr>
                </pic:pic>
              </a:graphicData>
            </a:graphic>
          </wp:anchor>
        </w:drawing>
      </w:r>
      <w:r w:rsidRPr="00A42B2F">
        <w:rPr>
          <w:rFonts w:asciiTheme="minorHAnsi" w:hAnsiTheme="minorHAnsi"/>
          <w:b/>
          <w:sz w:val="24"/>
          <w:szCs w:val="24"/>
        </w:rPr>
        <w:t>N continuing as N</w:t>
      </w:r>
      <w:r>
        <w:rPr>
          <w:rFonts w:asciiTheme="minorHAnsi" w:hAnsiTheme="minorHAnsi"/>
          <w:sz w:val="24"/>
          <w:szCs w:val="24"/>
        </w:rPr>
        <w:t xml:space="preserve">. These are the </w:t>
      </w:r>
      <w:r w:rsidRPr="0026063E">
        <w:rPr>
          <w:rFonts w:asciiTheme="minorHAnsi" w:hAnsiTheme="minorHAnsi"/>
          <w:sz w:val="24"/>
          <w:szCs w:val="24"/>
        </w:rPr>
        <w:t>2</w:t>
      </w:r>
      <w:r>
        <w:rPr>
          <w:rFonts w:asciiTheme="minorHAnsi" w:hAnsiTheme="minorHAnsi"/>
          <w:sz w:val="24"/>
          <w:szCs w:val="24"/>
        </w:rPr>
        <w:t>6</w:t>
      </w:r>
      <w:r w:rsidRPr="0084442E">
        <w:rPr>
          <w:rFonts w:asciiTheme="minorHAnsi" w:hAnsiTheme="minorHAnsi"/>
          <w:sz w:val="24"/>
          <w:szCs w:val="24"/>
        </w:rPr>
        <w:t xml:space="preserve"> current ‘B-sized’ and ‘C-sized’ PSUs that are reselected and continue as ‘N-sized’ PSUs. Though no further action is required, to balance the cost associated with cycling in new PSUs, outlet rotation may be suspended for a period of time.  PSU definitions change, as noted, which may impact collection costs. Slight changes to Housing, TPOPS, or C&amp;S sample sizes may result.</w:t>
      </w:r>
    </w:p>
    <w:p w14:paraId="582FFD39" w14:textId="77777777" w:rsidR="00CF152B" w:rsidRDefault="00CF152B" w:rsidP="00CF152B">
      <w:pPr>
        <w:pStyle w:val="Footer"/>
        <w:tabs>
          <w:tab w:val="left" w:pos="360"/>
        </w:tabs>
        <w:spacing w:before="120" w:after="120"/>
        <w:rPr>
          <w:rFonts w:asciiTheme="minorHAnsi" w:hAnsiTheme="minorHAnsi"/>
          <w:sz w:val="24"/>
          <w:szCs w:val="24"/>
        </w:rPr>
      </w:pPr>
    </w:p>
    <w:p w14:paraId="44125F9B" w14:textId="77777777" w:rsidR="00CF152B" w:rsidRDefault="00CF152B" w:rsidP="00CF152B">
      <w:pPr>
        <w:pStyle w:val="Footer"/>
        <w:numPr>
          <w:ilvl w:val="0"/>
          <w:numId w:val="27"/>
        </w:numPr>
        <w:tabs>
          <w:tab w:val="left" w:pos="360"/>
        </w:tabs>
        <w:spacing w:before="240" w:after="120"/>
        <w:rPr>
          <w:rFonts w:asciiTheme="minorHAnsi" w:hAnsiTheme="minorHAnsi"/>
          <w:sz w:val="24"/>
          <w:szCs w:val="24"/>
        </w:rPr>
      </w:pPr>
      <w:r w:rsidRPr="00A42B2F">
        <w:rPr>
          <w:rFonts w:asciiTheme="minorHAnsi" w:hAnsiTheme="minorHAnsi"/>
          <w:b/>
          <w:sz w:val="24"/>
          <w:szCs w:val="24"/>
        </w:rPr>
        <w:t>N dropped</w:t>
      </w:r>
      <w:r>
        <w:rPr>
          <w:rFonts w:asciiTheme="minorHAnsi" w:hAnsiTheme="minorHAnsi"/>
          <w:sz w:val="24"/>
          <w:szCs w:val="24"/>
        </w:rPr>
        <w:t>. These are the 30</w:t>
      </w:r>
      <w:r w:rsidRPr="00A77594">
        <w:rPr>
          <w:rFonts w:asciiTheme="minorHAnsi" w:hAnsiTheme="minorHAnsi"/>
          <w:sz w:val="24"/>
          <w:szCs w:val="24"/>
        </w:rPr>
        <w:t xml:space="preserve"> ‘B-sized’ and ‘C-sized’ PSUs in the 1990 sample that are not reselected for the 2010 sample. These PSUs may serve as proxy PSUs for a new PSU or be dropped from TPOPS, C&amp;S, and Housing at the earliest possible date.</w:t>
      </w:r>
    </w:p>
    <w:p w14:paraId="0FEA865E" w14:textId="77777777" w:rsidR="00CF152B" w:rsidRDefault="00CF152B" w:rsidP="00CF152B">
      <w:pPr>
        <w:pStyle w:val="Footer"/>
        <w:tabs>
          <w:tab w:val="left" w:pos="360"/>
        </w:tabs>
        <w:spacing w:before="240" w:after="120"/>
        <w:ind w:left="720"/>
        <w:rPr>
          <w:rFonts w:asciiTheme="minorHAnsi" w:hAnsiTheme="minorHAnsi"/>
          <w:sz w:val="24"/>
          <w:szCs w:val="24"/>
        </w:rPr>
      </w:pPr>
      <w:r>
        <w:rPr>
          <w:noProof/>
          <w:szCs w:val="24"/>
        </w:rPr>
        <w:drawing>
          <wp:inline distT="0" distB="0" distL="0" distR="0" wp14:anchorId="75E73B1F" wp14:editId="42D40A6C">
            <wp:extent cx="4448175" cy="5991200"/>
            <wp:effectExtent l="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tretch>
                      <a:fillRect/>
                    </a:stretch>
                  </pic:blipFill>
                  <pic:spPr bwMode="auto">
                    <a:xfrm>
                      <a:off x="0" y="0"/>
                      <a:ext cx="4456642" cy="6002604"/>
                    </a:xfrm>
                    <a:prstGeom prst="rect">
                      <a:avLst/>
                    </a:prstGeom>
                    <a:noFill/>
                    <a:ln>
                      <a:noFill/>
                    </a:ln>
                  </pic:spPr>
                </pic:pic>
              </a:graphicData>
            </a:graphic>
          </wp:inline>
        </w:drawing>
      </w:r>
    </w:p>
    <w:p w14:paraId="33317B72" w14:textId="77777777" w:rsidR="00CF152B" w:rsidRDefault="00CF152B" w:rsidP="00CF152B">
      <w:pPr>
        <w:pStyle w:val="Footer"/>
        <w:numPr>
          <w:ilvl w:val="0"/>
          <w:numId w:val="27"/>
        </w:numPr>
        <w:tabs>
          <w:tab w:val="left" w:pos="360"/>
        </w:tabs>
        <w:spacing w:before="240" w:after="120"/>
        <w:rPr>
          <w:rFonts w:asciiTheme="minorHAnsi" w:hAnsiTheme="minorHAnsi"/>
          <w:sz w:val="24"/>
          <w:szCs w:val="24"/>
        </w:rPr>
      </w:pPr>
      <w:r w:rsidRPr="00A42B2F">
        <w:rPr>
          <w:rFonts w:asciiTheme="minorHAnsi" w:hAnsiTheme="minorHAnsi"/>
          <w:b/>
          <w:sz w:val="24"/>
          <w:szCs w:val="24"/>
        </w:rPr>
        <w:t>New S</w:t>
      </w:r>
      <w:r>
        <w:rPr>
          <w:rFonts w:asciiTheme="minorHAnsi" w:hAnsiTheme="minorHAnsi"/>
          <w:sz w:val="24"/>
          <w:szCs w:val="24"/>
        </w:rPr>
        <w:t>. There are none of these.</w:t>
      </w:r>
    </w:p>
    <w:p w14:paraId="0C59A034" w14:textId="77777777" w:rsidR="00CF152B" w:rsidRDefault="00CF152B" w:rsidP="00CF152B">
      <w:pPr>
        <w:pStyle w:val="Footer"/>
        <w:numPr>
          <w:ilvl w:val="0"/>
          <w:numId w:val="27"/>
        </w:numPr>
        <w:tabs>
          <w:tab w:val="left" w:pos="360"/>
        </w:tabs>
        <w:spacing w:before="120" w:after="120"/>
        <w:rPr>
          <w:rFonts w:asciiTheme="minorHAnsi" w:hAnsiTheme="minorHAnsi"/>
          <w:sz w:val="24"/>
          <w:szCs w:val="24"/>
        </w:rPr>
      </w:pPr>
      <w:r w:rsidRPr="00A42B2F">
        <w:rPr>
          <w:rFonts w:asciiTheme="minorHAnsi" w:hAnsiTheme="minorHAnsi"/>
          <w:b/>
          <w:sz w:val="24"/>
          <w:szCs w:val="24"/>
        </w:rPr>
        <w:t>New N</w:t>
      </w:r>
      <w:r>
        <w:rPr>
          <w:rFonts w:asciiTheme="minorHAnsi" w:hAnsiTheme="minorHAnsi"/>
          <w:sz w:val="24"/>
          <w:szCs w:val="24"/>
        </w:rPr>
        <w:t>.</w:t>
      </w:r>
      <w:r w:rsidRPr="00CE770A">
        <w:t xml:space="preserve"> </w:t>
      </w:r>
      <w:r w:rsidRPr="00CE770A">
        <w:rPr>
          <w:rFonts w:asciiTheme="minorHAnsi" w:hAnsiTheme="minorHAnsi"/>
          <w:sz w:val="24"/>
          <w:szCs w:val="24"/>
        </w:rPr>
        <w:t xml:space="preserve">These are </w:t>
      </w:r>
      <w:r>
        <w:rPr>
          <w:rFonts w:asciiTheme="minorHAnsi" w:hAnsiTheme="minorHAnsi"/>
          <w:sz w:val="24"/>
          <w:szCs w:val="24"/>
        </w:rPr>
        <w:t xml:space="preserve">the </w:t>
      </w:r>
      <w:r w:rsidRPr="0026063E">
        <w:rPr>
          <w:rFonts w:asciiTheme="minorHAnsi" w:hAnsiTheme="minorHAnsi"/>
          <w:sz w:val="24"/>
          <w:szCs w:val="24"/>
        </w:rPr>
        <w:t>21</w:t>
      </w:r>
      <w:r>
        <w:rPr>
          <w:rFonts w:asciiTheme="minorHAnsi" w:hAnsiTheme="minorHAnsi"/>
          <w:sz w:val="24"/>
          <w:szCs w:val="24"/>
        </w:rPr>
        <w:t xml:space="preserve"> ‘N-sized’</w:t>
      </w:r>
      <w:r w:rsidRPr="00CE770A">
        <w:rPr>
          <w:rFonts w:asciiTheme="minorHAnsi" w:hAnsiTheme="minorHAnsi"/>
          <w:sz w:val="24"/>
          <w:szCs w:val="24"/>
        </w:rPr>
        <w:t xml:space="preserve"> PSUs that are not </w:t>
      </w:r>
      <w:r>
        <w:rPr>
          <w:rFonts w:asciiTheme="minorHAnsi" w:hAnsiTheme="minorHAnsi"/>
          <w:sz w:val="24"/>
          <w:szCs w:val="24"/>
        </w:rPr>
        <w:t>in the 1990 sample</w:t>
      </w:r>
      <w:r w:rsidRPr="00CE770A">
        <w:rPr>
          <w:rFonts w:asciiTheme="minorHAnsi" w:hAnsiTheme="minorHAnsi"/>
          <w:sz w:val="24"/>
          <w:szCs w:val="24"/>
        </w:rPr>
        <w:t xml:space="preserve">, but are selected as part of the </w:t>
      </w:r>
      <w:r>
        <w:rPr>
          <w:rFonts w:asciiTheme="minorHAnsi" w:hAnsiTheme="minorHAnsi"/>
          <w:sz w:val="24"/>
          <w:szCs w:val="24"/>
        </w:rPr>
        <w:t>2010 sample</w:t>
      </w:r>
      <w:r w:rsidRPr="00CE770A">
        <w:rPr>
          <w:rFonts w:asciiTheme="minorHAnsi" w:hAnsiTheme="minorHAnsi"/>
          <w:sz w:val="24"/>
          <w:szCs w:val="24"/>
        </w:rPr>
        <w:t xml:space="preserve">. Housing, TPOPS and C&amp;S operations will need to be scheduled in these PSUs. Under the continuous rotation scheme, a “proxy” PSU </w:t>
      </w:r>
      <w:r>
        <w:rPr>
          <w:rFonts w:asciiTheme="minorHAnsi" w:hAnsiTheme="minorHAnsi"/>
          <w:sz w:val="24"/>
          <w:szCs w:val="24"/>
        </w:rPr>
        <w:t xml:space="preserve">(from the S dropped or N dropped group) </w:t>
      </w:r>
      <w:r w:rsidRPr="00CE770A">
        <w:rPr>
          <w:rFonts w:asciiTheme="minorHAnsi" w:hAnsiTheme="minorHAnsi"/>
          <w:sz w:val="24"/>
          <w:szCs w:val="24"/>
        </w:rPr>
        <w:t xml:space="preserve">will be assigned to each new PSU; price data </w:t>
      </w:r>
      <w:r>
        <w:rPr>
          <w:rFonts w:asciiTheme="minorHAnsi" w:hAnsiTheme="minorHAnsi"/>
          <w:sz w:val="24"/>
          <w:szCs w:val="24"/>
        </w:rPr>
        <w:t xml:space="preserve">collected </w:t>
      </w:r>
      <w:r w:rsidRPr="00CE770A">
        <w:rPr>
          <w:rFonts w:asciiTheme="minorHAnsi" w:hAnsiTheme="minorHAnsi"/>
          <w:sz w:val="24"/>
          <w:szCs w:val="24"/>
        </w:rPr>
        <w:t>in the proxy PSU will be used to represent the new PSU</w:t>
      </w:r>
      <w:r>
        <w:rPr>
          <w:rFonts w:asciiTheme="minorHAnsi" w:hAnsiTheme="minorHAnsi"/>
          <w:sz w:val="24"/>
          <w:szCs w:val="24"/>
        </w:rPr>
        <w:t>,</w:t>
      </w:r>
      <w:r w:rsidRPr="00CE770A">
        <w:rPr>
          <w:rFonts w:asciiTheme="minorHAnsi" w:hAnsiTheme="minorHAnsi"/>
          <w:sz w:val="24"/>
          <w:szCs w:val="24"/>
        </w:rPr>
        <w:t xml:space="preserve"> until the new PSU is rotated into Housing and C&amp;S.</w:t>
      </w:r>
    </w:p>
    <w:p w14:paraId="6563B1EC" w14:textId="77777777" w:rsidR="00CF152B" w:rsidRDefault="00CF152B" w:rsidP="00CF152B">
      <w:pPr>
        <w:pStyle w:val="Footer"/>
        <w:tabs>
          <w:tab w:val="left" w:pos="360"/>
        </w:tabs>
        <w:spacing w:before="120" w:after="120"/>
        <w:ind w:firstLine="720"/>
        <w:rPr>
          <w:rFonts w:asciiTheme="minorHAnsi" w:hAnsiTheme="minorHAnsi"/>
          <w:sz w:val="24"/>
          <w:szCs w:val="24"/>
        </w:rPr>
      </w:pPr>
      <w:r w:rsidRPr="0045138F">
        <w:rPr>
          <w:noProof/>
        </w:rPr>
        <w:drawing>
          <wp:anchor distT="0" distB="0" distL="114300" distR="114300" simplePos="0" relativeHeight="251665408" behindDoc="0" locked="0" layoutInCell="1" allowOverlap="1" wp14:anchorId="5BA0BC4E" wp14:editId="4064EBD4">
            <wp:simplePos x="0" y="0"/>
            <wp:positionH relativeFrom="column">
              <wp:posOffset>-120015</wp:posOffset>
            </wp:positionH>
            <wp:positionV relativeFrom="paragraph">
              <wp:posOffset>-76200</wp:posOffset>
            </wp:positionV>
            <wp:extent cx="5306060" cy="4405630"/>
            <wp:effectExtent l="19050" t="0" r="8890" b="0"/>
            <wp:wrapTopAndBottom/>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5306060" cy="4405630"/>
                    </a:xfrm>
                    <a:prstGeom prst="rect">
                      <a:avLst/>
                    </a:prstGeom>
                    <a:noFill/>
                    <a:ln w="9525">
                      <a:noFill/>
                      <a:miter lim="800000"/>
                      <a:headEnd/>
                      <a:tailEnd/>
                    </a:ln>
                  </pic:spPr>
                </pic:pic>
              </a:graphicData>
            </a:graphic>
          </wp:anchor>
        </w:drawing>
      </w:r>
    </w:p>
    <w:p w14:paraId="3CAD8C11" w14:textId="77777777" w:rsidR="00CF152B" w:rsidRPr="00CE770A" w:rsidRDefault="00CF152B" w:rsidP="00CF152B">
      <w:pPr>
        <w:ind w:left="360"/>
        <w:rPr>
          <w:rFonts w:asciiTheme="minorHAnsi" w:eastAsiaTheme="minorHAnsi" w:hAnsiTheme="minorHAnsi"/>
          <w:color w:val="000000"/>
          <w:sz w:val="24"/>
          <w:szCs w:val="24"/>
        </w:rPr>
      </w:pPr>
      <w:r w:rsidRPr="00291982">
        <w:rPr>
          <w:rFonts w:asciiTheme="minorHAnsi" w:eastAsiaTheme="minorHAnsi" w:hAnsiTheme="minorHAnsi"/>
          <w:color w:val="000000"/>
          <w:sz w:val="24"/>
          <w:szCs w:val="24"/>
          <w:u w:val="single"/>
        </w:rPr>
        <w:t>Proxy Assignments and Constraints</w:t>
      </w:r>
      <w:r>
        <w:rPr>
          <w:rFonts w:asciiTheme="minorHAnsi" w:eastAsiaTheme="minorHAnsi" w:hAnsiTheme="minorHAnsi"/>
          <w:color w:val="000000"/>
          <w:sz w:val="24"/>
          <w:szCs w:val="24"/>
        </w:rPr>
        <w:t xml:space="preserve">  </w:t>
      </w:r>
      <w:r w:rsidRPr="00CE770A">
        <w:rPr>
          <w:rFonts w:asciiTheme="minorHAnsi" w:eastAsiaTheme="minorHAnsi" w:hAnsiTheme="minorHAnsi"/>
          <w:color w:val="000000"/>
          <w:sz w:val="24"/>
          <w:szCs w:val="24"/>
        </w:rPr>
        <w:t xml:space="preserve">All dropping PSUs are proxy candidates for new PSUs until the complete set of new PSUs is rotated in.  The ideal proxy for a new PSU is </w:t>
      </w:r>
      <w:r>
        <w:rPr>
          <w:rFonts w:asciiTheme="minorHAnsi" w:eastAsiaTheme="minorHAnsi" w:hAnsiTheme="minorHAnsi"/>
          <w:color w:val="000000"/>
          <w:sz w:val="24"/>
          <w:szCs w:val="24"/>
        </w:rPr>
        <w:t xml:space="preserve">a PSU from the same 2010 Design </w:t>
      </w:r>
      <w:r w:rsidRPr="00CE770A">
        <w:rPr>
          <w:rFonts w:asciiTheme="minorHAnsi" w:eastAsiaTheme="minorHAnsi" w:hAnsiTheme="minorHAnsi"/>
          <w:color w:val="000000"/>
          <w:sz w:val="24"/>
          <w:szCs w:val="24"/>
        </w:rPr>
        <w:t>geographic stratum</w:t>
      </w:r>
      <w:r>
        <w:rPr>
          <w:rFonts w:asciiTheme="minorHAnsi" w:eastAsiaTheme="minorHAnsi" w:hAnsiTheme="minorHAnsi"/>
          <w:color w:val="000000"/>
          <w:sz w:val="24"/>
          <w:szCs w:val="24"/>
        </w:rPr>
        <w:t xml:space="preserve">. </w:t>
      </w:r>
      <w:r w:rsidRPr="00CE770A">
        <w:rPr>
          <w:rFonts w:asciiTheme="minorHAnsi" w:eastAsiaTheme="minorHAnsi" w:hAnsiTheme="minorHAnsi"/>
          <w:color w:val="000000"/>
          <w:sz w:val="24"/>
          <w:szCs w:val="24"/>
        </w:rPr>
        <w:t>Three situations</w:t>
      </w:r>
      <w:r>
        <w:rPr>
          <w:rFonts w:asciiTheme="minorHAnsi" w:eastAsiaTheme="minorHAnsi" w:hAnsiTheme="minorHAnsi"/>
          <w:color w:val="000000"/>
          <w:sz w:val="24"/>
          <w:szCs w:val="24"/>
        </w:rPr>
        <w:t xml:space="preserve"> exist:</w:t>
      </w:r>
    </w:p>
    <w:p w14:paraId="68E34024" w14:textId="77777777" w:rsidR="00CF152B" w:rsidRPr="008369B1" w:rsidRDefault="00CF152B" w:rsidP="00CF152B">
      <w:pPr>
        <w:rPr>
          <w:rFonts w:asciiTheme="minorHAnsi" w:eastAsiaTheme="minorHAnsi" w:hAnsiTheme="minorHAnsi"/>
          <w:color w:val="000000"/>
          <w:sz w:val="22"/>
          <w:szCs w:val="22"/>
        </w:rPr>
      </w:pPr>
    </w:p>
    <w:p w14:paraId="7120885B" w14:textId="77777777" w:rsidR="00CF152B" w:rsidRDefault="00CF152B" w:rsidP="00CF152B">
      <w:pPr>
        <w:pStyle w:val="ListParagraph"/>
        <w:numPr>
          <w:ilvl w:val="0"/>
          <w:numId w:val="28"/>
        </w:numPr>
        <w:tabs>
          <w:tab w:val="left" w:pos="1080"/>
        </w:tabs>
        <w:overflowPunct/>
        <w:autoSpaceDE/>
        <w:autoSpaceDN/>
        <w:adjustRightInd/>
        <w:ind w:left="1080"/>
        <w:textAlignment w:val="auto"/>
        <w:rPr>
          <w:rFonts w:asciiTheme="minorHAnsi" w:eastAsiaTheme="minorHAnsi" w:hAnsiTheme="minorHAnsi"/>
          <w:color w:val="000000"/>
          <w:sz w:val="24"/>
          <w:szCs w:val="24"/>
        </w:rPr>
      </w:pPr>
      <w:r w:rsidRPr="00291982">
        <w:rPr>
          <w:rFonts w:asciiTheme="minorHAnsi" w:eastAsiaTheme="minorHAnsi" w:hAnsiTheme="minorHAnsi"/>
          <w:i/>
          <w:color w:val="000000"/>
          <w:sz w:val="24"/>
          <w:szCs w:val="24"/>
        </w:rPr>
        <w:t>A stratum with one and only one dropping PSU</w:t>
      </w:r>
      <w:r w:rsidRPr="00291982">
        <w:rPr>
          <w:rFonts w:asciiTheme="minorHAnsi" w:eastAsiaTheme="minorHAnsi" w:hAnsiTheme="minorHAnsi"/>
          <w:color w:val="000000"/>
          <w:sz w:val="24"/>
          <w:szCs w:val="24"/>
        </w:rPr>
        <w:t>. If a new PSU is in a stratum with one and only one PSU that is dropping, the old PSU automatically serves as the proxy for the new PSU until it is rotated in.  These automatically matched PSUs are taken out of the pool of remaining potential proxy PSUs.</w:t>
      </w:r>
    </w:p>
    <w:p w14:paraId="081BFEC0" w14:textId="77777777" w:rsidR="00CF152B" w:rsidRPr="0026063E" w:rsidRDefault="00CF152B" w:rsidP="00CF152B">
      <w:pPr>
        <w:tabs>
          <w:tab w:val="left" w:pos="1080"/>
        </w:tabs>
        <w:overflowPunct/>
        <w:autoSpaceDE/>
        <w:autoSpaceDN/>
        <w:adjustRightInd/>
        <w:textAlignment w:val="auto"/>
        <w:rPr>
          <w:rFonts w:asciiTheme="minorHAnsi" w:eastAsiaTheme="minorHAnsi" w:hAnsiTheme="minorHAnsi"/>
          <w:color w:val="000000"/>
          <w:sz w:val="24"/>
          <w:szCs w:val="24"/>
        </w:rPr>
      </w:pPr>
    </w:p>
    <w:p w14:paraId="3508D09C" w14:textId="77777777" w:rsidR="00CF152B" w:rsidRPr="0026063E" w:rsidRDefault="00CF152B" w:rsidP="00CF152B">
      <w:pPr>
        <w:tabs>
          <w:tab w:val="left" w:pos="2160"/>
        </w:tabs>
        <w:overflowPunct/>
        <w:autoSpaceDE/>
        <w:autoSpaceDN/>
        <w:adjustRightInd/>
        <w:ind w:left="2160"/>
        <w:textAlignment w:val="auto"/>
        <w:rPr>
          <w:rFonts w:asciiTheme="minorHAnsi" w:eastAsiaTheme="minorHAnsi" w:hAnsiTheme="minorHAnsi"/>
          <w:color w:val="000000"/>
          <w:sz w:val="22"/>
          <w:szCs w:val="24"/>
        </w:rPr>
      </w:pPr>
      <w:r w:rsidRPr="0026063E">
        <w:rPr>
          <w:rFonts w:asciiTheme="minorHAnsi" w:eastAsiaTheme="minorHAnsi" w:hAnsiTheme="minorHAnsi"/>
          <w:color w:val="000000"/>
          <w:sz w:val="22"/>
          <w:szCs w:val="24"/>
          <w:u w:val="single"/>
        </w:rPr>
        <w:t>New PSU</w:t>
      </w: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u w:val="single"/>
        </w:rPr>
        <w:t>Dropping PSU(Proxies)</w:t>
      </w:r>
    </w:p>
    <w:p w14:paraId="2E37C7BD" w14:textId="77777777" w:rsidR="00CF152B" w:rsidRPr="0026063E" w:rsidRDefault="00CF152B" w:rsidP="00CF152B">
      <w:pPr>
        <w:tabs>
          <w:tab w:val="left" w:pos="2160"/>
        </w:tabs>
        <w:overflowPunct/>
        <w:autoSpaceDE/>
        <w:autoSpaceDN/>
        <w:adjustRightInd/>
        <w:ind w:left="2160"/>
        <w:textAlignment w:val="auto"/>
        <w:rPr>
          <w:rFonts w:asciiTheme="minorHAnsi" w:eastAsiaTheme="minorHAnsi" w:hAnsiTheme="minorHAnsi"/>
          <w:color w:val="000000"/>
          <w:sz w:val="22"/>
          <w:szCs w:val="24"/>
        </w:rPr>
      </w:pPr>
      <w:r w:rsidRPr="0026063E">
        <w:rPr>
          <w:rFonts w:asciiTheme="minorHAnsi" w:eastAsiaTheme="minorHAnsi" w:hAnsiTheme="minorHAnsi"/>
          <w:color w:val="000000"/>
          <w:sz w:val="22"/>
          <w:szCs w:val="24"/>
        </w:rPr>
        <w:t>Flint MI</w:t>
      </w: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t>Youngstown, OH</w:t>
      </w:r>
    </w:p>
    <w:p w14:paraId="2CF67A0C" w14:textId="77777777" w:rsidR="00CF152B" w:rsidRPr="0026063E" w:rsidRDefault="00CF152B" w:rsidP="00CF152B">
      <w:pPr>
        <w:tabs>
          <w:tab w:val="left" w:pos="2160"/>
        </w:tabs>
        <w:overflowPunct/>
        <w:autoSpaceDE/>
        <w:autoSpaceDN/>
        <w:adjustRightInd/>
        <w:ind w:left="2160"/>
        <w:textAlignment w:val="auto"/>
        <w:rPr>
          <w:rFonts w:asciiTheme="minorHAnsi" w:eastAsiaTheme="minorHAnsi" w:hAnsiTheme="minorHAnsi"/>
          <w:color w:val="000000"/>
          <w:sz w:val="22"/>
          <w:szCs w:val="24"/>
        </w:rPr>
      </w:pPr>
      <w:r w:rsidRPr="0026063E">
        <w:rPr>
          <w:rFonts w:asciiTheme="minorHAnsi" w:eastAsiaTheme="minorHAnsi" w:hAnsiTheme="minorHAnsi"/>
          <w:color w:val="000000"/>
          <w:sz w:val="22"/>
          <w:szCs w:val="24"/>
        </w:rPr>
        <w:t>Huntsville, AL</w:t>
      </w: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t>Picayune, MS</w:t>
      </w:r>
    </w:p>
    <w:p w14:paraId="06B4F6C7" w14:textId="77777777" w:rsidR="00CF152B" w:rsidRPr="0026063E" w:rsidRDefault="00CF152B" w:rsidP="00CF152B">
      <w:pPr>
        <w:tabs>
          <w:tab w:val="left" w:pos="2160"/>
        </w:tabs>
        <w:overflowPunct/>
        <w:autoSpaceDE/>
        <w:autoSpaceDN/>
        <w:adjustRightInd/>
        <w:ind w:left="2160"/>
        <w:textAlignment w:val="auto"/>
        <w:rPr>
          <w:rFonts w:asciiTheme="minorHAnsi" w:eastAsiaTheme="minorHAnsi" w:hAnsiTheme="minorHAnsi"/>
          <w:color w:val="000000"/>
          <w:sz w:val="22"/>
          <w:szCs w:val="24"/>
        </w:rPr>
      </w:pPr>
      <w:r w:rsidRPr="0026063E">
        <w:rPr>
          <w:rFonts w:asciiTheme="minorHAnsi" w:eastAsiaTheme="minorHAnsi" w:hAnsiTheme="minorHAnsi"/>
          <w:color w:val="000000"/>
          <w:sz w:val="22"/>
          <w:szCs w:val="24"/>
        </w:rPr>
        <w:t>Janesville, WI</w:t>
      </w: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t>Wausau, WI</w:t>
      </w:r>
    </w:p>
    <w:p w14:paraId="676BF0A7" w14:textId="77777777" w:rsidR="00CF152B" w:rsidRPr="0026063E" w:rsidRDefault="00CF152B" w:rsidP="00CF152B">
      <w:pPr>
        <w:tabs>
          <w:tab w:val="left" w:pos="2160"/>
        </w:tabs>
        <w:overflowPunct/>
        <w:autoSpaceDE/>
        <w:autoSpaceDN/>
        <w:adjustRightInd/>
        <w:ind w:left="2160"/>
        <w:textAlignment w:val="auto"/>
        <w:rPr>
          <w:rFonts w:asciiTheme="minorHAnsi" w:eastAsiaTheme="minorHAnsi" w:hAnsiTheme="minorHAnsi"/>
          <w:color w:val="000000"/>
          <w:sz w:val="22"/>
          <w:szCs w:val="24"/>
        </w:rPr>
      </w:pPr>
      <w:r w:rsidRPr="0026063E">
        <w:rPr>
          <w:rFonts w:asciiTheme="minorHAnsi" w:eastAsiaTheme="minorHAnsi" w:hAnsiTheme="minorHAnsi"/>
          <w:color w:val="000000"/>
          <w:sz w:val="22"/>
          <w:szCs w:val="24"/>
        </w:rPr>
        <w:t>Louisville, KY</w:t>
      </w: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t>Morristown, TN</w:t>
      </w:r>
    </w:p>
    <w:p w14:paraId="32FC37FF" w14:textId="77777777" w:rsidR="00CF152B" w:rsidRPr="0026063E" w:rsidRDefault="00CF152B" w:rsidP="00CF152B">
      <w:pPr>
        <w:tabs>
          <w:tab w:val="left" w:pos="2160"/>
        </w:tabs>
        <w:overflowPunct/>
        <w:autoSpaceDE/>
        <w:autoSpaceDN/>
        <w:adjustRightInd/>
        <w:ind w:left="2160"/>
        <w:textAlignment w:val="auto"/>
        <w:rPr>
          <w:rFonts w:asciiTheme="minorHAnsi" w:eastAsiaTheme="minorHAnsi" w:hAnsiTheme="minorHAnsi"/>
          <w:color w:val="000000"/>
          <w:sz w:val="22"/>
          <w:szCs w:val="24"/>
        </w:rPr>
      </w:pPr>
      <w:r w:rsidRPr="0026063E">
        <w:rPr>
          <w:rFonts w:asciiTheme="minorHAnsi" w:eastAsiaTheme="minorHAnsi" w:hAnsiTheme="minorHAnsi"/>
          <w:color w:val="000000"/>
          <w:sz w:val="22"/>
          <w:szCs w:val="24"/>
        </w:rPr>
        <w:t>Paris, TX</w:t>
      </w: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t>Beaumont, TX</w:t>
      </w:r>
    </w:p>
    <w:p w14:paraId="10FCF8BF" w14:textId="77777777" w:rsidR="00CF152B" w:rsidRPr="0026063E" w:rsidRDefault="00CF152B" w:rsidP="00CF152B">
      <w:pPr>
        <w:tabs>
          <w:tab w:val="left" w:pos="2160"/>
        </w:tabs>
        <w:overflowPunct/>
        <w:autoSpaceDE/>
        <w:autoSpaceDN/>
        <w:adjustRightInd/>
        <w:ind w:left="2160"/>
        <w:textAlignment w:val="auto"/>
        <w:rPr>
          <w:rFonts w:asciiTheme="minorHAnsi" w:eastAsiaTheme="minorHAnsi" w:hAnsiTheme="minorHAnsi"/>
          <w:color w:val="000000"/>
          <w:sz w:val="22"/>
          <w:szCs w:val="24"/>
        </w:rPr>
      </w:pPr>
      <w:r w:rsidRPr="0026063E">
        <w:rPr>
          <w:rFonts w:asciiTheme="minorHAnsi" w:eastAsiaTheme="minorHAnsi" w:hAnsiTheme="minorHAnsi"/>
          <w:color w:val="000000"/>
          <w:sz w:val="22"/>
          <w:szCs w:val="24"/>
        </w:rPr>
        <w:t>Russellville, AR</w:t>
      </w: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t>Pine Bluff, AR</w:t>
      </w:r>
    </w:p>
    <w:p w14:paraId="53DF7953" w14:textId="77777777" w:rsidR="00CF152B" w:rsidRPr="0026063E" w:rsidRDefault="00CF152B" w:rsidP="00CF152B">
      <w:pPr>
        <w:tabs>
          <w:tab w:val="left" w:pos="2160"/>
        </w:tabs>
        <w:overflowPunct/>
        <w:autoSpaceDE/>
        <w:autoSpaceDN/>
        <w:adjustRightInd/>
        <w:ind w:left="2160"/>
        <w:textAlignment w:val="auto"/>
        <w:rPr>
          <w:rFonts w:asciiTheme="minorHAnsi" w:eastAsiaTheme="minorHAnsi" w:hAnsiTheme="minorHAnsi"/>
          <w:color w:val="000000"/>
          <w:sz w:val="22"/>
          <w:szCs w:val="24"/>
        </w:rPr>
      </w:pPr>
      <w:r w:rsidRPr="0026063E">
        <w:rPr>
          <w:rFonts w:asciiTheme="minorHAnsi" w:eastAsiaTheme="minorHAnsi" w:hAnsiTheme="minorHAnsi"/>
          <w:color w:val="000000"/>
          <w:sz w:val="22"/>
          <w:szCs w:val="24"/>
        </w:rPr>
        <w:t>St. George, UT</w:t>
      </w: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t>Boise City, ID</w:t>
      </w:r>
    </w:p>
    <w:p w14:paraId="3F3E38FF" w14:textId="77777777" w:rsidR="00CF152B" w:rsidRPr="0026063E" w:rsidRDefault="00CF152B" w:rsidP="00CF152B">
      <w:pPr>
        <w:tabs>
          <w:tab w:val="left" w:pos="2160"/>
        </w:tabs>
        <w:overflowPunct/>
        <w:autoSpaceDE/>
        <w:autoSpaceDN/>
        <w:adjustRightInd/>
        <w:ind w:left="2160"/>
        <w:textAlignment w:val="auto"/>
        <w:rPr>
          <w:rFonts w:asciiTheme="minorHAnsi" w:eastAsiaTheme="minorHAnsi" w:hAnsiTheme="minorHAnsi"/>
          <w:color w:val="000000"/>
          <w:sz w:val="22"/>
          <w:szCs w:val="24"/>
        </w:rPr>
      </w:pPr>
      <w:r w:rsidRPr="0026063E">
        <w:rPr>
          <w:rFonts w:asciiTheme="minorHAnsi" w:eastAsiaTheme="minorHAnsi" w:hAnsiTheme="minorHAnsi"/>
          <w:color w:val="000000"/>
          <w:sz w:val="22"/>
          <w:szCs w:val="24"/>
        </w:rPr>
        <w:t>Winston-Salem, NC</w:t>
      </w:r>
      <w:r w:rsidRPr="0026063E">
        <w:rPr>
          <w:rFonts w:asciiTheme="minorHAnsi" w:eastAsiaTheme="minorHAnsi" w:hAnsiTheme="minorHAnsi"/>
          <w:color w:val="000000"/>
          <w:sz w:val="22"/>
          <w:szCs w:val="24"/>
        </w:rPr>
        <w:tab/>
        <w:t>Florence, SC</w:t>
      </w:r>
    </w:p>
    <w:p w14:paraId="511D724A" w14:textId="77777777" w:rsidR="00CF152B" w:rsidRDefault="00CF152B" w:rsidP="00CF152B">
      <w:pPr>
        <w:pStyle w:val="ListParagraph"/>
        <w:numPr>
          <w:ilvl w:val="0"/>
          <w:numId w:val="28"/>
        </w:numPr>
        <w:tabs>
          <w:tab w:val="left" w:pos="1080"/>
        </w:tabs>
        <w:overflowPunct/>
        <w:autoSpaceDE/>
        <w:autoSpaceDN/>
        <w:adjustRightInd/>
        <w:spacing w:before="120"/>
        <w:ind w:left="1080"/>
        <w:contextualSpacing w:val="0"/>
        <w:textAlignment w:val="auto"/>
        <w:rPr>
          <w:rFonts w:asciiTheme="minorHAnsi" w:eastAsiaTheme="minorHAnsi" w:hAnsiTheme="minorHAnsi"/>
          <w:color w:val="000000"/>
          <w:sz w:val="24"/>
          <w:szCs w:val="24"/>
        </w:rPr>
      </w:pPr>
      <w:r w:rsidRPr="00291982">
        <w:rPr>
          <w:rFonts w:asciiTheme="minorHAnsi" w:eastAsiaTheme="minorHAnsi" w:hAnsiTheme="minorHAnsi"/>
          <w:color w:val="000000"/>
          <w:sz w:val="24"/>
          <w:szCs w:val="24"/>
        </w:rPr>
        <w:t xml:space="preserve"> </w:t>
      </w:r>
      <w:r w:rsidRPr="00291982">
        <w:rPr>
          <w:rFonts w:asciiTheme="minorHAnsi" w:eastAsiaTheme="minorHAnsi" w:hAnsiTheme="minorHAnsi"/>
          <w:i/>
          <w:color w:val="000000"/>
          <w:sz w:val="24"/>
          <w:szCs w:val="24"/>
        </w:rPr>
        <w:t>A stratum with more than one dropping PSU</w:t>
      </w:r>
      <w:r w:rsidRPr="00291982">
        <w:rPr>
          <w:rFonts w:asciiTheme="minorHAnsi" w:eastAsiaTheme="minorHAnsi" w:hAnsiTheme="minorHAnsi"/>
          <w:color w:val="000000"/>
          <w:sz w:val="24"/>
          <w:szCs w:val="24"/>
        </w:rPr>
        <w:t>.  If a new PSU is in a stratum with more than one dropping PSU, then one of the dropping PSUs will serve as proxy while the others can either be dropped or serve as potential proxies for other PSUs.</w:t>
      </w:r>
    </w:p>
    <w:p w14:paraId="71B6710C" w14:textId="77777777" w:rsidR="00CF152B" w:rsidRPr="00E20E5F" w:rsidRDefault="00CF152B" w:rsidP="00CF152B">
      <w:pPr>
        <w:pStyle w:val="ListParagraph"/>
        <w:tabs>
          <w:tab w:val="left" w:pos="1080"/>
        </w:tabs>
        <w:overflowPunct/>
        <w:autoSpaceDE/>
        <w:autoSpaceDN/>
        <w:adjustRightInd/>
        <w:spacing w:before="120"/>
        <w:ind w:left="1440"/>
        <w:textAlignment w:val="auto"/>
        <w:rPr>
          <w:rFonts w:asciiTheme="minorHAnsi" w:eastAsiaTheme="minorHAnsi" w:hAnsiTheme="minorHAnsi"/>
          <w:color w:val="000000"/>
          <w:sz w:val="24"/>
          <w:szCs w:val="24"/>
        </w:rPr>
      </w:pPr>
    </w:p>
    <w:p w14:paraId="7F1BD656" w14:textId="77777777" w:rsidR="00CF152B" w:rsidRPr="00E20E5F" w:rsidRDefault="00CF152B" w:rsidP="00CF152B">
      <w:pPr>
        <w:pStyle w:val="ListParagraph"/>
        <w:tabs>
          <w:tab w:val="left" w:pos="2160"/>
          <w:tab w:val="left" w:pos="2820"/>
        </w:tabs>
        <w:overflowPunct/>
        <w:autoSpaceDE/>
        <w:autoSpaceDN/>
        <w:adjustRightInd/>
        <w:spacing w:before="120"/>
        <w:ind w:left="2160" w:right="2250"/>
        <w:textAlignment w:val="auto"/>
        <w:rPr>
          <w:rFonts w:asciiTheme="minorHAnsi" w:eastAsiaTheme="minorHAnsi" w:hAnsiTheme="minorHAnsi"/>
          <w:color w:val="000000"/>
          <w:sz w:val="22"/>
          <w:szCs w:val="24"/>
        </w:rPr>
      </w:pPr>
      <w:r w:rsidRPr="00E20E5F">
        <w:rPr>
          <w:rFonts w:asciiTheme="minorHAnsi" w:eastAsiaTheme="minorHAnsi" w:hAnsiTheme="minorHAnsi"/>
          <w:color w:val="000000"/>
          <w:sz w:val="22"/>
          <w:szCs w:val="24"/>
          <w:u w:val="single"/>
        </w:rPr>
        <w:t>New PSU</w:t>
      </w:r>
      <w:r>
        <w:rPr>
          <w:rFonts w:asciiTheme="minorHAnsi" w:eastAsiaTheme="minorHAnsi" w:hAnsiTheme="minorHAnsi"/>
          <w:color w:val="000000"/>
          <w:sz w:val="22"/>
          <w:szCs w:val="24"/>
        </w:rPr>
        <w:tab/>
      </w:r>
      <w:r w:rsidRPr="00E20E5F">
        <w:rPr>
          <w:rFonts w:asciiTheme="minorHAnsi" w:eastAsiaTheme="minorHAnsi" w:hAnsiTheme="minorHAnsi"/>
          <w:color w:val="000000"/>
          <w:sz w:val="22"/>
          <w:szCs w:val="24"/>
        </w:rPr>
        <w:tab/>
      </w:r>
      <w:r w:rsidRPr="00E20E5F">
        <w:rPr>
          <w:rFonts w:asciiTheme="minorHAnsi" w:eastAsiaTheme="minorHAnsi" w:hAnsiTheme="minorHAnsi"/>
          <w:color w:val="000000"/>
          <w:sz w:val="22"/>
          <w:szCs w:val="24"/>
          <w:u w:val="single"/>
        </w:rPr>
        <w:t>Old PSU (Possible Proxies)</w:t>
      </w:r>
    </w:p>
    <w:p w14:paraId="69FAA08B" w14:textId="77777777" w:rsidR="00CF152B" w:rsidRDefault="00CF152B" w:rsidP="00CF152B">
      <w:pPr>
        <w:tabs>
          <w:tab w:val="left" w:pos="2160"/>
        </w:tabs>
        <w:overflowPunct/>
        <w:autoSpaceDE/>
        <w:autoSpaceDN/>
        <w:adjustRightInd/>
        <w:spacing w:before="120"/>
        <w:ind w:left="2160" w:right="2160"/>
        <w:textAlignment w:val="auto"/>
        <w:rPr>
          <w:rFonts w:asciiTheme="minorHAnsi" w:eastAsiaTheme="minorHAnsi" w:hAnsiTheme="minorHAnsi"/>
          <w:color w:val="000000"/>
          <w:sz w:val="22"/>
          <w:szCs w:val="24"/>
        </w:rPr>
      </w:pPr>
      <w:r w:rsidRPr="0026063E">
        <w:rPr>
          <w:rFonts w:asciiTheme="minorHAnsi" w:eastAsiaTheme="minorHAnsi" w:hAnsiTheme="minorHAnsi"/>
          <w:color w:val="000000"/>
          <w:sz w:val="22"/>
          <w:szCs w:val="24"/>
        </w:rPr>
        <w:t>Charlotte, NC</w:t>
      </w: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t>Statesboro, GA *</w:t>
      </w:r>
    </w:p>
    <w:p w14:paraId="4EEDE5B6" w14:textId="77777777" w:rsidR="00CF152B" w:rsidRDefault="00CF152B" w:rsidP="00CF152B">
      <w:pPr>
        <w:tabs>
          <w:tab w:val="left" w:pos="2160"/>
        </w:tabs>
        <w:overflowPunct/>
        <w:autoSpaceDE/>
        <w:autoSpaceDN/>
        <w:adjustRightInd/>
        <w:ind w:left="2160" w:right="2160"/>
        <w:textAlignment w:val="auto"/>
        <w:rPr>
          <w:rFonts w:asciiTheme="minorHAnsi" w:eastAsiaTheme="minorHAnsi" w:hAnsiTheme="minorHAnsi"/>
          <w:color w:val="000000"/>
          <w:sz w:val="22"/>
          <w:szCs w:val="24"/>
        </w:rPr>
      </w:pP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t>Albany, GA</w:t>
      </w:r>
    </w:p>
    <w:p w14:paraId="17926291" w14:textId="77777777" w:rsidR="00CF152B" w:rsidRDefault="00CF152B" w:rsidP="00CF152B">
      <w:pPr>
        <w:tabs>
          <w:tab w:val="left" w:pos="2160"/>
        </w:tabs>
        <w:overflowPunct/>
        <w:autoSpaceDE/>
        <w:autoSpaceDN/>
        <w:adjustRightInd/>
        <w:spacing w:before="120"/>
        <w:ind w:left="2160" w:right="2160"/>
        <w:textAlignment w:val="auto"/>
        <w:rPr>
          <w:rFonts w:asciiTheme="minorHAnsi" w:eastAsiaTheme="minorHAnsi" w:hAnsiTheme="minorHAnsi"/>
          <w:color w:val="000000"/>
          <w:sz w:val="22"/>
          <w:szCs w:val="24"/>
        </w:rPr>
      </w:pPr>
      <w:r w:rsidRPr="0026063E">
        <w:rPr>
          <w:rFonts w:asciiTheme="minorHAnsi" w:eastAsiaTheme="minorHAnsi" w:hAnsiTheme="minorHAnsi"/>
          <w:color w:val="000000"/>
          <w:sz w:val="22"/>
          <w:szCs w:val="24"/>
        </w:rPr>
        <w:t>Frankfort, IN</w:t>
      </w: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t>Evansville, IN</w:t>
      </w:r>
    </w:p>
    <w:p w14:paraId="65DC1A48" w14:textId="77777777" w:rsidR="00CF152B" w:rsidRDefault="00CF152B" w:rsidP="00CF152B">
      <w:pPr>
        <w:tabs>
          <w:tab w:val="left" w:pos="2160"/>
        </w:tabs>
        <w:overflowPunct/>
        <w:autoSpaceDE/>
        <w:autoSpaceDN/>
        <w:adjustRightInd/>
        <w:ind w:left="2160" w:right="2160"/>
        <w:textAlignment w:val="auto"/>
        <w:rPr>
          <w:rFonts w:asciiTheme="minorHAnsi" w:eastAsiaTheme="minorHAnsi" w:hAnsiTheme="minorHAnsi"/>
          <w:color w:val="000000"/>
          <w:sz w:val="22"/>
          <w:szCs w:val="24"/>
        </w:rPr>
      </w:pP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t>Decatur, IL *</w:t>
      </w:r>
    </w:p>
    <w:p w14:paraId="47E9328B" w14:textId="77777777" w:rsidR="00CF152B" w:rsidRDefault="00CF152B" w:rsidP="00CF152B">
      <w:pPr>
        <w:tabs>
          <w:tab w:val="left" w:pos="2160"/>
        </w:tabs>
        <w:overflowPunct/>
        <w:autoSpaceDE/>
        <w:autoSpaceDN/>
        <w:adjustRightInd/>
        <w:ind w:left="2160" w:right="2160"/>
        <w:textAlignment w:val="auto"/>
        <w:rPr>
          <w:rFonts w:asciiTheme="minorHAnsi" w:eastAsiaTheme="minorHAnsi" w:hAnsiTheme="minorHAnsi"/>
          <w:color w:val="000000"/>
          <w:sz w:val="22"/>
          <w:szCs w:val="24"/>
        </w:rPr>
      </w:pP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t>Mount Vernon, IL</w:t>
      </w:r>
    </w:p>
    <w:p w14:paraId="5844D809" w14:textId="77777777" w:rsidR="00CF152B" w:rsidRDefault="00CF152B" w:rsidP="00CF152B">
      <w:pPr>
        <w:tabs>
          <w:tab w:val="left" w:pos="2160"/>
        </w:tabs>
        <w:overflowPunct/>
        <w:autoSpaceDE/>
        <w:autoSpaceDN/>
        <w:adjustRightInd/>
        <w:spacing w:before="120"/>
        <w:ind w:left="2160" w:right="2160"/>
        <w:textAlignment w:val="auto"/>
        <w:rPr>
          <w:rFonts w:asciiTheme="minorHAnsi" w:eastAsiaTheme="minorHAnsi" w:hAnsiTheme="minorHAnsi"/>
          <w:color w:val="000000"/>
          <w:sz w:val="22"/>
          <w:szCs w:val="24"/>
        </w:rPr>
      </w:pPr>
      <w:r w:rsidRPr="0026063E">
        <w:rPr>
          <w:rFonts w:asciiTheme="minorHAnsi" w:eastAsiaTheme="minorHAnsi" w:hAnsiTheme="minorHAnsi"/>
          <w:color w:val="000000"/>
          <w:sz w:val="22"/>
          <w:szCs w:val="24"/>
        </w:rPr>
        <w:t>Moses Lake, WA</w:t>
      </w:r>
      <w:r w:rsidRPr="0026063E">
        <w:rPr>
          <w:rFonts w:asciiTheme="minorHAnsi" w:eastAsiaTheme="minorHAnsi" w:hAnsiTheme="minorHAnsi"/>
          <w:color w:val="000000"/>
          <w:sz w:val="22"/>
          <w:szCs w:val="24"/>
        </w:rPr>
        <w:tab/>
        <w:t>Pullman, WA *</w:t>
      </w:r>
    </w:p>
    <w:p w14:paraId="6420AD6E" w14:textId="77777777" w:rsidR="00CF152B" w:rsidRDefault="00CF152B" w:rsidP="00CF152B">
      <w:pPr>
        <w:tabs>
          <w:tab w:val="left" w:pos="2160"/>
        </w:tabs>
        <w:overflowPunct/>
        <w:autoSpaceDE/>
        <w:autoSpaceDN/>
        <w:adjustRightInd/>
        <w:ind w:left="2160" w:right="2160"/>
        <w:textAlignment w:val="auto"/>
        <w:rPr>
          <w:rFonts w:asciiTheme="minorHAnsi" w:eastAsiaTheme="minorHAnsi" w:hAnsiTheme="minorHAnsi"/>
          <w:color w:val="000000"/>
          <w:sz w:val="22"/>
          <w:szCs w:val="24"/>
        </w:rPr>
      </w:pP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t>Bend, OR</w:t>
      </w:r>
    </w:p>
    <w:p w14:paraId="54AA3ED5" w14:textId="77777777" w:rsidR="00CF152B" w:rsidRDefault="00CF152B" w:rsidP="00CF152B">
      <w:pPr>
        <w:tabs>
          <w:tab w:val="left" w:pos="2160"/>
        </w:tabs>
        <w:overflowPunct/>
        <w:autoSpaceDE/>
        <w:autoSpaceDN/>
        <w:adjustRightInd/>
        <w:spacing w:before="120"/>
        <w:ind w:left="2160" w:right="2160"/>
        <w:textAlignment w:val="auto"/>
        <w:rPr>
          <w:rFonts w:asciiTheme="minorHAnsi" w:eastAsiaTheme="minorHAnsi" w:hAnsiTheme="minorHAnsi"/>
          <w:color w:val="000000"/>
          <w:sz w:val="22"/>
          <w:szCs w:val="24"/>
        </w:rPr>
      </w:pPr>
      <w:r w:rsidRPr="0026063E">
        <w:rPr>
          <w:rFonts w:asciiTheme="minorHAnsi" w:eastAsiaTheme="minorHAnsi" w:hAnsiTheme="minorHAnsi"/>
          <w:color w:val="000000"/>
          <w:sz w:val="22"/>
          <w:szCs w:val="24"/>
        </w:rPr>
        <w:t>Wahpeton, ND</w:t>
      </w: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t>Brookings, SD *</w:t>
      </w:r>
    </w:p>
    <w:p w14:paraId="22396479" w14:textId="77777777" w:rsidR="00CF152B" w:rsidRDefault="00CF152B" w:rsidP="00CF152B">
      <w:pPr>
        <w:tabs>
          <w:tab w:val="left" w:pos="2160"/>
        </w:tabs>
        <w:overflowPunct/>
        <w:autoSpaceDE/>
        <w:autoSpaceDN/>
        <w:adjustRightInd/>
        <w:ind w:left="2160" w:right="2160"/>
        <w:textAlignment w:val="auto"/>
        <w:rPr>
          <w:rFonts w:asciiTheme="minorHAnsi" w:eastAsiaTheme="minorHAnsi" w:hAnsiTheme="minorHAnsi"/>
          <w:color w:val="000000"/>
          <w:sz w:val="22"/>
          <w:szCs w:val="24"/>
        </w:rPr>
      </w:pP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r>
      <w:r w:rsidRPr="0026063E">
        <w:rPr>
          <w:rFonts w:asciiTheme="minorHAnsi" w:eastAsiaTheme="minorHAnsi" w:hAnsiTheme="minorHAnsi"/>
          <w:color w:val="000000"/>
          <w:sz w:val="22"/>
          <w:szCs w:val="24"/>
        </w:rPr>
        <w:tab/>
        <w:t>Kansas City, MO</w:t>
      </w:r>
    </w:p>
    <w:p w14:paraId="0ED02970" w14:textId="77777777" w:rsidR="00CF152B" w:rsidRPr="005D0DE7" w:rsidRDefault="00CF152B" w:rsidP="00CF152B">
      <w:pPr>
        <w:tabs>
          <w:tab w:val="left" w:pos="2160"/>
        </w:tabs>
        <w:overflowPunct/>
        <w:autoSpaceDE/>
        <w:autoSpaceDN/>
        <w:adjustRightInd/>
        <w:spacing w:before="120"/>
        <w:ind w:left="2160"/>
        <w:textAlignment w:val="auto"/>
        <w:rPr>
          <w:rFonts w:asciiTheme="minorHAnsi" w:eastAsiaTheme="minorHAnsi" w:hAnsiTheme="minorHAnsi"/>
          <w:color w:val="000000"/>
          <w:sz w:val="22"/>
          <w:szCs w:val="24"/>
        </w:rPr>
      </w:pPr>
      <w:r w:rsidRPr="0026063E">
        <w:rPr>
          <w:rFonts w:asciiTheme="minorHAnsi" w:eastAsiaTheme="minorHAnsi" w:hAnsiTheme="minorHAnsi"/>
          <w:color w:val="000000"/>
          <w:sz w:val="22"/>
          <w:szCs w:val="24"/>
        </w:rPr>
        <w:t>Note: * the closest geographic proxy to new PSU</w:t>
      </w:r>
    </w:p>
    <w:p w14:paraId="62D258FF" w14:textId="77777777" w:rsidR="00CF152B" w:rsidRPr="00743661" w:rsidRDefault="00CF152B" w:rsidP="00CF152B">
      <w:pPr>
        <w:pStyle w:val="ListParagraph"/>
        <w:numPr>
          <w:ilvl w:val="0"/>
          <w:numId w:val="28"/>
        </w:numPr>
        <w:tabs>
          <w:tab w:val="left" w:pos="1080"/>
        </w:tabs>
        <w:overflowPunct/>
        <w:autoSpaceDE/>
        <w:autoSpaceDN/>
        <w:adjustRightInd/>
        <w:spacing w:before="120"/>
        <w:ind w:left="1080"/>
        <w:contextualSpacing w:val="0"/>
        <w:textAlignment w:val="auto"/>
        <w:rPr>
          <w:rFonts w:asciiTheme="minorHAnsi" w:eastAsiaTheme="minorHAnsi" w:hAnsiTheme="minorHAnsi"/>
          <w:color w:val="000000"/>
          <w:sz w:val="24"/>
          <w:szCs w:val="24"/>
          <w:u w:val="single"/>
        </w:rPr>
      </w:pPr>
      <w:r w:rsidRPr="00291982">
        <w:rPr>
          <w:rFonts w:asciiTheme="minorHAnsi" w:eastAsiaTheme="minorHAnsi" w:hAnsiTheme="minorHAnsi"/>
          <w:i/>
          <w:color w:val="000000"/>
          <w:sz w:val="24"/>
          <w:szCs w:val="24"/>
        </w:rPr>
        <w:t>A stratum with no dropping PSU</w:t>
      </w:r>
      <w:r w:rsidRPr="00291982">
        <w:rPr>
          <w:rFonts w:asciiTheme="minorHAnsi" w:eastAsiaTheme="minorHAnsi" w:hAnsiTheme="minorHAnsi"/>
          <w:color w:val="000000"/>
          <w:sz w:val="24"/>
          <w:szCs w:val="24"/>
        </w:rPr>
        <w:t xml:space="preserve">. If a new PSU is in a stratum that contains no active PSU in the CPI sample, the PSU will need to be assigned a proxy from another stratum that contains multiple dropping PSUs, or if none are available, the PSU must be scheduled to rotate with the first rotation group, such that Housing and C&amp;S data are collected in the new PSU and available for use in index estimation, prior to the date the CPI is officially computed on the new geographic structure. </w:t>
      </w:r>
    </w:p>
    <w:p w14:paraId="3AAD0807" w14:textId="77777777" w:rsidR="00CF152B" w:rsidRDefault="00CF152B" w:rsidP="00CF152B">
      <w:pPr>
        <w:tabs>
          <w:tab w:val="left" w:pos="2070"/>
          <w:tab w:val="left" w:pos="2160"/>
        </w:tabs>
        <w:overflowPunct/>
        <w:autoSpaceDE/>
        <w:autoSpaceDN/>
        <w:adjustRightInd/>
        <w:spacing w:before="120"/>
        <w:ind w:left="2160"/>
        <w:textAlignment w:val="auto"/>
        <w:rPr>
          <w:rFonts w:asciiTheme="minorHAnsi" w:eastAsiaTheme="minorHAnsi" w:hAnsiTheme="minorHAnsi"/>
          <w:color w:val="000000"/>
          <w:sz w:val="24"/>
          <w:szCs w:val="24"/>
          <w:u w:val="single"/>
        </w:rPr>
      </w:pPr>
      <w:r>
        <w:rPr>
          <w:rFonts w:asciiTheme="minorHAnsi" w:eastAsiaTheme="minorHAnsi" w:hAnsiTheme="minorHAnsi"/>
          <w:color w:val="000000"/>
          <w:sz w:val="24"/>
          <w:szCs w:val="24"/>
          <w:u w:val="single"/>
        </w:rPr>
        <w:t xml:space="preserve">Geographic </w:t>
      </w:r>
      <w:r w:rsidRPr="00194261">
        <w:rPr>
          <w:rFonts w:asciiTheme="minorHAnsi" w:eastAsiaTheme="minorHAnsi" w:hAnsiTheme="minorHAnsi"/>
          <w:color w:val="000000"/>
          <w:sz w:val="24"/>
          <w:szCs w:val="24"/>
          <w:u w:val="single"/>
        </w:rPr>
        <w:t>Holes</w:t>
      </w:r>
    </w:p>
    <w:p w14:paraId="1B19C2C5" w14:textId="77777777" w:rsidR="00CF152B" w:rsidRDefault="00CF152B" w:rsidP="00CF152B">
      <w:pPr>
        <w:tabs>
          <w:tab w:val="left" w:pos="2070"/>
          <w:tab w:val="left" w:pos="2160"/>
        </w:tabs>
        <w:overflowPunct/>
        <w:autoSpaceDE/>
        <w:autoSpaceDN/>
        <w:adjustRightInd/>
        <w:spacing w:before="120"/>
        <w:ind w:left="2160"/>
        <w:textAlignment w:val="auto"/>
        <w:rPr>
          <w:rFonts w:asciiTheme="minorHAnsi" w:eastAsiaTheme="minorHAnsi" w:hAnsiTheme="minorHAnsi"/>
          <w:color w:val="000000"/>
          <w:sz w:val="24"/>
          <w:szCs w:val="24"/>
        </w:rPr>
      </w:pPr>
      <w:r>
        <w:rPr>
          <w:rFonts w:asciiTheme="minorHAnsi" w:eastAsiaTheme="minorHAnsi" w:hAnsiTheme="minorHAnsi"/>
          <w:color w:val="000000"/>
          <w:sz w:val="24"/>
          <w:szCs w:val="24"/>
        </w:rPr>
        <w:t>Clarksburg, WV</w:t>
      </w:r>
      <w:r>
        <w:rPr>
          <w:rFonts w:asciiTheme="minorHAnsi" w:eastAsiaTheme="minorHAnsi" w:hAnsiTheme="minorHAnsi"/>
          <w:color w:val="000000"/>
          <w:sz w:val="24"/>
          <w:szCs w:val="24"/>
        </w:rPr>
        <w:tab/>
      </w:r>
      <w:r>
        <w:rPr>
          <w:rFonts w:asciiTheme="minorHAnsi" w:eastAsiaTheme="minorHAnsi" w:hAnsiTheme="minorHAnsi"/>
          <w:color w:val="000000"/>
          <w:sz w:val="24"/>
          <w:szCs w:val="24"/>
        </w:rPr>
        <w:tab/>
        <w:t>Orlando, FL</w:t>
      </w:r>
    </w:p>
    <w:p w14:paraId="4651CB52" w14:textId="77777777" w:rsidR="00CF152B" w:rsidRDefault="00CF152B" w:rsidP="00CF152B">
      <w:pPr>
        <w:tabs>
          <w:tab w:val="left" w:pos="2070"/>
          <w:tab w:val="left" w:pos="2160"/>
        </w:tabs>
        <w:overflowPunct/>
        <w:autoSpaceDE/>
        <w:autoSpaceDN/>
        <w:adjustRightInd/>
        <w:spacing w:before="120"/>
        <w:ind w:left="2160"/>
        <w:textAlignment w:val="auto"/>
        <w:rPr>
          <w:rFonts w:asciiTheme="minorHAnsi" w:eastAsiaTheme="minorHAnsi" w:hAnsiTheme="minorHAnsi"/>
          <w:color w:val="000000"/>
          <w:sz w:val="24"/>
          <w:szCs w:val="24"/>
        </w:rPr>
      </w:pPr>
      <w:r w:rsidRPr="00194261">
        <w:rPr>
          <w:rFonts w:asciiTheme="minorHAnsi" w:eastAsiaTheme="minorHAnsi" w:hAnsiTheme="minorHAnsi"/>
          <w:color w:val="000000"/>
          <w:sz w:val="24"/>
          <w:szCs w:val="24"/>
        </w:rPr>
        <w:t>Jacksonville, NC</w:t>
      </w:r>
      <w:r>
        <w:rPr>
          <w:rFonts w:asciiTheme="minorHAnsi" w:eastAsiaTheme="minorHAnsi" w:hAnsiTheme="minorHAnsi"/>
          <w:color w:val="000000"/>
          <w:sz w:val="24"/>
          <w:szCs w:val="24"/>
        </w:rPr>
        <w:tab/>
      </w:r>
      <w:r>
        <w:rPr>
          <w:rFonts w:asciiTheme="minorHAnsi" w:eastAsiaTheme="minorHAnsi" w:hAnsiTheme="minorHAnsi"/>
          <w:color w:val="000000"/>
          <w:sz w:val="24"/>
          <w:szCs w:val="24"/>
        </w:rPr>
        <w:tab/>
      </w:r>
      <w:r w:rsidRPr="00194261">
        <w:rPr>
          <w:rFonts w:asciiTheme="minorHAnsi" w:eastAsiaTheme="minorHAnsi" w:hAnsiTheme="minorHAnsi"/>
          <w:color w:val="000000"/>
          <w:sz w:val="24"/>
          <w:szCs w:val="24"/>
        </w:rPr>
        <w:t>Rochester, NY</w:t>
      </w:r>
    </w:p>
    <w:p w14:paraId="4AF1D4C4" w14:textId="77777777" w:rsidR="00CF152B" w:rsidRDefault="00CF152B" w:rsidP="00CF152B">
      <w:pPr>
        <w:tabs>
          <w:tab w:val="left" w:pos="2070"/>
          <w:tab w:val="left" w:pos="2160"/>
        </w:tabs>
        <w:overflowPunct/>
        <w:autoSpaceDE/>
        <w:autoSpaceDN/>
        <w:adjustRightInd/>
        <w:spacing w:before="120"/>
        <w:ind w:left="2160"/>
        <w:textAlignment w:val="auto"/>
        <w:rPr>
          <w:rFonts w:asciiTheme="minorHAnsi" w:eastAsiaTheme="minorHAnsi" w:hAnsiTheme="minorHAnsi"/>
          <w:color w:val="000000"/>
          <w:sz w:val="24"/>
          <w:szCs w:val="24"/>
        </w:rPr>
      </w:pPr>
      <w:r w:rsidRPr="00194261">
        <w:rPr>
          <w:rFonts w:asciiTheme="minorHAnsi" w:eastAsiaTheme="minorHAnsi" w:hAnsiTheme="minorHAnsi"/>
          <w:color w:val="000000"/>
          <w:sz w:val="24"/>
          <w:szCs w:val="24"/>
        </w:rPr>
        <w:t xml:space="preserve">Meridian, MS </w:t>
      </w:r>
      <w:r>
        <w:rPr>
          <w:rFonts w:asciiTheme="minorHAnsi" w:eastAsiaTheme="minorHAnsi" w:hAnsiTheme="minorHAnsi"/>
          <w:color w:val="000000"/>
          <w:sz w:val="24"/>
          <w:szCs w:val="24"/>
        </w:rPr>
        <w:tab/>
      </w:r>
      <w:r>
        <w:rPr>
          <w:rFonts w:asciiTheme="minorHAnsi" w:eastAsiaTheme="minorHAnsi" w:hAnsiTheme="minorHAnsi"/>
          <w:color w:val="000000"/>
          <w:sz w:val="24"/>
          <w:szCs w:val="24"/>
        </w:rPr>
        <w:tab/>
      </w:r>
      <w:r>
        <w:rPr>
          <w:rFonts w:asciiTheme="minorHAnsi" w:eastAsiaTheme="minorHAnsi" w:hAnsiTheme="minorHAnsi"/>
          <w:color w:val="000000"/>
          <w:sz w:val="24"/>
          <w:szCs w:val="24"/>
        </w:rPr>
        <w:tab/>
      </w:r>
      <w:r w:rsidRPr="00194261">
        <w:rPr>
          <w:rFonts w:asciiTheme="minorHAnsi" w:eastAsiaTheme="minorHAnsi" w:hAnsiTheme="minorHAnsi"/>
          <w:color w:val="000000"/>
          <w:sz w:val="24"/>
          <w:szCs w:val="24"/>
        </w:rPr>
        <w:t>Santa Rosa, CA</w:t>
      </w:r>
    </w:p>
    <w:p w14:paraId="3A7C4416" w14:textId="77777777" w:rsidR="00CF152B" w:rsidRDefault="00CF152B" w:rsidP="00CF152B">
      <w:pPr>
        <w:tabs>
          <w:tab w:val="left" w:pos="2070"/>
          <w:tab w:val="left" w:pos="2160"/>
        </w:tabs>
        <w:overflowPunct/>
        <w:autoSpaceDE/>
        <w:autoSpaceDN/>
        <w:adjustRightInd/>
        <w:spacing w:before="120"/>
        <w:ind w:left="2160"/>
        <w:textAlignment w:val="auto"/>
        <w:rPr>
          <w:rFonts w:asciiTheme="minorHAnsi" w:eastAsiaTheme="minorHAnsi" w:hAnsiTheme="minorHAnsi"/>
          <w:color w:val="000000"/>
          <w:sz w:val="24"/>
          <w:szCs w:val="24"/>
        </w:rPr>
      </w:pPr>
      <w:r>
        <w:rPr>
          <w:rFonts w:asciiTheme="minorHAnsi" w:eastAsiaTheme="minorHAnsi" w:hAnsiTheme="minorHAnsi"/>
          <w:color w:val="000000"/>
          <w:sz w:val="24"/>
          <w:szCs w:val="24"/>
        </w:rPr>
        <w:t>Omaha, NE</w:t>
      </w:r>
      <w:r>
        <w:rPr>
          <w:rFonts w:asciiTheme="minorHAnsi" w:eastAsiaTheme="minorHAnsi" w:hAnsiTheme="minorHAnsi"/>
          <w:color w:val="000000"/>
          <w:sz w:val="24"/>
          <w:szCs w:val="24"/>
        </w:rPr>
        <w:tab/>
      </w:r>
      <w:r>
        <w:rPr>
          <w:rFonts w:asciiTheme="minorHAnsi" w:eastAsiaTheme="minorHAnsi" w:hAnsiTheme="minorHAnsi"/>
          <w:color w:val="000000"/>
          <w:sz w:val="24"/>
          <w:szCs w:val="24"/>
        </w:rPr>
        <w:tab/>
      </w:r>
      <w:r>
        <w:rPr>
          <w:rFonts w:asciiTheme="minorHAnsi" w:eastAsiaTheme="minorHAnsi" w:hAnsiTheme="minorHAnsi"/>
          <w:color w:val="000000"/>
          <w:sz w:val="24"/>
          <w:szCs w:val="24"/>
        </w:rPr>
        <w:tab/>
      </w:r>
      <w:r w:rsidRPr="00194261">
        <w:rPr>
          <w:rFonts w:asciiTheme="minorHAnsi" w:eastAsiaTheme="minorHAnsi" w:hAnsiTheme="minorHAnsi"/>
          <w:color w:val="000000"/>
          <w:sz w:val="24"/>
          <w:szCs w:val="24"/>
        </w:rPr>
        <w:t>Wichita, KS</w:t>
      </w:r>
    </w:p>
    <w:p w14:paraId="4C4CD483" w14:textId="77777777" w:rsidR="00CF152B" w:rsidRDefault="00CF152B" w:rsidP="00CF152B">
      <w:pPr>
        <w:tabs>
          <w:tab w:val="left" w:pos="2070"/>
          <w:tab w:val="left" w:pos="2160"/>
        </w:tabs>
        <w:overflowPunct/>
        <w:autoSpaceDE/>
        <w:autoSpaceDN/>
        <w:adjustRightInd/>
        <w:spacing w:before="120"/>
        <w:ind w:left="2160"/>
        <w:textAlignment w:val="auto"/>
        <w:rPr>
          <w:rFonts w:asciiTheme="minorHAnsi" w:eastAsiaTheme="minorHAnsi" w:hAnsiTheme="minorHAnsi"/>
          <w:color w:val="000000"/>
          <w:sz w:val="24"/>
          <w:szCs w:val="24"/>
        </w:rPr>
      </w:pPr>
      <w:r w:rsidRPr="00194261">
        <w:rPr>
          <w:rFonts w:asciiTheme="minorHAnsi" w:eastAsiaTheme="minorHAnsi" w:hAnsiTheme="minorHAnsi"/>
          <w:color w:val="000000"/>
          <w:sz w:val="24"/>
          <w:szCs w:val="24"/>
        </w:rPr>
        <w:t>Wilmington, NC</w:t>
      </w:r>
      <w:r>
        <w:rPr>
          <w:rFonts w:asciiTheme="minorHAnsi" w:eastAsiaTheme="minorHAnsi" w:hAnsiTheme="minorHAnsi"/>
          <w:color w:val="000000"/>
          <w:sz w:val="24"/>
          <w:szCs w:val="24"/>
        </w:rPr>
        <w:tab/>
      </w:r>
      <w:r>
        <w:rPr>
          <w:rFonts w:asciiTheme="minorHAnsi" w:eastAsiaTheme="minorHAnsi" w:hAnsiTheme="minorHAnsi"/>
          <w:color w:val="000000"/>
          <w:sz w:val="24"/>
          <w:szCs w:val="24"/>
        </w:rPr>
        <w:tab/>
      </w:r>
      <w:r>
        <w:rPr>
          <w:rFonts w:asciiTheme="minorHAnsi" w:eastAsiaTheme="minorHAnsi" w:hAnsiTheme="minorHAnsi"/>
          <w:color w:val="000000"/>
          <w:sz w:val="24"/>
          <w:szCs w:val="24"/>
        </w:rPr>
        <w:tab/>
      </w:r>
    </w:p>
    <w:p w14:paraId="3A817B3C" w14:textId="77777777" w:rsidR="00CF152B" w:rsidRPr="008369B1" w:rsidRDefault="00CF152B" w:rsidP="00CF152B">
      <w:pPr>
        <w:rPr>
          <w:rFonts w:asciiTheme="minorHAnsi" w:eastAsiaTheme="minorHAnsi" w:hAnsiTheme="minorHAnsi"/>
          <w:color w:val="000000"/>
          <w:sz w:val="22"/>
          <w:szCs w:val="22"/>
        </w:rPr>
      </w:pPr>
    </w:p>
    <w:p w14:paraId="146177E1" w14:textId="77777777" w:rsidR="00CF152B" w:rsidRDefault="00CF152B" w:rsidP="00CF152B">
      <w:pPr>
        <w:ind w:firstLine="360"/>
        <w:rPr>
          <w:rFonts w:asciiTheme="minorHAnsi" w:eastAsiaTheme="minorHAnsi" w:hAnsiTheme="minorHAnsi"/>
          <w:color w:val="000000"/>
          <w:sz w:val="22"/>
          <w:szCs w:val="22"/>
        </w:rPr>
      </w:pPr>
    </w:p>
    <w:p w14:paraId="7A40A65C" w14:textId="77777777" w:rsidR="00CF152B" w:rsidRPr="008369B1" w:rsidRDefault="00CF152B" w:rsidP="00CF152B">
      <w:pPr>
        <w:ind w:firstLine="360"/>
        <w:rPr>
          <w:rFonts w:asciiTheme="minorHAnsi" w:eastAsiaTheme="minorHAnsi" w:hAnsiTheme="minorHAnsi"/>
          <w:color w:val="000000"/>
          <w:sz w:val="22"/>
          <w:szCs w:val="22"/>
        </w:rPr>
      </w:pPr>
      <w:r w:rsidRPr="008369B1">
        <w:rPr>
          <w:rFonts w:asciiTheme="minorHAnsi" w:eastAsiaTheme="minorHAnsi" w:hAnsiTheme="minorHAnsi"/>
          <w:color w:val="000000"/>
          <w:sz w:val="22"/>
          <w:szCs w:val="22"/>
        </w:rPr>
        <w:t>The following rules and constraints will govern the proxy assignment and rotation scheduling:</w:t>
      </w:r>
    </w:p>
    <w:p w14:paraId="1D3B1D65" w14:textId="77777777" w:rsidR="00CF152B" w:rsidRPr="0008266B" w:rsidRDefault="00CF152B" w:rsidP="00CF152B">
      <w:pPr>
        <w:ind w:left="360"/>
        <w:rPr>
          <w:rFonts w:asciiTheme="minorHAnsi" w:eastAsiaTheme="minorHAnsi" w:hAnsiTheme="minorHAnsi"/>
          <w:b/>
          <w:color w:val="000000"/>
          <w:sz w:val="24"/>
          <w:szCs w:val="24"/>
        </w:rPr>
      </w:pPr>
      <w:r w:rsidRPr="0008266B">
        <w:rPr>
          <w:rFonts w:asciiTheme="minorHAnsi" w:eastAsiaTheme="minorHAnsi" w:hAnsiTheme="minorHAnsi"/>
          <w:b/>
          <w:color w:val="000000"/>
          <w:sz w:val="24"/>
          <w:szCs w:val="24"/>
        </w:rPr>
        <w:t>Proxy assignment:</w:t>
      </w:r>
    </w:p>
    <w:p w14:paraId="7FE37CD6" w14:textId="77777777" w:rsidR="00CF152B" w:rsidRPr="0008266B" w:rsidRDefault="00CF152B" w:rsidP="00CF152B">
      <w:pPr>
        <w:pStyle w:val="ListParagraph"/>
        <w:numPr>
          <w:ilvl w:val="0"/>
          <w:numId w:val="29"/>
        </w:numPr>
        <w:tabs>
          <w:tab w:val="left" w:pos="1080"/>
        </w:tabs>
        <w:overflowPunct/>
        <w:autoSpaceDE/>
        <w:autoSpaceDN/>
        <w:adjustRightInd/>
        <w:spacing w:line="276" w:lineRule="auto"/>
        <w:ind w:left="1080"/>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A dropping PSU can be used as proxy for one and only one new PSU</w:t>
      </w:r>
    </w:p>
    <w:p w14:paraId="55391314" w14:textId="77777777" w:rsidR="00CF152B" w:rsidRDefault="00CF152B" w:rsidP="00CF152B">
      <w:pPr>
        <w:pStyle w:val="ListParagraph"/>
        <w:numPr>
          <w:ilvl w:val="0"/>
          <w:numId w:val="29"/>
        </w:numPr>
        <w:tabs>
          <w:tab w:val="left" w:pos="1080"/>
        </w:tabs>
        <w:overflowPunct/>
        <w:autoSpaceDE/>
        <w:autoSpaceDN/>
        <w:adjustRightInd/>
        <w:spacing w:line="276" w:lineRule="auto"/>
        <w:ind w:left="1080"/>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A continuing PSU cannot serve as proxy for another PSU</w:t>
      </w:r>
    </w:p>
    <w:p w14:paraId="099DD17E" w14:textId="77777777" w:rsidR="00CF152B" w:rsidRPr="00307987" w:rsidRDefault="00CF152B" w:rsidP="00CF152B">
      <w:pPr>
        <w:pStyle w:val="ListParagraph"/>
        <w:numPr>
          <w:ilvl w:val="0"/>
          <w:numId w:val="29"/>
        </w:numPr>
        <w:tabs>
          <w:tab w:val="left" w:pos="1080"/>
        </w:tabs>
        <w:overflowPunct/>
        <w:autoSpaceDE/>
        <w:autoSpaceDN/>
        <w:adjustRightInd/>
        <w:spacing w:line="276" w:lineRule="auto"/>
        <w:ind w:left="1080"/>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Proxy assignment for eac</w:t>
      </w:r>
      <w:r>
        <w:rPr>
          <w:rFonts w:asciiTheme="minorHAnsi" w:eastAsiaTheme="minorHAnsi" w:hAnsiTheme="minorHAnsi"/>
          <w:color w:val="000000"/>
          <w:sz w:val="24"/>
          <w:szCs w:val="24"/>
        </w:rPr>
        <w:t>h PSU in a stratum with exactly one</w:t>
      </w:r>
      <w:r w:rsidRPr="0008266B">
        <w:rPr>
          <w:rFonts w:asciiTheme="minorHAnsi" w:eastAsiaTheme="minorHAnsi" w:hAnsiTheme="minorHAnsi"/>
          <w:color w:val="000000"/>
          <w:sz w:val="24"/>
          <w:szCs w:val="24"/>
        </w:rPr>
        <w:t xml:space="preserve"> dropping PSUs is made prior to the proxy assignment of each PSU in a stratum with no dropping PSUs</w:t>
      </w:r>
    </w:p>
    <w:p w14:paraId="067A7F7B" w14:textId="77777777" w:rsidR="00CF152B" w:rsidRPr="0008266B" w:rsidRDefault="00CF152B" w:rsidP="00CF152B">
      <w:pPr>
        <w:pStyle w:val="ListParagraph"/>
        <w:numPr>
          <w:ilvl w:val="0"/>
          <w:numId w:val="29"/>
        </w:numPr>
        <w:tabs>
          <w:tab w:val="left" w:pos="1080"/>
        </w:tabs>
        <w:overflowPunct/>
        <w:autoSpaceDE/>
        <w:autoSpaceDN/>
        <w:adjustRightInd/>
        <w:spacing w:line="276" w:lineRule="auto"/>
        <w:ind w:left="1080"/>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Proxy assignment for each PSU in a stratum with multiple dropping PSUs is made prior to the proxy assignment of each PSU in a stratum with no dropping PSUs</w:t>
      </w:r>
    </w:p>
    <w:p w14:paraId="247947B5" w14:textId="77777777" w:rsidR="00CF152B" w:rsidRPr="0008266B" w:rsidRDefault="00CF152B" w:rsidP="00CF152B">
      <w:pPr>
        <w:pStyle w:val="ListParagraph"/>
        <w:numPr>
          <w:ilvl w:val="0"/>
          <w:numId w:val="30"/>
        </w:numPr>
        <w:tabs>
          <w:tab w:val="left" w:pos="1080"/>
        </w:tabs>
        <w:overflowPunct/>
        <w:autoSpaceDE/>
        <w:autoSpaceDN/>
        <w:adjustRightInd/>
        <w:spacing w:line="276" w:lineRule="auto"/>
        <w:ind w:firstLine="0"/>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Proxy assignment for each PSU in a stratum with no dropping PSUs:</w:t>
      </w:r>
    </w:p>
    <w:p w14:paraId="5BC0C32B" w14:textId="77777777" w:rsidR="00CF152B" w:rsidRPr="0008266B" w:rsidRDefault="00CF152B" w:rsidP="00CF152B">
      <w:pPr>
        <w:pStyle w:val="ListParagraph"/>
        <w:numPr>
          <w:ilvl w:val="1"/>
          <w:numId w:val="25"/>
        </w:numPr>
        <w:tabs>
          <w:tab w:val="left" w:pos="1710"/>
        </w:tabs>
        <w:overflowPunct/>
        <w:autoSpaceDE/>
        <w:autoSpaceDN/>
        <w:adjustRightInd/>
        <w:spacing w:line="276" w:lineRule="auto"/>
        <w:ind w:left="1710" w:hanging="270"/>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The proxy for each PSU in a stratum with no dropping PSUs is the dropping PSU from the remaining set of eligible dropping PSUs that is the nearest neighbor</w:t>
      </w:r>
    </w:p>
    <w:p w14:paraId="0D0C2F5A" w14:textId="77777777" w:rsidR="00CF152B" w:rsidRPr="0008266B" w:rsidRDefault="00CF152B" w:rsidP="00CF152B">
      <w:pPr>
        <w:pStyle w:val="ListParagraph"/>
        <w:numPr>
          <w:ilvl w:val="1"/>
          <w:numId w:val="25"/>
        </w:numPr>
        <w:tabs>
          <w:tab w:val="left" w:pos="1710"/>
        </w:tabs>
        <w:overflowPunct/>
        <w:autoSpaceDE/>
        <w:autoSpaceDN/>
        <w:adjustRightInd/>
        <w:spacing w:line="276" w:lineRule="auto"/>
        <w:ind w:left="1710" w:hanging="270"/>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The nearest neighbor can be one in a different Census Division or Census Region</w:t>
      </w:r>
    </w:p>
    <w:p w14:paraId="2781444C" w14:textId="77777777" w:rsidR="00CF152B" w:rsidRPr="0008266B" w:rsidRDefault="00CF152B" w:rsidP="00CF152B">
      <w:pPr>
        <w:pStyle w:val="ListParagraph"/>
        <w:numPr>
          <w:ilvl w:val="1"/>
          <w:numId w:val="25"/>
        </w:numPr>
        <w:tabs>
          <w:tab w:val="left" w:pos="1710"/>
        </w:tabs>
        <w:overflowPunct/>
        <w:autoSpaceDE/>
        <w:autoSpaceDN/>
        <w:adjustRightInd/>
        <w:spacing w:line="276" w:lineRule="auto"/>
        <w:ind w:left="1710" w:hanging="270"/>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If a given proxy PSU is the nearest neighbor to more than one new PSU, it will be assigned as proxy to the new PSU that is closer in distance</w:t>
      </w:r>
    </w:p>
    <w:p w14:paraId="2525DEB8" w14:textId="77777777" w:rsidR="00CF152B" w:rsidRPr="0008266B" w:rsidRDefault="00CF152B" w:rsidP="00CF152B">
      <w:pPr>
        <w:pStyle w:val="ListParagraph"/>
        <w:numPr>
          <w:ilvl w:val="1"/>
          <w:numId w:val="25"/>
        </w:numPr>
        <w:tabs>
          <w:tab w:val="left" w:pos="1710"/>
        </w:tabs>
        <w:overflowPunct/>
        <w:autoSpaceDE/>
        <w:autoSpaceDN/>
        <w:adjustRightInd/>
        <w:spacing w:line="276" w:lineRule="auto"/>
        <w:ind w:left="1710" w:hanging="270"/>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 xml:space="preserve">The nearest neighbor proxy PSU must be within 200 miles of the new PSU </w:t>
      </w:r>
    </w:p>
    <w:p w14:paraId="38DDFAC8" w14:textId="77777777" w:rsidR="00CF152B" w:rsidRPr="0008266B" w:rsidRDefault="00CF152B" w:rsidP="00CF152B">
      <w:pPr>
        <w:pStyle w:val="ListParagraph"/>
        <w:numPr>
          <w:ilvl w:val="1"/>
          <w:numId w:val="25"/>
        </w:numPr>
        <w:tabs>
          <w:tab w:val="left" w:pos="1710"/>
        </w:tabs>
        <w:overflowPunct/>
        <w:autoSpaceDE/>
        <w:autoSpaceDN/>
        <w:adjustRightInd/>
        <w:spacing w:line="276" w:lineRule="auto"/>
        <w:ind w:left="1710" w:hanging="270"/>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If no eligible proxy exists, the new PSU is considered a “geo</w:t>
      </w:r>
      <w:r>
        <w:rPr>
          <w:rFonts w:asciiTheme="minorHAnsi" w:eastAsiaTheme="minorHAnsi" w:hAnsiTheme="minorHAnsi"/>
          <w:color w:val="000000"/>
          <w:sz w:val="24"/>
          <w:szCs w:val="24"/>
        </w:rPr>
        <w:t xml:space="preserve">graphic </w:t>
      </w:r>
      <w:r w:rsidRPr="0008266B">
        <w:rPr>
          <w:rFonts w:asciiTheme="minorHAnsi" w:eastAsiaTheme="minorHAnsi" w:hAnsiTheme="minorHAnsi"/>
          <w:color w:val="000000"/>
          <w:sz w:val="24"/>
          <w:szCs w:val="24"/>
        </w:rPr>
        <w:t>hole”</w:t>
      </w:r>
    </w:p>
    <w:p w14:paraId="36EA9E80" w14:textId="77777777" w:rsidR="00CF152B" w:rsidRPr="0008266B" w:rsidRDefault="00CF152B" w:rsidP="00CF152B">
      <w:pPr>
        <w:rPr>
          <w:rFonts w:asciiTheme="minorHAnsi" w:eastAsiaTheme="minorHAnsi" w:hAnsiTheme="minorHAnsi"/>
          <w:color w:val="000000"/>
          <w:sz w:val="24"/>
          <w:szCs w:val="24"/>
        </w:rPr>
      </w:pPr>
    </w:p>
    <w:p w14:paraId="61CF7827" w14:textId="77777777" w:rsidR="00CF152B" w:rsidRPr="0008266B" w:rsidRDefault="00CF152B" w:rsidP="00CF152B">
      <w:pPr>
        <w:ind w:left="360"/>
        <w:rPr>
          <w:rFonts w:asciiTheme="minorHAnsi" w:eastAsiaTheme="minorHAnsi" w:hAnsiTheme="minorHAnsi"/>
          <w:b/>
          <w:color w:val="000000"/>
          <w:sz w:val="24"/>
          <w:szCs w:val="24"/>
        </w:rPr>
      </w:pPr>
      <w:r w:rsidRPr="0008266B">
        <w:rPr>
          <w:rFonts w:asciiTheme="minorHAnsi" w:eastAsiaTheme="minorHAnsi" w:hAnsiTheme="minorHAnsi"/>
          <w:b/>
          <w:color w:val="000000"/>
          <w:sz w:val="24"/>
          <w:szCs w:val="24"/>
        </w:rPr>
        <w:t>Rotation Scheduling:</w:t>
      </w:r>
    </w:p>
    <w:p w14:paraId="6F416055" w14:textId="77777777" w:rsidR="00CF152B" w:rsidRPr="00A5591A" w:rsidRDefault="00CF152B" w:rsidP="00CF152B">
      <w:pPr>
        <w:overflowPunct/>
        <w:autoSpaceDE/>
        <w:autoSpaceDN/>
        <w:adjustRightInd/>
        <w:spacing w:line="276" w:lineRule="auto"/>
        <w:ind w:left="360"/>
        <w:textAlignment w:val="auto"/>
        <w:rPr>
          <w:rFonts w:asciiTheme="minorHAnsi" w:eastAsiaTheme="minorHAnsi" w:hAnsiTheme="minorHAnsi"/>
          <w:color w:val="000000"/>
          <w:sz w:val="24"/>
          <w:szCs w:val="24"/>
        </w:rPr>
      </w:pPr>
      <w:r>
        <w:rPr>
          <w:rFonts w:asciiTheme="minorHAnsi" w:eastAsiaTheme="minorHAnsi" w:hAnsiTheme="minorHAnsi"/>
          <w:color w:val="000000"/>
          <w:sz w:val="24"/>
          <w:szCs w:val="24"/>
        </w:rPr>
        <w:t>The following rules reflect what the CRPT team decided upon for the 2000 Decennial area sample.  It is possible that the numbers of PSUs that can be rotated per year has changed.  OFO should review these rules.</w:t>
      </w:r>
    </w:p>
    <w:p w14:paraId="3A1999DC" w14:textId="77777777" w:rsidR="00CF152B" w:rsidRPr="0008266B" w:rsidRDefault="00CF152B" w:rsidP="00CF152B">
      <w:pPr>
        <w:pStyle w:val="ListParagraph"/>
        <w:numPr>
          <w:ilvl w:val="0"/>
          <w:numId w:val="25"/>
        </w:numPr>
        <w:overflowPunct/>
        <w:autoSpaceDE/>
        <w:autoSpaceDN/>
        <w:adjustRightInd/>
        <w:spacing w:line="276" w:lineRule="auto"/>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No more than six PSUs can be rotated into the sample per calendar year</w:t>
      </w:r>
    </w:p>
    <w:p w14:paraId="033065DE" w14:textId="77777777" w:rsidR="00CF152B" w:rsidRPr="0008266B" w:rsidRDefault="00CF152B" w:rsidP="00CF152B">
      <w:pPr>
        <w:pStyle w:val="ListParagraph"/>
        <w:numPr>
          <w:ilvl w:val="0"/>
          <w:numId w:val="25"/>
        </w:numPr>
        <w:overflowPunct/>
        <w:autoSpaceDE/>
        <w:autoSpaceDN/>
        <w:adjustRightInd/>
        <w:spacing w:line="276" w:lineRule="auto"/>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No more than two PSUs per BLS Regional Office may be rotated per calendar year</w:t>
      </w:r>
    </w:p>
    <w:p w14:paraId="72C09A10" w14:textId="77777777" w:rsidR="00CF152B" w:rsidRPr="0008266B" w:rsidRDefault="00CF152B" w:rsidP="00CF152B">
      <w:pPr>
        <w:pStyle w:val="ListParagraph"/>
        <w:numPr>
          <w:ilvl w:val="0"/>
          <w:numId w:val="25"/>
        </w:numPr>
        <w:overflowPunct/>
        <w:autoSpaceDE/>
        <w:autoSpaceDN/>
        <w:adjustRightInd/>
        <w:spacing w:line="276" w:lineRule="auto"/>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Rotation priority of new PSUs will be in the following order</w:t>
      </w:r>
      <w:r>
        <w:rPr>
          <w:rFonts w:asciiTheme="minorHAnsi" w:eastAsiaTheme="minorHAnsi" w:hAnsiTheme="minorHAnsi"/>
          <w:color w:val="000000"/>
          <w:sz w:val="24"/>
          <w:szCs w:val="24"/>
        </w:rPr>
        <w:t>:</w:t>
      </w:r>
    </w:p>
    <w:p w14:paraId="61E33C4B" w14:textId="77777777" w:rsidR="00CF152B" w:rsidRPr="0008266B" w:rsidRDefault="00CF152B" w:rsidP="00CF152B">
      <w:pPr>
        <w:pStyle w:val="ListParagraph"/>
        <w:numPr>
          <w:ilvl w:val="1"/>
          <w:numId w:val="25"/>
        </w:numPr>
        <w:overflowPunct/>
        <w:autoSpaceDE/>
        <w:autoSpaceDN/>
        <w:adjustRightInd/>
        <w:spacing w:line="276" w:lineRule="auto"/>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Geo</w:t>
      </w:r>
      <w:r>
        <w:rPr>
          <w:rFonts w:asciiTheme="minorHAnsi" w:eastAsiaTheme="minorHAnsi" w:hAnsiTheme="minorHAnsi"/>
          <w:color w:val="000000"/>
          <w:sz w:val="24"/>
          <w:szCs w:val="24"/>
        </w:rPr>
        <w:t xml:space="preserve">graphic </w:t>
      </w:r>
      <w:r w:rsidRPr="0008266B">
        <w:rPr>
          <w:rFonts w:asciiTheme="minorHAnsi" w:eastAsiaTheme="minorHAnsi" w:hAnsiTheme="minorHAnsi"/>
          <w:color w:val="000000"/>
          <w:sz w:val="24"/>
          <w:szCs w:val="24"/>
        </w:rPr>
        <w:t>holes (PSUs with no eligible proxies)</w:t>
      </w:r>
    </w:p>
    <w:p w14:paraId="658CE9FA" w14:textId="77777777" w:rsidR="00CF152B" w:rsidRPr="0008266B" w:rsidRDefault="00CF152B" w:rsidP="00CF152B">
      <w:pPr>
        <w:pStyle w:val="ListParagraph"/>
        <w:numPr>
          <w:ilvl w:val="1"/>
          <w:numId w:val="25"/>
        </w:numPr>
        <w:overflowPunct/>
        <w:autoSpaceDE/>
        <w:autoSpaceDN/>
        <w:adjustRightInd/>
        <w:spacing w:line="276" w:lineRule="auto"/>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PSUs with nearest neighbor, non-stratum proxies</w:t>
      </w:r>
    </w:p>
    <w:p w14:paraId="69F908C4" w14:textId="77777777" w:rsidR="00CF152B" w:rsidRPr="0008266B" w:rsidRDefault="00CF152B" w:rsidP="00CF152B">
      <w:pPr>
        <w:pStyle w:val="ListParagraph"/>
        <w:numPr>
          <w:ilvl w:val="1"/>
          <w:numId w:val="25"/>
        </w:numPr>
        <w:overflowPunct/>
        <w:autoSpaceDE/>
        <w:autoSpaceDN/>
        <w:adjustRightInd/>
        <w:spacing w:line="276" w:lineRule="auto"/>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PSUs with within-stratum proxies</w:t>
      </w:r>
    </w:p>
    <w:p w14:paraId="11D22517" w14:textId="77777777" w:rsidR="00CF152B" w:rsidRPr="0008266B" w:rsidRDefault="00CF152B" w:rsidP="00CF152B">
      <w:pPr>
        <w:pStyle w:val="ListParagraph"/>
        <w:numPr>
          <w:ilvl w:val="0"/>
          <w:numId w:val="25"/>
        </w:numPr>
        <w:overflowPunct/>
        <w:autoSpaceDE/>
        <w:autoSpaceDN/>
        <w:adjustRightInd/>
        <w:spacing w:line="276" w:lineRule="auto"/>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Rotation priority of dropping PSUs will be in the following order</w:t>
      </w:r>
    </w:p>
    <w:p w14:paraId="45E5ADAF" w14:textId="77777777" w:rsidR="00CF152B" w:rsidRPr="0008266B" w:rsidRDefault="00CF152B" w:rsidP="00CF152B">
      <w:pPr>
        <w:pStyle w:val="ListParagraph"/>
        <w:numPr>
          <w:ilvl w:val="1"/>
          <w:numId w:val="25"/>
        </w:numPr>
        <w:overflowPunct/>
        <w:autoSpaceDE/>
        <w:autoSpaceDN/>
        <w:adjustRightInd/>
        <w:spacing w:line="276" w:lineRule="auto"/>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PSUs not serving as a proxy</w:t>
      </w:r>
    </w:p>
    <w:p w14:paraId="1744F39C" w14:textId="77777777" w:rsidR="00CF152B" w:rsidRPr="0008266B" w:rsidRDefault="00CF152B" w:rsidP="00CF152B">
      <w:pPr>
        <w:pStyle w:val="ListParagraph"/>
        <w:numPr>
          <w:ilvl w:val="1"/>
          <w:numId w:val="25"/>
        </w:numPr>
        <w:overflowPunct/>
        <w:autoSpaceDE/>
        <w:autoSpaceDN/>
        <w:adjustRightInd/>
        <w:spacing w:line="276" w:lineRule="auto"/>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PSUs serving as proxy</w:t>
      </w:r>
    </w:p>
    <w:p w14:paraId="4B4263C4" w14:textId="77777777" w:rsidR="00CF152B" w:rsidRPr="0008266B" w:rsidRDefault="00CF152B" w:rsidP="00CF152B">
      <w:pPr>
        <w:pStyle w:val="ListParagraph"/>
        <w:numPr>
          <w:ilvl w:val="2"/>
          <w:numId w:val="25"/>
        </w:numPr>
        <w:overflowPunct/>
        <w:autoSpaceDE/>
        <w:autoSpaceDN/>
        <w:adjustRightInd/>
        <w:spacing w:line="276" w:lineRule="auto"/>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Drop in sequence as determined by rotation schedule of corresponding new PSU</w:t>
      </w:r>
    </w:p>
    <w:p w14:paraId="4CFA239B" w14:textId="77777777" w:rsidR="00CF152B" w:rsidRPr="0008266B" w:rsidRDefault="00CF152B" w:rsidP="00CF152B">
      <w:pPr>
        <w:pStyle w:val="ListParagraph"/>
        <w:numPr>
          <w:ilvl w:val="2"/>
          <w:numId w:val="25"/>
        </w:numPr>
        <w:overflowPunct/>
        <w:autoSpaceDE/>
        <w:autoSpaceDN/>
        <w:adjustRightInd/>
        <w:spacing w:line="276" w:lineRule="auto"/>
        <w:textAlignment w:val="auto"/>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Within priority group, dropping PSUs with the longest period of time in the CPI have priority to drop sooner</w:t>
      </w:r>
    </w:p>
    <w:p w14:paraId="3334BD23" w14:textId="77777777" w:rsidR="00CF152B" w:rsidRPr="00E959E9" w:rsidRDefault="00CF152B" w:rsidP="00CF152B">
      <w:pPr>
        <w:pStyle w:val="ListParagraph"/>
        <w:numPr>
          <w:ilvl w:val="0"/>
          <w:numId w:val="25"/>
        </w:numPr>
        <w:overflowPunct/>
        <w:autoSpaceDE/>
        <w:autoSpaceDN/>
        <w:adjustRightInd/>
        <w:spacing w:line="276" w:lineRule="auto"/>
        <w:textAlignment w:val="auto"/>
        <w:rPr>
          <w:rFonts w:asciiTheme="minorHAnsi" w:eastAsiaTheme="minorHAnsi" w:hAnsiTheme="minorHAnsi"/>
          <w:color w:val="000000"/>
          <w:sz w:val="24"/>
          <w:szCs w:val="24"/>
        </w:rPr>
      </w:pPr>
      <w:r w:rsidRPr="0026063E">
        <w:rPr>
          <w:rFonts w:asciiTheme="minorHAnsi" w:eastAsiaTheme="minorHAnsi" w:hAnsiTheme="minorHAnsi"/>
          <w:color w:val="000000"/>
          <w:sz w:val="24"/>
          <w:szCs w:val="24"/>
        </w:rPr>
        <w:t xml:space="preserve">After proxy assignments are made, if there are more than six </w:t>
      </w:r>
      <w:r>
        <w:rPr>
          <w:rFonts w:asciiTheme="minorHAnsi" w:eastAsiaTheme="minorHAnsi" w:hAnsiTheme="minorHAnsi"/>
          <w:color w:val="000000"/>
          <w:sz w:val="24"/>
          <w:szCs w:val="24"/>
        </w:rPr>
        <w:t>geographic holes</w:t>
      </w:r>
      <w:r w:rsidRPr="0026063E">
        <w:rPr>
          <w:rFonts w:asciiTheme="minorHAnsi" w:eastAsiaTheme="minorHAnsi" w:hAnsiTheme="minorHAnsi"/>
          <w:color w:val="000000"/>
          <w:sz w:val="24"/>
          <w:szCs w:val="24"/>
        </w:rPr>
        <w:t>, it may not be possible to rotate all of them into Housing and C&amp;S prior to the date the CPI needs to compute indexes on the new structure; under this scenario, options include:</w:t>
      </w:r>
    </w:p>
    <w:p w14:paraId="0948BAAA" w14:textId="77777777" w:rsidR="00CF152B" w:rsidRPr="00E959E9" w:rsidRDefault="00CF152B" w:rsidP="00CF152B">
      <w:pPr>
        <w:pStyle w:val="ListParagraph"/>
        <w:numPr>
          <w:ilvl w:val="1"/>
          <w:numId w:val="25"/>
        </w:numPr>
        <w:overflowPunct/>
        <w:autoSpaceDE/>
        <w:autoSpaceDN/>
        <w:adjustRightInd/>
        <w:spacing w:line="276" w:lineRule="auto"/>
        <w:textAlignment w:val="auto"/>
        <w:rPr>
          <w:rFonts w:asciiTheme="minorHAnsi" w:eastAsiaTheme="minorHAnsi" w:hAnsiTheme="minorHAnsi"/>
          <w:color w:val="000000"/>
          <w:sz w:val="24"/>
          <w:szCs w:val="24"/>
        </w:rPr>
      </w:pPr>
      <w:r w:rsidRPr="0026063E">
        <w:rPr>
          <w:rFonts w:asciiTheme="minorHAnsi" w:eastAsiaTheme="minorHAnsi" w:hAnsiTheme="minorHAnsi"/>
          <w:color w:val="000000"/>
          <w:sz w:val="24"/>
          <w:szCs w:val="24"/>
        </w:rPr>
        <w:t>Relaxing the 6-PSU-per-year constraint</w:t>
      </w:r>
    </w:p>
    <w:p w14:paraId="462DC228" w14:textId="77777777" w:rsidR="00CF152B" w:rsidRPr="00E959E9" w:rsidRDefault="00CF152B" w:rsidP="00CF152B">
      <w:pPr>
        <w:pStyle w:val="ListParagraph"/>
        <w:numPr>
          <w:ilvl w:val="1"/>
          <w:numId w:val="25"/>
        </w:numPr>
        <w:overflowPunct/>
        <w:autoSpaceDE/>
        <w:autoSpaceDN/>
        <w:adjustRightInd/>
        <w:spacing w:line="276" w:lineRule="auto"/>
        <w:textAlignment w:val="auto"/>
        <w:rPr>
          <w:rFonts w:asciiTheme="minorHAnsi" w:eastAsiaTheme="minorHAnsi" w:hAnsiTheme="minorHAnsi"/>
          <w:color w:val="000000"/>
          <w:sz w:val="24"/>
          <w:szCs w:val="24"/>
        </w:rPr>
      </w:pPr>
      <w:r w:rsidRPr="0026063E">
        <w:rPr>
          <w:rFonts w:asciiTheme="minorHAnsi" w:eastAsiaTheme="minorHAnsi" w:hAnsiTheme="minorHAnsi"/>
          <w:color w:val="000000"/>
          <w:sz w:val="24"/>
          <w:szCs w:val="24"/>
        </w:rPr>
        <w:t>Expanding the nearest neighbor constraint to include proxies beyond 200 miles</w:t>
      </w:r>
    </w:p>
    <w:p w14:paraId="647E4D6C" w14:textId="77777777" w:rsidR="00CF152B" w:rsidRPr="00E959E9" w:rsidRDefault="00CF152B" w:rsidP="00CF152B">
      <w:pPr>
        <w:pStyle w:val="ListParagraph"/>
        <w:numPr>
          <w:ilvl w:val="1"/>
          <w:numId w:val="25"/>
        </w:numPr>
        <w:overflowPunct/>
        <w:autoSpaceDE/>
        <w:autoSpaceDN/>
        <w:adjustRightInd/>
        <w:spacing w:line="276" w:lineRule="auto"/>
        <w:textAlignment w:val="auto"/>
        <w:rPr>
          <w:rFonts w:asciiTheme="minorHAnsi" w:eastAsiaTheme="minorHAnsi" w:hAnsiTheme="minorHAnsi"/>
          <w:color w:val="000000"/>
          <w:sz w:val="24"/>
          <w:szCs w:val="24"/>
        </w:rPr>
      </w:pPr>
      <w:r w:rsidRPr="0026063E">
        <w:rPr>
          <w:rFonts w:asciiTheme="minorHAnsi" w:eastAsiaTheme="minorHAnsi" w:hAnsiTheme="minorHAnsi"/>
          <w:color w:val="000000"/>
          <w:sz w:val="24"/>
          <w:szCs w:val="24"/>
        </w:rPr>
        <w:t>Imputing price-change for each new PSU until it can be rotated in, using corresponding elementary area price, by item (</w:t>
      </w:r>
      <w:r>
        <w:rPr>
          <w:rFonts w:asciiTheme="minorHAnsi" w:eastAsiaTheme="minorHAnsi" w:hAnsiTheme="minorHAnsi"/>
          <w:color w:val="000000"/>
          <w:sz w:val="24"/>
          <w:szCs w:val="24"/>
        </w:rPr>
        <w:t>this option is disfavored).</w:t>
      </w:r>
    </w:p>
    <w:p w14:paraId="5C6D20B8" w14:textId="77777777" w:rsidR="00CF152B" w:rsidRDefault="00CF152B" w:rsidP="00CF152B">
      <w:pPr>
        <w:pStyle w:val="Footer"/>
        <w:spacing w:before="120" w:after="120"/>
        <w:rPr>
          <w:rFonts w:asciiTheme="minorHAnsi" w:hAnsiTheme="minorHAnsi"/>
          <w:b/>
          <w:sz w:val="24"/>
          <w:szCs w:val="24"/>
          <w:u w:val="single"/>
        </w:rPr>
      </w:pPr>
    </w:p>
    <w:p w14:paraId="618D0FAE" w14:textId="77777777" w:rsidR="00CF152B" w:rsidRPr="00532BA3" w:rsidRDefault="00CF152B" w:rsidP="00CF152B">
      <w:pPr>
        <w:pStyle w:val="Footer"/>
        <w:spacing w:before="120" w:after="120"/>
        <w:rPr>
          <w:rFonts w:asciiTheme="minorHAnsi" w:hAnsiTheme="minorHAnsi"/>
          <w:b/>
          <w:sz w:val="24"/>
          <w:szCs w:val="24"/>
          <w:u w:val="single"/>
        </w:rPr>
      </w:pPr>
      <w:r w:rsidRPr="00532BA3">
        <w:rPr>
          <w:rFonts w:asciiTheme="minorHAnsi" w:hAnsiTheme="minorHAnsi"/>
          <w:b/>
          <w:sz w:val="24"/>
          <w:szCs w:val="24"/>
          <w:u w:val="single"/>
        </w:rPr>
        <w:t xml:space="preserve">Rotation Milestone </w:t>
      </w:r>
      <w:r>
        <w:rPr>
          <w:rFonts w:asciiTheme="minorHAnsi" w:hAnsiTheme="minorHAnsi"/>
          <w:b/>
          <w:sz w:val="24"/>
          <w:szCs w:val="24"/>
          <w:u w:val="single"/>
        </w:rPr>
        <w:t xml:space="preserve">Tasks and Key </w:t>
      </w:r>
      <w:r w:rsidRPr="00532BA3">
        <w:rPr>
          <w:rFonts w:asciiTheme="minorHAnsi" w:hAnsiTheme="minorHAnsi"/>
          <w:b/>
          <w:sz w:val="24"/>
          <w:szCs w:val="24"/>
          <w:u w:val="single"/>
        </w:rPr>
        <w:t>Dates</w:t>
      </w:r>
    </w:p>
    <w:p w14:paraId="7B9F6212" w14:textId="77777777" w:rsidR="00CF152B" w:rsidRDefault="00CF152B" w:rsidP="00CF152B">
      <w:pPr>
        <w:pStyle w:val="Footer"/>
        <w:spacing w:before="120" w:after="120"/>
        <w:rPr>
          <w:rFonts w:asciiTheme="minorHAnsi" w:hAnsiTheme="minorHAnsi"/>
          <w:sz w:val="24"/>
          <w:szCs w:val="24"/>
        </w:rPr>
      </w:pPr>
      <w:r>
        <w:rPr>
          <w:rFonts w:asciiTheme="minorHAnsi" w:hAnsiTheme="minorHAnsi"/>
          <w:sz w:val="24"/>
          <w:szCs w:val="24"/>
        </w:rPr>
        <w:t>The table below identifies critical milestone activities in the sample rotation plan, and proposed milestone dates for each activity. The critical-path activities are those associated with the first group of new PSUs slated to be rotated into the sample. The dates below are based on the assumption that the 2010 Design geographic structure will be first used to calculate the January 2018 CPI-U and CPI-W indexes, published in February 2018.</w:t>
      </w:r>
    </w:p>
    <w:p w14:paraId="2C8240E7" w14:textId="77777777" w:rsidR="00CF152B" w:rsidRDefault="00CF152B" w:rsidP="00CF152B">
      <w:pPr>
        <w:pStyle w:val="Footer"/>
        <w:spacing w:before="120" w:after="120"/>
        <w:jc w:val="center"/>
        <w:rPr>
          <w:rFonts w:asciiTheme="minorHAnsi" w:hAnsiTheme="minorHAnsi"/>
          <w:sz w:val="24"/>
          <w:szCs w:val="24"/>
        </w:rPr>
      </w:pPr>
      <w:r w:rsidRPr="007E1C3F">
        <w:rPr>
          <w:rFonts w:asciiTheme="minorHAnsi" w:hAnsiTheme="minorHAnsi"/>
          <w:b/>
          <w:color w:val="1F497D" w:themeColor="text2"/>
          <w:sz w:val="24"/>
          <w:szCs w:val="24"/>
        </w:rPr>
        <w:t xml:space="preserve">Table </w:t>
      </w:r>
      <w:r>
        <w:rPr>
          <w:rFonts w:asciiTheme="minorHAnsi" w:hAnsiTheme="minorHAnsi"/>
          <w:b/>
          <w:color w:val="1F497D" w:themeColor="text2"/>
          <w:sz w:val="24"/>
          <w:szCs w:val="24"/>
        </w:rPr>
        <w:t>5</w:t>
      </w:r>
      <w:r>
        <w:rPr>
          <w:rFonts w:asciiTheme="minorHAnsi" w:hAnsiTheme="minorHAnsi"/>
          <w:sz w:val="24"/>
          <w:szCs w:val="24"/>
        </w:rPr>
        <w:t xml:space="preserve">  List of Critical Geographic Revision Sample Rotation Tasks and Dates</w:t>
      </w:r>
    </w:p>
    <w:tbl>
      <w:tblPr>
        <w:tblW w:w="6480" w:type="dxa"/>
        <w:jc w:val="center"/>
        <w:tblLook w:val="04A0" w:firstRow="1" w:lastRow="0" w:firstColumn="1" w:lastColumn="0" w:noHBand="0" w:noVBand="1"/>
      </w:tblPr>
      <w:tblGrid>
        <w:gridCol w:w="4440"/>
        <w:gridCol w:w="2040"/>
      </w:tblGrid>
      <w:tr w:rsidR="00CF152B" w:rsidRPr="00B94F26" w14:paraId="0E74152B" w14:textId="77777777" w:rsidTr="00957F7B">
        <w:trPr>
          <w:trHeight w:val="315"/>
          <w:jc w:val="center"/>
        </w:trPr>
        <w:tc>
          <w:tcPr>
            <w:tcW w:w="444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14:paraId="1C00BB35" w14:textId="77777777" w:rsidR="00CF152B" w:rsidRPr="00B94F26" w:rsidRDefault="00CF152B" w:rsidP="00957F7B">
            <w:pPr>
              <w:overflowPunct/>
              <w:autoSpaceDE/>
              <w:autoSpaceDN/>
              <w:adjustRightInd/>
              <w:textAlignment w:val="auto"/>
              <w:rPr>
                <w:rFonts w:ascii="Calibri" w:hAnsi="Calibri"/>
                <w:b/>
                <w:bCs/>
                <w:sz w:val="24"/>
                <w:szCs w:val="24"/>
              </w:rPr>
            </w:pPr>
            <w:r w:rsidRPr="00B94F26">
              <w:rPr>
                <w:rFonts w:ascii="Calibri" w:hAnsi="Calibri"/>
                <w:b/>
                <w:bCs/>
                <w:sz w:val="24"/>
                <w:szCs w:val="24"/>
              </w:rPr>
              <w:t>GEOGRAPHIC REVISION TASK</w:t>
            </w:r>
          </w:p>
        </w:tc>
        <w:tc>
          <w:tcPr>
            <w:tcW w:w="2040" w:type="dxa"/>
            <w:tcBorders>
              <w:top w:val="single" w:sz="4" w:space="0" w:color="auto"/>
              <w:left w:val="nil"/>
              <w:bottom w:val="single" w:sz="4" w:space="0" w:color="auto"/>
              <w:right w:val="single" w:sz="4" w:space="0" w:color="auto"/>
            </w:tcBorders>
            <w:shd w:val="clear" w:color="000000" w:fill="DBE5F1"/>
            <w:noWrap/>
            <w:vAlign w:val="bottom"/>
            <w:hideMark/>
          </w:tcPr>
          <w:p w14:paraId="631A9933" w14:textId="77777777" w:rsidR="00CF152B" w:rsidRPr="00B94F26" w:rsidRDefault="00CF152B" w:rsidP="00957F7B">
            <w:pPr>
              <w:overflowPunct/>
              <w:autoSpaceDE/>
              <w:autoSpaceDN/>
              <w:adjustRightInd/>
              <w:jc w:val="center"/>
              <w:textAlignment w:val="auto"/>
              <w:rPr>
                <w:rFonts w:ascii="Calibri" w:hAnsi="Calibri"/>
                <w:b/>
                <w:bCs/>
                <w:sz w:val="24"/>
                <w:szCs w:val="24"/>
              </w:rPr>
            </w:pPr>
            <w:r w:rsidRPr="00B94F26">
              <w:rPr>
                <w:rFonts w:ascii="Calibri" w:hAnsi="Calibri"/>
                <w:b/>
                <w:bCs/>
                <w:sz w:val="24"/>
                <w:szCs w:val="24"/>
              </w:rPr>
              <w:t>DATE</w:t>
            </w:r>
          </w:p>
        </w:tc>
      </w:tr>
      <w:tr w:rsidR="00CF152B" w:rsidRPr="00B94F26" w14:paraId="7B34914D" w14:textId="77777777" w:rsidTr="00957F7B">
        <w:trPr>
          <w:trHeight w:val="315"/>
          <w:jc w:val="center"/>
        </w:trPr>
        <w:tc>
          <w:tcPr>
            <w:tcW w:w="4440" w:type="dxa"/>
            <w:tcBorders>
              <w:top w:val="nil"/>
              <w:left w:val="single" w:sz="4" w:space="0" w:color="auto"/>
              <w:bottom w:val="single" w:sz="4" w:space="0" w:color="auto"/>
              <w:right w:val="nil"/>
            </w:tcBorders>
            <w:shd w:val="clear" w:color="000000" w:fill="D8D8D8"/>
            <w:noWrap/>
            <w:vAlign w:val="bottom"/>
            <w:hideMark/>
          </w:tcPr>
          <w:p w14:paraId="165CCBB8" w14:textId="77777777" w:rsidR="00CF152B" w:rsidRPr="00B94F26" w:rsidRDefault="00CF152B" w:rsidP="00957F7B">
            <w:pPr>
              <w:overflowPunct/>
              <w:autoSpaceDE/>
              <w:autoSpaceDN/>
              <w:adjustRightInd/>
              <w:textAlignment w:val="auto"/>
              <w:rPr>
                <w:rFonts w:ascii="Calibri" w:hAnsi="Calibri"/>
                <w:sz w:val="24"/>
                <w:szCs w:val="24"/>
              </w:rPr>
            </w:pPr>
            <w:r w:rsidRPr="00B94F26">
              <w:rPr>
                <w:rFonts w:ascii="Calibri" w:hAnsi="Calibri"/>
                <w:sz w:val="24"/>
                <w:szCs w:val="24"/>
              </w:rPr>
              <w:t>First rotation group of new PSUs</w:t>
            </w:r>
          </w:p>
        </w:tc>
        <w:tc>
          <w:tcPr>
            <w:tcW w:w="2040" w:type="dxa"/>
            <w:tcBorders>
              <w:top w:val="nil"/>
              <w:left w:val="nil"/>
              <w:bottom w:val="nil"/>
              <w:right w:val="single" w:sz="4" w:space="0" w:color="auto"/>
            </w:tcBorders>
            <w:shd w:val="clear" w:color="000000" w:fill="D8D8D8"/>
            <w:noWrap/>
            <w:vAlign w:val="bottom"/>
            <w:hideMark/>
          </w:tcPr>
          <w:p w14:paraId="0100150F" w14:textId="77777777" w:rsidR="00CF152B" w:rsidRPr="00B94F26" w:rsidRDefault="00CF152B" w:rsidP="00957F7B">
            <w:pPr>
              <w:overflowPunct/>
              <w:autoSpaceDE/>
              <w:autoSpaceDN/>
              <w:adjustRightInd/>
              <w:textAlignment w:val="auto"/>
              <w:rPr>
                <w:rFonts w:ascii="Calibri" w:hAnsi="Calibri"/>
                <w:sz w:val="24"/>
                <w:szCs w:val="24"/>
              </w:rPr>
            </w:pPr>
            <w:r w:rsidRPr="00B94F26">
              <w:rPr>
                <w:rFonts w:ascii="Calibri" w:hAnsi="Calibri"/>
                <w:sz w:val="24"/>
                <w:szCs w:val="24"/>
              </w:rPr>
              <w:t> </w:t>
            </w:r>
          </w:p>
        </w:tc>
      </w:tr>
      <w:tr w:rsidR="00CF152B" w:rsidRPr="00B94F26" w14:paraId="686ADC16" w14:textId="77777777" w:rsidTr="00957F7B">
        <w:trPr>
          <w:trHeight w:val="315"/>
          <w:jc w:val="center"/>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2AB7214C" w14:textId="77777777" w:rsidR="00CF152B" w:rsidRPr="00B94F26" w:rsidRDefault="00CF152B" w:rsidP="00957F7B">
            <w:pPr>
              <w:overflowPunct/>
              <w:autoSpaceDE/>
              <w:autoSpaceDN/>
              <w:adjustRightInd/>
              <w:ind w:firstLineChars="200" w:firstLine="480"/>
              <w:textAlignment w:val="auto"/>
              <w:rPr>
                <w:rFonts w:ascii="Calibri" w:hAnsi="Calibri"/>
                <w:sz w:val="24"/>
                <w:szCs w:val="24"/>
              </w:rPr>
            </w:pPr>
            <w:r w:rsidRPr="00B94F26">
              <w:rPr>
                <w:rFonts w:ascii="Calibri" w:hAnsi="Calibri"/>
                <w:sz w:val="24"/>
                <w:szCs w:val="24"/>
              </w:rPr>
              <w:t>Begin TPOPS at Census</w:t>
            </w:r>
          </w:p>
        </w:tc>
        <w:tc>
          <w:tcPr>
            <w:tcW w:w="2040" w:type="dxa"/>
            <w:tcBorders>
              <w:top w:val="single" w:sz="4" w:space="0" w:color="auto"/>
              <w:left w:val="nil"/>
              <w:bottom w:val="single" w:sz="4" w:space="0" w:color="auto"/>
              <w:right w:val="single" w:sz="4" w:space="0" w:color="auto"/>
            </w:tcBorders>
            <w:shd w:val="clear" w:color="auto" w:fill="auto"/>
            <w:noWrap/>
            <w:vAlign w:val="bottom"/>
            <w:hideMark/>
          </w:tcPr>
          <w:p w14:paraId="4E853C65" w14:textId="77777777" w:rsidR="00CF152B" w:rsidRPr="00B94F26" w:rsidRDefault="00CF152B" w:rsidP="00957F7B">
            <w:pPr>
              <w:overflowPunct/>
              <w:autoSpaceDE/>
              <w:autoSpaceDN/>
              <w:adjustRightInd/>
              <w:jc w:val="center"/>
              <w:textAlignment w:val="auto"/>
              <w:rPr>
                <w:rFonts w:ascii="Calibri" w:hAnsi="Calibri"/>
                <w:sz w:val="24"/>
                <w:szCs w:val="24"/>
              </w:rPr>
            </w:pPr>
            <w:r w:rsidRPr="00B94F26">
              <w:rPr>
                <w:rFonts w:ascii="Calibri" w:hAnsi="Calibri"/>
                <w:sz w:val="24"/>
                <w:szCs w:val="24"/>
              </w:rPr>
              <w:t>Oct</w:t>
            </w:r>
            <w:r>
              <w:rPr>
                <w:rFonts w:ascii="Calibri" w:hAnsi="Calibri"/>
                <w:sz w:val="24"/>
                <w:szCs w:val="24"/>
              </w:rPr>
              <w:t xml:space="preserve"> 2015</w:t>
            </w:r>
          </w:p>
        </w:tc>
      </w:tr>
      <w:tr w:rsidR="00CF152B" w:rsidRPr="00B94F26" w14:paraId="51D32B2D" w14:textId="77777777" w:rsidTr="00957F7B">
        <w:trPr>
          <w:trHeight w:val="315"/>
          <w:jc w:val="center"/>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668A1952" w14:textId="77777777" w:rsidR="00CF152B" w:rsidRPr="00B94F26" w:rsidRDefault="00CF152B" w:rsidP="00957F7B">
            <w:pPr>
              <w:overflowPunct/>
              <w:autoSpaceDE/>
              <w:autoSpaceDN/>
              <w:adjustRightInd/>
              <w:ind w:firstLineChars="200" w:firstLine="480"/>
              <w:textAlignment w:val="auto"/>
              <w:rPr>
                <w:rFonts w:ascii="Calibri" w:hAnsi="Calibri"/>
                <w:sz w:val="24"/>
                <w:szCs w:val="24"/>
              </w:rPr>
            </w:pPr>
            <w:r w:rsidRPr="00B94F26">
              <w:rPr>
                <w:rFonts w:ascii="Calibri" w:hAnsi="Calibri"/>
                <w:sz w:val="24"/>
                <w:szCs w:val="24"/>
              </w:rPr>
              <w:t xml:space="preserve">Item and outlet selection (SMS) </w:t>
            </w:r>
          </w:p>
        </w:tc>
        <w:tc>
          <w:tcPr>
            <w:tcW w:w="2040" w:type="dxa"/>
            <w:tcBorders>
              <w:top w:val="nil"/>
              <w:left w:val="nil"/>
              <w:bottom w:val="single" w:sz="4" w:space="0" w:color="auto"/>
              <w:right w:val="single" w:sz="4" w:space="0" w:color="auto"/>
            </w:tcBorders>
            <w:shd w:val="clear" w:color="auto" w:fill="auto"/>
            <w:noWrap/>
            <w:vAlign w:val="bottom"/>
            <w:hideMark/>
          </w:tcPr>
          <w:p w14:paraId="5AFA5D1E" w14:textId="77777777" w:rsidR="00CF152B" w:rsidRPr="00B94F26" w:rsidRDefault="00CF152B" w:rsidP="00957F7B">
            <w:pPr>
              <w:overflowPunct/>
              <w:autoSpaceDE/>
              <w:autoSpaceDN/>
              <w:adjustRightInd/>
              <w:jc w:val="center"/>
              <w:textAlignment w:val="auto"/>
              <w:rPr>
                <w:rFonts w:ascii="Calibri" w:hAnsi="Calibri"/>
                <w:sz w:val="24"/>
                <w:szCs w:val="24"/>
              </w:rPr>
            </w:pPr>
            <w:r>
              <w:rPr>
                <w:rFonts w:ascii="Calibri" w:hAnsi="Calibri"/>
                <w:sz w:val="24"/>
                <w:szCs w:val="24"/>
              </w:rPr>
              <w:t>Aug 2016</w:t>
            </w:r>
          </w:p>
        </w:tc>
      </w:tr>
      <w:tr w:rsidR="00CF152B" w:rsidRPr="00B94F26" w14:paraId="2BFF05D7" w14:textId="77777777" w:rsidTr="00957F7B">
        <w:trPr>
          <w:trHeight w:val="315"/>
          <w:jc w:val="center"/>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2D2C510A" w14:textId="77777777" w:rsidR="00CF152B" w:rsidRPr="00B94F26" w:rsidRDefault="00CF152B" w:rsidP="00957F7B">
            <w:pPr>
              <w:overflowPunct/>
              <w:autoSpaceDE/>
              <w:autoSpaceDN/>
              <w:adjustRightInd/>
              <w:ind w:firstLineChars="200" w:firstLine="480"/>
              <w:textAlignment w:val="auto"/>
              <w:rPr>
                <w:rFonts w:ascii="Calibri" w:hAnsi="Calibri"/>
                <w:sz w:val="24"/>
                <w:szCs w:val="24"/>
              </w:rPr>
            </w:pPr>
            <w:r w:rsidRPr="00B94F26">
              <w:rPr>
                <w:rFonts w:ascii="Calibri" w:hAnsi="Calibri"/>
                <w:sz w:val="24"/>
                <w:szCs w:val="24"/>
              </w:rPr>
              <w:t>Begin Initiation of housing sample</w:t>
            </w:r>
          </w:p>
        </w:tc>
        <w:tc>
          <w:tcPr>
            <w:tcW w:w="2040" w:type="dxa"/>
            <w:tcBorders>
              <w:top w:val="nil"/>
              <w:left w:val="nil"/>
              <w:bottom w:val="single" w:sz="4" w:space="0" w:color="auto"/>
              <w:right w:val="single" w:sz="4" w:space="0" w:color="auto"/>
            </w:tcBorders>
            <w:shd w:val="clear" w:color="auto" w:fill="auto"/>
            <w:noWrap/>
            <w:vAlign w:val="bottom"/>
            <w:hideMark/>
          </w:tcPr>
          <w:p w14:paraId="182DB17F" w14:textId="77777777" w:rsidR="00CF152B" w:rsidRPr="00B94F26" w:rsidRDefault="00CF152B" w:rsidP="00957F7B">
            <w:pPr>
              <w:overflowPunct/>
              <w:autoSpaceDE/>
              <w:autoSpaceDN/>
              <w:adjustRightInd/>
              <w:jc w:val="center"/>
              <w:textAlignment w:val="auto"/>
              <w:rPr>
                <w:rFonts w:ascii="Calibri" w:hAnsi="Calibri"/>
                <w:sz w:val="24"/>
                <w:szCs w:val="24"/>
              </w:rPr>
            </w:pPr>
            <w:r>
              <w:rPr>
                <w:rFonts w:ascii="Calibri" w:hAnsi="Calibri"/>
                <w:sz w:val="24"/>
                <w:szCs w:val="24"/>
              </w:rPr>
              <w:t>Jan 2017</w:t>
            </w:r>
          </w:p>
        </w:tc>
      </w:tr>
      <w:tr w:rsidR="00CF152B" w:rsidRPr="00B94F26" w14:paraId="6C427729" w14:textId="77777777" w:rsidTr="00957F7B">
        <w:trPr>
          <w:trHeight w:val="315"/>
          <w:jc w:val="center"/>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718FE57D" w14:textId="77777777" w:rsidR="00CF152B" w:rsidRPr="00B94F26" w:rsidRDefault="00CF152B" w:rsidP="00957F7B">
            <w:pPr>
              <w:overflowPunct/>
              <w:autoSpaceDE/>
              <w:autoSpaceDN/>
              <w:adjustRightInd/>
              <w:ind w:firstLineChars="200" w:firstLine="480"/>
              <w:textAlignment w:val="auto"/>
              <w:rPr>
                <w:rFonts w:ascii="Calibri" w:hAnsi="Calibri"/>
                <w:sz w:val="24"/>
                <w:szCs w:val="24"/>
              </w:rPr>
            </w:pPr>
            <w:r w:rsidRPr="00B94F26">
              <w:rPr>
                <w:rFonts w:ascii="Calibri" w:hAnsi="Calibri"/>
                <w:sz w:val="24"/>
                <w:szCs w:val="24"/>
              </w:rPr>
              <w:t>Begin C&amp;S Initiation</w:t>
            </w:r>
          </w:p>
        </w:tc>
        <w:tc>
          <w:tcPr>
            <w:tcW w:w="2040" w:type="dxa"/>
            <w:tcBorders>
              <w:top w:val="nil"/>
              <w:left w:val="nil"/>
              <w:bottom w:val="single" w:sz="4" w:space="0" w:color="auto"/>
              <w:right w:val="single" w:sz="4" w:space="0" w:color="auto"/>
            </w:tcBorders>
            <w:shd w:val="clear" w:color="auto" w:fill="auto"/>
            <w:noWrap/>
            <w:vAlign w:val="bottom"/>
            <w:hideMark/>
          </w:tcPr>
          <w:p w14:paraId="3863EB31" w14:textId="77777777" w:rsidR="00CF152B" w:rsidRPr="00B94F26" w:rsidRDefault="00CF152B" w:rsidP="00957F7B">
            <w:pPr>
              <w:overflowPunct/>
              <w:autoSpaceDE/>
              <w:autoSpaceDN/>
              <w:adjustRightInd/>
              <w:jc w:val="center"/>
              <w:textAlignment w:val="auto"/>
              <w:rPr>
                <w:rFonts w:ascii="Calibri" w:hAnsi="Calibri"/>
                <w:sz w:val="24"/>
                <w:szCs w:val="24"/>
              </w:rPr>
            </w:pPr>
            <w:r>
              <w:rPr>
                <w:rFonts w:ascii="Calibri" w:hAnsi="Calibri"/>
                <w:sz w:val="24"/>
                <w:szCs w:val="24"/>
              </w:rPr>
              <w:t>Feb 20</w:t>
            </w:r>
            <w:r w:rsidRPr="00B94F26">
              <w:rPr>
                <w:rFonts w:ascii="Calibri" w:hAnsi="Calibri"/>
                <w:sz w:val="24"/>
                <w:szCs w:val="24"/>
              </w:rPr>
              <w:t>17</w:t>
            </w:r>
          </w:p>
        </w:tc>
      </w:tr>
      <w:tr w:rsidR="00CF152B" w:rsidRPr="00B94F26" w14:paraId="7A51699A" w14:textId="77777777" w:rsidTr="00957F7B">
        <w:trPr>
          <w:trHeight w:val="315"/>
          <w:jc w:val="center"/>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4CE26138" w14:textId="77777777" w:rsidR="00CF152B" w:rsidRPr="00B94F26" w:rsidRDefault="00CF152B" w:rsidP="00957F7B">
            <w:pPr>
              <w:overflowPunct/>
              <w:autoSpaceDE/>
              <w:autoSpaceDN/>
              <w:adjustRightInd/>
              <w:ind w:firstLineChars="200" w:firstLine="480"/>
              <w:textAlignment w:val="auto"/>
              <w:rPr>
                <w:rFonts w:ascii="Calibri" w:hAnsi="Calibri"/>
                <w:sz w:val="24"/>
                <w:szCs w:val="24"/>
              </w:rPr>
            </w:pPr>
            <w:r w:rsidRPr="00B94F26">
              <w:rPr>
                <w:rFonts w:ascii="Calibri" w:hAnsi="Calibri"/>
                <w:sz w:val="24"/>
                <w:szCs w:val="24"/>
              </w:rPr>
              <w:t>Begin pricing of housing units</w:t>
            </w:r>
          </w:p>
        </w:tc>
        <w:tc>
          <w:tcPr>
            <w:tcW w:w="2040" w:type="dxa"/>
            <w:tcBorders>
              <w:top w:val="nil"/>
              <w:left w:val="nil"/>
              <w:bottom w:val="single" w:sz="4" w:space="0" w:color="auto"/>
              <w:right w:val="single" w:sz="4" w:space="0" w:color="auto"/>
            </w:tcBorders>
            <w:shd w:val="clear" w:color="auto" w:fill="auto"/>
            <w:noWrap/>
            <w:vAlign w:val="bottom"/>
            <w:hideMark/>
          </w:tcPr>
          <w:p w14:paraId="23B88EF7" w14:textId="77777777" w:rsidR="00CF152B" w:rsidRPr="00B94F26" w:rsidRDefault="00CF152B" w:rsidP="00957F7B">
            <w:pPr>
              <w:overflowPunct/>
              <w:autoSpaceDE/>
              <w:autoSpaceDN/>
              <w:adjustRightInd/>
              <w:jc w:val="center"/>
              <w:textAlignment w:val="auto"/>
              <w:rPr>
                <w:rFonts w:ascii="Calibri" w:hAnsi="Calibri"/>
                <w:sz w:val="24"/>
                <w:szCs w:val="24"/>
              </w:rPr>
            </w:pPr>
            <w:r>
              <w:rPr>
                <w:rFonts w:ascii="Calibri" w:hAnsi="Calibri"/>
                <w:sz w:val="24"/>
                <w:szCs w:val="24"/>
              </w:rPr>
              <w:t>Jul 20</w:t>
            </w:r>
            <w:r w:rsidRPr="00B94F26">
              <w:rPr>
                <w:rFonts w:ascii="Calibri" w:hAnsi="Calibri"/>
                <w:sz w:val="24"/>
                <w:szCs w:val="24"/>
              </w:rPr>
              <w:t>17</w:t>
            </w:r>
          </w:p>
        </w:tc>
      </w:tr>
      <w:tr w:rsidR="00CF152B" w:rsidRPr="00B94F26" w14:paraId="3EC1C25B" w14:textId="77777777" w:rsidTr="00957F7B">
        <w:trPr>
          <w:trHeight w:val="315"/>
          <w:jc w:val="center"/>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204D2AEA" w14:textId="77777777" w:rsidR="00CF152B" w:rsidRPr="00B94F26" w:rsidRDefault="00CF152B" w:rsidP="00957F7B">
            <w:pPr>
              <w:overflowPunct/>
              <w:autoSpaceDE/>
              <w:autoSpaceDN/>
              <w:adjustRightInd/>
              <w:ind w:firstLineChars="200" w:firstLine="480"/>
              <w:textAlignment w:val="auto"/>
              <w:rPr>
                <w:rFonts w:ascii="Calibri" w:hAnsi="Calibri"/>
                <w:sz w:val="24"/>
                <w:szCs w:val="24"/>
              </w:rPr>
            </w:pPr>
            <w:r w:rsidRPr="00B94F26">
              <w:rPr>
                <w:rFonts w:ascii="Calibri" w:hAnsi="Calibri"/>
                <w:sz w:val="24"/>
                <w:szCs w:val="24"/>
              </w:rPr>
              <w:t>Begin pricing of C&amp;S items</w:t>
            </w:r>
          </w:p>
        </w:tc>
        <w:tc>
          <w:tcPr>
            <w:tcW w:w="2040" w:type="dxa"/>
            <w:tcBorders>
              <w:top w:val="nil"/>
              <w:left w:val="nil"/>
              <w:bottom w:val="single" w:sz="4" w:space="0" w:color="auto"/>
              <w:right w:val="single" w:sz="4" w:space="0" w:color="auto"/>
            </w:tcBorders>
            <w:shd w:val="clear" w:color="auto" w:fill="auto"/>
            <w:noWrap/>
            <w:vAlign w:val="bottom"/>
            <w:hideMark/>
          </w:tcPr>
          <w:p w14:paraId="4B74111F" w14:textId="77777777" w:rsidR="00CF152B" w:rsidRPr="00B94F26" w:rsidRDefault="00CF152B" w:rsidP="00957F7B">
            <w:pPr>
              <w:overflowPunct/>
              <w:autoSpaceDE/>
              <w:autoSpaceDN/>
              <w:adjustRightInd/>
              <w:jc w:val="center"/>
              <w:textAlignment w:val="auto"/>
              <w:rPr>
                <w:rFonts w:ascii="Calibri" w:hAnsi="Calibri"/>
                <w:sz w:val="24"/>
                <w:szCs w:val="24"/>
              </w:rPr>
            </w:pPr>
            <w:r>
              <w:rPr>
                <w:rFonts w:ascii="Calibri" w:hAnsi="Calibri"/>
                <w:sz w:val="24"/>
                <w:szCs w:val="24"/>
              </w:rPr>
              <w:t>Sep 20</w:t>
            </w:r>
            <w:r w:rsidRPr="00B94F26">
              <w:rPr>
                <w:rFonts w:ascii="Calibri" w:hAnsi="Calibri"/>
                <w:sz w:val="24"/>
                <w:szCs w:val="24"/>
              </w:rPr>
              <w:t>17</w:t>
            </w:r>
          </w:p>
        </w:tc>
      </w:tr>
      <w:tr w:rsidR="00CF152B" w:rsidRPr="00B94F26" w14:paraId="4360F454" w14:textId="77777777" w:rsidTr="00957F7B">
        <w:trPr>
          <w:trHeight w:val="315"/>
          <w:jc w:val="center"/>
        </w:trPr>
        <w:tc>
          <w:tcPr>
            <w:tcW w:w="4440" w:type="dxa"/>
            <w:tcBorders>
              <w:top w:val="nil"/>
              <w:left w:val="single" w:sz="4" w:space="0" w:color="auto"/>
              <w:bottom w:val="single" w:sz="4" w:space="0" w:color="auto"/>
              <w:right w:val="single" w:sz="4" w:space="0" w:color="auto"/>
            </w:tcBorders>
            <w:shd w:val="clear" w:color="auto" w:fill="auto"/>
            <w:noWrap/>
            <w:vAlign w:val="bottom"/>
            <w:hideMark/>
          </w:tcPr>
          <w:p w14:paraId="2A49ECB6" w14:textId="77777777" w:rsidR="00CF152B" w:rsidRPr="00B94F26" w:rsidRDefault="00CF152B" w:rsidP="00957F7B">
            <w:pPr>
              <w:overflowPunct/>
              <w:autoSpaceDE/>
              <w:autoSpaceDN/>
              <w:adjustRightInd/>
              <w:ind w:firstLineChars="200" w:firstLine="480"/>
              <w:textAlignment w:val="auto"/>
              <w:rPr>
                <w:rFonts w:ascii="Calibri" w:hAnsi="Calibri"/>
                <w:sz w:val="24"/>
                <w:szCs w:val="24"/>
              </w:rPr>
            </w:pPr>
            <w:r w:rsidRPr="00B94F26">
              <w:rPr>
                <w:rFonts w:ascii="Calibri" w:hAnsi="Calibri"/>
                <w:sz w:val="24"/>
                <w:szCs w:val="24"/>
              </w:rPr>
              <w:t>First use in index</w:t>
            </w:r>
          </w:p>
        </w:tc>
        <w:tc>
          <w:tcPr>
            <w:tcW w:w="2040" w:type="dxa"/>
            <w:tcBorders>
              <w:top w:val="nil"/>
              <w:left w:val="nil"/>
              <w:bottom w:val="single" w:sz="4" w:space="0" w:color="auto"/>
              <w:right w:val="single" w:sz="4" w:space="0" w:color="auto"/>
            </w:tcBorders>
            <w:shd w:val="clear" w:color="auto" w:fill="auto"/>
            <w:noWrap/>
            <w:vAlign w:val="bottom"/>
            <w:hideMark/>
          </w:tcPr>
          <w:p w14:paraId="710AB8D0" w14:textId="77777777" w:rsidR="00CF152B" w:rsidRPr="00B94F26" w:rsidRDefault="00CF152B" w:rsidP="00957F7B">
            <w:pPr>
              <w:overflowPunct/>
              <w:autoSpaceDE/>
              <w:autoSpaceDN/>
              <w:adjustRightInd/>
              <w:jc w:val="center"/>
              <w:textAlignment w:val="auto"/>
              <w:rPr>
                <w:rFonts w:ascii="Calibri" w:hAnsi="Calibri"/>
                <w:sz w:val="24"/>
                <w:szCs w:val="24"/>
              </w:rPr>
            </w:pPr>
            <w:r>
              <w:rPr>
                <w:rFonts w:ascii="Calibri" w:hAnsi="Calibri"/>
                <w:sz w:val="24"/>
                <w:szCs w:val="24"/>
              </w:rPr>
              <w:t>Feb 20</w:t>
            </w:r>
            <w:r w:rsidRPr="00B94F26">
              <w:rPr>
                <w:rFonts w:ascii="Calibri" w:hAnsi="Calibri"/>
                <w:sz w:val="24"/>
                <w:szCs w:val="24"/>
              </w:rPr>
              <w:t>18</w:t>
            </w:r>
          </w:p>
        </w:tc>
      </w:tr>
    </w:tbl>
    <w:p w14:paraId="798A2296" w14:textId="77777777" w:rsidR="00CF152B" w:rsidRDefault="00CF152B" w:rsidP="00CF152B">
      <w:pPr>
        <w:pStyle w:val="Footer"/>
        <w:spacing w:before="120" w:after="120"/>
        <w:rPr>
          <w:rFonts w:asciiTheme="minorHAnsi" w:hAnsiTheme="minorHAnsi"/>
          <w:sz w:val="24"/>
          <w:szCs w:val="24"/>
        </w:rPr>
      </w:pPr>
      <w:r>
        <w:rPr>
          <w:rFonts w:asciiTheme="minorHAnsi" w:hAnsiTheme="minorHAnsi"/>
          <w:sz w:val="24"/>
          <w:szCs w:val="24"/>
        </w:rPr>
        <w:t>Remaining geographic sample rotation activities to be addressed and resolved by DCPPI include:</w:t>
      </w:r>
    </w:p>
    <w:p w14:paraId="435DE029" w14:textId="77777777" w:rsidR="00CF152B" w:rsidRDefault="00CF152B" w:rsidP="00CF152B">
      <w:pPr>
        <w:pStyle w:val="ListParagraph"/>
        <w:numPr>
          <w:ilvl w:val="0"/>
          <w:numId w:val="32"/>
        </w:numPr>
        <w:ind w:left="450" w:hanging="270"/>
        <w:rPr>
          <w:rFonts w:asciiTheme="minorHAnsi" w:eastAsiaTheme="minorHAnsi" w:hAnsiTheme="minorHAnsi"/>
          <w:color w:val="000000"/>
          <w:sz w:val="24"/>
          <w:szCs w:val="24"/>
        </w:rPr>
      </w:pPr>
      <w:r>
        <w:rPr>
          <w:rFonts w:asciiTheme="minorHAnsi" w:eastAsiaTheme="minorHAnsi" w:hAnsiTheme="minorHAnsi"/>
          <w:color w:val="000000"/>
          <w:sz w:val="24"/>
          <w:szCs w:val="24"/>
        </w:rPr>
        <w:t>Determine if urban population outside of CBSAs should be accounted for via weight adjustments</w:t>
      </w:r>
    </w:p>
    <w:p w14:paraId="036D4E8E" w14:textId="77777777" w:rsidR="00CF152B" w:rsidRPr="0008266B" w:rsidRDefault="00CF152B" w:rsidP="00CF152B">
      <w:pPr>
        <w:pStyle w:val="ListParagraph"/>
        <w:numPr>
          <w:ilvl w:val="0"/>
          <w:numId w:val="32"/>
        </w:numPr>
        <w:ind w:left="450" w:hanging="270"/>
        <w:rPr>
          <w:rFonts w:asciiTheme="minorHAnsi" w:eastAsiaTheme="minorHAnsi" w:hAnsiTheme="minorHAnsi"/>
          <w:color w:val="000000"/>
          <w:sz w:val="24"/>
          <w:szCs w:val="24"/>
        </w:rPr>
      </w:pPr>
      <w:r>
        <w:rPr>
          <w:rFonts w:asciiTheme="minorHAnsi" w:eastAsiaTheme="minorHAnsi" w:hAnsiTheme="minorHAnsi"/>
          <w:color w:val="000000"/>
          <w:sz w:val="24"/>
          <w:szCs w:val="24"/>
        </w:rPr>
        <w:t xml:space="preserve">Determine if the </w:t>
      </w:r>
      <w:r w:rsidRPr="0008266B">
        <w:rPr>
          <w:rFonts w:asciiTheme="minorHAnsi" w:eastAsiaTheme="minorHAnsi" w:hAnsiTheme="minorHAnsi"/>
          <w:color w:val="000000"/>
          <w:sz w:val="24"/>
          <w:szCs w:val="24"/>
        </w:rPr>
        <w:t>region/size class</w:t>
      </w:r>
      <w:r>
        <w:rPr>
          <w:rFonts w:asciiTheme="minorHAnsi" w:eastAsiaTheme="minorHAnsi" w:hAnsiTheme="minorHAnsi"/>
          <w:color w:val="000000"/>
          <w:sz w:val="24"/>
          <w:szCs w:val="24"/>
        </w:rPr>
        <w:t xml:space="preserve"> index series Should continue to be produced and published</w:t>
      </w:r>
    </w:p>
    <w:p w14:paraId="136B3FE8" w14:textId="77777777" w:rsidR="00CF152B" w:rsidRDefault="00CF152B" w:rsidP="00CF152B">
      <w:pPr>
        <w:pStyle w:val="ListParagraph"/>
        <w:numPr>
          <w:ilvl w:val="0"/>
          <w:numId w:val="32"/>
        </w:numPr>
        <w:ind w:left="450" w:hanging="270"/>
        <w:rPr>
          <w:rFonts w:asciiTheme="minorHAnsi" w:eastAsiaTheme="minorHAnsi" w:hAnsiTheme="minorHAnsi"/>
          <w:color w:val="000000"/>
          <w:sz w:val="24"/>
          <w:szCs w:val="24"/>
        </w:rPr>
      </w:pPr>
      <w:r>
        <w:rPr>
          <w:rFonts w:asciiTheme="minorHAnsi" w:eastAsiaTheme="minorHAnsi" w:hAnsiTheme="minorHAnsi"/>
          <w:color w:val="000000"/>
          <w:sz w:val="24"/>
          <w:szCs w:val="24"/>
        </w:rPr>
        <w:t xml:space="preserve">Determine if we should continue publication of self-representing PSUs </w:t>
      </w:r>
      <w:r w:rsidRPr="0008266B">
        <w:rPr>
          <w:rFonts w:asciiTheme="minorHAnsi" w:eastAsiaTheme="minorHAnsi" w:hAnsiTheme="minorHAnsi"/>
          <w:color w:val="000000"/>
          <w:sz w:val="24"/>
          <w:szCs w:val="24"/>
        </w:rPr>
        <w:t xml:space="preserve">continuing </w:t>
      </w:r>
      <w:r>
        <w:rPr>
          <w:rFonts w:asciiTheme="minorHAnsi" w:eastAsiaTheme="minorHAnsi" w:hAnsiTheme="minorHAnsi"/>
          <w:color w:val="000000"/>
          <w:sz w:val="24"/>
          <w:szCs w:val="24"/>
        </w:rPr>
        <w:t>as non-self-representing PSUs</w:t>
      </w:r>
    </w:p>
    <w:p w14:paraId="147F621A" w14:textId="77777777" w:rsidR="00CF152B" w:rsidRPr="0008266B" w:rsidRDefault="00CF152B" w:rsidP="00CF152B">
      <w:pPr>
        <w:pStyle w:val="ListParagraph"/>
        <w:numPr>
          <w:ilvl w:val="0"/>
          <w:numId w:val="32"/>
        </w:numPr>
        <w:ind w:left="450" w:hanging="270"/>
        <w:rPr>
          <w:rFonts w:asciiTheme="minorHAnsi" w:eastAsiaTheme="minorHAnsi" w:hAnsiTheme="minorHAnsi"/>
          <w:color w:val="000000"/>
          <w:sz w:val="24"/>
          <w:szCs w:val="24"/>
        </w:rPr>
      </w:pPr>
      <w:r>
        <w:rPr>
          <w:rFonts w:asciiTheme="minorHAnsi" w:eastAsiaTheme="minorHAnsi" w:hAnsiTheme="minorHAnsi"/>
          <w:color w:val="000000"/>
          <w:sz w:val="24"/>
          <w:szCs w:val="24"/>
        </w:rPr>
        <w:t>Publication attributes of new index series (Census Divisions): base period, start month, etc.</w:t>
      </w:r>
    </w:p>
    <w:p w14:paraId="75E34979" w14:textId="77777777" w:rsidR="00CF152B" w:rsidRPr="0008266B" w:rsidRDefault="00CF152B" w:rsidP="00CF152B">
      <w:pPr>
        <w:pStyle w:val="ListParagraph"/>
        <w:numPr>
          <w:ilvl w:val="0"/>
          <w:numId w:val="32"/>
        </w:numPr>
        <w:ind w:left="450" w:hanging="270"/>
        <w:rPr>
          <w:rFonts w:asciiTheme="minorHAnsi" w:eastAsiaTheme="minorHAnsi" w:hAnsiTheme="minorHAnsi"/>
          <w:color w:val="000000"/>
          <w:sz w:val="24"/>
          <w:szCs w:val="24"/>
        </w:rPr>
      </w:pPr>
      <w:r>
        <w:rPr>
          <w:rFonts w:asciiTheme="minorHAnsi" w:eastAsiaTheme="minorHAnsi" w:hAnsiTheme="minorHAnsi"/>
          <w:color w:val="000000"/>
          <w:sz w:val="24"/>
          <w:szCs w:val="24"/>
        </w:rPr>
        <w:t xml:space="preserve">Reoptimize IOOP model (SMD) </w:t>
      </w:r>
    </w:p>
    <w:p w14:paraId="2B86927B" w14:textId="77777777" w:rsidR="00CF152B" w:rsidRPr="0008266B" w:rsidRDefault="00CF152B" w:rsidP="00CF152B">
      <w:pPr>
        <w:pStyle w:val="ListParagraph"/>
        <w:numPr>
          <w:ilvl w:val="0"/>
          <w:numId w:val="32"/>
        </w:numPr>
        <w:ind w:left="450" w:hanging="270"/>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 xml:space="preserve">Bridging requirements </w:t>
      </w:r>
      <w:r>
        <w:rPr>
          <w:rFonts w:asciiTheme="minorHAnsi" w:eastAsiaTheme="minorHAnsi" w:hAnsiTheme="minorHAnsi"/>
          <w:color w:val="000000"/>
          <w:sz w:val="24"/>
          <w:szCs w:val="24"/>
        </w:rPr>
        <w:t>for Housing</w:t>
      </w:r>
    </w:p>
    <w:p w14:paraId="64AE4555" w14:textId="77777777" w:rsidR="00CF152B" w:rsidRDefault="00CF152B" w:rsidP="00CF152B">
      <w:pPr>
        <w:pStyle w:val="ListParagraph"/>
        <w:numPr>
          <w:ilvl w:val="0"/>
          <w:numId w:val="32"/>
        </w:numPr>
        <w:ind w:left="450" w:hanging="270"/>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 xml:space="preserve">Bridging requirements </w:t>
      </w:r>
      <w:r>
        <w:rPr>
          <w:rFonts w:asciiTheme="minorHAnsi" w:eastAsiaTheme="minorHAnsi" w:hAnsiTheme="minorHAnsi"/>
          <w:color w:val="000000"/>
          <w:sz w:val="24"/>
          <w:szCs w:val="24"/>
        </w:rPr>
        <w:t xml:space="preserve">for </w:t>
      </w:r>
      <w:r w:rsidRPr="0008266B">
        <w:rPr>
          <w:rFonts w:asciiTheme="minorHAnsi" w:eastAsiaTheme="minorHAnsi" w:hAnsiTheme="minorHAnsi"/>
          <w:color w:val="000000"/>
          <w:sz w:val="24"/>
          <w:szCs w:val="24"/>
        </w:rPr>
        <w:t>C&amp;S</w:t>
      </w:r>
    </w:p>
    <w:p w14:paraId="0CA6C71E" w14:textId="77777777" w:rsidR="00CF152B" w:rsidRPr="0008266B" w:rsidRDefault="00CF152B" w:rsidP="00CF152B">
      <w:pPr>
        <w:pStyle w:val="ListParagraph"/>
        <w:numPr>
          <w:ilvl w:val="0"/>
          <w:numId w:val="32"/>
        </w:numPr>
        <w:ind w:left="450" w:hanging="270"/>
        <w:rPr>
          <w:rFonts w:asciiTheme="minorHAnsi" w:eastAsiaTheme="minorHAnsi" w:hAnsiTheme="minorHAnsi"/>
          <w:color w:val="000000"/>
          <w:sz w:val="24"/>
          <w:szCs w:val="24"/>
        </w:rPr>
      </w:pPr>
      <w:r>
        <w:rPr>
          <w:rFonts w:asciiTheme="minorHAnsi" w:eastAsiaTheme="minorHAnsi" w:hAnsiTheme="minorHAnsi"/>
          <w:color w:val="000000"/>
          <w:sz w:val="24"/>
          <w:szCs w:val="24"/>
        </w:rPr>
        <w:t>Determine shadow PSUs for Housing</w:t>
      </w:r>
    </w:p>
    <w:p w14:paraId="75317953" w14:textId="77777777" w:rsidR="00CF152B" w:rsidRPr="0008266B" w:rsidRDefault="00CF152B" w:rsidP="00CF152B">
      <w:pPr>
        <w:pStyle w:val="ListParagraph"/>
        <w:numPr>
          <w:ilvl w:val="0"/>
          <w:numId w:val="32"/>
        </w:numPr>
        <w:ind w:left="450" w:hanging="270"/>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EWPS concordance requirements</w:t>
      </w:r>
    </w:p>
    <w:p w14:paraId="06086489" w14:textId="77777777" w:rsidR="00CF152B" w:rsidRPr="0008266B" w:rsidRDefault="00CF152B" w:rsidP="00CF152B">
      <w:pPr>
        <w:pStyle w:val="ListParagraph"/>
        <w:numPr>
          <w:ilvl w:val="0"/>
          <w:numId w:val="32"/>
        </w:numPr>
        <w:ind w:left="450" w:hanging="270"/>
        <w:rPr>
          <w:rFonts w:asciiTheme="minorHAnsi" w:eastAsiaTheme="minorHAnsi" w:hAnsiTheme="minorHAnsi"/>
          <w:color w:val="000000"/>
          <w:sz w:val="24"/>
          <w:szCs w:val="24"/>
        </w:rPr>
      </w:pPr>
      <w:r>
        <w:rPr>
          <w:rFonts w:asciiTheme="minorHAnsi" w:eastAsiaTheme="minorHAnsi" w:hAnsiTheme="minorHAnsi"/>
          <w:color w:val="000000"/>
          <w:sz w:val="24"/>
          <w:szCs w:val="24"/>
        </w:rPr>
        <w:t>Make f</w:t>
      </w:r>
      <w:r w:rsidRPr="0008266B">
        <w:rPr>
          <w:rFonts w:asciiTheme="minorHAnsi" w:eastAsiaTheme="minorHAnsi" w:hAnsiTheme="minorHAnsi"/>
          <w:color w:val="000000"/>
          <w:sz w:val="24"/>
          <w:szCs w:val="24"/>
        </w:rPr>
        <w:t>inal proxy assignments</w:t>
      </w:r>
    </w:p>
    <w:p w14:paraId="0B058728" w14:textId="77777777" w:rsidR="00CF152B" w:rsidRPr="0008266B" w:rsidRDefault="00CF152B" w:rsidP="00CF152B">
      <w:pPr>
        <w:pStyle w:val="ListParagraph"/>
        <w:numPr>
          <w:ilvl w:val="0"/>
          <w:numId w:val="33"/>
        </w:numPr>
        <w:ind w:left="450" w:hanging="270"/>
        <w:rPr>
          <w:rFonts w:asciiTheme="minorHAnsi" w:eastAsiaTheme="minorHAnsi" w:hAnsiTheme="minorHAnsi"/>
          <w:color w:val="000000"/>
          <w:sz w:val="24"/>
          <w:szCs w:val="24"/>
        </w:rPr>
      </w:pPr>
      <w:r>
        <w:rPr>
          <w:rFonts w:asciiTheme="minorHAnsi" w:eastAsiaTheme="minorHAnsi" w:hAnsiTheme="minorHAnsi"/>
          <w:color w:val="000000"/>
          <w:sz w:val="24"/>
          <w:szCs w:val="24"/>
        </w:rPr>
        <w:t>Make final PSU rotation groupings</w:t>
      </w:r>
    </w:p>
    <w:p w14:paraId="6E1EC386" w14:textId="77777777" w:rsidR="00CF152B" w:rsidRPr="0008266B" w:rsidRDefault="00CF152B" w:rsidP="00CF152B">
      <w:pPr>
        <w:pStyle w:val="ListParagraph"/>
        <w:numPr>
          <w:ilvl w:val="0"/>
          <w:numId w:val="33"/>
        </w:numPr>
        <w:ind w:left="450" w:hanging="270"/>
        <w:rPr>
          <w:rFonts w:asciiTheme="minorHAnsi" w:eastAsiaTheme="minorHAnsi" w:hAnsiTheme="minorHAnsi"/>
          <w:color w:val="000000"/>
          <w:sz w:val="24"/>
          <w:szCs w:val="24"/>
        </w:rPr>
      </w:pPr>
      <w:r>
        <w:rPr>
          <w:rFonts w:asciiTheme="minorHAnsi" w:eastAsiaTheme="minorHAnsi" w:hAnsiTheme="minorHAnsi"/>
          <w:color w:val="000000"/>
          <w:sz w:val="24"/>
          <w:szCs w:val="24"/>
        </w:rPr>
        <w:t>Schedule rotation:</w:t>
      </w:r>
    </w:p>
    <w:p w14:paraId="2D3FDC26" w14:textId="77777777" w:rsidR="00CF152B" w:rsidRDefault="00CF152B" w:rsidP="00CF152B">
      <w:pPr>
        <w:pStyle w:val="ListParagraph"/>
        <w:numPr>
          <w:ilvl w:val="2"/>
          <w:numId w:val="35"/>
        </w:numPr>
        <w:ind w:left="1260"/>
        <w:rPr>
          <w:rFonts w:asciiTheme="minorHAnsi" w:eastAsiaTheme="minorHAnsi" w:hAnsiTheme="minorHAnsi"/>
          <w:color w:val="000000"/>
          <w:sz w:val="24"/>
          <w:szCs w:val="24"/>
        </w:rPr>
      </w:pPr>
      <w:r w:rsidRPr="0008266B">
        <w:rPr>
          <w:rFonts w:asciiTheme="minorHAnsi" w:eastAsiaTheme="minorHAnsi" w:hAnsiTheme="minorHAnsi"/>
          <w:color w:val="000000"/>
          <w:sz w:val="24"/>
          <w:szCs w:val="24"/>
        </w:rPr>
        <w:t>When to drop non proxies</w:t>
      </w:r>
    </w:p>
    <w:p w14:paraId="05ED6A03" w14:textId="77777777" w:rsidR="00CF152B" w:rsidRDefault="00CF152B" w:rsidP="00CF152B">
      <w:pPr>
        <w:pStyle w:val="ListParagraph"/>
        <w:numPr>
          <w:ilvl w:val="2"/>
          <w:numId w:val="35"/>
        </w:numPr>
        <w:ind w:left="1260"/>
        <w:rPr>
          <w:rFonts w:asciiTheme="minorHAnsi" w:eastAsiaTheme="minorHAnsi" w:hAnsiTheme="minorHAnsi"/>
          <w:color w:val="000000"/>
          <w:sz w:val="24"/>
          <w:szCs w:val="24"/>
        </w:rPr>
      </w:pPr>
      <w:r>
        <w:rPr>
          <w:rFonts w:asciiTheme="minorHAnsi" w:eastAsiaTheme="minorHAnsi" w:hAnsiTheme="minorHAnsi"/>
          <w:color w:val="000000"/>
          <w:sz w:val="24"/>
          <w:szCs w:val="24"/>
        </w:rPr>
        <w:t>When and if to suspend and resume TPOPS in continuing PSUS</w:t>
      </w:r>
    </w:p>
    <w:p w14:paraId="00089E28" w14:textId="77777777" w:rsidR="00CF152B" w:rsidRDefault="00CF152B" w:rsidP="00CF152B">
      <w:pPr>
        <w:pStyle w:val="ListParagraph"/>
        <w:numPr>
          <w:ilvl w:val="2"/>
          <w:numId w:val="35"/>
        </w:numPr>
        <w:ind w:left="1260"/>
        <w:rPr>
          <w:rFonts w:asciiTheme="minorHAnsi" w:eastAsiaTheme="minorHAnsi" w:hAnsiTheme="minorHAnsi"/>
          <w:color w:val="000000"/>
          <w:sz w:val="24"/>
          <w:szCs w:val="24"/>
        </w:rPr>
      </w:pPr>
      <w:r>
        <w:rPr>
          <w:rFonts w:asciiTheme="minorHAnsi" w:eastAsiaTheme="minorHAnsi" w:hAnsiTheme="minorHAnsi"/>
          <w:color w:val="000000"/>
          <w:sz w:val="24"/>
          <w:szCs w:val="24"/>
        </w:rPr>
        <w:t>When to convert TPOPS to new PSU definitions in continuing PSUs</w:t>
      </w:r>
    </w:p>
    <w:p w14:paraId="65A80652" w14:textId="77777777" w:rsidR="00CF152B" w:rsidRDefault="00CF152B" w:rsidP="00CF152B">
      <w:pPr>
        <w:pStyle w:val="ListParagraph"/>
        <w:numPr>
          <w:ilvl w:val="2"/>
          <w:numId w:val="35"/>
        </w:numPr>
        <w:ind w:left="1260"/>
        <w:rPr>
          <w:rFonts w:asciiTheme="minorHAnsi" w:eastAsiaTheme="minorHAnsi" w:hAnsiTheme="minorHAnsi"/>
          <w:color w:val="000000"/>
          <w:sz w:val="24"/>
          <w:szCs w:val="24"/>
        </w:rPr>
      </w:pPr>
      <w:r>
        <w:rPr>
          <w:rFonts w:asciiTheme="minorHAnsi" w:eastAsiaTheme="minorHAnsi" w:hAnsiTheme="minorHAnsi"/>
          <w:color w:val="000000"/>
          <w:sz w:val="24"/>
          <w:szCs w:val="24"/>
        </w:rPr>
        <w:t>When to begin first sample rotation of new PSUs after initial sample</w:t>
      </w:r>
    </w:p>
    <w:p w14:paraId="7A0774EB" w14:textId="77777777" w:rsidR="00CF152B" w:rsidRDefault="00CF152B" w:rsidP="00CF152B">
      <w:pPr>
        <w:pStyle w:val="ListParagraph"/>
        <w:numPr>
          <w:ilvl w:val="2"/>
          <w:numId w:val="35"/>
        </w:numPr>
        <w:ind w:left="1260"/>
        <w:rPr>
          <w:rFonts w:asciiTheme="minorHAnsi" w:eastAsiaTheme="minorHAnsi" w:hAnsiTheme="minorHAnsi"/>
          <w:color w:val="000000"/>
          <w:sz w:val="24"/>
          <w:szCs w:val="24"/>
        </w:rPr>
      </w:pPr>
      <w:r>
        <w:rPr>
          <w:rFonts w:asciiTheme="minorHAnsi" w:eastAsiaTheme="minorHAnsi" w:hAnsiTheme="minorHAnsi"/>
          <w:color w:val="000000"/>
          <w:sz w:val="24"/>
          <w:szCs w:val="24"/>
        </w:rPr>
        <w:t>Impact on CPI Housing Initiative (if and when to suspend replacement samples;  whether or not to eliminate rotation in dropping PSUs serving as proxies, etc.)</w:t>
      </w:r>
    </w:p>
    <w:p w14:paraId="0B1D4FE3" w14:textId="77777777" w:rsidR="00CF152B" w:rsidRDefault="00CF152B" w:rsidP="00CF152B">
      <w:pPr>
        <w:rPr>
          <w:rFonts w:asciiTheme="minorHAnsi" w:eastAsiaTheme="minorHAnsi" w:hAnsiTheme="minorHAnsi"/>
          <w:color w:val="000000"/>
          <w:sz w:val="22"/>
          <w:szCs w:val="22"/>
        </w:rPr>
      </w:pPr>
      <w:r>
        <w:rPr>
          <w:rFonts w:asciiTheme="minorHAnsi" w:eastAsiaTheme="minorHAnsi" w:hAnsiTheme="minorHAnsi"/>
          <w:color w:val="000000"/>
          <w:sz w:val="22"/>
          <w:szCs w:val="22"/>
        </w:rPr>
        <w:tab/>
      </w:r>
    </w:p>
    <w:p w14:paraId="7E8E7C52" w14:textId="77777777" w:rsidR="00CF152B" w:rsidRPr="00790C41" w:rsidRDefault="00CF152B" w:rsidP="00CF152B">
      <w:pPr>
        <w:pStyle w:val="Footer"/>
        <w:numPr>
          <w:ilvl w:val="0"/>
          <w:numId w:val="36"/>
        </w:numPr>
        <w:spacing w:before="120" w:after="120"/>
        <w:ind w:left="360"/>
        <w:rPr>
          <w:rFonts w:asciiTheme="minorHAnsi" w:hAnsiTheme="minorHAnsi"/>
          <w:b/>
          <w:sz w:val="24"/>
          <w:szCs w:val="24"/>
        </w:rPr>
      </w:pPr>
      <w:r w:rsidRPr="00790C41">
        <w:rPr>
          <w:rFonts w:asciiTheme="minorHAnsi" w:hAnsiTheme="minorHAnsi"/>
          <w:b/>
          <w:sz w:val="24"/>
          <w:szCs w:val="24"/>
        </w:rPr>
        <w:t xml:space="preserve">2010 </w:t>
      </w:r>
      <w:r>
        <w:rPr>
          <w:rFonts w:asciiTheme="minorHAnsi" w:hAnsiTheme="minorHAnsi"/>
          <w:b/>
          <w:sz w:val="24"/>
          <w:szCs w:val="24"/>
        </w:rPr>
        <w:t xml:space="preserve">Decennial Area Sample </w:t>
      </w:r>
      <w:r w:rsidRPr="00790C41">
        <w:rPr>
          <w:rFonts w:asciiTheme="minorHAnsi" w:hAnsiTheme="minorHAnsi"/>
          <w:b/>
          <w:sz w:val="24"/>
          <w:szCs w:val="24"/>
        </w:rPr>
        <w:t>Design Information</w:t>
      </w:r>
    </w:p>
    <w:p w14:paraId="3B445338" w14:textId="77777777" w:rsidR="00CF152B" w:rsidRDefault="00CF152B" w:rsidP="00CF152B">
      <w:pPr>
        <w:pStyle w:val="Footer"/>
        <w:spacing w:before="120" w:after="120"/>
        <w:rPr>
          <w:rFonts w:asciiTheme="minorHAnsi" w:hAnsiTheme="minorHAnsi"/>
          <w:sz w:val="24"/>
          <w:szCs w:val="24"/>
        </w:rPr>
      </w:pPr>
      <w:r>
        <w:rPr>
          <w:rFonts w:asciiTheme="minorHAnsi" w:hAnsiTheme="minorHAnsi"/>
          <w:sz w:val="24"/>
          <w:szCs w:val="24"/>
        </w:rPr>
        <w:t>The attached Excel workbook contains all of the pertinent information defining the 2010 Decennial Area Sample Design. This information should be used in making final rotation plans and schedules. The workbook contains the following worksheets:</w:t>
      </w:r>
    </w:p>
    <w:p w14:paraId="473967E1" w14:textId="77777777" w:rsidR="00CF152B" w:rsidRPr="008136B1" w:rsidRDefault="00CF152B" w:rsidP="00CF152B">
      <w:pPr>
        <w:pStyle w:val="Footer"/>
        <w:numPr>
          <w:ilvl w:val="0"/>
          <w:numId w:val="37"/>
        </w:numPr>
        <w:tabs>
          <w:tab w:val="clear" w:pos="4680"/>
        </w:tabs>
        <w:spacing w:before="120" w:after="120"/>
        <w:ind w:left="720"/>
        <w:rPr>
          <w:rFonts w:asciiTheme="minorHAnsi" w:hAnsiTheme="minorHAnsi"/>
          <w:sz w:val="24"/>
          <w:szCs w:val="24"/>
        </w:rPr>
      </w:pPr>
      <w:r>
        <w:rPr>
          <w:rFonts w:asciiTheme="minorHAnsi" w:hAnsiTheme="minorHAnsi"/>
          <w:b/>
          <w:sz w:val="24"/>
          <w:szCs w:val="24"/>
        </w:rPr>
        <w:t xml:space="preserve">Data Dictionary.  </w:t>
      </w:r>
      <w:r>
        <w:rPr>
          <w:rFonts w:asciiTheme="minorHAnsi" w:hAnsiTheme="minorHAnsi"/>
          <w:sz w:val="24"/>
          <w:szCs w:val="24"/>
        </w:rPr>
        <w:t>Contains</w:t>
      </w:r>
      <w:r w:rsidRPr="0026063E">
        <w:rPr>
          <w:rFonts w:asciiTheme="minorHAnsi" w:hAnsiTheme="minorHAnsi"/>
          <w:sz w:val="24"/>
          <w:szCs w:val="24"/>
        </w:rPr>
        <w:t xml:space="preserve"> a list of every variable </w:t>
      </w:r>
      <w:r>
        <w:rPr>
          <w:rFonts w:asciiTheme="minorHAnsi" w:hAnsiTheme="minorHAnsi"/>
          <w:sz w:val="24"/>
          <w:szCs w:val="24"/>
        </w:rPr>
        <w:t xml:space="preserve">in the other worksheets, </w:t>
      </w:r>
      <w:r w:rsidRPr="0026063E">
        <w:rPr>
          <w:rFonts w:asciiTheme="minorHAnsi" w:hAnsiTheme="minorHAnsi"/>
          <w:sz w:val="24"/>
          <w:szCs w:val="24"/>
        </w:rPr>
        <w:t>and a description of each variable.</w:t>
      </w:r>
    </w:p>
    <w:p w14:paraId="00530918" w14:textId="77777777" w:rsidR="00CF152B" w:rsidRDefault="00CF152B" w:rsidP="00CF152B">
      <w:pPr>
        <w:pStyle w:val="Footer"/>
        <w:numPr>
          <w:ilvl w:val="0"/>
          <w:numId w:val="37"/>
        </w:numPr>
        <w:tabs>
          <w:tab w:val="clear" w:pos="4680"/>
        </w:tabs>
        <w:spacing w:before="120" w:after="120"/>
        <w:ind w:left="720"/>
        <w:rPr>
          <w:rFonts w:asciiTheme="minorHAnsi" w:hAnsiTheme="minorHAnsi"/>
          <w:sz w:val="24"/>
          <w:szCs w:val="24"/>
        </w:rPr>
      </w:pPr>
      <w:r w:rsidRPr="0079773F">
        <w:rPr>
          <w:rFonts w:asciiTheme="minorHAnsi" w:hAnsiTheme="minorHAnsi"/>
          <w:b/>
          <w:sz w:val="24"/>
          <w:szCs w:val="24"/>
        </w:rPr>
        <w:t>County_View</w:t>
      </w:r>
      <w:r>
        <w:rPr>
          <w:rFonts w:asciiTheme="minorHAnsi" w:hAnsiTheme="minorHAnsi"/>
          <w:sz w:val="24"/>
          <w:szCs w:val="24"/>
        </w:rPr>
        <w:t xml:space="preserve">. One record for each of the 3,144 counties, or county-equivalents, in the United States. </w:t>
      </w:r>
      <w:r w:rsidRPr="0026063E">
        <w:rPr>
          <w:rFonts w:asciiTheme="minorHAnsi" w:hAnsiTheme="minorHAnsi"/>
          <w:sz w:val="24"/>
          <w:szCs w:val="24"/>
          <w:u w:val="single"/>
        </w:rPr>
        <w:t>Exception</w:t>
      </w:r>
      <w:r>
        <w:rPr>
          <w:rFonts w:asciiTheme="minorHAnsi" w:hAnsiTheme="minorHAnsi"/>
          <w:sz w:val="24"/>
          <w:szCs w:val="24"/>
        </w:rPr>
        <w:t>: some counties in New England appear more than once, if minor-civil-divisions (i.e., townships) in the county were mapped to different PSUs in the 1990 area design. There will be a separate observation in the worksheet for the county and the 1990 PSU designation.</w:t>
      </w:r>
    </w:p>
    <w:p w14:paraId="0C9095D8" w14:textId="77777777" w:rsidR="00CF152B" w:rsidRDefault="00CF152B" w:rsidP="00CF152B">
      <w:pPr>
        <w:pStyle w:val="Footer"/>
        <w:numPr>
          <w:ilvl w:val="0"/>
          <w:numId w:val="37"/>
        </w:numPr>
        <w:tabs>
          <w:tab w:val="clear" w:pos="4680"/>
        </w:tabs>
        <w:spacing w:before="120" w:after="120"/>
        <w:ind w:left="720"/>
        <w:rPr>
          <w:rFonts w:asciiTheme="minorHAnsi" w:hAnsiTheme="minorHAnsi"/>
          <w:sz w:val="24"/>
          <w:szCs w:val="24"/>
        </w:rPr>
      </w:pPr>
      <w:r>
        <w:rPr>
          <w:rFonts w:asciiTheme="minorHAnsi" w:hAnsiTheme="minorHAnsi"/>
          <w:b/>
          <w:sz w:val="24"/>
          <w:szCs w:val="24"/>
        </w:rPr>
        <w:t>CBSA_</w:t>
      </w:r>
      <w:r w:rsidDel="00C60674">
        <w:rPr>
          <w:rFonts w:asciiTheme="minorHAnsi" w:hAnsiTheme="minorHAnsi"/>
          <w:b/>
          <w:sz w:val="24"/>
          <w:szCs w:val="24"/>
        </w:rPr>
        <w:t xml:space="preserve"> </w:t>
      </w:r>
      <w:r w:rsidRPr="0079773F">
        <w:rPr>
          <w:rFonts w:asciiTheme="minorHAnsi" w:hAnsiTheme="minorHAnsi"/>
          <w:b/>
          <w:sz w:val="24"/>
          <w:szCs w:val="24"/>
        </w:rPr>
        <w:t>View</w:t>
      </w:r>
      <w:r>
        <w:rPr>
          <w:rFonts w:asciiTheme="minorHAnsi" w:hAnsiTheme="minorHAnsi"/>
          <w:sz w:val="24"/>
          <w:szCs w:val="24"/>
        </w:rPr>
        <w:t>. One record for each of 918 CBSAs in the United States, plus one record for each of the rural groupings</w:t>
      </w:r>
    </w:p>
    <w:p w14:paraId="21D134D2" w14:textId="77777777" w:rsidR="00CF152B" w:rsidRDefault="00CF152B" w:rsidP="00CF152B">
      <w:pPr>
        <w:pStyle w:val="Footer"/>
        <w:numPr>
          <w:ilvl w:val="0"/>
          <w:numId w:val="37"/>
        </w:numPr>
        <w:tabs>
          <w:tab w:val="clear" w:pos="4680"/>
        </w:tabs>
        <w:spacing w:before="120" w:after="120"/>
        <w:ind w:left="720"/>
        <w:rPr>
          <w:rFonts w:asciiTheme="minorHAnsi" w:hAnsiTheme="minorHAnsi"/>
          <w:sz w:val="24"/>
          <w:szCs w:val="24"/>
        </w:rPr>
      </w:pPr>
      <w:r>
        <w:rPr>
          <w:rFonts w:asciiTheme="minorHAnsi" w:hAnsiTheme="minorHAnsi"/>
          <w:b/>
          <w:sz w:val="24"/>
          <w:szCs w:val="24"/>
        </w:rPr>
        <w:t xml:space="preserve">Sample_View. </w:t>
      </w:r>
      <w:r>
        <w:rPr>
          <w:rFonts w:asciiTheme="minorHAnsi" w:hAnsiTheme="minorHAnsi"/>
          <w:sz w:val="24"/>
          <w:szCs w:val="24"/>
        </w:rPr>
        <w:t>One record for each of t</w:t>
      </w:r>
      <w:r w:rsidRPr="00EA1FF7">
        <w:rPr>
          <w:rFonts w:asciiTheme="minorHAnsi" w:hAnsiTheme="minorHAnsi"/>
          <w:sz w:val="24"/>
          <w:szCs w:val="24"/>
        </w:rPr>
        <w:t>h</w:t>
      </w:r>
      <w:r w:rsidRPr="00C2141D">
        <w:rPr>
          <w:rFonts w:asciiTheme="minorHAnsi" w:hAnsiTheme="minorHAnsi"/>
          <w:sz w:val="24"/>
          <w:szCs w:val="24"/>
        </w:rPr>
        <w:t>e</w:t>
      </w:r>
      <w:r>
        <w:rPr>
          <w:rFonts w:asciiTheme="minorHAnsi" w:hAnsiTheme="minorHAnsi"/>
          <w:sz w:val="24"/>
          <w:szCs w:val="24"/>
        </w:rPr>
        <w:t xml:space="preserve"> 91 selected CPI PSUs</w:t>
      </w:r>
    </w:p>
    <w:p w14:paraId="71E42ABA" w14:textId="77777777" w:rsidR="00CF152B" w:rsidRDefault="00CF152B" w:rsidP="00CF152B">
      <w:pPr>
        <w:pStyle w:val="Footer"/>
        <w:numPr>
          <w:ilvl w:val="0"/>
          <w:numId w:val="37"/>
        </w:numPr>
        <w:tabs>
          <w:tab w:val="clear" w:pos="4680"/>
        </w:tabs>
        <w:spacing w:before="120" w:after="120"/>
        <w:ind w:left="720"/>
        <w:rPr>
          <w:rFonts w:asciiTheme="minorHAnsi" w:hAnsiTheme="minorHAnsi"/>
          <w:sz w:val="24"/>
          <w:szCs w:val="24"/>
        </w:rPr>
      </w:pPr>
      <w:r>
        <w:rPr>
          <w:rFonts w:asciiTheme="minorHAnsi" w:hAnsiTheme="minorHAnsi"/>
          <w:b/>
          <w:sz w:val="24"/>
          <w:szCs w:val="24"/>
        </w:rPr>
        <w:t>Nearest Neighbor.</w:t>
      </w:r>
      <w:r>
        <w:rPr>
          <w:rFonts w:asciiTheme="minorHAnsi" w:hAnsiTheme="minorHAnsi"/>
          <w:sz w:val="24"/>
          <w:szCs w:val="24"/>
        </w:rPr>
        <w:t xml:space="preserve">  For each new PSU, lists the distance from the new PSU to each old PSU that is dropping.</w:t>
      </w:r>
    </w:p>
    <w:p w14:paraId="59481958" w14:textId="77777777" w:rsidR="00CF152B" w:rsidRDefault="00CF152B" w:rsidP="00CF152B">
      <w:pPr>
        <w:pStyle w:val="Footer"/>
        <w:numPr>
          <w:ilvl w:val="0"/>
          <w:numId w:val="37"/>
        </w:numPr>
        <w:tabs>
          <w:tab w:val="clear" w:pos="4680"/>
        </w:tabs>
        <w:spacing w:before="120" w:after="120"/>
        <w:ind w:left="720"/>
        <w:rPr>
          <w:rFonts w:asciiTheme="minorHAnsi" w:hAnsiTheme="minorHAnsi"/>
          <w:sz w:val="24"/>
          <w:szCs w:val="24"/>
        </w:rPr>
      </w:pPr>
      <w:r>
        <w:rPr>
          <w:rFonts w:asciiTheme="minorHAnsi" w:hAnsiTheme="minorHAnsi"/>
          <w:b/>
          <w:sz w:val="24"/>
          <w:szCs w:val="24"/>
        </w:rPr>
        <w:t>2010 Area Design Summary.</w:t>
      </w:r>
      <w:r>
        <w:rPr>
          <w:rFonts w:asciiTheme="minorHAnsi" w:hAnsiTheme="minorHAnsi"/>
          <w:sz w:val="24"/>
          <w:szCs w:val="24"/>
        </w:rPr>
        <w:t xml:space="preserve"> Contains the list of selected PSUs, their county definitions and stratum and PSU populations. </w:t>
      </w:r>
    </w:p>
    <w:p w14:paraId="3E011943" w14:textId="77777777" w:rsidR="00CF152B" w:rsidRPr="007859CA" w:rsidRDefault="00CF152B" w:rsidP="00CF152B">
      <w:pPr>
        <w:tabs>
          <w:tab w:val="left" w:pos="3600"/>
        </w:tabs>
        <w:overflowPunct/>
        <w:autoSpaceDE/>
        <w:autoSpaceDN/>
        <w:adjustRightInd/>
        <w:textAlignment w:val="auto"/>
        <w:rPr>
          <w:rFonts w:asciiTheme="minorHAnsi" w:hAnsiTheme="minorHAnsi"/>
          <w:highlight w:val="yellow"/>
        </w:rPr>
      </w:pPr>
    </w:p>
    <w:p w14:paraId="38274AA0" w14:textId="7DEC633F" w:rsidR="007859CA" w:rsidRPr="007859CA" w:rsidRDefault="007859CA" w:rsidP="00CF152B">
      <w:pPr>
        <w:tabs>
          <w:tab w:val="right" w:pos="2880"/>
          <w:tab w:val="left" w:pos="3060"/>
        </w:tabs>
        <w:rPr>
          <w:rFonts w:asciiTheme="minorHAnsi" w:hAnsiTheme="minorHAnsi"/>
          <w:highlight w:val="yellow"/>
        </w:rPr>
      </w:pPr>
    </w:p>
    <w:sectPr w:rsidR="007859CA" w:rsidRPr="007859CA" w:rsidSect="00530B34">
      <w:footerReference w:type="default" r:id="rId24"/>
      <w:pgSz w:w="12240" w:h="15840"/>
      <w:pgMar w:top="144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74AB5" w14:textId="77777777" w:rsidR="006354F7" w:rsidRDefault="006354F7" w:rsidP="00F35175">
      <w:r>
        <w:separator/>
      </w:r>
    </w:p>
  </w:endnote>
  <w:endnote w:type="continuationSeparator" w:id="0">
    <w:p w14:paraId="38274AB6" w14:textId="77777777" w:rsidR="006354F7" w:rsidRDefault="006354F7" w:rsidP="00F3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74AB7" w14:textId="77777777" w:rsidR="006354F7" w:rsidRDefault="006354F7" w:rsidP="00F35175"/>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2228"/>
      <w:gridCol w:w="7132"/>
    </w:tblGrid>
    <w:tr w:rsidR="006354F7" w14:paraId="38274AC0" w14:textId="77777777" w:rsidTr="00AA7A6E">
      <w:trPr>
        <w:trHeight w:val="807"/>
      </w:trPr>
      <w:tc>
        <w:tcPr>
          <w:tcW w:w="2268" w:type="dxa"/>
        </w:tcPr>
        <w:p w14:paraId="38274AB8" w14:textId="77777777" w:rsidR="006354F7" w:rsidRPr="002F3148" w:rsidRDefault="006354F7" w:rsidP="00F35175">
          <w:pPr>
            <w:pStyle w:val="Footer"/>
            <w:tabs>
              <w:tab w:val="left" w:pos="492"/>
            </w:tabs>
            <w:spacing w:before="240"/>
            <w:rPr>
              <w:rFonts w:asciiTheme="minorHAnsi" w:hAnsiTheme="minorHAnsi"/>
              <w:b/>
              <w:color w:val="1F497D" w:themeColor="text2"/>
              <w:sz w:val="16"/>
              <w:szCs w:val="16"/>
            </w:rPr>
          </w:pPr>
          <w:r>
            <w:rPr>
              <w:rFonts w:asciiTheme="minorHAnsi" w:hAnsiTheme="minorHAnsi"/>
              <w:b/>
              <w:color w:val="1F497D" w:themeColor="text2"/>
              <w:sz w:val="16"/>
              <w:szCs w:val="16"/>
            </w:rPr>
            <w:t>2010 CE and CPI Area Design</w:t>
          </w:r>
        </w:p>
        <w:p w14:paraId="38274AB9" w14:textId="77777777" w:rsidR="006354F7" w:rsidRPr="00AA7A6E" w:rsidRDefault="006354F7" w:rsidP="00F35175">
          <w:pPr>
            <w:pStyle w:val="Footer"/>
            <w:tabs>
              <w:tab w:val="left" w:pos="492"/>
            </w:tabs>
            <w:rPr>
              <w:rFonts w:asciiTheme="minorHAnsi" w:hAnsiTheme="minorHAnsi"/>
              <w:b/>
              <w:color w:val="1F497D" w:themeColor="text2"/>
              <w:sz w:val="16"/>
              <w:szCs w:val="24"/>
            </w:rPr>
          </w:pPr>
          <w:r w:rsidRPr="00AA7A6E">
            <w:rPr>
              <w:rFonts w:asciiTheme="minorHAnsi" w:hAnsiTheme="minorHAnsi"/>
              <w:b/>
              <w:color w:val="1F497D" w:themeColor="text2"/>
              <w:sz w:val="16"/>
              <w:szCs w:val="24"/>
            </w:rPr>
            <w:t>Final Materials</w:t>
          </w:r>
        </w:p>
        <w:p w14:paraId="38274ABA" w14:textId="77777777" w:rsidR="006354F7" w:rsidRPr="002F3148" w:rsidRDefault="006354F7" w:rsidP="00F35175">
          <w:pPr>
            <w:pStyle w:val="Footer"/>
            <w:tabs>
              <w:tab w:val="left" w:pos="492"/>
            </w:tabs>
            <w:rPr>
              <w:rFonts w:asciiTheme="minorHAnsi" w:hAnsiTheme="minorHAnsi"/>
              <w:b/>
              <w:color w:val="1F497D" w:themeColor="text2"/>
              <w:sz w:val="16"/>
              <w:szCs w:val="16"/>
            </w:rPr>
          </w:pPr>
          <w:r w:rsidRPr="002F3148">
            <w:rPr>
              <w:rFonts w:asciiTheme="minorHAnsi" w:hAnsiTheme="minorHAnsi"/>
              <w:b/>
              <w:color w:val="1F497D" w:themeColor="text2"/>
              <w:sz w:val="16"/>
              <w:szCs w:val="16"/>
            </w:rPr>
            <w:t xml:space="preserve">Page </w:t>
          </w:r>
          <w:r w:rsidR="00CE13AE" w:rsidRPr="002F3148">
            <w:rPr>
              <w:rFonts w:asciiTheme="minorHAnsi" w:hAnsiTheme="minorHAnsi"/>
              <w:b/>
              <w:color w:val="1F497D" w:themeColor="text2"/>
              <w:sz w:val="16"/>
              <w:szCs w:val="16"/>
            </w:rPr>
            <w:fldChar w:fldCharType="begin"/>
          </w:r>
          <w:r w:rsidRPr="002F3148">
            <w:rPr>
              <w:rFonts w:asciiTheme="minorHAnsi" w:hAnsiTheme="minorHAnsi"/>
              <w:b/>
              <w:color w:val="1F497D" w:themeColor="text2"/>
              <w:sz w:val="16"/>
              <w:szCs w:val="16"/>
            </w:rPr>
            <w:instrText xml:space="preserve"> PAGE   \* MERGEFORMAT </w:instrText>
          </w:r>
          <w:r w:rsidR="00CE13AE" w:rsidRPr="002F3148">
            <w:rPr>
              <w:rFonts w:asciiTheme="minorHAnsi" w:hAnsiTheme="minorHAnsi"/>
              <w:b/>
              <w:color w:val="1F497D" w:themeColor="text2"/>
              <w:sz w:val="16"/>
              <w:szCs w:val="16"/>
            </w:rPr>
            <w:fldChar w:fldCharType="separate"/>
          </w:r>
          <w:r w:rsidR="009E5571">
            <w:rPr>
              <w:rFonts w:asciiTheme="minorHAnsi" w:hAnsiTheme="minorHAnsi"/>
              <w:b/>
              <w:noProof/>
              <w:color w:val="1F497D" w:themeColor="text2"/>
              <w:sz w:val="16"/>
              <w:szCs w:val="16"/>
            </w:rPr>
            <w:t>3</w:t>
          </w:r>
          <w:r w:rsidR="00CE13AE" w:rsidRPr="002F3148">
            <w:rPr>
              <w:rFonts w:asciiTheme="minorHAnsi" w:hAnsiTheme="minorHAnsi"/>
              <w:b/>
              <w:color w:val="1F497D" w:themeColor="text2"/>
              <w:sz w:val="16"/>
              <w:szCs w:val="16"/>
            </w:rPr>
            <w:fldChar w:fldCharType="end"/>
          </w:r>
        </w:p>
        <w:p w14:paraId="38274ABB" w14:textId="77777777" w:rsidR="006354F7" w:rsidRPr="00ED6D69" w:rsidRDefault="006354F7" w:rsidP="00F35175">
          <w:pPr>
            <w:pStyle w:val="Footer"/>
            <w:tabs>
              <w:tab w:val="left" w:pos="492"/>
            </w:tabs>
            <w:rPr>
              <w:rFonts w:asciiTheme="minorHAnsi" w:hAnsiTheme="minorHAnsi"/>
              <w:b/>
              <w:color w:val="1F497D" w:themeColor="text2"/>
              <w:sz w:val="12"/>
              <w:szCs w:val="24"/>
            </w:rPr>
          </w:pPr>
        </w:p>
      </w:tc>
      <w:tc>
        <w:tcPr>
          <w:tcW w:w="7308" w:type="dxa"/>
        </w:tcPr>
        <w:p w14:paraId="38274ABC" w14:textId="77777777" w:rsidR="006354F7" w:rsidRPr="002F3148" w:rsidRDefault="006354F7" w:rsidP="00F35175">
          <w:pPr>
            <w:pStyle w:val="Footer"/>
            <w:tabs>
              <w:tab w:val="clear" w:pos="4680"/>
              <w:tab w:val="right" w:pos="8367"/>
            </w:tabs>
            <w:spacing w:before="240"/>
            <w:ind w:right="-67"/>
            <w:rPr>
              <w:rFonts w:asciiTheme="minorHAnsi" w:hAnsiTheme="minorHAnsi"/>
              <w:color w:val="1F497D" w:themeColor="text2"/>
              <w:sz w:val="14"/>
              <w:szCs w:val="14"/>
            </w:rPr>
          </w:pPr>
          <w:r w:rsidRPr="002F3148">
            <w:rPr>
              <w:rFonts w:asciiTheme="minorHAnsi" w:hAnsiTheme="minorHAnsi"/>
              <w:color w:val="1F497D" w:themeColor="text2"/>
              <w:sz w:val="14"/>
              <w:szCs w:val="14"/>
            </w:rPr>
            <w:t xml:space="preserve">U.S. Department of Labor </w:t>
          </w:r>
          <w:r w:rsidRPr="002F3148">
            <w:rPr>
              <w:rFonts w:asciiTheme="minorHAnsi" w:hAnsiTheme="minorHAnsi"/>
              <w:color w:val="808080" w:themeColor="background1" w:themeShade="80"/>
              <w:sz w:val="14"/>
              <w:szCs w:val="14"/>
            </w:rPr>
            <w:t>|</w:t>
          </w:r>
          <w:r w:rsidRPr="002F3148">
            <w:rPr>
              <w:rFonts w:asciiTheme="minorHAnsi" w:hAnsiTheme="minorHAnsi"/>
              <w:color w:val="1F497D" w:themeColor="text2"/>
              <w:sz w:val="14"/>
              <w:szCs w:val="14"/>
            </w:rPr>
            <w:t xml:space="preserve"> Bureau of Labor Statistics</w:t>
          </w:r>
          <w:r w:rsidRPr="002F3148">
            <w:rPr>
              <w:rFonts w:asciiTheme="minorHAnsi" w:hAnsiTheme="minorHAnsi"/>
              <w:sz w:val="14"/>
              <w:szCs w:val="14"/>
            </w:rPr>
            <w:t xml:space="preserve"> </w:t>
          </w:r>
          <w:r w:rsidRPr="002F3148">
            <w:rPr>
              <w:rFonts w:asciiTheme="minorHAnsi" w:hAnsiTheme="minorHAnsi"/>
              <w:color w:val="808080" w:themeColor="background1" w:themeShade="80"/>
              <w:sz w:val="14"/>
              <w:szCs w:val="14"/>
            </w:rPr>
            <w:t>|</w:t>
          </w:r>
          <w:r w:rsidRPr="002F3148">
            <w:rPr>
              <w:rFonts w:asciiTheme="minorHAnsi" w:hAnsiTheme="minorHAnsi"/>
              <w:sz w:val="14"/>
              <w:szCs w:val="14"/>
            </w:rPr>
            <w:t xml:space="preserve"> </w:t>
          </w:r>
          <w:r w:rsidRPr="002F3148">
            <w:rPr>
              <w:rFonts w:asciiTheme="minorHAnsi" w:hAnsiTheme="minorHAnsi"/>
              <w:color w:val="1F497D" w:themeColor="text2"/>
              <w:sz w:val="14"/>
              <w:szCs w:val="14"/>
            </w:rPr>
            <w:t xml:space="preserve">Office of Prices and Living Conditions </w:t>
          </w:r>
        </w:p>
        <w:p w14:paraId="38274ABD" w14:textId="77777777" w:rsidR="006354F7" w:rsidRPr="002F3148" w:rsidRDefault="006354F7" w:rsidP="00F35175">
          <w:pPr>
            <w:pStyle w:val="Footer"/>
            <w:tabs>
              <w:tab w:val="clear" w:pos="4680"/>
              <w:tab w:val="right" w:pos="8367"/>
            </w:tabs>
            <w:ind w:right="-72"/>
            <w:rPr>
              <w:rFonts w:asciiTheme="minorHAnsi" w:hAnsiTheme="minorHAnsi"/>
              <w:color w:val="1F497D" w:themeColor="text2"/>
              <w:sz w:val="14"/>
              <w:szCs w:val="14"/>
            </w:rPr>
          </w:pPr>
          <w:r w:rsidRPr="002F3148">
            <w:rPr>
              <w:rFonts w:asciiTheme="minorHAnsi" w:hAnsiTheme="minorHAnsi"/>
              <w:color w:val="1F497D" w:themeColor="text2"/>
              <w:sz w:val="14"/>
              <w:szCs w:val="14"/>
            </w:rPr>
            <w:t xml:space="preserve">2 Massachusetts Avenue, N.E. </w:t>
          </w:r>
          <w:r w:rsidRPr="002F3148">
            <w:rPr>
              <w:rFonts w:asciiTheme="minorHAnsi" w:hAnsiTheme="minorHAnsi"/>
              <w:color w:val="808080" w:themeColor="background1" w:themeShade="80"/>
              <w:sz w:val="14"/>
              <w:szCs w:val="14"/>
            </w:rPr>
            <w:t>|</w:t>
          </w:r>
          <w:r w:rsidRPr="002F3148">
            <w:rPr>
              <w:rFonts w:asciiTheme="minorHAnsi" w:hAnsiTheme="minorHAnsi"/>
              <w:sz w:val="14"/>
              <w:szCs w:val="14"/>
            </w:rPr>
            <w:t xml:space="preserve"> </w:t>
          </w:r>
          <w:r w:rsidRPr="002F3148">
            <w:rPr>
              <w:rFonts w:asciiTheme="minorHAnsi" w:hAnsiTheme="minorHAnsi"/>
              <w:color w:val="1F497D" w:themeColor="text2"/>
              <w:sz w:val="14"/>
              <w:szCs w:val="14"/>
            </w:rPr>
            <w:t>Room</w:t>
          </w:r>
          <w:r w:rsidRPr="002F3148">
            <w:rPr>
              <w:rFonts w:asciiTheme="minorHAnsi" w:hAnsiTheme="minorHAnsi"/>
              <w:sz w:val="14"/>
              <w:szCs w:val="14"/>
            </w:rPr>
            <w:t xml:space="preserve"> </w:t>
          </w:r>
          <w:r w:rsidRPr="002F3148">
            <w:rPr>
              <w:rFonts w:asciiTheme="minorHAnsi" w:hAnsiTheme="minorHAnsi"/>
              <w:color w:val="1F497D" w:themeColor="text2"/>
              <w:sz w:val="14"/>
              <w:szCs w:val="14"/>
            </w:rPr>
            <w:t>-3615</w:t>
          </w:r>
          <w:r w:rsidRPr="002F3148">
            <w:rPr>
              <w:rFonts w:asciiTheme="minorHAnsi" w:hAnsiTheme="minorHAnsi"/>
              <w:sz w:val="14"/>
              <w:szCs w:val="14"/>
            </w:rPr>
            <w:t xml:space="preserve"> </w:t>
          </w:r>
          <w:r w:rsidRPr="002F3148">
            <w:rPr>
              <w:rFonts w:asciiTheme="minorHAnsi" w:hAnsiTheme="minorHAnsi"/>
              <w:color w:val="808080" w:themeColor="background1" w:themeShade="80"/>
              <w:sz w:val="14"/>
              <w:szCs w:val="14"/>
            </w:rPr>
            <w:t>|</w:t>
          </w:r>
          <w:r w:rsidRPr="002F3148">
            <w:rPr>
              <w:rFonts w:asciiTheme="minorHAnsi" w:hAnsiTheme="minorHAnsi"/>
              <w:color w:val="C00000"/>
              <w:sz w:val="14"/>
              <w:szCs w:val="14"/>
            </w:rPr>
            <w:t xml:space="preserve"> </w:t>
          </w:r>
          <w:r w:rsidRPr="002F3148">
            <w:rPr>
              <w:rFonts w:asciiTheme="minorHAnsi" w:hAnsiTheme="minorHAnsi"/>
              <w:color w:val="1F497D" w:themeColor="text2"/>
              <w:sz w:val="14"/>
              <w:szCs w:val="14"/>
            </w:rPr>
            <w:t>Washington, DC</w:t>
          </w:r>
          <w:r w:rsidRPr="002F3148">
            <w:rPr>
              <w:rFonts w:asciiTheme="minorHAnsi" w:hAnsiTheme="minorHAnsi"/>
              <w:sz w:val="14"/>
              <w:szCs w:val="14"/>
            </w:rPr>
            <w:t xml:space="preserve"> </w:t>
          </w:r>
          <w:r w:rsidRPr="002F3148">
            <w:rPr>
              <w:rFonts w:asciiTheme="minorHAnsi" w:hAnsiTheme="minorHAnsi"/>
              <w:color w:val="808080" w:themeColor="background1" w:themeShade="80"/>
              <w:sz w:val="14"/>
              <w:szCs w:val="14"/>
            </w:rPr>
            <w:t>|</w:t>
          </w:r>
          <w:r w:rsidRPr="002F3148">
            <w:rPr>
              <w:rFonts w:asciiTheme="minorHAnsi" w:hAnsiTheme="minorHAnsi"/>
              <w:color w:val="C00000"/>
              <w:sz w:val="14"/>
              <w:szCs w:val="14"/>
            </w:rPr>
            <w:t xml:space="preserve"> </w:t>
          </w:r>
          <w:r w:rsidRPr="002F3148">
            <w:rPr>
              <w:rFonts w:asciiTheme="minorHAnsi" w:hAnsiTheme="minorHAnsi"/>
              <w:color w:val="1F497D" w:themeColor="text2"/>
              <w:sz w:val="14"/>
              <w:szCs w:val="14"/>
            </w:rPr>
            <w:t>20212</w:t>
          </w:r>
        </w:p>
        <w:p w14:paraId="38274ABE" w14:textId="77777777" w:rsidR="006354F7" w:rsidRPr="004314B2" w:rsidRDefault="006354F7" w:rsidP="00F35175">
          <w:pPr>
            <w:pStyle w:val="Footer"/>
            <w:tabs>
              <w:tab w:val="clear" w:pos="4680"/>
              <w:tab w:val="right" w:pos="8367"/>
            </w:tabs>
            <w:ind w:right="-72"/>
            <w:rPr>
              <w:rFonts w:asciiTheme="minorHAnsi" w:hAnsiTheme="minorHAnsi"/>
              <w:color w:val="1F497D" w:themeColor="text2"/>
              <w:sz w:val="12"/>
              <w:szCs w:val="18"/>
            </w:rPr>
          </w:pPr>
        </w:p>
        <w:p w14:paraId="38274ABF" w14:textId="77777777" w:rsidR="006354F7" w:rsidRPr="005D44D9" w:rsidRDefault="006354F7" w:rsidP="009D72E8">
          <w:pPr>
            <w:pStyle w:val="Footer"/>
            <w:tabs>
              <w:tab w:val="clear" w:pos="4680"/>
              <w:tab w:val="right" w:pos="8367"/>
            </w:tabs>
            <w:rPr>
              <w:sz w:val="18"/>
              <w:szCs w:val="18"/>
            </w:rPr>
          </w:pPr>
          <w:r w:rsidRPr="004314B2">
            <w:rPr>
              <w:rFonts w:asciiTheme="minorHAnsi" w:hAnsiTheme="minorHAnsi"/>
              <w:color w:val="1F497D" w:themeColor="text2"/>
              <w:sz w:val="12"/>
              <w:szCs w:val="18"/>
            </w:rPr>
            <w:t>Confidential Data</w:t>
          </w:r>
          <w:r>
            <w:rPr>
              <w:rFonts w:asciiTheme="minorHAnsi" w:hAnsiTheme="minorHAnsi"/>
              <w:color w:val="1F497D" w:themeColor="text2"/>
              <w:sz w:val="12"/>
              <w:szCs w:val="18"/>
            </w:rPr>
            <w:t xml:space="preserve"> </w:t>
          </w:r>
          <w:r w:rsidRPr="002F3148">
            <w:rPr>
              <w:rFonts w:asciiTheme="minorHAnsi" w:hAnsiTheme="minorHAnsi"/>
              <w:color w:val="808080" w:themeColor="background1" w:themeShade="80"/>
              <w:sz w:val="12"/>
              <w:szCs w:val="18"/>
            </w:rPr>
            <w:t>|</w:t>
          </w:r>
          <w:r w:rsidRPr="004314B2">
            <w:rPr>
              <w:rFonts w:asciiTheme="minorHAnsi" w:hAnsiTheme="minorHAnsi"/>
              <w:color w:val="C00000"/>
              <w:sz w:val="12"/>
              <w:szCs w:val="18"/>
            </w:rPr>
            <w:t xml:space="preserve"> </w:t>
          </w:r>
          <w:r>
            <w:rPr>
              <w:rFonts w:asciiTheme="minorHAnsi" w:hAnsiTheme="minorHAnsi"/>
              <w:color w:val="1F497D" w:themeColor="text2"/>
              <w:sz w:val="12"/>
              <w:szCs w:val="18"/>
            </w:rPr>
            <w:t xml:space="preserve">For internal use only </w:t>
          </w:r>
        </w:p>
      </w:tc>
    </w:tr>
  </w:tbl>
  <w:p w14:paraId="38274AC1" w14:textId="77777777" w:rsidR="006354F7" w:rsidRDefault="006354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74AB3" w14:textId="77777777" w:rsidR="006354F7" w:rsidRDefault="006354F7" w:rsidP="00F35175">
      <w:r>
        <w:separator/>
      </w:r>
    </w:p>
  </w:footnote>
  <w:footnote w:type="continuationSeparator" w:id="0">
    <w:p w14:paraId="38274AB4" w14:textId="77777777" w:rsidR="006354F7" w:rsidRDefault="006354F7" w:rsidP="00F35175">
      <w:r>
        <w:continuationSeparator/>
      </w:r>
    </w:p>
  </w:footnote>
  <w:footnote w:id="1">
    <w:p w14:paraId="7AB808A4" w14:textId="77777777" w:rsidR="00CF152B" w:rsidRPr="00BF0D60" w:rsidRDefault="00CF152B" w:rsidP="00CF152B">
      <w:pPr>
        <w:pStyle w:val="FootnoteText"/>
        <w:rPr>
          <w:rFonts w:asciiTheme="minorHAnsi" w:hAnsiTheme="minorHAnsi"/>
          <w:sz w:val="16"/>
          <w:szCs w:val="16"/>
        </w:rPr>
      </w:pPr>
      <w:r w:rsidRPr="00BF0D60">
        <w:rPr>
          <w:rStyle w:val="FootnoteReference"/>
          <w:rFonts w:asciiTheme="minorHAnsi" w:hAnsiTheme="minorHAnsi"/>
          <w:sz w:val="16"/>
          <w:szCs w:val="16"/>
        </w:rPr>
        <w:footnoteRef/>
      </w:r>
      <w:r w:rsidRPr="00BF0D60">
        <w:rPr>
          <w:rFonts w:asciiTheme="minorHAnsi" w:hAnsiTheme="minorHAnsi"/>
          <w:sz w:val="16"/>
          <w:szCs w:val="16"/>
        </w:rPr>
        <w:t xml:space="preserve"> CPI</w:t>
      </w:r>
      <w:r>
        <w:rPr>
          <w:rFonts w:asciiTheme="minorHAnsi" w:hAnsiTheme="minorHAnsi"/>
          <w:sz w:val="16"/>
          <w:szCs w:val="16"/>
        </w:rPr>
        <w:t>-</w:t>
      </w:r>
      <w:r w:rsidRPr="00BF0D60">
        <w:rPr>
          <w:rFonts w:asciiTheme="minorHAnsi" w:hAnsiTheme="minorHAnsi"/>
          <w:sz w:val="16"/>
          <w:szCs w:val="16"/>
        </w:rPr>
        <w:t>CE Area Redesign Team members are Bob Eddy (OPLC); Steve Pab</w:t>
      </w:r>
      <w:r>
        <w:rPr>
          <w:rFonts w:asciiTheme="minorHAnsi" w:hAnsiTheme="minorHAnsi"/>
          <w:sz w:val="16"/>
          <w:szCs w:val="16"/>
        </w:rPr>
        <w:t>e</w:t>
      </w:r>
      <w:r w:rsidRPr="00BF0D60">
        <w:rPr>
          <w:rFonts w:asciiTheme="minorHAnsi" w:hAnsiTheme="minorHAnsi"/>
          <w:sz w:val="16"/>
          <w:szCs w:val="16"/>
        </w:rPr>
        <w:t>n, Dave Swanson, Bill Johnson, John Schi</w:t>
      </w:r>
      <w:r>
        <w:rPr>
          <w:rFonts w:asciiTheme="minorHAnsi" w:hAnsiTheme="minorHAnsi"/>
          <w:sz w:val="16"/>
          <w:szCs w:val="16"/>
        </w:rPr>
        <w:t>l</w:t>
      </w:r>
      <w:r w:rsidRPr="00BF0D60">
        <w:rPr>
          <w:rFonts w:asciiTheme="minorHAnsi" w:hAnsiTheme="minorHAnsi"/>
          <w:sz w:val="16"/>
          <w:szCs w:val="16"/>
        </w:rPr>
        <w:t>p, and Susan King (SMD), Carolyn Pickering (CE); and Rob Cage (DCPPI).</w:t>
      </w:r>
    </w:p>
  </w:footnote>
  <w:footnote w:id="2">
    <w:p w14:paraId="0130799D" w14:textId="77777777" w:rsidR="00CF152B" w:rsidRPr="00626E17" w:rsidRDefault="00CF152B" w:rsidP="00CF152B">
      <w:pPr>
        <w:spacing w:before="60"/>
        <w:rPr>
          <w:rFonts w:asciiTheme="minorHAnsi" w:hAnsiTheme="minorHAnsi"/>
          <w:sz w:val="16"/>
          <w:szCs w:val="16"/>
        </w:rPr>
      </w:pPr>
      <w:r w:rsidRPr="00626E17">
        <w:rPr>
          <w:rStyle w:val="FootnoteReference"/>
          <w:rFonts w:asciiTheme="minorHAnsi" w:hAnsiTheme="minorHAnsi"/>
          <w:sz w:val="16"/>
          <w:szCs w:val="16"/>
        </w:rPr>
        <w:footnoteRef/>
      </w:r>
      <w:r w:rsidRPr="00626E17">
        <w:rPr>
          <w:rFonts w:asciiTheme="minorHAnsi" w:hAnsiTheme="minorHAnsi"/>
          <w:sz w:val="16"/>
          <w:szCs w:val="16"/>
        </w:rPr>
        <w:t xml:space="preserve"> </w:t>
      </w:r>
      <w:r w:rsidRPr="00785BBF">
        <w:rPr>
          <w:rFonts w:asciiTheme="minorHAnsi" w:hAnsiTheme="minorHAnsi"/>
          <w:sz w:val="16"/>
          <w:szCs w:val="16"/>
        </w:rPr>
        <w:t xml:space="preserve">A Core Based Statistical Area (CBSA) is a U.S. geographic area defined by the Office of Management and Budget (OMB) </w:t>
      </w:r>
      <w:r>
        <w:rPr>
          <w:rFonts w:asciiTheme="minorHAnsi" w:hAnsiTheme="minorHAnsi"/>
          <w:sz w:val="16"/>
          <w:szCs w:val="16"/>
        </w:rPr>
        <w:t xml:space="preserve">for use by Federal statistical agencies in collecting, tabulating, and publishing Federal statistics.  A CBSA </w:t>
      </w:r>
      <w:r w:rsidRPr="00AA7A6E">
        <w:rPr>
          <w:rFonts w:asciiTheme="minorHAnsi" w:hAnsiTheme="minorHAnsi"/>
          <w:sz w:val="16"/>
          <w:szCs w:val="16"/>
        </w:rPr>
        <w:t>is a collective term for both metro</w:t>
      </w:r>
      <w:r>
        <w:rPr>
          <w:rFonts w:asciiTheme="minorHAnsi" w:hAnsiTheme="minorHAnsi"/>
          <w:sz w:val="16"/>
          <w:szCs w:val="16"/>
        </w:rPr>
        <w:t xml:space="preserve">politan (metro) </w:t>
      </w:r>
      <w:r w:rsidRPr="00AA7A6E">
        <w:rPr>
          <w:rFonts w:asciiTheme="minorHAnsi" w:hAnsiTheme="minorHAnsi"/>
          <w:sz w:val="16"/>
          <w:szCs w:val="16"/>
        </w:rPr>
        <w:t>and micro</w:t>
      </w:r>
      <w:r>
        <w:rPr>
          <w:rFonts w:asciiTheme="minorHAnsi" w:hAnsiTheme="minorHAnsi"/>
          <w:sz w:val="16"/>
          <w:szCs w:val="16"/>
        </w:rPr>
        <w:t>politan (micro)</w:t>
      </w:r>
      <w:r w:rsidRPr="00AA7A6E">
        <w:rPr>
          <w:rFonts w:asciiTheme="minorHAnsi" w:hAnsiTheme="minorHAnsi"/>
          <w:sz w:val="16"/>
          <w:szCs w:val="16"/>
        </w:rPr>
        <w:t xml:space="preserve"> areas. A metro area contains a core urban area of 50,000 or more population, and a micro area contains an urban core of at least 10,000 (but less than 50,000) population. Each metro or micro area consists of one or more counties and includes the counties containing the core urban area, as well as any adjacent counties that have a high degree of social and economic integration (as measured by commuting to work) with the urban core. </w:t>
      </w:r>
    </w:p>
  </w:footnote>
  <w:footnote w:id="3">
    <w:p w14:paraId="3BB61D3B" w14:textId="77777777" w:rsidR="00CF152B" w:rsidRDefault="00CF152B" w:rsidP="00CF152B">
      <w:pPr>
        <w:pStyle w:val="FootnoteText"/>
      </w:pPr>
      <w:r>
        <w:rPr>
          <w:rStyle w:val="FootnoteReference"/>
        </w:rPr>
        <w:footnoteRef/>
      </w:r>
      <w:r>
        <w:t xml:space="preserve"> </w:t>
      </w:r>
      <w:r w:rsidRPr="00490F8B">
        <w:rPr>
          <w:sz w:val="16"/>
          <w:szCs w:val="16"/>
        </w:rPr>
        <w:t xml:space="preserve">Due to the revised CPI sample, Clarksburg WV will replace Big Stone Gap VA for CPI data collection . Consumer Expenditure survey will continue with collection efforts in originally sampled PSUs, which include Big Stone Gap VA.  This takes the CPI and CE out of synch with </w:t>
      </w:r>
      <w:r>
        <w:rPr>
          <w:sz w:val="16"/>
          <w:szCs w:val="16"/>
        </w:rPr>
        <w:t xml:space="preserve">one </w:t>
      </w:r>
      <w:r w:rsidRPr="00490F8B">
        <w:rPr>
          <w:sz w:val="16"/>
          <w:szCs w:val="16"/>
        </w:rPr>
        <w:t>non-self-represeting area, N35Q.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5220"/>
    <w:multiLevelType w:val="hybridMultilevel"/>
    <w:tmpl w:val="B686C0BA"/>
    <w:lvl w:ilvl="0" w:tplc="195A15F8">
      <w:start w:val="1"/>
      <w:numFmt w:val="bullet"/>
      <w:lvlText w:val="ú"/>
      <w:lvlJc w:val="left"/>
      <w:pPr>
        <w:ind w:left="324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485849"/>
    <w:multiLevelType w:val="hybridMultilevel"/>
    <w:tmpl w:val="5E52C7EA"/>
    <w:lvl w:ilvl="0" w:tplc="195A15F8">
      <w:start w:val="1"/>
      <w:numFmt w:val="bullet"/>
      <w:lvlText w:val="ú"/>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59B42B4"/>
    <w:multiLevelType w:val="hybridMultilevel"/>
    <w:tmpl w:val="DE527514"/>
    <w:lvl w:ilvl="0" w:tplc="EE2485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410FA"/>
    <w:multiLevelType w:val="hybridMultilevel"/>
    <w:tmpl w:val="DCB21D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C4620"/>
    <w:multiLevelType w:val="hybridMultilevel"/>
    <w:tmpl w:val="2E6A21EC"/>
    <w:lvl w:ilvl="0" w:tplc="04090001">
      <w:start w:val="1"/>
      <w:numFmt w:val="bullet"/>
      <w:lvlText w:val=""/>
      <w:lvlJc w:val="left"/>
      <w:pPr>
        <w:ind w:left="720" w:hanging="360"/>
      </w:pPr>
      <w:rPr>
        <w:rFonts w:ascii="Symbol" w:hAnsi="Symbol" w:hint="default"/>
      </w:rPr>
    </w:lvl>
    <w:lvl w:ilvl="1" w:tplc="195A15F8">
      <w:start w:val="1"/>
      <w:numFmt w:val="bullet"/>
      <w:lvlText w:val="ú"/>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E1420"/>
    <w:multiLevelType w:val="hybridMultilevel"/>
    <w:tmpl w:val="9684D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7DB15F6"/>
    <w:multiLevelType w:val="hybridMultilevel"/>
    <w:tmpl w:val="53AE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FD1288"/>
    <w:multiLevelType w:val="hybridMultilevel"/>
    <w:tmpl w:val="2F9E23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315A30"/>
    <w:multiLevelType w:val="hybridMultilevel"/>
    <w:tmpl w:val="4AAC3FF0"/>
    <w:lvl w:ilvl="0" w:tplc="04090005">
      <w:start w:val="1"/>
      <w:numFmt w:val="bullet"/>
      <w:lvlText w:val=""/>
      <w:lvlJc w:val="left"/>
      <w:pPr>
        <w:ind w:left="720" w:hanging="360"/>
      </w:pPr>
      <w:rPr>
        <w:rFonts w:ascii="Wingdings" w:hAnsi="Wingdings" w:hint="default"/>
      </w:rPr>
    </w:lvl>
    <w:lvl w:ilvl="1" w:tplc="195A15F8">
      <w:start w:val="1"/>
      <w:numFmt w:val="bullet"/>
      <w:lvlText w:val="ú"/>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E278B1"/>
    <w:multiLevelType w:val="hybridMultilevel"/>
    <w:tmpl w:val="D1B0DA8E"/>
    <w:lvl w:ilvl="0" w:tplc="195A15F8">
      <w:start w:val="1"/>
      <w:numFmt w:val="bullet"/>
      <w:lvlText w:val="ú"/>
      <w:lvlJc w:val="left"/>
      <w:pPr>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4C6047"/>
    <w:multiLevelType w:val="hybridMultilevel"/>
    <w:tmpl w:val="229AE7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8A68C8"/>
    <w:multiLevelType w:val="hybridMultilevel"/>
    <w:tmpl w:val="15A473B8"/>
    <w:lvl w:ilvl="0" w:tplc="195A15F8">
      <w:start w:val="1"/>
      <w:numFmt w:val="bullet"/>
      <w:lvlText w:val="ú"/>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195A15F8">
      <w:start w:val="1"/>
      <w:numFmt w:val="bullet"/>
      <w:lvlText w:val="ú"/>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E5523"/>
    <w:multiLevelType w:val="hybridMultilevel"/>
    <w:tmpl w:val="EE389920"/>
    <w:lvl w:ilvl="0" w:tplc="195A15F8">
      <w:start w:val="1"/>
      <w:numFmt w:val="bullet"/>
      <w:lvlText w:val="ú"/>
      <w:lvlJc w:val="left"/>
      <w:pPr>
        <w:ind w:left="720" w:hanging="360"/>
      </w:pPr>
      <w:rPr>
        <w:rFonts w:ascii="Wingdings" w:hAnsi="Wingdings" w:hint="default"/>
      </w:rPr>
    </w:lvl>
    <w:lvl w:ilvl="1" w:tplc="195A15F8">
      <w:start w:val="1"/>
      <w:numFmt w:val="bullet"/>
      <w:lvlText w:val="ú"/>
      <w:lvlJc w:val="left"/>
      <w:pPr>
        <w:ind w:left="1440" w:hanging="360"/>
      </w:pPr>
      <w:rPr>
        <w:rFonts w:ascii="Wingdings" w:hAnsi="Wingdings" w:hint="default"/>
      </w:rPr>
    </w:lvl>
    <w:lvl w:ilvl="2" w:tplc="5F84E24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E2360"/>
    <w:multiLevelType w:val="hybridMultilevel"/>
    <w:tmpl w:val="CC7A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B0475"/>
    <w:multiLevelType w:val="hybridMultilevel"/>
    <w:tmpl w:val="33302F48"/>
    <w:lvl w:ilvl="0" w:tplc="195A15F8">
      <w:start w:val="1"/>
      <w:numFmt w:val="bullet"/>
      <w:lvlText w:val="ú"/>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957E4"/>
    <w:multiLevelType w:val="hybridMultilevel"/>
    <w:tmpl w:val="16307608"/>
    <w:lvl w:ilvl="0" w:tplc="195A15F8">
      <w:start w:val="1"/>
      <w:numFmt w:val="bullet"/>
      <w:lvlText w:val="ú"/>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780D1D"/>
    <w:multiLevelType w:val="hybridMultilevel"/>
    <w:tmpl w:val="21C0255A"/>
    <w:lvl w:ilvl="0" w:tplc="6FA6CA3A">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D4923"/>
    <w:multiLevelType w:val="hybridMultilevel"/>
    <w:tmpl w:val="18643AFA"/>
    <w:lvl w:ilvl="0" w:tplc="195A15F8">
      <w:start w:val="1"/>
      <w:numFmt w:val="bullet"/>
      <w:lvlText w:val="ú"/>
      <w:lvlJc w:val="left"/>
      <w:pPr>
        <w:ind w:left="720" w:hanging="360"/>
      </w:pPr>
      <w:rPr>
        <w:rFonts w:ascii="Wingdings" w:hAnsi="Wingdings" w:hint="default"/>
      </w:rPr>
    </w:lvl>
    <w:lvl w:ilvl="1" w:tplc="195A15F8">
      <w:start w:val="1"/>
      <w:numFmt w:val="bullet"/>
      <w:lvlText w:val="ú"/>
      <w:lvlJc w:val="left"/>
      <w:pPr>
        <w:ind w:left="1440" w:hanging="360"/>
      </w:pPr>
      <w:rPr>
        <w:rFonts w:ascii="Wingdings" w:hAnsi="Wingdings" w:hint="default"/>
      </w:rPr>
    </w:lvl>
    <w:lvl w:ilvl="2" w:tplc="5F84E24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B40D33"/>
    <w:multiLevelType w:val="hybridMultilevel"/>
    <w:tmpl w:val="1902DB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5F84E24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20078"/>
    <w:multiLevelType w:val="hybridMultilevel"/>
    <w:tmpl w:val="271A8588"/>
    <w:lvl w:ilvl="0" w:tplc="04090005">
      <w:start w:val="1"/>
      <w:numFmt w:val="bullet"/>
      <w:lvlText w:val=""/>
      <w:lvlJc w:val="left"/>
      <w:pPr>
        <w:ind w:left="720" w:hanging="360"/>
      </w:pPr>
      <w:rPr>
        <w:rFonts w:ascii="Wingdings" w:hAnsi="Wingdings" w:hint="default"/>
      </w:rPr>
    </w:lvl>
    <w:lvl w:ilvl="1" w:tplc="195A15F8">
      <w:start w:val="1"/>
      <w:numFmt w:val="bullet"/>
      <w:lvlText w:val="ú"/>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F66F23"/>
    <w:multiLevelType w:val="hybridMultilevel"/>
    <w:tmpl w:val="D188FE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73097"/>
    <w:multiLevelType w:val="hybridMultilevel"/>
    <w:tmpl w:val="218A2E54"/>
    <w:lvl w:ilvl="0" w:tplc="04090001">
      <w:start w:val="1"/>
      <w:numFmt w:val="bullet"/>
      <w:lvlText w:val=""/>
      <w:lvlJc w:val="left"/>
      <w:pPr>
        <w:ind w:left="720" w:hanging="360"/>
      </w:pPr>
      <w:rPr>
        <w:rFonts w:ascii="Symbol" w:hAnsi="Symbol" w:hint="default"/>
      </w:rPr>
    </w:lvl>
    <w:lvl w:ilvl="1" w:tplc="195A15F8">
      <w:start w:val="1"/>
      <w:numFmt w:val="bullet"/>
      <w:lvlText w:val="ú"/>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35D1C53"/>
    <w:multiLevelType w:val="hybridMultilevel"/>
    <w:tmpl w:val="ED0219FE"/>
    <w:lvl w:ilvl="0" w:tplc="04090005">
      <w:start w:val="1"/>
      <w:numFmt w:val="bullet"/>
      <w:lvlText w:val=""/>
      <w:lvlJc w:val="left"/>
      <w:pPr>
        <w:ind w:left="720" w:hanging="360"/>
      </w:pPr>
      <w:rPr>
        <w:rFonts w:ascii="Wingdings" w:hAnsi="Wingdings" w:hint="default"/>
      </w:rPr>
    </w:lvl>
    <w:lvl w:ilvl="1" w:tplc="195A15F8">
      <w:start w:val="1"/>
      <w:numFmt w:val="bullet"/>
      <w:lvlText w:val="ú"/>
      <w:lvlJc w:val="left"/>
      <w:pPr>
        <w:ind w:left="1440" w:hanging="360"/>
      </w:pPr>
      <w:rPr>
        <w:rFonts w:ascii="Wingdings" w:hAnsi="Wingdings" w:hint="default"/>
      </w:rPr>
    </w:lvl>
    <w:lvl w:ilvl="2" w:tplc="5F84E24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456E9"/>
    <w:multiLevelType w:val="hybridMultilevel"/>
    <w:tmpl w:val="FBCC85A8"/>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C41CD4"/>
    <w:multiLevelType w:val="hybridMultilevel"/>
    <w:tmpl w:val="3F02B0D6"/>
    <w:lvl w:ilvl="0" w:tplc="195A15F8">
      <w:start w:val="1"/>
      <w:numFmt w:val="bullet"/>
      <w:lvlText w:val="ú"/>
      <w:lvlJc w:val="left"/>
      <w:pPr>
        <w:ind w:left="720" w:hanging="360"/>
      </w:pPr>
      <w:rPr>
        <w:rFonts w:ascii="Wingdings" w:hAnsi="Wingdings" w:hint="default"/>
      </w:rPr>
    </w:lvl>
    <w:lvl w:ilvl="1" w:tplc="195A15F8">
      <w:start w:val="1"/>
      <w:numFmt w:val="bullet"/>
      <w:lvlText w:val="ú"/>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D2D99"/>
    <w:multiLevelType w:val="hybridMultilevel"/>
    <w:tmpl w:val="8CAE96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22402F"/>
    <w:multiLevelType w:val="hybridMultilevel"/>
    <w:tmpl w:val="1C9C0266"/>
    <w:lvl w:ilvl="0" w:tplc="04090005">
      <w:start w:val="1"/>
      <w:numFmt w:val="bullet"/>
      <w:lvlText w:val=""/>
      <w:lvlJc w:val="left"/>
      <w:pPr>
        <w:ind w:left="720" w:hanging="360"/>
      </w:pPr>
      <w:rPr>
        <w:rFonts w:ascii="Wingdings" w:hAnsi="Wingdings" w:hint="default"/>
      </w:rPr>
    </w:lvl>
    <w:lvl w:ilvl="1" w:tplc="5F84E24A">
      <w:start w:val="1"/>
      <w:numFmt w:val="bullet"/>
      <w:lvlText w:val=""/>
      <w:lvlJc w:val="left"/>
      <w:pPr>
        <w:ind w:left="1440" w:hanging="360"/>
      </w:pPr>
      <w:rPr>
        <w:rFonts w:ascii="Wingdings" w:hAnsi="Wingdings" w:hint="default"/>
      </w:rPr>
    </w:lvl>
    <w:lvl w:ilvl="2" w:tplc="5F84E24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DF3742"/>
    <w:multiLevelType w:val="hybridMultilevel"/>
    <w:tmpl w:val="5A225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1C00A21"/>
    <w:multiLevelType w:val="hybridMultilevel"/>
    <w:tmpl w:val="A832297E"/>
    <w:lvl w:ilvl="0" w:tplc="195A15F8">
      <w:start w:val="1"/>
      <w:numFmt w:val="bullet"/>
      <w:lvlText w:val="ú"/>
      <w:lvlJc w:val="left"/>
      <w:pPr>
        <w:ind w:left="180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355382F"/>
    <w:multiLevelType w:val="hybridMultilevel"/>
    <w:tmpl w:val="58E85184"/>
    <w:lvl w:ilvl="0" w:tplc="195A15F8">
      <w:start w:val="1"/>
      <w:numFmt w:val="bullet"/>
      <w:lvlText w:val="ú"/>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0438E"/>
    <w:multiLevelType w:val="hybridMultilevel"/>
    <w:tmpl w:val="9D6476FC"/>
    <w:lvl w:ilvl="0" w:tplc="195A15F8">
      <w:start w:val="1"/>
      <w:numFmt w:val="bullet"/>
      <w:lvlText w:val="ú"/>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D1F27F0"/>
    <w:multiLevelType w:val="hybridMultilevel"/>
    <w:tmpl w:val="BB6A48B8"/>
    <w:lvl w:ilvl="0" w:tplc="195A15F8">
      <w:start w:val="1"/>
      <w:numFmt w:val="bullet"/>
      <w:lvlText w:val="ú"/>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2F114A0"/>
    <w:multiLevelType w:val="hybridMultilevel"/>
    <w:tmpl w:val="EEB2CA7E"/>
    <w:lvl w:ilvl="0" w:tplc="195A15F8">
      <w:start w:val="1"/>
      <w:numFmt w:val="bullet"/>
      <w:lvlText w:val="ú"/>
      <w:lvlJc w:val="left"/>
      <w:pPr>
        <w:ind w:left="720" w:hanging="360"/>
      </w:pPr>
      <w:rPr>
        <w:rFonts w:ascii="Wingdings" w:hAnsi="Wingdings" w:hint="default"/>
      </w:rPr>
    </w:lvl>
    <w:lvl w:ilvl="1" w:tplc="195A15F8">
      <w:start w:val="1"/>
      <w:numFmt w:val="bullet"/>
      <w:lvlText w:val="ú"/>
      <w:lvlJc w:val="left"/>
      <w:pPr>
        <w:ind w:left="1440" w:hanging="360"/>
      </w:pPr>
      <w:rPr>
        <w:rFonts w:ascii="Wingdings" w:hAnsi="Wingdings" w:hint="default"/>
      </w:rPr>
    </w:lvl>
    <w:lvl w:ilvl="2" w:tplc="195A15F8">
      <w:start w:val="1"/>
      <w:numFmt w:val="bullet"/>
      <w:lvlText w:val="ú"/>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AA0838"/>
    <w:multiLevelType w:val="hybridMultilevel"/>
    <w:tmpl w:val="1C36A0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0A113F"/>
    <w:multiLevelType w:val="hybridMultilevel"/>
    <w:tmpl w:val="92D0C4B6"/>
    <w:lvl w:ilvl="0" w:tplc="04090005">
      <w:start w:val="1"/>
      <w:numFmt w:val="bullet"/>
      <w:lvlText w:val=""/>
      <w:lvlJc w:val="left"/>
      <w:pPr>
        <w:ind w:left="720" w:hanging="360"/>
      </w:pPr>
      <w:rPr>
        <w:rFonts w:ascii="Wingdings" w:hAnsi="Wingdings" w:hint="default"/>
      </w:rPr>
    </w:lvl>
    <w:lvl w:ilvl="1" w:tplc="195A15F8">
      <w:start w:val="1"/>
      <w:numFmt w:val="bullet"/>
      <w:lvlText w:val="ú"/>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701523"/>
    <w:multiLevelType w:val="hybridMultilevel"/>
    <w:tmpl w:val="73668B5C"/>
    <w:lvl w:ilvl="0" w:tplc="04090005">
      <w:start w:val="1"/>
      <w:numFmt w:val="bullet"/>
      <w:lvlText w:val=""/>
      <w:lvlJc w:val="left"/>
      <w:pPr>
        <w:ind w:left="5400" w:hanging="360"/>
      </w:pPr>
      <w:rPr>
        <w:rFonts w:ascii="Wingdings" w:hAnsi="Wingdings"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6" w15:restartNumberingAfterBreak="0">
    <w:nsid w:val="748C69EB"/>
    <w:multiLevelType w:val="hybridMultilevel"/>
    <w:tmpl w:val="56B01100"/>
    <w:lvl w:ilvl="0" w:tplc="195A15F8">
      <w:start w:val="1"/>
      <w:numFmt w:val="bullet"/>
      <w:lvlText w:val="ú"/>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C94108"/>
    <w:multiLevelType w:val="hybridMultilevel"/>
    <w:tmpl w:val="16787194"/>
    <w:lvl w:ilvl="0" w:tplc="195A15F8">
      <w:start w:val="1"/>
      <w:numFmt w:val="bullet"/>
      <w:lvlText w:val="ú"/>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5F84E24A">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5"/>
  </w:num>
  <w:num w:numId="3">
    <w:abstractNumId w:val="17"/>
  </w:num>
  <w:num w:numId="4">
    <w:abstractNumId w:val="12"/>
  </w:num>
  <w:num w:numId="5">
    <w:abstractNumId w:val="37"/>
  </w:num>
  <w:num w:numId="6">
    <w:abstractNumId w:val="18"/>
  </w:num>
  <w:num w:numId="7">
    <w:abstractNumId w:val="24"/>
  </w:num>
  <w:num w:numId="8">
    <w:abstractNumId w:val="22"/>
  </w:num>
  <w:num w:numId="9">
    <w:abstractNumId w:val="6"/>
  </w:num>
  <w:num w:numId="10">
    <w:abstractNumId w:val="0"/>
  </w:num>
  <w:num w:numId="11">
    <w:abstractNumId w:val="9"/>
  </w:num>
  <w:num w:numId="12">
    <w:abstractNumId w:val="29"/>
  </w:num>
  <w:num w:numId="13">
    <w:abstractNumId w:val="28"/>
  </w:num>
  <w:num w:numId="14">
    <w:abstractNumId w:val="5"/>
  </w:num>
  <w:num w:numId="15">
    <w:abstractNumId w:val="27"/>
  </w:num>
  <w:num w:numId="16">
    <w:abstractNumId w:val="7"/>
  </w:num>
  <w:num w:numId="17">
    <w:abstractNumId w:val="15"/>
  </w:num>
  <w:num w:numId="18">
    <w:abstractNumId w:val="1"/>
  </w:num>
  <w:num w:numId="19">
    <w:abstractNumId w:val="36"/>
  </w:num>
  <w:num w:numId="2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6"/>
  </w:num>
  <w:num w:numId="23">
    <w:abstractNumId w:val="19"/>
  </w:num>
  <w:num w:numId="24">
    <w:abstractNumId w:val="13"/>
  </w:num>
  <w:num w:numId="25">
    <w:abstractNumId w:val="4"/>
  </w:num>
  <w:num w:numId="26">
    <w:abstractNumId w:val="20"/>
  </w:num>
  <w:num w:numId="27">
    <w:abstractNumId w:val="16"/>
  </w:num>
  <w:num w:numId="28">
    <w:abstractNumId w:val="23"/>
  </w:num>
  <w:num w:numId="29">
    <w:abstractNumId w:val="8"/>
  </w:num>
  <w:num w:numId="30">
    <w:abstractNumId w:val="34"/>
  </w:num>
  <w:num w:numId="31">
    <w:abstractNumId w:val="14"/>
  </w:num>
  <w:num w:numId="32">
    <w:abstractNumId w:val="3"/>
  </w:num>
  <w:num w:numId="33">
    <w:abstractNumId w:val="33"/>
  </w:num>
  <w:num w:numId="34">
    <w:abstractNumId w:val="11"/>
  </w:num>
  <w:num w:numId="35">
    <w:abstractNumId w:val="32"/>
  </w:num>
  <w:num w:numId="36">
    <w:abstractNumId w:val="10"/>
  </w:num>
  <w:num w:numId="37">
    <w:abstractNumId w:val="35"/>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5BB"/>
    <w:rsid w:val="000061D2"/>
    <w:rsid w:val="00025E55"/>
    <w:rsid w:val="00033146"/>
    <w:rsid w:val="00033427"/>
    <w:rsid w:val="0003396C"/>
    <w:rsid w:val="0003554D"/>
    <w:rsid w:val="0004004B"/>
    <w:rsid w:val="00042F19"/>
    <w:rsid w:val="00045155"/>
    <w:rsid w:val="00046908"/>
    <w:rsid w:val="000528C3"/>
    <w:rsid w:val="00072192"/>
    <w:rsid w:val="00072FB2"/>
    <w:rsid w:val="0007747D"/>
    <w:rsid w:val="0008266B"/>
    <w:rsid w:val="00084187"/>
    <w:rsid w:val="000845AD"/>
    <w:rsid w:val="00086227"/>
    <w:rsid w:val="00086EA0"/>
    <w:rsid w:val="00093303"/>
    <w:rsid w:val="00093A17"/>
    <w:rsid w:val="000A48E5"/>
    <w:rsid w:val="000B0E76"/>
    <w:rsid w:val="000B60FF"/>
    <w:rsid w:val="000C074C"/>
    <w:rsid w:val="000C18D3"/>
    <w:rsid w:val="000C1B4F"/>
    <w:rsid w:val="000C228E"/>
    <w:rsid w:val="000C28C1"/>
    <w:rsid w:val="000D071D"/>
    <w:rsid w:val="000F1747"/>
    <w:rsid w:val="00100FE7"/>
    <w:rsid w:val="00114E87"/>
    <w:rsid w:val="0011604F"/>
    <w:rsid w:val="00124004"/>
    <w:rsid w:val="00126F76"/>
    <w:rsid w:val="00134929"/>
    <w:rsid w:val="001563CF"/>
    <w:rsid w:val="001624DB"/>
    <w:rsid w:val="0017423B"/>
    <w:rsid w:val="0017794C"/>
    <w:rsid w:val="001779B8"/>
    <w:rsid w:val="00194261"/>
    <w:rsid w:val="00195019"/>
    <w:rsid w:val="001A0B83"/>
    <w:rsid w:val="001B50D7"/>
    <w:rsid w:val="001C0960"/>
    <w:rsid w:val="001F0865"/>
    <w:rsid w:val="001F71C4"/>
    <w:rsid w:val="002052AD"/>
    <w:rsid w:val="0020665C"/>
    <w:rsid w:val="00207879"/>
    <w:rsid w:val="00220B86"/>
    <w:rsid w:val="00225D1A"/>
    <w:rsid w:val="002273A7"/>
    <w:rsid w:val="002330C7"/>
    <w:rsid w:val="00241046"/>
    <w:rsid w:val="002427B8"/>
    <w:rsid w:val="002460D8"/>
    <w:rsid w:val="00250D68"/>
    <w:rsid w:val="002539DC"/>
    <w:rsid w:val="00257C57"/>
    <w:rsid w:val="00257CD7"/>
    <w:rsid w:val="0026063E"/>
    <w:rsid w:val="00264D91"/>
    <w:rsid w:val="00266C6B"/>
    <w:rsid w:val="00273E71"/>
    <w:rsid w:val="002779AB"/>
    <w:rsid w:val="00282469"/>
    <w:rsid w:val="00291982"/>
    <w:rsid w:val="002972BF"/>
    <w:rsid w:val="002B0336"/>
    <w:rsid w:val="002B0BAC"/>
    <w:rsid w:val="002C0C84"/>
    <w:rsid w:val="002C2024"/>
    <w:rsid w:val="002C71D5"/>
    <w:rsid w:val="002D08F4"/>
    <w:rsid w:val="002E1E62"/>
    <w:rsid w:val="002F4B8F"/>
    <w:rsid w:val="00307987"/>
    <w:rsid w:val="00311C39"/>
    <w:rsid w:val="00311F7C"/>
    <w:rsid w:val="0031296B"/>
    <w:rsid w:val="00315F53"/>
    <w:rsid w:val="0032494B"/>
    <w:rsid w:val="00325B32"/>
    <w:rsid w:val="00333898"/>
    <w:rsid w:val="00345A0C"/>
    <w:rsid w:val="00351986"/>
    <w:rsid w:val="003562CF"/>
    <w:rsid w:val="003628CE"/>
    <w:rsid w:val="0036450E"/>
    <w:rsid w:val="003673A9"/>
    <w:rsid w:val="00370F4E"/>
    <w:rsid w:val="00376E5F"/>
    <w:rsid w:val="003A4FA6"/>
    <w:rsid w:val="003A7C82"/>
    <w:rsid w:val="003B6E40"/>
    <w:rsid w:val="003C3B6D"/>
    <w:rsid w:val="003C4D5F"/>
    <w:rsid w:val="003D487E"/>
    <w:rsid w:val="003D554B"/>
    <w:rsid w:val="003E4FBE"/>
    <w:rsid w:val="003E5243"/>
    <w:rsid w:val="003F3AF3"/>
    <w:rsid w:val="003F7CC3"/>
    <w:rsid w:val="00407685"/>
    <w:rsid w:val="00412BE3"/>
    <w:rsid w:val="004153B5"/>
    <w:rsid w:val="004154F6"/>
    <w:rsid w:val="004253CB"/>
    <w:rsid w:val="0042624A"/>
    <w:rsid w:val="004332A2"/>
    <w:rsid w:val="0043629F"/>
    <w:rsid w:val="0043791B"/>
    <w:rsid w:val="0044480E"/>
    <w:rsid w:val="004631B2"/>
    <w:rsid w:val="00463B04"/>
    <w:rsid w:val="00471DA0"/>
    <w:rsid w:val="0047243D"/>
    <w:rsid w:val="00472ED4"/>
    <w:rsid w:val="00474E08"/>
    <w:rsid w:val="00475615"/>
    <w:rsid w:val="00476D34"/>
    <w:rsid w:val="00480215"/>
    <w:rsid w:val="004871BB"/>
    <w:rsid w:val="0049378C"/>
    <w:rsid w:val="004A3F37"/>
    <w:rsid w:val="004B3962"/>
    <w:rsid w:val="004C210C"/>
    <w:rsid w:val="004C2BD7"/>
    <w:rsid w:val="004D62A5"/>
    <w:rsid w:val="004E09F2"/>
    <w:rsid w:val="004E1C36"/>
    <w:rsid w:val="004E5C27"/>
    <w:rsid w:val="004F0553"/>
    <w:rsid w:val="004F4A92"/>
    <w:rsid w:val="004F79A1"/>
    <w:rsid w:val="005036B5"/>
    <w:rsid w:val="00506C2E"/>
    <w:rsid w:val="0051602E"/>
    <w:rsid w:val="00517643"/>
    <w:rsid w:val="00520328"/>
    <w:rsid w:val="00525C4F"/>
    <w:rsid w:val="00530B34"/>
    <w:rsid w:val="00532BA3"/>
    <w:rsid w:val="0055108E"/>
    <w:rsid w:val="0055355D"/>
    <w:rsid w:val="00562902"/>
    <w:rsid w:val="0056293B"/>
    <w:rsid w:val="005644FB"/>
    <w:rsid w:val="00570835"/>
    <w:rsid w:val="00584BF0"/>
    <w:rsid w:val="00586E76"/>
    <w:rsid w:val="00597483"/>
    <w:rsid w:val="00597C05"/>
    <w:rsid w:val="005A5EB6"/>
    <w:rsid w:val="005A7F64"/>
    <w:rsid w:val="005B44CC"/>
    <w:rsid w:val="005B5EC0"/>
    <w:rsid w:val="005B6B30"/>
    <w:rsid w:val="005C09A8"/>
    <w:rsid w:val="005C3D6A"/>
    <w:rsid w:val="005C439B"/>
    <w:rsid w:val="005C4EFE"/>
    <w:rsid w:val="005D0DE7"/>
    <w:rsid w:val="005D7C62"/>
    <w:rsid w:val="005F1E39"/>
    <w:rsid w:val="00600058"/>
    <w:rsid w:val="00604310"/>
    <w:rsid w:val="00612FF8"/>
    <w:rsid w:val="0062240A"/>
    <w:rsid w:val="006240B6"/>
    <w:rsid w:val="00626E17"/>
    <w:rsid w:val="006271E3"/>
    <w:rsid w:val="006300B3"/>
    <w:rsid w:val="006354F7"/>
    <w:rsid w:val="00643F88"/>
    <w:rsid w:val="00644038"/>
    <w:rsid w:val="00644246"/>
    <w:rsid w:val="00647322"/>
    <w:rsid w:val="0065161D"/>
    <w:rsid w:val="00651BD5"/>
    <w:rsid w:val="006529FC"/>
    <w:rsid w:val="006600EA"/>
    <w:rsid w:val="00664880"/>
    <w:rsid w:val="00671E58"/>
    <w:rsid w:val="006721C0"/>
    <w:rsid w:val="00673A76"/>
    <w:rsid w:val="00677666"/>
    <w:rsid w:val="00681751"/>
    <w:rsid w:val="0068381D"/>
    <w:rsid w:val="0069229D"/>
    <w:rsid w:val="00692976"/>
    <w:rsid w:val="00694EB0"/>
    <w:rsid w:val="006A011B"/>
    <w:rsid w:val="006B0193"/>
    <w:rsid w:val="006C096F"/>
    <w:rsid w:val="006D09B7"/>
    <w:rsid w:val="006D3E00"/>
    <w:rsid w:val="006D3ED4"/>
    <w:rsid w:val="006D4A4A"/>
    <w:rsid w:val="006E6856"/>
    <w:rsid w:val="00710B8E"/>
    <w:rsid w:val="00716BC0"/>
    <w:rsid w:val="007217BD"/>
    <w:rsid w:val="0073108F"/>
    <w:rsid w:val="007342B0"/>
    <w:rsid w:val="0074196F"/>
    <w:rsid w:val="00743661"/>
    <w:rsid w:val="00766747"/>
    <w:rsid w:val="00767835"/>
    <w:rsid w:val="00780796"/>
    <w:rsid w:val="007859CA"/>
    <w:rsid w:val="00785BBF"/>
    <w:rsid w:val="00790C41"/>
    <w:rsid w:val="0079773F"/>
    <w:rsid w:val="007A1794"/>
    <w:rsid w:val="007A3FD7"/>
    <w:rsid w:val="007A44EE"/>
    <w:rsid w:val="007B0111"/>
    <w:rsid w:val="007B1575"/>
    <w:rsid w:val="007B4524"/>
    <w:rsid w:val="007C0D0D"/>
    <w:rsid w:val="007D693A"/>
    <w:rsid w:val="007D7160"/>
    <w:rsid w:val="007E0326"/>
    <w:rsid w:val="007E1C3F"/>
    <w:rsid w:val="007E288D"/>
    <w:rsid w:val="007F4794"/>
    <w:rsid w:val="007F6255"/>
    <w:rsid w:val="008136B1"/>
    <w:rsid w:val="00823811"/>
    <w:rsid w:val="00834DC5"/>
    <w:rsid w:val="00835424"/>
    <w:rsid w:val="00837C4D"/>
    <w:rsid w:val="008419EE"/>
    <w:rsid w:val="0084442E"/>
    <w:rsid w:val="0084574D"/>
    <w:rsid w:val="00847ED6"/>
    <w:rsid w:val="008754D3"/>
    <w:rsid w:val="00875B66"/>
    <w:rsid w:val="00885F40"/>
    <w:rsid w:val="00886153"/>
    <w:rsid w:val="00890171"/>
    <w:rsid w:val="008A08F1"/>
    <w:rsid w:val="008B4936"/>
    <w:rsid w:val="008C57BC"/>
    <w:rsid w:val="008D1091"/>
    <w:rsid w:val="008D2FA1"/>
    <w:rsid w:val="009220CB"/>
    <w:rsid w:val="00922156"/>
    <w:rsid w:val="00924C0C"/>
    <w:rsid w:val="00952860"/>
    <w:rsid w:val="00956DE4"/>
    <w:rsid w:val="009643F1"/>
    <w:rsid w:val="00972983"/>
    <w:rsid w:val="009913AB"/>
    <w:rsid w:val="0099230D"/>
    <w:rsid w:val="00992EB6"/>
    <w:rsid w:val="009A2508"/>
    <w:rsid w:val="009B2DAA"/>
    <w:rsid w:val="009B529F"/>
    <w:rsid w:val="009B755B"/>
    <w:rsid w:val="009C48F0"/>
    <w:rsid w:val="009C7292"/>
    <w:rsid w:val="009D30CD"/>
    <w:rsid w:val="009D3CCE"/>
    <w:rsid w:val="009D72E8"/>
    <w:rsid w:val="009E1A28"/>
    <w:rsid w:val="009E457D"/>
    <w:rsid w:val="009E5571"/>
    <w:rsid w:val="009E7809"/>
    <w:rsid w:val="00A04BE5"/>
    <w:rsid w:val="00A10173"/>
    <w:rsid w:val="00A21A3A"/>
    <w:rsid w:val="00A25951"/>
    <w:rsid w:val="00A2674C"/>
    <w:rsid w:val="00A36196"/>
    <w:rsid w:val="00A42B2F"/>
    <w:rsid w:val="00A52C7D"/>
    <w:rsid w:val="00A5591A"/>
    <w:rsid w:val="00A5738B"/>
    <w:rsid w:val="00A62BE3"/>
    <w:rsid w:val="00A70CFE"/>
    <w:rsid w:val="00A71E46"/>
    <w:rsid w:val="00A77594"/>
    <w:rsid w:val="00A77DEF"/>
    <w:rsid w:val="00A94988"/>
    <w:rsid w:val="00AA35BB"/>
    <w:rsid w:val="00AA7A6E"/>
    <w:rsid w:val="00AB2AEE"/>
    <w:rsid w:val="00AB71C5"/>
    <w:rsid w:val="00AC04DC"/>
    <w:rsid w:val="00AC7490"/>
    <w:rsid w:val="00AD3F67"/>
    <w:rsid w:val="00AF134E"/>
    <w:rsid w:val="00B00CB3"/>
    <w:rsid w:val="00B03ED8"/>
    <w:rsid w:val="00B11AD1"/>
    <w:rsid w:val="00B20ED1"/>
    <w:rsid w:val="00B27583"/>
    <w:rsid w:val="00B40F32"/>
    <w:rsid w:val="00B43BA9"/>
    <w:rsid w:val="00B458CE"/>
    <w:rsid w:val="00B607F7"/>
    <w:rsid w:val="00B67936"/>
    <w:rsid w:val="00B73B97"/>
    <w:rsid w:val="00B81988"/>
    <w:rsid w:val="00B862AE"/>
    <w:rsid w:val="00B945EF"/>
    <w:rsid w:val="00B94F26"/>
    <w:rsid w:val="00BA0836"/>
    <w:rsid w:val="00BB61F4"/>
    <w:rsid w:val="00BB6AAA"/>
    <w:rsid w:val="00BC140E"/>
    <w:rsid w:val="00BC7151"/>
    <w:rsid w:val="00BD451E"/>
    <w:rsid w:val="00BD5EE4"/>
    <w:rsid w:val="00BE0654"/>
    <w:rsid w:val="00BE38CA"/>
    <w:rsid w:val="00BF0D60"/>
    <w:rsid w:val="00BF2098"/>
    <w:rsid w:val="00BF6AB1"/>
    <w:rsid w:val="00C2141D"/>
    <w:rsid w:val="00C2559F"/>
    <w:rsid w:val="00C26309"/>
    <w:rsid w:val="00C4405E"/>
    <w:rsid w:val="00C54868"/>
    <w:rsid w:val="00C552E5"/>
    <w:rsid w:val="00C56499"/>
    <w:rsid w:val="00C57E59"/>
    <w:rsid w:val="00C60674"/>
    <w:rsid w:val="00C66061"/>
    <w:rsid w:val="00C716C1"/>
    <w:rsid w:val="00C7728C"/>
    <w:rsid w:val="00C84D02"/>
    <w:rsid w:val="00C87212"/>
    <w:rsid w:val="00C90056"/>
    <w:rsid w:val="00C96343"/>
    <w:rsid w:val="00CA41A7"/>
    <w:rsid w:val="00CB1E8D"/>
    <w:rsid w:val="00CB2487"/>
    <w:rsid w:val="00CD28BD"/>
    <w:rsid w:val="00CE0C8E"/>
    <w:rsid w:val="00CE13AE"/>
    <w:rsid w:val="00CE62E2"/>
    <w:rsid w:val="00CE770A"/>
    <w:rsid w:val="00CF04AC"/>
    <w:rsid w:val="00CF152B"/>
    <w:rsid w:val="00CF2A15"/>
    <w:rsid w:val="00D011F2"/>
    <w:rsid w:val="00D06F0F"/>
    <w:rsid w:val="00D12D26"/>
    <w:rsid w:val="00D1606D"/>
    <w:rsid w:val="00D24CB4"/>
    <w:rsid w:val="00D25333"/>
    <w:rsid w:val="00D3110E"/>
    <w:rsid w:val="00D32321"/>
    <w:rsid w:val="00D32D4E"/>
    <w:rsid w:val="00D3585D"/>
    <w:rsid w:val="00D4150A"/>
    <w:rsid w:val="00D41B56"/>
    <w:rsid w:val="00D44E5C"/>
    <w:rsid w:val="00D636C6"/>
    <w:rsid w:val="00D6400B"/>
    <w:rsid w:val="00D666D2"/>
    <w:rsid w:val="00D73ACC"/>
    <w:rsid w:val="00D74712"/>
    <w:rsid w:val="00D75247"/>
    <w:rsid w:val="00D81538"/>
    <w:rsid w:val="00D87814"/>
    <w:rsid w:val="00DA4834"/>
    <w:rsid w:val="00DB7C4F"/>
    <w:rsid w:val="00DE17B9"/>
    <w:rsid w:val="00DE2445"/>
    <w:rsid w:val="00DF0BFA"/>
    <w:rsid w:val="00DF13E2"/>
    <w:rsid w:val="00DF7300"/>
    <w:rsid w:val="00E16BAE"/>
    <w:rsid w:val="00E20E5F"/>
    <w:rsid w:val="00E2661F"/>
    <w:rsid w:val="00E3606F"/>
    <w:rsid w:val="00E419D1"/>
    <w:rsid w:val="00E50C28"/>
    <w:rsid w:val="00E54B7E"/>
    <w:rsid w:val="00E54B99"/>
    <w:rsid w:val="00E555E7"/>
    <w:rsid w:val="00E563AE"/>
    <w:rsid w:val="00E72E75"/>
    <w:rsid w:val="00E800A9"/>
    <w:rsid w:val="00E959E9"/>
    <w:rsid w:val="00EA1FF7"/>
    <w:rsid w:val="00EA22EA"/>
    <w:rsid w:val="00EC3E54"/>
    <w:rsid w:val="00EC4970"/>
    <w:rsid w:val="00ED381C"/>
    <w:rsid w:val="00EF7603"/>
    <w:rsid w:val="00F04FFC"/>
    <w:rsid w:val="00F1434F"/>
    <w:rsid w:val="00F14FC5"/>
    <w:rsid w:val="00F200B2"/>
    <w:rsid w:val="00F205AD"/>
    <w:rsid w:val="00F2435B"/>
    <w:rsid w:val="00F35175"/>
    <w:rsid w:val="00F81695"/>
    <w:rsid w:val="00F90236"/>
    <w:rsid w:val="00F92350"/>
    <w:rsid w:val="00F97053"/>
    <w:rsid w:val="00FA0D45"/>
    <w:rsid w:val="00FA24B8"/>
    <w:rsid w:val="00FA2760"/>
    <w:rsid w:val="00FA6F27"/>
    <w:rsid w:val="00FC05C1"/>
    <w:rsid w:val="00FC42FA"/>
    <w:rsid w:val="00FD15AA"/>
    <w:rsid w:val="00FD4767"/>
    <w:rsid w:val="00FE5329"/>
    <w:rsid w:val="00FE5B4C"/>
    <w:rsid w:val="00FF4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749E1"/>
  <w15:docId w15:val="{2C69E9FD-552B-48C1-A2D5-BBF40599D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5BB"/>
    <w:pPr>
      <w:overflowPunct w:val="0"/>
      <w:autoSpaceDE w:val="0"/>
      <w:autoSpaceDN w:val="0"/>
      <w:adjustRightInd w:val="0"/>
      <w:spacing w:after="0" w:line="240" w:lineRule="auto"/>
      <w:textAlignment w:val="baseline"/>
    </w:pPr>
    <w:rPr>
      <w:rFonts w:ascii="CG Times (W1)" w:eastAsia="Times New Roman" w:hAnsi="CG Times (W1)" w:cs="Times New Roman"/>
      <w:sz w:val="20"/>
      <w:szCs w:val="20"/>
    </w:rPr>
  </w:style>
  <w:style w:type="paragraph" w:styleId="Heading7">
    <w:name w:val="heading 7"/>
    <w:basedOn w:val="Normal"/>
    <w:next w:val="Normal"/>
    <w:link w:val="Heading7Char"/>
    <w:qFormat/>
    <w:rsid w:val="00F35175"/>
    <w:pPr>
      <w:keepNext/>
      <w:tabs>
        <w:tab w:val="right" w:pos="2520"/>
        <w:tab w:val="left" w:pos="2880"/>
      </w:tabs>
      <w:overflowPunct/>
      <w:autoSpaceDE/>
      <w:autoSpaceDN/>
      <w:adjustRightInd/>
      <w:textAlignment w:val="auto"/>
      <w:outlineLvl w:val="6"/>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AA35BB"/>
    <w:pPr>
      <w:tabs>
        <w:tab w:val="center" w:pos="4680"/>
        <w:tab w:val="right" w:pos="9360"/>
      </w:tabs>
    </w:pPr>
  </w:style>
  <w:style w:type="character" w:customStyle="1" w:styleId="FooterChar">
    <w:name w:val="Footer Char"/>
    <w:basedOn w:val="DefaultParagraphFont"/>
    <w:link w:val="Footer"/>
    <w:rsid w:val="00AA35BB"/>
    <w:rPr>
      <w:rFonts w:ascii="CG Times (W1)" w:eastAsia="Times New Roman" w:hAnsi="CG Times (W1)" w:cs="Times New Roman"/>
      <w:sz w:val="20"/>
      <w:szCs w:val="20"/>
    </w:rPr>
  </w:style>
  <w:style w:type="paragraph" w:styleId="ListParagraph">
    <w:name w:val="List Paragraph"/>
    <w:basedOn w:val="Normal"/>
    <w:uiPriority w:val="34"/>
    <w:qFormat/>
    <w:rsid w:val="00AA35BB"/>
    <w:pPr>
      <w:ind w:left="720"/>
      <w:contextualSpacing/>
    </w:pPr>
  </w:style>
  <w:style w:type="character" w:styleId="CommentReference">
    <w:name w:val="annotation reference"/>
    <w:basedOn w:val="DefaultParagraphFont"/>
    <w:uiPriority w:val="99"/>
    <w:semiHidden/>
    <w:unhideWhenUsed/>
    <w:rsid w:val="00AA35BB"/>
    <w:rPr>
      <w:sz w:val="16"/>
      <w:szCs w:val="16"/>
    </w:rPr>
  </w:style>
  <w:style w:type="paragraph" w:styleId="CommentText">
    <w:name w:val="annotation text"/>
    <w:basedOn w:val="Normal"/>
    <w:link w:val="CommentTextChar"/>
    <w:uiPriority w:val="99"/>
    <w:semiHidden/>
    <w:unhideWhenUsed/>
    <w:rsid w:val="00AA35BB"/>
  </w:style>
  <w:style w:type="character" w:customStyle="1" w:styleId="CommentTextChar">
    <w:name w:val="Comment Text Char"/>
    <w:basedOn w:val="DefaultParagraphFont"/>
    <w:link w:val="CommentText"/>
    <w:uiPriority w:val="99"/>
    <w:semiHidden/>
    <w:rsid w:val="00AA35BB"/>
    <w:rPr>
      <w:rFonts w:ascii="CG Times (W1)" w:eastAsia="Times New Roman" w:hAnsi="CG Times (W1)" w:cs="Times New Roman"/>
      <w:sz w:val="20"/>
      <w:szCs w:val="20"/>
    </w:rPr>
  </w:style>
  <w:style w:type="paragraph" w:styleId="BalloonText">
    <w:name w:val="Balloon Text"/>
    <w:basedOn w:val="Normal"/>
    <w:link w:val="BalloonTextChar"/>
    <w:uiPriority w:val="99"/>
    <w:semiHidden/>
    <w:unhideWhenUsed/>
    <w:rsid w:val="00AA35BB"/>
    <w:rPr>
      <w:rFonts w:ascii="Tahoma" w:hAnsi="Tahoma" w:cs="Tahoma"/>
      <w:sz w:val="16"/>
      <w:szCs w:val="16"/>
    </w:rPr>
  </w:style>
  <w:style w:type="character" w:customStyle="1" w:styleId="BalloonTextChar">
    <w:name w:val="Balloon Text Char"/>
    <w:basedOn w:val="DefaultParagraphFont"/>
    <w:link w:val="BalloonText"/>
    <w:uiPriority w:val="99"/>
    <w:semiHidden/>
    <w:rsid w:val="00AA35BB"/>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94988"/>
    <w:rPr>
      <w:b/>
      <w:bCs/>
    </w:rPr>
  </w:style>
  <w:style w:type="character" w:customStyle="1" w:styleId="CommentSubjectChar">
    <w:name w:val="Comment Subject Char"/>
    <w:basedOn w:val="CommentTextChar"/>
    <w:link w:val="CommentSubject"/>
    <w:uiPriority w:val="99"/>
    <w:semiHidden/>
    <w:rsid w:val="00A94988"/>
    <w:rPr>
      <w:rFonts w:ascii="CG Times (W1)" w:eastAsia="Times New Roman" w:hAnsi="CG Times (W1)" w:cs="Times New Roman"/>
      <w:b/>
      <w:bCs/>
      <w:sz w:val="20"/>
      <w:szCs w:val="20"/>
    </w:rPr>
  </w:style>
  <w:style w:type="character" w:customStyle="1" w:styleId="Heading7Char">
    <w:name w:val="Heading 7 Char"/>
    <w:basedOn w:val="DefaultParagraphFont"/>
    <w:link w:val="Heading7"/>
    <w:rsid w:val="00F35175"/>
    <w:rPr>
      <w:rFonts w:ascii="CG Times (W1)" w:eastAsia="Times New Roman" w:hAnsi="CG Times (W1)" w:cs="Times New Roman"/>
      <w:i/>
      <w:iCs/>
      <w:sz w:val="24"/>
      <w:szCs w:val="24"/>
    </w:rPr>
  </w:style>
  <w:style w:type="character" w:styleId="Hyperlink">
    <w:name w:val="Hyperlink"/>
    <w:basedOn w:val="DefaultParagraphFont"/>
    <w:uiPriority w:val="99"/>
    <w:unhideWhenUsed/>
    <w:rsid w:val="00F35175"/>
    <w:rPr>
      <w:color w:val="0000FF" w:themeColor="hyperlink"/>
      <w:u w:val="single"/>
    </w:rPr>
  </w:style>
  <w:style w:type="paragraph" w:styleId="Header">
    <w:name w:val="header"/>
    <w:basedOn w:val="Normal"/>
    <w:link w:val="HeaderChar"/>
    <w:uiPriority w:val="99"/>
    <w:semiHidden/>
    <w:unhideWhenUsed/>
    <w:rsid w:val="00F35175"/>
    <w:pPr>
      <w:tabs>
        <w:tab w:val="center" w:pos="4680"/>
        <w:tab w:val="right" w:pos="9360"/>
      </w:tabs>
    </w:pPr>
  </w:style>
  <w:style w:type="character" w:customStyle="1" w:styleId="HeaderChar">
    <w:name w:val="Header Char"/>
    <w:basedOn w:val="DefaultParagraphFont"/>
    <w:link w:val="Header"/>
    <w:uiPriority w:val="99"/>
    <w:semiHidden/>
    <w:rsid w:val="00F35175"/>
    <w:rPr>
      <w:rFonts w:ascii="CG Times (W1)" w:eastAsia="Times New Roman" w:hAnsi="CG Times (W1)" w:cs="Times New Roman"/>
      <w:sz w:val="20"/>
      <w:szCs w:val="20"/>
    </w:rPr>
  </w:style>
  <w:style w:type="paragraph" w:styleId="Revision">
    <w:name w:val="Revision"/>
    <w:hidden/>
    <w:uiPriority w:val="99"/>
    <w:semiHidden/>
    <w:rsid w:val="00A04BE5"/>
    <w:pPr>
      <w:spacing w:after="0" w:line="240" w:lineRule="auto"/>
    </w:pPr>
    <w:rPr>
      <w:rFonts w:ascii="CG Times (W1)" w:eastAsia="Times New Roman" w:hAnsi="CG Times (W1)" w:cs="Times New Roman"/>
      <w:sz w:val="20"/>
      <w:szCs w:val="20"/>
    </w:rPr>
  </w:style>
  <w:style w:type="character" w:styleId="FollowedHyperlink">
    <w:name w:val="FollowedHyperlink"/>
    <w:basedOn w:val="DefaultParagraphFont"/>
    <w:uiPriority w:val="99"/>
    <w:semiHidden/>
    <w:unhideWhenUsed/>
    <w:rsid w:val="00195019"/>
    <w:rPr>
      <w:color w:val="800080" w:themeColor="followedHyperlink"/>
      <w:u w:val="single"/>
    </w:rPr>
  </w:style>
  <w:style w:type="paragraph" w:styleId="FootnoteText">
    <w:name w:val="footnote text"/>
    <w:basedOn w:val="Normal"/>
    <w:link w:val="FootnoteTextChar"/>
    <w:uiPriority w:val="99"/>
    <w:semiHidden/>
    <w:unhideWhenUsed/>
    <w:rsid w:val="00BF0D60"/>
  </w:style>
  <w:style w:type="character" w:customStyle="1" w:styleId="FootnoteTextChar">
    <w:name w:val="Footnote Text Char"/>
    <w:basedOn w:val="DefaultParagraphFont"/>
    <w:link w:val="FootnoteText"/>
    <w:uiPriority w:val="99"/>
    <w:semiHidden/>
    <w:rsid w:val="00BF0D60"/>
    <w:rPr>
      <w:rFonts w:ascii="CG Times (W1)" w:eastAsia="Times New Roman" w:hAnsi="CG Times (W1)" w:cs="Times New Roman"/>
      <w:sz w:val="20"/>
      <w:szCs w:val="20"/>
    </w:rPr>
  </w:style>
  <w:style w:type="character" w:styleId="FootnoteReference">
    <w:name w:val="footnote reference"/>
    <w:basedOn w:val="DefaultParagraphFont"/>
    <w:uiPriority w:val="99"/>
    <w:semiHidden/>
    <w:unhideWhenUsed/>
    <w:rsid w:val="00BF0D60"/>
    <w:rPr>
      <w:vertAlign w:val="superscript"/>
    </w:rPr>
  </w:style>
  <w:style w:type="table" w:styleId="TableGrid">
    <w:name w:val="Table Grid"/>
    <w:basedOn w:val="TableNormal"/>
    <w:uiPriority w:val="59"/>
    <w:rsid w:val="0007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94702">
      <w:bodyDiv w:val="1"/>
      <w:marLeft w:val="0"/>
      <w:marRight w:val="0"/>
      <w:marTop w:val="0"/>
      <w:marBottom w:val="0"/>
      <w:divBdr>
        <w:top w:val="none" w:sz="0" w:space="0" w:color="auto"/>
        <w:left w:val="none" w:sz="0" w:space="0" w:color="auto"/>
        <w:bottom w:val="none" w:sz="0" w:space="0" w:color="auto"/>
        <w:right w:val="none" w:sz="0" w:space="0" w:color="auto"/>
      </w:divBdr>
    </w:div>
    <w:div w:id="278491204">
      <w:bodyDiv w:val="1"/>
      <w:marLeft w:val="0"/>
      <w:marRight w:val="0"/>
      <w:marTop w:val="0"/>
      <w:marBottom w:val="0"/>
      <w:divBdr>
        <w:top w:val="none" w:sz="0" w:space="0" w:color="auto"/>
        <w:left w:val="none" w:sz="0" w:space="0" w:color="auto"/>
        <w:bottom w:val="none" w:sz="0" w:space="0" w:color="auto"/>
        <w:right w:val="none" w:sz="0" w:space="0" w:color="auto"/>
      </w:divBdr>
    </w:div>
    <w:div w:id="401637155">
      <w:bodyDiv w:val="1"/>
      <w:marLeft w:val="0"/>
      <w:marRight w:val="0"/>
      <w:marTop w:val="0"/>
      <w:marBottom w:val="0"/>
      <w:divBdr>
        <w:top w:val="none" w:sz="0" w:space="0" w:color="auto"/>
        <w:left w:val="none" w:sz="0" w:space="0" w:color="auto"/>
        <w:bottom w:val="none" w:sz="0" w:space="0" w:color="auto"/>
        <w:right w:val="none" w:sz="0" w:space="0" w:color="auto"/>
      </w:divBdr>
    </w:div>
    <w:div w:id="488788872">
      <w:bodyDiv w:val="1"/>
      <w:marLeft w:val="0"/>
      <w:marRight w:val="0"/>
      <w:marTop w:val="0"/>
      <w:marBottom w:val="0"/>
      <w:divBdr>
        <w:top w:val="none" w:sz="0" w:space="0" w:color="auto"/>
        <w:left w:val="none" w:sz="0" w:space="0" w:color="auto"/>
        <w:bottom w:val="none" w:sz="0" w:space="0" w:color="auto"/>
        <w:right w:val="none" w:sz="0" w:space="0" w:color="auto"/>
      </w:divBdr>
    </w:div>
    <w:div w:id="814223262">
      <w:bodyDiv w:val="1"/>
      <w:marLeft w:val="0"/>
      <w:marRight w:val="0"/>
      <w:marTop w:val="0"/>
      <w:marBottom w:val="0"/>
      <w:divBdr>
        <w:top w:val="none" w:sz="0" w:space="0" w:color="auto"/>
        <w:left w:val="none" w:sz="0" w:space="0" w:color="auto"/>
        <w:bottom w:val="none" w:sz="0" w:space="0" w:color="auto"/>
        <w:right w:val="none" w:sz="0" w:space="0" w:color="auto"/>
      </w:divBdr>
    </w:div>
    <w:div w:id="858086995">
      <w:bodyDiv w:val="1"/>
      <w:marLeft w:val="0"/>
      <w:marRight w:val="0"/>
      <w:marTop w:val="0"/>
      <w:marBottom w:val="0"/>
      <w:divBdr>
        <w:top w:val="none" w:sz="0" w:space="0" w:color="auto"/>
        <w:left w:val="none" w:sz="0" w:space="0" w:color="auto"/>
        <w:bottom w:val="none" w:sz="0" w:space="0" w:color="auto"/>
        <w:right w:val="none" w:sz="0" w:space="0" w:color="auto"/>
      </w:divBdr>
    </w:div>
    <w:div w:id="976495341">
      <w:bodyDiv w:val="1"/>
      <w:marLeft w:val="0"/>
      <w:marRight w:val="0"/>
      <w:marTop w:val="0"/>
      <w:marBottom w:val="0"/>
      <w:divBdr>
        <w:top w:val="none" w:sz="0" w:space="0" w:color="auto"/>
        <w:left w:val="none" w:sz="0" w:space="0" w:color="auto"/>
        <w:bottom w:val="none" w:sz="0" w:space="0" w:color="auto"/>
        <w:right w:val="none" w:sz="0" w:space="0" w:color="auto"/>
      </w:divBdr>
    </w:div>
    <w:div w:id="990056788">
      <w:bodyDiv w:val="1"/>
      <w:marLeft w:val="0"/>
      <w:marRight w:val="0"/>
      <w:marTop w:val="0"/>
      <w:marBottom w:val="0"/>
      <w:divBdr>
        <w:top w:val="none" w:sz="0" w:space="0" w:color="auto"/>
        <w:left w:val="none" w:sz="0" w:space="0" w:color="auto"/>
        <w:bottom w:val="none" w:sz="0" w:space="0" w:color="auto"/>
        <w:right w:val="none" w:sz="0" w:space="0" w:color="auto"/>
      </w:divBdr>
    </w:div>
    <w:div w:id="1169248431">
      <w:bodyDiv w:val="1"/>
      <w:marLeft w:val="0"/>
      <w:marRight w:val="0"/>
      <w:marTop w:val="0"/>
      <w:marBottom w:val="0"/>
      <w:divBdr>
        <w:top w:val="none" w:sz="0" w:space="0" w:color="auto"/>
        <w:left w:val="none" w:sz="0" w:space="0" w:color="auto"/>
        <w:bottom w:val="none" w:sz="0" w:space="0" w:color="auto"/>
        <w:right w:val="none" w:sz="0" w:space="0" w:color="auto"/>
      </w:divBdr>
    </w:div>
    <w:div w:id="1426459411">
      <w:bodyDiv w:val="1"/>
      <w:marLeft w:val="0"/>
      <w:marRight w:val="0"/>
      <w:marTop w:val="0"/>
      <w:marBottom w:val="0"/>
      <w:divBdr>
        <w:top w:val="none" w:sz="0" w:space="0" w:color="auto"/>
        <w:left w:val="none" w:sz="0" w:space="0" w:color="auto"/>
        <w:bottom w:val="none" w:sz="0" w:space="0" w:color="auto"/>
        <w:right w:val="none" w:sz="0" w:space="0" w:color="auto"/>
      </w:divBdr>
    </w:div>
    <w:div w:id="1439836482">
      <w:bodyDiv w:val="1"/>
      <w:marLeft w:val="0"/>
      <w:marRight w:val="0"/>
      <w:marTop w:val="0"/>
      <w:marBottom w:val="0"/>
      <w:divBdr>
        <w:top w:val="none" w:sz="0" w:space="0" w:color="auto"/>
        <w:left w:val="none" w:sz="0" w:space="0" w:color="auto"/>
        <w:bottom w:val="none" w:sz="0" w:space="0" w:color="auto"/>
        <w:right w:val="none" w:sz="0" w:space="0" w:color="auto"/>
      </w:divBdr>
    </w:div>
    <w:div w:id="1485583339">
      <w:bodyDiv w:val="1"/>
      <w:marLeft w:val="0"/>
      <w:marRight w:val="0"/>
      <w:marTop w:val="0"/>
      <w:marBottom w:val="0"/>
      <w:divBdr>
        <w:top w:val="none" w:sz="0" w:space="0" w:color="auto"/>
        <w:left w:val="none" w:sz="0" w:space="0" w:color="auto"/>
        <w:bottom w:val="none" w:sz="0" w:space="0" w:color="auto"/>
        <w:right w:val="none" w:sz="0" w:space="0" w:color="auto"/>
      </w:divBdr>
    </w:div>
    <w:div w:id="1618948042">
      <w:bodyDiv w:val="1"/>
      <w:marLeft w:val="0"/>
      <w:marRight w:val="0"/>
      <w:marTop w:val="0"/>
      <w:marBottom w:val="0"/>
      <w:divBdr>
        <w:top w:val="none" w:sz="0" w:space="0" w:color="auto"/>
        <w:left w:val="none" w:sz="0" w:space="0" w:color="auto"/>
        <w:bottom w:val="none" w:sz="0" w:space="0" w:color="auto"/>
        <w:right w:val="none" w:sz="0" w:space="0" w:color="auto"/>
      </w:divBdr>
    </w:div>
    <w:div w:id="1639340588">
      <w:bodyDiv w:val="1"/>
      <w:marLeft w:val="0"/>
      <w:marRight w:val="0"/>
      <w:marTop w:val="0"/>
      <w:marBottom w:val="0"/>
      <w:divBdr>
        <w:top w:val="none" w:sz="0" w:space="0" w:color="auto"/>
        <w:left w:val="none" w:sz="0" w:space="0" w:color="auto"/>
        <w:bottom w:val="none" w:sz="0" w:space="0" w:color="auto"/>
        <w:right w:val="none" w:sz="0" w:space="0" w:color="auto"/>
      </w:divBdr>
    </w:div>
    <w:div w:id="1680696752">
      <w:bodyDiv w:val="1"/>
      <w:marLeft w:val="0"/>
      <w:marRight w:val="0"/>
      <w:marTop w:val="0"/>
      <w:marBottom w:val="0"/>
      <w:divBdr>
        <w:top w:val="none" w:sz="0" w:space="0" w:color="auto"/>
        <w:left w:val="none" w:sz="0" w:space="0" w:color="auto"/>
        <w:bottom w:val="none" w:sz="0" w:space="0" w:color="auto"/>
        <w:right w:val="none" w:sz="0" w:space="0" w:color="auto"/>
      </w:divBdr>
    </w:div>
    <w:div w:id="1681423421">
      <w:bodyDiv w:val="1"/>
      <w:marLeft w:val="0"/>
      <w:marRight w:val="0"/>
      <w:marTop w:val="0"/>
      <w:marBottom w:val="0"/>
      <w:divBdr>
        <w:top w:val="none" w:sz="0" w:space="0" w:color="auto"/>
        <w:left w:val="none" w:sz="0" w:space="0" w:color="auto"/>
        <w:bottom w:val="none" w:sz="0" w:space="0" w:color="auto"/>
        <w:right w:val="none" w:sz="0" w:space="0" w:color="auto"/>
      </w:divBdr>
    </w:div>
    <w:div w:id="1723407737">
      <w:bodyDiv w:val="1"/>
      <w:marLeft w:val="0"/>
      <w:marRight w:val="0"/>
      <w:marTop w:val="0"/>
      <w:marBottom w:val="0"/>
      <w:divBdr>
        <w:top w:val="none" w:sz="0" w:space="0" w:color="auto"/>
        <w:left w:val="none" w:sz="0" w:space="0" w:color="auto"/>
        <w:bottom w:val="none" w:sz="0" w:space="0" w:color="auto"/>
        <w:right w:val="none" w:sz="0" w:space="0" w:color="auto"/>
      </w:divBdr>
    </w:div>
    <w:div w:id="1810199066">
      <w:bodyDiv w:val="1"/>
      <w:marLeft w:val="0"/>
      <w:marRight w:val="0"/>
      <w:marTop w:val="0"/>
      <w:marBottom w:val="0"/>
      <w:divBdr>
        <w:top w:val="none" w:sz="0" w:space="0" w:color="auto"/>
        <w:left w:val="none" w:sz="0" w:space="0" w:color="auto"/>
        <w:bottom w:val="none" w:sz="0" w:space="0" w:color="auto"/>
        <w:right w:val="none" w:sz="0" w:space="0" w:color="auto"/>
      </w:divBdr>
    </w:div>
    <w:div w:id="1907909588">
      <w:bodyDiv w:val="1"/>
      <w:marLeft w:val="0"/>
      <w:marRight w:val="0"/>
      <w:marTop w:val="0"/>
      <w:marBottom w:val="0"/>
      <w:divBdr>
        <w:top w:val="none" w:sz="0" w:space="0" w:color="auto"/>
        <w:left w:val="none" w:sz="0" w:space="0" w:color="auto"/>
        <w:bottom w:val="none" w:sz="0" w:space="0" w:color="auto"/>
        <w:right w:val="none" w:sz="0" w:space="0" w:color="auto"/>
      </w:divBdr>
    </w:div>
    <w:div w:id="1970435889">
      <w:bodyDiv w:val="1"/>
      <w:marLeft w:val="0"/>
      <w:marRight w:val="0"/>
      <w:marTop w:val="0"/>
      <w:marBottom w:val="0"/>
      <w:divBdr>
        <w:top w:val="none" w:sz="0" w:space="0" w:color="auto"/>
        <w:left w:val="none" w:sz="0" w:space="0" w:color="auto"/>
        <w:bottom w:val="none" w:sz="0" w:space="0" w:color="auto"/>
        <w:right w:val="none" w:sz="0" w:space="0" w:color="auto"/>
      </w:divBdr>
    </w:div>
    <w:div w:id="211474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plc.sp.bls.gov/SMD/CPICE%20Area%20Sample%20Team/Overlap%20Maximization%20Recommendations/Sample%20Overlap%20and%20Sample%20Rotation%20Memo.docx" TargetMode="External"/><Relationship Id="rId18" Type="http://schemas.openxmlformats.org/officeDocument/2006/relationships/image" Target="media/image4.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yperlink" Target="http://oplc.sp.bls.gov/SMD/CPICE%20Area%20Sample%20Team/Recommended%20switch%20to%20divisions.docx" TargetMode="Externa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plc.sp.bls.gov/SMD/CPICE%20Area%20Sample%20Team/Forms/AllItems.aspx"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plc.sp.bls.gov/SMD/CPICE%20Area%20Sample%20Team/Memo%20on%20number%20of%20PSUs%20for%20CPI-CE%20Management%20-%20final%202-2-12.docx" TargetMode="External"/><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B1F3E79CE69B4DAF0156A1CCECCDC1" ma:contentTypeVersion="0" ma:contentTypeDescription="Create a new document." ma:contentTypeScope="" ma:versionID="fc6b47a2f848ef208d230c0bdc41411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D6BCE-43D8-4246-9A06-951F53916331}">
  <ds:schemaRefs>
    <ds:schemaRef ds:uri="http://schemas.microsoft.com/sharepoint/v3/contenttype/forms"/>
  </ds:schemaRefs>
</ds:datastoreItem>
</file>

<file path=customXml/itemProps2.xml><?xml version="1.0" encoding="utf-8"?>
<ds:datastoreItem xmlns:ds="http://schemas.openxmlformats.org/officeDocument/2006/customXml" ds:itemID="{A2AC4CDB-D1AF-42C4-A396-1657DA9CDE1B}">
  <ds:schemaRefs>
    <ds:schemaRef ds:uri="http://purl.org/dc/elements/1.1/"/>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7A2B985-5798-4027-8BB5-1024EF10F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A05CDDB-D62F-4156-993A-A233BF27F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2671</Words>
  <Characters>15231</Characters>
  <Application>Microsoft Office Word</Application>
  <DocSecurity>4</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17867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Cage_R</dc:creator>
  <cp:lastModifiedBy>Kincaid, Nora - BLS</cp:lastModifiedBy>
  <cp:revision>2</cp:revision>
  <cp:lastPrinted>2013-04-01T15:52:00Z</cp:lastPrinted>
  <dcterms:created xsi:type="dcterms:W3CDTF">2015-07-01T13:46:00Z</dcterms:created>
  <dcterms:modified xsi:type="dcterms:W3CDTF">2015-07-01T13:46:00Z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0x01010097B1F3E79CE69B4DAF0156A1CCECCDC1</vt:lpwstr>
  </property>
</Properties>
</file>