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B5" w:rsidRPr="00984EC0" w:rsidRDefault="000849F3" w:rsidP="001E45DA">
      <w:pPr>
        <w:spacing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3F16C6">
        <w:rPr>
          <w:rFonts w:ascii="Times New Roman" w:eastAsia="Times New Roman" w:hAnsi="Times New Roman"/>
          <w:b/>
          <w:bCs/>
          <w:sz w:val="28"/>
          <w:szCs w:val="28"/>
        </w:rPr>
        <w:t>Comment</w:t>
      </w:r>
      <w:r w:rsidR="00245134">
        <w:rPr>
          <w:rFonts w:ascii="Times New Roman" w:eastAsia="Times New Roman" w:hAnsi="Times New Roman"/>
          <w:b/>
          <w:bCs/>
          <w:sz w:val="28"/>
          <w:szCs w:val="28"/>
        </w:rPr>
        <w:t>s</w:t>
      </w:r>
      <w:r w:rsidR="00304F33">
        <w:rPr>
          <w:rFonts w:ascii="Times New Roman" w:eastAsia="Times New Roman" w:hAnsi="Times New Roman"/>
          <w:b/>
          <w:bCs/>
          <w:sz w:val="28"/>
          <w:szCs w:val="28"/>
        </w:rPr>
        <w:t xml:space="preserve"> Received During the 3</w:t>
      </w:r>
      <w:r w:rsidR="00081EB5" w:rsidRPr="00984EC0">
        <w:rPr>
          <w:rFonts w:ascii="Times New Roman" w:eastAsia="Times New Roman" w:hAnsi="Times New Roman"/>
          <w:b/>
          <w:bCs/>
          <w:sz w:val="28"/>
          <w:szCs w:val="28"/>
        </w:rPr>
        <w:t xml:space="preserve">0-day </w:t>
      </w:r>
      <w:r w:rsidR="00245134">
        <w:rPr>
          <w:rFonts w:ascii="Times New Roman" w:eastAsia="Times New Roman" w:hAnsi="Times New Roman"/>
          <w:b/>
          <w:bCs/>
          <w:sz w:val="28"/>
          <w:szCs w:val="28"/>
        </w:rPr>
        <w:t xml:space="preserve">Public </w:t>
      </w:r>
      <w:r w:rsidR="00081EB5" w:rsidRPr="00984EC0">
        <w:rPr>
          <w:rFonts w:ascii="Times New Roman" w:eastAsia="Times New Roman" w:hAnsi="Times New Roman"/>
          <w:b/>
          <w:bCs/>
          <w:sz w:val="28"/>
          <w:szCs w:val="28"/>
        </w:rPr>
        <w:t>Comment Period</w:t>
      </w:r>
    </w:p>
    <w:p w:rsidR="00081EB5" w:rsidRDefault="00081EB5" w:rsidP="00081EB5">
      <w:pPr>
        <w:spacing w:after="120" w:line="23" w:lineRule="atLeast"/>
        <w:jc w:val="center"/>
        <w:rPr>
          <w:rFonts w:ascii="Times New Roman" w:eastAsia="Times New Roman" w:hAnsi="Times New Roman"/>
          <w:b/>
          <w:bCs/>
          <w:sz w:val="28"/>
          <w:szCs w:val="28"/>
        </w:rPr>
      </w:pPr>
      <w:r w:rsidRPr="00984EC0">
        <w:rPr>
          <w:rFonts w:ascii="Times New Roman" w:eastAsia="Times New Roman" w:hAnsi="Times New Roman"/>
          <w:b/>
          <w:bCs/>
          <w:sz w:val="28"/>
          <w:szCs w:val="28"/>
        </w:rPr>
        <w:t>and NCES Responses</w:t>
      </w:r>
    </w:p>
    <w:p w:rsidR="00081EB5" w:rsidRPr="00984EC0" w:rsidRDefault="00304F33" w:rsidP="00081EB5">
      <w:pPr>
        <w:spacing w:after="120" w:line="23"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Febru</w:t>
      </w:r>
      <w:r w:rsidR="00081EB5">
        <w:rPr>
          <w:rFonts w:ascii="Times New Roman" w:eastAsia="Times New Roman" w:hAnsi="Times New Roman"/>
          <w:b/>
          <w:bCs/>
          <w:sz w:val="28"/>
          <w:szCs w:val="28"/>
        </w:rPr>
        <w:t>ary 2017</w:t>
      </w:r>
    </w:p>
    <w:p w:rsidR="00081EB5" w:rsidRPr="00984EC0" w:rsidRDefault="00081EB5" w:rsidP="00081EB5">
      <w:pPr>
        <w:pStyle w:val="NoSpacing"/>
        <w:spacing w:after="120" w:line="23" w:lineRule="atLeast"/>
        <w:jc w:val="center"/>
        <w:rPr>
          <w:rFonts w:ascii="Times New Roman" w:hAnsi="Times New Roman"/>
          <w:b/>
          <w:sz w:val="24"/>
          <w:szCs w:val="24"/>
        </w:rPr>
      </w:pPr>
      <w:r w:rsidRPr="00984EC0">
        <w:rPr>
          <w:rFonts w:ascii="Times New Roman" w:hAnsi="Times New Roman"/>
          <w:b/>
          <w:sz w:val="24"/>
          <w:szCs w:val="24"/>
        </w:rPr>
        <w:t>Integrated Postsecondary Ed</w:t>
      </w:r>
      <w:r w:rsidR="00040C0A">
        <w:rPr>
          <w:rFonts w:ascii="Times New Roman" w:hAnsi="Times New Roman"/>
          <w:b/>
          <w:sz w:val="24"/>
          <w:szCs w:val="24"/>
        </w:rPr>
        <w:t>ucation Data System (IPEDS) 2017-20</w:t>
      </w:r>
    </w:p>
    <w:p w:rsidR="00081EB5" w:rsidRDefault="00673CA0" w:rsidP="00081EB5">
      <w:pPr>
        <w:pStyle w:val="NoSpacing"/>
        <w:spacing w:after="120" w:line="23" w:lineRule="atLeast"/>
        <w:jc w:val="center"/>
        <w:rPr>
          <w:rFonts w:ascii="Times New Roman" w:hAnsi="Times New Roman"/>
          <w:sz w:val="24"/>
          <w:szCs w:val="24"/>
        </w:rPr>
      </w:pPr>
      <w:r>
        <w:rPr>
          <w:rFonts w:ascii="Times New Roman" w:hAnsi="Times New Roman"/>
          <w:sz w:val="24"/>
          <w:szCs w:val="24"/>
        </w:rPr>
        <w:t>ED-2016-ICCD-0127</w:t>
      </w:r>
      <w:r w:rsidR="00081EB5" w:rsidRPr="00984EC0">
        <w:rPr>
          <w:rFonts w:ascii="Times New Roman" w:hAnsi="Times New Roman"/>
          <w:sz w:val="24"/>
          <w:szCs w:val="24"/>
        </w:rPr>
        <w:tab/>
      </w:r>
      <w:r w:rsidR="00081EB5" w:rsidRPr="00984EC0">
        <w:rPr>
          <w:rFonts w:ascii="Times New Roman" w:hAnsi="Times New Roman"/>
          <w:sz w:val="24"/>
          <w:szCs w:val="24"/>
        </w:rPr>
        <w:tab/>
        <w:t xml:space="preserve">Comments on FR Doc # </w:t>
      </w:r>
      <w:r w:rsidR="001E45DA" w:rsidRPr="001E45DA">
        <w:rPr>
          <w:rFonts w:ascii="Times New Roman" w:hAnsi="Times New Roman"/>
          <w:sz w:val="24"/>
          <w:szCs w:val="24"/>
        </w:rPr>
        <w:t>2017-00944</w:t>
      </w:r>
    </w:p>
    <w:p w:rsidR="00081EB5" w:rsidRPr="00907652" w:rsidRDefault="00081EB5" w:rsidP="00081EB5">
      <w:pPr>
        <w:pStyle w:val="NoSpacing"/>
        <w:rPr>
          <w:rFonts w:ascii="Times New Roman" w:hAnsi="Times New Roman"/>
        </w:rPr>
      </w:pPr>
    </w:p>
    <w:p w:rsidR="00081EB5" w:rsidRPr="002A67F4" w:rsidRDefault="00081EB5"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w:t>
      </w:r>
      <w:r w:rsidR="00AE6B91">
        <w:rPr>
          <w:rFonts w:ascii="Times New Roman" w:hAnsi="Times New Roman"/>
          <w:sz w:val="22"/>
          <w:szCs w:val="22"/>
        </w:rPr>
        <w:t>r</w:t>
      </w:r>
      <w:r w:rsidR="001E45DA" w:rsidRPr="002A67F4">
        <w:rPr>
          <w:rFonts w:ascii="Times New Roman" w:hAnsi="Times New Roman"/>
          <w:sz w:val="22"/>
          <w:szCs w:val="22"/>
        </w:rPr>
        <w:t xml:space="preserve">esponse </w:t>
      </w:r>
      <w:r w:rsidR="00AE6B91">
        <w:rPr>
          <w:rFonts w:ascii="Times New Roman" w:hAnsi="Times New Roman"/>
          <w:sz w:val="22"/>
          <w:szCs w:val="22"/>
        </w:rPr>
        <w:t>b</w:t>
      </w:r>
      <w:r w:rsidR="001E45DA" w:rsidRPr="002A67F4">
        <w:rPr>
          <w:rFonts w:ascii="Times New Roman" w:hAnsi="Times New Roman"/>
          <w:sz w:val="22"/>
          <w:szCs w:val="22"/>
        </w:rPr>
        <w:t>urden</w:t>
      </w:r>
      <w:r w:rsidR="00761791" w:rsidRPr="00761791">
        <w:rPr>
          <w:rFonts w:ascii="Times New Roman" w:hAnsi="Times New Roman"/>
          <w:sz w:val="22"/>
          <w:szCs w:val="22"/>
        </w:rPr>
        <w:t xml:space="preserve"> </w:t>
      </w:r>
      <w:r w:rsidR="00761791">
        <w:rPr>
          <w:rFonts w:ascii="Times New Roman" w:hAnsi="Times New Roman"/>
          <w:sz w:val="22"/>
          <w:szCs w:val="22"/>
        </w:rPr>
        <w:t>and reporting complexity</w:t>
      </w:r>
    </w:p>
    <w:p w:rsidR="00466725" w:rsidRPr="002A67F4" w:rsidRDefault="00466725"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ED-2016-ICCD-0127-0018</w:t>
      </w:r>
    </w:p>
    <w:p w:rsidR="00466725" w:rsidRPr="002A67F4" w:rsidRDefault="00466725" w:rsidP="002A67F4">
      <w:pPr>
        <w:pStyle w:val="NoSpacing"/>
        <w:widowControl w:val="0"/>
        <w:rPr>
          <w:rFonts w:ascii="Times New Roman" w:hAnsi="Times New Roman"/>
        </w:rPr>
      </w:pPr>
      <w:r w:rsidRPr="002A67F4">
        <w:rPr>
          <w:rFonts w:ascii="Times New Roman" w:hAnsi="Times New Roman"/>
          <w:b/>
        </w:rPr>
        <w:t xml:space="preserve">Submitter’s Name: </w:t>
      </w:r>
      <w:r w:rsidRPr="002A67F4">
        <w:rPr>
          <w:rFonts w:ascii="Times New Roman" w:hAnsi="Times New Roman"/>
        </w:rPr>
        <w:t>Sonia Schaible</w:t>
      </w:r>
    </w:p>
    <w:p w:rsidR="002A67F4" w:rsidRPr="002A67F4" w:rsidRDefault="00466725"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January 26, 2017</w:t>
      </w:r>
    </w:p>
    <w:p w:rsidR="002A67F4" w:rsidRPr="002A67F4" w:rsidRDefault="00466725" w:rsidP="002A67F4">
      <w:pPr>
        <w:widowControl w:val="0"/>
        <w:spacing w:after="0" w:line="240" w:lineRule="auto"/>
        <w:rPr>
          <w:rFonts w:ascii="Times New Roman" w:hAnsi="Times New Roman"/>
        </w:rPr>
      </w:pPr>
      <w:r w:rsidRPr="002A67F4">
        <w:rPr>
          <w:rFonts w:ascii="Times New Roman" w:hAnsi="Times New Roman"/>
        </w:rPr>
        <w:t>I believe that surveys such as IPEDS are part of the reason that college costs have expanded so much. To comply with these surveys, institutions need a level of expertise that comes with significant cost. The continued expansion, modification and burden only serve to further exacerbate college tuition at public institutions. When you add the regulations from HEA, Financial Aid, Gainful Employment, accreditation "federal compliance" needs, etc, it comes at a cost, and those costs are passed on to the consumer. The irony is that you blame colleges for all of the increases when in fact, you require colleges to have staff to insure compliance with all of your rules. You need to take a serious look at what really is "required" versus what your lobbyists want to have and take ownership of your part of the increase in college tuition.</w:t>
      </w:r>
    </w:p>
    <w:p w:rsidR="003A5BF3" w:rsidRPr="002A67F4" w:rsidRDefault="003A5BF3" w:rsidP="002A67F4">
      <w:pPr>
        <w:pStyle w:val="NoSpacing"/>
        <w:widowControl w:val="0"/>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ED-2016-ICCD-0127-0031</w:t>
      </w:r>
    </w:p>
    <w:p w:rsidR="003A5BF3" w:rsidRPr="002A67F4" w:rsidRDefault="003A5BF3" w:rsidP="002A67F4">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Anonymous Anonymous</w:t>
      </w:r>
    </w:p>
    <w:p w:rsidR="002A67F4" w:rsidRPr="002A67F4" w:rsidRDefault="003A5BF3" w:rsidP="002A67F4">
      <w:pPr>
        <w:pStyle w:val="NoSpacing"/>
        <w:widowControl w:val="0"/>
        <w:spacing w:after="120"/>
        <w:rPr>
          <w:rFonts w:ascii="Times New Roman" w:hAnsi="Times New Roman"/>
        </w:rPr>
      </w:pPr>
      <w:r w:rsidRPr="002A67F4">
        <w:rPr>
          <w:rFonts w:ascii="Times New Roman" w:hAnsi="Times New Roman"/>
          <w:b/>
        </w:rPr>
        <w:t xml:space="preserve">Date posted: </w:t>
      </w:r>
      <w:r w:rsidRPr="002A67F4">
        <w:rPr>
          <w:rFonts w:ascii="Times New Roman" w:hAnsi="Times New Roman"/>
        </w:rPr>
        <w:t>February 21</w:t>
      </w:r>
      <w:r w:rsidR="004874D0" w:rsidRPr="002A67F4">
        <w:rPr>
          <w:rFonts w:ascii="Times New Roman" w:hAnsi="Times New Roman"/>
        </w:rPr>
        <w:t>, 2017</w:t>
      </w:r>
    </w:p>
    <w:p w:rsidR="00466725" w:rsidRPr="002A67F4" w:rsidRDefault="003A5BF3" w:rsidP="002A67F4">
      <w:pPr>
        <w:pStyle w:val="NoSpacing"/>
        <w:widowControl w:val="0"/>
        <w:spacing w:after="120"/>
        <w:rPr>
          <w:rFonts w:ascii="Times New Roman" w:hAnsi="Times New Roman"/>
        </w:rPr>
      </w:pPr>
      <w:r w:rsidRPr="002A67F4">
        <w:rPr>
          <w:rFonts w:ascii="Times New Roman" w:hAnsi="Times New Roman"/>
        </w:rPr>
        <w:t>Many of us at the community college level are already devoting an overwhelming percentage of our time and resources to IPEDS reporting. Some of us are a 1-2 person office, with many other responsibilities. So adding these additional layers of reporting, particularly when they are this complicated, will definitely put a burden on our IR office. Our reporting has been established for quite some time now, and retroactively capturing data 8 years will be very involved and time-consuming. We are unsure as to how much more value this new layer of reporting will add to the information that we already provide regarding completion rates... It is complicated enough to understand even for people in higher education .</w:t>
      </w:r>
    </w:p>
    <w:p w:rsidR="00466725" w:rsidRPr="002A67F4" w:rsidRDefault="00466725" w:rsidP="002A67F4">
      <w:pPr>
        <w:pStyle w:val="NoSpacing"/>
        <w:widowControl w:val="0"/>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ED-2016-ICCD-0127-0019</w:t>
      </w:r>
    </w:p>
    <w:p w:rsidR="00466725" w:rsidRPr="002A67F4" w:rsidRDefault="00466725" w:rsidP="002A67F4">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Anonymous Anonymous</w:t>
      </w:r>
    </w:p>
    <w:p w:rsidR="002A67F4" w:rsidRPr="002A67F4" w:rsidRDefault="00466725" w:rsidP="002A67F4">
      <w:pPr>
        <w:pStyle w:val="NoSpacing"/>
        <w:widowControl w:val="0"/>
        <w:spacing w:after="120"/>
        <w:rPr>
          <w:rFonts w:ascii="Times New Roman" w:hAnsi="Times New Roman"/>
        </w:rPr>
      </w:pPr>
      <w:r w:rsidRPr="002A67F4">
        <w:rPr>
          <w:rFonts w:ascii="Times New Roman" w:hAnsi="Times New Roman"/>
          <w:b/>
        </w:rPr>
        <w:t xml:space="preserve">Date posted: </w:t>
      </w:r>
      <w:r w:rsidRPr="002A67F4">
        <w:rPr>
          <w:rFonts w:ascii="Times New Roman" w:hAnsi="Times New Roman"/>
        </w:rPr>
        <w:t xml:space="preserve">January 27, </w:t>
      </w:r>
      <w:r w:rsidR="00D76E18" w:rsidRPr="002A67F4">
        <w:rPr>
          <w:rFonts w:ascii="Times New Roman" w:hAnsi="Times New Roman"/>
        </w:rPr>
        <w:t>2017</w:t>
      </w:r>
    </w:p>
    <w:p w:rsidR="002A67F4" w:rsidRPr="002A67F4" w:rsidRDefault="00466725" w:rsidP="002A67F4">
      <w:pPr>
        <w:pStyle w:val="BodyText"/>
        <w:widowControl w:val="0"/>
        <w:rPr>
          <w:rFonts w:eastAsia="Calibri"/>
          <w:sz w:val="22"/>
          <w:szCs w:val="22"/>
        </w:rPr>
      </w:pPr>
      <w:r w:rsidRPr="006510C3">
        <w:rPr>
          <w:rFonts w:eastAsia="Calibri"/>
          <w:bCs/>
          <w:sz w:val="22"/>
          <w:szCs w:val="22"/>
        </w:rPr>
        <w:t>A</w:t>
      </w:r>
      <w:r w:rsidRPr="002A67F4">
        <w:rPr>
          <w:rFonts w:eastAsia="Calibri"/>
          <w:sz w:val="22"/>
          <w:szCs w:val="22"/>
        </w:rPr>
        <w:t>ll of our IPEDS processes are designed around the October 15 reporting deadline; there is no equivalent Spring. We would have to create an entirely new process for generating Spring student cohorts in order to be able to report them. Further, because of the longitudinal nature of the Outcomes Measures survey we are always required to implement them retroactively; it will be a SUBSTANTIAL burden to have to work outside of our data system to try to identify and code Spring starts. And while it is true that we have students that start in Spring, the vast majority at our institution start in the Fall based on program requirements, so it is not clear what benefit we would obtain from this effort.</w:t>
      </w:r>
    </w:p>
    <w:p w:rsidR="002A67F4" w:rsidRDefault="00466725" w:rsidP="002A67F4">
      <w:pPr>
        <w:pStyle w:val="BodyText"/>
        <w:widowControl w:val="0"/>
        <w:rPr>
          <w:rFonts w:eastAsia="Calibri"/>
          <w:sz w:val="22"/>
          <w:szCs w:val="22"/>
          <w:lang w:val="en-US"/>
        </w:rPr>
      </w:pPr>
      <w:r w:rsidRPr="002A67F4">
        <w:rPr>
          <w:rFonts w:eastAsia="Calibri"/>
          <w:sz w:val="22"/>
          <w:szCs w:val="22"/>
        </w:rPr>
        <w:t>Adding a 4-year time point to Outcomes Measures is, for a 2-year college, redundant with the existing 200% graduate rate survey.</w:t>
      </w:r>
    </w:p>
    <w:p w:rsidR="00761791" w:rsidRPr="002A67F4" w:rsidRDefault="00761791" w:rsidP="00761791">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ED-2016-ICCD-0127-0021</w:t>
      </w:r>
    </w:p>
    <w:p w:rsidR="00761791" w:rsidRPr="002A67F4" w:rsidRDefault="00761791" w:rsidP="00761791">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Anonymous Anonymous</w:t>
      </w:r>
    </w:p>
    <w:p w:rsidR="00761791" w:rsidRPr="002A67F4" w:rsidRDefault="00761791" w:rsidP="00761791">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January 31, 2017</w:t>
      </w:r>
    </w:p>
    <w:p w:rsidR="00761791" w:rsidRPr="002A67F4" w:rsidRDefault="00761791" w:rsidP="00761791">
      <w:pPr>
        <w:pStyle w:val="NoSpacing"/>
        <w:widowControl w:val="0"/>
        <w:spacing w:after="120"/>
        <w:rPr>
          <w:rFonts w:ascii="Times New Roman" w:hAnsi="Times New Roman"/>
        </w:rPr>
      </w:pPr>
      <w:r w:rsidRPr="002A67F4">
        <w:rPr>
          <w:rFonts w:ascii="Times New Roman" w:hAnsi="Times New Roman"/>
        </w:rPr>
        <w:t>We are a small institution on a quarter system. All cohort information we have available to us is based on our fall quarter. Because we are required to report data from at least six years ago, we would have no means of gathering the proper cohorts needed for retroactive reporting. This would place an enormous burden on our small office.</w:t>
      </w:r>
    </w:p>
    <w:p w:rsidR="00761791" w:rsidRPr="002A67F4" w:rsidRDefault="00761791" w:rsidP="00761791">
      <w:pPr>
        <w:pStyle w:val="NoSpacing"/>
        <w:widowControl w:val="0"/>
        <w:spacing w:after="120"/>
        <w:rPr>
          <w:rFonts w:ascii="Times New Roman" w:hAnsi="Times New Roman"/>
        </w:rPr>
      </w:pPr>
      <w:r w:rsidRPr="002A67F4">
        <w:rPr>
          <w:rFonts w:ascii="Times New Roman" w:hAnsi="Times New Roman"/>
        </w:rPr>
        <w:t xml:space="preserve">We have very few students who begin their studies with us in a quarter other than fall. Adding in an entire year of students creates another layer of complexity. Will we then report four graduating dates for each of our quarters per year? We do not have the manpower available to us to recreate the various cohorts needed in addition to revising our </w:t>
      </w:r>
      <w:r w:rsidRPr="002A67F4">
        <w:rPr>
          <w:rFonts w:ascii="Times New Roman" w:hAnsi="Times New Roman"/>
        </w:rPr>
        <w:lastRenderedPageBreak/>
        <w:t>existing cohorts to include Pell recipient information.</w:t>
      </w:r>
    </w:p>
    <w:p w:rsidR="00761791" w:rsidRPr="002A67F4" w:rsidRDefault="00761791" w:rsidP="00761791">
      <w:pPr>
        <w:pStyle w:val="NoSpacing"/>
        <w:widowControl w:val="0"/>
        <w:spacing w:after="120"/>
        <w:rPr>
          <w:rFonts w:ascii="Times New Roman" w:hAnsi="Times New Roman"/>
        </w:rPr>
      </w:pPr>
      <w:r w:rsidRPr="002A67F4">
        <w:rPr>
          <w:rFonts w:ascii="Times New Roman" w:hAnsi="Times New Roman"/>
        </w:rPr>
        <w:t>In addition, to change our processes to be based on a fiscal year rather than academic year is an addition burden. This is asking us to try to split our various summer subterm sessions into two separate cohorts.</w:t>
      </w:r>
    </w:p>
    <w:p w:rsidR="00761791" w:rsidRPr="002A67F4" w:rsidRDefault="00761791" w:rsidP="00761791">
      <w:pPr>
        <w:pStyle w:val="NoSpacing"/>
        <w:widowControl w:val="0"/>
        <w:spacing w:after="120"/>
        <w:rPr>
          <w:rFonts w:ascii="Times New Roman" w:hAnsi="Times New Roman"/>
        </w:rPr>
      </w:pPr>
      <w:r w:rsidRPr="002A67F4">
        <w:rPr>
          <w:rFonts w:ascii="Times New Roman" w:hAnsi="Times New Roman"/>
        </w:rPr>
        <w:t>Please consider using an academic year for your model. In addition, allow a phase-in period to allow us to begin collecting the necessary data over the next 4 to 6 years. This could be done in a manner similar to the ethnic code changes we did in the past. We could begin to report Pell recipient data based on our fall cohorts while phasing in additional cohort groups to be reported beginning six years from now.</w:t>
      </w:r>
    </w:p>
    <w:p w:rsidR="00AE6B91" w:rsidRPr="002A67F4" w:rsidRDefault="00AE6B91" w:rsidP="00AE6B91">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AE6B91" w:rsidRPr="002A67F4" w:rsidRDefault="00AE6B91" w:rsidP="00AE6B91">
      <w:pPr>
        <w:pStyle w:val="NoSpacing"/>
        <w:widowControl w:val="0"/>
        <w:spacing w:after="120"/>
        <w:rPr>
          <w:rStyle w:val="CharAttribute2"/>
          <w:rFonts w:ascii="Times New Roman" w:hAnsi="Times New Roman"/>
        </w:rPr>
      </w:pPr>
      <w:r w:rsidRPr="002A67F4">
        <w:rPr>
          <w:rStyle w:val="CharAttribute2"/>
          <w:rFonts w:ascii="Times New Roman" w:hAnsi="Times New Roman"/>
        </w:rPr>
        <w:t>Thank you for your feedback responding to a 30-day request for comments on proposed changes to the Department of Education’s Integrated Postsecondary Education Data System (IPEDS) 2017-20. The National Center for Education Statistics (NCES) appreciates your interest in IPEDS. The Paperwork Reduction Act (PRA) provides an opportunity for an open and public comment period where comments on collections can be made. We are grateful for this process and your comment.</w:t>
      </w:r>
    </w:p>
    <w:p w:rsidR="00E61AA9" w:rsidRDefault="00AE6B91" w:rsidP="00AE6B91">
      <w:pPr>
        <w:pStyle w:val="NoSpacing"/>
        <w:widowControl w:val="0"/>
        <w:spacing w:after="120"/>
        <w:rPr>
          <w:rStyle w:val="CharAttribute2"/>
          <w:rFonts w:ascii="Times New Roman" w:hAnsi="Times New Roman"/>
        </w:rPr>
      </w:pPr>
      <w:r w:rsidRPr="002A67F4">
        <w:rPr>
          <w:rStyle w:val="CharAttribute2"/>
          <w:rFonts w:ascii="Times New Roman" w:hAnsi="Times New Roman"/>
        </w:rPr>
        <w:t xml:space="preserve">We understand your concern that additional reporting to IPEDS, a required annual federal reporting of U.S. institutions </w:t>
      </w:r>
      <w:r w:rsidR="007422EB">
        <w:rPr>
          <w:rStyle w:val="CharAttribute2"/>
          <w:rFonts w:ascii="Times New Roman" w:hAnsi="Times New Roman"/>
        </w:rPr>
        <w:t>that</w:t>
      </w:r>
      <w:r w:rsidRPr="002A67F4">
        <w:rPr>
          <w:rStyle w:val="CharAttribute2"/>
          <w:rFonts w:ascii="Times New Roman" w:hAnsi="Times New Roman"/>
        </w:rPr>
        <w:t xml:space="preserve"> participate in the federal student aid program, </w:t>
      </w:r>
      <w:r w:rsidR="00761791">
        <w:rPr>
          <w:rStyle w:val="CharAttribute2"/>
          <w:rFonts w:ascii="Times New Roman" w:hAnsi="Times New Roman"/>
        </w:rPr>
        <w:t xml:space="preserve">will increase response time burden and </w:t>
      </w:r>
      <w:r w:rsidRPr="002A67F4">
        <w:rPr>
          <w:rStyle w:val="CharAttribute2"/>
          <w:rFonts w:ascii="Times New Roman" w:hAnsi="Times New Roman"/>
        </w:rPr>
        <w:t xml:space="preserve">may be interpreted as contributing to the increase of college costs. However, the additional Outcome Measures requirements will allow for a broader coverage of student graduation rate data to reflect a more diverse student population at two-year institutions and improve the collection of the overall student progression and completion data. </w:t>
      </w:r>
      <w:r w:rsidR="00761791" w:rsidRPr="002A67F4">
        <w:rPr>
          <w:rStyle w:val="CharAttribute2"/>
          <w:rFonts w:ascii="Times New Roman" w:hAnsi="Times New Roman"/>
        </w:rPr>
        <w:t xml:space="preserve">Requiring institutions to report Outcome Measures (OM) data on a full-year cohort is an imperative need to the federal government. </w:t>
      </w:r>
      <w:r w:rsidR="00EA2C43">
        <w:rPr>
          <w:rStyle w:val="CharAttribute2"/>
          <w:rFonts w:ascii="Times New Roman" w:hAnsi="Times New Roman"/>
        </w:rPr>
        <w:t>The proposed changes</w:t>
      </w:r>
      <w:r w:rsidR="00761791" w:rsidRPr="002A67F4">
        <w:rPr>
          <w:rStyle w:val="CharAttribute2"/>
          <w:rFonts w:ascii="Times New Roman" w:hAnsi="Times New Roman"/>
        </w:rPr>
        <w:t xml:space="preserve"> would allow for the inclusion of more students, in particular those that enroll in the spring that have not been included in prior cohorts.</w:t>
      </w:r>
    </w:p>
    <w:p w:rsidR="00AE6B91" w:rsidRPr="002A67F4" w:rsidRDefault="00761791" w:rsidP="00AE6B91">
      <w:pPr>
        <w:pStyle w:val="NoSpacing"/>
        <w:widowControl w:val="0"/>
        <w:spacing w:after="120"/>
        <w:rPr>
          <w:rFonts w:ascii="Times New Roman" w:hAnsi="Times New Roman"/>
        </w:rPr>
      </w:pPr>
      <w:r w:rsidRPr="002A67F4">
        <w:rPr>
          <w:rStyle w:val="CharAttribute2"/>
          <w:rFonts w:ascii="Times New Roman" w:hAnsi="Times New Roman"/>
        </w:rPr>
        <w:t>NCES strongly considered the increased institutional burden and determined that the need to be accountable and transparent to the public outweighs the change in burden, particular for Pell Grant recipients. In 2014-15 the federal government disbursed 30.3 billion in Pell Grants to 8.4 million full- and part-time undergraduate students (</w:t>
      </w:r>
      <w:hyperlink r:id="rId9" w:history="1">
        <w:r w:rsidRPr="002A67F4">
          <w:rPr>
            <w:rStyle w:val="Hyperlink"/>
            <w:rFonts w:ascii="Times New Roman" w:eastAsia="Gulim" w:hAnsi="Times New Roman"/>
          </w:rPr>
          <w:t>Federal Student Aid Data Center</w:t>
        </w:r>
      </w:hyperlink>
      <w:r w:rsidRPr="002A67F4">
        <w:rPr>
          <w:rStyle w:val="CharAttribute2"/>
          <w:rFonts w:ascii="Times New Roman" w:hAnsi="Times New Roman"/>
        </w:rPr>
        <w:t xml:space="preserve">). The Pell Grant program is a large commitment of public dollars. IPEDS began collecting Pell Grant and Subsidized-No-Pell data, which are the Higher Education Act disclosure rates, on its Graduation Rates survey. Thus, institutions have the data already set up for first-time, full-time cohorts. As an extension, NCES seeks to enhance the information on </w:t>
      </w:r>
      <w:r w:rsidR="009C3AA6" w:rsidRPr="002A67F4">
        <w:rPr>
          <w:rStyle w:val="CharAttribute2"/>
          <w:rFonts w:ascii="Times New Roman" w:hAnsi="Times New Roman"/>
        </w:rPr>
        <w:t xml:space="preserve">graduation rates </w:t>
      </w:r>
      <w:r w:rsidR="009C3AA6">
        <w:rPr>
          <w:rStyle w:val="CharAttribute2"/>
          <w:rFonts w:ascii="Times New Roman" w:hAnsi="Times New Roman"/>
        </w:rPr>
        <w:t xml:space="preserve">of </w:t>
      </w:r>
      <w:r w:rsidRPr="002A67F4">
        <w:rPr>
          <w:rStyle w:val="CharAttribute2"/>
          <w:rFonts w:ascii="Times New Roman" w:hAnsi="Times New Roman"/>
        </w:rPr>
        <w:t>Pell Grant recipients through OM. The federal government needs to have comparable and comprehensive institutional data that reflect the outcomes of undergraduate and Pell-recipient populations. To this end, NCES has proposed definitions that will allow for the selection of student based on matriculation date and enrollment status. Institutions do keep enrollment and degree records for students that include term beginning date, term ending date, enrollment status, information on course taking, degrees and awards received, payment information, financial aid information, and many other data elements. The cohorts can be constructed from these student unit record systems</w:t>
      </w:r>
      <w:r w:rsidR="00AE6B91" w:rsidRPr="002A67F4">
        <w:rPr>
          <w:rStyle w:val="CharAttribute2"/>
          <w:rFonts w:ascii="Times New Roman" w:hAnsi="Times New Roman"/>
        </w:rPr>
        <w:t>.</w:t>
      </w:r>
    </w:p>
    <w:p w:rsidR="002A67F4" w:rsidRPr="002A67F4" w:rsidRDefault="00AE6B91" w:rsidP="002A67F4">
      <w:pPr>
        <w:widowControl w:val="0"/>
        <w:spacing w:after="120" w:line="240" w:lineRule="auto"/>
        <w:rPr>
          <w:rFonts w:ascii="Times New Roman" w:hAnsi="Times New Roman"/>
        </w:rPr>
      </w:pPr>
      <w:r>
        <w:rPr>
          <w:rFonts w:ascii="Times New Roman" w:hAnsi="Times New Roman"/>
        </w:rPr>
        <w:t>With regards to spring admits, w</w:t>
      </w:r>
      <w:r w:rsidR="006A17CE" w:rsidRPr="002A67F4">
        <w:rPr>
          <w:rFonts w:ascii="Times New Roman" w:hAnsi="Times New Roman"/>
        </w:rPr>
        <w:t>e understand that the</w:t>
      </w:r>
      <w:r>
        <w:rPr>
          <w:rFonts w:ascii="Times New Roman" w:hAnsi="Times New Roman"/>
        </w:rPr>
        <w:t>ir</w:t>
      </w:r>
      <w:r w:rsidR="006A17CE" w:rsidRPr="002A67F4">
        <w:rPr>
          <w:rFonts w:ascii="Times New Roman" w:hAnsi="Times New Roman"/>
        </w:rPr>
        <w:t xml:space="preserve"> number may be small. However, the primary purpose of the Outcome Measures (OM) survey is to address the limitations of the Graduation Rates survey component, which collects data on first-time, full-time (FTFT) undergraduate students, across degree-granting institutions. Academic reporting institutions are currently required to report a Fall census based cohort, leaving out students that were admitted outside of the Fall census. The limitations of defining a cohort as FTFT and fall census have been </w:t>
      </w:r>
      <w:r w:rsidR="00E61AA9">
        <w:rPr>
          <w:rFonts w:ascii="Times New Roman" w:hAnsi="Times New Roman"/>
        </w:rPr>
        <w:t>strongly</w:t>
      </w:r>
      <w:r w:rsidR="006A17CE" w:rsidRPr="002A67F4">
        <w:rPr>
          <w:rFonts w:ascii="Times New Roman" w:hAnsi="Times New Roman"/>
        </w:rPr>
        <w:t xml:space="preserve"> critique</w:t>
      </w:r>
      <w:r w:rsidR="00E61AA9">
        <w:rPr>
          <w:rFonts w:ascii="Times New Roman" w:hAnsi="Times New Roman"/>
        </w:rPr>
        <w:t>d</w:t>
      </w:r>
      <w:r w:rsidR="006A17CE" w:rsidRPr="002A67F4">
        <w:rPr>
          <w:rFonts w:ascii="Times New Roman" w:hAnsi="Times New Roman"/>
        </w:rPr>
        <w:t xml:space="preserve"> by several past Administrations, Congress, media, and data users. The OM survey component allows for a more complete collection and inclusive depiction of the overall student progression on an increasingly diverse undergraduate student population.</w:t>
      </w:r>
    </w:p>
    <w:p w:rsidR="002A67F4" w:rsidRPr="002A67F4" w:rsidRDefault="00AE6B91" w:rsidP="002A67F4">
      <w:pPr>
        <w:widowControl w:val="0"/>
        <w:spacing w:after="120" w:line="240" w:lineRule="auto"/>
        <w:rPr>
          <w:rFonts w:ascii="Times New Roman" w:hAnsi="Times New Roman"/>
        </w:rPr>
      </w:pPr>
      <w:r>
        <w:rPr>
          <w:rFonts w:ascii="Times New Roman" w:hAnsi="Times New Roman"/>
        </w:rPr>
        <w:t xml:space="preserve">The </w:t>
      </w:r>
      <w:r w:rsidR="006A17CE" w:rsidRPr="002A67F4">
        <w:rPr>
          <w:rFonts w:ascii="Times New Roman" w:hAnsi="Times New Roman"/>
        </w:rPr>
        <w:t>addi</w:t>
      </w:r>
      <w:r>
        <w:rPr>
          <w:rFonts w:ascii="Times New Roman" w:hAnsi="Times New Roman"/>
        </w:rPr>
        <w:t>tion of</w:t>
      </w:r>
      <w:r w:rsidR="006A17CE" w:rsidRPr="002A67F4">
        <w:rPr>
          <w:rFonts w:ascii="Times New Roman" w:hAnsi="Times New Roman"/>
        </w:rPr>
        <w:t xml:space="preserve"> a 4-year time point to OM is </w:t>
      </w:r>
      <w:r>
        <w:rPr>
          <w:rFonts w:ascii="Times New Roman" w:hAnsi="Times New Roman"/>
        </w:rPr>
        <w:t xml:space="preserve">not </w:t>
      </w:r>
      <w:r w:rsidR="006A17CE" w:rsidRPr="002A67F4">
        <w:rPr>
          <w:rFonts w:ascii="Times New Roman" w:hAnsi="Times New Roman"/>
        </w:rPr>
        <w:t xml:space="preserve">redundant with the existing </w:t>
      </w:r>
      <w:r>
        <w:rPr>
          <w:rFonts w:ascii="Times New Roman" w:hAnsi="Times New Roman"/>
        </w:rPr>
        <w:t>200% graduate rate survey</w:t>
      </w:r>
      <w:r w:rsidR="006A17CE" w:rsidRPr="002A67F4">
        <w:rPr>
          <w:rFonts w:ascii="Times New Roman" w:hAnsi="Times New Roman"/>
        </w:rPr>
        <w:t xml:space="preserve">. </w:t>
      </w:r>
      <w:r>
        <w:rPr>
          <w:rFonts w:ascii="Times New Roman" w:hAnsi="Times New Roman"/>
        </w:rPr>
        <w:t>T</w:t>
      </w:r>
      <w:r w:rsidR="006A17CE" w:rsidRPr="002A67F4">
        <w:rPr>
          <w:rFonts w:ascii="Times New Roman" w:hAnsi="Times New Roman"/>
        </w:rPr>
        <w:t>he 200% graduation rate survey only collects data on FTFT. OM would collect new data on part-time, first-time; full-time, non-first-time; and part-time, non-first-time students. Also, the 4-year time point would require institutions to identify the type of award received (i.e., certificates, associates, or bachelors), which the 200% graduate rate survey for less-than-4-year institutions does not collect.</w:t>
      </w:r>
    </w:p>
    <w:p w:rsidR="002A67F4" w:rsidRPr="002A67F4" w:rsidRDefault="00466725"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w:t>
      </w:r>
      <w:r w:rsidR="00846C41">
        <w:rPr>
          <w:rFonts w:ascii="Times New Roman" w:hAnsi="Times New Roman"/>
          <w:sz w:val="22"/>
          <w:szCs w:val="22"/>
        </w:rPr>
        <w:t xml:space="preserve">needing historical records for </w:t>
      </w:r>
      <w:r w:rsidRPr="002A67F4">
        <w:rPr>
          <w:rFonts w:ascii="Times New Roman" w:hAnsi="Times New Roman"/>
          <w:sz w:val="22"/>
          <w:szCs w:val="22"/>
        </w:rPr>
        <w:t>OM</w:t>
      </w:r>
      <w:r w:rsidR="00846C41">
        <w:rPr>
          <w:rFonts w:ascii="Times New Roman" w:hAnsi="Times New Roman"/>
          <w:sz w:val="22"/>
          <w:szCs w:val="22"/>
        </w:rPr>
        <w:t xml:space="preserve"> reporting</w:t>
      </w:r>
    </w:p>
    <w:p w:rsidR="00466725" w:rsidRPr="002A67F4" w:rsidRDefault="00466725"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ED-2016-ICCD-0127-0020</w:t>
      </w:r>
    </w:p>
    <w:p w:rsidR="00466725" w:rsidRPr="002A67F4" w:rsidRDefault="00466725" w:rsidP="002A67F4">
      <w:pPr>
        <w:pStyle w:val="NoSpacing"/>
        <w:widowControl w:val="0"/>
        <w:rPr>
          <w:rFonts w:ascii="Times New Roman" w:hAnsi="Times New Roman"/>
        </w:rPr>
      </w:pPr>
      <w:r w:rsidRPr="002A67F4">
        <w:rPr>
          <w:rFonts w:ascii="Times New Roman" w:hAnsi="Times New Roman"/>
          <w:b/>
        </w:rPr>
        <w:t xml:space="preserve">Submitter’s Name: </w:t>
      </w:r>
      <w:r w:rsidRPr="002A67F4">
        <w:rPr>
          <w:rFonts w:ascii="Times New Roman" w:hAnsi="Times New Roman"/>
        </w:rPr>
        <w:t>Anonymous Anonymous</w:t>
      </w:r>
    </w:p>
    <w:p w:rsidR="00466725" w:rsidRPr="002A67F4" w:rsidRDefault="00466725"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January 27, 2017</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lastRenderedPageBreak/>
        <w:t>Dear Mr. Reeves:</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Thank you for the opportunity to submit additional comments on the proposed changes to IPEDS.</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In the Report and Suggestions from IPEDS Technical Review Panel #50, regarding the burden associated with having academic reporters who traditionally report on a fall snapshot move to full-year reporting, it was noted "The approximately 4,000 academic reporters that report on fall cohorts would experience an increase in burden as a result of this change. ... This change would require academic reporters to track and report data on one set of entering cohorts for OM reporting and a different set of statutorily defined cohorts for GR reporting. The burden on affected institutions would be compounded should the OM cohorts be further disaggregated."</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Regarding the burden associated with creating Pell cohorts for OM cohorts, it was noted that "using a different definition from that in the disclosure requirements would require institutions to redefine Pell recipients in their data collection and enrollment systems in order to assign them to a cohort. Institutions without enterprise resource planning systems would have to define the cohorts using separate enrollment and financial aid systems (or possibly multiple financial aid systems)."</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IPEDS should consider the enormity of the burden that will be placed upon institutions to implement the proposed changes. As was done when the new race and ethnicity standards were put into place, there should be a phase in period for the additional reporting changes to allow institutions to build needed capacity for reporting. Additional staff may need to be hired and/or systems and reports modified and expanded. It is my understanding that the first instance of the Outcomes Survey resulted in a substantial amount of errors. Adding a further layer of complexity to the Outcomes Survey without allowing institutions sufficient time to adapt their business processes will more than likely result in further "bad data" submissions.</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I am also concerned that there seems to be confusion about what the statue requires for reporting six-year graduation rates by financial aid status. It was noted by the Technical Review Panel that "Pell at entry means Pell in the student's first year." This is not aligned with HEOA reporting requirements, which as noted on page 55944 of the Federal Register, Volume 74, No. 208, clearly specifies that it be the fall term of each year for "an institution that offers a predominant number of its programs based on semesters, trimesters, or quarters." Therefore, defining Pell at entry as Pell in the first year will most certainly place a high degree of burden upon institutions that have been defining and collecting Pell data indicators as per the statute requirements.</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Thank you for your consideration. Implementing the proposed changes for the 2017-2018 reporting cycle is simply too soon to allow institutions time to build the needed capacity to respond.</w:t>
      </w:r>
    </w:p>
    <w:p w:rsidR="002A67F4" w:rsidRPr="002A67F4" w:rsidRDefault="00466725" w:rsidP="002A67F4">
      <w:pPr>
        <w:widowControl w:val="0"/>
        <w:spacing w:after="120" w:line="240" w:lineRule="auto"/>
        <w:rPr>
          <w:rFonts w:ascii="Times New Roman" w:hAnsi="Times New Roman"/>
        </w:rPr>
      </w:pPr>
      <w:r w:rsidRPr="002A67F4">
        <w:rPr>
          <w:rFonts w:ascii="Times New Roman" w:hAnsi="Times New Roman"/>
        </w:rPr>
        <w:t>Sincerely,</w:t>
      </w:r>
    </w:p>
    <w:p w:rsidR="002A67F4" w:rsidRPr="002A67F4" w:rsidRDefault="00466725" w:rsidP="005C7935">
      <w:pPr>
        <w:widowControl w:val="0"/>
        <w:spacing w:after="120" w:line="240" w:lineRule="auto"/>
        <w:rPr>
          <w:rFonts w:ascii="Times New Roman" w:hAnsi="Times New Roman"/>
        </w:rPr>
      </w:pPr>
      <w:r w:rsidRPr="002A67F4">
        <w:rPr>
          <w:rFonts w:ascii="Times New Roman" w:hAnsi="Times New Roman"/>
        </w:rPr>
        <w:t>Anonymous</w:t>
      </w:r>
    </w:p>
    <w:p w:rsidR="00C83C33" w:rsidRPr="002A67F4" w:rsidRDefault="00C83C33"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ED-2016-ICCD-0127-0022</w:t>
      </w:r>
    </w:p>
    <w:p w:rsidR="00C83C33" w:rsidRPr="002A67F4" w:rsidRDefault="00C83C33" w:rsidP="002A67F4">
      <w:pPr>
        <w:pStyle w:val="NoSpacing"/>
        <w:widowControl w:val="0"/>
        <w:rPr>
          <w:rFonts w:ascii="Times New Roman" w:hAnsi="Times New Roman"/>
        </w:rPr>
      </w:pPr>
      <w:r w:rsidRPr="002A67F4">
        <w:rPr>
          <w:rFonts w:ascii="Times New Roman" w:hAnsi="Times New Roman"/>
          <w:b/>
        </w:rPr>
        <w:t xml:space="preserve">Submitter’s Name: </w:t>
      </w:r>
      <w:r w:rsidRPr="002A67F4">
        <w:rPr>
          <w:rFonts w:ascii="Times New Roman" w:hAnsi="Times New Roman"/>
        </w:rPr>
        <w:t>Anonymous2 Anonymous2</w:t>
      </w:r>
    </w:p>
    <w:p w:rsidR="002A67F4" w:rsidRPr="002A67F4" w:rsidRDefault="00C83C33"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6, 2017</w:t>
      </w:r>
    </w:p>
    <w:p w:rsidR="002A67F4" w:rsidRPr="002A67F4" w:rsidRDefault="00C83C33" w:rsidP="002A67F4">
      <w:pPr>
        <w:widowControl w:val="0"/>
        <w:spacing w:after="120" w:line="240" w:lineRule="auto"/>
        <w:rPr>
          <w:rFonts w:ascii="Times New Roman" w:hAnsi="Times New Roman"/>
        </w:rPr>
      </w:pPr>
      <w:r w:rsidRPr="002A67F4">
        <w:rPr>
          <w:rFonts w:ascii="Times New Roman" w:hAnsi="Times New Roman"/>
        </w:rPr>
        <w:t>After a careful review of the proposed changes to the IPEDS - Outcome Measures collection, I agree 100% with</w:t>
      </w:r>
      <w:r w:rsidR="005C7935">
        <w:rPr>
          <w:rFonts w:ascii="Times New Roman" w:hAnsi="Times New Roman"/>
        </w:rPr>
        <w:t xml:space="preserve"> </w:t>
      </w:r>
      <w:r w:rsidRPr="002A67F4">
        <w:rPr>
          <w:rFonts w:ascii="Times New Roman" w:hAnsi="Times New Roman"/>
        </w:rPr>
        <w:t>the comment posted on January 27 from Anonymous Anonymous. That person has articulated the difficulties</w:t>
      </w:r>
      <w:r w:rsidR="005C7935">
        <w:rPr>
          <w:rFonts w:ascii="Times New Roman" w:hAnsi="Times New Roman"/>
        </w:rPr>
        <w:t xml:space="preserve"> </w:t>
      </w:r>
      <w:r w:rsidRPr="002A67F4">
        <w:rPr>
          <w:rFonts w:ascii="Times New Roman" w:hAnsi="Times New Roman"/>
        </w:rPr>
        <w:t>this change will impose on my institution as well. We are an institution that has seen declining enrollment, as</w:t>
      </w:r>
      <w:r w:rsidR="005C7935">
        <w:rPr>
          <w:rFonts w:ascii="Times New Roman" w:hAnsi="Times New Roman"/>
        </w:rPr>
        <w:t xml:space="preserve"> </w:t>
      </w:r>
      <w:r w:rsidRPr="002A67F4">
        <w:rPr>
          <w:rFonts w:ascii="Times New Roman" w:hAnsi="Times New Roman"/>
        </w:rPr>
        <w:t>well as less funding in some part due to the State of Illinois' lack of budget and higher ed disbursement over the</w:t>
      </w:r>
      <w:r w:rsidR="005C7935">
        <w:rPr>
          <w:rFonts w:ascii="Times New Roman" w:hAnsi="Times New Roman"/>
        </w:rPr>
        <w:t xml:space="preserve"> </w:t>
      </w:r>
      <w:r w:rsidRPr="002A67F4">
        <w:rPr>
          <w:rFonts w:ascii="Times New Roman" w:hAnsi="Times New Roman"/>
        </w:rPr>
        <w:t>past 2 years now. The burden imposed by this change on the docket for 2017-18 will likely require additional</w:t>
      </w:r>
      <w:r w:rsidR="005C7935">
        <w:rPr>
          <w:rFonts w:ascii="Times New Roman" w:hAnsi="Times New Roman"/>
        </w:rPr>
        <w:t xml:space="preserve"> </w:t>
      </w:r>
      <w:r w:rsidRPr="002A67F4">
        <w:rPr>
          <w:rFonts w:ascii="Times New Roman" w:hAnsi="Times New Roman"/>
        </w:rPr>
        <w:t>personnel in technical services to program the changes and reporting personnel that will pull money from other</w:t>
      </w:r>
      <w:r w:rsidR="005C7935">
        <w:rPr>
          <w:rFonts w:ascii="Times New Roman" w:hAnsi="Times New Roman"/>
        </w:rPr>
        <w:t xml:space="preserve"> </w:t>
      </w:r>
      <w:r w:rsidRPr="002A67F4">
        <w:rPr>
          <w:rFonts w:ascii="Times New Roman" w:hAnsi="Times New Roman"/>
        </w:rPr>
        <w:t>needed areas of the institution. I would just like to voice my plea to delay this change until some time in the</w:t>
      </w:r>
      <w:r w:rsidR="005C7935">
        <w:rPr>
          <w:rFonts w:ascii="Times New Roman" w:hAnsi="Times New Roman"/>
        </w:rPr>
        <w:t xml:space="preserve"> </w:t>
      </w:r>
      <w:r w:rsidRPr="002A67F4">
        <w:rPr>
          <w:rFonts w:ascii="Times New Roman" w:hAnsi="Times New Roman"/>
        </w:rPr>
        <w:t>future.</w:t>
      </w:r>
    </w:p>
    <w:p w:rsidR="00A76C2A" w:rsidRPr="002A67F4" w:rsidRDefault="00A76C2A"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ED-2016-ICCD-0127-0028</w:t>
      </w:r>
    </w:p>
    <w:p w:rsidR="00A76C2A" w:rsidRPr="002A67F4" w:rsidRDefault="00A76C2A" w:rsidP="002A67F4">
      <w:pPr>
        <w:pStyle w:val="NoSpacing"/>
        <w:widowControl w:val="0"/>
        <w:rPr>
          <w:rFonts w:ascii="Times New Roman" w:hAnsi="Times New Roman"/>
        </w:rPr>
      </w:pPr>
      <w:r w:rsidRPr="002A67F4">
        <w:rPr>
          <w:rFonts w:ascii="Times New Roman" w:hAnsi="Times New Roman"/>
          <w:b/>
        </w:rPr>
        <w:t xml:space="preserve">Submitter’s Name: </w:t>
      </w:r>
      <w:r w:rsidRPr="002A67F4">
        <w:rPr>
          <w:rFonts w:ascii="Times New Roman" w:hAnsi="Times New Roman"/>
        </w:rPr>
        <w:t>Anonymous Anonymous</w:t>
      </w:r>
    </w:p>
    <w:p w:rsidR="002A67F4" w:rsidRPr="002A67F4" w:rsidRDefault="00A76C2A"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16, 2017</w:t>
      </w:r>
    </w:p>
    <w:p w:rsidR="002A67F4" w:rsidRDefault="00A76C2A" w:rsidP="002A67F4">
      <w:pPr>
        <w:widowControl w:val="0"/>
        <w:spacing w:after="120" w:line="240" w:lineRule="auto"/>
        <w:rPr>
          <w:rFonts w:ascii="Times New Roman" w:hAnsi="Times New Roman"/>
        </w:rPr>
      </w:pPr>
      <w:r w:rsidRPr="002A67F4">
        <w:rPr>
          <w:rFonts w:ascii="Times New Roman" w:hAnsi="Times New Roman"/>
        </w:rPr>
        <w:t>If you change the fall cohort reporting to a full year reporting, please don't start by going back 8 years. If you could give us a warning that we need to start tracking these students for a few years, before we actually have to begin reporting on their graduation rates, it would give us time to collect good data each year before we have to track the students. I do not have transfer lists from 2009, so I had to try to recreate the list from a grade report for that semester. It took me hours trying to find the transfers out of the entire student list for that semester.</w:t>
      </w:r>
    </w:p>
    <w:p w:rsidR="00C87A73" w:rsidRPr="002A67F4" w:rsidRDefault="00C87A73"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ED-2016-ICCD-0127-0032</w:t>
      </w:r>
    </w:p>
    <w:p w:rsidR="00C87A73" w:rsidRPr="002A67F4" w:rsidRDefault="00C87A73" w:rsidP="002A67F4">
      <w:pPr>
        <w:pStyle w:val="NoSpacing"/>
        <w:widowControl w:val="0"/>
        <w:rPr>
          <w:rFonts w:ascii="Times New Roman" w:hAnsi="Times New Roman"/>
        </w:rPr>
      </w:pPr>
      <w:r w:rsidRPr="002A67F4">
        <w:rPr>
          <w:rFonts w:ascii="Times New Roman" w:hAnsi="Times New Roman"/>
          <w:b/>
        </w:rPr>
        <w:lastRenderedPageBreak/>
        <w:t xml:space="preserve">Submitter’s Name: </w:t>
      </w:r>
      <w:r w:rsidRPr="002A67F4">
        <w:rPr>
          <w:rFonts w:ascii="Times New Roman" w:hAnsi="Times New Roman"/>
        </w:rPr>
        <w:t>Anonymous Anonymous</w:t>
      </w:r>
    </w:p>
    <w:p w:rsidR="002A67F4" w:rsidRPr="002A67F4" w:rsidRDefault="00C87A73"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21, 2017</w:t>
      </w:r>
    </w:p>
    <w:p w:rsidR="002A67F4" w:rsidRPr="002A67F4" w:rsidRDefault="002E080B" w:rsidP="002A67F4">
      <w:pPr>
        <w:widowControl w:val="0"/>
        <w:spacing w:after="120" w:line="240" w:lineRule="auto"/>
        <w:rPr>
          <w:rFonts w:ascii="Times New Roman" w:hAnsi="Times New Roman"/>
        </w:rPr>
      </w:pPr>
      <w:r w:rsidRPr="002A67F4">
        <w:rPr>
          <w:rFonts w:ascii="Times New Roman" w:hAnsi="Times New Roman"/>
        </w:rPr>
        <w:t>Please do not require this information going back historically. This is overly burdensome to institutions already struggling under budget and resource restrictions. It invites poor quality data and will not provide meaningful results. Getting pell and full year cohort data going back to 2009 is an unrealistic expectation.</w:t>
      </w:r>
    </w:p>
    <w:p w:rsidR="002A67F4" w:rsidRPr="002A67F4" w:rsidRDefault="00466725"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466725" w:rsidRPr="002A67F4" w:rsidRDefault="00466725" w:rsidP="002A67F4">
      <w:pPr>
        <w:pStyle w:val="NoSpacing"/>
        <w:widowControl w:val="0"/>
        <w:spacing w:after="120"/>
        <w:rPr>
          <w:rFonts w:ascii="Times New Roman" w:hAnsi="Times New Roman"/>
        </w:rPr>
      </w:pPr>
      <w:r w:rsidRPr="002A67F4">
        <w:rPr>
          <w:rStyle w:val="CharAttribute2"/>
          <w:rFonts w:ascii="Times New Roman" w:hAnsi="Times New Roman"/>
        </w:rPr>
        <w:t>Thank you for your feedback responding to a 30-day request for comments on proposed changes to the Department of Education’s Integrated Postsecondary Education Data System (IPEDS) 2017-20. The National Center for Education Statistics (NCES) appreciates your interest in IPEDS. The Paperwork Reduction Act (PRA) provides an opportunity for an open and public comment period where comments on collections can be made. We are grateful for this process and your comment.</w:t>
      </w:r>
    </w:p>
    <w:p w:rsidR="00E61AA9" w:rsidRDefault="006D2255" w:rsidP="002A67F4">
      <w:pPr>
        <w:pStyle w:val="NoSpacing"/>
        <w:widowControl w:val="0"/>
        <w:spacing w:after="120"/>
        <w:rPr>
          <w:rStyle w:val="CharAttribute2"/>
          <w:rFonts w:ascii="Times New Roman" w:hAnsi="Times New Roman"/>
        </w:rPr>
      </w:pPr>
      <w:r w:rsidRPr="002A67F4">
        <w:rPr>
          <w:rStyle w:val="CharAttribute2"/>
          <w:rFonts w:ascii="Times New Roman" w:hAnsi="Times New Roman"/>
        </w:rPr>
        <w:t xml:space="preserve">Requiring institutions to report Outcome Measures (OM) data on a full-year cohort </w:t>
      </w:r>
      <w:r w:rsidR="00EA2C43">
        <w:rPr>
          <w:rStyle w:val="CharAttribute2"/>
          <w:rFonts w:ascii="Times New Roman" w:hAnsi="Times New Roman"/>
        </w:rPr>
        <w:t>establishes what should be a more simple method of creating a cohort.</w:t>
      </w:r>
      <w:r w:rsidR="00E61AA9">
        <w:rPr>
          <w:rStyle w:val="CharAttribute2"/>
          <w:rFonts w:ascii="Times New Roman" w:hAnsi="Times New Roman"/>
        </w:rPr>
        <w:t xml:space="preserve"> </w:t>
      </w:r>
      <w:r w:rsidR="00EA2C43">
        <w:rPr>
          <w:rStyle w:val="CharAttribute2"/>
          <w:rFonts w:ascii="Times New Roman" w:hAnsi="Times New Roman"/>
        </w:rPr>
        <w:t>Rather than basing the cohort on a specific term, an institution may use its enrollment extracts for a complete year.</w:t>
      </w:r>
      <w:r w:rsidR="00E61AA9">
        <w:rPr>
          <w:rStyle w:val="CharAttribute2"/>
          <w:rFonts w:ascii="Times New Roman" w:hAnsi="Times New Roman"/>
        </w:rPr>
        <w:t xml:space="preserve"> </w:t>
      </w:r>
      <w:r w:rsidR="00EA2C43">
        <w:rPr>
          <w:rStyle w:val="CharAttribute2"/>
          <w:rFonts w:ascii="Times New Roman" w:hAnsi="Times New Roman"/>
        </w:rPr>
        <w:t xml:space="preserve">Creating a cohort from these extracts will be additional work the first year but ultimately </w:t>
      </w:r>
      <w:r w:rsidR="00161727">
        <w:rPr>
          <w:rStyle w:val="CharAttribute2"/>
          <w:rFonts w:ascii="Times New Roman" w:hAnsi="Times New Roman"/>
        </w:rPr>
        <w:t>is</w:t>
      </w:r>
      <w:r w:rsidR="00EA2C43">
        <w:rPr>
          <w:rStyle w:val="CharAttribute2"/>
          <w:rFonts w:ascii="Times New Roman" w:hAnsi="Times New Roman"/>
        </w:rPr>
        <w:t xml:space="preserve"> a simpler method for the creation of OM coh</w:t>
      </w:r>
      <w:r w:rsidR="00161727">
        <w:rPr>
          <w:rStyle w:val="CharAttribute2"/>
          <w:rFonts w:ascii="Times New Roman" w:hAnsi="Times New Roman"/>
        </w:rPr>
        <w:t>orts.</w:t>
      </w:r>
      <w:r w:rsidR="00E61AA9">
        <w:rPr>
          <w:rStyle w:val="CharAttribute2"/>
          <w:rFonts w:ascii="Times New Roman" w:hAnsi="Times New Roman"/>
        </w:rPr>
        <w:t xml:space="preserve"> </w:t>
      </w:r>
      <w:r w:rsidR="00161727">
        <w:rPr>
          <w:rStyle w:val="CharAttribute2"/>
          <w:rFonts w:ascii="Times New Roman" w:hAnsi="Times New Roman"/>
        </w:rPr>
        <w:t xml:space="preserve">The increase in time the first year to adhere to this new requirement is justified both by the need to comply with the recommendations made in the report issued by the </w:t>
      </w:r>
      <w:hyperlink r:id="rId10" w:history="1">
        <w:r w:rsidR="00161727" w:rsidRPr="00161727">
          <w:rPr>
            <w:rStyle w:val="Hyperlink"/>
            <w:rFonts w:ascii="Times New Roman" w:eastAsia="Gulim" w:hAnsi="Times New Roman"/>
          </w:rPr>
          <w:t>Committee on Measures of Student Success</w:t>
        </w:r>
      </w:hyperlink>
      <w:r w:rsidR="00161727">
        <w:rPr>
          <w:rStyle w:val="CharAttribute2"/>
          <w:rFonts w:ascii="Times New Roman" w:hAnsi="Times New Roman"/>
        </w:rPr>
        <w:t>.</w:t>
      </w:r>
      <w:r w:rsidR="00E61AA9">
        <w:rPr>
          <w:rStyle w:val="CharAttribute2"/>
          <w:rFonts w:ascii="Times New Roman" w:hAnsi="Times New Roman"/>
        </w:rPr>
        <w:t xml:space="preserve"> </w:t>
      </w:r>
      <w:r w:rsidR="006E4E94">
        <w:rPr>
          <w:rStyle w:val="CharAttribute2"/>
          <w:rFonts w:ascii="Times New Roman" w:hAnsi="Times New Roman"/>
        </w:rPr>
        <w:t xml:space="preserve">Most institutions have </w:t>
      </w:r>
      <w:r w:rsidR="005C6805">
        <w:rPr>
          <w:rStyle w:val="CharAttribute2"/>
          <w:rFonts w:ascii="Times New Roman" w:hAnsi="Times New Roman"/>
        </w:rPr>
        <w:t xml:space="preserve">historical </w:t>
      </w:r>
      <w:r w:rsidR="006E4E94">
        <w:rPr>
          <w:rStyle w:val="CharAttribute2"/>
          <w:rFonts w:ascii="Times New Roman" w:hAnsi="Times New Roman"/>
        </w:rPr>
        <w:t>enrollment and degree records.</w:t>
      </w:r>
      <w:r w:rsidR="00E61AA9">
        <w:rPr>
          <w:rStyle w:val="CharAttribute2"/>
          <w:rFonts w:ascii="Times New Roman" w:hAnsi="Times New Roman"/>
        </w:rPr>
        <w:t xml:space="preserve"> </w:t>
      </w:r>
      <w:r w:rsidR="006E4E94">
        <w:rPr>
          <w:rStyle w:val="CharAttribute2"/>
          <w:rFonts w:ascii="Times New Roman" w:hAnsi="Times New Roman"/>
        </w:rPr>
        <w:t>While sometimes these records are stored in archives for enrollment and degree verification purposes</w:t>
      </w:r>
      <w:r w:rsidR="00F438A7">
        <w:rPr>
          <w:rStyle w:val="CharAttribute2"/>
          <w:rFonts w:ascii="Times New Roman" w:hAnsi="Times New Roman"/>
        </w:rPr>
        <w:t>,</w:t>
      </w:r>
      <w:r w:rsidR="006E4E94">
        <w:rPr>
          <w:rStyle w:val="CharAttribute2"/>
          <w:rFonts w:ascii="Times New Roman" w:hAnsi="Times New Roman"/>
        </w:rPr>
        <w:t xml:space="preserve"> it is possible to construct the proposed cohorts from these record sets.</w:t>
      </w:r>
      <w:r w:rsidR="00E61AA9">
        <w:rPr>
          <w:rStyle w:val="CharAttribute2"/>
          <w:rFonts w:ascii="Times New Roman" w:hAnsi="Times New Roman"/>
        </w:rPr>
        <w:t xml:space="preserve"> </w:t>
      </w:r>
      <w:r w:rsidR="006E4E94">
        <w:rPr>
          <w:rStyle w:val="CharAttribute2"/>
          <w:rFonts w:ascii="Times New Roman" w:hAnsi="Times New Roman"/>
        </w:rPr>
        <w:t xml:space="preserve">NCES will work with institutions that have difficulty creating these cohorts and the IPEDS Help Desk will continue to support </w:t>
      </w:r>
      <w:r w:rsidR="00F438A7">
        <w:rPr>
          <w:rStyle w:val="CharAttribute2"/>
          <w:rFonts w:ascii="Times New Roman" w:hAnsi="Times New Roman"/>
        </w:rPr>
        <w:t>all</w:t>
      </w:r>
      <w:r w:rsidR="006E4E94">
        <w:rPr>
          <w:rStyle w:val="CharAttribute2"/>
          <w:rFonts w:ascii="Times New Roman" w:hAnsi="Times New Roman"/>
        </w:rPr>
        <w:t xml:space="preserve"> institutions that reach out and request assistance with </w:t>
      </w:r>
      <w:r w:rsidR="00F438A7">
        <w:rPr>
          <w:rStyle w:val="CharAttribute2"/>
          <w:rFonts w:ascii="Times New Roman" w:hAnsi="Times New Roman"/>
        </w:rPr>
        <w:t>any aspect of IPEDS reporting</w:t>
      </w:r>
      <w:r w:rsidR="006E4E94">
        <w:rPr>
          <w:rStyle w:val="CharAttribute2"/>
          <w:rFonts w:ascii="Times New Roman" w:hAnsi="Times New Roman"/>
        </w:rPr>
        <w:t>.</w:t>
      </w:r>
    </w:p>
    <w:p w:rsidR="002A67F4" w:rsidRDefault="00EA2C43" w:rsidP="002A67F4">
      <w:pPr>
        <w:pStyle w:val="NoSpacing"/>
        <w:widowControl w:val="0"/>
        <w:spacing w:after="120"/>
        <w:rPr>
          <w:rStyle w:val="CharAttribute2"/>
          <w:rFonts w:ascii="Times New Roman" w:hAnsi="Times New Roman"/>
        </w:rPr>
      </w:pPr>
      <w:r>
        <w:rPr>
          <w:rStyle w:val="CharAttribute2"/>
          <w:rFonts w:ascii="Times New Roman" w:hAnsi="Times New Roman"/>
        </w:rPr>
        <w:t>The proposed changes</w:t>
      </w:r>
      <w:r w:rsidR="006D2255" w:rsidRPr="002A67F4">
        <w:rPr>
          <w:rStyle w:val="CharAttribute2"/>
          <w:rFonts w:ascii="Times New Roman" w:hAnsi="Times New Roman"/>
        </w:rPr>
        <w:t xml:space="preserve"> would a</w:t>
      </w:r>
      <w:r w:rsidR="00C83C33" w:rsidRPr="002A67F4">
        <w:rPr>
          <w:rStyle w:val="CharAttribute2"/>
          <w:rFonts w:ascii="Times New Roman" w:hAnsi="Times New Roman"/>
        </w:rPr>
        <w:t>llow for the inclusion of more students, in particular those that enroll in the spring that have not been included in prior cohorts. NCES strongly considered the increased institutional burden and determined that the need to be accountable and transparent to the public outweighs the change in burden, particular for Pell Grant recipients. In 2014-15 the federal government disbursed 30.3 billion in Pell Grants to 8.4 million full- and part-time undergraduates students (</w:t>
      </w:r>
      <w:hyperlink r:id="rId11" w:history="1">
        <w:r w:rsidR="00C83C33" w:rsidRPr="002A67F4">
          <w:rPr>
            <w:rStyle w:val="Hyperlink"/>
            <w:rFonts w:ascii="Times New Roman" w:eastAsia="Gulim" w:hAnsi="Times New Roman"/>
          </w:rPr>
          <w:t>Federal Student Aid Data Center</w:t>
        </w:r>
      </w:hyperlink>
      <w:r w:rsidR="00C83C33" w:rsidRPr="002A67F4">
        <w:rPr>
          <w:rStyle w:val="CharAttribute2"/>
          <w:rFonts w:ascii="Times New Roman" w:hAnsi="Times New Roman"/>
        </w:rPr>
        <w:t>). The Pell Grant program is a large commitment of public dollars. IPEDS began collecting Pell Grant and Subsidized-No-Pell data, which are the Higher Education Act disclosure rates, on its Gradua</w:t>
      </w:r>
      <w:r w:rsidR="001A440D" w:rsidRPr="002A67F4">
        <w:rPr>
          <w:rStyle w:val="CharAttribute2"/>
          <w:rFonts w:ascii="Times New Roman" w:hAnsi="Times New Roman"/>
        </w:rPr>
        <w:t>tion Rates survey</w:t>
      </w:r>
      <w:r w:rsidR="00C83C33" w:rsidRPr="002A67F4">
        <w:rPr>
          <w:rStyle w:val="CharAttribute2"/>
          <w:rFonts w:ascii="Times New Roman" w:hAnsi="Times New Roman"/>
        </w:rPr>
        <w:t xml:space="preserve">. Thus, institutions have the data already set up for first-time, full-time cohorts. As an extension, NCES seeks to enhance the </w:t>
      </w:r>
      <w:r w:rsidR="00BB17FE" w:rsidRPr="002A67F4">
        <w:rPr>
          <w:rStyle w:val="CharAttribute2"/>
          <w:rFonts w:ascii="Times New Roman" w:hAnsi="Times New Roman"/>
        </w:rPr>
        <w:t xml:space="preserve">information </w:t>
      </w:r>
      <w:r w:rsidR="00BB17FE">
        <w:rPr>
          <w:rStyle w:val="CharAttribute2"/>
          <w:rFonts w:ascii="Times New Roman" w:hAnsi="Times New Roman"/>
        </w:rPr>
        <w:t xml:space="preserve">on </w:t>
      </w:r>
      <w:r w:rsidR="00C83C33" w:rsidRPr="002A67F4">
        <w:rPr>
          <w:rStyle w:val="CharAttribute2"/>
          <w:rFonts w:ascii="Times New Roman" w:hAnsi="Times New Roman"/>
        </w:rPr>
        <w:t xml:space="preserve">graduation rates of Pell Grant recipients through OM. The federal government needs to have comparable and comprehensive </w:t>
      </w:r>
      <w:r w:rsidR="00F01F08">
        <w:rPr>
          <w:rStyle w:val="CharAttribute2"/>
          <w:rFonts w:ascii="Times New Roman" w:hAnsi="Times New Roman"/>
        </w:rPr>
        <w:t>institutional data that reflect</w:t>
      </w:r>
      <w:r w:rsidR="00C83C33" w:rsidRPr="002A67F4">
        <w:rPr>
          <w:rStyle w:val="CharAttribute2"/>
          <w:rFonts w:ascii="Times New Roman" w:hAnsi="Times New Roman"/>
        </w:rPr>
        <w:t xml:space="preserve"> the outcomes of undergraduate and Pell-recipient populations. To this end, </w:t>
      </w:r>
      <w:r w:rsidR="00BB1481" w:rsidRPr="002A67F4">
        <w:rPr>
          <w:rStyle w:val="CharAttribute2"/>
          <w:rFonts w:ascii="Times New Roman" w:hAnsi="Times New Roman"/>
        </w:rPr>
        <w:t>NCES has proposed definitions that will allow for the selection of student based on matriculation date and enrollment status</w:t>
      </w:r>
      <w:r w:rsidR="00321728" w:rsidRPr="002A67F4">
        <w:rPr>
          <w:rStyle w:val="CharAttribute2"/>
          <w:rFonts w:ascii="Times New Roman" w:hAnsi="Times New Roman"/>
        </w:rPr>
        <w:t>.</w:t>
      </w:r>
    </w:p>
    <w:p w:rsidR="00E61AA9" w:rsidRDefault="006E4E94" w:rsidP="002A67F4">
      <w:pPr>
        <w:pStyle w:val="NoSpacing"/>
        <w:widowControl w:val="0"/>
        <w:spacing w:after="120"/>
        <w:rPr>
          <w:rFonts w:ascii="Times New Roman" w:hAnsi="Times New Roman"/>
        </w:rPr>
      </w:pPr>
      <w:r>
        <w:rPr>
          <w:rStyle w:val="CharAttribute2"/>
          <w:rFonts w:ascii="Times New Roman" w:hAnsi="Times New Roman"/>
        </w:rPr>
        <w:t xml:space="preserve">The language you cite from the </w:t>
      </w:r>
      <w:r w:rsidRPr="002A67F4">
        <w:rPr>
          <w:rFonts w:ascii="Times New Roman" w:hAnsi="Times New Roman"/>
        </w:rPr>
        <w:t>H</w:t>
      </w:r>
      <w:r>
        <w:rPr>
          <w:rFonts w:ascii="Times New Roman" w:hAnsi="Times New Roman"/>
        </w:rPr>
        <w:t>igher Education Opportunity Act (HEOA) 2008</w:t>
      </w:r>
      <w:r w:rsidR="00BB17FE">
        <w:rPr>
          <w:rFonts w:ascii="Times New Roman" w:hAnsi="Times New Roman"/>
        </w:rPr>
        <w:t>,</w:t>
      </w:r>
      <w:r>
        <w:rPr>
          <w:rFonts w:ascii="Times New Roman" w:hAnsi="Times New Roman"/>
        </w:rPr>
        <w:t xml:space="preserve"> as amended</w:t>
      </w:r>
      <w:r w:rsidR="00BB17FE">
        <w:rPr>
          <w:rFonts w:ascii="Times New Roman" w:hAnsi="Times New Roman"/>
        </w:rPr>
        <w:t>,</w:t>
      </w:r>
      <w:r w:rsidRPr="002A67F4">
        <w:rPr>
          <w:rFonts w:ascii="Times New Roman" w:hAnsi="Times New Roman"/>
        </w:rPr>
        <w:t xml:space="preserve"> </w:t>
      </w:r>
      <w:r>
        <w:rPr>
          <w:rFonts w:ascii="Times New Roman" w:hAnsi="Times New Roman"/>
        </w:rPr>
        <w:t xml:space="preserve">and the Federal Register reference institutional </w:t>
      </w:r>
      <w:r w:rsidR="005C6805">
        <w:rPr>
          <w:rFonts w:ascii="Times New Roman" w:hAnsi="Times New Roman"/>
        </w:rPr>
        <w:t>selection</w:t>
      </w:r>
      <w:r>
        <w:rPr>
          <w:rFonts w:ascii="Times New Roman" w:hAnsi="Times New Roman"/>
        </w:rPr>
        <w:t xml:space="preserve"> criteria for compliance with IPEDS </w:t>
      </w:r>
      <w:r w:rsidRPr="002A67F4">
        <w:rPr>
          <w:rFonts w:ascii="Times New Roman" w:hAnsi="Times New Roman"/>
        </w:rPr>
        <w:t>reporting requirements</w:t>
      </w:r>
      <w:r>
        <w:rPr>
          <w:rFonts w:ascii="Times New Roman" w:hAnsi="Times New Roman"/>
        </w:rPr>
        <w:t>.</w:t>
      </w:r>
      <w:r w:rsidR="00E61AA9">
        <w:rPr>
          <w:rFonts w:ascii="Times New Roman" w:hAnsi="Times New Roman"/>
        </w:rPr>
        <w:t xml:space="preserve"> </w:t>
      </w:r>
      <w:r>
        <w:rPr>
          <w:rFonts w:ascii="Times New Roman" w:hAnsi="Times New Roman"/>
        </w:rPr>
        <w:t>Specifically, this language is for the selection of program reporting</w:t>
      </w:r>
      <w:r w:rsidR="005C6805">
        <w:rPr>
          <w:rFonts w:ascii="Times New Roman" w:hAnsi="Times New Roman"/>
        </w:rPr>
        <w:t xml:space="preserve"> institutions</w:t>
      </w:r>
      <w:r w:rsidR="00E37197">
        <w:rPr>
          <w:rFonts w:ascii="Times New Roman" w:hAnsi="Times New Roman"/>
        </w:rPr>
        <w:t>.</w:t>
      </w:r>
      <w:r w:rsidR="00E61AA9">
        <w:rPr>
          <w:rFonts w:ascii="Times New Roman" w:hAnsi="Times New Roman"/>
        </w:rPr>
        <w:t xml:space="preserve"> </w:t>
      </w:r>
      <w:r w:rsidR="00E37197">
        <w:rPr>
          <w:rFonts w:ascii="Times New Roman" w:hAnsi="Times New Roman"/>
        </w:rPr>
        <w:t>It does not reference the specific OM measurement methods proposed in this package.</w:t>
      </w:r>
    </w:p>
    <w:p w:rsidR="002A67F4" w:rsidRDefault="009146C4"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w:t>
      </w:r>
      <w:r w:rsidR="00763ECD">
        <w:rPr>
          <w:rFonts w:ascii="Times New Roman" w:hAnsi="Times New Roman"/>
          <w:sz w:val="22"/>
          <w:szCs w:val="22"/>
        </w:rPr>
        <w:t xml:space="preserve">instructions for </w:t>
      </w:r>
      <w:r w:rsidRPr="002A67F4">
        <w:rPr>
          <w:rFonts w:ascii="Times New Roman" w:hAnsi="Times New Roman"/>
          <w:sz w:val="22"/>
          <w:szCs w:val="22"/>
        </w:rPr>
        <w:t>OM</w:t>
      </w:r>
      <w:r w:rsidR="00763ECD">
        <w:rPr>
          <w:rFonts w:ascii="Times New Roman" w:hAnsi="Times New Roman"/>
          <w:sz w:val="22"/>
          <w:szCs w:val="22"/>
        </w:rPr>
        <w:t xml:space="preserve"> reporting</w:t>
      </w:r>
    </w:p>
    <w:p w:rsidR="00A51994" w:rsidRPr="002A67F4" w:rsidRDefault="00A51994" w:rsidP="002A67F4">
      <w:pPr>
        <w:widowControl w:val="0"/>
        <w:spacing w:after="0" w:line="240" w:lineRule="auto"/>
        <w:rPr>
          <w:rFonts w:ascii="Times New Roman" w:hAnsi="Times New Roman"/>
        </w:rPr>
      </w:pPr>
      <w:r w:rsidRPr="002A67F4">
        <w:rPr>
          <w:rFonts w:ascii="Times New Roman" w:hAnsi="Times New Roman"/>
          <w:b/>
        </w:rPr>
        <w:t>Document:</w:t>
      </w:r>
      <w:r w:rsidR="002C555D" w:rsidRPr="002A67F4">
        <w:rPr>
          <w:rFonts w:ascii="Times New Roman" w:hAnsi="Times New Roman"/>
        </w:rPr>
        <w:t xml:space="preserve"> ED-2016-ICCD-0127-0023</w:t>
      </w:r>
    </w:p>
    <w:p w:rsidR="00A51994" w:rsidRPr="002A67F4" w:rsidRDefault="00A51994" w:rsidP="002A67F4">
      <w:pPr>
        <w:pStyle w:val="NoSpacing"/>
        <w:widowControl w:val="0"/>
        <w:rPr>
          <w:rFonts w:ascii="Times New Roman" w:hAnsi="Times New Roman"/>
        </w:rPr>
      </w:pPr>
      <w:r w:rsidRPr="002A67F4">
        <w:rPr>
          <w:rFonts w:ascii="Times New Roman" w:hAnsi="Times New Roman"/>
          <w:b/>
        </w:rPr>
        <w:t xml:space="preserve">Submitter’s Name: </w:t>
      </w:r>
      <w:r w:rsidR="002C555D" w:rsidRPr="002A67F4">
        <w:rPr>
          <w:rFonts w:ascii="Times New Roman" w:hAnsi="Times New Roman"/>
        </w:rPr>
        <w:t>Andrea Galliger</w:t>
      </w:r>
    </w:p>
    <w:p w:rsidR="002A67F4" w:rsidRPr="002A67F4" w:rsidRDefault="00A51994" w:rsidP="002A67F4">
      <w:pPr>
        <w:pStyle w:val="NoSpacing"/>
        <w:widowControl w:val="0"/>
        <w:spacing w:after="120"/>
        <w:rPr>
          <w:rFonts w:ascii="Times New Roman" w:hAnsi="Times New Roman"/>
        </w:rPr>
      </w:pPr>
      <w:r w:rsidRPr="002A67F4">
        <w:rPr>
          <w:rFonts w:ascii="Times New Roman" w:hAnsi="Times New Roman"/>
          <w:b/>
        </w:rPr>
        <w:t>Date posted:</w:t>
      </w:r>
      <w:r w:rsidR="002C555D" w:rsidRPr="002A67F4">
        <w:rPr>
          <w:rFonts w:ascii="Times New Roman" w:hAnsi="Times New Roman"/>
        </w:rPr>
        <w:t xml:space="preserve"> February 6</w:t>
      </w:r>
      <w:r w:rsidRPr="002A67F4">
        <w:rPr>
          <w:rFonts w:ascii="Times New Roman" w:hAnsi="Times New Roman"/>
        </w:rPr>
        <w:t>, 2017</w:t>
      </w:r>
    </w:p>
    <w:p w:rsidR="002A67F4" w:rsidRDefault="002C555D" w:rsidP="002A67F4">
      <w:pPr>
        <w:pStyle w:val="NoSpacing"/>
        <w:widowControl w:val="0"/>
        <w:spacing w:after="120"/>
        <w:rPr>
          <w:rFonts w:ascii="Times New Roman" w:hAnsi="Times New Roman"/>
        </w:rPr>
      </w:pPr>
      <w:r w:rsidRPr="002A67F4">
        <w:rPr>
          <w:rFonts w:ascii="Times New Roman" w:hAnsi="Times New Roman"/>
        </w:rPr>
        <w:t>The proposed changes to the Outcome Measures survey will be burdensome to fulfill but it is difficult for my institution to calculate how best to handle them without more detail. If the changes are passed then my institution will report on awards achieved by full year cohorts for the first time. There are no further instructions in the proposal as to how to define at what time it has been four, six or eight years to report an award earned (exactly four/six/eight years after entry term, sometime during their fourth.sixth/eigth academic year, etc.) Until we know that detail it is impossible for us to know if our current system is capable of fulfilling the new proposed requirements.</w:t>
      </w:r>
    </w:p>
    <w:p w:rsidR="002A67F4" w:rsidRPr="002A67F4" w:rsidRDefault="00A51994"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E61AA9" w:rsidRDefault="00813ABA" w:rsidP="002A67F4">
      <w:pPr>
        <w:widowControl w:val="0"/>
        <w:spacing w:after="120" w:line="240" w:lineRule="auto"/>
        <w:rPr>
          <w:rFonts w:ascii="Times New Roman" w:hAnsi="Times New Roman"/>
        </w:rPr>
      </w:pPr>
      <w:r w:rsidRPr="002A67F4">
        <w:rPr>
          <w:rFonts w:ascii="Times New Roman" w:hAnsi="Times New Roman"/>
        </w:rPr>
        <w:t xml:space="preserve">The proposal screens and instructions in the OMB clearance package have been </w:t>
      </w:r>
      <w:r w:rsidR="00E84C6F">
        <w:rPr>
          <w:rFonts w:ascii="Times New Roman" w:hAnsi="Times New Roman"/>
        </w:rPr>
        <w:t>created based on interactions with degree granting postsecondary institutions that called either NCES or the IPEDS Help Desk.</w:t>
      </w:r>
      <w:r w:rsidR="00E61AA9">
        <w:rPr>
          <w:rFonts w:ascii="Times New Roman" w:hAnsi="Times New Roman"/>
        </w:rPr>
        <w:t xml:space="preserve"> </w:t>
      </w:r>
      <w:r w:rsidR="00B91B8A" w:rsidRPr="002A67F4">
        <w:rPr>
          <w:rFonts w:ascii="Times New Roman" w:hAnsi="Times New Roman"/>
        </w:rPr>
        <w:t xml:space="preserve">In previous OM collections, institutions have reported their students’ outcomes after the time of entry at the six-year and eight-year census dates. This methodological design has not changed for six-year and eight-year census and will be applied to the </w:t>
      </w:r>
      <w:r w:rsidR="00B91B8A" w:rsidRPr="002A67F4">
        <w:rPr>
          <w:rFonts w:ascii="Times New Roman" w:hAnsi="Times New Roman"/>
        </w:rPr>
        <w:lastRenderedPageBreak/>
        <w:t>new four-year census date.</w:t>
      </w:r>
      <w:r w:rsidR="00B91B8A">
        <w:rPr>
          <w:rFonts w:ascii="Times New Roman" w:hAnsi="Times New Roman"/>
        </w:rPr>
        <w:t xml:space="preserve"> </w:t>
      </w:r>
      <w:r w:rsidR="00E84C6F">
        <w:rPr>
          <w:rFonts w:ascii="Times New Roman" w:hAnsi="Times New Roman"/>
        </w:rPr>
        <w:t>While we have not received a high volume of questions related to the duration or timeframes where awards are measured, we will share this comment with the Help Desk and work on materials to support institutions that have difficulty determining how to define time.</w:t>
      </w:r>
      <w:r w:rsidR="00E61AA9">
        <w:rPr>
          <w:rFonts w:ascii="Times New Roman" w:hAnsi="Times New Roman"/>
        </w:rPr>
        <w:t xml:space="preserve"> </w:t>
      </w:r>
      <w:r w:rsidR="00E84C6F">
        <w:rPr>
          <w:rFonts w:ascii="Times New Roman" w:hAnsi="Times New Roman"/>
        </w:rPr>
        <w:t xml:space="preserve">It is possible that the source of confusion is that some institutions have multiple dates related to degree obtainment included an award date, a date where all coursework was completed needed for the award, and a date of </w:t>
      </w:r>
      <w:r w:rsidR="00B91B8A">
        <w:rPr>
          <w:rFonts w:ascii="Times New Roman" w:hAnsi="Times New Roman"/>
        </w:rPr>
        <w:t>award conferral.</w:t>
      </w:r>
      <w:r w:rsidR="00E61AA9">
        <w:rPr>
          <w:rFonts w:ascii="Times New Roman" w:hAnsi="Times New Roman"/>
        </w:rPr>
        <w:t xml:space="preserve"> </w:t>
      </w:r>
      <w:r w:rsidR="00B91B8A">
        <w:rPr>
          <w:rFonts w:ascii="Times New Roman" w:hAnsi="Times New Roman"/>
        </w:rPr>
        <w:t>While it is rare that t</w:t>
      </w:r>
      <w:r w:rsidR="0091018C" w:rsidRPr="002A67F4">
        <w:rPr>
          <w:rFonts w:ascii="Times New Roman" w:hAnsi="Times New Roman"/>
        </w:rPr>
        <w:t xml:space="preserve">here </w:t>
      </w:r>
      <w:r w:rsidR="00B91B8A">
        <w:rPr>
          <w:rFonts w:ascii="Times New Roman" w:hAnsi="Times New Roman"/>
        </w:rPr>
        <w:t>is</w:t>
      </w:r>
      <w:r w:rsidR="0091018C" w:rsidRPr="002A67F4">
        <w:rPr>
          <w:rFonts w:ascii="Times New Roman" w:hAnsi="Times New Roman"/>
        </w:rPr>
        <w:t xml:space="preserve"> confusion on when institutions will report students at the four-, si</w:t>
      </w:r>
      <w:r w:rsidRPr="002A67F4">
        <w:rPr>
          <w:rFonts w:ascii="Times New Roman" w:hAnsi="Times New Roman"/>
        </w:rPr>
        <w:t>x- and eight-year census dates</w:t>
      </w:r>
      <w:r w:rsidR="00BB17FE">
        <w:rPr>
          <w:rFonts w:ascii="Times New Roman" w:hAnsi="Times New Roman"/>
        </w:rPr>
        <w:t>,</w:t>
      </w:r>
      <w:r w:rsidR="00B91B8A">
        <w:rPr>
          <w:rFonts w:ascii="Times New Roman" w:hAnsi="Times New Roman"/>
        </w:rPr>
        <w:t xml:space="preserve"> NCES will develop guidelines for those institutions that call for help.</w:t>
      </w:r>
      <w:r w:rsidR="00E61AA9">
        <w:rPr>
          <w:rFonts w:ascii="Times New Roman" w:hAnsi="Times New Roman"/>
        </w:rPr>
        <w:t xml:space="preserve"> </w:t>
      </w:r>
      <w:r w:rsidR="00B91B8A">
        <w:rPr>
          <w:rFonts w:ascii="Times New Roman" w:hAnsi="Times New Roman"/>
        </w:rPr>
        <w:t xml:space="preserve">If a </w:t>
      </w:r>
      <w:r w:rsidR="00BB17FE">
        <w:rPr>
          <w:rFonts w:ascii="Times New Roman" w:hAnsi="Times New Roman"/>
        </w:rPr>
        <w:t>substantial</w:t>
      </w:r>
      <w:r w:rsidR="00B91B8A">
        <w:rPr>
          <w:rFonts w:ascii="Times New Roman" w:hAnsi="Times New Roman"/>
        </w:rPr>
        <w:t xml:space="preserve"> number of institutions call with questions, NCES will propose to add the materials to the formal survey instructions.</w:t>
      </w:r>
    </w:p>
    <w:p w:rsidR="002A67F4" w:rsidRDefault="00BC2888"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OM and </w:t>
      </w:r>
      <w:r w:rsidR="004B15DB" w:rsidRPr="002A67F4">
        <w:rPr>
          <w:rFonts w:ascii="Times New Roman" w:hAnsi="Times New Roman"/>
          <w:sz w:val="22"/>
          <w:szCs w:val="22"/>
        </w:rPr>
        <w:t>specificity of measurement</w:t>
      </w:r>
    </w:p>
    <w:p w:rsidR="00F958C3" w:rsidRPr="002A67F4" w:rsidRDefault="00BC2888"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w:t>
      </w:r>
      <w:r w:rsidR="00F958C3" w:rsidRPr="002A67F4">
        <w:rPr>
          <w:rFonts w:ascii="Times New Roman" w:hAnsi="Times New Roman"/>
        </w:rPr>
        <w:t>ED-2016-ICCD-0127-0026</w:t>
      </w:r>
    </w:p>
    <w:p w:rsidR="00BC2888" w:rsidRPr="002A67F4" w:rsidRDefault="00BC2888" w:rsidP="002A67F4">
      <w:pPr>
        <w:widowControl w:val="0"/>
        <w:spacing w:after="0" w:line="240" w:lineRule="auto"/>
        <w:rPr>
          <w:rFonts w:ascii="Times New Roman" w:hAnsi="Times New Roman"/>
        </w:rPr>
      </w:pPr>
      <w:r w:rsidRPr="002A67F4">
        <w:rPr>
          <w:rFonts w:ascii="Times New Roman" w:hAnsi="Times New Roman"/>
          <w:b/>
        </w:rPr>
        <w:t xml:space="preserve">Submitter’s Name: </w:t>
      </w:r>
      <w:r w:rsidR="00F958C3" w:rsidRPr="002A67F4">
        <w:rPr>
          <w:rFonts w:ascii="Times New Roman" w:hAnsi="Times New Roman"/>
        </w:rPr>
        <w:t>Anonymous Anonymous</w:t>
      </w:r>
    </w:p>
    <w:p w:rsidR="002A67F4" w:rsidRPr="002A67F4" w:rsidRDefault="00BC2888"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1</w:t>
      </w:r>
      <w:r w:rsidR="00F958C3" w:rsidRPr="002A67F4">
        <w:rPr>
          <w:rFonts w:ascii="Times New Roman" w:hAnsi="Times New Roman"/>
        </w:rPr>
        <w:t>4</w:t>
      </w:r>
      <w:r w:rsidRPr="002A67F4">
        <w:rPr>
          <w:rFonts w:ascii="Times New Roman" w:hAnsi="Times New Roman"/>
        </w:rPr>
        <w:t>, 2017</w:t>
      </w:r>
    </w:p>
    <w:p w:rsidR="002A67F4" w:rsidRDefault="003746B2" w:rsidP="002A67F4">
      <w:pPr>
        <w:widowControl w:val="0"/>
        <w:spacing w:after="120" w:line="240" w:lineRule="auto"/>
        <w:rPr>
          <w:rFonts w:ascii="Times New Roman" w:hAnsi="Times New Roman"/>
        </w:rPr>
      </w:pPr>
      <w:r w:rsidRPr="002A67F4">
        <w:rPr>
          <w:rFonts w:ascii="Times New Roman" w:hAnsi="Times New Roman"/>
        </w:rPr>
        <w:t>On the Outcome Measures survey, changing the established cohort from a fall to a full-year cohort would confound the interpretation of the outcome point, especially for institutions like ours that do not confer degrees at the end of each term and that run on three primary sessions per year. Not all students would have the same attendance point when counted. Defining the full year cohort based on a fiscal year calendar is problematic. Regarding the proposed changes to the reporting of Pell cohorts, our institution would spend a significant amount of time creating data for each cohort causing undue and significant burden for minimal benefit.</w:t>
      </w:r>
    </w:p>
    <w:p w:rsidR="00C939A2" w:rsidRPr="002A67F4" w:rsidRDefault="00C939A2" w:rsidP="00C939A2">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ED-2016-ICCD-0127-0029</w:t>
      </w:r>
    </w:p>
    <w:p w:rsidR="00C939A2" w:rsidRPr="002A67F4" w:rsidRDefault="00C939A2" w:rsidP="00C939A2">
      <w:pPr>
        <w:pStyle w:val="NoSpacing"/>
        <w:widowControl w:val="0"/>
        <w:rPr>
          <w:rFonts w:ascii="Times New Roman" w:hAnsi="Times New Roman"/>
        </w:rPr>
      </w:pPr>
      <w:r w:rsidRPr="002A67F4">
        <w:rPr>
          <w:rFonts w:ascii="Times New Roman" w:hAnsi="Times New Roman"/>
          <w:b/>
        </w:rPr>
        <w:t xml:space="preserve">Submitter’s Name: </w:t>
      </w:r>
      <w:r w:rsidRPr="002A67F4">
        <w:rPr>
          <w:rFonts w:ascii="Times New Roman" w:hAnsi="Times New Roman"/>
        </w:rPr>
        <w:t>Sharon Gorsch</w:t>
      </w:r>
    </w:p>
    <w:p w:rsidR="00C939A2" w:rsidRPr="002A67F4" w:rsidRDefault="00C939A2" w:rsidP="00C939A2">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16, 2017</w:t>
      </w:r>
    </w:p>
    <w:p w:rsidR="00C939A2" w:rsidRPr="00C939A2" w:rsidRDefault="00C939A2" w:rsidP="00C939A2">
      <w:pPr>
        <w:widowControl w:val="0"/>
        <w:spacing w:after="120" w:line="240" w:lineRule="auto"/>
        <w:rPr>
          <w:rFonts w:ascii="Times New Roman" w:hAnsi="Times New Roman"/>
        </w:rPr>
      </w:pPr>
      <w:r w:rsidRPr="00C939A2">
        <w:rPr>
          <w:rFonts w:ascii="Times New Roman" w:hAnsi="Times New Roman"/>
        </w:rPr>
        <w:t>I am a parent of 2 with one in community college and one in high school. Eventually they will be going off to a 4 year college. College students transition during semesters; some transfer from community college to a 4 year university, some graduate mid year. These young adults are quite fluid, therefore any data collected must have the flexibility to acknowledge and track their actual enrollment. Otherwise, how will you identify key indicators which enable you to be effective?</w:t>
      </w:r>
    </w:p>
    <w:p w:rsidR="002A67F4" w:rsidRPr="002A67F4" w:rsidRDefault="003746B2"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E61AA9" w:rsidRDefault="00F11EC8" w:rsidP="002A67F4">
      <w:pPr>
        <w:pStyle w:val="NoSpacing"/>
        <w:widowControl w:val="0"/>
        <w:spacing w:after="120"/>
        <w:rPr>
          <w:rFonts w:ascii="Times New Roman" w:hAnsi="Times New Roman"/>
        </w:rPr>
      </w:pPr>
      <w:r>
        <w:rPr>
          <w:rFonts w:ascii="Times New Roman" w:hAnsi="Times New Roman"/>
        </w:rPr>
        <w:t>Your comments regarding the fluidity of student enrollment and the potential shorter duration for degree completion are valid observations.</w:t>
      </w:r>
      <w:r w:rsidR="00E61AA9">
        <w:rPr>
          <w:rFonts w:ascii="Times New Roman" w:hAnsi="Times New Roman"/>
        </w:rPr>
        <w:t xml:space="preserve"> </w:t>
      </w:r>
      <w:r>
        <w:rPr>
          <w:rFonts w:ascii="Times New Roman" w:hAnsi="Times New Roman"/>
        </w:rPr>
        <w:t>It is true that a student matriculating in the Spring semester would have less time to complete the degree than a student matriculating in the Fall term.</w:t>
      </w:r>
      <w:r w:rsidR="00E61AA9">
        <w:rPr>
          <w:rFonts w:ascii="Times New Roman" w:hAnsi="Times New Roman"/>
        </w:rPr>
        <w:t xml:space="preserve"> </w:t>
      </w:r>
      <w:r>
        <w:rPr>
          <w:rFonts w:ascii="Times New Roman" w:hAnsi="Times New Roman"/>
        </w:rPr>
        <w:t>However, the OM survey is collected 8 years after the Fall term and a Spring matriculants would still have 15 semesters to complete an award.</w:t>
      </w:r>
      <w:r w:rsidR="00E61AA9">
        <w:rPr>
          <w:rFonts w:ascii="Times New Roman" w:hAnsi="Times New Roman"/>
        </w:rPr>
        <w:t xml:space="preserve"> </w:t>
      </w:r>
      <w:r>
        <w:rPr>
          <w:rFonts w:ascii="Times New Roman" w:hAnsi="Times New Roman"/>
        </w:rPr>
        <w:t>Also, the OM survey allows institutions to indicate that a student remains enrolled at the institution pursuing a degree.</w:t>
      </w:r>
      <w:r w:rsidR="00E61AA9">
        <w:rPr>
          <w:rFonts w:ascii="Times New Roman" w:hAnsi="Times New Roman"/>
        </w:rPr>
        <w:t xml:space="preserve"> </w:t>
      </w:r>
      <w:r>
        <w:rPr>
          <w:rFonts w:ascii="Times New Roman" w:hAnsi="Times New Roman"/>
        </w:rPr>
        <w:t xml:space="preserve">Therefore, for the few students still enrolled at the institution 15 semesters later </w:t>
      </w:r>
      <w:r w:rsidR="00C53737">
        <w:rPr>
          <w:rFonts w:ascii="Times New Roman" w:hAnsi="Times New Roman"/>
        </w:rPr>
        <w:t>shall be</w:t>
      </w:r>
      <w:r>
        <w:rPr>
          <w:rFonts w:ascii="Times New Roman" w:hAnsi="Times New Roman"/>
        </w:rPr>
        <w:t xml:space="preserve"> reported as enrolled at the reporting institution.</w:t>
      </w:r>
      <w:r w:rsidR="00E61AA9">
        <w:rPr>
          <w:rFonts w:ascii="Times New Roman" w:hAnsi="Times New Roman"/>
        </w:rPr>
        <w:t xml:space="preserve"> </w:t>
      </w:r>
      <w:r w:rsidR="006D03A7">
        <w:rPr>
          <w:rFonts w:ascii="Times New Roman" w:hAnsi="Times New Roman"/>
        </w:rPr>
        <w:t>The OM survey’s four cohorts facilitate the measurement of full-time, part-time, first-time, and transfer students.</w:t>
      </w:r>
      <w:r w:rsidR="00E61AA9">
        <w:rPr>
          <w:rFonts w:ascii="Times New Roman" w:hAnsi="Times New Roman"/>
        </w:rPr>
        <w:t xml:space="preserve"> </w:t>
      </w:r>
      <w:r w:rsidR="006D03A7">
        <w:rPr>
          <w:rFonts w:ascii="Times New Roman" w:hAnsi="Times New Roman"/>
        </w:rPr>
        <w:t>By establishing these cohorts and measuring whether the student receives an award, is still enrolled, or transferred to another institution</w:t>
      </w:r>
      <w:r w:rsidR="003177CC">
        <w:rPr>
          <w:rFonts w:ascii="Times New Roman" w:hAnsi="Times New Roman"/>
        </w:rPr>
        <w:t xml:space="preserve">, </w:t>
      </w:r>
      <w:r w:rsidR="006D03A7">
        <w:rPr>
          <w:rFonts w:ascii="Times New Roman" w:hAnsi="Times New Roman"/>
        </w:rPr>
        <w:t>NCES asserts that this is an appropriate means to measure multiple enrollment patterns within an aggregate data collection</w:t>
      </w:r>
      <w:r w:rsidR="00C53737">
        <w:rPr>
          <w:rFonts w:ascii="Times New Roman" w:hAnsi="Times New Roman"/>
        </w:rPr>
        <w:t xml:space="preserve"> without being too burdensome to postsecondary institutions</w:t>
      </w:r>
      <w:r w:rsidR="006D03A7">
        <w:rPr>
          <w:rFonts w:ascii="Times New Roman" w:hAnsi="Times New Roman"/>
        </w:rPr>
        <w:t>.</w:t>
      </w:r>
    </w:p>
    <w:p w:rsidR="003746B2" w:rsidRPr="002A67F4" w:rsidRDefault="006D03A7" w:rsidP="002A67F4">
      <w:pPr>
        <w:pStyle w:val="NoSpacing"/>
        <w:widowControl w:val="0"/>
        <w:spacing w:after="120"/>
        <w:rPr>
          <w:rFonts w:ascii="Times New Roman" w:hAnsi="Times New Roman"/>
        </w:rPr>
      </w:pPr>
      <w:r>
        <w:rPr>
          <w:rFonts w:ascii="Times New Roman" w:hAnsi="Times New Roman"/>
        </w:rPr>
        <w:t>I</w:t>
      </w:r>
      <w:r w:rsidR="003746B2" w:rsidRPr="002A67F4">
        <w:rPr>
          <w:rFonts w:ascii="Times New Roman" w:hAnsi="Times New Roman"/>
        </w:rPr>
        <w:t xml:space="preserve">n 2014-15 the federal government disbursed 30.3 billion in Pell Grants to 8.4 million full- and part-time undergraduates students (Federal Student Aid Data Center). The Pell Grant program is a large commitment of public dollars. IPEDS began collecting Pell Grant and Subsidized-No-Pell data, which are the Higher Education Act disclosure rates, on its Graduation Rates survey. Thus, institutions have the data already set up for first-time, full-time cohorts. As an extension, NCES seeks to enhance the </w:t>
      </w:r>
      <w:r w:rsidR="003177CC" w:rsidRPr="002A67F4">
        <w:rPr>
          <w:rFonts w:ascii="Times New Roman" w:hAnsi="Times New Roman"/>
        </w:rPr>
        <w:t xml:space="preserve">information on </w:t>
      </w:r>
      <w:r w:rsidR="003746B2" w:rsidRPr="002A67F4">
        <w:rPr>
          <w:rFonts w:ascii="Times New Roman" w:hAnsi="Times New Roman"/>
        </w:rPr>
        <w:t>graduation rates of Pell Grant recipients through OM. The federal government needs to have comparable and comprehensive institutional data that reflect the outcomes of undergraduate</w:t>
      </w:r>
      <w:r w:rsidR="003177CC">
        <w:rPr>
          <w:rFonts w:ascii="Times New Roman" w:hAnsi="Times New Roman"/>
        </w:rPr>
        <w:t xml:space="preserve"> and Pell-recipient populations</w:t>
      </w:r>
      <w:r w:rsidR="003746B2" w:rsidRPr="002A67F4">
        <w:rPr>
          <w:rFonts w:ascii="Times New Roman" w:hAnsi="Times New Roman"/>
        </w:rPr>
        <w:t>.</w:t>
      </w:r>
    </w:p>
    <w:p w:rsidR="002A67F4" w:rsidRDefault="00CA4A64"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OM </w:t>
      </w:r>
      <w:r w:rsidR="002A67F4">
        <w:rPr>
          <w:rFonts w:ascii="Times New Roman" w:hAnsi="Times New Roman"/>
          <w:sz w:val="22"/>
          <w:szCs w:val="22"/>
        </w:rPr>
        <w:t xml:space="preserve">and </w:t>
      </w:r>
      <w:r w:rsidR="007E3C8E" w:rsidRPr="007E3C8E">
        <w:rPr>
          <w:rFonts w:ascii="Times New Roman" w:hAnsi="Times New Roman"/>
          <w:sz w:val="22"/>
          <w:szCs w:val="22"/>
        </w:rPr>
        <w:t xml:space="preserve">graduation rates </w:t>
      </w:r>
      <w:r w:rsidR="007E3C8E">
        <w:rPr>
          <w:rFonts w:ascii="Times New Roman" w:hAnsi="Times New Roman"/>
          <w:sz w:val="22"/>
          <w:szCs w:val="22"/>
        </w:rPr>
        <w:t>m</w:t>
      </w:r>
      <w:r w:rsidR="002A67F4">
        <w:rPr>
          <w:rFonts w:ascii="Times New Roman" w:hAnsi="Times New Roman"/>
          <w:sz w:val="22"/>
          <w:szCs w:val="22"/>
        </w:rPr>
        <w:t>easurement</w:t>
      </w:r>
    </w:p>
    <w:p w:rsidR="00CA4A64" w:rsidRPr="002A67F4" w:rsidRDefault="00CA4A64" w:rsidP="008C57CA">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ED-2016-ICCD-0127-0030</w:t>
      </w:r>
    </w:p>
    <w:p w:rsidR="00CA4A64" w:rsidRPr="002A67F4" w:rsidRDefault="00CA4A64" w:rsidP="008C57CA">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Laura Birch</w:t>
      </w:r>
    </w:p>
    <w:p w:rsidR="002A67F4" w:rsidRPr="002A67F4" w:rsidRDefault="00CA4A64"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17, 2017</w:t>
      </w:r>
    </w:p>
    <w:p w:rsidR="002A67F4" w:rsidRDefault="00CA4A64" w:rsidP="002A67F4">
      <w:pPr>
        <w:pStyle w:val="NoSpacing"/>
        <w:widowControl w:val="0"/>
        <w:spacing w:after="120"/>
        <w:rPr>
          <w:rFonts w:ascii="Times New Roman" w:hAnsi="Times New Roman"/>
        </w:rPr>
      </w:pPr>
      <w:r w:rsidRPr="002A67F4">
        <w:rPr>
          <w:rFonts w:ascii="Times New Roman" w:hAnsi="Times New Roman"/>
        </w:rPr>
        <w:t xml:space="preserve">Thank you for this opportunity to comment on proposed changes to the 2017-18 IPEDS OM report identified in ED-2016-ICCD-0127. For small institutions with limited resources, these changes would be quite burdensome. In particular, the change from a fall cohort to a year cohort will complicate the tracking and reporting of data with </w:t>
      </w:r>
      <w:r w:rsidRPr="002A67F4">
        <w:rPr>
          <w:rFonts w:ascii="Times New Roman" w:hAnsi="Times New Roman"/>
        </w:rPr>
        <w:lastRenderedPageBreak/>
        <w:t>minimal perceived benefit, particularly because the majority of our students matriculate in the fall. Presumably, the determination of 4-6-8-year graduation rates for a year cohort would have to take into account EACH student's start (matriculation) term and be calculated based on yearly increments from that start term. For instance, to calculate a 4-yr grad rate for a student who matriculates in Spring 2009, we would need to identify if the student graduated by the Spring 2013 term; 6-yr would be by Spring 2015; 8-yr would be by Spring 2017. With this in mind, providing 4-6-8-yr grad rates for the proposed year cohort of July 1 2009 - June 30 2010 for the 2017-18 report would not be possible; the most recent year cohort that could provide the requested 8-yr grad rate would be July 1 2008 - June 30 2009. Many of the previous comments left by others resonate with us, from expressing concerns about the burdens of these changes to the confusion that may be caused with multiple cohort time frames for end users.</w:t>
      </w:r>
    </w:p>
    <w:p w:rsidR="002A67F4" w:rsidRPr="002A67F4" w:rsidRDefault="002D6B67"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2A67F4" w:rsidRPr="002A67F4" w:rsidRDefault="007E3C8E" w:rsidP="002A67F4">
      <w:pPr>
        <w:widowControl w:val="0"/>
        <w:spacing w:after="120" w:line="240" w:lineRule="auto"/>
        <w:rPr>
          <w:rFonts w:ascii="Times New Roman" w:hAnsi="Times New Roman"/>
        </w:rPr>
      </w:pPr>
      <w:r>
        <w:rPr>
          <w:rFonts w:ascii="Times New Roman" w:hAnsi="Times New Roman"/>
        </w:rPr>
        <w:t xml:space="preserve">The issues of added response burden have been addressed in our comments earlier in this document. </w:t>
      </w:r>
      <w:r w:rsidR="00052AE5">
        <w:rPr>
          <w:rFonts w:ascii="Times New Roman" w:hAnsi="Times New Roman"/>
        </w:rPr>
        <w:t>However, your comment about the 4-, 6-, 8-year graduation rates indicates a misunderstanding.</w:t>
      </w:r>
      <w:r w:rsidR="00E61AA9">
        <w:rPr>
          <w:rFonts w:ascii="Times New Roman" w:hAnsi="Times New Roman"/>
        </w:rPr>
        <w:t xml:space="preserve"> </w:t>
      </w:r>
      <w:r w:rsidR="00052AE5">
        <w:rPr>
          <w:rFonts w:ascii="Times New Roman" w:hAnsi="Times New Roman"/>
        </w:rPr>
        <w:t>OM has proposed to collected information on students enrolling in a single year, eight years later</w:t>
      </w:r>
      <w:r w:rsidR="00161CEF">
        <w:rPr>
          <w:rFonts w:ascii="Times New Roman" w:hAnsi="Times New Roman"/>
        </w:rPr>
        <w:t>,</w:t>
      </w:r>
      <w:r w:rsidR="00052AE5">
        <w:rPr>
          <w:rFonts w:ascii="Times New Roman" w:hAnsi="Times New Roman"/>
        </w:rPr>
        <w:t xml:space="preserve"> while also collecting those students’ degree obtainment information at the 4-year and 6-year points in time as well.</w:t>
      </w:r>
      <w:r w:rsidR="00E61AA9">
        <w:rPr>
          <w:rFonts w:ascii="Times New Roman" w:hAnsi="Times New Roman"/>
        </w:rPr>
        <w:t xml:space="preserve"> </w:t>
      </w:r>
      <w:r w:rsidR="00052AE5">
        <w:rPr>
          <w:rFonts w:ascii="Times New Roman" w:hAnsi="Times New Roman"/>
        </w:rPr>
        <w:t>We do not propose that institutions work with multiple annum groups for OM, only a single annum separated into four cohorts with point in time measures at the 4-year, 6-year, and 8-year timeframes</w:t>
      </w:r>
      <w:r w:rsidR="00161CEF">
        <w:rPr>
          <w:rFonts w:ascii="Times New Roman" w:hAnsi="Times New Roman"/>
        </w:rPr>
        <w:t>.</w:t>
      </w:r>
      <w:r w:rsidR="00E61AA9">
        <w:rPr>
          <w:rFonts w:ascii="Times New Roman" w:hAnsi="Times New Roman"/>
        </w:rPr>
        <w:t xml:space="preserve"> </w:t>
      </w:r>
      <w:r w:rsidR="00052AE5">
        <w:rPr>
          <w:rFonts w:ascii="Times New Roman" w:hAnsi="Times New Roman"/>
        </w:rPr>
        <w:t>With regard to your comment about the availability of data prior to 2010</w:t>
      </w:r>
      <w:r w:rsidR="00161CEF">
        <w:rPr>
          <w:rFonts w:ascii="Times New Roman" w:hAnsi="Times New Roman"/>
        </w:rPr>
        <w:t>, v</w:t>
      </w:r>
      <w:r w:rsidR="00052AE5">
        <w:rPr>
          <w:rFonts w:ascii="Times New Roman" w:hAnsi="Times New Roman"/>
        </w:rPr>
        <w:t>irtually all institutions have record level data for more than 10 years stored in archives.</w:t>
      </w:r>
      <w:r w:rsidR="00E61AA9">
        <w:rPr>
          <w:rFonts w:ascii="Times New Roman" w:hAnsi="Times New Roman"/>
        </w:rPr>
        <w:t xml:space="preserve"> </w:t>
      </w:r>
      <w:r w:rsidR="00052AE5">
        <w:rPr>
          <w:rFonts w:ascii="Times New Roman" w:hAnsi="Times New Roman"/>
        </w:rPr>
        <w:t xml:space="preserve">For institutions that experience technical difficulties defining cohorts from archival data, </w:t>
      </w:r>
      <w:r w:rsidR="00161CEF">
        <w:rPr>
          <w:rFonts w:ascii="Times New Roman" w:hAnsi="Times New Roman"/>
        </w:rPr>
        <w:t xml:space="preserve">or have any other questions regarding definitions and preparing IPEDS data, </w:t>
      </w:r>
      <w:r w:rsidR="00052AE5">
        <w:rPr>
          <w:rFonts w:ascii="Times New Roman" w:hAnsi="Times New Roman"/>
        </w:rPr>
        <w:t>NCES recommends calling the IPEDS Help Desk for support.</w:t>
      </w:r>
    </w:p>
    <w:p w:rsidR="002A67F4" w:rsidRDefault="0022326E" w:rsidP="002A67F4">
      <w:pPr>
        <w:pStyle w:val="Heading1"/>
        <w:keepNext w:val="0"/>
        <w:keepLines w:val="0"/>
        <w:widowControl w:val="0"/>
        <w:spacing w:before="0" w:after="120" w:line="240" w:lineRule="auto"/>
        <w:jc w:val="center"/>
        <w:rPr>
          <w:rFonts w:ascii="Times New Roman" w:hAnsi="Times New Roman"/>
          <w:sz w:val="22"/>
          <w:szCs w:val="22"/>
        </w:rPr>
      </w:pPr>
      <w:r w:rsidRPr="003177CC">
        <w:rPr>
          <w:rFonts w:ascii="Times New Roman" w:hAnsi="Times New Roman"/>
          <w:sz w:val="22"/>
          <w:szCs w:val="22"/>
        </w:rPr>
        <w:t xml:space="preserve">Comments related to OM </w:t>
      </w:r>
      <w:r w:rsidR="002A67F4" w:rsidRPr="003177CC">
        <w:rPr>
          <w:rFonts w:ascii="Times New Roman" w:hAnsi="Times New Roman"/>
          <w:sz w:val="22"/>
          <w:szCs w:val="22"/>
        </w:rPr>
        <w:t>and Specificity of Measurement</w:t>
      </w:r>
    </w:p>
    <w:p w:rsidR="0022326E" w:rsidRPr="002A67F4" w:rsidRDefault="0022326E"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ED-2016-ICCD-0127-0027</w:t>
      </w:r>
    </w:p>
    <w:p w:rsidR="0022326E" w:rsidRPr="002A67F4" w:rsidRDefault="0022326E" w:rsidP="002A67F4">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Gary Evenson</w:t>
      </w:r>
    </w:p>
    <w:p w:rsidR="002A67F4" w:rsidRPr="002A67F4" w:rsidRDefault="0022326E"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15, 2017</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This is a comment from the Wisconsin Association of Independent Colleges and Universities (WAICU). WAICU represents 24 private, nonprofit colleges and universities in Wisconsin. 22 of those members serve undergraduate students; all have significant enrollment by Pell eligible students.</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Pell Grants serve an important role in helping secure college opportunity for students with financial need. Pell Grants make a demonstrable difference in college access and persistence. It is important and reasonable that the outcomes of all students - including Pell recipients - be monitored. In that regard, the Outcome Measures (OM) IPEDS survey, to support valid and useful measures to undergird policy, needs to examine multiple variables. As necessary, improvements and refinements to the OM survey should be pursued, if benefits from the changes can be realized without imposing inordinate burdens or creating mismatches in data trends or "after-this-because-of-this" conclusions.</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Changes recently proposed for the OM survey starting in 2017-18 have generated concerns among many WAICU members. This brief comment only touches on some of the issues that have been voiced by our members.</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The change from a fall-cohort basis to a full-year basis for OM reporting purposes will cause problems for a number of colleges. At many colleges or universities, there is a difference in the characteristics of fall entrants and non-fall entrants. It is not clear that combining these students in outcome representations will result in useful data. In addition, the full-year cohort reporting period (July 1 - June 30) may well cross academic scheduling periods, possibly skewing, but certainly imposing (for some) significant (perhaps manual) handling issues in order to gather and report on the new basis. For example, institutions of higher learning operating under a trimester, semester, or quarterly system may not "fit" the July 1- June 30 cycle - nor would January terms or summer sessions.</w:t>
      </w:r>
    </w:p>
    <w:p w:rsidR="0022326E" w:rsidRPr="002A67F4" w:rsidRDefault="0022326E" w:rsidP="002A67F4">
      <w:pPr>
        <w:widowControl w:val="0"/>
        <w:spacing w:after="120" w:line="240" w:lineRule="auto"/>
        <w:rPr>
          <w:rFonts w:ascii="Times New Roman" w:hAnsi="Times New Roman"/>
        </w:rPr>
      </w:pPr>
      <w:r w:rsidRPr="002A67F4">
        <w:rPr>
          <w:rFonts w:ascii="Times New Roman" w:hAnsi="Times New Roman"/>
        </w:rPr>
        <w:t>The requirement to track student status at 4-, 6-, and 8-years is a new mandate that does not necessarily readily match how some colleges record student progress. Student who begin studies other than in the fall may have times of completions that vary from the standard methods of tracking. This could lessen the viability of comparisons and the trending of outcomes. Unintended consequences could reduce the usefulness and significance of compared results. At a minimum, clear instructions on how to count and record and report results given these differing schedules must be presented.</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 xml:space="preserve">These changes require that the colleges look back eight years to start the reporting for the covered cohorts. Data availability and data structures from that time may well not match what the new OM changes require. To the extent that the OM changes are deemed necessary by NCES to properly track Pell cohorts, it may be nonetheless reasonable to delay implementation for one year. This delay, coupled with specificity of what the new report requires and when it </w:t>
      </w:r>
      <w:r w:rsidRPr="002A67F4">
        <w:rPr>
          <w:rFonts w:ascii="Times New Roman" w:hAnsi="Times New Roman"/>
        </w:rPr>
        <w:lastRenderedPageBreak/>
        <w:t>will be implemented, would give the colleges and universities more time to prepare for the changes and thus make the revised data collection both more useful for comparison and less of a burden for staff at many institutions.</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WAICU anticipates the filing of comments on this OM change from several of our members (and numerous other colleges and universities across the country). These colleges know their students, know their data, and take seriously their obligations to monitor student progress. We urge the NCES to carefully weigh the comments from these entities and those data professionals who are "in the trenches" of recording, finding, and reporting on these cohort outcomes. We urge the NCES to consider and accommodate the concerns about timing, costs, and data relevancy that would be attendant to the proposed OM modifications.</w:t>
      </w:r>
    </w:p>
    <w:p w:rsidR="002A67F4" w:rsidRPr="002A67F4" w:rsidRDefault="0022326E" w:rsidP="002A67F4">
      <w:pPr>
        <w:widowControl w:val="0"/>
        <w:spacing w:after="120" w:line="240" w:lineRule="auto"/>
        <w:rPr>
          <w:rFonts w:ascii="Times New Roman" w:hAnsi="Times New Roman"/>
        </w:rPr>
      </w:pPr>
      <w:r w:rsidRPr="002A67F4">
        <w:rPr>
          <w:rFonts w:ascii="Times New Roman" w:hAnsi="Times New Roman"/>
        </w:rPr>
        <w:t>Thank you for inviting input on these proposals.</w:t>
      </w:r>
    </w:p>
    <w:p w:rsidR="0022326E" w:rsidRPr="002A67F4" w:rsidRDefault="0022326E" w:rsidP="002A67F4">
      <w:pPr>
        <w:widowControl w:val="0"/>
        <w:spacing w:after="0" w:line="240" w:lineRule="auto"/>
        <w:rPr>
          <w:rFonts w:ascii="Times New Roman" w:hAnsi="Times New Roman"/>
        </w:rPr>
      </w:pPr>
      <w:r w:rsidRPr="002A67F4">
        <w:rPr>
          <w:rFonts w:ascii="Times New Roman" w:hAnsi="Times New Roman"/>
        </w:rPr>
        <w:t>Gary A. Evenson, Director of Research and Analysis</w:t>
      </w:r>
    </w:p>
    <w:p w:rsidR="0022326E" w:rsidRPr="002A67F4" w:rsidRDefault="0022326E" w:rsidP="002A67F4">
      <w:pPr>
        <w:widowControl w:val="0"/>
        <w:spacing w:after="0" w:line="240" w:lineRule="auto"/>
        <w:rPr>
          <w:rFonts w:ascii="Times New Roman" w:hAnsi="Times New Roman"/>
        </w:rPr>
      </w:pPr>
      <w:r w:rsidRPr="002A67F4">
        <w:rPr>
          <w:rFonts w:ascii="Times New Roman" w:hAnsi="Times New Roman"/>
        </w:rPr>
        <w:t>Wisconsin Association of Independent Colleges and Universities</w:t>
      </w:r>
    </w:p>
    <w:p w:rsidR="0022326E" w:rsidRPr="002A67F4" w:rsidRDefault="0022326E" w:rsidP="002A67F4">
      <w:pPr>
        <w:widowControl w:val="0"/>
        <w:spacing w:after="0" w:line="240" w:lineRule="auto"/>
        <w:rPr>
          <w:rFonts w:ascii="Times New Roman" w:hAnsi="Times New Roman"/>
        </w:rPr>
      </w:pPr>
      <w:r w:rsidRPr="002A67F4">
        <w:rPr>
          <w:rFonts w:ascii="Times New Roman" w:hAnsi="Times New Roman"/>
        </w:rPr>
        <w:t>122 W. Washington Avenue, Suite 700</w:t>
      </w:r>
    </w:p>
    <w:p w:rsidR="0022326E" w:rsidRPr="002A67F4" w:rsidRDefault="0022326E" w:rsidP="002A67F4">
      <w:pPr>
        <w:widowControl w:val="0"/>
        <w:spacing w:after="0" w:line="240" w:lineRule="auto"/>
        <w:rPr>
          <w:rFonts w:ascii="Times New Roman" w:hAnsi="Times New Roman"/>
        </w:rPr>
      </w:pPr>
      <w:r w:rsidRPr="002A67F4">
        <w:rPr>
          <w:rFonts w:ascii="Times New Roman" w:hAnsi="Times New Roman"/>
        </w:rPr>
        <w:t>Madison, WI 53703-2723</w:t>
      </w:r>
    </w:p>
    <w:p w:rsidR="002A67F4" w:rsidRPr="002A67F4" w:rsidRDefault="0022326E" w:rsidP="002A67F4">
      <w:pPr>
        <w:widowControl w:val="0"/>
        <w:spacing w:after="0" w:line="240" w:lineRule="auto"/>
        <w:rPr>
          <w:rFonts w:ascii="Times New Roman" w:hAnsi="Times New Roman"/>
        </w:rPr>
      </w:pPr>
      <w:r w:rsidRPr="002A67F4">
        <w:rPr>
          <w:rFonts w:ascii="Times New Roman" w:hAnsi="Times New Roman"/>
        </w:rPr>
        <w:t>608-204-5243</w:t>
      </w:r>
    </w:p>
    <w:p w:rsidR="002A67F4" w:rsidRPr="002A67F4" w:rsidRDefault="00606D32" w:rsidP="002A67F4">
      <w:pPr>
        <w:widowControl w:val="0"/>
        <w:spacing w:after="120" w:line="240" w:lineRule="auto"/>
        <w:rPr>
          <w:rFonts w:ascii="Times New Roman" w:hAnsi="Times New Roman"/>
        </w:rPr>
      </w:pPr>
      <w:hyperlink r:id="rId12" w:history="1">
        <w:r w:rsidR="00CC2A43" w:rsidRPr="002A67F4">
          <w:rPr>
            <w:rStyle w:val="Hyperlink"/>
            <w:rFonts w:ascii="Times New Roman" w:hAnsi="Times New Roman"/>
          </w:rPr>
          <w:t>gary.evenson@waicu.org</w:t>
        </w:r>
      </w:hyperlink>
    </w:p>
    <w:p w:rsidR="002A67F4" w:rsidRPr="002A67F4" w:rsidRDefault="002D6B67"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2A67F4" w:rsidRPr="002A67F4" w:rsidRDefault="00CC2A43" w:rsidP="002A67F4">
      <w:pPr>
        <w:widowControl w:val="0"/>
        <w:spacing w:after="120" w:line="240" w:lineRule="auto"/>
        <w:rPr>
          <w:rFonts w:ascii="Times New Roman" w:hAnsi="Times New Roman"/>
        </w:rPr>
      </w:pPr>
      <w:r w:rsidRPr="002A67F4">
        <w:rPr>
          <w:rFonts w:ascii="Times New Roman" w:hAnsi="Times New Roman"/>
        </w:rPr>
        <w:t xml:space="preserve">We understand that the methods for accounting for the number of spring admits in cohort completion rates is not common for reporting at independent colleges and universities. However, the primary purpose of the Outcome Measures (OM) survey is to address the limitations of the Graduation Rates survey component, which collects data on first-time, full-time (FTFT) undergraduate students, across degree-granting institutions. Academic reporting institutions are currently required to report a Fall census based cohort, leaving out students that were admitted outside of the Fall census. The limitations of defining a cohort as FTFT and fall census have been </w:t>
      </w:r>
      <w:r w:rsidR="00CE7B4E">
        <w:rPr>
          <w:rFonts w:ascii="Times New Roman" w:hAnsi="Times New Roman"/>
        </w:rPr>
        <w:t>strongly</w:t>
      </w:r>
      <w:r w:rsidRPr="002A67F4">
        <w:rPr>
          <w:rFonts w:ascii="Times New Roman" w:hAnsi="Times New Roman"/>
        </w:rPr>
        <w:t xml:space="preserve"> critique</w:t>
      </w:r>
      <w:r w:rsidR="00CE7B4E">
        <w:rPr>
          <w:rFonts w:ascii="Times New Roman" w:hAnsi="Times New Roman"/>
        </w:rPr>
        <w:t>d</w:t>
      </w:r>
      <w:r w:rsidRPr="002A67F4">
        <w:rPr>
          <w:rFonts w:ascii="Times New Roman" w:hAnsi="Times New Roman"/>
        </w:rPr>
        <w:t xml:space="preserve"> by several past Administrations, Congress, media, and data users. The OM survey component allows for a more complete collection and inclusive depiction of the overall student progression on an increasingly diverse un</w:t>
      </w:r>
      <w:r w:rsidR="006C25CD" w:rsidRPr="002A67F4">
        <w:rPr>
          <w:rFonts w:ascii="Times New Roman" w:hAnsi="Times New Roman"/>
        </w:rPr>
        <w:t>dergraduate student population</w:t>
      </w:r>
      <w:r w:rsidR="00321728" w:rsidRPr="002A67F4">
        <w:rPr>
          <w:rFonts w:ascii="Times New Roman" w:hAnsi="Times New Roman"/>
        </w:rPr>
        <w:t xml:space="preserve">. </w:t>
      </w:r>
      <w:r w:rsidR="006C25CD" w:rsidRPr="002A67F4">
        <w:rPr>
          <w:rFonts w:ascii="Times New Roman" w:hAnsi="Times New Roman"/>
        </w:rPr>
        <w:t xml:space="preserve">The 4-, 6-, and 8-year outcomes are not new measurement concepts for most institutions and lend themselves to the student unit record systems implemented at virtually all postsecondary </w:t>
      </w:r>
      <w:r w:rsidR="001C36A7" w:rsidRPr="002A67F4">
        <w:rPr>
          <w:rFonts w:ascii="Times New Roman" w:hAnsi="Times New Roman"/>
        </w:rPr>
        <w:t>degree-granting</w:t>
      </w:r>
      <w:r w:rsidR="006C25CD" w:rsidRPr="002A67F4">
        <w:rPr>
          <w:rFonts w:ascii="Times New Roman" w:hAnsi="Times New Roman"/>
        </w:rPr>
        <w:t xml:space="preserve"> institutions</w:t>
      </w:r>
      <w:r w:rsidR="00321728" w:rsidRPr="002A67F4">
        <w:rPr>
          <w:rFonts w:ascii="Times New Roman" w:hAnsi="Times New Roman"/>
        </w:rPr>
        <w:t xml:space="preserve">. </w:t>
      </w:r>
      <w:r w:rsidR="006C25CD" w:rsidRPr="002A67F4">
        <w:rPr>
          <w:rFonts w:ascii="Times New Roman" w:hAnsi="Times New Roman"/>
        </w:rPr>
        <w:t>The definitions are universal in their use of dates rather than program definitions and ultimately reflect a simpler, more complete reporting tool</w:t>
      </w:r>
      <w:r w:rsidR="00321728" w:rsidRPr="002A67F4">
        <w:rPr>
          <w:rFonts w:ascii="Times New Roman" w:hAnsi="Times New Roman"/>
        </w:rPr>
        <w:t>.</w:t>
      </w:r>
    </w:p>
    <w:p w:rsidR="00CC2A43" w:rsidRPr="002A67F4" w:rsidRDefault="00CC2A43" w:rsidP="002A67F4">
      <w:pPr>
        <w:pStyle w:val="NoSpacing"/>
        <w:widowControl w:val="0"/>
        <w:spacing w:after="120"/>
        <w:rPr>
          <w:rStyle w:val="CharAttribute2"/>
          <w:rFonts w:ascii="Times New Roman" w:hAnsi="Times New Roman"/>
        </w:rPr>
      </w:pPr>
      <w:r w:rsidRPr="002A67F4">
        <w:rPr>
          <w:rStyle w:val="CharAttribute2"/>
          <w:rFonts w:ascii="Times New Roman" w:hAnsi="Times New Roman"/>
        </w:rPr>
        <w:t xml:space="preserve">Requiring institutions to report Outcome Measures (OM) data on a full-year cohort is an imperative need to the federal government. </w:t>
      </w:r>
      <w:r w:rsidR="00EA2C43">
        <w:rPr>
          <w:rStyle w:val="CharAttribute2"/>
          <w:rFonts w:ascii="Times New Roman" w:hAnsi="Times New Roman"/>
        </w:rPr>
        <w:t>The proposed changes</w:t>
      </w:r>
      <w:r w:rsidRPr="002A67F4">
        <w:rPr>
          <w:rStyle w:val="CharAttribute2"/>
          <w:rFonts w:ascii="Times New Roman" w:hAnsi="Times New Roman"/>
        </w:rPr>
        <w:t xml:space="preserve"> would allow for the inclusion of more students, in particular those that enroll in the spring that have not been included in prior cohorts. NCES strongly considered the increased institutional burden and determined that the need to be accountable and transparent to the public outweighs the change in burden, particular</w:t>
      </w:r>
      <w:r w:rsidR="00CE7B4E">
        <w:rPr>
          <w:rStyle w:val="CharAttribute2"/>
          <w:rFonts w:ascii="Times New Roman" w:hAnsi="Times New Roman"/>
        </w:rPr>
        <w:t>ly</w:t>
      </w:r>
      <w:r w:rsidRPr="002A67F4">
        <w:rPr>
          <w:rStyle w:val="CharAttribute2"/>
          <w:rFonts w:ascii="Times New Roman" w:hAnsi="Times New Roman"/>
        </w:rPr>
        <w:t xml:space="preserve"> for Pell Grant recipients. In 2014-15 the federal government disbursed 30.3 billion in Pell Grants to 8.4 million full- and part-time undergraduate students (</w:t>
      </w:r>
      <w:hyperlink r:id="rId13" w:history="1">
        <w:r w:rsidRPr="002A67F4">
          <w:rPr>
            <w:rStyle w:val="Hyperlink"/>
            <w:rFonts w:ascii="Times New Roman" w:eastAsia="Gulim" w:hAnsi="Times New Roman"/>
          </w:rPr>
          <w:t>Federal Student Aid Data Center</w:t>
        </w:r>
      </w:hyperlink>
      <w:r w:rsidRPr="002A67F4">
        <w:rPr>
          <w:rStyle w:val="CharAttribute2"/>
          <w:rFonts w:ascii="Times New Roman" w:hAnsi="Times New Roman"/>
        </w:rPr>
        <w:t>). The Pell Grant program is a large commitment of public dollars. IPEDS began collecting Pell Grant and Subsidized-No-Pell data, which are the Higher Education Act disclosure rates, on its Graduation Rates survey. Thus, institutions have the data already set up for first-time, full-time cohorts. As an extension, NCES seeks to enhance the graduation rates of information on Pell Grant recipients through OM. The federal government needs to have comparable and comprehensive institutional data that reflect the outcomes of undergraduate</w:t>
      </w:r>
      <w:r w:rsidR="00CE7B4E">
        <w:rPr>
          <w:rStyle w:val="CharAttribute2"/>
          <w:rFonts w:ascii="Times New Roman" w:hAnsi="Times New Roman"/>
        </w:rPr>
        <w:t xml:space="preserve"> and Pell-recipient populations</w:t>
      </w:r>
      <w:r w:rsidRPr="002A67F4">
        <w:rPr>
          <w:rStyle w:val="CharAttribute2"/>
          <w:rFonts w:ascii="Times New Roman" w:hAnsi="Times New Roman"/>
        </w:rPr>
        <w:t>.</w:t>
      </w:r>
    </w:p>
    <w:p w:rsidR="002A67F4" w:rsidRPr="002A67F4" w:rsidRDefault="00E87302"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OM and </w:t>
      </w:r>
      <w:r w:rsidR="00245151" w:rsidRPr="002A67F4">
        <w:rPr>
          <w:rFonts w:ascii="Times New Roman" w:hAnsi="Times New Roman"/>
          <w:sz w:val="22"/>
          <w:szCs w:val="22"/>
        </w:rPr>
        <w:t>Importance of IPEDS to BEA</w:t>
      </w:r>
    </w:p>
    <w:p w:rsidR="00E87302" w:rsidRPr="002A67F4" w:rsidRDefault="00E87302"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w:t>
      </w:r>
      <w:r w:rsidR="00A1789C">
        <w:rPr>
          <w:rFonts w:ascii="Times New Roman" w:hAnsi="Times New Roman"/>
        </w:rPr>
        <w:t>ED-2016-ICCD-0127-0024</w:t>
      </w:r>
    </w:p>
    <w:p w:rsidR="00E87302" w:rsidRPr="002A67F4" w:rsidRDefault="00E87302" w:rsidP="002A67F4">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Sarah Garrick</w:t>
      </w:r>
    </w:p>
    <w:p w:rsidR="002A67F4" w:rsidRPr="002A67F4" w:rsidRDefault="00E87302" w:rsidP="002A67F4">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9, 2017</w:t>
      </w:r>
    </w:p>
    <w:p w:rsidR="00FD08E3" w:rsidRPr="002A67F4" w:rsidRDefault="00FD08E3" w:rsidP="002A67F4">
      <w:pPr>
        <w:widowControl w:val="0"/>
        <w:spacing w:after="120" w:line="240" w:lineRule="auto"/>
        <w:rPr>
          <w:del w:id="0" w:author="Rich Reeves" w:date="2017-02-21T16:20:00Z"/>
          <w:rFonts w:ascii="Times New Roman" w:hAnsi="Times New Roman"/>
        </w:rPr>
      </w:pPr>
      <w:del w:id="1" w:author="Rich Reeves" w:date="2017-02-21T16:20:00Z">
        <w:r w:rsidRPr="002A67F4">
          <w:rPr>
            <w:rFonts w:ascii="Times New Roman" w:hAnsi="Times New Roman"/>
            <w:noProof/>
          </w:rPr>
          <w:lastRenderedPageBreak/>
          <w:drawing>
            <wp:inline distT="0" distB="0" distL="0" distR="0" wp14:anchorId="387688D5" wp14:editId="366C1A90">
              <wp:extent cx="6204985" cy="7991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4985" cy="7991475"/>
                      </a:xfrm>
                      <a:prstGeom prst="rect">
                        <a:avLst/>
                      </a:prstGeom>
                      <a:noFill/>
                      <a:ln>
                        <a:noFill/>
                      </a:ln>
                    </pic:spPr>
                  </pic:pic>
                </a:graphicData>
              </a:graphic>
            </wp:inline>
          </w:drawing>
        </w:r>
      </w:del>
    </w:p>
    <w:p w:rsidR="00FD08E3" w:rsidRPr="002A67F4" w:rsidRDefault="00FD08E3" w:rsidP="002A67F4">
      <w:pPr>
        <w:widowControl w:val="0"/>
        <w:spacing w:after="120" w:line="240" w:lineRule="auto"/>
        <w:rPr>
          <w:del w:id="2" w:author="Rich Reeves" w:date="2017-02-21T16:20:00Z"/>
          <w:rFonts w:ascii="Times New Roman" w:hAnsi="Times New Roman"/>
        </w:rPr>
      </w:pPr>
      <w:del w:id="3" w:author="Rich Reeves" w:date="2017-02-21T16:20:00Z">
        <w:r w:rsidRPr="002A67F4">
          <w:rPr>
            <w:rFonts w:ascii="Times New Roman" w:hAnsi="Times New Roman"/>
            <w:noProof/>
          </w:rPr>
          <w:lastRenderedPageBreak/>
          <w:drawing>
            <wp:inline distT="0" distB="0" distL="0" distR="0" wp14:anchorId="6C43CF37" wp14:editId="00716712">
              <wp:extent cx="5148470" cy="649499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4106" cy="6489486"/>
                      </a:xfrm>
                      <a:prstGeom prst="rect">
                        <a:avLst/>
                      </a:prstGeom>
                      <a:noFill/>
                      <a:ln>
                        <a:noFill/>
                      </a:ln>
                    </pic:spPr>
                  </pic:pic>
                </a:graphicData>
              </a:graphic>
            </wp:inline>
          </w:drawing>
        </w:r>
      </w:del>
    </w:p>
    <w:p w:rsidR="002A67F4" w:rsidRPr="002A67F4" w:rsidRDefault="00D11CEE"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2A67F4" w:rsidRPr="002A67F4" w:rsidRDefault="00D11CEE" w:rsidP="00CE7B4E">
      <w:pPr>
        <w:pStyle w:val="NoSpacing"/>
        <w:widowControl w:val="0"/>
        <w:spacing w:after="120"/>
        <w:rPr>
          <w:rFonts w:ascii="Times New Roman" w:hAnsi="Times New Roman"/>
        </w:rPr>
      </w:pPr>
      <w:r w:rsidRPr="002A67F4">
        <w:rPr>
          <w:rStyle w:val="CharAttribute2"/>
          <w:rFonts w:ascii="Times New Roman" w:hAnsi="Times New Roman"/>
        </w:rPr>
        <w:t>Thank you for your feedback responding to a 30-day request for comments on proposed changes to the Department of Education’s Integrated Postsecondary Education Data System (IPEDS) 2017-20. The National Center for Education Statistics (NCES) appreciates your interest in IPEDS. The Paperwork Reduction Act (PRA) provides an opportunity for an open and public comment period where comments on collections can be made. We are grateful for this process and your comment.</w:t>
      </w:r>
      <w:r w:rsidR="00CE7B4E">
        <w:rPr>
          <w:rStyle w:val="CharAttribute2"/>
          <w:rFonts w:ascii="Times New Roman" w:hAnsi="Times New Roman"/>
        </w:rPr>
        <w:t xml:space="preserve"> </w:t>
      </w:r>
      <w:r w:rsidRPr="002A67F4">
        <w:rPr>
          <w:rStyle w:val="CharAttribute2"/>
          <w:rFonts w:ascii="Times New Roman" w:hAnsi="Times New Roman"/>
        </w:rPr>
        <w:t>NCES appreciates your support in the proposed improvements and you</w:t>
      </w:r>
      <w:r w:rsidR="00B349B4" w:rsidRPr="002A67F4">
        <w:rPr>
          <w:rStyle w:val="CharAttribute2"/>
          <w:rFonts w:ascii="Times New Roman" w:hAnsi="Times New Roman"/>
        </w:rPr>
        <w:t>r</w:t>
      </w:r>
      <w:r w:rsidRPr="002A67F4">
        <w:rPr>
          <w:rStyle w:val="CharAttribute2"/>
          <w:rFonts w:ascii="Times New Roman" w:hAnsi="Times New Roman"/>
        </w:rPr>
        <w:t xml:space="preserve"> statement on the record regarding the importance of IPEDS to BEA.</w:t>
      </w:r>
      <w:r w:rsidR="00CE7B4E">
        <w:rPr>
          <w:rStyle w:val="CharAttribute2"/>
          <w:rFonts w:ascii="Times New Roman" w:hAnsi="Times New Roman"/>
        </w:rPr>
        <w:t xml:space="preserve"> </w:t>
      </w:r>
      <w:r w:rsidRPr="002A67F4">
        <w:rPr>
          <w:rFonts w:ascii="Times New Roman" w:hAnsi="Times New Roman"/>
        </w:rPr>
        <w:t>We thank you for taking the time to provide comment.</w:t>
      </w:r>
    </w:p>
    <w:p w:rsidR="002A67F4" w:rsidRPr="002A67F4" w:rsidRDefault="00CE7B4E" w:rsidP="002A67F4">
      <w:pPr>
        <w:pStyle w:val="Heading1"/>
        <w:keepNext w:val="0"/>
        <w:keepLines w:val="0"/>
        <w:widowControl w:val="0"/>
        <w:spacing w:before="0" w:after="120" w:line="240" w:lineRule="auto"/>
        <w:jc w:val="center"/>
        <w:rPr>
          <w:rFonts w:ascii="Times New Roman" w:hAnsi="Times New Roman"/>
          <w:sz w:val="22"/>
          <w:szCs w:val="22"/>
        </w:rPr>
      </w:pPr>
      <w:r>
        <w:rPr>
          <w:rFonts w:ascii="Times New Roman" w:hAnsi="Times New Roman"/>
          <w:sz w:val="22"/>
          <w:szCs w:val="22"/>
        </w:rPr>
        <w:t>Comments from NAICU</w:t>
      </w:r>
    </w:p>
    <w:p w:rsidR="0042272A" w:rsidRPr="002A67F4" w:rsidRDefault="0042272A" w:rsidP="002A67F4">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w:t>
      </w:r>
      <w:r w:rsidR="009003F8" w:rsidRPr="002A67F4">
        <w:rPr>
          <w:rFonts w:ascii="Times New Roman" w:hAnsi="Times New Roman"/>
        </w:rPr>
        <w:t>ED-2016-ICCD-0127-0033</w:t>
      </w:r>
    </w:p>
    <w:p w:rsidR="0042272A" w:rsidRPr="002A67F4" w:rsidRDefault="0042272A" w:rsidP="002A67F4">
      <w:pPr>
        <w:pStyle w:val="NoSpacing"/>
        <w:widowControl w:val="0"/>
        <w:rPr>
          <w:rFonts w:ascii="Times New Roman" w:hAnsi="Times New Roman"/>
        </w:rPr>
      </w:pPr>
      <w:r w:rsidRPr="002A67F4">
        <w:rPr>
          <w:rFonts w:ascii="Times New Roman" w:hAnsi="Times New Roman"/>
          <w:b/>
        </w:rPr>
        <w:t xml:space="preserve">Name: </w:t>
      </w:r>
      <w:r w:rsidRPr="002A67F4">
        <w:rPr>
          <w:rFonts w:ascii="Times New Roman" w:hAnsi="Times New Roman"/>
        </w:rPr>
        <w:t>Sarah Garrick</w:t>
      </w:r>
    </w:p>
    <w:p w:rsidR="002A67F4" w:rsidRPr="002A67F4" w:rsidRDefault="0042272A" w:rsidP="002A67F4">
      <w:pPr>
        <w:pStyle w:val="NoSpacing"/>
        <w:widowControl w:val="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21, 2017</w:t>
      </w:r>
    </w:p>
    <w:p w:rsidR="00CE7B4E" w:rsidRDefault="00CE7B4E">
      <w:pPr>
        <w:spacing w:after="0" w:line="240" w:lineRule="auto"/>
        <w:rPr>
          <w:rFonts w:ascii="Times New Roman" w:hAnsi="Times New Roman"/>
        </w:rPr>
      </w:pPr>
      <w:r>
        <w:rPr>
          <w:rFonts w:ascii="Times New Roman" w:hAnsi="Times New Roman"/>
        </w:rPr>
        <w:br w:type="page"/>
      </w:r>
    </w:p>
    <w:p w:rsidR="002A67F4" w:rsidRDefault="0042272A" w:rsidP="002A67F4">
      <w:pPr>
        <w:widowControl w:val="0"/>
        <w:spacing w:after="120" w:line="240" w:lineRule="auto"/>
        <w:rPr>
          <w:rFonts w:ascii="Times New Roman" w:hAnsi="Times New Roman"/>
        </w:rPr>
      </w:pPr>
      <w:r w:rsidRPr="002A67F4">
        <w:rPr>
          <w:rFonts w:ascii="Times New Roman" w:hAnsi="Times New Roman"/>
        </w:rPr>
        <w:lastRenderedPageBreak/>
        <w:t>February 16, 2017</w:t>
      </w:r>
    </w:p>
    <w:p w:rsidR="0042272A" w:rsidRPr="002A67F4" w:rsidRDefault="0042272A" w:rsidP="002A67F4">
      <w:pPr>
        <w:widowControl w:val="0"/>
        <w:spacing w:after="0" w:line="240" w:lineRule="auto"/>
        <w:rPr>
          <w:rFonts w:ascii="Times New Roman" w:hAnsi="Times New Roman"/>
        </w:rPr>
      </w:pPr>
      <w:r w:rsidRPr="002A67F4">
        <w:rPr>
          <w:rFonts w:ascii="Times New Roman" w:hAnsi="Times New Roman"/>
        </w:rPr>
        <w:t>Ms. Kate Mullan</w:t>
      </w:r>
    </w:p>
    <w:p w:rsidR="0042272A" w:rsidRPr="002A67F4" w:rsidRDefault="0042272A" w:rsidP="002A67F4">
      <w:pPr>
        <w:widowControl w:val="0"/>
        <w:spacing w:after="0" w:line="240" w:lineRule="auto"/>
        <w:rPr>
          <w:rFonts w:ascii="Times New Roman" w:hAnsi="Times New Roman"/>
        </w:rPr>
      </w:pPr>
      <w:r w:rsidRPr="002A67F4">
        <w:rPr>
          <w:rFonts w:ascii="Times New Roman" w:hAnsi="Times New Roman"/>
        </w:rPr>
        <w:t>Acting Director, Information Collection Clearance Division</w:t>
      </w:r>
    </w:p>
    <w:p w:rsidR="0042272A" w:rsidRPr="002A67F4" w:rsidRDefault="0042272A" w:rsidP="002A67F4">
      <w:pPr>
        <w:widowControl w:val="0"/>
        <w:spacing w:after="0" w:line="240" w:lineRule="auto"/>
        <w:rPr>
          <w:rFonts w:ascii="Times New Roman" w:hAnsi="Times New Roman"/>
        </w:rPr>
      </w:pPr>
      <w:r w:rsidRPr="002A67F4">
        <w:rPr>
          <w:rFonts w:ascii="Times New Roman" w:hAnsi="Times New Roman"/>
        </w:rPr>
        <w:t>Office of the Chief Privacy Officer</w:t>
      </w:r>
    </w:p>
    <w:p w:rsidR="002A67F4" w:rsidRDefault="0042272A" w:rsidP="002A67F4">
      <w:pPr>
        <w:widowControl w:val="0"/>
        <w:spacing w:after="120" w:line="240" w:lineRule="auto"/>
        <w:rPr>
          <w:rFonts w:ascii="Times New Roman" w:hAnsi="Times New Roman"/>
        </w:rPr>
      </w:pPr>
      <w:r w:rsidRPr="002A67F4">
        <w:rPr>
          <w:rFonts w:ascii="Times New Roman" w:hAnsi="Times New Roman"/>
        </w:rPr>
        <w:t>Office of Management</w:t>
      </w:r>
    </w:p>
    <w:p w:rsidR="002A67F4" w:rsidRPr="002A67F4" w:rsidRDefault="0042272A" w:rsidP="002A67F4">
      <w:pPr>
        <w:widowControl w:val="0"/>
        <w:spacing w:after="120" w:line="240" w:lineRule="auto"/>
        <w:rPr>
          <w:rFonts w:ascii="Times New Roman" w:hAnsi="Times New Roman"/>
        </w:rPr>
      </w:pPr>
      <w:r w:rsidRPr="002A67F4">
        <w:rPr>
          <w:rFonts w:ascii="Times New Roman" w:hAnsi="Times New Roman"/>
        </w:rPr>
        <w:t>Dear Ms. Mullan,</w:t>
      </w:r>
    </w:p>
    <w:p w:rsidR="002A67F4" w:rsidRPr="002A67F4" w:rsidRDefault="0042272A" w:rsidP="002A67F4">
      <w:pPr>
        <w:widowControl w:val="0"/>
        <w:spacing w:after="120" w:line="240" w:lineRule="auto"/>
        <w:rPr>
          <w:rFonts w:ascii="Times New Roman" w:hAnsi="Times New Roman"/>
        </w:rPr>
      </w:pPr>
      <w:r w:rsidRPr="002A67F4">
        <w:rPr>
          <w:rFonts w:ascii="Times New Roman" w:hAnsi="Times New Roman"/>
        </w:rPr>
        <w:t>On behalf of the more than 1,000 member institutions and associations of the National Association of Independent Colleges and Universities (NAICU), I write in response to a request for comments regarding the Integrated Postsecondary Education Data System (IPEDS), 2017-18 through 2019-20 (</w:t>
      </w:r>
      <w:r w:rsidRPr="002A67F4">
        <w:rPr>
          <w:rFonts w:ascii="Times New Roman" w:hAnsi="Times New Roman"/>
          <w:i/>
        </w:rPr>
        <w:t>Docket ID ED–2016–ICCD–0127, as published in the January 18, 2017, Federal Register</w:t>
      </w:r>
      <w:r w:rsidRPr="002A67F4">
        <w:rPr>
          <w:rFonts w:ascii="Times New Roman" w:hAnsi="Times New Roman"/>
        </w:rPr>
        <w:t>). The following addresses proposed changes to IPEDS, and in particular the addition of a Pell Grant recipient cohort to the Outcome Measures (OM) survey.</w:t>
      </w:r>
    </w:p>
    <w:p w:rsidR="002A67F4" w:rsidRPr="002A67F4" w:rsidRDefault="0042272A" w:rsidP="002A67F4">
      <w:pPr>
        <w:widowControl w:val="0"/>
        <w:spacing w:after="120" w:line="240" w:lineRule="auto"/>
        <w:rPr>
          <w:rFonts w:ascii="Times New Roman" w:hAnsi="Times New Roman"/>
        </w:rPr>
      </w:pPr>
      <w:r w:rsidRPr="002A67F4">
        <w:rPr>
          <w:rFonts w:ascii="Times New Roman" w:hAnsi="Times New Roman"/>
        </w:rPr>
        <w:t>NAICU is the national public policy association for the nation’s private, non-profit colleges and universities</w:t>
      </w:r>
      <w:r w:rsidR="00321728" w:rsidRPr="002A67F4">
        <w:rPr>
          <w:rFonts w:ascii="Times New Roman" w:hAnsi="Times New Roman"/>
        </w:rPr>
        <w:t xml:space="preserve">. </w:t>
      </w:r>
      <w:r w:rsidRPr="002A67F4">
        <w:rPr>
          <w:rFonts w:ascii="Times New Roman" w:hAnsi="Times New Roman"/>
        </w:rPr>
        <w:t>Our member institutions include major research universities, church-related colleges, historically black colleges, art and design colleges, traditional liberal arts and science institutions, women’s colleges, two-year colleges, and schools of law, medicine, engineering, business, and other professions.</w:t>
      </w:r>
    </w:p>
    <w:p w:rsidR="002A67F4" w:rsidRPr="002A67F4" w:rsidRDefault="0042272A" w:rsidP="002A67F4">
      <w:pPr>
        <w:widowControl w:val="0"/>
        <w:spacing w:after="120" w:line="240" w:lineRule="auto"/>
        <w:rPr>
          <w:rFonts w:ascii="Times New Roman" w:hAnsi="Times New Roman"/>
          <w:shd w:val="clear" w:color="auto" w:fill="FFFFFF"/>
        </w:rPr>
      </w:pPr>
      <w:r w:rsidRPr="002A67F4">
        <w:rPr>
          <w:rFonts w:ascii="Times New Roman" w:hAnsi="Times New Roman"/>
          <w:shd w:val="clear" w:color="auto" w:fill="FFFFFF"/>
        </w:rPr>
        <w:t>As the representative of these institutions, NAICU recognizes the need for appropriate levels of federal data collection. We have historically supported efforts to provide useful and reliable information to students and families that at the same time recognize the diversity and integrity of our higher education institutions.</w:t>
      </w:r>
    </w:p>
    <w:p w:rsidR="002A67F4" w:rsidRPr="002A67F4" w:rsidRDefault="0042272A" w:rsidP="002A67F4">
      <w:pPr>
        <w:widowControl w:val="0"/>
        <w:spacing w:after="120" w:line="240" w:lineRule="auto"/>
        <w:rPr>
          <w:rFonts w:ascii="Times New Roman" w:hAnsi="Times New Roman"/>
          <w:shd w:val="clear" w:color="auto" w:fill="FFFFFF"/>
        </w:rPr>
      </w:pPr>
      <w:r w:rsidRPr="002A67F4">
        <w:rPr>
          <w:rFonts w:ascii="Times New Roman" w:hAnsi="Times New Roman"/>
          <w:color w:val="000000"/>
          <w:shd w:val="clear" w:color="auto" w:fill="FFFFFF"/>
        </w:rPr>
        <w:t xml:space="preserve">It is our opinion that the proposed </w:t>
      </w:r>
      <w:r w:rsidRPr="002A67F4">
        <w:rPr>
          <w:rFonts w:ascii="Times New Roman" w:hAnsi="Times New Roman"/>
        </w:rPr>
        <w:t xml:space="preserve">addition of a Pell Grant recipient cohort to the OM survey </w:t>
      </w:r>
      <w:r w:rsidRPr="002A67F4">
        <w:rPr>
          <w:rFonts w:ascii="Times New Roman" w:hAnsi="Times New Roman"/>
          <w:color w:val="000000"/>
          <w:shd w:val="clear" w:color="auto" w:fill="FFFFFF"/>
        </w:rPr>
        <w:t xml:space="preserve">will (a) provide little additional benefit to students, families, and policy-makers seeking to determine the academic success of low-income students, and (b) add substantial burden and complexity to an already sizable reporting responsibility. For the following reasons, </w:t>
      </w:r>
      <w:r w:rsidRPr="002A67F4">
        <w:rPr>
          <w:rFonts w:ascii="Times New Roman" w:hAnsi="Times New Roman"/>
          <w:shd w:val="clear" w:color="auto" w:fill="FFFFFF"/>
        </w:rPr>
        <w:t>we recommend that you reconsider collecting Pell Grant recipient outcomes, and in particular those disaggregated by subgroups and/or based on a full-year cohort:</w:t>
      </w:r>
    </w:p>
    <w:p w:rsidR="002A67F4" w:rsidRPr="002A67F4" w:rsidRDefault="0042272A" w:rsidP="002A67F4">
      <w:pPr>
        <w:pStyle w:val="ListParagraph"/>
        <w:widowControl w:val="0"/>
        <w:numPr>
          <w:ilvl w:val="0"/>
          <w:numId w:val="1"/>
        </w:numPr>
        <w:spacing w:after="120" w:line="240" w:lineRule="auto"/>
        <w:contextualSpacing w:val="0"/>
        <w:rPr>
          <w:rFonts w:ascii="Times New Roman" w:hAnsi="Times New Roman" w:cs="Times New Roman"/>
          <w:shd w:val="clear" w:color="auto" w:fill="FFFFFF"/>
        </w:rPr>
      </w:pPr>
      <w:r w:rsidRPr="002A67F4">
        <w:rPr>
          <w:rFonts w:ascii="Times New Roman" w:hAnsi="Times New Roman" w:cs="Times New Roman"/>
          <w:shd w:val="clear" w:color="auto" w:fill="FFFFFF"/>
        </w:rPr>
        <w:t>We disagree with the idea that reliable and complete information on the federal investment of the Pell Grant program is unavailable. Currently, longitudinal surveys conducted by the National Center for Education Statistics (NCES) document financial aid, demographic, and attainment data for Pell recipients from the time they enter college to several years after they leave higher education. These recurring surveys not only provide ample information about grantees and their academic progress, but also provide a comparative context in relation to students in the same cohort who did not receive need-based aid. In addition, these surveys will soon be supplemented by the addition of Pell Grant and Stafford Loan cohorts to the Graduation Rates (GR) component. Combined, these two sources should provide sufficient data to study federal aid recipients and to compare them to other members of the same cohort.</w:t>
      </w:r>
    </w:p>
    <w:p w:rsidR="002A67F4" w:rsidRPr="002A67F4" w:rsidRDefault="0042272A" w:rsidP="002A67F4">
      <w:pPr>
        <w:pStyle w:val="ListParagraph"/>
        <w:widowControl w:val="0"/>
        <w:numPr>
          <w:ilvl w:val="0"/>
          <w:numId w:val="1"/>
        </w:numPr>
        <w:spacing w:after="120" w:line="240" w:lineRule="auto"/>
        <w:contextualSpacing w:val="0"/>
        <w:rPr>
          <w:rFonts w:ascii="Times New Roman" w:hAnsi="Times New Roman" w:cs="Times New Roman"/>
          <w:shd w:val="clear" w:color="auto" w:fill="FFFFFF"/>
        </w:rPr>
      </w:pPr>
      <w:r w:rsidRPr="002A67F4">
        <w:rPr>
          <w:rFonts w:ascii="Times New Roman" w:hAnsi="Times New Roman" w:cs="Times New Roman"/>
          <w:shd w:val="clear" w:color="auto" w:fill="FFFFFF"/>
        </w:rPr>
        <w:t>Institutions must already disclose graduation rates for Pell Grant recipients under 20 U.S.C. 1092, thereby providing students and families the ability to determine which schools best serve those from low-income backgrounds. Given that national data exist for policy makers and institutional data exist for students and families, the need to introduce yet another extensive data collection is onerous on institutional providers and overkill for students and families.</w:t>
      </w:r>
    </w:p>
    <w:p w:rsidR="002A67F4" w:rsidRPr="002A67F4" w:rsidRDefault="0042272A" w:rsidP="002A67F4">
      <w:pPr>
        <w:pStyle w:val="ListParagraph"/>
        <w:widowControl w:val="0"/>
        <w:numPr>
          <w:ilvl w:val="0"/>
          <w:numId w:val="1"/>
        </w:numPr>
        <w:spacing w:after="120" w:line="240" w:lineRule="auto"/>
        <w:contextualSpacing w:val="0"/>
        <w:rPr>
          <w:rFonts w:ascii="Times New Roman" w:hAnsi="Times New Roman" w:cs="Times New Roman"/>
          <w:iCs/>
          <w:shd w:val="clear" w:color="auto" w:fill="FFFFFF"/>
        </w:rPr>
      </w:pPr>
      <w:r w:rsidRPr="002A67F4">
        <w:rPr>
          <w:rFonts w:ascii="Times New Roman" w:hAnsi="Times New Roman" w:cs="Times New Roman"/>
          <w:iCs/>
          <w:shd w:val="clear" w:color="auto" w:fill="FFFFFF"/>
        </w:rPr>
        <w:t>We question whether the new OM survey will provide additional value to policy makers or the public. For one, we believe the Pell Grant and other federal programs that help low-income students access and complete college have proven invaluable to national attempts to educate populations that have been historically underrepresented in higher education. Two, the reasons for access to and success in higher education for low-income students are numerous and the resulting availability of data provided by these surveys can potentially be misconstrued. The potential misuse of these data could be detrimental to decades of efforts to facilitate higher education attainment for all students</w:t>
      </w:r>
      <w:r w:rsidR="00321728" w:rsidRPr="002A67F4">
        <w:rPr>
          <w:rFonts w:ascii="Times New Roman" w:hAnsi="Times New Roman" w:cs="Times New Roman"/>
          <w:iCs/>
          <w:shd w:val="clear" w:color="auto" w:fill="FFFFFF"/>
        </w:rPr>
        <w:t>.</w:t>
      </w:r>
    </w:p>
    <w:p w:rsidR="002A67F4" w:rsidRPr="002A67F4" w:rsidRDefault="0042272A" w:rsidP="002A67F4">
      <w:pPr>
        <w:pStyle w:val="ListParagraph"/>
        <w:widowControl w:val="0"/>
        <w:numPr>
          <w:ilvl w:val="0"/>
          <w:numId w:val="1"/>
        </w:numPr>
        <w:spacing w:after="120" w:line="240" w:lineRule="auto"/>
        <w:contextualSpacing w:val="0"/>
        <w:rPr>
          <w:rFonts w:ascii="Times New Roman" w:hAnsi="Times New Roman" w:cs="Times New Roman"/>
          <w:shd w:val="clear" w:color="auto" w:fill="FFFFFF"/>
        </w:rPr>
      </w:pPr>
      <w:r w:rsidRPr="002A67F4">
        <w:rPr>
          <w:rFonts w:ascii="Times New Roman" w:hAnsi="Times New Roman" w:cs="Times New Roman"/>
          <w:shd w:val="clear" w:color="auto" w:fill="FFFFFF"/>
        </w:rPr>
        <w:t>Finally, we cannot overstate our concern about the burden these changes will place on institutions, particularly smaller ones, as this proposal will have a substantial effect on colleges with limited staff, infrastructure, resources, or access to longitudinal data. In particular, the requirement to use a full-year cohort of Pell Grant recipients (as opposed to the established fall cohort) would require substantial changes to collection and reporting mechanisms for many of our institutions. Should the proposed changed be adopted, the time needed to accommodate could be considerable.</w:t>
      </w:r>
    </w:p>
    <w:p w:rsidR="002A67F4" w:rsidRPr="002A67F4" w:rsidRDefault="0042272A" w:rsidP="002A67F4">
      <w:pPr>
        <w:widowControl w:val="0"/>
        <w:spacing w:after="120" w:line="240" w:lineRule="auto"/>
        <w:rPr>
          <w:rFonts w:ascii="Times New Roman" w:hAnsi="Times New Roman"/>
          <w:color w:val="000000"/>
          <w:shd w:val="clear" w:color="auto" w:fill="FFFFFF"/>
        </w:rPr>
      </w:pPr>
      <w:r w:rsidRPr="002A67F4">
        <w:rPr>
          <w:rFonts w:ascii="Times New Roman" w:hAnsi="Times New Roman"/>
          <w:color w:val="000000"/>
          <w:shd w:val="clear" w:color="auto" w:fill="FFFFFF"/>
        </w:rPr>
        <w:lastRenderedPageBreak/>
        <w:t>Thank you for the opportunity to comment on this proposal. Please feel to contact our office should you have questions or comments.</w:t>
      </w:r>
    </w:p>
    <w:p w:rsidR="002A67F4" w:rsidRDefault="0042272A" w:rsidP="002A67F4">
      <w:pPr>
        <w:widowControl w:val="0"/>
        <w:spacing w:after="120" w:line="240" w:lineRule="auto"/>
        <w:rPr>
          <w:rFonts w:ascii="Times New Roman" w:hAnsi="Times New Roman"/>
          <w:color w:val="000000"/>
          <w:shd w:val="clear" w:color="auto" w:fill="FFFFFF"/>
        </w:rPr>
      </w:pPr>
      <w:r w:rsidRPr="002A67F4">
        <w:rPr>
          <w:rFonts w:ascii="Times New Roman" w:hAnsi="Times New Roman"/>
          <w:color w:val="000000"/>
          <w:shd w:val="clear" w:color="auto" w:fill="FFFFFF"/>
        </w:rPr>
        <w:t>Sincerely,</w:t>
      </w:r>
    </w:p>
    <w:p w:rsidR="0042272A" w:rsidRPr="002A67F4" w:rsidRDefault="0042272A" w:rsidP="002A67F4">
      <w:pPr>
        <w:widowControl w:val="0"/>
        <w:spacing w:after="0" w:line="240" w:lineRule="auto"/>
        <w:rPr>
          <w:rFonts w:ascii="Times New Roman" w:hAnsi="Times New Roman"/>
          <w:color w:val="000000"/>
          <w:shd w:val="clear" w:color="auto" w:fill="FFFFFF"/>
        </w:rPr>
      </w:pPr>
      <w:r w:rsidRPr="002A67F4">
        <w:rPr>
          <w:rFonts w:ascii="Times New Roman" w:hAnsi="Times New Roman"/>
          <w:color w:val="000000"/>
          <w:shd w:val="clear" w:color="auto" w:fill="FFFFFF"/>
        </w:rPr>
        <w:t>Frank Balz</w:t>
      </w:r>
    </w:p>
    <w:p w:rsidR="002A67F4" w:rsidRPr="002A67F4" w:rsidRDefault="0042272A" w:rsidP="002A67F4">
      <w:pPr>
        <w:widowControl w:val="0"/>
        <w:spacing w:after="120" w:line="240" w:lineRule="auto"/>
        <w:rPr>
          <w:rFonts w:ascii="Times New Roman" w:hAnsi="Times New Roman"/>
          <w:color w:val="000000"/>
          <w:shd w:val="clear" w:color="auto" w:fill="FFFFFF"/>
        </w:rPr>
      </w:pPr>
      <w:r w:rsidRPr="002A67F4">
        <w:rPr>
          <w:rFonts w:ascii="Times New Roman" w:hAnsi="Times New Roman"/>
          <w:color w:val="000000"/>
          <w:shd w:val="clear" w:color="auto" w:fill="FFFFFF"/>
        </w:rPr>
        <w:t>Vice President for Research and Policy Analysis</w:t>
      </w:r>
    </w:p>
    <w:p w:rsidR="002A67F4" w:rsidRPr="002A67F4" w:rsidRDefault="0042272A"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42272A" w:rsidRPr="002A67F4" w:rsidRDefault="0042272A" w:rsidP="002A67F4">
      <w:pPr>
        <w:pStyle w:val="NoSpacing"/>
        <w:widowControl w:val="0"/>
        <w:spacing w:after="120"/>
        <w:rPr>
          <w:rFonts w:ascii="Times New Roman" w:hAnsi="Times New Roman"/>
        </w:rPr>
      </w:pPr>
      <w:r w:rsidRPr="002A67F4">
        <w:rPr>
          <w:rStyle w:val="CharAttribute2"/>
          <w:rFonts w:ascii="Times New Roman" w:hAnsi="Times New Roman"/>
        </w:rPr>
        <w:t>Thank you for your feedback responding to a 30-day request for comments on proposed changes to the Department of Education’s Integrated Postsecondary Education Data System (IPEDS) 2017-20. The National Center for Education Statistics (NCES) appreciates your interest in IPEDS. The Paperwork Reduction Act (PRA) provides an opportunity for an open and public comment period where comments on collections can be made. We are grateful for this process and your comment.</w:t>
      </w:r>
    </w:p>
    <w:p w:rsidR="002A67F4" w:rsidRPr="002A67F4" w:rsidRDefault="0042272A" w:rsidP="002A67F4">
      <w:pPr>
        <w:widowControl w:val="0"/>
        <w:spacing w:after="120" w:line="240" w:lineRule="auto"/>
        <w:rPr>
          <w:rFonts w:ascii="Times New Roman" w:hAnsi="Times New Roman"/>
          <w:shd w:val="clear" w:color="auto" w:fill="FFFFFF"/>
        </w:rPr>
      </w:pPr>
      <w:r w:rsidRPr="002A67F4">
        <w:rPr>
          <w:rFonts w:ascii="Times New Roman" w:hAnsi="Times New Roman"/>
          <w:shd w:val="clear" w:color="auto" w:fill="FFFFFF"/>
        </w:rPr>
        <w:t xml:space="preserve">The longitudinal studies conducted by NCES are effective, valid, and reliable in documenting financial aid, demographic, and attainment data for Pell recipients from the time they enter college to several years after they leave higher education. </w:t>
      </w:r>
      <w:r w:rsidR="007326A9" w:rsidRPr="002A67F4">
        <w:rPr>
          <w:rFonts w:ascii="Times New Roman" w:hAnsi="Times New Roman"/>
          <w:shd w:val="clear" w:color="auto" w:fill="FFFFFF"/>
        </w:rPr>
        <w:t>However because these data are collected using statistical sampling methods, institutional data are not available to the public</w:t>
      </w:r>
      <w:r w:rsidR="00321728" w:rsidRPr="002A67F4">
        <w:rPr>
          <w:rFonts w:ascii="Times New Roman" w:hAnsi="Times New Roman"/>
          <w:shd w:val="clear" w:color="auto" w:fill="FFFFFF"/>
        </w:rPr>
        <w:t xml:space="preserve">. </w:t>
      </w:r>
      <w:r w:rsidR="007326A9" w:rsidRPr="002A67F4">
        <w:rPr>
          <w:rFonts w:ascii="Times New Roman" w:hAnsi="Times New Roman"/>
          <w:shd w:val="clear" w:color="auto" w:fill="FFFFFF"/>
        </w:rPr>
        <w:t>In addition these recurring surveys are not conducted every year but on a 2- year or longer bases</w:t>
      </w:r>
      <w:r w:rsidR="00321728" w:rsidRPr="002A67F4">
        <w:rPr>
          <w:rFonts w:ascii="Times New Roman" w:hAnsi="Times New Roman"/>
          <w:shd w:val="clear" w:color="auto" w:fill="FFFFFF"/>
        </w:rPr>
        <w:t xml:space="preserve">. </w:t>
      </w:r>
      <w:r w:rsidR="007326A9" w:rsidRPr="002A67F4">
        <w:rPr>
          <w:rFonts w:ascii="Times New Roman" w:hAnsi="Times New Roman"/>
          <w:shd w:val="clear" w:color="auto" w:fill="FFFFFF"/>
        </w:rPr>
        <w:t>NCES is excited about the ability to</w:t>
      </w:r>
      <w:r w:rsidR="001C36A7" w:rsidRPr="002A67F4">
        <w:rPr>
          <w:rFonts w:ascii="Times New Roman" w:hAnsi="Times New Roman"/>
          <w:shd w:val="clear" w:color="auto" w:fill="FFFFFF"/>
        </w:rPr>
        <w:t xml:space="preserve"> supplement</w:t>
      </w:r>
      <w:r w:rsidR="007326A9" w:rsidRPr="002A67F4">
        <w:rPr>
          <w:rFonts w:ascii="Times New Roman" w:hAnsi="Times New Roman"/>
          <w:shd w:val="clear" w:color="auto" w:fill="FFFFFF"/>
        </w:rPr>
        <w:t xml:space="preserve"> the sample surveys data with Pell Gran</w:t>
      </w:r>
      <w:r w:rsidR="001C36A7" w:rsidRPr="002A67F4">
        <w:rPr>
          <w:rFonts w:ascii="Times New Roman" w:hAnsi="Times New Roman"/>
          <w:shd w:val="clear" w:color="auto" w:fill="FFFFFF"/>
        </w:rPr>
        <w:t>t</w:t>
      </w:r>
      <w:r w:rsidR="007326A9" w:rsidRPr="002A67F4">
        <w:rPr>
          <w:rFonts w:ascii="Times New Roman" w:hAnsi="Times New Roman"/>
          <w:shd w:val="clear" w:color="auto" w:fill="FFFFFF"/>
        </w:rPr>
        <w:t xml:space="preserve"> and Stafford Loan data but must acknowledge that institutions are uniquely equipped to define cohorts of students for purposes of measuring graduation and outcome measures</w:t>
      </w:r>
      <w:r w:rsidR="00321728" w:rsidRPr="002A67F4">
        <w:rPr>
          <w:rFonts w:ascii="Times New Roman" w:hAnsi="Times New Roman"/>
          <w:shd w:val="clear" w:color="auto" w:fill="FFFFFF"/>
        </w:rPr>
        <w:t>.</w:t>
      </w:r>
    </w:p>
    <w:p w:rsidR="002A67F4" w:rsidRPr="002A67F4" w:rsidRDefault="007326A9" w:rsidP="002A67F4">
      <w:pPr>
        <w:widowControl w:val="0"/>
        <w:spacing w:after="120" w:line="240" w:lineRule="auto"/>
        <w:rPr>
          <w:rFonts w:ascii="Times New Roman" w:hAnsi="Times New Roman"/>
          <w:shd w:val="clear" w:color="auto" w:fill="FFFFFF"/>
        </w:rPr>
      </w:pPr>
      <w:r w:rsidRPr="002A67F4">
        <w:rPr>
          <w:rFonts w:ascii="Times New Roman" w:hAnsi="Times New Roman"/>
          <w:shd w:val="clear" w:color="auto" w:fill="FFFFFF"/>
        </w:rPr>
        <w:t>The disclosure of graduations rates for Pell Grant recipients under the Higher Education Act (2008) requires institutions to post these rates on their website</w:t>
      </w:r>
      <w:r w:rsidR="00321728" w:rsidRPr="002A67F4">
        <w:rPr>
          <w:rFonts w:ascii="Times New Roman" w:hAnsi="Times New Roman"/>
          <w:shd w:val="clear" w:color="auto" w:fill="FFFFFF"/>
        </w:rPr>
        <w:t xml:space="preserve">. </w:t>
      </w:r>
      <w:r w:rsidRPr="002A67F4">
        <w:rPr>
          <w:rFonts w:ascii="Times New Roman" w:hAnsi="Times New Roman"/>
          <w:shd w:val="clear" w:color="auto" w:fill="FFFFFF"/>
        </w:rPr>
        <w:t>By collecting these rates in a central location</w:t>
      </w:r>
      <w:r w:rsidR="00D43464">
        <w:rPr>
          <w:rFonts w:ascii="Times New Roman" w:hAnsi="Times New Roman"/>
          <w:shd w:val="clear" w:color="auto" w:fill="FFFFFF"/>
        </w:rPr>
        <w:t>,</w:t>
      </w:r>
      <w:r w:rsidRPr="002A67F4">
        <w:rPr>
          <w:rFonts w:ascii="Times New Roman" w:hAnsi="Times New Roman"/>
          <w:shd w:val="clear" w:color="auto" w:fill="FFFFFF"/>
        </w:rPr>
        <w:t xml:space="preserve"> NCES can offer these statistics to the public through the College Navigator </w:t>
      </w:r>
      <w:r w:rsidR="001C36A7" w:rsidRPr="002A67F4">
        <w:rPr>
          <w:rFonts w:ascii="Times New Roman" w:hAnsi="Times New Roman"/>
          <w:shd w:val="clear" w:color="auto" w:fill="FFFFFF"/>
        </w:rPr>
        <w:t>consumer</w:t>
      </w:r>
      <w:r w:rsidRPr="002A67F4">
        <w:rPr>
          <w:rFonts w:ascii="Times New Roman" w:hAnsi="Times New Roman"/>
          <w:shd w:val="clear" w:color="auto" w:fill="FFFFFF"/>
        </w:rPr>
        <w:t xml:space="preserve"> tool and the IPEDS Data Center</w:t>
      </w:r>
      <w:r w:rsidR="00321728" w:rsidRPr="002A67F4">
        <w:rPr>
          <w:rFonts w:ascii="Times New Roman" w:hAnsi="Times New Roman"/>
          <w:shd w:val="clear" w:color="auto" w:fill="FFFFFF"/>
        </w:rPr>
        <w:t xml:space="preserve">. </w:t>
      </w:r>
      <w:r w:rsidRPr="002A67F4">
        <w:rPr>
          <w:rFonts w:ascii="Times New Roman" w:hAnsi="Times New Roman"/>
          <w:shd w:val="clear" w:color="auto" w:fill="FFFFFF"/>
        </w:rPr>
        <w:t>Since the statistics are already being calculated by institutions, adding the fields to IPEDS s</w:t>
      </w:r>
      <w:r w:rsidR="001C36A7" w:rsidRPr="002A67F4">
        <w:rPr>
          <w:rFonts w:ascii="Times New Roman" w:hAnsi="Times New Roman"/>
          <w:shd w:val="clear" w:color="auto" w:fill="FFFFFF"/>
        </w:rPr>
        <w:t>hould not require much additional burden</w:t>
      </w:r>
      <w:r w:rsidR="00321728" w:rsidRPr="002A67F4">
        <w:rPr>
          <w:rFonts w:ascii="Times New Roman" w:hAnsi="Times New Roman"/>
          <w:shd w:val="clear" w:color="auto" w:fill="FFFFFF"/>
        </w:rPr>
        <w:t xml:space="preserve">. </w:t>
      </w:r>
      <w:r w:rsidRPr="002A67F4">
        <w:rPr>
          <w:rFonts w:ascii="Times New Roman" w:hAnsi="Times New Roman"/>
          <w:shd w:val="clear" w:color="auto" w:fill="FFFFFF"/>
        </w:rPr>
        <w:t xml:space="preserve">The value of having </w:t>
      </w:r>
      <w:r w:rsidR="001C36A7" w:rsidRPr="002A67F4">
        <w:rPr>
          <w:rFonts w:ascii="Times New Roman" w:hAnsi="Times New Roman"/>
          <w:shd w:val="clear" w:color="auto" w:fill="FFFFFF"/>
        </w:rPr>
        <w:t>degree-granting</w:t>
      </w:r>
      <w:r w:rsidRPr="002A67F4">
        <w:rPr>
          <w:rFonts w:ascii="Times New Roman" w:hAnsi="Times New Roman"/>
          <w:shd w:val="clear" w:color="auto" w:fill="FFFFFF"/>
        </w:rPr>
        <w:t xml:space="preserve"> institutions submit</w:t>
      </w:r>
      <w:r w:rsidR="00D43464">
        <w:rPr>
          <w:rFonts w:ascii="Times New Roman" w:hAnsi="Times New Roman"/>
          <w:shd w:val="clear" w:color="auto" w:fill="FFFFFF"/>
        </w:rPr>
        <w:t>,</w:t>
      </w:r>
      <w:r w:rsidR="00D43464" w:rsidRPr="00D43464">
        <w:rPr>
          <w:rFonts w:ascii="Times New Roman" w:hAnsi="Times New Roman"/>
          <w:shd w:val="clear" w:color="auto" w:fill="FFFFFF"/>
        </w:rPr>
        <w:t xml:space="preserve"> </w:t>
      </w:r>
      <w:r w:rsidR="00D43464" w:rsidRPr="002A67F4">
        <w:rPr>
          <w:rFonts w:ascii="Times New Roman" w:hAnsi="Times New Roman"/>
          <w:shd w:val="clear" w:color="auto" w:fill="FFFFFF"/>
        </w:rPr>
        <w:t>to a central repository</w:t>
      </w:r>
      <w:r w:rsidR="00D43464">
        <w:rPr>
          <w:rFonts w:ascii="Times New Roman" w:hAnsi="Times New Roman"/>
          <w:shd w:val="clear" w:color="auto" w:fill="FFFFFF"/>
        </w:rPr>
        <w:t>,</w:t>
      </w:r>
      <w:r w:rsidRPr="002A67F4">
        <w:rPr>
          <w:rFonts w:ascii="Times New Roman" w:hAnsi="Times New Roman"/>
          <w:shd w:val="clear" w:color="auto" w:fill="FFFFFF"/>
        </w:rPr>
        <w:t xml:space="preserve"> this alr</w:t>
      </w:r>
      <w:r w:rsidR="00D43464">
        <w:rPr>
          <w:rFonts w:ascii="Times New Roman" w:hAnsi="Times New Roman"/>
          <w:shd w:val="clear" w:color="auto" w:fill="FFFFFF"/>
        </w:rPr>
        <w:t xml:space="preserve">eady collected information </w:t>
      </w:r>
      <w:r w:rsidRPr="002A67F4">
        <w:rPr>
          <w:rFonts w:ascii="Times New Roman" w:hAnsi="Times New Roman"/>
          <w:shd w:val="clear" w:color="auto" w:fill="FFFFFF"/>
        </w:rPr>
        <w:t>will have value to the policy makers, prospective students and their families, government entities, and others with interest in postsecondary education</w:t>
      </w:r>
      <w:r w:rsidR="00321728" w:rsidRPr="002A67F4">
        <w:rPr>
          <w:rFonts w:ascii="Times New Roman" w:hAnsi="Times New Roman"/>
          <w:shd w:val="clear" w:color="auto" w:fill="FFFFFF"/>
        </w:rPr>
        <w:t>.</w:t>
      </w:r>
    </w:p>
    <w:p w:rsidR="002A67F4" w:rsidRPr="002A67F4" w:rsidRDefault="007326A9" w:rsidP="002A67F4">
      <w:pPr>
        <w:widowControl w:val="0"/>
        <w:spacing w:after="120" w:line="240" w:lineRule="auto"/>
        <w:rPr>
          <w:rFonts w:ascii="Times New Roman" w:hAnsi="Times New Roman"/>
          <w:shd w:val="clear" w:color="auto" w:fill="FFFFFF"/>
        </w:rPr>
      </w:pPr>
      <w:r w:rsidRPr="002A67F4">
        <w:rPr>
          <w:rFonts w:ascii="Times New Roman" w:hAnsi="Times New Roman"/>
          <w:shd w:val="clear" w:color="auto" w:fill="FFFFFF"/>
        </w:rPr>
        <w:t xml:space="preserve">Title IV financial aid programs have </w:t>
      </w:r>
      <w:r w:rsidR="00F52A21" w:rsidRPr="002A67F4">
        <w:rPr>
          <w:rFonts w:ascii="Times New Roman" w:hAnsi="Times New Roman"/>
          <w:shd w:val="clear" w:color="auto" w:fill="FFFFFF"/>
        </w:rPr>
        <w:t>had an undoubtable</w:t>
      </w:r>
      <w:r w:rsidRPr="002A67F4">
        <w:rPr>
          <w:rFonts w:ascii="Times New Roman" w:hAnsi="Times New Roman"/>
          <w:shd w:val="clear" w:color="auto" w:fill="FFFFFF"/>
        </w:rPr>
        <w:t xml:space="preserve"> </w:t>
      </w:r>
      <w:r w:rsidR="00F52A21" w:rsidRPr="002A67F4">
        <w:rPr>
          <w:rFonts w:ascii="Times New Roman" w:hAnsi="Times New Roman"/>
          <w:shd w:val="clear" w:color="auto" w:fill="FFFFFF"/>
        </w:rPr>
        <w:t>effect on the ability of low and middle income students to access and flourish in postsecondary education</w:t>
      </w:r>
      <w:r w:rsidR="00321728" w:rsidRPr="002A67F4">
        <w:rPr>
          <w:rFonts w:ascii="Times New Roman" w:hAnsi="Times New Roman"/>
          <w:shd w:val="clear" w:color="auto" w:fill="FFFFFF"/>
        </w:rPr>
        <w:t xml:space="preserve">. </w:t>
      </w:r>
      <w:r w:rsidR="00F52A21" w:rsidRPr="002A67F4">
        <w:rPr>
          <w:rFonts w:ascii="Times New Roman" w:hAnsi="Times New Roman"/>
          <w:shd w:val="clear" w:color="auto" w:fill="FFFFFF"/>
        </w:rPr>
        <w:t xml:space="preserve">Understanding total counts of Pell Grant recipients at every </w:t>
      </w:r>
      <w:r w:rsidR="001C36A7" w:rsidRPr="002A67F4">
        <w:rPr>
          <w:rFonts w:ascii="Times New Roman" w:hAnsi="Times New Roman"/>
          <w:shd w:val="clear" w:color="auto" w:fill="FFFFFF"/>
        </w:rPr>
        <w:t>degree-granting</w:t>
      </w:r>
      <w:r w:rsidR="00F52A21" w:rsidRPr="002A67F4">
        <w:rPr>
          <w:rFonts w:ascii="Times New Roman" w:hAnsi="Times New Roman"/>
          <w:shd w:val="clear" w:color="auto" w:fill="FFFFFF"/>
        </w:rPr>
        <w:t xml:space="preserve"> institution coupled with the outcomes: transfer out, graduated, still enrolled, or unknown, will provide a piece of information that has remained elusive to prospective students and their families, policy makers, researchers, and others interested in postsecondary education</w:t>
      </w:r>
      <w:r w:rsidR="00321728" w:rsidRPr="002A67F4">
        <w:rPr>
          <w:rFonts w:ascii="Times New Roman" w:hAnsi="Times New Roman"/>
          <w:shd w:val="clear" w:color="auto" w:fill="FFFFFF"/>
        </w:rPr>
        <w:t xml:space="preserve">. </w:t>
      </w:r>
      <w:r w:rsidR="00F52A21" w:rsidRPr="002A67F4">
        <w:rPr>
          <w:rFonts w:ascii="Times New Roman" w:hAnsi="Times New Roman"/>
          <w:shd w:val="clear" w:color="auto" w:fill="FFFFFF"/>
        </w:rPr>
        <w:t xml:space="preserve">This new set of outcome measures will have a profound impact on the nation’s understanding </w:t>
      </w:r>
      <w:r w:rsidR="00397174">
        <w:rPr>
          <w:rFonts w:ascii="Times New Roman" w:hAnsi="Times New Roman"/>
          <w:shd w:val="clear" w:color="auto" w:fill="FFFFFF"/>
        </w:rPr>
        <w:t xml:space="preserve">of </w:t>
      </w:r>
      <w:r w:rsidR="00F52A21" w:rsidRPr="002A67F4">
        <w:rPr>
          <w:rFonts w:ascii="Times New Roman" w:hAnsi="Times New Roman"/>
          <w:shd w:val="clear" w:color="auto" w:fill="FFFFFF"/>
        </w:rPr>
        <w:t xml:space="preserve">student enrollment and completion propensity for all students receiving Pell </w:t>
      </w:r>
      <w:r w:rsidR="00397174">
        <w:rPr>
          <w:rFonts w:ascii="Times New Roman" w:hAnsi="Times New Roman"/>
          <w:shd w:val="clear" w:color="auto" w:fill="FFFFFF"/>
        </w:rPr>
        <w:t>and those that do</w:t>
      </w:r>
      <w:r w:rsidR="00F52A21" w:rsidRPr="002A67F4">
        <w:rPr>
          <w:rFonts w:ascii="Times New Roman" w:hAnsi="Times New Roman"/>
          <w:shd w:val="clear" w:color="auto" w:fill="FFFFFF"/>
        </w:rPr>
        <w:t xml:space="preserve"> not</w:t>
      </w:r>
      <w:r w:rsidR="00321728" w:rsidRPr="002A67F4">
        <w:rPr>
          <w:rFonts w:ascii="Times New Roman" w:hAnsi="Times New Roman"/>
          <w:shd w:val="clear" w:color="auto" w:fill="FFFFFF"/>
        </w:rPr>
        <w:t>.</w:t>
      </w:r>
    </w:p>
    <w:p w:rsidR="0042272A" w:rsidRPr="002A67F4" w:rsidRDefault="001C36A7" w:rsidP="002A67F4">
      <w:pPr>
        <w:widowControl w:val="0"/>
        <w:spacing w:after="120" w:line="240" w:lineRule="auto"/>
        <w:rPr>
          <w:rFonts w:ascii="Times New Roman" w:hAnsi="Times New Roman"/>
        </w:rPr>
      </w:pPr>
      <w:r w:rsidRPr="002A67F4">
        <w:rPr>
          <w:rFonts w:ascii="Times New Roman" w:hAnsi="Times New Roman"/>
        </w:rPr>
        <w:t xml:space="preserve">We understand that </w:t>
      </w:r>
      <w:r w:rsidR="00397174" w:rsidRPr="002A67F4">
        <w:rPr>
          <w:rFonts w:ascii="Times New Roman" w:hAnsi="Times New Roman"/>
        </w:rPr>
        <w:t>creating annual cohorts</w:t>
      </w:r>
      <w:r w:rsidR="00397174" w:rsidRPr="002A67F4">
        <w:rPr>
          <w:rFonts w:ascii="Times New Roman" w:hAnsi="Times New Roman"/>
        </w:rPr>
        <w:t xml:space="preserve"> </w:t>
      </w:r>
      <w:r w:rsidR="00397174">
        <w:rPr>
          <w:rFonts w:ascii="Times New Roman" w:hAnsi="Times New Roman"/>
        </w:rPr>
        <w:t xml:space="preserve">causes </w:t>
      </w:r>
      <w:r w:rsidRPr="002A67F4">
        <w:rPr>
          <w:rFonts w:ascii="Times New Roman" w:hAnsi="Times New Roman"/>
        </w:rPr>
        <w:t>some additional burden</w:t>
      </w:r>
      <w:r w:rsidR="00321728" w:rsidRPr="002A67F4">
        <w:rPr>
          <w:rFonts w:ascii="Times New Roman" w:hAnsi="Times New Roman"/>
        </w:rPr>
        <w:t xml:space="preserve">. </w:t>
      </w:r>
      <w:r w:rsidRPr="002A67F4">
        <w:rPr>
          <w:rFonts w:ascii="Times New Roman" w:hAnsi="Times New Roman"/>
        </w:rPr>
        <w:t xml:space="preserve">However, the primary purpose of the Outcome Measures (OM) survey is to address the limitations of the Graduation Rates survey component, which collects data on first-time, full-time (FTFT) undergraduate students, across degree-granting institutions. Academic reporting institutions are currently required to report a Fall census based cohort, leaving out students that were admitted outside of the Fall census. The limitations of defining a cohort as FTFT and fall census have been </w:t>
      </w:r>
      <w:r w:rsidR="00397174">
        <w:rPr>
          <w:rFonts w:ascii="Times New Roman" w:hAnsi="Times New Roman"/>
        </w:rPr>
        <w:t>strongly</w:t>
      </w:r>
      <w:r w:rsidRPr="002A67F4">
        <w:rPr>
          <w:rFonts w:ascii="Times New Roman" w:hAnsi="Times New Roman"/>
        </w:rPr>
        <w:t xml:space="preserve"> critique</w:t>
      </w:r>
      <w:r w:rsidR="00397174">
        <w:rPr>
          <w:rFonts w:ascii="Times New Roman" w:hAnsi="Times New Roman"/>
        </w:rPr>
        <w:t>d</w:t>
      </w:r>
      <w:r w:rsidRPr="002A67F4">
        <w:rPr>
          <w:rFonts w:ascii="Times New Roman" w:hAnsi="Times New Roman"/>
        </w:rPr>
        <w:t xml:space="preserve"> by several past Administrations, Congress, media, and data users. The OM survey component allows for a more complete collection and inclusive depiction of the overall student progression on an increasingly diverse undergraduate student population. </w:t>
      </w:r>
      <w:r w:rsidR="0042272A" w:rsidRPr="002A67F4">
        <w:rPr>
          <w:rFonts w:ascii="Times New Roman" w:hAnsi="Times New Roman"/>
        </w:rPr>
        <w:t>We thank you for taking the time to provide comment.</w:t>
      </w:r>
    </w:p>
    <w:p w:rsidR="002A67F4" w:rsidRPr="002A67F4" w:rsidRDefault="002A67F4" w:rsidP="002A67F4">
      <w:pPr>
        <w:pStyle w:val="Heading1"/>
        <w:keepNext w:val="0"/>
        <w:keepLines w:val="0"/>
        <w:widowControl w:val="0"/>
        <w:spacing w:before="0" w:after="120" w:line="240" w:lineRule="auto"/>
        <w:jc w:val="center"/>
        <w:rPr>
          <w:rFonts w:ascii="Times New Roman" w:hAnsi="Times New Roman"/>
          <w:sz w:val="22"/>
          <w:szCs w:val="22"/>
        </w:rPr>
      </w:pPr>
      <w:r>
        <w:rPr>
          <w:rFonts w:ascii="Times New Roman" w:hAnsi="Times New Roman"/>
          <w:sz w:val="22"/>
          <w:szCs w:val="22"/>
        </w:rPr>
        <w:t>Comment</w:t>
      </w:r>
    </w:p>
    <w:p w:rsidR="009003F8" w:rsidRPr="00A1789C" w:rsidRDefault="009003F8" w:rsidP="002A67F4">
      <w:pPr>
        <w:widowControl w:val="0"/>
        <w:spacing w:after="0" w:line="240" w:lineRule="auto"/>
        <w:rPr>
          <w:rFonts w:ascii="Times New Roman" w:hAnsi="Times New Roman"/>
        </w:rPr>
      </w:pPr>
      <w:r w:rsidRPr="00A1789C">
        <w:rPr>
          <w:rFonts w:ascii="Times New Roman" w:hAnsi="Times New Roman"/>
          <w:b/>
        </w:rPr>
        <w:t>Document:</w:t>
      </w:r>
      <w:r w:rsidRPr="00A1789C">
        <w:rPr>
          <w:rFonts w:ascii="Times New Roman" w:hAnsi="Times New Roman"/>
        </w:rPr>
        <w:t xml:space="preserve"> ED-2016-ICCD-0127-0034</w:t>
      </w:r>
    </w:p>
    <w:p w:rsidR="009003F8" w:rsidRPr="00A1789C" w:rsidRDefault="009003F8" w:rsidP="002A67F4">
      <w:pPr>
        <w:pStyle w:val="NoSpacing"/>
        <w:widowControl w:val="0"/>
        <w:rPr>
          <w:rFonts w:ascii="Times New Roman" w:hAnsi="Times New Roman"/>
        </w:rPr>
      </w:pPr>
      <w:r w:rsidRPr="00A1789C">
        <w:rPr>
          <w:rFonts w:ascii="Times New Roman" w:hAnsi="Times New Roman"/>
          <w:b/>
        </w:rPr>
        <w:t xml:space="preserve">Name: </w:t>
      </w:r>
      <w:r w:rsidR="00750E19" w:rsidRPr="00A1789C">
        <w:rPr>
          <w:rFonts w:ascii="Times New Roman" w:hAnsi="Times New Roman"/>
        </w:rPr>
        <w:t>Anonymous Anonymous</w:t>
      </w:r>
    </w:p>
    <w:p w:rsidR="002A67F4" w:rsidRPr="00A1789C" w:rsidRDefault="009003F8" w:rsidP="002A67F4">
      <w:pPr>
        <w:pStyle w:val="NoSpacing"/>
        <w:widowControl w:val="0"/>
        <w:spacing w:after="120"/>
        <w:rPr>
          <w:rFonts w:ascii="Times New Roman" w:hAnsi="Times New Roman"/>
        </w:rPr>
      </w:pPr>
      <w:r w:rsidRPr="00A1789C">
        <w:rPr>
          <w:rFonts w:ascii="Times New Roman" w:hAnsi="Times New Roman"/>
          <w:b/>
        </w:rPr>
        <w:t>Date posted:</w:t>
      </w:r>
      <w:r w:rsidRPr="00A1789C">
        <w:rPr>
          <w:rFonts w:ascii="Times New Roman" w:hAnsi="Times New Roman"/>
        </w:rPr>
        <w:t xml:space="preserve"> February 21, 2017</w:t>
      </w:r>
    </w:p>
    <w:p w:rsidR="00A1789C" w:rsidRDefault="00750E19" w:rsidP="002A67F4">
      <w:pPr>
        <w:widowControl w:val="0"/>
        <w:spacing w:after="120" w:line="240" w:lineRule="auto"/>
        <w:rPr>
          <w:rFonts w:ascii="Times New Roman" w:hAnsi="Times New Roman"/>
        </w:rPr>
      </w:pPr>
      <w:r w:rsidRPr="00A1789C">
        <w:rPr>
          <w:rFonts w:ascii="Times New Roman" w:hAnsi="Times New Roman"/>
        </w:rPr>
        <w:t>We oppose the proposed changes to the Outcome Measures survey. Not only will these changes place an unfunded burden on reporting institutions, but also we believe the methodology will produce results that are difficult to interpret. The proposed instructions for the Outcome Measures Survey specify that all institutions will report using a full-year cohort, which includes all degree/certificate-seeking undergraduate students entering the institution between July 1, 2009 and June 30, 2010. Further, the instructions state that students will be assigned one of eight sub-cohorts upon entry and will remain in the assigned sub-cohort. Here are our concerns about this methodology:</w:t>
      </w:r>
    </w:p>
    <w:p w:rsidR="00A1789C" w:rsidRDefault="00750E19" w:rsidP="002A67F4">
      <w:pPr>
        <w:widowControl w:val="0"/>
        <w:spacing w:after="120" w:line="240" w:lineRule="auto"/>
        <w:rPr>
          <w:rFonts w:ascii="Times New Roman" w:hAnsi="Times New Roman"/>
        </w:rPr>
      </w:pPr>
      <w:r w:rsidRPr="00A1789C">
        <w:rPr>
          <w:rFonts w:ascii="Times New Roman" w:hAnsi="Times New Roman"/>
        </w:rPr>
        <w:lastRenderedPageBreak/>
        <w:t>Concerns with defining the full-year cohort</w:t>
      </w:r>
    </w:p>
    <w:p w:rsidR="00A1789C" w:rsidRDefault="00750E19" w:rsidP="002A67F4">
      <w:pPr>
        <w:widowControl w:val="0"/>
        <w:spacing w:after="120" w:line="240" w:lineRule="auto"/>
        <w:rPr>
          <w:rFonts w:ascii="Times New Roman" w:hAnsi="Times New Roman"/>
        </w:rPr>
      </w:pPr>
      <w:r w:rsidRPr="00A1789C">
        <w:rPr>
          <w:rFonts w:ascii="Times New Roman" w:hAnsi="Times New Roman"/>
        </w:rPr>
        <w:t>Almost all our students who start in the summer are enrolled in a part-time status; thus, we would place these students in a part-time sub-cohort. However, many of these students enroll in a full-time status for the remainder of their academic career. Grouping those who are primarily full-time but happened to start as part-time in a summer term with those who are primarily part-time will obfuscate the outcomes data for part-time sub-cohorts.</w:t>
      </w:r>
    </w:p>
    <w:p w:rsidR="00A1789C" w:rsidRDefault="00750E19" w:rsidP="002A67F4">
      <w:pPr>
        <w:widowControl w:val="0"/>
        <w:spacing w:after="120" w:line="240" w:lineRule="auto"/>
        <w:rPr>
          <w:rFonts w:ascii="Times New Roman" w:hAnsi="Times New Roman"/>
        </w:rPr>
      </w:pPr>
      <w:r w:rsidRPr="00A1789C">
        <w:rPr>
          <w:rFonts w:ascii="Times New Roman" w:hAnsi="Times New Roman"/>
        </w:rPr>
        <w:t>The partition of the summer term into two academic years is challenging. Our institution offers several sessions throughout our summer term, some which start before July 1 and some which start after. To determine the appropriate full-year cohort for students who start in summer, we must examine the start date of each summer class for which the student is enrolled and determine whether the earliest class started before or after July 1. This is requires the examination of much more granular data compared to those who start in the fall or spring terms.</w:t>
      </w:r>
    </w:p>
    <w:p w:rsidR="00A1789C" w:rsidRDefault="00750E19" w:rsidP="002A67F4">
      <w:pPr>
        <w:widowControl w:val="0"/>
        <w:spacing w:after="120" w:line="240" w:lineRule="auto"/>
        <w:rPr>
          <w:rFonts w:ascii="Times New Roman" w:hAnsi="Times New Roman"/>
        </w:rPr>
      </w:pPr>
      <w:r w:rsidRPr="00A1789C">
        <w:rPr>
          <w:rFonts w:ascii="Times New Roman" w:hAnsi="Times New Roman"/>
        </w:rPr>
        <w:t>In addition, the start date of some summer sessions is not consistent year-to-year. For example, in summer 2009, all of our major summer sessions started before July 1; thus, we would not include any of the students who started in summer 2009 in the July 1, 2009 through June 30, 2010 full-year cohort - these students would have been in the previous cohort. This reduces the year-to-year stability and the interpretability of our four-year award status rate.</w:t>
      </w:r>
    </w:p>
    <w:p w:rsidR="00A1789C" w:rsidRDefault="00750E19" w:rsidP="002A67F4">
      <w:pPr>
        <w:widowControl w:val="0"/>
        <w:spacing w:after="120" w:line="240" w:lineRule="auto"/>
        <w:rPr>
          <w:rFonts w:ascii="Times New Roman" w:hAnsi="Times New Roman"/>
        </w:rPr>
      </w:pPr>
      <w:r w:rsidRPr="00A1789C">
        <w:rPr>
          <w:rFonts w:ascii="Times New Roman" w:hAnsi="Times New Roman"/>
        </w:rPr>
        <w:t>Concerns with reporting award status</w:t>
      </w:r>
    </w:p>
    <w:p w:rsidR="002A67F4" w:rsidRPr="00A1789C" w:rsidRDefault="00750E19" w:rsidP="002A67F4">
      <w:pPr>
        <w:widowControl w:val="0"/>
        <w:spacing w:after="120" w:line="240" w:lineRule="auto"/>
        <w:rPr>
          <w:rFonts w:ascii="Times New Roman" w:hAnsi="Times New Roman"/>
        </w:rPr>
      </w:pPr>
      <w:r w:rsidRPr="00A1789C">
        <w:rPr>
          <w:rFonts w:ascii="Times New Roman" w:hAnsi="Times New Roman"/>
        </w:rPr>
        <w:t>We are concerned that all students in the full-year cohort have the same award status date of August 31 regardless of when they started during the academic year. For example, the award status at four years after entry for those who start on July 1, 2009 represents four years and 2 months while the status of those who start on June 30, 2010 represents three years and 2 months. Institutions who enroll a larger percentage of their students at the beginning of the cohort year appear to have an advantage over institutions who enroll a smaller percentage of students at beginning of the cohort year.</w:t>
      </w:r>
    </w:p>
    <w:p w:rsidR="002A67F4" w:rsidRPr="002A67F4" w:rsidRDefault="00CE5DA5" w:rsidP="002A67F4">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CE5DA5" w:rsidRPr="002A67F4" w:rsidRDefault="00CE5DA5" w:rsidP="002A67F4">
      <w:pPr>
        <w:pStyle w:val="BodyText"/>
        <w:widowControl w:val="0"/>
        <w:rPr>
          <w:sz w:val="22"/>
          <w:szCs w:val="22"/>
        </w:rPr>
      </w:pPr>
      <w:r w:rsidRPr="002A67F4">
        <w:rPr>
          <w:rStyle w:val="CharAttribute2"/>
          <w:rFonts w:ascii="Times New Roman"/>
          <w:szCs w:val="22"/>
        </w:rPr>
        <w:t>Thank you for your feedback responding to a 30-day request for comments on proposed changes to the Department of Education’s Integrated Postsecondary Education Data System (IPEDS) 2017-20. The National Center for Education Statistics (NCES) appreciates your interest in IPEDS. The Paperwork Reduction Act (PRA) provides an opportunity for an open and public comment period where comments on collections can be made. We are grateful for this process and your comment.</w:t>
      </w:r>
    </w:p>
    <w:p w:rsidR="002A67F4" w:rsidRPr="002A67F4" w:rsidRDefault="005B0FAA" w:rsidP="002A67F4">
      <w:pPr>
        <w:pStyle w:val="BodyText"/>
        <w:widowControl w:val="0"/>
        <w:rPr>
          <w:rStyle w:val="CharAttribute2"/>
          <w:rFonts w:ascii="Times New Roman"/>
          <w:szCs w:val="22"/>
        </w:rPr>
      </w:pPr>
      <w:r w:rsidRPr="002A67F4">
        <w:rPr>
          <w:rStyle w:val="CharAttribute2"/>
          <w:rFonts w:ascii="Times New Roman"/>
          <w:szCs w:val="22"/>
        </w:rPr>
        <w:t xml:space="preserve">Requiring institutions to report Outcome Measures (OM) data on a full-year cohort is an imperative need to the federal government. </w:t>
      </w:r>
      <w:r w:rsidR="00EA2C43">
        <w:rPr>
          <w:rStyle w:val="CharAttribute2"/>
          <w:rFonts w:ascii="Times New Roman"/>
          <w:szCs w:val="22"/>
        </w:rPr>
        <w:t>The proposed changes</w:t>
      </w:r>
      <w:r w:rsidRPr="002A67F4">
        <w:rPr>
          <w:rStyle w:val="CharAttribute2"/>
          <w:rFonts w:ascii="Times New Roman"/>
          <w:szCs w:val="22"/>
        </w:rPr>
        <w:t xml:space="preserve"> would allow for the inclusion of more students, in particular those that enroll in the spring </w:t>
      </w:r>
      <w:r w:rsidR="00397174">
        <w:rPr>
          <w:rStyle w:val="CharAttribute2"/>
          <w:rFonts w:ascii="Times New Roman"/>
          <w:szCs w:val="22"/>
          <w:lang w:val="en-US"/>
        </w:rPr>
        <w:t>and</w:t>
      </w:r>
      <w:r w:rsidRPr="002A67F4">
        <w:rPr>
          <w:rStyle w:val="CharAttribute2"/>
          <w:rFonts w:ascii="Times New Roman"/>
          <w:szCs w:val="22"/>
        </w:rPr>
        <w:t xml:space="preserve"> have not been included in prior cohorts. NCES strongly considered the increased institutional burden and determined that the need to be accountable and transparent to the public outweighs the change in burden, particular for Pell Grant recipients. In 2014-15 the federal government disbursed 30.3 billion in Pell Grants to 8.4 million full- and part-time undergraduates students (</w:t>
      </w:r>
      <w:hyperlink r:id="rId16" w:history="1">
        <w:r w:rsidRPr="002A67F4">
          <w:rPr>
            <w:rStyle w:val="Hyperlink"/>
            <w:rFonts w:eastAsia="Gulim"/>
            <w:sz w:val="22"/>
            <w:szCs w:val="22"/>
          </w:rPr>
          <w:t>Federal Student Aid Data Center</w:t>
        </w:r>
      </w:hyperlink>
      <w:r w:rsidRPr="002A67F4">
        <w:rPr>
          <w:rStyle w:val="CharAttribute2"/>
          <w:rFonts w:ascii="Times New Roman"/>
          <w:szCs w:val="22"/>
        </w:rPr>
        <w:t xml:space="preserve">). The Pell Grant program is a large commitment of public dollars. IPEDS began collecting Pell Grant and Subsidized-No-Pell data, which are the Higher Education Act disclosure rates, on its Graduation Rates survey. Thus, institutions have the data already set up for first-time, full-time cohorts. As an extension, NCES seeks to enhance </w:t>
      </w:r>
      <w:r w:rsidR="00397174" w:rsidRPr="002A67F4">
        <w:rPr>
          <w:rStyle w:val="CharAttribute2"/>
          <w:rFonts w:ascii="Times New Roman"/>
          <w:szCs w:val="22"/>
        </w:rPr>
        <w:t xml:space="preserve">information on </w:t>
      </w:r>
      <w:r w:rsidRPr="002A67F4">
        <w:rPr>
          <w:rStyle w:val="CharAttribute2"/>
          <w:rFonts w:ascii="Times New Roman"/>
          <w:szCs w:val="22"/>
        </w:rPr>
        <w:t>the graduation rates of Pell Grant recipients through OM. The federal government needs to have comparable and comprehensive institutional data that reflect the outcomes of undergraduate and Pell-recipient populations. To this end, NCES has proposed definitions that will allow for the selection of student based on matriculation date and enrollment status</w:t>
      </w:r>
      <w:r w:rsidR="00321728" w:rsidRPr="002A67F4">
        <w:rPr>
          <w:rStyle w:val="CharAttribute2"/>
          <w:rFonts w:ascii="Times New Roman"/>
          <w:szCs w:val="22"/>
        </w:rPr>
        <w:t>.</w:t>
      </w:r>
    </w:p>
    <w:p w:rsidR="001C36A7" w:rsidRPr="00174DF2" w:rsidRDefault="005B0FAA" w:rsidP="00397174">
      <w:pPr>
        <w:pStyle w:val="BodyText"/>
        <w:widowControl w:val="0"/>
        <w:rPr>
          <w:lang w:val="en-US"/>
        </w:rPr>
      </w:pPr>
      <w:r w:rsidRPr="002A67F4">
        <w:rPr>
          <w:sz w:val="22"/>
          <w:szCs w:val="22"/>
        </w:rPr>
        <w:t>Many institutions in the United States have enrollment patterns specific to that institution or a group of similar institutions</w:t>
      </w:r>
      <w:r w:rsidR="00321728" w:rsidRPr="002A67F4">
        <w:rPr>
          <w:sz w:val="22"/>
          <w:szCs w:val="22"/>
        </w:rPr>
        <w:t>.</w:t>
      </w:r>
      <w:r w:rsidR="002A67F4" w:rsidRPr="002A67F4">
        <w:rPr>
          <w:sz w:val="22"/>
          <w:szCs w:val="22"/>
        </w:rPr>
        <w:t xml:space="preserve"> </w:t>
      </w:r>
      <w:r w:rsidRPr="002A67F4">
        <w:rPr>
          <w:sz w:val="22"/>
          <w:szCs w:val="22"/>
        </w:rPr>
        <w:t>Your statement that a specific enrollment pattern would show a different completion rate is one of the advantages of the OM survey because this information will become available to students and their families, policy makers, researchers, and others interested in postsecondary education</w:t>
      </w:r>
      <w:r w:rsidR="00321728" w:rsidRPr="002A67F4">
        <w:rPr>
          <w:sz w:val="22"/>
          <w:szCs w:val="22"/>
        </w:rPr>
        <w:t xml:space="preserve">. </w:t>
      </w:r>
      <w:r w:rsidRPr="002A67F4">
        <w:rPr>
          <w:sz w:val="22"/>
          <w:szCs w:val="22"/>
        </w:rPr>
        <w:t>Additionally, your observation that institutions sometimes change their academic calendar is true but does not detract from the need to share this valuable information with the public</w:t>
      </w:r>
      <w:r w:rsidR="00174DF2">
        <w:rPr>
          <w:sz w:val="22"/>
          <w:szCs w:val="22"/>
          <w:lang w:val="en-US"/>
        </w:rPr>
        <w:t>. Deviations</w:t>
      </w:r>
      <w:r w:rsidRPr="002A67F4">
        <w:rPr>
          <w:sz w:val="22"/>
          <w:szCs w:val="22"/>
        </w:rPr>
        <w:t xml:space="preserve"> from a prior year can be explained when </w:t>
      </w:r>
      <w:r w:rsidR="00174DF2">
        <w:rPr>
          <w:sz w:val="22"/>
          <w:szCs w:val="22"/>
          <w:lang w:val="en-US"/>
        </w:rPr>
        <w:t>they result from</w:t>
      </w:r>
      <w:r w:rsidRPr="002A67F4">
        <w:rPr>
          <w:sz w:val="22"/>
          <w:szCs w:val="22"/>
        </w:rPr>
        <w:t xml:space="preserve"> changes in administrative process</w:t>
      </w:r>
      <w:r w:rsidR="00321728" w:rsidRPr="002A67F4">
        <w:rPr>
          <w:sz w:val="22"/>
          <w:szCs w:val="22"/>
        </w:rPr>
        <w:t xml:space="preserve">. </w:t>
      </w:r>
      <w:r w:rsidRPr="002A67F4">
        <w:rPr>
          <w:sz w:val="22"/>
          <w:szCs w:val="22"/>
          <w:lang w:val="en-US"/>
        </w:rPr>
        <w:t>It is also true that an institution that brings in students later in the academic year would have less time to show those students as graduates</w:t>
      </w:r>
      <w:r w:rsidR="00321728" w:rsidRPr="002A67F4">
        <w:rPr>
          <w:sz w:val="22"/>
          <w:szCs w:val="22"/>
          <w:lang w:val="en-US"/>
        </w:rPr>
        <w:t xml:space="preserve">. </w:t>
      </w:r>
      <w:r w:rsidRPr="002A67F4">
        <w:rPr>
          <w:sz w:val="22"/>
          <w:szCs w:val="22"/>
          <w:lang w:val="en-US"/>
        </w:rPr>
        <w:t>However</w:t>
      </w:r>
      <w:r w:rsidR="00174DF2">
        <w:rPr>
          <w:sz w:val="22"/>
          <w:szCs w:val="22"/>
          <w:lang w:val="en-US"/>
        </w:rPr>
        <w:t>,</w:t>
      </w:r>
      <w:r w:rsidRPr="002A67F4">
        <w:rPr>
          <w:sz w:val="22"/>
          <w:szCs w:val="22"/>
          <w:lang w:val="en-US"/>
        </w:rPr>
        <w:t xml:space="preserve"> </w:t>
      </w:r>
      <w:r w:rsidR="00174DF2">
        <w:rPr>
          <w:sz w:val="22"/>
          <w:szCs w:val="22"/>
          <w:lang w:val="en-US"/>
        </w:rPr>
        <w:t xml:space="preserve">given that </w:t>
      </w:r>
      <w:r w:rsidRPr="002A67F4">
        <w:rPr>
          <w:sz w:val="22"/>
          <w:szCs w:val="22"/>
          <w:lang w:val="en-US"/>
        </w:rPr>
        <w:t xml:space="preserve">the OM reporting period is 8 years, changes in a few months are unlikely to have </w:t>
      </w:r>
      <w:r w:rsidR="001C36A7" w:rsidRPr="002A67F4">
        <w:rPr>
          <w:sz w:val="22"/>
          <w:szCs w:val="22"/>
          <w:lang w:val="en-US"/>
        </w:rPr>
        <w:t>a</w:t>
      </w:r>
      <w:r w:rsidRPr="002A67F4">
        <w:rPr>
          <w:sz w:val="22"/>
          <w:szCs w:val="22"/>
          <w:lang w:val="en-US"/>
        </w:rPr>
        <w:t xml:space="preserve"> significant effect on outcomes rates</w:t>
      </w:r>
      <w:r w:rsidR="00DE66FD" w:rsidRPr="002A67F4">
        <w:rPr>
          <w:sz w:val="22"/>
          <w:szCs w:val="22"/>
          <w:lang w:val="en-US"/>
        </w:rPr>
        <w:t xml:space="preserve"> especially when </w:t>
      </w:r>
      <w:r w:rsidRPr="002A67F4">
        <w:rPr>
          <w:sz w:val="22"/>
          <w:szCs w:val="22"/>
          <w:lang w:val="en-US"/>
        </w:rPr>
        <w:t>considering one of the options is to report the student as still enrolled at the reporting institution</w:t>
      </w:r>
      <w:r w:rsidR="00321728" w:rsidRPr="002A67F4">
        <w:rPr>
          <w:sz w:val="22"/>
          <w:szCs w:val="22"/>
          <w:lang w:val="en-US"/>
        </w:rPr>
        <w:t>.</w:t>
      </w:r>
    </w:p>
    <w:p w:rsidR="00A1789C" w:rsidRPr="002A67F4" w:rsidRDefault="00A1789C" w:rsidP="00A1789C">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 xml:space="preserve">Comments related to </w:t>
      </w:r>
      <w:r>
        <w:rPr>
          <w:rFonts w:ascii="Times New Roman" w:hAnsi="Times New Roman"/>
          <w:sz w:val="22"/>
          <w:szCs w:val="22"/>
        </w:rPr>
        <w:t>XXX</w:t>
      </w:r>
    </w:p>
    <w:p w:rsidR="00A1789C" w:rsidRPr="002A67F4" w:rsidRDefault="00A1789C" w:rsidP="00A1789C">
      <w:pPr>
        <w:widowControl w:val="0"/>
        <w:spacing w:after="0" w:line="240" w:lineRule="auto"/>
        <w:rPr>
          <w:rFonts w:ascii="Times New Roman" w:hAnsi="Times New Roman"/>
        </w:rPr>
      </w:pPr>
      <w:r w:rsidRPr="002A67F4">
        <w:rPr>
          <w:rFonts w:ascii="Times New Roman" w:hAnsi="Times New Roman"/>
          <w:b/>
        </w:rPr>
        <w:t>Document:</w:t>
      </w:r>
      <w:r w:rsidRPr="002A67F4">
        <w:rPr>
          <w:rFonts w:ascii="Times New Roman" w:hAnsi="Times New Roman"/>
        </w:rPr>
        <w:t xml:space="preserve"> ED-2016-ICCD-0127-0025</w:t>
      </w:r>
    </w:p>
    <w:p w:rsidR="00A1789C" w:rsidRPr="002A67F4" w:rsidRDefault="00A1789C" w:rsidP="00A1789C">
      <w:pPr>
        <w:pStyle w:val="NoSpacing"/>
        <w:widowControl w:val="0"/>
        <w:rPr>
          <w:rFonts w:ascii="Times New Roman" w:hAnsi="Times New Roman"/>
        </w:rPr>
      </w:pPr>
      <w:r w:rsidRPr="002A67F4">
        <w:rPr>
          <w:rFonts w:ascii="Times New Roman" w:hAnsi="Times New Roman"/>
          <w:b/>
        </w:rPr>
        <w:lastRenderedPageBreak/>
        <w:t xml:space="preserve">Name: </w:t>
      </w:r>
      <w:r w:rsidRPr="00A1789C">
        <w:rPr>
          <w:rFonts w:ascii="Times New Roman" w:hAnsi="Times New Roman"/>
        </w:rPr>
        <w:t>Kathleen Schwan Minik</w:t>
      </w:r>
    </w:p>
    <w:p w:rsidR="00A1789C" w:rsidRPr="002A67F4" w:rsidRDefault="00A1789C" w:rsidP="00A1789C">
      <w:pPr>
        <w:pStyle w:val="NoSpacing"/>
        <w:widowControl w:val="0"/>
        <w:spacing w:after="120"/>
        <w:rPr>
          <w:rFonts w:ascii="Times New Roman" w:hAnsi="Times New Roman"/>
        </w:rPr>
      </w:pPr>
      <w:r w:rsidRPr="002A67F4">
        <w:rPr>
          <w:rFonts w:ascii="Times New Roman" w:hAnsi="Times New Roman"/>
          <w:b/>
        </w:rPr>
        <w:t>Date posted:</w:t>
      </w:r>
      <w:r w:rsidRPr="002A67F4">
        <w:rPr>
          <w:rFonts w:ascii="Times New Roman" w:hAnsi="Times New Roman"/>
        </w:rPr>
        <w:t xml:space="preserve"> February </w:t>
      </w:r>
      <w:r>
        <w:rPr>
          <w:rFonts w:ascii="Times New Roman" w:hAnsi="Times New Roman"/>
        </w:rPr>
        <w:t>13</w:t>
      </w:r>
      <w:r w:rsidRPr="002A67F4">
        <w:rPr>
          <w:rFonts w:ascii="Times New Roman" w:hAnsi="Times New Roman"/>
        </w:rPr>
        <w:t>, 2017</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We have reviewed proposed changes to the IPEDS Outcome Measures survey. While we share concerns about the importance of representing outcomes of all students, we feel the need to express concerns about some of the changes. In particular, switching to a full-year entering cohort elicits a number of concerns. The inclusion of more student data does not necessarily make the data more meaningful or aid interpretability, while adding to institutional reporting burden. Following are some of the issues we are concerned with regarding the proposed changes:</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1. Different measurement intervals. Students who start in different semesters, e.g. Fall and Spring, would have the same ending point. What might be called a six-year rate would actually be a 5 year rate for spring entrants. Institutions that have many spring entrants would be affected by this and would, all else equal, show lower rates than those with mostly fall entrants.</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2. Different enrollment characteristics. Students entering in fall and spring semesters may have different characteristics and enrollment patterns. Institutions with a large number of fall entrants would be compared to those who have a mix of fall and spring entrants, and this could provide misleading data.</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3. Use of retrospective cohorts. When institutions recreate cohorts from eight years back, it would seem there is the potential for some issues with data quality for some institutions. Is there enough confidence that all institutions will have the capability to make these substantial changes?</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4. Students may change their load during the year. Students could change from full- to part-time or from part-time to full-time during the year. Guidance will need to be provided to ensure consistency in reporting.</w:t>
      </w:r>
    </w:p>
    <w:p w:rsidR="00E61AA9" w:rsidRDefault="00A1789C" w:rsidP="00A1789C">
      <w:pPr>
        <w:widowControl w:val="0"/>
        <w:spacing w:after="120" w:line="240" w:lineRule="auto"/>
        <w:rPr>
          <w:rFonts w:ascii="Times New Roman" w:hAnsi="Times New Roman"/>
        </w:rPr>
      </w:pPr>
      <w:r w:rsidRPr="00A1789C">
        <w:rPr>
          <w:rFonts w:ascii="Times New Roman" w:hAnsi="Times New Roman"/>
        </w:rPr>
        <w:t>5. Multiple completion rates. There will be a graduation rate and the outcome measure completion rate that will have substantially different cohorts of students. This has the potential of causing confusion by those viewing this data.</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6. Comparisons might include the same students. Students could be counted at more than one institution in the same interval if they attend an institution in fall and then change to another in spring.</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7. Small cohorts of students. The problem of small population sizes could be exacerbated by using sub-cohorts of Pell grant students, which could further reduce population sizes. For example, our institution generally has relatively few first-time, part-time students. There may be a potential for student information to be identifiable when there is a small number of students. There are also concerns about the use of percentages when the population size is small, as percentages could fluctuate widely from year to year. Consideration might be given to requiring data only when the population reaches a certain size.</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8. Pell cohorts. Guidance will need to be provided about who to include as Pell recipients. For example, there may be some students who need to return their award due to attendance issues and we would need to know whether to include these students.</w:t>
      </w:r>
    </w:p>
    <w:p w:rsidR="00A1789C" w:rsidRPr="00A1789C" w:rsidRDefault="00A1789C" w:rsidP="00A1789C">
      <w:pPr>
        <w:widowControl w:val="0"/>
        <w:spacing w:after="120" w:line="240" w:lineRule="auto"/>
        <w:rPr>
          <w:rFonts w:ascii="Times New Roman" w:hAnsi="Times New Roman"/>
        </w:rPr>
      </w:pPr>
      <w:r w:rsidRPr="00A1789C">
        <w:rPr>
          <w:rFonts w:ascii="Times New Roman" w:hAnsi="Times New Roman"/>
        </w:rPr>
        <w:t>While it would be ideal to be able to adequately represent the outcomes of all students and provide useful comparisons, proposed changes to the Outcome Measures survey, particularly the switch to a full-year cohort, do not appear to us to substantially increase data that could be meaningfully used. Considering the potential data quality issues, the extra work done to provide this data would be unduly burdensome.</w:t>
      </w:r>
    </w:p>
    <w:p w:rsidR="00A1789C" w:rsidRPr="00A1789C" w:rsidRDefault="00A1789C" w:rsidP="00A1789C">
      <w:pPr>
        <w:widowControl w:val="0"/>
        <w:spacing w:after="0" w:line="240" w:lineRule="auto"/>
        <w:rPr>
          <w:rFonts w:ascii="Times New Roman" w:hAnsi="Times New Roman"/>
        </w:rPr>
      </w:pPr>
      <w:r w:rsidRPr="00A1789C">
        <w:rPr>
          <w:rFonts w:ascii="Times New Roman" w:hAnsi="Times New Roman"/>
        </w:rPr>
        <w:t>Kathleen Schwan Minik, Sr. Research Analyst</w:t>
      </w:r>
    </w:p>
    <w:p w:rsidR="00A1789C" w:rsidRPr="00A1789C" w:rsidRDefault="00A1789C" w:rsidP="00A1789C">
      <w:pPr>
        <w:widowControl w:val="0"/>
        <w:spacing w:after="0" w:line="240" w:lineRule="auto"/>
        <w:rPr>
          <w:rFonts w:ascii="Times New Roman" w:hAnsi="Times New Roman"/>
        </w:rPr>
      </w:pPr>
      <w:r w:rsidRPr="00A1789C">
        <w:rPr>
          <w:rFonts w:ascii="Times New Roman" w:hAnsi="Times New Roman"/>
        </w:rPr>
        <w:t>Jane Baranowski, Associate Registrar</w:t>
      </w:r>
    </w:p>
    <w:p w:rsidR="00A1789C" w:rsidRPr="00A1789C" w:rsidRDefault="00A1789C" w:rsidP="00A1789C">
      <w:pPr>
        <w:widowControl w:val="0"/>
        <w:spacing w:after="0" w:line="240" w:lineRule="auto"/>
        <w:rPr>
          <w:rFonts w:ascii="Times New Roman" w:hAnsi="Times New Roman"/>
        </w:rPr>
      </w:pPr>
      <w:r w:rsidRPr="00A1789C">
        <w:rPr>
          <w:rFonts w:ascii="Times New Roman" w:hAnsi="Times New Roman"/>
        </w:rPr>
        <w:t>Rebecca McHugh-Reindl, Sr. Assistant Registrar</w:t>
      </w:r>
    </w:p>
    <w:p w:rsidR="00A1789C" w:rsidRDefault="00A1789C" w:rsidP="00A1789C">
      <w:pPr>
        <w:widowControl w:val="0"/>
        <w:spacing w:after="120" w:line="240" w:lineRule="auto"/>
        <w:rPr>
          <w:rFonts w:ascii="Times New Roman" w:hAnsi="Times New Roman"/>
        </w:rPr>
      </w:pPr>
      <w:r w:rsidRPr="00A1789C">
        <w:rPr>
          <w:rFonts w:ascii="Times New Roman" w:hAnsi="Times New Roman"/>
        </w:rPr>
        <w:t>Alverno College, Milwaukee, Wisconsin</w:t>
      </w:r>
    </w:p>
    <w:p w:rsidR="00A1789C" w:rsidRPr="002A67F4" w:rsidRDefault="00A1789C" w:rsidP="00A1789C">
      <w:pPr>
        <w:pStyle w:val="Heading1"/>
        <w:keepNext w:val="0"/>
        <w:keepLines w:val="0"/>
        <w:widowControl w:val="0"/>
        <w:spacing w:before="0" w:after="120" w:line="240" w:lineRule="auto"/>
        <w:jc w:val="center"/>
        <w:rPr>
          <w:rFonts w:ascii="Times New Roman" w:hAnsi="Times New Roman"/>
          <w:sz w:val="22"/>
          <w:szCs w:val="22"/>
        </w:rPr>
      </w:pPr>
      <w:r w:rsidRPr="002A67F4">
        <w:rPr>
          <w:rFonts w:ascii="Times New Roman" w:hAnsi="Times New Roman"/>
          <w:sz w:val="22"/>
          <w:szCs w:val="22"/>
        </w:rPr>
        <w:t>Response</w:t>
      </w:r>
    </w:p>
    <w:p w:rsidR="00E61AA9" w:rsidRDefault="00B232A8" w:rsidP="00A1789C">
      <w:pPr>
        <w:widowControl w:val="0"/>
        <w:spacing w:after="120" w:line="240" w:lineRule="auto"/>
        <w:rPr>
          <w:rFonts w:ascii="Times New Roman" w:hAnsi="Times New Roman"/>
        </w:rPr>
      </w:pPr>
      <w:r>
        <w:rPr>
          <w:rFonts w:ascii="Times New Roman" w:hAnsi="Times New Roman"/>
        </w:rPr>
        <w:t xml:space="preserve">In </w:t>
      </w:r>
      <w:r w:rsidR="00623883">
        <w:rPr>
          <w:rFonts w:ascii="Times New Roman" w:hAnsi="Times New Roman"/>
        </w:rPr>
        <w:t>the</w:t>
      </w:r>
      <w:r w:rsidR="000D0470">
        <w:rPr>
          <w:rFonts w:ascii="Times New Roman" w:hAnsi="Times New Roman"/>
        </w:rPr>
        <w:t xml:space="preserve"> </w:t>
      </w:r>
      <w:r w:rsidR="00623883">
        <w:rPr>
          <w:rFonts w:ascii="Times New Roman" w:hAnsi="Times New Roman"/>
        </w:rPr>
        <w:t xml:space="preserve">earlier </w:t>
      </w:r>
      <w:r w:rsidR="000D0470">
        <w:rPr>
          <w:rFonts w:ascii="Times New Roman" w:hAnsi="Times New Roman"/>
        </w:rPr>
        <w:t xml:space="preserve">responses </w:t>
      </w:r>
      <w:r w:rsidR="00623883">
        <w:rPr>
          <w:rFonts w:ascii="Times New Roman" w:hAnsi="Times New Roman"/>
        </w:rPr>
        <w:t xml:space="preserve">in this document </w:t>
      </w:r>
      <w:r w:rsidR="00BA0DFB">
        <w:rPr>
          <w:rFonts w:ascii="Times New Roman" w:hAnsi="Times New Roman"/>
        </w:rPr>
        <w:t>NCES has</w:t>
      </w:r>
      <w:r w:rsidR="000D0470">
        <w:rPr>
          <w:rFonts w:ascii="Times New Roman" w:hAnsi="Times New Roman"/>
        </w:rPr>
        <w:t xml:space="preserve"> addressed comments</w:t>
      </w:r>
      <w:r>
        <w:rPr>
          <w:rFonts w:ascii="Times New Roman" w:hAnsi="Times New Roman"/>
        </w:rPr>
        <w:t xml:space="preserve"> about the different measurement intervals.</w:t>
      </w:r>
      <w:r w:rsidR="00E61AA9">
        <w:rPr>
          <w:rFonts w:ascii="Times New Roman" w:hAnsi="Times New Roman"/>
        </w:rPr>
        <w:t xml:space="preserve"> </w:t>
      </w:r>
      <w:r w:rsidR="00623883">
        <w:rPr>
          <w:rFonts w:ascii="Times New Roman" w:hAnsi="Times New Roman"/>
        </w:rPr>
        <w:t>With regards to Spring matriculants, i</w:t>
      </w:r>
      <w:r>
        <w:rPr>
          <w:rFonts w:ascii="Times New Roman" w:hAnsi="Times New Roman"/>
        </w:rPr>
        <w:t xml:space="preserve">t is true that </w:t>
      </w:r>
      <w:r w:rsidR="00623883">
        <w:rPr>
          <w:rFonts w:ascii="Times New Roman" w:hAnsi="Times New Roman"/>
        </w:rPr>
        <w:t>they</w:t>
      </w:r>
      <w:r>
        <w:rPr>
          <w:rFonts w:ascii="Times New Roman" w:hAnsi="Times New Roman"/>
        </w:rPr>
        <w:t xml:space="preserve"> would have the same ending point as Fall </w:t>
      </w:r>
      <w:r w:rsidR="00623883">
        <w:rPr>
          <w:rFonts w:ascii="Times New Roman" w:hAnsi="Times New Roman"/>
        </w:rPr>
        <w:t>matriculants</w:t>
      </w:r>
      <w:r w:rsidR="00623883">
        <w:rPr>
          <w:rFonts w:ascii="Times New Roman" w:hAnsi="Times New Roman"/>
        </w:rPr>
        <w:t xml:space="preserve"> </w:t>
      </w:r>
      <w:r>
        <w:rPr>
          <w:rFonts w:ascii="Times New Roman" w:hAnsi="Times New Roman"/>
        </w:rPr>
        <w:t xml:space="preserve">but </w:t>
      </w:r>
      <w:r w:rsidR="00623883">
        <w:rPr>
          <w:rFonts w:ascii="Times New Roman" w:hAnsi="Times New Roman"/>
        </w:rPr>
        <w:t xml:space="preserve">it </w:t>
      </w:r>
      <w:r>
        <w:rPr>
          <w:rFonts w:ascii="Times New Roman" w:hAnsi="Times New Roman"/>
        </w:rPr>
        <w:t>is also true that the rates for 4-,</w:t>
      </w:r>
      <w:r w:rsidR="00623883">
        <w:rPr>
          <w:rFonts w:ascii="Times New Roman" w:hAnsi="Times New Roman"/>
        </w:rPr>
        <w:t xml:space="preserve"> </w:t>
      </w:r>
      <w:r>
        <w:rPr>
          <w:rFonts w:ascii="Times New Roman" w:hAnsi="Times New Roman"/>
        </w:rPr>
        <w:t>6-,</w:t>
      </w:r>
      <w:r w:rsidR="00623883">
        <w:rPr>
          <w:rFonts w:ascii="Times New Roman" w:hAnsi="Times New Roman"/>
        </w:rPr>
        <w:t xml:space="preserve"> </w:t>
      </w:r>
      <w:r>
        <w:rPr>
          <w:rFonts w:ascii="Times New Roman" w:hAnsi="Times New Roman"/>
        </w:rPr>
        <w:t>and 8-year are all collected at the 8 year point in time.</w:t>
      </w:r>
      <w:r w:rsidR="00E61AA9">
        <w:rPr>
          <w:rFonts w:ascii="Times New Roman" w:hAnsi="Times New Roman"/>
        </w:rPr>
        <w:t xml:space="preserve"> </w:t>
      </w:r>
      <w:r>
        <w:rPr>
          <w:rFonts w:ascii="Times New Roman" w:hAnsi="Times New Roman"/>
        </w:rPr>
        <w:t>In addition, still enrolled at the reporting institution is one of the options.</w:t>
      </w:r>
      <w:r w:rsidR="00E61AA9">
        <w:rPr>
          <w:rFonts w:ascii="Times New Roman" w:hAnsi="Times New Roman"/>
        </w:rPr>
        <w:t xml:space="preserve"> </w:t>
      </w:r>
      <w:r>
        <w:rPr>
          <w:rFonts w:ascii="Times New Roman" w:hAnsi="Times New Roman"/>
        </w:rPr>
        <w:t>So students that are still enrolled will be reported as such.</w:t>
      </w:r>
      <w:r w:rsidR="00E61AA9">
        <w:rPr>
          <w:rFonts w:ascii="Times New Roman" w:hAnsi="Times New Roman"/>
        </w:rPr>
        <w:t xml:space="preserve"> </w:t>
      </w:r>
      <w:r>
        <w:rPr>
          <w:rFonts w:ascii="Times New Roman" w:hAnsi="Times New Roman"/>
        </w:rPr>
        <w:t>One of the reasons the OM survey was created was to address the limitations of the Graduation Rate surveys that defines a fall cohort for academic reporters.</w:t>
      </w:r>
      <w:r w:rsidR="00E61AA9">
        <w:rPr>
          <w:rFonts w:ascii="Times New Roman" w:hAnsi="Times New Roman"/>
        </w:rPr>
        <w:t xml:space="preserve"> </w:t>
      </w:r>
      <w:r>
        <w:rPr>
          <w:rFonts w:ascii="Times New Roman" w:hAnsi="Times New Roman"/>
        </w:rPr>
        <w:t>The OM survey is a more complete measure of student outcomes and has a more diverse set of students and allows for a broader set of awards and outcomes.</w:t>
      </w:r>
      <w:r w:rsidR="00E61AA9">
        <w:rPr>
          <w:rFonts w:ascii="Times New Roman" w:hAnsi="Times New Roman"/>
        </w:rPr>
        <w:t xml:space="preserve"> </w:t>
      </w:r>
      <w:r>
        <w:rPr>
          <w:rFonts w:ascii="Times New Roman" w:hAnsi="Times New Roman"/>
        </w:rPr>
        <w:t xml:space="preserve">Measuring the ultimate outcomes for all students matriculating in a single year will provide an essential piece of information to the nation on its Title IV eligible postsecondary </w:t>
      </w:r>
      <w:r w:rsidR="0027704E">
        <w:rPr>
          <w:rFonts w:ascii="Times New Roman" w:hAnsi="Times New Roman"/>
        </w:rPr>
        <w:t>institutions</w:t>
      </w:r>
      <w:r>
        <w:rPr>
          <w:rFonts w:ascii="Times New Roman" w:hAnsi="Times New Roman"/>
        </w:rPr>
        <w:t>.</w:t>
      </w:r>
    </w:p>
    <w:p w:rsidR="00E61AA9" w:rsidRDefault="0027704E" w:rsidP="00A1789C">
      <w:pPr>
        <w:widowControl w:val="0"/>
        <w:spacing w:after="120" w:line="240" w:lineRule="auto"/>
        <w:rPr>
          <w:rFonts w:ascii="Times New Roman" w:hAnsi="Times New Roman"/>
        </w:rPr>
      </w:pPr>
      <w:r>
        <w:rPr>
          <w:rFonts w:ascii="Times New Roman" w:hAnsi="Times New Roman"/>
        </w:rPr>
        <w:lastRenderedPageBreak/>
        <w:t>In virtually all cases institutions have been reporting to IPEDS for a decade or more and have kept records on their reporting m</w:t>
      </w:r>
      <w:r w:rsidR="00BA0DFB">
        <w:rPr>
          <w:rFonts w:ascii="Times New Roman" w:hAnsi="Times New Roman"/>
        </w:rPr>
        <w:t xml:space="preserve">ethods and data used. </w:t>
      </w:r>
      <w:r>
        <w:rPr>
          <w:rFonts w:ascii="Times New Roman" w:hAnsi="Times New Roman"/>
        </w:rPr>
        <w:t>Institutions have been reporting 12-month enrollment, completions, and other student based reports for many years and likely have the requisite data to prepare the OM reports accurately.</w:t>
      </w:r>
      <w:r w:rsidR="00E61AA9">
        <w:rPr>
          <w:rFonts w:ascii="Times New Roman" w:hAnsi="Times New Roman"/>
        </w:rPr>
        <w:t xml:space="preserve"> </w:t>
      </w:r>
      <w:r>
        <w:rPr>
          <w:rFonts w:ascii="Times New Roman" w:hAnsi="Times New Roman"/>
        </w:rPr>
        <w:t>NCES has worked to prepare priority rules describing how to define students in these cohorts and will be certain to have the IPEDS Help Desk prepared to support any institutions needing technical assistance.</w:t>
      </w:r>
    </w:p>
    <w:p w:rsidR="0027704E" w:rsidRDefault="0027704E" w:rsidP="00A1789C">
      <w:pPr>
        <w:widowControl w:val="0"/>
        <w:spacing w:after="120" w:line="240" w:lineRule="auto"/>
        <w:rPr>
          <w:rFonts w:ascii="Times New Roman" w:hAnsi="Times New Roman"/>
        </w:rPr>
      </w:pPr>
      <w:r>
        <w:rPr>
          <w:rFonts w:ascii="Times New Roman" w:hAnsi="Times New Roman"/>
        </w:rPr>
        <w:t xml:space="preserve">NCES is working on a communication to explain the </w:t>
      </w:r>
      <w:r w:rsidR="0013792E">
        <w:rPr>
          <w:rFonts w:ascii="Times New Roman" w:hAnsi="Times New Roman"/>
        </w:rPr>
        <w:t>differences between OM and GR and asserts that the OM statistics are already being collected and are already part of the public space.</w:t>
      </w:r>
      <w:r w:rsidR="00E61AA9">
        <w:rPr>
          <w:rFonts w:ascii="Times New Roman" w:hAnsi="Times New Roman"/>
        </w:rPr>
        <w:t xml:space="preserve"> </w:t>
      </w:r>
      <w:r w:rsidR="0013792E">
        <w:rPr>
          <w:rFonts w:ascii="Times New Roman" w:hAnsi="Times New Roman"/>
        </w:rPr>
        <w:t>Students have always had the potential to be in multiple institutional reports in IPEDS and OM is no different.</w:t>
      </w:r>
      <w:r w:rsidR="00E61AA9">
        <w:rPr>
          <w:rFonts w:ascii="Times New Roman" w:hAnsi="Times New Roman"/>
        </w:rPr>
        <w:t xml:space="preserve"> </w:t>
      </w:r>
      <w:r w:rsidR="0013792E">
        <w:rPr>
          <w:rFonts w:ascii="Times New Roman" w:hAnsi="Times New Roman"/>
        </w:rPr>
        <w:t>We agree that small cell sizes will need to be consid</w:t>
      </w:r>
      <w:r w:rsidR="000D0470">
        <w:rPr>
          <w:rFonts w:ascii="Times New Roman" w:hAnsi="Times New Roman"/>
        </w:rPr>
        <w:t xml:space="preserve">ered when publishing statistics </w:t>
      </w:r>
      <w:r w:rsidR="00CF2DB7">
        <w:rPr>
          <w:rFonts w:ascii="Times New Roman" w:hAnsi="Times New Roman"/>
        </w:rPr>
        <w:t>along with</w:t>
      </w:r>
      <w:bookmarkStart w:id="4" w:name="_GoBack"/>
      <w:bookmarkEnd w:id="4"/>
      <w:r w:rsidR="000D0470">
        <w:rPr>
          <w:rFonts w:ascii="Times New Roman" w:hAnsi="Times New Roman"/>
        </w:rPr>
        <w:t xml:space="preserve"> proper documentation of the cohorts.</w:t>
      </w:r>
    </w:p>
    <w:p w:rsidR="00B232A8" w:rsidRPr="002A67F4" w:rsidRDefault="00B232A8" w:rsidP="00A1789C">
      <w:pPr>
        <w:widowControl w:val="0"/>
        <w:spacing w:after="120" w:line="240" w:lineRule="auto"/>
        <w:rPr>
          <w:rFonts w:ascii="Times New Roman" w:hAnsi="Times New Roman"/>
        </w:rPr>
      </w:pPr>
    </w:p>
    <w:sectPr w:rsidR="00B232A8" w:rsidRPr="002A67F4" w:rsidSect="00FB37E8">
      <w:footerReference w:type="default" r:id="rId17"/>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32" w:rsidRDefault="00606D32" w:rsidP="009477BD">
      <w:pPr>
        <w:spacing w:after="0" w:line="240" w:lineRule="auto"/>
      </w:pPr>
      <w:r>
        <w:separator/>
      </w:r>
    </w:p>
  </w:endnote>
  <w:endnote w:type="continuationSeparator" w:id="0">
    <w:p w:rsidR="00606D32" w:rsidRDefault="00606D32" w:rsidP="009477BD">
      <w:pPr>
        <w:spacing w:after="0" w:line="240" w:lineRule="auto"/>
      </w:pPr>
      <w:r>
        <w:continuationSeparator/>
      </w:r>
    </w:p>
  </w:endnote>
  <w:endnote w:type="continuationNotice" w:id="1">
    <w:p w:rsidR="00606D32" w:rsidRDefault="00606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304"/>
      <w:docPartObj>
        <w:docPartGallery w:val="Page Numbers (Bottom of Page)"/>
        <w:docPartUnique/>
      </w:docPartObj>
    </w:sdtPr>
    <w:sdtEndPr>
      <w:rPr>
        <w:noProof/>
      </w:rPr>
    </w:sdtEndPr>
    <w:sdtContent>
      <w:p w:rsidR="009477BD" w:rsidRDefault="009477BD" w:rsidP="00FB37E8">
        <w:pPr>
          <w:pStyle w:val="Footer"/>
          <w:jc w:val="center"/>
        </w:pPr>
        <w:r>
          <w:fldChar w:fldCharType="begin"/>
        </w:r>
        <w:r>
          <w:instrText xml:space="preserve"> PAGE   \* MERGEFORMAT </w:instrText>
        </w:r>
        <w:r>
          <w:fldChar w:fldCharType="separate"/>
        </w:r>
        <w:r w:rsidR="00CF2DB7">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32" w:rsidRDefault="00606D32" w:rsidP="009477BD">
      <w:pPr>
        <w:spacing w:after="0" w:line="240" w:lineRule="auto"/>
      </w:pPr>
      <w:r>
        <w:separator/>
      </w:r>
    </w:p>
  </w:footnote>
  <w:footnote w:type="continuationSeparator" w:id="0">
    <w:p w:rsidR="00606D32" w:rsidRDefault="00606D32" w:rsidP="009477BD">
      <w:pPr>
        <w:spacing w:after="0" w:line="240" w:lineRule="auto"/>
      </w:pPr>
      <w:r>
        <w:continuationSeparator/>
      </w:r>
    </w:p>
  </w:footnote>
  <w:footnote w:type="continuationNotice" w:id="1">
    <w:p w:rsidR="00606D32" w:rsidRDefault="00606D3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34BE4"/>
    <w:multiLevelType w:val="hybridMultilevel"/>
    <w:tmpl w:val="A058F7A8"/>
    <w:lvl w:ilvl="0" w:tplc="04090001">
      <w:start w:val="1"/>
      <w:numFmt w:val="bullet"/>
      <w:lvlText w:val=""/>
      <w:lvlJc w:val="left"/>
      <w:pPr>
        <w:ind w:left="360" w:hanging="360"/>
      </w:pPr>
      <w:rPr>
        <w:rFonts w:ascii="Symbol" w:hAnsi="Symbol" w:hint="default"/>
      </w:rPr>
    </w:lvl>
    <w:lvl w:ilvl="1" w:tplc="6B4A52A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10"/>
    <w:rsid w:val="00040C0A"/>
    <w:rsid w:val="0004772A"/>
    <w:rsid w:val="00052AE5"/>
    <w:rsid w:val="00081EB5"/>
    <w:rsid w:val="000849F3"/>
    <w:rsid w:val="000878A0"/>
    <w:rsid w:val="00094354"/>
    <w:rsid w:val="000A4B87"/>
    <w:rsid w:val="000A69F4"/>
    <w:rsid w:val="000D0470"/>
    <w:rsid w:val="0013792E"/>
    <w:rsid w:val="00155625"/>
    <w:rsid w:val="00161727"/>
    <w:rsid w:val="00161CEF"/>
    <w:rsid w:val="00174DF2"/>
    <w:rsid w:val="00187F41"/>
    <w:rsid w:val="0019309D"/>
    <w:rsid w:val="001A440D"/>
    <w:rsid w:val="001C2ADD"/>
    <w:rsid w:val="001C32E3"/>
    <w:rsid w:val="001C36A7"/>
    <w:rsid w:val="001D3F8E"/>
    <w:rsid w:val="001E1EAC"/>
    <w:rsid w:val="001E45DA"/>
    <w:rsid w:val="001F6B96"/>
    <w:rsid w:val="001F6E6C"/>
    <w:rsid w:val="00202210"/>
    <w:rsid w:val="0022326E"/>
    <w:rsid w:val="00245134"/>
    <w:rsid w:val="00245151"/>
    <w:rsid w:val="002509EE"/>
    <w:rsid w:val="002649EC"/>
    <w:rsid w:val="00267129"/>
    <w:rsid w:val="0027704E"/>
    <w:rsid w:val="002A6054"/>
    <w:rsid w:val="002A67F4"/>
    <w:rsid w:val="002C555D"/>
    <w:rsid w:val="002D6B67"/>
    <w:rsid w:val="002E080B"/>
    <w:rsid w:val="00304F33"/>
    <w:rsid w:val="003064B2"/>
    <w:rsid w:val="003177CC"/>
    <w:rsid w:val="003205D0"/>
    <w:rsid w:val="00321728"/>
    <w:rsid w:val="0032677D"/>
    <w:rsid w:val="00326DAB"/>
    <w:rsid w:val="00331386"/>
    <w:rsid w:val="00331D92"/>
    <w:rsid w:val="0033592E"/>
    <w:rsid w:val="00346A78"/>
    <w:rsid w:val="003746B2"/>
    <w:rsid w:val="00397174"/>
    <w:rsid w:val="003A5BF3"/>
    <w:rsid w:val="003B20BB"/>
    <w:rsid w:val="003B637A"/>
    <w:rsid w:val="003D6FF2"/>
    <w:rsid w:val="003E1B10"/>
    <w:rsid w:val="003F16C6"/>
    <w:rsid w:val="003F170A"/>
    <w:rsid w:val="00407A49"/>
    <w:rsid w:val="00417B9F"/>
    <w:rsid w:val="0042272A"/>
    <w:rsid w:val="004623BA"/>
    <w:rsid w:val="00466725"/>
    <w:rsid w:val="00480614"/>
    <w:rsid w:val="004863DF"/>
    <w:rsid w:val="004874D0"/>
    <w:rsid w:val="0049482D"/>
    <w:rsid w:val="004A47AB"/>
    <w:rsid w:val="004B13D4"/>
    <w:rsid w:val="004B15DB"/>
    <w:rsid w:val="004D02EA"/>
    <w:rsid w:val="004D0C11"/>
    <w:rsid w:val="004D4F2A"/>
    <w:rsid w:val="004F1C01"/>
    <w:rsid w:val="005010A0"/>
    <w:rsid w:val="00522B94"/>
    <w:rsid w:val="0052464F"/>
    <w:rsid w:val="0055782E"/>
    <w:rsid w:val="005622A0"/>
    <w:rsid w:val="0056275C"/>
    <w:rsid w:val="0059024E"/>
    <w:rsid w:val="00590B2C"/>
    <w:rsid w:val="005B0FAA"/>
    <w:rsid w:val="005C6805"/>
    <w:rsid w:val="005C7935"/>
    <w:rsid w:val="005D06E9"/>
    <w:rsid w:val="005F56E1"/>
    <w:rsid w:val="00600582"/>
    <w:rsid w:val="00605591"/>
    <w:rsid w:val="00606D32"/>
    <w:rsid w:val="00623883"/>
    <w:rsid w:val="006510C3"/>
    <w:rsid w:val="006549D1"/>
    <w:rsid w:val="00673CA0"/>
    <w:rsid w:val="006A17CE"/>
    <w:rsid w:val="006C25CD"/>
    <w:rsid w:val="006C3766"/>
    <w:rsid w:val="006C4532"/>
    <w:rsid w:val="006D03A7"/>
    <w:rsid w:val="006D2255"/>
    <w:rsid w:val="006E4E94"/>
    <w:rsid w:val="006E7CB8"/>
    <w:rsid w:val="006E7DE7"/>
    <w:rsid w:val="007014A6"/>
    <w:rsid w:val="00701734"/>
    <w:rsid w:val="007053EF"/>
    <w:rsid w:val="007326A9"/>
    <w:rsid w:val="007422EB"/>
    <w:rsid w:val="00750E19"/>
    <w:rsid w:val="00761791"/>
    <w:rsid w:val="00763ECD"/>
    <w:rsid w:val="0079131B"/>
    <w:rsid w:val="007932B7"/>
    <w:rsid w:val="007A60AD"/>
    <w:rsid w:val="007C6802"/>
    <w:rsid w:val="007E09E6"/>
    <w:rsid w:val="007E1CBB"/>
    <w:rsid w:val="007E38E0"/>
    <w:rsid w:val="007E3C8E"/>
    <w:rsid w:val="00813ABA"/>
    <w:rsid w:val="0081508F"/>
    <w:rsid w:val="00845420"/>
    <w:rsid w:val="00846C41"/>
    <w:rsid w:val="008509ED"/>
    <w:rsid w:val="0086735D"/>
    <w:rsid w:val="008C3CCF"/>
    <w:rsid w:val="008C57CA"/>
    <w:rsid w:val="008D1C8A"/>
    <w:rsid w:val="008D7A5B"/>
    <w:rsid w:val="008E76F6"/>
    <w:rsid w:val="008F48C6"/>
    <w:rsid w:val="009003F8"/>
    <w:rsid w:val="00904517"/>
    <w:rsid w:val="009046DA"/>
    <w:rsid w:val="0091018C"/>
    <w:rsid w:val="009146C4"/>
    <w:rsid w:val="00927FBC"/>
    <w:rsid w:val="009477BD"/>
    <w:rsid w:val="009634D8"/>
    <w:rsid w:val="009A2011"/>
    <w:rsid w:val="009A7491"/>
    <w:rsid w:val="009C3307"/>
    <w:rsid w:val="009C3AA6"/>
    <w:rsid w:val="00A06FCB"/>
    <w:rsid w:val="00A16DDD"/>
    <w:rsid w:val="00A1789C"/>
    <w:rsid w:val="00A23B97"/>
    <w:rsid w:val="00A456F3"/>
    <w:rsid w:val="00A51994"/>
    <w:rsid w:val="00A73C7A"/>
    <w:rsid w:val="00A75501"/>
    <w:rsid w:val="00A76C2A"/>
    <w:rsid w:val="00AB5845"/>
    <w:rsid w:val="00AC27B3"/>
    <w:rsid w:val="00AE6B91"/>
    <w:rsid w:val="00B232A8"/>
    <w:rsid w:val="00B349B4"/>
    <w:rsid w:val="00B56812"/>
    <w:rsid w:val="00B62A58"/>
    <w:rsid w:val="00B6493F"/>
    <w:rsid w:val="00B80034"/>
    <w:rsid w:val="00B91B8A"/>
    <w:rsid w:val="00BA0DFB"/>
    <w:rsid w:val="00BB1481"/>
    <w:rsid w:val="00BB17FE"/>
    <w:rsid w:val="00BC2888"/>
    <w:rsid w:val="00BC6607"/>
    <w:rsid w:val="00BD5413"/>
    <w:rsid w:val="00BE42B7"/>
    <w:rsid w:val="00C00984"/>
    <w:rsid w:val="00C14012"/>
    <w:rsid w:val="00C169DE"/>
    <w:rsid w:val="00C33342"/>
    <w:rsid w:val="00C53737"/>
    <w:rsid w:val="00C63FC6"/>
    <w:rsid w:val="00C721F6"/>
    <w:rsid w:val="00C83C33"/>
    <w:rsid w:val="00C87A73"/>
    <w:rsid w:val="00C939A2"/>
    <w:rsid w:val="00CA4A64"/>
    <w:rsid w:val="00CB6261"/>
    <w:rsid w:val="00CC2A43"/>
    <w:rsid w:val="00CD023B"/>
    <w:rsid w:val="00CE5DA5"/>
    <w:rsid w:val="00CE7B4E"/>
    <w:rsid w:val="00CF2DB7"/>
    <w:rsid w:val="00CF4289"/>
    <w:rsid w:val="00D064A8"/>
    <w:rsid w:val="00D11CEE"/>
    <w:rsid w:val="00D12451"/>
    <w:rsid w:val="00D148EF"/>
    <w:rsid w:val="00D32CD6"/>
    <w:rsid w:val="00D43464"/>
    <w:rsid w:val="00D476DF"/>
    <w:rsid w:val="00D47A72"/>
    <w:rsid w:val="00D72C4C"/>
    <w:rsid w:val="00D73C7D"/>
    <w:rsid w:val="00D76E18"/>
    <w:rsid w:val="00DC4F09"/>
    <w:rsid w:val="00DD0B41"/>
    <w:rsid w:val="00DD1F1D"/>
    <w:rsid w:val="00DE66FD"/>
    <w:rsid w:val="00E10CB6"/>
    <w:rsid w:val="00E14934"/>
    <w:rsid w:val="00E14B0F"/>
    <w:rsid w:val="00E171A4"/>
    <w:rsid w:val="00E37197"/>
    <w:rsid w:val="00E61AA9"/>
    <w:rsid w:val="00E63D9A"/>
    <w:rsid w:val="00E70D5D"/>
    <w:rsid w:val="00E84C6F"/>
    <w:rsid w:val="00E87302"/>
    <w:rsid w:val="00E87AE2"/>
    <w:rsid w:val="00EA2C43"/>
    <w:rsid w:val="00EB0BA7"/>
    <w:rsid w:val="00EC7F6A"/>
    <w:rsid w:val="00EE5BEA"/>
    <w:rsid w:val="00EF2F2D"/>
    <w:rsid w:val="00F01F08"/>
    <w:rsid w:val="00F11279"/>
    <w:rsid w:val="00F11EC8"/>
    <w:rsid w:val="00F14A62"/>
    <w:rsid w:val="00F24710"/>
    <w:rsid w:val="00F26818"/>
    <w:rsid w:val="00F35136"/>
    <w:rsid w:val="00F438A7"/>
    <w:rsid w:val="00F52A21"/>
    <w:rsid w:val="00F60B1D"/>
    <w:rsid w:val="00F958C3"/>
    <w:rsid w:val="00FB37E8"/>
    <w:rsid w:val="00FC7352"/>
    <w:rsid w:val="00FD08E3"/>
    <w:rsid w:val="00FF1E43"/>
    <w:rsid w:val="00F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81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221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210"/>
    <w:rPr>
      <w:rFonts w:ascii="Times New Roman" w:eastAsia="Times New Roman" w:hAnsi="Times New Roman"/>
      <w:b/>
      <w:bCs/>
      <w:sz w:val="36"/>
      <w:szCs w:val="36"/>
    </w:rPr>
  </w:style>
  <w:style w:type="character" w:customStyle="1" w:styleId="apple-converted-space">
    <w:name w:val="apple-converted-space"/>
    <w:basedOn w:val="DefaultParagraphFont"/>
    <w:rsid w:val="001C32E3"/>
  </w:style>
  <w:style w:type="character" w:customStyle="1" w:styleId="Heading1Char">
    <w:name w:val="Heading 1 Char"/>
    <w:basedOn w:val="DefaultParagraphFont"/>
    <w:link w:val="Heading1"/>
    <w:uiPriority w:val="9"/>
    <w:rsid w:val="00081E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1EB5"/>
    <w:rPr>
      <w:sz w:val="22"/>
      <w:szCs w:val="22"/>
    </w:rPr>
  </w:style>
  <w:style w:type="character" w:customStyle="1" w:styleId="CharAttribute2">
    <w:name w:val="CharAttribute2"/>
    <w:rsid w:val="00081EB5"/>
    <w:rPr>
      <w:rFonts w:ascii="Calibri" w:eastAsia="Gulim"/>
      <w:sz w:val="22"/>
    </w:rPr>
  </w:style>
  <w:style w:type="paragraph" w:styleId="BodyText">
    <w:name w:val="Body Text"/>
    <w:basedOn w:val="Normal"/>
    <w:link w:val="BodyTextChar"/>
    <w:qFormat/>
    <w:rsid w:val="004D02EA"/>
    <w:pPr>
      <w:spacing w:after="120" w:line="240" w:lineRule="auto"/>
    </w:pPr>
    <w:rPr>
      <w:rFonts w:ascii="Times New Roman" w:eastAsia="Times New Roman" w:hAnsi="Times New Roman"/>
      <w:sz w:val="23"/>
      <w:szCs w:val="24"/>
      <w:lang w:val="x-none" w:eastAsia="x-none"/>
    </w:rPr>
  </w:style>
  <w:style w:type="character" w:customStyle="1" w:styleId="BodyTextChar">
    <w:name w:val="Body Text Char"/>
    <w:basedOn w:val="DefaultParagraphFont"/>
    <w:link w:val="BodyText"/>
    <w:rsid w:val="004D02EA"/>
    <w:rPr>
      <w:rFonts w:ascii="Times New Roman" w:eastAsia="Times New Roman" w:hAnsi="Times New Roman"/>
      <w:sz w:val="23"/>
      <w:szCs w:val="24"/>
      <w:lang w:val="x-none" w:eastAsia="x-none"/>
    </w:rPr>
  </w:style>
  <w:style w:type="character" w:styleId="CommentReference">
    <w:name w:val="annotation reference"/>
    <w:basedOn w:val="DefaultParagraphFont"/>
    <w:uiPriority w:val="99"/>
    <w:semiHidden/>
    <w:unhideWhenUsed/>
    <w:rsid w:val="00E10CB6"/>
    <w:rPr>
      <w:sz w:val="16"/>
      <w:szCs w:val="16"/>
    </w:rPr>
  </w:style>
  <w:style w:type="paragraph" w:styleId="CommentText">
    <w:name w:val="annotation text"/>
    <w:basedOn w:val="Normal"/>
    <w:link w:val="CommentTextChar"/>
    <w:uiPriority w:val="99"/>
    <w:semiHidden/>
    <w:unhideWhenUsed/>
    <w:rsid w:val="00E10CB6"/>
    <w:pPr>
      <w:spacing w:line="240" w:lineRule="auto"/>
    </w:pPr>
    <w:rPr>
      <w:sz w:val="20"/>
      <w:szCs w:val="20"/>
    </w:rPr>
  </w:style>
  <w:style w:type="character" w:customStyle="1" w:styleId="CommentTextChar">
    <w:name w:val="Comment Text Char"/>
    <w:basedOn w:val="DefaultParagraphFont"/>
    <w:link w:val="CommentText"/>
    <w:uiPriority w:val="99"/>
    <w:semiHidden/>
    <w:rsid w:val="00E10CB6"/>
  </w:style>
  <w:style w:type="paragraph" w:styleId="CommentSubject">
    <w:name w:val="annotation subject"/>
    <w:basedOn w:val="CommentText"/>
    <w:next w:val="CommentText"/>
    <w:link w:val="CommentSubjectChar"/>
    <w:uiPriority w:val="99"/>
    <w:semiHidden/>
    <w:unhideWhenUsed/>
    <w:rsid w:val="00E10CB6"/>
    <w:rPr>
      <w:b/>
      <w:bCs/>
    </w:rPr>
  </w:style>
  <w:style w:type="character" w:customStyle="1" w:styleId="CommentSubjectChar">
    <w:name w:val="Comment Subject Char"/>
    <w:basedOn w:val="CommentTextChar"/>
    <w:link w:val="CommentSubject"/>
    <w:uiPriority w:val="99"/>
    <w:semiHidden/>
    <w:rsid w:val="00E10CB6"/>
    <w:rPr>
      <w:b/>
      <w:bCs/>
    </w:rPr>
  </w:style>
  <w:style w:type="paragraph" w:styleId="BalloonText">
    <w:name w:val="Balloon Text"/>
    <w:basedOn w:val="Normal"/>
    <w:link w:val="BalloonTextChar"/>
    <w:uiPriority w:val="99"/>
    <w:semiHidden/>
    <w:unhideWhenUsed/>
    <w:rsid w:val="00E1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B6"/>
    <w:rPr>
      <w:rFonts w:ascii="Tahoma" w:hAnsi="Tahoma" w:cs="Tahoma"/>
      <w:sz w:val="16"/>
      <w:szCs w:val="16"/>
    </w:rPr>
  </w:style>
  <w:style w:type="character" w:styleId="Hyperlink">
    <w:name w:val="Hyperlink"/>
    <w:basedOn w:val="DefaultParagraphFont"/>
    <w:uiPriority w:val="99"/>
    <w:unhideWhenUsed/>
    <w:rsid w:val="00AC27B3"/>
    <w:rPr>
      <w:color w:val="0000FF" w:themeColor="hyperlink"/>
      <w:u w:val="single"/>
    </w:rPr>
  </w:style>
  <w:style w:type="paragraph" w:customStyle="1" w:styleId="Default">
    <w:name w:val="Default"/>
    <w:basedOn w:val="Normal"/>
    <w:rsid w:val="003F170A"/>
    <w:pPr>
      <w:autoSpaceDE w:val="0"/>
      <w:autoSpaceDN w:val="0"/>
      <w:spacing w:after="0" w:line="240" w:lineRule="auto"/>
    </w:pPr>
    <w:rPr>
      <w:rFonts w:eastAsia="Times New Roman"/>
      <w:color w:val="000000"/>
      <w:sz w:val="24"/>
      <w:szCs w:val="24"/>
    </w:rPr>
  </w:style>
  <w:style w:type="paragraph" w:styleId="Header">
    <w:name w:val="header"/>
    <w:basedOn w:val="Normal"/>
    <w:link w:val="HeaderChar"/>
    <w:uiPriority w:val="99"/>
    <w:unhideWhenUsed/>
    <w:rsid w:val="0094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BD"/>
    <w:rPr>
      <w:sz w:val="22"/>
      <w:szCs w:val="22"/>
    </w:rPr>
  </w:style>
  <w:style w:type="paragraph" w:styleId="Footer">
    <w:name w:val="footer"/>
    <w:basedOn w:val="Normal"/>
    <w:link w:val="FooterChar"/>
    <w:uiPriority w:val="99"/>
    <w:unhideWhenUsed/>
    <w:rsid w:val="0094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BD"/>
    <w:rPr>
      <w:sz w:val="22"/>
      <w:szCs w:val="22"/>
    </w:rPr>
  </w:style>
  <w:style w:type="paragraph" w:styleId="ListParagraph">
    <w:name w:val="List Paragraph"/>
    <w:basedOn w:val="Normal"/>
    <w:uiPriority w:val="34"/>
    <w:qFormat/>
    <w:rsid w:val="0042272A"/>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81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221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210"/>
    <w:rPr>
      <w:rFonts w:ascii="Times New Roman" w:eastAsia="Times New Roman" w:hAnsi="Times New Roman"/>
      <w:b/>
      <w:bCs/>
      <w:sz w:val="36"/>
      <w:szCs w:val="36"/>
    </w:rPr>
  </w:style>
  <w:style w:type="character" w:customStyle="1" w:styleId="apple-converted-space">
    <w:name w:val="apple-converted-space"/>
    <w:basedOn w:val="DefaultParagraphFont"/>
    <w:rsid w:val="001C32E3"/>
  </w:style>
  <w:style w:type="character" w:customStyle="1" w:styleId="Heading1Char">
    <w:name w:val="Heading 1 Char"/>
    <w:basedOn w:val="DefaultParagraphFont"/>
    <w:link w:val="Heading1"/>
    <w:uiPriority w:val="9"/>
    <w:rsid w:val="00081E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1EB5"/>
    <w:rPr>
      <w:sz w:val="22"/>
      <w:szCs w:val="22"/>
    </w:rPr>
  </w:style>
  <w:style w:type="character" w:customStyle="1" w:styleId="CharAttribute2">
    <w:name w:val="CharAttribute2"/>
    <w:rsid w:val="00081EB5"/>
    <w:rPr>
      <w:rFonts w:ascii="Calibri" w:eastAsia="Gulim"/>
      <w:sz w:val="22"/>
    </w:rPr>
  </w:style>
  <w:style w:type="paragraph" w:styleId="BodyText">
    <w:name w:val="Body Text"/>
    <w:basedOn w:val="Normal"/>
    <w:link w:val="BodyTextChar"/>
    <w:qFormat/>
    <w:rsid w:val="004D02EA"/>
    <w:pPr>
      <w:spacing w:after="120" w:line="240" w:lineRule="auto"/>
    </w:pPr>
    <w:rPr>
      <w:rFonts w:ascii="Times New Roman" w:eastAsia="Times New Roman" w:hAnsi="Times New Roman"/>
      <w:sz w:val="23"/>
      <w:szCs w:val="24"/>
      <w:lang w:val="x-none" w:eastAsia="x-none"/>
    </w:rPr>
  </w:style>
  <w:style w:type="character" w:customStyle="1" w:styleId="BodyTextChar">
    <w:name w:val="Body Text Char"/>
    <w:basedOn w:val="DefaultParagraphFont"/>
    <w:link w:val="BodyText"/>
    <w:rsid w:val="004D02EA"/>
    <w:rPr>
      <w:rFonts w:ascii="Times New Roman" w:eastAsia="Times New Roman" w:hAnsi="Times New Roman"/>
      <w:sz w:val="23"/>
      <w:szCs w:val="24"/>
      <w:lang w:val="x-none" w:eastAsia="x-none"/>
    </w:rPr>
  </w:style>
  <w:style w:type="character" w:styleId="CommentReference">
    <w:name w:val="annotation reference"/>
    <w:basedOn w:val="DefaultParagraphFont"/>
    <w:uiPriority w:val="99"/>
    <w:semiHidden/>
    <w:unhideWhenUsed/>
    <w:rsid w:val="00E10CB6"/>
    <w:rPr>
      <w:sz w:val="16"/>
      <w:szCs w:val="16"/>
    </w:rPr>
  </w:style>
  <w:style w:type="paragraph" w:styleId="CommentText">
    <w:name w:val="annotation text"/>
    <w:basedOn w:val="Normal"/>
    <w:link w:val="CommentTextChar"/>
    <w:uiPriority w:val="99"/>
    <w:semiHidden/>
    <w:unhideWhenUsed/>
    <w:rsid w:val="00E10CB6"/>
    <w:pPr>
      <w:spacing w:line="240" w:lineRule="auto"/>
    </w:pPr>
    <w:rPr>
      <w:sz w:val="20"/>
      <w:szCs w:val="20"/>
    </w:rPr>
  </w:style>
  <w:style w:type="character" w:customStyle="1" w:styleId="CommentTextChar">
    <w:name w:val="Comment Text Char"/>
    <w:basedOn w:val="DefaultParagraphFont"/>
    <w:link w:val="CommentText"/>
    <w:uiPriority w:val="99"/>
    <w:semiHidden/>
    <w:rsid w:val="00E10CB6"/>
  </w:style>
  <w:style w:type="paragraph" w:styleId="CommentSubject">
    <w:name w:val="annotation subject"/>
    <w:basedOn w:val="CommentText"/>
    <w:next w:val="CommentText"/>
    <w:link w:val="CommentSubjectChar"/>
    <w:uiPriority w:val="99"/>
    <w:semiHidden/>
    <w:unhideWhenUsed/>
    <w:rsid w:val="00E10CB6"/>
    <w:rPr>
      <w:b/>
      <w:bCs/>
    </w:rPr>
  </w:style>
  <w:style w:type="character" w:customStyle="1" w:styleId="CommentSubjectChar">
    <w:name w:val="Comment Subject Char"/>
    <w:basedOn w:val="CommentTextChar"/>
    <w:link w:val="CommentSubject"/>
    <w:uiPriority w:val="99"/>
    <w:semiHidden/>
    <w:rsid w:val="00E10CB6"/>
    <w:rPr>
      <w:b/>
      <w:bCs/>
    </w:rPr>
  </w:style>
  <w:style w:type="paragraph" w:styleId="BalloonText">
    <w:name w:val="Balloon Text"/>
    <w:basedOn w:val="Normal"/>
    <w:link w:val="BalloonTextChar"/>
    <w:uiPriority w:val="99"/>
    <w:semiHidden/>
    <w:unhideWhenUsed/>
    <w:rsid w:val="00E1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B6"/>
    <w:rPr>
      <w:rFonts w:ascii="Tahoma" w:hAnsi="Tahoma" w:cs="Tahoma"/>
      <w:sz w:val="16"/>
      <w:szCs w:val="16"/>
    </w:rPr>
  </w:style>
  <w:style w:type="character" w:styleId="Hyperlink">
    <w:name w:val="Hyperlink"/>
    <w:basedOn w:val="DefaultParagraphFont"/>
    <w:uiPriority w:val="99"/>
    <w:unhideWhenUsed/>
    <w:rsid w:val="00AC27B3"/>
    <w:rPr>
      <w:color w:val="0000FF" w:themeColor="hyperlink"/>
      <w:u w:val="single"/>
    </w:rPr>
  </w:style>
  <w:style w:type="paragraph" w:customStyle="1" w:styleId="Default">
    <w:name w:val="Default"/>
    <w:basedOn w:val="Normal"/>
    <w:rsid w:val="003F170A"/>
    <w:pPr>
      <w:autoSpaceDE w:val="0"/>
      <w:autoSpaceDN w:val="0"/>
      <w:spacing w:after="0" w:line="240" w:lineRule="auto"/>
    </w:pPr>
    <w:rPr>
      <w:rFonts w:eastAsia="Times New Roman"/>
      <w:color w:val="000000"/>
      <w:sz w:val="24"/>
      <w:szCs w:val="24"/>
    </w:rPr>
  </w:style>
  <w:style w:type="paragraph" w:styleId="Header">
    <w:name w:val="header"/>
    <w:basedOn w:val="Normal"/>
    <w:link w:val="HeaderChar"/>
    <w:uiPriority w:val="99"/>
    <w:unhideWhenUsed/>
    <w:rsid w:val="0094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BD"/>
    <w:rPr>
      <w:sz w:val="22"/>
      <w:szCs w:val="22"/>
    </w:rPr>
  </w:style>
  <w:style w:type="paragraph" w:styleId="Footer">
    <w:name w:val="footer"/>
    <w:basedOn w:val="Normal"/>
    <w:link w:val="FooterChar"/>
    <w:uiPriority w:val="99"/>
    <w:unhideWhenUsed/>
    <w:rsid w:val="0094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BD"/>
    <w:rPr>
      <w:sz w:val="22"/>
      <w:szCs w:val="22"/>
    </w:rPr>
  </w:style>
  <w:style w:type="paragraph" w:styleId="ListParagraph">
    <w:name w:val="List Paragraph"/>
    <w:basedOn w:val="Normal"/>
    <w:uiPriority w:val="34"/>
    <w:qFormat/>
    <w:rsid w:val="0042272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7165">
      <w:bodyDiv w:val="1"/>
      <w:marLeft w:val="0"/>
      <w:marRight w:val="0"/>
      <w:marTop w:val="0"/>
      <w:marBottom w:val="0"/>
      <w:divBdr>
        <w:top w:val="none" w:sz="0" w:space="0" w:color="auto"/>
        <w:left w:val="none" w:sz="0" w:space="0" w:color="auto"/>
        <w:bottom w:val="none" w:sz="0" w:space="0" w:color="auto"/>
        <w:right w:val="none" w:sz="0" w:space="0" w:color="auto"/>
      </w:divBdr>
      <w:divsChild>
        <w:div w:id="746003126">
          <w:marLeft w:val="0"/>
          <w:marRight w:val="0"/>
          <w:marTop w:val="150"/>
          <w:marBottom w:val="0"/>
          <w:divBdr>
            <w:top w:val="none" w:sz="0" w:space="0" w:color="auto"/>
            <w:left w:val="none" w:sz="0" w:space="0" w:color="auto"/>
            <w:bottom w:val="none" w:sz="0" w:space="0" w:color="auto"/>
            <w:right w:val="none" w:sz="0" w:space="0" w:color="auto"/>
          </w:divBdr>
          <w:divsChild>
            <w:div w:id="221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entaid.ed.gov/sa/data-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ry.evenson@waicu.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udentaid.ed.gov/sa/data-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aid.ed.gov/sa/data-center"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2.ed.gov/about/bdscomm/list/alternative-measure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tudentaid.ed.gov/sa/data-center"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ECE89B-9E3A-43B4-8C0D-F38D9614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7868</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Kubzdela, Kashka</cp:lastModifiedBy>
  <cp:revision>27</cp:revision>
  <cp:lastPrinted>2017-02-06T19:51:00Z</cp:lastPrinted>
  <dcterms:created xsi:type="dcterms:W3CDTF">2017-02-23T04:53:00Z</dcterms:created>
  <dcterms:modified xsi:type="dcterms:W3CDTF">2017-02-23T21:24:00Z</dcterms:modified>
</cp:coreProperties>
</file>