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456F1" w14:textId="3DA4B6FE" w:rsidR="00556847" w:rsidRPr="007F5A7B" w:rsidRDefault="00556847" w:rsidP="00556847">
      <w:pPr>
        <w:widowControl w:val="0"/>
        <w:spacing w:before="240" w:after="60" w:line="240" w:lineRule="auto"/>
        <w:jc w:val="center"/>
        <w:outlineLvl w:val="0"/>
        <w:rPr>
          <w:rFonts w:ascii="Times New Roman" w:eastAsia="Times New Roman" w:hAnsi="Times New Roman" w:cs="Times New Roman"/>
          <w:b/>
          <w:bCs/>
          <w:kern w:val="28"/>
          <w:sz w:val="28"/>
          <w:szCs w:val="28"/>
        </w:rPr>
      </w:pPr>
      <w:r w:rsidRPr="007F5A7B">
        <w:rPr>
          <w:rFonts w:ascii="Times New Roman" w:eastAsia="Times New Roman" w:hAnsi="Times New Roman" w:cs="Times New Roman"/>
          <w:b/>
          <w:bCs/>
          <w:kern w:val="28"/>
          <w:sz w:val="28"/>
          <w:szCs w:val="28"/>
        </w:rPr>
        <w:t xml:space="preserve">Enhancing </w:t>
      </w:r>
      <w:r w:rsidR="00537A2F" w:rsidRPr="007F5A7B">
        <w:rPr>
          <w:rFonts w:ascii="Times New Roman" w:eastAsia="Times New Roman" w:hAnsi="Times New Roman" w:cs="Times New Roman"/>
          <w:b/>
          <w:bCs/>
          <w:kern w:val="28"/>
          <w:sz w:val="28"/>
          <w:szCs w:val="28"/>
        </w:rPr>
        <w:t xml:space="preserve">the </w:t>
      </w:r>
      <w:r w:rsidRPr="007F5A7B">
        <w:rPr>
          <w:rFonts w:ascii="Times New Roman" w:eastAsia="Times New Roman" w:hAnsi="Times New Roman" w:cs="Times New Roman"/>
          <w:b/>
          <w:bCs/>
          <w:kern w:val="28"/>
          <w:sz w:val="28"/>
          <w:szCs w:val="28"/>
        </w:rPr>
        <w:t xml:space="preserve">Diversity of the NIH-funded Workforce Program </w:t>
      </w:r>
    </w:p>
    <w:p w14:paraId="3D883551" w14:textId="77777777" w:rsidR="00556847" w:rsidRPr="007F5A7B" w:rsidRDefault="00556847" w:rsidP="00556847">
      <w:pPr>
        <w:widowControl w:val="0"/>
        <w:spacing w:after="0" w:line="240" w:lineRule="auto"/>
        <w:jc w:val="center"/>
        <w:rPr>
          <w:rFonts w:ascii="Times New Roman" w:eastAsia="Times New Roman" w:hAnsi="Times New Roman" w:cs="Times New Roman"/>
          <w:b/>
          <w:bCs/>
          <w:sz w:val="24"/>
          <w:szCs w:val="24"/>
        </w:rPr>
      </w:pPr>
    </w:p>
    <w:p w14:paraId="2D722F21" w14:textId="77777777" w:rsidR="00556847" w:rsidRPr="007F5A7B" w:rsidRDefault="00556847" w:rsidP="00556847">
      <w:pPr>
        <w:widowControl w:val="0"/>
        <w:spacing w:after="0" w:line="240" w:lineRule="auto"/>
        <w:jc w:val="center"/>
        <w:rPr>
          <w:rFonts w:ascii="Times New Roman" w:eastAsia="Times New Roman" w:hAnsi="Times New Roman" w:cs="Times New Roman"/>
          <w:b/>
          <w:bCs/>
          <w:sz w:val="24"/>
          <w:szCs w:val="24"/>
        </w:rPr>
      </w:pPr>
      <w:r w:rsidRPr="007F5A7B">
        <w:rPr>
          <w:rFonts w:ascii="Times New Roman" w:eastAsia="Times New Roman" w:hAnsi="Times New Roman" w:cs="Times New Roman"/>
          <w:b/>
          <w:bCs/>
          <w:sz w:val="24"/>
          <w:szCs w:val="24"/>
        </w:rPr>
        <w:t xml:space="preserve"> </w:t>
      </w:r>
    </w:p>
    <w:p w14:paraId="1086E281" w14:textId="77777777" w:rsidR="00556847" w:rsidRPr="007F5A7B" w:rsidRDefault="00556847" w:rsidP="00556847">
      <w:pPr>
        <w:widowControl w:val="0"/>
        <w:spacing w:after="0" w:line="240" w:lineRule="auto"/>
        <w:jc w:val="center"/>
        <w:rPr>
          <w:rFonts w:ascii="Times New Roman" w:eastAsia="Times New Roman" w:hAnsi="Times New Roman" w:cs="Times New Roman"/>
          <w:b/>
          <w:bCs/>
          <w:sz w:val="24"/>
          <w:szCs w:val="24"/>
        </w:rPr>
      </w:pPr>
      <w:r w:rsidRPr="007F5A7B">
        <w:rPr>
          <w:rFonts w:ascii="Times New Roman" w:eastAsia="Times New Roman" w:hAnsi="Times New Roman" w:cs="Times New Roman"/>
          <w:b/>
          <w:bCs/>
          <w:sz w:val="24"/>
          <w:szCs w:val="24"/>
        </w:rPr>
        <w:t xml:space="preserve">Diversity </w:t>
      </w:r>
      <w:r w:rsidR="00D70200" w:rsidRPr="007F5A7B">
        <w:rPr>
          <w:rFonts w:ascii="Times New Roman" w:eastAsia="Times New Roman" w:hAnsi="Times New Roman" w:cs="Times New Roman"/>
          <w:b/>
          <w:bCs/>
          <w:sz w:val="24"/>
          <w:szCs w:val="24"/>
        </w:rPr>
        <w:t xml:space="preserve">Program </w:t>
      </w:r>
      <w:r w:rsidRPr="007F5A7B">
        <w:rPr>
          <w:rFonts w:ascii="Times New Roman" w:eastAsia="Times New Roman" w:hAnsi="Times New Roman" w:cs="Times New Roman"/>
          <w:b/>
          <w:bCs/>
          <w:sz w:val="24"/>
          <w:szCs w:val="24"/>
        </w:rPr>
        <w:t xml:space="preserve">Consortium Data Sharing </w:t>
      </w:r>
      <w:r w:rsidR="00341BC9" w:rsidRPr="007F5A7B">
        <w:rPr>
          <w:rFonts w:ascii="Times New Roman" w:eastAsia="Times New Roman" w:hAnsi="Times New Roman" w:cs="Times New Roman"/>
          <w:b/>
          <w:bCs/>
          <w:sz w:val="24"/>
          <w:szCs w:val="24"/>
        </w:rPr>
        <w:t>Policy</w:t>
      </w:r>
    </w:p>
    <w:p w14:paraId="21AC165A" w14:textId="487C5F25" w:rsidR="00D70200" w:rsidRPr="007F5A7B" w:rsidRDefault="00D70200" w:rsidP="00556847">
      <w:pPr>
        <w:widowControl w:val="0"/>
        <w:spacing w:after="0" w:line="240" w:lineRule="auto"/>
        <w:jc w:val="center"/>
        <w:rPr>
          <w:rFonts w:ascii="Times New Roman" w:eastAsia="Times New Roman" w:hAnsi="Times New Roman" w:cs="Times New Roman"/>
          <w:b/>
          <w:bCs/>
          <w:sz w:val="24"/>
          <w:szCs w:val="24"/>
        </w:rPr>
      </w:pPr>
      <w:r w:rsidRPr="007F5A7B">
        <w:rPr>
          <w:rFonts w:ascii="Times New Roman" w:eastAsia="Times New Roman" w:hAnsi="Times New Roman" w:cs="Times New Roman"/>
          <w:b/>
          <w:bCs/>
          <w:sz w:val="24"/>
          <w:szCs w:val="24"/>
        </w:rPr>
        <w:t xml:space="preserve">Effective: </w:t>
      </w:r>
      <w:ins w:id="0" w:author="nec" w:date="2016-03-17T12:25:00Z">
        <w:r w:rsidR="00AB11C8">
          <w:rPr>
            <w:rFonts w:ascii="Times New Roman" w:eastAsia="Times New Roman" w:hAnsi="Times New Roman" w:cs="Times New Roman"/>
            <w:b/>
            <w:bCs/>
            <w:sz w:val="24"/>
            <w:szCs w:val="24"/>
          </w:rPr>
          <w:t>March 16, 2016</w:t>
        </w:r>
      </w:ins>
    </w:p>
    <w:p w14:paraId="61E249F8" w14:textId="77777777" w:rsidR="00556847" w:rsidRPr="007F5A7B" w:rsidRDefault="00556847" w:rsidP="00556847">
      <w:pPr>
        <w:widowControl w:val="0"/>
        <w:spacing w:after="0" w:line="240" w:lineRule="auto"/>
        <w:jc w:val="both"/>
        <w:rPr>
          <w:rFonts w:ascii="Times New Roman" w:eastAsia="Times New Roman" w:hAnsi="Times New Roman" w:cs="Times New Roman"/>
          <w:sz w:val="24"/>
          <w:szCs w:val="24"/>
        </w:rPr>
      </w:pPr>
    </w:p>
    <w:p w14:paraId="413C8FAD" w14:textId="77777777" w:rsidR="00556847"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The NIH has long recognized the need for a biomedical workforce that reflects the most talented scientific minds across all populations. With that in mind, in 2012, it convened the NIH Advisory Committee to the Director (ACD) Working Group on Diversity in the Biomedical Research Workforce to explore strategies to attract, prepare and sustain the interest of individuals in the scientific workforce, including those from underrepresented groups</w:t>
      </w:r>
      <w:r w:rsidR="000122B6" w:rsidRPr="007F5A7B">
        <w:rPr>
          <w:rFonts w:ascii="Times New Roman" w:eastAsia="Times New Roman" w:hAnsi="Times New Roman" w:cs="Times New Roman"/>
        </w:rPr>
        <w:t xml:space="preserve"> (NOT-OD-15-053)</w:t>
      </w:r>
      <w:r w:rsidRPr="007F5A7B">
        <w:rPr>
          <w:rFonts w:ascii="Times New Roman" w:eastAsia="Times New Roman" w:hAnsi="Times New Roman" w:cs="Times New Roman"/>
        </w:rPr>
        <w:t xml:space="preserve">. In response to the Working Group’s recommendations, which were endorsed by the ACD, the Enhancing the Diversity of the NIH-funded Workforce Program was established. The program through three integrated initiatives, (1) Building Infrastructure Leading to Diversity (BUILD), (2) the National Research Mentoring Network (NRMN) and (3) the Coordination &amp; Evaluation Center (CEC), envisaged a national collaborative through which program awardees would work collectively as a Diversity Program Consortium, and collaboratively with the NIH, to develop novel and effective diversity-driven approaches to infrastructure and faculty development, student engagement, research training and mentorship for each career stage with dissemination of lessons learned to the broader research training/mentorship communities. </w:t>
      </w:r>
    </w:p>
    <w:p w14:paraId="4B60BEDB" w14:textId="77777777" w:rsidR="00556847" w:rsidRPr="007F5A7B" w:rsidRDefault="00556847" w:rsidP="00556847">
      <w:pPr>
        <w:widowControl w:val="0"/>
        <w:spacing w:after="0" w:line="240" w:lineRule="auto"/>
        <w:rPr>
          <w:rFonts w:ascii="Times New Roman" w:eastAsia="Times New Roman" w:hAnsi="Times New Roman" w:cs="Times New Roman"/>
        </w:rPr>
      </w:pPr>
    </w:p>
    <w:p w14:paraId="5986BDAF" w14:textId="77777777" w:rsidR="00D70200"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The National Institutes of Health and its Enhancing the Diversity of the NIH-funded Workforce Program awardees, hereafter referred to as the “Diversity Program Consortium,”</w:t>
      </w:r>
      <w:r w:rsidR="00D70200" w:rsidRPr="007F5A7B">
        <w:rPr>
          <w:rFonts w:ascii="Times New Roman" w:eastAsia="Times New Roman" w:hAnsi="Times New Roman" w:cs="Times New Roman"/>
        </w:rPr>
        <w:t xml:space="preserve"> will</w:t>
      </w:r>
      <w:r w:rsidRPr="007F5A7B">
        <w:rPr>
          <w:rFonts w:ascii="Times New Roman" w:eastAsia="Times New Roman" w:hAnsi="Times New Roman" w:cs="Times New Roman"/>
        </w:rPr>
        <w:t xml:space="preserve"> </w:t>
      </w:r>
      <w:r w:rsidR="00D70200" w:rsidRPr="007F5A7B">
        <w:rPr>
          <w:rFonts w:ascii="Times New Roman" w:eastAsia="Times New Roman" w:hAnsi="Times New Roman" w:cs="Times New Roman"/>
        </w:rPr>
        <w:t xml:space="preserve">develop, implement and evaluate approaches to strengthen institutional capacity to engage and prepare individuals, including those from underrepresented populations, for successful careers in biomedical research.  This Data Sharing Policy (“Policy”), which has been developed in conjunction with Diversity Program Consortium’s awardees and the Executive Steering Committee (ESC), describes how data within the Diversity Program Consortium is collected, shared, stored, and utilized for purposes of the consortium-wide evaluation.  The Policy will be incorporated by reference into the terms and conditions of each U54 award.  </w:t>
      </w:r>
    </w:p>
    <w:p w14:paraId="2127D285" w14:textId="77777777" w:rsidR="00D70200" w:rsidRPr="007F5A7B" w:rsidRDefault="00D70200" w:rsidP="00556847">
      <w:pPr>
        <w:widowControl w:val="0"/>
        <w:spacing w:after="0" w:line="240" w:lineRule="auto"/>
        <w:rPr>
          <w:rFonts w:ascii="Times New Roman" w:eastAsia="Times New Roman" w:hAnsi="Times New Roman" w:cs="Times New Roman"/>
        </w:rPr>
      </w:pPr>
    </w:p>
    <w:p w14:paraId="0FC3FA08" w14:textId="5B261BD4" w:rsidR="00556847"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To facilitate a national cross-site evaluation as well as provide a mechanism for reporting programmatic progress on intend</w:t>
      </w:r>
      <w:r w:rsidR="000E74DA" w:rsidRPr="007F5A7B">
        <w:rPr>
          <w:rFonts w:ascii="Times New Roman" w:eastAsia="Times New Roman" w:hAnsi="Times New Roman" w:cs="Times New Roman"/>
        </w:rPr>
        <w:t>ed goals, each site within the Diversity Program C</w:t>
      </w:r>
      <w:r w:rsidRPr="007F5A7B">
        <w:rPr>
          <w:rFonts w:ascii="Times New Roman" w:eastAsia="Times New Roman" w:hAnsi="Times New Roman" w:cs="Times New Roman"/>
        </w:rPr>
        <w:t>onsortium will capture, at intervals defined by th</w:t>
      </w:r>
      <w:r w:rsidR="000E74DA" w:rsidRPr="007F5A7B">
        <w:rPr>
          <w:rFonts w:ascii="Times New Roman" w:eastAsia="Times New Roman" w:hAnsi="Times New Roman" w:cs="Times New Roman"/>
        </w:rPr>
        <w:t>e ESC</w:t>
      </w:r>
      <w:r w:rsidRPr="007F5A7B">
        <w:rPr>
          <w:rFonts w:ascii="Times New Roman" w:eastAsia="Times New Roman" w:hAnsi="Times New Roman" w:cs="Times New Roman"/>
        </w:rPr>
        <w:t>, a consistent or core set of individual/student-, institutional/site- and faculty/mentor- metrics.  The scope of the core, consortium-wide data</w:t>
      </w:r>
      <w:r w:rsidR="006462B7">
        <w:rPr>
          <w:rFonts w:ascii="Times New Roman" w:eastAsia="Times New Roman" w:hAnsi="Times New Roman" w:cs="Times New Roman"/>
        </w:rPr>
        <w:t xml:space="preserve"> elements</w:t>
      </w:r>
      <w:r w:rsidRPr="007F5A7B">
        <w:rPr>
          <w:rFonts w:ascii="Times New Roman" w:eastAsia="Times New Roman" w:hAnsi="Times New Roman" w:cs="Times New Roman"/>
        </w:rPr>
        <w:t xml:space="preserve"> </w:t>
      </w:r>
      <w:r w:rsidR="006462B7">
        <w:rPr>
          <w:rFonts w:ascii="Times New Roman" w:eastAsia="Times New Roman" w:hAnsi="Times New Roman" w:cs="Times New Roman"/>
        </w:rPr>
        <w:t>(Hallmarks</w:t>
      </w:r>
      <w:r w:rsidR="0038580A">
        <w:rPr>
          <w:rFonts w:ascii="Times New Roman" w:eastAsia="Times New Roman" w:hAnsi="Times New Roman" w:cs="Times New Roman"/>
        </w:rPr>
        <w:t xml:space="preserve"> of Success</w:t>
      </w:r>
      <w:r w:rsidR="006462B7">
        <w:rPr>
          <w:rFonts w:ascii="Times New Roman" w:eastAsia="Times New Roman" w:hAnsi="Times New Roman" w:cs="Times New Roman"/>
        </w:rPr>
        <w:t xml:space="preserve">) </w:t>
      </w:r>
      <w:r w:rsidRPr="007F5A7B">
        <w:rPr>
          <w:rFonts w:ascii="Times New Roman" w:eastAsia="Times New Roman" w:hAnsi="Times New Roman" w:cs="Times New Roman"/>
        </w:rPr>
        <w:t xml:space="preserve">are defined in Appendix </w:t>
      </w:r>
      <w:r w:rsidR="000E74DA" w:rsidRPr="007F5A7B">
        <w:rPr>
          <w:rFonts w:ascii="Times New Roman" w:eastAsia="Times New Roman" w:hAnsi="Times New Roman" w:cs="Times New Roman"/>
        </w:rPr>
        <w:t xml:space="preserve">A, and have been developed by the Diversity Program Consortium, and approved by the ESC.  The consortium-wide data elements </w:t>
      </w:r>
      <w:r w:rsidRPr="007F5A7B">
        <w:rPr>
          <w:rFonts w:ascii="Times New Roman" w:eastAsia="Times New Roman" w:hAnsi="Times New Roman" w:cs="Times New Roman"/>
        </w:rPr>
        <w:t xml:space="preserve">may be altered over time as determined by the ESC. Each site will also capture </w:t>
      </w:r>
      <w:r w:rsidR="000E74DA" w:rsidRPr="007F5A7B">
        <w:rPr>
          <w:rFonts w:ascii="Times New Roman" w:eastAsia="Times New Roman" w:hAnsi="Times New Roman" w:cs="Times New Roman"/>
        </w:rPr>
        <w:t>site-level data elements,</w:t>
      </w:r>
      <w:r w:rsidRPr="007F5A7B">
        <w:rPr>
          <w:rFonts w:ascii="Times New Roman" w:eastAsia="Times New Roman" w:hAnsi="Times New Roman" w:cs="Times New Roman"/>
        </w:rPr>
        <w:t xml:space="preserve"> in support of a local site evaluation</w:t>
      </w:r>
      <w:r w:rsidR="000E74DA" w:rsidRPr="007F5A7B">
        <w:rPr>
          <w:rFonts w:ascii="Times New Roman" w:eastAsia="Times New Roman" w:hAnsi="Times New Roman" w:cs="Times New Roman"/>
        </w:rPr>
        <w:t>, as determined by each individual site</w:t>
      </w:r>
      <w:r w:rsidRPr="007F5A7B">
        <w:rPr>
          <w:rFonts w:ascii="Times New Roman" w:eastAsia="Times New Roman" w:hAnsi="Times New Roman" w:cs="Times New Roman"/>
        </w:rPr>
        <w:t xml:space="preserve">. The program’s cross-site evaluation will include collection of both qualitative and quantitative data elements. </w:t>
      </w:r>
    </w:p>
    <w:p w14:paraId="6C5BC3D8" w14:textId="77777777" w:rsidR="00556847" w:rsidRPr="007F5A7B" w:rsidRDefault="00556847" w:rsidP="00556847">
      <w:pPr>
        <w:widowControl w:val="0"/>
        <w:spacing w:after="0" w:line="240" w:lineRule="auto"/>
        <w:rPr>
          <w:rFonts w:ascii="Times New Roman" w:eastAsia="Times New Roman" w:hAnsi="Times New Roman" w:cs="Times New Roman"/>
        </w:rPr>
      </w:pPr>
    </w:p>
    <w:p w14:paraId="1775257D" w14:textId="77777777" w:rsidR="00556847" w:rsidRPr="007F5A7B" w:rsidRDefault="00556847" w:rsidP="00556847">
      <w:pPr>
        <w:widowControl w:val="0"/>
        <w:spacing w:after="0" w:line="240" w:lineRule="auto"/>
        <w:rPr>
          <w:rFonts w:ascii="Times New Roman" w:eastAsia="Times New Roman" w:hAnsi="Times New Roman" w:cs="Times New Roman"/>
          <w:b/>
        </w:rPr>
      </w:pPr>
      <w:r w:rsidRPr="007F5A7B">
        <w:rPr>
          <w:rFonts w:ascii="Times New Roman" w:eastAsia="Times New Roman" w:hAnsi="Times New Roman" w:cs="Times New Roman"/>
          <w:b/>
        </w:rPr>
        <w:t>1. PURPOSE</w:t>
      </w:r>
    </w:p>
    <w:p w14:paraId="042BF52B" w14:textId="77777777" w:rsidR="00556847" w:rsidRPr="007F5A7B" w:rsidRDefault="00556847" w:rsidP="00556847">
      <w:pPr>
        <w:widowControl w:val="0"/>
        <w:spacing w:after="0" w:line="240" w:lineRule="auto"/>
        <w:rPr>
          <w:rFonts w:ascii="Times New Roman" w:eastAsia="Times New Roman" w:hAnsi="Times New Roman" w:cs="Times New Roman"/>
        </w:rPr>
      </w:pPr>
    </w:p>
    <w:p w14:paraId="25693469" w14:textId="77777777" w:rsidR="00556847"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 xml:space="preserve">The purpose of this </w:t>
      </w:r>
      <w:r w:rsidR="00341BC9" w:rsidRPr="007F5A7B">
        <w:rPr>
          <w:rFonts w:ascii="Times New Roman" w:eastAsia="Times New Roman" w:hAnsi="Times New Roman" w:cs="Times New Roman"/>
        </w:rPr>
        <w:t>Data Sharing Policy</w:t>
      </w:r>
      <w:r w:rsidRPr="007F5A7B">
        <w:rPr>
          <w:rFonts w:ascii="Times New Roman" w:eastAsia="Times New Roman" w:hAnsi="Times New Roman" w:cs="Times New Roman"/>
        </w:rPr>
        <w:t xml:space="preserve"> is to establish data collection, tracking and storage coordination requirements, to delineate specific administrative, technical and physical safeguards to assure data security and confidentiality, </w:t>
      </w:r>
      <w:r w:rsidRPr="007F5A7B">
        <w:rPr>
          <w:rFonts w:ascii="Times New Roman" w:eastAsia="Times New Roman" w:hAnsi="Times New Roman" w:cs="Times New Roman"/>
          <w:kern w:val="28"/>
        </w:rPr>
        <w:t>to describe access to and transfer of data to the Coordination and Evaluation Center (CEC) for use in the Diversity Program Consortium</w:t>
      </w:r>
      <w:r w:rsidRPr="007F5A7B">
        <w:rPr>
          <w:rFonts w:ascii="Times New Roman" w:eastAsia="Times New Roman" w:hAnsi="Times New Roman" w:cs="Times New Roman"/>
        </w:rPr>
        <w:t xml:space="preserve">’s evaluation, and to provide a framework for use of Diversity Program Consortium data. This </w:t>
      </w:r>
      <w:r w:rsidR="00341BC9" w:rsidRPr="007F5A7B">
        <w:rPr>
          <w:rFonts w:ascii="Times New Roman" w:eastAsia="Times New Roman" w:hAnsi="Times New Roman" w:cs="Times New Roman"/>
        </w:rPr>
        <w:t>policy</w:t>
      </w:r>
      <w:r w:rsidRPr="007F5A7B">
        <w:rPr>
          <w:rFonts w:ascii="Times New Roman" w:eastAsia="Times New Roman" w:hAnsi="Times New Roman" w:cs="Times New Roman"/>
        </w:rPr>
        <w:t xml:space="preserve"> also delineates data ownership, rights, and grantee responsibilities</w:t>
      </w:r>
      <w:r w:rsidR="00341BC9" w:rsidRPr="007F5A7B">
        <w:rPr>
          <w:rFonts w:ascii="Times New Roman" w:eastAsia="Times New Roman" w:hAnsi="Times New Roman" w:cs="Times New Roman"/>
        </w:rPr>
        <w:t xml:space="preserve">.  This policy is incorporated by reference into the terms and conditions of each U54 award, and </w:t>
      </w:r>
      <w:r w:rsidRPr="007F5A7B">
        <w:rPr>
          <w:rFonts w:ascii="Times New Roman" w:eastAsia="Times New Roman" w:hAnsi="Times New Roman" w:cs="Times New Roman"/>
        </w:rPr>
        <w:t xml:space="preserve">compliance with the terms and conditions </w:t>
      </w:r>
      <w:r w:rsidR="00341BC9" w:rsidRPr="007F5A7B">
        <w:rPr>
          <w:rFonts w:ascii="Times New Roman" w:eastAsia="Times New Roman" w:hAnsi="Times New Roman" w:cs="Times New Roman"/>
        </w:rPr>
        <w:t xml:space="preserve">are required of all grantees. </w:t>
      </w:r>
      <w:r w:rsidRPr="007F5A7B">
        <w:rPr>
          <w:rFonts w:ascii="Times New Roman" w:eastAsia="Times New Roman" w:hAnsi="Times New Roman" w:cs="Times New Roman"/>
          <w:bCs/>
        </w:rPr>
        <w:t xml:space="preserve"> </w:t>
      </w:r>
    </w:p>
    <w:p w14:paraId="500C660D" w14:textId="77777777" w:rsidR="00556847" w:rsidRPr="007F5A7B" w:rsidRDefault="00556847" w:rsidP="00556847">
      <w:pPr>
        <w:widowControl w:val="0"/>
        <w:spacing w:after="0" w:line="240" w:lineRule="auto"/>
        <w:rPr>
          <w:rFonts w:ascii="Times New Roman" w:eastAsia="Times New Roman" w:hAnsi="Times New Roman" w:cs="Times New Roman"/>
        </w:rPr>
      </w:pPr>
    </w:p>
    <w:p w14:paraId="06B3ECA0" w14:textId="5D73F09E" w:rsidR="00556847" w:rsidRPr="007F5A7B" w:rsidRDefault="00556847" w:rsidP="00556847">
      <w:pPr>
        <w:widowControl w:val="0"/>
        <w:spacing w:after="0" w:line="240" w:lineRule="auto"/>
        <w:rPr>
          <w:rFonts w:ascii="Times New Roman" w:eastAsia="Times New Roman" w:hAnsi="Times New Roman" w:cs="Times New Roman"/>
          <w:b/>
        </w:rPr>
      </w:pPr>
      <w:r w:rsidRPr="007F5A7B">
        <w:rPr>
          <w:rFonts w:ascii="Times New Roman" w:eastAsia="Times New Roman" w:hAnsi="Times New Roman" w:cs="Times New Roman"/>
          <w:b/>
        </w:rPr>
        <w:t xml:space="preserve">2. PERIOD OF </w:t>
      </w:r>
      <w:r w:rsidR="007F5A7B">
        <w:rPr>
          <w:rFonts w:ascii="Times New Roman" w:eastAsia="Times New Roman" w:hAnsi="Times New Roman" w:cs="Times New Roman"/>
          <w:b/>
        </w:rPr>
        <w:t>POLICY</w:t>
      </w:r>
    </w:p>
    <w:p w14:paraId="3F8958D1" w14:textId="77777777" w:rsidR="00556847" w:rsidRPr="007F5A7B" w:rsidRDefault="00556847" w:rsidP="00556847">
      <w:pPr>
        <w:widowControl w:val="0"/>
        <w:spacing w:after="0" w:line="240" w:lineRule="auto"/>
        <w:rPr>
          <w:rFonts w:ascii="Times New Roman" w:eastAsia="Times New Roman" w:hAnsi="Times New Roman" w:cs="Times New Roman"/>
        </w:rPr>
      </w:pPr>
    </w:p>
    <w:p w14:paraId="13212797" w14:textId="43E2D476" w:rsidR="00556847" w:rsidRPr="007F5A7B" w:rsidRDefault="00FE210E"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The Data Sharing Policy outlining the</w:t>
      </w:r>
      <w:r w:rsidR="00556847" w:rsidRPr="007F5A7B">
        <w:rPr>
          <w:rFonts w:ascii="Times New Roman" w:eastAsia="Times New Roman" w:hAnsi="Times New Roman" w:cs="Times New Roman"/>
        </w:rPr>
        <w:t xml:space="preserve"> Diversity Program Consortium data collection, sharing and dissemination, and analysis </w:t>
      </w:r>
      <w:r w:rsidRPr="007F5A7B">
        <w:rPr>
          <w:rFonts w:ascii="Times New Roman" w:eastAsia="Times New Roman" w:hAnsi="Times New Roman" w:cs="Times New Roman"/>
        </w:rPr>
        <w:t xml:space="preserve">will remain effective </w:t>
      </w:r>
      <w:r w:rsidR="00D85328">
        <w:rPr>
          <w:rFonts w:ascii="Times New Roman" w:eastAsia="Times New Roman" w:hAnsi="Times New Roman" w:cs="Times New Roman"/>
        </w:rPr>
        <w:t>five years after</w:t>
      </w:r>
      <w:r w:rsidR="00D85328" w:rsidRPr="007F5A7B">
        <w:rPr>
          <w:rFonts w:ascii="Times New Roman" w:eastAsia="Times New Roman" w:hAnsi="Times New Roman" w:cs="Times New Roman"/>
        </w:rPr>
        <w:t xml:space="preserve"> </w:t>
      </w:r>
      <w:r w:rsidR="00556847" w:rsidRPr="007F5A7B">
        <w:rPr>
          <w:rFonts w:ascii="Times New Roman" w:eastAsia="Times New Roman" w:hAnsi="Times New Roman" w:cs="Times New Roman"/>
        </w:rPr>
        <w:t xml:space="preserve">the end of the NIH Diversity </w:t>
      </w:r>
      <w:r w:rsidR="0043083E" w:rsidRPr="007F5A7B">
        <w:rPr>
          <w:rFonts w:ascii="Times New Roman" w:eastAsia="Times New Roman" w:hAnsi="Times New Roman" w:cs="Times New Roman"/>
        </w:rPr>
        <w:t xml:space="preserve">Program </w:t>
      </w:r>
      <w:r w:rsidR="00556847" w:rsidRPr="007F5A7B">
        <w:rPr>
          <w:rFonts w:ascii="Times New Roman" w:eastAsia="Times New Roman" w:hAnsi="Times New Roman" w:cs="Times New Roman"/>
        </w:rPr>
        <w:t xml:space="preserve">Consortium awarded funding period </w:t>
      </w:r>
      <w:r w:rsidR="00307787" w:rsidRPr="007F5A7B">
        <w:rPr>
          <w:rFonts w:ascii="Times New Roman" w:eastAsia="Times New Roman" w:hAnsi="Times New Roman" w:cs="Times New Roman"/>
        </w:rPr>
        <w:t xml:space="preserve">(or period of no-cost extension) </w:t>
      </w:r>
      <w:r w:rsidR="00556847" w:rsidRPr="007F5A7B">
        <w:rPr>
          <w:rFonts w:ascii="Times New Roman" w:eastAsia="Times New Roman" w:hAnsi="Times New Roman" w:cs="Times New Roman"/>
        </w:rPr>
        <w:t xml:space="preserve">for </w:t>
      </w:r>
      <w:r w:rsidR="00307787" w:rsidRPr="007F5A7B">
        <w:rPr>
          <w:rFonts w:ascii="Times New Roman" w:eastAsia="Times New Roman" w:hAnsi="Times New Roman" w:cs="Times New Roman"/>
        </w:rPr>
        <w:t>each awardee</w:t>
      </w:r>
      <w:r w:rsidR="00556847" w:rsidRPr="007F5A7B">
        <w:rPr>
          <w:rFonts w:ascii="Times New Roman" w:eastAsia="Times New Roman" w:hAnsi="Times New Roman" w:cs="Times New Roman"/>
          <w:sz w:val="19"/>
          <w:szCs w:val="19"/>
        </w:rPr>
        <w:t xml:space="preserve">. </w:t>
      </w:r>
    </w:p>
    <w:p w14:paraId="79F88147" w14:textId="77777777" w:rsidR="00556847"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 xml:space="preserve"> </w:t>
      </w:r>
    </w:p>
    <w:p w14:paraId="4D846E30" w14:textId="6FFD7E64" w:rsidR="00556847"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u w:val="single"/>
        </w:rPr>
        <w:t xml:space="preserve">2A. </w:t>
      </w:r>
      <w:r w:rsidR="007F5A7B">
        <w:rPr>
          <w:rFonts w:ascii="Times New Roman" w:eastAsia="Times New Roman" w:hAnsi="Times New Roman" w:cs="Times New Roman"/>
          <w:u w:val="single"/>
        </w:rPr>
        <w:t>Policy</w:t>
      </w:r>
      <w:r w:rsidR="007F5A7B" w:rsidRPr="007F5A7B">
        <w:rPr>
          <w:rFonts w:ascii="Times New Roman" w:eastAsia="Times New Roman" w:hAnsi="Times New Roman" w:cs="Times New Roman"/>
          <w:u w:val="single"/>
        </w:rPr>
        <w:t xml:space="preserve"> </w:t>
      </w:r>
      <w:r w:rsidRPr="007F5A7B">
        <w:rPr>
          <w:rFonts w:ascii="Times New Roman" w:eastAsia="Times New Roman" w:hAnsi="Times New Roman" w:cs="Times New Roman"/>
          <w:u w:val="single"/>
        </w:rPr>
        <w:t>Modification</w:t>
      </w:r>
    </w:p>
    <w:p w14:paraId="6C8408C4" w14:textId="77777777" w:rsidR="00556847" w:rsidRPr="007F5A7B" w:rsidRDefault="00556847" w:rsidP="00556847">
      <w:pPr>
        <w:widowControl w:val="0"/>
        <w:spacing w:after="0" w:line="240" w:lineRule="auto"/>
        <w:rPr>
          <w:rFonts w:ascii="Times New Roman" w:eastAsia="Times New Roman" w:hAnsi="Times New Roman" w:cs="Times New Roman"/>
        </w:rPr>
      </w:pPr>
    </w:p>
    <w:p w14:paraId="20514589" w14:textId="77777777" w:rsidR="00556847"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lastRenderedPageBreak/>
        <w:t xml:space="preserve">This </w:t>
      </w:r>
      <w:r w:rsidR="008914E9" w:rsidRPr="007F5A7B">
        <w:rPr>
          <w:rFonts w:ascii="Times New Roman" w:eastAsia="Times New Roman" w:hAnsi="Times New Roman" w:cs="Times New Roman"/>
        </w:rPr>
        <w:t xml:space="preserve">Policy is subject to change. The </w:t>
      </w:r>
      <w:r w:rsidRPr="007F5A7B">
        <w:rPr>
          <w:rFonts w:ascii="Times New Roman" w:eastAsia="Times New Roman" w:hAnsi="Times New Roman" w:cs="Times New Roman"/>
        </w:rPr>
        <w:t xml:space="preserve">Diversity </w:t>
      </w:r>
      <w:r w:rsidR="0043083E" w:rsidRPr="007F5A7B">
        <w:rPr>
          <w:rFonts w:ascii="Times New Roman" w:eastAsia="Times New Roman" w:hAnsi="Times New Roman" w:cs="Times New Roman"/>
        </w:rPr>
        <w:t xml:space="preserve">Program </w:t>
      </w:r>
      <w:r w:rsidRPr="007F5A7B">
        <w:rPr>
          <w:rFonts w:ascii="Times New Roman" w:eastAsia="Times New Roman" w:hAnsi="Times New Roman" w:cs="Times New Roman"/>
        </w:rPr>
        <w:t xml:space="preserve">Consortium, through the ESC, which includes representation from each awardee and NIH, </w:t>
      </w:r>
      <w:r w:rsidR="008914E9" w:rsidRPr="007F5A7B">
        <w:rPr>
          <w:rFonts w:ascii="Times New Roman" w:eastAsia="Times New Roman" w:hAnsi="Times New Roman" w:cs="Times New Roman"/>
        </w:rPr>
        <w:t>may propose modifications or extension of this policy for NIH’s review and approval</w:t>
      </w:r>
      <w:r w:rsidRPr="007F5A7B">
        <w:rPr>
          <w:rFonts w:ascii="Times New Roman" w:eastAsia="Times New Roman" w:hAnsi="Times New Roman" w:cs="Times New Roman"/>
        </w:rPr>
        <w:t xml:space="preserve">. The original </w:t>
      </w:r>
      <w:r w:rsidR="008914E9" w:rsidRPr="007F5A7B">
        <w:rPr>
          <w:rFonts w:ascii="Times New Roman" w:eastAsia="Times New Roman" w:hAnsi="Times New Roman" w:cs="Times New Roman"/>
        </w:rPr>
        <w:t>policy</w:t>
      </w:r>
      <w:r w:rsidRPr="007F5A7B">
        <w:rPr>
          <w:rFonts w:ascii="Times New Roman" w:eastAsia="Times New Roman" w:hAnsi="Times New Roman" w:cs="Times New Roman"/>
        </w:rPr>
        <w:t xml:space="preserve"> shall remain in effect until </w:t>
      </w:r>
      <w:r w:rsidR="008914E9" w:rsidRPr="007F5A7B">
        <w:rPr>
          <w:rFonts w:ascii="Times New Roman" w:eastAsia="Times New Roman" w:hAnsi="Times New Roman" w:cs="Times New Roman"/>
        </w:rPr>
        <w:t>a revised Policy is approved by NIH</w:t>
      </w:r>
      <w:r w:rsidRPr="007F5A7B">
        <w:rPr>
          <w:rFonts w:ascii="Times New Roman" w:eastAsia="Times New Roman" w:hAnsi="Times New Roman" w:cs="Times New Roman"/>
        </w:rPr>
        <w:t xml:space="preserve">.  </w:t>
      </w:r>
    </w:p>
    <w:p w14:paraId="68E555D5" w14:textId="77777777" w:rsidR="00556847" w:rsidRPr="007F5A7B" w:rsidRDefault="00556847" w:rsidP="00556847">
      <w:pPr>
        <w:widowControl w:val="0"/>
        <w:spacing w:after="0" w:line="240" w:lineRule="auto"/>
        <w:rPr>
          <w:rFonts w:ascii="Times New Roman" w:eastAsia="Times New Roman" w:hAnsi="Times New Roman" w:cs="Times New Roman"/>
        </w:rPr>
      </w:pPr>
    </w:p>
    <w:p w14:paraId="411ACE01" w14:textId="77777777" w:rsidR="00556847" w:rsidRPr="007F5A7B" w:rsidRDefault="00556847" w:rsidP="00556847">
      <w:pPr>
        <w:widowControl w:val="0"/>
        <w:spacing w:after="0" w:line="240" w:lineRule="auto"/>
        <w:rPr>
          <w:rFonts w:ascii="Times New Roman" w:eastAsia="Times New Roman" w:hAnsi="Times New Roman" w:cs="Times New Roman"/>
          <w:b/>
        </w:rPr>
      </w:pPr>
      <w:r w:rsidRPr="007F5A7B">
        <w:rPr>
          <w:rFonts w:ascii="Times New Roman" w:eastAsia="Times New Roman" w:hAnsi="Times New Roman" w:cs="Times New Roman"/>
          <w:b/>
        </w:rPr>
        <w:t>3. GOVERNANCE, AUTHORITIES, DATA RIGHTS &amp; COMPLIANCE</w:t>
      </w:r>
    </w:p>
    <w:p w14:paraId="3C5DDF58" w14:textId="77777777" w:rsidR="00556847" w:rsidRPr="007F5A7B" w:rsidRDefault="00556847" w:rsidP="00556847">
      <w:pPr>
        <w:autoSpaceDE w:val="0"/>
        <w:autoSpaceDN w:val="0"/>
        <w:adjustRightInd w:val="0"/>
        <w:spacing w:after="0" w:line="240" w:lineRule="auto"/>
        <w:rPr>
          <w:rFonts w:ascii="Times New Roman" w:eastAsia="Times New Roman" w:hAnsi="Times New Roman" w:cs="Times New Roman"/>
        </w:rPr>
      </w:pPr>
    </w:p>
    <w:p w14:paraId="784E0AC8" w14:textId="77777777" w:rsidR="00556847"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 xml:space="preserve">The Coordination and Evaluation Center (CEC) will be responsible for overseeing implementation of the activities described herein, in collaboration with the ESC and NIH. NIH will be responsible for oversight and adherence of the Diversity Program Consortium to this data sharing </w:t>
      </w:r>
      <w:r w:rsidR="00DA40C3" w:rsidRPr="007F5A7B">
        <w:rPr>
          <w:rFonts w:ascii="Times New Roman" w:eastAsia="Times New Roman" w:hAnsi="Times New Roman" w:cs="Times New Roman"/>
        </w:rPr>
        <w:t>policy</w:t>
      </w:r>
      <w:r w:rsidRPr="007F5A7B">
        <w:rPr>
          <w:rFonts w:ascii="Times New Roman" w:eastAsia="Times New Roman" w:hAnsi="Times New Roman" w:cs="Times New Roman"/>
        </w:rPr>
        <w:t xml:space="preserve">. </w:t>
      </w:r>
    </w:p>
    <w:p w14:paraId="6500965C" w14:textId="77777777" w:rsidR="00556847" w:rsidRPr="007F5A7B" w:rsidRDefault="00556847" w:rsidP="00556847">
      <w:pPr>
        <w:widowControl w:val="0"/>
        <w:spacing w:after="0" w:line="240" w:lineRule="auto"/>
        <w:rPr>
          <w:rFonts w:ascii="Times New Roman" w:eastAsia="Times New Roman" w:hAnsi="Times New Roman" w:cs="Times New Roman"/>
        </w:rPr>
      </w:pPr>
    </w:p>
    <w:p w14:paraId="6295436D" w14:textId="77777777" w:rsidR="00556847" w:rsidRPr="007F5A7B" w:rsidRDefault="0010120C"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 xml:space="preserve">The NIH is committed to protecting the rights and privacy of those whose information is collected during the conduct of its funded research and awardees will be responsible for compliance with this Policy, as outlined in the terms and conditions of each U54 award. </w:t>
      </w:r>
      <w:r w:rsidR="00556847" w:rsidRPr="007F5A7B">
        <w:rPr>
          <w:rFonts w:ascii="Times New Roman" w:eastAsia="Times New Roman" w:hAnsi="Times New Roman" w:cs="Times New Roman"/>
        </w:rPr>
        <w:t xml:space="preserve">This </w:t>
      </w:r>
      <w:r w:rsidRPr="007F5A7B">
        <w:rPr>
          <w:rFonts w:ascii="Times New Roman" w:eastAsia="Times New Roman" w:hAnsi="Times New Roman" w:cs="Times New Roman"/>
        </w:rPr>
        <w:t>Policy</w:t>
      </w:r>
      <w:r w:rsidR="00556847" w:rsidRPr="007F5A7B">
        <w:rPr>
          <w:rFonts w:ascii="Times New Roman" w:eastAsia="Times New Roman" w:hAnsi="Times New Roman" w:cs="Times New Roman"/>
        </w:rPr>
        <w:t xml:space="preserve"> is made under the NIH’s authority to conduct and fund research; to provide training/training assistance; to collect information as to the practical application of such research and training activities; to assemble accurate data to evaluate research priorities and scientific opportunities; and to maintain records in connection with these or other agency functions (42 U.S.C. §§ 241 and 282, and 44 U.S.C. § 3101).  </w:t>
      </w:r>
      <w:r w:rsidR="008914E9" w:rsidRPr="007F5A7B">
        <w:rPr>
          <w:rFonts w:ascii="Times New Roman" w:eastAsia="Times New Roman" w:hAnsi="Times New Roman" w:cs="Times New Roman"/>
        </w:rPr>
        <w:t>This Policy incorporates by reference</w:t>
      </w:r>
      <w:r w:rsidR="00556847" w:rsidRPr="007F5A7B">
        <w:rPr>
          <w:rFonts w:ascii="Times New Roman" w:eastAsia="Times New Roman" w:hAnsi="Times New Roman" w:cs="Times New Roman"/>
        </w:rPr>
        <w:t xml:space="preserve"> the NIH’s data sharing policies for research and the Family Educational Rights and Privacy Act (FERPA) guidelines on use or disclosure of student educational records in the conduct of research</w:t>
      </w:r>
      <w:r w:rsidR="008914E9" w:rsidRPr="007F5A7B">
        <w:rPr>
          <w:rFonts w:ascii="Times New Roman" w:eastAsia="Times New Roman" w:hAnsi="Times New Roman" w:cs="Times New Roman"/>
        </w:rPr>
        <w:t>, as amended</w:t>
      </w:r>
      <w:r w:rsidR="00556847" w:rsidRPr="007F5A7B">
        <w:rPr>
          <w:rFonts w:ascii="Times New Roman" w:eastAsia="Times New Roman" w:hAnsi="Times New Roman" w:cs="Times New Roman"/>
        </w:rPr>
        <w:t xml:space="preserve"> [See: </w:t>
      </w:r>
      <w:hyperlink r:id="rId9" w:history="1">
        <w:r w:rsidR="00556847" w:rsidRPr="007F5A7B">
          <w:rPr>
            <w:rFonts w:ascii="Times New Roman" w:eastAsia="Times New Roman" w:hAnsi="Times New Roman" w:cs="Times New Roman"/>
            <w:color w:val="0000FF" w:themeColor="hyperlink"/>
            <w:u w:val="single"/>
          </w:rPr>
          <w:t>http://sharing.nih.gov</w:t>
        </w:r>
      </w:hyperlink>
      <w:r w:rsidR="00556847" w:rsidRPr="007F5A7B">
        <w:rPr>
          <w:rFonts w:ascii="Times New Roman" w:eastAsia="Times New Roman" w:hAnsi="Times New Roman" w:cs="Times New Roman"/>
        </w:rPr>
        <w:t xml:space="preserve">; </w:t>
      </w:r>
      <w:hyperlink r:id="rId10" w:anchor="goals" w:history="1">
        <w:r w:rsidR="00556847" w:rsidRPr="007F5A7B">
          <w:rPr>
            <w:rFonts w:ascii="Times New Roman" w:eastAsia="Times New Roman" w:hAnsi="Times New Roman" w:cs="Times New Roman"/>
            <w:color w:val="0000FF"/>
            <w:u w:val="single"/>
          </w:rPr>
          <w:t>http://www.grants.nih.gov/grants/policy/data_sharing/data_sharing_guidance.htm#goals</w:t>
        </w:r>
      </w:hyperlink>
      <w:r w:rsidR="00556847" w:rsidRPr="007F5A7B">
        <w:rPr>
          <w:rFonts w:ascii="Times New Roman" w:eastAsia="Times New Roman" w:hAnsi="Times New Roman" w:cs="Times New Roman"/>
        </w:rPr>
        <w:t xml:space="preserve">; and </w:t>
      </w:r>
      <w:hyperlink r:id="rId11" w:history="1">
        <w:r w:rsidR="00556847" w:rsidRPr="007F5A7B">
          <w:rPr>
            <w:rFonts w:ascii="Times New Roman" w:eastAsia="Times New Roman" w:hAnsi="Times New Roman" w:cs="Times New Roman"/>
            <w:color w:val="0000FF"/>
            <w:u w:val="single"/>
          </w:rPr>
          <w:t>http://www2.ed.gov/policy/gen/guid/fpco/ferpa/index.html</w:t>
        </w:r>
      </w:hyperlink>
      <w:r w:rsidR="00556847" w:rsidRPr="007F5A7B">
        <w:rPr>
          <w:rFonts w:ascii="Times New Roman" w:eastAsia="Times New Roman" w:hAnsi="Times New Roman" w:cs="Times New Roman"/>
        </w:rPr>
        <w:t xml:space="preserve">]. </w:t>
      </w:r>
    </w:p>
    <w:p w14:paraId="13489E0B" w14:textId="77777777" w:rsidR="00556847" w:rsidRPr="007F5A7B" w:rsidRDefault="00556847" w:rsidP="00556847">
      <w:pPr>
        <w:widowControl w:val="0"/>
        <w:spacing w:after="0" w:line="240" w:lineRule="auto"/>
        <w:rPr>
          <w:rFonts w:ascii="Times New Roman" w:eastAsia="Times New Roman" w:hAnsi="Times New Roman" w:cs="Times New Roman"/>
        </w:rPr>
      </w:pPr>
    </w:p>
    <w:p w14:paraId="63E3BF9F" w14:textId="77011B17" w:rsidR="00556847"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As delineated in the CEC Funding Opportunity Announcement (RFA-RM-13-015),</w:t>
      </w:r>
      <w:r w:rsidR="00137770" w:rsidRPr="007F5A7B">
        <w:rPr>
          <w:rFonts w:ascii="Times New Roman" w:eastAsia="Times New Roman" w:hAnsi="Times New Roman" w:cs="Times New Roman"/>
        </w:rPr>
        <w:t xml:space="preserve"> each “a</w:t>
      </w:r>
      <w:r w:rsidRPr="007F5A7B">
        <w:rPr>
          <w:rFonts w:ascii="Times New Roman" w:eastAsia="Times New Roman" w:hAnsi="Times New Roman" w:cs="Times New Roman"/>
        </w:rPr>
        <w:t xml:space="preserve">wardee will retain custody of and have primary rights to the data and software developed under these awards, subject to Government rights of access consistent with DHHS, PHS, and NIH policies. The CEC and the consortium will develop plans for data sharing among awardees.  All de-identified evaluation-related data will be shared with the NIH at the conclusion of the award.”  During the funding period, CEC will have </w:t>
      </w:r>
      <w:r w:rsidR="00956B78" w:rsidRPr="007F5A7B">
        <w:rPr>
          <w:rFonts w:ascii="Times New Roman" w:eastAsia="Times New Roman" w:hAnsi="Times New Roman" w:cs="Times New Roman"/>
        </w:rPr>
        <w:t xml:space="preserve">responsibility for </w:t>
      </w:r>
      <w:r w:rsidR="004F1628" w:rsidRPr="007F5A7B">
        <w:rPr>
          <w:rFonts w:ascii="Times New Roman" w:eastAsia="Times New Roman" w:hAnsi="Times New Roman" w:cs="Times New Roman"/>
        </w:rPr>
        <w:t xml:space="preserve">management </w:t>
      </w:r>
      <w:r w:rsidR="00956B78" w:rsidRPr="007F5A7B">
        <w:rPr>
          <w:rFonts w:ascii="Times New Roman" w:eastAsia="Times New Roman" w:hAnsi="Times New Roman" w:cs="Times New Roman"/>
        </w:rPr>
        <w:t xml:space="preserve">and </w:t>
      </w:r>
      <w:r w:rsidR="004F1628" w:rsidRPr="007F5A7B">
        <w:rPr>
          <w:rFonts w:ascii="Times New Roman" w:eastAsia="Times New Roman" w:hAnsi="Times New Roman" w:cs="Times New Roman"/>
        </w:rPr>
        <w:t xml:space="preserve">oversight </w:t>
      </w:r>
      <w:r w:rsidR="00956B78" w:rsidRPr="007F5A7B">
        <w:rPr>
          <w:rFonts w:ascii="Times New Roman" w:eastAsia="Times New Roman" w:hAnsi="Times New Roman" w:cs="Times New Roman"/>
        </w:rPr>
        <w:t xml:space="preserve">of </w:t>
      </w:r>
      <w:r w:rsidRPr="007F5A7B">
        <w:rPr>
          <w:rFonts w:ascii="Times New Roman" w:eastAsia="Times New Roman" w:hAnsi="Times New Roman" w:cs="Times New Roman"/>
        </w:rPr>
        <w:t xml:space="preserve">the aggregated dataset of consortium-wide data, and the individual sites will </w:t>
      </w:r>
      <w:r w:rsidR="00956B78" w:rsidRPr="007F5A7B">
        <w:rPr>
          <w:rFonts w:ascii="Times New Roman" w:eastAsia="Times New Roman" w:hAnsi="Times New Roman" w:cs="Times New Roman"/>
        </w:rPr>
        <w:t xml:space="preserve">retain ownership over the use of </w:t>
      </w:r>
      <w:r w:rsidRPr="007F5A7B">
        <w:rPr>
          <w:rFonts w:ascii="Times New Roman" w:eastAsia="Times New Roman" w:hAnsi="Times New Roman" w:cs="Times New Roman"/>
        </w:rPr>
        <w:t xml:space="preserve">site-level data. </w:t>
      </w:r>
    </w:p>
    <w:p w14:paraId="333B165F" w14:textId="77777777" w:rsidR="00556847" w:rsidRPr="007F5A7B" w:rsidRDefault="00556847" w:rsidP="00556847">
      <w:pPr>
        <w:widowControl w:val="0"/>
        <w:spacing w:after="0" w:line="240" w:lineRule="auto"/>
        <w:rPr>
          <w:rFonts w:ascii="Times New Roman" w:eastAsia="Times New Roman" w:hAnsi="Times New Roman" w:cs="Times New Roman"/>
        </w:rPr>
      </w:pPr>
    </w:p>
    <w:p w14:paraId="7CD60BA8" w14:textId="77777777" w:rsidR="00556847"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 xml:space="preserve">All awardees and non-consortium </w:t>
      </w:r>
      <w:r w:rsidR="00BC6361" w:rsidRPr="007F5A7B">
        <w:rPr>
          <w:rFonts w:ascii="Times New Roman" w:eastAsia="Times New Roman" w:hAnsi="Times New Roman" w:cs="Times New Roman"/>
        </w:rPr>
        <w:t>parties</w:t>
      </w:r>
      <w:r w:rsidRPr="007F5A7B">
        <w:rPr>
          <w:rFonts w:ascii="Times New Roman" w:eastAsia="Times New Roman" w:hAnsi="Times New Roman" w:cs="Times New Roman"/>
        </w:rPr>
        <w:t xml:space="preserve"> (Section 7B) granted access to Diversity Program Consortium data will adhere to responsible data use, security and disclosure provisions as outlined in section 6, Data Security &amp; Use. Failure to abide by the terms and conditions of this </w:t>
      </w:r>
      <w:r w:rsidR="00DA40C3" w:rsidRPr="007F5A7B">
        <w:rPr>
          <w:rFonts w:ascii="Times New Roman" w:eastAsia="Times New Roman" w:hAnsi="Times New Roman" w:cs="Times New Roman"/>
        </w:rPr>
        <w:t>Policy</w:t>
      </w:r>
      <w:r w:rsidRPr="007F5A7B">
        <w:rPr>
          <w:rFonts w:ascii="Times New Roman" w:eastAsia="Times New Roman" w:hAnsi="Times New Roman" w:cs="Times New Roman"/>
        </w:rPr>
        <w:t xml:space="preserve"> including data security/disclosure provisions may result in (i) denial of further access to the Diversity </w:t>
      </w:r>
      <w:r w:rsidR="006E66D0" w:rsidRPr="007F5A7B">
        <w:rPr>
          <w:rFonts w:ascii="Times New Roman" w:eastAsia="Times New Roman" w:hAnsi="Times New Roman" w:cs="Times New Roman"/>
        </w:rPr>
        <w:t xml:space="preserve">Program </w:t>
      </w:r>
      <w:r w:rsidRPr="007F5A7B">
        <w:rPr>
          <w:rFonts w:ascii="Times New Roman" w:eastAsia="Times New Roman" w:hAnsi="Times New Roman" w:cs="Times New Roman"/>
        </w:rPr>
        <w:t xml:space="preserve">Consortium data, (ii) denial of access to NIH-funded resources, and (ii) federal or state penalties.  These terms apply to </w:t>
      </w:r>
      <w:r w:rsidR="00A5305E" w:rsidRPr="007F5A7B">
        <w:rPr>
          <w:rFonts w:ascii="Times New Roman" w:eastAsia="Times New Roman" w:hAnsi="Times New Roman" w:cs="Times New Roman"/>
        </w:rPr>
        <w:t xml:space="preserve">each awardee </w:t>
      </w:r>
      <w:r w:rsidRPr="007F5A7B">
        <w:rPr>
          <w:rFonts w:ascii="Times New Roman" w:eastAsia="Times New Roman" w:hAnsi="Times New Roman" w:cs="Times New Roman"/>
        </w:rPr>
        <w:t>(CEC, BUILD and NRMN participants). Liability will be aligned with data ownership and rights (See also Section 8 for details regarding how disagreements/disputes will be resolved).</w:t>
      </w:r>
    </w:p>
    <w:p w14:paraId="3A8A215F" w14:textId="77777777" w:rsidR="00556847" w:rsidRPr="007F5A7B" w:rsidRDefault="00556847" w:rsidP="00556847">
      <w:pPr>
        <w:autoSpaceDE w:val="0"/>
        <w:autoSpaceDN w:val="0"/>
        <w:adjustRightInd w:val="0"/>
        <w:spacing w:after="0" w:line="240" w:lineRule="auto"/>
        <w:rPr>
          <w:rFonts w:ascii="Times New Roman" w:eastAsia="Times New Roman" w:hAnsi="Times New Roman" w:cs="Times New Roman"/>
        </w:rPr>
      </w:pPr>
    </w:p>
    <w:p w14:paraId="602EFE5F" w14:textId="77777777" w:rsidR="00556847"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b/>
        </w:rPr>
        <w:t xml:space="preserve">4. DEFINITIONS </w:t>
      </w:r>
    </w:p>
    <w:p w14:paraId="05E15995" w14:textId="77777777" w:rsidR="00556847" w:rsidRPr="007F5A7B" w:rsidRDefault="00556847" w:rsidP="00556847">
      <w:pPr>
        <w:widowControl w:val="0"/>
        <w:spacing w:after="0" w:line="240" w:lineRule="auto"/>
        <w:rPr>
          <w:rFonts w:ascii="Times New Roman" w:eastAsia="Times New Roman" w:hAnsi="Times New Roman" w:cs="Times New Roman"/>
        </w:rPr>
      </w:pPr>
    </w:p>
    <w:p w14:paraId="31365F27" w14:textId="6AE6C620" w:rsidR="00556847" w:rsidRDefault="00556847" w:rsidP="00556847">
      <w:pPr>
        <w:autoSpaceDE w:val="0"/>
        <w:autoSpaceDN w:val="0"/>
        <w:adjustRightInd w:val="0"/>
        <w:spacing w:after="0" w:line="240" w:lineRule="auto"/>
        <w:rPr>
          <w:rFonts w:ascii="Times New Roman" w:eastAsia="Times New Roman" w:hAnsi="Times New Roman" w:cs="Times New Roman"/>
          <w:color w:val="000000"/>
        </w:rPr>
      </w:pPr>
      <w:r w:rsidRPr="007F5A7B">
        <w:rPr>
          <w:rFonts w:ascii="Times New Roman" w:eastAsia="Times New Roman" w:hAnsi="Times New Roman" w:cs="Times New Roman"/>
          <w:color w:val="000000"/>
        </w:rPr>
        <w:t xml:space="preserve">The Diversity Program Consortium is composed of awardees funded under one of the Enhancing the Diversity of the NIH-funded Workforce Program’s initiatives [BUILD, NRMN, CEC; Appendix </w:t>
      </w:r>
      <w:r w:rsidR="0038580A">
        <w:rPr>
          <w:rFonts w:ascii="Times New Roman" w:eastAsia="Times New Roman" w:hAnsi="Times New Roman" w:cs="Times New Roman"/>
          <w:color w:val="000000"/>
        </w:rPr>
        <w:t>B</w:t>
      </w:r>
      <w:r w:rsidRPr="007F5A7B">
        <w:rPr>
          <w:rFonts w:ascii="Times New Roman" w:eastAsia="Times New Roman" w:hAnsi="Times New Roman" w:cs="Times New Roman"/>
          <w:color w:val="000000"/>
        </w:rPr>
        <w:t>: Participating Institutions].</w:t>
      </w:r>
    </w:p>
    <w:p w14:paraId="3E04698C" w14:textId="77777777" w:rsidR="007F5A7B" w:rsidRDefault="007F5A7B" w:rsidP="00556847">
      <w:pPr>
        <w:autoSpaceDE w:val="0"/>
        <w:autoSpaceDN w:val="0"/>
        <w:adjustRightInd w:val="0"/>
        <w:spacing w:after="0" w:line="240" w:lineRule="auto"/>
        <w:rPr>
          <w:rFonts w:ascii="Times New Roman" w:eastAsia="Times New Roman" w:hAnsi="Times New Roman" w:cs="Times New Roman"/>
          <w:color w:val="000000"/>
          <w:u w:val="single"/>
        </w:rPr>
      </w:pPr>
    </w:p>
    <w:p w14:paraId="43F93DA3" w14:textId="4A51F760" w:rsidR="007F5A7B" w:rsidRPr="007F5A7B" w:rsidRDefault="007F5A7B" w:rsidP="00556847">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4A. Data Categories:</w:t>
      </w:r>
    </w:p>
    <w:p w14:paraId="0DED3396" w14:textId="1FC1F6B5" w:rsidR="00556847" w:rsidRPr="007F5A7B" w:rsidRDefault="00556847" w:rsidP="00556847">
      <w:pPr>
        <w:widowControl w:val="0"/>
        <w:numPr>
          <w:ilvl w:val="0"/>
          <w:numId w:val="1"/>
        </w:numPr>
        <w:autoSpaceDE w:val="0"/>
        <w:autoSpaceDN w:val="0"/>
        <w:adjustRightInd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b/>
          <w:color w:val="000000"/>
          <w:u w:val="single"/>
        </w:rPr>
        <w:t>Consortium-wide Data:</w:t>
      </w:r>
      <w:r w:rsidRPr="007F5A7B">
        <w:rPr>
          <w:rFonts w:ascii="Times New Roman" w:eastAsia="Times New Roman" w:hAnsi="Times New Roman" w:cs="Times New Roman"/>
          <w:color w:val="000000"/>
        </w:rPr>
        <w:t xml:space="preserve"> Data elements collected </w:t>
      </w:r>
      <w:r w:rsidR="00E17341" w:rsidRPr="007F5A7B">
        <w:rPr>
          <w:rFonts w:ascii="Times New Roman" w:eastAsia="Times New Roman" w:hAnsi="Times New Roman" w:cs="Times New Roman"/>
          <w:color w:val="000000"/>
        </w:rPr>
        <w:t xml:space="preserve">from each awardee to </w:t>
      </w:r>
      <w:r w:rsidR="00E17341" w:rsidRPr="007F5A7B">
        <w:rPr>
          <w:rFonts w:ascii="Times New Roman" w:hAnsi="Times New Roman" w:cs="Times New Roman"/>
        </w:rPr>
        <w:t>provide information required to</w:t>
      </w:r>
      <w:r w:rsidR="006C7E1D" w:rsidRPr="007F5A7B">
        <w:rPr>
          <w:rFonts w:ascii="Times New Roman" w:hAnsi="Times New Roman" w:cs="Times New Roman"/>
        </w:rPr>
        <w:t xml:space="preserve"> </w:t>
      </w:r>
      <w:r w:rsidR="00E17341" w:rsidRPr="007F5A7B">
        <w:rPr>
          <w:rFonts w:ascii="Times New Roman" w:hAnsi="Times New Roman" w:cs="Times New Roman"/>
        </w:rPr>
        <w:t xml:space="preserve">complete the </w:t>
      </w:r>
      <w:r w:rsidR="009546FC" w:rsidRPr="007F5A7B">
        <w:rPr>
          <w:rFonts w:ascii="Times New Roman" w:hAnsi="Times New Roman" w:cs="Times New Roman"/>
        </w:rPr>
        <w:t>Consortium Wide Evaluation Plan (</w:t>
      </w:r>
      <w:r w:rsidR="00E17341" w:rsidRPr="007F5A7B">
        <w:rPr>
          <w:rFonts w:ascii="Times New Roman" w:hAnsi="Times New Roman" w:cs="Times New Roman"/>
        </w:rPr>
        <w:t>CWEP</w:t>
      </w:r>
      <w:r w:rsidR="009546FC" w:rsidRPr="007F5A7B">
        <w:rPr>
          <w:rFonts w:ascii="Times New Roman" w:hAnsi="Times New Roman" w:cs="Times New Roman"/>
        </w:rPr>
        <w:t>)</w:t>
      </w:r>
      <w:r w:rsidRPr="007F5A7B">
        <w:rPr>
          <w:rFonts w:ascii="Times New Roman" w:eastAsia="Times New Roman" w:hAnsi="Times New Roman" w:cs="Times New Roman"/>
          <w:color w:val="000000"/>
        </w:rPr>
        <w:t xml:space="preserve">, </w:t>
      </w:r>
      <w:r w:rsidR="00956B78" w:rsidRPr="007F5A7B">
        <w:rPr>
          <w:rFonts w:ascii="Times New Roman" w:eastAsia="Times New Roman" w:hAnsi="Times New Roman" w:cs="Times New Roman"/>
          <w:color w:val="000000"/>
        </w:rPr>
        <w:t xml:space="preserve">and reflecting </w:t>
      </w:r>
      <w:r w:rsidRPr="007F5A7B">
        <w:rPr>
          <w:rFonts w:ascii="Times New Roman" w:eastAsia="Times New Roman" w:hAnsi="Times New Roman" w:cs="Times New Roman"/>
          <w:color w:val="000000"/>
        </w:rPr>
        <w:t>the goals articulated in the cooperative agreement funding opportunity announcement</w:t>
      </w:r>
      <w:r w:rsidR="006C7E1D" w:rsidRPr="007F5A7B">
        <w:rPr>
          <w:rStyle w:val="FootnoteReference"/>
          <w:rFonts w:ascii="Times New Roman" w:eastAsia="Times New Roman" w:hAnsi="Times New Roman" w:cs="Times New Roman"/>
          <w:color w:val="000000"/>
        </w:rPr>
        <w:footnoteReference w:id="1"/>
      </w:r>
      <w:r w:rsidRPr="007F5A7B">
        <w:rPr>
          <w:rFonts w:ascii="Times New Roman" w:eastAsia="Times New Roman" w:hAnsi="Times New Roman" w:cs="Times New Roman"/>
          <w:color w:val="000000"/>
        </w:rPr>
        <w:t xml:space="preserve"> to enable evaluation of intervention effects on outcomes defined by the Hallmarks of Success. Consortium-wide data will also include secondary data, </w:t>
      </w:r>
      <w:r w:rsidR="00E16D9E" w:rsidRPr="007F5A7B">
        <w:rPr>
          <w:rFonts w:ascii="Times New Roman" w:eastAsia="Times New Roman" w:hAnsi="Times New Roman" w:cs="Times New Roman"/>
          <w:color w:val="000000"/>
        </w:rPr>
        <w:t>including but not limited to</w:t>
      </w:r>
      <w:r w:rsidRPr="007F5A7B">
        <w:rPr>
          <w:rFonts w:ascii="Times New Roman" w:eastAsia="Times New Roman" w:hAnsi="Times New Roman" w:cs="Times New Roman"/>
          <w:color w:val="000000"/>
        </w:rPr>
        <w:t xml:space="preserve"> institution records, demographic data, or other existing resources that are </w:t>
      </w:r>
      <w:r w:rsidRPr="007F5A7B">
        <w:rPr>
          <w:rFonts w:ascii="Times New Roman" w:eastAsia="Times New Roman" w:hAnsi="Times New Roman" w:cs="Times New Roman"/>
        </w:rPr>
        <w:t>collected from all awardees</w:t>
      </w:r>
      <w:r w:rsidR="00E16D9E" w:rsidRPr="007F5A7B">
        <w:rPr>
          <w:rFonts w:ascii="Times New Roman" w:eastAsia="Times New Roman" w:hAnsi="Times New Roman" w:cs="Times New Roman"/>
        </w:rPr>
        <w:t xml:space="preserve"> as outlined in the ESC approved CWEP</w:t>
      </w:r>
      <w:r w:rsidRPr="007F5A7B">
        <w:rPr>
          <w:rFonts w:ascii="Times New Roman" w:eastAsia="Times New Roman" w:hAnsi="Times New Roman" w:cs="Times New Roman"/>
        </w:rPr>
        <w:t>. Consortium-wide data elements will be submitted by all Member Institutions to the CEC, who will conduct quality review and risk assessment, de-identify data, and provide data for consortium use. Consortium-wide data, when submitted to the CEC, aggregated, and de-identified, is under management and oversight of the CEC on behalf of the ESC (hereafter referred to as DPC Data)</w:t>
      </w:r>
      <w:r w:rsidRPr="007F5A7B">
        <w:rPr>
          <w:rFonts w:ascii="Times New Roman" w:hAnsi="Times New Roman" w:cs="Times New Roman"/>
          <w:vertAlign w:val="superscript"/>
        </w:rPr>
        <w:footnoteReference w:id="2"/>
      </w:r>
      <w:r w:rsidRPr="007F5A7B">
        <w:rPr>
          <w:rFonts w:ascii="Times New Roman" w:eastAsia="Times New Roman" w:hAnsi="Times New Roman" w:cs="Times New Roman"/>
        </w:rPr>
        <w:t xml:space="preserve">.  DPC data is accessible to all members of the consortium and is subject to </w:t>
      </w:r>
      <w:r w:rsidR="00E36B97" w:rsidRPr="007F5A7B">
        <w:rPr>
          <w:rFonts w:ascii="Times New Roman" w:eastAsia="Times New Roman" w:hAnsi="Times New Roman" w:cs="Times New Roman"/>
        </w:rPr>
        <w:t>the terms of this Data Sharing Policy</w:t>
      </w:r>
      <w:r w:rsidRPr="007F5A7B">
        <w:rPr>
          <w:rFonts w:ascii="Times New Roman" w:eastAsia="Times New Roman" w:hAnsi="Times New Roman" w:cs="Times New Roman"/>
        </w:rPr>
        <w:t xml:space="preserve">.  </w:t>
      </w:r>
      <w:r w:rsidR="00AE7B28" w:rsidRPr="007F5A7B">
        <w:rPr>
          <w:rFonts w:ascii="Times New Roman" w:eastAsia="Times New Roman" w:hAnsi="Times New Roman" w:cs="Times New Roman"/>
        </w:rPr>
        <w:t xml:space="preserve">The Publications and </w:t>
      </w:r>
      <w:r w:rsidR="00AE7B28" w:rsidRPr="007F5A7B">
        <w:rPr>
          <w:rFonts w:ascii="Times New Roman" w:eastAsia="Times New Roman" w:hAnsi="Times New Roman" w:cs="Times New Roman"/>
        </w:rPr>
        <w:lastRenderedPageBreak/>
        <w:t xml:space="preserve">Presentations </w:t>
      </w:r>
      <w:r w:rsidR="00BC6361" w:rsidRPr="007F5A7B">
        <w:rPr>
          <w:rFonts w:ascii="Times New Roman" w:eastAsia="Times New Roman" w:hAnsi="Times New Roman" w:cs="Times New Roman"/>
        </w:rPr>
        <w:t xml:space="preserve">(P&amp;P) </w:t>
      </w:r>
      <w:r w:rsidR="00AE7B28" w:rsidRPr="007F5A7B">
        <w:rPr>
          <w:rFonts w:ascii="Times New Roman" w:eastAsia="Times New Roman" w:hAnsi="Times New Roman" w:cs="Times New Roman"/>
        </w:rPr>
        <w:t>Policy, developed by the P&amp;P subcommittee and approved by the ESC, outlines the procedures for consortium-wide data use.</w:t>
      </w:r>
      <w:r w:rsidR="00BC6361" w:rsidRPr="007F5A7B">
        <w:rPr>
          <w:rFonts w:ascii="Times New Roman" w:hAnsi="Times New Roman" w:cs="Times New Roman"/>
          <w:vertAlign w:val="superscript"/>
        </w:rPr>
        <w:t xml:space="preserve"> </w:t>
      </w:r>
      <w:r w:rsidR="00BC6361" w:rsidRPr="007F5A7B">
        <w:rPr>
          <w:rFonts w:ascii="Times New Roman" w:hAnsi="Times New Roman" w:cs="Times New Roman"/>
          <w:vertAlign w:val="superscript"/>
        </w:rPr>
        <w:footnoteReference w:id="3"/>
      </w:r>
      <w:r w:rsidR="00BC6361" w:rsidRPr="007F5A7B">
        <w:rPr>
          <w:rFonts w:ascii="Times New Roman" w:eastAsia="Times New Roman" w:hAnsi="Times New Roman" w:cs="Times New Roman"/>
        </w:rPr>
        <w:t xml:space="preserve"> See Appendix </w:t>
      </w:r>
      <w:r w:rsidR="00AA57E8">
        <w:rPr>
          <w:rFonts w:ascii="Times New Roman" w:eastAsia="Times New Roman" w:hAnsi="Times New Roman" w:cs="Times New Roman"/>
        </w:rPr>
        <w:t>C</w:t>
      </w:r>
      <w:r w:rsidRPr="007F5A7B">
        <w:rPr>
          <w:rFonts w:ascii="Times New Roman" w:eastAsia="Times New Roman" w:hAnsi="Times New Roman" w:cs="Times New Roman"/>
        </w:rPr>
        <w:t xml:space="preserve"> for a detailed listing of Consortium-wide data elements.  </w:t>
      </w:r>
    </w:p>
    <w:p w14:paraId="5FE0C1DB" w14:textId="77777777" w:rsidR="00556847" w:rsidRPr="007F5A7B" w:rsidRDefault="00556847" w:rsidP="00556847">
      <w:pPr>
        <w:widowControl w:val="0"/>
        <w:autoSpaceDE w:val="0"/>
        <w:autoSpaceDN w:val="0"/>
        <w:adjustRightInd w:val="0"/>
        <w:spacing w:after="0" w:line="240" w:lineRule="auto"/>
        <w:rPr>
          <w:rFonts w:ascii="Times New Roman" w:eastAsia="Times New Roman" w:hAnsi="Times New Roman" w:cs="Times New Roman"/>
        </w:rPr>
      </w:pPr>
    </w:p>
    <w:p w14:paraId="4C79C985" w14:textId="5633EF41" w:rsidR="00556847" w:rsidRPr="007F5A7B" w:rsidRDefault="00556847" w:rsidP="00556847">
      <w:pPr>
        <w:widowControl w:val="0"/>
        <w:numPr>
          <w:ilvl w:val="0"/>
          <w:numId w:val="1"/>
        </w:numPr>
        <w:autoSpaceDE w:val="0"/>
        <w:autoSpaceDN w:val="0"/>
        <w:adjustRightInd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b/>
          <w:u w:val="single"/>
        </w:rPr>
        <w:t>Site-Level Data:</w:t>
      </w:r>
      <w:r w:rsidRPr="007F5A7B">
        <w:rPr>
          <w:rFonts w:ascii="Times New Roman" w:eastAsia="Times New Roman" w:hAnsi="Times New Roman" w:cs="Times New Roman"/>
        </w:rPr>
        <w:t xml:space="preserve"> Data elements collected by individual sites to evaluate the impact of site-level variables on outcomes of interest to the site.  Site-level data includes both consortium-wide data elements (defined by the Hallmarks of Success and the consortium-wide evaluation plan as the data elements collected across all consortium sites) and non-consortium-wide data elements (defined as data collected only at individual sites).  Member In</w:t>
      </w:r>
      <w:r w:rsidR="00AE7B28" w:rsidRPr="007F5A7B">
        <w:rPr>
          <w:rFonts w:ascii="Times New Roman" w:eastAsia="Times New Roman" w:hAnsi="Times New Roman" w:cs="Times New Roman"/>
        </w:rPr>
        <w:t xml:space="preserve">stitutions retain ownership </w:t>
      </w:r>
      <w:r w:rsidR="00E02BD6" w:rsidRPr="007F5A7B">
        <w:rPr>
          <w:rFonts w:ascii="Times New Roman" w:eastAsia="Times New Roman" w:hAnsi="Times New Roman" w:cs="Times New Roman"/>
        </w:rPr>
        <w:t>of</w:t>
      </w:r>
      <w:r w:rsidRPr="007F5A7B">
        <w:rPr>
          <w:rFonts w:ascii="Times New Roman" w:eastAsia="Times New Roman" w:hAnsi="Times New Roman" w:cs="Times New Roman"/>
        </w:rPr>
        <w:t xml:space="preserve"> the use of site-level data and the publication of site-level analyses.  Analyses and publications of site-level data will follow the process for tracking and review outlined in the Publications and Presentations Policy. Once the site-level data is </w:t>
      </w:r>
      <w:r w:rsidRPr="007F5A7B">
        <w:rPr>
          <w:rFonts w:ascii="Times New Roman" w:eastAsia="Times New Roman" w:hAnsi="Times New Roman" w:cs="Times New Roman"/>
          <w:i/>
        </w:rPr>
        <w:t>aggregated with data from all sites and de-identified</w:t>
      </w:r>
      <w:r w:rsidRPr="007F5A7B">
        <w:rPr>
          <w:rFonts w:ascii="Times New Roman" w:eastAsia="Times New Roman" w:hAnsi="Times New Roman" w:cs="Times New Roman"/>
        </w:rPr>
        <w:t xml:space="preserve">, it becomes classified as consortium-wide data for consortium use (see above), and subject to the terms of this Data Sharing </w:t>
      </w:r>
      <w:r w:rsidR="00DA40C3" w:rsidRPr="007F5A7B">
        <w:rPr>
          <w:rFonts w:ascii="Times New Roman" w:eastAsia="Times New Roman" w:hAnsi="Times New Roman" w:cs="Times New Roman"/>
        </w:rPr>
        <w:t>Policy</w:t>
      </w:r>
      <w:r w:rsidRPr="007F5A7B">
        <w:rPr>
          <w:rFonts w:ascii="Times New Roman" w:eastAsia="Times New Roman" w:hAnsi="Times New Roman" w:cs="Times New Roman"/>
        </w:rPr>
        <w:t xml:space="preserve">.  </w:t>
      </w:r>
    </w:p>
    <w:p w14:paraId="7734E0C9" w14:textId="77777777" w:rsidR="00556847" w:rsidRPr="007F5A7B" w:rsidRDefault="00556847" w:rsidP="00556847">
      <w:pPr>
        <w:spacing w:after="0" w:line="240" w:lineRule="auto"/>
        <w:rPr>
          <w:rFonts w:ascii="Times New Roman" w:eastAsia="Times New Roman" w:hAnsi="Times New Roman" w:cs="Times New Roman"/>
        </w:rPr>
      </w:pPr>
    </w:p>
    <w:p w14:paraId="42A06752" w14:textId="77777777" w:rsidR="00556847" w:rsidRPr="007F5A7B" w:rsidRDefault="00556847" w:rsidP="00556847">
      <w:pPr>
        <w:numPr>
          <w:ilvl w:val="0"/>
          <w:numId w:val="1"/>
        </w:numPr>
        <w:spacing w:after="0" w:line="240" w:lineRule="auto"/>
        <w:contextualSpacing/>
        <w:rPr>
          <w:rFonts w:ascii="Times New Roman" w:eastAsia="Times New Roman" w:hAnsi="Times New Roman" w:cs="Times New Roman"/>
        </w:rPr>
      </w:pPr>
      <w:r w:rsidRPr="007F5A7B">
        <w:rPr>
          <w:rFonts w:ascii="Times New Roman" w:eastAsia="Times New Roman" w:hAnsi="Times New Roman" w:cs="Times New Roman"/>
          <w:b/>
          <w:u w:val="single"/>
        </w:rPr>
        <w:t>Third Party Data:</w:t>
      </w:r>
      <w:r w:rsidRPr="007F5A7B">
        <w:rPr>
          <w:rFonts w:ascii="Times New Roman" w:eastAsia="Times New Roman" w:hAnsi="Times New Roman" w:cs="Times New Roman"/>
        </w:rPr>
        <w:t xml:space="preserve"> Data collected from BUILD site partner institutions or NRMN subawardees, which can include both consortium-wide data elements and non-consortium-wide data elements.   Third party institutions retain ownership </w:t>
      </w:r>
      <w:r w:rsidR="00E02BD6" w:rsidRPr="007F5A7B">
        <w:rPr>
          <w:rFonts w:ascii="Times New Roman" w:eastAsia="Times New Roman" w:hAnsi="Times New Roman" w:cs="Times New Roman"/>
        </w:rPr>
        <w:t>of</w:t>
      </w:r>
      <w:r w:rsidRPr="007F5A7B">
        <w:rPr>
          <w:rFonts w:ascii="Times New Roman" w:eastAsia="Times New Roman" w:hAnsi="Times New Roman" w:cs="Times New Roman"/>
        </w:rPr>
        <w:t xml:space="preserve"> the use of their data unless and until the data is de-identified and aggregated as consortium-wide (see above).  Third party data are subject to the terms of this Data Sharing </w:t>
      </w:r>
      <w:r w:rsidR="001C7583" w:rsidRPr="007F5A7B">
        <w:rPr>
          <w:rFonts w:ascii="Times New Roman" w:eastAsia="Times New Roman" w:hAnsi="Times New Roman" w:cs="Times New Roman"/>
        </w:rPr>
        <w:t>Policy</w:t>
      </w:r>
      <w:r w:rsidRPr="007F5A7B">
        <w:rPr>
          <w:rFonts w:ascii="Times New Roman" w:eastAsia="Times New Roman" w:hAnsi="Times New Roman" w:cs="Times New Roman"/>
        </w:rPr>
        <w:t xml:space="preserve"> for all consortium-wide data elements, unless otherwise agreed upon in writing between a Member Institution and the Third Party that predates this Data Sharing </w:t>
      </w:r>
      <w:r w:rsidR="001C7583" w:rsidRPr="007F5A7B">
        <w:rPr>
          <w:rFonts w:ascii="Times New Roman" w:eastAsia="Times New Roman" w:hAnsi="Times New Roman" w:cs="Times New Roman"/>
        </w:rPr>
        <w:t>Policy</w:t>
      </w:r>
      <w:r w:rsidRPr="007F5A7B">
        <w:rPr>
          <w:rFonts w:ascii="Times New Roman" w:eastAsia="Times New Roman" w:hAnsi="Times New Roman" w:cs="Times New Roman"/>
        </w:rPr>
        <w:t xml:space="preserve">.  In the event that such Third Party agreement does not allow for the sharing of data as described in this Data Sharing </w:t>
      </w:r>
      <w:r w:rsidR="001C7583" w:rsidRPr="007F5A7B">
        <w:rPr>
          <w:rFonts w:ascii="Times New Roman" w:eastAsia="Times New Roman" w:hAnsi="Times New Roman" w:cs="Times New Roman"/>
        </w:rPr>
        <w:t>Policy</w:t>
      </w:r>
      <w:r w:rsidRPr="007F5A7B">
        <w:rPr>
          <w:rFonts w:ascii="Times New Roman" w:eastAsia="Times New Roman" w:hAnsi="Times New Roman" w:cs="Times New Roman"/>
        </w:rPr>
        <w:t xml:space="preserve">, the Member Institution shall attempt to secure permission for the sharing of Third Party Data consistent with the objectives of the </w:t>
      </w:r>
      <w:r w:rsidR="00BC6361" w:rsidRPr="007F5A7B">
        <w:rPr>
          <w:rFonts w:ascii="Times New Roman" w:eastAsia="Times New Roman" w:hAnsi="Times New Roman" w:cs="Times New Roman"/>
        </w:rPr>
        <w:t xml:space="preserve">Diversity Program </w:t>
      </w:r>
      <w:r w:rsidRPr="007F5A7B">
        <w:rPr>
          <w:rFonts w:ascii="Times New Roman" w:eastAsia="Times New Roman" w:hAnsi="Times New Roman" w:cs="Times New Roman"/>
        </w:rPr>
        <w:t xml:space="preserve">Consortium. </w:t>
      </w:r>
    </w:p>
    <w:p w14:paraId="1EA888A3" w14:textId="77777777" w:rsidR="00556847" w:rsidRPr="007F5A7B" w:rsidRDefault="00556847" w:rsidP="00556847">
      <w:pPr>
        <w:widowControl w:val="0"/>
        <w:spacing w:after="0" w:line="240" w:lineRule="auto"/>
        <w:rPr>
          <w:rFonts w:ascii="Times New Roman" w:eastAsia="Times New Roman" w:hAnsi="Times New Roman" w:cs="Times New Roman"/>
        </w:rPr>
      </w:pPr>
    </w:p>
    <w:p w14:paraId="428E9282" w14:textId="77777777" w:rsidR="00556847" w:rsidRPr="003D3739" w:rsidRDefault="00556847" w:rsidP="00556847">
      <w:pPr>
        <w:widowControl w:val="0"/>
        <w:spacing w:after="0" w:line="240" w:lineRule="auto"/>
        <w:rPr>
          <w:rFonts w:ascii="Times New Roman" w:eastAsia="Times New Roman" w:hAnsi="Times New Roman" w:cs="Times New Roman"/>
        </w:rPr>
      </w:pPr>
      <w:r w:rsidRPr="00407B06">
        <w:rPr>
          <w:rFonts w:ascii="Times New Roman" w:eastAsia="Times New Roman" w:hAnsi="Times New Roman" w:cs="Times New Roman"/>
          <w:u w:val="single"/>
        </w:rPr>
        <w:t>4B. Consortium-Wide Data Description</w:t>
      </w:r>
      <w:r w:rsidRPr="003D3739">
        <w:rPr>
          <w:rFonts w:ascii="Times New Roman" w:eastAsia="Times New Roman" w:hAnsi="Times New Roman" w:cs="Times New Roman"/>
          <w:u w:val="single"/>
        </w:rPr>
        <w:t xml:space="preserve"> </w:t>
      </w:r>
    </w:p>
    <w:p w14:paraId="72974F07" w14:textId="77777777" w:rsidR="00556847" w:rsidRPr="007F5A7B" w:rsidRDefault="00556847" w:rsidP="00556847">
      <w:pPr>
        <w:widowControl w:val="0"/>
        <w:spacing w:after="0" w:line="240" w:lineRule="auto"/>
        <w:rPr>
          <w:rFonts w:ascii="Times New Roman" w:eastAsia="Times New Roman" w:hAnsi="Times New Roman" w:cs="Times New Roman"/>
        </w:rPr>
      </w:pPr>
    </w:p>
    <w:p w14:paraId="31BFBC86" w14:textId="6F224442" w:rsidR="00556847"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 xml:space="preserve">Consortium-wide data, under the following broad categories, will be collected during the funding period by the Diversity Program Consortium: (a) </w:t>
      </w:r>
      <w:r w:rsidR="000F27C2" w:rsidRPr="007F5A7B">
        <w:rPr>
          <w:rFonts w:ascii="Times New Roman" w:eastAsia="Times New Roman" w:hAnsi="Times New Roman" w:cs="Times New Roman"/>
        </w:rPr>
        <w:t>student/mentee</w:t>
      </w:r>
      <w:r w:rsidRPr="007F5A7B">
        <w:rPr>
          <w:rFonts w:ascii="Times New Roman" w:eastAsia="Times New Roman" w:hAnsi="Times New Roman" w:cs="Times New Roman"/>
        </w:rPr>
        <w:t xml:space="preserve">, (b) institutional/site, and (c) faculty/mentor [see Appendix </w:t>
      </w:r>
      <w:r w:rsidR="00F55EDC">
        <w:rPr>
          <w:rFonts w:ascii="Times New Roman" w:eastAsia="Times New Roman" w:hAnsi="Times New Roman" w:cs="Times New Roman"/>
        </w:rPr>
        <w:t>C</w:t>
      </w:r>
      <w:r w:rsidRPr="007F5A7B">
        <w:rPr>
          <w:rFonts w:ascii="Times New Roman" w:eastAsia="Times New Roman" w:hAnsi="Times New Roman" w:cs="Times New Roman"/>
        </w:rPr>
        <w:t xml:space="preserve"> for details regarding data elements to be collected]. </w:t>
      </w:r>
    </w:p>
    <w:p w14:paraId="23B0399F" w14:textId="77777777" w:rsidR="00556847" w:rsidRPr="007F5A7B" w:rsidRDefault="00556847" w:rsidP="00556847">
      <w:pPr>
        <w:widowControl w:val="0"/>
        <w:spacing w:after="0" w:line="240" w:lineRule="auto"/>
        <w:rPr>
          <w:rFonts w:ascii="Times New Roman" w:eastAsia="Times New Roman" w:hAnsi="Times New Roman" w:cs="Times New Roman"/>
        </w:rPr>
      </w:pPr>
    </w:p>
    <w:p w14:paraId="3A9F538A" w14:textId="077EAB52" w:rsidR="00556847" w:rsidRPr="007F5A7B" w:rsidRDefault="00CA2CB6" w:rsidP="00556847">
      <w:pPr>
        <w:widowControl w:val="0"/>
        <w:numPr>
          <w:ilvl w:val="0"/>
          <w:numId w:val="3"/>
        </w:numPr>
        <w:spacing w:after="0" w:line="240" w:lineRule="auto"/>
        <w:contextualSpacing/>
        <w:rPr>
          <w:rFonts w:ascii="Times New Roman" w:eastAsia="Times New Roman" w:hAnsi="Times New Roman" w:cs="Times New Roman"/>
        </w:rPr>
      </w:pPr>
      <w:r w:rsidRPr="007F5A7B">
        <w:rPr>
          <w:rFonts w:ascii="Times New Roman" w:eastAsia="Times New Roman" w:hAnsi="Times New Roman" w:cs="Times New Roman"/>
        </w:rPr>
        <w:t>S</w:t>
      </w:r>
      <w:r w:rsidR="00556847" w:rsidRPr="007F5A7B">
        <w:rPr>
          <w:rFonts w:ascii="Times New Roman" w:eastAsia="Times New Roman" w:hAnsi="Times New Roman" w:cs="Times New Roman"/>
        </w:rPr>
        <w:t>tudent</w:t>
      </w:r>
      <w:r w:rsidR="000F27C2" w:rsidRPr="007F5A7B">
        <w:rPr>
          <w:rFonts w:ascii="Times New Roman" w:eastAsia="Times New Roman" w:hAnsi="Times New Roman" w:cs="Times New Roman"/>
        </w:rPr>
        <w:t>/m</w:t>
      </w:r>
      <w:r w:rsidRPr="007F5A7B">
        <w:rPr>
          <w:rFonts w:ascii="Times New Roman" w:eastAsia="Times New Roman" w:hAnsi="Times New Roman" w:cs="Times New Roman"/>
        </w:rPr>
        <w:t>entee</w:t>
      </w:r>
      <w:r w:rsidR="00556847" w:rsidRPr="007F5A7B">
        <w:rPr>
          <w:rFonts w:ascii="Times New Roman" w:eastAsia="Times New Roman" w:hAnsi="Times New Roman" w:cs="Times New Roman"/>
        </w:rPr>
        <w:t>: data elements collected by sites</w:t>
      </w:r>
      <w:r w:rsidRPr="007F5A7B">
        <w:rPr>
          <w:rFonts w:ascii="Times New Roman" w:eastAsia="Times New Roman" w:hAnsi="Times New Roman" w:cs="Times New Roman"/>
        </w:rPr>
        <w:t>/awardee</w:t>
      </w:r>
      <w:r w:rsidR="006B23F6" w:rsidRPr="007F5A7B">
        <w:rPr>
          <w:rFonts w:ascii="Times New Roman" w:eastAsia="Times New Roman" w:hAnsi="Times New Roman" w:cs="Times New Roman"/>
        </w:rPr>
        <w:t>s</w:t>
      </w:r>
      <w:r w:rsidR="00556847" w:rsidRPr="007F5A7B">
        <w:rPr>
          <w:rFonts w:ascii="Times New Roman" w:eastAsia="Times New Roman" w:hAnsi="Times New Roman" w:cs="Times New Roman"/>
        </w:rPr>
        <w:t xml:space="preserve"> to enable evaluation of intervention effects on student</w:t>
      </w:r>
      <w:r w:rsidR="000F27C2" w:rsidRPr="007F5A7B">
        <w:rPr>
          <w:rFonts w:ascii="Times New Roman" w:eastAsia="Times New Roman" w:hAnsi="Times New Roman" w:cs="Times New Roman"/>
        </w:rPr>
        <w:t>/mentee</w:t>
      </w:r>
      <w:r w:rsidR="00556847" w:rsidRPr="007F5A7B">
        <w:rPr>
          <w:rFonts w:ascii="Times New Roman" w:eastAsia="Times New Roman" w:hAnsi="Times New Roman" w:cs="Times New Roman"/>
        </w:rPr>
        <w:t>-level hallmarks and outcomes</w:t>
      </w:r>
    </w:p>
    <w:p w14:paraId="7FFBDF01" w14:textId="7CA7322E" w:rsidR="006B23F6" w:rsidRPr="007F5A7B" w:rsidRDefault="006B23F6" w:rsidP="006B23F6">
      <w:pPr>
        <w:widowControl w:val="0"/>
        <w:numPr>
          <w:ilvl w:val="0"/>
          <w:numId w:val="3"/>
        </w:numPr>
        <w:spacing w:after="0" w:line="240" w:lineRule="auto"/>
        <w:contextualSpacing/>
        <w:rPr>
          <w:rFonts w:ascii="Times New Roman" w:eastAsia="Times New Roman" w:hAnsi="Times New Roman" w:cs="Times New Roman"/>
        </w:rPr>
      </w:pPr>
      <w:r w:rsidRPr="007F5A7B">
        <w:rPr>
          <w:rFonts w:ascii="Times New Roman" w:eastAsia="Times New Roman" w:hAnsi="Times New Roman" w:cs="Times New Roman"/>
        </w:rPr>
        <w:t xml:space="preserve">Institutional/site: data elements collected by sites/awardee to enable evaluation of impact of interventions on institutional-level hallmarks and outcomes. </w:t>
      </w:r>
    </w:p>
    <w:p w14:paraId="0D54B99D" w14:textId="353D027A" w:rsidR="00556847" w:rsidRPr="007F5A7B" w:rsidRDefault="00556847" w:rsidP="00556847">
      <w:pPr>
        <w:widowControl w:val="0"/>
        <w:numPr>
          <w:ilvl w:val="0"/>
          <w:numId w:val="3"/>
        </w:numPr>
        <w:spacing w:after="0" w:line="240" w:lineRule="auto"/>
        <w:contextualSpacing/>
        <w:rPr>
          <w:rFonts w:ascii="Times New Roman" w:eastAsia="Times New Roman" w:hAnsi="Times New Roman" w:cs="Times New Roman"/>
        </w:rPr>
      </w:pPr>
      <w:r w:rsidRPr="007F5A7B">
        <w:rPr>
          <w:rFonts w:ascii="Times New Roman" w:eastAsia="Times New Roman" w:hAnsi="Times New Roman" w:cs="Times New Roman"/>
        </w:rPr>
        <w:t>Faculty/mentor: data elements collected by sites</w:t>
      </w:r>
      <w:r w:rsidR="000F27C2" w:rsidRPr="007F5A7B">
        <w:rPr>
          <w:rFonts w:ascii="Times New Roman" w:eastAsia="Times New Roman" w:hAnsi="Times New Roman" w:cs="Times New Roman"/>
        </w:rPr>
        <w:t>/awardee</w:t>
      </w:r>
      <w:r w:rsidR="006B23F6" w:rsidRPr="007F5A7B">
        <w:rPr>
          <w:rFonts w:ascii="Times New Roman" w:eastAsia="Times New Roman" w:hAnsi="Times New Roman" w:cs="Times New Roman"/>
        </w:rPr>
        <w:t>s</w:t>
      </w:r>
      <w:r w:rsidRPr="007F5A7B">
        <w:rPr>
          <w:rFonts w:ascii="Times New Roman" w:eastAsia="Times New Roman" w:hAnsi="Times New Roman" w:cs="Times New Roman"/>
        </w:rPr>
        <w:t xml:space="preserve"> to enable evaluation of impact of activities on faculty/mentor-level hallmarks and outcomes.</w:t>
      </w:r>
    </w:p>
    <w:p w14:paraId="66557FDA" w14:textId="77777777" w:rsidR="00556847" w:rsidRPr="007F5A7B" w:rsidRDefault="00556847" w:rsidP="00556847">
      <w:pPr>
        <w:widowControl w:val="0"/>
        <w:spacing w:after="0" w:line="240" w:lineRule="auto"/>
        <w:rPr>
          <w:rFonts w:ascii="Times New Roman" w:eastAsia="Times New Roman" w:hAnsi="Times New Roman" w:cs="Times New Roman"/>
        </w:rPr>
      </w:pPr>
    </w:p>
    <w:p w14:paraId="7916AB41" w14:textId="10A19543" w:rsidR="00556847"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 xml:space="preserve">Consortium-wide data </w:t>
      </w:r>
      <w:r w:rsidR="003D3739">
        <w:rPr>
          <w:rFonts w:ascii="Times New Roman" w:eastAsia="Times New Roman" w:hAnsi="Times New Roman" w:cs="Times New Roman"/>
        </w:rPr>
        <w:t>may</w:t>
      </w:r>
      <w:r w:rsidR="003D3739" w:rsidRPr="007F5A7B">
        <w:rPr>
          <w:rFonts w:ascii="Times New Roman" w:eastAsia="Times New Roman" w:hAnsi="Times New Roman" w:cs="Times New Roman"/>
        </w:rPr>
        <w:t xml:space="preserve"> </w:t>
      </w:r>
      <w:r w:rsidRPr="007F5A7B">
        <w:rPr>
          <w:rFonts w:ascii="Times New Roman" w:eastAsia="Times New Roman" w:hAnsi="Times New Roman" w:cs="Times New Roman"/>
        </w:rPr>
        <w:t>include, for example, student-participant characteristics (e.g. information from education records), faculty/mentor characteristics (e.g. time elapsed since degree completion, authorship/publication record, history of NIH vs. other sources of grant funding) and institution characteristics (e.g., geographic location, diversity of faculty/student population, number of grants submitted vs. funded, summary data on trainees enrolled in STEM majors vs. completed degrees in STEM fields) as well as interview and survey-derived data (e.g. demographics). It may also include tracking of student/participant and faculty/mentor participation in online and face-to-face services/resources (e.g., faculty e-mentorship training modules, student e-mentoring sessions).</w:t>
      </w:r>
    </w:p>
    <w:p w14:paraId="75B4CD61" w14:textId="77777777" w:rsidR="00556847" w:rsidRPr="007F5A7B" w:rsidRDefault="00556847" w:rsidP="00556847">
      <w:pPr>
        <w:widowControl w:val="0"/>
        <w:spacing w:after="0" w:line="240" w:lineRule="auto"/>
        <w:rPr>
          <w:rFonts w:ascii="Times New Roman" w:eastAsia="Times New Roman" w:hAnsi="Times New Roman" w:cs="Times New Roman"/>
        </w:rPr>
      </w:pPr>
    </w:p>
    <w:p w14:paraId="3437EA51" w14:textId="77777777" w:rsidR="00556847" w:rsidRPr="00407B06" w:rsidRDefault="00556847" w:rsidP="00556847">
      <w:pPr>
        <w:autoSpaceDE w:val="0"/>
        <w:autoSpaceDN w:val="0"/>
        <w:adjustRightInd w:val="0"/>
        <w:spacing w:after="0" w:line="240" w:lineRule="auto"/>
        <w:rPr>
          <w:rFonts w:ascii="Times New Roman" w:eastAsia="Times New Roman" w:hAnsi="Times New Roman" w:cs="Times New Roman"/>
          <w:u w:val="single"/>
        </w:rPr>
      </w:pPr>
      <w:r w:rsidRPr="00407B06">
        <w:rPr>
          <w:rFonts w:ascii="Times New Roman" w:eastAsia="Times New Roman" w:hAnsi="Times New Roman" w:cs="Times New Roman"/>
          <w:u w:val="single"/>
        </w:rPr>
        <w:t>4C. OMB and IRB Approvals/Clearance</w:t>
      </w:r>
    </w:p>
    <w:p w14:paraId="6024E470" w14:textId="77777777" w:rsidR="00556847" w:rsidRPr="007F5A7B" w:rsidRDefault="00556847" w:rsidP="00556847">
      <w:pPr>
        <w:widowControl w:val="0"/>
        <w:spacing w:after="0" w:line="240" w:lineRule="auto"/>
        <w:rPr>
          <w:rFonts w:ascii="Times New Roman" w:eastAsia="Times New Roman" w:hAnsi="Times New Roman" w:cs="Times New Roman"/>
        </w:rPr>
      </w:pPr>
    </w:p>
    <w:p w14:paraId="025C93AD" w14:textId="77777777" w:rsidR="00556847"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 xml:space="preserve">Consortium-wide data collection instruments (e.g. questionnaires, surveys, scripts, interviewer instructions, etc.), processes, and schedules for data collection developed on behalf of the Diversity </w:t>
      </w:r>
      <w:r w:rsidR="00823B63" w:rsidRPr="007F5A7B">
        <w:rPr>
          <w:rFonts w:ascii="Times New Roman" w:eastAsia="Times New Roman" w:hAnsi="Times New Roman" w:cs="Times New Roman"/>
        </w:rPr>
        <w:t xml:space="preserve">Program </w:t>
      </w:r>
      <w:r w:rsidRPr="007F5A7B">
        <w:rPr>
          <w:rFonts w:ascii="Times New Roman" w:eastAsia="Times New Roman" w:hAnsi="Times New Roman" w:cs="Times New Roman"/>
        </w:rPr>
        <w:t xml:space="preserve">Consortium will adhere to those approved by the Office of Management and Budget (OMB) as well as those of the UCLA-CEC Institutional Review Board (IRB), </w:t>
      </w:r>
      <w:r w:rsidR="005779E8" w:rsidRPr="007F5A7B">
        <w:rPr>
          <w:rFonts w:ascii="Times New Roman" w:eastAsia="Times New Roman" w:hAnsi="Times New Roman" w:cs="Times New Roman"/>
        </w:rPr>
        <w:t>or other relevant</w:t>
      </w:r>
      <w:r w:rsidRPr="007F5A7B">
        <w:rPr>
          <w:rFonts w:ascii="Times New Roman" w:eastAsia="Times New Roman" w:hAnsi="Times New Roman" w:cs="Times New Roman"/>
        </w:rPr>
        <w:t xml:space="preserve"> IRB governing the </w:t>
      </w:r>
      <w:r w:rsidR="00460081" w:rsidRPr="007F5A7B">
        <w:rPr>
          <w:rFonts w:ascii="Times New Roman" w:eastAsia="Times New Roman" w:hAnsi="Times New Roman" w:cs="Times New Roman"/>
        </w:rPr>
        <w:t>consortium-wide data collection</w:t>
      </w:r>
      <w:r w:rsidRPr="007F5A7B">
        <w:rPr>
          <w:rFonts w:ascii="Times New Roman" w:eastAsia="Times New Roman" w:hAnsi="Times New Roman" w:cs="Times New Roman"/>
        </w:rPr>
        <w:t>. All site-specific data collection instruments and procedures must adhere to the governance of the local site IRB.</w:t>
      </w:r>
    </w:p>
    <w:p w14:paraId="349A1868" w14:textId="77777777" w:rsidR="00556847" w:rsidRPr="007F5A7B" w:rsidRDefault="00556847" w:rsidP="00556847">
      <w:pPr>
        <w:widowControl w:val="0"/>
        <w:spacing w:after="0" w:line="240" w:lineRule="auto"/>
        <w:rPr>
          <w:rFonts w:ascii="Times New Roman" w:eastAsia="Times New Roman" w:hAnsi="Times New Roman" w:cs="Times New Roman"/>
        </w:rPr>
      </w:pPr>
    </w:p>
    <w:p w14:paraId="16A72F58" w14:textId="77777777" w:rsidR="00556847" w:rsidRPr="007F5A7B" w:rsidRDefault="00556847" w:rsidP="00556847">
      <w:pPr>
        <w:widowControl w:val="0"/>
        <w:spacing w:after="0" w:line="240" w:lineRule="auto"/>
        <w:rPr>
          <w:rFonts w:ascii="Times New Roman" w:eastAsia="Times New Roman" w:hAnsi="Times New Roman" w:cs="Times New Roman"/>
          <w:b/>
          <w:caps/>
        </w:rPr>
      </w:pPr>
      <w:r w:rsidRPr="007F5A7B">
        <w:rPr>
          <w:rFonts w:ascii="Times New Roman" w:eastAsia="Times New Roman" w:hAnsi="Times New Roman" w:cs="Times New Roman"/>
          <w:b/>
        </w:rPr>
        <w:t xml:space="preserve">5. DATA SUBMISSION </w:t>
      </w:r>
      <w:r w:rsidRPr="007F5A7B">
        <w:rPr>
          <w:rFonts w:ascii="Times New Roman" w:eastAsia="Times New Roman" w:hAnsi="Times New Roman" w:cs="Times New Roman"/>
          <w:b/>
          <w:caps/>
        </w:rPr>
        <w:t>to Coordination &amp; Evaluation Center (CEC)</w:t>
      </w:r>
    </w:p>
    <w:p w14:paraId="26CFFA1E" w14:textId="77777777" w:rsidR="00556847" w:rsidRPr="007F5A7B" w:rsidRDefault="00556847" w:rsidP="00556847">
      <w:pPr>
        <w:widowControl w:val="0"/>
        <w:spacing w:after="0" w:line="240" w:lineRule="auto"/>
        <w:rPr>
          <w:rFonts w:ascii="Times New Roman" w:eastAsia="Times New Roman" w:hAnsi="Times New Roman" w:cs="Times New Roman"/>
          <w:b/>
          <w:caps/>
        </w:rPr>
      </w:pPr>
    </w:p>
    <w:p w14:paraId="13BB1EC1" w14:textId="73303B30" w:rsidR="00556847"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The CEC will provide Diversity Program Consortium awardees with a process for submission of the consortium-wide data, which will include a description of data to be submitted, submission timeline, and access to the secure consortium data repository for the transfer of data.  This process will include quality assurance activities to be completed by awardees and quality review to be completed by the CEC. Once consortium-wide data is submitted to the CEC, the CEC will perform quality review, risk assessment an</w:t>
      </w:r>
      <w:r w:rsidR="005779E8" w:rsidRPr="007F5A7B">
        <w:rPr>
          <w:rFonts w:ascii="Times New Roman" w:eastAsia="Times New Roman" w:hAnsi="Times New Roman" w:cs="Times New Roman"/>
        </w:rPr>
        <w:t>d de-</w:t>
      </w:r>
      <w:r w:rsidRPr="007F5A7B">
        <w:rPr>
          <w:rFonts w:ascii="Times New Roman" w:eastAsia="Times New Roman" w:hAnsi="Times New Roman" w:cs="Times New Roman"/>
        </w:rPr>
        <w:t>identification. Quality review will include confirmation of iden</w:t>
      </w:r>
      <w:r w:rsidR="001C2E4E" w:rsidRPr="007F5A7B">
        <w:rPr>
          <w:rFonts w:ascii="Times New Roman" w:eastAsia="Times New Roman" w:hAnsi="Times New Roman" w:cs="Times New Roman"/>
        </w:rPr>
        <w:t>tifiers for linking with other c</w:t>
      </w:r>
      <w:r w:rsidRPr="007F5A7B">
        <w:rPr>
          <w:rFonts w:ascii="Times New Roman" w:eastAsia="Times New Roman" w:hAnsi="Times New Roman" w:cs="Times New Roman"/>
        </w:rPr>
        <w:t>onsortium</w:t>
      </w:r>
      <w:r w:rsidR="001C2E4E" w:rsidRPr="007F5A7B">
        <w:rPr>
          <w:rFonts w:ascii="Times New Roman" w:eastAsia="Times New Roman" w:hAnsi="Times New Roman" w:cs="Times New Roman"/>
        </w:rPr>
        <w:t>-wide</w:t>
      </w:r>
      <w:r w:rsidRPr="007F5A7B">
        <w:rPr>
          <w:rFonts w:ascii="Times New Roman" w:eastAsia="Times New Roman" w:hAnsi="Times New Roman" w:cs="Times New Roman"/>
        </w:rPr>
        <w:t xml:space="preserve"> data, assessment of valid values, explanation for missing data, and completion of logic or skip patterns. </w:t>
      </w:r>
      <w:r w:rsidR="000F27C2" w:rsidRPr="007F5A7B">
        <w:rPr>
          <w:rFonts w:ascii="Times New Roman" w:eastAsia="Times New Roman" w:hAnsi="Times New Roman" w:cs="Times New Roman"/>
        </w:rPr>
        <w:t>Initial quality review will be completed within 10 days unless otherwise agreed upon</w:t>
      </w:r>
      <w:r w:rsidR="008E35E3" w:rsidRPr="007F5A7B">
        <w:rPr>
          <w:rFonts w:ascii="Times New Roman" w:eastAsia="Times New Roman" w:hAnsi="Times New Roman" w:cs="Times New Roman"/>
        </w:rPr>
        <w:t xml:space="preserve">.  </w:t>
      </w:r>
      <w:r w:rsidRPr="007F5A7B">
        <w:rPr>
          <w:rFonts w:ascii="Times New Roman" w:eastAsia="Times New Roman" w:hAnsi="Times New Roman" w:cs="Times New Roman"/>
        </w:rPr>
        <w:t xml:space="preserve">Disclosure risk assessment will include review for sensitive and infrequent (rare) data points that could be used to identify individuals. </w:t>
      </w:r>
      <w:r w:rsidR="000F27C2" w:rsidRPr="007F5A7B">
        <w:rPr>
          <w:rFonts w:ascii="Times New Roman" w:eastAsia="Times New Roman" w:hAnsi="Times New Roman" w:cs="Times New Roman"/>
        </w:rPr>
        <w:t>For both quality reviews and disclosure risk assessments</w:t>
      </w:r>
      <w:r w:rsidRPr="007F5A7B">
        <w:rPr>
          <w:rFonts w:ascii="Times New Roman" w:eastAsia="Times New Roman" w:hAnsi="Times New Roman" w:cs="Times New Roman"/>
        </w:rPr>
        <w:t xml:space="preserve">, the CEC will work with each institution to resolve any outstanding issues with data quality. Diversity Program Consortium awardees will work collaboratively with CEC to meet Consortium-defined standards of data completeness and quality. </w:t>
      </w:r>
    </w:p>
    <w:p w14:paraId="0C977B07" w14:textId="77777777" w:rsidR="00556847" w:rsidRPr="007F5A7B" w:rsidRDefault="00556847" w:rsidP="00556847">
      <w:pPr>
        <w:widowControl w:val="0"/>
        <w:spacing w:after="0" w:line="240" w:lineRule="auto"/>
        <w:rPr>
          <w:rFonts w:ascii="Times New Roman" w:eastAsia="Times New Roman" w:hAnsi="Times New Roman" w:cs="Times New Roman"/>
        </w:rPr>
      </w:pPr>
    </w:p>
    <w:p w14:paraId="2A5775C4" w14:textId="45BB8CDD" w:rsidR="00FC43C8" w:rsidRPr="007F5A7B" w:rsidRDefault="00556847" w:rsidP="00FC43C8">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 xml:space="preserve">Diversity Program Consortium awardees may choose to share additional site-specific data with </w:t>
      </w:r>
      <w:r w:rsidR="00FC43C8" w:rsidRPr="007F5A7B">
        <w:rPr>
          <w:rFonts w:ascii="Times New Roman" w:eastAsia="Times New Roman" w:hAnsi="Times New Roman" w:cs="Times New Roman"/>
        </w:rPr>
        <w:t xml:space="preserve">other awardees </w:t>
      </w:r>
      <w:r w:rsidRPr="007F5A7B">
        <w:rPr>
          <w:rFonts w:ascii="Times New Roman" w:eastAsia="Times New Roman" w:hAnsi="Times New Roman" w:cs="Times New Roman"/>
        </w:rPr>
        <w:t>and</w:t>
      </w:r>
      <w:r w:rsidR="00FC43C8" w:rsidRPr="007F5A7B">
        <w:rPr>
          <w:rFonts w:ascii="Times New Roman" w:eastAsia="Times New Roman" w:hAnsi="Times New Roman" w:cs="Times New Roman"/>
        </w:rPr>
        <w:t>/or</w:t>
      </w:r>
      <w:r w:rsidRPr="007F5A7B">
        <w:rPr>
          <w:rFonts w:ascii="Times New Roman" w:eastAsia="Times New Roman" w:hAnsi="Times New Roman" w:cs="Times New Roman"/>
        </w:rPr>
        <w:t xml:space="preserve"> the consortium for various analyses and collaborative research </w:t>
      </w:r>
      <w:r w:rsidRPr="003D3739">
        <w:rPr>
          <w:rFonts w:ascii="Times New Roman" w:eastAsia="Times New Roman" w:hAnsi="Times New Roman" w:cs="Times New Roman"/>
        </w:rPr>
        <w:t>opportunities. The CEC will provide a portal for secure storage of site-</w:t>
      </w:r>
      <w:r w:rsidR="005779E8" w:rsidRPr="003D3739">
        <w:rPr>
          <w:rFonts w:ascii="Times New Roman" w:eastAsia="Times New Roman" w:hAnsi="Times New Roman" w:cs="Times New Roman"/>
        </w:rPr>
        <w:t>level</w:t>
      </w:r>
      <w:r w:rsidRPr="003D3739">
        <w:rPr>
          <w:rFonts w:ascii="Times New Roman" w:eastAsia="Times New Roman" w:hAnsi="Times New Roman" w:cs="Times New Roman"/>
        </w:rPr>
        <w:t xml:space="preserve"> data </w:t>
      </w:r>
      <w:r w:rsidR="00FC43C8" w:rsidRPr="003D3739">
        <w:rPr>
          <w:rFonts w:ascii="Times New Roman" w:eastAsia="Times New Roman" w:hAnsi="Times New Roman" w:cs="Times New Roman"/>
        </w:rPr>
        <w:t>that will not be shared wi</w:t>
      </w:r>
      <w:r w:rsidR="00FC43C8" w:rsidRPr="007F5A7B">
        <w:rPr>
          <w:rFonts w:ascii="Times New Roman" w:eastAsia="Times New Roman" w:hAnsi="Times New Roman" w:cs="Times New Roman"/>
        </w:rPr>
        <w:t xml:space="preserve">th Diversity Program Consortium and also a procedure for sharing site-specific data elements, should a site choose to do so. </w:t>
      </w:r>
    </w:p>
    <w:p w14:paraId="53EDA2F5" w14:textId="77777777" w:rsidR="00556847" w:rsidRPr="007F5A7B" w:rsidRDefault="00556847" w:rsidP="00556847">
      <w:pPr>
        <w:widowControl w:val="0"/>
        <w:spacing w:after="0" w:line="240" w:lineRule="auto"/>
        <w:rPr>
          <w:rFonts w:ascii="Times New Roman" w:eastAsia="Times New Roman" w:hAnsi="Times New Roman" w:cs="Times New Roman"/>
        </w:rPr>
      </w:pPr>
    </w:p>
    <w:p w14:paraId="5E918105" w14:textId="77777777" w:rsidR="00556847"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b/>
        </w:rPr>
        <w:t xml:space="preserve">6. DATA SECURITY &amp; USE </w:t>
      </w:r>
    </w:p>
    <w:p w14:paraId="0F0F8BDD" w14:textId="77777777" w:rsidR="00556847" w:rsidRPr="007F5A7B" w:rsidRDefault="00556847" w:rsidP="00556847">
      <w:pPr>
        <w:widowControl w:val="0"/>
        <w:spacing w:after="0" w:line="240" w:lineRule="auto"/>
        <w:rPr>
          <w:rFonts w:ascii="Times New Roman" w:eastAsia="Times New Roman" w:hAnsi="Times New Roman" w:cs="Times New Roman"/>
        </w:rPr>
      </w:pPr>
    </w:p>
    <w:p w14:paraId="6275581A" w14:textId="77777777" w:rsidR="00556847" w:rsidRPr="007F5A7B" w:rsidRDefault="00556847" w:rsidP="00556847">
      <w:pPr>
        <w:widowControl w:val="0"/>
        <w:spacing w:after="0" w:line="240" w:lineRule="auto"/>
        <w:rPr>
          <w:rFonts w:ascii="Times New Roman" w:eastAsia="Times New Roman" w:hAnsi="Times New Roman" w:cs="Times New Roman"/>
          <w:u w:val="single"/>
        </w:rPr>
      </w:pPr>
      <w:r w:rsidRPr="007F5A7B">
        <w:rPr>
          <w:rFonts w:ascii="Times New Roman" w:eastAsia="Times New Roman" w:hAnsi="Times New Roman" w:cs="Times New Roman"/>
          <w:u w:val="single"/>
        </w:rPr>
        <w:t>6A. Data Security</w:t>
      </w:r>
    </w:p>
    <w:p w14:paraId="4AC1CDD6" w14:textId="77777777" w:rsidR="00556847" w:rsidRPr="007F5A7B" w:rsidRDefault="00556847" w:rsidP="00556847">
      <w:pPr>
        <w:widowControl w:val="0"/>
        <w:spacing w:after="0" w:line="240" w:lineRule="auto"/>
        <w:rPr>
          <w:rFonts w:ascii="Times New Roman" w:eastAsia="Times New Roman" w:hAnsi="Times New Roman" w:cs="Times New Roman"/>
        </w:rPr>
      </w:pPr>
    </w:p>
    <w:p w14:paraId="08027645" w14:textId="77777777" w:rsidR="00556847"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 xml:space="preserve">To protect the rights and privacy of individuals whose information is collected within this multisite and collaborative research project, and to ensure the confidentiality of the data to be shared, all parties under this </w:t>
      </w:r>
      <w:r w:rsidR="005779E8" w:rsidRPr="007F5A7B">
        <w:rPr>
          <w:rFonts w:ascii="Times New Roman" w:eastAsia="Times New Roman" w:hAnsi="Times New Roman" w:cs="Times New Roman"/>
        </w:rPr>
        <w:t>Policy</w:t>
      </w:r>
      <w:r w:rsidRPr="007F5A7B">
        <w:rPr>
          <w:rFonts w:ascii="Times New Roman" w:eastAsia="Times New Roman" w:hAnsi="Times New Roman" w:cs="Times New Roman"/>
        </w:rPr>
        <w:t xml:space="preserve"> agree to adhere to the following: </w:t>
      </w:r>
    </w:p>
    <w:p w14:paraId="617FDB47" w14:textId="77777777" w:rsidR="00556847" w:rsidRPr="007F5A7B" w:rsidRDefault="00556847" w:rsidP="00556847">
      <w:pPr>
        <w:widowControl w:val="0"/>
        <w:spacing w:after="0" w:line="240" w:lineRule="auto"/>
        <w:rPr>
          <w:rFonts w:ascii="Times New Roman" w:eastAsia="Times New Roman" w:hAnsi="Times New Roman" w:cs="Times New Roman"/>
        </w:rPr>
      </w:pPr>
    </w:p>
    <w:p w14:paraId="49F68A5D" w14:textId="7EA396D1" w:rsidR="00A935A3" w:rsidRPr="007F5A7B" w:rsidRDefault="00556847" w:rsidP="008E35E3">
      <w:pPr>
        <w:widowControl w:val="0"/>
        <w:numPr>
          <w:ilvl w:val="0"/>
          <w:numId w:val="2"/>
        </w:numPr>
        <w:spacing w:after="0" w:line="240" w:lineRule="auto"/>
        <w:contextualSpacing/>
        <w:rPr>
          <w:rFonts w:ascii="Times New Roman" w:eastAsia="Times New Roman" w:hAnsi="Times New Roman" w:cs="Times New Roman"/>
          <w:color w:val="FF0000"/>
        </w:rPr>
      </w:pPr>
      <w:r w:rsidRPr="007F5A7B">
        <w:rPr>
          <w:rFonts w:ascii="Times New Roman" w:eastAsia="Times New Roman" w:hAnsi="Times New Roman" w:cs="Times New Roman"/>
        </w:rPr>
        <w:t xml:space="preserve">The CEC </w:t>
      </w:r>
      <w:r w:rsidR="00BF1D80" w:rsidRPr="007F5A7B">
        <w:rPr>
          <w:rFonts w:ascii="Times New Roman" w:eastAsia="Times New Roman" w:hAnsi="Times New Roman" w:cs="Times New Roman"/>
        </w:rPr>
        <w:t>Tracker</w:t>
      </w:r>
      <w:r w:rsidR="00402797" w:rsidRPr="007F5A7B">
        <w:rPr>
          <w:rStyle w:val="FootnoteReference"/>
          <w:rFonts w:ascii="Times New Roman" w:eastAsia="Times New Roman" w:hAnsi="Times New Roman" w:cs="Times New Roman"/>
        </w:rPr>
        <w:footnoteReference w:id="4"/>
      </w:r>
      <w:r w:rsidR="00BF1D80" w:rsidRPr="007F5A7B">
        <w:rPr>
          <w:rFonts w:ascii="Times New Roman" w:eastAsia="Times New Roman" w:hAnsi="Times New Roman" w:cs="Times New Roman"/>
        </w:rPr>
        <w:t xml:space="preserve"> </w:t>
      </w:r>
      <w:r w:rsidRPr="007F5A7B">
        <w:rPr>
          <w:rFonts w:ascii="Times New Roman" w:eastAsia="Times New Roman" w:hAnsi="Times New Roman" w:cs="Times New Roman"/>
        </w:rPr>
        <w:t xml:space="preserve">will assign each individual identified as a participant (both students and faculty) a unique nine-digit numeric identification number, hereafter called the cross-site ID, at the time the Diversity Program </w:t>
      </w:r>
      <w:r w:rsidR="0043083E" w:rsidRPr="007F5A7B">
        <w:rPr>
          <w:rFonts w:ascii="Times New Roman" w:eastAsia="Times New Roman" w:hAnsi="Times New Roman" w:cs="Times New Roman"/>
        </w:rPr>
        <w:t xml:space="preserve">Consortium </w:t>
      </w:r>
      <w:r w:rsidRPr="007F5A7B">
        <w:rPr>
          <w:rFonts w:ascii="Times New Roman" w:eastAsia="Times New Roman" w:hAnsi="Times New Roman" w:cs="Times New Roman"/>
        </w:rPr>
        <w:t xml:space="preserve">awardee submits the roster of participants to the CEC.  This will allow the CEC to maintain longitudinal data as each individual </w:t>
      </w:r>
      <w:r w:rsidR="006A120B" w:rsidRPr="007F5A7B">
        <w:rPr>
          <w:rFonts w:ascii="Times New Roman" w:eastAsia="Times New Roman" w:hAnsi="Times New Roman" w:cs="Times New Roman"/>
        </w:rPr>
        <w:t>progresses through their career</w:t>
      </w:r>
      <w:r w:rsidR="006A120B" w:rsidRPr="003F2B61">
        <w:rPr>
          <w:rFonts w:ascii="Times New Roman" w:eastAsia="Times New Roman" w:hAnsi="Times New Roman" w:cs="Times New Roman"/>
        </w:rPr>
        <w:t xml:space="preserve">.  </w:t>
      </w:r>
      <w:r w:rsidR="00386553" w:rsidRPr="003F2B61">
        <w:rPr>
          <w:rFonts w:ascii="Times New Roman" w:eastAsia="Times New Roman" w:hAnsi="Times New Roman" w:cs="Times New Roman"/>
        </w:rPr>
        <w:t xml:space="preserve">The CEC Tracker will also allow authorized BUILD site administrators to add identifying elements to the Tracker to assist with longitudinal tracking (e.g., site-level identification numbers).  </w:t>
      </w:r>
      <w:r w:rsidR="00A935A3" w:rsidRPr="003F2B61">
        <w:rPr>
          <w:rFonts w:ascii="Times New Roman" w:eastAsia="Times New Roman" w:hAnsi="Times New Roman" w:cs="Times New Roman"/>
        </w:rPr>
        <w:t>Res</w:t>
      </w:r>
      <w:r w:rsidR="00A935A3" w:rsidRPr="007F5A7B">
        <w:rPr>
          <w:rFonts w:ascii="Times New Roman" w:eastAsia="Times New Roman" w:hAnsi="Times New Roman" w:cs="Times New Roman"/>
        </w:rPr>
        <w:t xml:space="preserve">tricted information that identifies participants (such as name, address, student/faculty institutional ID number) will be maintained by the CEC Tracker </w:t>
      </w:r>
      <w:r w:rsidR="00BF1D80" w:rsidRPr="007F5A7B">
        <w:rPr>
          <w:rFonts w:ascii="Times New Roman" w:eastAsia="Times New Roman" w:hAnsi="Times New Roman" w:cs="Times New Roman"/>
        </w:rPr>
        <w:t xml:space="preserve">and </w:t>
      </w:r>
      <w:r w:rsidR="00A935A3" w:rsidRPr="007F5A7B">
        <w:rPr>
          <w:rFonts w:ascii="Times New Roman" w:eastAsia="Times New Roman" w:hAnsi="Times New Roman" w:cs="Times New Roman"/>
        </w:rPr>
        <w:t>managed by the UCLA Computer Technology Research Lab (CTRL). In order to maintain confidentiality of individuals</w:t>
      </w:r>
      <w:r w:rsidR="00BF1D80" w:rsidRPr="007F5A7B">
        <w:rPr>
          <w:rFonts w:ascii="Times New Roman" w:eastAsia="Times New Roman" w:hAnsi="Times New Roman" w:cs="Times New Roman"/>
        </w:rPr>
        <w:t>,</w:t>
      </w:r>
      <w:r w:rsidR="00A935A3" w:rsidRPr="007F5A7B">
        <w:rPr>
          <w:rFonts w:ascii="Times New Roman" w:eastAsia="Times New Roman" w:hAnsi="Times New Roman" w:cs="Times New Roman"/>
        </w:rPr>
        <w:t xml:space="preserve"> </w:t>
      </w:r>
      <w:r w:rsidR="008E35E3" w:rsidRPr="007F5A7B">
        <w:rPr>
          <w:rFonts w:ascii="Times New Roman" w:eastAsia="Times New Roman" w:hAnsi="Times New Roman" w:cs="Times New Roman"/>
        </w:rPr>
        <w:t xml:space="preserve">identifiable information on BUILD participants will only </w:t>
      </w:r>
      <w:r w:rsidR="00A935A3" w:rsidRPr="007F5A7B">
        <w:rPr>
          <w:rFonts w:ascii="Times New Roman" w:eastAsia="Times New Roman" w:hAnsi="Times New Roman" w:cs="Times New Roman"/>
        </w:rPr>
        <w:t xml:space="preserve">be provided to authorized educational officials at </w:t>
      </w:r>
      <w:r w:rsidR="008E35E3" w:rsidRPr="007F5A7B">
        <w:rPr>
          <w:rFonts w:ascii="Times New Roman" w:eastAsia="Times New Roman" w:hAnsi="Times New Roman" w:cs="Times New Roman"/>
        </w:rPr>
        <w:t xml:space="preserve">individual awardee institutions; identifiable information will not be shared across BUILD and NRMN sites.  </w:t>
      </w:r>
      <w:r w:rsidR="00A935A3" w:rsidRPr="007F5A7B">
        <w:rPr>
          <w:rFonts w:ascii="Times New Roman" w:eastAsia="Times New Roman" w:hAnsi="Times New Roman" w:cs="Times New Roman"/>
        </w:rPr>
        <w:t xml:space="preserve"> </w:t>
      </w:r>
    </w:p>
    <w:p w14:paraId="290A122C" w14:textId="77777777" w:rsidR="00BF1D80" w:rsidRPr="007F5A7B" w:rsidRDefault="00BF1D80" w:rsidP="008E35E3">
      <w:pPr>
        <w:widowControl w:val="0"/>
        <w:spacing w:after="0" w:line="240" w:lineRule="auto"/>
        <w:ind w:left="360"/>
        <w:contextualSpacing/>
        <w:rPr>
          <w:rFonts w:ascii="Times New Roman" w:eastAsia="Times New Roman" w:hAnsi="Times New Roman" w:cs="Times New Roman"/>
          <w:color w:val="FF0000"/>
        </w:rPr>
      </w:pPr>
    </w:p>
    <w:p w14:paraId="01351BE8" w14:textId="0843D069" w:rsidR="00386553" w:rsidRPr="007F5A7B" w:rsidRDefault="00A935A3" w:rsidP="00A935A3">
      <w:pPr>
        <w:widowControl w:val="0"/>
        <w:numPr>
          <w:ilvl w:val="0"/>
          <w:numId w:val="2"/>
        </w:numPr>
        <w:spacing w:after="0" w:line="240" w:lineRule="auto"/>
        <w:contextualSpacing/>
        <w:rPr>
          <w:rFonts w:ascii="Times New Roman" w:eastAsia="Times New Roman" w:hAnsi="Times New Roman" w:cs="Times New Roman"/>
          <w:color w:val="FF0000"/>
        </w:rPr>
      </w:pPr>
      <w:r w:rsidRPr="007F5A7B">
        <w:rPr>
          <w:rFonts w:ascii="Times New Roman" w:eastAsia="Times New Roman" w:hAnsi="Times New Roman" w:cs="Times New Roman"/>
        </w:rPr>
        <w:t>The physical security of the CEC’s Tracker will be maintained at the CTRL with multiple levels of security compliant with HIPAA’s data security standards. The Tracker will operate behind a firewall on a private IP space that is inaccessible to regular Internet traffic.  Access to the CEC Tracker will require authentication with a virtual private network (VPN) appliance in addition to CEC Tracker web application account verification</w:t>
      </w:r>
      <w:r w:rsidR="008E35E3" w:rsidRPr="007F5A7B">
        <w:rPr>
          <w:rFonts w:ascii="Times New Roman" w:eastAsia="Times New Roman" w:hAnsi="Times New Roman" w:cs="Times New Roman"/>
        </w:rPr>
        <w:t>.</w:t>
      </w:r>
    </w:p>
    <w:p w14:paraId="2C9EFEB9" w14:textId="77777777" w:rsidR="008E35E3" w:rsidRPr="007F5A7B" w:rsidRDefault="008E35E3" w:rsidP="008E35E3">
      <w:pPr>
        <w:widowControl w:val="0"/>
        <w:spacing w:after="0" w:line="240" w:lineRule="auto"/>
        <w:contextualSpacing/>
        <w:rPr>
          <w:rFonts w:ascii="Times New Roman" w:eastAsia="Times New Roman" w:hAnsi="Times New Roman" w:cs="Times New Roman"/>
          <w:color w:val="FF0000"/>
        </w:rPr>
      </w:pPr>
    </w:p>
    <w:p w14:paraId="5376F4DD" w14:textId="007C5F1F" w:rsidR="00556847" w:rsidRDefault="00556847" w:rsidP="008E35E3">
      <w:pPr>
        <w:widowControl w:val="0"/>
        <w:numPr>
          <w:ilvl w:val="0"/>
          <w:numId w:val="2"/>
        </w:numPr>
        <w:spacing w:after="0" w:line="240" w:lineRule="auto"/>
        <w:contextualSpacing/>
        <w:rPr>
          <w:rFonts w:ascii="Times New Roman" w:eastAsia="Times New Roman" w:hAnsi="Times New Roman" w:cs="Times New Roman"/>
        </w:rPr>
      </w:pPr>
      <w:r w:rsidRPr="007F5A7B">
        <w:rPr>
          <w:rFonts w:ascii="Times New Roman" w:eastAsia="Times New Roman" w:hAnsi="Times New Roman" w:cs="Times New Roman"/>
        </w:rPr>
        <w:t xml:space="preserve">All consortium-wide data will be de-identified prior to use in analyses or publications.  Individual sites may maintain identifiable information on their own participants and site-specific data, which is subject to the governance of their local IRB. </w:t>
      </w:r>
    </w:p>
    <w:p w14:paraId="22E6E41D" w14:textId="77777777" w:rsidR="003D3739" w:rsidRDefault="003D3739" w:rsidP="003F2B61">
      <w:pPr>
        <w:pStyle w:val="ListParagraph"/>
        <w:rPr>
          <w:rFonts w:ascii="Times New Roman" w:eastAsia="Times New Roman" w:hAnsi="Times New Roman" w:cs="Times New Roman"/>
        </w:rPr>
      </w:pPr>
    </w:p>
    <w:p w14:paraId="159CB11B" w14:textId="77777777" w:rsidR="00556847" w:rsidRPr="003D3739" w:rsidRDefault="00556847" w:rsidP="003D3739">
      <w:pPr>
        <w:widowControl w:val="0"/>
        <w:numPr>
          <w:ilvl w:val="0"/>
          <w:numId w:val="2"/>
        </w:numPr>
        <w:spacing w:after="0" w:line="240" w:lineRule="auto"/>
        <w:contextualSpacing/>
        <w:rPr>
          <w:rFonts w:ascii="Times New Roman" w:eastAsia="Times New Roman" w:hAnsi="Times New Roman" w:cs="Times New Roman"/>
        </w:rPr>
      </w:pPr>
      <w:r w:rsidRPr="003D3739">
        <w:rPr>
          <w:rFonts w:ascii="Times New Roman" w:eastAsia="Times New Roman" w:hAnsi="Times New Roman" w:cs="Times New Roman"/>
        </w:rPr>
        <w:t xml:space="preserve">All Diversity Program Consortium awardees will implement, maintain, and use appropriate administrative, technical, and physical security measures to preserve the confidentiality and integrity of physical data to include storage in a </w:t>
      </w:r>
      <w:r w:rsidRPr="003D3739">
        <w:rPr>
          <w:rFonts w:ascii="Times New Roman" w:eastAsia="Times New Roman" w:hAnsi="Times New Roman" w:cs="Times New Roman"/>
        </w:rPr>
        <w:lastRenderedPageBreak/>
        <w:t xml:space="preserve">secure and locked location; all electronic data collected by the awardee will be stored and maintained in a password-protected directory maintained behind the institutional firewall of the awardee with password access granted only to approved staff or officials or, for shared data, in the secured consortium data online repository. </w:t>
      </w:r>
    </w:p>
    <w:p w14:paraId="37432516" w14:textId="77777777" w:rsidR="00556847" w:rsidRPr="007F5A7B" w:rsidRDefault="00556847" w:rsidP="00556847">
      <w:pPr>
        <w:widowControl w:val="0"/>
        <w:spacing w:after="0" w:line="240" w:lineRule="auto"/>
        <w:rPr>
          <w:rFonts w:ascii="Times New Roman" w:eastAsia="Times New Roman" w:hAnsi="Times New Roman" w:cs="Times New Roman"/>
        </w:rPr>
      </w:pPr>
    </w:p>
    <w:p w14:paraId="25F29363" w14:textId="77777777" w:rsidR="00556847" w:rsidRPr="007F5A7B" w:rsidRDefault="00556847" w:rsidP="00556847">
      <w:pPr>
        <w:widowControl w:val="0"/>
        <w:spacing w:after="0" w:line="240" w:lineRule="auto"/>
        <w:rPr>
          <w:rFonts w:ascii="Times New Roman" w:eastAsia="Times New Roman" w:hAnsi="Times New Roman" w:cs="Times New Roman"/>
          <w:u w:val="single"/>
        </w:rPr>
      </w:pPr>
      <w:r w:rsidRPr="007F5A7B">
        <w:rPr>
          <w:rFonts w:ascii="Times New Roman" w:eastAsia="Times New Roman" w:hAnsi="Times New Roman" w:cs="Times New Roman"/>
          <w:u w:val="single"/>
        </w:rPr>
        <w:t>6B. Data Use</w:t>
      </w:r>
    </w:p>
    <w:p w14:paraId="12CC2C64" w14:textId="77777777" w:rsidR="003D3739" w:rsidRDefault="003D3739" w:rsidP="00556847">
      <w:pPr>
        <w:widowControl w:val="0"/>
        <w:spacing w:after="0" w:line="240" w:lineRule="auto"/>
        <w:rPr>
          <w:rFonts w:ascii="Times New Roman" w:eastAsia="Times New Roman" w:hAnsi="Times New Roman" w:cs="Times New Roman"/>
        </w:rPr>
      </w:pPr>
    </w:p>
    <w:p w14:paraId="660D00FF" w14:textId="62F90FC4" w:rsidR="00556847"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 xml:space="preserve">Use of the data collected under this </w:t>
      </w:r>
      <w:r w:rsidR="00A7105E" w:rsidRPr="007F5A7B">
        <w:rPr>
          <w:rFonts w:ascii="Times New Roman" w:eastAsia="Times New Roman" w:hAnsi="Times New Roman" w:cs="Times New Roman"/>
        </w:rPr>
        <w:t>Policy</w:t>
      </w:r>
      <w:r w:rsidRPr="007F5A7B">
        <w:rPr>
          <w:rFonts w:ascii="Times New Roman" w:eastAsia="Times New Roman" w:hAnsi="Times New Roman" w:cs="Times New Roman"/>
        </w:rPr>
        <w:t xml:space="preserve"> is to support evaluation of </w:t>
      </w:r>
      <w:r w:rsidR="00612175" w:rsidRPr="007F5A7B">
        <w:rPr>
          <w:rFonts w:ascii="Times New Roman" w:eastAsia="Times New Roman" w:hAnsi="Times New Roman" w:cs="Times New Roman"/>
        </w:rPr>
        <w:t xml:space="preserve">DPC </w:t>
      </w:r>
      <w:r w:rsidRPr="007F5A7B">
        <w:rPr>
          <w:rFonts w:ascii="Times New Roman" w:eastAsia="Times New Roman" w:hAnsi="Times New Roman" w:cs="Times New Roman"/>
        </w:rPr>
        <w:t>funded research, its activities and services.</w:t>
      </w:r>
      <w:r w:rsidR="006A120B" w:rsidRPr="007F5A7B">
        <w:rPr>
          <w:rFonts w:ascii="Times New Roman" w:eastAsia="Times New Roman" w:hAnsi="Times New Roman" w:cs="Times New Roman"/>
        </w:rPr>
        <w:t xml:space="preserve"> </w:t>
      </w:r>
      <w:r w:rsidRPr="007F5A7B">
        <w:rPr>
          <w:rFonts w:ascii="Times New Roman" w:eastAsia="Times New Roman" w:hAnsi="Times New Roman" w:cs="Times New Roman"/>
        </w:rPr>
        <w:t xml:space="preserve">Accordingly, all data collected </w:t>
      </w:r>
      <w:r w:rsidR="00612175" w:rsidRPr="007F5A7B">
        <w:rPr>
          <w:rFonts w:ascii="Times New Roman" w:eastAsia="Times New Roman" w:hAnsi="Times New Roman" w:cs="Times New Roman"/>
        </w:rPr>
        <w:t xml:space="preserve">reviewed, and aggregated </w:t>
      </w:r>
      <w:r w:rsidRPr="007F5A7B">
        <w:rPr>
          <w:rFonts w:ascii="Times New Roman" w:eastAsia="Times New Roman" w:hAnsi="Times New Roman" w:cs="Times New Roman"/>
        </w:rPr>
        <w:t xml:space="preserve">at the consortium level, will be de-identified and free of individually identifiable information that would allow linkage to individual participants prior to distribution to consortium members, non-consortium </w:t>
      </w:r>
      <w:r w:rsidR="00A7105E" w:rsidRPr="007F5A7B">
        <w:rPr>
          <w:rFonts w:ascii="Times New Roman" w:eastAsia="Times New Roman" w:hAnsi="Times New Roman" w:cs="Times New Roman"/>
        </w:rPr>
        <w:t xml:space="preserve">parties </w:t>
      </w:r>
      <w:r w:rsidRPr="007F5A7B">
        <w:rPr>
          <w:rFonts w:ascii="Times New Roman" w:eastAsia="Times New Roman" w:hAnsi="Times New Roman" w:cs="Times New Roman"/>
        </w:rPr>
        <w:t xml:space="preserve">and the general public. As an added measure to ensure the integrity and security of the consortium data, the CEC will oversee data requests, release/transfer, and use as approved by the Publications and Presentations Policy from the ESC. </w:t>
      </w:r>
    </w:p>
    <w:p w14:paraId="1BEC3425" w14:textId="77777777" w:rsidR="00556847" w:rsidRPr="007F5A7B" w:rsidRDefault="00556847" w:rsidP="00556847">
      <w:pPr>
        <w:widowControl w:val="0"/>
        <w:spacing w:after="0" w:line="240" w:lineRule="auto"/>
        <w:rPr>
          <w:rFonts w:ascii="Times New Roman" w:eastAsia="Times New Roman" w:hAnsi="Times New Roman" w:cs="Times New Roman"/>
        </w:rPr>
      </w:pPr>
    </w:p>
    <w:p w14:paraId="4F992C6F" w14:textId="77777777" w:rsidR="00556847"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 xml:space="preserve">Unauthorized use or disclosure of consortium data should be reported to the CEC and the NIH within one day of discovery and should include both corrective actions planned to prevent future unauthorized use/disclosure as well as efforts to mitigate any adverse effect of the unauthorized use/disclosure. Reports to NIH of unauthorized use or disclosure of consortium data should be reported to the Program Official, who will implement appropriate review procedures within NIH. Diversity Program </w:t>
      </w:r>
      <w:r w:rsidR="0043083E" w:rsidRPr="007F5A7B">
        <w:rPr>
          <w:rFonts w:ascii="Times New Roman" w:eastAsia="Times New Roman" w:hAnsi="Times New Roman" w:cs="Times New Roman"/>
        </w:rPr>
        <w:t xml:space="preserve">Consortium </w:t>
      </w:r>
      <w:r w:rsidRPr="007F5A7B">
        <w:rPr>
          <w:rFonts w:ascii="Times New Roman" w:eastAsia="Times New Roman" w:hAnsi="Times New Roman" w:cs="Times New Roman"/>
        </w:rPr>
        <w:t xml:space="preserve">awardees agree not to use or disclose the data except as permitted or required under this </w:t>
      </w:r>
      <w:r w:rsidR="00137770" w:rsidRPr="007F5A7B">
        <w:rPr>
          <w:rFonts w:ascii="Times New Roman" w:eastAsia="Times New Roman" w:hAnsi="Times New Roman" w:cs="Times New Roman"/>
        </w:rPr>
        <w:t>Policy</w:t>
      </w:r>
      <w:r w:rsidRPr="007F5A7B">
        <w:rPr>
          <w:rFonts w:ascii="Times New Roman" w:eastAsia="Times New Roman" w:hAnsi="Times New Roman" w:cs="Times New Roman"/>
        </w:rPr>
        <w:t xml:space="preserve"> and/or required by applicable law.</w:t>
      </w:r>
    </w:p>
    <w:p w14:paraId="424A729E" w14:textId="77777777" w:rsidR="00556847" w:rsidRPr="007F5A7B" w:rsidRDefault="00556847" w:rsidP="00556847">
      <w:pPr>
        <w:widowControl w:val="0"/>
        <w:spacing w:after="0" w:line="240" w:lineRule="auto"/>
        <w:rPr>
          <w:rFonts w:ascii="Times New Roman" w:eastAsia="Times New Roman" w:hAnsi="Times New Roman" w:cs="Times New Roman"/>
        </w:rPr>
      </w:pPr>
    </w:p>
    <w:p w14:paraId="3D1BFE80" w14:textId="77777777" w:rsidR="00556847" w:rsidRPr="007F5A7B" w:rsidRDefault="00556847" w:rsidP="00556847">
      <w:pPr>
        <w:widowControl w:val="0"/>
        <w:spacing w:after="0" w:line="240" w:lineRule="auto"/>
        <w:rPr>
          <w:rFonts w:ascii="Times New Roman" w:eastAsia="Times New Roman" w:hAnsi="Times New Roman" w:cs="Times New Roman"/>
          <w:b/>
        </w:rPr>
      </w:pPr>
      <w:r w:rsidRPr="007F5A7B">
        <w:rPr>
          <w:rFonts w:ascii="Times New Roman" w:eastAsia="Times New Roman" w:hAnsi="Times New Roman" w:cs="Times New Roman"/>
          <w:b/>
        </w:rPr>
        <w:t>7. METHOD OF DATA SHARING</w:t>
      </w:r>
    </w:p>
    <w:p w14:paraId="75FF4BF0" w14:textId="77777777" w:rsidR="00556847" w:rsidRPr="007F5A7B" w:rsidRDefault="00556847" w:rsidP="00556847">
      <w:pPr>
        <w:widowControl w:val="0"/>
        <w:spacing w:after="0" w:line="240" w:lineRule="auto"/>
        <w:rPr>
          <w:rFonts w:ascii="Times New Roman" w:eastAsia="Times New Roman" w:hAnsi="Times New Roman" w:cs="Times New Roman"/>
          <w:b/>
        </w:rPr>
      </w:pPr>
    </w:p>
    <w:p w14:paraId="5E11356A" w14:textId="288E3C54" w:rsidR="00556847"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 xml:space="preserve">The NIH and the </w:t>
      </w:r>
      <w:r w:rsidR="0048754C" w:rsidRPr="007F5A7B">
        <w:rPr>
          <w:rFonts w:ascii="Times New Roman" w:eastAsia="Times New Roman" w:hAnsi="Times New Roman" w:cs="Times New Roman"/>
        </w:rPr>
        <w:t>DPC</w:t>
      </w:r>
      <w:r w:rsidRPr="007F5A7B">
        <w:rPr>
          <w:rFonts w:ascii="Times New Roman" w:eastAsia="Times New Roman" w:hAnsi="Times New Roman" w:cs="Times New Roman"/>
        </w:rPr>
        <w:t xml:space="preserve"> recognize that data sharing, in multisite and collaborative research, requires compliance with organizational policy, IRB guidelines, and local, State and federal laws and regulations to safeguard participant privacy and en</w:t>
      </w:r>
      <w:r w:rsidR="00E36B97" w:rsidRPr="007F5A7B">
        <w:rPr>
          <w:rFonts w:ascii="Times New Roman" w:eastAsia="Times New Roman" w:hAnsi="Times New Roman" w:cs="Times New Roman"/>
        </w:rPr>
        <w:t>sure data protection. This Policy</w:t>
      </w:r>
      <w:r w:rsidRPr="007F5A7B">
        <w:rPr>
          <w:rFonts w:ascii="Times New Roman" w:eastAsia="Times New Roman" w:hAnsi="Times New Roman" w:cs="Times New Roman"/>
        </w:rPr>
        <w:t xml:space="preserve"> describes access to various categories of data covered </w:t>
      </w:r>
      <w:r w:rsidR="00A7105E" w:rsidRPr="007F5A7B">
        <w:rPr>
          <w:rFonts w:ascii="Times New Roman" w:eastAsia="Times New Roman" w:hAnsi="Times New Roman" w:cs="Times New Roman"/>
        </w:rPr>
        <w:t>under the P</w:t>
      </w:r>
      <w:r w:rsidRPr="007F5A7B">
        <w:rPr>
          <w:rFonts w:ascii="Times New Roman" w:eastAsia="Times New Roman" w:hAnsi="Times New Roman" w:cs="Times New Roman"/>
        </w:rPr>
        <w:t xml:space="preserve">olicy.  To share </w:t>
      </w:r>
      <w:r w:rsidR="0048754C" w:rsidRPr="007F5A7B">
        <w:rPr>
          <w:rFonts w:ascii="Times New Roman" w:eastAsia="Times New Roman" w:hAnsi="Times New Roman" w:cs="Times New Roman"/>
        </w:rPr>
        <w:t>DPC</w:t>
      </w:r>
      <w:r w:rsidRPr="007F5A7B">
        <w:rPr>
          <w:rFonts w:ascii="Times New Roman" w:eastAsia="Times New Roman" w:hAnsi="Times New Roman" w:cs="Times New Roman"/>
        </w:rPr>
        <w:t xml:space="preserve"> data, awardees will use a secure file transfer service over an encrypted connection only.  Additionally, physical and/or electronic research record data will be maintained securely, retained for up to 5 years following the end of the program funding period.</w:t>
      </w:r>
    </w:p>
    <w:p w14:paraId="553B0DD5" w14:textId="77777777" w:rsidR="00556847" w:rsidRPr="007F5A7B" w:rsidRDefault="00556847" w:rsidP="00556847">
      <w:pPr>
        <w:widowControl w:val="0"/>
        <w:spacing w:after="0" w:line="240" w:lineRule="auto"/>
        <w:rPr>
          <w:rFonts w:ascii="Times New Roman" w:eastAsia="Times New Roman" w:hAnsi="Times New Roman" w:cs="Times New Roman"/>
          <w:b/>
        </w:rPr>
      </w:pPr>
    </w:p>
    <w:p w14:paraId="558E748D" w14:textId="73AD2CEB" w:rsidR="00556847" w:rsidRPr="007F5A7B" w:rsidRDefault="00556847" w:rsidP="00556847">
      <w:pPr>
        <w:widowControl w:val="0"/>
        <w:spacing w:after="0" w:line="240" w:lineRule="auto"/>
        <w:rPr>
          <w:rFonts w:ascii="Times New Roman" w:eastAsia="Times New Roman" w:hAnsi="Times New Roman" w:cs="Times New Roman"/>
          <w:u w:val="single"/>
        </w:rPr>
      </w:pPr>
      <w:r w:rsidRPr="007F5A7B">
        <w:rPr>
          <w:rFonts w:ascii="Times New Roman" w:eastAsia="Times New Roman" w:hAnsi="Times New Roman" w:cs="Times New Roman"/>
          <w:u w:val="single"/>
        </w:rPr>
        <w:t xml:space="preserve">7A Data Access by Consortium </w:t>
      </w:r>
      <w:r w:rsidR="0048754C" w:rsidRPr="007F5A7B">
        <w:rPr>
          <w:rFonts w:ascii="Times New Roman" w:eastAsia="Times New Roman" w:hAnsi="Times New Roman" w:cs="Times New Roman"/>
          <w:u w:val="single"/>
        </w:rPr>
        <w:t>Members</w:t>
      </w:r>
    </w:p>
    <w:p w14:paraId="551A2CB3" w14:textId="77777777" w:rsidR="00556847" w:rsidRPr="007F5A7B" w:rsidRDefault="00556847" w:rsidP="00556847">
      <w:pPr>
        <w:widowControl w:val="0"/>
        <w:spacing w:after="0" w:line="240" w:lineRule="auto"/>
        <w:rPr>
          <w:rFonts w:ascii="Times New Roman" w:eastAsia="Times New Roman" w:hAnsi="Times New Roman" w:cs="Times New Roman"/>
        </w:rPr>
      </w:pPr>
    </w:p>
    <w:p w14:paraId="6831A2F2" w14:textId="20A3E9D9" w:rsidR="00556847"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Data access for use in consortium</w:t>
      </w:r>
      <w:r w:rsidR="0048754C" w:rsidRPr="007F5A7B">
        <w:rPr>
          <w:rFonts w:ascii="Times New Roman" w:eastAsia="Times New Roman" w:hAnsi="Times New Roman" w:cs="Times New Roman"/>
        </w:rPr>
        <w:t>-</w:t>
      </w:r>
      <w:r w:rsidRPr="007F5A7B">
        <w:rPr>
          <w:rFonts w:ascii="Times New Roman" w:eastAsia="Times New Roman" w:hAnsi="Times New Roman" w:cs="Times New Roman"/>
        </w:rPr>
        <w:t xml:space="preserve">wide publications and/or presentations by </w:t>
      </w:r>
      <w:r w:rsidR="0048754C" w:rsidRPr="007F5A7B">
        <w:rPr>
          <w:rFonts w:ascii="Times New Roman" w:eastAsia="Times New Roman" w:hAnsi="Times New Roman" w:cs="Times New Roman"/>
        </w:rPr>
        <w:t xml:space="preserve">consortium </w:t>
      </w:r>
      <w:r w:rsidRPr="007F5A7B">
        <w:rPr>
          <w:rFonts w:ascii="Times New Roman" w:eastAsia="Times New Roman" w:hAnsi="Times New Roman" w:cs="Times New Roman"/>
        </w:rPr>
        <w:t>members will be managed through the Publications &amp; Presentations (P&amp;P) subcommittee within the Executive Steering Committee</w:t>
      </w:r>
      <w:r w:rsidR="00A7105E" w:rsidRPr="007F5A7B">
        <w:rPr>
          <w:rFonts w:ascii="Times New Roman" w:eastAsia="Times New Roman" w:hAnsi="Times New Roman" w:cs="Times New Roman"/>
        </w:rPr>
        <w:t xml:space="preserve"> and governed by the P&amp;P Policy</w:t>
      </w:r>
      <w:r w:rsidRPr="007F5A7B">
        <w:rPr>
          <w:rFonts w:ascii="Times New Roman" w:eastAsia="Times New Roman" w:hAnsi="Times New Roman" w:cs="Times New Roman"/>
        </w:rPr>
        <w:t xml:space="preserve">.  Requests for data access must be made using the process outlined by the P&amp;P subcommittee and detailed in the </w:t>
      </w:r>
      <w:r w:rsidR="00A7105E" w:rsidRPr="007F5A7B">
        <w:rPr>
          <w:rFonts w:ascii="Times New Roman" w:eastAsia="Times New Roman" w:hAnsi="Times New Roman" w:cs="Times New Roman"/>
        </w:rPr>
        <w:t>P&amp;P</w:t>
      </w:r>
      <w:r w:rsidRPr="007F5A7B">
        <w:rPr>
          <w:rFonts w:ascii="Times New Roman" w:eastAsia="Times New Roman" w:hAnsi="Times New Roman" w:cs="Times New Roman"/>
        </w:rPr>
        <w:t xml:space="preserve"> Policy. The P&amp;P subcommittee will review and </w:t>
      </w:r>
      <w:r w:rsidRPr="007F5A7B">
        <w:rPr>
          <w:rFonts w:ascii="Times New Roman" w:eastAsia="Times New Roman" w:hAnsi="Times New Roman" w:cs="Times New Roman"/>
          <w:szCs w:val="24"/>
        </w:rPr>
        <w:t>approve all requests for the use of consortium-wide data in research studies, publications and presentations, and approve the publication and presentation of results from research using consortium-wide data</w:t>
      </w:r>
      <w:r w:rsidRPr="007F5A7B">
        <w:rPr>
          <w:rFonts w:ascii="Times New Roman" w:eastAsia="Times New Roman" w:hAnsi="Times New Roman" w:cs="Times New Roman"/>
        </w:rPr>
        <w:t xml:space="preserve">. Once the P&amp;P subcommittee approves proposed data use, the CEC Data Coordination Core will be notified and will provide secure access to requested data.  The de-identified data will be released through licensed access via password protected sections of the CEC public website.  </w:t>
      </w:r>
    </w:p>
    <w:p w14:paraId="53450889" w14:textId="77777777" w:rsidR="00556847" w:rsidRPr="007F5A7B" w:rsidRDefault="00556847" w:rsidP="00556847">
      <w:pPr>
        <w:widowControl w:val="0"/>
        <w:spacing w:after="0" w:line="240" w:lineRule="auto"/>
        <w:rPr>
          <w:rFonts w:ascii="Times New Roman" w:eastAsia="Times New Roman" w:hAnsi="Times New Roman" w:cs="Times New Roman"/>
        </w:rPr>
      </w:pPr>
    </w:p>
    <w:p w14:paraId="1A655BD2" w14:textId="77777777" w:rsidR="00556847"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 xml:space="preserve">Each site will have a username and password allowing full access to their own site-specific data, which is critical for their internal operations and local presentations.  Scholarly activity using site-specific data must be shared with the P&amp;P subcommittee for purposes of tracking and archiving all Diversity Program Consortium publications and presentations. </w:t>
      </w:r>
    </w:p>
    <w:p w14:paraId="3D8037EB" w14:textId="77777777" w:rsidR="00556847" w:rsidRDefault="00556847" w:rsidP="00556847">
      <w:pPr>
        <w:widowControl w:val="0"/>
        <w:spacing w:after="0" w:line="240" w:lineRule="auto"/>
        <w:rPr>
          <w:rFonts w:ascii="Times New Roman" w:eastAsia="Times New Roman" w:hAnsi="Times New Roman" w:cs="Times New Roman"/>
        </w:rPr>
      </w:pPr>
    </w:p>
    <w:p w14:paraId="07DEB3D7" w14:textId="77777777" w:rsidR="003D3739" w:rsidRDefault="003D3739" w:rsidP="00556847">
      <w:pPr>
        <w:widowControl w:val="0"/>
        <w:spacing w:after="0" w:line="240" w:lineRule="auto"/>
        <w:rPr>
          <w:rFonts w:ascii="Times New Roman" w:eastAsia="Times New Roman" w:hAnsi="Times New Roman" w:cs="Times New Roman"/>
        </w:rPr>
      </w:pPr>
    </w:p>
    <w:p w14:paraId="05A5E639" w14:textId="77777777" w:rsidR="003D3739" w:rsidRPr="007F5A7B" w:rsidRDefault="003D3739" w:rsidP="00556847">
      <w:pPr>
        <w:widowControl w:val="0"/>
        <w:spacing w:after="0" w:line="240" w:lineRule="auto"/>
        <w:rPr>
          <w:rFonts w:ascii="Times New Roman" w:eastAsia="Times New Roman" w:hAnsi="Times New Roman" w:cs="Times New Roman"/>
        </w:rPr>
      </w:pPr>
    </w:p>
    <w:p w14:paraId="7AEE07C9" w14:textId="77777777" w:rsidR="00556847" w:rsidRPr="007F5A7B" w:rsidRDefault="00556847" w:rsidP="00556847">
      <w:pPr>
        <w:widowControl w:val="0"/>
        <w:spacing w:after="0" w:line="240" w:lineRule="auto"/>
        <w:rPr>
          <w:rFonts w:ascii="Times New Roman" w:eastAsia="Times New Roman" w:hAnsi="Times New Roman" w:cs="Times New Roman"/>
          <w:u w:val="single"/>
        </w:rPr>
      </w:pPr>
      <w:r w:rsidRPr="007F5A7B">
        <w:rPr>
          <w:rFonts w:ascii="Times New Roman" w:eastAsia="Times New Roman" w:hAnsi="Times New Roman" w:cs="Times New Roman"/>
          <w:u w:val="single"/>
        </w:rPr>
        <w:t xml:space="preserve">7B Data Access for non-Consortium </w:t>
      </w:r>
      <w:r w:rsidR="00A7105E" w:rsidRPr="007F5A7B">
        <w:rPr>
          <w:rFonts w:ascii="Times New Roman" w:eastAsia="Times New Roman" w:hAnsi="Times New Roman" w:cs="Times New Roman"/>
          <w:u w:val="single"/>
        </w:rPr>
        <w:t>Parties</w:t>
      </w:r>
    </w:p>
    <w:p w14:paraId="18ADACEC" w14:textId="77777777" w:rsidR="00556847" w:rsidRPr="007F5A7B" w:rsidRDefault="00556847" w:rsidP="00556847">
      <w:pPr>
        <w:widowControl w:val="0"/>
        <w:spacing w:after="0" w:line="240" w:lineRule="auto"/>
        <w:rPr>
          <w:rFonts w:ascii="Times New Roman" w:eastAsia="Times New Roman" w:hAnsi="Times New Roman" w:cs="Times New Roman"/>
          <w:u w:val="single"/>
        </w:rPr>
      </w:pPr>
    </w:p>
    <w:p w14:paraId="59CF99CC" w14:textId="26A90FB7" w:rsidR="00556847"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 xml:space="preserve">Access to consortium-wide or site-specific data for parties outside of the Consortium will require the outside party to submit a Data Request Form describing the proposed use of the requested data and identifying a sponsor for the request that is a member of the Consortium. Access to site-specific data from an Outside Party requires sponsorship by the PI of that site. </w:t>
      </w:r>
      <w:r w:rsidR="00ED5E9C" w:rsidRPr="007F5A7B">
        <w:rPr>
          <w:rFonts w:ascii="Times New Roman" w:eastAsia="Times New Roman" w:hAnsi="Times New Roman" w:cs="Times New Roman"/>
        </w:rPr>
        <w:t>D</w:t>
      </w:r>
      <w:r w:rsidR="00A506D3" w:rsidRPr="007F5A7B">
        <w:rPr>
          <w:rFonts w:ascii="Times New Roman" w:eastAsia="Times New Roman" w:hAnsi="Times New Roman" w:cs="Times New Roman"/>
        </w:rPr>
        <w:t xml:space="preserve">ocumentation </w:t>
      </w:r>
      <w:r w:rsidRPr="007F5A7B">
        <w:rPr>
          <w:rFonts w:ascii="Times New Roman" w:eastAsia="Times New Roman" w:hAnsi="Times New Roman" w:cs="Times New Roman"/>
        </w:rPr>
        <w:t xml:space="preserve">of Human Subjects Ethics training and Institutional Review Board approval </w:t>
      </w:r>
      <w:r w:rsidR="00ED5E9C" w:rsidRPr="007F5A7B">
        <w:rPr>
          <w:rFonts w:ascii="Times New Roman" w:eastAsia="Times New Roman" w:hAnsi="Times New Roman" w:cs="Times New Roman"/>
        </w:rPr>
        <w:t xml:space="preserve">or exemption </w:t>
      </w:r>
      <w:r w:rsidR="007F3BD6" w:rsidRPr="007F5A7B">
        <w:rPr>
          <w:rFonts w:ascii="Times New Roman" w:eastAsia="Times New Roman" w:hAnsi="Times New Roman" w:cs="Times New Roman"/>
        </w:rPr>
        <w:t>should be provided with the data request</w:t>
      </w:r>
      <w:r w:rsidRPr="007F5A7B">
        <w:rPr>
          <w:rFonts w:ascii="Times New Roman" w:eastAsia="Times New Roman" w:hAnsi="Times New Roman" w:cs="Times New Roman"/>
        </w:rPr>
        <w:t xml:space="preserve">. Outside Parties shall agree to use requested Data only for approved use.  All such requests will be reviewed by the P&amp;P subcommittee according to the </w:t>
      </w:r>
      <w:r w:rsidR="00A7105E" w:rsidRPr="007F5A7B">
        <w:rPr>
          <w:rFonts w:ascii="Times New Roman" w:eastAsia="Times New Roman" w:hAnsi="Times New Roman" w:cs="Times New Roman"/>
        </w:rPr>
        <w:t>P&amp;P</w:t>
      </w:r>
      <w:r w:rsidRPr="007F5A7B">
        <w:rPr>
          <w:rFonts w:ascii="Times New Roman" w:eastAsia="Times New Roman" w:hAnsi="Times New Roman" w:cs="Times New Roman"/>
        </w:rPr>
        <w:t xml:space="preserve"> Policy. In addition, within 24 months of the </w:t>
      </w:r>
      <w:r w:rsidRPr="007F5A7B">
        <w:rPr>
          <w:rFonts w:ascii="Times New Roman" w:eastAsia="Times New Roman" w:hAnsi="Times New Roman" w:cs="Times New Roman"/>
        </w:rPr>
        <w:lastRenderedPageBreak/>
        <w:t xml:space="preserve">termination of funding the de-identified data will be made available for public use, consistent with the NIH data sharing agreement for NIH funded research, through an open access portal on the CEC public website. </w:t>
      </w:r>
    </w:p>
    <w:p w14:paraId="0C4C0C91" w14:textId="77777777" w:rsidR="00556847" w:rsidRPr="007F5A7B" w:rsidRDefault="00556847" w:rsidP="00556847">
      <w:pPr>
        <w:widowControl w:val="0"/>
        <w:spacing w:after="0" w:line="240" w:lineRule="auto"/>
        <w:rPr>
          <w:rFonts w:ascii="Times New Roman" w:eastAsia="Times New Roman" w:hAnsi="Times New Roman" w:cs="Times New Roman"/>
        </w:rPr>
      </w:pPr>
    </w:p>
    <w:p w14:paraId="5C8AC7E7" w14:textId="77777777" w:rsidR="00556847" w:rsidRPr="007F5A7B" w:rsidRDefault="00556847" w:rsidP="00556847">
      <w:pPr>
        <w:spacing w:after="0" w:line="240" w:lineRule="auto"/>
        <w:rPr>
          <w:rFonts w:ascii="Times New Roman" w:eastAsia="Times New Roman" w:hAnsi="Times New Roman" w:cs="Times New Roman"/>
        </w:rPr>
      </w:pPr>
    </w:p>
    <w:p w14:paraId="5323CFB8" w14:textId="77777777" w:rsidR="00556847" w:rsidRPr="007F5A7B" w:rsidRDefault="00556847" w:rsidP="00556847">
      <w:pPr>
        <w:spacing w:after="0" w:line="240" w:lineRule="auto"/>
        <w:rPr>
          <w:rFonts w:ascii="Times New Roman" w:eastAsia="Times New Roman" w:hAnsi="Times New Roman" w:cs="Times New Roman"/>
          <w:u w:val="single"/>
        </w:rPr>
      </w:pPr>
      <w:r w:rsidRPr="007F5A7B">
        <w:rPr>
          <w:rFonts w:ascii="Times New Roman" w:eastAsia="Times New Roman" w:hAnsi="Times New Roman" w:cs="Times New Roman"/>
          <w:u w:val="single"/>
        </w:rPr>
        <w:t>7C Data Dissemination</w:t>
      </w:r>
    </w:p>
    <w:p w14:paraId="1FE4A7C7" w14:textId="77777777" w:rsidR="00556847" w:rsidRPr="007F5A7B" w:rsidRDefault="00556847" w:rsidP="00556847">
      <w:pPr>
        <w:widowControl w:val="0"/>
        <w:spacing w:after="0" w:line="240" w:lineRule="auto"/>
        <w:rPr>
          <w:rFonts w:ascii="Times New Roman" w:eastAsia="Times New Roman" w:hAnsi="Times New Roman" w:cs="Times New Roman"/>
        </w:rPr>
      </w:pPr>
    </w:p>
    <w:p w14:paraId="22054048" w14:textId="77777777" w:rsidR="00556847" w:rsidRPr="007F5A7B" w:rsidRDefault="00556847"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 xml:space="preserve">The processes for disseminating research findings stemming from data generated by the Diversity Program Consortium will be developed and implemented by the CEC in collaboration with the </w:t>
      </w:r>
      <w:r w:rsidR="00A7105E" w:rsidRPr="007F5A7B">
        <w:rPr>
          <w:rFonts w:ascii="Times New Roman" w:eastAsia="Times New Roman" w:hAnsi="Times New Roman" w:cs="Times New Roman"/>
        </w:rPr>
        <w:t>P&amp;P</w:t>
      </w:r>
      <w:r w:rsidRPr="007F5A7B">
        <w:rPr>
          <w:rFonts w:ascii="Times New Roman" w:eastAsia="Times New Roman" w:hAnsi="Times New Roman" w:cs="Times New Roman"/>
        </w:rPr>
        <w:t xml:space="preserve"> subcommittee. The overall dissemination plan will include the following elements:  timeline (within and external to consortium, during grant funding, post grant-funding period, etc.); dissemination methods (e.g., presentation at national scientific meetings; publications in peer-review journals or other publications; webinars sponsored by the Consortium; short articles in Consortium -sponsored newsletters/websites, etc.; Annual or Bi-annual grantee conferences; presentations at community organizations, etc.). This dissemination plan will be established by the ESC.</w:t>
      </w:r>
    </w:p>
    <w:p w14:paraId="3E7FCC78" w14:textId="77777777" w:rsidR="00556847" w:rsidRPr="007F5A7B" w:rsidRDefault="00556847" w:rsidP="00556847">
      <w:pPr>
        <w:widowControl w:val="0"/>
        <w:spacing w:after="0" w:line="240" w:lineRule="auto"/>
        <w:rPr>
          <w:rFonts w:ascii="Times New Roman" w:eastAsia="Times New Roman" w:hAnsi="Times New Roman" w:cs="Times New Roman"/>
          <w:b/>
        </w:rPr>
      </w:pPr>
    </w:p>
    <w:p w14:paraId="47D3E7EB" w14:textId="77777777" w:rsidR="00556847" w:rsidRPr="007F5A7B" w:rsidRDefault="00556847" w:rsidP="00556847">
      <w:pPr>
        <w:widowControl w:val="0"/>
        <w:spacing w:after="0" w:line="240" w:lineRule="auto"/>
        <w:rPr>
          <w:rFonts w:ascii="Times New Roman" w:eastAsia="Times New Roman" w:hAnsi="Times New Roman" w:cs="Times New Roman"/>
          <w:b/>
          <w:bCs/>
          <w:u w:val="single"/>
        </w:rPr>
      </w:pPr>
      <w:r w:rsidRPr="007F5A7B">
        <w:rPr>
          <w:rFonts w:ascii="Times New Roman" w:eastAsia="Times New Roman" w:hAnsi="Times New Roman" w:cs="Times New Roman"/>
          <w:b/>
        </w:rPr>
        <w:t>8. DISPUTES</w:t>
      </w:r>
    </w:p>
    <w:p w14:paraId="2774F16C" w14:textId="77777777" w:rsidR="00556847" w:rsidRPr="007F5A7B" w:rsidRDefault="00556847" w:rsidP="00556847">
      <w:pPr>
        <w:widowControl w:val="0"/>
        <w:spacing w:after="0" w:line="240" w:lineRule="auto"/>
        <w:rPr>
          <w:rFonts w:ascii="Times New Roman" w:eastAsia="Times New Roman" w:hAnsi="Times New Roman" w:cs="Times New Roman"/>
        </w:rPr>
      </w:pPr>
    </w:p>
    <w:p w14:paraId="4C5E87E9" w14:textId="77777777" w:rsidR="00556847" w:rsidRPr="007F5A7B" w:rsidRDefault="00556847" w:rsidP="00556847">
      <w:pPr>
        <w:widowControl w:val="0"/>
        <w:spacing w:after="0" w:line="240" w:lineRule="auto"/>
        <w:rPr>
          <w:rFonts w:ascii="Times New Roman" w:eastAsia="Times New Roman" w:hAnsi="Times New Roman" w:cs="Times New Roman"/>
          <w:b/>
          <w:bCs/>
        </w:rPr>
      </w:pPr>
      <w:r w:rsidRPr="007F5A7B">
        <w:rPr>
          <w:rFonts w:ascii="Times New Roman" w:eastAsia="Times New Roman" w:hAnsi="Times New Roman" w:cs="Times New Roman"/>
        </w:rPr>
        <w:t xml:space="preserve">As per the </w:t>
      </w:r>
      <w:r w:rsidRPr="007F5A7B">
        <w:rPr>
          <w:rFonts w:ascii="Times New Roman" w:eastAsia="Times New Roman" w:hAnsi="Times New Roman" w:cs="Times New Roman"/>
          <w:bCs/>
        </w:rPr>
        <w:t xml:space="preserve">Cooperative Agreement Terms and Conditions, </w:t>
      </w:r>
      <w:r w:rsidRPr="007F5A7B">
        <w:rPr>
          <w:rFonts w:ascii="Times New Roman" w:eastAsia="Times New Roman" w:hAnsi="Times New Roman" w:cs="Times New Roman"/>
        </w:rPr>
        <w:t xml:space="preserve">any dispute that arises between awardees and the NIH on scientific/programmatic matters, within the scope of the awards, will be brought to a Dispute Resolution Panel. The panel will be composed of an Executive Steering Committee Awardee designee chosen by the Diversity </w:t>
      </w:r>
      <w:r w:rsidR="00A7105E" w:rsidRPr="007F5A7B">
        <w:rPr>
          <w:rFonts w:ascii="Times New Roman" w:eastAsia="Times New Roman" w:hAnsi="Times New Roman" w:cs="Times New Roman"/>
        </w:rPr>
        <w:t xml:space="preserve">Program </w:t>
      </w:r>
      <w:r w:rsidRPr="007F5A7B">
        <w:rPr>
          <w:rFonts w:ascii="Times New Roman" w:eastAsia="Times New Roman" w:hAnsi="Times New Roman" w:cs="Times New Roman"/>
        </w:rPr>
        <w:t>Consortium, one ESC NIH designee, and a third designee, to be chosen by the other two panel members, with expertise in the topic area relevant to the dispute. The panel will convene a meeting and work with the par</w:t>
      </w:r>
      <w:r w:rsidR="00A7105E" w:rsidRPr="007F5A7B">
        <w:rPr>
          <w:rFonts w:ascii="Times New Roman" w:eastAsia="Times New Roman" w:hAnsi="Times New Roman" w:cs="Times New Roman"/>
        </w:rPr>
        <w:t>ties to achieve a resolution.  To the extent permitted under the terms and conditions of an awardees award, an awardee</w:t>
      </w:r>
      <w:r w:rsidRPr="007F5A7B">
        <w:rPr>
          <w:rFonts w:ascii="Times New Roman" w:eastAsia="Times New Roman" w:hAnsi="Times New Roman" w:cs="Times New Roman"/>
        </w:rPr>
        <w:t xml:space="preserve"> retain</w:t>
      </w:r>
      <w:r w:rsidR="00A7105E" w:rsidRPr="007F5A7B">
        <w:rPr>
          <w:rFonts w:ascii="Times New Roman" w:eastAsia="Times New Roman" w:hAnsi="Times New Roman" w:cs="Times New Roman"/>
        </w:rPr>
        <w:t>s</w:t>
      </w:r>
      <w:r w:rsidRPr="007F5A7B">
        <w:rPr>
          <w:rFonts w:ascii="Times New Roman" w:eastAsia="Times New Roman" w:hAnsi="Times New Roman" w:cs="Times New Roman"/>
        </w:rPr>
        <w:t xml:space="preserve"> the right to appeal an adverse action, beyond thi</w:t>
      </w:r>
      <w:r w:rsidR="00460081" w:rsidRPr="007F5A7B">
        <w:rPr>
          <w:rFonts w:ascii="Times New Roman" w:eastAsia="Times New Roman" w:hAnsi="Times New Roman" w:cs="Times New Roman"/>
        </w:rPr>
        <w:t xml:space="preserve">s special dispute procedure, </w:t>
      </w:r>
      <w:r w:rsidRPr="007F5A7B">
        <w:rPr>
          <w:rFonts w:ascii="Times New Roman" w:eastAsia="Times New Roman" w:hAnsi="Times New Roman" w:cs="Times New Roman"/>
        </w:rPr>
        <w:t>in accordance with PHS regulation 42 CFR Part 50, Subpart D and DHHS regulation 45 CFR Part 16.</w:t>
      </w:r>
      <w:r w:rsidRPr="007F5A7B" w:rsidDel="00C41FCD">
        <w:rPr>
          <w:rFonts w:ascii="Times New Roman" w:eastAsia="Times New Roman" w:hAnsi="Times New Roman" w:cs="Times New Roman"/>
        </w:rPr>
        <w:t xml:space="preserve"> </w:t>
      </w:r>
    </w:p>
    <w:p w14:paraId="6190E104" w14:textId="77777777" w:rsidR="00556847" w:rsidRPr="007F5A7B" w:rsidRDefault="00556847" w:rsidP="00556847">
      <w:pPr>
        <w:spacing w:after="0" w:line="240" w:lineRule="auto"/>
        <w:rPr>
          <w:rFonts w:ascii="Times New Roman" w:eastAsia="Times New Roman" w:hAnsi="Times New Roman" w:cs="Times New Roman"/>
        </w:rPr>
      </w:pPr>
    </w:p>
    <w:p w14:paraId="0E153B76" w14:textId="487DC524" w:rsidR="003D3739" w:rsidRDefault="003D3739">
      <w:pPr>
        <w:rPr>
          <w:rFonts w:ascii="Times New Roman" w:eastAsia="Times New Roman" w:hAnsi="Times New Roman" w:cs="Times New Roman"/>
        </w:rPr>
      </w:pPr>
      <w:r>
        <w:rPr>
          <w:rFonts w:ascii="Times New Roman" w:eastAsia="Times New Roman" w:hAnsi="Times New Roman" w:cs="Times New Roman"/>
        </w:rPr>
        <w:br w:type="page"/>
      </w:r>
    </w:p>
    <w:p w14:paraId="1C00C4E8" w14:textId="77777777" w:rsidR="00556847" w:rsidRPr="007F5A7B" w:rsidRDefault="00556847" w:rsidP="00556847">
      <w:pPr>
        <w:widowControl w:val="0"/>
        <w:spacing w:after="0" w:line="240" w:lineRule="auto"/>
        <w:rPr>
          <w:rFonts w:ascii="Times New Roman" w:eastAsia="Times New Roman" w:hAnsi="Times New Roman" w:cs="Times New Roman"/>
        </w:rPr>
      </w:pPr>
    </w:p>
    <w:p w14:paraId="5F96CBA6" w14:textId="77777777" w:rsidR="00556847" w:rsidRPr="007F5A7B" w:rsidRDefault="00556847" w:rsidP="00556847">
      <w:pPr>
        <w:widowControl w:val="0"/>
        <w:spacing w:after="0" w:line="240" w:lineRule="auto"/>
        <w:rPr>
          <w:rFonts w:ascii="Times New Roman" w:eastAsia="Times New Roman" w:hAnsi="Times New Roman" w:cs="Times New Roman"/>
          <w:b/>
        </w:rPr>
      </w:pPr>
      <w:r w:rsidRPr="007F5A7B">
        <w:rPr>
          <w:rFonts w:ascii="Times New Roman" w:eastAsia="Times New Roman" w:hAnsi="Times New Roman" w:cs="Times New Roman"/>
          <w:b/>
        </w:rPr>
        <w:t>APPENDICES</w:t>
      </w:r>
    </w:p>
    <w:p w14:paraId="370F7878" w14:textId="77777777" w:rsidR="00556847" w:rsidRPr="007F5A7B" w:rsidRDefault="00556847" w:rsidP="00556847">
      <w:pPr>
        <w:widowControl w:val="0"/>
        <w:spacing w:after="0" w:line="240" w:lineRule="auto"/>
        <w:rPr>
          <w:rFonts w:ascii="Times New Roman" w:eastAsia="Times New Roman" w:hAnsi="Times New Roman" w:cs="Times New Roman"/>
        </w:rPr>
      </w:pPr>
    </w:p>
    <w:p w14:paraId="678D7346" w14:textId="482ED25E" w:rsidR="00460081" w:rsidRPr="007F5A7B" w:rsidRDefault="00460081" w:rsidP="00460081">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 xml:space="preserve">Appendix A: List of Consortium-wide data elements </w:t>
      </w:r>
      <w:r w:rsidR="005A13F6">
        <w:rPr>
          <w:rFonts w:ascii="Times New Roman" w:eastAsia="Times New Roman" w:hAnsi="Times New Roman" w:cs="Times New Roman"/>
        </w:rPr>
        <w:t>(Hallmarks</w:t>
      </w:r>
      <w:r w:rsidR="00F55EDC">
        <w:rPr>
          <w:rFonts w:ascii="Times New Roman" w:eastAsia="Times New Roman" w:hAnsi="Times New Roman" w:cs="Times New Roman"/>
        </w:rPr>
        <w:t xml:space="preserve"> of Success</w:t>
      </w:r>
      <w:r w:rsidR="005A13F6">
        <w:rPr>
          <w:rFonts w:ascii="Times New Roman" w:eastAsia="Times New Roman" w:hAnsi="Times New Roman" w:cs="Times New Roman"/>
        </w:rPr>
        <w:t>)</w:t>
      </w:r>
    </w:p>
    <w:p w14:paraId="77EFAF7F" w14:textId="61A9B6DB" w:rsidR="00460081" w:rsidRPr="007F5A7B" w:rsidRDefault="00460081" w:rsidP="00460081">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ab/>
      </w:r>
      <w:r w:rsidRPr="007F5A7B">
        <w:rPr>
          <w:rFonts w:ascii="Times New Roman" w:eastAsia="Times New Roman" w:hAnsi="Times New Roman" w:cs="Times New Roman"/>
        </w:rPr>
        <w:tab/>
      </w:r>
    </w:p>
    <w:tbl>
      <w:tblPr>
        <w:tblStyle w:val="TableGrid1"/>
        <w:tblW w:w="0" w:type="auto"/>
        <w:tblLayout w:type="fixed"/>
        <w:tblLook w:val="04A0" w:firstRow="1" w:lastRow="0" w:firstColumn="1" w:lastColumn="0" w:noHBand="0" w:noVBand="1"/>
      </w:tblPr>
      <w:tblGrid>
        <w:gridCol w:w="1638"/>
        <w:gridCol w:w="7938"/>
      </w:tblGrid>
      <w:tr w:rsidR="00460081" w:rsidRPr="007F5A7B" w14:paraId="3747EB36" w14:textId="77777777" w:rsidTr="00A935A3">
        <w:tc>
          <w:tcPr>
            <w:tcW w:w="1638" w:type="dxa"/>
            <w:shd w:val="clear" w:color="auto" w:fill="D9D9D9" w:themeFill="background1" w:themeFillShade="D9"/>
          </w:tcPr>
          <w:p w14:paraId="412C8696" w14:textId="77777777" w:rsidR="00460081" w:rsidRPr="007F5A7B" w:rsidRDefault="00460081" w:rsidP="00460081">
            <w:pPr>
              <w:widowControl w:val="0"/>
              <w:rPr>
                <w:rFonts w:ascii="Times New Roman" w:eastAsia="Times New Roman" w:hAnsi="Times New Roman" w:cs="Times New Roman"/>
                <w:b/>
              </w:rPr>
            </w:pPr>
          </w:p>
        </w:tc>
        <w:tc>
          <w:tcPr>
            <w:tcW w:w="7938" w:type="dxa"/>
            <w:shd w:val="clear" w:color="auto" w:fill="D9D9D9" w:themeFill="background1" w:themeFillShade="D9"/>
          </w:tcPr>
          <w:p w14:paraId="6433EE40" w14:textId="77777777" w:rsidR="00460081" w:rsidRPr="007F5A7B" w:rsidRDefault="00460081" w:rsidP="00460081">
            <w:pPr>
              <w:widowControl w:val="0"/>
              <w:rPr>
                <w:rFonts w:ascii="Times New Roman" w:eastAsia="Times New Roman" w:hAnsi="Times New Roman" w:cs="Times New Roman"/>
                <w:b/>
              </w:rPr>
            </w:pPr>
            <w:r w:rsidRPr="007F5A7B">
              <w:rPr>
                <w:rFonts w:ascii="Times New Roman" w:eastAsia="Times New Roman" w:hAnsi="Times New Roman" w:cs="Times New Roman"/>
                <w:b/>
              </w:rPr>
              <w:t>Individual-Level (Student) Hallmarks</w:t>
            </w:r>
          </w:p>
        </w:tc>
      </w:tr>
      <w:tr w:rsidR="00460081" w:rsidRPr="007F5A7B" w14:paraId="5878F233" w14:textId="77777777" w:rsidTr="00A935A3">
        <w:tc>
          <w:tcPr>
            <w:tcW w:w="1638" w:type="dxa"/>
          </w:tcPr>
          <w:p w14:paraId="5D1747EA"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IND-B1</w:t>
            </w:r>
          </w:p>
        </w:tc>
        <w:tc>
          <w:tcPr>
            <w:tcW w:w="7938" w:type="dxa"/>
          </w:tcPr>
          <w:p w14:paraId="612EB8EB"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Psychosocial Variables (Including: Academic and Scientific Self-Efficacy, Science/Researcher Identity, Participation in Academic/Professional Student Organizations, Satisfaction with Faculty Mentorship, Social Integration/Perceived “fit” with University Setting, Intent to Pursue Career in Biomedical Research)</w:t>
            </w:r>
          </w:p>
        </w:tc>
      </w:tr>
      <w:tr w:rsidR="00460081" w:rsidRPr="007F5A7B" w14:paraId="520391FC" w14:textId="77777777" w:rsidTr="00A935A3">
        <w:tc>
          <w:tcPr>
            <w:tcW w:w="1638" w:type="dxa"/>
          </w:tcPr>
          <w:p w14:paraId="32F07EC5"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IND-B2</w:t>
            </w:r>
          </w:p>
        </w:tc>
        <w:tc>
          <w:tcPr>
            <w:tcW w:w="7938" w:type="dxa"/>
          </w:tcPr>
          <w:p w14:paraId="4F3C2927"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Pursuit of Biomedical Science Undergraduate Degree</w:t>
            </w:r>
          </w:p>
        </w:tc>
      </w:tr>
      <w:tr w:rsidR="00460081" w:rsidRPr="007F5A7B" w14:paraId="6FE5C133" w14:textId="77777777" w:rsidTr="00A935A3">
        <w:tc>
          <w:tcPr>
            <w:tcW w:w="1638" w:type="dxa"/>
          </w:tcPr>
          <w:p w14:paraId="6E046210"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IND-B3</w:t>
            </w:r>
          </w:p>
        </w:tc>
        <w:tc>
          <w:tcPr>
            <w:tcW w:w="7938" w:type="dxa"/>
          </w:tcPr>
          <w:p w14:paraId="3932E0C5"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Retention and Persistence in Biomedical Science Discipline</w:t>
            </w:r>
          </w:p>
        </w:tc>
      </w:tr>
      <w:tr w:rsidR="00460081" w:rsidRPr="007F5A7B" w14:paraId="75187D3C" w14:textId="77777777" w:rsidTr="00A935A3">
        <w:tc>
          <w:tcPr>
            <w:tcW w:w="1638" w:type="dxa"/>
          </w:tcPr>
          <w:p w14:paraId="5C31C759"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IND-B4</w:t>
            </w:r>
          </w:p>
        </w:tc>
        <w:tc>
          <w:tcPr>
            <w:tcW w:w="7938" w:type="dxa"/>
          </w:tcPr>
          <w:p w14:paraId="7CB98B0D"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Participation in Undergraduate/Summer Biomedical Research Training in Labs or Similar Research Environment</w:t>
            </w:r>
          </w:p>
        </w:tc>
      </w:tr>
      <w:tr w:rsidR="00460081" w:rsidRPr="007F5A7B" w14:paraId="09929F81" w14:textId="77777777" w:rsidTr="00A935A3">
        <w:tc>
          <w:tcPr>
            <w:tcW w:w="1638" w:type="dxa"/>
          </w:tcPr>
          <w:p w14:paraId="47896F64"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IND-B5</w:t>
            </w:r>
          </w:p>
        </w:tc>
        <w:tc>
          <w:tcPr>
            <w:tcW w:w="7938" w:type="dxa"/>
          </w:tcPr>
          <w:p w14:paraId="7E832E42"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Poster or Presentation at Scientific Conferences</w:t>
            </w:r>
          </w:p>
        </w:tc>
      </w:tr>
      <w:tr w:rsidR="00460081" w:rsidRPr="007F5A7B" w14:paraId="111F40AE" w14:textId="77777777" w:rsidTr="00A935A3">
        <w:tc>
          <w:tcPr>
            <w:tcW w:w="1638" w:type="dxa"/>
          </w:tcPr>
          <w:p w14:paraId="58FDBF59"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IND-B6</w:t>
            </w:r>
          </w:p>
        </w:tc>
        <w:tc>
          <w:tcPr>
            <w:tcW w:w="7938" w:type="dxa"/>
          </w:tcPr>
          <w:p w14:paraId="19A2AEF9"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Submitted Applications and Receipt of Awards, including Research Fellowships and Scholarships</w:t>
            </w:r>
          </w:p>
        </w:tc>
      </w:tr>
      <w:tr w:rsidR="00460081" w:rsidRPr="007F5A7B" w14:paraId="2DDD4798" w14:textId="77777777" w:rsidTr="00A935A3">
        <w:trPr>
          <w:trHeight w:val="287"/>
        </w:trPr>
        <w:tc>
          <w:tcPr>
            <w:tcW w:w="1638" w:type="dxa"/>
            <w:hideMark/>
          </w:tcPr>
          <w:p w14:paraId="77010BDB"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IND-B7</w:t>
            </w:r>
          </w:p>
        </w:tc>
        <w:tc>
          <w:tcPr>
            <w:tcW w:w="7938" w:type="dxa"/>
            <w:hideMark/>
          </w:tcPr>
          <w:p w14:paraId="7E30B6AF"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Evidence of Biomedical Research Career Preparedness (grades, GRE; std. exams)</w:t>
            </w:r>
          </w:p>
        </w:tc>
      </w:tr>
      <w:tr w:rsidR="00460081" w:rsidRPr="007F5A7B" w14:paraId="7AFB2894" w14:textId="77777777" w:rsidTr="00A935A3">
        <w:trPr>
          <w:trHeight w:val="269"/>
        </w:trPr>
        <w:tc>
          <w:tcPr>
            <w:tcW w:w="1638" w:type="dxa"/>
            <w:hideMark/>
          </w:tcPr>
          <w:p w14:paraId="1D105AFA"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IND-B8</w:t>
            </w:r>
          </w:p>
        </w:tc>
        <w:tc>
          <w:tcPr>
            <w:tcW w:w="7938" w:type="dxa"/>
            <w:hideMark/>
          </w:tcPr>
          <w:p w14:paraId="177EEA9C"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Authorship/Co-Authorship of Peer-Reviewed Publication(s)</w:t>
            </w:r>
          </w:p>
        </w:tc>
      </w:tr>
      <w:tr w:rsidR="00460081" w:rsidRPr="007F5A7B" w14:paraId="1B096C3A" w14:textId="77777777" w:rsidTr="00A935A3">
        <w:trPr>
          <w:trHeight w:val="251"/>
        </w:trPr>
        <w:tc>
          <w:tcPr>
            <w:tcW w:w="1638" w:type="dxa"/>
            <w:hideMark/>
          </w:tcPr>
          <w:p w14:paraId="1050A1AA"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IND-B9</w:t>
            </w:r>
          </w:p>
        </w:tc>
        <w:tc>
          <w:tcPr>
            <w:tcW w:w="7938" w:type="dxa"/>
            <w:hideMark/>
          </w:tcPr>
          <w:p w14:paraId="0056BFD1"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Completion of Undergraduate Degree in Biomedical Science Discipline</w:t>
            </w:r>
          </w:p>
        </w:tc>
      </w:tr>
      <w:tr w:rsidR="00460081" w:rsidRPr="007F5A7B" w14:paraId="422D9F1F" w14:textId="77777777" w:rsidTr="00A935A3">
        <w:trPr>
          <w:trHeight w:val="260"/>
        </w:trPr>
        <w:tc>
          <w:tcPr>
            <w:tcW w:w="1638" w:type="dxa"/>
            <w:hideMark/>
          </w:tcPr>
          <w:p w14:paraId="5389A27F"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IND-B10</w:t>
            </w:r>
          </w:p>
        </w:tc>
        <w:tc>
          <w:tcPr>
            <w:tcW w:w="7938" w:type="dxa"/>
            <w:hideMark/>
          </w:tcPr>
          <w:p w14:paraId="622BB78E"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Application &amp; Acceptance to Attend Graduate Program in Biomedical Science Discipline</w:t>
            </w:r>
          </w:p>
        </w:tc>
      </w:tr>
      <w:tr w:rsidR="00460081" w:rsidRPr="007F5A7B" w14:paraId="43D8B91B" w14:textId="77777777" w:rsidTr="00A935A3">
        <w:trPr>
          <w:trHeight w:val="251"/>
        </w:trPr>
        <w:tc>
          <w:tcPr>
            <w:tcW w:w="1638" w:type="dxa"/>
            <w:hideMark/>
          </w:tcPr>
          <w:p w14:paraId="6B3E4E9D"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IND-B11</w:t>
            </w:r>
          </w:p>
        </w:tc>
        <w:tc>
          <w:tcPr>
            <w:tcW w:w="7938" w:type="dxa"/>
            <w:hideMark/>
          </w:tcPr>
          <w:p w14:paraId="505ABB85"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Entrance to Graduate Program in Biomedical Science Discipline</w:t>
            </w:r>
          </w:p>
        </w:tc>
      </w:tr>
      <w:tr w:rsidR="00460081" w:rsidRPr="007F5A7B" w14:paraId="243834BB" w14:textId="77777777" w:rsidTr="00A935A3">
        <w:trPr>
          <w:trHeight w:val="260"/>
        </w:trPr>
        <w:tc>
          <w:tcPr>
            <w:tcW w:w="1638" w:type="dxa"/>
            <w:shd w:val="clear" w:color="auto" w:fill="D9D9D9" w:themeFill="background1" w:themeFillShade="D9"/>
          </w:tcPr>
          <w:p w14:paraId="6C4207D7" w14:textId="77777777" w:rsidR="00460081" w:rsidRPr="007F5A7B" w:rsidRDefault="00460081" w:rsidP="00460081">
            <w:pPr>
              <w:widowControl w:val="0"/>
              <w:rPr>
                <w:rFonts w:ascii="Times New Roman" w:eastAsia="Times New Roman" w:hAnsi="Times New Roman" w:cs="Times New Roman"/>
                <w:b/>
                <w:bCs/>
              </w:rPr>
            </w:pPr>
          </w:p>
        </w:tc>
        <w:tc>
          <w:tcPr>
            <w:tcW w:w="7938" w:type="dxa"/>
            <w:shd w:val="clear" w:color="auto" w:fill="D9D9D9" w:themeFill="background1" w:themeFillShade="D9"/>
          </w:tcPr>
          <w:p w14:paraId="3C33A470" w14:textId="77777777" w:rsidR="00460081" w:rsidRPr="007F5A7B" w:rsidRDefault="00460081" w:rsidP="00460081">
            <w:pPr>
              <w:widowControl w:val="0"/>
              <w:rPr>
                <w:rFonts w:ascii="Times New Roman" w:eastAsia="Times New Roman" w:hAnsi="Times New Roman" w:cs="Times New Roman"/>
                <w:b/>
              </w:rPr>
            </w:pPr>
            <w:r w:rsidRPr="007F5A7B">
              <w:rPr>
                <w:rFonts w:ascii="Times New Roman" w:eastAsia="Times New Roman" w:hAnsi="Times New Roman" w:cs="Times New Roman"/>
                <w:b/>
              </w:rPr>
              <w:t xml:space="preserve">Institutional-Level Hallmarks </w:t>
            </w:r>
          </w:p>
        </w:tc>
      </w:tr>
      <w:tr w:rsidR="00460081" w:rsidRPr="007F5A7B" w14:paraId="6BFD3F5E" w14:textId="77777777" w:rsidTr="00A935A3">
        <w:trPr>
          <w:trHeight w:val="1052"/>
        </w:trPr>
        <w:tc>
          <w:tcPr>
            <w:tcW w:w="1638" w:type="dxa"/>
            <w:hideMark/>
          </w:tcPr>
          <w:p w14:paraId="1B4BADD2"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INST-B14</w:t>
            </w:r>
          </w:p>
        </w:tc>
        <w:tc>
          <w:tcPr>
            <w:tcW w:w="7938" w:type="dxa"/>
            <w:hideMark/>
          </w:tcPr>
          <w:p w14:paraId="41581A7F"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Increase, enhance, and/or develop Inter-Institutional collaborations to achieve BUILD outcomes related to research, mentorship, and faculty development (e.g., linkages with Community Colleges or other partner institutions, collaborations and postdocs at Research-Intensive partner institutions, engagement with NRMN)</w:t>
            </w:r>
          </w:p>
        </w:tc>
      </w:tr>
      <w:tr w:rsidR="00460081" w:rsidRPr="007F5A7B" w14:paraId="3FD1E7AB" w14:textId="77777777" w:rsidTr="00A935A3">
        <w:trPr>
          <w:trHeight w:val="530"/>
        </w:trPr>
        <w:tc>
          <w:tcPr>
            <w:tcW w:w="1638" w:type="dxa"/>
            <w:hideMark/>
          </w:tcPr>
          <w:p w14:paraId="6D74F30E"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INST-B1</w:t>
            </w:r>
          </w:p>
        </w:tc>
        <w:tc>
          <w:tcPr>
            <w:tcW w:w="7938" w:type="dxa"/>
            <w:hideMark/>
          </w:tcPr>
          <w:p w14:paraId="3A9D4E4E"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Improved Undergraduate Retention Rates of Students in Programs Relevant to BUILD (biomedical/ behavioral sciences)</w:t>
            </w:r>
          </w:p>
        </w:tc>
      </w:tr>
      <w:tr w:rsidR="00460081" w:rsidRPr="007F5A7B" w14:paraId="375018D5" w14:textId="77777777" w:rsidTr="00A935A3">
        <w:trPr>
          <w:trHeight w:val="539"/>
        </w:trPr>
        <w:tc>
          <w:tcPr>
            <w:tcW w:w="1638" w:type="dxa"/>
            <w:hideMark/>
          </w:tcPr>
          <w:p w14:paraId="72B16316"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INST-B2</w:t>
            </w:r>
          </w:p>
        </w:tc>
        <w:tc>
          <w:tcPr>
            <w:tcW w:w="7938" w:type="dxa"/>
            <w:hideMark/>
          </w:tcPr>
          <w:p w14:paraId="1A332646"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Increased Participation in Mentoring Activities (Students and Faculty) in Programs Relevant to BUILD</w:t>
            </w:r>
          </w:p>
        </w:tc>
      </w:tr>
      <w:tr w:rsidR="00460081" w:rsidRPr="007F5A7B" w14:paraId="583EDC4A" w14:textId="77777777" w:rsidTr="00A935A3">
        <w:trPr>
          <w:trHeight w:val="521"/>
        </w:trPr>
        <w:tc>
          <w:tcPr>
            <w:tcW w:w="1638" w:type="dxa"/>
            <w:hideMark/>
          </w:tcPr>
          <w:p w14:paraId="16D56F36"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INST-B12</w:t>
            </w:r>
          </w:p>
        </w:tc>
        <w:tc>
          <w:tcPr>
            <w:tcW w:w="7938" w:type="dxa"/>
            <w:hideMark/>
          </w:tcPr>
          <w:p w14:paraId="15181734"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Increase in Number of Student Research Training Opportunities for students and faculty in Programs Relevant to BUILD</w:t>
            </w:r>
          </w:p>
        </w:tc>
      </w:tr>
      <w:tr w:rsidR="00460081" w:rsidRPr="007F5A7B" w14:paraId="3A532258" w14:textId="77777777" w:rsidTr="00A935A3">
        <w:trPr>
          <w:trHeight w:val="530"/>
        </w:trPr>
        <w:tc>
          <w:tcPr>
            <w:tcW w:w="1638" w:type="dxa"/>
            <w:hideMark/>
          </w:tcPr>
          <w:p w14:paraId="7E95D7C6"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INST-B13</w:t>
            </w:r>
          </w:p>
        </w:tc>
        <w:tc>
          <w:tcPr>
            <w:tcW w:w="7938" w:type="dxa"/>
            <w:hideMark/>
          </w:tcPr>
          <w:p w14:paraId="5583BF6A"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Increase in Number of underrepresented Students Enrolled in BUILD Biomedical Research-Related Programs</w:t>
            </w:r>
          </w:p>
        </w:tc>
      </w:tr>
      <w:tr w:rsidR="00460081" w:rsidRPr="007F5A7B" w14:paraId="7091E872" w14:textId="77777777" w:rsidTr="00A935A3">
        <w:trPr>
          <w:trHeight w:val="530"/>
        </w:trPr>
        <w:tc>
          <w:tcPr>
            <w:tcW w:w="1638" w:type="dxa"/>
            <w:hideMark/>
          </w:tcPr>
          <w:p w14:paraId="225965D5"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INST-B3</w:t>
            </w:r>
          </w:p>
        </w:tc>
        <w:tc>
          <w:tcPr>
            <w:tcW w:w="7938" w:type="dxa"/>
            <w:hideMark/>
          </w:tcPr>
          <w:p w14:paraId="5AA46A61"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Increase in Number of Underrepresented Students Retained in BUILD Biomedical Research-Related Programs</w:t>
            </w:r>
          </w:p>
        </w:tc>
      </w:tr>
      <w:tr w:rsidR="00460081" w:rsidRPr="007F5A7B" w14:paraId="57E74DFC" w14:textId="77777777" w:rsidTr="00A935A3">
        <w:trPr>
          <w:trHeight w:val="530"/>
        </w:trPr>
        <w:tc>
          <w:tcPr>
            <w:tcW w:w="1638" w:type="dxa"/>
            <w:hideMark/>
          </w:tcPr>
          <w:p w14:paraId="288F5C1F" w14:textId="7365FE09" w:rsidR="00395E92" w:rsidRPr="007F5A7B" w:rsidRDefault="00460081" w:rsidP="00AE55EA">
            <w:pPr>
              <w:widowControl w:val="0"/>
              <w:rPr>
                <w:rFonts w:ascii="Times New Roman" w:eastAsia="Times New Roman" w:hAnsi="Times New Roman" w:cs="Times New Roman"/>
                <w:bCs/>
              </w:rPr>
            </w:pPr>
            <w:r w:rsidRPr="007F5A7B">
              <w:rPr>
                <w:rFonts w:ascii="Times New Roman" w:eastAsia="Times New Roman" w:hAnsi="Times New Roman" w:cs="Times New Roman"/>
                <w:bCs/>
              </w:rPr>
              <w:t>INST-B17</w:t>
            </w:r>
          </w:p>
        </w:tc>
        <w:tc>
          <w:tcPr>
            <w:tcW w:w="7938" w:type="dxa"/>
            <w:hideMark/>
          </w:tcPr>
          <w:p w14:paraId="1ECDCABC"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Institutional commitment to BUILD sustainability evidenced by site maintenance of key elements of program interventions after grant period**</w:t>
            </w:r>
          </w:p>
        </w:tc>
      </w:tr>
      <w:tr w:rsidR="00460081" w:rsidRPr="007F5A7B" w14:paraId="50DD4584" w14:textId="77777777" w:rsidTr="00A935A3">
        <w:trPr>
          <w:trHeight w:val="1070"/>
        </w:trPr>
        <w:tc>
          <w:tcPr>
            <w:tcW w:w="1638" w:type="dxa"/>
            <w:hideMark/>
          </w:tcPr>
          <w:p w14:paraId="5FA7A585" w14:textId="2588C1E4" w:rsidR="00395E92" w:rsidRPr="007F5A7B" w:rsidRDefault="00460081" w:rsidP="00AE55EA">
            <w:pPr>
              <w:widowControl w:val="0"/>
              <w:rPr>
                <w:rFonts w:ascii="Times New Roman" w:eastAsia="Times New Roman" w:hAnsi="Times New Roman" w:cs="Times New Roman"/>
                <w:bCs/>
              </w:rPr>
            </w:pPr>
            <w:r w:rsidRPr="007F5A7B">
              <w:rPr>
                <w:rFonts w:ascii="Times New Roman" w:eastAsia="Times New Roman" w:hAnsi="Times New Roman" w:cs="Times New Roman"/>
                <w:bCs/>
              </w:rPr>
              <w:t>INST-B18</w:t>
            </w:r>
          </w:p>
        </w:tc>
        <w:tc>
          <w:tcPr>
            <w:tcW w:w="7938" w:type="dxa"/>
            <w:hideMark/>
          </w:tcPr>
          <w:p w14:paraId="3D85CB83"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Increased institutional commitment to sustaining activities of BUILD (i.e. research infrastructure, FTE, scholarships, space), changing the academic culture, culture of faculty promotion, tenure, research development (release time), stronger emphasis on student mentoring and advising to increase institutional outcomes, curriculum improvements**</w:t>
            </w:r>
          </w:p>
        </w:tc>
      </w:tr>
      <w:tr w:rsidR="00460081" w:rsidRPr="007F5A7B" w14:paraId="78EDADC1" w14:textId="77777777" w:rsidTr="00A935A3">
        <w:trPr>
          <w:trHeight w:val="530"/>
        </w:trPr>
        <w:tc>
          <w:tcPr>
            <w:tcW w:w="1638" w:type="dxa"/>
            <w:hideMark/>
          </w:tcPr>
          <w:p w14:paraId="53C0CC7E" w14:textId="2ACFA2EC" w:rsidR="00395E92" w:rsidRPr="007F5A7B" w:rsidRDefault="00460081" w:rsidP="00AE55EA">
            <w:pPr>
              <w:widowControl w:val="0"/>
              <w:rPr>
                <w:rFonts w:ascii="Times New Roman" w:eastAsia="Times New Roman" w:hAnsi="Times New Roman" w:cs="Times New Roman"/>
                <w:bCs/>
              </w:rPr>
            </w:pPr>
            <w:r w:rsidRPr="007F5A7B">
              <w:rPr>
                <w:rFonts w:ascii="Times New Roman" w:eastAsia="Times New Roman" w:hAnsi="Times New Roman" w:cs="Times New Roman"/>
                <w:bCs/>
              </w:rPr>
              <w:t>INST-B19</w:t>
            </w:r>
          </w:p>
        </w:tc>
        <w:tc>
          <w:tcPr>
            <w:tcW w:w="7938" w:type="dxa"/>
            <w:hideMark/>
          </w:tcPr>
          <w:p w14:paraId="2671DB10"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Increase enrollment and participation of underrepresented Students in biomedical research fields</w:t>
            </w:r>
          </w:p>
        </w:tc>
      </w:tr>
      <w:tr w:rsidR="00460081" w:rsidRPr="007F5A7B" w14:paraId="7C0F13B7" w14:textId="77777777" w:rsidTr="00A935A3">
        <w:trPr>
          <w:trHeight w:val="539"/>
        </w:trPr>
        <w:tc>
          <w:tcPr>
            <w:tcW w:w="1638" w:type="dxa"/>
            <w:hideMark/>
          </w:tcPr>
          <w:p w14:paraId="512FC71D" w14:textId="19E21654" w:rsidR="00395E92" w:rsidRPr="007F5A7B" w:rsidRDefault="00AE55EA" w:rsidP="00AE55EA">
            <w:pPr>
              <w:widowControl w:val="0"/>
              <w:rPr>
                <w:rFonts w:ascii="Times New Roman" w:eastAsia="Times New Roman" w:hAnsi="Times New Roman" w:cs="Times New Roman"/>
                <w:bCs/>
              </w:rPr>
            </w:pPr>
            <w:r>
              <w:rPr>
                <w:rFonts w:ascii="Times New Roman" w:eastAsia="Times New Roman" w:hAnsi="Times New Roman" w:cs="Times New Roman"/>
                <w:bCs/>
              </w:rPr>
              <w:t>INST-B20</w:t>
            </w:r>
          </w:p>
        </w:tc>
        <w:tc>
          <w:tcPr>
            <w:tcW w:w="7938" w:type="dxa"/>
            <w:hideMark/>
          </w:tcPr>
          <w:p w14:paraId="30F68312"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Increase in participation of faculty in mentorship activities - defined as: Increase in number of faculty seeking and participating in mentor training</w:t>
            </w:r>
          </w:p>
        </w:tc>
      </w:tr>
      <w:tr w:rsidR="00460081" w:rsidRPr="007F5A7B" w14:paraId="19C519FD" w14:textId="77777777" w:rsidTr="00A935A3">
        <w:trPr>
          <w:trHeight w:val="251"/>
        </w:trPr>
        <w:tc>
          <w:tcPr>
            <w:tcW w:w="1638" w:type="dxa"/>
            <w:shd w:val="clear" w:color="auto" w:fill="D9D9D9" w:themeFill="background1" w:themeFillShade="D9"/>
          </w:tcPr>
          <w:p w14:paraId="69744CF0" w14:textId="77777777" w:rsidR="00460081" w:rsidRPr="007F5A7B" w:rsidRDefault="00460081" w:rsidP="00460081">
            <w:pPr>
              <w:widowControl w:val="0"/>
              <w:rPr>
                <w:rFonts w:ascii="Times New Roman" w:eastAsia="Times New Roman" w:hAnsi="Times New Roman" w:cs="Times New Roman"/>
                <w:b/>
                <w:bCs/>
              </w:rPr>
            </w:pPr>
          </w:p>
        </w:tc>
        <w:tc>
          <w:tcPr>
            <w:tcW w:w="7938" w:type="dxa"/>
            <w:shd w:val="clear" w:color="auto" w:fill="D9D9D9" w:themeFill="background1" w:themeFillShade="D9"/>
          </w:tcPr>
          <w:p w14:paraId="2DB87DF6" w14:textId="77777777" w:rsidR="00460081" w:rsidRPr="007F5A7B" w:rsidRDefault="00460081" w:rsidP="00460081">
            <w:pPr>
              <w:widowControl w:val="0"/>
              <w:rPr>
                <w:rFonts w:ascii="Times New Roman" w:eastAsia="Times New Roman" w:hAnsi="Times New Roman" w:cs="Times New Roman"/>
                <w:b/>
              </w:rPr>
            </w:pPr>
            <w:r w:rsidRPr="007F5A7B">
              <w:rPr>
                <w:rFonts w:ascii="Times New Roman" w:eastAsia="Times New Roman" w:hAnsi="Times New Roman" w:cs="Times New Roman"/>
                <w:b/>
              </w:rPr>
              <w:t>Faculty/Mentor-Level Hallmarks</w:t>
            </w:r>
          </w:p>
        </w:tc>
      </w:tr>
      <w:tr w:rsidR="00460081" w:rsidRPr="007F5A7B" w14:paraId="4E2143CE" w14:textId="77777777" w:rsidTr="00A935A3">
        <w:trPr>
          <w:trHeight w:val="251"/>
        </w:trPr>
        <w:tc>
          <w:tcPr>
            <w:tcW w:w="1638" w:type="dxa"/>
          </w:tcPr>
          <w:p w14:paraId="3982CDA9"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FAC-B15</w:t>
            </w:r>
          </w:p>
        </w:tc>
        <w:tc>
          <w:tcPr>
            <w:tcW w:w="7938" w:type="dxa"/>
          </w:tcPr>
          <w:p w14:paraId="6A18A28F"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Increase in the number of trainees mentored in Programs Relevant to BUILD</w:t>
            </w:r>
          </w:p>
        </w:tc>
      </w:tr>
      <w:tr w:rsidR="00460081" w:rsidRPr="007F5A7B" w14:paraId="6A0CF0AD" w14:textId="77777777" w:rsidTr="00A935A3">
        <w:trPr>
          <w:trHeight w:val="350"/>
        </w:trPr>
        <w:tc>
          <w:tcPr>
            <w:tcW w:w="1638" w:type="dxa"/>
          </w:tcPr>
          <w:p w14:paraId="6D331957"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FAC-B4</w:t>
            </w:r>
          </w:p>
        </w:tc>
        <w:tc>
          <w:tcPr>
            <w:tcW w:w="7938" w:type="dxa"/>
          </w:tcPr>
          <w:p w14:paraId="5C6000D6"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 xml:space="preserve">Increase in Participation in Professional Development Activities for faculty in </w:t>
            </w:r>
            <w:r w:rsidRPr="007F5A7B">
              <w:rPr>
                <w:rFonts w:ascii="Times New Roman" w:eastAsia="Times New Roman" w:hAnsi="Times New Roman" w:cs="Times New Roman"/>
              </w:rPr>
              <w:lastRenderedPageBreak/>
              <w:t>Programs Relevant to BUILD</w:t>
            </w:r>
          </w:p>
        </w:tc>
      </w:tr>
      <w:tr w:rsidR="00460081" w:rsidRPr="007F5A7B" w14:paraId="088E8B4D" w14:textId="77777777" w:rsidTr="00A935A3">
        <w:trPr>
          <w:trHeight w:val="350"/>
        </w:trPr>
        <w:tc>
          <w:tcPr>
            <w:tcW w:w="1638" w:type="dxa"/>
          </w:tcPr>
          <w:p w14:paraId="0D79FC03"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lastRenderedPageBreak/>
              <w:t>FAC-B12</w:t>
            </w:r>
          </w:p>
        </w:tc>
        <w:tc>
          <w:tcPr>
            <w:tcW w:w="7938" w:type="dxa"/>
          </w:tcPr>
          <w:p w14:paraId="1BC5A66E"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Increase in Faculty Participation in Mentorship Activities in Programs Relevant to BUILD (may include structured activities to train the next gen of biomedical scientists) **</w:t>
            </w:r>
          </w:p>
        </w:tc>
      </w:tr>
      <w:tr w:rsidR="00460081" w:rsidRPr="007F5A7B" w14:paraId="586B244C" w14:textId="77777777" w:rsidTr="00A935A3">
        <w:trPr>
          <w:trHeight w:val="350"/>
        </w:trPr>
        <w:tc>
          <w:tcPr>
            <w:tcW w:w="1638" w:type="dxa"/>
          </w:tcPr>
          <w:p w14:paraId="5F82CB6F"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FAC-B8</w:t>
            </w:r>
          </w:p>
        </w:tc>
        <w:tc>
          <w:tcPr>
            <w:tcW w:w="7938" w:type="dxa"/>
          </w:tcPr>
          <w:p w14:paraId="37C33F96" w14:textId="0FE692F5"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 xml:space="preserve">Increased Research Productivity in </w:t>
            </w:r>
            <w:r w:rsidR="00D85328">
              <w:rPr>
                <w:rFonts w:ascii="Times New Roman" w:eastAsia="Times New Roman" w:hAnsi="Times New Roman" w:cs="Times New Roman"/>
              </w:rPr>
              <w:t xml:space="preserve">Publications, </w:t>
            </w:r>
            <w:r w:rsidRPr="007F5A7B">
              <w:rPr>
                <w:rFonts w:ascii="Times New Roman" w:eastAsia="Times New Roman" w:hAnsi="Times New Roman" w:cs="Times New Roman"/>
              </w:rPr>
              <w:t>Grant Submissions and Awards as PI, multi-PI and/or collaborator for faculty in Programs Relevant to BUILD</w:t>
            </w:r>
          </w:p>
        </w:tc>
      </w:tr>
      <w:tr w:rsidR="00460081" w:rsidRPr="007F5A7B" w14:paraId="24D724C2" w14:textId="77777777" w:rsidTr="00A935A3">
        <w:trPr>
          <w:trHeight w:val="305"/>
        </w:trPr>
        <w:tc>
          <w:tcPr>
            <w:tcW w:w="1638" w:type="dxa"/>
          </w:tcPr>
          <w:p w14:paraId="215C6A67"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FAC-B16</w:t>
            </w:r>
          </w:p>
        </w:tc>
        <w:tc>
          <w:tcPr>
            <w:tcW w:w="7938" w:type="dxa"/>
          </w:tcPr>
          <w:p w14:paraId="716AAF62"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Increased quality of mentoring (Student and mentor perceptions)</w:t>
            </w:r>
          </w:p>
        </w:tc>
      </w:tr>
      <w:tr w:rsidR="00460081" w:rsidRPr="007F5A7B" w14:paraId="245FAC3F" w14:textId="77777777" w:rsidTr="00A935A3">
        <w:trPr>
          <w:trHeight w:val="314"/>
        </w:trPr>
        <w:tc>
          <w:tcPr>
            <w:tcW w:w="1638" w:type="dxa"/>
          </w:tcPr>
          <w:p w14:paraId="6CA9FE84"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FAC-B1</w:t>
            </w:r>
          </w:p>
        </w:tc>
        <w:tc>
          <w:tcPr>
            <w:tcW w:w="7938" w:type="dxa"/>
          </w:tcPr>
          <w:p w14:paraId="5095F833"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Change/Increase in self-efficacy as instructor, mentor and/or researcher</w:t>
            </w:r>
          </w:p>
        </w:tc>
      </w:tr>
      <w:tr w:rsidR="00460081" w:rsidRPr="007F5A7B" w14:paraId="540A16A5" w14:textId="77777777" w:rsidTr="00A935A3">
        <w:trPr>
          <w:trHeight w:val="350"/>
        </w:trPr>
        <w:tc>
          <w:tcPr>
            <w:tcW w:w="1638" w:type="dxa"/>
            <w:shd w:val="clear" w:color="auto" w:fill="D9D9D9" w:themeFill="background1" w:themeFillShade="D9"/>
          </w:tcPr>
          <w:p w14:paraId="055FC010" w14:textId="77777777" w:rsidR="00460081" w:rsidRPr="007F5A7B" w:rsidRDefault="00460081" w:rsidP="00460081">
            <w:pPr>
              <w:widowControl w:val="0"/>
              <w:rPr>
                <w:rFonts w:ascii="Times New Roman" w:eastAsia="Times New Roman" w:hAnsi="Times New Roman" w:cs="Times New Roman"/>
                <w:b/>
                <w:bCs/>
              </w:rPr>
            </w:pPr>
          </w:p>
        </w:tc>
        <w:tc>
          <w:tcPr>
            <w:tcW w:w="7938" w:type="dxa"/>
            <w:shd w:val="clear" w:color="auto" w:fill="D9D9D9" w:themeFill="background1" w:themeFillShade="D9"/>
          </w:tcPr>
          <w:p w14:paraId="4557CAC1" w14:textId="77777777" w:rsidR="00460081" w:rsidRPr="007F5A7B" w:rsidRDefault="00460081" w:rsidP="00460081">
            <w:pPr>
              <w:widowControl w:val="0"/>
              <w:rPr>
                <w:rFonts w:ascii="Times New Roman" w:eastAsia="Times New Roman" w:hAnsi="Times New Roman" w:cs="Times New Roman"/>
                <w:b/>
              </w:rPr>
            </w:pPr>
            <w:r w:rsidRPr="007F5A7B">
              <w:rPr>
                <w:rFonts w:ascii="Times New Roman" w:eastAsia="Times New Roman" w:hAnsi="Times New Roman" w:cs="Times New Roman"/>
                <w:b/>
              </w:rPr>
              <w:t>Demographic/Background Variables (Student, Faculty, Institution)</w:t>
            </w:r>
          </w:p>
        </w:tc>
      </w:tr>
      <w:tr w:rsidR="00460081" w:rsidRPr="007F5A7B" w14:paraId="4DD64487" w14:textId="77777777" w:rsidTr="00A935A3">
        <w:trPr>
          <w:trHeight w:val="251"/>
        </w:trPr>
        <w:tc>
          <w:tcPr>
            <w:tcW w:w="1638" w:type="dxa"/>
          </w:tcPr>
          <w:p w14:paraId="22138B30"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Student</w:t>
            </w:r>
          </w:p>
        </w:tc>
        <w:tc>
          <w:tcPr>
            <w:tcW w:w="7938" w:type="dxa"/>
          </w:tcPr>
          <w:p w14:paraId="62CF82B5"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School/Institution</w:t>
            </w:r>
          </w:p>
        </w:tc>
      </w:tr>
      <w:tr w:rsidR="00460081" w:rsidRPr="007F5A7B" w14:paraId="4351CB65" w14:textId="77777777" w:rsidTr="00A935A3">
        <w:trPr>
          <w:trHeight w:val="251"/>
        </w:trPr>
        <w:tc>
          <w:tcPr>
            <w:tcW w:w="1638" w:type="dxa"/>
          </w:tcPr>
          <w:p w14:paraId="300FC2AA"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Student</w:t>
            </w:r>
          </w:p>
        </w:tc>
        <w:tc>
          <w:tcPr>
            <w:tcW w:w="7938" w:type="dxa"/>
          </w:tcPr>
          <w:p w14:paraId="67ABC281"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Geographic Location</w:t>
            </w:r>
          </w:p>
        </w:tc>
      </w:tr>
      <w:tr w:rsidR="00460081" w:rsidRPr="007F5A7B" w14:paraId="65F334FF" w14:textId="77777777" w:rsidTr="00A935A3">
        <w:trPr>
          <w:trHeight w:val="269"/>
        </w:trPr>
        <w:tc>
          <w:tcPr>
            <w:tcW w:w="1638" w:type="dxa"/>
          </w:tcPr>
          <w:p w14:paraId="33F4B730"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Student</w:t>
            </w:r>
          </w:p>
        </w:tc>
        <w:tc>
          <w:tcPr>
            <w:tcW w:w="7938" w:type="dxa"/>
          </w:tcPr>
          <w:p w14:paraId="4E246994"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Gender</w:t>
            </w:r>
          </w:p>
        </w:tc>
      </w:tr>
      <w:tr w:rsidR="00460081" w:rsidRPr="007F5A7B" w14:paraId="47EA4956" w14:textId="77777777" w:rsidTr="00A935A3">
        <w:trPr>
          <w:trHeight w:val="260"/>
        </w:trPr>
        <w:tc>
          <w:tcPr>
            <w:tcW w:w="1638" w:type="dxa"/>
          </w:tcPr>
          <w:p w14:paraId="3E44F97F"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Student</w:t>
            </w:r>
          </w:p>
        </w:tc>
        <w:tc>
          <w:tcPr>
            <w:tcW w:w="7938" w:type="dxa"/>
          </w:tcPr>
          <w:p w14:paraId="77245553"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Ethnicity</w:t>
            </w:r>
          </w:p>
        </w:tc>
      </w:tr>
      <w:tr w:rsidR="00460081" w:rsidRPr="007F5A7B" w14:paraId="3E6B64AF" w14:textId="77777777" w:rsidTr="00A935A3">
        <w:trPr>
          <w:trHeight w:val="251"/>
        </w:trPr>
        <w:tc>
          <w:tcPr>
            <w:tcW w:w="1638" w:type="dxa"/>
          </w:tcPr>
          <w:p w14:paraId="020C4F93"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Student</w:t>
            </w:r>
          </w:p>
        </w:tc>
        <w:tc>
          <w:tcPr>
            <w:tcW w:w="7938" w:type="dxa"/>
          </w:tcPr>
          <w:p w14:paraId="2D555A06"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Disability Status</w:t>
            </w:r>
          </w:p>
        </w:tc>
      </w:tr>
      <w:tr w:rsidR="00460081" w:rsidRPr="007F5A7B" w14:paraId="28DA960A" w14:textId="77777777" w:rsidTr="00A935A3">
        <w:trPr>
          <w:trHeight w:val="269"/>
        </w:trPr>
        <w:tc>
          <w:tcPr>
            <w:tcW w:w="1638" w:type="dxa"/>
          </w:tcPr>
          <w:p w14:paraId="39026983"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Student</w:t>
            </w:r>
          </w:p>
        </w:tc>
        <w:tc>
          <w:tcPr>
            <w:tcW w:w="7938" w:type="dxa"/>
          </w:tcPr>
          <w:p w14:paraId="2C969B8F"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Socioeconomic Status</w:t>
            </w:r>
          </w:p>
        </w:tc>
      </w:tr>
      <w:tr w:rsidR="00460081" w:rsidRPr="007F5A7B" w14:paraId="07C2DB86" w14:textId="77777777" w:rsidTr="00A935A3">
        <w:trPr>
          <w:trHeight w:val="251"/>
        </w:trPr>
        <w:tc>
          <w:tcPr>
            <w:tcW w:w="1638" w:type="dxa"/>
          </w:tcPr>
          <w:p w14:paraId="64BAD659"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Student</w:t>
            </w:r>
          </w:p>
        </w:tc>
        <w:tc>
          <w:tcPr>
            <w:tcW w:w="7938" w:type="dxa"/>
          </w:tcPr>
          <w:p w14:paraId="6EBDF091"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High School GPA</w:t>
            </w:r>
          </w:p>
        </w:tc>
      </w:tr>
      <w:tr w:rsidR="00460081" w:rsidRPr="007F5A7B" w14:paraId="205F3436" w14:textId="77777777" w:rsidTr="00A935A3">
        <w:trPr>
          <w:trHeight w:val="260"/>
        </w:trPr>
        <w:tc>
          <w:tcPr>
            <w:tcW w:w="1638" w:type="dxa"/>
          </w:tcPr>
          <w:p w14:paraId="596C4612"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Student</w:t>
            </w:r>
          </w:p>
        </w:tc>
        <w:tc>
          <w:tcPr>
            <w:tcW w:w="7938" w:type="dxa"/>
          </w:tcPr>
          <w:p w14:paraId="29C908B1"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Standardized Test Scores</w:t>
            </w:r>
          </w:p>
        </w:tc>
      </w:tr>
      <w:tr w:rsidR="00460081" w:rsidRPr="007F5A7B" w14:paraId="20C66E72" w14:textId="77777777" w:rsidTr="00A935A3">
        <w:trPr>
          <w:trHeight w:val="260"/>
        </w:trPr>
        <w:tc>
          <w:tcPr>
            <w:tcW w:w="1638" w:type="dxa"/>
          </w:tcPr>
          <w:p w14:paraId="7F62C126"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Faculty/Mentor</w:t>
            </w:r>
          </w:p>
        </w:tc>
        <w:tc>
          <w:tcPr>
            <w:tcW w:w="7938" w:type="dxa"/>
          </w:tcPr>
          <w:p w14:paraId="0A98BE3A"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Institution</w:t>
            </w:r>
          </w:p>
        </w:tc>
      </w:tr>
      <w:tr w:rsidR="00460081" w:rsidRPr="007F5A7B" w14:paraId="0A2EFAF5" w14:textId="77777777" w:rsidTr="00A935A3">
        <w:trPr>
          <w:trHeight w:val="260"/>
        </w:trPr>
        <w:tc>
          <w:tcPr>
            <w:tcW w:w="1638" w:type="dxa"/>
          </w:tcPr>
          <w:p w14:paraId="7787C7CE"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Faculty/Mentor</w:t>
            </w:r>
          </w:p>
        </w:tc>
        <w:tc>
          <w:tcPr>
            <w:tcW w:w="7938" w:type="dxa"/>
          </w:tcPr>
          <w:p w14:paraId="2F09131D"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Gender</w:t>
            </w:r>
          </w:p>
        </w:tc>
      </w:tr>
      <w:tr w:rsidR="00460081" w:rsidRPr="007F5A7B" w14:paraId="04048828" w14:textId="77777777" w:rsidTr="00A935A3">
        <w:trPr>
          <w:trHeight w:val="260"/>
        </w:trPr>
        <w:tc>
          <w:tcPr>
            <w:tcW w:w="1638" w:type="dxa"/>
          </w:tcPr>
          <w:p w14:paraId="475E3E0E"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Faculty/Mentor</w:t>
            </w:r>
          </w:p>
        </w:tc>
        <w:tc>
          <w:tcPr>
            <w:tcW w:w="7938" w:type="dxa"/>
          </w:tcPr>
          <w:p w14:paraId="057F69A5"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Race/Ethnicity</w:t>
            </w:r>
          </w:p>
        </w:tc>
      </w:tr>
      <w:tr w:rsidR="00460081" w:rsidRPr="007F5A7B" w14:paraId="6B01C3E9" w14:textId="77777777" w:rsidTr="00A935A3">
        <w:trPr>
          <w:trHeight w:val="260"/>
        </w:trPr>
        <w:tc>
          <w:tcPr>
            <w:tcW w:w="1638" w:type="dxa"/>
          </w:tcPr>
          <w:p w14:paraId="3CE81643"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Faculty/Mentor</w:t>
            </w:r>
          </w:p>
        </w:tc>
        <w:tc>
          <w:tcPr>
            <w:tcW w:w="7938" w:type="dxa"/>
          </w:tcPr>
          <w:p w14:paraId="2EAAD6DE"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Disability Status</w:t>
            </w:r>
          </w:p>
        </w:tc>
      </w:tr>
      <w:tr w:rsidR="00460081" w:rsidRPr="007F5A7B" w14:paraId="3EBE2F47" w14:textId="77777777" w:rsidTr="00A935A3">
        <w:trPr>
          <w:trHeight w:val="260"/>
        </w:trPr>
        <w:tc>
          <w:tcPr>
            <w:tcW w:w="1638" w:type="dxa"/>
          </w:tcPr>
          <w:p w14:paraId="3DC5A380"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Faculty/Mentor</w:t>
            </w:r>
          </w:p>
        </w:tc>
        <w:tc>
          <w:tcPr>
            <w:tcW w:w="7938" w:type="dxa"/>
          </w:tcPr>
          <w:p w14:paraId="621E4807"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Socioeconomic Status</w:t>
            </w:r>
          </w:p>
        </w:tc>
      </w:tr>
      <w:tr w:rsidR="00460081" w:rsidRPr="007F5A7B" w14:paraId="25C39C88" w14:textId="77777777" w:rsidTr="00A935A3">
        <w:trPr>
          <w:trHeight w:val="260"/>
        </w:trPr>
        <w:tc>
          <w:tcPr>
            <w:tcW w:w="1638" w:type="dxa"/>
          </w:tcPr>
          <w:p w14:paraId="21287E80"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Faculty/Mentor</w:t>
            </w:r>
          </w:p>
        </w:tc>
        <w:tc>
          <w:tcPr>
            <w:tcW w:w="7938" w:type="dxa"/>
          </w:tcPr>
          <w:p w14:paraId="2989C7D2"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Field of Study</w:t>
            </w:r>
          </w:p>
        </w:tc>
      </w:tr>
      <w:tr w:rsidR="00460081" w:rsidRPr="007F5A7B" w14:paraId="5991939F" w14:textId="77777777" w:rsidTr="00A935A3">
        <w:trPr>
          <w:trHeight w:val="260"/>
        </w:trPr>
        <w:tc>
          <w:tcPr>
            <w:tcW w:w="1638" w:type="dxa"/>
          </w:tcPr>
          <w:p w14:paraId="5C58CDB1"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Faculty/Mentor</w:t>
            </w:r>
          </w:p>
        </w:tc>
        <w:tc>
          <w:tcPr>
            <w:tcW w:w="7938" w:type="dxa"/>
          </w:tcPr>
          <w:p w14:paraId="55D7F9A8"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 xml:space="preserve">Years Since Degree </w:t>
            </w:r>
          </w:p>
        </w:tc>
      </w:tr>
      <w:tr w:rsidR="00460081" w:rsidRPr="007F5A7B" w14:paraId="61172F3B" w14:textId="77777777" w:rsidTr="00A935A3">
        <w:trPr>
          <w:trHeight w:val="260"/>
        </w:trPr>
        <w:tc>
          <w:tcPr>
            <w:tcW w:w="1638" w:type="dxa"/>
          </w:tcPr>
          <w:p w14:paraId="40D922B0"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Faculty/Mentor</w:t>
            </w:r>
          </w:p>
        </w:tc>
        <w:tc>
          <w:tcPr>
            <w:tcW w:w="7938" w:type="dxa"/>
          </w:tcPr>
          <w:p w14:paraId="6514914D"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Prior NIH Support</w:t>
            </w:r>
          </w:p>
        </w:tc>
      </w:tr>
      <w:tr w:rsidR="00460081" w:rsidRPr="007F5A7B" w14:paraId="173A41FD" w14:textId="77777777" w:rsidTr="00A935A3">
        <w:trPr>
          <w:trHeight w:val="260"/>
        </w:trPr>
        <w:tc>
          <w:tcPr>
            <w:tcW w:w="1638" w:type="dxa"/>
          </w:tcPr>
          <w:p w14:paraId="517BD8BA"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Faculty/Mentor</w:t>
            </w:r>
          </w:p>
        </w:tc>
        <w:tc>
          <w:tcPr>
            <w:tcW w:w="7938" w:type="dxa"/>
          </w:tcPr>
          <w:p w14:paraId="17363FCC"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Prior Research Experience</w:t>
            </w:r>
          </w:p>
        </w:tc>
      </w:tr>
      <w:tr w:rsidR="00460081" w:rsidRPr="007F5A7B" w14:paraId="13B56B45" w14:textId="77777777" w:rsidTr="00A935A3">
        <w:trPr>
          <w:trHeight w:val="260"/>
        </w:trPr>
        <w:tc>
          <w:tcPr>
            <w:tcW w:w="1638" w:type="dxa"/>
          </w:tcPr>
          <w:p w14:paraId="31024853"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Faculty/Mentor</w:t>
            </w:r>
          </w:p>
        </w:tc>
        <w:tc>
          <w:tcPr>
            <w:tcW w:w="7938" w:type="dxa"/>
          </w:tcPr>
          <w:p w14:paraId="3F9D6195"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Prior Mentoring Experience</w:t>
            </w:r>
          </w:p>
        </w:tc>
      </w:tr>
      <w:tr w:rsidR="00460081" w:rsidRPr="007F5A7B" w14:paraId="4BE35341" w14:textId="77777777" w:rsidTr="00A935A3">
        <w:trPr>
          <w:trHeight w:val="260"/>
        </w:trPr>
        <w:tc>
          <w:tcPr>
            <w:tcW w:w="1638" w:type="dxa"/>
          </w:tcPr>
          <w:p w14:paraId="31E0FD40"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Institution</w:t>
            </w:r>
          </w:p>
        </w:tc>
        <w:tc>
          <w:tcPr>
            <w:tcW w:w="7938" w:type="dxa"/>
          </w:tcPr>
          <w:p w14:paraId="1F604928"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Institution Type</w:t>
            </w:r>
          </w:p>
        </w:tc>
      </w:tr>
      <w:tr w:rsidR="00460081" w:rsidRPr="007F5A7B" w14:paraId="1E9EFB3C" w14:textId="77777777" w:rsidTr="00A935A3">
        <w:trPr>
          <w:trHeight w:val="260"/>
        </w:trPr>
        <w:tc>
          <w:tcPr>
            <w:tcW w:w="1638" w:type="dxa"/>
          </w:tcPr>
          <w:p w14:paraId="6AFDC8A4"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Institution</w:t>
            </w:r>
          </w:p>
        </w:tc>
        <w:tc>
          <w:tcPr>
            <w:tcW w:w="7938" w:type="dxa"/>
          </w:tcPr>
          <w:p w14:paraId="2507283A"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MSI Status</w:t>
            </w:r>
          </w:p>
        </w:tc>
      </w:tr>
      <w:tr w:rsidR="00460081" w:rsidRPr="007F5A7B" w14:paraId="25E6A214" w14:textId="77777777" w:rsidTr="00A935A3">
        <w:trPr>
          <w:trHeight w:val="260"/>
        </w:trPr>
        <w:tc>
          <w:tcPr>
            <w:tcW w:w="1638" w:type="dxa"/>
          </w:tcPr>
          <w:p w14:paraId="5418EF2F"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Institution</w:t>
            </w:r>
          </w:p>
        </w:tc>
        <w:tc>
          <w:tcPr>
            <w:tcW w:w="7938" w:type="dxa"/>
          </w:tcPr>
          <w:p w14:paraId="5B9CB55D"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Geographic Location</w:t>
            </w:r>
          </w:p>
        </w:tc>
      </w:tr>
      <w:tr w:rsidR="00460081" w:rsidRPr="007F5A7B" w14:paraId="7A290030" w14:textId="77777777" w:rsidTr="00A935A3">
        <w:trPr>
          <w:trHeight w:val="260"/>
        </w:trPr>
        <w:tc>
          <w:tcPr>
            <w:tcW w:w="1638" w:type="dxa"/>
          </w:tcPr>
          <w:p w14:paraId="1BE4A552"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Institution</w:t>
            </w:r>
          </w:p>
        </w:tc>
        <w:tc>
          <w:tcPr>
            <w:tcW w:w="7938" w:type="dxa"/>
          </w:tcPr>
          <w:p w14:paraId="2DA6FC47"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Public/Private Sponsorship</w:t>
            </w:r>
          </w:p>
        </w:tc>
      </w:tr>
      <w:tr w:rsidR="00460081" w:rsidRPr="007F5A7B" w14:paraId="31778238" w14:textId="77777777" w:rsidTr="00A935A3">
        <w:trPr>
          <w:trHeight w:val="260"/>
        </w:trPr>
        <w:tc>
          <w:tcPr>
            <w:tcW w:w="1638" w:type="dxa"/>
          </w:tcPr>
          <w:p w14:paraId="11F92DD2"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Institution</w:t>
            </w:r>
          </w:p>
        </w:tc>
        <w:tc>
          <w:tcPr>
            <w:tcW w:w="7938" w:type="dxa"/>
          </w:tcPr>
          <w:p w14:paraId="1F5F98D9"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Faculty/Staff Diversity</w:t>
            </w:r>
          </w:p>
        </w:tc>
      </w:tr>
      <w:tr w:rsidR="00460081" w:rsidRPr="007F5A7B" w14:paraId="769C059A" w14:textId="77777777" w:rsidTr="00A935A3">
        <w:trPr>
          <w:trHeight w:val="260"/>
        </w:trPr>
        <w:tc>
          <w:tcPr>
            <w:tcW w:w="1638" w:type="dxa"/>
          </w:tcPr>
          <w:p w14:paraId="50CB5976"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Institution</w:t>
            </w:r>
          </w:p>
        </w:tc>
        <w:tc>
          <w:tcPr>
            <w:tcW w:w="7938" w:type="dxa"/>
          </w:tcPr>
          <w:p w14:paraId="2433E9C6"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Student/Client Diversity</w:t>
            </w:r>
          </w:p>
        </w:tc>
      </w:tr>
      <w:tr w:rsidR="00460081" w:rsidRPr="007F5A7B" w14:paraId="412D549E" w14:textId="77777777" w:rsidTr="00A935A3">
        <w:trPr>
          <w:trHeight w:val="260"/>
        </w:trPr>
        <w:tc>
          <w:tcPr>
            <w:tcW w:w="1638" w:type="dxa"/>
          </w:tcPr>
          <w:p w14:paraId="5A8FD962"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Institution</w:t>
            </w:r>
          </w:p>
        </w:tc>
        <w:tc>
          <w:tcPr>
            <w:tcW w:w="7938" w:type="dxa"/>
          </w:tcPr>
          <w:p w14:paraId="5B9368EE"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Collaborations with Institutions</w:t>
            </w:r>
          </w:p>
        </w:tc>
      </w:tr>
      <w:tr w:rsidR="00460081" w:rsidRPr="007F5A7B" w14:paraId="6D39A79C" w14:textId="77777777" w:rsidTr="00A935A3">
        <w:trPr>
          <w:trHeight w:val="260"/>
        </w:trPr>
        <w:tc>
          <w:tcPr>
            <w:tcW w:w="1638" w:type="dxa"/>
          </w:tcPr>
          <w:p w14:paraId="0314094B"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Institution</w:t>
            </w:r>
          </w:p>
        </w:tc>
        <w:tc>
          <w:tcPr>
            <w:tcW w:w="7938" w:type="dxa"/>
          </w:tcPr>
          <w:p w14:paraId="32B53832"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Research Intensiveness</w:t>
            </w:r>
          </w:p>
        </w:tc>
      </w:tr>
      <w:tr w:rsidR="00460081" w:rsidRPr="007F5A7B" w14:paraId="73B23936" w14:textId="77777777" w:rsidTr="00A935A3">
        <w:trPr>
          <w:trHeight w:val="260"/>
        </w:trPr>
        <w:tc>
          <w:tcPr>
            <w:tcW w:w="1638" w:type="dxa"/>
          </w:tcPr>
          <w:p w14:paraId="57E00D85" w14:textId="77777777" w:rsidR="00460081" w:rsidRPr="007F5A7B" w:rsidRDefault="00460081" w:rsidP="00460081">
            <w:pPr>
              <w:widowControl w:val="0"/>
              <w:rPr>
                <w:rFonts w:ascii="Times New Roman" w:eastAsia="Times New Roman" w:hAnsi="Times New Roman" w:cs="Times New Roman"/>
                <w:bCs/>
              </w:rPr>
            </w:pPr>
            <w:r w:rsidRPr="007F5A7B">
              <w:rPr>
                <w:rFonts w:ascii="Times New Roman" w:eastAsia="Times New Roman" w:hAnsi="Times New Roman" w:cs="Times New Roman"/>
                <w:bCs/>
              </w:rPr>
              <w:t>Institution</w:t>
            </w:r>
          </w:p>
        </w:tc>
        <w:tc>
          <w:tcPr>
            <w:tcW w:w="7938" w:type="dxa"/>
          </w:tcPr>
          <w:p w14:paraId="49739F47" w14:textId="77777777" w:rsidR="00460081" w:rsidRPr="007F5A7B" w:rsidRDefault="00460081" w:rsidP="00460081">
            <w:pPr>
              <w:widowControl w:val="0"/>
              <w:rPr>
                <w:rFonts w:ascii="Times New Roman" w:eastAsia="Times New Roman" w:hAnsi="Times New Roman" w:cs="Times New Roman"/>
              </w:rPr>
            </w:pPr>
            <w:r w:rsidRPr="007F5A7B">
              <w:rPr>
                <w:rFonts w:ascii="Times New Roman" w:eastAsia="Times New Roman" w:hAnsi="Times New Roman" w:cs="Times New Roman"/>
              </w:rPr>
              <w:t>Mission</w:t>
            </w:r>
          </w:p>
        </w:tc>
      </w:tr>
    </w:tbl>
    <w:p w14:paraId="1749C554" w14:textId="77777777" w:rsidR="00460081" w:rsidRPr="007F5A7B" w:rsidRDefault="00460081" w:rsidP="00460081">
      <w:pPr>
        <w:widowControl w:val="0"/>
        <w:spacing w:after="0" w:line="240" w:lineRule="auto"/>
        <w:rPr>
          <w:rFonts w:ascii="Times New Roman" w:eastAsia="Times New Roman" w:hAnsi="Times New Roman" w:cs="Times New Roman"/>
        </w:rPr>
      </w:pPr>
    </w:p>
    <w:p w14:paraId="0423F2F9" w14:textId="648EAF0D" w:rsidR="003D3739" w:rsidRDefault="003D3739">
      <w:pPr>
        <w:rPr>
          <w:rFonts w:ascii="Times New Roman" w:eastAsia="Times New Roman" w:hAnsi="Times New Roman" w:cs="Times New Roman"/>
        </w:rPr>
      </w:pPr>
      <w:r>
        <w:rPr>
          <w:rFonts w:ascii="Times New Roman" w:eastAsia="Times New Roman" w:hAnsi="Times New Roman" w:cs="Times New Roman"/>
        </w:rPr>
        <w:br w:type="page"/>
      </w:r>
    </w:p>
    <w:p w14:paraId="50DE7D75" w14:textId="77777777" w:rsidR="00460081" w:rsidRPr="007F5A7B" w:rsidRDefault="00460081" w:rsidP="00556847">
      <w:pPr>
        <w:widowControl w:val="0"/>
        <w:spacing w:after="0" w:line="240" w:lineRule="auto"/>
        <w:rPr>
          <w:rFonts w:ascii="Times New Roman" w:eastAsia="Times New Roman" w:hAnsi="Times New Roman" w:cs="Times New Roman"/>
        </w:rPr>
      </w:pPr>
    </w:p>
    <w:p w14:paraId="722CEA8F" w14:textId="77777777" w:rsidR="00460081" w:rsidRPr="007F5A7B" w:rsidRDefault="00460081" w:rsidP="00556847">
      <w:pPr>
        <w:widowControl w:val="0"/>
        <w:spacing w:after="0" w:line="240" w:lineRule="auto"/>
        <w:rPr>
          <w:rFonts w:ascii="Times New Roman" w:eastAsia="Times New Roman" w:hAnsi="Times New Roman" w:cs="Times New Roman"/>
        </w:rPr>
      </w:pPr>
    </w:p>
    <w:p w14:paraId="402F6151" w14:textId="77777777" w:rsidR="00556847" w:rsidRPr="007F5A7B" w:rsidRDefault="00460081" w:rsidP="00556847">
      <w:pPr>
        <w:widowControl w:val="0"/>
        <w:spacing w:after="0" w:line="240" w:lineRule="auto"/>
        <w:rPr>
          <w:rFonts w:ascii="Times New Roman" w:eastAsia="Times New Roman" w:hAnsi="Times New Roman" w:cs="Times New Roman"/>
        </w:rPr>
      </w:pPr>
      <w:r w:rsidRPr="007F5A7B">
        <w:rPr>
          <w:rFonts w:ascii="Times New Roman" w:eastAsia="Times New Roman" w:hAnsi="Times New Roman" w:cs="Times New Roman"/>
        </w:rPr>
        <w:t>Appendix B</w:t>
      </w:r>
      <w:r w:rsidR="00556847" w:rsidRPr="007F5A7B">
        <w:rPr>
          <w:rFonts w:ascii="Times New Roman" w:eastAsia="Times New Roman" w:hAnsi="Times New Roman" w:cs="Times New Roman"/>
        </w:rPr>
        <w:t xml:space="preserve">:  </w:t>
      </w:r>
      <w:r w:rsidR="00556847" w:rsidRPr="007F5A7B">
        <w:rPr>
          <w:rFonts w:ascii="Times New Roman" w:eastAsia="Times New Roman" w:hAnsi="Times New Roman" w:cs="Times New Roman"/>
        </w:rPr>
        <w:tab/>
        <w:t>Participating Institutions</w:t>
      </w:r>
      <w:r w:rsidRPr="007F5A7B">
        <w:rPr>
          <w:rFonts w:ascii="Times New Roman" w:eastAsia="Times New Roman" w:hAnsi="Times New Roman" w:cs="Times New Roman"/>
        </w:rPr>
        <w:t xml:space="preserve"> </w:t>
      </w:r>
      <w:r w:rsidRPr="00A343B8">
        <w:rPr>
          <w:rFonts w:ascii="Times New Roman" w:eastAsia="Times New Roman" w:hAnsi="Times New Roman" w:cs="Times New Roman"/>
        </w:rPr>
        <w:t>(as of Effective Date)</w:t>
      </w:r>
    </w:p>
    <w:p w14:paraId="74B53385" w14:textId="77777777" w:rsidR="00556847" w:rsidRPr="007F5A7B" w:rsidRDefault="00556847" w:rsidP="00556847">
      <w:pPr>
        <w:widowControl w:val="0"/>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448"/>
        <w:gridCol w:w="2610"/>
        <w:gridCol w:w="4518"/>
      </w:tblGrid>
      <w:tr w:rsidR="00556847" w:rsidRPr="007F5A7B" w14:paraId="7C4625E7" w14:textId="77777777" w:rsidTr="00A935A3">
        <w:tc>
          <w:tcPr>
            <w:tcW w:w="2448" w:type="dxa"/>
            <w:vAlign w:val="center"/>
          </w:tcPr>
          <w:p w14:paraId="66866003" w14:textId="77777777" w:rsidR="00556847" w:rsidRPr="007F5A7B" w:rsidRDefault="00556847" w:rsidP="00556847">
            <w:pPr>
              <w:widowControl w:val="0"/>
              <w:rPr>
                <w:b/>
                <w:bCs/>
                <w:color w:val="000000" w:themeColor="text1"/>
                <w:sz w:val="18"/>
                <w:szCs w:val="18"/>
              </w:rPr>
            </w:pPr>
            <w:r w:rsidRPr="007F5A7B">
              <w:rPr>
                <w:b/>
                <w:bCs/>
                <w:color w:val="000000" w:themeColor="text1"/>
                <w:sz w:val="18"/>
                <w:szCs w:val="18"/>
              </w:rPr>
              <w:t>PI Name</w:t>
            </w:r>
          </w:p>
          <w:p w14:paraId="4C1E461B" w14:textId="77777777" w:rsidR="00556847" w:rsidRPr="007F5A7B" w:rsidRDefault="00556847" w:rsidP="00556847">
            <w:pPr>
              <w:widowControl w:val="0"/>
              <w:rPr>
                <w:color w:val="000000" w:themeColor="text1"/>
                <w:sz w:val="18"/>
                <w:szCs w:val="18"/>
              </w:rPr>
            </w:pPr>
          </w:p>
        </w:tc>
        <w:tc>
          <w:tcPr>
            <w:tcW w:w="2610" w:type="dxa"/>
            <w:vAlign w:val="center"/>
          </w:tcPr>
          <w:p w14:paraId="40744CAE" w14:textId="77777777" w:rsidR="00556847" w:rsidRPr="007F5A7B" w:rsidRDefault="00556847" w:rsidP="00556847">
            <w:pPr>
              <w:widowControl w:val="0"/>
              <w:rPr>
                <w:b/>
                <w:bCs/>
                <w:color w:val="000000" w:themeColor="text1"/>
                <w:sz w:val="18"/>
                <w:szCs w:val="18"/>
              </w:rPr>
            </w:pPr>
            <w:r w:rsidRPr="007F5A7B">
              <w:rPr>
                <w:b/>
                <w:bCs/>
                <w:color w:val="000000" w:themeColor="text1"/>
                <w:sz w:val="18"/>
                <w:szCs w:val="18"/>
              </w:rPr>
              <w:t>Primary Institution Name</w:t>
            </w:r>
          </w:p>
          <w:p w14:paraId="48AE8501" w14:textId="77777777" w:rsidR="00556847" w:rsidRPr="007F5A7B" w:rsidRDefault="00556847" w:rsidP="00556847">
            <w:pPr>
              <w:widowControl w:val="0"/>
              <w:rPr>
                <w:color w:val="000000" w:themeColor="text1"/>
                <w:sz w:val="18"/>
                <w:szCs w:val="18"/>
              </w:rPr>
            </w:pPr>
          </w:p>
        </w:tc>
        <w:tc>
          <w:tcPr>
            <w:tcW w:w="4518" w:type="dxa"/>
            <w:vAlign w:val="bottom"/>
          </w:tcPr>
          <w:p w14:paraId="6A315060" w14:textId="77777777" w:rsidR="00556847" w:rsidRPr="007F5A7B" w:rsidRDefault="00556847" w:rsidP="00556847">
            <w:pPr>
              <w:widowControl w:val="0"/>
              <w:rPr>
                <w:b/>
                <w:bCs/>
                <w:color w:val="000000" w:themeColor="text1"/>
                <w:sz w:val="18"/>
                <w:szCs w:val="18"/>
              </w:rPr>
            </w:pPr>
            <w:r w:rsidRPr="007F5A7B">
              <w:rPr>
                <w:b/>
                <w:bCs/>
                <w:color w:val="000000" w:themeColor="text1"/>
                <w:sz w:val="18"/>
                <w:szCs w:val="18"/>
              </w:rPr>
              <w:t>Project Title</w:t>
            </w:r>
          </w:p>
          <w:p w14:paraId="00E56AFD" w14:textId="77777777" w:rsidR="00556847" w:rsidRPr="007F5A7B" w:rsidRDefault="00556847" w:rsidP="00556847">
            <w:pPr>
              <w:widowControl w:val="0"/>
              <w:rPr>
                <w:b/>
                <w:bCs/>
                <w:color w:val="000000" w:themeColor="text1"/>
                <w:sz w:val="18"/>
                <w:szCs w:val="18"/>
              </w:rPr>
            </w:pPr>
          </w:p>
        </w:tc>
      </w:tr>
      <w:tr w:rsidR="00556847" w:rsidRPr="007F5A7B" w14:paraId="01DA50B6" w14:textId="77777777" w:rsidTr="00A935A3">
        <w:tc>
          <w:tcPr>
            <w:tcW w:w="9576" w:type="dxa"/>
            <w:gridSpan w:val="3"/>
          </w:tcPr>
          <w:p w14:paraId="2A28FF63" w14:textId="77777777" w:rsidR="00556847" w:rsidRPr="007F5A7B" w:rsidRDefault="00556847" w:rsidP="00556847">
            <w:pPr>
              <w:widowControl w:val="0"/>
              <w:rPr>
                <w:b/>
                <w:sz w:val="18"/>
                <w:szCs w:val="18"/>
              </w:rPr>
            </w:pPr>
            <w:r w:rsidRPr="007F5A7B">
              <w:rPr>
                <w:b/>
                <w:sz w:val="18"/>
                <w:szCs w:val="18"/>
              </w:rPr>
              <w:t>BUILDING INFRASTRUCTURE LEADING TO DIVERSITY (BUILD)</w:t>
            </w:r>
          </w:p>
        </w:tc>
      </w:tr>
      <w:tr w:rsidR="00556847" w:rsidRPr="007F5A7B" w14:paraId="528F90EB" w14:textId="77777777" w:rsidTr="00A935A3">
        <w:tc>
          <w:tcPr>
            <w:tcW w:w="2448" w:type="dxa"/>
            <w:vAlign w:val="center"/>
          </w:tcPr>
          <w:p w14:paraId="2F56FE21" w14:textId="77777777" w:rsidR="00556847" w:rsidRPr="007F5A7B" w:rsidRDefault="00556847" w:rsidP="00556847">
            <w:pPr>
              <w:widowControl w:val="0"/>
              <w:rPr>
                <w:sz w:val="18"/>
                <w:szCs w:val="18"/>
              </w:rPr>
            </w:pPr>
            <w:r w:rsidRPr="007F5A7B">
              <w:rPr>
                <w:color w:val="262626"/>
                <w:sz w:val="18"/>
                <w:szCs w:val="18"/>
              </w:rPr>
              <w:t>Crespo, Carlos J.</w:t>
            </w:r>
          </w:p>
        </w:tc>
        <w:tc>
          <w:tcPr>
            <w:tcW w:w="2610" w:type="dxa"/>
            <w:vAlign w:val="center"/>
          </w:tcPr>
          <w:p w14:paraId="376011AE"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Portland State University</w:t>
            </w:r>
          </w:p>
          <w:p w14:paraId="7B931AF2" w14:textId="77777777" w:rsidR="00556847" w:rsidRPr="007F5A7B" w:rsidRDefault="00556847" w:rsidP="00556847">
            <w:pPr>
              <w:widowControl w:val="0"/>
              <w:autoSpaceDE w:val="0"/>
              <w:autoSpaceDN w:val="0"/>
              <w:adjustRightInd w:val="0"/>
              <w:rPr>
                <w:color w:val="262626"/>
                <w:sz w:val="18"/>
                <w:szCs w:val="18"/>
              </w:rPr>
            </w:pPr>
          </w:p>
        </w:tc>
        <w:tc>
          <w:tcPr>
            <w:tcW w:w="4518" w:type="dxa"/>
            <w:vAlign w:val="center"/>
          </w:tcPr>
          <w:p w14:paraId="557DB4D7" w14:textId="77777777" w:rsidR="00556847" w:rsidRPr="007F5A7B" w:rsidRDefault="00AB11C8" w:rsidP="00556847">
            <w:pPr>
              <w:widowControl w:val="0"/>
              <w:autoSpaceDE w:val="0"/>
              <w:autoSpaceDN w:val="0"/>
              <w:adjustRightInd w:val="0"/>
              <w:rPr>
                <w:sz w:val="18"/>
                <w:szCs w:val="18"/>
              </w:rPr>
            </w:pPr>
            <w:hyperlink r:id="rId12" w:history="1">
              <w:r w:rsidR="00556847" w:rsidRPr="007F5A7B">
                <w:rPr>
                  <w:color w:val="0C51AA"/>
                  <w:sz w:val="18"/>
                  <w:szCs w:val="18"/>
                  <w:u w:val="single" w:color="0C51AA"/>
                </w:rPr>
                <w:t>Enhancing Cross Disciplinary Infrastructure and Training at Oregon (EXITO)</w:t>
              </w:r>
            </w:hyperlink>
            <w:r w:rsidR="00556847" w:rsidRPr="007F5A7B">
              <w:rPr>
                <w:sz w:val="18"/>
                <w:szCs w:val="18"/>
              </w:rPr>
              <w:t xml:space="preserve"> </w:t>
            </w:r>
          </w:p>
        </w:tc>
      </w:tr>
      <w:tr w:rsidR="00556847" w:rsidRPr="007F5A7B" w14:paraId="541A1CC5" w14:textId="77777777" w:rsidTr="00A935A3">
        <w:tc>
          <w:tcPr>
            <w:tcW w:w="2448" w:type="dxa"/>
            <w:vAlign w:val="center"/>
          </w:tcPr>
          <w:p w14:paraId="68B76807" w14:textId="77777777" w:rsidR="00556847" w:rsidRPr="007F5A7B" w:rsidRDefault="00556847" w:rsidP="00556847">
            <w:pPr>
              <w:widowControl w:val="0"/>
              <w:rPr>
                <w:color w:val="262626"/>
                <w:sz w:val="18"/>
                <w:szCs w:val="18"/>
              </w:rPr>
            </w:pPr>
            <w:r w:rsidRPr="007F5A7B">
              <w:rPr>
                <w:color w:val="262626"/>
                <w:sz w:val="18"/>
                <w:szCs w:val="18"/>
              </w:rPr>
              <w:t>D'amour, Gene</w:t>
            </w:r>
          </w:p>
          <w:p w14:paraId="5F1EBA85" w14:textId="77777777" w:rsidR="00CC2806" w:rsidRPr="007F5A7B" w:rsidRDefault="00CC2806" w:rsidP="00556847">
            <w:pPr>
              <w:widowControl w:val="0"/>
              <w:rPr>
                <w:color w:val="262626"/>
                <w:sz w:val="18"/>
                <w:szCs w:val="18"/>
              </w:rPr>
            </w:pPr>
            <w:r w:rsidRPr="007F5A7B">
              <w:rPr>
                <w:color w:val="262626"/>
                <w:sz w:val="18"/>
                <w:szCs w:val="18"/>
              </w:rPr>
              <w:t>Foroozesh, Maryam</w:t>
            </w:r>
          </w:p>
          <w:p w14:paraId="38E66253" w14:textId="77777777" w:rsidR="00CC2806" w:rsidRPr="007F5A7B" w:rsidRDefault="00CC2806" w:rsidP="00556847">
            <w:pPr>
              <w:widowControl w:val="0"/>
              <w:rPr>
                <w:color w:val="262626"/>
                <w:sz w:val="18"/>
                <w:szCs w:val="18"/>
              </w:rPr>
            </w:pPr>
            <w:r w:rsidRPr="007F5A7B">
              <w:rPr>
                <w:color w:val="262626"/>
                <w:sz w:val="18"/>
                <w:szCs w:val="18"/>
              </w:rPr>
              <w:t>Giguette, Marguerite</w:t>
            </w:r>
          </w:p>
          <w:p w14:paraId="7956D41A" w14:textId="77777777" w:rsidR="00CC2806" w:rsidRPr="007F5A7B" w:rsidRDefault="00CC2806" w:rsidP="00556847">
            <w:pPr>
              <w:widowControl w:val="0"/>
              <w:rPr>
                <w:sz w:val="18"/>
                <w:szCs w:val="18"/>
              </w:rPr>
            </w:pPr>
            <w:r w:rsidRPr="007F5A7B">
              <w:rPr>
                <w:color w:val="262626"/>
                <w:sz w:val="18"/>
                <w:szCs w:val="18"/>
              </w:rPr>
              <w:t xml:space="preserve">Morgan, Kathleen M. </w:t>
            </w:r>
          </w:p>
        </w:tc>
        <w:tc>
          <w:tcPr>
            <w:tcW w:w="2610" w:type="dxa"/>
            <w:vAlign w:val="center"/>
          </w:tcPr>
          <w:p w14:paraId="1313F45E"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Xavier University of Louisiana</w:t>
            </w:r>
          </w:p>
          <w:p w14:paraId="7F9264A1" w14:textId="77777777" w:rsidR="00556847" w:rsidRPr="007F5A7B" w:rsidRDefault="00556847" w:rsidP="00556847">
            <w:pPr>
              <w:widowControl w:val="0"/>
              <w:rPr>
                <w:sz w:val="18"/>
                <w:szCs w:val="18"/>
              </w:rPr>
            </w:pPr>
          </w:p>
        </w:tc>
        <w:tc>
          <w:tcPr>
            <w:tcW w:w="4518" w:type="dxa"/>
            <w:vAlign w:val="center"/>
          </w:tcPr>
          <w:p w14:paraId="2E2B7451" w14:textId="77777777" w:rsidR="00556847" w:rsidRPr="007F5A7B" w:rsidRDefault="00AB11C8" w:rsidP="00556847">
            <w:pPr>
              <w:widowControl w:val="0"/>
              <w:autoSpaceDE w:val="0"/>
              <w:autoSpaceDN w:val="0"/>
              <w:adjustRightInd w:val="0"/>
              <w:rPr>
                <w:sz w:val="18"/>
                <w:szCs w:val="18"/>
              </w:rPr>
            </w:pPr>
            <w:hyperlink r:id="rId13" w:history="1">
              <w:r w:rsidR="00556847" w:rsidRPr="007F5A7B">
                <w:rPr>
                  <w:color w:val="0C51AA"/>
                  <w:sz w:val="18"/>
                  <w:szCs w:val="18"/>
                  <w:u w:val="single" w:color="0C51AA"/>
                </w:rPr>
                <w:t>Building Integrated Pathways to Independence for Diverse Biomedical Researchers</w:t>
              </w:r>
            </w:hyperlink>
            <w:r w:rsidR="00556847" w:rsidRPr="007F5A7B">
              <w:rPr>
                <w:sz w:val="18"/>
                <w:szCs w:val="18"/>
              </w:rPr>
              <w:t xml:space="preserve"> </w:t>
            </w:r>
          </w:p>
        </w:tc>
      </w:tr>
      <w:tr w:rsidR="00556847" w:rsidRPr="007F5A7B" w14:paraId="1C4FA359" w14:textId="77777777" w:rsidTr="00A935A3">
        <w:tc>
          <w:tcPr>
            <w:tcW w:w="2448" w:type="dxa"/>
            <w:vAlign w:val="center"/>
          </w:tcPr>
          <w:p w14:paraId="08CE8723"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Echegoyen, Lourdes (Contact)</w:t>
            </w:r>
          </w:p>
          <w:p w14:paraId="76230DD2" w14:textId="77777777" w:rsidR="00307787" w:rsidRPr="007F5A7B" w:rsidRDefault="00307787" w:rsidP="00556847">
            <w:pPr>
              <w:widowControl w:val="0"/>
              <w:autoSpaceDE w:val="0"/>
              <w:autoSpaceDN w:val="0"/>
              <w:adjustRightInd w:val="0"/>
              <w:rPr>
                <w:color w:val="262626"/>
                <w:sz w:val="18"/>
                <w:szCs w:val="18"/>
              </w:rPr>
            </w:pPr>
            <w:r w:rsidRPr="007F5A7B">
              <w:rPr>
                <w:color w:val="262626"/>
                <w:sz w:val="18"/>
                <w:szCs w:val="18"/>
              </w:rPr>
              <w:t>Cox, Marc</w:t>
            </w:r>
          </w:p>
          <w:p w14:paraId="39D635C3"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Aley, Stephen B</w:t>
            </w:r>
          </w:p>
          <w:p w14:paraId="69D95912"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Morera, Osvaldo F</w:t>
            </w:r>
          </w:p>
          <w:p w14:paraId="523B0292"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Boland, Thomas</w:t>
            </w:r>
          </w:p>
          <w:p w14:paraId="3CDE7E9F"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Nazeran, Homayoun</w:t>
            </w:r>
          </w:p>
          <w:p w14:paraId="3EAC5C99"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Grineski, Sarah</w:t>
            </w:r>
          </w:p>
          <w:p w14:paraId="75693451" w14:textId="77777777" w:rsidR="00556847" w:rsidRPr="007F5A7B" w:rsidRDefault="00556847" w:rsidP="00556847">
            <w:pPr>
              <w:widowControl w:val="0"/>
              <w:rPr>
                <w:color w:val="262626"/>
                <w:sz w:val="18"/>
                <w:szCs w:val="18"/>
              </w:rPr>
            </w:pPr>
            <w:r w:rsidRPr="007F5A7B">
              <w:rPr>
                <w:color w:val="262626"/>
                <w:sz w:val="18"/>
                <w:szCs w:val="18"/>
              </w:rPr>
              <w:t>Collins, Timothy Williams</w:t>
            </w:r>
          </w:p>
          <w:p w14:paraId="6009065A" w14:textId="77777777" w:rsidR="00307787" w:rsidRPr="007F5A7B" w:rsidRDefault="00307787" w:rsidP="00556847">
            <w:pPr>
              <w:widowControl w:val="0"/>
              <w:rPr>
                <w:sz w:val="18"/>
                <w:szCs w:val="18"/>
              </w:rPr>
            </w:pPr>
            <w:r w:rsidRPr="007F5A7B">
              <w:rPr>
                <w:color w:val="262626"/>
                <w:sz w:val="18"/>
                <w:szCs w:val="18"/>
              </w:rPr>
              <w:t>Nazeran, Homayoun</w:t>
            </w:r>
          </w:p>
        </w:tc>
        <w:tc>
          <w:tcPr>
            <w:tcW w:w="2610" w:type="dxa"/>
            <w:vAlign w:val="center"/>
          </w:tcPr>
          <w:p w14:paraId="55459F82" w14:textId="7D29EF4F" w:rsidR="00556847" w:rsidRPr="007F5A7B" w:rsidRDefault="003D3739" w:rsidP="00556847">
            <w:pPr>
              <w:widowControl w:val="0"/>
              <w:autoSpaceDE w:val="0"/>
              <w:autoSpaceDN w:val="0"/>
              <w:adjustRightInd w:val="0"/>
              <w:rPr>
                <w:color w:val="262626"/>
                <w:sz w:val="18"/>
                <w:szCs w:val="18"/>
              </w:rPr>
            </w:pPr>
            <w:r>
              <w:rPr>
                <w:color w:val="262626"/>
                <w:sz w:val="18"/>
                <w:szCs w:val="18"/>
              </w:rPr>
              <w:t xml:space="preserve">The </w:t>
            </w:r>
            <w:r w:rsidR="00556847" w:rsidRPr="007F5A7B">
              <w:rPr>
                <w:color w:val="262626"/>
                <w:sz w:val="18"/>
                <w:szCs w:val="18"/>
              </w:rPr>
              <w:t xml:space="preserve">University of Texas </w:t>
            </w:r>
            <w:r>
              <w:rPr>
                <w:color w:val="262626"/>
                <w:sz w:val="18"/>
                <w:szCs w:val="18"/>
              </w:rPr>
              <w:t xml:space="preserve">at </w:t>
            </w:r>
            <w:r w:rsidR="00556847" w:rsidRPr="007F5A7B">
              <w:rPr>
                <w:color w:val="262626"/>
                <w:sz w:val="18"/>
                <w:szCs w:val="18"/>
              </w:rPr>
              <w:t>El Paso</w:t>
            </w:r>
          </w:p>
          <w:p w14:paraId="6B051EE2" w14:textId="77777777" w:rsidR="00556847" w:rsidRPr="007F5A7B" w:rsidRDefault="00556847" w:rsidP="00556847">
            <w:pPr>
              <w:widowControl w:val="0"/>
              <w:rPr>
                <w:sz w:val="18"/>
                <w:szCs w:val="18"/>
              </w:rPr>
            </w:pPr>
          </w:p>
        </w:tc>
        <w:tc>
          <w:tcPr>
            <w:tcW w:w="4518" w:type="dxa"/>
            <w:vAlign w:val="center"/>
          </w:tcPr>
          <w:p w14:paraId="3E7EAA14" w14:textId="77777777" w:rsidR="00556847" w:rsidRPr="007F5A7B" w:rsidRDefault="00556847" w:rsidP="00556847">
            <w:pPr>
              <w:widowControl w:val="0"/>
              <w:autoSpaceDE w:val="0"/>
              <w:autoSpaceDN w:val="0"/>
              <w:adjustRightInd w:val="0"/>
              <w:rPr>
                <w:color w:val="262626"/>
                <w:sz w:val="18"/>
                <w:szCs w:val="18"/>
              </w:rPr>
            </w:pPr>
            <w:r w:rsidRPr="007F5A7B">
              <w:rPr>
                <w:color w:val="0C51AA"/>
                <w:sz w:val="18"/>
                <w:szCs w:val="18"/>
                <w:u w:val="single" w:color="0C51AA"/>
              </w:rPr>
              <w:t xml:space="preserve">BUILDING SCHOLARS </w:t>
            </w:r>
          </w:p>
        </w:tc>
      </w:tr>
      <w:tr w:rsidR="00556847" w:rsidRPr="007F5A7B" w14:paraId="761D82A7" w14:textId="77777777" w:rsidTr="00A935A3">
        <w:tc>
          <w:tcPr>
            <w:tcW w:w="2448" w:type="dxa"/>
            <w:vAlign w:val="center"/>
          </w:tcPr>
          <w:p w14:paraId="363A5E41"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Kamangar, Farin (Contact)</w:t>
            </w:r>
          </w:p>
          <w:p w14:paraId="783EC40B" w14:textId="77777777" w:rsidR="00556847" w:rsidRPr="007F5A7B" w:rsidRDefault="00556847" w:rsidP="00556847">
            <w:pPr>
              <w:widowControl w:val="0"/>
              <w:rPr>
                <w:sz w:val="18"/>
                <w:szCs w:val="18"/>
              </w:rPr>
            </w:pPr>
            <w:r w:rsidRPr="007F5A7B">
              <w:rPr>
                <w:color w:val="262626"/>
                <w:sz w:val="18"/>
                <w:szCs w:val="18"/>
              </w:rPr>
              <w:t>Sheikhattari, Payam</w:t>
            </w:r>
          </w:p>
        </w:tc>
        <w:tc>
          <w:tcPr>
            <w:tcW w:w="2610" w:type="dxa"/>
            <w:vAlign w:val="center"/>
          </w:tcPr>
          <w:p w14:paraId="1AF3D16F"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Morgan State University</w:t>
            </w:r>
          </w:p>
          <w:p w14:paraId="16B6577C" w14:textId="77777777" w:rsidR="00556847" w:rsidRPr="007F5A7B" w:rsidRDefault="00556847" w:rsidP="00556847">
            <w:pPr>
              <w:widowControl w:val="0"/>
              <w:rPr>
                <w:sz w:val="18"/>
                <w:szCs w:val="18"/>
              </w:rPr>
            </w:pPr>
          </w:p>
        </w:tc>
        <w:tc>
          <w:tcPr>
            <w:tcW w:w="4518" w:type="dxa"/>
            <w:vAlign w:val="center"/>
          </w:tcPr>
          <w:p w14:paraId="6C46E073" w14:textId="77777777" w:rsidR="00556847" w:rsidRPr="007F5A7B" w:rsidRDefault="00AB11C8" w:rsidP="00556847">
            <w:pPr>
              <w:widowControl w:val="0"/>
              <w:autoSpaceDE w:val="0"/>
              <w:autoSpaceDN w:val="0"/>
              <w:adjustRightInd w:val="0"/>
              <w:rPr>
                <w:sz w:val="18"/>
                <w:szCs w:val="18"/>
              </w:rPr>
            </w:pPr>
            <w:hyperlink r:id="rId14" w:history="1">
              <w:r w:rsidR="00556847" w:rsidRPr="007F5A7B">
                <w:rPr>
                  <w:color w:val="0C51AA"/>
                  <w:sz w:val="18"/>
                  <w:szCs w:val="18"/>
                  <w:u w:val="single" w:color="0C51AA"/>
                </w:rPr>
                <w:t>ASCEND Training Model to Increase Diversity in Biomedical Research</w:t>
              </w:r>
            </w:hyperlink>
            <w:r w:rsidR="00556847" w:rsidRPr="007F5A7B">
              <w:rPr>
                <w:sz w:val="18"/>
                <w:szCs w:val="18"/>
              </w:rPr>
              <w:t xml:space="preserve"> </w:t>
            </w:r>
          </w:p>
        </w:tc>
      </w:tr>
      <w:tr w:rsidR="00556847" w:rsidRPr="007F5A7B" w14:paraId="0D722045" w14:textId="77777777" w:rsidTr="00A935A3">
        <w:tc>
          <w:tcPr>
            <w:tcW w:w="2448" w:type="dxa"/>
            <w:vAlign w:val="center"/>
          </w:tcPr>
          <w:p w14:paraId="652A29A4"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Khachikian, Crist Simon (Contact)</w:t>
            </w:r>
          </w:p>
          <w:p w14:paraId="1D8C64DA"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Chavira, Gabriela</w:t>
            </w:r>
          </w:p>
          <w:p w14:paraId="2E05C4BB"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Saetermoe, Carrie L</w:t>
            </w:r>
          </w:p>
          <w:p w14:paraId="2E5902FD" w14:textId="77777777" w:rsidR="00556847" w:rsidRPr="007F5A7B" w:rsidRDefault="00556847" w:rsidP="00556847">
            <w:pPr>
              <w:widowControl w:val="0"/>
              <w:rPr>
                <w:sz w:val="18"/>
                <w:szCs w:val="18"/>
              </w:rPr>
            </w:pPr>
            <w:r w:rsidRPr="007F5A7B">
              <w:rPr>
                <w:color w:val="262626"/>
                <w:sz w:val="18"/>
                <w:szCs w:val="18"/>
              </w:rPr>
              <w:t>Shiffrar, Margaret M.</w:t>
            </w:r>
          </w:p>
        </w:tc>
        <w:tc>
          <w:tcPr>
            <w:tcW w:w="2610" w:type="dxa"/>
            <w:vAlign w:val="center"/>
          </w:tcPr>
          <w:p w14:paraId="27D48193"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California State University Northridge</w:t>
            </w:r>
          </w:p>
          <w:p w14:paraId="1E7B99D4" w14:textId="77777777" w:rsidR="00556847" w:rsidRPr="007F5A7B" w:rsidRDefault="00556847" w:rsidP="00556847">
            <w:pPr>
              <w:widowControl w:val="0"/>
              <w:rPr>
                <w:sz w:val="18"/>
                <w:szCs w:val="18"/>
              </w:rPr>
            </w:pPr>
            <w:r w:rsidRPr="007F5A7B">
              <w:rPr>
                <w:color w:val="262626"/>
                <w:sz w:val="18"/>
                <w:szCs w:val="18"/>
              </w:rPr>
              <w:t> </w:t>
            </w:r>
          </w:p>
        </w:tc>
        <w:tc>
          <w:tcPr>
            <w:tcW w:w="4518" w:type="dxa"/>
            <w:vAlign w:val="center"/>
          </w:tcPr>
          <w:p w14:paraId="06C9210D" w14:textId="77777777" w:rsidR="00556847" w:rsidRPr="007F5A7B" w:rsidRDefault="00AB11C8" w:rsidP="00556847">
            <w:pPr>
              <w:widowControl w:val="0"/>
              <w:autoSpaceDE w:val="0"/>
              <w:autoSpaceDN w:val="0"/>
              <w:adjustRightInd w:val="0"/>
              <w:rPr>
                <w:color w:val="262626"/>
                <w:sz w:val="18"/>
                <w:szCs w:val="18"/>
              </w:rPr>
            </w:pPr>
            <w:hyperlink r:id="rId15" w:history="1">
              <w:r w:rsidR="00556847" w:rsidRPr="007F5A7B">
                <w:rPr>
                  <w:color w:val="0C51AA"/>
                  <w:sz w:val="18"/>
                  <w:szCs w:val="18"/>
                  <w:u w:val="single" w:color="0C51AA"/>
                </w:rPr>
                <w:t>BUILD@CSUN</w:t>
              </w:r>
            </w:hyperlink>
          </w:p>
          <w:p w14:paraId="6D05AAB0" w14:textId="77777777" w:rsidR="00556847" w:rsidRPr="007F5A7B" w:rsidRDefault="00556847" w:rsidP="00556847">
            <w:pPr>
              <w:widowControl w:val="0"/>
              <w:rPr>
                <w:sz w:val="18"/>
                <w:szCs w:val="18"/>
              </w:rPr>
            </w:pPr>
          </w:p>
        </w:tc>
      </w:tr>
      <w:tr w:rsidR="00556847" w:rsidRPr="007F5A7B" w14:paraId="5161FA31" w14:textId="77777777" w:rsidTr="00A935A3">
        <w:tc>
          <w:tcPr>
            <w:tcW w:w="2448" w:type="dxa"/>
            <w:vAlign w:val="center"/>
          </w:tcPr>
          <w:p w14:paraId="6E4CB421"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Kingsford, Laura (Contact)</w:t>
            </w:r>
          </w:p>
          <w:p w14:paraId="0FA7579E" w14:textId="77777777" w:rsidR="00556847" w:rsidRPr="007F5A7B" w:rsidRDefault="00556847" w:rsidP="00556847">
            <w:pPr>
              <w:widowControl w:val="0"/>
              <w:rPr>
                <w:sz w:val="18"/>
                <w:szCs w:val="18"/>
              </w:rPr>
            </w:pPr>
            <w:r w:rsidRPr="007F5A7B">
              <w:rPr>
                <w:color w:val="262626"/>
                <w:sz w:val="18"/>
                <w:szCs w:val="18"/>
              </w:rPr>
              <w:t>Urizar, Guido G.</w:t>
            </w:r>
          </w:p>
        </w:tc>
        <w:tc>
          <w:tcPr>
            <w:tcW w:w="2610" w:type="dxa"/>
            <w:vAlign w:val="center"/>
          </w:tcPr>
          <w:p w14:paraId="21D9052B" w14:textId="77777777" w:rsidR="00556847" w:rsidRPr="007F5A7B" w:rsidRDefault="00556847" w:rsidP="00556847">
            <w:pPr>
              <w:widowControl w:val="0"/>
              <w:rPr>
                <w:sz w:val="18"/>
                <w:szCs w:val="18"/>
              </w:rPr>
            </w:pPr>
            <w:r w:rsidRPr="007F5A7B">
              <w:rPr>
                <w:color w:val="262626"/>
                <w:sz w:val="18"/>
                <w:szCs w:val="18"/>
              </w:rPr>
              <w:t>California State University Long Beach</w:t>
            </w:r>
          </w:p>
        </w:tc>
        <w:tc>
          <w:tcPr>
            <w:tcW w:w="4518" w:type="dxa"/>
            <w:vAlign w:val="center"/>
          </w:tcPr>
          <w:p w14:paraId="1DA80203" w14:textId="77777777" w:rsidR="00556847" w:rsidRPr="007F5A7B" w:rsidRDefault="00556847" w:rsidP="00556847">
            <w:pPr>
              <w:widowControl w:val="0"/>
              <w:autoSpaceDE w:val="0"/>
              <w:autoSpaceDN w:val="0"/>
              <w:adjustRightInd w:val="0"/>
              <w:rPr>
                <w:color w:val="262626"/>
                <w:sz w:val="18"/>
                <w:szCs w:val="18"/>
              </w:rPr>
            </w:pPr>
            <w:r w:rsidRPr="007F5A7B">
              <w:rPr>
                <w:color w:val="0C51AA"/>
                <w:sz w:val="18"/>
                <w:szCs w:val="18"/>
                <w:u w:val="single" w:color="0C51AA"/>
              </w:rPr>
              <w:t>CSULB Building Biomedical Research Program</w:t>
            </w:r>
          </w:p>
        </w:tc>
      </w:tr>
      <w:tr w:rsidR="00556847" w:rsidRPr="007F5A7B" w14:paraId="49E57B3B" w14:textId="77777777" w:rsidTr="00A935A3">
        <w:tc>
          <w:tcPr>
            <w:tcW w:w="2448" w:type="dxa"/>
            <w:vAlign w:val="center"/>
          </w:tcPr>
          <w:p w14:paraId="36C8001E"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Kuleck, Gary A (Contact)</w:t>
            </w:r>
          </w:p>
          <w:p w14:paraId="31B96254"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Mathur, Ambika</w:t>
            </w:r>
          </w:p>
          <w:p w14:paraId="2FFE0BC8" w14:textId="77777777" w:rsidR="00556847" w:rsidRPr="007F5A7B" w:rsidRDefault="00556847" w:rsidP="00556847">
            <w:pPr>
              <w:widowControl w:val="0"/>
              <w:rPr>
                <w:sz w:val="18"/>
                <w:szCs w:val="18"/>
              </w:rPr>
            </w:pPr>
            <w:r w:rsidRPr="007F5A7B">
              <w:rPr>
                <w:color w:val="262626"/>
                <w:sz w:val="18"/>
                <w:szCs w:val="18"/>
              </w:rPr>
              <w:t>Welch, Sally</w:t>
            </w:r>
          </w:p>
        </w:tc>
        <w:tc>
          <w:tcPr>
            <w:tcW w:w="2610" w:type="dxa"/>
            <w:vAlign w:val="center"/>
          </w:tcPr>
          <w:p w14:paraId="4016B446" w14:textId="77777777" w:rsidR="00556847" w:rsidRPr="007F5A7B" w:rsidRDefault="00556847" w:rsidP="00556847">
            <w:pPr>
              <w:widowControl w:val="0"/>
              <w:rPr>
                <w:sz w:val="18"/>
                <w:szCs w:val="18"/>
              </w:rPr>
            </w:pPr>
            <w:r w:rsidRPr="007F5A7B">
              <w:rPr>
                <w:color w:val="262626"/>
                <w:sz w:val="18"/>
                <w:szCs w:val="18"/>
              </w:rPr>
              <w:t>University of Detroit Mercy</w:t>
            </w:r>
            <w:r w:rsidRPr="007F5A7B">
              <w:rPr>
                <w:rFonts w:ascii="MS Mincho" w:eastAsia="MS Mincho" w:hAnsi="MS Mincho" w:cs="MS Mincho"/>
                <w:color w:val="262626"/>
                <w:sz w:val="18"/>
                <w:szCs w:val="18"/>
              </w:rPr>
              <w:t> </w:t>
            </w:r>
          </w:p>
        </w:tc>
        <w:tc>
          <w:tcPr>
            <w:tcW w:w="4518" w:type="dxa"/>
            <w:vAlign w:val="center"/>
          </w:tcPr>
          <w:p w14:paraId="420EB93F" w14:textId="77777777" w:rsidR="00556847" w:rsidRPr="007F5A7B" w:rsidRDefault="00556847" w:rsidP="00556847">
            <w:pPr>
              <w:widowControl w:val="0"/>
              <w:autoSpaceDE w:val="0"/>
              <w:autoSpaceDN w:val="0"/>
              <w:adjustRightInd w:val="0"/>
              <w:rPr>
                <w:sz w:val="18"/>
                <w:szCs w:val="18"/>
              </w:rPr>
            </w:pPr>
            <w:r w:rsidRPr="007F5A7B">
              <w:rPr>
                <w:color w:val="0C51AA"/>
                <w:sz w:val="18"/>
                <w:szCs w:val="18"/>
                <w:u w:val="single" w:color="0C51AA"/>
              </w:rPr>
              <w:t xml:space="preserve">REBUILD Detroit </w:t>
            </w:r>
          </w:p>
        </w:tc>
      </w:tr>
      <w:tr w:rsidR="00556847" w:rsidRPr="007F5A7B" w14:paraId="4B8191BE" w14:textId="77777777" w:rsidTr="00A935A3">
        <w:tc>
          <w:tcPr>
            <w:tcW w:w="2448" w:type="dxa"/>
            <w:vAlign w:val="center"/>
          </w:tcPr>
          <w:p w14:paraId="03B55C01" w14:textId="77777777" w:rsidR="00556847" w:rsidRPr="007F5A7B" w:rsidRDefault="00556847" w:rsidP="00556847">
            <w:pPr>
              <w:widowControl w:val="0"/>
              <w:autoSpaceDE w:val="0"/>
              <w:autoSpaceDN w:val="0"/>
              <w:adjustRightInd w:val="0"/>
              <w:rPr>
                <w:color w:val="262626"/>
                <w:sz w:val="18"/>
                <w:szCs w:val="18"/>
                <w:lang w:val="es-MX"/>
              </w:rPr>
            </w:pPr>
            <w:r w:rsidRPr="007F5A7B">
              <w:rPr>
                <w:color w:val="262626"/>
                <w:sz w:val="18"/>
                <w:szCs w:val="18"/>
                <w:lang w:val="es-MX"/>
              </w:rPr>
              <w:t>Marquez-Magana, Leticia M (Contact)</w:t>
            </w:r>
          </w:p>
          <w:p w14:paraId="5F975679"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Ben-Zeev, Avi</w:t>
            </w:r>
          </w:p>
          <w:p w14:paraId="665ADA1E" w14:textId="77777777" w:rsidR="00556847" w:rsidRDefault="00556847" w:rsidP="00556847">
            <w:pPr>
              <w:widowControl w:val="0"/>
              <w:rPr>
                <w:color w:val="262626"/>
                <w:sz w:val="18"/>
                <w:szCs w:val="18"/>
              </w:rPr>
            </w:pPr>
            <w:r w:rsidRPr="007F5A7B">
              <w:rPr>
                <w:color w:val="262626"/>
                <w:sz w:val="18"/>
                <w:szCs w:val="18"/>
              </w:rPr>
              <w:t>Bibbins-Domingo, Kirsten</w:t>
            </w:r>
          </w:p>
          <w:p w14:paraId="4BDD3E11" w14:textId="466E9C45" w:rsidR="00AB11C8" w:rsidRPr="007F5A7B" w:rsidRDefault="00AB11C8" w:rsidP="00556847">
            <w:pPr>
              <w:widowControl w:val="0"/>
              <w:rPr>
                <w:sz w:val="18"/>
                <w:szCs w:val="18"/>
              </w:rPr>
            </w:pPr>
            <w:r>
              <w:rPr>
                <w:color w:val="262626"/>
                <w:sz w:val="18"/>
                <w:szCs w:val="18"/>
              </w:rPr>
              <w:t>Estrada, Mica</w:t>
            </w:r>
            <w:bookmarkStart w:id="1" w:name="_GoBack"/>
            <w:bookmarkEnd w:id="1"/>
          </w:p>
        </w:tc>
        <w:tc>
          <w:tcPr>
            <w:tcW w:w="2610" w:type="dxa"/>
            <w:vAlign w:val="center"/>
          </w:tcPr>
          <w:p w14:paraId="01A2F16A"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San Francisco State University</w:t>
            </w:r>
          </w:p>
          <w:p w14:paraId="63141DD0" w14:textId="77777777" w:rsidR="00556847" w:rsidRPr="007F5A7B" w:rsidRDefault="00556847" w:rsidP="00556847">
            <w:pPr>
              <w:widowControl w:val="0"/>
              <w:rPr>
                <w:sz w:val="18"/>
                <w:szCs w:val="18"/>
              </w:rPr>
            </w:pPr>
          </w:p>
        </w:tc>
        <w:tc>
          <w:tcPr>
            <w:tcW w:w="4518" w:type="dxa"/>
            <w:vAlign w:val="center"/>
          </w:tcPr>
          <w:p w14:paraId="15C89825" w14:textId="77777777" w:rsidR="00556847" w:rsidRPr="007F5A7B" w:rsidRDefault="00AB11C8" w:rsidP="00556847">
            <w:pPr>
              <w:widowControl w:val="0"/>
              <w:autoSpaceDE w:val="0"/>
              <w:autoSpaceDN w:val="0"/>
              <w:adjustRightInd w:val="0"/>
              <w:rPr>
                <w:sz w:val="18"/>
                <w:szCs w:val="18"/>
              </w:rPr>
            </w:pPr>
            <w:hyperlink r:id="rId16" w:history="1">
              <w:r w:rsidR="00556847" w:rsidRPr="007F5A7B">
                <w:rPr>
                  <w:color w:val="0C51AA"/>
                  <w:sz w:val="18"/>
                  <w:szCs w:val="18"/>
                  <w:u w:val="single" w:color="0C51AA"/>
                </w:rPr>
                <w:t>SF BUILD: Enabling Students to Represent in Science</w:t>
              </w:r>
            </w:hyperlink>
            <w:r w:rsidR="00556847" w:rsidRPr="007F5A7B">
              <w:rPr>
                <w:color w:val="262626"/>
                <w:sz w:val="18"/>
                <w:szCs w:val="18"/>
              </w:rPr>
              <w:t xml:space="preserve"> </w:t>
            </w:r>
          </w:p>
        </w:tc>
      </w:tr>
      <w:tr w:rsidR="00556847" w:rsidRPr="007F5A7B" w14:paraId="15473112" w14:textId="77777777" w:rsidTr="00A935A3">
        <w:tc>
          <w:tcPr>
            <w:tcW w:w="2448" w:type="dxa"/>
            <w:vAlign w:val="center"/>
          </w:tcPr>
          <w:p w14:paraId="44C0F8BF"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Rous, Philip J (Contact)</w:t>
            </w:r>
          </w:p>
          <w:p w14:paraId="3A137F3E" w14:textId="77777777" w:rsidR="00556847" w:rsidRPr="007F5A7B" w:rsidRDefault="00556847" w:rsidP="00556847">
            <w:pPr>
              <w:widowControl w:val="0"/>
              <w:rPr>
                <w:sz w:val="18"/>
                <w:szCs w:val="18"/>
              </w:rPr>
            </w:pPr>
            <w:r w:rsidRPr="007F5A7B">
              <w:rPr>
                <w:color w:val="262626"/>
                <w:sz w:val="18"/>
                <w:szCs w:val="18"/>
              </w:rPr>
              <w:t>Lacourse, William Richard</w:t>
            </w:r>
          </w:p>
        </w:tc>
        <w:tc>
          <w:tcPr>
            <w:tcW w:w="2610" w:type="dxa"/>
            <w:vAlign w:val="center"/>
          </w:tcPr>
          <w:p w14:paraId="19054EC8" w14:textId="77777777" w:rsidR="00556847" w:rsidRPr="007F5A7B" w:rsidRDefault="00556847" w:rsidP="00556847">
            <w:pPr>
              <w:widowControl w:val="0"/>
              <w:rPr>
                <w:sz w:val="18"/>
                <w:szCs w:val="18"/>
              </w:rPr>
            </w:pPr>
            <w:r w:rsidRPr="007F5A7B">
              <w:rPr>
                <w:color w:val="262626"/>
                <w:sz w:val="18"/>
                <w:szCs w:val="18"/>
              </w:rPr>
              <w:t>University of Maryland Baltimore County</w:t>
            </w:r>
          </w:p>
        </w:tc>
        <w:tc>
          <w:tcPr>
            <w:tcW w:w="4518" w:type="dxa"/>
            <w:vAlign w:val="center"/>
          </w:tcPr>
          <w:p w14:paraId="7BAC1FA7" w14:textId="77777777" w:rsidR="00556847" w:rsidRPr="007F5A7B" w:rsidRDefault="00556847" w:rsidP="00556847">
            <w:pPr>
              <w:widowControl w:val="0"/>
              <w:autoSpaceDE w:val="0"/>
              <w:autoSpaceDN w:val="0"/>
              <w:adjustRightInd w:val="0"/>
              <w:rPr>
                <w:sz w:val="18"/>
                <w:szCs w:val="18"/>
              </w:rPr>
            </w:pPr>
            <w:r w:rsidRPr="007F5A7B">
              <w:rPr>
                <w:color w:val="0C51AA"/>
                <w:sz w:val="18"/>
                <w:szCs w:val="18"/>
                <w:u w:val="single" w:color="0C51AA"/>
              </w:rPr>
              <w:t>STEM BUILD@UMBC</w:t>
            </w:r>
          </w:p>
        </w:tc>
      </w:tr>
      <w:tr w:rsidR="00556847" w:rsidRPr="007F5A7B" w14:paraId="1CD4FBE6" w14:textId="77777777" w:rsidTr="00A935A3">
        <w:tc>
          <w:tcPr>
            <w:tcW w:w="2448" w:type="dxa"/>
            <w:vAlign w:val="center"/>
          </w:tcPr>
          <w:p w14:paraId="67324C7D"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Taylor, Barbara Elan (Contact)</w:t>
            </w:r>
          </w:p>
          <w:p w14:paraId="0FAD4628"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Hueffer, Karsten</w:t>
            </w:r>
          </w:p>
          <w:p w14:paraId="056931D8" w14:textId="77777777" w:rsidR="00556847" w:rsidRPr="007F5A7B" w:rsidRDefault="00556847" w:rsidP="00556847">
            <w:pPr>
              <w:widowControl w:val="0"/>
              <w:rPr>
                <w:sz w:val="18"/>
                <w:szCs w:val="18"/>
              </w:rPr>
            </w:pPr>
            <w:r w:rsidRPr="007F5A7B">
              <w:rPr>
                <w:color w:val="262626"/>
                <w:sz w:val="18"/>
                <w:szCs w:val="18"/>
              </w:rPr>
              <w:t>Reynolds, Arleigh</w:t>
            </w:r>
          </w:p>
        </w:tc>
        <w:tc>
          <w:tcPr>
            <w:tcW w:w="2610" w:type="dxa"/>
            <w:vAlign w:val="center"/>
          </w:tcPr>
          <w:p w14:paraId="2FA9DF9F" w14:textId="77777777" w:rsidR="00556847" w:rsidRPr="007F5A7B" w:rsidRDefault="00556847" w:rsidP="00556847">
            <w:pPr>
              <w:widowControl w:val="0"/>
              <w:rPr>
                <w:sz w:val="18"/>
                <w:szCs w:val="18"/>
              </w:rPr>
            </w:pPr>
            <w:r w:rsidRPr="007F5A7B">
              <w:rPr>
                <w:color w:val="262626"/>
                <w:sz w:val="18"/>
                <w:szCs w:val="18"/>
              </w:rPr>
              <w:t>University of Alaska Fairbanks</w:t>
            </w:r>
          </w:p>
        </w:tc>
        <w:tc>
          <w:tcPr>
            <w:tcW w:w="4518" w:type="dxa"/>
            <w:vAlign w:val="center"/>
          </w:tcPr>
          <w:p w14:paraId="22F49A6D" w14:textId="77777777" w:rsidR="00556847" w:rsidRPr="007F5A7B" w:rsidRDefault="00AB11C8" w:rsidP="00556847">
            <w:pPr>
              <w:widowControl w:val="0"/>
              <w:autoSpaceDE w:val="0"/>
              <w:autoSpaceDN w:val="0"/>
              <w:adjustRightInd w:val="0"/>
              <w:rPr>
                <w:sz w:val="18"/>
                <w:szCs w:val="18"/>
              </w:rPr>
            </w:pPr>
            <w:hyperlink r:id="rId17" w:history="1">
              <w:r w:rsidR="00556847" w:rsidRPr="007F5A7B">
                <w:rPr>
                  <w:color w:val="0C51AA"/>
                  <w:sz w:val="18"/>
                  <w:szCs w:val="18"/>
                  <w:u w:val="single" w:color="0C51AA"/>
                </w:rPr>
                <w:t>Biomedical Learning and Student Training (BLaST) Program</w:t>
              </w:r>
            </w:hyperlink>
            <w:r w:rsidR="00556847" w:rsidRPr="007F5A7B">
              <w:rPr>
                <w:sz w:val="18"/>
                <w:szCs w:val="18"/>
              </w:rPr>
              <w:t xml:space="preserve"> </w:t>
            </w:r>
          </w:p>
        </w:tc>
      </w:tr>
      <w:tr w:rsidR="00556847" w:rsidRPr="007F5A7B" w14:paraId="259E4297" w14:textId="77777777" w:rsidTr="00A935A3">
        <w:tc>
          <w:tcPr>
            <w:tcW w:w="9576" w:type="dxa"/>
            <w:gridSpan w:val="3"/>
          </w:tcPr>
          <w:p w14:paraId="31D07827" w14:textId="77777777" w:rsidR="00556847" w:rsidRPr="007F5A7B" w:rsidRDefault="00556847" w:rsidP="00556847">
            <w:pPr>
              <w:widowControl w:val="0"/>
              <w:rPr>
                <w:b/>
                <w:sz w:val="18"/>
                <w:szCs w:val="18"/>
              </w:rPr>
            </w:pPr>
            <w:r w:rsidRPr="007F5A7B">
              <w:rPr>
                <w:b/>
                <w:sz w:val="18"/>
                <w:szCs w:val="18"/>
              </w:rPr>
              <w:t>NATIONAL RESEARCH MENTORING NETWORK (NRMN)</w:t>
            </w:r>
          </w:p>
        </w:tc>
      </w:tr>
      <w:tr w:rsidR="00556847" w:rsidRPr="007F5A7B" w14:paraId="4BEF9496" w14:textId="77777777" w:rsidTr="00A935A3">
        <w:tc>
          <w:tcPr>
            <w:tcW w:w="2448" w:type="dxa"/>
            <w:vAlign w:val="center"/>
          </w:tcPr>
          <w:p w14:paraId="436D6D34" w14:textId="55A6DD41" w:rsidR="00556847" w:rsidRPr="007F5A7B" w:rsidRDefault="00EB59D8" w:rsidP="00556847">
            <w:pPr>
              <w:widowControl w:val="0"/>
              <w:autoSpaceDE w:val="0"/>
              <w:autoSpaceDN w:val="0"/>
              <w:adjustRightInd w:val="0"/>
              <w:rPr>
                <w:color w:val="262626"/>
                <w:sz w:val="18"/>
                <w:szCs w:val="18"/>
              </w:rPr>
            </w:pPr>
            <w:r>
              <w:rPr>
                <w:color w:val="262626"/>
                <w:sz w:val="18"/>
                <w:szCs w:val="18"/>
              </w:rPr>
              <w:t>Chiles</w:t>
            </w:r>
            <w:r w:rsidR="00556847" w:rsidRPr="007F5A7B">
              <w:rPr>
                <w:color w:val="262626"/>
                <w:sz w:val="18"/>
                <w:szCs w:val="18"/>
              </w:rPr>
              <w:t xml:space="preserve">, </w:t>
            </w:r>
            <w:r>
              <w:rPr>
                <w:color w:val="262626"/>
                <w:sz w:val="18"/>
                <w:szCs w:val="18"/>
              </w:rPr>
              <w:t>Thomas</w:t>
            </w:r>
            <w:r w:rsidRPr="007F5A7B">
              <w:rPr>
                <w:color w:val="262626"/>
                <w:sz w:val="18"/>
                <w:szCs w:val="18"/>
              </w:rPr>
              <w:t xml:space="preserve"> </w:t>
            </w:r>
            <w:r w:rsidR="00556847" w:rsidRPr="007F5A7B">
              <w:rPr>
                <w:color w:val="262626"/>
                <w:sz w:val="18"/>
                <w:szCs w:val="18"/>
              </w:rPr>
              <w:t>(Contact)</w:t>
            </w:r>
          </w:p>
          <w:p w14:paraId="58032F44"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Ofili, Elizabeth</w:t>
            </w:r>
          </w:p>
          <w:p w14:paraId="0D393992"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Okuyemi, Kolawole S</w:t>
            </w:r>
          </w:p>
          <w:p w14:paraId="67623ECC"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Pfund, Christine E</w:t>
            </w:r>
          </w:p>
          <w:p w14:paraId="3F10111E" w14:textId="77777777" w:rsidR="00556847" w:rsidRPr="007F5A7B" w:rsidRDefault="00556847" w:rsidP="00556847">
            <w:pPr>
              <w:widowControl w:val="0"/>
              <w:rPr>
                <w:sz w:val="18"/>
                <w:szCs w:val="18"/>
              </w:rPr>
            </w:pPr>
            <w:r w:rsidRPr="007F5A7B">
              <w:rPr>
                <w:color w:val="262626"/>
                <w:sz w:val="18"/>
                <w:szCs w:val="18"/>
              </w:rPr>
              <w:t>Vishwanatha, Jamboor K</w:t>
            </w:r>
          </w:p>
        </w:tc>
        <w:tc>
          <w:tcPr>
            <w:tcW w:w="2610" w:type="dxa"/>
            <w:vAlign w:val="center"/>
          </w:tcPr>
          <w:p w14:paraId="666D9326"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Boston College</w:t>
            </w:r>
          </w:p>
          <w:p w14:paraId="14B2FE30" w14:textId="77777777" w:rsidR="00556847" w:rsidRPr="007F5A7B" w:rsidRDefault="00556847" w:rsidP="00556847">
            <w:pPr>
              <w:widowControl w:val="0"/>
              <w:rPr>
                <w:sz w:val="18"/>
                <w:szCs w:val="18"/>
              </w:rPr>
            </w:pPr>
          </w:p>
        </w:tc>
        <w:tc>
          <w:tcPr>
            <w:tcW w:w="4518" w:type="dxa"/>
            <w:vAlign w:val="center"/>
          </w:tcPr>
          <w:p w14:paraId="31CE21B3" w14:textId="77777777" w:rsidR="00556847" w:rsidRPr="007F5A7B" w:rsidRDefault="00AB11C8" w:rsidP="00556847">
            <w:pPr>
              <w:widowControl w:val="0"/>
              <w:rPr>
                <w:sz w:val="18"/>
                <w:szCs w:val="18"/>
              </w:rPr>
            </w:pPr>
            <w:hyperlink r:id="rId18" w:history="1">
              <w:r w:rsidR="00556847" w:rsidRPr="007F5A7B">
                <w:rPr>
                  <w:color w:val="0C51AA"/>
                  <w:sz w:val="18"/>
                  <w:szCs w:val="18"/>
                  <w:u w:val="single" w:color="0C51AA"/>
                </w:rPr>
                <w:t>National Research Mentoring Network for a Diverse Biomedical Workforce</w:t>
              </w:r>
            </w:hyperlink>
          </w:p>
        </w:tc>
      </w:tr>
      <w:tr w:rsidR="00556847" w:rsidRPr="007F5A7B" w14:paraId="21EE593B" w14:textId="77777777" w:rsidTr="00A935A3">
        <w:tc>
          <w:tcPr>
            <w:tcW w:w="9576" w:type="dxa"/>
            <w:gridSpan w:val="3"/>
            <w:vAlign w:val="center"/>
          </w:tcPr>
          <w:p w14:paraId="4124200D" w14:textId="77777777" w:rsidR="00556847" w:rsidRPr="007F5A7B" w:rsidRDefault="00556847" w:rsidP="00556847">
            <w:pPr>
              <w:widowControl w:val="0"/>
              <w:rPr>
                <w:b/>
                <w:color w:val="262626"/>
                <w:sz w:val="18"/>
                <w:szCs w:val="18"/>
              </w:rPr>
            </w:pPr>
            <w:r w:rsidRPr="007F5A7B">
              <w:rPr>
                <w:b/>
                <w:color w:val="262626"/>
                <w:sz w:val="18"/>
                <w:szCs w:val="18"/>
              </w:rPr>
              <w:t>COORDINATION AND EVALUATION CENTER (CEC)_</w:t>
            </w:r>
          </w:p>
        </w:tc>
      </w:tr>
      <w:tr w:rsidR="00556847" w:rsidRPr="007F5A7B" w14:paraId="41A0C875" w14:textId="77777777" w:rsidTr="00A935A3">
        <w:tc>
          <w:tcPr>
            <w:tcW w:w="2448" w:type="dxa"/>
            <w:vAlign w:val="center"/>
          </w:tcPr>
          <w:p w14:paraId="4FE2035A" w14:textId="35D4144A"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Norris, Keith C (Contact)</w:t>
            </w:r>
          </w:p>
          <w:p w14:paraId="057A09BC" w14:textId="77777777" w:rsidR="00EB59D8" w:rsidRDefault="00EB59D8" w:rsidP="00556847">
            <w:pPr>
              <w:widowControl w:val="0"/>
              <w:autoSpaceDE w:val="0"/>
              <w:autoSpaceDN w:val="0"/>
              <w:adjustRightInd w:val="0"/>
              <w:rPr>
                <w:color w:val="262626"/>
                <w:sz w:val="18"/>
                <w:szCs w:val="18"/>
              </w:rPr>
            </w:pPr>
            <w:r>
              <w:rPr>
                <w:color w:val="262626"/>
                <w:sz w:val="18"/>
                <w:szCs w:val="18"/>
              </w:rPr>
              <w:t xml:space="preserve">Seeman, Teresa </w:t>
            </w:r>
          </w:p>
          <w:p w14:paraId="2CA76226" w14:textId="41C29A64" w:rsidR="00556847" w:rsidRPr="007F5A7B" w:rsidRDefault="00556847" w:rsidP="00EB59D8">
            <w:pPr>
              <w:widowControl w:val="0"/>
              <w:autoSpaceDE w:val="0"/>
              <w:autoSpaceDN w:val="0"/>
              <w:adjustRightInd w:val="0"/>
              <w:rPr>
                <w:color w:val="262626"/>
                <w:sz w:val="18"/>
                <w:szCs w:val="18"/>
              </w:rPr>
            </w:pPr>
            <w:r w:rsidRPr="007F5A7B">
              <w:rPr>
                <w:color w:val="262626"/>
                <w:sz w:val="18"/>
                <w:szCs w:val="18"/>
              </w:rPr>
              <w:t>Davidson, Pamela</w:t>
            </w:r>
          </w:p>
        </w:tc>
        <w:tc>
          <w:tcPr>
            <w:tcW w:w="2610" w:type="dxa"/>
            <w:vAlign w:val="center"/>
          </w:tcPr>
          <w:p w14:paraId="2C6D061A" w14:textId="77777777" w:rsidR="00556847" w:rsidRPr="007F5A7B" w:rsidRDefault="00556847" w:rsidP="00556847">
            <w:pPr>
              <w:widowControl w:val="0"/>
              <w:autoSpaceDE w:val="0"/>
              <w:autoSpaceDN w:val="0"/>
              <w:adjustRightInd w:val="0"/>
              <w:rPr>
                <w:color w:val="262626"/>
                <w:sz w:val="18"/>
                <w:szCs w:val="18"/>
              </w:rPr>
            </w:pPr>
            <w:r w:rsidRPr="007F5A7B">
              <w:rPr>
                <w:color w:val="262626"/>
                <w:sz w:val="18"/>
                <w:szCs w:val="18"/>
              </w:rPr>
              <w:t>University of California Los Angeles</w:t>
            </w:r>
          </w:p>
        </w:tc>
        <w:tc>
          <w:tcPr>
            <w:tcW w:w="4518" w:type="dxa"/>
            <w:vAlign w:val="center"/>
          </w:tcPr>
          <w:p w14:paraId="6D8FD30F" w14:textId="77777777" w:rsidR="00556847" w:rsidRPr="007F5A7B" w:rsidRDefault="00AB11C8" w:rsidP="00556847">
            <w:pPr>
              <w:widowControl w:val="0"/>
              <w:rPr>
                <w:color w:val="262626"/>
                <w:sz w:val="18"/>
                <w:szCs w:val="18"/>
              </w:rPr>
            </w:pPr>
            <w:hyperlink r:id="rId19" w:history="1">
              <w:r w:rsidR="00556847" w:rsidRPr="007F5A7B">
                <w:rPr>
                  <w:color w:val="0C51AA"/>
                  <w:sz w:val="18"/>
                  <w:szCs w:val="18"/>
                  <w:u w:val="single" w:color="0C51AA"/>
                </w:rPr>
                <w:t>NIH Diversity Program Consortium Coordination and Evaluation Center at UCLA</w:t>
              </w:r>
            </w:hyperlink>
          </w:p>
        </w:tc>
      </w:tr>
    </w:tbl>
    <w:p w14:paraId="5036FA75" w14:textId="77777777" w:rsidR="00556847" w:rsidRPr="007F5A7B" w:rsidRDefault="00556847" w:rsidP="00556847">
      <w:pPr>
        <w:widowControl w:val="0"/>
        <w:spacing w:after="0" w:line="240" w:lineRule="auto"/>
        <w:rPr>
          <w:rFonts w:ascii="Times New Roman" w:eastAsia="Times New Roman" w:hAnsi="Times New Roman" w:cs="Times New Roman"/>
        </w:rPr>
      </w:pPr>
    </w:p>
    <w:p w14:paraId="10383F08" w14:textId="77777777" w:rsidR="00395E92" w:rsidRDefault="00395E92">
      <w:pPr>
        <w:rPr>
          <w:rFonts w:ascii="Times New Roman" w:hAnsi="Times New Roman" w:cs="Times New Roman"/>
        </w:rPr>
        <w:sectPr w:rsidR="00395E92" w:rsidSect="00903B63">
          <w:footerReference w:type="default" r:id="rId20"/>
          <w:pgSz w:w="12240" w:h="15840" w:code="1"/>
          <w:pgMar w:top="720" w:right="720" w:bottom="720" w:left="720" w:header="720" w:footer="720" w:gutter="0"/>
          <w:cols w:space="720"/>
          <w:docGrid w:linePitch="360"/>
        </w:sectPr>
      </w:pPr>
      <w:r>
        <w:rPr>
          <w:rFonts w:ascii="Times New Roman" w:hAnsi="Times New Roman" w:cs="Times New Roman"/>
        </w:rPr>
        <w:br w:type="page"/>
      </w:r>
    </w:p>
    <w:p w14:paraId="4C236A3E" w14:textId="5FC12869" w:rsidR="00395E92" w:rsidRDefault="00395E92">
      <w:pPr>
        <w:rPr>
          <w:rFonts w:ascii="Times New Roman" w:hAnsi="Times New Roman" w:cs="Times New Roman"/>
        </w:rPr>
      </w:pPr>
    </w:p>
    <w:p w14:paraId="4C63F4B4" w14:textId="7837B13D" w:rsidR="00395E92" w:rsidRPr="00C14985" w:rsidRDefault="00395E92">
      <w:pPr>
        <w:rPr>
          <w:rFonts w:ascii="Times New Roman" w:hAnsi="Times New Roman" w:cs="Times New Roman"/>
        </w:rPr>
      </w:pPr>
      <w:r w:rsidRPr="00C14985">
        <w:rPr>
          <w:rFonts w:ascii="Times New Roman" w:hAnsi="Times New Roman" w:cs="Times New Roman"/>
        </w:rPr>
        <w:t xml:space="preserve">Appendix C: Definitions of data elements included in the </w:t>
      </w:r>
      <w:r w:rsidRPr="00C14985">
        <w:t>Consortium-wide Evaluation Plan</w:t>
      </w:r>
    </w:p>
    <w:p w14:paraId="74B12EA3" w14:textId="4D82BBE9" w:rsidR="00395E92" w:rsidRDefault="00395E92" w:rsidP="00395E92">
      <w:pPr>
        <w:spacing w:after="0" w:line="240" w:lineRule="auto"/>
      </w:pPr>
      <w:r>
        <w:t xml:space="preserve">This section is intended to provide an overview of the data elements included in the Consortium-wide evaluation plan. </w:t>
      </w:r>
    </w:p>
    <w:p w14:paraId="4C571255" w14:textId="77777777" w:rsidR="00395E92" w:rsidRDefault="00395E92" w:rsidP="00395E92">
      <w:pPr>
        <w:spacing w:after="0" w:line="240" w:lineRule="auto"/>
      </w:pPr>
    </w:p>
    <w:p w14:paraId="43672F1B" w14:textId="77777777" w:rsidR="00395E92" w:rsidRDefault="00395E92" w:rsidP="006C5EB2">
      <w:pPr>
        <w:pStyle w:val="ListParagraph"/>
        <w:numPr>
          <w:ilvl w:val="0"/>
          <w:numId w:val="23"/>
        </w:numPr>
        <w:spacing w:after="0" w:line="240" w:lineRule="auto"/>
      </w:pPr>
      <w:r>
        <w:t xml:space="preserve">Data elements include all items listed in the following protocols (actual protocols can be found on the </w:t>
      </w:r>
      <w:r w:rsidRPr="00CA0167">
        <w:t xml:space="preserve">Intranet </w:t>
      </w:r>
      <w:hyperlink r:id="rId21" w:history="1">
        <w:r w:rsidRPr="00CA0167">
          <w:rPr>
            <w:rStyle w:val="Hyperlink"/>
          </w:rPr>
          <w:t>here</w:t>
        </w:r>
      </w:hyperlink>
      <w:r w:rsidRPr="00CA0167">
        <w:t>]:</w:t>
      </w:r>
    </w:p>
    <w:p w14:paraId="6886EBAF" w14:textId="77777777" w:rsidR="00395E92" w:rsidRDefault="00395E92" w:rsidP="00395E92">
      <w:pPr>
        <w:spacing w:after="0" w:line="240" w:lineRule="auto"/>
        <w:ind w:left="1440"/>
      </w:pPr>
      <w:r>
        <w:t xml:space="preserve">Intranet Path </w:t>
      </w:r>
    </w:p>
    <w:p w14:paraId="1B0C805A" w14:textId="77777777" w:rsidR="00395E92" w:rsidRDefault="00395E92" w:rsidP="00395E92">
      <w:pPr>
        <w:spacing w:after="0" w:line="240" w:lineRule="auto"/>
        <w:ind w:left="1440"/>
      </w:pPr>
      <w:r>
        <w:t xml:space="preserve">CEC tab </w:t>
      </w:r>
      <w:r>
        <w:sym w:font="Wingdings" w:char="F0E0"/>
      </w:r>
      <w:r>
        <w:t xml:space="preserve"> </w:t>
      </w:r>
      <w:hyperlink r:id="rId22" w:history="1">
        <w:r>
          <w:rPr>
            <w:rStyle w:val="Hyperlink"/>
          </w:rPr>
          <w:t>Consortium-Wide Evaluation Plan (CWEP)</w:t>
        </w:r>
      </w:hyperlink>
      <w:r>
        <w:t xml:space="preserve"> </w:t>
      </w:r>
      <w:r>
        <w:sym w:font="Wingdings" w:char="F0E0"/>
      </w:r>
      <w:r>
        <w:t xml:space="preserve"> </w:t>
      </w:r>
      <w:hyperlink r:id="rId23" w:tooltip="View contents" w:history="1">
        <w:r w:rsidRPr="00CA0167">
          <w:rPr>
            <w:rStyle w:val="Hyperlink"/>
          </w:rPr>
          <w:t>OMB January 2016 Submission</w:t>
        </w:r>
      </w:hyperlink>
      <w:r>
        <w:t xml:space="preserve"> </w:t>
      </w:r>
      <w:r>
        <w:sym w:font="Wingdings" w:char="F0E0"/>
      </w:r>
      <w:r w:rsidRPr="00CA0167">
        <w:t xml:space="preserve"> </w:t>
      </w:r>
      <w:hyperlink r:id="rId24" w:tooltip="View contents" w:history="1">
        <w:r>
          <w:rPr>
            <w:rStyle w:val="Hyperlink"/>
          </w:rPr>
          <w:t>Proposal</w:t>
        </w:r>
      </w:hyperlink>
    </w:p>
    <w:p w14:paraId="49A4C620" w14:textId="77777777" w:rsidR="00395E92" w:rsidRDefault="00395E92" w:rsidP="00395E92">
      <w:pPr>
        <w:spacing w:after="0" w:line="240" w:lineRule="auto"/>
      </w:pPr>
    </w:p>
    <w:p w14:paraId="515193C3" w14:textId="77777777" w:rsidR="00395E92" w:rsidRDefault="00395E92" w:rsidP="006C5EB2">
      <w:pPr>
        <w:pStyle w:val="ListParagraph"/>
        <w:numPr>
          <w:ilvl w:val="0"/>
          <w:numId w:val="22"/>
        </w:numPr>
        <w:spacing w:after="0" w:line="240" w:lineRule="auto"/>
      </w:pPr>
      <w:r>
        <w:t>BUILD Student Follow-up Survey (OMB Attachment  12)</w:t>
      </w:r>
    </w:p>
    <w:p w14:paraId="419E8D63" w14:textId="77777777" w:rsidR="00395E92" w:rsidRDefault="00395E92" w:rsidP="006C5EB2">
      <w:pPr>
        <w:pStyle w:val="ListParagraph"/>
        <w:numPr>
          <w:ilvl w:val="0"/>
          <w:numId w:val="22"/>
        </w:numPr>
        <w:spacing w:after="0" w:line="240" w:lineRule="auto"/>
      </w:pPr>
      <w:r>
        <w:t>BUILD Faculty Follow-up Survey (OMB Attachment 14)</w:t>
      </w:r>
    </w:p>
    <w:p w14:paraId="7AA2D7DE" w14:textId="77777777" w:rsidR="00395E92" w:rsidRDefault="00395E92" w:rsidP="006C5EB2">
      <w:pPr>
        <w:pStyle w:val="ListParagraph"/>
        <w:numPr>
          <w:ilvl w:val="0"/>
          <w:numId w:val="22"/>
        </w:numPr>
        <w:spacing w:after="0" w:line="240" w:lineRule="auto"/>
      </w:pPr>
      <w:r>
        <w:t>BUILD Site Visit &amp; Case Studies Protocol (OMB Attachment 23)</w:t>
      </w:r>
    </w:p>
    <w:p w14:paraId="544055BC" w14:textId="77777777" w:rsidR="00395E92" w:rsidRDefault="00395E92" w:rsidP="006C5EB2">
      <w:pPr>
        <w:pStyle w:val="ListParagraph"/>
        <w:numPr>
          <w:ilvl w:val="0"/>
          <w:numId w:val="22"/>
        </w:numPr>
        <w:spacing w:after="0" w:line="240" w:lineRule="auto"/>
      </w:pPr>
      <w:r>
        <w:t>BUILD Institutional Records &amp; Program Data Requests  (OMB Attachment 25)</w:t>
      </w:r>
    </w:p>
    <w:p w14:paraId="4325F154" w14:textId="77777777" w:rsidR="00395E92" w:rsidRDefault="00395E92" w:rsidP="006C5EB2">
      <w:pPr>
        <w:pStyle w:val="ListParagraph"/>
        <w:numPr>
          <w:ilvl w:val="0"/>
          <w:numId w:val="22"/>
        </w:numPr>
        <w:spacing w:after="0" w:line="240" w:lineRule="auto"/>
      </w:pPr>
      <w:r>
        <w:t>BUILD Implementation Reports (OMB Attachment 26)</w:t>
      </w:r>
    </w:p>
    <w:p w14:paraId="21A7E9CD" w14:textId="77777777" w:rsidR="00395E92" w:rsidRDefault="00395E92" w:rsidP="00395E92">
      <w:pPr>
        <w:pStyle w:val="ListParagraph"/>
        <w:spacing w:after="0" w:line="240" w:lineRule="auto"/>
        <w:ind w:left="1800"/>
      </w:pPr>
    </w:p>
    <w:p w14:paraId="41C11F7C" w14:textId="77777777" w:rsidR="00395E92" w:rsidRDefault="00395E92" w:rsidP="006C5EB2">
      <w:pPr>
        <w:pStyle w:val="ListParagraph"/>
        <w:numPr>
          <w:ilvl w:val="0"/>
          <w:numId w:val="22"/>
        </w:numPr>
        <w:spacing w:after="0" w:line="240" w:lineRule="auto"/>
      </w:pPr>
      <w:r>
        <w:t>NRMN Data Warehouse Baseline Data  (OMB Attachment 16)</w:t>
      </w:r>
    </w:p>
    <w:p w14:paraId="28E1B2DD" w14:textId="77777777" w:rsidR="00395E92" w:rsidRDefault="00395E92" w:rsidP="006C5EB2">
      <w:pPr>
        <w:pStyle w:val="ListParagraph"/>
        <w:numPr>
          <w:ilvl w:val="0"/>
          <w:numId w:val="22"/>
        </w:numPr>
        <w:spacing w:after="0" w:line="240" w:lineRule="auto"/>
      </w:pPr>
      <w:r>
        <w:t>NRMN Faculty/Mentor Follow-up Survey (OMB Attachment 17)</w:t>
      </w:r>
    </w:p>
    <w:p w14:paraId="75978174" w14:textId="77777777" w:rsidR="00395E92" w:rsidRDefault="00395E92" w:rsidP="006C5EB2">
      <w:pPr>
        <w:pStyle w:val="ListParagraph"/>
        <w:numPr>
          <w:ilvl w:val="0"/>
          <w:numId w:val="22"/>
        </w:numPr>
        <w:spacing w:after="0" w:line="240" w:lineRule="auto"/>
      </w:pPr>
      <w:r>
        <w:t>NRMN Student/Mentee Follow-up Survey (OMB Attachment 18)</w:t>
      </w:r>
    </w:p>
    <w:p w14:paraId="504E2FAF" w14:textId="77777777" w:rsidR="00395E92" w:rsidRDefault="00395E92" w:rsidP="006C5EB2">
      <w:pPr>
        <w:pStyle w:val="ListParagraph"/>
        <w:numPr>
          <w:ilvl w:val="0"/>
          <w:numId w:val="22"/>
        </w:numPr>
        <w:spacing w:after="0" w:line="240" w:lineRule="auto"/>
      </w:pPr>
      <w:r>
        <w:t>NRMN Institutional Context (OMB Attachment 22)</w:t>
      </w:r>
    </w:p>
    <w:p w14:paraId="62881FD1" w14:textId="77777777" w:rsidR="00395E92" w:rsidRDefault="00395E92" w:rsidP="006C5EB2">
      <w:pPr>
        <w:pStyle w:val="ListParagraph"/>
        <w:numPr>
          <w:ilvl w:val="0"/>
          <w:numId w:val="22"/>
        </w:numPr>
        <w:spacing w:after="0" w:line="240" w:lineRule="auto"/>
      </w:pPr>
      <w:r>
        <w:t xml:space="preserve">NRMN Site Visit &amp; Case Studies Protocol (OMB Attachment 24) </w:t>
      </w:r>
    </w:p>
    <w:p w14:paraId="1B398D90" w14:textId="77777777" w:rsidR="00395E92" w:rsidRDefault="00395E92" w:rsidP="006C5EB2">
      <w:pPr>
        <w:pStyle w:val="ListParagraph"/>
        <w:numPr>
          <w:ilvl w:val="0"/>
          <w:numId w:val="22"/>
        </w:numPr>
        <w:spacing w:after="0" w:line="240" w:lineRule="auto"/>
      </w:pPr>
      <w:r>
        <w:t xml:space="preserve">NRMN Modules </w:t>
      </w:r>
    </w:p>
    <w:p w14:paraId="09F891BA" w14:textId="77777777" w:rsidR="00395E92" w:rsidRDefault="00395E92" w:rsidP="006C5EB2">
      <w:pPr>
        <w:pStyle w:val="ListParagraph"/>
        <w:numPr>
          <w:ilvl w:val="1"/>
          <w:numId w:val="22"/>
        </w:numPr>
        <w:spacing w:after="0" w:line="240" w:lineRule="auto"/>
      </w:pPr>
      <w:r>
        <w:t xml:space="preserve">Mentee Mentor Assessment (OMB Attachment 15), </w:t>
      </w:r>
    </w:p>
    <w:p w14:paraId="1FFB39D4" w14:textId="77777777" w:rsidR="00395E92" w:rsidRDefault="00395E92" w:rsidP="006C5EB2">
      <w:pPr>
        <w:pStyle w:val="ListParagraph"/>
        <w:numPr>
          <w:ilvl w:val="1"/>
          <w:numId w:val="22"/>
        </w:numPr>
        <w:spacing w:after="0" w:line="240" w:lineRule="auto"/>
      </w:pPr>
      <w:r>
        <w:t>Mentor Skills (OMB Attachment 19)</w:t>
      </w:r>
    </w:p>
    <w:p w14:paraId="03E648C5" w14:textId="77777777" w:rsidR="00395E92" w:rsidRDefault="00395E92" w:rsidP="006C5EB2">
      <w:pPr>
        <w:pStyle w:val="ListParagraph"/>
        <w:numPr>
          <w:ilvl w:val="1"/>
          <w:numId w:val="22"/>
        </w:numPr>
        <w:spacing w:after="0" w:line="240" w:lineRule="auto"/>
      </w:pPr>
      <w:r>
        <w:t>Grant-writing (OMB Attachment 20)</w:t>
      </w:r>
    </w:p>
    <w:p w14:paraId="34825D5F" w14:textId="77777777" w:rsidR="00395E92" w:rsidRDefault="00395E92" w:rsidP="006C5EB2">
      <w:pPr>
        <w:pStyle w:val="ListParagraph"/>
        <w:numPr>
          <w:ilvl w:val="1"/>
          <w:numId w:val="22"/>
        </w:numPr>
        <w:spacing w:after="0" w:line="240" w:lineRule="auto"/>
      </w:pPr>
      <w:r>
        <w:t>Coaching (OMB Attachment 21)</w:t>
      </w:r>
    </w:p>
    <w:p w14:paraId="0844DB02" w14:textId="77777777" w:rsidR="00395E92" w:rsidRDefault="00395E92" w:rsidP="00395E92">
      <w:r>
        <w:br w:type="page"/>
      </w:r>
    </w:p>
    <w:p w14:paraId="5DE7BC99" w14:textId="498AF9A7" w:rsidR="00395E92" w:rsidRDefault="00C14985" w:rsidP="00395E92">
      <w:r>
        <w:lastRenderedPageBreak/>
        <w:t>Table 1</w:t>
      </w:r>
      <w:r w:rsidR="00395E92">
        <w:t xml:space="preserve">:  Demographic /Background Variables listed in </w:t>
      </w:r>
      <w:r>
        <w:t>here</w:t>
      </w:r>
      <w:r w:rsidR="00395E92">
        <w:t xml:space="preserve"> come from various sources including for HERI surveys and IR data for BUILD and NRMN Data Warehouse for NRMN participants.  </w:t>
      </w:r>
    </w:p>
    <w:p w14:paraId="1E3B11C6" w14:textId="77777777" w:rsidR="00395E92" w:rsidRDefault="00395E92" w:rsidP="00395E92">
      <w:pPr>
        <w:pStyle w:val="ListParagraph"/>
        <w:spacing w:after="0" w:line="240" w:lineRule="auto"/>
        <w:ind w:left="1080"/>
      </w:pPr>
    </w:p>
    <w:tbl>
      <w:tblPr>
        <w:tblStyle w:val="TableGrid"/>
        <w:tblW w:w="0" w:type="auto"/>
        <w:jc w:val="center"/>
        <w:tblLook w:val="04A0" w:firstRow="1" w:lastRow="0" w:firstColumn="1" w:lastColumn="0" w:noHBand="0" w:noVBand="1"/>
      </w:tblPr>
      <w:tblGrid>
        <w:gridCol w:w="2808"/>
        <w:gridCol w:w="7830"/>
      </w:tblGrid>
      <w:tr w:rsidR="00395E92" w14:paraId="4F146F13" w14:textId="77777777" w:rsidTr="00395E92">
        <w:trPr>
          <w:jc w:val="center"/>
        </w:trPr>
        <w:tc>
          <w:tcPr>
            <w:tcW w:w="10638" w:type="dxa"/>
            <w:gridSpan w:val="2"/>
            <w:shd w:val="clear" w:color="auto" w:fill="D9D9D9" w:themeFill="background1" w:themeFillShade="D9"/>
          </w:tcPr>
          <w:p w14:paraId="5B25AAC0" w14:textId="77777777" w:rsidR="00395E92" w:rsidRPr="00B41081" w:rsidRDefault="00395E92" w:rsidP="00395E92">
            <w:pPr>
              <w:rPr>
                <w:b/>
              </w:rPr>
            </w:pPr>
            <w:r w:rsidRPr="00B41081">
              <w:rPr>
                <w:b/>
              </w:rPr>
              <w:t>Table 1:  Demographic/Background Variables (Student, Faculty, and Institution)</w:t>
            </w:r>
          </w:p>
        </w:tc>
      </w:tr>
      <w:tr w:rsidR="00395E92" w14:paraId="22EE800D" w14:textId="77777777" w:rsidTr="00395E92">
        <w:trPr>
          <w:jc w:val="center"/>
        </w:trPr>
        <w:tc>
          <w:tcPr>
            <w:tcW w:w="2808" w:type="dxa"/>
          </w:tcPr>
          <w:p w14:paraId="5DF6183F" w14:textId="77777777" w:rsidR="00395E92" w:rsidRPr="00556847" w:rsidRDefault="00395E92" w:rsidP="00395E92">
            <w:pPr>
              <w:rPr>
                <w:bCs/>
                <w:color w:val="000000"/>
              </w:rPr>
            </w:pPr>
            <w:r w:rsidRPr="00556847">
              <w:rPr>
                <w:bCs/>
                <w:color w:val="000000"/>
              </w:rPr>
              <w:t>Student</w:t>
            </w:r>
          </w:p>
        </w:tc>
        <w:tc>
          <w:tcPr>
            <w:tcW w:w="7830" w:type="dxa"/>
          </w:tcPr>
          <w:p w14:paraId="450D1BC0" w14:textId="77777777" w:rsidR="00395E92" w:rsidRPr="00556847" w:rsidRDefault="00395E92" w:rsidP="00395E92">
            <w:pPr>
              <w:rPr>
                <w:color w:val="000000"/>
              </w:rPr>
            </w:pPr>
            <w:r w:rsidRPr="00556847">
              <w:rPr>
                <w:color w:val="000000"/>
              </w:rPr>
              <w:t>School/Institution</w:t>
            </w:r>
          </w:p>
        </w:tc>
      </w:tr>
      <w:tr w:rsidR="00395E92" w14:paraId="06255BCC" w14:textId="77777777" w:rsidTr="00395E92">
        <w:trPr>
          <w:jc w:val="center"/>
        </w:trPr>
        <w:tc>
          <w:tcPr>
            <w:tcW w:w="2808" w:type="dxa"/>
          </w:tcPr>
          <w:p w14:paraId="32B32A65" w14:textId="77777777" w:rsidR="00395E92" w:rsidRPr="00556847" w:rsidRDefault="00395E92" w:rsidP="00395E92">
            <w:pPr>
              <w:rPr>
                <w:bCs/>
                <w:color w:val="000000"/>
              </w:rPr>
            </w:pPr>
            <w:r w:rsidRPr="00556847">
              <w:rPr>
                <w:bCs/>
                <w:color w:val="000000"/>
              </w:rPr>
              <w:t>Student</w:t>
            </w:r>
          </w:p>
        </w:tc>
        <w:tc>
          <w:tcPr>
            <w:tcW w:w="7830" w:type="dxa"/>
          </w:tcPr>
          <w:p w14:paraId="1E6E3CF6" w14:textId="77777777" w:rsidR="00395E92" w:rsidRPr="00556847" w:rsidRDefault="00395E92" w:rsidP="00395E92">
            <w:pPr>
              <w:rPr>
                <w:color w:val="000000"/>
              </w:rPr>
            </w:pPr>
            <w:r w:rsidRPr="00556847">
              <w:rPr>
                <w:color w:val="000000"/>
              </w:rPr>
              <w:t>Geographic Location</w:t>
            </w:r>
          </w:p>
        </w:tc>
      </w:tr>
      <w:tr w:rsidR="00395E92" w14:paraId="1D4C68FC" w14:textId="77777777" w:rsidTr="00395E92">
        <w:trPr>
          <w:jc w:val="center"/>
        </w:trPr>
        <w:tc>
          <w:tcPr>
            <w:tcW w:w="2808" w:type="dxa"/>
          </w:tcPr>
          <w:p w14:paraId="623F5DF3" w14:textId="77777777" w:rsidR="00395E92" w:rsidRPr="00556847" w:rsidRDefault="00395E92" w:rsidP="00395E92">
            <w:pPr>
              <w:rPr>
                <w:bCs/>
                <w:color w:val="000000"/>
              </w:rPr>
            </w:pPr>
            <w:r w:rsidRPr="00556847">
              <w:rPr>
                <w:bCs/>
                <w:color w:val="000000"/>
              </w:rPr>
              <w:t>Student</w:t>
            </w:r>
          </w:p>
        </w:tc>
        <w:tc>
          <w:tcPr>
            <w:tcW w:w="7830" w:type="dxa"/>
          </w:tcPr>
          <w:p w14:paraId="34042000" w14:textId="77777777" w:rsidR="00395E92" w:rsidRPr="00556847" w:rsidRDefault="00395E92" w:rsidP="00395E92">
            <w:pPr>
              <w:rPr>
                <w:color w:val="000000"/>
              </w:rPr>
            </w:pPr>
            <w:r w:rsidRPr="00556847">
              <w:rPr>
                <w:color w:val="000000"/>
              </w:rPr>
              <w:t>Gender</w:t>
            </w:r>
          </w:p>
        </w:tc>
      </w:tr>
      <w:tr w:rsidR="00395E92" w14:paraId="41FE172D" w14:textId="77777777" w:rsidTr="00395E92">
        <w:trPr>
          <w:jc w:val="center"/>
        </w:trPr>
        <w:tc>
          <w:tcPr>
            <w:tcW w:w="2808" w:type="dxa"/>
          </w:tcPr>
          <w:p w14:paraId="17643BE1" w14:textId="77777777" w:rsidR="00395E92" w:rsidRPr="00556847" w:rsidRDefault="00395E92" w:rsidP="00395E92">
            <w:pPr>
              <w:rPr>
                <w:bCs/>
                <w:color w:val="000000"/>
              </w:rPr>
            </w:pPr>
            <w:r w:rsidRPr="00556847">
              <w:rPr>
                <w:bCs/>
                <w:color w:val="000000"/>
              </w:rPr>
              <w:t>Student</w:t>
            </w:r>
          </w:p>
        </w:tc>
        <w:tc>
          <w:tcPr>
            <w:tcW w:w="7830" w:type="dxa"/>
          </w:tcPr>
          <w:p w14:paraId="7B59E048" w14:textId="77777777" w:rsidR="00395E92" w:rsidRPr="00556847" w:rsidRDefault="00395E92" w:rsidP="00395E92">
            <w:pPr>
              <w:rPr>
                <w:color w:val="000000"/>
              </w:rPr>
            </w:pPr>
            <w:r w:rsidRPr="00556847">
              <w:rPr>
                <w:color w:val="000000"/>
              </w:rPr>
              <w:t>Ethnicity</w:t>
            </w:r>
          </w:p>
        </w:tc>
      </w:tr>
      <w:tr w:rsidR="00395E92" w14:paraId="0D062562" w14:textId="77777777" w:rsidTr="00395E92">
        <w:trPr>
          <w:jc w:val="center"/>
        </w:trPr>
        <w:tc>
          <w:tcPr>
            <w:tcW w:w="2808" w:type="dxa"/>
          </w:tcPr>
          <w:p w14:paraId="4BCBFE47" w14:textId="77777777" w:rsidR="00395E92" w:rsidRPr="00556847" w:rsidRDefault="00395E92" w:rsidP="00395E92">
            <w:pPr>
              <w:rPr>
                <w:bCs/>
                <w:color w:val="000000"/>
              </w:rPr>
            </w:pPr>
            <w:r w:rsidRPr="00556847">
              <w:rPr>
                <w:bCs/>
                <w:color w:val="000000"/>
              </w:rPr>
              <w:t>Student</w:t>
            </w:r>
          </w:p>
        </w:tc>
        <w:tc>
          <w:tcPr>
            <w:tcW w:w="7830" w:type="dxa"/>
          </w:tcPr>
          <w:p w14:paraId="6BE6B6F7" w14:textId="77777777" w:rsidR="00395E92" w:rsidRPr="00556847" w:rsidRDefault="00395E92" w:rsidP="00395E92">
            <w:pPr>
              <w:rPr>
                <w:color w:val="000000"/>
              </w:rPr>
            </w:pPr>
            <w:r w:rsidRPr="00556847">
              <w:rPr>
                <w:color w:val="000000"/>
              </w:rPr>
              <w:t>Disability Status</w:t>
            </w:r>
          </w:p>
        </w:tc>
      </w:tr>
      <w:tr w:rsidR="00395E92" w14:paraId="13C8707D" w14:textId="77777777" w:rsidTr="00395E92">
        <w:trPr>
          <w:jc w:val="center"/>
        </w:trPr>
        <w:tc>
          <w:tcPr>
            <w:tcW w:w="2808" w:type="dxa"/>
          </w:tcPr>
          <w:p w14:paraId="3FD4D99F" w14:textId="77777777" w:rsidR="00395E92" w:rsidRPr="00556847" w:rsidRDefault="00395E92" w:rsidP="00395E92">
            <w:pPr>
              <w:rPr>
                <w:bCs/>
                <w:color w:val="000000"/>
              </w:rPr>
            </w:pPr>
            <w:r w:rsidRPr="00556847">
              <w:rPr>
                <w:bCs/>
                <w:color w:val="000000"/>
              </w:rPr>
              <w:t>Student</w:t>
            </w:r>
          </w:p>
        </w:tc>
        <w:tc>
          <w:tcPr>
            <w:tcW w:w="7830" w:type="dxa"/>
          </w:tcPr>
          <w:p w14:paraId="63AD8B5E" w14:textId="77777777" w:rsidR="00395E92" w:rsidRPr="00556847" w:rsidRDefault="00395E92" w:rsidP="00395E92">
            <w:pPr>
              <w:rPr>
                <w:color w:val="000000"/>
              </w:rPr>
            </w:pPr>
            <w:r w:rsidRPr="00556847">
              <w:rPr>
                <w:color w:val="000000"/>
              </w:rPr>
              <w:t>Socioeconomic Status</w:t>
            </w:r>
          </w:p>
        </w:tc>
      </w:tr>
      <w:tr w:rsidR="00395E92" w14:paraId="684A5298" w14:textId="77777777" w:rsidTr="00395E92">
        <w:trPr>
          <w:jc w:val="center"/>
        </w:trPr>
        <w:tc>
          <w:tcPr>
            <w:tcW w:w="2808" w:type="dxa"/>
          </w:tcPr>
          <w:p w14:paraId="0B902F00" w14:textId="77777777" w:rsidR="00395E92" w:rsidRPr="00556847" w:rsidRDefault="00395E92" w:rsidP="00395E92">
            <w:pPr>
              <w:rPr>
                <w:bCs/>
                <w:color w:val="000000"/>
              </w:rPr>
            </w:pPr>
            <w:r w:rsidRPr="00556847">
              <w:rPr>
                <w:bCs/>
                <w:color w:val="000000"/>
              </w:rPr>
              <w:t>Student</w:t>
            </w:r>
          </w:p>
        </w:tc>
        <w:tc>
          <w:tcPr>
            <w:tcW w:w="7830" w:type="dxa"/>
          </w:tcPr>
          <w:p w14:paraId="3567C055" w14:textId="77777777" w:rsidR="00395E92" w:rsidRPr="00556847" w:rsidRDefault="00395E92" w:rsidP="00395E92">
            <w:pPr>
              <w:rPr>
                <w:color w:val="000000"/>
              </w:rPr>
            </w:pPr>
            <w:r w:rsidRPr="00556847">
              <w:rPr>
                <w:color w:val="000000"/>
              </w:rPr>
              <w:t>High School GPA</w:t>
            </w:r>
          </w:p>
        </w:tc>
      </w:tr>
      <w:tr w:rsidR="00395E92" w14:paraId="57A3720A" w14:textId="77777777" w:rsidTr="00395E92">
        <w:trPr>
          <w:jc w:val="center"/>
        </w:trPr>
        <w:tc>
          <w:tcPr>
            <w:tcW w:w="2808" w:type="dxa"/>
          </w:tcPr>
          <w:p w14:paraId="064F89A2" w14:textId="77777777" w:rsidR="00395E92" w:rsidRPr="00556847" w:rsidRDefault="00395E92" w:rsidP="00395E92">
            <w:pPr>
              <w:rPr>
                <w:bCs/>
                <w:color w:val="000000"/>
              </w:rPr>
            </w:pPr>
            <w:r w:rsidRPr="00556847">
              <w:rPr>
                <w:bCs/>
                <w:color w:val="000000"/>
              </w:rPr>
              <w:t>Student</w:t>
            </w:r>
          </w:p>
        </w:tc>
        <w:tc>
          <w:tcPr>
            <w:tcW w:w="7830" w:type="dxa"/>
          </w:tcPr>
          <w:p w14:paraId="345FBB5B" w14:textId="77777777" w:rsidR="00395E92" w:rsidRPr="00556847" w:rsidRDefault="00395E92" w:rsidP="00395E92">
            <w:pPr>
              <w:rPr>
                <w:color w:val="000000"/>
              </w:rPr>
            </w:pPr>
            <w:r w:rsidRPr="00556847">
              <w:rPr>
                <w:color w:val="000000"/>
              </w:rPr>
              <w:t>Standardized Test Scores</w:t>
            </w:r>
          </w:p>
        </w:tc>
      </w:tr>
      <w:tr w:rsidR="00395E92" w14:paraId="7DADB7B7" w14:textId="77777777" w:rsidTr="00395E92">
        <w:trPr>
          <w:jc w:val="center"/>
        </w:trPr>
        <w:tc>
          <w:tcPr>
            <w:tcW w:w="2808" w:type="dxa"/>
          </w:tcPr>
          <w:p w14:paraId="345ADD9F" w14:textId="77777777" w:rsidR="00395E92" w:rsidRPr="00556847" w:rsidRDefault="00395E92" w:rsidP="00395E92">
            <w:pPr>
              <w:rPr>
                <w:bCs/>
                <w:color w:val="000000"/>
              </w:rPr>
            </w:pPr>
            <w:r w:rsidRPr="00556847">
              <w:rPr>
                <w:bCs/>
                <w:color w:val="000000"/>
              </w:rPr>
              <w:t>Faculty/Mentor</w:t>
            </w:r>
          </w:p>
        </w:tc>
        <w:tc>
          <w:tcPr>
            <w:tcW w:w="7830" w:type="dxa"/>
          </w:tcPr>
          <w:p w14:paraId="1CF4FD7F" w14:textId="77777777" w:rsidR="00395E92" w:rsidRPr="00556847" w:rsidRDefault="00395E92" w:rsidP="00395E92">
            <w:pPr>
              <w:rPr>
                <w:color w:val="000000"/>
              </w:rPr>
            </w:pPr>
            <w:r w:rsidRPr="00556847">
              <w:rPr>
                <w:color w:val="000000"/>
              </w:rPr>
              <w:t>Institution</w:t>
            </w:r>
          </w:p>
        </w:tc>
      </w:tr>
      <w:tr w:rsidR="00395E92" w14:paraId="4599DE3E" w14:textId="77777777" w:rsidTr="00395E92">
        <w:trPr>
          <w:jc w:val="center"/>
        </w:trPr>
        <w:tc>
          <w:tcPr>
            <w:tcW w:w="2808" w:type="dxa"/>
          </w:tcPr>
          <w:p w14:paraId="0C6DEBBB" w14:textId="77777777" w:rsidR="00395E92" w:rsidRPr="00556847" w:rsidRDefault="00395E92" w:rsidP="00395E92">
            <w:pPr>
              <w:rPr>
                <w:bCs/>
                <w:color w:val="000000"/>
              </w:rPr>
            </w:pPr>
            <w:r w:rsidRPr="00556847">
              <w:rPr>
                <w:bCs/>
                <w:color w:val="000000"/>
              </w:rPr>
              <w:t>Faculty/Mentor</w:t>
            </w:r>
          </w:p>
        </w:tc>
        <w:tc>
          <w:tcPr>
            <w:tcW w:w="7830" w:type="dxa"/>
          </w:tcPr>
          <w:p w14:paraId="6FF92F56" w14:textId="77777777" w:rsidR="00395E92" w:rsidRPr="00556847" w:rsidRDefault="00395E92" w:rsidP="00395E92">
            <w:pPr>
              <w:rPr>
                <w:color w:val="000000"/>
              </w:rPr>
            </w:pPr>
            <w:r w:rsidRPr="00556847">
              <w:rPr>
                <w:color w:val="000000"/>
              </w:rPr>
              <w:t>Gender</w:t>
            </w:r>
          </w:p>
        </w:tc>
      </w:tr>
      <w:tr w:rsidR="00395E92" w14:paraId="4964EA55" w14:textId="77777777" w:rsidTr="00395E92">
        <w:trPr>
          <w:jc w:val="center"/>
        </w:trPr>
        <w:tc>
          <w:tcPr>
            <w:tcW w:w="2808" w:type="dxa"/>
          </w:tcPr>
          <w:p w14:paraId="3AEFCEDC" w14:textId="77777777" w:rsidR="00395E92" w:rsidRPr="00556847" w:rsidRDefault="00395E92" w:rsidP="00395E92">
            <w:pPr>
              <w:rPr>
                <w:bCs/>
                <w:color w:val="000000"/>
              </w:rPr>
            </w:pPr>
            <w:r w:rsidRPr="00556847">
              <w:rPr>
                <w:bCs/>
                <w:color w:val="000000"/>
              </w:rPr>
              <w:t>Faculty/Mentor</w:t>
            </w:r>
          </w:p>
        </w:tc>
        <w:tc>
          <w:tcPr>
            <w:tcW w:w="7830" w:type="dxa"/>
          </w:tcPr>
          <w:p w14:paraId="1CDF9BB3" w14:textId="77777777" w:rsidR="00395E92" w:rsidRPr="00556847" w:rsidRDefault="00395E92" w:rsidP="00395E92">
            <w:pPr>
              <w:rPr>
                <w:color w:val="000000"/>
              </w:rPr>
            </w:pPr>
            <w:r w:rsidRPr="00556847">
              <w:rPr>
                <w:color w:val="000000"/>
              </w:rPr>
              <w:t>Race/Ethnicity</w:t>
            </w:r>
          </w:p>
        </w:tc>
      </w:tr>
      <w:tr w:rsidR="00395E92" w14:paraId="2624477E" w14:textId="77777777" w:rsidTr="00395E92">
        <w:trPr>
          <w:jc w:val="center"/>
        </w:trPr>
        <w:tc>
          <w:tcPr>
            <w:tcW w:w="2808" w:type="dxa"/>
          </w:tcPr>
          <w:p w14:paraId="3F7EA395" w14:textId="77777777" w:rsidR="00395E92" w:rsidRPr="00556847" w:rsidRDefault="00395E92" w:rsidP="00395E92">
            <w:pPr>
              <w:rPr>
                <w:bCs/>
                <w:color w:val="000000"/>
              </w:rPr>
            </w:pPr>
            <w:r w:rsidRPr="00556847">
              <w:rPr>
                <w:bCs/>
                <w:color w:val="000000"/>
              </w:rPr>
              <w:t>Faculty/Mentor</w:t>
            </w:r>
          </w:p>
        </w:tc>
        <w:tc>
          <w:tcPr>
            <w:tcW w:w="7830" w:type="dxa"/>
          </w:tcPr>
          <w:p w14:paraId="785669C3" w14:textId="77777777" w:rsidR="00395E92" w:rsidRPr="00556847" w:rsidRDefault="00395E92" w:rsidP="00395E92">
            <w:pPr>
              <w:rPr>
                <w:color w:val="000000"/>
              </w:rPr>
            </w:pPr>
            <w:r w:rsidRPr="00556847">
              <w:rPr>
                <w:color w:val="000000"/>
              </w:rPr>
              <w:t>Disability Status</w:t>
            </w:r>
          </w:p>
        </w:tc>
      </w:tr>
      <w:tr w:rsidR="00395E92" w14:paraId="013F3091" w14:textId="77777777" w:rsidTr="00395E92">
        <w:trPr>
          <w:jc w:val="center"/>
        </w:trPr>
        <w:tc>
          <w:tcPr>
            <w:tcW w:w="2808" w:type="dxa"/>
          </w:tcPr>
          <w:p w14:paraId="58D764BE" w14:textId="77777777" w:rsidR="00395E92" w:rsidRPr="00556847" w:rsidRDefault="00395E92" w:rsidP="00395E92">
            <w:pPr>
              <w:rPr>
                <w:bCs/>
                <w:color w:val="000000"/>
              </w:rPr>
            </w:pPr>
            <w:r w:rsidRPr="00556847">
              <w:rPr>
                <w:bCs/>
                <w:color w:val="000000"/>
              </w:rPr>
              <w:t>Faculty/Mentor</w:t>
            </w:r>
          </w:p>
        </w:tc>
        <w:tc>
          <w:tcPr>
            <w:tcW w:w="7830" w:type="dxa"/>
          </w:tcPr>
          <w:p w14:paraId="5A40C129" w14:textId="77777777" w:rsidR="00395E92" w:rsidRPr="00556847" w:rsidRDefault="00395E92" w:rsidP="00395E92">
            <w:pPr>
              <w:rPr>
                <w:color w:val="000000"/>
              </w:rPr>
            </w:pPr>
            <w:r w:rsidRPr="00556847">
              <w:rPr>
                <w:color w:val="000000"/>
              </w:rPr>
              <w:t>Socioeconomic Status</w:t>
            </w:r>
          </w:p>
        </w:tc>
      </w:tr>
      <w:tr w:rsidR="00395E92" w14:paraId="6AE6CA41" w14:textId="77777777" w:rsidTr="00395E92">
        <w:trPr>
          <w:jc w:val="center"/>
        </w:trPr>
        <w:tc>
          <w:tcPr>
            <w:tcW w:w="2808" w:type="dxa"/>
          </w:tcPr>
          <w:p w14:paraId="7036E903" w14:textId="77777777" w:rsidR="00395E92" w:rsidRPr="00556847" w:rsidRDefault="00395E92" w:rsidP="00395E92">
            <w:pPr>
              <w:rPr>
                <w:bCs/>
                <w:color w:val="000000"/>
              </w:rPr>
            </w:pPr>
            <w:r w:rsidRPr="00556847">
              <w:rPr>
                <w:bCs/>
                <w:color w:val="000000"/>
              </w:rPr>
              <w:t>Faculty/Mentor</w:t>
            </w:r>
          </w:p>
        </w:tc>
        <w:tc>
          <w:tcPr>
            <w:tcW w:w="7830" w:type="dxa"/>
          </w:tcPr>
          <w:p w14:paraId="05961D18" w14:textId="77777777" w:rsidR="00395E92" w:rsidRPr="00556847" w:rsidRDefault="00395E92" w:rsidP="00395E92">
            <w:pPr>
              <w:rPr>
                <w:color w:val="000000"/>
              </w:rPr>
            </w:pPr>
            <w:r w:rsidRPr="00556847">
              <w:rPr>
                <w:color w:val="000000"/>
              </w:rPr>
              <w:t>Field of Study</w:t>
            </w:r>
          </w:p>
        </w:tc>
      </w:tr>
      <w:tr w:rsidR="00395E92" w14:paraId="71EEB7F8" w14:textId="77777777" w:rsidTr="00395E92">
        <w:trPr>
          <w:jc w:val="center"/>
        </w:trPr>
        <w:tc>
          <w:tcPr>
            <w:tcW w:w="2808" w:type="dxa"/>
          </w:tcPr>
          <w:p w14:paraId="32EA03B8" w14:textId="77777777" w:rsidR="00395E92" w:rsidRPr="00556847" w:rsidRDefault="00395E92" w:rsidP="00395E92">
            <w:pPr>
              <w:rPr>
                <w:bCs/>
                <w:color w:val="000000"/>
              </w:rPr>
            </w:pPr>
            <w:r w:rsidRPr="00556847">
              <w:rPr>
                <w:bCs/>
                <w:color w:val="000000"/>
              </w:rPr>
              <w:t>Faculty/Mentor</w:t>
            </w:r>
          </w:p>
        </w:tc>
        <w:tc>
          <w:tcPr>
            <w:tcW w:w="7830" w:type="dxa"/>
          </w:tcPr>
          <w:p w14:paraId="569D7718" w14:textId="77777777" w:rsidR="00395E92" w:rsidRPr="00556847" w:rsidRDefault="00395E92" w:rsidP="00395E92">
            <w:pPr>
              <w:rPr>
                <w:color w:val="000000"/>
              </w:rPr>
            </w:pPr>
            <w:r w:rsidRPr="00556847">
              <w:rPr>
                <w:color w:val="000000"/>
              </w:rPr>
              <w:t xml:space="preserve">Years Since Degree </w:t>
            </w:r>
          </w:p>
        </w:tc>
      </w:tr>
      <w:tr w:rsidR="00395E92" w14:paraId="12BDC387" w14:textId="77777777" w:rsidTr="00395E92">
        <w:trPr>
          <w:jc w:val="center"/>
        </w:trPr>
        <w:tc>
          <w:tcPr>
            <w:tcW w:w="2808" w:type="dxa"/>
          </w:tcPr>
          <w:p w14:paraId="6E14A6A4" w14:textId="77777777" w:rsidR="00395E92" w:rsidRPr="00556847" w:rsidRDefault="00395E92" w:rsidP="00395E92">
            <w:pPr>
              <w:rPr>
                <w:bCs/>
                <w:color w:val="000000"/>
              </w:rPr>
            </w:pPr>
            <w:r w:rsidRPr="00556847">
              <w:rPr>
                <w:bCs/>
                <w:color w:val="000000"/>
              </w:rPr>
              <w:t>Faculty/Mentor</w:t>
            </w:r>
          </w:p>
        </w:tc>
        <w:tc>
          <w:tcPr>
            <w:tcW w:w="7830" w:type="dxa"/>
          </w:tcPr>
          <w:p w14:paraId="2949E408" w14:textId="77777777" w:rsidR="00395E92" w:rsidRPr="00556847" w:rsidRDefault="00395E92" w:rsidP="00395E92">
            <w:pPr>
              <w:rPr>
                <w:color w:val="000000"/>
              </w:rPr>
            </w:pPr>
            <w:r w:rsidRPr="00556847">
              <w:rPr>
                <w:color w:val="000000"/>
              </w:rPr>
              <w:t>Prior NIH Support</w:t>
            </w:r>
          </w:p>
        </w:tc>
      </w:tr>
      <w:tr w:rsidR="00395E92" w14:paraId="36A2A841" w14:textId="77777777" w:rsidTr="00395E92">
        <w:trPr>
          <w:jc w:val="center"/>
        </w:trPr>
        <w:tc>
          <w:tcPr>
            <w:tcW w:w="2808" w:type="dxa"/>
          </w:tcPr>
          <w:p w14:paraId="1502C380" w14:textId="77777777" w:rsidR="00395E92" w:rsidRPr="00556847" w:rsidRDefault="00395E92" w:rsidP="00395E92">
            <w:pPr>
              <w:rPr>
                <w:bCs/>
                <w:color w:val="000000"/>
              </w:rPr>
            </w:pPr>
            <w:r w:rsidRPr="00556847">
              <w:rPr>
                <w:bCs/>
                <w:color w:val="000000"/>
              </w:rPr>
              <w:t>Faculty/Mentor</w:t>
            </w:r>
          </w:p>
        </w:tc>
        <w:tc>
          <w:tcPr>
            <w:tcW w:w="7830" w:type="dxa"/>
          </w:tcPr>
          <w:p w14:paraId="2612B47B" w14:textId="77777777" w:rsidR="00395E92" w:rsidRPr="00556847" w:rsidRDefault="00395E92" w:rsidP="00395E92">
            <w:pPr>
              <w:rPr>
                <w:color w:val="000000"/>
              </w:rPr>
            </w:pPr>
            <w:r w:rsidRPr="00556847">
              <w:rPr>
                <w:color w:val="000000"/>
              </w:rPr>
              <w:t>Prior Research Experience</w:t>
            </w:r>
          </w:p>
        </w:tc>
      </w:tr>
      <w:tr w:rsidR="00395E92" w14:paraId="3C976EA9" w14:textId="77777777" w:rsidTr="00395E92">
        <w:trPr>
          <w:jc w:val="center"/>
        </w:trPr>
        <w:tc>
          <w:tcPr>
            <w:tcW w:w="2808" w:type="dxa"/>
          </w:tcPr>
          <w:p w14:paraId="191D89BA" w14:textId="77777777" w:rsidR="00395E92" w:rsidRPr="00556847" w:rsidRDefault="00395E92" w:rsidP="00395E92">
            <w:pPr>
              <w:rPr>
                <w:bCs/>
                <w:color w:val="000000"/>
              </w:rPr>
            </w:pPr>
            <w:r w:rsidRPr="00556847">
              <w:rPr>
                <w:bCs/>
                <w:color w:val="000000"/>
              </w:rPr>
              <w:t>Faculty/Mentor</w:t>
            </w:r>
          </w:p>
        </w:tc>
        <w:tc>
          <w:tcPr>
            <w:tcW w:w="7830" w:type="dxa"/>
          </w:tcPr>
          <w:p w14:paraId="1D395C52" w14:textId="77777777" w:rsidR="00395E92" w:rsidRPr="00556847" w:rsidRDefault="00395E92" w:rsidP="00395E92">
            <w:pPr>
              <w:rPr>
                <w:color w:val="000000"/>
              </w:rPr>
            </w:pPr>
            <w:r w:rsidRPr="00556847">
              <w:rPr>
                <w:color w:val="000000"/>
              </w:rPr>
              <w:t>Prior Mentoring Experience</w:t>
            </w:r>
          </w:p>
        </w:tc>
      </w:tr>
      <w:tr w:rsidR="00395E92" w14:paraId="2FE1F887" w14:textId="77777777" w:rsidTr="00395E92">
        <w:trPr>
          <w:jc w:val="center"/>
        </w:trPr>
        <w:tc>
          <w:tcPr>
            <w:tcW w:w="2808" w:type="dxa"/>
          </w:tcPr>
          <w:p w14:paraId="187D1E11" w14:textId="77777777" w:rsidR="00395E92" w:rsidRPr="00556847" w:rsidRDefault="00395E92" w:rsidP="00395E92">
            <w:pPr>
              <w:rPr>
                <w:bCs/>
                <w:color w:val="000000"/>
              </w:rPr>
            </w:pPr>
            <w:r w:rsidRPr="00556847">
              <w:rPr>
                <w:bCs/>
                <w:color w:val="000000"/>
              </w:rPr>
              <w:t>Institution</w:t>
            </w:r>
          </w:p>
        </w:tc>
        <w:tc>
          <w:tcPr>
            <w:tcW w:w="7830" w:type="dxa"/>
          </w:tcPr>
          <w:p w14:paraId="12F72F65" w14:textId="77777777" w:rsidR="00395E92" w:rsidRPr="00556847" w:rsidRDefault="00395E92" w:rsidP="00395E92">
            <w:pPr>
              <w:rPr>
                <w:color w:val="000000"/>
              </w:rPr>
            </w:pPr>
            <w:r w:rsidRPr="00556847">
              <w:rPr>
                <w:color w:val="000000"/>
              </w:rPr>
              <w:t>Institution Type</w:t>
            </w:r>
          </w:p>
        </w:tc>
      </w:tr>
      <w:tr w:rsidR="00395E92" w14:paraId="1A4D9B02" w14:textId="77777777" w:rsidTr="00395E92">
        <w:trPr>
          <w:jc w:val="center"/>
        </w:trPr>
        <w:tc>
          <w:tcPr>
            <w:tcW w:w="2808" w:type="dxa"/>
          </w:tcPr>
          <w:p w14:paraId="0B082DC9" w14:textId="77777777" w:rsidR="00395E92" w:rsidRPr="00556847" w:rsidRDefault="00395E92" w:rsidP="00395E92">
            <w:pPr>
              <w:rPr>
                <w:bCs/>
                <w:color w:val="000000"/>
              </w:rPr>
            </w:pPr>
            <w:r w:rsidRPr="00556847">
              <w:rPr>
                <w:bCs/>
                <w:color w:val="000000"/>
              </w:rPr>
              <w:t>Institution</w:t>
            </w:r>
          </w:p>
        </w:tc>
        <w:tc>
          <w:tcPr>
            <w:tcW w:w="7830" w:type="dxa"/>
          </w:tcPr>
          <w:p w14:paraId="53D12A38" w14:textId="77777777" w:rsidR="00395E92" w:rsidRPr="00556847" w:rsidRDefault="00395E92" w:rsidP="00395E92">
            <w:pPr>
              <w:rPr>
                <w:color w:val="000000"/>
              </w:rPr>
            </w:pPr>
            <w:r w:rsidRPr="00556847">
              <w:rPr>
                <w:color w:val="000000"/>
              </w:rPr>
              <w:t>MSI Status</w:t>
            </w:r>
          </w:p>
        </w:tc>
      </w:tr>
      <w:tr w:rsidR="00395E92" w14:paraId="5D4A9D1B" w14:textId="77777777" w:rsidTr="00395E92">
        <w:trPr>
          <w:jc w:val="center"/>
        </w:trPr>
        <w:tc>
          <w:tcPr>
            <w:tcW w:w="2808" w:type="dxa"/>
          </w:tcPr>
          <w:p w14:paraId="2E406E73" w14:textId="77777777" w:rsidR="00395E92" w:rsidRPr="00556847" w:rsidRDefault="00395E92" w:rsidP="00395E92">
            <w:pPr>
              <w:rPr>
                <w:bCs/>
                <w:color w:val="000000"/>
              </w:rPr>
            </w:pPr>
            <w:r w:rsidRPr="00556847">
              <w:rPr>
                <w:bCs/>
                <w:color w:val="000000"/>
              </w:rPr>
              <w:t>Institution</w:t>
            </w:r>
          </w:p>
        </w:tc>
        <w:tc>
          <w:tcPr>
            <w:tcW w:w="7830" w:type="dxa"/>
          </w:tcPr>
          <w:p w14:paraId="78D9F9A1" w14:textId="77777777" w:rsidR="00395E92" w:rsidRPr="00556847" w:rsidRDefault="00395E92" w:rsidP="00395E92">
            <w:pPr>
              <w:rPr>
                <w:color w:val="000000"/>
              </w:rPr>
            </w:pPr>
            <w:r w:rsidRPr="00556847">
              <w:rPr>
                <w:color w:val="000000"/>
              </w:rPr>
              <w:t>Geographic Location</w:t>
            </w:r>
          </w:p>
        </w:tc>
      </w:tr>
      <w:tr w:rsidR="00395E92" w14:paraId="3D8747EA" w14:textId="77777777" w:rsidTr="00395E92">
        <w:trPr>
          <w:jc w:val="center"/>
        </w:trPr>
        <w:tc>
          <w:tcPr>
            <w:tcW w:w="2808" w:type="dxa"/>
          </w:tcPr>
          <w:p w14:paraId="127A0C53" w14:textId="77777777" w:rsidR="00395E92" w:rsidRPr="00556847" w:rsidRDefault="00395E92" w:rsidP="00395E92">
            <w:pPr>
              <w:rPr>
                <w:bCs/>
                <w:color w:val="000000"/>
              </w:rPr>
            </w:pPr>
            <w:r w:rsidRPr="00556847">
              <w:rPr>
                <w:bCs/>
                <w:color w:val="000000"/>
              </w:rPr>
              <w:t>Institution</w:t>
            </w:r>
          </w:p>
        </w:tc>
        <w:tc>
          <w:tcPr>
            <w:tcW w:w="7830" w:type="dxa"/>
          </w:tcPr>
          <w:p w14:paraId="6F3774C3" w14:textId="77777777" w:rsidR="00395E92" w:rsidRPr="00556847" w:rsidRDefault="00395E92" w:rsidP="00395E92">
            <w:pPr>
              <w:rPr>
                <w:color w:val="000000"/>
              </w:rPr>
            </w:pPr>
            <w:r w:rsidRPr="00556847">
              <w:rPr>
                <w:color w:val="000000"/>
              </w:rPr>
              <w:t>Public/Private Sponsorship</w:t>
            </w:r>
          </w:p>
        </w:tc>
      </w:tr>
      <w:tr w:rsidR="00395E92" w14:paraId="4AC9B586" w14:textId="77777777" w:rsidTr="00395E92">
        <w:trPr>
          <w:jc w:val="center"/>
        </w:trPr>
        <w:tc>
          <w:tcPr>
            <w:tcW w:w="2808" w:type="dxa"/>
          </w:tcPr>
          <w:p w14:paraId="09DEA537" w14:textId="77777777" w:rsidR="00395E92" w:rsidRPr="00556847" w:rsidRDefault="00395E92" w:rsidP="00395E92">
            <w:pPr>
              <w:rPr>
                <w:bCs/>
                <w:color w:val="000000"/>
              </w:rPr>
            </w:pPr>
            <w:r w:rsidRPr="00556847">
              <w:rPr>
                <w:bCs/>
                <w:color w:val="000000"/>
              </w:rPr>
              <w:t>Institution</w:t>
            </w:r>
          </w:p>
        </w:tc>
        <w:tc>
          <w:tcPr>
            <w:tcW w:w="7830" w:type="dxa"/>
          </w:tcPr>
          <w:p w14:paraId="3D74F437" w14:textId="77777777" w:rsidR="00395E92" w:rsidRPr="00556847" w:rsidRDefault="00395E92" w:rsidP="00395E92">
            <w:pPr>
              <w:rPr>
                <w:color w:val="000000"/>
              </w:rPr>
            </w:pPr>
            <w:r w:rsidRPr="00556847">
              <w:rPr>
                <w:color w:val="000000"/>
              </w:rPr>
              <w:t>Faculty/Staff Diversity</w:t>
            </w:r>
          </w:p>
        </w:tc>
      </w:tr>
      <w:tr w:rsidR="00395E92" w14:paraId="77E5A5AB" w14:textId="77777777" w:rsidTr="00395E92">
        <w:trPr>
          <w:jc w:val="center"/>
        </w:trPr>
        <w:tc>
          <w:tcPr>
            <w:tcW w:w="2808" w:type="dxa"/>
          </w:tcPr>
          <w:p w14:paraId="3745C3D3" w14:textId="77777777" w:rsidR="00395E92" w:rsidRPr="00556847" w:rsidRDefault="00395E92" w:rsidP="00395E92">
            <w:pPr>
              <w:rPr>
                <w:bCs/>
                <w:color w:val="000000"/>
              </w:rPr>
            </w:pPr>
            <w:r w:rsidRPr="00556847">
              <w:rPr>
                <w:bCs/>
                <w:color w:val="000000"/>
              </w:rPr>
              <w:t>Institution</w:t>
            </w:r>
          </w:p>
        </w:tc>
        <w:tc>
          <w:tcPr>
            <w:tcW w:w="7830" w:type="dxa"/>
          </w:tcPr>
          <w:p w14:paraId="0A764FF2" w14:textId="77777777" w:rsidR="00395E92" w:rsidRPr="00556847" w:rsidRDefault="00395E92" w:rsidP="00395E92">
            <w:pPr>
              <w:rPr>
                <w:color w:val="000000"/>
              </w:rPr>
            </w:pPr>
            <w:r w:rsidRPr="00556847">
              <w:rPr>
                <w:color w:val="000000"/>
              </w:rPr>
              <w:t>Student/Client Diversity</w:t>
            </w:r>
          </w:p>
        </w:tc>
      </w:tr>
      <w:tr w:rsidR="00395E92" w14:paraId="6B6ED2A6" w14:textId="77777777" w:rsidTr="00395E92">
        <w:trPr>
          <w:jc w:val="center"/>
        </w:trPr>
        <w:tc>
          <w:tcPr>
            <w:tcW w:w="2808" w:type="dxa"/>
          </w:tcPr>
          <w:p w14:paraId="40117826" w14:textId="77777777" w:rsidR="00395E92" w:rsidRPr="00556847" w:rsidRDefault="00395E92" w:rsidP="00395E92">
            <w:pPr>
              <w:rPr>
                <w:bCs/>
                <w:color w:val="000000"/>
              </w:rPr>
            </w:pPr>
            <w:r w:rsidRPr="00556847">
              <w:rPr>
                <w:bCs/>
                <w:color w:val="000000"/>
              </w:rPr>
              <w:t>Institution</w:t>
            </w:r>
          </w:p>
        </w:tc>
        <w:tc>
          <w:tcPr>
            <w:tcW w:w="7830" w:type="dxa"/>
          </w:tcPr>
          <w:p w14:paraId="793B1A59" w14:textId="77777777" w:rsidR="00395E92" w:rsidRPr="00556847" w:rsidRDefault="00395E92" w:rsidP="00395E92">
            <w:pPr>
              <w:rPr>
                <w:color w:val="000000"/>
              </w:rPr>
            </w:pPr>
            <w:r w:rsidRPr="00556847">
              <w:rPr>
                <w:color w:val="000000"/>
              </w:rPr>
              <w:t>Collaborations with Institutions</w:t>
            </w:r>
          </w:p>
        </w:tc>
      </w:tr>
      <w:tr w:rsidR="00395E92" w14:paraId="4ABB2D4D" w14:textId="77777777" w:rsidTr="00395E92">
        <w:trPr>
          <w:jc w:val="center"/>
        </w:trPr>
        <w:tc>
          <w:tcPr>
            <w:tcW w:w="2808" w:type="dxa"/>
          </w:tcPr>
          <w:p w14:paraId="15941023" w14:textId="77777777" w:rsidR="00395E92" w:rsidRPr="00556847" w:rsidRDefault="00395E92" w:rsidP="00395E92">
            <w:pPr>
              <w:rPr>
                <w:bCs/>
                <w:color w:val="000000"/>
              </w:rPr>
            </w:pPr>
            <w:r w:rsidRPr="00556847">
              <w:rPr>
                <w:bCs/>
                <w:color w:val="000000"/>
              </w:rPr>
              <w:t>Institution</w:t>
            </w:r>
          </w:p>
        </w:tc>
        <w:tc>
          <w:tcPr>
            <w:tcW w:w="7830" w:type="dxa"/>
          </w:tcPr>
          <w:p w14:paraId="6C3BBC7E" w14:textId="77777777" w:rsidR="00395E92" w:rsidRPr="00556847" w:rsidRDefault="00395E92" w:rsidP="00395E92">
            <w:pPr>
              <w:rPr>
                <w:color w:val="000000"/>
              </w:rPr>
            </w:pPr>
            <w:r w:rsidRPr="00556847">
              <w:rPr>
                <w:color w:val="000000"/>
              </w:rPr>
              <w:t>Research Intensiveness</w:t>
            </w:r>
          </w:p>
        </w:tc>
      </w:tr>
      <w:tr w:rsidR="00395E92" w14:paraId="63AC7370" w14:textId="77777777" w:rsidTr="00395E92">
        <w:trPr>
          <w:jc w:val="center"/>
        </w:trPr>
        <w:tc>
          <w:tcPr>
            <w:tcW w:w="2808" w:type="dxa"/>
          </w:tcPr>
          <w:p w14:paraId="09C5C2CF" w14:textId="77777777" w:rsidR="00395E92" w:rsidRPr="00556847" w:rsidRDefault="00395E92" w:rsidP="00395E92">
            <w:pPr>
              <w:rPr>
                <w:bCs/>
                <w:color w:val="000000"/>
              </w:rPr>
            </w:pPr>
            <w:r w:rsidRPr="00556847">
              <w:rPr>
                <w:bCs/>
                <w:color w:val="000000"/>
              </w:rPr>
              <w:t>Institution</w:t>
            </w:r>
          </w:p>
        </w:tc>
        <w:tc>
          <w:tcPr>
            <w:tcW w:w="7830" w:type="dxa"/>
          </w:tcPr>
          <w:p w14:paraId="02CF3EE4" w14:textId="77777777" w:rsidR="00395E92" w:rsidRPr="00556847" w:rsidRDefault="00395E92" w:rsidP="00395E92">
            <w:pPr>
              <w:rPr>
                <w:color w:val="000000"/>
              </w:rPr>
            </w:pPr>
            <w:r w:rsidRPr="00556847">
              <w:rPr>
                <w:color w:val="000000"/>
              </w:rPr>
              <w:t>Mission</w:t>
            </w:r>
          </w:p>
        </w:tc>
      </w:tr>
    </w:tbl>
    <w:p w14:paraId="69D57BE2" w14:textId="77777777" w:rsidR="00395E92" w:rsidRDefault="00395E92" w:rsidP="00395E92">
      <w:pPr>
        <w:spacing w:after="0" w:line="240" w:lineRule="auto"/>
      </w:pPr>
    </w:p>
    <w:p w14:paraId="56888159" w14:textId="77777777" w:rsidR="00395E92" w:rsidRDefault="00395E92" w:rsidP="006C5EB2">
      <w:pPr>
        <w:pStyle w:val="ListParagraph"/>
        <w:numPr>
          <w:ilvl w:val="0"/>
          <w:numId w:val="23"/>
        </w:numPr>
        <w:spacing w:after="0" w:line="240" w:lineRule="auto"/>
      </w:pPr>
      <w:r>
        <w:t>Items from various HERI surveys that map to Consortium Hallmarks and are CWEP Data elements are outlined in the following table.</w:t>
      </w:r>
    </w:p>
    <w:p w14:paraId="4DD71291" w14:textId="77777777" w:rsidR="00395E92" w:rsidRDefault="00395E92" w:rsidP="00395E92">
      <w:pPr>
        <w:spacing w:after="0" w:line="240" w:lineRule="auto"/>
      </w:pPr>
    </w:p>
    <w:p w14:paraId="4EF01958" w14:textId="77777777" w:rsidR="00395E92" w:rsidRDefault="00395E92" w:rsidP="00395E92">
      <w:pPr>
        <w:spacing w:after="0" w:line="240" w:lineRule="auto"/>
        <w:ind w:left="720"/>
      </w:pPr>
      <w:r>
        <w:t xml:space="preserve">KEY: </w:t>
      </w:r>
    </w:p>
    <w:p w14:paraId="6C09288C" w14:textId="77777777" w:rsidR="00395E92" w:rsidRDefault="00395E92" w:rsidP="00395E92">
      <w:pPr>
        <w:pStyle w:val="ListParagraph"/>
        <w:numPr>
          <w:ilvl w:val="0"/>
          <w:numId w:val="5"/>
        </w:numPr>
        <w:spacing w:after="0" w:line="240" w:lineRule="auto"/>
        <w:ind w:left="1440"/>
      </w:pPr>
      <w:r>
        <w:t xml:space="preserve">TFS= HERI- The Freshman Survey (corresponding item number from 2015 survey noted in </w:t>
      </w:r>
      <w:r w:rsidRPr="009312E3">
        <w:rPr>
          <w:b/>
          <w:i/>
          <w:color w:val="FF0000"/>
        </w:rPr>
        <w:t>red</w:t>
      </w:r>
      <w:r w:rsidRPr="0088654C">
        <w:rPr>
          <w:b/>
        </w:rPr>
        <w:t>)</w:t>
      </w:r>
    </w:p>
    <w:p w14:paraId="36656C0F" w14:textId="77777777" w:rsidR="00395E92" w:rsidRDefault="00395E92" w:rsidP="00395E92">
      <w:pPr>
        <w:pStyle w:val="ListParagraph"/>
        <w:numPr>
          <w:ilvl w:val="0"/>
          <w:numId w:val="5"/>
        </w:numPr>
        <w:spacing w:after="0" w:line="240" w:lineRule="auto"/>
        <w:ind w:left="1440"/>
      </w:pPr>
      <w:r>
        <w:t xml:space="preserve">YFCY = HERI- Your First College Year (corresponding item number from 2016 survey noted in </w:t>
      </w:r>
      <w:r w:rsidRPr="009312E3">
        <w:rPr>
          <w:b/>
          <w:i/>
          <w:color w:val="FF0000"/>
        </w:rPr>
        <w:t>red</w:t>
      </w:r>
      <w:r w:rsidRPr="0088654C">
        <w:rPr>
          <w:b/>
        </w:rPr>
        <w:t>)</w:t>
      </w:r>
    </w:p>
    <w:p w14:paraId="6BEF562F" w14:textId="77777777" w:rsidR="00395E92" w:rsidRDefault="00395E92" w:rsidP="00395E92">
      <w:pPr>
        <w:pStyle w:val="ListParagraph"/>
        <w:numPr>
          <w:ilvl w:val="0"/>
          <w:numId w:val="5"/>
        </w:numPr>
        <w:spacing w:after="0" w:line="240" w:lineRule="auto"/>
        <w:ind w:left="1440"/>
      </w:pPr>
      <w:r>
        <w:t xml:space="preserve">CSS = HERI- College Senior Survey  (corresponding item number from 2016 survey noted in </w:t>
      </w:r>
      <w:r w:rsidRPr="009312E3">
        <w:rPr>
          <w:b/>
          <w:i/>
          <w:color w:val="FF0000"/>
        </w:rPr>
        <w:t>red</w:t>
      </w:r>
      <w:r w:rsidRPr="0088654C">
        <w:rPr>
          <w:b/>
        </w:rPr>
        <w:t>)</w:t>
      </w:r>
    </w:p>
    <w:p w14:paraId="57CA4800" w14:textId="77777777" w:rsidR="00395E92" w:rsidRDefault="00395E92" w:rsidP="00395E92">
      <w:pPr>
        <w:pStyle w:val="ListParagraph"/>
        <w:numPr>
          <w:ilvl w:val="0"/>
          <w:numId w:val="5"/>
        </w:numPr>
        <w:spacing w:after="0" w:line="240" w:lineRule="auto"/>
        <w:ind w:left="1440"/>
      </w:pPr>
      <w:r>
        <w:t xml:space="preserve">FAC = HERI- Faculty Survey </w:t>
      </w:r>
    </w:p>
    <w:p w14:paraId="06391CD1" w14:textId="77777777" w:rsidR="00395E92" w:rsidRDefault="00395E92" w:rsidP="00395E92">
      <w:pPr>
        <w:pStyle w:val="ListParagraph"/>
        <w:numPr>
          <w:ilvl w:val="0"/>
          <w:numId w:val="5"/>
        </w:numPr>
        <w:spacing w:after="0" w:line="240" w:lineRule="auto"/>
        <w:ind w:left="1440"/>
      </w:pPr>
      <w:r>
        <w:t xml:space="preserve">B-SAFS = BUILD Student Annual Follow-up Survey </w:t>
      </w:r>
    </w:p>
    <w:p w14:paraId="58133838" w14:textId="77777777" w:rsidR="00395E92" w:rsidRDefault="00395E92" w:rsidP="00395E92">
      <w:pPr>
        <w:pStyle w:val="ListParagraph"/>
        <w:numPr>
          <w:ilvl w:val="0"/>
          <w:numId w:val="5"/>
        </w:numPr>
        <w:spacing w:after="0" w:line="240" w:lineRule="auto"/>
        <w:ind w:left="1440"/>
      </w:pPr>
      <w:r>
        <w:t>B-FAFS = BUILD Faculty Annual Follow-up  Survey</w:t>
      </w:r>
    </w:p>
    <w:p w14:paraId="7460A251" w14:textId="77777777" w:rsidR="00395E92" w:rsidRDefault="00395E92" w:rsidP="00395E92">
      <w:pPr>
        <w:pStyle w:val="ListParagraph"/>
        <w:numPr>
          <w:ilvl w:val="0"/>
          <w:numId w:val="5"/>
        </w:numPr>
        <w:spacing w:after="0" w:line="240" w:lineRule="auto"/>
        <w:ind w:left="1440"/>
      </w:pPr>
      <w:r>
        <w:t>Mentee AFS = NRMN Annual Student/Mentee CORE Annual Follow-up Survey</w:t>
      </w:r>
    </w:p>
    <w:p w14:paraId="3A4005CC" w14:textId="77777777" w:rsidR="00395E92" w:rsidRDefault="00395E92" w:rsidP="00395E92">
      <w:pPr>
        <w:pStyle w:val="ListParagraph"/>
        <w:numPr>
          <w:ilvl w:val="0"/>
          <w:numId w:val="5"/>
        </w:numPr>
        <w:spacing w:after="0" w:line="240" w:lineRule="auto"/>
        <w:ind w:left="1440"/>
      </w:pPr>
      <w:r>
        <w:t>Mentor AFS = NRMN Annual Mentor CORE Annual Follow-up Survey</w:t>
      </w:r>
    </w:p>
    <w:p w14:paraId="452B2D10" w14:textId="77777777" w:rsidR="00395E92" w:rsidRDefault="00395E92" w:rsidP="00395E92">
      <w:r>
        <w:br w:type="page"/>
      </w:r>
    </w:p>
    <w:p w14:paraId="246CA35E" w14:textId="77777777" w:rsidR="00395E92" w:rsidRDefault="00395E92" w:rsidP="00C14985">
      <w:pPr>
        <w:spacing w:after="0" w:line="240" w:lineRule="auto"/>
        <w:sectPr w:rsidR="00395E92" w:rsidSect="00903B63">
          <w:type w:val="continuous"/>
          <w:pgSz w:w="12240" w:h="15840" w:code="1"/>
          <w:pgMar w:top="720" w:right="720" w:bottom="720" w:left="720" w:header="720" w:footer="720" w:gutter="0"/>
          <w:cols w:space="720"/>
          <w:docGrid w:linePitch="360"/>
        </w:sectPr>
      </w:pPr>
    </w:p>
    <w:p w14:paraId="76C41DD8" w14:textId="3AC82F29" w:rsidR="00395E92" w:rsidRDefault="00395E92" w:rsidP="00395E92">
      <w:pPr>
        <w:spacing w:after="0" w:line="240" w:lineRule="auto"/>
      </w:pPr>
      <w:r>
        <w:lastRenderedPageBreak/>
        <w:t>Table 2. Items from various HERI surveys that map to Consortium Hallmarks and are CWEP Data elements are outlined in the following table.</w:t>
      </w:r>
    </w:p>
    <w:p w14:paraId="5CB9D95C" w14:textId="77777777" w:rsidR="00395E92" w:rsidRDefault="00395E92" w:rsidP="00395E92">
      <w:pPr>
        <w:spacing w:after="0" w:line="240" w:lineRule="auto"/>
      </w:pPr>
    </w:p>
    <w:tbl>
      <w:tblPr>
        <w:tblStyle w:val="TableGrid"/>
        <w:tblW w:w="15031" w:type="dxa"/>
        <w:tblInd w:w="-252" w:type="dxa"/>
        <w:tblLook w:val="04A0" w:firstRow="1" w:lastRow="0" w:firstColumn="1" w:lastColumn="0" w:noHBand="0" w:noVBand="1"/>
      </w:tblPr>
      <w:tblGrid>
        <w:gridCol w:w="1478"/>
        <w:gridCol w:w="3190"/>
        <w:gridCol w:w="1741"/>
        <w:gridCol w:w="1786"/>
        <w:gridCol w:w="6836"/>
      </w:tblGrid>
      <w:tr w:rsidR="00395E92" w:rsidRPr="00B65506" w14:paraId="5E170A8A" w14:textId="77777777" w:rsidTr="00B82113">
        <w:trPr>
          <w:trHeight w:val="593"/>
        </w:trPr>
        <w:tc>
          <w:tcPr>
            <w:tcW w:w="1478" w:type="dxa"/>
            <w:shd w:val="clear" w:color="auto" w:fill="365F91" w:themeFill="accent1" w:themeFillShade="BF"/>
            <w:vAlign w:val="center"/>
          </w:tcPr>
          <w:p w14:paraId="60D47BDB" w14:textId="77777777" w:rsidR="00395E92" w:rsidRPr="00C74A10" w:rsidRDefault="00395E92" w:rsidP="00395E92">
            <w:pPr>
              <w:jc w:val="center"/>
              <w:rPr>
                <w:b/>
                <w:color w:val="FFFFFF" w:themeColor="background1"/>
                <w:sz w:val="28"/>
                <w:szCs w:val="28"/>
              </w:rPr>
            </w:pPr>
            <w:r w:rsidRPr="00C74A10">
              <w:rPr>
                <w:b/>
                <w:color w:val="FFFFFF" w:themeColor="background1"/>
                <w:sz w:val="28"/>
                <w:szCs w:val="28"/>
              </w:rPr>
              <w:t>Domain</w:t>
            </w:r>
          </w:p>
        </w:tc>
        <w:tc>
          <w:tcPr>
            <w:tcW w:w="3190" w:type="dxa"/>
            <w:shd w:val="clear" w:color="auto" w:fill="365F91" w:themeFill="accent1" w:themeFillShade="BF"/>
            <w:vAlign w:val="center"/>
          </w:tcPr>
          <w:p w14:paraId="52A06DCE" w14:textId="77777777" w:rsidR="00395E92" w:rsidRPr="00C74A10" w:rsidRDefault="00395E92" w:rsidP="00395E92">
            <w:pPr>
              <w:jc w:val="center"/>
              <w:rPr>
                <w:b/>
                <w:color w:val="FFFFFF" w:themeColor="background1"/>
                <w:sz w:val="28"/>
                <w:szCs w:val="28"/>
              </w:rPr>
            </w:pPr>
            <w:r w:rsidRPr="00C74A10">
              <w:rPr>
                <w:b/>
                <w:color w:val="FFFFFF" w:themeColor="background1"/>
                <w:sz w:val="28"/>
                <w:szCs w:val="28"/>
              </w:rPr>
              <w:t>Elements</w:t>
            </w:r>
          </w:p>
        </w:tc>
        <w:tc>
          <w:tcPr>
            <w:tcW w:w="1741" w:type="dxa"/>
            <w:shd w:val="clear" w:color="auto" w:fill="365F91" w:themeFill="accent1" w:themeFillShade="BF"/>
            <w:vAlign w:val="center"/>
          </w:tcPr>
          <w:p w14:paraId="6FA14B3B" w14:textId="77777777" w:rsidR="00395E92" w:rsidRPr="00C74A10" w:rsidRDefault="00395E92" w:rsidP="00395E92">
            <w:pPr>
              <w:jc w:val="center"/>
              <w:rPr>
                <w:b/>
                <w:color w:val="FFFFFF" w:themeColor="background1"/>
                <w:sz w:val="28"/>
                <w:szCs w:val="28"/>
              </w:rPr>
            </w:pPr>
            <w:r w:rsidRPr="00C74A10">
              <w:rPr>
                <w:b/>
                <w:color w:val="FFFFFF" w:themeColor="background1"/>
                <w:sz w:val="28"/>
                <w:szCs w:val="28"/>
              </w:rPr>
              <w:t>Hallmarks</w:t>
            </w:r>
          </w:p>
        </w:tc>
        <w:tc>
          <w:tcPr>
            <w:tcW w:w="1786" w:type="dxa"/>
            <w:shd w:val="clear" w:color="auto" w:fill="365F91" w:themeFill="accent1" w:themeFillShade="BF"/>
            <w:vAlign w:val="center"/>
          </w:tcPr>
          <w:p w14:paraId="19CFF6A5" w14:textId="77777777" w:rsidR="00395E92" w:rsidRPr="00EE47E9" w:rsidRDefault="00395E92" w:rsidP="00395E92">
            <w:pPr>
              <w:ind w:hanging="69"/>
              <w:jc w:val="center"/>
              <w:rPr>
                <w:b/>
                <w:color w:val="FFFFFF" w:themeColor="background1"/>
                <w:sz w:val="28"/>
                <w:szCs w:val="28"/>
              </w:rPr>
            </w:pPr>
            <w:r w:rsidRPr="00EE47E9">
              <w:rPr>
                <w:b/>
                <w:color w:val="FFFFFF" w:themeColor="background1"/>
                <w:sz w:val="28"/>
                <w:szCs w:val="28"/>
              </w:rPr>
              <w:t>Data Source</w:t>
            </w:r>
            <w:r>
              <w:rPr>
                <w:b/>
                <w:color w:val="FFFFFF" w:themeColor="background1"/>
                <w:sz w:val="28"/>
                <w:szCs w:val="28"/>
              </w:rPr>
              <w:t xml:space="preserve"> </w:t>
            </w:r>
            <w:r w:rsidRPr="00EE47E9">
              <w:rPr>
                <w:b/>
                <w:color w:val="FFFFFF" w:themeColor="background1"/>
                <w:sz w:val="28"/>
                <w:szCs w:val="28"/>
              </w:rPr>
              <w:t>/</w:t>
            </w:r>
            <w:r>
              <w:rPr>
                <w:b/>
                <w:color w:val="FFFFFF" w:themeColor="background1"/>
                <w:sz w:val="28"/>
                <w:szCs w:val="28"/>
              </w:rPr>
              <w:t xml:space="preserve"> </w:t>
            </w:r>
            <w:r w:rsidRPr="00EE47E9">
              <w:rPr>
                <w:b/>
                <w:color w:val="FFFFFF" w:themeColor="background1"/>
                <w:sz w:val="28"/>
                <w:szCs w:val="28"/>
              </w:rPr>
              <w:t>Measure</w:t>
            </w:r>
          </w:p>
        </w:tc>
        <w:tc>
          <w:tcPr>
            <w:tcW w:w="6836" w:type="dxa"/>
            <w:shd w:val="clear" w:color="auto" w:fill="365F91" w:themeFill="accent1" w:themeFillShade="BF"/>
            <w:vAlign w:val="center"/>
          </w:tcPr>
          <w:p w14:paraId="5A35D41C" w14:textId="77777777" w:rsidR="00395E92" w:rsidRPr="00C74A10" w:rsidRDefault="00395E92" w:rsidP="00395E92">
            <w:pPr>
              <w:jc w:val="center"/>
              <w:rPr>
                <w:b/>
                <w:color w:val="FFFFFF" w:themeColor="background1"/>
                <w:sz w:val="28"/>
                <w:szCs w:val="28"/>
              </w:rPr>
            </w:pPr>
            <w:r w:rsidRPr="00C74A10">
              <w:rPr>
                <w:b/>
                <w:color w:val="FFFFFF" w:themeColor="background1"/>
                <w:sz w:val="28"/>
                <w:szCs w:val="28"/>
              </w:rPr>
              <w:t>Operational Definition</w:t>
            </w:r>
          </w:p>
        </w:tc>
      </w:tr>
      <w:tr w:rsidR="00395E92" w14:paraId="5A30BA2E" w14:textId="77777777" w:rsidTr="00B82113">
        <w:trPr>
          <w:trHeight w:val="306"/>
        </w:trPr>
        <w:tc>
          <w:tcPr>
            <w:tcW w:w="1478" w:type="dxa"/>
            <w:vMerge w:val="restart"/>
            <w:vAlign w:val="center"/>
          </w:tcPr>
          <w:p w14:paraId="34FC3E34" w14:textId="77777777" w:rsidR="00395E92" w:rsidRDefault="00395E92" w:rsidP="00395E92">
            <w:pPr>
              <w:jc w:val="center"/>
              <w:rPr>
                <w:b/>
                <w:sz w:val="28"/>
                <w:szCs w:val="28"/>
              </w:rPr>
            </w:pPr>
          </w:p>
          <w:p w14:paraId="4BEB2436" w14:textId="77777777" w:rsidR="00395E92" w:rsidRDefault="00395E92" w:rsidP="00395E92">
            <w:pPr>
              <w:jc w:val="center"/>
              <w:rPr>
                <w:b/>
                <w:sz w:val="28"/>
                <w:szCs w:val="28"/>
              </w:rPr>
            </w:pPr>
          </w:p>
          <w:p w14:paraId="16D904DC" w14:textId="77777777" w:rsidR="00395E92" w:rsidRDefault="00395E92" w:rsidP="00395E92">
            <w:pPr>
              <w:jc w:val="center"/>
              <w:rPr>
                <w:b/>
                <w:sz w:val="28"/>
                <w:szCs w:val="28"/>
              </w:rPr>
            </w:pPr>
          </w:p>
          <w:p w14:paraId="1E9C2C36" w14:textId="77777777" w:rsidR="00395E92" w:rsidRDefault="00395E92" w:rsidP="00395E92">
            <w:pPr>
              <w:jc w:val="center"/>
              <w:rPr>
                <w:b/>
                <w:sz w:val="28"/>
                <w:szCs w:val="28"/>
              </w:rPr>
            </w:pPr>
          </w:p>
          <w:p w14:paraId="6858E79C" w14:textId="77777777" w:rsidR="00395E92" w:rsidRDefault="00395E92" w:rsidP="00395E92">
            <w:pPr>
              <w:jc w:val="center"/>
              <w:rPr>
                <w:b/>
                <w:sz w:val="28"/>
                <w:szCs w:val="28"/>
              </w:rPr>
            </w:pPr>
          </w:p>
          <w:p w14:paraId="35BA3D44" w14:textId="77777777" w:rsidR="00395E92" w:rsidRDefault="00395E92" w:rsidP="00395E92">
            <w:pPr>
              <w:jc w:val="center"/>
              <w:rPr>
                <w:b/>
                <w:sz w:val="28"/>
                <w:szCs w:val="28"/>
              </w:rPr>
            </w:pPr>
          </w:p>
          <w:p w14:paraId="44CD1B44" w14:textId="77777777" w:rsidR="00395E92" w:rsidRDefault="00395E92" w:rsidP="00395E92">
            <w:pPr>
              <w:jc w:val="center"/>
              <w:rPr>
                <w:b/>
                <w:sz w:val="28"/>
                <w:szCs w:val="28"/>
              </w:rPr>
            </w:pPr>
          </w:p>
          <w:p w14:paraId="0B9BD713" w14:textId="77777777" w:rsidR="00395E92" w:rsidRDefault="00395E92" w:rsidP="00395E92">
            <w:pPr>
              <w:jc w:val="center"/>
              <w:rPr>
                <w:b/>
                <w:sz w:val="28"/>
                <w:szCs w:val="28"/>
              </w:rPr>
            </w:pPr>
          </w:p>
          <w:p w14:paraId="74969F6F" w14:textId="77777777" w:rsidR="00395E92" w:rsidRDefault="00395E92" w:rsidP="00395E92">
            <w:pPr>
              <w:jc w:val="center"/>
              <w:rPr>
                <w:b/>
                <w:sz w:val="28"/>
                <w:szCs w:val="28"/>
              </w:rPr>
            </w:pPr>
          </w:p>
          <w:p w14:paraId="516F539E" w14:textId="77777777" w:rsidR="00395E92" w:rsidRDefault="00395E92" w:rsidP="00395E92">
            <w:pPr>
              <w:jc w:val="center"/>
              <w:rPr>
                <w:b/>
                <w:sz w:val="28"/>
                <w:szCs w:val="28"/>
              </w:rPr>
            </w:pPr>
            <w:r w:rsidRPr="00B65506">
              <w:rPr>
                <w:b/>
                <w:sz w:val="28"/>
                <w:szCs w:val="28"/>
              </w:rPr>
              <w:t>Student</w:t>
            </w:r>
          </w:p>
          <w:p w14:paraId="36E7BCA0" w14:textId="77777777" w:rsidR="00395E92" w:rsidRDefault="00395E92" w:rsidP="00395E92">
            <w:pPr>
              <w:jc w:val="center"/>
              <w:rPr>
                <w:b/>
                <w:sz w:val="28"/>
                <w:szCs w:val="28"/>
              </w:rPr>
            </w:pPr>
          </w:p>
          <w:p w14:paraId="733C1300" w14:textId="77777777" w:rsidR="00395E92" w:rsidRDefault="00395E92" w:rsidP="00395E92">
            <w:pPr>
              <w:jc w:val="center"/>
              <w:rPr>
                <w:b/>
                <w:sz w:val="28"/>
                <w:szCs w:val="28"/>
              </w:rPr>
            </w:pPr>
          </w:p>
          <w:p w14:paraId="62B1CEC6" w14:textId="77777777" w:rsidR="00395E92" w:rsidRDefault="00395E92" w:rsidP="00395E92">
            <w:pPr>
              <w:jc w:val="center"/>
              <w:rPr>
                <w:b/>
                <w:sz w:val="28"/>
                <w:szCs w:val="28"/>
              </w:rPr>
            </w:pPr>
          </w:p>
          <w:p w14:paraId="5A5671CC" w14:textId="77777777" w:rsidR="00395E92" w:rsidRDefault="00395E92" w:rsidP="00395E92">
            <w:pPr>
              <w:jc w:val="center"/>
              <w:rPr>
                <w:b/>
                <w:sz w:val="28"/>
                <w:szCs w:val="28"/>
              </w:rPr>
            </w:pPr>
          </w:p>
          <w:p w14:paraId="41588037" w14:textId="77777777" w:rsidR="00395E92" w:rsidRDefault="00395E92" w:rsidP="00395E92">
            <w:pPr>
              <w:jc w:val="center"/>
              <w:rPr>
                <w:b/>
                <w:sz w:val="28"/>
                <w:szCs w:val="28"/>
              </w:rPr>
            </w:pPr>
          </w:p>
          <w:p w14:paraId="7B3BA767" w14:textId="77777777" w:rsidR="00395E92" w:rsidRDefault="00395E92" w:rsidP="00395E92">
            <w:pPr>
              <w:jc w:val="center"/>
              <w:rPr>
                <w:b/>
                <w:sz w:val="28"/>
                <w:szCs w:val="28"/>
              </w:rPr>
            </w:pPr>
          </w:p>
          <w:p w14:paraId="3A920A10" w14:textId="77777777" w:rsidR="00395E92" w:rsidRDefault="00395E92" w:rsidP="00395E92">
            <w:pPr>
              <w:jc w:val="center"/>
              <w:rPr>
                <w:b/>
                <w:sz w:val="28"/>
                <w:szCs w:val="28"/>
              </w:rPr>
            </w:pPr>
          </w:p>
          <w:p w14:paraId="0F98D42B" w14:textId="77777777" w:rsidR="00395E92" w:rsidRDefault="00395E92" w:rsidP="00395E92">
            <w:pPr>
              <w:jc w:val="center"/>
              <w:rPr>
                <w:b/>
                <w:sz w:val="28"/>
                <w:szCs w:val="28"/>
              </w:rPr>
            </w:pPr>
          </w:p>
          <w:p w14:paraId="75102C9E" w14:textId="77777777" w:rsidR="00395E92" w:rsidRDefault="00395E92" w:rsidP="00395E92">
            <w:pPr>
              <w:jc w:val="center"/>
              <w:rPr>
                <w:b/>
                <w:sz w:val="28"/>
                <w:szCs w:val="28"/>
              </w:rPr>
            </w:pPr>
          </w:p>
          <w:p w14:paraId="088C8FAE" w14:textId="77777777" w:rsidR="00395E92" w:rsidRDefault="00395E92" w:rsidP="00395E92">
            <w:pPr>
              <w:jc w:val="center"/>
              <w:rPr>
                <w:b/>
                <w:sz w:val="28"/>
                <w:szCs w:val="28"/>
              </w:rPr>
            </w:pPr>
          </w:p>
          <w:p w14:paraId="1370B771" w14:textId="77777777" w:rsidR="00395E92" w:rsidRDefault="00395E92" w:rsidP="00395E92">
            <w:pPr>
              <w:jc w:val="center"/>
              <w:rPr>
                <w:b/>
                <w:sz w:val="28"/>
                <w:szCs w:val="28"/>
              </w:rPr>
            </w:pPr>
          </w:p>
          <w:p w14:paraId="663A2A7D" w14:textId="77777777" w:rsidR="00395E92" w:rsidRDefault="00395E92" w:rsidP="00395E92">
            <w:pPr>
              <w:jc w:val="center"/>
              <w:rPr>
                <w:b/>
                <w:sz w:val="28"/>
                <w:szCs w:val="28"/>
              </w:rPr>
            </w:pPr>
          </w:p>
          <w:p w14:paraId="607CDF57" w14:textId="77777777" w:rsidR="00395E92" w:rsidRDefault="00395E92" w:rsidP="00395E92">
            <w:pPr>
              <w:jc w:val="center"/>
              <w:rPr>
                <w:b/>
                <w:sz w:val="28"/>
                <w:szCs w:val="28"/>
              </w:rPr>
            </w:pPr>
          </w:p>
          <w:p w14:paraId="3190F5F5" w14:textId="77777777" w:rsidR="00395E92" w:rsidRDefault="00395E92" w:rsidP="00395E92">
            <w:pPr>
              <w:jc w:val="center"/>
              <w:rPr>
                <w:b/>
                <w:sz w:val="28"/>
                <w:szCs w:val="28"/>
              </w:rPr>
            </w:pPr>
          </w:p>
          <w:p w14:paraId="21387A51" w14:textId="77777777" w:rsidR="00395E92" w:rsidRDefault="00395E92" w:rsidP="00395E92">
            <w:pPr>
              <w:jc w:val="center"/>
              <w:rPr>
                <w:b/>
                <w:sz w:val="28"/>
                <w:szCs w:val="28"/>
              </w:rPr>
            </w:pPr>
          </w:p>
          <w:p w14:paraId="0EB945C1" w14:textId="77777777" w:rsidR="00395E92" w:rsidRDefault="00395E92" w:rsidP="00395E92">
            <w:pPr>
              <w:jc w:val="center"/>
              <w:rPr>
                <w:b/>
                <w:sz w:val="28"/>
                <w:szCs w:val="28"/>
              </w:rPr>
            </w:pPr>
          </w:p>
          <w:p w14:paraId="74B5A5CC" w14:textId="77777777" w:rsidR="00395E92" w:rsidRDefault="00395E92" w:rsidP="00395E92">
            <w:pPr>
              <w:jc w:val="center"/>
              <w:rPr>
                <w:b/>
                <w:sz w:val="28"/>
                <w:szCs w:val="28"/>
              </w:rPr>
            </w:pPr>
          </w:p>
          <w:p w14:paraId="77A67526" w14:textId="77777777" w:rsidR="00395E92" w:rsidRDefault="00395E92" w:rsidP="00395E92">
            <w:pPr>
              <w:jc w:val="center"/>
              <w:rPr>
                <w:b/>
                <w:sz w:val="28"/>
                <w:szCs w:val="28"/>
              </w:rPr>
            </w:pPr>
          </w:p>
          <w:p w14:paraId="47E91E54" w14:textId="77777777" w:rsidR="00395E92" w:rsidRDefault="00395E92" w:rsidP="00395E92">
            <w:pPr>
              <w:jc w:val="center"/>
              <w:rPr>
                <w:b/>
                <w:sz w:val="28"/>
                <w:szCs w:val="28"/>
              </w:rPr>
            </w:pPr>
          </w:p>
          <w:p w14:paraId="553D492B" w14:textId="77777777" w:rsidR="00395E92" w:rsidRDefault="00395E92" w:rsidP="00395E92">
            <w:pPr>
              <w:jc w:val="center"/>
              <w:rPr>
                <w:b/>
                <w:sz w:val="28"/>
                <w:szCs w:val="28"/>
              </w:rPr>
            </w:pPr>
          </w:p>
          <w:p w14:paraId="2B2CC97E" w14:textId="77777777" w:rsidR="00395E92" w:rsidRDefault="00395E92" w:rsidP="00395E92">
            <w:pPr>
              <w:jc w:val="center"/>
              <w:rPr>
                <w:b/>
                <w:sz w:val="28"/>
                <w:szCs w:val="28"/>
              </w:rPr>
            </w:pPr>
            <w:r w:rsidRPr="00B65506">
              <w:rPr>
                <w:b/>
                <w:sz w:val="28"/>
                <w:szCs w:val="28"/>
              </w:rPr>
              <w:t>Student</w:t>
            </w:r>
          </w:p>
          <w:p w14:paraId="703ABC90" w14:textId="77777777" w:rsidR="00395E92" w:rsidRDefault="00395E92" w:rsidP="00395E92">
            <w:pPr>
              <w:jc w:val="center"/>
              <w:rPr>
                <w:b/>
                <w:sz w:val="28"/>
                <w:szCs w:val="28"/>
              </w:rPr>
            </w:pPr>
          </w:p>
          <w:p w14:paraId="1860DFB1" w14:textId="77777777" w:rsidR="00395E92" w:rsidRDefault="00395E92" w:rsidP="00395E92">
            <w:pPr>
              <w:jc w:val="center"/>
              <w:rPr>
                <w:b/>
                <w:sz w:val="28"/>
                <w:szCs w:val="28"/>
              </w:rPr>
            </w:pPr>
          </w:p>
          <w:p w14:paraId="57725B0C" w14:textId="77777777" w:rsidR="00395E92" w:rsidRDefault="00395E92" w:rsidP="00395E92">
            <w:pPr>
              <w:jc w:val="center"/>
              <w:rPr>
                <w:b/>
                <w:sz w:val="28"/>
                <w:szCs w:val="28"/>
              </w:rPr>
            </w:pPr>
          </w:p>
          <w:p w14:paraId="591BBBB7" w14:textId="77777777" w:rsidR="00395E92" w:rsidRDefault="00395E92" w:rsidP="00395E92">
            <w:pPr>
              <w:jc w:val="center"/>
              <w:rPr>
                <w:b/>
                <w:sz w:val="28"/>
                <w:szCs w:val="28"/>
              </w:rPr>
            </w:pPr>
          </w:p>
          <w:p w14:paraId="17FD4BF3" w14:textId="77777777" w:rsidR="00395E92" w:rsidRDefault="00395E92" w:rsidP="00395E92">
            <w:pPr>
              <w:jc w:val="center"/>
              <w:rPr>
                <w:b/>
                <w:sz w:val="28"/>
                <w:szCs w:val="28"/>
              </w:rPr>
            </w:pPr>
          </w:p>
          <w:p w14:paraId="6B577567" w14:textId="77777777" w:rsidR="00395E92" w:rsidRDefault="00395E92" w:rsidP="00395E92">
            <w:pPr>
              <w:jc w:val="center"/>
              <w:rPr>
                <w:b/>
                <w:sz w:val="28"/>
                <w:szCs w:val="28"/>
              </w:rPr>
            </w:pPr>
          </w:p>
          <w:p w14:paraId="153FDF3D" w14:textId="77777777" w:rsidR="00395E92" w:rsidRDefault="00395E92" w:rsidP="00395E92">
            <w:pPr>
              <w:jc w:val="center"/>
              <w:rPr>
                <w:b/>
                <w:sz w:val="28"/>
                <w:szCs w:val="28"/>
              </w:rPr>
            </w:pPr>
          </w:p>
          <w:p w14:paraId="4E63F383" w14:textId="77777777" w:rsidR="00395E92" w:rsidRDefault="00395E92" w:rsidP="00395E92">
            <w:pPr>
              <w:jc w:val="center"/>
              <w:rPr>
                <w:b/>
                <w:sz w:val="28"/>
                <w:szCs w:val="28"/>
              </w:rPr>
            </w:pPr>
          </w:p>
          <w:p w14:paraId="6B81C5F3" w14:textId="77777777" w:rsidR="00395E92" w:rsidRDefault="00395E92" w:rsidP="00395E92">
            <w:pPr>
              <w:jc w:val="center"/>
              <w:rPr>
                <w:b/>
                <w:sz w:val="28"/>
                <w:szCs w:val="28"/>
              </w:rPr>
            </w:pPr>
          </w:p>
          <w:p w14:paraId="6C93E18D" w14:textId="77777777" w:rsidR="00395E92" w:rsidRDefault="00395E92" w:rsidP="00395E92">
            <w:pPr>
              <w:jc w:val="center"/>
              <w:rPr>
                <w:b/>
                <w:sz w:val="28"/>
                <w:szCs w:val="28"/>
              </w:rPr>
            </w:pPr>
          </w:p>
          <w:p w14:paraId="0040DC2E" w14:textId="77777777" w:rsidR="00395E92" w:rsidRDefault="00395E92" w:rsidP="00395E92">
            <w:pPr>
              <w:jc w:val="center"/>
              <w:rPr>
                <w:b/>
                <w:sz w:val="28"/>
                <w:szCs w:val="28"/>
              </w:rPr>
            </w:pPr>
          </w:p>
          <w:p w14:paraId="534B9139" w14:textId="77777777" w:rsidR="00395E92" w:rsidRDefault="00395E92" w:rsidP="00395E92">
            <w:pPr>
              <w:jc w:val="center"/>
              <w:rPr>
                <w:b/>
                <w:sz w:val="28"/>
                <w:szCs w:val="28"/>
              </w:rPr>
            </w:pPr>
          </w:p>
          <w:p w14:paraId="150F209C" w14:textId="77777777" w:rsidR="00395E92" w:rsidRDefault="00395E92" w:rsidP="00395E92">
            <w:pPr>
              <w:jc w:val="center"/>
              <w:rPr>
                <w:b/>
                <w:sz w:val="28"/>
                <w:szCs w:val="28"/>
              </w:rPr>
            </w:pPr>
          </w:p>
          <w:p w14:paraId="0062CDED" w14:textId="77777777" w:rsidR="00395E92" w:rsidRDefault="00395E92" w:rsidP="00395E92">
            <w:pPr>
              <w:jc w:val="center"/>
              <w:rPr>
                <w:b/>
                <w:sz w:val="28"/>
                <w:szCs w:val="28"/>
              </w:rPr>
            </w:pPr>
          </w:p>
          <w:p w14:paraId="6982BAFC" w14:textId="77777777" w:rsidR="00395E92" w:rsidRDefault="00395E92" w:rsidP="00395E92">
            <w:pPr>
              <w:jc w:val="center"/>
              <w:rPr>
                <w:b/>
                <w:sz w:val="28"/>
                <w:szCs w:val="28"/>
              </w:rPr>
            </w:pPr>
          </w:p>
          <w:p w14:paraId="574C5719" w14:textId="77777777" w:rsidR="00395E92" w:rsidRDefault="00395E92" w:rsidP="00395E92">
            <w:pPr>
              <w:jc w:val="center"/>
              <w:rPr>
                <w:b/>
                <w:sz w:val="28"/>
                <w:szCs w:val="28"/>
              </w:rPr>
            </w:pPr>
          </w:p>
          <w:p w14:paraId="26B6447B" w14:textId="77777777" w:rsidR="00395E92" w:rsidRDefault="00395E92" w:rsidP="00395E92">
            <w:pPr>
              <w:jc w:val="center"/>
              <w:rPr>
                <w:b/>
                <w:sz w:val="28"/>
                <w:szCs w:val="28"/>
              </w:rPr>
            </w:pPr>
          </w:p>
          <w:p w14:paraId="396DF9D3" w14:textId="77777777" w:rsidR="00395E92" w:rsidRDefault="00395E92" w:rsidP="00395E92">
            <w:pPr>
              <w:jc w:val="center"/>
              <w:rPr>
                <w:b/>
                <w:sz w:val="28"/>
                <w:szCs w:val="28"/>
              </w:rPr>
            </w:pPr>
          </w:p>
          <w:p w14:paraId="4B15F702" w14:textId="77777777" w:rsidR="00395E92" w:rsidRDefault="00395E92" w:rsidP="00395E92">
            <w:pPr>
              <w:jc w:val="center"/>
              <w:rPr>
                <w:b/>
                <w:sz w:val="28"/>
                <w:szCs w:val="28"/>
              </w:rPr>
            </w:pPr>
          </w:p>
          <w:p w14:paraId="24B1DC06" w14:textId="77777777" w:rsidR="00395E92" w:rsidRDefault="00395E92" w:rsidP="00395E92">
            <w:pPr>
              <w:jc w:val="center"/>
              <w:rPr>
                <w:b/>
                <w:sz w:val="28"/>
                <w:szCs w:val="28"/>
              </w:rPr>
            </w:pPr>
          </w:p>
          <w:p w14:paraId="565292EB" w14:textId="77777777" w:rsidR="00395E92" w:rsidRDefault="00395E92" w:rsidP="00395E92">
            <w:pPr>
              <w:jc w:val="center"/>
              <w:rPr>
                <w:b/>
                <w:sz w:val="28"/>
                <w:szCs w:val="28"/>
              </w:rPr>
            </w:pPr>
          </w:p>
          <w:p w14:paraId="38DB18D0" w14:textId="77777777" w:rsidR="00395E92" w:rsidRDefault="00395E92" w:rsidP="00395E92">
            <w:pPr>
              <w:jc w:val="center"/>
              <w:rPr>
                <w:b/>
                <w:sz w:val="28"/>
                <w:szCs w:val="28"/>
              </w:rPr>
            </w:pPr>
          </w:p>
          <w:p w14:paraId="4853BC6D" w14:textId="77777777" w:rsidR="00395E92" w:rsidRDefault="00395E92" w:rsidP="00395E92">
            <w:pPr>
              <w:jc w:val="center"/>
              <w:rPr>
                <w:b/>
                <w:sz w:val="28"/>
                <w:szCs w:val="28"/>
              </w:rPr>
            </w:pPr>
          </w:p>
          <w:p w14:paraId="4F708BC5" w14:textId="77777777" w:rsidR="00395E92" w:rsidRDefault="00395E92" w:rsidP="00395E92">
            <w:pPr>
              <w:jc w:val="center"/>
              <w:rPr>
                <w:b/>
                <w:sz w:val="28"/>
                <w:szCs w:val="28"/>
              </w:rPr>
            </w:pPr>
          </w:p>
          <w:p w14:paraId="2BAEED2B" w14:textId="77777777" w:rsidR="00395E92" w:rsidRDefault="00395E92" w:rsidP="00395E92">
            <w:pPr>
              <w:jc w:val="center"/>
              <w:rPr>
                <w:b/>
                <w:sz w:val="28"/>
                <w:szCs w:val="28"/>
              </w:rPr>
            </w:pPr>
          </w:p>
          <w:p w14:paraId="70CD53F9" w14:textId="77777777" w:rsidR="00395E92" w:rsidRDefault="00395E92" w:rsidP="00395E92">
            <w:pPr>
              <w:jc w:val="center"/>
              <w:rPr>
                <w:b/>
                <w:sz w:val="28"/>
                <w:szCs w:val="28"/>
              </w:rPr>
            </w:pPr>
          </w:p>
          <w:p w14:paraId="101B70FE" w14:textId="77777777" w:rsidR="00395E92" w:rsidRDefault="00395E92" w:rsidP="00395E92">
            <w:pPr>
              <w:jc w:val="center"/>
              <w:rPr>
                <w:b/>
                <w:sz w:val="28"/>
                <w:szCs w:val="28"/>
              </w:rPr>
            </w:pPr>
          </w:p>
          <w:p w14:paraId="07CA8BBB" w14:textId="77777777" w:rsidR="00395E92" w:rsidRDefault="00395E92" w:rsidP="00395E92">
            <w:pPr>
              <w:jc w:val="center"/>
              <w:rPr>
                <w:b/>
                <w:sz w:val="28"/>
                <w:szCs w:val="28"/>
              </w:rPr>
            </w:pPr>
            <w:r w:rsidRPr="00B65506">
              <w:rPr>
                <w:b/>
                <w:sz w:val="28"/>
                <w:szCs w:val="28"/>
              </w:rPr>
              <w:t>Student</w:t>
            </w:r>
          </w:p>
          <w:p w14:paraId="005F350B" w14:textId="77777777" w:rsidR="00395E92" w:rsidRDefault="00395E92" w:rsidP="00395E92">
            <w:pPr>
              <w:jc w:val="center"/>
              <w:rPr>
                <w:b/>
                <w:sz w:val="28"/>
                <w:szCs w:val="28"/>
              </w:rPr>
            </w:pPr>
          </w:p>
          <w:p w14:paraId="5F828BA2" w14:textId="77777777" w:rsidR="00395E92" w:rsidRDefault="00395E92" w:rsidP="00395E92">
            <w:pPr>
              <w:jc w:val="center"/>
              <w:rPr>
                <w:b/>
                <w:sz w:val="28"/>
                <w:szCs w:val="28"/>
              </w:rPr>
            </w:pPr>
          </w:p>
          <w:p w14:paraId="2E33BF3D" w14:textId="77777777" w:rsidR="00395E92" w:rsidRDefault="00395E92" w:rsidP="00395E92">
            <w:pPr>
              <w:jc w:val="center"/>
              <w:rPr>
                <w:b/>
                <w:sz w:val="28"/>
                <w:szCs w:val="28"/>
              </w:rPr>
            </w:pPr>
          </w:p>
          <w:p w14:paraId="123C52EA" w14:textId="77777777" w:rsidR="00395E92" w:rsidRDefault="00395E92" w:rsidP="00395E92">
            <w:pPr>
              <w:jc w:val="center"/>
              <w:rPr>
                <w:b/>
                <w:sz w:val="28"/>
                <w:szCs w:val="28"/>
              </w:rPr>
            </w:pPr>
          </w:p>
          <w:p w14:paraId="2F45A6FD" w14:textId="77777777" w:rsidR="00395E92" w:rsidRDefault="00395E92" w:rsidP="00395E92">
            <w:pPr>
              <w:jc w:val="center"/>
              <w:rPr>
                <w:b/>
                <w:sz w:val="28"/>
                <w:szCs w:val="28"/>
              </w:rPr>
            </w:pPr>
          </w:p>
          <w:p w14:paraId="1E23F26E" w14:textId="77777777" w:rsidR="00395E92" w:rsidRDefault="00395E92" w:rsidP="00395E92">
            <w:pPr>
              <w:jc w:val="center"/>
              <w:rPr>
                <w:b/>
                <w:sz w:val="28"/>
                <w:szCs w:val="28"/>
              </w:rPr>
            </w:pPr>
          </w:p>
          <w:p w14:paraId="64183A7A" w14:textId="77777777" w:rsidR="00395E92" w:rsidRDefault="00395E92" w:rsidP="00395E92">
            <w:pPr>
              <w:jc w:val="center"/>
              <w:rPr>
                <w:b/>
                <w:sz w:val="28"/>
                <w:szCs w:val="28"/>
              </w:rPr>
            </w:pPr>
          </w:p>
          <w:p w14:paraId="10885654" w14:textId="77777777" w:rsidR="00395E92" w:rsidRDefault="00395E92" w:rsidP="00395E92">
            <w:pPr>
              <w:jc w:val="center"/>
              <w:rPr>
                <w:b/>
                <w:sz w:val="28"/>
                <w:szCs w:val="28"/>
              </w:rPr>
            </w:pPr>
          </w:p>
          <w:p w14:paraId="59649F98" w14:textId="77777777" w:rsidR="00395E92" w:rsidRDefault="00395E92" w:rsidP="00395E92">
            <w:pPr>
              <w:jc w:val="center"/>
              <w:rPr>
                <w:b/>
                <w:sz w:val="28"/>
                <w:szCs w:val="28"/>
              </w:rPr>
            </w:pPr>
          </w:p>
          <w:p w14:paraId="044B6436" w14:textId="77777777" w:rsidR="00395E92" w:rsidRDefault="00395E92" w:rsidP="00395E92">
            <w:pPr>
              <w:jc w:val="center"/>
              <w:rPr>
                <w:b/>
                <w:sz w:val="28"/>
                <w:szCs w:val="28"/>
              </w:rPr>
            </w:pPr>
          </w:p>
          <w:p w14:paraId="5B5024DC" w14:textId="77777777" w:rsidR="00395E92" w:rsidRDefault="00395E92" w:rsidP="00395E92">
            <w:pPr>
              <w:jc w:val="center"/>
              <w:rPr>
                <w:b/>
                <w:sz w:val="28"/>
                <w:szCs w:val="28"/>
              </w:rPr>
            </w:pPr>
          </w:p>
          <w:p w14:paraId="2CA3036F" w14:textId="77777777" w:rsidR="00395E92" w:rsidRDefault="00395E92" w:rsidP="00395E92">
            <w:pPr>
              <w:jc w:val="center"/>
              <w:rPr>
                <w:b/>
                <w:sz w:val="28"/>
                <w:szCs w:val="28"/>
              </w:rPr>
            </w:pPr>
          </w:p>
          <w:p w14:paraId="04C7884D" w14:textId="77777777" w:rsidR="00395E92" w:rsidRDefault="00395E92" w:rsidP="00395E92">
            <w:pPr>
              <w:jc w:val="center"/>
              <w:rPr>
                <w:b/>
                <w:sz w:val="28"/>
                <w:szCs w:val="28"/>
              </w:rPr>
            </w:pPr>
          </w:p>
          <w:p w14:paraId="75C4B6AE" w14:textId="77777777" w:rsidR="00395E92" w:rsidRDefault="00395E92" w:rsidP="00395E92">
            <w:pPr>
              <w:jc w:val="center"/>
              <w:rPr>
                <w:b/>
                <w:sz w:val="28"/>
                <w:szCs w:val="28"/>
              </w:rPr>
            </w:pPr>
          </w:p>
          <w:p w14:paraId="16A120B5" w14:textId="77777777" w:rsidR="00395E92" w:rsidRDefault="00395E92" w:rsidP="00395E92">
            <w:pPr>
              <w:jc w:val="center"/>
              <w:rPr>
                <w:b/>
                <w:sz w:val="28"/>
                <w:szCs w:val="28"/>
              </w:rPr>
            </w:pPr>
          </w:p>
          <w:p w14:paraId="3E707E05" w14:textId="77777777" w:rsidR="00395E92" w:rsidRDefault="00395E92" w:rsidP="00395E92">
            <w:pPr>
              <w:jc w:val="center"/>
              <w:rPr>
                <w:b/>
                <w:sz w:val="28"/>
                <w:szCs w:val="28"/>
              </w:rPr>
            </w:pPr>
          </w:p>
          <w:p w14:paraId="7C9F5D7B" w14:textId="77777777" w:rsidR="00395E92" w:rsidRDefault="00395E92" w:rsidP="00395E92">
            <w:pPr>
              <w:jc w:val="center"/>
              <w:rPr>
                <w:b/>
                <w:sz w:val="28"/>
                <w:szCs w:val="28"/>
              </w:rPr>
            </w:pPr>
          </w:p>
          <w:p w14:paraId="08D22575" w14:textId="77777777" w:rsidR="00395E92" w:rsidRDefault="00395E92" w:rsidP="00395E92">
            <w:pPr>
              <w:jc w:val="center"/>
              <w:rPr>
                <w:b/>
                <w:sz w:val="28"/>
                <w:szCs w:val="28"/>
              </w:rPr>
            </w:pPr>
          </w:p>
          <w:p w14:paraId="00F3B108" w14:textId="77777777" w:rsidR="00395E92" w:rsidRDefault="00395E92" w:rsidP="00395E92">
            <w:pPr>
              <w:jc w:val="center"/>
              <w:rPr>
                <w:b/>
                <w:sz w:val="28"/>
                <w:szCs w:val="28"/>
              </w:rPr>
            </w:pPr>
          </w:p>
          <w:p w14:paraId="1FDB23E0" w14:textId="77777777" w:rsidR="00395E92" w:rsidRDefault="00395E92" w:rsidP="00395E92">
            <w:pPr>
              <w:jc w:val="center"/>
              <w:rPr>
                <w:b/>
                <w:sz w:val="28"/>
                <w:szCs w:val="28"/>
              </w:rPr>
            </w:pPr>
          </w:p>
          <w:p w14:paraId="34FC030C" w14:textId="77777777" w:rsidR="00395E92" w:rsidRDefault="00395E92" w:rsidP="00395E92">
            <w:pPr>
              <w:jc w:val="center"/>
              <w:rPr>
                <w:b/>
                <w:sz w:val="28"/>
                <w:szCs w:val="28"/>
              </w:rPr>
            </w:pPr>
          </w:p>
          <w:p w14:paraId="430DAAF4" w14:textId="77777777" w:rsidR="00395E92" w:rsidRDefault="00395E92" w:rsidP="00395E92">
            <w:pPr>
              <w:jc w:val="center"/>
              <w:rPr>
                <w:b/>
                <w:sz w:val="28"/>
                <w:szCs w:val="28"/>
              </w:rPr>
            </w:pPr>
          </w:p>
          <w:p w14:paraId="7E642EB0" w14:textId="77777777" w:rsidR="00395E92" w:rsidRDefault="00395E92" w:rsidP="00395E92">
            <w:pPr>
              <w:jc w:val="center"/>
              <w:rPr>
                <w:b/>
                <w:sz w:val="28"/>
                <w:szCs w:val="28"/>
              </w:rPr>
            </w:pPr>
          </w:p>
          <w:p w14:paraId="64600893" w14:textId="77777777" w:rsidR="00395E92" w:rsidRDefault="00395E92" w:rsidP="00395E92">
            <w:pPr>
              <w:jc w:val="center"/>
              <w:rPr>
                <w:b/>
                <w:sz w:val="28"/>
                <w:szCs w:val="28"/>
              </w:rPr>
            </w:pPr>
          </w:p>
          <w:p w14:paraId="5335EC4F" w14:textId="77777777" w:rsidR="00395E92" w:rsidRDefault="00395E92" w:rsidP="00395E92">
            <w:pPr>
              <w:jc w:val="center"/>
              <w:rPr>
                <w:b/>
                <w:sz w:val="28"/>
                <w:szCs w:val="28"/>
              </w:rPr>
            </w:pPr>
          </w:p>
          <w:p w14:paraId="56B764AB" w14:textId="77777777" w:rsidR="00395E92" w:rsidRDefault="00395E92" w:rsidP="00395E92">
            <w:pPr>
              <w:jc w:val="center"/>
              <w:rPr>
                <w:b/>
                <w:sz w:val="28"/>
                <w:szCs w:val="28"/>
              </w:rPr>
            </w:pPr>
          </w:p>
          <w:p w14:paraId="549DE962" w14:textId="77777777" w:rsidR="00395E92" w:rsidRDefault="00395E92" w:rsidP="00395E92">
            <w:pPr>
              <w:jc w:val="center"/>
              <w:rPr>
                <w:b/>
                <w:sz w:val="28"/>
                <w:szCs w:val="28"/>
              </w:rPr>
            </w:pPr>
            <w:r w:rsidRPr="00B65506">
              <w:rPr>
                <w:b/>
                <w:sz w:val="28"/>
                <w:szCs w:val="28"/>
              </w:rPr>
              <w:t>Student</w:t>
            </w:r>
          </w:p>
          <w:p w14:paraId="490F38B5" w14:textId="77777777" w:rsidR="00395E92" w:rsidRDefault="00395E92" w:rsidP="00395E92">
            <w:pPr>
              <w:jc w:val="center"/>
              <w:rPr>
                <w:b/>
                <w:sz w:val="28"/>
                <w:szCs w:val="28"/>
              </w:rPr>
            </w:pPr>
          </w:p>
          <w:p w14:paraId="67FF4501" w14:textId="77777777" w:rsidR="00395E92" w:rsidRDefault="00395E92" w:rsidP="00395E92">
            <w:pPr>
              <w:jc w:val="center"/>
              <w:rPr>
                <w:b/>
                <w:sz w:val="28"/>
                <w:szCs w:val="28"/>
              </w:rPr>
            </w:pPr>
          </w:p>
          <w:p w14:paraId="47071B9E" w14:textId="77777777" w:rsidR="00395E92" w:rsidRDefault="00395E92" w:rsidP="00395E92">
            <w:pPr>
              <w:jc w:val="center"/>
              <w:rPr>
                <w:b/>
                <w:sz w:val="28"/>
                <w:szCs w:val="28"/>
              </w:rPr>
            </w:pPr>
          </w:p>
          <w:p w14:paraId="76BB5795" w14:textId="77777777" w:rsidR="00395E92" w:rsidRDefault="00395E92" w:rsidP="00395E92">
            <w:pPr>
              <w:jc w:val="center"/>
              <w:rPr>
                <w:b/>
                <w:sz w:val="28"/>
                <w:szCs w:val="28"/>
              </w:rPr>
            </w:pPr>
          </w:p>
          <w:p w14:paraId="0C1BF182" w14:textId="77777777" w:rsidR="00395E92" w:rsidRDefault="00395E92" w:rsidP="00395E92">
            <w:pPr>
              <w:jc w:val="center"/>
              <w:rPr>
                <w:b/>
                <w:sz w:val="28"/>
                <w:szCs w:val="28"/>
              </w:rPr>
            </w:pPr>
          </w:p>
          <w:p w14:paraId="270CBDCD" w14:textId="77777777" w:rsidR="00395E92" w:rsidRDefault="00395E92" w:rsidP="00395E92">
            <w:pPr>
              <w:jc w:val="center"/>
              <w:rPr>
                <w:b/>
                <w:sz w:val="28"/>
                <w:szCs w:val="28"/>
              </w:rPr>
            </w:pPr>
          </w:p>
          <w:p w14:paraId="2EDA3671" w14:textId="77777777" w:rsidR="00395E92" w:rsidRDefault="00395E92" w:rsidP="00395E92">
            <w:pPr>
              <w:jc w:val="center"/>
              <w:rPr>
                <w:b/>
                <w:sz w:val="28"/>
                <w:szCs w:val="28"/>
              </w:rPr>
            </w:pPr>
          </w:p>
          <w:p w14:paraId="04676625" w14:textId="77777777" w:rsidR="00395E92" w:rsidRDefault="00395E92" w:rsidP="00395E92">
            <w:pPr>
              <w:jc w:val="center"/>
              <w:rPr>
                <w:b/>
                <w:sz w:val="28"/>
                <w:szCs w:val="28"/>
              </w:rPr>
            </w:pPr>
          </w:p>
          <w:p w14:paraId="0DC64BCC" w14:textId="77777777" w:rsidR="00395E92" w:rsidRDefault="00395E92" w:rsidP="00395E92">
            <w:pPr>
              <w:jc w:val="center"/>
              <w:rPr>
                <w:b/>
                <w:sz w:val="28"/>
                <w:szCs w:val="28"/>
              </w:rPr>
            </w:pPr>
          </w:p>
          <w:p w14:paraId="0B5686FD" w14:textId="77777777" w:rsidR="00395E92" w:rsidRDefault="00395E92" w:rsidP="00395E92">
            <w:pPr>
              <w:jc w:val="center"/>
              <w:rPr>
                <w:b/>
                <w:sz w:val="28"/>
                <w:szCs w:val="28"/>
              </w:rPr>
            </w:pPr>
          </w:p>
          <w:p w14:paraId="11853C07" w14:textId="77777777" w:rsidR="00395E92" w:rsidRDefault="00395E92" w:rsidP="00395E92">
            <w:pPr>
              <w:jc w:val="center"/>
              <w:rPr>
                <w:b/>
                <w:sz w:val="28"/>
                <w:szCs w:val="28"/>
              </w:rPr>
            </w:pPr>
          </w:p>
          <w:p w14:paraId="3F5CA126" w14:textId="77777777" w:rsidR="00395E92" w:rsidRDefault="00395E92" w:rsidP="00395E92">
            <w:pPr>
              <w:jc w:val="center"/>
              <w:rPr>
                <w:b/>
                <w:sz w:val="28"/>
                <w:szCs w:val="28"/>
              </w:rPr>
            </w:pPr>
          </w:p>
          <w:p w14:paraId="5F9F0904" w14:textId="77777777" w:rsidR="00395E92" w:rsidRDefault="00395E92" w:rsidP="00395E92">
            <w:pPr>
              <w:jc w:val="center"/>
              <w:rPr>
                <w:b/>
                <w:sz w:val="28"/>
                <w:szCs w:val="28"/>
              </w:rPr>
            </w:pPr>
          </w:p>
          <w:p w14:paraId="7329D2F7" w14:textId="77777777" w:rsidR="00395E92" w:rsidRDefault="00395E92" w:rsidP="00395E92">
            <w:pPr>
              <w:jc w:val="center"/>
              <w:rPr>
                <w:b/>
                <w:sz w:val="28"/>
                <w:szCs w:val="28"/>
              </w:rPr>
            </w:pPr>
          </w:p>
          <w:p w14:paraId="268F38E1" w14:textId="77777777" w:rsidR="00395E92" w:rsidRDefault="00395E92" w:rsidP="00395E92">
            <w:pPr>
              <w:jc w:val="center"/>
              <w:rPr>
                <w:b/>
                <w:sz w:val="28"/>
                <w:szCs w:val="28"/>
              </w:rPr>
            </w:pPr>
          </w:p>
          <w:p w14:paraId="5F85DFFC" w14:textId="77777777" w:rsidR="00395E92" w:rsidRDefault="00395E92" w:rsidP="00395E92">
            <w:pPr>
              <w:jc w:val="center"/>
              <w:rPr>
                <w:b/>
                <w:sz w:val="28"/>
                <w:szCs w:val="28"/>
              </w:rPr>
            </w:pPr>
          </w:p>
          <w:p w14:paraId="2DEEB4FE" w14:textId="77777777" w:rsidR="00395E92" w:rsidRDefault="00395E92" w:rsidP="00395E92">
            <w:pPr>
              <w:jc w:val="center"/>
              <w:rPr>
                <w:b/>
                <w:sz w:val="28"/>
                <w:szCs w:val="28"/>
              </w:rPr>
            </w:pPr>
          </w:p>
          <w:p w14:paraId="39A24413" w14:textId="77777777" w:rsidR="00395E92" w:rsidRDefault="00395E92" w:rsidP="00395E92">
            <w:pPr>
              <w:jc w:val="center"/>
              <w:rPr>
                <w:b/>
                <w:sz w:val="28"/>
                <w:szCs w:val="28"/>
              </w:rPr>
            </w:pPr>
          </w:p>
          <w:p w14:paraId="211A518A" w14:textId="77777777" w:rsidR="00395E92" w:rsidRDefault="00395E92" w:rsidP="00395E92">
            <w:pPr>
              <w:jc w:val="center"/>
              <w:rPr>
                <w:b/>
                <w:sz w:val="28"/>
                <w:szCs w:val="28"/>
              </w:rPr>
            </w:pPr>
          </w:p>
          <w:p w14:paraId="09B6DD4C" w14:textId="77777777" w:rsidR="00395E92" w:rsidRDefault="00395E92" w:rsidP="00395E92">
            <w:pPr>
              <w:jc w:val="center"/>
              <w:rPr>
                <w:b/>
                <w:sz w:val="28"/>
                <w:szCs w:val="28"/>
              </w:rPr>
            </w:pPr>
          </w:p>
          <w:p w14:paraId="47546EFF" w14:textId="77777777" w:rsidR="00395E92" w:rsidRDefault="00395E92" w:rsidP="00395E92">
            <w:pPr>
              <w:jc w:val="center"/>
              <w:rPr>
                <w:b/>
                <w:sz w:val="28"/>
                <w:szCs w:val="28"/>
              </w:rPr>
            </w:pPr>
          </w:p>
          <w:p w14:paraId="0D3303EE" w14:textId="77777777" w:rsidR="00395E92" w:rsidRDefault="00395E92" w:rsidP="00395E92">
            <w:pPr>
              <w:jc w:val="center"/>
              <w:rPr>
                <w:b/>
                <w:sz w:val="28"/>
                <w:szCs w:val="28"/>
              </w:rPr>
            </w:pPr>
          </w:p>
          <w:p w14:paraId="792A8C63" w14:textId="77777777" w:rsidR="00395E92" w:rsidRDefault="00395E92" w:rsidP="00395E92">
            <w:pPr>
              <w:jc w:val="center"/>
              <w:rPr>
                <w:b/>
                <w:sz w:val="28"/>
                <w:szCs w:val="28"/>
              </w:rPr>
            </w:pPr>
          </w:p>
          <w:p w14:paraId="7058A461" w14:textId="77777777" w:rsidR="00395E92" w:rsidRDefault="00395E92" w:rsidP="00395E92">
            <w:pPr>
              <w:jc w:val="center"/>
              <w:rPr>
                <w:b/>
                <w:sz w:val="28"/>
                <w:szCs w:val="28"/>
              </w:rPr>
            </w:pPr>
          </w:p>
          <w:p w14:paraId="13A7052B" w14:textId="77777777" w:rsidR="00395E92" w:rsidRDefault="00395E92" w:rsidP="00395E92">
            <w:pPr>
              <w:jc w:val="center"/>
              <w:rPr>
                <w:b/>
                <w:sz w:val="28"/>
                <w:szCs w:val="28"/>
              </w:rPr>
            </w:pPr>
          </w:p>
          <w:p w14:paraId="097DF3B4" w14:textId="77777777" w:rsidR="00395E92" w:rsidRDefault="00395E92" w:rsidP="00395E92">
            <w:pPr>
              <w:jc w:val="center"/>
              <w:rPr>
                <w:b/>
                <w:sz w:val="28"/>
                <w:szCs w:val="28"/>
              </w:rPr>
            </w:pPr>
          </w:p>
          <w:p w14:paraId="3FFAF2E5" w14:textId="77777777" w:rsidR="00395E92" w:rsidRDefault="00395E92" w:rsidP="00395E92">
            <w:pPr>
              <w:jc w:val="center"/>
              <w:rPr>
                <w:b/>
                <w:sz w:val="28"/>
                <w:szCs w:val="28"/>
              </w:rPr>
            </w:pPr>
          </w:p>
          <w:p w14:paraId="1944FF01" w14:textId="77777777" w:rsidR="00395E92" w:rsidRDefault="00395E92" w:rsidP="00395E92">
            <w:pPr>
              <w:jc w:val="center"/>
              <w:rPr>
                <w:b/>
                <w:sz w:val="28"/>
                <w:szCs w:val="28"/>
              </w:rPr>
            </w:pPr>
          </w:p>
          <w:p w14:paraId="06F78B9B" w14:textId="77777777" w:rsidR="00395E92" w:rsidRDefault="00395E92" w:rsidP="00395E92">
            <w:pPr>
              <w:jc w:val="center"/>
              <w:rPr>
                <w:b/>
                <w:sz w:val="28"/>
                <w:szCs w:val="28"/>
              </w:rPr>
            </w:pPr>
          </w:p>
          <w:p w14:paraId="61B35C4C" w14:textId="77777777" w:rsidR="00395E92" w:rsidRDefault="00395E92" w:rsidP="00395E92">
            <w:pPr>
              <w:jc w:val="center"/>
              <w:rPr>
                <w:b/>
                <w:sz w:val="28"/>
                <w:szCs w:val="28"/>
              </w:rPr>
            </w:pPr>
            <w:r w:rsidRPr="00B65506">
              <w:rPr>
                <w:b/>
                <w:sz w:val="28"/>
                <w:szCs w:val="28"/>
              </w:rPr>
              <w:t>Student</w:t>
            </w:r>
          </w:p>
          <w:p w14:paraId="38E8C925" w14:textId="77777777" w:rsidR="00395E92" w:rsidRDefault="00395E92" w:rsidP="00395E92">
            <w:pPr>
              <w:jc w:val="center"/>
              <w:rPr>
                <w:b/>
                <w:sz w:val="28"/>
                <w:szCs w:val="28"/>
              </w:rPr>
            </w:pPr>
          </w:p>
          <w:p w14:paraId="55795BBE" w14:textId="77777777" w:rsidR="00395E92" w:rsidRDefault="00395E92" w:rsidP="00395E92">
            <w:pPr>
              <w:jc w:val="center"/>
              <w:rPr>
                <w:b/>
                <w:sz w:val="28"/>
                <w:szCs w:val="28"/>
              </w:rPr>
            </w:pPr>
          </w:p>
          <w:p w14:paraId="2BC176EB" w14:textId="77777777" w:rsidR="00395E92" w:rsidRDefault="00395E92" w:rsidP="00395E92">
            <w:pPr>
              <w:jc w:val="center"/>
              <w:rPr>
                <w:b/>
                <w:sz w:val="28"/>
                <w:szCs w:val="28"/>
              </w:rPr>
            </w:pPr>
          </w:p>
          <w:p w14:paraId="37FBE89E" w14:textId="77777777" w:rsidR="00395E92" w:rsidRDefault="00395E92" w:rsidP="00395E92">
            <w:pPr>
              <w:jc w:val="center"/>
              <w:rPr>
                <w:b/>
                <w:sz w:val="28"/>
                <w:szCs w:val="28"/>
              </w:rPr>
            </w:pPr>
          </w:p>
          <w:p w14:paraId="5617C7AB" w14:textId="77777777" w:rsidR="00395E92" w:rsidRDefault="00395E92" w:rsidP="00395E92">
            <w:pPr>
              <w:jc w:val="center"/>
              <w:rPr>
                <w:b/>
                <w:sz w:val="28"/>
                <w:szCs w:val="28"/>
              </w:rPr>
            </w:pPr>
          </w:p>
          <w:p w14:paraId="6953D5E4" w14:textId="77777777" w:rsidR="00395E92" w:rsidRDefault="00395E92" w:rsidP="00395E92">
            <w:pPr>
              <w:jc w:val="center"/>
              <w:rPr>
                <w:b/>
                <w:sz w:val="28"/>
                <w:szCs w:val="28"/>
              </w:rPr>
            </w:pPr>
          </w:p>
          <w:p w14:paraId="504185D0" w14:textId="77777777" w:rsidR="00395E92" w:rsidRDefault="00395E92" w:rsidP="00395E92">
            <w:pPr>
              <w:jc w:val="center"/>
              <w:rPr>
                <w:b/>
                <w:sz w:val="28"/>
                <w:szCs w:val="28"/>
              </w:rPr>
            </w:pPr>
          </w:p>
          <w:p w14:paraId="7CB74B4F" w14:textId="77777777" w:rsidR="00395E92" w:rsidRDefault="00395E92" w:rsidP="00395E92">
            <w:pPr>
              <w:jc w:val="center"/>
              <w:rPr>
                <w:b/>
                <w:sz w:val="28"/>
                <w:szCs w:val="28"/>
              </w:rPr>
            </w:pPr>
          </w:p>
          <w:p w14:paraId="1ED1123B" w14:textId="77777777" w:rsidR="00395E92" w:rsidRDefault="00395E92" w:rsidP="00395E92">
            <w:pPr>
              <w:jc w:val="center"/>
              <w:rPr>
                <w:b/>
                <w:sz w:val="28"/>
                <w:szCs w:val="28"/>
              </w:rPr>
            </w:pPr>
          </w:p>
          <w:p w14:paraId="55B53713" w14:textId="77777777" w:rsidR="00395E92" w:rsidRDefault="00395E92" w:rsidP="00395E92">
            <w:pPr>
              <w:jc w:val="center"/>
              <w:rPr>
                <w:b/>
                <w:sz w:val="28"/>
                <w:szCs w:val="28"/>
              </w:rPr>
            </w:pPr>
          </w:p>
          <w:p w14:paraId="240EC559" w14:textId="77777777" w:rsidR="00395E92" w:rsidRDefault="00395E92" w:rsidP="00395E92">
            <w:pPr>
              <w:jc w:val="center"/>
              <w:rPr>
                <w:b/>
                <w:sz w:val="28"/>
                <w:szCs w:val="28"/>
              </w:rPr>
            </w:pPr>
          </w:p>
          <w:p w14:paraId="65B59AF5" w14:textId="77777777" w:rsidR="00395E92" w:rsidRDefault="00395E92" w:rsidP="00395E92">
            <w:pPr>
              <w:jc w:val="center"/>
              <w:rPr>
                <w:b/>
                <w:sz w:val="28"/>
                <w:szCs w:val="28"/>
              </w:rPr>
            </w:pPr>
          </w:p>
          <w:p w14:paraId="0306889E" w14:textId="77777777" w:rsidR="00395E92" w:rsidRDefault="00395E92" w:rsidP="00395E92">
            <w:pPr>
              <w:jc w:val="center"/>
              <w:rPr>
                <w:b/>
                <w:sz w:val="28"/>
                <w:szCs w:val="28"/>
              </w:rPr>
            </w:pPr>
          </w:p>
          <w:p w14:paraId="2CB3C02F" w14:textId="77777777" w:rsidR="00395E92" w:rsidRDefault="00395E92" w:rsidP="00395E92">
            <w:pPr>
              <w:jc w:val="center"/>
              <w:rPr>
                <w:b/>
                <w:sz w:val="28"/>
                <w:szCs w:val="28"/>
              </w:rPr>
            </w:pPr>
          </w:p>
          <w:p w14:paraId="06E09A0E" w14:textId="77777777" w:rsidR="00395E92" w:rsidRDefault="00395E92" w:rsidP="00395E92">
            <w:pPr>
              <w:jc w:val="center"/>
              <w:rPr>
                <w:b/>
                <w:sz w:val="28"/>
                <w:szCs w:val="28"/>
              </w:rPr>
            </w:pPr>
          </w:p>
          <w:p w14:paraId="7182C06F" w14:textId="77777777" w:rsidR="00395E92" w:rsidRDefault="00395E92" w:rsidP="00395E92">
            <w:pPr>
              <w:jc w:val="center"/>
              <w:rPr>
                <w:b/>
                <w:sz w:val="28"/>
                <w:szCs w:val="28"/>
              </w:rPr>
            </w:pPr>
          </w:p>
          <w:p w14:paraId="401D48C0" w14:textId="77777777" w:rsidR="00395E92" w:rsidRDefault="00395E92" w:rsidP="00395E92">
            <w:pPr>
              <w:jc w:val="center"/>
              <w:rPr>
                <w:b/>
                <w:sz w:val="28"/>
                <w:szCs w:val="28"/>
              </w:rPr>
            </w:pPr>
          </w:p>
          <w:p w14:paraId="3E7CD347" w14:textId="77777777" w:rsidR="00395E92" w:rsidRDefault="00395E92" w:rsidP="00395E92">
            <w:pPr>
              <w:jc w:val="center"/>
              <w:rPr>
                <w:b/>
                <w:sz w:val="28"/>
                <w:szCs w:val="28"/>
              </w:rPr>
            </w:pPr>
          </w:p>
          <w:p w14:paraId="55C2295A" w14:textId="77777777" w:rsidR="00395E92" w:rsidRDefault="00395E92" w:rsidP="00395E92">
            <w:pPr>
              <w:jc w:val="center"/>
              <w:rPr>
                <w:b/>
                <w:sz w:val="28"/>
                <w:szCs w:val="28"/>
              </w:rPr>
            </w:pPr>
          </w:p>
          <w:p w14:paraId="14B94461" w14:textId="77777777" w:rsidR="00395E92" w:rsidRDefault="00395E92" w:rsidP="00395E92">
            <w:pPr>
              <w:jc w:val="center"/>
              <w:rPr>
                <w:b/>
                <w:sz w:val="28"/>
                <w:szCs w:val="28"/>
              </w:rPr>
            </w:pPr>
          </w:p>
          <w:p w14:paraId="2280F92F" w14:textId="77777777" w:rsidR="00395E92" w:rsidRDefault="00395E92" w:rsidP="00395E92">
            <w:pPr>
              <w:jc w:val="center"/>
              <w:rPr>
                <w:b/>
                <w:sz w:val="28"/>
                <w:szCs w:val="28"/>
              </w:rPr>
            </w:pPr>
          </w:p>
          <w:p w14:paraId="48E43F8A" w14:textId="77777777" w:rsidR="00395E92" w:rsidRDefault="00395E92" w:rsidP="00395E92">
            <w:pPr>
              <w:jc w:val="center"/>
              <w:rPr>
                <w:b/>
                <w:sz w:val="28"/>
                <w:szCs w:val="28"/>
              </w:rPr>
            </w:pPr>
          </w:p>
          <w:p w14:paraId="77666533" w14:textId="77777777" w:rsidR="00395E92" w:rsidRDefault="00395E92" w:rsidP="00395E92">
            <w:pPr>
              <w:jc w:val="center"/>
              <w:rPr>
                <w:b/>
                <w:sz w:val="28"/>
                <w:szCs w:val="28"/>
              </w:rPr>
            </w:pPr>
          </w:p>
          <w:p w14:paraId="2E454E17" w14:textId="77777777" w:rsidR="00395E92" w:rsidRDefault="00395E92" w:rsidP="00395E92">
            <w:pPr>
              <w:jc w:val="center"/>
              <w:rPr>
                <w:b/>
                <w:sz w:val="28"/>
                <w:szCs w:val="28"/>
              </w:rPr>
            </w:pPr>
          </w:p>
          <w:p w14:paraId="33D185DF" w14:textId="77777777" w:rsidR="00395E92" w:rsidRDefault="00395E92" w:rsidP="00395E92">
            <w:pPr>
              <w:jc w:val="center"/>
              <w:rPr>
                <w:b/>
                <w:sz w:val="28"/>
                <w:szCs w:val="28"/>
              </w:rPr>
            </w:pPr>
          </w:p>
          <w:p w14:paraId="08099ABA" w14:textId="77777777" w:rsidR="00395E92" w:rsidRDefault="00395E92" w:rsidP="00395E92">
            <w:pPr>
              <w:jc w:val="center"/>
              <w:rPr>
                <w:b/>
                <w:sz w:val="28"/>
                <w:szCs w:val="28"/>
              </w:rPr>
            </w:pPr>
          </w:p>
          <w:p w14:paraId="73817575" w14:textId="77777777" w:rsidR="00395E92" w:rsidRDefault="00395E92" w:rsidP="00395E92">
            <w:pPr>
              <w:jc w:val="center"/>
              <w:rPr>
                <w:b/>
                <w:sz w:val="28"/>
                <w:szCs w:val="28"/>
              </w:rPr>
            </w:pPr>
          </w:p>
          <w:p w14:paraId="488409EE" w14:textId="77777777" w:rsidR="00395E92" w:rsidRDefault="00395E92" w:rsidP="00395E92">
            <w:pPr>
              <w:jc w:val="center"/>
              <w:rPr>
                <w:b/>
                <w:sz w:val="28"/>
                <w:szCs w:val="28"/>
              </w:rPr>
            </w:pPr>
          </w:p>
          <w:p w14:paraId="0C7DD631" w14:textId="77777777" w:rsidR="00395E92" w:rsidRDefault="00395E92" w:rsidP="00395E92">
            <w:pPr>
              <w:jc w:val="center"/>
              <w:rPr>
                <w:b/>
                <w:sz w:val="28"/>
                <w:szCs w:val="28"/>
              </w:rPr>
            </w:pPr>
          </w:p>
          <w:p w14:paraId="528ECA66" w14:textId="77777777" w:rsidR="00395E92" w:rsidRDefault="00395E92" w:rsidP="00395E92">
            <w:pPr>
              <w:jc w:val="center"/>
              <w:rPr>
                <w:b/>
                <w:sz w:val="28"/>
                <w:szCs w:val="28"/>
              </w:rPr>
            </w:pPr>
          </w:p>
          <w:p w14:paraId="4AF79886" w14:textId="77777777" w:rsidR="00395E92" w:rsidRDefault="00395E92" w:rsidP="00395E92">
            <w:pPr>
              <w:jc w:val="center"/>
              <w:rPr>
                <w:b/>
                <w:sz w:val="28"/>
                <w:szCs w:val="28"/>
              </w:rPr>
            </w:pPr>
          </w:p>
          <w:p w14:paraId="17A334FC" w14:textId="77777777" w:rsidR="00395E92" w:rsidRDefault="00395E92" w:rsidP="00395E92">
            <w:pPr>
              <w:jc w:val="center"/>
              <w:rPr>
                <w:b/>
                <w:sz w:val="28"/>
                <w:szCs w:val="28"/>
              </w:rPr>
            </w:pPr>
          </w:p>
          <w:p w14:paraId="6B345507" w14:textId="77777777" w:rsidR="00395E92" w:rsidRDefault="00395E92" w:rsidP="00395E92">
            <w:pPr>
              <w:jc w:val="center"/>
              <w:rPr>
                <w:b/>
                <w:sz w:val="28"/>
                <w:szCs w:val="28"/>
              </w:rPr>
            </w:pPr>
          </w:p>
          <w:p w14:paraId="51AED132" w14:textId="77777777" w:rsidR="00395E92" w:rsidRDefault="00395E92" w:rsidP="00395E92">
            <w:pPr>
              <w:jc w:val="center"/>
              <w:rPr>
                <w:b/>
                <w:sz w:val="28"/>
                <w:szCs w:val="28"/>
              </w:rPr>
            </w:pPr>
          </w:p>
          <w:p w14:paraId="3A9C5B7B" w14:textId="77777777" w:rsidR="00395E92" w:rsidRDefault="00395E92" w:rsidP="00395E92">
            <w:pPr>
              <w:jc w:val="center"/>
              <w:rPr>
                <w:b/>
                <w:sz w:val="28"/>
                <w:szCs w:val="28"/>
              </w:rPr>
            </w:pPr>
          </w:p>
          <w:p w14:paraId="1B6E623D" w14:textId="77777777" w:rsidR="00395E92" w:rsidRDefault="00395E92" w:rsidP="00395E92">
            <w:pPr>
              <w:jc w:val="center"/>
              <w:rPr>
                <w:b/>
                <w:sz w:val="28"/>
                <w:szCs w:val="28"/>
              </w:rPr>
            </w:pPr>
          </w:p>
          <w:p w14:paraId="74BB8EDB" w14:textId="77777777" w:rsidR="00395E92" w:rsidRDefault="00395E92" w:rsidP="00395E92">
            <w:pPr>
              <w:jc w:val="center"/>
              <w:rPr>
                <w:b/>
                <w:sz w:val="28"/>
                <w:szCs w:val="28"/>
              </w:rPr>
            </w:pPr>
            <w:r w:rsidRPr="00B65506">
              <w:rPr>
                <w:b/>
                <w:sz w:val="28"/>
                <w:szCs w:val="28"/>
              </w:rPr>
              <w:t>Student</w:t>
            </w:r>
          </w:p>
          <w:p w14:paraId="5A645973" w14:textId="77777777" w:rsidR="00395E92" w:rsidRDefault="00395E92" w:rsidP="00395E92">
            <w:pPr>
              <w:jc w:val="center"/>
              <w:rPr>
                <w:b/>
                <w:sz w:val="28"/>
                <w:szCs w:val="28"/>
              </w:rPr>
            </w:pPr>
          </w:p>
          <w:p w14:paraId="56C86E36" w14:textId="77777777" w:rsidR="00395E92" w:rsidRDefault="00395E92" w:rsidP="00395E92">
            <w:pPr>
              <w:jc w:val="center"/>
              <w:rPr>
                <w:b/>
                <w:sz w:val="28"/>
                <w:szCs w:val="28"/>
              </w:rPr>
            </w:pPr>
          </w:p>
          <w:p w14:paraId="6238FADC" w14:textId="77777777" w:rsidR="00395E92" w:rsidRDefault="00395E92" w:rsidP="00395E92">
            <w:pPr>
              <w:jc w:val="center"/>
              <w:rPr>
                <w:b/>
                <w:sz w:val="28"/>
                <w:szCs w:val="28"/>
              </w:rPr>
            </w:pPr>
          </w:p>
          <w:p w14:paraId="3EFCC3AE" w14:textId="77777777" w:rsidR="00395E92" w:rsidRDefault="00395E92" w:rsidP="00395E92">
            <w:pPr>
              <w:jc w:val="center"/>
              <w:rPr>
                <w:b/>
                <w:sz w:val="28"/>
                <w:szCs w:val="28"/>
              </w:rPr>
            </w:pPr>
          </w:p>
          <w:p w14:paraId="01EBCA6C" w14:textId="77777777" w:rsidR="00395E92" w:rsidRDefault="00395E92" w:rsidP="00395E92">
            <w:pPr>
              <w:jc w:val="center"/>
              <w:rPr>
                <w:b/>
                <w:sz w:val="28"/>
                <w:szCs w:val="28"/>
              </w:rPr>
            </w:pPr>
          </w:p>
          <w:p w14:paraId="4DC14D67" w14:textId="77777777" w:rsidR="00395E92" w:rsidRDefault="00395E92" w:rsidP="00395E92">
            <w:pPr>
              <w:jc w:val="center"/>
              <w:rPr>
                <w:b/>
                <w:sz w:val="28"/>
                <w:szCs w:val="28"/>
              </w:rPr>
            </w:pPr>
          </w:p>
          <w:p w14:paraId="0BC33CCB" w14:textId="77777777" w:rsidR="00395E92" w:rsidRDefault="00395E92" w:rsidP="00395E92">
            <w:pPr>
              <w:jc w:val="center"/>
              <w:rPr>
                <w:b/>
                <w:sz w:val="28"/>
                <w:szCs w:val="28"/>
              </w:rPr>
            </w:pPr>
          </w:p>
          <w:p w14:paraId="5BFFF017" w14:textId="77777777" w:rsidR="00395E92" w:rsidRDefault="00395E92" w:rsidP="00395E92">
            <w:pPr>
              <w:jc w:val="center"/>
              <w:rPr>
                <w:b/>
                <w:sz w:val="28"/>
                <w:szCs w:val="28"/>
              </w:rPr>
            </w:pPr>
          </w:p>
          <w:p w14:paraId="04AA92FA" w14:textId="77777777" w:rsidR="00395E92" w:rsidRDefault="00395E92" w:rsidP="00395E92">
            <w:pPr>
              <w:jc w:val="center"/>
              <w:rPr>
                <w:b/>
                <w:sz w:val="28"/>
                <w:szCs w:val="28"/>
              </w:rPr>
            </w:pPr>
          </w:p>
          <w:p w14:paraId="1ED53486" w14:textId="77777777" w:rsidR="00395E92" w:rsidRDefault="00395E92" w:rsidP="00395E92">
            <w:pPr>
              <w:jc w:val="center"/>
              <w:rPr>
                <w:b/>
                <w:sz w:val="28"/>
                <w:szCs w:val="28"/>
              </w:rPr>
            </w:pPr>
          </w:p>
          <w:p w14:paraId="744CB8E4" w14:textId="77777777" w:rsidR="00395E92" w:rsidRDefault="00395E92" w:rsidP="00395E92">
            <w:pPr>
              <w:jc w:val="center"/>
              <w:rPr>
                <w:b/>
                <w:sz w:val="28"/>
                <w:szCs w:val="28"/>
              </w:rPr>
            </w:pPr>
          </w:p>
          <w:p w14:paraId="3E5DF638" w14:textId="77777777" w:rsidR="00395E92" w:rsidRDefault="00395E92" w:rsidP="00395E92">
            <w:pPr>
              <w:jc w:val="center"/>
              <w:rPr>
                <w:b/>
                <w:sz w:val="28"/>
                <w:szCs w:val="28"/>
              </w:rPr>
            </w:pPr>
          </w:p>
          <w:p w14:paraId="35BB91B2" w14:textId="77777777" w:rsidR="00395E92" w:rsidRDefault="00395E92" w:rsidP="00395E92">
            <w:pPr>
              <w:jc w:val="center"/>
              <w:rPr>
                <w:b/>
                <w:sz w:val="28"/>
                <w:szCs w:val="28"/>
              </w:rPr>
            </w:pPr>
          </w:p>
          <w:p w14:paraId="77D11AD9" w14:textId="77777777" w:rsidR="00395E92" w:rsidRDefault="00395E92" w:rsidP="00395E92">
            <w:pPr>
              <w:jc w:val="center"/>
              <w:rPr>
                <w:b/>
                <w:sz w:val="28"/>
                <w:szCs w:val="28"/>
              </w:rPr>
            </w:pPr>
          </w:p>
          <w:p w14:paraId="2BFFF816" w14:textId="77777777" w:rsidR="00395E92" w:rsidRDefault="00395E92" w:rsidP="00395E92">
            <w:pPr>
              <w:jc w:val="center"/>
              <w:rPr>
                <w:b/>
                <w:sz w:val="28"/>
                <w:szCs w:val="28"/>
              </w:rPr>
            </w:pPr>
          </w:p>
          <w:p w14:paraId="15DD2435" w14:textId="77777777" w:rsidR="00395E92" w:rsidRDefault="00395E92" w:rsidP="00395E92">
            <w:pPr>
              <w:jc w:val="center"/>
              <w:rPr>
                <w:b/>
                <w:sz w:val="28"/>
                <w:szCs w:val="28"/>
              </w:rPr>
            </w:pPr>
          </w:p>
          <w:p w14:paraId="5FC2D247" w14:textId="77777777" w:rsidR="00395E92" w:rsidRDefault="00395E92" w:rsidP="00395E92">
            <w:pPr>
              <w:jc w:val="center"/>
              <w:rPr>
                <w:b/>
                <w:sz w:val="28"/>
                <w:szCs w:val="28"/>
              </w:rPr>
            </w:pPr>
          </w:p>
          <w:p w14:paraId="5009E381" w14:textId="77777777" w:rsidR="00395E92" w:rsidRDefault="00395E92" w:rsidP="00395E92">
            <w:pPr>
              <w:jc w:val="center"/>
              <w:rPr>
                <w:b/>
                <w:sz w:val="28"/>
                <w:szCs w:val="28"/>
              </w:rPr>
            </w:pPr>
          </w:p>
          <w:p w14:paraId="2669B36B" w14:textId="77777777" w:rsidR="00395E92" w:rsidRDefault="00395E92" w:rsidP="00395E92">
            <w:pPr>
              <w:jc w:val="center"/>
              <w:rPr>
                <w:b/>
                <w:sz w:val="28"/>
                <w:szCs w:val="28"/>
              </w:rPr>
            </w:pPr>
          </w:p>
          <w:p w14:paraId="4014C465" w14:textId="77777777" w:rsidR="00395E92" w:rsidRDefault="00395E92" w:rsidP="00395E92">
            <w:pPr>
              <w:jc w:val="center"/>
              <w:rPr>
                <w:b/>
                <w:sz w:val="28"/>
                <w:szCs w:val="28"/>
              </w:rPr>
            </w:pPr>
          </w:p>
          <w:p w14:paraId="77BF3D31" w14:textId="77777777" w:rsidR="00395E92" w:rsidRDefault="00395E92" w:rsidP="00395E92">
            <w:pPr>
              <w:jc w:val="center"/>
              <w:rPr>
                <w:b/>
                <w:sz w:val="28"/>
                <w:szCs w:val="28"/>
              </w:rPr>
            </w:pPr>
          </w:p>
          <w:p w14:paraId="7E9B6D38" w14:textId="77777777" w:rsidR="00395E92" w:rsidRDefault="00395E92" w:rsidP="00395E92">
            <w:pPr>
              <w:jc w:val="center"/>
              <w:rPr>
                <w:b/>
                <w:sz w:val="28"/>
                <w:szCs w:val="28"/>
              </w:rPr>
            </w:pPr>
          </w:p>
          <w:p w14:paraId="2BB9F741" w14:textId="77777777" w:rsidR="00395E92" w:rsidRDefault="00395E92" w:rsidP="00395E92">
            <w:pPr>
              <w:jc w:val="center"/>
              <w:rPr>
                <w:b/>
                <w:sz w:val="28"/>
                <w:szCs w:val="28"/>
              </w:rPr>
            </w:pPr>
            <w:r w:rsidRPr="00B65506">
              <w:rPr>
                <w:b/>
                <w:sz w:val="28"/>
                <w:szCs w:val="28"/>
              </w:rPr>
              <w:t>Student</w:t>
            </w:r>
          </w:p>
          <w:p w14:paraId="184F4079" w14:textId="77777777" w:rsidR="00395E92" w:rsidRDefault="00395E92" w:rsidP="00395E92">
            <w:pPr>
              <w:jc w:val="center"/>
              <w:rPr>
                <w:b/>
                <w:sz w:val="28"/>
                <w:szCs w:val="28"/>
              </w:rPr>
            </w:pPr>
          </w:p>
          <w:p w14:paraId="33691CDA" w14:textId="77777777" w:rsidR="00395E92" w:rsidRDefault="00395E92" w:rsidP="00395E92">
            <w:pPr>
              <w:jc w:val="center"/>
              <w:rPr>
                <w:b/>
                <w:sz w:val="28"/>
                <w:szCs w:val="28"/>
              </w:rPr>
            </w:pPr>
          </w:p>
          <w:p w14:paraId="6284A831" w14:textId="77777777" w:rsidR="00395E92" w:rsidRDefault="00395E92" w:rsidP="00395E92">
            <w:pPr>
              <w:jc w:val="center"/>
              <w:rPr>
                <w:b/>
                <w:sz w:val="28"/>
                <w:szCs w:val="28"/>
              </w:rPr>
            </w:pPr>
          </w:p>
          <w:p w14:paraId="16354734" w14:textId="77777777" w:rsidR="00395E92" w:rsidRDefault="00395E92" w:rsidP="00395E92">
            <w:pPr>
              <w:jc w:val="center"/>
              <w:rPr>
                <w:b/>
                <w:sz w:val="28"/>
                <w:szCs w:val="28"/>
              </w:rPr>
            </w:pPr>
          </w:p>
          <w:p w14:paraId="14F962D8" w14:textId="77777777" w:rsidR="00395E92" w:rsidRDefault="00395E92" w:rsidP="00395E92">
            <w:pPr>
              <w:jc w:val="center"/>
              <w:rPr>
                <w:b/>
                <w:sz w:val="28"/>
                <w:szCs w:val="28"/>
              </w:rPr>
            </w:pPr>
          </w:p>
          <w:p w14:paraId="3E51C0DA" w14:textId="77777777" w:rsidR="00395E92" w:rsidRDefault="00395E92" w:rsidP="00395E92">
            <w:pPr>
              <w:jc w:val="center"/>
              <w:rPr>
                <w:b/>
                <w:sz w:val="28"/>
                <w:szCs w:val="28"/>
              </w:rPr>
            </w:pPr>
          </w:p>
          <w:p w14:paraId="61603081" w14:textId="77777777" w:rsidR="00395E92" w:rsidRDefault="00395E92" w:rsidP="00395E92">
            <w:pPr>
              <w:jc w:val="center"/>
              <w:rPr>
                <w:b/>
                <w:sz w:val="28"/>
                <w:szCs w:val="28"/>
              </w:rPr>
            </w:pPr>
          </w:p>
          <w:p w14:paraId="42319F60" w14:textId="77777777" w:rsidR="00395E92" w:rsidRDefault="00395E92" w:rsidP="00395E92">
            <w:pPr>
              <w:jc w:val="center"/>
              <w:rPr>
                <w:b/>
                <w:sz w:val="28"/>
                <w:szCs w:val="28"/>
              </w:rPr>
            </w:pPr>
          </w:p>
          <w:p w14:paraId="04BC0FE7" w14:textId="77777777" w:rsidR="00395E92" w:rsidRDefault="00395E92" w:rsidP="00395E92">
            <w:pPr>
              <w:jc w:val="center"/>
              <w:rPr>
                <w:b/>
                <w:sz w:val="28"/>
                <w:szCs w:val="28"/>
              </w:rPr>
            </w:pPr>
          </w:p>
          <w:p w14:paraId="3DBAC538" w14:textId="77777777" w:rsidR="00395E92" w:rsidRDefault="00395E92" w:rsidP="00395E92">
            <w:pPr>
              <w:jc w:val="center"/>
              <w:rPr>
                <w:b/>
                <w:sz w:val="28"/>
                <w:szCs w:val="28"/>
              </w:rPr>
            </w:pPr>
          </w:p>
          <w:p w14:paraId="412CC6F1" w14:textId="77777777" w:rsidR="00395E92" w:rsidRDefault="00395E92" w:rsidP="00395E92">
            <w:pPr>
              <w:jc w:val="center"/>
              <w:rPr>
                <w:b/>
                <w:sz w:val="28"/>
                <w:szCs w:val="28"/>
              </w:rPr>
            </w:pPr>
          </w:p>
          <w:p w14:paraId="6DD8DDF8" w14:textId="77777777" w:rsidR="00395E92" w:rsidRDefault="00395E92" w:rsidP="00395E92">
            <w:pPr>
              <w:jc w:val="center"/>
              <w:rPr>
                <w:b/>
                <w:sz w:val="28"/>
                <w:szCs w:val="28"/>
              </w:rPr>
            </w:pPr>
          </w:p>
          <w:p w14:paraId="33C86BCE" w14:textId="77777777" w:rsidR="00395E92" w:rsidRDefault="00395E92" w:rsidP="00395E92">
            <w:pPr>
              <w:jc w:val="center"/>
              <w:rPr>
                <w:b/>
                <w:sz w:val="28"/>
                <w:szCs w:val="28"/>
              </w:rPr>
            </w:pPr>
          </w:p>
          <w:p w14:paraId="2ADC894A" w14:textId="77777777" w:rsidR="00395E92" w:rsidRDefault="00395E92" w:rsidP="00395E92">
            <w:pPr>
              <w:jc w:val="center"/>
              <w:rPr>
                <w:b/>
                <w:sz w:val="28"/>
                <w:szCs w:val="28"/>
              </w:rPr>
            </w:pPr>
          </w:p>
          <w:p w14:paraId="698BB259" w14:textId="77777777" w:rsidR="00395E92" w:rsidRDefault="00395E92" w:rsidP="00395E92">
            <w:pPr>
              <w:jc w:val="center"/>
              <w:rPr>
                <w:b/>
                <w:sz w:val="28"/>
                <w:szCs w:val="28"/>
              </w:rPr>
            </w:pPr>
          </w:p>
          <w:p w14:paraId="2F45F1B3" w14:textId="77777777" w:rsidR="00395E92" w:rsidRDefault="00395E92" w:rsidP="00395E92">
            <w:pPr>
              <w:jc w:val="center"/>
              <w:rPr>
                <w:b/>
                <w:sz w:val="28"/>
                <w:szCs w:val="28"/>
              </w:rPr>
            </w:pPr>
          </w:p>
          <w:p w14:paraId="2956330D" w14:textId="77777777" w:rsidR="00395E92" w:rsidRDefault="00395E92" w:rsidP="00395E92">
            <w:pPr>
              <w:jc w:val="center"/>
              <w:rPr>
                <w:b/>
                <w:sz w:val="28"/>
                <w:szCs w:val="28"/>
              </w:rPr>
            </w:pPr>
          </w:p>
          <w:p w14:paraId="6AF13716" w14:textId="77777777" w:rsidR="00395E92" w:rsidRDefault="00395E92" w:rsidP="00395E92">
            <w:pPr>
              <w:jc w:val="center"/>
              <w:rPr>
                <w:b/>
                <w:sz w:val="28"/>
                <w:szCs w:val="28"/>
              </w:rPr>
            </w:pPr>
          </w:p>
          <w:p w14:paraId="42DB3E21" w14:textId="77777777" w:rsidR="00395E92" w:rsidRDefault="00395E92" w:rsidP="00395E92">
            <w:pPr>
              <w:jc w:val="center"/>
              <w:rPr>
                <w:b/>
                <w:sz w:val="28"/>
                <w:szCs w:val="28"/>
              </w:rPr>
            </w:pPr>
          </w:p>
          <w:p w14:paraId="6FEB4AA2" w14:textId="77777777" w:rsidR="00395E92" w:rsidRDefault="00395E92" w:rsidP="00395E92">
            <w:pPr>
              <w:jc w:val="center"/>
              <w:rPr>
                <w:b/>
                <w:sz w:val="28"/>
                <w:szCs w:val="28"/>
              </w:rPr>
            </w:pPr>
          </w:p>
          <w:p w14:paraId="309B101B" w14:textId="77777777" w:rsidR="00395E92" w:rsidRDefault="00395E92" w:rsidP="00395E92">
            <w:pPr>
              <w:jc w:val="center"/>
              <w:rPr>
                <w:b/>
                <w:sz w:val="28"/>
                <w:szCs w:val="28"/>
              </w:rPr>
            </w:pPr>
          </w:p>
          <w:p w14:paraId="47C59AF9" w14:textId="77777777" w:rsidR="00395E92" w:rsidRDefault="00395E92" w:rsidP="00395E92">
            <w:pPr>
              <w:jc w:val="center"/>
              <w:rPr>
                <w:b/>
                <w:sz w:val="28"/>
                <w:szCs w:val="28"/>
              </w:rPr>
            </w:pPr>
          </w:p>
          <w:p w14:paraId="02D72105" w14:textId="77777777" w:rsidR="00395E92" w:rsidRDefault="00395E92" w:rsidP="00395E92">
            <w:pPr>
              <w:jc w:val="center"/>
              <w:rPr>
                <w:b/>
                <w:sz w:val="28"/>
                <w:szCs w:val="28"/>
              </w:rPr>
            </w:pPr>
          </w:p>
          <w:p w14:paraId="121A7923" w14:textId="77777777" w:rsidR="00395E92" w:rsidRDefault="00395E92" w:rsidP="00395E92">
            <w:pPr>
              <w:jc w:val="center"/>
              <w:rPr>
                <w:b/>
                <w:sz w:val="28"/>
                <w:szCs w:val="28"/>
              </w:rPr>
            </w:pPr>
          </w:p>
          <w:p w14:paraId="1CA5EFAA" w14:textId="77777777" w:rsidR="00395E92" w:rsidRDefault="00395E92" w:rsidP="00395E92">
            <w:pPr>
              <w:jc w:val="center"/>
              <w:rPr>
                <w:b/>
                <w:sz w:val="28"/>
                <w:szCs w:val="28"/>
              </w:rPr>
            </w:pPr>
          </w:p>
          <w:p w14:paraId="24E7FCDD" w14:textId="77777777" w:rsidR="00395E92" w:rsidRDefault="00395E92" w:rsidP="00395E92">
            <w:pPr>
              <w:jc w:val="center"/>
              <w:rPr>
                <w:b/>
                <w:sz w:val="28"/>
                <w:szCs w:val="28"/>
              </w:rPr>
            </w:pPr>
          </w:p>
          <w:p w14:paraId="72DC7549" w14:textId="77777777" w:rsidR="00395E92" w:rsidRDefault="00395E92" w:rsidP="00395E92">
            <w:pPr>
              <w:jc w:val="center"/>
              <w:rPr>
                <w:b/>
                <w:sz w:val="28"/>
                <w:szCs w:val="28"/>
              </w:rPr>
            </w:pPr>
          </w:p>
          <w:p w14:paraId="0E8C6AE8" w14:textId="77777777" w:rsidR="00395E92" w:rsidRDefault="00395E92" w:rsidP="00395E92">
            <w:pPr>
              <w:jc w:val="center"/>
              <w:rPr>
                <w:b/>
                <w:sz w:val="28"/>
                <w:szCs w:val="28"/>
              </w:rPr>
            </w:pPr>
          </w:p>
          <w:p w14:paraId="3BEE03A6" w14:textId="77777777" w:rsidR="00395E92" w:rsidRDefault="00395E92" w:rsidP="00395E92">
            <w:pPr>
              <w:jc w:val="center"/>
              <w:rPr>
                <w:b/>
                <w:sz w:val="28"/>
                <w:szCs w:val="28"/>
              </w:rPr>
            </w:pPr>
          </w:p>
          <w:p w14:paraId="350EC814" w14:textId="77777777" w:rsidR="00395E92" w:rsidRDefault="00395E92" w:rsidP="00395E92">
            <w:pPr>
              <w:jc w:val="center"/>
              <w:rPr>
                <w:b/>
                <w:sz w:val="28"/>
                <w:szCs w:val="28"/>
              </w:rPr>
            </w:pPr>
          </w:p>
          <w:p w14:paraId="131E79C4" w14:textId="77777777" w:rsidR="00395E92" w:rsidRDefault="00395E92" w:rsidP="00395E92">
            <w:pPr>
              <w:jc w:val="center"/>
              <w:rPr>
                <w:b/>
                <w:sz w:val="28"/>
                <w:szCs w:val="28"/>
              </w:rPr>
            </w:pPr>
            <w:r w:rsidRPr="00B65506">
              <w:rPr>
                <w:b/>
                <w:sz w:val="28"/>
                <w:szCs w:val="28"/>
              </w:rPr>
              <w:t>Student</w:t>
            </w:r>
          </w:p>
          <w:p w14:paraId="13320728" w14:textId="77777777" w:rsidR="00395E92" w:rsidRDefault="00395E92" w:rsidP="00395E92">
            <w:pPr>
              <w:jc w:val="center"/>
              <w:rPr>
                <w:b/>
                <w:sz w:val="28"/>
                <w:szCs w:val="28"/>
              </w:rPr>
            </w:pPr>
          </w:p>
          <w:p w14:paraId="014950CB" w14:textId="77777777" w:rsidR="00395E92" w:rsidRDefault="00395E92" w:rsidP="00395E92">
            <w:pPr>
              <w:jc w:val="center"/>
              <w:rPr>
                <w:b/>
                <w:sz w:val="28"/>
                <w:szCs w:val="28"/>
              </w:rPr>
            </w:pPr>
          </w:p>
          <w:p w14:paraId="74AD2541" w14:textId="77777777" w:rsidR="00395E92" w:rsidRDefault="00395E92" w:rsidP="00395E92">
            <w:pPr>
              <w:jc w:val="center"/>
              <w:rPr>
                <w:b/>
                <w:sz w:val="28"/>
                <w:szCs w:val="28"/>
              </w:rPr>
            </w:pPr>
          </w:p>
          <w:p w14:paraId="317B2095" w14:textId="77777777" w:rsidR="00395E92" w:rsidRDefault="00395E92" w:rsidP="00395E92">
            <w:pPr>
              <w:jc w:val="center"/>
              <w:rPr>
                <w:b/>
                <w:sz w:val="28"/>
                <w:szCs w:val="28"/>
              </w:rPr>
            </w:pPr>
          </w:p>
          <w:p w14:paraId="5B9DBDC8" w14:textId="77777777" w:rsidR="00395E92" w:rsidRDefault="00395E92" w:rsidP="00395E92">
            <w:pPr>
              <w:jc w:val="center"/>
              <w:rPr>
                <w:b/>
                <w:sz w:val="28"/>
                <w:szCs w:val="28"/>
              </w:rPr>
            </w:pPr>
          </w:p>
          <w:p w14:paraId="4D8690B3" w14:textId="77777777" w:rsidR="00395E92" w:rsidRDefault="00395E92" w:rsidP="00395E92">
            <w:pPr>
              <w:jc w:val="center"/>
              <w:rPr>
                <w:b/>
                <w:sz w:val="28"/>
                <w:szCs w:val="28"/>
              </w:rPr>
            </w:pPr>
          </w:p>
          <w:p w14:paraId="3E6A0436" w14:textId="77777777" w:rsidR="00395E92" w:rsidRDefault="00395E92" w:rsidP="00395E92">
            <w:pPr>
              <w:jc w:val="center"/>
              <w:rPr>
                <w:b/>
                <w:sz w:val="28"/>
                <w:szCs w:val="28"/>
              </w:rPr>
            </w:pPr>
          </w:p>
          <w:p w14:paraId="043055A6" w14:textId="77777777" w:rsidR="00395E92" w:rsidRDefault="00395E92" w:rsidP="00395E92">
            <w:pPr>
              <w:jc w:val="center"/>
              <w:rPr>
                <w:b/>
                <w:sz w:val="28"/>
                <w:szCs w:val="28"/>
              </w:rPr>
            </w:pPr>
          </w:p>
          <w:p w14:paraId="4D528677" w14:textId="77777777" w:rsidR="00395E92" w:rsidRDefault="00395E92" w:rsidP="00395E92">
            <w:pPr>
              <w:jc w:val="center"/>
              <w:rPr>
                <w:b/>
                <w:sz w:val="28"/>
                <w:szCs w:val="28"/>
              </w:rPr>
            </w:pPr>
          </w:p>
          <w:p w14:paraId="71FD4FCE" w14:textId="77777777" w:rsidR="00395E92" w:rsidRDefault="00395E92" w:rsidP="00395E92">
            <w:pPr>
              <w:jc w:val="center"/>
              <w:rPr>
                <w:b/>
                <w:sz w:val="28"/>
                <w:szCs w:val="28"/>
              </w:rPr>
            </w:pPr>
          </w:p>
          <w:p w14:paraId="1DEB841B" w14:textId="77777777" w:rsidR="00395E92" w:rsidRDefault="00395E92" w:rsidP="00395E92">
            <w:pPr>
              <w:jc w:val="center"/>
              <w:rPr>
                <w:b/>
                <w:sz w:val="28"/>
                <w:szCs w:val="28"/>
              </w:rPr>
            </w:pPr>
          </w:p>
          <w:p w14:paraId="6F37B36E" w14:textId="77777777" w:rsidR="00395E92" w:rsidRDefault="00395E92" w:rsidP="00395E92">
            <w:pPr>
              <w:jc w:val="center"/>
              <w:rPr>
                <w:b/>
                <w:sz w:val="28"/>
                <w:szCs w:val="28"/>
              </w:rPr>
            </w:pPr>
          </w:p>
          <w:p w14:paraId="46EB88EF" w14:textId="77777777" w:rsidR="00395E92" w:rsidRDefault="00395E92" w:rsidP="00395E92">
            <w:pPr>
              <w:jc w:val="center"/>
              <w:rPr>
                <w:b/>
                <w:sz w:val="28"/>
                <w:szCs w:val="28"/>
              </w:rPr>
            </w:pPr>
          </w:p>
          <w:p w14:paraId="54F109F8" w14:textId="77777777" w:rsidR="00395E92" w:rsidRDefault="00395E92" w:rsidP="00395E92">
            <w:pPr>
              <w:jc w:val="center"/>
              <w:rPr>
                <w:b/>
                <w:sz w:val="28"/>
                <w:szCs w:val="28"/>
              </w:rPr>
            </w:pPr>
          </w:p>
          <w:p w14:paraId="3E18646F" w14:textId="77777777" w:rsidR="00395E92" w:rsidRDefault="00395E92" w:rsidP="00395E92">
            <w:pPr>
              <w:jc w:val="center"/>
              <w:rPr>
                <w:b/>
                <w:sz w:val="28"/>
                <w:szCs w:val="28"/>
              </w:rPr>
            </w:pPr>
          </w:p>
          <w:p w14:paraId="48D1BB09" w14:textId="77777777" w:rsidR="00395E92" w:rsidRDefault="00395E92" w:rsidP="00395E92">
            <w:pPr>
              <w:jc w:val="center"/>
              <w:rPr>
                <w:b/>
                <w:sz w:val="28"/>
                <w:szCs w:val="28"/>
              </w:rPr>
            </w:pPr>
          </w:p>
          <w:p w14:paraId="31011167" w14:textId="77777777" w:rsidR="00395E92" w:rsidRDefault="00395E92" w:rsidP="00395E92">
            <w:pPr>
              <w:jc w:val="center"/>
              <w:rPr>
                <w:b/>
                <w:sz w:val="28"/>
                <w:szCs w:val="28"/>
              </w:rPr>
            </w:pPr>
          </w:p>
          <w:p w14:paraId="11055AB0" w14:textId="77777777" w:rsidR="00395E92" w:rsidRDefault="00395E92" w:rsidP="00395E92">
            <w:pPr>
              <w:jc w:val="center"/>
              <w:rPr>
                <w:b/>
                <w:sz w:val="28"/>
                <w:szCs w:val="28"/>
              </w:rPr>
            </w:pPr>
          </w:p>
          <w:p w14:paraId="1574C33E" w14:textId="77777777" w:rsidR="00395E92" w:rsidRDefault="00395E92" w:rsidP="00395E92">
            <w:pPr>
              <w:jc w:val="center"/>
              <w:rPr>
                <w:b/>
                <w:sz w:val="28"/>
                <w:szCs w:val="28"/>
              </w:rPr>
            </w:pPr>
          </w:p>
          <w:p w14:paraId="3B72E8EE" w14:textId="77777777" w:rsidR="00395E92" w:rsidRDefault="00395E92" w:rsidP="00395E92">
            <w:pPr>
              <w:jc w:val="center"/>
              <w:rPr>
                <w:b/>
                <w:sz w:val="28"/>
                <w:szCs w:val="28"/>
              </w:rPr>
            </w:pPr>
          </w:p>
          <w:p w14:paraId="425ED045" w14:textId="77777777" w:rsidR="00395E92" w:rsidRDefault="00395E92" w:rsidP="00395E92">
            <w:pPr>
              <w:jc w:val="center"/>
              <w:rPr>
                <w:b/>
                <w:sz w:val="28"/>
                <w:szCs w:val="28"/>
              </w:rPr>
            </w:pPr>
          </w:p>
          <w:p w14:paraId="4A68D0CA" w14:textId="77777777" w:rsidR="00395E92" w:rsidRDefault="00395E92" w:rsidP="00395E92">
            <w:pPr>
              <w:jc w:val="center"/>
              <w:rPr>
                <w:b/>
                <w:sz w:val="28"/>
                <w:szCs w:val="28"/>
              </w:rPr>
            </w:pPr>
          </w:p>
          <w:p w14:paraId="321EBA8A" w14:textId="77777777" w:rsidR="00395E92" w:rsidRDefault="00395E92" w:rsidP="00395E92">
            <w:pPr>
              <w:jc w:val="center"/>
              <w:rPr>
                <w:b/>
                <w:sz w:val="28"/>
                <w:szCs w:val="28"/>
              </w:rPr>
            </w:pPr>
          </w:p>
          <w:p w14:paraId="5FE6FBD9" w14:textId="77777777" w:rsidR="00395E92" w:rsidRDefault="00395E92" w:rsidP="00395E92">
            <w:pPr>
              <w:jc w:val="center"/>
              <w:rPr>
                <w:b/>
                <w:sz w:val="28"/>
                <w:szCs w:val="28"/>
              </w:rPr>
            </w:pPr>
          </w:p>
          <w:p w14:paraId="3B58AB1E" w14:textId="77777777" w:rsidR="00395E92" w:rsidRDefault="00395E92" w:rsidP="00395E92">
            <w:pPr>
              <w:jc w:val="center"/>
              <w:rPr>
                <w:b/>
                <w:sz w:val="28"/>
                <w:szCs w:val="28"/>
              </w:rPr>
            </w:pPr>
          </w:p>
          <w:p w14:paraId="53A97E55" w14:textId="77777777" w:rsidR="00395E92" w:rsidRDefault="00395E92" w:rsidP="00395E92">
            <w:pPr>
              <w:jc w:val="center"/>
              <w:rPr>
                <w:b/>
                <w:sz w:val="28"/>
                <w:szCs w:val="28"/>
              </w:rPr>
            </w:pPr>
          </w:p>
          <w:p w14:paraId="286053F4" w14:textId="77777777" w:rsidR="00395E92" w:rsidRDefault="00395E92" w:rsidP="00395E92">
            <w:pPr>
              <w:jc w:val="center"/>
              <w:rPr>
                <w:b/>
                <w:sz w:val="28"/>
                <w:szCs w:val="28"/>
              </w:rPr>
            </w:pPr>
          </w:p>
          <w:p w14:paraId="12817FA6" w14:textId="77777777" w:rsidR="00395E92" w:rsidRDefault="00395E92" w:rsidP="00395E92">
            <w:pPr>
              <w:jc w:val="center"/>
              <w:rPr>
                <w:b/>
                <w:sz w:val="28"/>
                <w:szCs w:val="28"/>
              </w:rPr>
            </w:pPr>
          </w:p>
          <w:p w14:paraId="0D0ACC23" w14:textId="77777777" w:rsidR="00395E92" w:rsidRDefault="00395E92" w:rsidP="00395E92">
            <w:pPr>
              <w:jc w:val="center"/>
              <w:rPr>
                <w:b/>
                <w:sz w:val="28"/>
                <w:szCs w:val="28"/>
              </w:rPr>
            </w:pPr>
          </w:p>
          <w:p w14:paraId="72462378" w14:textId="77777777" w:rsidR="00395E92" w:rsidRDefault="00395E92" w:rsidP="00395E92">
            <w:pPr>
              <w:jc w:val="center"/>
              <w:rPr>
                <w:b/>
                <w:sz w:val="28"/>
                <w:szCs w:val="28"/>
              </w:rPr>
            </w:pPr>
          </w:p>
          <w:p w14:paraId="07CB9ABF" w14:textId="77777777" w:rsidR="00395E92" w:rsidRDefault="00395E92" w:rsidP="00395E92">
            <w:pPr>
              <w:jc w:val="center"/>
              <w:rPr>
                <w:b/>
                <w:sz w:val="28"/>
                <w:szCs w:val="28"/>
              </w:rPr>
            </w:pPr>
          </w:p>
          <w:p w14:paraId="28FC5772" w14:textId="77777777" w:rsidR="00395E92" w:rsidRDefault="00395E92" w:rsidP="00395E92">
            <w:pPr>
              <w:jc w:val="center"/>
              <w:rPr>
                <w:b/>
                <w:sz w:val="28"/>
                <w:szCs w:val="28"/>
              </w:rPr>
            </w:pPr>
          </w:p>
          <w:p w14:paraId="73B383E2" w14:textId="77777777" w:rsidR="00395E92" w:rsidRDefault="00395E92" w:rsidP="00395E92">
            <w:pPr>
              <w:jc w:val="center"/>
              <w:rPr>
                <w:b/>
                <w:sz w:val="28"/>
                <w:szCs w:val="28"/>
              </w:rPr>
            </w:pPr>
          </w:p>
          <w:p w14:paraId="48D75C47" w14:textId="77777777" w:rsidR="00395E92" w:rsidRDefault="00395E92" w:rsidP="00395E92">
            <w:pPr>
              <w:jc w:val="center"/>
              <w:rPr>
                <w:b/>
                <w:sz w:val="28"/>
                <w:szCs w:val="28"/>
              </w:rPr>
            </w:pPr>
          </w:p>
          <w:p w14:paraId="08FBEE48" w14:textId="77777777" w:rsidR="00395E92" w:rsidRDefault="00395E92" w:rsidP="00395E92">
            <w:pPr>
              <w:jc w:val="center"/>
              <w:rPr>
                <w:b/>
                <w:sz w:val="28"/>
                <w:szCs w:val="28"/>
              </w:rPr>
            </w:pPr>
            <w:r w:rsidRPr="00B65506">
              <w:rPr>
                <w:b/>
                <w:sz w:val="28"/>
                <w:szCs w:val="28"/>
              </w:rPr>
              <w:t>Student</w:t>
            </w:r>
          </w:p>
          <w:p w14:paraId="43F0F581" w14:textId="77777777" w:rsidR="00395E92" w:rsidRDefault="00395E92" w:rsidP="00395E92">
            <w:pPr>
              <w:jc w:val="center"/>
              <w:rPr>
                <w:b/>
                <w:sz w:val="28"/>
                <w:szCs w:val="28"/>
              </w:rPr>
            </w:pPr>
          </w:p>
          <w:p w14:paraId="0E073C4B" w14:textId="77777777" w:rsidR="00395E92" w:rsidRDefault="00395E92" w:rsidP="00395E92">
            <w:pPr>
              <w:jc w:val="center"/>
              <w:rPr>
                <w:b/>
                <w:sz w:val="28"/>
                <w:szCs w:val="28"/>
              </w:rPr>
            </w:pPr>
          </w:p>
          <w:p w14:paraId="46A0C856" w14:textId="77777777" w:rsidR="00395E92" w:rsidRDefault="00395E92" w:rsidP="00395E92">
            <w:pPr>
              <w:jc w:val="center"/>
              <w:rPr>
                <w:b/>
                <w:sz w:val="28"/>
                <w:szCs w:val="28"/>
              </w:rPr>
            </w:pPr>
          </w:p>
          <w:p w14:paraId="213262D6" w14:textId="77777777" w:rsidR="00395E92" w:rsidRDefault="00395E92" w:rsidP="00395E92">
            <w:pPr>
              <w:jc w:val="center"/>
              <w:rPr>
                <w:b/>
                <w:sz w:val="28"/>
                <w:szCs w:val="28"/>
              </w:rPr>
            </w:pPr>
          </w:p>
          <w:p w14:paraId="25066C2F" w14:textId="77777777" w:rsidR="00395E92" w:rsidRDefault="00395E92" w:rsidP="00395E92">
            <w:pPr>
              <w:jc w:val="center"/>
              <w:rPr>
                <w:b/>
                <w:sz w:val="28"/>
                <w:szCs w:val="28"/>
              </w:rPr>
            </w:pPr>
          </w:p>
          <w:p w14:paraId="027102A5" w14:textId="77777777" w:rsidR="00395E92" w:rsidRDefault="00395E92" w:rsidP="00395E92">
            <w:pPr>
              <w:jc w:val="center"/>
              <w:rPr>
                <w:b/>
                <w:sz w:val="28"/>
                <w:szCs w:val="28"/>
              </w:rPr>
            </w:pPr>
          </w:p>
          <w:p w14:paraId="447F36ED" w14:textId="77777777" w:rsidR="00395E92" w:rsidRDefault="00395E92" w:rsidP="00395E92">
            <w:pPr>
              <w:jc w:val="center"/>
              <w:rPr>
                <w:b/>
                <w:sz w:val="28"/>
                <w:szCs w:val="28"/>
              </w:rPr>
            </w:pPr>
          </w:p>
          <w:p w14:paraId="5F6B0AC6" w14:textId="77777777" w:rsidR="00395E92" w:rsidRDefault="00395E92" w:rsidP="00395E92">
            <w:pPr>
              <w:jc w:val="center"/>
              <w:rPr>
                <w:b/>
                <w:sz w:val="28"/>
                <w:szCs w:val="28"/>
              </w:rPr>
            </w:pPr>
          </w:p>
          <w:p w14:paraId="28893542" w14:textId="77777777" w:rsidR="00395E92" w:rsidRDefault="00395E92" w:rsidP="00395E92">
            <w:pPr>
              <w:jc w:val="center"/>
              <w:rPr>
                <w:b/>
                <w:sz w:val="28"/>
                <w:szCs w:val="28"/>
              </w:rPr>
            </w:pPr>
          </w:p>
          <w:p w14:paraId="32CCEAF6" w14:textId="77777777" w:rsidR="00395E92" w:rsidRDefault="00395E92" w:rsidP="00395E92">
            <w:pPr>
              <w:jc w:val="center"/>
              <w:rPr>
                <w:b/>
                <w:sz w:val="28"/>
                <w:szCs w:val="28"/>
              </w:rPr>
            </w:pPr>
          </w:p>
          <w:p w14:paraId="7A5EABDE" w14:textId="77777777" w:rsidR="00395E92" w:rsidRDefault="00395E92" w:rsidP="00395E92">
            <w:pPr>
              <w:jc w:val="center"/>
              <w:rPr>
                <w:b/>
                <w:sz w:val="28"/>
                <w:szCs w:val="28"/>
              </w:rPr>
            </w:pPr>
          </w:p>
          <w:p w14:paraId="1CF44EF3" w14:textId="77777777" w:rsidR="00395E92" w:rsidRDefault="00395E92" w:rsidP="00395E92">
            <w:pPr>
              <w:jc w:val="center"/>
              <w:rPr>
                <w:b/>
                <w:sz w:val="28"/>
                <w:szCs w:val="28"/>
              </w:rPr>
            </w:pPr>
          </w:p>
          <w:p w14:paraId="638577F2" w14:textId="77777777" w:rsidR="00395E92" w:rsidRDefault="00395E92" w:rsidP="00395E92">
            <w:pPr>
              <w:jc w:val="center"/>
              <w:rPr>
                <w:b/>
                <w:sz w:val="28"/>
                <w:szCs w:val="28"/>
              </w:rPr>
            </w:pPr>
          </w:p>
          <w:p w14:paraId="12577D8C" w14:textId="77777777" w:rsidR="00395E92" w:rsidRDefault="00395E92" w:rsidP="00395E92">
            <w:pPr>
              <w:jc w:val="center"/>
              <w:rPr>
                <w:b/>
                <w:sz w:val="28"/>
                <w:szCs w:val="28"/>
              </w:rPr>
            </w:pPr>
          </w:p>
          <w:p w14:paraId="41781649" w14:textId="77777777" w:rsidR="00395E92" w:rsidRDefault="00395E92" w:rsidP="00395E92">
            <w:pPr>
              <w:jc w:val="center"/>
              <w:rPr>
                <w:b/>
                <w:sz w:val="28"/>
                <w:szCs w:val="28"/>
              </w:rPr>
            </w:pPr>
          </w:p>
          <w:p w14:paraId="36FBD1BA" w14:textId="77777777" w:rsidR="00395E92" w:rsidRDefault="00395E92" w:rsidP="00395E92">
            <w:pPr>
              <w:jc w:val="center"/>
              <w:rPr>
                <w:b/>
                <w:sz w:val="28"/>
                <w:szCs w:val="28"/>
              </w:rPr>
            </w:pPr>
          </w:p>
          <w:p w14:paraId="75A992ED" w14:textId="77777777" w:rsidR="00395E92" w:rsidRDefault="00395E92" w:rsidP="00395E92">
            <w:pPr>
              <w:jc w:val="center"/>
              <w:rPr>
                <w:b/>
                <w:sz w:val="28"/>
                <w:szCs w:val="28"/>
              </w:rPr>
            </w:pPr>
          </w:p>
          <w:p w14:paraId="05767D72" w14:textId="77777777" w:rsidR="00395E92" w:rsidRDefault="00395E92" w:rsidP="00395E92">
            <w:pPr>
              <w:jc w:val="center"/>
              <w:rPr>
                <w:b/>
                <w:sz w:val="28"/>
                <w:szCs w:val="28"/>
              </w:rPr>
            </w:pPr>
          </w:p>
          <w:p w14:paraId="2DB72EE5" w14:textId="77777777" w:rsidR="00395E92" w:rsidRDefault="00395E92" w:rsidP="00395E92">
            <w:pPr>
              <w:jc w:val="center"/>
              <w:rPr>
                <w:b/>
                <w:sz w:val="28"/>
                <w:szCs w:val="28"/>
              </w:rPr>
            </w:pPr>
          </w:p>
          <w:p w14:paraId="678ECEAC" w14:textId="77777777" w:rsidR="00395E92" w:rsidRDefault="00395E92" w:rsidP="00395E92">
            <w:pPr>
              <w:jc w:val="center"/>
              <w:rPr>
                <w:b/>
                <w:sz w:val="28"/>
                <w:szCs w:val="28"/>
              </w:rPr>
            </w:pPr>
          </w:p>
          <w:p w14:paraId="6C9B8143" w14:textId="77777777" w:rsidR="00395E92" w:rsidRDefault="00395E92" w:rsidP="00395E92">
            <w:pPr>
              <w:jc w:val="center"/>
              <w:rPr>
                <w:b/>
                <w:sz w:val="28"/>
                <w:szCs w:val="28"/>
              </w:rPr>
            </w:pPr>
          </w:p>
          <w:p w14:paraId="24BACCF2" w14:textId="77777777" w:rsidR="00395E92" w:rsidRDefault="00395E92" w:rsidP="00395E92">
            <w:pPr>
              <w:jc w:val="center"/>
              <w:rPr>
                <w:b/>
                <w:sz w:val="28"/>
                <w:szCs w:val="28"/>
              </w:rPr>
            </w:pPr>
            <w:r w:rsidRPr="00B65506">
              <w:rPr>
                <w:b/>
                <w:sz w:val="28"/>
                <w:szCs w:val="28"/>
              </w:rPr>
              <w:t>Student</w:t>
            </w:r>
          </w:p>
          <w:p w14:paraId="2D551F15" w14:textId="77777777" w:rsidR="00395E92" w:rsidRDefault="00395E92" w:rsidP="00395E92">
            <w:pPr>
              <w:jc w:val="center"/>
              <w:rPr>
                <w:b/>
                <w:sz w:val="28"/>
                <w:szCs w:val="28"/>
              </w:rPr>
            </w:pPr>
          </w:p>
          <w:p w14:paraId="359620D3" w14:textId="77777777" w:rsidR="00395E92" w:rsidRDefault="00395E92" w:rsidP="00395E92">
            <w:pPr>
              <w:jc w:val="center"/>
              <w:rPr>
                <w:b/>
                <w:sz w:val="28"/>
                <w:szCs w:val="28"/>
              </w:rPr>
            </w:pPr>
          </w:p>
          <w:p w14:paraId="5B762155" w14:textId="77777777" w:rsidR="00395E92" w:rsidRDefault="00395E92" w:rsidP="00395E92">
            <w:pPr>
              <w:jc w:val="center"/>
              <w:rPr>
                <w:b/>
                <w:sz w:val="28"/>
                <w:szCs w:val="28"/>
              </w:rPr>
            </w:pPr>
          </w:p>
          <w:p w14:paraId="5DE99C2F" w14:textId="77777777" w:rsidR="00395E92" w:rsidRDefault="00395E92" w:rsidP="00395E92">
            <w:pPr>
              <w:jc w:val="center"/>
              <w:rPr>
                <w:b/>
                <w:sz w:val="28"/>
                <w:szCs w:val="28"/>
              </w:rPr>
            </w:pPr>
          </w:p>
          <w:p w14:paraId="66199CE6" w14:textId="77777777" w:rsidR="00395E92" w:rsidRDefault="00395E92" w:rsidP="00395E92">
            <w:pPr>
              <w:jc w:val="center"/>
              <w:rPr>
                <w:b/>
                <w:sz w:val="28"/>
                <w:szCs w:val="28"/>
              </w:rPr>
            </w:pPr>
          </w:p>
          <w:p w14:paraId="7FA51DFC" w14:textId="77777777" w:rsidR="00395E92" w:rsidRDefault="00395E92" w:rsidP="00395E92">
            <w:pPr>
              <w:jc w:val="center"/>
              <w:rPr>
                <w:b/>
                <w:sz w:val="28"/>
                <w:szCs w:val="28"/>
              </w:rPr>
            </w:pPr>
          </w:p>
          <w:p w14:paraId="7C7C451A" w14:textId="77777777" w:rsidR="00395E92" w:rsidRDefault="00395E92" w:rsidP="00395E92">
            <w:pPr>
              <w:jc w:val="center"/>
              <w:rPr>
                <w:b/>
                <w:sz w:val="28"/>
                <w:szCs w:val="28"/>
              </w:rPr>
            </w:pPr>
          </w:p>
          <w:p w14:paraId="467400B0" w14:textId="77777777" w:rsidR="00395E92" w:rsidRDefault="00395E92" w:rsidP="00395E92">
            <w:pPr>
              <w:jc w:val="center"/>
              <w:rPr>
                <w:b/>
                <w:sz w:val="28"/>
                <w:szCs w:val="28"/>
              </w:rPr>
            </w:pPr>
          </w:p>
          <w:p w14:paraId="6B4B3EB8" w14:textId="77777777" w:rsidR="00395E92" w:rsidRDefault="00395E92" w:rsidP="00395E92">
            <w:pPr>
              <w:jc w:val="center"/>
              <w:rPr>
                <w:b/>
                <w:sz w:val="28"/>
                <w:szCs w:val="28"/>
              </w:rPr>
            </w:pPr>
          </w:p>
          <w:p w14:paraId="40B2106E" w14:textId="77777777" w:rsidR="00395E92" w:rsidRDefault="00395E92" w:rsidP="00395E92">
            <w:pPr>
              <w:jc w:val="center"/>
              <w:rPr>
                <w:b/>
                <w:sz w:val="28"/>
                <w:szCs w:val="28"/>
              </w:rPr>
            </w:pPr>
          </w:p>
          <w:p w14:paraId="0A2D21E8" w14:textId="77777777" w:rsidR="00395E92" w:rsidRDefault="00395E92" w:rsidP="00395E92">
            <w:pPr>
              <w:jc w:val="center"/>
              <w:rPr>
                <w:b/>
                <w:sz w:val="28"/>
                <w:szCs w:val="28"/>
              </w:rPr>
            </w:pPr>
          </w:p>
          <w:p w14:paraId="007A81E0" w14:textId="77777777" w:rsidR="00395E92" w:rsidRDefault="00395E92" w:rsidP="00395E92">
            <w:pPr>
              <w:jc w:val="center"/>
              <w:rPr>
                <w:b/>
                <w:sz w:val="28"/>
                <w:szCs w:val="28"/>
              </w:rPr>
            </w:pPr>
          </w:p>
          <w:p w14:paraId="76D51183" w14:textId="77777777" w:rsidR="00395E92" w:rsidRDefault="00395E92" w:rsidP="00395E92">
            <w:pPr>
              <w:jc w:val="center"/>
              <w:rPr>
                <w:b/>
                <w:sz w:val="28"/>
                <w:szCs w:val="28"/>
              </w:rPr>
            </w:pPr>
          </w:p>
          <w:p w14:paraId="670DD60F" w14:textId="77777777" w:rsidR="00395E92" w:rsidRDefault="00395E92" w:rsidP="00395E92">
            <w:pPr>
              <w:jc w:val="center"/>
              <w:rPr>
                <w:b/>
                <w:sz w:val="28"/>
                <w:szCs w:val="28"/>
              </w:rPr>
            </w:pPr>
          </w:p>
          <w:p w14:paraId="18D9F26A" w14:textId="77777777" w:rsidR="00395E92" w:rsidRDefault="00395E92" w:rsidP="00395E92">
            <w:pPr>
              <w:jc w:val="center"/>
              <w:rPr>
                <w:b/>
                <w:sz w:val="28"/>
                <w:szCs w:val="28"/>
              </w:rPr>
            </w:pPr>
          </w:p>
          <w:p w14:paraId="7C3594BC" w14:textId="77777777" w:rsidR="00395E92" w:rsidRDefault="00395E92" w:rsidP="00395E92">
            <w:pPr>
              <w:jc w:val="center"/>
              <w:rPr>
                <w:b/>
                <w:sz w:val="28"/>
                <w:szCs w:val="28"/>
              </w:rPr>
            </w:pPr>
          </w:p>
          <w:p w14:paraId="2E97F466" w14:textId="77777777" w:rsidR="00395E92" w:rsidRDefault="00395E92" w:rsidP="00395E92">
            <w:pPr>
              <w:jc w:val="center"/>
              <w:rPr>
                <w:b/>
                <w:sz w:val="28"/>
                <w:szCs w:val="28"/>
              </w:rPr>
            </w:pPr>
          </w:p>
          <w:p w14:paraId="1687A986" w14:textId="77777777" w:rsidR="00395E92" w:rsidRDefault="00395E92" w:rsidP="00395E92">
            <w:pPr>
              <w:jc w:val="center"/>
              <w:rPr>
                <w:b/>
                <w:sz w:val="28"/>
                <w:szCs w:val="28"/>
              </w:rPr>
            </w:pPr>
          </w:p>
          <w:p w14:paraId="6D7F438E" w14:textId="77777777" w:rsidR="00395E92" w:rsidRDefault="00395E92" w:rsidP="00395E92">
            <w:pPr>
              <w:jc w:val="center"/>
              <w:rPr>
                <w:b/>
                <w:sz w:val="28"/>
                <w:szCs w:val="28"/>
              </w:rPr>
            </w:pPr>
          </w:p>
          <w:p w14:paraId="464FA289" w14:textId="77777777" w:rsidR="00395E92" w:rsidRDefault="00395E92" w:rsidP="00395E92">
            <w:pPr>
              <w:jc w:val="center"/>
              <w:rPr>
                <w:b/>
                <w:sz w:val="28"/>
                <w:szCs w:val="28"/>
              </w:rPr>
            </w:pPr>
          </w:p>
          <w:p w14:paraId="781B36A9" w14:textId="77777777" w:rsidR="00395E92" w:rsidRDefault="00395E92" w:rsidP="00395E92">
            <w:pPr>
              <w:jc w:val="center"/>
              <w:rPr>
                <w:b/>
                <w:sz w:val="28"/>
                <w:szCs w:val="28"/>
              </w:rPr>
            </w:pPr>
          </w:p>
          <w:p w14:paraId="470CE9E1" w14:textId="77777777" w:rsidR="00395E92" w:rsidRDefault="00395E92" w:rsidP="00395E92">
            <w:pPr>
              <w:jc w:val="center"/>
              <w:rPr>
                <w:b/>
                <w:sz w:val="28"/>
                <w:szCs w:val="28"/>
              </w:rPr>
            </w:pPr>
          </w:p>
          <w:p w14:paraId="55753993" w14:textId="77777777" w:rsidR="00395E92" w:rsidRDefault="00395E92" w:rsidP="00395E92">
            <w:pPr>
              <w:jc w:val="center"/>
              <w:rPr>
                <w:b/>
                <w:sz w:val="28"/>
                <w:szCs w:val="28"/>
              </w:rPr>
            </w:pPr>
          </w:p>
          <w:p w14:paraId="0D2E9845" w14:textId="77777777" w:rsidR="00395E92" w:rsidRDefault="00395E92" w:rsidP="00395E92">
            <w:pPr>
              <w:jc w:val="center"/>
              <w:rPr>
                <w:b/>
                <w:sz w:val="28"/>
                <w:szCs w:val="28"/>
              </w:rPr>
            </w:pPr>
          </w:p>
          <w:p w14:paraId="4F9436B4" w14:textId="77777777" w:rsidR="00395E92" w:rsidRDefault="00395E92" w:rsidP="00395E92">
            <w:pPr>
              <w:jc w:val="center"/>
              <w:rPr>
                <w:b/>
                <w:sz w:val="28"/>
                <w:szCs w:val="28"/>
              </w:rPr>
            </w:pPr>
          </w:p>
          <w:p w14:paraId="0403749B" w14:textId="77777777" w:rsidR="00395E92" w:rsidRDefault="00395E92" w:rsidP="00395E92">
            <w:pPr>
              <w:jc w:val="center"/>
              <w:rPr>
                <w:b/>
                <w:sz w:val="28"/>
                <w:szCs w:val="28"/>
              </w:rPr>
            </w:pPr>
            <w:r w:rsidRPr="00B65506">
              <w:rPr>
                <w:b/>
                <w:sz w:val="28"/>
                <w:szCs w:val="28"/>
              </w:rPr>
              <w:t>Student</w:t>
            </w:r>
          </w:p>
          <w:p w14:paraId="139D104A" w14:textId="77777777" w:rsidR="00395E92" w:rsidRDefault="00395E92" w:rsidP="00395E92">
            <w:pPr>
              <w:jc w:val="center"/>
              <w:rPr>
                <w:b/>
                <w:sz w:val="28"/>
                <w:szCs w:val="28"/>
              </w:rPr>
            </w:pPr>
          </w:p>
          <w:p w14:paraId="0B86A048" w14:textId="77777777" w:rsidR="00395E92" w:rsidRDefault="00395E92" w:rsidP="00395E92">
            <w:pPr>
              <w:jc w:val="center"/>
              <w:rPr>
                <w:b/>
                <w:sz w:val="28"/>
                <w:szCs w:val="28"/>
              </w:rPr>
            </w:pPr>
          </w:p>
          <w:p w14:paraId="46BFA2E0" w14:textId="77777777" w:rsidR="00395E92" w:rsidRDefault="00395E92" w:rsidP="00395E92">
            <w:pPr>
              <w:jc w:val="center"/>
              <w:rPr>
                <w:b/>
                <w:sz w:val="28"/>
                <w:szCs w:val="28"/>
              </w:rPr>
            </w:pPr>
          </w:p>
          <w:p w14:paraId="40D85879" w14:textId="77777777" w:rsidR="00395E92" w:rsidRDefault="00395E92" w:rsidP="00395E92">
            <w:pPr>
              <w:jc w:val="center"/>
              <w:rPr>
                <w:b/>
                <w:sz w:val="28"/>
                <w:szCs w:val="28"/>
              </w:rPr>
            </w:pPr>
          </w:p>
          <w:p w14:paraId="46C6DF6A" w14:textId="77777777" w:rsidR="00395E92" w:rsidRDefault="00395E92" w:rsidP="00395E92">
            <w:pPr>
              <w:jc w:val="center"/>
              <w:rPr>
                <w:b/>
                <w:sz w:val="28"/>
                <w:szCs w:val="28"/>
              </w:rPr>
            </w:pPr>
          </w:p>
          <w:p w14:paraId="5675CDF5" w14:textId="77777777" w:rsidR="00395E92" w:rsidRDefault="00395E92" w:rsidP="00395E92">
            <w:pPr>
              <w:jc w:val="center"/>
              <w:rPr>
                <w:b/>
                <w:sz w:val="28"/>
                <w:szCs w:val="28"/>
              </w:rPr>
            </w:pPr>
          </w:p>
          <w:p w14:paraId="006B11CA" w14:textId="77777777" w:rsidR="00395E92" w:rsidRDefault="00395E92" w:rsidP="00395E92">
            <w:pPr>
              <w:jc w:val="center"/>
              <w:rPr>
                <w:b/>
                <w:sz w:val="28"/>
                <w:szCs w:val="28"/>
              </w:rPr>
            </w:pPr>
          </w:p>
          <w:p w14:paraId="2696276F" w14:textId="77777777" w:rsidR="00395E92" w:rsidRDefault="00395E92" w:rsidP="00395E92">
            <w:pPr>
              <w:jc w:val="center"/>
              <w:rPr>
                <w:b/>
                <w:sz w:val="28"/>
                <w:szCs w:val="28"/>
              </w:rPr>
            </w:pPr>
          </w:p>
          <w:p w14:paraId="697397E0" w14:textId="77777777" w:rsidR="00395E92" w:rsidRDefault="00395E92" w:rsidP="00395E92">
            <w:pPr>
              <w:jc w:val="center"/>
              <w:rPr>
                <w:b/>
                <w:sz w:val="28"/>
                <w:szCs w:val="28"/>
              </w:rPr>
            </w:pPr>
          </w:p>
          <w:p w14:paraId="12966DD1" w14:textId="77777777" w:rsidR="00395E92" w:rsidRDefault="00395E92" w:rsidP="00395E92">
            <w:pPr>
              <w:jc w:val="center"/>
              <w:rPr>
                <w:b/>
                <w:sz w:val="28"/>
                <w:szCs w:val="28"/>
              </w:rPr>
            </w:pPr>
          </w:p>
          <w:p w14:paraId="2FFFA944" w14:textId="77777777" w:rsidR="00395E92" w:rsidRDefault="00395E92" w:rsidP="00395E92">
            <w:pPr>
              <w:jc w:val="center"/>
              <w:rPr>
                <w:b/>
                <w:sz w:val="28"/>
                <w:szCs w:val="28"/>
              </w:rPr>
            </w:pPr>
          </w:p>
          <w:p w14:paraId="7E0D7456" w14:textId="77777777" w:rsidR="00395E92" w:rsidRDefault="00395E92" w:rsidP="00395E92">
            <w:pPr>
              <w:jc w:val="center"/>
              <w:rPr>
                <w:b/>
                <w:sz w:val="28"/>
                <w:szCs w:val="28"/>
              </w:rPr>
            </w:pPr>
          </w:p>
          <w:p w14:paraId="6534F0E4" w14:textId="77777777" w:rsidR="00395E92" w:rsidRDefault="00395E92" w:rsidP="00395E92">
            <w:pPr>
              <w:jc w:val="center"/>
              <w:rPr>
                <w:b/>
                <w:sz w:val="28"/>
                <w:szCs w:val="28"/>
              </w:rPr>
            </w:pPr>
          </w:p>
          <w:p w14:paraId="3B0A392A" w14:textId="77777777" w:rsidR="00395E92" w:rsidRDefault="00395E92" w:rsidP="00395E92">
            <w:pPr>
              <w:jc w:val="center"/>
              <w:rPr>
                <w:b/>
                <w:sz w:val="28"/>
                <w:szCs w:val="28"/>
              </w:rPr>
            </w:pPr>
          </w:p>
          <w:p w14:paraId="123FCE09" w14:textId="77777777" w:rsidR="00395E92" w:rsidRDefault="00395E92" w:rsidP="00395E92">
            <w:pPr>
              <w:jc w:val="center"/>
              <w:rPr>
                <w:b/>
                <w:sz w:val="28"/>
                <w:szCs w:val="28"/>
              </w:rPr>
            </w:pPr>
          </w:p>
          <w:p w14:paraId="34CFF794" w14:textId="77777777" w:rsidR="00395E92" w:rsidRDefault="00395E92" w:rsidP="00395E92">
            <w:pPr>
              <w:jc w:val="center"/>
              <w:rPr>
                <w:b/>
                <w:sz w:val="28"/>
                <w:szCs w:val="28"/>
              </w:rPr>
            </w:pPr>
          </w:p>
          <w:p w14:paraId="2959A71C" w14:textId="77777777" w:rsidR="00395E92" w:rsidRDefault="00395E92" w:rsidP="00395E92">
            <w:pPr>
              <w:jc w:val="center"/>
              <w:rPr>
                <w:b/>
                <w:sz w:val="28"/>
                <w:szCs w:val="28"/>
              </w:rPr>
            </w:pPr>
          </w:p>
          <w:p w14:paraId="6F6C9571" w14:textId="77777777" w:rsidR="00395E92" w:rsidRDefault="00395E92" w:rsidP="00395E92">
            <w:pPr>
              <w:jc w:val="center"/>
              <w:rPr>
                <w:b/>
                <w:sz w:val="28"/>
                <w:szCs w:val="28"/>
              </w:rPr>
            </w:pPr>
          </w:p>
          <w:p w14:paraId="33ADF9B3" w14:textId="77777777" w:rsidR="00395E92" w:rsidRDefault="00395E92" w:rsidP="00395E92">
            <w:pPr>
              <w:jc w:val="center"/>
              <w:rPr>
                <w:b/>
                <w:sz w:val="28"/>
                <w:szCs w:val="28"/>
              </w:rPr>
            </w:pPr>
          </w:p>
          <w:p w14:paraId="3451265D" w14:textId="77777777" w:rsidR="00395E92" w:rsidRDefault="00395E92" w:rsidP="00395E92">
            <w:pPr>
              <w:jc w:val="center"/>
              <w:rPr>
                <w:b/>
                <w:sz w:val="28"/>
                <w:szCs w:val="28"/>
              </w:rPr>
            </w:pPr>
          </w:p>
          <w:p w14:paraId="28398B90" w14:textId="77777777" w:rsidR="00395E92" w:rsidRDefault="00395E92" w:rsidP="00395E92">
            <w:pPr>
              <w:jc w:val="center"/>
              <w:rPr>
                <w:b/>
                <w:sz w:val="28"/>
                <w:szCs w:val="28"/>
              </w:rPr>
            </w:pPr>
          </w:p>
          <w:p w14:paraId="42ABDB9E" w14:textId="77777777" w:rsidR="00395E92" w:rsidRDefault="00395E92" w:rsidP="00395E92">
            <w:pPr>
              <w:jc w:val="center"/>
              <w:rPr>
                <w:b/>
                <w:sz w:val="28"/>
                <w:szCs w:val="28"/>
              </w:rPr>
            </w:pPr>
          </w:p>
          <w:p w14:paraId="5615211A" w14:textId="77777777" w:rsidR="00395E92" w:rsidRDefault="00395E92" w:rsidP="00395E92">
            <w:pPr>
              <w:jc w:val="center"/>
              <w:rPr>
                <w:b/>
                <w:sz w:val="28"/>
                <w:szCs w:val="28"/>
              </w:rPr>
            </w:pPr>
          </w:p>
          <w:p w14:paraId="03A3C115" w14:textId="77777777" w:rsidR="00395E92" w:rsidRDefault="00395E92" w:rsidP="00395E92">
            <w:pPr>
              <w:jc w:val="center"/>
              <w:rPr>
                <w:b/>
                <w:sz w:val="28"/>
                <w:szCs w:val="28"/>
              </w:rPr>
            </w:pPr>
          </w:p>
          <w:p w14:paraId="3C3305EA" w14:textId="77777777" w:rsidR="00395E92" w:rsidRDefault="00395E92" w:rsidP="00395E92">
            <w:pPr>
              <w:jc w:val="center"/>
              <w:rPr>
                <w:b/>
                <w:sz w:val="28"/>
                <w:szCs w:val="28"/>
              </w:rPr>
            </w:pPr>
          </w:p>
          <w:p w14:paraId="0C76C032" w14:textId="77777777" w:rsidR="00395E92" w:rsidRDefault="00395E92" w:rsidP="00395E92">
            <w:pPr>
              <w:jc w:val="center"/>
              <w:rPr>
                <w:b/>
                <w:sz w:val="28"/>
                <w:szCs w:val="28"/>
              </w:rPr>
            </w:pPr>
          </w:p>
          <w:p w14:paraId="42B7FE01" w14:textId="77777777" w:rsidR="00395E92" w:rsidRDefault="00395E92" w:rsidP="00395E92">
            <w:pPr>
              <w:jc w:val="center"/>
              <w:rPr>
                <w:b/>
                <w:sz w:val="28"/>
                <w:szCs w:val="28"/>
              </w:rPr>
            </w:pPr>
          </w:p>
          <w:p w14:paraId="27983CEA" w14:textId="77777777" w:rsidR="00395E92" w:rsidRDefault="00395E92" w:rsidP="00395E92">
            <w:pPr>
              <w:jc w:val="center"/>
              <w:rPr>
                <w:b/>
                <w:sz w:val="28"/>
                <w:szCs w:val="28"/>
              </w:rPr>
            </w:pPr>
          </w:p>
          <w:p w14:paraId="16659A9A" w14:textId="77777777" w:rsidR="00395E92" w:rsidRDefault="00395E92" w:rsidP="00395E92">
            <w:pPr>
              <w:jc w:val="center"/>
              <w:rPr>
                <w:b/>
                <w:sz w:val="28"/>
                <w:szCs w:val="28"/>
              </w:rPr>
            </w:pPr>
            <w:r w:rsidRPr="00B65506">
              <w:rPr>
                <w:b/>
                <w:sz w:val="28"/>
                <w:szCs w:val="28"/>
              </w:rPr>
              <w:t>Student</w:t>
            </w:r>
          </w:p>
          <w:p w14:paraId="52E8C542" w14:textId="77777777" w:rsidR="00395E92" w:rsidRDefault="00395E92" w:rsidP="00395E92">
            <w:pPr>
              <w:jc w:val="center"/>
              <w:rPr>
                <w:b/>
                <w:sz w:val="28"/>
                <w:szCs w:val="28"/>
              </w:rPr>
            </w:pPr>
          </w:p>
          <w:p w14:paraId="46E46179" w14:textId="77777777" w:rsidR="00395E92" w:rsidRDefault="00395E92" w:rsidP="00395E92">
            <w:pPr>
              <w:jc w:val="center"/>
              <w:rPr>
                <w:b/>
                <w:sz w:val="28"/>
                <w:szCs w:val="28"/>
              </w:rPr>
            </w:pPr>
          </w:p>
          <w:p w14:paraId="427C3965" w14:textId="77777777" w:rsidR="00395E92" w:rsidRDefault="00395E92" w:rsidP="00395E92">
            <w:pPr>
              <w:jc w:val="center"/>
              <w:rPr>
                <w:b/>
                <w:sz w:val="28"/>
                <w:szCs w:val="28"/>
              </w:rPr>
            </w:pPr>
          </w:p>
          <w:p w14:paraId="32B2BABF" w14:textId="77777777" w:rsidR="00395E92" w:rsidRDefault="00395E92" w:rsidP="00395E92">
            <w:pPr>
              <w:jc w:val="center"/>
              <w:rPr>
                <w:b/>
                <w:sz w:val="28"/>
                <w:szCs w:val="28"/>
              </w:rPr>
            </w:pPr>
          </w:p>
          <w:p w14:paraId="0DB3102D" w14:textId="77777777" w:rsidR="00395E92" w:rsidRDefault="00395E92" w:rsidP="00395E92">
            <w:pPr>
              <w:jc w:val="center"/>
              <w:rPr>
                <w:b/>
                <w:sz w:val="28"/>
                <w:szCs w:val="28"/>
              </w:rPr>
            </w:pPr>
          </w:p>
          <w:p w14:paraId="29803935" w14:textId="77777777" w:rsidR="00395E92" w:rsidRDefault="00395E92" w:rsidP="00395E92">
            <w:pPr>
              <w:jc w:val="center"/>
              <w:rPr>
                <w:b/>
                <w:sz w:val="28"/>
                <w:szCs w:val="28"/>
              </w:rPr>
            </w:pPr>
          </w:p>
          <w:p w14:paraId="371F7C33" w14:textId="77777777" w:rsidR="00395E92" w:rsidRDefault="00395E92" w:rsidP="00395E92">
            <w:pPr>
              <w:jc w:val="center"/>
              <w:rPr>
                <w:b/>
                <w:sz w:val="28"/>
                <w:szCs w:val="28"/>
              </w:rPr>
            </w:pPr>
          </w:p>
          <w:p w14:paraId="4DEC711D" w14:textId="77777777" w:rsidR="00395E92" w:rsidRDefault="00395E92" w:rsidP="00395E92">
            <w:pPr>
              <w:jc w:val="center"/>
              <w:rPr>
                <w:b/>
                <w:sz w:val="28"/>
                <w:szCs w:val="28"/>
              </w:rPr>
            </w:pPr>
          </w:p>
          <w:p w14:paraId="02BC5568" w14:textId="77777777" w:rsidR="00395E92" w:rsidRDefault="00395E92" w:rsidP="00395E92">
            <w:pPr>
              <w:jc w:val="center"/>
              <w:rPr>
                <w:b/>
                <w:sz w:val="28"/>
                <w:szCs w:val="28"/>
              </w:rPr>
            </w:pPr>
          </w:p>
          <w:p w14:paraId="0E253187" w14:textId="77777777" w:rsidR="00395E92" w:rsidRDefault="00395E92" w:rsidP="00395E92">
            <w:pPr>
              <w:jc w:val="center"/>
              <w:rPr>
                <w:b/>
                <w:sz w:val="28"/>
                <w:szCs w:val="28"/>
              </w:rPr>
            </w:pPr>
          </w:p>
          <w:p w14:paraId="43E9CB1B" w14:textId="77777777" w:rsidR="00395E92" w:rsidRDefault="00395E92" w:rsidP="00395E92">
            <w:pPr>
              <w:jc w:val="center"/>
              <w:rPr>
                <w:b/>
                <w:sz w:val="28"/>
                <w:szCs w:val="28"/>
              </w:rPr>
            </w:pPr>
          </w:p>
          <w:p w14:paraId="7B21AB17" w14:textId="77777777" w:rsidR="00395E92" w:rsidRDefault="00395E92" w:rsidP="00395E92">
            <w:pPr>
              <w:jc w:val="center"/>
              <w:rPr>
                <w:b/>
                <w:sz w:val="28"/>
                <w:szCs w:val="28"/>
              </w:rPr>
            </w:pPr>
          </w:p>
          <w:p w14:paraId="55AD7ADA" w14:textId="77777777" w:rsidR="00395E92" w:rsidRDefault="00395E92" w:rsidP="00395E92">
            <w:pPr>
              <w:jc w:val="center"/>
              <w:rPr>
                <w:b/>
                <w:sz w:val="28"/>
                <w:szCs w:val="28"/>
              </w:rPr>
            </w:pPr>
          </w:p>
          <w:p w14:paraId="7B4EF3CE" w14:textId="77777777" w:rsidR="00395E92" w:rsidRDefault="00395E92" w:rsidP="00395E92">
            <w:pPr>
              <w:jc w:val="center"/>
              <w:rPr>
                <w:b/>
                <w:sz w:val="28"/>
                <w:szCs w:val="28"/>
              </w:rPr>
            </w:pPr>
          </w:p>
          <w:p w14:paraId="1EEC1448" w14:textId="77777777" w:rsidR="00395E92" w:rsidRDefault="00395E92" w:rsidP="00395E92">
            <w:pPr>
              <w:jc w:val="center"/>
              <w:rPr>
                <w:b/>
                <w:sz w:val="28"/>
                <w:szCs w:val="28"/>
              </w:rPr>
            </w:pPr>
          </w:p>
          <w:p w14:paraId="61D2DE1A" w14:textId="77777777" w:rsidR="00395E92" w:rsidRDefault="00395E92" w:rsidP="00395E92">
            <w:pPr>
              <w:jc w:val="center"/>
              <w:rPr>
                <w:b/>
                <w:sz w:val="28"/>
                <w:szCs w:val="28"/>
              </w:rPr>
            </w:pPr>
          </w:p>
          <w:p w14:paraId="719F8460" w14:textId="77777777" w:rsidR="00395E92" w:rsidRDefault="00395E92" w:rsidP="00395E92">
            <w:pPr>
              <w:jc w:val="center"/>
              <w:rPr>
                <w:b/>
                <w:sz w:val="28"/>
                <w:szCs w:val="28"/>
              </w:rPr>
            </w:pPr>
          </w:p>
          <w:p w14:paraId="0FA65D86" w14:textId="77777777" w:rsidR="00395E92" w:rsidRDefault="00395E92" w:rsidP="00395E92">
            <w:pPr>
              <w:jc w:val="center"/>
              <w:rPr>
                <w:b/>
                <w:sz w:val="28"/>
                <w:szCs w:val="28"/>
              </w:rPr>
            </w:pPr>
          </w:p>
          <w:p w14:paraId="7C5EA0E3" w14:textId="77777777" w:rsidR="00395E92" w:rsidRDefault="00395E92" w:rsidP="00395E92">
            <w:pPr>
              <w:jc w:val="center"/>
              <w:rPr>
                <w:b/>
                <w:sz w:val="28"/>
                <w:szCs w:val="28"/>
              </w:rPr>
            </w:pPr>
          </w:p>
          <w:p w14:paraId="554F220B" w14:textId="77777777" w:rsidR="00395E92" w:rsidRDefault="00395E92" w:rsidP="00395E92">
            <w:pPr>
              <w:jc w:val="center"/>
              <w:rPr>
                <w:b/>
                <w:sz w:val="28"/>
                <w:szCs w:val="28"/>
              </w:rPr>
            </w:pPr>
          </w:p>
          <w:p w14:paraId="57D9EA51" w14:textId="77777777" w:rsidR="00395E92" w:rsidRDefault="00395E92" w:rsidP="00395E92">
            <w:pPr>
              <w:jc w:val="center"/>
              <w:rPr>
                <w:b/>
                <w:sz w:val="28"/>
                <w:szCs w:val="28"/>
              </w:rPr>
            </w:pPr>
          </w:p>
          <w:p w14:paraId="5DFF1BF6" w14:textId="77777777" w:rsidR="00395E92" w:rsidRDefault="00395E92" w:rsidP="00395E92">
            <w:pPr>
              <w:jc w:val="center"/>
              <w:rPr>
                <w:b/>
                <w:sz w:val="28"/>
                <w:szCs w:val="28"/>
              </w:rPr>
            </w:pPr>
          </w:p>
          <w:p w14:paraId="1EE093D8" w14:textId="77777777" w:rsidR="00395E92" w:rsidRDefault="00395E92" w:rsidP="00395E92">
            <w:pPr>
              <w:jc w:val="center"/>
              <w:rPr>
                <w:b/>
                <w:sz w:val="28"/>
                <w:szCs w:val="28"/>
              </w:rPr>
            </w:pPr>
          </w:p>
          <w:p w14:paraId="28949964" w14:textId="77777777" w:rsidR="00395E92" w:rsidRDefault="00395E92" w:rsidP="00395E92">
            <w:pPr>
              <w:jc w:val="center"/>
              <w:rPr>
                <w:b/>
                <w:sz w:val="28"/>
                <w:szCs w:val="28"/>
              </w:rPr>
            </w:pPr>
          </w:p>
          <w:p w14:paraId="67CD5596" w14:textId="77777777" w:rsidR="00395E92" w:rsidRDefault="00395E92" w:rsidP="00395E92">
            <w:pPr>
              <w:jc w:val="center"/>
              <w:rPr>
                <w:b/>
                <w:sz w:val="28"/>
                <w:szCs w:val="28"/>
              </w:rPr>
            </w:pPr>
          </w:p>
          <w:p w14:paraId="4B59478A" w14:textId="77777777" w:rsidR="00395E92" w:rsidRDefault="00395E92" w:rsidP="00395E92">
            <w:pPr>
              <w:jc w:val="center"/>
              <w:rPr>
                <w:b/>
                <w:sz w:val="28"/>
                <w:szCs w:val="28"/>
              </w:rPr>
            </w:pPr>
          </w:p>
          <w:p w14:paraId="3B1A5020" w14:textId="77777777" w:rsidR="00395E92" w:rsidRDefault="00395E92" w:rsidP="00395E92">
            <w:pPr>
              <w:jc w:val="center"/>
              <w:rPr>
                <w:b/>
                <w:sz w:val="28"/>
                <w:szCs w:val="28"/>
              </w:rPr>
            </w:pPr>
          </w:p>
          <w:p w14:paraId="7B80B10A" w14:textId="77777777" w:rsidR="00395E92" w:rsidRDefault="00395E92" w:rsidP="00395E92">
            <w:pPr>
              <w:jc w:val="center"/>
              <w:rPr>
                <w:b/>
                <w:sz w:val="28"/>
                <w:szCs w:val="28"/>
              </w:rPr>
            </w:pPr>
          </w:p>
          <w:p w14:paraId="1314CF89" w14:textId="77777777" w:rsidR="00395E92" w:rsidRDefault="00395E92" w:rsidP="00395E92">
            <w:pPr>
              <w:jc w:val="center"/>
              <w:rPr>
                <w:b/>
                <w:sz w:val="28"/>
                <w:szCs w:val="28"/>
              </w:rPr>
            </w:pPr>
          </w:p>
          <w:p w14:paraId="206A7AD6" w14:textId="77777777" w:rsidR="00395E92" w:rsidRDefault="00395E92" w:rsidP="00395E92">
            <w:pPr>
              <w:jc w:val="center"/>
              <w:rPr>
                <w:b/>
                <w:sz w:val="28"/>
                <w:szCs w:val="28"/>
              </w:rPr>
            </w:pPr>
          </w:p>
          <w:p w14:paraId="2FF722D5" w14:textId="77777777" w:rsidR="00395E92" w:rsidRDefault="00395E92" w:rsidP="00395E92">
            <w:pPr>
              <w:jc w:val="center"/>
              <w:rPr>
                <w:b/>
                <w:sz w:val="28"/>
                <w:szCs w:val="28"/>
              </w:rPr>
            </w:pPr>
          </w:p>
          <w:p w14:paraId="37001CF9" w14:textId="77777777" w:rsidR="00395E92" w:rsidRDefault="00395E92" w:rsidP="00395E92">
            <w:pPr>
              <w:jc w:val="center"/>
              <w:rPr>
                <w:b/>
                <w:sz w:val="28"/>
                <w:szCs w:val="28"/>
              </w:rPr>
            </w:pPr>
          </w:p>
          <w:p w14:paraId="1A643CE6" w14:textId="77777777" w:rsidR="00395E92" w:rsidRDefault="00395E92" w:rsidP="00395E92">
            <w:pPr>
              <w:jc w:val="center"/>
              <w:rPr>
                <w:b/>
                <w:sz w:val="28"/>
                <w:szCs w:val="28"/>
              </w:rPr>
            </w:pPr>
          </w:p>
          <w:p w14:paraId="1280FF20" w14:textId="77777777" w:rsidR="00395E92" w:rsidRDefault="00395E92" w:rsidP="00395E92">
            <w:pPr>
              <w:jc w:val="center"/>
              <w:rPr>
                <w:b/>
                <w:sz w:val="28"/>
                <w:szCs w:val="28"/>
              </w:rPr>
            </w:pPr>
            <w:r w:rsidRPr="00B65506">
              <w:rPr>
                <w:b/>
                <w:sz w:val="28"/>
                <w:szCs w:val="28"/>
              </w:rPr>
              <w:t>Student</w:t>
            </w:r>
          </w:p>
          <w:p w14:paraId="79C8319C" w14:textId="77777777" w:rsidR="00395E92" w:rsidRDefault="00395E92" w:rsidP="00395E92">
            <w:pPr>
              <w:jc w:val="center"/>
              <w:rPr>
                <w:b/>
                <w:sz w:val="28"/>
                <w:szCs w:val="28"/>
              </w:rPr>
            </w:pPr>
          </w:p>
          <w:p w14:paraId="1024165A" w14:textId="77777777" w:rsidR="00395E92" w:rsidRDefault="00395E92" w:rsidP="00395E92">
            <w:pPr>
              <w:jc w:val="center"/>
              <w:rPr>
                <w:b/>
                <w:sz w:val="28"/>
                <w:szCs w:val="28"/>
              </w:rPr>
            </w:pPr>
          </w:p>
          <w:p w14:paraId="537A24BB" w14:textId="77777777" w:rsidR="00395E92" w:rsidRDefault="00395E92" w:rsidP="00395E92">
            <w:pPr>
              <w:jc w:val="center"/>
              <w:rPr>
                <w:b/>
                <w:sz w:val="28"/>
                <w:szCs w:val="28"/>
              </w:rPr>
            </w:pPr>
          </w:p>
          <w:p w14:paraId="0FDFEFF4" w14:textId="77777777" w:rsidR="00395E92" w:rsidRDefault="00395E92" w:rsidP="00395E92">
            <w:pPr>
              <w:jc w:val="center"/>
              <w:rPr>
                <w:b/>
                <w:sz w:val="28"/>
                <w:szCs w:val="28"/>
              </w:rPr>
            </w:pPr>
          </w:p>
          <w:p w14:paraId="1D052B33" w14:textId="77777777" w:rsidR="00395E92" w:rsidRDefault="00395E92" w:rsidP="00395E92">
            <w:pPr>
              <w:jc w:val="center"/>
              <w:rPr>
                <w:b/>
                <w:sz w:val="28"/>
                <w:szCs w:val="28"/>
              </w:rPr>
            </w:pPr>
          </w:p>
          <w:p w14:paraId="6A5708E9" w14:textId="77777777" w:rsidR="00395E92" w:rsidRDefault="00395E92" w:rsidP="00395E92">
            <w:pPr>
              <w:jc w:val="center"/>
              <w:rPr>
                <w:b/>
                <w:sz w:val="28"/>
                <w:szCs w:val="28"/>
              </w:rPr>
            </w:pPr>
          </w:p>
          <w:p w14:paraId="27FDB421" w14:textId="77777777" w:rsidR="00395E92" w:rsidRDefault="00395E92" w:rsidP="00395E92">
            <w:pPr>
              <w:jc w:val="center"/>
              <w:rPr>
                <w:b/>
                <w:sz w:val="28"/>
                <w:szCs w:val="28"/>
              </w:rPr>
            </w:pPr>
          </w:p>
          <w:p w14:paraId="4AF41587" w14:textId="77777777" w:rsidR="00395E92" w:rsidRDefault="00395E92" w:rsidP="00395E92">
            <w:pPr>
              <w:jc w:val="center"/>
              <w:rPr>
                <w:b/>
                <w:sz w:val="28"/>
                <w:szCs w:val="28"/>
              </w:rPr>
            </w:pPr>
          </w:p>
          <w:p w14:paraId="10EAB716" w14:textId="77777777" w:rsidR="00395E92" w:rsidRDefault="00395E92" w:rsidP="00395E92">
            <w:pPr>
              <w:jc w:val="center"/>
              <w:rPr>
                <w:b/>
                <w:sz w:val="28"/>
                <w:szCs w:val="28"/>
              </w:rPr>
            </w:pPr>
          </w:p>
          <w:p w14:paraId="177E6EB5" w14:textId="77777777" w:rsidR="00395E92" w:rsidRDefault="00395E92" w:rsidP="00395E92">
            <w:pPr>
              <w:jc w:val="center"/>
              <w:rPr>
                <w:b/>
                <w:sz w:val="28"/>
                <w:szCs w:val="28"/>
              </w:rPr>
            </w:pPr>
          </w:p>
          <w:p w14:paraId="6869D391" w14:textId="77777777" w:rsidR="00395E92" w:rsidRDefault="00395E92" w:rsidP="00395E92">
            <w:pPr>
              <w:jc w:val="center"/>
              <w:rPr>
                <w:b/>
                <w:sz w:val="28"/>
                <w:szCs w:val="28"/>
              </w:rPr>
            </w:pPr>
          </w:p>
          <w:p w14:paraId="3EE65C42" w14:textId="77777777" w:rsidR="00395E92" w:rsidRDefault="00395E92" w:rsidP="00395E92">
            <w:pPr>
              <w:jc w:val="center"/>
              <w:rPr>
                <w:b/>
                <w:sz w:val="28"/>
                <w:szCs w:val="28"/>
              </w:rPr>
            </w:pPr>
          </w:p>
          <w:p w14:paraId="266E301D" w14:textId="77777777" w:rsidR="00395E92" w:rsidRDefault="00395E92" w:rsidP="00395E92">
            <w:pPr>
              <w:jc w:val="center"/>
              <w:rPr>
                <w:b/>
                <w:sz w:val="28"/>
                <w:szCs w:val="28"/>
              </w:rPr>
            </w:pPr>
          </w:p>
          <w:p w14:paraId="6C387DBB" w14:textId="77777777" w:rsidR="00395E92" w:rsidRDefault="00395E92" w:rsidP="00395E92">
            <w:pPr>
              <w:jc w:val="center"/>
              <w:rPr>
                <w:b/>
                <w:sz w:val="28"/>
                <w:szCs w:val="28"/>
              </w:rPr>
            </w:pPr>
          </w:p>
          <w:p w14:paraId="4E3C6DC9" w14:textId="77777777" w:rsidR="00395E92" w:rsidRDefault="00395E92" w:rsidP="00395E92">
            <w:pPr>
              <w:jc w:val="center"/>
              <w:rPr>
                <w:b/>
                <w:sz w:val="28"/>
                <w:szCs w:val="28"/>
              </w:rPr>
            </w:pPr>
          </w:p>
          <w:p w14:paraId="7F4CA5C9" w14:textId="77777777" w:rsidR="00395E92" w:rsidRDefault="00395E92" w:rsidP="00395E92">
            <w:pPr>
              <w:jc w:val="center"/>
              <w:rPr>
                <w:b/>
                <w:sz w:val="28"/>
                <w:szCs w:val="28"/>
              </w:rPr>
            </w:pPr>
          </w:p>
          <w:p w14:paraId="3A811432" w14:textId="77777777" w:rsidR="00395E92" w:rsidRDefault="00395E92" w:rsidP="00395E92">
            <w:pPr>
              <w:jc w:val="center"/>
              <w:rPr>
                <w:b/>
                <w:sz w:val="28"/>
                <w:szCs w:val="28"/>
              </w:rPr>
            </w:pPr>
          </w:p>
          <w:p w14:paraId="04F08587" w14:textId="77777777" w:rsidR="00395E92" w:rsidRDefault="00395E92" w:rsidP="00395E92">
            <w:pPr>
              <w:jc w:val="center"/>
              <w:rPr>
                <w:b/>
                <w:sz w:val="28"/>
                <w:szCs w:val="28"/>
              </w:rPr>
            </w:pPr>
          </w:p>
          <w:p w14:paraId="13211751" w14:textId="77777777" w:rsidR="00395E92" w:rsidRDefault="00395E92" w:rsidP="00395E92">
            <w:pPr>
              <w:jc w:val="center"/>
              <w:rPr>
                <w:b/>
                <w:sz w:val="28"/>
                <w:szCs w:val="28"/>
              </w:rPr>
            </w:pPr>
          </w:p>
          <w:p w14:paraId="7788477A" w14:textId="77777777" w:rsidR="00395E92" w:rsidRDefault="00395E92" w:rsidP="00395E92">
            <w:pPr>
              <w:jc w:val="center"/>
              <w:rPr>
                <w:b/>
                <w:sz w:val="28"/>
                <w:szCs w:val="28"/>
              </w:rPr>
            </w:pPr>
          </w:p>
          <w:p w14:paraId="422B1758" w14:textId="77777777" w:rsidR="00395E92" w:rsidRDefault="00395E92" w:rsidP="00395E92">
            <w:pPr>
              <w:jc w:val="center"/>
              <w:rPr>
                <w:b/>
                <w:sz w:val="28"/>
                <w:szCs w:val="28"/>
              </w:rPr>
            </w:pPr>
            <w:r w:rsidRPr="00B65506">
              <w:rPr>
                <w:b/>
                <w:sz w:val="28"/>
                <w:szCs w:val="28"/>
              </w:rPr>
              <w:t>Student</w:t>
            </w:r>
          </w:p>
          <w:p w14:paraId="0A2B66E9" w14:textId="77777777" w:rsidR="00395E92" w:rsidRDefault="00395E92" w:rsidP="00395E92">
            <w:pPr>
              <w:jc w:val="center"/>
              <w:rPr>
                <w:b/>
                <w:sz w:val="28"/>
                <w:szCs w:val="28"/>
              </w:rPr>
            </w:pPr>
          </w:p>
          <w:p w14:paraId="3E17A740" w14:textId="77777777" w:rsidR="00395E92" w:rsidRDefault="00395E92" w:rsidP="00395E92">
            <w:pPr>
              <w:jc w:val="center"/>
              <w:rPr>
                <w:b/>
                <w:sz w:val="28"/>
                <w:szCs w:val="28"/>
              </w:rPr>
            </w:pPr>
          </w:p>
          <w:p w14:paraId="2C781B57" w14:textId="77777777" w:rsidR="00395E92" w:rsidRDefault="00395E92" w:rsidP="00395E92">
            <w:pPr>
              <w:jc w:val="center"/>
              <w:rPr>
                <w:b/>
                <w:sz w:val="28"/>
                <w:szCs w:val="28"/>
              </w:rPr>
            </w:pPr>
          </w:p>
          <w:p w14:paraId="16BDB153" w14:textId="77777777" w:rsidR="00395E92" w:rsidRDefault="00395E92" w:rsidP="00395E92">
            <w:pPr>
              <w:jc w:val="center"/>
              <w:rPr>
                <w:b/>
                <w:sz w:val="28"/>
                <w:szCs w:val="28"/>
              </w:rPr>
            </w:pPr>
          </w:p>
          <w:p w14:paraId="06487308" w14:textId="77777777" w:rsidR="00395E92" w:rsidRDefault="00395E92" w:rsidP="00395E92">
            <w:pPr>
              <w:jc w:val="center"/>
              <w:rPr>
                <w:b/>
                <w:sz w:val="28"/>
                <w:szCs w:val="28"/>
              </w:rPr>
            </w:pPr>
          </w:p>
          <w:p w14:paraId="24719E06" w14:textId="77777777" w:rsidR="00395E92" w:rsidRDefault="00395E92" w:rsidP="00395E92">
            <w:pPr>
              <w:jc w:val="center"/>
              <w:rPr>
                <w:b/>
                <w:sz w:val="28"/>
                <w:szCs w:val="28"/>
              </w:rPr>
            </w:pPr>
          </w:p>
          <w:p w14:paraId="35C814C9" w14:textId="77777777" w:rsidR="00395E92" w:rsidRDefault="00395E92" w:rsidP="00395E92">
            <w:pPr>
              <w:jc w:val="center"/>
              <w:rPr>
                <w:b/>
                <w:sz w:val="28"/>
                <w:szCs w:val="28"/>
              </w:rPr>
            </w:pPr>
          </w:p>
          <w:p w14:paraId="57D23D3B" w14:textId="77777777" w:rsidR="00395E92" w:rsidRDefault="00395E92" w:rsidP="00395E92">
            <w:pPr>
              <w:jc w:val="center"/>
              <w:rPr>
                <w:b/>
                <w:sz w:val="28"/>
                <w:szCs w:val="28"/>
              </w:rPr>
            </w:pPr>
          </w:p>
          <w:p w14:paraId="3783F4F3" w14:textId="77777777" w:rsidR="00395E92" w:rsidRDefault="00395E92" w:rsidP="00395E92">
            <w:pPr>
              <w:jc w:val="center"/>
              <w:rPr>
                <w:b/>
                <w:sz w:val="28"/>
                <w:szCs w:val="28"/>
              </w:rPr>
            </w:pPr>
          </w:p>
          <w:p w14:paraId="5C58D30F" w14:textId="77777777" w:rsidR="00395E92" w:rsidRDefault="00395E92" w:rsidP="00395E92">
            <w:pPr>
              <w:jc w:val="center"/>
              <w:rPr>
                <w:b/>
                <w:sz w:val="28"/>
                <w:szCs w:val="28"/>
              </w:rPr>
            </w:pPr>
          </w:p>
          <w:p w14:paraId="56A5DCE9" w14:textId="77777777" w:rsidR="00395E92" w:rsidRDefault="00395E92" w:rsidP="00395E92">
            <w:pPr>
              <w:jc w:val="center"/>
              <w:rPr>
                <w:b/>
                <w:sz w:val="28"/>
                <w:szCs w:val="28"/>
              </w:rPr>
            </w:pPr>
          </w:p>
          <w:p w14:paraId="3418B727" w14:textId="77777777" w:rsidR="00395E92" w:rsidRDefault="00395E92" w:rsidP="00395E92">
            <w:pPr>
              <w:jc w:val="center"/>
              <w:rPr>
                <w:b/>
                <w:sz w:val="28"/>
                <w:szCs w:val="28"/>
              </w:rPr>
            </w:pPr>
          </w:p>
          <w:p w14:paraId="33372B36" w14:textId="77777777" w:rsidR="00395E92" w:rsidRDefault="00395E92" w:rsidP="00395E92">
            <w:pPr>
              <w:jc w:val="center"/>
              <w:rPr>
                <w:b/>
                <w:sz w:val="28"/>
                <w:szCs w:val="28"/>
              </w:rPr>
            </w:pPr>
          </w:p>
          <w:p w14:paraId="66817A80" w14:textId="77777777" w:rsidR="00395E92" w:rsidRDefault="00395E92" w:rsidP="00395E92">
            <w:pPr>
              <w:jc w:val="center"/>
              <w:rPr>
                <w:b/>
                <w:sz w:val="28"/>
                <w:szCs w:val="28"/>
              </w:rPr>
            </w:pPr>
          </w:p>
          <w:p w14:paraId="10457012" w14:textId="77777777" w:rsidR="00395E92" w:rsidRDefault="00395E92" w:rsidP="00395E92">
            <w:pPr>
              <w:jc w:val="center"/>
              <w:rPr>
                <w:b/>
                <w:sz w:val="28"/>
                <w:szCs w:val="28"/>
              </w:rPr>
            </w:pPr>
          </w:p>
          <w:p w14:paraId="52E927C6" w14:textId="77777777" w:rsidR="00395E92" w:rsidRDefault="00395E92" w:rsidP="00395E92">
            <w:pPr>
              <w:jc w:val="center"/>
              <w:rPr>
                <w:b/>
                <w:sz w:val="28"/>
                <w:szCs w:val="28"/>
              </w:rPr>
            </w:pPr>
          </w:p>
          <w:p w14:paraId="55A7AA79" w14:textId="77777777" w:rsidR="00395E92" w:rsidRDefault="00395E92" w:rsidP="00395E92">
            <w:pPr>
              <w:jc w:val="center"/>
              <w:rPr>
                <w:b/>
                <w:sz w:val="28"/>
                <w:szCs w:val="28"/>
              </w:rPr>
            </w:pPr>
          </w:p>
          <w:p w14:paraId="1C43D21B" w14:textId="77777777" w:rsidR="00395E92" w:rsidRDefault="00395E92" w:rsidP="00395E92">
            <w:pPr>
              <w:jc w:val="center"/>
              <w:rPr>
                <w:b/>
                <w:sz w:val="28"/>
                <w:szCs w:val="28"/>
              </w:rPr>
            </w:pPr>
          </w:p>
          <w:p w14:paraId="70E009BB" w14:textId="77777777" w:rsidR="00395E92" w:rsidRDefault="00395E92" w:rsidP="00395E92">
            <w:pPr>
              <w:jc w:val="center"/>
              <w:rPr>
                <w:b/>
                <w:sz w:val="28"/>
                <w:szCs w:val="28"/>
              </w:rPr>
            </w:pPr>
          </w:p>
          <w:p w14:paraId="5DE2466A" w14:textId="77777777" w:rsidR="00395E92" w:rsidRDefault="00395E92" w:rsidP="00395E92">
            <w:pPr>
              <w:jc w:val="center"/>
              <w:rPr>
                <w:b/>
                <w:sz w:val="28"/>
                <w:szCs w:val="28"/>
              </w:rPr>
            </w:pPr>
          </w:p>
          <w:p w14:paraId="4CB43789" w14:textId="77777777" w:rsidR="00395E92" w:rsidRDefault="00395E92" w:rsidP="00395E92">
            <w:pPr>
              <w:jc w:val="center"/>
              <w:rPr>
                <w:b/>
                <w:sz w:val="28"/>
                <w:szCs w:val="28"/>
              </w:rPr>
            </w:pPr>
          </w:p>
          <w:p w14:paraId="38C3533E" w14:textId="77777777" w:rsidR="00395E92" w:rsidRDefault="00395E92" w:rsidP="00395E92">
            <w:pPr>
              <w:jc w:val="center"/>
              <w:rPr>
                <w:b/>
                <w:sz w:val="28"/>
                <w:szCs w:val="28"/>
              </w:rPr>
            </w:pPr>
          </w:p>
          <w:p w14:paraId="385D4E83" w14:textId="77777777" w:rsidR="00395E92" w:rsidRDefault="00395E92" w:rsidP="00395E92">
            <w:pPr>
              <w:jc w:val="center"/>
              <w:rPr>
                <w:b/>
                <w:sz w:val="28"/>
                <w:szCs w:val="28"/>
              </w:rPr>
            </w:pPr>
          </w:p>
          <w:p w14:paraId="6E99BB06" w14:textId="77777777" w:rsidR="00395E92" w:rsidRDefault="00395E92" w:rsidP="00395E92">
            <w:pPr>
              <w:jc w:val="center"/>
              <w:rPr>
                <w:b/>
                <w:sz w:val="28"/>
                <w:szCs w:val="28"/>
              </w:rPr>
            </w:pPr>
          </w:p>
          <w:p w14:paraId="1AA8C14E" w14:textId="77777777" w:rsidR="00395E92" w:rsidRDefault="00395E92" w:rsidP="00395E92">
            <w:pPr>
              <w:jc w:val="center"/>
              <w:rPr>
                <w:b/>
                <w:sz w:val="28"/>
                <w:szCs w:val="28"/>
              </w:rPr>
            </w:pPr>
          </w:p>
          <w:p w14:paraId="570C8502" w14:textId="77777777" w:rsidR="00395E92" w:rsidRDefault="00395E92" w:rsidP="00395E92">
            <w:pPr>
              <w:jc w:val="center"/>
              <w:rPr>
                <w:b/>
                <w:sz w:val="28"/>
                <w:szCs w:val="28"/>
              </w:rPr>
            </w:pPr>
          </w:p>
          <w:p w14:paraId="165775FF" w14:textId="77777777" w:rsidR="00395E92" w:rsidRDefault="00395E92" w:rsidP="00395E92">
            <w:pPr>
              <w:jc w:val="center"/>
              <w:rPr>
                <w:b/>
                <w:sz w:val="28"/>
                <w:szCs w:val="28"/>
              </w:rPr>
            </w:pPr>
          </w:p>
          <w:p w14:paraId="34566A11" w14:textId="77777777" w:rsidR="00395E92" w:rsidRDefault="00395E92" w:rsidP="00395E92">
            <w:pPr>
              <w:jc w:val="center"/>
              <w:rPr>
                <w:b/>
                <w:sz w:val="28"/>
                <w:szCs w:val="28"/>
              </w:rPr>
            </w:pPr>
            <w:r w:rsidRPr="00B65506">
              <w:rPr>
                <w:b/>
                <w:sz w:val="28"/>
                <w:szCs w:val="28"/>
              </w:rPr>
              <w:t>Student</w:t>
            </w:r>
          </w:p>
          <w:p w14:paraId="2F385074" w14:textId="77777777" w:rsidR="00903B63" w:rsidRDefault="00903B63" w:rsidP="00395E92">
            <w:pPr>
              <w:jc w:val="center"/>
              <w:rPr>
                <w:b/>
                <w:sz w:val="28"/>
                <w:szCs w:val="28"/>
              </w:rPr>
            </w:pPr>
          </w:p>
          <w:p w14:paraId="1E733B7F" w14:textId="77777777" w:rsidR="00903B63" w:rsidRDefault="00903B63" w:rsidP="00395E92">
            <w:pPr>
              <w:jc w:val="center"/>
              <w:rPr>
                <w:b/>
                <w:sz w:val="28"/>
                <w:szCs w:val="28"/>
              </w:rPr>
            </w:pPr>
          </w:p>
          <w:p w14:paraId="45BE4A4F" w14:textId="77777777" w:rsidR="00903B63" w:rsidRDefault="00903B63" w:rsidP="00395E92">
            <w:pPr>
              <w:jc w:val="center"/>
              <w:rPr>
                <w:b/>
                <w:sz w:val="28"/>
                <w:szCs w:val="28"/>
              </w:rPr>
            </w:pPr>
          </w:p>
          <w:p w14:paraId="30358401" w14:textId="77777777" w:rsidR="00903B63" w:rsidRDefault="00903B63" w:rsidP="00395E92">
            <w:pPr>
              <w:jc w:val="center"/>
              <w:rPr>
                <w:b/>
                <w:sz w:val="28"/>
                <w:szCs w:val="28"/>
              </w:rPr>
            </w:pPr>
          </w:p>
          <w:p w14:paraId="1015E2E6" w14:textId="77777777" w:rsidR="00903B63" w:rsidRDefault="00903B63" w:rsidP="00395E92">
            <w:pPr>
              <w:jc w:val="center"/>
              <w:rPr>
                <w:b/>
                <w:sz w:val="28"/>
                <w:szCs w:val="28"/>
              </w:rPr>
            </w:pPr>
          </w:p>
          <w:p w14:paraId="32AE3E70" w14:textId="77777777" w:rsidR="00903B63" w:rsidRDefault="00903B63" w:rsidP="00395E92">
            <w:pPr>
              <w:jc w:val="center"/>
              <w:rPr>
                <w:b/>
                <w:sz w:val="28"/>
                <w:szCs w:val="28"/>
              </w:rPr>
            </w:pPr>
          </w:p>
          <w:p w14:paraId="619E20F5" w14:textId="77777777" w:rsidR="00903B63" w:rsidRDefault="00903B63" w:rsidP="00395E92">
            <w:pPr>
              <w:jc w:val="center"/>
              <w:rPr>
                <w:b/>
                <w:sz w:val="28"/>
                <w:szCs w:val="28"/>
              </w:rPr>
            </w:pPr>
          </w:p>
          <w:p w14:paraId="0A6341C8" w14:textId="77777777" w:rsidR="00903B63" w:rsidRDefault="00903B63" w:rsidP="00395E92">
            <w:pPr>
              <w:jc w:val="center"/>
              <w:rPr>
                <w:b/>
                <w:sz w:val="28"/>
                <w:szCs w:val="28"/>
              </w:rPr>
            </w:pPr>
          </w:p>
          <w:p w14:paraId="1CDF42EA" w14:textId="77777777" w:rsidR="00903B63" w:rsidRDefault="00903B63" w:rsidP="00395E92">
            <w:pPr>
              <w:jc w:val="center"/>
              <w:rPr>
                <w:b/>
                <w:sz w:val="28"/>
                <w:szCs w:val="28"/>
              </w:rPr>
            </w:pPr>
          </w:p>
          <w:p w14:paraId="3C16D9C2" w14:textId="77777777" w:rsidR="00903B63" w:rsidRDefault="00903B63" w:rsidP="00395E92">
            <w:pPr>
              <w:jc w:val="center"/>
              <w:rPr>
                <w:b/>
                <w:sz w:val="28"/>
                <w:szCs w:val="28"/>
              </w:rPr>
            </w:pPr>
          </w:p>
          <w:p w14:paraId="0A6BAB71" w14:textId="77777777" w:rsidR="00B82113" w:rsidRDefault="00B82113" w:rsidP="00395E92">
            <w:pPr>
              <w:jc w:val="center"/>
              <w:rPr>
                <w:b/>
                <w:sz w:val="28"/>
                <w:szCs w:val="28"/>
              </w:rPr>
            </w:pPr>
          </w:p>
          <w:p w14:paraId="5F9CD18F" w14:textId="77777777" w:rsidR="00B82113" w:rsidRDefault="00B82113" w:rsidP="00395E92">
            <w:pPr>
              <w:jc w:val="center"/>
              <w:rPr>
                <w:b/>
                <w:sz w:val="28"/>
                <w:szCs w:val="28"/>
              </w:rPr>
            </w:pPr>
          </w:p>
          <w:p w14:paraId="1E204E0B" w14:textId="77777777" w:rsidR="00B82113" w:rsidRDefault="00B82113" w:rsidP="00395E92">
            <w:pPr>
              <w:jc w:val="center"/>
              <w:rPr>
                <w:b/>
                <w:sz w:val="28"/>
                <w:szCs w:val="28"/>
              </w:rPr>
            </w:pPr>
          </w:p>
          <w:p w14:paraId="585EAF78" w14:textId="77777777" w:rsidR="00B82113" w:rsidRDefault="00B82113" w:rsidP="00395E92">
            <w:pPr>
              <w:jc w:val="center"/>
              <w:rPr>
                <w:b/>
                <w:sz w:val="28"/>
                <w:szCs w:val="28"/>
              </w:rPr>
            </w:pPr>
          </w:p>
          <w:p w14:paraId="437E86A1" w14:textId="77777777" w:rsidR="00B82113" w:rsidRDefault="00B82113" w:rsidP="00395E92">
            <w:pPr>
              <w:jc w:val="center"/>
              <w:rPr>
                <w:b/>
                <w:sz w:val="28"/>
                <w:szCs w:val="28"/>
              </w:rPr>
            </w:pPr>
          </w:p>
          <w:p w14:paraId="67FFA7E0" w14:textId="77777777" w:rsidR="00B82113" w:rsidRDefault="00B82113" w:rsidP="00395E92">
            <w:pPr>
              <w:jc w:val="center"/>
              <w:rPr>
                <w:b/>
                <w:sz w:val="28"/>
                <w:szCs w:val="28"/>
              </w:rPr>
            </w:pPr>
          </w:p>
          <w:p w14:paraId="55D830F6" w14:textId="77777777" w:rsidR="00B82113" w:rsidRDefault="00B82113" w:rsidP="00395E92">
            <w:pPr>
              <w:jc w:val="center"/>
              <w:rPr>
                <w:b/>
                <w:sz w:val="28"/>
                <w:szCs w:val="28"/>
              </w:rPr>
            </w:pPr>
          </w:p>
          <w:p w14:paraId="53ACBDA5" w14:textId="77777777" w:rsidR="00903B63" w:rsidRDefault="00903B63" w:rsidP="00395E92">
            <w:pPr>
              <w:jc w:val="center"/>
              <w:rPr>
                <w:b/>
                <w:sz w:val="28"/>
                <w:szCs w:val="28"/>
              </w:rPr>
            </w:pPr>
          </w:p>
          <w:p w14:paraId="4825DDD4" w14:textId="77777777" w:rsidR="00903B63" w:rsidRDefault="00903B63" w:rsidP="00903B63">
            <w:pPr>
              <w:jc w:val="center"/>
              <w:rPr>
                <w:b/>
                <w:sz w:val="28"/>
                <w:szCs w:val="28"/>
              </w:rPr>
            </w:pPr>
            <w:r w:rsidRPr="00B65506">
              <w:rPr>
                <w:b/>
                <w:sz w:val="28"/>
                <w:szCs w:val="28"/>
              </w:rPr>
              <w:t>Student</w:t>
            </w:r>
          </w:p>
          <w:p w14:paraId="78128BDF" w14:textId="77777777" w:rsidR="00395E92" w:rsidRDefault="00395E92" w:rsidP="00395E92">
            <w:pPr>
              <w:jc w:val="center"/>
              <w:rPr>
                <w:b/>
                <w:sz w:val="28"/>
                <w:szCs w:val="28"/>
              </w:rPr>
            </w:pPr>
          </w:p>
          <w:p w14:paraId="7A8CE27E" w14:textId="77777777" w:rsidR="00395E92" w:rsidRDefault="00395E92" w:rsidP="00395E92">
            <w:pPr>
              <w:jc w:val="center"/>
              <w:rPr>
                <w:b/>
                <w:sz w:val="28"/>
                <w:szCs w:val="28"/>
              </w:rPr>
            </w:pPr>
          </w:p>
          <w:p w14:paraId="09D9FEFA" w14:textId="77777777" w:rsidR="00395E92" w:rsidRDefault="00395E92" w:rsidP="00395E92">
            <w:pPr>
              <w:jc w:val="center"/>
              <w:rPr>
                <w:b/>
                <w:sz w:val="28"/>
                <w:szCs w:val="28"/>
              </w:rPr>
            </w:pPr>
          </w:p>
          <w:p w14:paraId="0B177266" w14:textId="77777777" w:rsidR="00395E92" w:rsidRDefault="00395E92" w:rsidP="00395E92">
            <w:pPr>
              <w:jc w:val="center"/>
              <w:rPr>
                <w:b/>
                <w:sz w:val="28"/>
                <w:szCs w:val="28"/>
              </w:rPr>
            </w:pPr>
          </w:p>
          <w:p w14:paraId="1D8C61AA" w14:textId="77777777" w:rsidR="00395E92" w:rsidRDefault="00395E92" w:rsidP="00395E92">
            <w:pPr>
              <w:jc w:val="center"/>
              <w:rPr>
                <w:b/>
                <w:sz w:val="28"/>
                <w:szCs w:val="28"/>
              </w:rPr>
            </w:pPr>
          </w:p>
          <w:p w14:paraId="2D8B697C" w14:textId="77777777" w:rsidR="00395E92" w:rsidRDefault="00395E92" w:rsidP="00395E92">
            <w:pPr>
              <w:jc w:val="center"/>
              <w:rPr>
                <w:b/>
                <w:sz w:val="28"/>
                <w:szCs w:val="28"/>
              </w:rPr>
            </w:pPr>
          </w:p>
          <w:p w14:paraId="585A92C3" w14:textId="77777777" w:rsidR="00395E92" w:rsidRDefault="00395E92" w:rsidP="00395E92">
            <w:pPr>
              <w:jc w:val="center"/>
              <w:rPr>
                <w:b/>
                <w:sz w:val="28"/>
                <w:szCs w:val="28"/>
              </w:rPr>
            </w:pPr>
          </w:p>
          <w:p w14:paraId="25BD1F14" w14:textId="77777777" w:rsidR="00395E92" w:rsidRDefault="00395E92" w:rsidP="00395E92">
            <w:pPr>
              <w:jc w:val="center"/>
              <w:rPr>
                <w:b/>
                <w:sz w:val="28"/>
                <w:szCs w:val="28"/>
              </w:rPr>
            </w:pPr>
          </w:p>
          <w:p w14:paraId="635E0CBE" w14:textId="77777777" w:rsidR="00395E92" w:rsidRPr="00B65506" w:rsidRDefault="00395E92" w:rsidP="00395E92">
            <w:pPr>
              <w:jc w:val="center"/>
              <w:rPr>
                <w:b/>
                <w:sz w:val="28"/>
                <w:szCs w:val="28"/>
              </w:rPr>
            </w:pPr>
          </w:p>
          <w:p w14:paraId="2A1BC3FE" w14:textId="77777777" w:rsidR="00395E92" w:rsidRDefault="00395E92" w:rsidP="00395E92">
            <w:pPr>
              <w:jc w:val="center"/>
            </w:pPr>
          </w:p>
        </w:tc>
        <w:tc>
          <w:tcPr>
            <w:tcW w:w="3190" w:type="dxa"/>
          </w:tcPr>
          <w:p w14:paraId="063AC17E" w14:textId="77777777" w:rsidR="00395E92" w:rsidRDefault="00395E92" w:rsidP="00395E92"/>
          <w:p w14:paraId="171DA690" w14:textId="77777777" w:rsidR="00395E92" w:rsidRDefault="00395E92" w:rsidP="00395E92"/>
          <w:p w14:paraId="678BA718" w14:textId="77777777" w:rsidR="00395E92" w:rsidRDefault="00395E92" w:rsidP="00395E92"/>
          <w:p w14:paraId="73963A2D" w14:textId="77777777" w:rsidR="00395E92" w:rsidRDefault="00395E92" w:rsidP="00395E92"/>
          <w:p w14:paraId="6542D737" w14:textId="77777777" w:rsidR="00395E92" w:rsidRDefault="00395E92" w:rsidP="00395E92"/>
          <w:p w14:paraId="50475762" w14:textId="77777777" w:rsidR="00395E92" w:rsidRDefault="00395E92" w:rsidP="00395E92"/>
          <w:p w14:paraId="5BF034D9" w14:textId="77777777" w:rsidR="00395E92" w:rsidRDefault="00395E92" w:rsidP="00395E92"/>
          <w:p w14:paraId="29285867" w14:textId="77777777" w:rsidR="00395E92" w:rsidRDefault="00395E92" w:rsidP="00395E92"/>
          <w:p w14:paraId="0BD42CA8" w14:textId="77777777" w:rsidR="00395E92" w:rsidRDefault="00395E92" w:rsidP="00395E92"/>
          <w:p w14:paraId="65C1D636" w14:textId="77777777" w:rsidR="00395E92" w:rsidRDefault="00395E92" w:rsidP="00395E92"/>
          <w:p w14:paraId="5843C3C3" w14:textId="77777777" w:rsidR="00395E92" w:rsidRDefault="00395E92" w:rsidP="00395E92">
            <w:r>
              <w:t>Psychosocial Variables (Including Perceptions of Culture and Environment, Identity, Attitude, Aspirations)</w:t>
            </w:r>
          </w:p>
          <w:p w14:paraId="3AB9EA21" w14:textId="77777777" w:rsidR="00395E92" w:rsidRDefault="00395E92" w:rsidP="00395E92"/>
          <w:p w14:paraId="0957C91C" w14:textId="77777777" w:rsidR="00395E92" w:rsidRDefault="00395E92" w:rsidP="00395E92"/>
          <w:p w14:paraId="07CAF7D7" w14:textId="77777777" w:rsidR="00395E92" w:rsidRDefault="00395E92" w:rsidP="00395E92"/>
          <w:p w14:paraId="10929D38" w14:textId="77777777" w:rsidR="00395E92" w:rsidRDefault="00395E92" w:rsidP="00395E92"/>
          <w:p w14:paraId="63A623F7" w14:textId="77777777" w:rsidR="00395E92" w:rsidRDefault="00395E92" w:rsidP="00395E92"/>
          <w:p w14:paraId="77BEA487" w14:textId="77777777" w:rsidR="00395E92" w:rsidRDefault="00395E92" w:rsidP="00395E92"/>
          <w:p w14:paraId="67BABB2A" w14:textId="77777777" w:rsidR="00395E92" w:rsidRDefault="00395E92" w:rsidP="00395E92"/>
          <w:p w14:paraId="01AB184C" w14:textId="77777777" w:rsidR="00395E92" w:rsidRDefault="00395E92" w:rsidP="00395E92"/>
          <w:p w14:paraId="1BCFCD84" w14:textId="77777777" w:rsidR="00395E92" w:rsidRDefault="00395E92" w:rsidP="00395E92"/>
          <w:p w14:paraId="0E0BF363" w14:textId="77777777" w:rsidR="00395E92" w:rsidRDefault="00395E92" w:rsidP="00395E92"/>
          <w:p w14:paraId="7B84CA71" w14:textId="77777777" w:rsidR="00395E92" w:rsidRDefault="00395E92" w:rsidP="00395E92"/>
          <w:p w14:paraId="30575B12" w14:textId="77777777" w:rsidR="00395E92" w:rsidRDefault="00395E92" w:rsidP="00395E92"/>
          <w:p w14:paraId="224D8B7F" w14:textId="77777777" w:rsidR="00395E92" w:rsidRDefault="00395E92" w:rsidP="00395E92"/>
          <w:p w14:paraId="13ED4555" w14:textId="77777777" w:rsidR="00395E92" w:rsidRDefault="00395E92" w:rsidP="00395E92"/>
          <w:p w14:paraId="10897837" w14:textId="77777777" w:rsidR="00395E92" w:rsidRDefault="00395E92" w:rsidP="00395E92"/>
          <w:p w14:paraId="04D5A183" w14:textId="77777777" w:rsidR="00395E92" w:rsidRDefault="00395E92" w:rsidP="00395E92"/>
          <w:p w14:paraId="12A1D5AA" w14:textId="77777777" w:rsidR="00395E92" w:rsidRDefault="00395E92" w:rsidP="00395E92"/>
          <w:p w14:paraId="658EA1A3" w14:textId="77777777" w:rsidR="00395E92" w:rsidRDefault="00395E92" w:rsidP="00395E92"/>
          <w:p w14:paraId="2BDBE3FA" w14:textId="77777777" w:rsidR="00395E92" w:rsidRDefault="00395E92" w:rsidP="00395E92"/>
          <w:p w14:paraId="2DC5A7AB" w14:textId="77777777" w:rsidR="00395E92" w:rsidRDefault="00395E92" w:rsidP="00395E92"/>
          <w:p w14:paraId="12BE074B" w14:textId="77777777" w:rsidR="00395E92" w:rsidRDefault="00395E92" w:rsidP="00395E92"/>
          <w:p w14:paraId="1F2A7641" w14:textId="77777777" w:rsidR="00395E92" w:rsidRDefault="00395E92" w:rsidP="00395E92"/>
          <w:p w14:paraId="3B076352" w14:textId="77777777" w:rsidR="00395E92" w:rsidRDefault="00395E92" w:rsidP="00395E92"/>
          <w:p w14:paraId="257A141C" w14:textId="77777777" w:rsidR="00395E92" w:rsidRDefault="00395E92" w:rsidP="00395E92"/>
          <w:p w14:paraId="57624F69" w14:textId="77777777" w:rsidR="00395E92" w:rsidRDefault="00395E92" w:rsidP="00395E92"/>
          <w:p w14:paraId="718D55CB" w14:textId="77777777" w:rsidR="00395E92" w:rsidRDefault="00395E92" w:rsidP="00395E92">
            <w:r>
              <w:t>Psychosocial Variables (Including Perceptions of Culture and Environment, Identity, Attitude, Aspirations)</w:t>
            </w:r>
          </w:p>
          <w:p w14:paraId="5621471A" w14:textId="77777777" w:rsidR="00395E92" w:rsidRDefault="00395E92" w:rsidP="00395E92"/>
          <w:p w14:paraId="55B1A21C" w14:textId="77777777" w:rsidR="00395E92" w:rsidRDefault="00395E92" w:rsidP="00395E92"/>
          <w:p w14:paraId="1AA4FB11" w14:textId="77777777" w:rsidR="00395E92" w:rsidRDefault="00395E92" w:rsidP="00395E92"/>
          <w:p w14:paraId="46408E6C" w14:textId="77777777" w:rsidR="00395E92" w:rsidRDefault="00395E92" w:rsidP="00395E92"/>
          <w:p w14:paraId="35A49782" w14:textId="77777777" w:rsidR="00395E92" w:rsidRDefault="00395E92" w:rsidP="00395E92"/>
          <w:p w14:paraId="06551AA4" w14:textId="77777777" w:rsidR="00395E92" w:rsidRDefault="00395E92" w:rsidP="00395E92"/>
          <w:p w14:paraId="09EBB2D7" w14:textId="77777777" w:rsidR="00395E92" w:rsidRDefault="00395E92" w:rsidP="00395E92"/>
          <w:p w14:paraId="32388A7E" w14:textId="77777777" w:rsidR="00395E92" w:rsidRDefault="00395E92" w:rsidP="00395E92"/>
          <w:p w14:paraId="3E25D9F1" w14:textId="77777777" w:rsidR="00395E92" w:rsidRDefault="00395E92" w:rsidP="00395E92"/>
          <w:p w14:paraId="4D26C80B" w14:textId="77777777" w:rsidR="00395E92" w:rsidRDefault="00395E92" w:rsidP="00395E92"/>
          <w:p w14:paraId="63D53180" w14:textId="77777777" w:rsidR="00395E92" w:rsidRDefault="00395E92" w:rsidP="00395E92"/>
          <w:p w14:paraId="04D8DDBC" w14:textId="77777777" w:rsidR="00395E92" w:rsidRDefault="00395E92" w:rsidP="00395E92"/>
          <w:p w14:paraId="0EBF2DCC" w14:textId="77777777" w:rsidR="00395E92" w:rsidRDefault="00395E92" w:rsidP="00395E92"/>
          <w:p w14:paraId="574C9CF0" w14:textId="77777777" w:rsidR="00395E92" w:rsidRDefault="00395E92" w:rsidP="00395E92"/>
          <w:p w14:paraId="312D7503" w14:textId="77777777" w:rsidR="00395E92" w:rsidRDefault="00395E92" w:rsidP="00395E92"/>
          <w:p w14:paraId="37EEB50E" w14:textId="77777777" w:rsidR="00395E92" w:rsidRDefault="00395E92" w:rsidP="00395E92"/>
          <w:p w14:paraId="5BA4A011" w14:textId="77777777" w:rsidR="00395E92" w:rsidRDefault="00395E92" w:rsidP="00395E92"/>
          <w:p w14:paraId="559D9F0A" w14:textId="77777777" w:rsidR="00395E92" w:rsidRDefault="00395E92" w:rsidP="00395E92"/>
          <w:p w14:paraId="1AEB2DEF" w14:textId="77777777" w:rsidR="00395E92" w:rsidRDefault="00395E92" w:rsidP="00395E92"/>
          <w:p w14:paraId="4B4DE17F" w14:textId="77777777" w:rsidR="00395E92" w:rsidRDefault="00395E92" w:rsidP="00395E92"/>
          <w:p w14:paraId="05D09D68" w14:textId="77777777" w:rsidR="00395E92" w:rsidRDefault="00395E92" w:rsidP="00395E92"/>
          <w:p w14:paraId="2F335136" w14:textId="77777777" w:rsidR="00395E92" w:rsidRDefault="00395E92" w:rsidP="00395E92"/>
          <w:p w14:paraId="5EBF4175" w14:textId="77777777" w:rsidR="00395E92" w:rsidRDefault="00395E92" w:rsidP="00395E92"/>
          <w:p w14:paraId="6A3F1239" w14:textId="77777777" w:rsidR="00395E92" w:rsidRDefault="00395E92" w:rsidP="00395E92"/>
          <w:p w14:paraId="10AB040E" w14:textId="77777777" w:rsidR="00395E92" w:rsidRDefault="00395E92" w:rsidP="00395E92"/>
          <w:p w14:paraId="0BC73D6B" w14:textId="77777777" w:rsidR="00395E92" w:rsidRDefault="00395E92" w:rsidP="00395E92"/>
          <w:p w14:paraId="758BEB6A" w14:textId="77777777" w:rsidR="00395E92" w:rsidRDefault="00395E92" w:rsidP="00395E92"/>
          <w:p w14:paraId="13D32E88" w14:textId="77777777" w:rsidR="00395E92" w:rsidRDefault="00395E92" w:rsidP="00395E92"/>
          <w:p w14:paraId="27ACD5F9" w14:textId="77777777" w:rsidR="00395E92" w:rsidRDefault="00395E92" w:rsidP="00395E92"/>
          <w:p w14:paraId="2C997EA2" w14:textId="77777777" w:rsidR="00395E92" w:rsidRDefault="00395E92" w:rsidP="00395E92"/>
          <w:p w14:paraId="179BEA24" w14:textId="77777777" w:rsidR="00395E92" w:rsidRDefault="00395E92" w:rsidP="00395E92"/>
          <w:p w14:paraId="53722006" w14:textId="77777777" w:rsidR="00395E92" w:rsidRDefault="00395E92" w:rsidP="00395E92">
            <w:r>
              <w:t>Psychosocial Variables (Including Perceptions of Culture and Environment, Identity, Attitude, Aspirations)</w:t>
            </w:r>
          </w:p>
          <w:p w14:paraId="5C4361D1" w14:textId="77777777" w:rsidR="00395E92" w:rsidRDefault="00395E92" w:rsidP="00395E92"/>
          <w:p w14:paraId="200C6E63" w14:textId="77777777" w:rsidR="00395E92" w:rsidRDefault="00395E92" w:rsidP="00395E92"/>
          <w:p w14:paraId="17F38F2E" w14:textId="77777777" w:rsidR="00395E92" w:rsidRDefault="00395E92" w:rsidP="00395E92"/>
          <w:p w14:paraId="75C88890" w14:textId="77777777" w:rsidR="00395E92" w:rsidRDefault="00395E92" w:rsidP="00395E92"/>
          <w:p w14:paraId="292BE6A3" w14:textId="77777777" w:rsidR="00395E92" w:rsidRDefault="00395E92" w:rsidP="00395E92"/>
          <w:p w14:paraId="143BCB77" w14:textId="77777777" w:rsidR="00395E92" w:rsidRDefault="00395E92" w:rsidP="00395E92"/>
          <w:p w14:paraId="54F95C4F" w14:textId="77777777" w:rsidR="00395E92" w:rsidRDefault="00395E92" w:rsidP="00395E92"/>
          <w:p w14:paraId="7D5738DC" w14:textId="77777777" w:rsidR="00395E92" w:rsidRDefault="00395E92" w:rsidP="00395E92"/>
          <w:p w14:paraId="162D3AEC" w14:textId="77777777" w:rsidR="00395E92" w:rsidRDefault="00395E92" w:rsidP="00395E92"/>
          <w:p w14:paraId="603A31E5" w14:textId="77777777" w:rsidR="00395E92" w:rsidRDefault="00395E92" w:rsidP="00395E92"/>
          <w:p w14:paraId="339906F1" w14:textId="77777777" w:rsidR="00395E92" w:rsidRDefault="00395E92" w:rsidP="00395E92"/>
          <w:p w14:paraId="10AC22D8" w14:textId="77777777" w:rsidR="00395E92" w:rsidRDefault="00395E92" w:rsidP="00395E92"/>
          <w:p w14:paraId="36C18366" w14:textId="77777777" w:rsidR="00395E92" w:rsidRDefault="00395E92" w:rsidP="00395E92"/>
          <w:p w14:paraId="38DAAC1C" w14:textId="77777777" w:rsidR="00395E92" w:rsidRDefault="00395E92" w:rsidP="00395E92"/>
          <w:p w14:paraId="38096FA9" w14:textId="77777777" w:rsidR="00395E92" w:rsidRDefault="00395E92" w:rsidP="00395E92"/>
          <w:p w14:paraId="5D0D76CB" w14:textId="77777777" w:rsidR="00395E92" w:rsidRDefault="00395E92" w:rsidP="00395E92"/>
          <w:p w14:paraId="68931FC3" w14:textId="77777777" w:rsidR="00395E92" w:rsidRDefault="00395E92" w:rsidP="00395E92"/>
          <w:p w14:paraId="6F3669C2" w14:textId="77777777" w:rsidR="00395E92" w:rsidRDefault="00395E92" w:rsidP="00395E92"/>
          <w:p w14:paraId="1584233A" w14:textId="77777777" w:rsidR="00395E92" w:rsidRDefault="00395E92" w:rsidP="00395E92"/>
          <w:p w14:paraId="09482358" w14:textId="77777777" w:rsidR="00395E92" w:rsidRDefault="00395E92" w:rsidP="00395E92"/>
          <w:p w14:paraId="2F808E15" w14:textId="77777777" w:rsidR="00395E92" w:rsidRDefault="00395E92" w:rsidP="00395E92"/>
          <w:p w14:paraId="71D78E6C" w14:textId="77777777" w:rsidR="00395E92" w:rsidRDefault="00395E92" w:rsidP="00395E92"/>
          <w:p w14:paraId="757FBA6B" w14:textId="77777777" w:rsidR="00395E92" w:rsidRDefault="00395E92" w:rsidP="00395E92"/>
          <w:p w14:paraId="401F9E5F" w14:textId="77777777" w:rsidR="00395E92" w:rsidRDefault="00395E92" w:rsidP="00395E92"/>
          <w:p w14:paraId="180B73F6" w14:textId="77777777" w:rsidR="00395E92" w:rsidRDefault="00395E92" w:rsidP="00395E92"/>
          <w:p w14:paraId="0A6C68DB" w14:textId="77777777" w:rsidR="00395E92" w:rsidRDefault="00395E92" w:rsidP="00395E92"/>
          <w:p w14:paraId="7BFF4DC8" w14:textId="77777777" w:rsidR="00395E92" w:rsidRDefault="00395E92" w:rsidP="00395E92"/>
          <w:p w14:paraId="0C57E2A7" w14:textId="77777777" w:rsidR="00395E92" w:rsidRDefault="00395E92" w:rsidP="00395E92"/>
          <w:p w14:paraId="53A93BBC" w14:textId="77777777" w:rsidR="00395E92" w:rsidRDefault="00395E92" w:rsidP="00395E92"/>
          <w:p w14:paraId="1E657F67" w14:textId="77777777" w:rsidR="00395E92" w:rsidRDefault="00395E92" w:rsidP="00395E92"/>
          <w:p w14:paraId="36D55FAC" w14:textId="77777777" w:rsidR="00395E92" w:rsidRDefault="00395E92" w:rsidP="00395E92">
            <w:r>
              <w:t>Psychosocial Variables (Including Perceptions of Culture and Environment, Identity, Attitude, Aspirations)</w:t>
            </w:r>
          </w:p>
          <w:p w14:paraId="32C40760" w14:textId="77777777" w:rsidR="00395E92" w:rsidRDefault="00395E92" w:rsidP="00395E92"/>
          <w:p w14:paraId="255BC911" w14:textId="77777777" w:rsidR="00395E92" w:rsidRDefault="00395E92" w:rsidP="00395E92"/>
          <w:p w14:paraId="4D3D46D3" w14:textId="77777777" w:rsidR="00395E92" w:rsidRDefault="00395E92" w:rsidP="00395E92"/>
          <w:p w14:paraId="42D2E897" w14:textId="77777777" w:rsidR="00395E92" w:rsidRDefault="00395E92" w:rsidP="00395E92"/>
          <w:p w14:paraId="3031BDD3" w14:textId="77777777" w:rsidR="00395E92" w:rsidRDefault="00395E92" w:rsidP="00395E92"/>
          <w:p w14:paraId="7F4C20BD" w14:textId="77777777" w:rsidR="00395E92" w:rsidRDefault="00395E92" w:rsidP="00395E92"/>
          <w:p w14:paraId="2690F1BE" w14:textId="77777777" w:rsidR="00395E92" w:rsidRDefault="00395E92" w:rsidP="00395E92"/>
          <w:p w14:paraId="2196BBE6" w14:textId="77777777" w:rsidR="00395E92" w:rsidRDefault="00395E92" w:rsidP="00395E92"/>
          <w:p w14:paraId="2EB33109" w14:textId="77777777" w:rsidR="00395E92" w:rsidRDefault="00395E92" w:rsidP="00395E92"/>
          <w:p w14:paraId="2B6CEEE0" w14:textId="77777777" w:rsidR="00395E92" w:rsidRDefault="00395E92" w:rsidP="00395E92"/>
          <w:p w14:paraId="0D14E198" w14:textId="77777777" w:rsidR="00395E92" w:rsidRDefault="00395E92" w:rsidP="00395E92"/>
          <w:p w14:paraId="751F2C01" w14:textId="77777777" w:rsidR="00395E92" w:rsidRDefault="00395E92" w:rsidP="00395E92"/>
          <w:p w14:paraId="47E80D83" w14:textId="77777777" w:rsidR="00395E92" w:rsidRDefault="00395E92" w:rsidP="00395E92"/>
          <w:p w14:paraId="2C5B2AD7" w14:textId="77777777" w:rsidR="00395E92" w:rsidRDefault="00395E92" w:rsidP="00395E92"/>
          <w:p w14:paraId="40874230" w14:textId="77777777" w:rsidR="00395E92" w:rsidRDefault="00395E92" w:rsidP="00395E92"/>
          <w:p w14:paraId="2002FB3D" w14:textId="77777777" w:rsidR="00395E92" w:rsidRDefault="00395E92" w:rsidP="00395E92"/>
          <w:p w14:paraId="2D6D17CC" w14:textId="77777777" w:rsidR="00395E92" w:rsidRDefault="00395E92" w:rsidP="00395E92"/>
          <w:p w14:paraId="4D36AF45" w14:textId="77777777" w:rsidR="00395E92" w:rsidRDefault="00395E92" w:rsidP="00395E92"/>
          <w:p w14:paraId="45EED2D1" w14:textId="77777777" w:rsidR="00395E92" w:rsidRDefault="00395E92" w:rsidP="00395E92"/>
          <w:p w14:paraId="761A7337" w14:textId="77777777" w:rsidR="00395E92" w:rsidRDefault="00395E92" w:rsidP="00395E92"/>
          <w:p w14:paraId="6FC2F645" w14:textId="77777777" w:rsidR="00395E92" w:rsidRDefault="00395E92" w:rsidP="00395E92"/>
          <w:p w14:paraId="256EA77C" w14:textId="77777777" w:rsidR="00395E92" w:rsidRDefault="00395E92" w:rsidP="00395E92"/>
          <w:p w14:paraId="211C019D" w14:textId="77777777" w:rsidR="00395E92" w:rsidRDefault="00395E92" w:rsidP="00395E92"/>
          <w:p w14:paraId="4A76950A" w14:textId="77777777" w:rsidR="00395E92" w:rsidRDefault="00395E92" w:rsidP="00395E92"/>
          <w:p w14:paraId="42407288" w14:textId="77777777" w:rsidR="00395E92" w:rsidRDefault="00395E92" w:rsidP="00395E92"/>
          <w:p w14:paraId="3D769357" w14:textId="77777777" w:rsidR="00395E92" w:rsidRDefault="00395E92" w:rsidP="00395E92"/>
          <w:p w14:paraId="08FF3279" w14:textId="77777777" w:rsidR="00395E92" w:rsidRDefault="00395E92" w:rsidP="00395E92"/>
          <w:p w14:paraId="413FF278" w14:textId="77777777" w:rsidR="00395E92" w:rsidRDefault="00395E92" w:rsidP="00395E92"/>
          <w:p w14:paraId="4D45CD5E" w14:textId="77777777" w:rsidR="00395E92" w:rsidRDefault="00395E92" w:rsidP="00395E92"/>
          <w:p w14:paraId="09E47EF2" w14:textId="77777777" w:rsidR="00395E92" w:rsidRDefault="00395E92" w:rsidP="00395E92"/>
          <w:p w14:paraId="1DE6BDB1" w14:textId="77777777" w:rsidR="00395E92" w:rsidRDefault="00395E92" w:rsidP="00395E92"/>
          <w:p w14:paraId="3807F67C" w14:textId="77777777" w:rsidR="00395E92" w:rsidRDefault="00395E92" w:rsidP="00395E92"/>
          <w:p w14:paraId="2487BBF4" w14:textId="77777777" w:rsidR="00395E92" w:rsidRDefault="00395E92" w:rsidP="00395E92"/>
          <w:p w14:paraId="06424F5E" w14:textId="77777777" w:rsidR="00395E92" w:rsidRDefault="00395E92" w:rsidP="00395E92"/>
          <w:p w14:paraId="38EB86D1" w14:textId="77777777" w:rsidR="00395E92" w:rsidRDefault="00395E92" w:rsidP="00395E92"/>
          <w:p w14:paraId="3E9FC635" w14:textId="77777777" w:rsidR="00395E92" w:rsidRDefault="00395E92" w:rsidP="00395E92"/>
          <w:p w14:paraId="1283C7A2" w14:textId="77777777" w:rsidR="00395E92" w:rsidRDefault="00395E92" w:rsidP="00395E92">
            <w:r>
              <w:t>Psychosocial Variables (Including Perceptions of Culture and Environment, Identity, Attitude, Aspirations)</w:t>
            </w:r>
          </w:p>
          <w:p w14:paraId="648E464D" w14:textId="77777777" w:rsidR="00395E92" w:rsidRDefault="00395E92" w:rsidP="00395E92"/>
          <w:p w14:paraId="412BD782" w14:textId="77777777" w:rsidR="00395E92" w:rsidRDefault="00395E92" w:rsidP="00395E92"/>
          <w:p w14:paraId="49F76068" w14:textId="77777777" w:rsidR="00395E92" w:rsidRDefault="00395E92" w:rsidP="00395E92"/>
          <w:p w14:paraId="323A48E1" w14:textId="77777777" w:rsidR="00395E92" w:rsidRDefault="00395E92" w:rsidP="00395E92"/>
          <w:p w14:paraId="010AA414" w14:textId="77777777" w:rsidR="00395E92" w:rsidRDefault="00395E92" w:rsidP="00395E92"/>
          <w:p w14:paraId="1045398F" w14:textId="77777777" w:rsidR="00395E92" w:rsidRDefault="00395E92" w:rsidP="00395E92"/>
          <w:p w14:paraId="4ABDCF75" w14:textId="77777777" w:rsidR="00395E92" w:rsidRDefault="00395E92" w:rsidP="00395E92"/>
          <w:p w14:paraId="6ECC9CCC" w14:textId="77777777" w:rsidR="00395E92" w:rsidRDefault="00395E92" w:rsidP="00395E92"/>
          <w:p w14:paraId="3AA825D0" w14:textId="77777777" w:rsidR="00395E92" w:rsidRDefault="00395E92" w:rsidP="00395E92"/>
          <w:p w14:paraId="5FBF5F06" w14:textId="77777777" w:rsidR="00395E92" w:rsidRDefault="00395E92" w:rsidP="00395E92"/>
          <w:p w14:paraId="4BAD4770" w14:textId="77777777" w:rsidR="00395E92" w:rsidRDefault="00395E92" w:rsidP="00395E92"/>
          <w:p w14:paraId="519A80DB" w14:textId="77777777" w:rsidR="00395E92" w:rsidRDefault="00395E92" w:rsidP="00395E92"/>
          <w:p w14:paraId="2F4E445A" w14:textId="77777777" w:rsidR="00395E92" w:rsidRDefault="00395E92" w:rsidP="00395E92"/>
          <w:p w14:paraId="68A0EEA9" w14:textId="77777777" w:rsidR="00395E92" w:rsidRDefault="00395E92" w:rsidP="00395E92"/>
          <w:p w14:paraId="00F0AB8E" w14:textId="77777777" w:rsidR="00395E92" w:rsidRDefault="00395E92" w:rsidP="00395E92"/>
          <w:p w14:paraId="2BF2181D" w14:textId="77777777" w:rsidR="00395E92" w:rsidRDefault="00395E92" w:rsidP="00395E92"/>
          <w:p w14:paraId="0193ECDA" w14:textId="77777777" w:rsidR="00395E92" w:rsidRDefault="00395E92" w:rsidP="00395E92"/>
          <w:p w14:paraId="22F21DC8" w14:textId="77777777" w:rsidR="00395E92" w:rsidRDefault="00395E92" w:rsidP="00395E92"/>
          <w:p w14:paraId="3D6D54CA" w14:textId="77777777" w:rsidR="00395E92" w:rsidRDefault="00395E92" w:rsidP="00395E92"/>
          <w:p w14:paraId="265AAFE3" w14:textId="77777777" w:rsidR="00395E92" w:rsidRDefault="00395E92" w:rsidP="00395E92"/>
          <w:p w14:paraId="001A5D87" w14:textId="77777777" w:rsidR="00395E92" w:rsidRDefault="00395E92" w:rsidP="00395E92"/>
          <w:p w14:paraId="0E82B127" w14:textId="77777777" w:rsidR="00395E92" w:rsidRDefault="00395E92" w:rsidP="00395E92"/>
          <w:p w14:paraId="46D2E5FB" w14:textId="77777777" w:rsidR="00395E92" w:rsidRDefault="00395E92" w:rsidP="00395E92"/>
          <w:p w14:paraId="23CDBAF6" w14:textId="77777777" w:rsidR="00395E92" w:rsidRDefault="00395E92" w:rsidP="00395E92"/>
          <w:p w14:paraId="268A472F" w14:textId="77777777" w:rsidR="00395E92" w:rsidRDefault="00395E92" w:rsidP="00395E92"/>
          <w:p w14:paraId="21D9AB6B" w14:textId="77777777" w:rsidR="00395E92" w:rsidRDefault="00395E92" w:rsidP="00395E92"/>
          <w:p w14:paraId="3691FD71" w14:textId="77777777" w:rsidR="00395E92" w:rsidRDefault="00395E92" w:rsidP="00395E92">
            <w:r>
              <w:t>Psychosocial Variables (Including Perceptions of Culture and Environment, Identity, Attitude, Aspirations)</w:t>
            </w:r>
          </w:p>
          <w:p w14:paraId="19B49C2A" w14:textId="77777777" w:rsidR="00395E92" w:rsidRDefault="00395E92" w:rsidP="00395E92"/>
          <w:p w14:paraId="40D7AF01" w14:textId="77777777" w:rsidR="00395E92" w:rsidRDefault="00395E92" w:rsidP="00395E92"/>
          <w:p w14:paraId="2D619899" w14:textId="77777777" w:rsidR="00395E92" w:rsidRDefault="00395E92" w:rsidP="00395E92"/>
          <w:p w14:paraId="1427FA41" w14:textId="77777777" w:rsidR="00395E92" w:rsidRDefault="00395E92" w:rsidP="00395E92"/>
          <w:p w14:paraId="5CB84CD4" w14:textId="77777777" w:rsidR="00395E92" w:rsidRDefault="00395E92" w:rsidP="00395E92"/>
          <w:p w14:paraId="25684A38" w14:textId="77777777" w:rsidR="00395E92" w:rsidRDefault="00395E92" w:rsidP="00395E92"/>
          <w:p w14:paraId="2CF3FAB8" w14:textId="77777777" w:rsidR="00395E92" w:rsidRDefault="00395E92" w:rsidP="00395E92"/>
          <w:p w14:paraId="26E63D69" w14:textId="77777777" w:rsidR="00395E92" w:rsidRDefault="00395E92" w:rsidP="00395E92"/>
        </w:tc>
        <w:tc>
          <w:tcPr>
            <w:tcW w:w="1741" w:type="dxa"/>
            <w:vAlign w:val="center"/>
          </w:tcPr>
          <w:p w14:paraId="69CEB371" w14:textId="77777777" w:rsidR="00395E92" w:rsidRDefault="00395E92" w:rsidP="00395E92">
            <w:pPr>
              <w:jc w:val="center"/>
            </w:pPr>
          </w:p>
          <w:p w14:paraId="39C6EF23" w14:textId="77777777" w:rsidR="00395E92" w:rsidRDefault="00395E92" w:rsidP="00395E92">
            <w:pPr>
              <w:jc w:val="center"/>
            </w:pPr>
          </w:p>
          <w:p w14:paraId="1FD0D993" w14:textId="77777777" w:rsidR="00395E92" w:rsidRDefault="00395E92" w:rsidP="00395E92">
            <w:pPr>
              <w:jc w:val="center"/>
            </w:pPr>
          </w:p>
          <w:p w14:paraId="2A37974C" w14:textId="77777777" w:rsidR="00395E92" w:rsidRDefault="00395E92" w:rsidP="00395E92">
            <w:pPr>
              <w:jc w:val="center"/>
            </w:pPr>
          </w:p>
          <w:p w14:paraId="31B40F9C" w14:textId="77777777" w:rsidR="00395E92" w:rsidRDefault="00395E92" w:rsidP="00395E92">
            <w:pPr>
              <w:jc w:val="center"/>
            </w:pPr>
          </w:p>
          <w:p w14:paraId="63C794B5" w14:textId="77777777" w:rsidR="00395E92" w:rsidRDefault="00395E92" w:rsidP="00395E92">
            <w:pPr>
              <w:jc w:val="center"/>
            </w:pPr>
          </w:p>
          <w:p w14:paraId="7AA0D711" w14:textId="77777777" w:rsidR="00395E92" w:rsidRDefault="00395E92" w:rsidP="00395E92">
            <w:pPr>
              <w:jc w:val="center"/>
            </w:pPr>
          </w:p>
          <w:p w14:paraId="076795EC" w14:textId="77777777" w:rsidR="00395E92" w:rsidRDefault="00395E92" w:rsidP="00395E92">
            <w:pPr>
              <w:jc w:val="center"/>
            </w:pPr>
          </w:p>
          <w:p w14:paraId="2BEF4432" w14:textId="77777777" w:rsidR="00395E92" w:rsidRDefault="00395E92" w:rsidP="00395E92">
            <w:pPr>
              <w:jc w:val="center"/>
            </w:pPr>
          </w:p>
          <w:p w14:paraId="1517F441" w14:textId="77777777" w:rsidR="00395E92" w:rsidRDefault="00395E92" w:rsidP="00395E92">
            <w:pPr>
              <w:jc w:val="center"/>
            </w:pPr>
          </w:p>
          <w:p w14:paraId="53021D08" w14:textId="77777777" w:rsidR="00395E92" w:rsidRDefault="00395E92" w:rsidP="00395E92">
            <w:pPr>
              <w:jc w:val="center"/>
            </w:pPr>
          </w:p>
          <w:p w14:paraId="13209752" w14:textId="77777777" w:rsidR="00395E92" w:rsidRDefault="00395E92" w:rsidP="00395E92">
            <w:pPr>
              <w:jc w:val="center"/>
            </w:pPr>
            <w:r>
              <w:t>IND-B1</w:t>
            </w:r>
          </w:p>
          <w:p w14:paraId="6459EF57" w14:textId="77777777" w:rsidR="00395E92" w:rsidRDefault="00395E92" w:rsidP="00395E92">
            <w:pPr>
              <w:jc w:val="center"/>
            </w:pPr>
          </w:p>
          <w:p w14:paraId="693FD28A" w14:textId="77777777" w:rsidR="00395E92" w:rsidRDefault="00395E92" w:rsidP="00395E92">
            <w:pPr>
              <w:jc w:val="center"/>
            </w:pPr>
          </w:p>
          <w:p w14:paraId="507CF497" w14:textId="77777777" w:rsidR="00395E92" w:rsidRDefault="00395E92" w:rsidP="00395E92">
            <w:pPr>
              <w:jc w:val="center"/>
            </w:pPr>
          </w:p>
          <w:p w14:paraId="64C01361" w14:textId="77777777" w:rsidR="00395E92" w:rsidRDefault="00395E92" w:rsidP="00395E92">
            <w:pPr>
              <w:jc w:val="center"/>
            </w:pPr>
          </w:p>
          <w:p w14:paraId="37B457DD" w14:textId="77777777" w:rsidR="00395E92" w:rsidRDefault="00395E92" w:rsidP="00395E92">
            <w:pPr>
              <w:jc w:val="center"/>
            </w:pPr>
          </w:p>
          <w:p w14:paraId="1C9B9B25" w14:textId="77777777" w:rsidR="00395E92" w:rsidRDefault="00395E92" w:rsidP="00395E92">
            <w:pPr>
              <w:jc w:val="center"/>
            </w:pPr>
          </w:p>
          <w:p w14:paraId="189B9676" w14:textId="77777777" w:rsidR="00395E92" w:rsidRDefault="00395E92" w:rsidP="00395E92">
            <w:pPr>
              <w:jc w:val="center"/>
            </w:pPr>
          </w:p>
          <w:p w14:paraId="23E7F34D" w14:textId="77777777" w:rsidR="00395E92" w:rsidRDefault="00395E92" w:rsidP="00395E92">
            <w:pPr>
              <w:jc w:val="center"/>
            </w:pPr>
          </w:p>
          <w:p w14:paraId="146DA0ED" w14:textId="77777777" w:rsidR="00395E92" w:rsidRDefault="00395E92" w:rsidP="00395E92">
            <w:pPr>
              <w:jc w:val="center"/>
            </w:pPr>
          </w:p>
          <w:p w14:paraId="4CC3504E" w14:textId="77777777" w:rsidR="00395E92" w:rsidRDefault="00395E92" w:rsidP="00395E92">
            <w:pPr>
              <w:jc w:val="center"/>
            </w:pPr>
          </w:p>
          <w:p w14:paraId="7BECA09E" w14:textId="77777777" w:rsidR="00395E92" w:rsidRDefault="00395E92" w:rsidP="00395E92">
            <w:pPr>
              <w:jc w:val="center"/>
            </w:pPr>
          </w:p>
          <w:p w14:paraId="3FDAB6E6" w14:textId="77777777" w:rsidR="00395E92" w:rsidRDefault="00395E92" w:rsidP="00395E92">
            <w:pPr>
              <w:jc w:val="center"/>
            </w:pPr>
          </w:p>
          <w:p w14:paraId="44A765CE" w14:textId="77777777" w:rsidR="00395E92" w:rsidRDefault="00395E92" w:rsidP="00395E92">
            <w:pPr>
              <w:jc w:val="center"/>
            </w:pPr>
          </w:p>
          <w:p w14:paraId="64F957EA" w14:textId="77777777" w:rsidR="00395E92" w:rsidRDefault="00395E92" w:rsidP="00395E92">
            <w:pPr>
              <w:jc w:val="center"/>
            </w:pPr>
          </w:p>
          <w:p w14:paraId="4CAEA22B" w14:textId="77777777" w:rsidR="00395E92" w:rsidRDefault="00395E92" w:rsidP="00395E92">
            <w:pPr>
              <w:jc w:val="center"/>
            </w:pPr>
          </w:p>
          <w:p w14:paraId="6290369E" w14:textId="77777777" w:rsidR="00395E92" w:rsidRDefault="00395E92" w:rsidP="00395E92">
            <w:pPr>
              <w:jc w:val="center"/>
            </w:pPr>
          </w:p>
          <w:p w14:paraId="518C33EC" w14:textId="77777777" w:rsidR="00395E92" w:rsidRDefault="00395E92" w:rsidP="00395E92">
            <w:pPr>
              <w:jc w:val="center"/>
            </w:pPr>
          </w:p>
          <w:p w14:paraId="0AB0CD7D" w14:textId="77777777" w:rsidR="00395E92" w:rsidRDefault="00395E92" w:rsidP="00395E92">
            <w:pPr>
              <w:jc w:val="center"/>
            </w:pPr>
          </w:p>
          <w:p w14:paraId="3BC7E557" w14:textId="77777777" w:rsidR="00395E92" w:rsidRDefault="00395E92" w:rsidP="00395E92">
            <w:pPr>
              <w:jc w:val="center"/>
            </w:pPr>
          </w:p>
          <w:p w14:paraId="7EB60588" w14:textId="77777777" w:rsidR="00395E92" w:rsidRDefault="00395E92" w:rsidP="00395E92">
            <w:pPr>
              <w:jc w:val="center"/>
            </w:pPr>
          </w:p>
          <w:p w14:paraId="27FF24D3" w14:textId="77777777" w:rsidR="00395E92" w:rsidRDefault="00395E92" w:rsidP="00395E92">
            <w:pPr>
              <w:jc w:val="center"/>
            </w:pPr>
          </w:p>
          <w:p w14:paraId="02347438" w14:textId="77777777" w:rsidR="00395E92" w:rsidRDefault="00395E92" w:rsidP="00395E92">
            <w:pPr>
              <w:jc w:val="center"/>
            </w:pPr>
          </w:p>
          <w:p w14:paraId="315B3959" w14:textId="77777777" w:rsidR="00395E92" w:rsidRDefault="00395E92" w:rsidP="00395E92">
            <w:pPr>
              <w:jc w:val="center"/>
            </w:pPr>
          </w:p>
          <w:p w14:paraId="13B3DD3C" w14:textId="77777777" w:rsidR="00395E92" w:rsidRDefault="00395E92" w:rsidP="00395E92">
            <w:pPr>
              <w:jc w:val="center"/>
            </w:pPr>
          </w:p>
          <w:p w14:paraId="763AFF5D" w14:textId="77777777" w:rsidR="00395E92" w:rsidRDefault="00395E92" w:rsidP="00395E92">
            <w:pPr>
              <w:jc w:val="center"/>
            </w:pPr>
          </w:p>
          <w:p w14:paraId="5063984F" w14:textId="77777777" w:rsidR="00395E92" w:rsidRDefault="00395E92" w:rsidP="00395E92">
            <w:pPr>
              <w:jc w:val="center"/>
            </w:pPr>
          </w:p>
          <w:p w14:paraId="17D6DC8D" w14:textId="77777777" w:rsidR="00395E92" w:rsidRDefault="00395E92" w:rsidP="00395E92">
            <w:pPr>
              <w:jc w:val="center"/>
            </w:pPr>
          </w:p>
          <w:p w14:paraId="28D7DC80" w14:textId="77777777" w:rsidR="00395E92" w:rsidRDefault="00395E92" w:rsidP="00395E92">
            <w:pPr>
              <w:jc w:val="center"/>
            </w:pPr>
            <w:r>
              <w:t>IND-B1</w:t>
            </w:r>
          </w:p>
          <w:p w14:paraId="7C32D4B7" w14:textId="77777777" w:rsidR="00395E92" w:rsidRDefault="00395E92" w:rsidP="00395E92">
            <w:pPr>
              <w:jc w:val="center"/>
            </w:pPr>
            <w:r>
              <w:t>(Cont.)</w:t>
            </w:r>
          </w:p>
          <w:p w14:paraId="451775DA" w14:textId="77777777" w:rsidR="00395E92" w:rsidRDefault="00395E92" w:rsidP="00395E92">
            <w:pPr>
              <w:jc w:val="center"/>
            </w:pPr>
          </w:p>
          <w:p w14:paraId="30111253" w14:textId="77777777" w:rsidR="00395E92" w:rsidRDefault="00395E92" w:rsidP="00395E92">
            <w:pPr>
              <w:jc w:val="center"/>
            </w:pPr>
          </w:p>
          <w:p w14:paraId="19F8C3BC" w14:textId="77777777" w:rsidR="00395E92" w:rsidRDefault="00395E92" w:rsidP="00395E92">
            <w:pPr>
              <w:jc w:val="center"/>
            </w:pPr>
          </w:p>
          <w:p w14:paraId="7779C502" w14:textId="77777777" w:rsidR="00395E92" w:rsidRDefault="00395E92" w:rsidP="00395E92">
            <w:pPr>
              <w:jc w:val="center"/>
            </w:pPr>
          </w:p>
          <w:p w14:paraId="1587C308" w14:textId="77777777" w:rsidR="00395E92" w:rsidRDefault="00395E92" w:rsidP="00395E92">
            <w:pPr>
              <w:jc w:val="center"/>
            </w:pPr>
          </w:p>
          <w:p w14:paraId="1451D390" w14:textId="77777777" w:rsidR="00395E92" w:rsidRDefault="00395E92" w:rsidP="00395E92">
            <w:pPr>
              <w:jc w:val="center"/>
            </w:pPr>
          </w:p>
          <w:p w14:paraId="222E03FF" w14:textId="77777777" w:rsidR="00395E92" w:rsidRDefault="00395E92" w:rsidP="00395E92">
            <w:pPr>
              <w:jc w:val="center"/>
            </w:pPr>
          </w:p>
          <w:p w14:paraId="5A5C0874" w14:textId="77777777" w:rsidR="00395E92" w:rsidRDefault="00395E92" w:rsidP="00395E92">
            <w:pPr>
              <w:jc w:val="center"/>
            </w:pPr>
          </w:p>
          <w:p w14:paraId="17BD3A89" w14:textId="77777777" w:rsidR="00395E92" w:rsidRDefault="00395E92" w:rsidP="00395E92">
            <w:pPr>
              <w:jc w:val="center"/>
            </w:pPr>
          </w:p>
          <w:p w14:paraId="517B5EED" w14:textId="77777777" w:rsidR="00395E92" w:rsidRDefault="00395E92" w:rsidP="00395E92">
            <w:pPr>
              <w:jc w:val="center"/>
            </w:pPr>
          </w:p>
          <w:p w14:paraId="04F59D0B" w14:textId="77777777" w:rsidR="00395E92" w:rsidRDefault="00395E92" w:rsidP="00395E92">
            <w:pPr>
              <w:jc w:val="center"/>
            </w:pPr>
          </w:p>
          <w:p w14:paraId="5D965489" w14:textId="77777777" w:rsidR="00395E92" w:rsidRDefault="00395E92" w:rsidP="00395E92">
            <w:pPr>
              <w:jc w:val="center"/>
            </w:pPr>
          </w:p>
          <w:p w14:paraId="6B35E5AE" w14:textId="77777777" w:rsidR="00395E92" w:rsidRDefault="00395E92" w:rsidP="00395E92">
            <w:pPr>
              <w:jc w:val="center"/>
            </w:pPr>
          </w:p>
          <w:p w14:paraId="0DB94338" w14:textId="77777777" w:rsidR="00395E92" w:rsidRDefault="00395E92" w:rsidP="00395E92">
            <w:pPr>
              <w:jc w:val="center"/>
            </w:pPr>
          </w:p>
          <w:p w14:paraId="17546A54" w14:textId="77777777" w:rsidR="00395E92" w:rsidRDefault="00395E92" w:rsidP="00395E92">
            <w:pPr>
              <w:jc w:val="center"/>
            </w:pPr>
          </w:p>
          <w:p w14:paraId="1C7FC7B9" w14:textId="77777777" w:rsidR="00395E92" w:rsidRDefault="00395E92" w:rsidP="00395E92">
            <w:pPr>
              <w:jc w:val="center"/>
            </w:pPr>
          </w:p>
          <w:p w14:paraId="6D1DC850" w14:textId="77777777" w:rsidR="00395E92" w:rsidRDefault="00395E92" w:rsidP="00395E92">
            <w:pPr>
              <w:jc w:val="center"/>
            </w:pPr>
          </w:p>
          <w:p w14:paraId="2A9AA98A" w14:textId="77777777" w:rsidR="00395E92" w:rsidRDefault="00395E92" w:rsidP="00395E92">
            <w:pPr>
              <w:jc w:val="center"/>
            </w:pPr>
          </w:p>
          <w:p w14:paraId="0A66CC02" w14:textId="77777777" w:rsidR="00395E92" w:rsidRDefault="00395E92" w:rsidP="00395E92">
            <w:pPr>
              <w:jc w:val="center"/>
            </w:pPr>
          </w:p>
          <w:p w14:paraId="24AD1709" w14:textId="77777777" w:rsidR="00395E92" w:rsidRDefault="00395E92" w:rsidP="00395E92">
            <w:pPr>
              <w:jc w:val="center"/>
            </w:pPr>
          </w:p>
          <w:p w14:paraId="1F59717D" w14:textId="77777777" w:rsidR="00395E92" w:rsidRDefault="00395E92" w:rsidP="00395E92">
            <w:pPr>
              <w:jc w:val="center"/>
            </w:pPr>
          </w:p>
          <w:p w14:paraId="45638B3F" w14:textId="77777777" w:rsidR="00395E92" w:rsidRDefault="00395E92" w:rsidP="00395E92">
            <w:pPr>
              <w:jc w:val="center"/>
            </w:pPr>
          </w:p>
          <w:p w14:paraId="16E1CAA1" w14:textId="77777777" w:rsidR="00395E92" w:rsidRDefault="00395E92" w:rsidP="00395E92">
            <w:pPr>
              <w:jc w:val="center"/>
            </w:pPr>
          </w:p>
          <w:p w14:paraId="6F2734B0" w14:textId="77777777" w:rsidR="00395E92" w:rsidRDefault="00395E92" w:rsidP="00395E92">
            <w:pPr>
              <w:jc w:val="center"/>
            </w:pPr>
          </w:p>
          <w:p w14:paraId="4E1D389A" w14:textId="77777777" w:rsidR="00395E92" w:rsidRDefault="00395E92" w:rsidP="00395E92">
            <w:pPr>
              <w:jc w:val="center"/>
            </w:pPr>
          </w:p>
          <w:p w14:paraId="52113EBE" w14:textId="77777777" w:rsidR="00395E92" w:rsidRDefault="00395E92" w:rsidP="00395E92">
            <w:pPr>
              <w:jc w:val="center"/>
            </w:pPr>
          </w:p>
          <w:p w14:paraId="7AA0CDD8" w14:textId="77777777" w:rsidR="00395E92" w:rsidRDefault="00395E92" w:rsidP="00395E92">
            <w:pPr>
              <w:jc w:val="center"/>
            </w:pPr>
          </w:p>
          <w:p w14:paraId="0605DAF9" w14:textId="77777777" w:rsidR="00395E92" w:rsidRDefault="00395E92" w:rsidP="00395E92">
            <w:pPr>
              <w:jc w:val="center"/>
            </w:pPr>
          </w:p>
          <w:p w14:paraId="29AE2D8B" w14:textId="77777777" w:rsidR="00395E92" w:rsidRDefault="00395E92" w:rsidP="00395E92">
            <w:pPr>
              <w:jc w:val="center"/>
            </w:pPr>
          </w:p>
          <w:p w14:paraId="1A15F1FC" w14:textId="77777777" w:rsidR="00395E92" w:rsidRDefault="00395E92" w:rsidP="00395E92">
            <w:pPr>
              <w:jc w:val="center"/>
            </w:pPr>
          </w:p>
          <w:p w14:paraId="56F104C5" w14:textId="77777777" w:rsidR="00395E92" w:rsidRDefault="00395E92" w:rsidP="00395E92">
            <w:pPr>
              <w:jc w:val="center"/>
            </w:pPr>
          </w:p>
          <w:p w14:paraId="7750EA8E" w14:textId="77777777" w:rsidR="00395E92" w:rsidRDefault="00395E92" w:rsidP="00395E92">
            <w:pPr>
              <w:jc w:val="center"/>
            </w:pPr>
          </w:p>
          <w:p w14:paraId="7643467D" w14:textId="77777777" w:rsidR="00395E92" w:rsidRDefault="00395E92" w:rsidP="00395E92">
            <w:pPr>
              <w:jc w:val="center"/>
            </w:pPr>
          </w:p>
          <w:p w14:paraId="0DF421D3" w14:textId="77777777" w:rsidR="00395E92" w:rsidRDefault="00395E92" w:rsidP="00395E92">
            <w:pPr>
              <w:jc w:val="center"/>
            </w:pPr>
          </w:p>
          <w:p w14:paraId="69C24B3B" w14:textId="77777777" w:rsidR="00395E92" w:rsidRDefault="00395E92" w:rsidP="00395E92">
            <w:pPr>
              <w:jc w:val="center"/>
            </w:pPr>
          </w:p>
          <w:p w14:paraId="5DCCFD62" w14:textId="77777777" w:rsidR="00395E92" w:rsidRDefault="00395E92" w:rsidP="00395E92">
            <w:pPr>
              <w:jc w:val="center"/>
            </w:pPr>
            <w:r>
              <w:t>IND-B1</w:t>
            </w:r>
          </w:p>
          <w:p w14:paraId="1C218879" w14:textId="77777777" w:rsidR="00395E92" w:rsidRDefault="00395E92" w:rsidP="00395E92">
            <w:pPr>
              <w:jc w:val="center"/>
            </w:pPr>
            <w:r>
              <w:t>(Cont.)</w:t>
            </w:r>
          </w:p>
          <w:p w14:paraId="4D7D44B3" w14:textId="77777777" w:rsidR="00395E92" w:rsidRDefault="00395E92" w:rsidP="00395E92">
            <w:pPr>
              <w:jc w:val="center"/>
            </w:pPr>
          </w:p>
          <w:p w14:paraId="59C17073" w14:textId="77777777" w:rsidR="00395E92" w:rsidRDefault="00395E92" w:rsidP="00395E92">
            <w:pPr>
              <w:jc w:val="center"/>
            </w:pPr>
          </w:p>
          <w:p w14:paraId="6D03DB6B" w14:textId="77777777" w:rsidR="00395E92" w:rsidRDefault="00395E92" w:rsidP="00395E92">
            <w:pPr>
              <w:jc w:val="center"/>
            </w:pPr>
          </w:p>
          <w:p w14:paraId="48058A70" w14:textId="77777777" w:rsidR="00395E92" w:rsidRDefault="00395E92" w:rsidP="00395E92">
            <w:pPr>
              <w:jc w:val="center"/>
            </w:pPr>
          </w:p>
          <w:p w14:paraId="179CBA30" w14:textId="77777777" w:rsidR="00395E92" w:rsidRDefault="00395E92" w:rsidP="00395E92">
            <w:pPr>
              <w:jc w:val="center"/>
            </w:pPr>
          </w:p>
          <w:p w14:paraId="729F928F" w14:textId="77777777" w:rsidR="00395E92" w:rsidRDefault="00395E92" w:rsidP="00395E92">
            <w:pPr>
              <w:jc w:val="center"/>
            </w:pPr>
          </w:p>
          <w:p w14:paraId="6EC670F5" w14:textId="77777777" w:rsidR="00395E92" w:rsidRDefault="00395E92" w:rsidP="00395E92">
            <w:pPr>
              <w:jc w:val="center"/>
            </w:pPr>
          </w:p>
          <w:p w14:paraId="4DE84E54" w14:textId="77777777" w:rsidR="00395E92" w:rsidRDefault="00395E92" w:rsidP="00395E92">
            <w:pPr>
              <w:jc w:val="center"/>
            </w:pPr>
          </w:p>
          <w:p w14:paraId="6411D8EF" w14:textId="77777777" w:rsidR="00395E92" w:rsidRDefault="00395E92" w:rsidP="00395E92">
            <w:pPr>
              <w:jc w:val="center"/>
            </w:pPr>
          </w:p>
          <w:p w14:paraId="1BBC42A9" w14:textId="77777777" w:rsidR="00395E92" w:rsidRDefault="00395E92" w:rsidP="00395E92">
            <w:pPr>
              <w:jc w:val="center"/>
            </w:pPr>
          </w:p>
          <w:p w14:paraId="20560E36" w14:textId="77777777" w:rsidR="00395E92" w:rsidRDefault="00395E92" w:rsidP="00395E92">
            <w:pPr>
              <w:jc w:val="center"/>
            </w:pPr>
          </w:p>
          <w:p w14:paraId="206BE5AA" w14:textId="77777777" w:rsidR="00395E92" w:rsidRDefault="00395E92" w:rsidP="00395E92">
            <w:pPr>
              <w:jc w:val="center"/>
            </w:pPr>
          </w:p>
          <w:p w14:paraId="66567F80" w14:textId="77777777" w:rsidR="00395E92" w:rsidRDefault="00395E92" w:rsidP="00395E92">
            <w:pPr>
              <w:jc w:val="center"/>
            </w:pPr>
          </w:p>
          <w:p w14:paraId="1F663C0D" w14:textId="77777777" w:rsidR="00395E92" w:rsidRDefault="00395E92" w:rsidP="00395E92">
            <w:pPr>
              <w:jc w:val="center"/>
            </w:pPr>
          </w:p>
          <w:p w14:paraId="301A7D70" w14:textId="77777777" w:rsidR="00395E92" w:rsidRDefault="00395E92" w:rsidP="00395E92">
            <w:pPr>
              <w:jc w:val="center"/>
            </w:pPr>
          </w:p>
          <w:p w14:paraId="034B0CCE" w14:textId="77777777" w:rsidR="00395E92" w:rsidRDefault="00395E92" w:rsidP="00395E92">
            <w:pPr>
              <w:jc w:val="center"/>
            </w:pPr>
          </w:p>
          <w:p w14:paraId="7136E983" w14:textId="77777777" w:rsidR="00395E92" w:rsidRDefault="00395E92" w:rsidP="00395E92">
            <w:pPr>
              <w:jc w:val="center"/>
            </w:pPr>
          </w:p>
          <w:p w14:paraId="62A94D03" w14:textId="77777777" w:rsidR="00395E92" w:rsidRDefault="00395E92" w:rsidP="00395E92">
            <w:pPr>
              <w:jc w:val="center"/>
            </w:pPr>
          </w:p>
          <w:p w14:paraId="13FC57C4" w14:textId="77777777" w:rsidR="00395E92" w:rsidRDefault="00395E92" w:rsidP="00395E92">
            <w:pPr>
              <w:jc w:val="center"/>
            </w:pPr>
          </w:p>
          <w:p w14:paraId="52BFAE5A" w14:textId="77777777" w:rsidR="00395E92" w:rsidRDefault="00395E92" w:rsidP="00395E92">
            <w:pPr>
              <w:jc w:val="center"/>
            </w:pPr>
          </w:p>
          <w:p w14:paraId="1E909CB9" w14:textId="77777777" w:rsidR="00395E92" w:rsidRDefault="00395E92" w:rsidP="00395E92">
            <w:pPr>
              <w:jc w:val="center"/>
            </w:pPr>
          </w:p>
          <w:p w14:paraId="2CD91982" w14:textId="77777777" w:rsidR="00395E92" w:rsidRDefault="00395E92" w:rsidP="00395E92">
            <w:pPr>
              <w:jc w:val="center"/>
            </w:pPr>
          </w:p>
          <w:p w14:paraId="1FB461D3" w14:textId="77777777" w:rsidR="00395E92" w:rsidRDefault="00395E92" w:rsidP="00395E92">
            <w:pPr>
              <w:jc w:val="center"/>
            </w:pPr>
          </w:p>
          <w:p w14:paraId="6619AE12" w14:textId="77777777" w:rsidR="00395E92" w:rsidRDefault="00395E92" w:rsidP="00395E92">
            <w:pPr>
              <w:jc w:val="center"/>
            </w:pPr>
          </w:p>
          <w:p w14:paraId="0237E141" w14:textId="77777777" w:rsidR="00395E92" w:rsidRDefault="00395E92" w:rsidP="00395E92">
            <w:pPr>
              <w:jc w:val="center"/>
            </w:pPr>
          </w:p>
          <w:p w14:paraId="34C91FA1" w14:textId="77777777" w:rsidR="00395E92" w:rsidRDefault="00395E92" w:rsidP="00395E92">
            <w:pPr>
              <w:jc w:val="center"/>
            </w:pPr>
          </w:p>
          <w:p w14:paraId="22CF32FE" w14:textId="77777777" w:rsidR="00395E92" w:rsidRDefault="00395E92" w:rsidP="00395E92">
            <w:pPr>
              <w:jc w:val="center"/>
            </w:pPr>
          </w:p>
          <w:p w14:paraId="01E3FA0B" w14:textId="77777777" w:rsidR="00395E92" w:rsidRDefault="00395E92" w:rsidP="00395E92">
            <w:pPr>
              <w:jc w:val="center"/>
            </w:pPr>
          </w:p>
          <w:p w14:paraId="21FC1B37" w14:textId="77777777" w:rsidR="00395E92" w:rsidRDefault="00395E92" w:rsidP="00395E92">
            <w:pPr>
              <w:jc w:val="center"/>
            </w:pPr>
          </w:p>
          <w:p w14:paraId="5FACCEB1" w14:textId="77777777" w:rsidR="00395E92" w:rsidRDefault="00395E92" w:rsidP="00395E92">
            <w:pPr>
              <w:jc w:val="center"/>
            </w:pPr>
          </w:p>
          <w:p w14:paraId="0382589C" w14:textId="77777777" w:rsidR="00395E92" w:rsidRDefault="00395E92" w:rsidP="00395E92">
            <w:pPr>
              <w:jc w:val="center"/>
            </w:pPr>
          </w:p>
          <w:p w14:paraId="3A8E1943" w14:textId="77777777" w:rsidR="00395E92" w:rsidRDefault="00395E92" w:rsidP="00395E92">
            <w:pPr>
              <w:jc w:val="center"/>
            </w:pPr>
          </w:p>
          <w:p w14:paraId="786BE8D7" w14:textId="77777777" w:rsidR="00395E92" w:rsidRDefault="00395E92" w:rsidP="00395E92">
            <w:pPr>
              <w:jc w:val="center"/>
            </w:pPr>
          </w:p>
          <w:p w14:paraId="5ED08793" w14:textId="77777777" w:rsidR="00395E92" w:rsidRDefault="00395E92" w:rsidP="00395E92">
            <w:pPr>
              <w:jc w:val="center"/>
            </w:pPr>
            <w:r>
              <w:t>IND-B1</w:t>
            </w:r>
          </w:p>
          <w:p w14:paraId="00EDFBD5" w14:textId="77777777" w:rsidR="00395E92" w:rsidRDefault="00395E92" w:rsidP="00395E92">
            <w:pPr>
              <w:jc w:val="center"/>
            </w:pPr>
            <w:r>
              <w:t>(Cont.)</w:t>
            </w:r>
          </w:p>
          <w:p w14:paraId="44E2BD4C" w14:textId="77777777" w:rsidR="00395E92" w:rsidRDefault="00395E92" w:rsidP="00395E92">
            <w:pPr>
              <w:jc w:val="center"/>
            </w:pPr>
          </w:p>
          <w:p w14:paraId="4984D8D0" w14:textId="77777777" w:rsidR="00395E92" w:rsidRDefault="00395E92" w:rsidP="00395E92">
            <w:pPr>
              <w:jc w:val="center"/>
            </w:pPr>
          </w:p>
          <w:p w14:paraId="087E7E74" w14:textId="77777777" w:rsidR="00395E92" w:rsidRDefault="00395E92" w:rsidP="00395E92">
            <w:pPr>
              <w:jc w:val="center"/>
            </w:pPr>
          </w:p>
          <w:p w14:paraId="77C5E847" w14:textId="77777777" w:rsidR="00395E92" w:rsidRDefault="00395E92" w:rsidP="00395E92">
            <w:pPr>
              <w:jc w:val="center"/>
            </w:pPr>
          </w:p>
          <w:p w14:paraId="7E6CD836" w14:textId="77777777" w:rsidR="00395E92" w:rsidRDefault="00395E92" w:rsidP="00395E92">
            <w:pPr>
              <w:jc w:val="center"/>
            </w:pPr>
          </w:p>
          <w:p w14:paraId="30AF8987" w14:textId="77777777" w:rsidR="00395E92" w:rsidRDefault="00395E92" w:rsidP="00395E92">
            <w:pPr>
              <w:jc w:val="center"/>
            </w:pPr>
          </w:p>
          <w:p w14:paraId="593BC7E6" w14:textId="77777777" w:rsidR="00395E92" w:rsidRDefault="00395E92" w:rsidP="00395E92">
            <w:pPr>
              <w:jc w:val="center"/>
            </w:pPr>
          </w:p>
          <w:p w14:paraId="6570A3CF" w14:textId="77777777" w:rsidR="00395E92" w:rsidRDefault="00395E92" w:rsidP="00395E92">
            <w:pPr>
              <w:jc w:val="center"/>
            </w:pPr>
          </w:p>
          <w:p w14:paraId="2D493390" w14:textId="77777777" w:rsidR="00395E92" w:rsidRDefault="00395E92" w:rsidP="00395E92">
            <w:pPr>
              <w:jc w:val="center"/>
            </w:pPr>
          </w:p>
          <w:p w14:paraId="6C4BDC59" w14:textId="77777777" w:rsidR="00395E92" w:rsidRDefault="00395E92" w:rsidP="00395E92">
            <w:pPr>
              <w:jc w:val="center"/>
            </w:pPr>
          </w:p>
          <w:p w14:paraId="355135A6" w14:textId="77777777" w:rsidR="00395E92" w:rsidRDefault="00395E92" w:rsidP="00395E92">
            <w:pPr>
              <w:jc w:val="center"/>
            </w:pPr>
          </w:p>
          <w:p w14:paraId="0783E9C4" w14:textId="77777777" w:rsidR="00395E92" w:rsidRDefault="00395E92" w:rsidP="00395E92">
            <w:pPr>
              <w:jc w:val="center"/>
            </w:pPr>
          </w:p>
          <w:p w14:paraId="6AABAA1D" w14:textId="77777777" w:rsidR="00395E92" w:rsidRDefault="00395E92" w:rsidP="00395E92">
            <w:pPr>
              <w:jc w:val="center"/>
            </w:pPr>
          </w:p>
          <w:p w14:paraId="56AA174A" w14:textId="77777777" w:rsidR="00395E92" w:rsidRDefault="00395E92" w:rsidP="00395E92">
            <w:pPr>
              <w:jc w:val="center"/>
            </w:pPr>
          </w:p>
          <w:p w14:paraId="564C5C48" w14:textId="77777777" w:rsidR="00395E92" w:rsidRDefault="00395E92" w:rsidP="00395E92">
            <w:pPr>
              <w:jc w:val="center"/>
            </w:pPr>
          </w:p>
          <w:p w14:paraId="4A7D0D4C" w14:textId="77777777" w:rsidR="00395E92" w:rsidRDefault="00395E92" w:rsidP="00395E92">
            <w:pPr>
              <w:jc w:val="center"/>
            </w:pPr>
          </w:p>
          <w:p w14:paraId="3A73FFF7" w14:textId="77777777" w:rsidR="00395E92" w:rsidRDefault="00395E92" w:rsidP="00395E92">
            <w:pPr>
              <w:jc w:val="center"/>
            </w:pPr>
          </w:p>
          <w:p w14:paraId="0F2F7B07" w14:textId="77777777" w:rsidR="00395E92" w:rsidRDefault="00395E92" w:rsidP="00395E92">
            <w:pPr>
              <w:jc w:val="center"/>
            </w:pPr>
          </w:p>
          <w:p w14:paraId="2B8F7C48" w14:textId="77777777" w:rsidR="00395E92" w:rsidRDefault="00395E92" w:rsidP="00395E92">
            <w:pPr>
              <w:jc w:val="center"/>
            </w:pPr>
          </w:p>
          <w:p w14:paraId="3A9FAD99" w14:textId="77777777" w:rsidR="00395E92" w:rsidRDefault="00395E92" w:rsidP="00395E92">
            <w:pPr>
              <w:jc w:val="center"/>
            </w:pPr>
          </w:p>
          <w:p w14:paraId="1AD39F73" w14:textId="77777777" w:rsidR="00395E92" w:rsidRDefault="00395E92" w:rsidP="00395E92">
            <w:pPr>
              <w:jc w:val="center"/>
            </w:pPr>
          </w:p>
          <w:p w14:paraId="4398C296" w14:textId="77777777" w:rsidR="00395E92" w:rsidRDefault="00395E92" w:rsidP="00395E92">
            <w:pPr>
              <w:jc w:val="center"/>
            </w:pPr>
          </w:p>
          <w:p w14:paraId="566DDD17" w14:textId="77777777" w:rsidR="00395E92" w:rsidRDefault="00395E92" w:rsidP="00395E92">
            <w:pPr>
              <w:jc w:val="center"/>
            </w:pPr>
          </w:p>
          <w:p w14:paraId="4FC7AB13" w14:textId="77777777" w:rsidR="00395E92" w:rsidRDefault="00395E92" w:rsidP="00395E92">
            <w:pPr>
              <w:jc w:val="center"/>
            </w:pPr>
          </w:p>
          <w:p w14:paraId="39FACB13" w14:textId="77777777" w:rsidR="00395E92" w:rsidRDefault="00395E92" w:rsidP="00395E92">
            <w:pPr>
              <w:jc w:val="center"/>
            </w:pPr>
          </w:p>
          <w:p w14:paraId="654D6334" w14:textId="77777777" w:rsidR="00395E92" w:rsidRDefault="00395E92" w:rsidP="00395E92">
            <w:pPr>
              <w:jc w:val="center"/>
            </w:pPr>
          </w:p>
          <w:p w14:paraId="64E3B0C8" w14:textId="77777777" w:rsidR="00395E92" w:rsidRDefault="00395E92" w:rsidP="00395E92">
            <w:pPr>
              <w:jc w:val="center"/>
            </w:pPr>
          </w:p>
          <w:p w14:paraId="0E01E245" w14:textId="77777777" w:rsidR="00395E92" w:rsidRDefault="00395E92" w:rsidP="00395E92">
            <w:pPr>
              <w:jc w:val="center"/>
            </w:pPr>
          </w:p>
          <w:p w14:paraId="79521CF9" w14:textId="77777777" w:rsidR="00395E92" w:rsidRDefault="00395E92" w:rsidP="00395E92">
            <w:pPr>
              <w:jc w:val="center"/>
            </w:pPr>
          </w:p>
          <w:p w14:paraId="5E2E673A" w14:textId="77777777" w:rsidR="00395E92" w:rsidRDefault="00395E92" w:rsidP="00395E92">
            <w:pPr>
              <w:jc w:val="center"/>
            </w:pPr>
          </w:p>
          <w:p w14:paraId="353B1621" w14:textId="77777777" w:rsidR="00395E92" w:rsidRDefault="00395E92" w:rsidP="00395E92">
            <w:pPr>
              <w:jc w:val="center"/>
            </w:pPr>
          </w:p>
          <w:p w14:paraId="36CCC5B5" w14:textId="77777777" w:rsidR="00395E92" w:rsidRDefault="00395E92" w:rsidP="00395E92">
            <w:pPr>
              <w:jc w:val="center"/>
            </w:pPr>
          </w:p>
          <w:p w14:paraId="68C982CC" w14:textId="77777777" w:rsidR="00395E92" w:rsidRDefault="00395E92" w:rsidP="00395E92">
            <w:pPr>
              <w:jc w:val="center"/>
            </w:pPr>
          </w:p>
          <w:p w14:paraId="15ABC858" w14:textId="77777777" w:rsidR="00395E92" w:rsidRDefault="00395E92" w:rsidP="00395E92">
            <w:pPr>
              <w:jc w:val="center"/>
            </w:pPr>
          </w:p>
          <w:p w14:paraId="7A319196" w14:textId="77777777" w:rsidR="00395E92" w:rsidRDefault="00395E92" w:rsidP="00395E92">
            <w:pPr>
              <w:jc w:val="center"/>
            </w:pPr>
          </w:p>
          <w:p w14:paraId="5AAB1B7B" w14:textId="77777777" w:rsidR="00395E92" w:rsidRDefault="00395E92" w:rsidP="00395E92">
            <w:pPr>
              <w:jc w:val="center"/>
            </w:pPr>
          </w:p>
          <w:p w14:paraId="714A1E6A" w14:textId="77777777" w:rsidR="00395E92" w:rsidRDefault="00395E92" w:rsidP="00395E92">
            <w:pPr>
              <w:jc w:val="center"/>
            </w:pPr>
          </w:p>
          <w:p w14:paraId="437DB574" w14:textId="77777777" w:rsidR="00395E92" w:rsidRDefault="00395E92" w:rsidP="00395E92">
            <w:pPr>
              <w:jc w:val="center"/>
            </w:pPr>
          </w:p>
          <w:p w14:paraId="48A7012D" w14:textId="77777777" w:rsidR="00395E92" w:rsidRDefault="00395E92" w:rsidP="00395E92">
            <w:pPr>
              <w:jc w:val="center"/>
            </w:pPr>
            <w:r>
              <w:t>IND-B1</w:t>
            </w:r>
          </w:p>
          <w:p w14:paraId="49E4F39D" w14:textId="77777777" w:rsidR="00395E92" w:rsidRDefault="00395E92" w:rsidP="00395E92">
            <w:pPr>
              <w:jc w:val="center"/>
            </w:pPr>
            <w:r>
              <w:t>(Cont.)</w:t>
            </w:r>
          </w:p>
          <w:p w14:paraId="6F62A6D3" w14:textId="77777777" w:rsidR="00395E92" w:rsidRDefault="00395E92" w:rsidP="00395E92">
            <w:pPr>
              <w:jc w:val="center"/>
            </w:pPr>
          </w:p>
          <w:p w14:paraId="36A6CFDC" w14:textId="77777777" w:rsidR="00395E92" w:rsidRDefault="00395E92" w:rsidP="00395E92">
            <w:pPr>
              <w:jc w:val="center"/>
            </w:pPr>
          </w:p>
          <w:p w14:paraId="3880F148" w14:textId="77777777" w:rsidR="00395E92" w:rsidRDefault="00395E92" w:rsidP="00395E92">
            <w:pPr>
              <w:jc w:val="center"/>
            </w:pPr>
          </w:p>
          <w:p w14:paraId="45B52023" w14:textId="77777777" w:rsidR="00395E92" w:rsidRDefault="00395E92" w:rsidP="00395E92">
            <w:pPr>
              <w:jc w:val="center"/>
            </w:pPr>
          </w:p>
          <w:p w14:paraId="509EB568" w14:textId="77777777" w:rsidR="00395E92" w:rsidRDefault="00395E92" w:rsidP="00395E92">
            <w:pPr>
              <w:jc w:val="center"/>
            </w:pPr>
          </w:p>
          <w:p w14:paraId="73A236B0" w14:textId="77777777" w:rsidR="00395E92" w:rsidRDefault="00395E92" w:rsidP="00395E92">
            <w:pPr>
              <w:jc w:val="center"/>
            </w:pPr>
          </w:p>
          <w:p w14:paraId="3118EAF6" w14:textId="77777777" w:rsidR="00395E92" w:rsidRDefault="00395E92" w:rsidP="00395E92">
            <w:pPr>
              <w:jc w:val="center"/>
            </w:pPr>
          </w:p>
          <w:p w14:paraId="23FA9DEF" w14:textId="77777777" w:rsidR="00395E92" w:rsidRDefault="00395E92" w:rsidP="00395E92">
            <w:pPr>
              <w:jc w:val="center"/>
            </w:pPr>
          </w:p>
          <w:p w14:paraId="6089A700" w14:textId="77777777" w:rsidR="00395E92" w:rsidRDefault="00395E92" w:rsidP="00395E92">
            <w:pPr>
              <w:jc w:val="center"/>
            </w:pPr>
          </w:p>
          <w:p w14:paraId="1BD8884A" w14:textId="77777777" w:rsidR="00395E92" w:rsidRDefault="00395E92" w:rsidP="00395E92">
            <w:pPr>
              <w:jc w:val="center"/>
            </w:pPr>
          </w:p>
          <w:p w14:paraId="5CF137D4" w14:textId="77777777" w:rsidR="00395E92" w:rsidRDefault="00395E92" w:rsidP="00395E92">
            <w:pPr>
              <w:jc w:val="center"/>
            </w:pPr>
          </w:p>
          <w:p w14:paraId="2CF79BA8" w14:textId="77777777" w:rsidR="00395E92" w:rsidRDefault="00395E92" w:rsidP="00395E92">
            <w:pPr>
              <w:jc w:val="center"/>
            </w:pPr>
          </w:p>
          <w:p w14:paraId="321B3521" w14:textId="77777777" w:rsidR="00395E92" w:rsidRDefault="00395E92" w:rsidP="00395E92">
            <w:pPr>
              <w:jc w:val="center"/>
            </w:pPr>
          </w:p>
          <w:p w14:paraId="58D1F633" w14:textId="77777777" w:rsidR="00395E92" w:rsidRDefault="00395E92" w:rsidP="00395E92">
            <w:pPr>
              <w:jc w:val="center"/>
            </w:pPr>
          </w:p>
          <w:p w14:paraId="09DED9BF" w14:textId="77777777" w:rsidR="00395E92" w:rsidRDefault="00395E92" w:rsidP="00395E92">
            <w:pPr>
              <w:jc w:val="center"/>
            </w:pPr>
          </w:p>
          <w:p w14:paraId="45543859" w14:textId="77777777" w:rsidR="00395E92" w:rsidRDefault="00395E92" w:rsidP="00395E92">
            <w:pPr>
              <w:jc w:val="center"/>
            </w:pPr>
          </w:p>
          <w:p w14:paraId="4B027E81" w14:textId="77777777" w:rsidR="00395E92" w:rsidRDefault="00395E92" w:rsidP="00395E92">
            <w:pPr>
              <w:jc w:val="center"/>
            </w:pPr>
          </w:p>
          <w:p w14:paraId="39BC0257" w14:textId="77777777" w:rsidR="00395E92" w:rsidRDefault="00395E92" w:rsidP="00395E92">
            <w:pPr>
              <w:jc w:val="center"/>
            </w:pPr>
          </w:p>
          <w:p w14:paraId="7CB29786" w14:textId="77777777" w:rsidR="00395E92" w:rsidRDefault="00395E92" w:rsidP="00395E92">
            <w:pPr>
              <w:jc w:val="center"/>
            </w:pPr>
          </w:p>
          <w:p w14:paraId="6A6BDA4D" w14:textId="77777777" w:rsidR="00395E92" w:rsidRDefault="00395E92" w:rsidP="00395E92">
            <w:pPr>
              <w:jc w:val="center"/>
            </w:pPr>
          </w:p>
          <w:p w14:paraId="46A2A818" w14:textId="77777777" w:rsidR="00395E92" w:rsidRDefault="00395E92" w:rsidP="00395E92">
            <w:pPr>
              <w:jc w:val="center"/>
            </w:pPr>
          </w:p>
          <w:p w14:paraId="69177EAD" w14:textId="77777777" w:rsidR="00395E92" w:rsidRDefault="00395E92" w:rsidP="00395E92">
            <w:pPr>
              <w:jc w:val="center"/>
            </w:pPr>
          </w:p>
          <w:p w14:paraId="4563AA82" w14:textId="77777777" w:rsidR="00395E92" w:rsidRDefault="00395E92" w:rsidP="00395E92">
            <w:pPr>
              <w:jc w:val="center"/>
            </w:pPr>
          </w:p>
          <w:p w14:paraId="1B911A24" w14:textId="77777777" w:rsidR="00395E92" w:rsidRDefault="00395E92" w:rsidP="00395E92">
            <w:pPr>
              <w:jc w:val="center"/>
            </w:pPr>
          </w:p>
          <w:p w14:paraId="28A4938C" w14:textId="77777777" w:rsidR="00395E92" w:rsidRDefault="00395E92" w:rsidP="00395E92">
            <w:pPr>
              <w:jc w:val="center"/>
            </w:pPr>
          </w:p>
          <w:p w14:paraId="4CBD2BBD" w14:textId="77777777" w:rsidR="00395E92" w:rsidRDefault="00395E92" w:rsidP="00395E92">
            <w:pPr>
              <w:jc w:val="center"/>
            </w:pPr>
          </w:p>
          <w:p w14:paraId="1043CF40" w14:textId="77777777" w:rsidR="00395E92" w:rsidRDefault="00395E92" w:rsidP="00395E92">
            <w:pPr>
              <w:jc w:val="center"/>
            </w:pPr>
          </w:p>
          <w:p w14:paraId="147278B5" w14:textId="77777777" w:rsidR="00395E92" w:rsidRDefault="00395E92" w:rsidP="00395E92">
            <w:pPr>
              <w:jc w:val="center"/>
            </w:pPr>
          </w:p>
          <w:p w14:paraId="068D82E9" w14:textId="77777777" w:rsidR="00395E92" w:rsidRDefault="00395E92" w:rsidP="00395E92">
            <w:pPr>
              <w:jc w:val="center"/>
            </w:pPr>
            <w:r>
              <w:t>IND-B1</w:t>
            </w:r>
          </w:p>
          <w:p w14:paraId="7DE3DF3C" w14:textId="77777777" w:rsidR="00395E92" w:rsidRDefault="00395E92" w:rsidP="00395E92">
            <w:pPr>
              <w:jc w:val="center"/>
            </w:pPr>
            <w:r>
              <w:t>(Cont.)</w:t>
            </w:r>
          </w:p>
          <w:p w14:paraId="29F802A6" w14:textId="77777777" w:rsidR="00395E92" w:rsidRDefault="00395E92" w:rsidP="00395E92">
            <w:pPr>
              <w:jc w:val="center"/>
            </w:pPr>
          </w:p>
          <w:p w14:paraId="2A8A6BE7" w14:textId="77777777" w:rsidR="00395E92" w:rsidRDefault="00395E92" w:rsidP="00395E92">
            <w:pPr>
              <w:jc w:val="center"/>
            </w:pPr>
          </w:p>
          <w:p w14:paraId="1B5A4F57" w14:textId="77777777" w:rsidR="00395E92" w:rsidRDefault="00395E92" w:rsidP="00395E92">
            <w:pPr>
              <w:jc w:val="center"/>
            </w:pPr>
          </w:p>
          <w:p w14:paraId="72A28EF3" w14:textId="77777777" w:rsidR="00395E92" w:rsidRDefault="00395E92" w:rsidP="00395E92">
            <w:pPr>
              <w:jc w:val="center"/>
            </w:pPr>
          </w:p>
          <w:p w14:paraId="6152F204" w14:textId="77777777" w:rsidR="00395E92" w:rsidRDefault="00395E92" w:rsidP="00395E92">
            <w:pPr>
              <w:jc w:val="center"/>
            </w:pPr>
          </w:p>
          <w:p w14:paraId="461B7977" w14:textId="77777777" w:rsidR="00395E92" w:rsidRDefault="00395E92" w:rsidP="00395E92">
            <w:pPr>
              <w:jc w:val="center"/>
            </w:pPr>
          </w:p>
          <w:p w14:paraId="270FA74B" w14:textId="77777777" w:rsidR="00395E92" w:rsidRDefault="00395E92" w:rsidP="00395E92">
            <w:pPr>
              <w:jc w:val="center"/>
            </w:pPr>
          </w:p>
          <w:p w14:paraId="1E91B2A7" w14:textId="77777777" w:rsidR="00395E92" w:rsidRDefault="00395E92" w:rsidP="00395E92">
            <w:pPr>
              <w:jc w:val="center"/>
            </w:pPr>
          </w:p>
          <w:p w14:paraId="567F724E" w14:textId="77777777" w:rsidR="00395E92" w:rsidRDefault="00395E92" w:rsidP="00395E92">
            <w:pPr>
              <w:jc w:val="center"/>
            </w:pPr>
          </w:p>
          <w:p w14:paraId="7250F8AB" w14:textId="77777777" w:rsidR="00395E92" w:rsidRDefault="00395E92" w:rsidP="00395E92"/>
        </w:tc>
        <w:tc>
          <w:tcPr>
            <w:tcW w:w="1786" w:type="dxa"/>
          </w:tcPr>
          <w:p w14:paraId="2760AC43" w14:textId="77777777" w:rsidR="00395E92" w:rsidRDefault="00395E92" w:rsidP="00395E92">
            <w:pPr>
              <w:pStyle w:val="ListParagraph"/>
              <w:numPr>
                <w:ilvl w:val="0"/>
                <w:numId w:val="4"/>
              </w:numPr>
              <w:ind w:left="201" w:hanging="201"/>
            </w:pPr>
            <w:r>
              <w:lastRenderedPageBreak/>
              <w:t>TFS</w:t>
            </w:r>
          </w:p>
          <w:p w14:paraId="42BD4ECC" w14:textId="77777777" w:rsidR="00395E92" w:rsidRDefault="00395E92" w:rsidP="00395E92">
            <w:pPr>
              <w:pStyle w:val="ListParagraph"/>
              <w:numPr>
                <w:ilvl w:val="0"/>
                <w:numId w:val="4"/>
              </w:numPr>
              <w:ind w:left="201" w:hanging="201"/>
            </w:pPr>
            <w:r>
              <w:t>YFCY</w:t>
            </w:r>
          </w:p>
          <w:p w14:paraId="7384B462" w14:textId="77777777" w:rsidR="00395E92" w:rsidRDefault="00395E92" w:rsidP="00395E92">
            <w:pPr>
              <w:pStyle w:val="ListParagraph"/>
              <w:numPr>
                <w:ilvl w:val="0"/>
                <w:numId w:val="4"/>
              </w:numPr>
              <w:ind w:left="201" w:hanging="201"/>
            </w:pPr>
            <w:r>
              <w:t>CSS</w:t>
            </w:r>
          </w:p>
          <w:p w14:paraId="4509105B" w14:textId="77777777" w:rsidR="00395E92" w:rsidRDefault="00395E92" w:rsidP="00395E92">
            <w:pPr>
              <w:pStyle w:val="ListParagraph"/>
              <w:numPr>
                <w:ilvl w:val="0"/>
                <w:numId w:val="4"/>
              </w:numPr>
              <w:ind w:left="201" w:hanging="201"/>
            </w:pPr>
            <w:r>
              <w:t>B-SAFS</w:t>
            </w:r>
          </w:p>
          <w:p w14:paraId="07C55D89" w14:textId="77777777" w:rsidR="00395E92" w:rsidRDefault="00395E92" w:rsidP="00395E92">
            <w:pPr>
              <w:pStyle w:val="ListParagraph"/>
              <w:numPr>
                <w:ilvl w:val="0"/>
                <w:numId w:val="4"/>
              </w:numPr>
              <w:ind w:left="201" w:hanging="201"/>
            </w:pPr>
            <w:r>
              <w:t>Mentee AFS</w:t>
            </w:r>
          </w:p>
        </w:tc>
        <w:tc>
          <w:tcPr>
            <w:tcW w:w="6836" w:type="dxa"/>
          </w:tcPr>
          <w:p w14:paraId="39A20884" w14:textId="365FEA89" w:rsidR="00395E92" w:rsidRPr="009F188D" w:rsidRDefault="00395E92" w:rsidP="00395E92">
            <w:pPr>
              <w:rPr>
                <w:b/>
                <w:i/>
                <w:color w:val="FF0000"/>
              </w:rPr>
            </w:pPr>
            <w:r w:rsidRPr="00B61904">
              <w:rPr>
                <w:b/>
                <w:u w:val="single"/>
              </w:rPr>
              <w:t>TFS</w:t>
            </w:r>
            <w:r w:rsidRPr="00B61904">
              <w:rPr>
                <w:b/>
                <w:u w:val="single"/>
              </w:rPr>
              <w:br/>
            </w:r>
            <w:r>
              <w:rPr>
                <w:b/>
                <w:i/>
              </w:rPr>
              <w:t>Academic self-efficacy</w:t>
            </w:r>
            <w:r w:rsidRPr="00604FD7">
              <w:rPr>
                <w:i/>
              </w:rPr>
              <w:t xml:space="preserve"> </w:t>
            </w:r>
            <w:r w:rsidRPr="00604FD7">
              <w:t xml:space="preserve">(see </w:t>
            </w:r>
            <w:r w:rsidRPr="00F7394D">
              <w:rPr>
                <w:b/>
              </w:rPr>
              <w:t xml:space="preserve">Appendix </w:t>
            </w:r>
            <w:r w:rsidR="00C14985">
              <w:rPr>
                <w:b/>
              </w:rPr>
              <w:t>C1</w:t>
            </w:r>
            <w:r w:rsidRPr="00604FD7">
              <w:t>)</w:t>
            </w:r>
            <w:r>
              <w:rPr>
                <w:b/>
                <w:i/>
              </w:rPr>
              <w:t xml:space="preserve"> </w:t>
            </w:r>
            <w:r>
              <w:rPr>
                <w:b/>
                <w:i/>
                <w:color w:val="FF0000"/>
              </w:rPr>
              <w:t>#41</w:t>
            </w:r>
          </w:p>
          <w:p w14:paraId="182D8F31" w14:textId="77777777" w:rsidR="00395E92" w:rsidRPr="002545A1" w:rsidRDefault="00395E92" w:rsidP="00395E92">
            <w:pPr>
              <w:rPr>
                <w:sz w:val="10"/>
                <w:szCs w:val="10"/>
              </w:rPr>
            </w:pPr>
          </w:p>
          <w:p w14:paraId="26DAF91C" w14:textId="02DA9C6A" w:rsidR="00395E92" w:rsidRPr="00311FF0" w:rsidRDefault="00395E92" w:rsidP="00395E92">
            <w:r>
              <w:rPr>
                <w:b/>
                <w:i/>
              </w:rPr>
              <w:t xml:space="preserve">Scientific self-efficacy </w:t>
            </w:r>
            <w:r>
              <w:t xml:space="preserve">[see </w:t>
            </w:r>
            <w:r>
              <w:rPr>
                <w:b/>
              </w:rPr>
              <w:t xml:space="preserve">Appendix </w:t>
            </w:r>
            <w:r w:rsidR="00C14985">
              <w:rPr>
                <w:b/>
              </w:rPr>
              <w:t>C2</w:t>
            </w:r>
            <w:r>
              <w:t>] (will be added to 2016 survey)</w:t>
            </w:r>
          </w:p>
          <w:p w14:paraId="39936464" w14:textId="77777777" w:rsidR="00395E92" w:rsidRPr="0062379A" w:rsidRDefault="00395E92" w:rsidP="00395E92">
            <w:pPr>
              <w:tabs>
                <w:tab w:val="left" w:pos="6598"/>
              </w:tabs>
              <w:rPr>
                <w:sz w:val="10"/>
                <w:szCs w:val="10"/>
              </w:rPr>
            </w:pPr>
            <w:r>
              <w:rPr>
                <w:sz w:val="10"/>
                <w:szCs w:val="10"/>
              </w:rPr>
              <w:tab/>
            </w:r>
          </w:p>
          <w:p w14:paraId="667F132A" w14:textId="17AF4B6D" w:rsidR="00395E92" w:rsidRPr="009F188D" w:rsidRDefault="00395E92" w:rsidP="00395E92">
            <w:pPr>
              <w:rPr>
                <w:b/>
                <w:i/>
                <w:color w:val="FF0000"/>
              </w:rPr>
            </w:pPr>
            <w:r w:rsidRPr="00564213">
              <w:rPr>
                <w:b/>
                <w:i/>
              </w:rPr>
              <w:t>Science Identity</w:t>
            </w:r>
            <w:r>
              <w:t xml:space="preserve"> (see </w:t>
            </w:r>
            <w:r w:rsidRPr="00AC4E0F">
              <w:rPr>
                <w:b/>
              </w:rPr>
              <w:t>Appendix C</w:t>
            </w:r>
            <w:r w:rsidR="00C14985">
              <w:rPr>
                <w:b/>
              </w:rPr>
              <w:t>3</w:t>
            </w:r>
            <w:r>
              <w:t xml:space="preserve">) </w:t>
            </w:r>
            <w:r>
              <w:rPr>
                <w:b/>
                <w:i/>
                <w:color w:val="FF0000"/>
              </w:rPr>
              <w:t>#50</w:t>
            </w:r>
            <w:r>
              <w:t xml:space="preserve"> </w:t>
            </w:r>
          </w:p>
          <w:p w14:paraId="340F0CFF" w14:textId="77777777" w:rsidR="00395E92" w:rsidRPr="00311FF0" w:rsidRDefault="00395E92" w:rsidP="00395E92">
            <w:r>
              <w:t>(Estrada Science Identity Items will be added to 2016 survey)</w:t>
            </w:r>
          </w:p>
          <w:p w14:paraId="40726B34" w14:textId="77777777" w:rsidR="00395E92" w:rsidRPr="00876FCC" w:rsidRDefault="00395E92" w:rsidP="00395E92">
            <w:pPr>
              <w:rPr>
                <w:sz w:val="10"/>
                <w:szCs w:val="10"/>
              </w:rPr>
            </w:pPr>
          </w:p>
          <w:p w14:paraId="00877832" w14:textId="77777777" w:rsidR="00395E92" w:rsidRPr="00564213" w:rsidRDefault="00395E92" w:rsidP="00395E92">
            <w:pPr>
              <w:rPr>
                <w:b/>
                <w:i/>
              </w:rPr>
            </w:pPr>
            <w:r w:rsidRPr="00564213">
              <w:rPr>
                <w:b/>
                <w:i/>
              </w:rPr>
              <w:t>Intent to pursue biomedical career</w:t>
            </w:r>
          </w:p>
          <w:p w14:paraId="681AC285" w14:textId="77777777" w:rsidR="00395E92" w:rsidRPr="0088654C" w:rsidRDefault="00395E92" w:rsidP="00395E92">
            <w:pPr>
              <w:rPr>
                <w:b/>
                <w:i/>
                <w:color w:val="FF0000"/>
              </w:rPr>
            </w:pPr>
            <w:r w:rsidRPr="00B61904">
              <w:t>Do you consider yourself</w:t>
            </w:r>
            <w:r>
              <w:t>:</w:t>
            </w:r>
            <w:r w:rsidRPr="00B61904">
              <w:t xml:space="preserve"> pre-med   </w:t>
            </w:r>
            <w:r>
              <w:rPr>
                <w:b/>
                <w:i/>
                <w:color w:val="FF0000"/>
              </w:rPr>
              <w:t>#24</w:t>
            </w:r>
            <w:r w:rsidRPr="00B61904">
              <w:t xml:space="preserve">     </w:t>
            </w:r>
          </w:p>
          <w:p w14:paraId="65A55689" w14:textId="77777777" w:rsidR="00395E92" w:rsidRPr="00B61904" w:rsidRDefault="00395E92" w:rsidP="00395E92">
            <w:r w:rsidRPr="00B61904">
              <w:t xml:space="preserve">Please indicate your intended major  </w:t>
            </w:r>
            <w:r>
              <w:rPr>
                <w:b/>
                <w:i/>
                <w:color w:val="FF0000"/>
              </w:rPr>
              <w:t>#25</w:t>
            </w:r>
            <w:r w:rsidRPr="00B61904">
              <w:t xml:space="preserve">   </w:t>
            </w:r>
          </w:p>
          <w:p w14:paraId="12F5B27E" w14:textId="77777777" w:rsidR="00395E92" w:rsidRDefault="00395E92" w:rsidP="00395E92">
            <w:pPr>
              <w:rPr>
                <w:b/>
                <w:i/>
                <w:color w:val="FF0000"/>
              </w:rPr>
            </w:pPr>
            <w:r>
              <w:t xml:space="preserve">Intended/actual/probable career  </w:t>
            </w:r>
            <w:r>
              <w:rPr>
                <w:b/>
                <w:i/>
                <w:color w:val="FF0000"/>
              </w:rPr>
              <w:t>#26</w:t>
            </w:r>
          </w:p>
          <w:p w14:paraId="76CD54C0" w14:textId="77777777" w:rsidR="00395E92" w:rsidRPr="00876FCC" w:rsidRDefault="00395E92" w:rsidP="00395E92">
            <w:pPr>
              <w:rPr>
                <w:sz w:val="10"/>
                <w:szCs w:val="10"/>
              </w:rPr>
            </w:pPr>
          </w:p>
          <w:p w14:paraId="3E3946CE" w14:textId="77777777" w:rsidR="00395E92" w:rsidRPr="00B61904" w:rsidRDefault="00395E92" w:rsidP="00395E92">
            <w:r w:rsidRPr="00B61904">
              <w:t xml:space="preserve">What is the highest academic degree that you intend to obtain? </w:t>
            </w:r>
            <w:r>
              <w:rPr>
                <w:b/>
                <w:i/>
                <w:color w:val="FF0000"/>
              </w:rPr>
              <w:t>#33</w:t>
            </w:r>
          </w:p>
          <w:p w14:paraId="365E2CD2" w14:textId="77777777" w:rsidR="00395E92" w:rsidRDefault="00395E92" w:rsidP="00395E92">
            <w:r>
              <w:t>Bachelor’s Degree (B.A., B.S., etc.)</w:t>
            </w:r>
          </w:p>
          <w:p w14:paraId="55EA41EA" w14:textId="77777777" w:rsidR="00395E92" w:rsidRDefault="00395E92" w:rsidP="00395E92">
            <w:r w:rsidRPr="00B61904">
              <w:t xml:space="preserve">Masters Degree (M.A., M.S., etc.)   </w:t>
            </w:r>
          </w:p>
          <w:p w14:paraId="16EF8EBE" w14:textId="77777777" w:rsidR="00395E92" w:rsidRDefault="00395E92" w:rsidP="00395E92">
            <w:r w:rsidRPr="00B61904">
              <w:t xml:space="preserve">Ph.D. or  Ed.D.     </w:t>
            </w:r>
          </w:p>
          <w:p w14:paraId="7F43D59A" w14:textId="77777777" w:rsidR="00395E92" w:rsidRPr="00B61904" w:rsidRDefault="00395E92" w:rsidP="00395E92">
            <w:r w:rsidRPr="00B61904">
              <w:t>M.D., D.O., D.D.S., or D.V.M.</w:t>
            </w:r>
          </w:p>
          <w:p w14:paraId="68667931" w14:textId="77777777" w:rsidR="00395E92" w:rsidRPr="00876FCC" w:rsidRDefault="00395E92" w:rsidP="00395E92">
            <w:pPr>
              <w:rPr>
                <w:sz w:val="10"/>
                <w:szCs w:val="10"/>
              </w:rPr>
            </w:pPr>
          </w:p>
          <w:p w14:paraId="3E443D91" w14:textId="77777777" w:rsidR="00395E92" w:rsidRDefault="00395E92" w:rsidP="00395E92">
            <w:r w:rsidRPr="00B61904">
              <w:t>In deciding to go to college, how important to you was each of the following reasons?</w:t>
            </w:r>
            <w:r>
              <w:t xml:space="preserve"> </w:t>
            </w:r>
            <w:r w:rsidRPr="00B61904">
              <w:t xml:space="preserve"> To prepare myself for graduate or professional school.  </w:t>
            </w:r>
            <w:r>
              <w:rPr>
                <w:b/>
                <w:i/>
                <w:color w:val="FF0000"/>
              </w:rPr>
              <w:t>#40</w:t>
            </w:r>
            <w:r w:rsidRPr="00B61904">
              <w:t xml:space="preserve">     </w:t>
            </w:r>
          </w:p>
          <w:p w14:paraId="5AFACBAD" w14:textId="77777777" w:rsidR="00395E92" w:rsidRPr="00876FCC" w:rsidRDefault="00395E92" w:rsidP="00395E92">
            <w:pPr>
              <w:rPr>
                <w:sz w:val="10"/>
                <w:szCs w:val="10"/>
              </w:rPr>
            </w:pPr>
          </w:p>
          <w:p w14:paraId="62648A2E" w14:textId="77777777" w:rsidR="00395E92" w:rsidRDefault="00395E92" w:rsidP="00395E92">
            <w:r w:rsidRPr="00B61904">
              <w:t xml:space="preserve">Below are some reasons that might have influenced your decision to attend this particular college. How important was each reason in your decision to come here? </w:t>
            </w:r>
            <w:r>
              <w:rPr>
                <w:b/>
                <w:i/>
                <w:color w:val="FF0000"/>
              </w:rPr>
              <w:t>#43</w:t>
            </w:r>
            <w:r w:rsidRPr="00B61904">
              <w:t xml:space="preserve">   </w:t>
            </w:r>
          </w:p>
          <w:p w14:paraId="4615FADA" w14:textId="77777777" w:rsidR="00395E92" w:rsidRPr="00B61904" w:rsidRDefault="00395E92" w:rsidP="00395E92">
            <w:r w:rsidRPr="00B61904">
              <w:t xml:space="preserve">This college's graduates gain admission to top graduate/professional schools  </w:t>
            </w:r>
          </w:p>
          <w:p w14:paraId="54454580" w14:textId="77777777" w:rsidR="00395E92" w:rsidRPr="00876FCC" w:rsidRDefault="00395E92" w:rsidP="00395E92">
            <w:pPr>
              <w:rPr>
                <w:b/>
                <w:sz w:val="10"/>
                <w:szCs w:val="10"/>
                <w:u w:val="single"/>
              </w:rPr>
            </w:pPr>
          </w:p>
          <w:p w14:paraId="00882435" w14:textId="77777777" w:rsidR="00395E92" w:rsidRPr="00876FCC" w:rsidRDefault="00395E92" w:rsidP="00395E92">
            <w:pPr>
              <w:rPr>
                <w:sz w:val="10"/>
                <w:szCs w:val="10"/>
              </w:rPr>
            </w:pPr>
          </w:p>
          <w:p w14:paraId="01E1BD87" w14:textId="77777777" w:rsidR="00395E92" w:rsidRPr="00564213" w:rsidRDefault="00395E92" w:rsidP="00395E92">
            <w:pPr>
              <w:rPr>
                <w:b/>
                <w:i/>
              </w:rPr>
            </w:pPr>
            <w:r w:rsidRPr="00564213">
              <w:rPr>
                <w:b/>
                <w:i/>
              </w:rPr>
              <w:t>Engagement in research and satisfaction with faculty mentorship</w:t>
            </w:r>
          </w:p>
          <w:p w14:paraId="4C30A754" w14:textId="77777777" w:rsidR="00395E92" w:rsidRDefault="00395E92" w:rsidP="00395E92">
            <w:r>
              <w:t xml:space="preserve">Since entering this college, how often have you: Asked a professor/teacher for advice after  class  </w:t>
            </w:r>
            <w:r>
              <w:rPr>
                <w:b/>
                <w:i/>
                <w:color w:val="FF0000"/>
              </w:rPr>
              <w:t>#34</w:t>
            </w:r>
          </w:p>
          <w:p w14:paraId="01902B34" w14:textId="77777777" w:rsidR="00395E92" w:rsidRPr="00876FCC" w:rsidRDefault="00395E92" w:rsidP="00395E92">
            <w:pPr>
              <w:rPr>
                <w:sz w:val="10"/>
                <w:szCs w:val="10"/>
              </w:rPr>
            </w:pPr>
          </w:p>
          <w:p w14:paraId="12D6216A" w14:textId="77777777" w:rsidR="00395E92" w:rsidRDefault="00395E92" w:rsidP="00395E92">
            <w:r w:rsidRPr="00B61904">
              <w:lastRenderedPageBreak/>
              <w:t xml:space="preserve">Below are some reasons that might have influenced your decision to attend this particular college. How important was each reason in your decision to come here?  </w:t>
            </w:r>
            <w:r>
              <w:t xml:space="preserve">High school counselor advised me  </w:t>
            </w:r>
            <w:r>
              <w:rPr>
                <w:b/>
                <w:i/>
                <w:color w:val="FF0000"/>
              </w:rPr>
              <w:t>#43</w:t>
            </w:r>
            <w:r w:rsidRPr="00B61904">
              <w:t xml:space="preserve"> </w:t>
            </w:r>
            <w:r>
              <w:t xml:space="preserve"> </w:t>
            </w:r>
          </w:p>
          <w:p w14:paraId="3BCCA9D7" w14:textId="77777777" w:rsidR="00395E92" w:rsidRDefault="00395E92" w:rsidP="00395E92">
            <w:pPr>
              <w:rPr>
                <w:sz w:val="10"/>
                <w:szCs w:val="10"/>
              </w:rPr>
            </w:pPr>
          </w:p>
          <w:p w14:paraId="359C6347" w14:textId="77777777" w:rsidR="00395E92" w:rsidRPr="00876FCC" w:rsidRDefault="00395E92" w:rsidP="00395E92">
            <w:pPr>
              <w:rPr>
                <w:sz w:val="10"/>
                <w:szCs w:val="10"/>
              </w:rPr>
            </w:pPr>
          </w:p>
          <w:p w14:paraId="4B996592" w14:textId="77777777" w:rsidR="00395E92" w:rsidRDefault="00395E92" w:rsidP="00395E92">
            <w:r>
              <w:t xml:space="preserve">What is your best guess as to the changes that you will: </w:t>
            </w:r>
            <w:r>
              <w:rPr>
                <w:b/>
                <w:i/>
                <w:color w:val="FF0000"/>
              </w:rPr>
              <w:t>#51</w:t>
            </w:r>
          </w:p>
          <w:p w14:paraId="56DA7684" w14:textId="77777777" w:rsidR="00395E92" w:rsidRPr="00B61904" w:rsidRDefault="00395E92" w:rsidP="00395E92">
            <w:r>
              <w:t xml:space="preserve">Communicate regularly with your professors  </w:t>
            </w:r>
          </w:p>
          <w:p w14:paraId="1601960C" w14:textId="77777777" w:rsidR="00395E92" w:rsidRPr="00B14133" w:rsidRDefault="00395E92" w:rsidP="00395E92">
            <w:r w:rsidRPr="00B14133">
              <w:t>Work on a professor’s research project</w:t>
            </w:r>
          </w:p>
          <w:p w14:paraId="55E61A02" w14:textId="77777777" w:rsidR="00395E92" w:rsidRPr="00B61904" w:rsidRDefault="00395E92" w:rsidP="00395E92">
            <w:r w:rsidRPr="00B61904">
              <w:t xml:space="preserve">       </w:t>
            </w:r>
          </w:p>
          <w:p w14:paraId="77809BC9" w14:textId="77777777" w:rsidR="00395E92" w:rsidRPr="00B61904" w:rsidRDefault="00395E92" w:rsidP="00395E92">
            <w:pPr>
              <w:rPr>
                <w:b/>
                <w:u w:val="single"/>
              </w:rPr>
            </w:pPr>
            <w:r>
              <w:rPr>
                <w:b/>
                <w:u w:val="single"/>
              </w:rPr>
              <w:t>YFCY</w:t>
            </w:r>
          </w:p>
          <w:p w14:paraId="1BE55ECA" w14:textId="3FD29CF6" w:rsidR="00395E92" w:rsidRDefault="00395E92" w:rsidP="00395E92">
            <w:pPr>
              <w:rPr>
                <w:b/>
                <w:i/>
              </w:rPr>
            </w:pPr>
            <w:r>
              <w:rPr>
                <w:b/>
                <w:i/>
              </w:rPr>
              <w:t xml:space="preserve">Academic self-efficacy </w:t>
            </w:r>
            <w:r w:rsidRPr="00F7394D">
              <w:t xml:space="preserve">(see </w:t>
            </w:r>
            <w:r w:rsidRPr="00F7394D">
              <w:rPr>
                <w:b/>
              </w:rPr>
              <w:t xml:space="preserve">Appendix </w:t>
            </w:r>
            <w:r w:rsidR="00C14985">
              <w:rPr>
                <w:b/>
              </w:rPr>
              <w:t>C1</w:t>
            </w:r>
            <w:r w:rsidRPr="00604FD7">
              <w:t>)</w:t>
            </w:r>
            <w:r>
              <w:rPr>
                <w:b/>
                <w:i/>
              </w:rPr>
              <w:t xml:space="preserve"> </w:t>
            </w:r>
            <w:r>
              <w:t xml:space="preserve"> </w:t>
            </w:r>
            <w:r>
              <w:rPr>
                <w:b/>
                <w:i/>
                <w:color w:val="FF0000"/>
              </w:rPr>
              <w:t>#14</w:t>
            </w:r>
          </w:p>
          <w:p w14:paraId="49722D18" w14:textId="77777777" w:rsidR="00395E92" w:rsidRPr="00646FDB" w:rsidRDefault="00395E92" w:rsidP="00395E92">
            <w:pPr>
              <w:rPr>
                <w:sz w:val="10"/>
                <w:szCs w:val="10"/>
              </w:rPr>
            </w:pPr>
          </w:p>
          <w:p w14:paraId="3C38D706" w14:textId="59108E5C" w:rsidR="00395E92" w:rsidRPr="00311FF0" w:rsidRDefault="00395E92" w:rsidP="00395E92">
            <w:r>
              <w:rPr>
                <w:b/>
                <w:i/>
              </w:rPr>
              <w:t xml:space="preserve">Scientific self-efficacy </w:t>
            </w:r>
            <w:r>
              <w:t xml:space="preserve">[see </w:t>
            </w:r>
            <w:r>
              <w:rPr>
                <w:b/>
              </w:rPr>
              <w:t xml:space="preserve">Appendix </w:t>
            </w:r>
            <w:r w:rsidR="00C14985">
              <w:rPr>
                <w:b/>
              </w:rPr>
              <w:t>C2</w:t>
            </w:r>
            <w:r>
              <w:t>]</w:t>
            </w:r>
            <w:r>
              <w:rPr>
                <w:b/>
                <w:i/>
              </w:rPr>
              <w:t xml:space="preserve"> </w:t>
            </w:r>
            <w:r>
              <w:t xml:space="preserve"> </w:t>
            </w:r>
            <w:r>
              <w:rPr>
                <w:b/>
                <w:i/>
                <w:color w:val="FF0000"/>
              </w:rPr>
              <w:t>#37</w:t>
            </w:r>
          </w:p>
          <w:p w14:paraId="6B9DCAD5" w14:textId="77777777" w:rsidR="00395E92" w:rsidRPr="00876FCC" w:rsidRDefault="00395E92" w:rsidP="00395E92">
            <w:pPr>
              <w:tabs>
                <w:tab w:val="left" w:pos="6732"/>
              </w:tabs>
              <w:rPr>
                <w:b/>
                <w:i/>
                <w:sz w:val="10"/>
                <w:szCs w:val="10"/>
              </w:rPr>
            </w:pPr>
          </w:p>
          <w:p w14:paraId="1F7B3C6D" w14:textId="6B3237C3" w:rsidR="00395E92" w:rsidRPr="00311FF0" w:rsidRDefault="00395E92" w:rsidP="00395E92">
            <w:r w:rsidRPr="00564213">
              <w:rPr>
                <w:b/>
                <w:i/>
              </w:rPr>
              <w:t>Science Identity</w:t>
            </w:r>
            <w:r>
              <w:rPr>
                <w:b/>
                <w:i/>
              </w:rPr>
              <w:t xml:space="preserve">  </w:t>
            </w:r>
            <w:r w:rsidRPr="00AC4E0F">
              <w:t xml:space="preserve">(see </w:t>
            </w:r>
            <w:r w:rsidRPr="00AC4E0F">
              <w:rPr>
                <w:b/>
              </w:rPr>
              <w:t>Appendix C</w:t>
            </w:r>
            <w:r w:rsidR="00C14985">
              <w:rPr>
                <w:b/>
              </w:rPr>
              <w:t>3</w:t>
            </w:r>
            <w:r w:rsidRPr="00AC4E0F">
              <w:t>)</w:t>
            </w:r>
            <w:r>
              <w:rPr>
                <w:b/>
                <w:i/>
              </w:rPr>
              <w:t xml:space="preserve"> </w:t>
            </w:r>
            <w:r>
              <w:t xml:space="preserve"> </w:t>
            </w:r>
            <w:r>
              <w:rPr>
                <w:b/>
                <w:i/>
                <w:color w:val="FF0000"/>
              </w:rPr>
              <w:t>#24,</w:t>
            </w:r>
            <w:r>
              <w:t xml:space="preserve"> </w:t>
            </w:r>
            <w:r>
              <w:rPr>
                <w:b/>
                <w:i/>
                <w:color w:val="FF0000"/>
              </w:rPr>
              <w:t>#36</w:t>
            </w:r>
          </w:p>
          <w:p w14:paraId="55C9DC91" w14:textId="77777777" w:rsidR="00395E92" w:rsidRPr="00876FCC" w:rsidRDefault="00395E92" w:rsidP="00395E92">
            <w:pPr>
              <w:rPr>
                <w:sz w:val="10"/>
                <w:szCs w:val="10"/>
              </w:rPr>
            </w:pPr>
          </w:p>
          <w:p w14:paraId="3C1F7EA4" w14:textId="77777777" w:rsidR="00395E92" w:rsidRPr="00564213" w:rsidRDefault="00395E92" w:rsidP="00395E92">
            <w:pPr>
              <w:rPr>
                <w:b/>
                <w:i/>
              </w:rPr>
            </w:pPr>
            <w:r w:rsidRPr="00564213">
              <w:rPr>
                <w:b/>
                <w:i/>
              </w:rPr>
              <w:t>Participation in academic and professional student organizations</w:t>
            </w:r>
          </w:p>
          <w:p w14:paraId="1F4A3CDC" w14:textId="77777777" w:rsidR="00395E92" w:rsidRPr="00B61904" w:rsidRDefault="00395E92" w:rsidP="00395E92">
            <w:r>
              <w:t xml:space="preserve">Since entering this college have you joined a pre-professional or departmental club? </w:t>
            </w:r>
            <w:r>
              <w:rPr>
                <w:b/>
                <w:i/>
                <w:color w:val="FF0000"/>
              </w:rPr>
              <w:t>#26</w:t>
            </w:r>
          </w:p>
          <w:p w14:paraId="7E0D913F" w14:textId="77777777" w:rsidR="00395E92" w:rsidRPr="00876FCC" w:rsidRDefault="00395E92" w:rsidP="00395E92">
            <w:pPr>
              <w:rPr>
                <w:sz w:val="10"/>
                <w:szCs w:val="10"/>
              </w:rPr>
            </w:pPr>
          </w:p>
          <w:p w14:paraId="698A091B" w14:textId="77777777" w:rsidR="00395E92" w:rsidRPr="00B61904" w:rsidRDefault="00395E92" w:rsidP="00395E92">
            <w:r w:rsidRPr="00B61904">
              <w:t>This institution has contributed to my:  Ability to work as part of a team</w:t>
            </w:r>
            <w:r>
              <w:t xml:space="preserve"> </w:t>
            </w:r>
            <w:r w:rsidRPr="00B61904">
              <w:t xml:space="preserve"> </w:t>
            </w:r>
            <w:r>
              <w:rPr>
                <w:b/>
                <w:i/>
                <w:color w:val="FF0000"/>
              </w:rPr>
              <w:t>#21</w:t>
            </w:r>
            <w:r w:rsidRPr="00B61904">
              <w:t xml:space="preserve">   </w:t>
            </w:r>
          </w:p>
          <w:p w14:paraId="6F8C4E50" w14:textId="77777777" w:rsidR="00395E92" w:rsidRPr="00876FCC" w:rsidRDefault="00395E92" w:rsidP="00395E92">
            <w:pPr>
              <w:rPr>
                <w:sz w:val="10"/>
                <w:szCs w:val="10"/>
              </w:rPr>
            </w:pPr>
          </w:p>
          <w:p w14:paraId="74A5366A" w14:textId="77777777" w:rsidR="00395E92" w:rsidRPr="00B61904" w:rsidRDefault="00395E92" w:rsidP="00395E92">
            <w:r w:rsidRPr="00B61904">
              <w:t xml:space="preserve">Since entering this college, how often have you felt:  </w:t>
            </w:r>
            <w:r>
              <w:rPr>
                <w:b/>
                <w:i/>
                <w:color w:val="FF0000"/>
              </w:rPr>
              <w:t>#12</w:t>
            </w:r>
            <w:r w:rsidRPr="00B61904">
              <w:t xml:space="preserve">  </w:t>
            </w:r>
          </w:p>
          <w:p w14:paraId="01257B52" w14:textId="77777777" w:rsidR="00395E92" w:rsidRDefault="00395E92" w:rsidP="00395E92">
            <w:r w:rsidRPr="00B61904">
              <w:t xml:space="preserve">Isolated from campus life     </w:t>
            </w:r>
          </w:p>
          <w:p w14:paraId="15F8A12E" w14:textId="77777777" w:rsidR="00395E92" w:rsidRDefault="00395E92" w:rsidP="00395E92">
            <w:r w:rsidRPr="00B61904">
              <w:t xml:space="preserve">Unsafe on this campus     </w:t>
            </w:r>
          </w:p>
          <w:p w14:paraId="7E4C1183" w14:textId="77777777" w:rsidR="00395E92" w:rsidRPr="00876FCC" w:rsidRDefault="00395E92" w:rsidP="00395E92">
            <w:pPr>
              <w:rPr>
                <w:sz w:val="10"/>
                <w:szCs w:val="10"/>
              </w:rPr>
            </w:pPr>
          </w:p>
          <w:p w14:paraId="4748D5F3" w14:textId="77777777" w:rsidR="00395E92" w:rsidRDefault="00395E92" w:rsidP="00395E92">
            <w:r w:rsidRPr="00B61904">
              <w:t xml:space="preserve">Since entering this college, how has it been to: Develop close friendships with other students  </w:t>
            </w:r>
            <w:r>
              <w:rPr>
                <w:b/>
                <w:i/>
                <w:color w:val="FF0000"/>
              </w:rPr>
              <w:t>#15</w:t>
            </w:r>
            <w:r w:rsidRPr="00B61904">
              <w:t xml:space="preserve">  </w:t>
            </w:r>
          </w:p>
          <w:p w14:paraId="5044972E" w14:textId="77777777" w:rsidR="00395E92" w:rsidRPr="00876FCC" w:rsidRDefault="00395E92" w:rsidP="00395E92">
            <w:pPr>
              <w:rPr>
                <w:sz w:val="10"/>
                <w:szCs w:val="10"/>
              </w:rPr>
            </w:pPr>
          </w:p>
          <w:p w14:paraId="7268999F" w14:textId="77777777" w:rsidR="00395E92" w:rsidRDefault="00395E92" w:rsidP="00395E92">
            <w:r w:rsidRPr="00B61904">
              <w:t xml:space="preserve">Please indicate the extent to which you agree or disagree with the following statements: </w:t>
            </w:r>
            <w:r>
              <w:rPr>
                <w:b/>
                <w:i/>
                <w:color w:val="FF0000"/>
              </w:rPr>
              <w:t>#18</w:t>
            </w:r>
            <w:r w:rsidRPr="00B61904">
              <w:t xml:space="preserve">  </w:t>
            </w:r>
          </w:p>
          <w:p w14:paraId="31DA67C4" w14:textId="77777777" w:rsidR="00395E92" w:rsidRDefault="00395E92" w:rsidP="00395E92">
            <w:r w:rsidRPr="00B61904">
              <w:t xml:space="preserve">My college experiences have exposed me to diverse opinions, cultures and values    </w:t>
            </w:r>
          </w:p>
          <w:p w14:paraId="22CB9F8C" w14:textId="77777777" w:rsidR="00395E92" w:rsidRPr="00B61904" w:rsidRDefault="00395E92" w:rsidP="00395E92">
            <w:r w:rsidRPr="00B61904">
              <w:t xml:space="preserve">I see myself as part of the campus community    </w:t>
            </w:r>
          </w:p>
          <w:p w14:paraId="78B4936D" w14:textId="77777777" w:rsidR="00395E92" w:rsidRPr="00B61904" w:rsidRDefault="00395E92" w:rsidP="00395E92">
            <w:r w:rsidRPr="00B61904">
              <w:t xml:space="preserve">I feel a sense of belonging to this campus   </w:t>
            </w:r>
          </w:p>
          <w:p w14:paraId="4288A712" w14:textId="77777777" w:rsidR="00395E92" w:rsidRPr="00B61904" w:rsidRDefault="00395E92" w:rsidP="00395E92">
            <w:r w:rsidRPr="00B61904">
              <w:t xml:space="preserve">I feel that I am a member of this college     </w:t>
            </w:r>
          </w:p>
          <w:p w14:paraId="0F7E3BBA" w14:textId="77777777" w:rsidR="00395E92" w:rsidRDefault="00395E92" w:rsidP="00395E92">
            <w:r w:rsidRPr="00B61904">
              <w:t xml:space="preserve">I feel valued at this institution  </w:t>
            </w:r>
          </w:p>
          <w:p w14:paraId="78C60E68" w14:textId="77777777" w:rsidR="00395E92" w:rsidRPr="00630A09" w:rsidRDefault="00395E92" w:rsidP="00395E92">
            <w:pPr>
              <w:rPr>
                <w:sz w:val="10"/>
                <w:szCs w:val="10"/>
              </w:rPr>
            </w:pPr>
          </w:p>
          <w:p w14:paraId="6123A2B1" w14:textId="77777777" w:rsidR="00395E92" w:rsidRPr="00B61904" w:rsidRDefault="00395E92" w:rsidP="00395E92">
            <w:r w:rsidRPr="00B61904">
              <w:t xml:space="preserve">Please rate your satisfaction with this college in each area:   Overall sense </w:t>
            </w:r>
            <w:r w:rsidRPr="00B61904">
              <w:lastRenderedPageBreak/>
              <w:t xml:space="preserve">of community among students    </w:t>
            </w:r>
            <w:r>
              <w:rPr>
                <w:b/>
                <w:i/>
                <w:color w:val="FF0000"/>
              </w:rPr>
              <w:t>#20</w:t>
            </w:r>
            <w:r w:rsidRPr="00B61904">
              <w:t xml:space="preserve"> </w:t>
            </w:r>
          </w:p>
          <w:p w14:paraId="2F254455" w14:textId="77777777" w:rsidR="00395E92" w:rsidRPr="00630A09" w:rsidRDefault="00395E92" w:rsidP="00395E92">
            <w:pPr>
              <w:rPr>
                <w:sz w:val="10"/>
                <w:szCs w:val="10"/>
              </w:rPr>
            </w:pPr>
          </w:p>
          <w:p w14:paraId="43BB3729" w14:textId="77777777" w:rsidR="00395E92" w:rsidRPr="00B61904" w:rsidRDefault="00395E92" w:rsidP="00395E92">
            <w:r w:rsidRPr="00B61904">
              <w:t xml:space="preserve">Since entering this college, indicate how often you: Discussed course content with students outside of class  </w:t>
            </w:r>
            <w:r>
              <w:rPr>
                <w:b/>
                <w:i/>
                <w:color w:val="FF0000"/>
              </w:rPr>
              <w:t>#28</w:t>
            </w:r>
            <w:r w:rsidRPr="00B61904">
              <w:t xml:space="preserve">   </w:t>
            </w:r>
          </w:p>
          <w:p w14:paraId="00400846" w14:textId="77777777" w:rsidR="00395E92" w:rsidRPr="00630A09" w:rsidRDefault="00395E92" w:rsidP="00395E92">
            <w:pPr>
              <w:rPr>
                <w:sz w:val="10"/>
                <w:szCs w:val="10"/>
              </w:rPr>
            </w:pPr>
          </w:p>
          <w:p w14:paraId="338A19E1" w14:textId="77777777" w:rsidR="00395E92" w:rsidRPr="00564213" w:rsidRDefault="00395E92" w:rsidP="00395E92">
            <w:pPr>
              <w:rPr>
                <w:b/>
                <w:i/>
              </w:rPr>
            </w:pPr>
            <w:r w:rsidRPr="00564213">
              <w:rPr>
                <w:b/>
                <w:i/>
              </w:rPr>
              <w:t xml:space="preserve">Engagement in research and satisfaction with faculty mentorship </w:t>
            </w:r>
          </w:p>
          <w:p w14:paraId="540FAC46" w14:textId="77777777" w:rsidR="00395E92" w:rsidRPr="00B61904" w:rsidRDefault="00395E92" w:rsidP="00395E92">
            <w:r w:rsidRPr="00B61904">
              <w:t xml:space="preserve">Since entering this college, how often have you: Asked a professor/teacher for advice after class   </w:t>
            </w:r>
            <w:r>
              <w:rPr>
                <w:b/>
                <w:i/>
                <w:color w:val="FF0000"/>
              </w:rPr>
              <w:t>#17</w:t>
            </w:r>
            <w:r w:rsidRPr="00B61904">
              <w:t xml:space="preserve">  </w:t>
            </w:r>
          </w:p>
          <w:p w14:paraId="7850D1FE" w14:textId="77777777" w:rsidR="00395E92" w:rsidRPr="00630A09" w:rsidRDefault="00395E92" w:rsidP="00395E92">
            <w:pPr>
              <w:rPr>
                <w:sz w:val="10"/>
                <w:szCs w:val="10"/>
              </w:rPr>
            </w:pPr>
          </w:p>
          <w:p w14:paraId="4F94F1F0" w14:textId="77777777" w:rsidR="00395E92" w:rsidRPr="00B61904" w:rsidRDefault="00395E92" w:rsidP="00395E92">
            <w:r w:rsidRPr="00B61904">
              <w:t>Since entering this college, how often have y</w:t>
            </w:r>
            <w:r>
              <w:t>ou interacted with the following people (eg, by phone, e-mail, text, or in person)</w:t>
            </w:r>
            <w:r w:rsidRPr="00B61904">
              <w:t xml:space="preserve">:    </w:t>
            </w:r>
            <w:r>
              <w:rPr>
                <w:b/>
                <w:i/>
                <w:color w:val="FF0000"/>
              </w:rPr>
              <w:t>#9</w:t>
            </w:r>
            <w:r w:rsidRPr="00B61904">
              <w:t xml:space="preserve">    </w:t>
            </w:r>
          </w:p>
          <w:p w14:paraId="201256FC" w14:textId="77777777" w:rsidR="00395E92" w:rsidRDefault="00395E92" w:rsidP="00395E92">
            <w:r w:rsidRPr="00B61904">
              <w:t xml:space="preserve">Faculty during office hours   </w:t>
            </w:r>
          </w:p>
          <w:p w14:paraId="7A9FD05E" w14:textId="77777777" w:rsidR="00395E92" w:rsidRPr="00B61904" w:rsidRDefault="00395E92" w:rsidP="00395E92">
            <w:r w:rsidRPr="00B61904">
              <w:t xml:space="preserve">Faculty outside of class or office hours  </w:t>
            </w:r>
          </w:p>
          <w:p w14:paraId="6009A9A5" w14:textId="77777777" w:rsidR="00395E92" w:rsidRDefault="00395E92" w:rsidP="00395E92">
            <w:r w:rsidRPr="00B61904">
              <w:t xml:space="preserve">Academic advisors/counselors   </w:t>
            </w:r>
          </w:p>
          <w:p w14:paraId="6DBE16C0" w14:textId="77777777" w:rsidR="00395E92" w:rsidRDefault="00395E92" w:rsidP="00395E92">
            <w:r w:rsidRPr="00B61904">
              <w:t xml:space="preserve">Graduate students/ teaching assistants    </w:t>
            </w:r>
          </w:p>
          <w:p w14:paraId="307BAE99" w14:textId="77777777" w:rsidR="00395E92" w:rsidRPr="00630A09" w:rsidRDefault="00395E92" w:rsidP="00395E92">
            <w:pPr>
              <w:rPr>
                <w:sz w:val="10"/>
                <w:szCs w:val="10"/>
              </w:rPr>
            </w:pPr>
          </w:p>
          <w:p w14:paraId="13E5FE53" w14:textId="77777777" w:rsidR="00395E92" w:rsidRPr="00B61904" w:rsidRDefault="00395E92" w:rsidP="00395E92">
            <w:r w:rsidRPr="00B61904">
              <w:t xml:space="preserve">Since entering this college, how often have you felt: </w:t>
            </w:r>
            <w:r>
              <w:rPr>
                <w:b/>
                <w:i/>
                <w:color w:val="FF0000"/>
              </w:rPr>
              <w:t>#12</w:t>
            </w:r>
            <w:r w:rsidRPr="00B61904">
              <w:t xml:space="preserve">    </w:t>
            </w:r>
          </w:p>
          <w:p w14:paraId="795A685A" w14:textId="77777777" w:rsidR="00395E92" w:rsidRDefault="00395E92" w:rsidP="00395E92">
            <w:r w:rsidRPr="00B61904">
              <w:t xml:space="preserve">That faculty provided me with feedback that helped me assess my progress in class     </w:t>
            </w:r>
          </w:p>
          <w:p w14:paraId="1C62395C" w14:textId="77777777" w:rsidR="00395E92" w:rsidRDefault="00395E92" w:rsidP="00395E92">
            <w:r w:rsidRPr="00B61904">
              <w:t xml:space="preserve">That faculty encouraged me to ask questions and participate in discussions  </w:t>
            </w:r>
          </w:p>
          <w:p w14:paraId="7F3F5137" w14:textId="77777777" w:rsidR="00395E92" w:rsidRPr="00630A09" w:rsidRDefault="00395E92" w:rsidP="00395E92">
            <w:pPr>
              <w:rPr>
                <w:sz w:val="10"/>
                <w:szCs w:val="10"/>
              </w:rPr>
            </w:pPr>
          </w:p>
          <w:p w14:paraId="3B1BA02B" w14:textId="77777777" w:rsidR="00395E92" w:rsidRPr="00B61904" w:rsidRDefault="00395E92" w:rsidP="00395E92">
            <w:r w:rsidRPr="00B61904">
              <w:t xml:space="preserve">Please indicate the extent to which you agree or disagree with the following:  </w:t>
            </w:r>
            <w:r>
              <w:rPr>
                <w:b/>
                <w:i/>
                <w:color w:val="FF0000"/>
              </w:rPr>
              <w:t>#18</w:t>
            </w:r>
            <w:r w:rsidRPr="00B61904">
              <w:t xml:space="preserve">  </w:t>
            </w:r>
          </w:p>
          <w:p w14:paraId="2DDC6EC2" w14:textId="77777777" w:rsidR="00395E92" w:rsidRPr="00B61904" w:rsidRDefault="00395E92" w:rsidP="00395E92">
            <w:r w:rsidRPr="00B61904">
              <w:t xml:space="preserve">Faculty showed concern about my progress   </w:t>
            </w:r>
          </w:p>
          <w:p w14:paraId="7C91D9D8" w14:textId="77777777" w:rsidR="00395E92" w:rsidRDefault="00395E92" w:rsidP="00395E92">
            <w:r w:rsidRPr="00B61904">
              <w:t xml:space="preserve">Faculty empower me to learn here    </w:t>
            </w:r>
          </w:p>
          <w:p w14:paraId="025F3DB7" w14:textId="77777777" w:rsidR="00395E92" w:rsidRPr="00B61904" w:rsidRDefault="00395E92" w:rsidP="00395E92">
            <w:r w:rsidRPr="00B61904">
              <w:t>Faculty encourage</w:t>
            </w:r>
            <w:r>
              <w:t>d</w:t>
            </w:r>
            <w:r w:rsidRPr="00B61904">
              <w:t xml:space="preserve"> me to meet with them outside of class     </w:t>
            </w:r>
          </w:p>
          <w:p w14:paraId="1ACF4DE7" w14:textId="77777777" w:rsidR="00395E92" w:rsidRDefault="00395E92" w:rsidP="00395E92">
            <w:r w:rsidRPr="00B61904">
              <w:t xml:space="preserve">At least one faculty member has taken an interest in my development     </w:t>
            </w:r>
          </w:p>
          <w:p w14:paraId="1DEC6825" w14:textId="77777777" w:rsidR="00395E92" w:rsidRPr="00630A09" w:rsidRDefault="00395E92" w:rsidP="00395E92">
            <w:pPr>
              <w:rPr>
                <w:sz w:val="10"/>
                <w:szCs w:val="10"/>
              </w:rPr>
            </w:pPr>
          </w:p>
          <w:p w14:paraId="11641A07" w14:textId="77777777" w:rsidR="00395E92" w:rsidRPr="00B61904" w:rsidRDefault="00395E92" w:rsidP="00395E92">
            <w:r w:rsidRPr="00B61904">
              <w:t xml:space="preserve">Since entering this college, indicate how often you:  </w:t>
            </w:r>
            <w:r>
              <w:rPr>
                <w:b/>
                <w:i/>
                <w:color w:val="FF0000"/>
              </w:rPr>
              <w:t>#28</w:t>
            </w:r>
            <w:r w:rsidRPr="00B61904">
              <w:t xml:space="preserve">    </w:t>
            </w:r>
          </w:p>
          <w:p w14:paraId="48473611" w14:textId="77777777" w:rsidR="00395E92" w:rsidRPr="00B61904" w:rsidRDefault="00395E92" w:rsidP="00395E92">
            <w:r w:rsidRPr="00B61904">
              <w:t>Received from your professor</w:t>
            </w:r>
            <w:r>
              <w:t xml:space="preserve"> a</w:t>
            </w:r>
            <w:r w:rsidRPr="00B61904">
              <w:t xml:space="preserve">dvice or guidance about your educational program      </w:t>
            </w:r>
          </w:p>
          <w:p w14:paraId="6EF1F481" w14:textId="77777777" w:rsidR="00395E92" w:rsidRPr="00B61904" w:rsidRDefault="00395E92" w:rsidP="00395E92">
            <w:r w:rsidRPr="00B61904">
              <w:t xml:space="preserve">Worked on a professor's research project    </w:t>
            </w:r>
          </w:p>
          <w:p w14:paraId="533DD9E5" w14:textId="77777777" w:rsidR="00395E92" w:rsidRPr="00B61904" w:rsidRDefault="00395E92" w:rsidP="00395E92">
            <w:r w:rsidRPr="00B61904">
              <w:t xml:space="preserve">  </w:t>
            </w:r>
          </w:p>
          <w:p w14:paraId="06DD08BA" w14:textId="77777777" w:rsidR="00395E92" w:rsidRPr="00B61904" w:rsidRDefault="00395E92" w:rsidP="00395E92">
            <w:pPr>
              <w:rPr>
                <w:b/>
                <w:u w:val="single"/>
              </w:rPr>
            </w:pPr>
            <w:r>
              <w:rPr>
                <w:b/>
                <w:u w:val="single"/>
              </w:rPr>
              <w:t>CSS</w:t>
            </w:r>
          </w:p>
          <w:p w14:paraId="68A47593" w14:textId="7F06B3D0" w:rsidR="00395E92" w:rsidRDefault="00395E92" w:rsidP="00395E92">
            <w:pPr>
              <w:rPr>
                <w:b/>
                <w:i/>
              </w:rPr>
            </w:pPr>
            <w:r>
              <w:rPr>
                <w:b/>
                <w:i/>
              </w:rPr>
              <w:t xml:space="preserve">Academic self-efficacy </w:t>
            </w:r>
            <w:r w:rsidRPr="00604FD7">
              <w:t xml:space="preserve">(see </w:t>
            </w:r>
            <w:r w:rsidRPr="00604FD7">
              <w:rPr>
                <w:b/>
              </w:rPr>
              <w:t xml:space="preserve">Appendix </w:t>
            </w:r>
            <w:r w:rsidR="00C14985">
              <w:rPr>
                <w:b/>
              </w:rPr>
              <w:t>C1</w:t>
            </w:r>
            <w:r w:rsidRPr="00604FD7">
              <w:t>)</w:t>
            </w:r>
            <w:r>
              <w:t xml:space="preserve"> </w:t>
            </w:r>
            <w:r>
              <w:rPr>
                <w:b/>
                <w:i/>
                <w:color w:val="FF0000"/>
              </w:rPr>
              <w:t>#34</w:t>
            </w:r>
          </w:p>
          <w:p w14:paraId="083F767A" w14:textId="77777777" w:rsidR="00395E92" w:rsidRPr="00D25E79" w:rsidRDefault="00395E92" w:rsidP="00395E92">
            <w:pPr>
              <w:rPr>
                <w:b/>
                <w:i/>
                <w:sz w:val="10"/>
                <w:szCs w:val="10"/>
              </w:rPr>
            </w:pPr>
          </w:p>
          <w:p w14:paraId="05B0D348" w14:textId="433B0F56" w:rsidR="00395E92" w:rsidRPr="00311FF0" w:rsidRDefault="00395E92" w:rsidP="00395E92">
            <w:r>
              <w:rPr>
                <w:b/>
                <w:i/>
              </w:rPr>
              <w:t xml:space="preserve">Scientific self-efficacy </w:t>
            </w:r>
            <w:r>
              <w:t xml:space="preserve">[see </w:t>
            </w:r>
            <w:r>
              <w:rPr>
                <w:b/>
              </w:rPr>
              <w:t xml:space="preserve">Appendix </w:t>
            </w:r>
            <w:r w:rsidR="00C14985">
              <w:rPr>
                <w:b/>
              </w:rPr>
              <w:t>C2</w:t>
            </w:r>
            <w:r>
              <w:t xml:space="preserve">]  </w:t>
            </w:r>
            <w:r>
              <w:rPr>
                <w:b/>
                <w:i/>
                <w:color w:val="FF0000"/>
              </w:rPr>
              <w:t>#32</w:t>
            </w:r>
            <w:r>
              <w:t xml:space="preserve"> </w:t>
            </w:r>
          </w:p>
          <w:p w14:paraId="6BA62408" w14:textId="77777777" w:rsidR="00395E92" w:rsidRPr="00630A09" w:rsidRDefault="00395E92" w:rsidP="00395E92">
            <w:pPr>
              <w:rPr>
                <w:b/>
                <w:i/>
                <w:sz w:val="10"/>
                <w:szCs w:val="10"/>
              </w:rPr>
            </w:pPr>
          </w:p>
          <w:p w14:paraId="5FC12D8E" w14:textId="4BC83E64" w:rsidR="00395E92" w:rsidRPr="00311FF0" w:rsidRDefault="00395E92" w:rsidP="00395E92">
            <w:r w:rsidRPr="00564213">
              <w:rPr>
                <w:b/>
                <w:i/>
              </w:rPr>
              <w:t>Science Identity</w:t>
            </w:r>
            <w:r>
              <w:rPr>
                <w:b/>
                <w:i/>
              </w:rPr>
              <w:t xml:space="preserve"> </w:t>
            </w:r>
            <w:r w:rsidRPr="00CC4E58">
              <w:t xml:space="preserve">(see </w:t>
            </w:r>
            <w:r w:rsidRPr="00CC4E58">
              <w:rPr>
                <w:b/>
              </w:rPr>
              <w:t>Appendix C</w:t>
            </w:r>
            <w:r w:rsidR="00C14985">
              <w:rPr>
                <w:b/>
              </w:rPr>
              <w:t>3</w:t>
            </w:r>
            <w:r w:rsidRPr="00CC4E58">
              <w:t>)</w:t>
            </w:r>
            <w:r>
              <w:t xml:space="preserve">  </w:t>
            </w:r>
            <w:r>
              <w:rPr>
                <w:b/>
                <w:i/>
                <w:color w:val="FF0000"/>
              </w:rPr>
              <w:t>#25,</w:t>
            </w:r>
            <w:r>
              <w:t xml:space="preserve">  </w:t>
            </w:r>
            <w:r>
              <w:rPr>
                <w:b/>
                <w:i/>
                <w:color w:val="FF0000"/>
              </w:rPr>
              <w:t>#31</w:t>
            </w:r>
          </w:p>
          <w:p w14:paraId="10FD9B19" w14:textId="77777777" w:rsidR="00395E92" w:rsidRPr="00630A09" w:rsidRDefault="00395E92" w:rsidP="00395E92">
            <w:pPr>
              <w:rPr>
                <w:sz w:val="10"/>
                <w:szCs w:val="10"/>
              </w:rPr>
            </w:pPr>
          </w:p>
          <w:p w14:paraId="6C33C0E2" w14:textId="77777777" w:rsidR="00395E92" w:rsidRPr="00564213" w:rsidRDefault="00395E92" w:rsidP="00395E92">
            <w:pPr>
              <w:rPr>
                <w:b/>
                <w:i/>
              </w:rPr>
            </w:pPr>
            <w:r w:rsidRPr="00564213">
              <w:rPr>
                <w:b/>
                <w:i/>
              </w:rPr>
              <w:t>Intent to pursue biomedical research career</w:t>
            </w:r>
          </w:p>
          <w:p w14:paraId="187B7DCA" w14:textId="77777777" w:rsidR="00395E92" w:rsidRDefault="00395E92" w:rsidP="00395E92">
            <w:r>
              <w:t xml:space="preserve">Probable career/occupation  </w:t>
            </w:r>
            <w:r>
              <w:rPr>
                <w:b/>
                <w:i/>
                <w:color w:val="FF0000"/>
              </w:rPr>
              <w:t>#15</w:t>
            </w:r>
          </w:p>
          <w:p w14:paraId="54956036" w14:textId="77777777" w:rsidR="00395E92" w:rsidRPr="00630A09" w:rsidRDefault="00395E92" w:rsidP="00395E92">
            <w:pPr>
              <w:rPr>
                <w:sz w:val="10"/>
                <w:szCs w:val="10"/>
              </w:rPr>
            </w:pPr>
          </w:p>
          <w:p w14:paraId="0198C971" w14:textId="77777777" w:rsidR="00395E92" w:rsidRDefault="00395E92" w:rsidP="00395E92">
            <w:r w:rsidRPr="00B61904">
              <w:t>Please indicate the highest degree you (A) will have earned as of June 201</w:t>
            </w:r>
            <w:r>
              <w:t>6</w:t>
            </w:r>
            <w:r w:rsidRPr="00B61904">
              <w:t xml:space="preserve"> and (B) plan to complete eventually at any institution.  </w:t>
            </w:r>
            <w:r>
              <w:rPr>
                <w:b/>
                <w:i/>
                <w:color w:val="FF0000"/>
              </w:rPr>
              <w:t xml:space="preserve">#7 </w:t>
            </w:r>
            <w:r w:rsidRPr="00B61904">
              <w:t xml:space="preserve"> </w:t>
            </w:r>
          </w:p>
          <w:p w14:paraId="5D74B503" w14:textId="77777777" w:rsidR="00395E92" w:rsidRDefault="00395E92" w:rsidP="00395E92">
            <w:r>
              <w:t>Bachelors Degree (B.A., B.S., etc.)</w:t>
            </w:r>
          </w:p>
          <w:p w14:paraId="61512070" w14:textId="77777777" w:rsidR="00395E92" w:rsidRDefault="00395E92" w:rsidP="00395E92">
            <w:r w:rsidRPr="00B61904">
              <w:t xml:space="preserve">Masters Degree (M.A., M.S., etc.)   </w:t>
            </w:r>
          </w:p>
          <w:p w14:paraId="005640A8" w14:textId="77777777" w:rsidR="00395E92" w:rsidRDefault="00395E92" w:rsidP="00395E92">
            <w:r w:rsidRPr="00B61904">
              <w:t xml:space="preserve">Ph.D. or Ed.D.      </w:t>
            </w:r>
          </w:p>
          <w:p w14:paraId="07FB29F4" w14:textId="77777777" w:rsidR="00395E92" w:rsidRPr="00B61904" w:rsidRDefault="00395E92" w:rsidP="00395E92">
            <w:r w:rsidRPr="00B61904">
              <w:t>M.D., D.O., D.D.S., or D.V.M.</w:t>
            </w:r>
          </w:p>
          <w:p w14:paraId="49851C9B" w14:textId="77777777" w:rsidR="00395E92" w:rsidRPr="00630A09" w:rsidRDefault="00395E92" w:rsidP="00395E92">
            <w:pPr>
              <w:rPr>
                <w:sz w:val="10"/>
                <w:szCs w:val="10"/>
              </w:rPr>
            </w:pPr>
          </w:p>
          <w:p w14:paraId="12A7398C" w14:textId="77777777" w:rsidR="00395E92" w:rsidRPr="00B61904" w:rsidRDefault="00395E92" w:rsidP="00395E92">
            <w:r w:rsidRPr="009834E4">
              <w:t>For the activities listed below, please indicate how often you engaged in each during the past year</w:t>
            </w:r>
            <w:r>
              <w:t>:</w:t>
            </w:r>
            <w:r w:rsidRPr="009834E4">
              <w:t xml:space="preserve">  Met with an advisor/ counselor about your career plans</w:t>
            </w:r>
            <w:r>
              <w:t xml:space="preserve">  </w:t>
            </w:r>
            <w:r>
              <w:rPr>
                <w:b/>
                <w:i/>
                <w:color w:val="FF0000"/>
              </w:rPr>
              <w:t>#11</w:t>
            </w:r>
          </w:p>
          <w:p w14:paraId="345772D9" w14:textId="77777777" w:rsidR="00395E92" w:rsidRPr="00630A09" w:rsidRDefault="00395E92" w:rsidP="00395E92">
            <w:pPr>
              <w:rPr>
                <w:sz w:val="10"/>
                <w:szCs w:val="10"/>
              </w:rPr>
            </w:pPr>
          </w:p>
          <w:p w14:paraId="19DDB125" w14:textId="77777777" w:rsidR="00395E92" w:rsidRPr="00564213" w:rsidRDefault="00395E92" w:rsidP="00395E92">
            <w:pPr>
              <w:rPr>
                <w:b/>
                <w:i/>
              </w:rPr>
            </w:pPr>
            <w:r w:rsidRPr="00564213">
              <w:rPr>
                <w:b/>
                <w:i/>
              </w:rPr>
              <w:t>Participation in academic and professional student organizations</w:t>
            </w:r>
          </w:p>
          <w:p w14:paraId="68E1A8C3" w14:textId="77777777" w:rsidR="00395E92" w:rsidRDefault="00395E92" w:rsidP="00395E92">
            <w:r>
              <w:t xml:space="preserve">Since entering college, have you joined a pre-professional or departmental club?  </w:t>
            </w:r>
            <w:r>
              <w:rPr>
                <w:b/>
                <w:i/>
                <w:color w:val="FF0000"/>
              </w:rPr>
              <w:t xml:space="preserve">#16 </w:t>
            </w:r>
            <w:r w:rsidRPr="00B61904">
              <w:t xml:space="preserve"> </w:t>
            </w:r>
          </w:p>
          <w:p w14:paraId="34143641" w14:textId="77777777" w:rsidR="00395E92" w:rsidRPr="00630A09" w:rsidRDefault="00395E92" w:rsidP="00395E92">
            <w:pPr>
              <w:rPr>
                <w:sz w:val="10"/>
                <w:szCs w:val="10"/>
              </w:rPr>
            </w:pPr>
          </w:p>
          <w:p w14:paraId="0672274B" w14:textId="77777777" w:rsidR="00395E92" w:rsidRPr="00564213" w:rsidRDefault="00395E92" w:rsidP="00395E92">
            <w:pPr>
              <w:rPr>
                <w:b/>
                <w:i/>
              </w:rPr>
            </w:pPr>
            <w:r w:rsidRPr="00564213">
              <w:rPr>
                <w:b/>
                <w:i/>
              </w:rPr>
              <w:t>Social integration and perceived fit with university setting</w:t>
            </w:r>
          </w:p>
          <w:p w14:paraId="645A2D41" w14:textId="77777777" w:rsidR="00395E92" w:rsidRDefault="00395E92" w:rsidP="00395E92">
            <w:r w:rsidRPr="00B61904">
              <w:t xml:space="preserve">Please indicate your agreement with each of the following statements. This institution has contributed to my:  Ability to work as part of a team  </w:t>
            </w:r>
            <w:r>
              <w:t xml:space="preserve">  </w:t>
            </w:r>
            <w:r>
              <w:rPr>
                <w:b/>
                <w:i/>
                <w:color w:val="FF0000"/>
              </w:rPr>
              <w:t>#19</w:t>
            </w:r>
            <w:r w:rsidRPr="00B61904">
              <w:t xml:space="preserve">  </w:t>
            </w:r>
          </w:p>
          <w:p w14:paraId="7286FB9D" w14:textId="77777777" w:rsidR="00395E92" w:rsidRPr="00630A09" w:rsidRDefault="00395E92" w:rsidP="00395E92">
            <w:pPr>
              <w:rPr>
                <w:sz w:val="10"/>
                <w:szCs w:val="10"/>
              </w:rPr>
            </w:pPr>
          </w:p>
          <w:p w14:paraId="3F6FB08B" w14:textId="77777777" w:rsidR="00395E92" w:rsidRDefault="00395E92" w:rsidP="00395E92">
            <w:r w:rsidRPr="00B61904">
              <w:t xml:space="preserve">Please indicate </w:t>
            </w:r>
            <w:r>
              <w:t>your</w:t>
            </w:r>
            <w:r w:rsidRPr="00B61904">
              <w:t xml:space="preserve"> agree</w:t>
            </w:r>
            <w:r>
              <w:t>ment</w:t>
            </w:r>
            <w:r w:rsidRPr="00B61904">
              <w:t xml:space="preserve"> with the following statements: </w:t>
            </w:r>
            <w:r>
              <w:rPr>
                <w:b/>
                <w:i/>
                <w:color w:val="FF0000"/>
              </w:rPr>
              <w:t>#24</w:t>
            </w:r>
          </w:p>
          <w:p w14:paraId="3AD49DBD" w14:textId="77777777" w:rsidR="00395E92" w:rsidRPr="00B61904" w:rsidRDefault="00395E92" w:rsidP="00395E92">
            <w:r>
              <w:t>I</w:t>
            </w:r>
            <w:r w:rsidRPr="00B61904">
              <w:t xml:space="preserve"> see myself as part of the campus community      </w:t>
            </w:r>
          </w:p>
          <w:p w14:paraId="09B41BF4" w14:textId="77777777" w:rsidR="00395E92" w:rsidRPr="00B61904" w:rsidRDefault="00395E92" w:rsidP="00395E92">
            <w:r w:rsidRPr="00B61904">
              <w:t xml:space="preserve">I feel a sense of belonging to this campus                 </w:t>
            </w:r>
          </w:p>
          <w:p w14:paraId="5DA10D45" w14:textId="77777777" w:rsidR="00395E92" w:rsidRPr="00B61904" w:rsidRDefault="00395E92" w:rsidP="00395E92">
            <w:r w:rsidRPr="00B61904">
              <w:t xml:space="preserve">I feel that I am a member of this college                 </w:t>
            </w:r>
          </w:p>
          <w:p w14:paraId="068701A9" w14:textId="77777777" w:rsidR="00395E92" w:rsidRDefault="00395E92" w:rsidP="00395E92">
            <w:r w:rsidRPr="00B61904">
              <w:t xml:space="preserve">I feel valued at this institution                </w:t>
            </w:r>
          </w:p>
          <w:p w14:paraId="045771F6" w14:textId="77777777" w:rsidR="00395E92" w:rsidRPr="00630A09" w:rsidRDefault="00395E92" w:rsidP="00395E92">
            <w:pPr>
              <w:rPr>
                <w:sz w:val="10"/>
                <w:szCs w:val="10"/>
              </w:rPr>
            </w:pPr>
          </w:p>
          <w:p w14:paraId="29BB9B5F" w14:textId="77777777" w:rsidR="00395E92" w:rsidRPr="00B61904" w:rsidRDefault="00395E92" w:rsidP="00395E92">
            <w:r w:rsidRPr="0060548E">
              <w:t>Please rate your satisfaction with this college in each area:  Overall sense of community among students</w:t>
            </w:r>
            <w:r w:rsidRPr="00B61904">
              <w:t xml:space="preserve">     </w:t>
            </w:r>
            <w:r>
              <w:rPr>
                <w:b/>
                <w:i/>
                <w:color w:val="FF0000"/>
              </w:rPr>
              <w:t>#21</w:t>
            </w:r>
            <w:r w:rsidRPr="00B61904">
              <w:t xml:space="preserve">                                   </w:t>
            </w:r>
          </w:p>
          <w:p w14:paraId="1D445D69" w14:textId="77777777" w:rsidR="00395E92" w:rsidRPr="00630A09" w:rsidRDefault="00395E92" w:rsidP="00395E92">
            <w:pPr>
              <w:rPr>
                <w:sz w:val="10"/>
                <w:szCs w:val="10"/>
              </w:rPr>
            </w:pPr>
          </w:p>
          <w:p w14:paraId="62C04D13" w14:textId="77777777" w:rsidR="00395E92" w:rsidRPr="00B61904" w:rsidRDefault="00395E92" w:rsidP="00395E92">
            <w:r w:rsidRPr="00B61904">
              <w:t xml:space="preserve">Since entering this college, indicate how often you: Discussed course content with students outside of class </w:t>
            </w:r>
            <w:r>
              <w:t xml:space="preserve"> </w:t>
            </w:r>
            <w:r w:rsidRPr="00B61904">
              <w:t xml:space="preserve"> </w:t>
            </w:r>
            <w:r>
              <w:rPr>
                <w:b/>
                <w:i/>
                <w:color w:val="FF0000"/>
              </w:rPr>
              <w:t>#11</w:t>
            </w:r>
            <w:r w:rsidRPr="00B61904">
              <w:t xml:space="preserve"> </w:t>
            </w:r>
          </w:p>
          <w:p w14:paraId="0659BA22" w14:textId="77777777" w:rsidR="00395E92" w:rsidRPr="00630A09" w:rsidRDefault="00395E92" w:rsidP="00395E92">
            <w:pPr>
              <w:rPr>
                <w:b/>
                <w:sz w:val="10"/>
                <w:szCs w:val="10"/>
                <w:u w:val="single"/>
              </w:rPr>
            </w:pPr>
          </w:p>
          <w:p w14:paraId="3B4650DE" w14:textId="77777777" w:rsidR="00395E92" w:rsidRPr="00564213" w:rsidRDefault="00395E92" w:rsidP="00395E92">
            <w:pPr>
              <w:rPr>
                <w:b/>
                <w:i/>
              </w:rPr>
            </w:pPr>
            <w:r w:rsidRPr="00564213">
              <w:rPr>
                <w:b/>
                <w:i/>
              </w:rPr>
              <w:t xml:space="preserve">Engagement in research and satisfaction with faculty mentorship </w:t>
            </w:r>
          </w:p>
          <w:p w14:paraId="13991610" w14:textId="77777777" w:rsidR="00395E92" w:rsidRDefault="00395E92" w:rsidP="00395E92">
            <w:r w:rsidRPr="00B61904">
              <w:t>Please indicate you</w:t>
            </w:r>
            <w:r>
              <w:t>r</w:t>
            </w:r>
            <w:r w:rsidRPr="00B61904">
              <w:t xml:space="preserve"> agree</w:t>
            </w:r>
            <w:r>
              <w:t xml:space="preserve">ment </w:t>
            </w:r>
            <w:r w:rsidRPr="00B61904">
              <w:t>with the following</w:t>
            </w:r>
            <w:r>
              <w:t xml:space="preserve"> statements</w:t>
            </w:r>
            <w:r w:rsidRPr="00B61904">
              <w:t xml:space="preserve">:  </w:t>
            </w:r>
            <w:r>
              <w:t xml:space="preserve"> </w:t>
            </w:r>
            <w:r w:rsidRPr="00B61904">
              <w:t xml:space="preserve"> </w:t>
            </w:r>
            <w:r>
              <w:rPr>
                <w:b/>
                <w:i/>
                <w:color w:val="FF0000"/>
              </w:rPr>
              <w:t>#24</w:t>
            </w:r>
            <w:r w:rsidRPr="00B61904">
              <w:t xml:space="preserve">   </w:t>
            </w:r>
          </w:p>
          <w:p w14:paraId="72F02D3D" w14:textId="77777777" w:rsidR="00395E92" w:rsidRDefault="00395E92" w:rsidP="00395E92">
            <w:r w:rsidRPr="00B61904">
              <w:t xml:space="preserve">Faculty showed concern about my progress                                             </w:t>
            </w:r>
          </w:p>
          <w:p w14:paraId="03047DAB" w14:textId="77777777" w:rsidR="00395E92" w:rsidRDefault="00395E92" w:rsidP="00395E92">
            <w:r w:rsidRPr="00B61904">
              <w:t xml:space="preserve">Faculty empower me to learn here                                                              </w:t>
            </w:r>
          </w:p>
          <w:p w14:paraId="5E55AA03" w14:textId="77777777" w:rsidR="00395E92" w:rsidRDefault="00395E92" w:rsidP="00395E92">
            <w:r w:rsidRPr="00B61904">
              <w:lastRenderedPageBreak/>
              <w:t>Faculty encourage</w:t>
            </w:r>
            <w:r>
              <w:t>d</w:t>
            </w:r>
            <w:r w:rsidRPr="00B61904">
              <w:t xml:space="preserve"> me to meet with them outside of class                    </w:t>
            </w:r>
          </w:p>
          <w:p w14:paraId="17682B55" w14:textId="77777777" w:rsidR="00395E92" w:rsidRPr="00B61904" w:rsidRDefault="00395E92" w:rsidP="00395E92">
            <w:r w:rsidRPr="00B61904">
              <w:t xml:space="preserve">At least one faculty member has taken an interest in my development                 </w:t>
            </w:r>
          </w:p>
          <w:p w14:paraId="12531820" w14:textId="77777777" w:rsidR="00395E92" w:rsidRPr="00630A09" w:rsidRDefault="00395E92" w:rsidP="00395E92">
            <w:pPr>
              <w:rPr>
                <w:sz w:val="10"/>
                <w:szCs w:val="10"/>
              </w:rPr>
            </w:pPr>
          </w:p>
          <w:p w14:paraId="18D1389A" w14:textId="77777777" w:rsidR="00395E92" w:rsidRDefault="00395E92" w:rsidP="00395E92">
            <w:r w:rsidRPr="00B61904">
              <w:t xml:space="preserve">Please rate your satisfaction with this college in each area:  Ability to find a faculty or staff mentor  </w:t>
            </w:r>
            <w:r>
              <w:t xml:space="preserve"> </w:t>
            </w:r>
            <w:r w:rsidRPr="00B61904">
              <w:t xml:space="preserve"> </w:t>
            </w:r>
            <w:r>
              <w:rPr>
                <w:b/>
                <w:i/>
                <w:color w:val="FF0000"/>
              </w:rPr>
              <w:t>#21</w:t>
            </w:r>
            <w:r w:rsidRPr="00B61904">
              <w:t xml:space="preserve"> </w:t>
            </w:r>
          </w:p>
          <w:p w14:paraId="2D752F88" w14:textId="77777777" w:rsidR="00395E92" w:rsidRPr="00630A09" w:rsidRDefault="00395E92" w:rsidP="00395E92">
            <w:pPr>
              <w:rPr>
                <w:sz w:val="10"/>
                <w:szCs w:val="10"/>
              </w:rPr>
            </w:pPr>
          </w:p>
          <w:p w14:paraId="03AD481B" w14:textId="77777777" w:rsidR="00395E92" w:rsidRPr="00B61904" w:rsidRDefault="00395E92" w:rsidP="00395E92">
            <w:r w:rsidRPr="00B61904">
              <w:t xml:space="preserve">Since entering this college, indicate how often you:  Communicated regularly with your professors  </w:t>
            </w:r>
            <w:r>
              <w:rPr>
                <w:b/>
                <w:i/>
                <w:color w:val="FF0000"/>
              </w:rPr>
              <w:t>#11</w:t>
            </w:r>
            <w:r w:rsidRPr="00B61904">
              <w:t xml:space="preserve">  </w:t>
            </w:r>
          </w:p>
          <w:p w14:paraId="29B3E32A" w14:textId="77777777" w:rsidR="00395E92" w:rsidRPr="00630A09" w:rsidRDefault="00395E92" w:rsidP="00395E92">
            <w:pPr>
              <w:rPr>
                <w:sz w:val="10"/>
                <w:szCs w:val="10"/>
              </w:rPr>
            </w:pPr>
          </w:p>
          <w:p w14:paraId="751E944D" w14:textId="77777777" w:rsidR="00395E92" w:rsidRDefault="00395E92" w:rsidP="00395E92">
            <w:r>
              <w:t xml:space="preserve">In the past year, </w:t>
            </w:r>
            <w:r w:rsidRPr="00B61904">
              <w:t xml:space="preserve">how often </w:t>
            </w:r>
            <w:r>
              <w:t xml:space="preserve">gave </w:t>
            </w:r>
            <w:r w:rsidRPr="00B61904">
              <w:t>you</w:t>
            </w:r>
            <w:r>
              <w:t>:</w:t>
            </w:r>
            <w:r w:rsidRPr="00B61904">
              <w:t xml:space="preserve">  Felt that faculty provided me with feedback </w:t>
            </w:r>
            <w:r>
              <w:t>that helped me assess my progress in class</w:t>
            </w:r>
            <w:r w:rsidRPr="00B61904">
              <w:t xml:space="preserve">  </w:t>
            </w:r>
            <w:r>
              <w:rPr>
                <w:b/>
                <w:i/>
                <w:color w:val="FF0000"/>
              </w:rPr>
              <w:t>#23</w:t>
            </w:r>
            <w:r w:rsidRPr="00B61904">
              <w:t xml:space="preserve">   </w:t>
            </w:r>
          </w:p>
          <w:p w14:paraId="312C4A34" w14:textId="77777777" w:rsidR="00395E92" w:rsidRPr="00630A09" w:rsidRDefault="00395E92" w:rsidP="00395E92">
            <w:pPr>
              <w:rPr>
                <w:sz w:val="10"/>
                <w:szCs w:val="10"/>
              </w:rPr>
            </w:pPr>
          </w:p>
          <w:p w14:paraId="0B278D07" w14:textId="77777777" w:rsidR="00395E92" w:rsidRDefault="00395E92" w:rsidP="00395E92">
            <w:r w:rsidRPr="00B61904">
              <w:t xml:space="preserve">How often have professors at your college provided you with:  </w:t>
            </w:r>
            <w:r>
              <w:rPr>
                <w:b/>
                <w:i/>
                <w:color w:val="FF0000"/>
              </w:rPr>
              <w:t>#27</w:t>
            </w:r>
            <w:r w:rsidRPr="00B61904">
              <w:t xml:space="preserve"> </w:t>
            </w:r>
          </w:p>
          <w:p w14:paraId="0759FABF" w14:textId="77777777" w:rsidR="00395E92" w:rsidRDefault="00395E92" w:rsidP="00395E92">
            <w:r w:rsidRPr="00B61904">
              <w:t xml:space="preserve">Encouragement to pursue graduate/professional study             </w:t>
            </w:r>
          </w:p>
          <w:p w14:paraId="21F52384" w14:textId="77777777" w:rsidR="00395E92" w:rsidRDefault="00395E92" w:rsidP="00395E92">
            <w:r w:rsidRPr="00B61904">
              <w:t xml:space="preserve">An opportunity to work on a research project   </w:t>
            </w:r>
          </w:p>
          <w:p w14:paraId="54604649" w14:textId="77777777" w:rsidR="00395E92" w:rsidRDefault="00395E92" w:rsidP="00395E92">
            <w:r w:rsidRPr="00B61904">
              <w:t xml:space="preserve">Advice and guidance about your educational program    </w:t>
            </w:r>
          </w:p>
          <w:p w14:paraId="0C75355D" w14:textId="77777777" w:rsidR="00395E92" w:rsidRDefault="00395E92" w:rsidP="00395E92">
            <w:r w:rsidRPr="00B61904">
              <w:t xml:space="preserve">Emotional support and encouragement   </w:t>
            </w:r>
          </w:p>
          <w:p w14:paraId="078CF845" w14:textId="77777777" w:rsidR="00395E92" w:rsidRDefault="00395E92" w:rsidP="00395E92">
            <w:r w:rsidRPr="00B61904">
              <w:t xml:space="preserve">A letter of recommendation   </w:t>
            </w:r>
          </w:p>
          <w:p w14:paraId="461D2D7B" w14:textId="77777777" w:rsidR="00395E92" w:rsidRDefault="00395E92" w:rsidP="00395E92">
            <w:r w:rsidRPr="00B61904">
              <w:t xml:space="preserve">Help to improve your study skills   </w:t>
            </w:r>
          </w:p>
          <w:p w14:paraId="6866AD49" w14:textId="77777777" w:rsidR="00395E92" w:rsidRDefault="00395E92" w:rsidP="00395E92">
            <w:r w:rsidRPr="00B61904">
              <w:t xml:space="preserve">Feedback on your academic work (outside of grades)  </w:t>
            </w:r>
          </w:p>
          <w:p w14:paraId="4612AF0C" w14:textId="77777777" w:rsidR="00395E92" w:rsidRDefault="00395E92" w:rsidP="00395E92">
            <w:r w:rsidRPr="00B61904">
              <w:t xml:space="preserve">An opportunity to discuss coursework outside of class   </w:t>
            </w:r>
          </w:p>
          <w:p w14:paraId="55D23DEB" w14:textId="77777777" w:rsidR="00395E92" w:rsidRDefault="00395E92" w:rsidP="00395E92">
            <w:r w:rsidRPr="00B61904">
              <w:t xml:space="preserve">Help in achieving your professional goals   </w:t>
            </w:r>
          </w:p>
          <w:p w14:paraId="7D9E430C" w14:textId="77777777" w:rsidR="00395E92" w:rsidRDefault="00395E92" w:rsidP="00395E92">
            <w:r w:rsidRPr="00B61904">
              <w:t xml:space="preserve">An opportunity to apply classroom learning to "real-life" issues      </w:t>
            </w:r>
          </w:p>
          <w:p w14:paraId="3B7F2C07" w14:textId="77777777" w:rsidR="00395E92" w:rsidRPr="00630A09" w:rsidRDefault="00395E92" w:rsidP="00395E92">
            <w:pPr>
              <w:rPr>
                <w:sz w:val="10"/>
                <w:szCs w:val="10"/>
              </w:rPr>
            </w:pPr>
          </w:p>
          <w:p w14:paraId="18C8EE60" w14:textId="77777777" w:rsidR="00395E92" w:rsidRPr="00B61904" w:rsidRDefault="00395E92" w:rsidP="00395E92">
            <w:r>
              <w:t>How many months since entering college (including summer) did you work on a professor’s research project? (Response scale: 0, 1-3, 4-6, 7-12, 13-24, 25+)</w:t>
            </w:r>
            <w:r w:rsidRPr="00B61904">
              <w:t xml:space="preserve">      </w:t>
            </w:r>
            <w:r>
              <w:rPr>
                <w:b/>
                <w:i/>
                <w:color w:val="FF0000"/>
              </w:rPr>
              <w:t>#12</w:t>
            </w:r>
            <w:r w:rsidRPr="00B61904">
              <w:t xml:space="preserve">    </w:t>
            </w:r>
          </w:p>
          <w:p w14:paraId="6F6D8694" w14:textId="77777777" w:rsidR="00395E92" w:rsidRDefault="00395E92" w:rsidP="00395E92">
            <w:pPr>
              <w:rPr>
                <w:b/>
                <w:u w:val="single"/>
              </w:rPr>
            </w:pPr>
          </w:p>
          <w:p w14:paraId="57D0D453" w14:textId="77777777" w:rsidR="00395E92" w:rsidRDefault="00395E92" w:rsidP="00395E92">
            <w:pPr>
              <w:rPr>
                <w:b/>
                <w:u w:val="single"/>
              </w:rPr>
            </w:pPr>
            <w:r>
              <w:rPr>
                <w:b/>
                <w:u w:val="single"/>
              </w:rPr>
              <w:t>B –SAFS</w:t>
            </w:r>
          </w:p>
          <w:p w14:paraId="016E5809" w14:textId="49E56ABD" w:rsidR="00395E92" w:rsidRDefault="00395E92" w:rsidP="00395E92">
            <w:r w:rsidRPr="00564213">
              <w:rPr>
                <w:b/>
                <w:i/>
              </w:rPr>
              <w:t>Academic self-efficacy</w:t>
            </w:r>
            <w:r>
              <w:t xml:space="preserve">: [see </w:t>
            </w:r>
            <w:r w:rsidR="00C14985">
              <w:rPr>
                <w:b/>
              </w:rPr>
              <w:t>Appendix C1</w:t>
            </w:r>
            <w:r>
              <w:t>]</w:t>
            </w:r>
          </w:p>
          <w:p w14:paraId="0134099F" w14:textId="77777777" w:rsidR="00395E92" w:rsidRPr="00630A09" w:rsidRDefault="00395E92" w:rsidP="00395E92">
            <w:pPr>
              <w:rPr>
                <w:b/>
                <w:sz w:val="10"/>
                <w:szCs w:val="10"/>
              </w:rPr>
            </w:pPr>
          </w:p>
          <w:p w14:paraId="4461BCA7" w14:textId="1091CF94" w:rsidR="00395E92" w:rsidRDefault="00395E92" w:rsidP="00395E92">
            <w:r w:rsidRPr="00AC4E0F">
              <w:rPr>
                <w:b/>
                <w:i/>
              </w:rPr>
              <w:t>Scientific Sell-Efficacy</w:t>
            </w:r>
            <w:r>
              <w:t xml:space="preserve">  [see </w:t>
            </w:r>
            <w:r>
              <w:rPr>
                <w:b/>
              </w:rPr>
              <w:t xml:space="preserve">Appendix </w:t>
            </w:r>
            <w:r w:rsidR="00C14985">
              <w:rPr>
                <w:b/>
              </w:rPr>
              <w:t>C2</w:t>
            </w:r>
            <w:r>
              <w:t xml:space="preserve">] </w:t>
            </w:r>
          </w:p>
          <w:p w14:paraId="748F383A" w14:textId="77777777" w:rsidR="00395E92" w:rsidRPr="00630A09" w:rsidRDefault="00395E92" w:rsidP="00395E92">
            <w:pPr>
              <w:rPr>
                <w:sz w:val="10"/>
                <w:szCs w:val="10"/>
              </w:rPr>
            </w:pPr>
          </w:p>
          <w:p w14:paraId="356D0DB2" w14:textId="44D527CD" w:rsidR="00395E92" w:rsidRPr="00564213" w:rsidRDefault="00395E92" w:rsidP="00395E92">
            <w:pPr>
              <w:rPr>
                <w:b/>
                <w:i/>
              </w:rPr>
            </w:pPr>
            <w:r w:rsidRPr="00564213">
              <w:rPr>
                <w:b/>
                <w:i/>
              </w:rPr>
              <w:t>Science identity/ Research Identity</w:t>
            </w:r>
            <w:r>
              <w:rPr>
                <w:b/>
                <w:i/>
              </w:rPr>
              <w:t xml:space="preserve"> </w:t>
            </w:r>
            <w:r w:rsidRPr="002002B3">
              <w:t xml:space="preserve">(see </w:t>
            </w:r>
            <w:r w:rsidRPr="002002B3">
              <w:rPr>
                <w:b/>
              </w:rPr>
              <w:t>Appendix C</w:t>
            </w:r>
            <w:r w:rsidR="00C14985">
              <w:rPr>
                <w:b/>
              </w:rPr>
              <w:t>3</w:t>
            </w:r>
            <w:r w:rsidRPr="002002B3">
              <w:t>)</w:t>
            </w:r>
          </w:p>
          <w:p w14:paraId="33B32C9F" w14:textId="77777777" w:rsidR="00395E92" w:rsidRPr="00564213" w:rsidRDefault="00395E92" w:rsidP="00395E92">
            <w:pPr>
              <w:rPr>
                <w:sz w:val="10"/>
                <w:szCs w:val="10"/>
              </w:rPr>
            </w:pPr>
          </w:p>
          <w:p w14:paraId="7BC3AA1F" w14:textId="77777777" w:rsidR="00395E92" w:rsidRPr="00564213" w:rsidRDefault="00395E92" w:rsidP="00395E92">
            <w:pPr>
              <w:rPr>
                <w:b/>
                <w:i/>
              </w:rPr>
            </w:pPr>
            <w:r w:rsidRPr="00564213">
              <w:rPr>
                <w:b/>
                <w:i/>
              </w:rPr>
              <w:t>Participation  in academic and professional student organizations</w:t>
            </w:r>
          </w:p>
          <w:p w14:paraId="1C6269B7" w14:textId="77777777" w:rsidR="00395E92" w:rsidRDefault="00395E92" w:rsidP="00395E92">
            <w:r>
              <w:t>In the past year, have you participated in a pre-professional or departmental club?</w:t>
            </w:r>
          </w:p>
          <w:p w14:paraId="067E4E1A" w14:textId="77777777" w:rsidR="00395E92" w:rsidRDefault="00395E92" w:rsidP="00395E92">
            <w:r>
              <w:t xml:space="preserve">Have you held office in a pre-professional or professional organization in </w:t>
            </w:r>
            <w:r>
              <w:lastRenderedPageBreak/>
              <w:t>the past year?</w:t>
            </w:r>
          </w:p>
          <w:p w14:paraId="3686ECE6" w14:textId="77777777" w:rsidR="00395E92" w:rsidRPr="00564213" w:rsidRDefault="00395E92" w:rsidP="00395E92">
            <w:pPr>
              <w:rPr>
                <w:sz w:val="10"/>
                <w:szCs w:val="10"/>
              </w:rPr>
            </w:pPr>
          </w:p>
          <w:p w14:paraId="713B08E5" w14:textId="77777777" w:rsidR="00395E92" w:rsidRPr="00564213" w:rsidRDefault="00395E92" w:rsidP="00395E92">
            <w:pPr>
              <w:tabs>
                <w:tab w:val="left" w:pos="3589"/>
              </w:tabs>
              <w:rPr>
                <w:b/>
                <w:i/>
              </w:rPr>
            </w:pPr>
            <w:r w:rsidRPr="00564213">
              <w:rPr>
                <w:b/>
                <w:i/>
              </w:rPr>
              <w:t>Satisfaction with faculty mentorship</w:t>
            </w:r>
            <w:r w:rsidRPr="00564213">
              <w:rPr>
                <w:b/>
                <w:i/>
              </w:rPr>
              <w:tab/>
            </w:r>
          </w:p>
          <w:p w14:paraId="00D13521" w14:textId="77777777" w:rsidR="00395E92" w:rsidRDefault="00395E92" w:rsidP="00395E92">
            <w:r w:rsidRPr="0073163B">
              <w:t xml:space="preserve">How would you rate the overall quality of the mentoring you received? </w:t>
            </w:r>
          </w:p>
          <w:p w14:paraId="74EFD0E2" w14:textId="77777777" w:rsidR="00395E92" w:rsidRPr="0073163B" w:rsidRDefault="00395E92" w:rsidP="00395E92">
            <w:pPr>
              <w:rPr>
                <w:sz w:val="10"/>
                <w:szCs w:val="10"/>
              </w:rPr>
            </w:pPr>
          </w:p>
          <w:p w14:paraId="2F2D5A27" w14:textId="77777777" w:rsidR="00395E92" w:rsidRDefault="00395E92" w:rsidP="00395E92">
            <w:r w:rsidRPr="0073163B">
              <w:t xml:space="preserve">To what extent do you feel this mentor is meeting your expectations? </w:t>
            </w:r>
          </w:p>
          <w:p w14:paraId="79E84655" w14:textId="77777777" w:rsidR="00395E92" w:rsidRPr="001C0914" w:rsidRDefault="00395E92" w:rsidP="00395E92">
            <w:pPr>
              <w:rPr>
                <w:i/>
                <w:sz w:val="10"/>
                <w:szCs w:val="10"/>
              </w:rPr>
            </w:pPr>
          </w:p>
          <w:p w14:paraId="5EDF259C" w14:textId="77777777" w:rsidR="00395E92" w:rsidRPr="008D2EAE" w:rsidRDefault="00395E92" w:rsidP="00395E92">
            <w:pPr>
              <w:rPr>
                <w:b/>
              </w:rPr>
            </w:pPr>
            <w:r w:rsidRPr="008D2EAE">
              <w:rPr>
                <w:b/>
                <w:i/>
              </w:rPr>
              <w:t>Intent to pursue career in Biomedical Research</w:t>
            </w:r>
          </w:p>
          <w:p w14:paraId="31B2BFE5" w14:textId="3948C3E3" w:rsidR="00395E92" w:rsidRDefault="00395E92" w:rsidP="00395E92">
            <w:pPr>
              <w:rPr>
                <w:b/>
                <w:i/>
              </w:rPr>
            </w:pPr>
            <w:r>
              <w:rPr>
                <w:b/>
                <w:i/>
              </w:rPr>
              <w:t xml:space="preserve">Degree/Certificate Application Items </w:t>
            </w:r>
            <w:r>
              <w:t xml:space="preserve">[see </w:t>
            </w:r>
            <w:r w:rsidR="00C14985">
              <w:rPr>
                <w:b/>
              </w:rPr>
              <w:t>Appendix C6</w:t>
            </w:r>
            <w:r>
              <w:t>]</w:t>
            </w:r>
          </w:p>
          <w:p w14:paraId="31786F16" w14:textId="77777777" w:rsidR="00395E92" w:rsidRPr="001C0914" w:rsidRDefault="00395E92" w:rsidP="00395E92">
            <w:pPr>
              <w:rPr>
                <w:sz w:val="10"/>
                <w:szCs w:val="10"/>
              </w:rPr>
            </w:pPr>
          </w:p>
          <w:p w14:paraId="744A6FFD" w14:textId="77777777" w:rsidR="00395E92" w:rsidRDefault="00395E92" w:rsidP="00395E92">
            <w:r>
              <w:t>Will you pursue a science-related research career?</w:t>
            </w:r>
          </w:p>
          <w:p w14:paraId="66B7244F" w14:textId="77777777" w:rsidR="00395E92" w:rsidRDefault="00395E92" w:rsidP="00395E92">
            <w:r>
              <w:t>definitely yes, possibly yes, uncertain, possibly no, definitely no</w:t>
            </w:r>
          </w:p>
          <w:p w14:paraId="1AF8DE04" w14:textId="77777777" w:rsidR="00395E92" w:rsidRDefault="00395E92" w:rsidP="00395E92"/>
          <w:p w14:paraId="586A07D5" w14:textId="77777777" w:rsidR="00395E92" w:rsidRDefault="00395E92" w:rsidP="00395E92">
            <w:pPr>
              <w:rPr>
                <w:b/>
                <w:u w:val="single"/>
              </w:rPr>
            </w:pPr>
            <w:r>
              <w:rPr>
                <w:b/>
                <w:u w:val="single"/>
              </w:rPr>
              <w:t>Mentee AFS</w:t>
            </w:r>
          </w:p>
          <w:p w14:paraId="76BB620C" w14:textId="1CFD9C19" w:rsidR="00395E92" w:rsidRDefault="00395E92" w:rsidP="00395E92">
            <w:pPr>
              <w:rPr>
                <w:b/>
                <w:i/>
              </w:rPr>
            </w:pPr>
            <w:r w:rsidRPr="00564213">
              <w:rPr>
                <w:b/>
                <w:i/>
              </w:rPr>
              <w:t>Academic self-efficacy</w:t>
            </w:r>
            <w:r>
              <w:rPr>
                <w:b/>
                <w:i/>
              </w:rPr>
              <w:t xml:space="preserve"> </w:t>
            </w:r>
            <w:r>
              <w:t xml:space="preserve">[see </w:t>
            </w:r>
            <w:r>
              <w:rPr>
                <w:b/>
              </w:rPr>
              <w:t xml:space="preserve">Appendix </w:t>
            </w:r>
            <w:r w:rsidR="00C14985">
              <w:rPr>
                <w:b/>
              </w:rPr>
              <w:t>C1</w:t>
            </w:r>
            <w:r>
              <w:t>]</w:t>
            </w:r>
          </w:p>
          <w:p w14:paraId="0DAD673D" w14:textId="77777777" w:rsidR="00395E92" w:rsidRPr="001C0914" w:rsidRDefault="00395E92" w:rsidP="00395E92">
            <w:pPr>
              <w:rPr>
                <w:sz w:val="10"/>
                <w:szCs w:val="10"/>
              </w:rPr>
            </w:pPr>
          </w:p>
          <w:p w14:paraId="505E52D2" w14:textId="4915EEC9" w:rsidR="00395E92" w:rsidRPr="001D28E3" w:rsidRDefault="00395E92" w:rsidP="00395E92">
            <w:r>
              <w:rPr>
                <w:b/>
                <w:i/>
              </w:rPr>
              <w:t>S</w:t>
            </w:r>
            <w:r w:rsidRPr="00564213">
              <w:rPr>
                <w:b/>
                <w:i/>
              </w:rPr>
              <w:t>cientific</w:t>
            </w:r>
            <w:r>
              <w:rPr>
                <w:b/>
                <w:i/>
              </w:rPr>
              <w:t xml:space="preserve"> self-efficacy</w:t>
            </w:r>
            <w:r>
              <w:t xml:space="preserve"> </w:t>
            </w:r>
            <w:r>
              <w:rPr>
                <w:b/>
                <w:i/>
              </w:rPr>
              <w:t xml:space="preserve"> </w:t>
            </w:r>
            <w:r>
              <w:t xml:space="preserve">[see </w:t>
            </w:r>
            <w:r>
              <w:rPr>
                <w:b/>
              </w:rPr>
              <w:t xml:space="preserve">Appendix </w:t>
            </w:r>
            <w:r w:rsidR="00C14985">
              <w:rPr>
                <w:b/>
              </w:rPr>
              <w:t>C2</w:t>
            </w:r>
            <w:r>
              <w:t>]</w:t>
            </w:r>
          </w:p>
          <w:p w14:paraId="4D9C1CF4" w14:textId="77777777" w:rsidR="00395E92" w:rsidRPr="001C0914" w:rsidRDefault="00395E92" w:rsidP="00395E92">
            <w:pPr>
              <w:rPr>
                <w:sz w:val="10"/>
                <w:szCs w:val="10"/>
              </w:rPr>
            </w:pPr>
          </w:p>
          <w:p w14:paraId="790F8E3C" w14:textId="69767FCA" w:rsidR="00395E92" w:rsidRDefault="00395E92" w:rsidP="00395E92">
            <w:r w:rsidRPr="00564213">
              <w:rPr>
                <w:b/>
                <w:i/>
              </w:rPr>
              <w:t>Science identity/ Research Identity</w:t>
            </w:r>
            <w:r>
              <w:t xml:space="preserve"> [see </w:t>
            </w:r>
            <w:r>
              <w:rPr>
                <w:b/>
              </w:rPr>
              <w:t>Appendix</w:t>
            </w:r>
            <w:r>
              <w:t xml:space="preserve"> </w:t>
            </w:r>
            <w:r>
              <w:rPr>
                <w:b/>
              </w:rPr>
              <w:t>C</w:t>
            </w:r>
            <w:r w:rsidR="00C14985">
              <w:rPr>
                <w:b/>
              </w:rPr>
              <w:t>3</w:t>
            </w:r>
            <w:r>
              <w:t>]</w:t>
            </w:r>
          </w:p>
          <w:p w14:paraId="64D08C94" w14:textId="77777777" w:rsidR="00395E92" w:rsidRPr="001C0914" w:rsidRDefault="00395E92" w:rsidP="00395E92">
            <w:pPr>
              <w:rPr>
                <w:sz w:val="10"/>
                <w:szCs w:val="10"/>
                <w:u w:val="single"/>
              </w:rPr>
            </w:pPr>
          </w:p>
          <w:p w14:paraId="2FAE027A" w14:textId="77777777" w:rsidR="00395E92" w:rsidRPr="00564213" w:rsidRDefault="00395E92" w:rsidP="00395E92">
            <w:pPr>
              <w:rPr>
                <w:b/>
                <w:i/>
              </w:rPr>
            </w:pPr>
            <w:r w:rsidRPr="00564213">
              <w:rPr>
                <w:b/>
                <w:i/>
              </w:rPr>
              <w:t>Participation  in academic and professional student organizations</w:t>
            </w:r>
          </w:p>
          <w:p w14:paraId="41A1CDB3" w14:textId="77777777" w:rsidR="00395E92" w:rsidRDefault="00395E92" w:rsidP="00395E92">
            <w:r>
              <w:t xml:space="preserve">Have you held office in any pre-professional or professional organization in the past year? </w:t>
            </w:r>
          </w:p>
          <w:p w14:paraId="775D1B86" w14:textId="77777777" w:rsidR="00395E92" w:rsidRPr="001C0914" w:rsidRDefault="00395E92" w:rsidP="00395E92">
            <w:pPr>
              <w:rPr>
                <w:sz w:val="10"/>
                <w:szCs w:val="10"/>
              </w:rPr>
            </w:pPr>
          </w:p>
          <w:p w14:paraId="49F5D92B" w14:textId="77777777" w:rsidR="00395E92" w:rsidRDefault="00395E92" w:rsidP="00395E92">
            <w:pPr>
              <w:rPr>
                <w:b/>
                <w:i/>
              </w:rPr>
            </w:pPr>
            <w:r w:rsidRPr="008D2EAE">
              <w:rPr>
                <w:b/>
                <w:i/>
              </w:rPr>
              <w:t>Intent to pursue career in Biomedical Research</w:t>
            </w:r>
          </w:p>
          <w:p w14:paraId="77991944" w14:textId="6FF77EE5" w:rsidR="00395E92" w:rsidRPr="006E190E" w:rsidRDefault="00395E92" w:rsidP="00395E92">
            <w:r>
              <w:rPr>
                <w:b/>
                <w:i/>
              </w:rPr>
              <w:t xml:space="preserve">Degree/Certificate Application Items </w:t>
            </w:r>
            <w:r>
              <w:t xml:space="preserve"> [see </w:t>
            </w:r>
            <w:r>
              <w:rPr>
                <w:b/>
              </w:rPr>
              <w:t>Appendix</w:t>
            </w:r>
            <w:r>
              <w:t xml:space="preserve"> </w:t>
            </w:r>
            <w:r w:rsidR="00C14985" w:rsidRPr="00C14985">
              <w:rPr>
                <w:b/>
              </w:rPr>
              <w:t>C6</w:t>
            </w:r>
            <w:r>
              <w:t>]</w:t>
            </w:r>
          </w:p>
          <w:p w14:paraId="476B2CF4" w14:textId="77777777" w:rsidR="00395E92" w:rsidRDefault="00395E92" w:rsidP="00395E92"/>
          <w:p w14:paraId="75A8722A" w14:textId="77777777" w:rsidR="00395E92" w:rsidRPr="006D1FE3" w:rsidRDefault="00395E92" w:rsidP="00395E92">
            <w:pPr>
              <w:pStyle w:val="ListParagraph"/>
              <w:ind w:left="612" w:hanging="270"/>
            </w:pPr>
          </w:p>
        </w:tc>
      </w:tr>
      <w:tr w:rsidR="00395E92" w14:paraId="14B62F3C" w14:textId="77777777" w:rsidTr="00B82113">
        <w:trPr>
          <w:trHeight w:val="306"/>
        </w:trPr>
        <w:tc>
          <w:tcPr>
            <w:tcW w:w="1478" w:type="dxa"/>
            <w:vMerge/>
            <w:vAlign w:val="center"/>
          </w:tcPr>
          <w:p w14:paraId="1A63598B" w14:textId="77777777" w:rsidR="00395E92" w:rsidRDefault="00395E92" w:rsidP="00395E92">
            <w:pPr>
              <w:jc w:val="center"/>
            </w:pPr>
          </w:p>
        </w:tc>
        <w:tc>
          <w:tcPr>
            <w:tcW w:w="3190" w:type="dxa"/>
          </w:tcPr>
          <w:p w14:paraId="706EF35F" w14:textId="77777777" w:rsidR="00395E92" w:rsidRDefault="00395E92" w:rsidP="00395E92">
            <w:r>
              <w:t>Pursuit of Biomedical Science Undergraduate degree</w:t>
            </w:r>
          </w:p>
          <w:p w14:paraId="6B7B8775" w14:textId="77777777" w:rsidR="00395E92" w:rsidRDefault="00395E92" w:rsidP="00395E92"/>
          <w:p w14:paraId="7D088EC2" w14:textId="77777777" w:rsidR="00395E92" w:rsidRDefault="00395E92" w:rsidP="00395E92"/>
          <w:p w14:paraId="4C59A109" w14:textId="77777777" w:rsidR="00395E92" w:rsidRDefault="00395E92" w:rsidP="00395E92"/>
          <w:p w14:paraId="2583BA27" w14:textId="77777777" w:rsidR="00395E92" w:rsidRDefault="00395E92" w:rsidP="00395E92"/>
          <w:p w14:paraId="49892284" w14:textId="77777777" w:rsidR="00395E92" w:rsidRDefault="00395E92" w:rsidP="00395E92"/>
          <w:p w14:paraId="2CFDEC35" w14:textId="77777777" w:rsidR="00395E92" w:rsidRDefault="00395E92" w:rsidP="00395E92"/>
          <w:p w14:paraId="245B8752" w14:textId="77777777" w:rsidR="00395E92" w:rsidRDefault="00395E92" w:rsidP="00395E92"/>
          <w:p w14:paraId="66631500" w14:textId="77777777" w:rsidR="00395E92" w:rsidRDefault="00395E92" w:rsidP="00395E92"/>
          <w:p w14:paraId="02299465" w14:textId="77777777" w:rsidR="00395E92" w:rsidRDefault="00395E92" w:rsidP="00395E92"/>
          <w:p w14:paraId="102E8FAE" w14:textId="77777777" w:rsidR="00395E92" w:rsidRDefault="00395E92" w:rsidP="00395E92"/>
          <w:p w14:paraId="654AC766" w14:textId="77777777" w:rsidR="00395E92" w:rsidRDefault="00395E92" w:rsidP="00395E92"/>
          <w:p w14:paraId="00D085F3" w14:textId="77777777" w:rsidR="00395E92" w:rsidRDefault="00395E92" w:rsidP="00395E92"/>
          <w:p w14:paraId="5AAF7259" w14:textId="77777777" w:rsidR="00395E92" w:rsidRDefault="00395E92" w:rsidP="00395E92"/>
          <w:p w14:paraId="17C2AD95" w14:textId="77777777" w:rsidR="00395E92" w:rsidRDefault="00395E92" w:rsidP="00395E92"/>
          <w:p w14:paraId="2289E5A1" w14:textId="77777777" w:rsidR="00395E92" w:rsidRDefault="00395E92" w:rsidP="00395E92"/>
          <w:p w14:paraId="1F3B0351" w14:textId="77777777" w:rsidR="00395E92" w:rsidRDefault="00395E92" w:rsidP="00395E92"/>
          <w:p w14:paraId="35FB0C40" w14:textId="77777777" w:rsidR="00395E92" w:rsidRDefault="00395E92" w:rsidP="00395E92"/>
          <w:p w14:paraId="7B11B436" w14:textId="77777777" w:rsidR="00395E92" w:rsidRDefault="00395E92" w:rsidP="00395E92"/>
          <w:p w14:paraId="713B67F6" w14:textId="77777777" w:rsidR="00395E92" w:rsidRDefault="00395E92" w:rsidP="00395E92"/>
          <w:p w14:paraId="0F103B63" w14:textId="77777777" w:rsidR="00395E92" w:rsidRDefault="00395E92" w:rsidP="00395E92"/>
          <w:p w14:paraId="7CC2F18B" w14:textId="77777777" w:rsidR="00395E92" w:rsidRDefault="00395E92" w:rsidP="00395E92"/>
          <w:p w14:paraId="5DB9649E" w14:textId="77777777" w:rsidR="00395E92" w:rsidRDefault="00395E92" w:rsidP="00395E92">
            <w:r>
              <w:t>Pursuit of Biomedical Science Undergraduate degree</w:t>
            </w:r>
          </w:p>
        </w:tc>
        <w:tc>
          <w:tcPr>
            <w:tcW w:w="1741" w:type="dxa"/>
            <w:vAlign w:val="center"/>
          </w:tcPr>
          <w:p w14:paraId="2C55FCCF" w14:textId="77777777" w:rsidR="00395E92" w:rsidRDefault="00395E92" w:rsidP="00395E92">
            <w:pPr>
              <w:jc w:val="center"/>
            </w:pPr>
            <w:r>
              <w:lastRenderedPageBreak/>
              <w:t>IND-B2</w:t>
            </w:r>
          </w:p>
          <w:p w14:paraId="79D04AE4" w14:textId="77777777" w:rsidR="00395E92" w:rsidRDefault="00395E92" w:rsidP="00395E92">
            <w:pPr>
              <w:jc w:val="center"/>
            </w:pPr>
          </w:p>
          <w:p w14:paraId="46D607C9" w14:textId="77777777" w:rsidR="00395E92" w:rsidRDefault="00395E92" w:rsidP="00395E92">
            <w:pPr>
              <w:jc w:val="center"/>
            </w:pPr>
          </w:p>
          <w:p w14:paraId="1BF586B5" w14:textId="77777777" w:rsidR="00395E92" w:rsidRDefault="00395E92" w:rsidP="00395E92">
            <w:pPr>
              <w:jc w:val="center"/>
            </w:pPr>
          </w:p>
          <w:p w14:paraId="353D9BAE" w14:textId="77777777" w:rsidR="00395E92" w:rsidRDefault="00395E92" w:rsidP="00395E92">
            <w:pPr>
              <w:jc w:val="center"/>
            </w:pPr>
          </w:p>
          <w:p w14:paraId="178A3875" w14:textId="77777777" w:rsidR="00395E92" w:rsidRDefault="00395E92" w:rsidP="00395E92">
            <w:pPr>
              <w:jc w:val="center"/>
            </w:pPr>
          </w:p>
          <w:p w14:paraId="2CA4969B" w14:textId="77777777" w:rsidR="00395E92" w:rsidRDefault="00395E92" w:rsidP="00395E92">
            <w:pPr>
              <w:jc w:val="center"/>
            </w:pPr>
          </w:p>
          <w:p w14:paraId="41327154" w14:textId="77777777" w:rsidR="00395E92" w:rsidRDefault="00395E92" w:rsidP="00395E92">
            <w:pPr>
              <w:jc w:val="center"/>
            </w:pPr>
          </w:p>
          <w:p w14:paraId="4732861F" w14:textId="77777777" w:rsidR="00395E92" w:rsidRDefault="00395E92" w:rsidP="00395E92">
            <w:pPr>
              <w:jc w:val="center"/>
            </w:pPr>
          </w:p>
          <w:p w14:paraId="78502E99" w14:textId="77777777" w:rsidR="00395E92" w:rsidRDefault="00395E92" w:rsidP="00395E92">
            <w:pPr>
              <w:jc w:val="center"/>
            </w:pPr>
          </w:p>
          <w:p w14:paraId="37188D88" w14:textId="77777777" w:rsidR="00395E92" w:rsidRDefault="00395E92" w:rsidP="00395E92">
            <w:pPr>
              <w:jc w:val="center"/>
            </w:pPr>
          </w:p>
          <w:p w14:paraId="43FA6E40" w14:textId="77777777" w:rsidR="00395E92" w:rsidRDefault="00395E92" w:rsidP="00395E92">
            <w:pPr>
              <w:jc w:val="center"/>
            </w:pPr>
          </w:p>
          <w:p w14:paraId="796470E7" w14:textId="77777777" w:rsidR="00395E92" w:rsidRDefault="00395E92" w:rsidP="00395E92">
            <w:pPr>
              <w:jc w:val="center"/>
            </w:pPr>
          </w:p>
          <w:p w14:paraId="1D4C3E17" w14:textId="77777777" w:rsidR="00395E92" w:rsidRDefault="00395E92" w:rsidP="00395E92">
            <w:pPr>
              <w:jc w:val="center"/>
            </w:pPr>
          </w:p>
          <w:p w14:paraId="10F6A8B0" w14:textId="77777777" w:rsidR="00395E92" w:rsidRDefault="00395E92" w:rsidP="00395E92">
            <w:pPr>
              <w:jc w:val="center"/>
            </w:pPr>
          </w:p>
          <w:p w14:paraId="61B2217B" w14:textId="77777777" w:rsidR="00395E92" w:rsidRDefault="00395E92" w:rsidP="00395E92">
            <w:pPr>
              <w:jc w:val="center"/>
            </w:pPr>
          </w:p>
          <w:p w14:paraId="09BB58B5" w14:textId="77777777" w:rsidR="00395E92" w:rsidRDefault="00395E92" w:rsidP="00395E92">
            <w:pPr>
              <w:jc w:val="center"/>
            </w:pPr>
          </w:p>
          <w:p w14:paraId="7346D63E" w14:textId="77777777" w:rsidR="00395E92" w:rsidRDefault="00395E92" w:rsidP="00395E92">
            <w:pPr>
              <w:jc w:val="center"/>
            </w:pPr>
          </w:p>
          <w:p w14:paraId="7F95F517" w14:textId="77777777" w:rsidR="00395E92" w:rsidRDefault="00395E92" w:rsidP="00395E92">
            <w:pPr>
              <w:jc w:val="center"/>
            </w:pPr>
          </w:p>
          <w:p w14:paraId="36E87B34" w14:textId="77777777" w:rsidR="00395E92" w:rsidRDefault="00395E92" w:rsidP="00395E92">
            <w:pPr>
              <w:jc w:val="center"/>
            </w:pPr>
          </w:p>
          <w:p w14:paraId="0FCB3982" w14:textId="77777777" w:rsidR="00395E92" w:rsidRDefault="00395E92" w:rsidP="00395E92">
            <w:pPr>
              <w:jc w:val="center"/>
            </w:pPr>
          </w:p>
          <w:p w14:paraId="0269EBE0" w14:textId="77777777" w:rsidR="00395E92" w:rsidRDefault="00395E92" w:rsidP="00395E92">
            <w:pPr>
              <w:jc w:val="center"/>
            </w:pPr>
          </w:p>
          <w:p w14:paraId="348A93F8" w14:textId="77777777" w:rsidR="00395E92" w:rsidRDefault="00395E92" w:rsidP="00395E92">
            <w:pPr>
              <w:jc w:val="center"/>
            </w:pPr>
          </w:p>
          <w:p w14:paraId="435B4F49" w14:textId="77777777" w:rsidR="00395E92" w:rsidRDefault="00395E92" w:rsidP="00395E92">
            <w:pPr>
              <w:jc w:val="center"/>
            </w:pPr>
            <w:r>
              <w:t>IND – B2</w:t>
            </w:r>
          </w:p>
          <w:p w14:paraId="20FD8B39" w14:textId="77777777" w:rsidR="00395E92" w:rsidRDefault="00395E92" w:rsidP="00395E92">
            <w:pPr>
              <w:jc w:val="center"/>
            </w:pPr>
            <w:r>
              <w:t>(Cont.)</w:t>
            </w:r>
          </w:p>
          <w:p w14:paraId="39D2CC2B" w14:textId="77777777" w:rsidR="00395E92" w:rsidRDefault="00395E92" w:rsidP="00395E92">
            <w:pPr>
              <w:jc w:val="center"/>
            </w:pPr>
          </w:p>
        </w:tc>
        <w:tc>
          <w:tcPr>
            <w:tcW w:w="1786" w:type="dxa"/>
          </w:tcPr>
          <w:p w14:paraId="66EF6BE1" w14:textId="77777777" w:rsidR="00395E92" w:rsidRDefault="00395E92" w:rsidP="00395E92">
            <w:pPr>
              <w:pStyle w:val="ListParagraph"/>
              <w:numPr>
                <w:ilvl w:val="0"/>
                <w:numId w:val="4"/>
              </w:numPr>
              <w:ind w:left="201" w:hanging="201"/>
            </w:pPr>
            <w:r>
              <w:lastRenderedPageBreak/>
              <w:t>TFS</w:t>
            </w:r>
          </w:p>
          <w:p w14:paraId="0A0A83EA" w14:textId="77777777" w:rsidR="00395E92" w:rsidRDefault="00395E92" w:rsidP="00395E92">
            <w:pPr>
              <w:pStyle w:val="ListParagraph"/>
              <w:numPr>
                <w:ilvl w:val="0"/>
                <w:numId w:val="4"/>
              </w:numPr>
              <w:ind w:left="201" w:hanging="201"/>
            </w:pPr>
            <w:r>
              <w:t>CSS</w:t>
            </w:r>
          </w:p>
          <w:p w14:paraId="50734E12" w14:textId="77777777" w:rsidR="00395E92" w:rsidRDefault="00395E92" w:rsidP="00395E92">
            <w:pPr>
              <w:pStyle w:val="ListParagraph"/>
              <w:numPr>
                <w:ilvl w:val="0"/>
                <w:numId w:val="4"/>
              </w:numPr>
              <w:ind w:left="201" w:hanging="201"/>
            </w:pPr>
            <w:r>
              <w:t>B-SATS</w:t>
            </w:r>
          </w:p>
          <w:p w14:paraId="7286ECDE" w14:textId="77777777" w:rsidR="00395E92" w:rsidRDefault="00395E92" w:rsidP="00395E92">
            <w:pPr>
              <w:pStyle w:val="ListParagraph"/>
              <w:numPr>
                <w:ilvl w:val="0"/>
                <w:numId w:val="4"/>
              </w:numPr>
              <w:ind w:left="201" w:hanging="201"/>
            </w:pPr>
            <w:r>
              <w:t>Mentee AFS</w:t>
            </w:r>
          </w:p>
        </w:tc>
        <w:tc>
          <w:tcPr>
            <w:tcW w:w="6836" w:type="dxa"/>
          </w:tcPr>
          <w:p w14:paraId="3D39E2CE" w14:textId="77777777" w:rsidR="00395E92" w:rsidRPr="00AC2133" w:rsidRDefault="00395E92" w:rsidP="00395E92">
            <w:pPr>
              <w:rPr>
                <w:b/>
                <w:u w:val="single"/>
              </w:rPr>
            </w:pPr>
            <w:r>
              <w:rPr>
                <w:b/>
                <w:u w:val="single"/>
              </w:rPr>
              <w:t>TFS</w:t>
            </w:r>
          </w:p>
          <w:p w14:paraId="70BED0E0" w14:textId="77777777" w:rsidR="00395E92" w:rsidRDefault="00395E92" w:rsidP="00395E92">
            <w:r>
              <w:t xml:space="preserve">Do you consider yourself  pre-med    </w:t>
            </w:r>
            <w:r>
              <w:rPr>
                <w:b/>
                <w:i/>
                <w:color w:val="FF0000"/>
              </w:rPr>
              <w:t>#24</w:t>
            </w:r>
            <w:r>
              <w:t xml:space="preserve">     </w:t>
            </w:r>
          </w:p>
          <w:p w14:paraId="63600B9F" w14:textId="77777777" w:rsidR="00395E92" w:rsidRDefault="00395E92" w:rsidP="00395E92">
            <w:r>
              <w:t xml:space="preserve">Please indicate your intended major.    </w:t>
            </w:r>
            <w:r>
              <w:rPr>
                <w:b/>
                <w:i/>
                <w:color w:val="FF0000"/>
              </w:rPr>
              <w:t>#2</w:t>
            </w:r>
            <w:r>
              <w:t xml:space="preserve">   </w:t>
            </w:r>
          </w:p>
          <w:p w14:paraId="76AAC27A" w14:textId="77777777" w:rsidR="00395E92" w:rsidRPr="00197B4C" w:rsidRDefault="00395E92" w:rsidP="00395E92">
            <w:pPr>
              <w:rPr>
                <w:sz w:val="10"/>
                <w:szCs w:val="10"/>
              </w:rPr>
            </w:pPr>
          </w:p>
          <w:p w14:paraId="0FF3BBDB" w14:textId="77777777" w:rsidR="00395E92" w:rsidRDefault="00395E92" w:rsidP="00395E92">
            <w:r>
              <w:t xml:space="preserve">What is the highest academic degree that you intend to obtain? </w:t>
            </w:r>
            <w:r>
              <w:rPr>
                <w:b/>
                <w:i/>
                <w:color w:val="FF0000"/>
              </w:rPr>
              <w:t>#33</w:t>
            </w:r>
          </w:p>
          <w:p w14:paraId="147A8C04" w14:textId="77777777" w:rsidR="00395E92" w:rsidRDefault="00395E92" w:rsidP="00395E92">
            <w:r>
              <w:t>Bachelor’s Degree (B.A., B.S., etc.)</w:t>
            </w:r>
          </w:p>
          <w:p w14:paraId="3C5A258F" w14:textId="77777777" w:rsidR="00395E92" w:rsidRDefault="00395E92" w:rsidP="00395E92">
            <w:r>
              <w:t xml:space="preserve">Masters Degree (M.A., M.S., etc.)     </w:t>
            </w:r>
          </w:p>
          <w:p w14:paraId="695FA9F3" w14:textId="77777777" w:rsidR="00395E92" w:rsidRDefault="00395E92" w:rsidP="00395E92">
            <w:r>
              <w:lastRenderedPageBreak/>
              <w:t xml:space="preserve">Ph.D. or  Ed.D.      </w:t>
            </w:r>
          </w:p>
          <w:p w14:paraId="1607C8AA" w14:textId="77777777" w:rsidR="00395E92" w:rsidRDefault="00395E92" w:rsidP="00395E92">
            <w:r>
              <w:t>M.D., D.O., D.D.S., or D.V.M.</w:t>
            </w:r>
          </w:p>
          <w:p w14:paraId="43A9DF20" w14:textId="77777777" w:rsidR="00395E92" w:rsidRPr="00197B4C" w:rsidRDefault="00395E92" w:rsidP="00395E92">
            <w:pPr>
              <w:rPr>
                <w:sz w:val="10"/>
                <w:szCs w:val="10"/>
              </w:rPr>
            </w:pPr>
          </w:p>
          <w:p w14:paraId="66E19F65" w14:textId="77777777" w:rsidR="00395E92" w:rsidRDefault="00395E92" w:rsidP="00395E92">
            <w:r>
              <w:t xml:space="preserve">In deciding to go to college, how important to you was each of the following reasons? To prepare myself for graduate or professional school.   </w:t>
            </w:r>
            <w:r>
              <w:rPr>
                <w:b/>
                <w:i/>
                <w:color w:val="FF0000"/>
              </w:rPr>
              <w:t>#40</w:t>
            </w:r>
            <w:r>
              <w:t xml:space="preserve">  </w:t>
            </w:r>
          </w:p>
          <w:p w14:paraId="78ACDE8C" w14:textId="77777777" w:rsidR="00395E92" w:rsidRPr="00197B4C" w:rsidRDefault="00395E92" w:rsidP="00395E92">
            <w:pPr>
              <w:rPr>
                <w:sz w:val="10"/>
                <w:szCs w:val="10"/>
              </w:rPr>
            </w:pPr>
          </w:p>
          <w:p w14:paraId="1AE2A08A" w14:textId="77777777" w:rsidR="00395E92" w:rsidRDefault="00395E92" w:rsidP="00395E92">
            <w:r>
              <w:t xml:space="preserve">Below are some reasons that might have influenced your decision to attend this particular college. How important was each reason in your decision to come here?  This college's graduates gain admission to top graduate/professional schools   </w:t>
            </w:r>
            <w:r>
              <w:rPr>
                <w:b/>
                <w:i/>
                <w:color w:val="FF0000"/>
              </w:rPr>
              <w:t>#43</w:t>
            </w:r>
            <w:r>
              <w:t xml:space="preserve">   </w:t>
            </w:r>
          </w:p>
          <w:p w14:paraId="03359565" w14:textId="77777777" w:rsidR="00395E92" w:rsidRDefault="00395E92" w:rsidP="00395E92">
            <w:pPr>
              <w:rPr>
                <w:b/>
                <w:u w:val="single"/>
              </w:rPr>
            </w:pPr>
          </w:p>
          <w:p w14:paraId="39B0ED34" w14:textId="77777777" w:rsidR="00395E92" w:rsidRPr="00AC2133" w:rsidRDefault="00395E92" w:rsidP="00395E92">
            <w:pPr>
              <w:rPr>
                <w:b/>
                <w:u w:val="single"/>
              </w:rPr>
            </w:pPr>
            <w:r>
              <w:rPr>
                <w:b/>
                <w:u w:val="single"/>
              </w:rPr>
              <w:t>CSS</w:t>
            </w:r>
            <w:r w:rsidRPr="00AC2133">
              <w:rPr>
                <w:b/>
                <w:u w:val="single"/>
              </w:rPr>
              <w:t xml:space="preserve"> </w:t>
            </w:r>
          </w:p>
          <w:p w14:paraId="5388AF7F" w14:textId="77777777" w:rsidR="00395E92" w:rsidRDefault="00395E92" w:rsidP="00395E92">
            <w:r>
              <w:t xml:space="preserve">Please indicate the highest degree you (A) will have earned as of June 2016 and (B) plan to complete eventually at any institution. </w:t>
            </w:r>
            <w:r>
              <w:rPr>
                <w:b/>
                <w:i/>
                <w:color w:val="FF0000"/>
              </w:rPr>
              <w:t>#7</w:t>
            </w:r>
          </w:p>
          <w:p w14:paraId="3DC1702E" w14:textId="77777777" w:rsidR="00395E92" w:rsidRDefault="00395E92" w:rsidP="00395E92">
            <w:r>
              <w:t>Bachelor’s Degree (B.A., B.S., etc.)</w:t>
            </w:r>
          </w:p>
          <w:p w14:paraId="40F974C5" w14:textId="77777777" w:rsidR="00395E92" w:rsidRDefault="00395E92" w:rsidP="00395E92">
            <w:r>
              <w:t xml:space="preserve">Masters Degree (M.A., M.S., etc.)       </w:t>
            </w:r>
          </w:p>
          <w:p w14:paraId="3D017E29" w14:textId="77777777" w:rsidR="00395E92" w:rsidRDefault="00395E92" w:rsidP="00395E92">
            <w:r>
              <w:t xml:space="preserve">Ph.D. or Ed.D.    </w:t>
            </w:r>
          </w:p>
          <w:p w14:paraId="7D51C781" w14:textId="77777777" w:rsidR="00395E92" w:rsidRDefault="00395E92" w:rsidP="00395E92">
            <w:r>
              <w:t>M.D., D.O., D.D.S., or D.V.M.</w:t>
            </w:r>
          </w:p>
          <w:p w14:paraId="455F8D2F" w14:textId="77777777" w:rsidR="00395E92" w:rsidRPr="00197B4C" w:rsidRDefault="00395E92" w:rsidP="00395E92">
            <w:pPr>
              <w:rPr>
                <w:sz w:val="10"/>
                <w:szCs w:val="10"/>
              </w:rPr>
            </w:pPr>
          </w:p>
          <w:p w14:paraId="7DB81E82" w14:textId="77777777" w:rsidR="00395E92" w:rsidRDefault="00395E92" w:rsidP="00395E92">
            <w:r>
              <w:t xml:space="preserve">Since entering college, how often have you: Met with an advisor/ counselor about your career plans . </w:t>
            </w:r>
            <w:r>
              <w:rPr>
                <w:b/>
                <w:i/>
                <w:color w:val="FF0000"/>
              </w:rPr>
              <w:t>#11</w:t>
            </w:r>
          </w:p>
          <w:p w14:paraId="1B776AA6" w14:textId="77777777" w:rsidR="00395E92" w:rsidRPr="00197B4C" w:rsidRDefault="00395E92" w:rsidP="00395E92">
            <w:pPr>
              <w:rPr>
                <w:sz w:val="10"/>
                <w:szCs w:val="10"/>
              </w:rPr>
            </w:pPr>
          </w:p>
          <w:p w14:paraId="4F431AE0" w14:textId="77777777" w:rsidR="00395E92" w:rsidRDefault="00395E92" w:rsidP="00395E92">
            <w:r>
              <w:t xml:space="preserve">Do you plan to do the following in fall 2016  </w:t>
            </w:r>
            <w:r>
              <w:rPr>
                <w:b/>
                <w:i/>
                <w:color w:val="FF0000"/>
              </w:rPr>
              <w:t>#36</w:t>
            </w:r>
            <w:r>
              <w:t xml:space="preserve"> </w:t>
            </w:r>
          </w:p>
          <w:p w14:paraId="5C6AE288" w14:textId="77777777" w:rsidR="00395E92" w:rsidRDefault="00395E92" w:rsidP="00395E92">
            <w:r>
              <w:t>Attending graduate/professional school full-time</w:t>
            </w:r>
          </w:p>
          <w:p w14:paraId="0B816F79" w14:textId="77777777" w:rsidR="00395E92" w:rsidRDefault="00395E92" w:rsidP="00395E92">
            <w:r>
              <w:t>Attending graduate/professional school part-time</w:t>
            </w:r>
          </w:p>
          <w:p w14:paraId="7F9E364A" w14:textId="77777777" w:rsidR="00395E92" w:rsidRPr="00197B4C" w:rsidRDefault="00395E92" w:rsidP="00395E92">
            <w:pPr>
              <w:rPr>
                <w:sz w:val="10"/>
                <w:szCs w:val="10"/>
              </w:rPr>
            </w:pPr>
          </w:p>
          <w:p w14:paraId="7395C411" w14:textId="77777777" w:rsidR="00395E92" w:rsidRDefault="00395E92" w:rsidP="00395E92">
            <w:pPr>
              <w:rPr>
                <w:b/>
                <w:u w:val="single"/>
              </w:rPr>
            </w:pPr>
            <w:r>
              <w:rPr>
                <w:b/>
                <w:u w:val="single"/>
              </w:rPr>
              <w:t>B –SAFS</w:t>
            </w:r>
          </w:p>
          <w:p w14:paraId="538FC4DF" w14:textId="241D8CC8" w:rsidR="00395E92" w:rsidRPr="00875A0F" w:rsidRDefault="00395E92" w:rsidP="00395E92">
            <w:r w:rsidRPr="006E190E">
              <w:rPr>
                <w:b/>
                <w:i/>
              </w:rPr>
              <w:t>Degree/Certification Application Items</w:t>
            </w:r>
            <w:r>
              <w:t xml:space="preserve"> [see </w:t>
            </w:r>
            <w:r w:rsidRPr="006E190E">
              <w:rPr>
                <w:b/>
              </w:rPr>
              <w:t xml:space="preserve">Appendix </w:t>
            </w:r>
            <w:r w:rsidR="00C14985">
              <w:rPr>
                <w:b/>
              </w:rPr>
              <w:t>C6</w:t>
            </w:r>
            <w:r>
              <w:t>]</w:t>
            </w:r>
          </w:p>
          <w:p w14:paraId="4D80933A" w14:textId="77777777" w:rsidR="00395E92" w:rsidRDefault="00395E92" w:rsidP="00395E92">
            <w:pPr>
              <w:rPr>
                <w:b/>
                <w:u w:val="single"/>
              </w:rPr>
            </w:pPr>
            <w:r>
              <w:rPr>
                <w:b/>
                <w:u w:val="single"/>
              </w:rPr>
              <w:t>Mentee AFS</w:t>
            </w:r>
          </w:p>
          <w:p w14:paraId="589CE758" w14:textId="6FCBA4F5" w:rsidR="00395E92" w:rsidRPr="00875A0F" w:rsidRDefault="00395E92" w:rsidP="00395E92">
            <w:r w:rsidRPr="006E190E">
              <w:rPr>
                <w:b/>
                <w:i/>
              </w:rPr>
              <w:t>Degree/Certification Application Items</w:t>
            </w:r>
            <w:r>
              <w:t xml:space="preserve"> [see </w:t>
            </w:r>
            <w:r w:rsidRPr="006E190E">
              <w:rPr>
                <w:b/>
              </w:rPr>
              <w:t xml:space="preserve">Appendix </w:t>
            </w:r>
            <w:r w:rsidR="00C14985">
              <w:rPr>
                <w:b/>
              </w:rPr>
              <w:t>C6</w:t>
            </w:r>
            <w:r>
              <w:t>]</w:t>
            </w:r>
          </w:p>
          <w:p w14:paraId="1663FB8E" w14:textId="77777777" w:rsidR="00395E92" w:rsidRDefault="00395E92" w:rsidP="00395E92">
            <w:pPr>
              <w:ind w:left="360"/>
            </w:pPr>
          </w:p>
        </w:tc>
      </w:tr>
      <w:tr w:rsidR="00395E92" w14:paraId="4C3350DB" w14:textId="77777777" w:rsidTr="00B82113">
        <w:trPr>
          <w:trHeight w:val="306"/>
        </w:trPr>
        <w:tc>
          <w:tcPr>
            <w:tcW w:w="1478" w:type="dxa"/>
            <w:vMerge/>
            <w:vAlign w:val="center"/>
          </w:tcPr>
          <w:p w14:paraId="2C3ED090" w14:textId="77777777" w:rsidR="00395E92" w:rsidRDefault="00395E92" w:rsidP="00395E92">
            <w:pPr>
              <w:jc w:val="center"/>
            </w:pPr>
          </w:p>
        </w:tc>
        <w:tc>
          <w:tcPr>
            <w:tcW w:w="3190" w:type="dxa"/>
          </w:tcPr>
          <w:p w14:paraId="00D3EDE5" w14:textId="77777777" w:rsidR="00395E92" w:rsidRDefault="00395E92" w:rsidP="00395E92">
            <w:r>
              <w:t>Retention and Persistence in Biomedical Science Discipline</w:t>
            </w:r>
          </w:p>
          <w:p w14:paraId="5D5A2BE7" w14:textId="77777777" w:rsidR="00395E92" w:rsidRDefault="00395E92" w:rsidP="00395E92"/>
          <w:p w14:paraId="67532238" w14:textId="77777777" w:rsidR="00395E92" w:rsidRDefault="00395E92" w:rsidP="00395E92"/>
          <w:p w14:paraId="7B54B9D3" w14:textId="77777777" w:rsidR="00395E92" w:rsidRDefault="00395E92" w:rsidP="00395E92"/>
          <w:p w14:paraId="7C69BAAD" w14:textId="77777777" w:rsidR="00395E92" w:rsidRDefault="00395E92" w:rsidP="00395E92"/>
          <w:p w14:paraId="7F2B75C1" w14:textId="77777777" w:rsidR="00395E92" w:rsidRDefault="00395E92" w:rsidP="00395E92"/>
          <w:p w14:paraId="41517782" w14:textId="77777777" w:rsidR="00395E92" w:rsidRDefault="00395E92" w:rsidP="00395E92"/>
          <w:p w14:paraId="6D627C95" w14:textId="77777777" w:rsidR="00395E92" w:rsidRDefault="00395E92" w:rsidP="00395E92"/>
          <w:p w14:paraId="76524F78" w14:textId="77777777" w:rsidR="00395E92" w:rsidRDefault="00395E92" w:rsidP="00395E92"/>
          <w:p w14:paraId="4EBFABCC" w14:textId="77777777" w:rsidR="00395E92" w:rsidRDefault="00395E92" w:rsidP="00395E92"/>
        </w:tc>
        <w:tc>
          <w:tcPr>
            <w:tcW w:w="1741" w:type="dxa"/>
            <w:vAlign w:val="center"/>
          </w:tcPr>
          <w:p w14:paraId="2A2E9F08" w14:textId="77777777" w:rsidR="00395E92" w:rsidRDefault="00395E92" w:rsidP="00395E92">
            <w:pPr>
              <w:jc w:val="center"/>
            </w:pPr>
            <w:r>
              <w:lastRenderedPageBreak/>
              <w:t>IND-B3</w:t>
            </w:r>
          </w:p>
          <w:p w14:paraId="5997BB4A" w14:textId="77777777" w:rsidR="00395E92" w:rsidRDefault="00395E92" w:rsidP="00395E92">
            <w:pPr>
              <w:jc w:val="center"/>
            </w:pPr>
          </w:p>
          <w:p w14:paraId="2CF8E75E" w14:textId="77777777" w:rsidR="00395E92" w:rsidRDefault="00395E92" w:rsidP="00395E92">
            <w:pPr>
              <w:jc w:val="center"/>
            </w:pPr>
          </w:p>
          <w:p w14:paraId="63D0C0B0" w14:textId="77777777" w:rsidR="00395E92" w:rsidRDefault="00395E92" w:rsidP="00395E92">
            <w:pPr>
              <w:jc w:val="center"/>
            </w:pPr>
          </w:p>
          <w:p w14:paraId="5A7CFAF9" w14:textId="77777777" w:rsidR="00395E92" w:rsidRDefault="00395E92" w:rsidP="00395E92">
            <w:pPr>
              <w:jc w:val="center"/>
            </w:pPr>
          </w:p>
          <w:p w14:paraId="07B516E6" w14:textId="77777777" w:rsidR="00395E92" w:rsidRDefault="00395E92" w:rsidP="00395E92">
            <w:pPr>
              <w:jc w:val="center"/>
            </w:pPr>
          </w:p>
          <w:p w14:paraId="493C335F" w14:textId="77777777" w:rsidR="00395E92" w:rsidRDefault="00395E92" w:rsidP="00395E92">
            <w:pPr>
              <w:jc w:val="center"/>
            </w:pPr>
          </w:p>
          <w:p w14:paraId="258B97BC" w14:textId="77777777" w:rsidR="00395E92" w:rsidRDefault="00395E92" w:rsidP="00395E92">
            <w:pPr>
              <w:jc w:val="center"/>
            </w:pPr>
          </w:p>
          <w:p w14:paraId="7748C110" w14:textId="77777777" w:rsidR="00395E92" w:rsidRDefault="00395E92" w:rsidP="00395E92">
            <w:pPr>
              <w:jc w:val="center"/>
            </w:pPr>
          </w:p>
          <w:p w14:paraId="3D2384BD" w14:textId="77777777" w:rsidR="00395E92" w:rsidRDefault="00395E92" w:rsidP="00395E92">
            <w:pPr>
              <w:jc w:val="center"/>
            </w:pPr>
          </w:p>
          <w:p w14:paraId="16A81F4E" w14:textId="77777777" w:rsidR="00395E92" w:rsidRDefault="00395E92" w:rsidP="00395E92"/>
        </w:tc>
        <w:tc>
          <w:tcPr>
            <w:tcW w:w="1786" w:type="dxa"/>
          </w:tcPr>
          <w:p w14:paraId="4AC5A23E" w14:textId="77777777" w:rsidR="00395E92" w:rsidRDefault="00395E92" w:rsidP="00395E92">
            <w:pPr>
              <w:pStyle w:val="ListParagraph"/>
              <w:numPr>
                <w:ilvl w:val="0"/>
                <w:numId w:val="4"/>
              </w:numPr>
              <w:ind w:left="201" w:hanging="201"/>
            </w:pPr>
            <w:r>
              <w:lastRenderedPageBreak/>
              <w:t>B-SAFS</w:t>
            </w:r>
          </w:p>
          <w:p w14:paraId="1AEDF320" w14:textId="77777777" w:rsidR="00395E92" w:rsidRDefault="00395E92" w:rsidP="00395E92">
            <w:pPr>
              <w:pStyle w:val="ListParagraph"/>
              <w:numPr>
                <w:ilvl w:val="0"/>
                <w:numId w:val="4"/>
              </w:numPr>
              <w:ind w:left="201" w:hanging="201"/>
            </w:pPr>
            <w:r>
              <w:t>Mentee AFS</w:t>
            </w:r>
          </w:p>
        </w:tc>
        <w:tc>
          <w:tcPr>
            <w:tcW w:w="6836" w:type="dxa"/>
          </w:tcPr>
          <w:p w14:paraId="3594DADB" w14:textId="77777777" w:rsidR="00395E92" w:rsidRDefault="00395E92" w:rsidP="00395E92">
            <w:r>
              <w:rPr>
                <w:b/>
                <w:u w:val="single"/>
              </w:rPr>
              <w:t>B- SAFS</w:t>
            </w:r>
          </w:p>
          <w:p w14:paraId="2A9CE14C" w14:textId="77777777" w:rsidR="00395E92" w:rsidRPr="001D28E3" w:rsidRDefault="00395E92" w:rsidP="00395E92">
            <w:r>
              <w:t xml:space="preserve">Current Position Items [see </w:t>
            </w:r>
            <w:r>
              <w:rPr>
                <w:b/>
              </w:rPr>
              <w:t>Appendix D</w:t>
            </w:r>
            <w:r>
              <w:t>]</w:t>
            </w:r>
          </w:p>
          <w:p w14:paraId="5F7BDD00" w14:textId="77777777" w:rsidR="00395E92" w:rsidRPr="00722380" w:rsidRDefault="00395E92" w:rsidP="00395E92">
            <w:pPr>
              <w:rPr>
                <w:sz w:val="10"/>
                <w:szCs w:val="10"/>
              </w:rPr>
            </w:pPr>
          </w:p>
          <w:p w14:paraId="2DDA3247" w14:textId="2651D88B" w:rsidR="00395E92" w:rsidRPr="001D28E3" w:rsidRDefault="00395E92" w:rsidP="00395E92">
            <w:r w:rsidRPr="00490754">
              <w:rPr>
                <w:b/>
                <w:i/>
              </w:rPr>
              <w:t xml:space="preserve">Degree/Certification </w:t>
            </w:r>
            <w:r>
              <w:rPr>
                <w:b/>
                <w:i/>
              </w:rPr>
              <w:t>Completion</w:t>
            </w:r>
            <w:r w:rsidRPr="00490754">
              <w:rPr>
                <w:b/>
                <w:i/>
              </w:rPr>
              <w:t xml:space="preserve"> Items</w:t>
            </w:r>
            <w:r>
              <w:t xml:space="preserve"> [see </w:t>
            </w:r>
            <w:r w:rsidR="00C14985">
              <w:rPr>
                <w:b/>
              </w:rPr>
              <w:t>Appendix C6</w:t>
            </w:r>
            <w:r>
              <w:t>]</w:t>
            </w:r>
          </w:p>
          <w:p w14:paraId="26C78923" w14:textId="77777777" w:rsidR="00395E92" w:rsidRPr="00722380" w:rsidRDefault="00395E92" w:rsidP="00395E92">
            <w:pPr>
              <w:rPr>
                <w:sz w:val="10"/>
                <w:szCs w:val="10"/>
                <w:u w:val="single"/>
              </w:rPr>
            </w:pPr>
          </w:p>
          <w:p w14:paraId="4FE4D829" w14:textId="1D32CD77" w:rsidR="00395E92" w:rsidRPr="001D28E3" w:rsidRDefault="00395E92" w:rsidP="00395E92">
            <w:r w:rsidRPr="00490754">
              <w:rPr>
                <w:b/>
                <w:i/>
              </w:rPr>
              <w:t>Degree/Certification Application Items</w:t>
            </w:r>
            <w:r>
              <w:t xml:space="preserve"> [see </w:t>
            </w:r>
            <w:r>
              <w:rPr>
                <w:b/>
              </w:rPr>
              <w:t xml:space="preserve">Appendix </w:t>
            </w:r>
            <w:r w:rsidR="00C14985">
              <w:rPr>
                <w:b/>
              </w:rPr>
              <w:t>C6</w:t>
            </w:r>
            <w:r>
              <w:t>]</w:t>
            </w:r>
          </w:p>
          <w:p w14:paraId="19456B92" w14:textId="77777777" w:rsidR="00395E92" w:rsidRDefault="00395E92" w:rsidP="00395E92">
            <w:pPr>
              <w:pStyle w:val="ListParagraph"/>
              <w:ind w:left="612"/>
            </w:pPr>
          </w:p>
          <w:p w14:paraId="173C8F3E" w14:textId="77777777" w:rsidR="00395E92" w:rsidRDefault="00395E92" w:rsidP="00395E92">
            <w:r>
              <w:rPr>
                <w:b/>
                <w:u w:val="single"/>
              </w:rPr>
              <w:t>Mentee AFS</w:t>
            </w:r>
          </w:p>
          <w:p w14:paraId="094FF0C7" w14:textId="60911891" w:rsidR="00395E92" w:rsidRPr="001D28E3" w:rsidRDefault="00395E92" w:rsidP="00395E92">
            <w:r w:rsidRPr="00490754">
              <w:rPr>
                <w:b/>
                <w:i/>
              </w:rPr>
              <w:t>Current Position Items</w:t>
            </w:r>
            <w:r>
              <w:t xml:space="preserve"> [see </w:t>
            </w:r>
            <w:r>
              <w:rPr>
                <w:b/>
              </w:rPr>
              <w:t xml:space="preserve">Appendix </w:t>
            </w:r>
            <w:r w:rsidR="00C14985">
              <w:rPr>
                <w:b/>
              </w:rPr>
              <w:t>C4</w:t>
            </w:r>
            <w:r>
              <w:t>]</w:t>
            </w:r>
          </w:p>
          <w:p w14:paraId="5AD4BF0F" w14:textId="77777777" w:rsidR="00395E92" w:rsidRPr="00546B3A" w:rsidRDefault="00395E92" w:rsidP="00395E92">
            <w:pPr>
              <w:ind w:left="180" w:hanging="180"/>
              <w:rPr>
                <w:sz w:val="10"/>
                <w:szCs w:val="10"/>
              </w:rPr>
            </w:pPr>
            <w:r>
              <w:t xml:space="preserve">        </w:t>
            </w:r>
          </w:p>
          <w:p w14:paraId="2EB28834" w14:textId="0324B3D5" w:rsidR="00395E92" w:rsidRPr="001D28E3" w:rsidRDefault="00395E92" w:rsidP="00395E92">
            <w:r w:rsidRPr="00490754">
              <w:rPr>
                <w:b/>
                <w:i/>
              </w:rPr>
              <w:t xml:space="preserve">Degree/Certification </w:t>
            </w:r>
            <w:r>
              <w:rPr>
                <w:b/>
                <w:i/>
              </w:rPr>
              <w:t>Completion</w:t>
            </w:r>
            <w:r w:rsidRPr="00490754">
              <w:rPr>
                <w:b/>
                <w:i/>
              </w:rPr>
              <w:t xml:space="preserve"> Items</w:t>
            </w:r>
            <w:r>
              <w:t xml:space="preserve"> [see </w:t>
            </w:r>
            <w:r w:rsidR="00C14985">
              <w:rPr>
                <w:b/>
              </w:rPr>
              <w:t>Appendix C5</w:t>
            </w:r>
            <w:r>
              <w:t>]</w:t>
            </w:r>
          </w:p>
          <w:p w14:paraId="121FFFFF" w14:textId="77777777" w:rsidR="00395E92" w:rsidRPr="00722380" w:rsidRDefault="00395E92" w:rsidP="00395E92">
            <w:pPr>
              <w:rPr>
                <w:sz w:val="10"/>
                <w:szCs w:val="10"/>
              </w:rPr>
            </w:pPr>
          </w:p>
          <w:p w14:paraId="70AC8997" w14:textId="63656B42" w:rsidR="00395E92" w:rsidRPr="001D28E3" w:rsidRDefault="00395E92" w:rsidP="00395E92">
            <w:r w:rsidRPr="00490754">
              <w:rPr>
                <w:b/>
                <w:i/>
              </w:rPr>
              <w:t>Degree/Certification Application Items</w:t>
            </w:r>
            <w:r>
              <w:t xml:space="preserve"> [see </w:t>
            </w:r>
            <w:r w:rsidR="00C14985">
              <w:rPr>
                <w:b/>
              </w:rPr>
              <w:t>Appendix C6</w:t>
            </w:r>
            <w:r>
              <w:t>]</w:t>
            </w:r>
          </w:p>
          <w:p w14:paraId="2627494A" w14:textId="77777777" w:rsidR="00395E92" w:rsidRPr="00722380" w:rsidRDefault="00395E92" w:rsidP="00395E92">
            <w:pPr>
              <w:ind w:left="360"/>
            </w:pPr>
          </w:p>
        </w:tc>
      </w:tr>
      <w:tr w:rsidR="00395E92" w14:paraId="30E8ED25" w14:textId="77777777" w:rsidTr="00B82113">
        <w:trPr>
          <w:trHeight w:val="287"/>
        </w:trPr>
        <w:tc>
          <w:tcPr>
            <w:tcW w:w="1478" w:type="dxa"/>
            <w:vMerge/>
            <w:vAlign w:val="center"/>
          </w:tcPr>
          <w:p w14:paraId="67B1CB81" w14:textId="77777777" w:rsidR="00395E92" w:rsidRDefault="00395E92" w:rsidP="00395E92">
            <w:pPr>
              <w:jc w:val="center"/>
            </w:pPr>
          </w:p>
        </w:tc>
        <w:tc>
          <w:tcPr>
            <w:tcW w:w="3190" w:type="dxa"/>
          </w:tcPr>
          <w:p w14:paraId="2AD90DEC" w14:textId="77777777" w:rsidR="00395E92" w:rsidRDefault="00395E92" w:rsidP="00395E92">
            <w:r>
              <w:t>Participation in Undergraduate/Summer Biomedical Research Training in Labs or Similar research Environment</w:t>
            </w:r>
          </w:p>
          <w:p w14:paraId="63F7EC73" w14:textId="77777777" w:rsidR="00395E92" w:rsidRDefault="00395E92" w:rsidP="00395E92"/>
          <w:p w14:paraId="3936F030" w14:textId="77777777" w:rsidR="00395E92" w:rsidRDefault="00395E92" w:rsidP="00395E92"/>
          <w:p w14:paraId="0BA9374F" w14:textId="77777777" w:rsidR="00395E92" w:rsidRDefault="00395E92" w:rsidP="00395E92"/>
          <w:p w14:paraId="75BB8B51" w14:textId="77777777" w:rsidR="00395E92" w:rsidRDefault="00395E92" w:rsidP="00395E92"/>
          <w:p w14:paraId="36DC966A" w14:textId="77777777" w:rsidR="00395E92" w:rsidRDefault="00395E92" w:rsidP="00395E92"/>
          <w:p w14:paraId="4783413D" w14:textId="77777777" w:rsidR="00395E92" w:rsidRDefault="00395E92" w:rsidP="00395E92"/>
          <w:p w14:paraId="116AAE1C" w14:textId="77777777" w:rsidR="00395E92" w:rsidRDefault="00395E92" w:rsidP="00395E92">
            <w:r>
              <w:t>Participation in Undergraduate/Summer Biomedical Research Training in Labs or Similar research Environment</w:t>
            </w:r>
          </w:p>
          <w:p w14:paraId="44A61FB2" w14:textId="77777777" w:rsidR="00395E92" w:rsidRDefault="00395E92" w:rsidP="00395E92"/>
          <w:p w14:paraId="341AB9FE" w14:textId="77777777" w:rsidR="00395E92" w:rsidRDefault="00395E92" w:rsidP="00395E92"/>
          <w:p w14:paraId="005E264F" w14:textId="77777777" w:rsidR="00395E92" w:rsidRDefault="00395E92" w:rsidP="00395E92"/>
          <w:p w14:paraId="36F060CB" w14:textId="77777777" w:rsidR="00395E92" w:rsidRDefault="00395E92" w:rsidP="00395E92"/>
          <w:p w14:paraId="3EBE1926" w14:textId="77777777" w:rsidR="00395E92" w:rsidRDefault="00395E92" w:rsidP="00395E92"/>
          <w:p w14:paraId="1DD7A105" w14:textId="77777777" w:rsidR="00395E92" w:rsidRDefault="00395E92" w:rsidP="00395E92"/>
          <w:p w14:paraId="74490AF7" w14:textId="77777777" w:rsidR="00395E92" w:rsidRDefault="00395E92" w:rsidP="00395E92"/>
          <w:p w14:paraId="313690E1" w14:textId="77777777" w:rsidR="00395E92" w:rsidRDefault="00395E92" w:rsidP="00395E92"/>
          <w:p w14:paraId="1560D7FD" w14:textId="77777777" w:rsidR="00395E92" w:rsidRDefault="00395E92" w:rsidP="00395E92"/>
          <w:p w14:paraId="3F4ACCFE" w14:textId="77777777" w:rsidR="00395E92" w:rsidRDefault="00395E92" w:rsidP="00395E92"/>
          <w:p w14:paraId="33A6FC13" w14:textId="77777777" w:rsidR="00395E92" w:rsidRDefault="00395E92" w:rsidP="00395E92"/>
          <w:p w14:paraId="2821298A" w14:textId="77777777" w:rsidR="00395E92" w:rsidRDefault="00395E92" w:rsidP="00395E92"/>
          <w:p w14:paraId="1B43554C" w14:textId="77777777" w:rsidR="00395E92" w:rsidRDefault="00395E92" w:rsidP="00395E92"/>
          <w:p w14:paraId="012C0700" w14:textId="77777777" w:rsidR="00395E92" w:rsidRDefault="00395E92" w:rsidP="00395E92"/>
          <w:p w14:paraId="11153BEE" w14:textId="77777777" w:rsidR="00395E92" w:rsidRDefault="00395E92" w:rsidP="00395E92"/>
          <w:p w14:paraId="76A8E463" w14:textId="77777777" w:rsidR="00395E92" w:rsidRDefault="00395E92" w:rsidP="00395E92"/>
          <w:p w14:paraId="484EA7E2" w14:textId="77777777" w:rsidR="00395E92" w:rsidRDefault="00395E92" w:rsidP="00395E92"/>
          <w:p w14:paraId="0C8B595A" w14:textId="77777777" w:rsidR="00395E92" w:rsidRDefault="00395E92" w:rsidP="00395E92"/>
          <w:p w14:paraId="58EF99C6" w14:textId="77777777" w:rsidR="00395E92" w:rsidRDefault="00395E92" w:rsidP="00395E92"/>
          <w:p w14:paraId="7AEB3717" w14:textId="77777777" w:rsidR="00395E92" w:rsidRDefault="00395E92" w:rsidP="00395E92"/>
          <w:p w14:paraId="2CAD585B" w14:textId="77777777" w:rsidR="00395E92" w:rsidRDefault="00395E92" w:rsidP="00395E92"/>
          <w:p w14:paraId="11235D39" w14:textId="77777777" w:rsidR="00395E92" w:rsidRDefault="00395E92" w:rsidP="00395E92"/>
          <w:p w14:paraId="14BC1619" w14:textId="77777777" w:rsidR="00395E92" w:rsidRDefault="00395E92" w:rsidP="00395E92"/>
          <w:p w14:paraId="0EA86E03" w14:textId="77777777" w:rsidR="00395E92" w:rsidRDefault="00395E92" w:rsidP="00395E92"/>
          <w:p w14:paraId="6E913404" w14:textId="77777777" w:rsidR="00395E92" w:rsidRDefault="00395E92" w:rsidP="00395E92"/>
        </w:tc>
        <w:tc>
          <w:tcPr>
            <w:tcW w:w="1741" w:type="dxa"/>
            <w:vAlign w:val="center"/>
          </w:tcPr>
          <w:p w14:paraId="53856FDE" w14:textId="77777777" w:rsidR="00395E92" w:rsidRDefault="00395E92" w:rsidP="00395E92">
            <w:pPr>
              <w:jc w:val="center"/>
            </w:pPr>
            <w:r>
              <w:lastRenderedPageBreak/>
              <w:t>IND-B4</w:t>
            </w:r>
          </w:p>
          <w:p w14:paraId="41217F93" w14:textId="77777777" w:rsidR="00395E92" w:rsidRDefault="00395E92" w:rsidP="00395E92">
            <w:pPr>
              <w:jc w:val="center"/>
            </w:pPr>
          </w:p>
          <w:p w14:paraId="3D2801C5" w14:textId="77777777" w:rsidR="00395E92" w:rsidRDefault="00395E92" w:rsidP="00395E92">
            <w:pPr>
              <w:jc w:val="center"/>
            </w:pPr>
          </w:p>
          <w:p w14:paraId="42D8B477" w14:textId="77777777" w:rsidR="00395E92" w:rsidRDefault="00395E92" w:rsidP="00395E92">
            <w:pPr>
              <w:jc w:val="center"/>
            </w:pPr>
          </w:p>
          <w:p w14:paraId="0E90012A" w14:textId="77777777" w:rsidR="00395E92" w:rsidRDefault="00395E92" w:rsidP="00395E92">
            <w:pPr>
              <w:jc w:val="center"/>
            </w:pPr>
          </w:p>
          <w:p w14:paraId="45896A1F" w14:textId="77777777" w:rsidR="00395E92" w:rsidRDefault="00395E92" w:rsidP="00395E92">
            <w:pPr>
              <w:jc w:val="center"/>
            </w:pPr>
          </w:p>
          <w:p w14:paraId="43B8F423" w14:textId="77777777" w:rsidR="00395E92" w:rsidRDefault="00395E92" w:rsidP="00395E92">
            <w:pPr>
              <w:jc w:val="center"/>
            </w:pPr>
          </w:p>
          <w:p w14:paraId="297ACA7E" w14:textId="77777777" w:rsidR="00395E92" w:rsidRDefault="00395E92" w:rsidP="00395E92">
            <w:pPr>
              <w:jc w:val="center"/>
            </w:pPr>
          </w:p>
          <w:p w14:paraId="66B70D33" w14:textId="77777777" w:rsidR="00395E92" w:rsidRDefault="00395E92" w:rsidP="00395E92">
            <w:pPr>
              <w:jc w:val="center"/>
            </w:pPr>
          </w:p>
          <w:p w14:paraId="17825E08" w14:textId="77777777" w:rsidR="00395E92" w:rsidRDefault="00395E92" w:rsidP="00395E92">
            <w:pPr>
              <w:jc w:val="center"/>
            </w:pPr>
          </w:p>
          <w:p w14:paraId="7F5E2016" w14:textId="77777777" w:rsidR="00395E92" w:rsidRDefault="00395E92" w:rsidP="00395E92">
            <w:pPr>
              <w:jc w:val="center"/>
            </w:pPr>
          </w:p>
          <w:p w14:paraId="5901DB42" w14:textId="77777777" w:rsidR="00395E92" w:rsidRDefault="00395E92" w:rsidP="00395E92">
            <w:pPr>
              <w:jc w:val="center"/>
            </w:pPr>
            <w:r>
              <w:t>IND-B4</w:t>
            </w:r>
          </w:p>
          <w:p w14:paraId="37456924" w14:textId="77777777" w:rsidR="00395E92" w:rsidRDefault="00395E92" w:rsidP="00395E92">
            <w:pPr>
              <w:jc w:val="center"/>
            </w:pPr>
            <w:r>
              <w:t>(Cont.)</w:t>
            </w:r>
          </w:p>
          <w:p w14:paraId="7CDF4EB6" w14:textId="77777777" w:rsidR="00395E92" w:rsidRDefault="00395E92" w:rsidP="00395E92">
            <w:pPr>
              <w:jc w:val="center"/>
            </w:pPr>
          </w:p>
          <w:p w14:paraId="1DDB84A5" w14:textId="77777777" w:rsidR="00395E92" w:rsidRDefault="00395E92" w:rsidP="00395E92">
            <w:pPr>
              <w:jc w:val="center"/>
            </w:pPr>
          </w:p>
          <w:p w14:paraId="097C7068" w14:textId="77777777" w:rsidR="00395E92" w:rsidRDefault="00395E92" w:rsidP="00395E92">
            <w:pPr>
              <w:jc w:val="center"/>
            </w:pPr>
          </w:p>
          <w:p w14:paraId="05F0FDAE" w14:textId="77777777" w:rsidR="00395E92" w:rsidRDefault="00395E92" w:rsidP="00395E92">
            <w:pPr>
              <w:jc w:val="center"/>
            </w:pPr>
          </w:p>
          <w:p w14:paraId="0940C306" w14:textId="77777777" w:rsidR="00395E92" w:rsidRDefault="00395E92" w:rsidP="00395E92">
            <w:pPr>
              <w:jc w:val="center"/>
            </w:pPr>
          </w:p>
          <w:p w14:paraId="1486633F" w14:textId="77777777" w:rsidR="00395E92" w:rsidRDefault="00395E92" w:rsidP="00395E92">
            <w:pPr>
              <w:jc w:val="center"/>
            </w:pPr>
          </w:p>
          <w:p w14:paraId="029A25DB" w14:textId="77777777" w:rsidR="00395E92" w:rsidRDefault="00395E92" w:rsidP="00395E92">
            <w:pPr>
              <w:jc w:val="center"/>
            </w:pPr>
          </w:p>
          <w:p w14:paraId="6EAAFE59" w14:textId="77777777" w:rsidR="00395E92" w:rsidRDefault="00395E92" w:rsidP="00395E92">
            <w:pPr>
              <w:jc w:val="center"/>
            </w:pPr>
          </w:p>
          <w:p w14:paraId="30EC9A97" w14:textId="77777777" w:rsidR="00395E92" w:rsidRDefault="00395E92" w:rsidP="00395E92">
            <w:pPr>
              <w:jc w:val="center"/>
            </w:pPr>
          </w:p>
          <w:p w14:paraId="7FF35FCE" w14:textId="77777777" w:rsidR="00395E92" w:rsidRDefault="00395E92" w:rsidP="00395E92">
            <w:pPr>
              <w:jc w:val="center"/>
            </w:pPr>
          </w:p>
          <w:p w14:paraId="36AF5095" w14:textId="77777777" w:rsidR="00395E92" w:rsidRDefault="00395E92" w:rsidP="00395E92">
            <w:pPr>
              <w:jc w:val="center"/>
            </w:pPr>
          </w:p>
          <w:p w14:paraId="7EB32995" w14:textId="77777777" w:rsidR="00395E92" w:rsidRDefault="00395E92" w:rsidP="00395E92">
            <w:pPr>
              <w:jc w:val="center"/>
            </w:pPr>
          </w:p>
          <w:p w14:paraId="3A4F47F1" w14:textId="77777777" w:rsidR="00395E92" w:rsidRDefault="00395E92" w:rsidP="00395E92">
            <w:pPr>
              <w:jc w:val="center"/>
            </w:pPr>
          </w:p>
          <w:p w14:paraId="0E87CA7C" w14:textId="77777777" w:rsidR="00395E92" w:rsidRDefault="00395E92" w:rsidP="00395E92">
            <w:pPr>
              <w:jc w:val="center"/>
            </w:pPr>
          </w:p>
          <w:p w14:paraId="0A6FBA09" w14:textId="77777777" w:rsidR="00395E92" w:rsidRDefault="00395E92" w:rsidP="00395E92">
            <w:pPr>
              <w:jc w:val="center"/>
            </w:pPr>
          </w:p>
          <w:p w14:paraId="7B40AD94" w14:textId="77777777" w:rsidR="00395E92" w:rsidRDefault="00395E92" w:rsidP="00395E92">
            <w:pPr>
              <w:jc w:val="center"/>
            </w:pPr>
          </w:p>
          <w:p w14:paraId="7B4FFD73" w14:textId="77777777" w:rsidR="00395E92" w:rsidRDefault="00395E92" w:rsidP="00395E92">
            <w:pPr>
              <w:jc w:val="center"/>
            </w:pPr>
          </w:p>
          <w:p w14:paraId="46BB1A31" w14:textId="77777777" w:rsidR="00395E92" w:rsidRDefault="00395E92" w:rsidP="00395E92">
            <w:pPr>
              <w:jc w:val="center"/>
            </w:pPr>
          </w:p>
          <w:p w14:paraId="12E8958E" w14:textId="77777777" w:rsidR="00395E92" w:rsidRDefault="00395E92" w:rsidP="00395E92">
            <w:pPr>
              <w:jc w:val="center"/>
            </w:pPr>
          </w:p>
          <w:p w14:paraId="7FBE348F" w14:textId="77777777" w:rsidR="00395E92" w:rsidRDefault="00395E92" w:rsidP="00395E92">
            <w:pPr>
              <w:jc w:val="center"/>
            </w:pPr>
          </w:p>
          <w:p w14:paraId="3EF35932" w14:textId="77777777" w:rsidR="00395E92" w:rsidRDefault="00395E92" w:rsidP="00395E92">
            <w:pPr>
              <w:jc w:val="center"/>
            </w:pPr>
          </w:p>
          <w:p w14:paraId="18B1A7C3" w14:textId="77777777" w:rsidR="00395E92" w:rsidRDefault="00395E92" w:rsidP="00395E92">
            <w:pPr>
              <w:jc w:val="center"/>
            </w:pPr>
          </w:p>
          <w:p w14:paraId="727D9A16" w14:textId="77777777" w:rsidR="00395E92" w:rsidRDefault="00395E92" w:rsidP="00395E92">
            <w:pPr>
              <w:jc w:val="center"/>
            </w:pPr>
          </w:p>
          <w:p w14:paraId="578D2B50" w14:textId="77777777" w:rsidR="00395E92" w:rsidRDefault="00395E92" w:rsidP="00395E92">
            <w:pPr>
              <w:jc w:val="center"/>
            </w:pPr>
          </w:p>
          <w:p w14:paraId="5DC37680" w14:textId="77777777" w:rsidR="00395E92" w:rsidRDefault="00395E92" w:rsidP="00395E92">
            <w:pPr>
              <w:jc w:val="center"/>
            </w:pPr>
          </w:p>
          <w:p w14:paraId="2EA5EF8E" w14:textId="77777777" w:rsidR="00395E92" w:rsidRDefault="00395E92" w:rsidP="00395E92">
            <w:pPr>
              <w:jc w:val="center"/>
            </w:pPr>
          </w:p>
          <w:p w14:paraId="2EE3F95F" w14:textId="77777777" w:rsidR="00395E92" w:rsidRDefault="00395E92" w:rsidP="00395E92">
            <w:pPr>
              <w:jc w:val="center"/>
            </w:pPr>
          </w:p>
          <w:p w14:paraId="7AE282BB" w14:textId="77777777" w:rsidR="00395E92" w:rsidRDefault="00395E92" w:rsidP="00395E92">
            <w:pPr>
              <w:jc w:val="center"/>
            </w:pPr>
          </w:p>
          <w:p w14:paraId="5EBE3C3D" w14:textId="77777777" w:rsidR="00395E92" w:rsidRDefault="00395E92" w:rsidP="00395E92">
            <w:pPr>
              <w:jc w:val="center"/>
            </w:pPr>
          </w:p>
          <w:p w14:paraId="4319D730" w14:textId="77777777" w:rsidR="00395E92" w:rsidRDefault="00395E92" w:rsidP="00395E92">
            <w:pPr>
              <w:jc w:val="center"/>
            </w:pPr>
          </w:p>
          <w:p w14:paraId="51611CE9" w14:textId="77777777" w:rsidR="00395E92" w:rsidRDefault="00395E92" w:rsidP="00395E92"/>
        </w:tc>
        <w:tc>
          <w:tcPr>
            <w:tcW w:w="1786" w:type="dxa"/>
          </w:tcPr>
          <w:p w14:paraId="159EF3A2" w14:textId="77777777" w:rsidR="00395E92" w:rsidRPr="008D276D" w:rsidRDefault="00395E92" w:rsidP="00395E92">
            <w:pPr>
              <w:pStyle w:val="ListParagraph"/>
              <w:numPr>
                <w:ilvl w:val="0"/>
                <w:numId w:val="4"/>
              </w:numPr>
              <w:ind w:left="201" w:hanging="201"/>
            </w:pPr>
            <w:r>
              <w:rPr>
                <w:b/>
              </w:rPr>
              <w:lastRenderedPageBreak/>
              <w:t>YFCY</w:t>
            </w:r>
          </w:p>
          <w:p w14:paraId="0DF5514A" w14:textId="77777777" w:rsidR="00395E92" w:rsidRPr="008D276D" w:rsidRDefault="00395E92" w:rsidP="00395E92">
            <w:pPr>
              <w:pStyle w:val="ListParagraph"/>
              <w:numPr>
                <w:ilvl w:val="0"/>
                <w:numId w:val="4"/>
              </w:numPr>
              <w:ind w:left="201" w:hanging="201"/>
            </w:pPr>
            <w:r>
              <w:rPr>
                <w:b/>
              </w:rPr>
              <w:t>CSS</w:t>
            </w:r>
          </w:p>
          <w:p w14:paraId="173C49A5" w14:textId="77777777" w:rsidR="00395E92" w:rsidRPr="008D276D" w:rsidRDefault="00395E92" w:rsidP="00395E92">
            <w:pPr>
              <w:pStyle w:val="ListParagraph"/>
              <w:numPr>
                <w:ilvl w:val="0"/>
                <w:numId w:val="4"/>
              </w:numPr>
              <w:ind w:left="201" w:hanging="201"/>
            </w:pPr>
            <w:r>
              <w:rPr>
                <w:b/>
              </w:rPr>
              <w:t>B-SAFS</w:t>
            </w:r>
          </w:p>
          <w:p w14:paraId="7EE1F689" w14:textId="77777777" w:rsidR="00395E92" w:rsidRDefault="00395E92" w:rsidP="00395E92">
            <w:pPr>
              <w:pStyle w:val="ListParagraph"/>
              <w:numPr>
                <w:ilvl w:val="0"/>
                <w:numId w:val="4"/>
              </w:numPr>
              <w:ind w:left="201" w:hanging="201"/>
            </w:pPr>
            <w:r>
              <w:rPr>
                <w:b/>
              </w:rPr>
              <w:t>Mentee AFS</w:t>
            </w:r>
          </w:p>
        </w:tc>
        <w:tc>
          <w:tcPr>
            <w:tcW w:w="6836" w:type="dxa"/>
          </w:tcPr>
          <w:p w14:paraId="3DBBDD6E" w14:textId="77777777" w:rsidR="00395E92" w:rsidRPr="008D276D" w:rsidRDefault="00395E92" w:rsidP="00395E92">
            <w:pPr>
              <w:rPr>
                <w:b/>
                <w:u w:val="single"/>
              </w:rPr>
            </w:pPr>
            <w:r>
              <w:rPr>
                <w:b/>
                <w:u w:val="single"/>
              </w:rPr>
              <w:t>YFCY</w:t>
            </w:r>
          </w:p>
          <w:p w14:paraId="6B2AA1F2" w14:textId="77777777" w:rsidR="00395E92" w:rsidRDefault="00395E92" w:rsidP="00395E92">
            <w:r>
              <w:t>S</w:t>
            </w:r>
            <w:r w:rsidRPr="00722380">
              <w:t xml:space="preserve">ince entering this college, indicate how often you: Worked on a professor's research project </w:t>
            </w:r>
            <w:r w:rsidRPr="00537435">
              <w:rPr>
                <w:b/>
                <w:i/>
                <w:color w:val="FF0000"/>
              </w:rPr>
              <w:t>#28</w:t>
            </w:r>
            <w:r w:rsidRPr="00722380">
              <w:t xml:space="preserve"> </w:t>
            </w:r>
          </w:p>
          <w:p w14:paraId="5D93AAB6" w14:textId="77777777" w:rsidR="00395E92" w:rsidRDefault="00395E92" w:rsidP="00395E92">
            <w:pPr>
              <w:rPr>
                <w:b/>
                <w:u w:val="single"/>
              </w:rPr>
            </w:pPr>
          </w:p>
          <w:p w14:paraId="0508F43E" w14:textId="77777777" w:rsidR="00395E92" w:rsidRPr="008D276D" w:rsidRDefault="00395E92" w:rsidP="00395E92">
            <w:r>
              <w:rPr>
                <w:b/>
                <w:u w:val="single"/>
              </w:rPr>
              <w:t>CSS</w:t>
            </w:r>
            <w:r w:rsidRPr="008D276D">
              <w:t xml:space="preserve">   </w:t>
            </w:r>
          </w:p>
          <w:p w14:paraId="438EA61F" w14:textId="77777777" w:rsidR="00395E92" w:rsidRDefault="00395E92" w:rsidP="00395E92">
            <w:r w:rsidRPr="00722380">
              <w:t xml:space="preserve">Since entering this college, have you: Participated in: An undergraduate research program  </w:t>
            </w:r>
            <w:r w:rsidRPr="00537435">
              <w:rPr>
                <w:b/>
                <w:i/>
                <w:color w:val="FF0000"/>
              </w:rPr>
              <w:t>#</w:t>
            </w:r>
            <w:r>
              <w:rPr>
                <w:b/>
                <w:i/>
                <w:color w:val="FF0000"/>
              </w:rPr>
              <w:t>16</w:t>
            </w:r>
            <w:r w:rsidRPr="00722380">
              <w:t xml:space="preserve">    </w:t>
            </w:r>
          </w:p>
          <w:p w14:paraId="5287C48F" w14:textId="77777777" w:rsidR="00395E92" w:rsidRPr="00546B3A" w:rsidRDefault="00395E92" w:rsidP="00395E92">
            <w:pPr>
              <w:rPr>
                <w:sz w:val="10"/>
                <w:szCs w:val="10"/>
              </w:rPr>
            </w:pPr>
          </w:p>
          <w:p w14:paraId="3D8C7EDC" w14:textId="77777777" w:rsidR="00395E92" w:rsidRDefault="00395E92" w:rsidP="00395E92">
            <w:r w:rsidRPr="00722380">
              <w:t xml:space="preserve">How often have professors at your college provided you with:    </w:t>
            </w:r>
            <w:r w:rsidRPr="00537435">
              <w:rPr>
                <w:b/>
                <w:i/>
                <w:color w:val="FF0000"/>
              </w:rPr>
              <w:t>#</w:t>
            </w:r>
            <w:r>
              <w:rPr>
                <w:b/>
                <w:i/>
                <w:color w:val="FF0000"/>
              </w:rPr>
              <w:t>27</w:t>
            </w:r>
            <w:r w:rsidRPr="00722380">
              <w:t xml:space="preserve">  </w:t>
            </w:r>
          </w:p>
          <w:p w14:paraId="51EBA0C0" w14:textId="77777777" w:rsidR="00395E92" w:rsidRDefault="00395E92" w:rsidP="00395E92">
            <w:r w:rsidRPr="00722380">
              <w:t xml:space="preserve">An opportunity to work on a research project  </w:t>
            </w:r>
          </w:p>
          <w:p w14:paraId="5782D5FE" w14:textId="77777777" w:rsidR="00395E92" w:rsidRDefault="00395E92" w:rsidP="00395E92">
            <w:r w:rsidRPr="00722380">
              <w:t xml:space="preserve">Emotional support and encouragement      </w:t>
            </w:r>
          </w:p>
          <w:p w14:paraId="51584EDC" w14:textId="77777777" w:rsidR="00395E92" w:rsidRPr="00546B3A" w:rsidRDefault="00395E92" w:rsidP="00395E92">
            <w:pPr>
              <w:rPr>
                <w:sz w:val="10"/>
                <w:szCs w:val="10"/>
              </w:rPr>
            </w:pPr>
          </w:p>
          <w:p w14:paraId="43D622BE" w14:textId="77777777" w:rsidR="00395E92" w:rsidRDefault="00395E92" w:rsidP="00395E92">
            <w:r w:rsidRPr="00722380">
              <w:t>How many months since entering college (including summer) did you work on a professor's research project? Response scale: 0, 1-3, 4-6, 7-12, 13-24, 25+</w:t>
            </w:r>
            <w:r>
              <w:t xml:space="preserve">   </w:t>
            </w:r>
            <w:r w:rsidRPr="00722380">
              <w:t xml:space="preserve"> </w:t>
            </w:r>
            <w:r w:rsidRPr="00537435">
              <w:rPr>
                <w:b/>
                <w:i/>
                <w:color w:val="FF0000"/>
              </w:rPr>
              <w:t>#</w:t>
            </w:r>
            <w:r>
              <w:rPr>
                <w:b/>
                <w:i/>
                <w:color w:val="FF0000"/>
              </w:rPr>
              <w:t>12</w:t>
            </w:r>
          </w:p>
          <w:p w14:paraId="08FF9E2E" w14:textId="77777777" w:rsidR="00395E92" w:rsidRPr="00546B3A" w:rsidRDefault="00395E92" w:rsidP="00395E92">
            <w:pPr>
              <w:rPr>
                <w:sz w:val="10"/>
                <w:szCs w:val="10"/>
              </w:rPr>
            </w:pPr>
          </w:p>
          <w:p w14:paraId="5164054E" w14:textId="77777777" w:rsidR="00395E92" w:rsidRDefault="00395E92" w:rsidP="00395E92">
            <w:pPr>
              <w:rPr>
                <w:b/>
                <w:u w:val="single"/>
              </w:rPr>
            </w:pPr>
            <w:r>
              <w:rPr>
                <w:b/>
                <w:u w:val="single"/>
              </w:rPr>
              <w:t>B –SAFS</w:t>
            </w:r>
          </w:p>
          <w:p w14:paraId="052C5CD4" w14:textId="77777777" w:rsidR="00395E92" w:rsidRDefault="00395E92" w:rsidP="00395E92">
            <w:r>
              <w:t>Please tell us which of the following activities you participated in since [</w:t>
            </w:r>
            <w:r w:rsidRPr="006369D0">
              <w:rPr>
                <w:i/>
              </w:rPr>
              <w:t>indicate date of last contact?</w:t>
            </w:r>
            <w:r>
              <w:t xml:space="preserve">] </w:t>
            </w:r>
          </w:p>
          <w:p w14:paraId="11F1DC2D" w14:textId="77777777" w:rsidR="00395E92" w:rsidRDefault="00395E92" w:rsidP="00395E92">
            <w:r>
              <w:t>&lt;Site-specific list&gt;</w:t>
            </w:r>
          </w:p>
          <w:p w14:paraId="069875CE" w14:textId="77777777" w:rsidR="00395E92" w:rsidRDefault="00395E92" w:rsidP="00395E92">
            <w:r>
              <w:t>Other tuition and stipend program</w:t>
            </w:r>
          </w:p>
          <w:p w14:paraId="21EC0FF1" w14:textId="77777777" w:rsidR="00395E92" w:rsidRDefault="00395E92" w:rsidP="00395E92">
            <w:r>
              <w:t>Other summer program (</w:t>
            </w:r>
            <w:r>
              <w:rPr>
                <w:i/>
              </w:rPr>
              <w:t>i.e. Summer Research Experience</w:t>
            </w:r>
            <w:r>
              <w:t>)</w:t>
            </w:r>
          </w:p>
          <w:p w14:paraId="782C5B8D" w14:textId="77777777" w:rsidR="00395E92" w:rsidRDefault="00395E92" w:rsidP="00395E92">
            <w:r>
              <w:t>Academic Advising and Support (</w:t>
            </w:r>
            <w:r>
              <w:rPr>
                <w:i/>
              </w:rPr>
              <w:t>i.e. tutoring, STEM advising, math courses, etc.</w:t>
            </w:r>
            <w:r>
              <w:t>)</w:t>
            </w:r>
          </w:p>
          <w:p w14:paraId="58C1299B" w14:textId="77777777" w:rsidR="00395E92" w:rsidRPr="00F37029" w:rsidRDefault="00395E92" w:rsidP="00395E92">
            <w:r>
              <w:t>Mentoring</w:t>
            </w:r>
          </w:p>
          <w:p w14:paraId="0566030B" w14:textId="77777777" w:rsidR="00395E92" w:rsidRDefault="00395E92" w:rsidP="00395E92">
            <w:r>
              <w:t>Research training (</w:t>
            </w:r>
            <w:r w:rsidRPr="00F37029">
              <w:rPr>
                <w:i/>
              </w:rPr>
              <w:t>i.e. workshops, training, fiel</w:t>
            </w:r>
            <w:r>
              <w:rPr>
                <w:i/>
              </w:rPr>
              <w:t>d experience, conferences, etc.</w:t>
            </w:r>
            <w:r>
              <w:t>)</w:t>
            </w:r>
          </w:p>
          <w:p w14:paraId="358F6768" w14:textId="77777777" w:rsidR="00395E92" w:rsidRPr="00F37029" w:rsidRDefault="00395E92" w:rsidP="00395E92">
            <w:r>
              <w:t>Other career advancement programs (</w:t>
            </w:r>
            <w:r>
              <w:rPr>
                <w:i/>
              </w:rPr>
              <w:t>i.e. networking, Professional Exposure, GRE Prep, field trips, career panels, applications</w:t>
            </w:r>
            <w:r>
              <w:t>)</w:t>
            </w:r>
          </w:p>
          <w:p w14:paraId="597ED347" w14:textId="77777777" w:rsidR="00395E92" w:rsidRPr="00546B3A" w:rsidRDefault="00395E92" w:rsidP="00395E92">
            <w:pPr>
              <w:rPr>
                <w:sz w:val="10"/>
                <w:szCs w:val="10"/>
              </w:rPr>
            </w:pPr>
          </w:p>
          <w:p w14:paraId="717C241B" w14:textId="77777777" w:rsidR="00395E92" w:rsidRDefault="00395E92" w:rsidP="00395E92">
            <w:r>
              <w:t xml:space="preserve">Have you had the opportunity to conduct your own scientific research or to participate in scientific research directed by others in the past year? </w:t>
            </w:r>
          </w:p>
          <w:p w14:paraId="42820D6E" w14:textId="77777777" w:rsidR="00395E92" w:rsidRPr="00546B3A" w:rsidRDefault="00395E92" w:rsidP="00395E92">
            <w:pPr>
              <w:rPr>
                <w:sz w:val="10"/>
                <w:szCs w:val="10"/>
              </w:rPr>
            </w:pPr>
          </w:p>
          <w:p w14:paraId="124A04EA" w14:textId="368DBD5D" w:rsidR="00395E92" w:rsidRPr="001D28E3" w:rsidRDefault="00395E92" w:rsidP="00395E92">
            <w:r w:rsidRPr="007C6343">
              <w:rPr>
                <w:b/>
                <w:i/>
              </w:rPr>
              <w:t>Grants and Submissions Item</w:t>
            </w:r>
            <w:r>
              <w:t xml:space="preserve">s [see </w:t>
            </w:r>
            <w:r w:rsidR="00C14985">
              <w:rPr>
                <w:b/>
              </w:rPr>
              <w:t>Appendix C12</w:t>
            </w:r>
            <w:r>
              <w:t>]</w:t>
            </w:r>
          </w:p>
          <w:p w14:paraId="3CAB3137" w14:textId="77777777" w:rsidR="00395E92" w:rsidRPr="00546B3A" w:rsidRDefault="00395E92" w:rsidP="00395E92">
            <w:pPr>
              <w:rPr>
                <w:sz w:val="10"/>
                <w:szCs w:val="10"/>
              </w:rPr>
            </w:pPr>
          </w:p>
          <w:p w14:paraId="0E8BEB44" w14:textId="4FAF4065" w:rsidR="00395E92" w:rsidRPr="00F87004" w:rsidRDefault="00395E92" w:rsidP="00395E92">
            <w:r>
              <w:rPr>
                <w:b/>
                <w:i/>
              </w:rPr>
              <w:t xml:space="preserve">Research Not Covered by </w:t>
            </w:r>
            <w:r w:rsidRPr="007C6343">
              <w:rPr>
                <w:b/>
                <w:i/>
              </w:rPr>
              <w:t>Grant</w:t>
            </w:r>
            <w:r>
              <w:t xml:space="preserve"> [See </w:t>
            </w:r>
            <w:r w:rsidR="00C14985">
              <w:rPr>
                <w:b/>
              </w:rPr>
              <w:t>Appendix C13</w:t>
            </w:r>
            <w:r>
              <w:t>]</w:t>
            </w:r>
          </w:p>
          <w:p w14:paraId="28CD52D7" w14:textId="77777777" w:rsidR="00395E92" w:rsidRDefault="00395E92" w:rsidP="00395E92"/>
          <w:p w14:paraId="67EFD25A" w14:textId="77777777" w:rsidR="00395E92" w:rsidRDefault="00395E92" w:rsidP="00395E92">
            <w:r>
              <w:rPr>
                <w:b/>
                <w:u w:val="single"/>
              </w:rPr>
              <w:t>Mentee AFS</w:t>
            </w:r>
          </w:p>
          <w:p w14:paraId="7665B523" w14:textId="77777777" w:rsidR="00395E92" w:rsidRDefault="00395E92" w:rsidP="00395E92">
            <w:r>
              <w:t xml:space="preserve">In the past five years, have you been the Principal Investigator of an NIH-funded research grant? </w:t>
            </w:r>
          </w:p>
          <w:p w14:paraId="36E2F5E1" w14:textId="77777777" w:rsidR="00395E92" w:rsidRPr="00546B3A" w:rsidRDefault="00395E92" w:rsidP="00395E92">
            <w:pPr>
              <w:pStyle w:val="ListParagraph"/>
              <w:ind w:left="342"/>
              <w:rPr>
                <w:sz w:val="10"/>
                <w:szCs w:val="10"/>
              </w:rPr>
            </w:pPr>
          </w:p>
          <w:p w14:paraId="3BFF7D73" w14:textId="77777777" w:rsidR="00395E92" w:rsidRDefault="00395E92" w:rsidP="00395E92">
            <w:r>
              <w:t>In the past five years, have you been the Principal Investigator of any other extramural (other government, foundation, corporate, or other) research grants?</w:t>
            </w:r>
          </w:p>
          <w:p w14:paraId="537C6DE8" w14:textId="77777777" w:rsidR="00395E92" w:rsidRPr="00546B3A" w:rsidRDefault="00395E92" w:rsidP="00395E92">
            <w:pPr>
              <w:rPr>
                <w:sz w:val="10"/>
                <w:szCs w:val="10"/>
              </w:rPr>
            </w:pPr>
          </w:p>
          <w:p w14:paraId="679141E8" w14:textId="64914995" w:rsidR="00395E92" w:rsidRPr="00F87004" w:rsidRDefault="00395E92" w:rsidP="00395E92">
            <w:r w:rsidRPr="007C6343">
              <w:rPr>
                <w:b/>
                <w:i/>
              </w:rPr>
              <w:t>Grants and Submission Items</w:t>
            </w:r>
            <w:r>
              <w:t xml:space="preserve"> [See </w:t>
            </w:r>
            <w:r w:rsidR="00C14985">
              <w:rPr>
                <w:b/>
              </w:rPr>
              <w:t>Appendix C12</w:t>
            </w:r>
            <w:r>
              <w:t>]</w:t>
            </w:r>
          </w:p>
          <w:p w14:paraId="4A9A5F4F" w14:textId="77777777" w:rsidR="00395E92" w:rsidRPr="00546B3A" w:rsidRDefault="00395E92" w:rsidP="00395E92">
            <w:pPr>
              <w:rPr>
                <w:sz w:val="10"/>
                <w:szCs w:val="10"/>
              </w:rPr>
            </w:pPr>
          </w:p>
          <w:p w14:paraId="1F474779" w14:textId="2EFE4A29" w:rsidR="00395E92" w:rsidRPr="00F87004" w:rsidRDefault="00395E92" w:rsidP="00395E92">
            <w:r>
              <w:rPr>
                <w:b/>
                <w:i/>
              </w:rPr>
              <w:t xml:space="preserve">Research Not Covered by </w:t>
            </w:r>
            <w:r w:rsidRPr="007C6343">
              <w:rPr>
                <w:b/>
                <w:i/>
              </w:rPr>
              <w:t>Grant</w:t>
            </w:r>
            <w:r>
              <w:t xml:space="preserve"> [See </w:t>
            </w:r>
            <w:r w:rsidR="00C14985">
              <w:rPr>
                <w:b/>
              </w:rPr>
              <w:t>Appendix C13</w:t>
            </w:r>
            <w:r>
              <w:t>]</w:t>
            </w:r>
          </w:p>
          <w:p w14:paraId="0C8DA468" w14:textId="77777777" w:rsidR="00395E92" w:rsidRPr="0042574F" w:rsidRDefault="00395E92" w:rsidP="00395E92">
            <w:pPr>
              <w:ind w:left="1278" w:hanging="846"/>
            </w:pPr>
          </w:p>
        </w:tc>
      </w:tr>
      <w:tr w:rsidR="00395E92" w14:paraId="6F77D0F2" w14:textId="77777777" w:rsidTr="00B82113">
        <w:trPr>
          <w:trHeight w:val="306"/>
        </w:trPr>
        <w:tc>
          <w:tcPr>
            <w:tcW w:w="1478" w:type="dxa"/>
            <w:vMerge/>
            <w:vAlign w:val="center"/>
          </w:tcPr>
          <w:p w14:paraId="72DE633B" w14:textId="77777777" w:rsidR="00395E92" w:rsidRDefault="00395E92" w:rsidP="00395E92">
            <w:pPr>
              <w:jc w:val="center"/>
            </w:pPr>
          </w:p>
        </w:tc>
        <w:tc>
          <w:tcPr>
            <w:tcW w:w="3190" w:type="dxa"/>
          </w:tcPr>
          <w:p w14:paraId="5891B083" w14:textId="77777777" w:rsidR="00395E92" w:rsidRDefault="00395E92" w:rsidP="00395E92">
            <w:r>
              <w:t>Poster or Paper Presentation at Scientific Conference</w:t>
            </w:r>
          </w:p>
        </w:tc>
        <w:tc>
          <w:tcPr>
            <w:tcW w:w="1741" w:type="dxa"/>
            <w:vAlign w:val="center"/>
          </w:tcPr>
          <w:p w14:paraId="682D88F3" w14:textId="77777777" w:rsidR="00395E92" w:rsidRDefault="00395E92" w:rsidP="00395E92">
            <w:pPr>
              <w:jc w:val="center"/>
            </w:pPr>
            <w:r>
              <w:t>IND-B5</w:t>
            </w:r>
          </w:p>
        </w:tc>
        <w:tc>
          <w:tcPr>
            <w:tcW w:w="1786" w:type="dxa"/>
          </w:tcPr>
          <w:p w14:paraId="35EBB9AE" w14:textId="77777777" w:rsidR="00395E92" w:rsidRPr="00FF435F" w:rsidRDefault="00395E92" w:rsidP="00395E92">
            <w:pPr>
              <w:pStyle w:val="ListParagraph"/>
              <w:numPr>
                <w:ilvl w:val="0"/>
                <w:numId w:val="4"/>
              </w:numPr>
              <w:ind w:left="201" w:hanging="201"/>
            </w:pPr>
            <w:r>
              <w:rPr>
                <w:b/>
              </w:rPr>
              <w:t>B-SAFS</w:t>
            </w:r>
          </w:p>
          <w:p w14:paraId="2F3F152A" w14:textId="77777777" w:rsidR="00395E92" w:rsidRDefault="00395E92" w:rsidP="00395E92">
            <w:pPr>
              <w:pStyle w:val="ListParagraph"/>
              <w:numPr>
                <w:ilvl w:val="0"/>
                <w:numId w:val="4"/>
              </w:numPr>
              <w:ind w:left="201" w:hanging="201"/>
            </w:pPr>
            <w:r>
              <w:rPr>
                <w:b/>
              </w:rPr>
              <w:t>Mentee AFS</w:t>
            </w:r>
          </w:p>
        </w:tc>
        <w:tc>
          <w:tcPr>
            <w:tcW w:w="6836" w:type="dxa"/>
          </w:tcPr>
          <w:p w14:paraId="221BB4A4" w14:textId="77777777" w:rsidR="00395E92" w:rsidRDefault="00395E92" w:rsidP="00395E92">
            <w:r>
              <w:rPr>
                <w:b/>
                <w:u w:val="single"/>
              </w:rPr>
              <w:t>B-SAFS</w:t>
            </w:r>
          </w:p>
          <w:p w14:paraId="1BEDBCE4" w14:textId="77777777" w:rsidR="00395E92" w:rsidRDefault="00395E92" w:rsidP="00395E92">
            <w:r>
              <w:t xml:space="preserve"> Have you presented at a scientific conference in the last year (including posters)?</w:t>
            </w:r>
          </w:p>
          <w:p w14:paraId="0A742AFB" w14:textId="77777777" w:rsidR="00395E92" w:rsidRPr="00D66EEE" w:rsidRDefault="00395E92" w:rsidP="00395E92">
            <w:pPr>
              <w:rPr>
                <w:sz w:val="10"/>
                <w:szCs w:val="10"/>
              </w:rPr>
            </w:pPr>
          </w:p>
          <w:p w14:paraId="25A1A2D9" w14:textId="77777777" w:rsidR="00395E92" w:rsidRDefault="00395E92" w:rsidP="00395E92">
            <w:pPr>
              <w:rPr>
                <w:b/>
                <w:u w:val="single"/>
              </w:rPr>
            </w:pPr>
            <w:r>
              <w:rPr>
                <w:b/>
                <w:u w:val="single"/>
              </w:rPr>
              <w:t>Mentee AFS</w:t>
            </w:r>
          </w:p>
          <w:p w14:paraId="44F11322" w14:textId="77777777" w:rsidR="00395E92" w:rsidRPr="00FF435F" w:rsidRDefault="00395E92" w:rsidP="00395E92">
            <w:r>
              <w:t xml:space="preserve"> Have you ever presented at a scientific conference in the last year (including posters)? </w:t>
            </w:r>
          </w:p>
        </w:tc>
      </w:tr>
      <w:tr w:rsidR="00395E92" w14:paraId="153CC16A" w14:textId="77777777" w:rsidTr="00B82113">
        <w:trPr>
          <w:trHeight w:val="306"/>
        </w:trPr>
        <w:tc>
          <w:tcPr>
            <w:tcW w:w="1478" w:type="dxa"/>
            <w:vMerge/>
            <w:vAlign w:val="center"/>
          </w:tcPr>
          <w:p w14:paraId="6297CCB2" w14:textId="77777777" w:rsidR="00395E92" w:rsidRDefault="00395E92" w:rsidP="00395E92">
            <w:pPr>
              <w:jc w:val="center"/>
            </w:pPr>
          </w:p>
        </w:tc>
        <w:tc>
          <w:tcPr>
            <w:tcW w:w="3190" w:type="dxa"/>
          </w:tcPr>
          <w:p w14:paraId="7494C15F" w14:textId="77777777" w:rsidR="00395E92" w:rsidRDefault="00395E92" w:rsidP="00395E92">
            <w:r>
              <w:t>Submitted Application &amp; Receipt of Awards including Research Fellowship and Scholarships</w:t>
            </w:r>
          </w:p>
          <w:p w14:paraId="09CB4B42" w14:textId="77777777" w:rsidR="00395E92" w:rsidRDefault="00395E92" w:rsidP="00395E92"/>
          <w:p w14:paraId="5712CC43" w14:textId="77777777" w:rsidR="00395E92" w:rsidRDefault="00395E92" w:rsidP="00395E92"/>
          <w:p w14:paraId="07330368" w14:textId="77777777" w:rsidR="00395E92" w:rsidRDefault="00395E92" w:rsidP="00395E92"/>
          <w:p w14:paraId="4B1650D2" w14:textId="77777777" w:rsidR="00395E92" w:rsidRDefault="00395E92" w:rsidP="00395E92"/>
          <w:p w14:paraId="3227704A" w14:textId="77777777" w:rsidR="00395E92" w:rsidRDefault="00395E92" w:rsidP="00395E92"/>
          <w:p w14:paraId="2E0BA538" w14:textId="77777777" w:rsidR="00395E92" w:rsidRDefault="00395E92" w:rsidP="00395E92"/>
          <w:p w14:paraId="0FCE231F" w14:textId="77777777" w:rsidR="00395E92" w:rsidRDefault="00395E92" w:rsidP="00395E92"/>
        </w:tc>
        <w:tc>
          <w:tcPr>
            <w:tcW w:w="1741" w:type="dxa"/>
            <w:vAlign w:val="center"/>
          </w:tcPr>
          <w:p w14:paraId="72262491" w14:textId="77777777" w:rsidR="00395E92" w:rsidRDefault="00395E92" w:rsidP="00395E92">
            <w:pPr>
              <w:jc w:val="center"/>
            </w:pPr>
            <w:r>
              <w:t>IND-B6</w:t>
            </w:r>
          </w:p>
          <w:p w14:paraId="3C55B361" w14:textId="77777777" w:rsidR="00395E92" w:rsidRDefault="00395E92" w:rsidP="00395E92">
            <w:pPr>
              <w:jc w:val="center"/>
            </w:pPr>
          </w:p>
          <w:p w14:paraId="3ECF6EE0" w14:textId="77777777" w:rsidR="00395E92" w:rsidRDefault="00395E92" w:rsidP="00395E92">
            <w:pPr>
              <w:jc w:val="center"/>
            </w:pPr>
          </w:p>
          <w:p w14:paraId="36DD4AA9" w14:textId="77777777" w:rsidR="00395E92" w:rsidRDefault="00395E92" w:rsidP="00395E92">
            <w:pPr>
              <w:jc w:val="center"/>
            </w:pPr>
          </w:p>
          <w:p w14:paraId="62861394" w14:textId="77777777" w:rsidR="00395E92" w:rsidRDefault="00395E92" w:rsidP="00395E92">
            <w:pPr>
              <w:jc w:val="center"/>
            </w:pPr>
          </w:p>
          <w:p w14:paraId="4CA9FAF8" w14:textId="77777777" w:rsidR="00395E92" w:rsidRDefault="00395E92" w:rsidP="00395E92">
            <w:pPr>
              <w:jc w:val="center"/>
            </w:pPr>
          </w:p>
          <w:p w14:paraId="300DCCA5" w14:textId="77777777" w:rsidR="00395E92" w:rsidRDefault="00395E92" w:rsidP="00395E92">
            <w:pPr>
              <w:jc w:val="center"/>
            </w:pPr>
          </w:p>
          <w:p w14:paraId="1C709389" w14:textId="77777777" w:rsidR="00395E92" w:rsidRDefault="00395E92" w:rsidP="00395E92">
            <w:pPr>
              <w:jc w:val="center"/>
            </w:pPr>
          </w:p>
          <w:p w14:paraId="25D8AE16" w14:textId="77777777" w:rsidR="00395E92" w:rsidRDefault="00395E92" w:rsidP="00395E92">
            <w:pPr>
              <w:jc w:val="center"/>
            </w:pPr>
          </w:p>
          <w:p w14:paraId="049B4821" w14:textId="77777777" w:rsidR="00395E92" w:rsidRPr="00F87004" w:rsidRDefault="00395E92" w:rsidP="00395E92"/>
        </w:tc>
        <w:tc>
          <w:tcPr>
            <w:tcW w:w="1786" w:type="dxa"/>
          </w:tcPr>
          <w:p w14:paraId="542ACE10" w14:textId="77777777" w:rsidR="00395E92" w:rsidRPr="00CC7C87" w:rsidRDefault="00395E92" w:rsidP="00395E92">
            <w:pPr>
              <w:pStyle w:val="ListParagraph"/>
              <w:numPr>
                <w:ilvl w:val="0"/>
                <w:numId w:val="4"/>
              </w:numPr>
              <w:ind w:left="201" w:hanging="201"/>
              <w:rPr>
                <w:b/>
              </w:rPr>
            </w:pPr>
            <w:r>
              <w:rPr>
                <w:b/>
              </w:rPr>
              <w:t>B- SAF</w:t>
            </w:r>
            <w:r w:rsidRPr="00CC7C87">
              <w:rPr>
                <w:b/>
              </w:rPr>
              <w:t>S</w:t>
            </w:r>
          </w:p>
          <w:p w14:paraId="09301EDF" w14:textId="77777777" w:rsidR="00395E92" w:rsidRDefault="00395E92" w:rsidP="00395E92">
            <w:pPr>
              <w:pStyle w:val="ListParagraph"/>
              <w:numPr>
                <w:ilvl w:val="0"/>
                <w:numId w:val="4"/>
              </w:numPr>
              <w:ind w:left="201" w:hanging="201"/>
            </w:pPr>
            <w:r>
              <w:rPr>
                <w:b/>
              </w:rPr>
              <w:t>Mentee AFS</w:t>
            </w:r>
          </w:p>
        </w:tc>
        <w:tc>
          <w:tcPr>
            <w:tcW w:w="6836" w:type="dxa"/>
          </w:tcPr>
          <w:p w14:paraId="161D0970" w14:textId="77777777" w:rsidR="00395E92" w:rsidRDefault="00395E92" w:rsidP="00395E92">
            <w:r>
              <w:rPr>
                <w:b/>
                <w:u w:val="single"/>
              </w:rPr>
              <w:t>B- SAFS</w:t>
            </w:r>
          </w:p>
          <w:p w14:paraId="72FFB88B" w14:textId="17616843" w:rsidR="00395E92" w:rsidRPr="0095335B" w:rsidRDefault="00395E92" w:rsidP="00395E92">
            <w:r w:rsidRPr="0095335B">
              <w:rPr>
                <w:b/>
                <w:i/>
              </w:rPr>
              <w:t>Scholarships/Grant Items</w:t>
            </w:r>
            <w:r>
              <w:t xml:space="preserve"> [see </w:t>
            </w:r>
            <w:r w:rsidRPr="0095335B">
              <w:rPr>
                <w:b/>
              </w:rPr>
              <w:t xml:space="preserve">Appendix </w:t>
            </w:r>
            <w:r w:rsidR="00C14985">
              <w:rPr>
                <w:b/>
              </w:rPr>
              <w:t>C7</w:t>
            </w:r>
            <w:r>
              <w:t>]</w:t>
            </w:r>
          </w:p>
          <w:p w14:paraId="5757A8CD" w14:textId="77777777" w:rsidR="00395E92" w:rsidRPr="00CC7C87" w:rsidRDefault="00395E92" w:rsidP="00395E92">
            <w:pPr>
              <w:pStyle w:val="ListParagraph"/>
              <w:ind w:left="522"/>
              <w:rPr>
                <w:sz w:val="10"/>
                <w:szCs w:val="10"/>
              </w:rPr>
            </w:pPr>
          </w:p>
          <w:p w14:paraId="58F3A77F" w14:textId="3769BC6A" w:rsidR="00395E92" w:rsidRPr="00F87004" w:rsidRDefault="00395E92" w:rsidP="00395E92">
            <w:r w:rsidRPr="0095335B">
              <w:rPr>
                <w:b/>
                <w:i/>
              </w:rPr>
              <w:t>Grants and Submissions Items</w:t>
            </w:r>
            <w:r>
              <w:t xml:space="preserve"> [see </w:t>
            </w:r>
            <w:r w:rsidR="00C14985">
              <w:rPr>
                <w:b/>
              </w:rPr>
              <w:t>Appendix C12</w:t>
            </w:r>
            <w:r>
              <w:t>]</w:t>
            </w:r>
          </w:p>
          <w:p w14:paraId="166DA9FA" w14:textId="77777777" w:rsidR="00395E92" w:rsidRPr="00D66EEE" w:rsidRDefault="00395E92" w:rsidP="00395E92">
            <w:pPr>
              <w:rPr>
                <w:sz w:val="10"/>
                <w:szCs w:val="10"/>
              </w:rPr>
            </w:pPr>
          </w:p>
          <w:p w14:paraId="081E9272" w14:textId="77777777" w:rsidR="00395E92" w:rsidRDefault="00395E92" w:rsidP="00395E92">
            <w:r>
              <w:t>Have you received any honors or awards in the past year?</w:t>
            </w:r>
          </w:p>
          <w:p w14:paraId="17E4E2DA" w14:textId="77777777" w:rsidR="00395E92" w:rsidRDefault="00395E92" w:rsidP="00395E92"/>
          <w:p w14:paraId="42DF8AF4" w14:textId="77777777" w:rsidR="00395E92" w:rsidRDefault="00395E92" w:rsidP="00395E92">
            <w:pPr>
              <w:rPr>
                <w:b/>
                <w:u w:val="single"/>
              </w:rPr>
            </w:pPr>
            <w:r>
              <w:rPr>
                <w:b/>
                <w:u w:val="single"/>
              </w:rPr>
              <w:t>Mentee AFS</w:t>
            </w:r>
          </w:p>
          <w:p w14:paraId="14E2909B" w14:textId="26D801F5" w:rsidR="00395E92" w:rsidRPr="0095335B" w:rsidRDefault="00395E92" w:rsidP="00395E92">
            <w:r w:rsidRPr="0095335B">
              <w:rPr>
                <w:b/>
                <w:i/>
              </w:rPr>
              <w:t>Scholarships/Grant Items</w:t>
            </w:r>
            <w:r>
              <w:t xml:space="preserve"> [see </w:t>
            </w:r>
            <w:r w:rsidR="00C14985">
              <w:rPr>
                <w:b/>
              </w:rPr>
              <w:t>Appendix C7</w:t>
            </w:r>
            <w:r>
              <w:t>]</w:t>
            </w:r>
          </w:p>
          <w:p w14:paraId="52D2353E" w14:textId="77777777" w:rsidR="00395E92" w:rsidRPr="00CC7C87" w:rsidRDefault="00395E92" w:rsidP="00395E92">
            <w:pPr>
              <w:pStyle w:val="ListParagraph"/>
              <w:ind w:left="522"/>
              <w:rPr>
                <w:sz w:val="10"/>
                <w:szCs w:val="10"/>
              </w:rPr>
            </w:pPr>
          </w:p>
          <w:p w14:paraId="6551686F" w14:textId="658B70F0" w:rsidR="00395E92" w:rsidRPr="00F87004" w:rsidRDefault="00395E92" w:rsidP="00395E92">
            <w:r w:rsidRPr="0095335B">
              <w:rPr>
                <w:b/>
                <w:i/>
              </w:rPr>
              <w:t>Grants and Submissions Items</w:t>
            </w:r>
            <w:r>
              <w:t xml:space="preserve"> [see </w:t>
            </w:r>
            <w:r w:rsidR="00C14985">
              <w:rPr>
                <w:b/>
              </w:rPr>
              <w:t>Appendix C12</w:t>
            </w:r>
            <w:r>
              <w:t>]</w:t>
            </w:r>
          </w:p>
          <w:p w14:paraId="7F204D27" w14:textId="77777777" w:rsidR="00395E92" w:rsidRPr="00CC7C87" w:rsidRDefault="00395E92" w:rsidP="00395E92"/>
        </w:tc>
      </w:tr>
      <w:tr w:rsidR="00395E92" w14:paraId="699391DF" w14:textId="77777777" w:rsidTr="00B82113">
        <w:trPr>
          <w:trHeight w:val="287"/>
        </w:trPr>
        <w:tc>
          <w:tcPr>
            <w:tcW w:w="1478" w:type="dxa"/>
            <w:vMerge/>
            <w:vAlign w:val="center"/>
          </w:tcPr>
          <w:p w14:paraId="56D4B6E1" w14:textId="77777777" w:rsidR="00395E92" w:rsidRDefault="00395E92" w:rsidP="00395E92">
            <w:pPr>
              <w:jc w:val="center"/>
            </w:pPr>
          </w:p>
        </w:tc>
        <w:tc>
          <w:tcPr>
            <w:tcW w:w="3190" w:type="dxa"/>
          </w:tcPr>
          <w:p w14:paraId="3978B87F" w14:textId="77777777" w:rsidR="00395E92" w:rsidRDefault="00395E92" w:rsidP="00395E92">
            <w:r>
              <w:t>Evidence of Biomedical Research Career Preparedness (grades GRE; std. exams)</w:t>
            </w:r>
          </w:p>
        </w:tc>
        <w:tc>
          <w:tcPr>
            <w:tcW w:w="1741" w:type="dxa"/>
            <w:vAlign w:val="center"/>
          </w:tcPr>
          <w:p w14:paraId="674AA30C" w14:textId="77777777" w:rsidR="00395E92" w:rsidRDefault="00395E92" w:rsidP="00395E92">
            <w:pPr>
              <w:jc w:val="center"/>
            </w:pPr>
            <w:r>
              <w:t>IND-B7</w:t>
            </w:r>
          </w:p>
          <w:p w14:paraId="355DE511" w14:textId="77777777" w:rsidR="00395E92" w:rsidRDefault="00395E92" w:rsidP="00395E92">
            <w:pPr>
              <w:jc w:val="center"/>
            </w:pPr>
          </w:p>
          <w:p w14:paraId="6E29919E" w14:textId="77777777" w:rsidR="00395E92" w:rsidRDefault="00395E92" w:rsidP="00395E92">
            <w:pPr>
              <w:jc w:val="center"/>
            </w:pPr>
          </w:p>
          <w:p w14:paraId="4BC44F70" w14:textId="77777777" w:rsidR="00395E92" w:rsidRDefault="00395E92" w:rsidP="00395E92">
            <w:pPr>
              <w:jc w:val="center"/>
            </w:pPr>
          </w:p>
          <w:p w14:paraId="45284B09" w14:textId="77777777" w:rsidR="00395E92" w:rsidRDefault="00395E92" w:rsidP="00395E92">
            <w:pPr>
              <w:jc w:val="center"/>
            </w:pPr>
          </w:p>
          <w:p w14:paraId="35D37FD2" w14:textId="77777777" w:rsidR="00395E92" w:rsidRDefault="00395E92" w:rsidP="00395E92">
            <w:pPr>
              <w:jc w:val="center"/>
            </w:pPr>
          </w:p>
          <w:p w14:paraId="0DDB762E" w14:textId="77777777" w:rsidR="00395E92" w:rsidRDefault="00395E92" w:rsidP="00395E92">
            <w:pPr>
              <w:jc w:val="center"/>
            </w:pPr>
          </w:p>
          <w:p w14:paraId="375182DA" w14:textId="77777777" w:rsidR="00395E92" w:rsidRDefault="00395E92" w:rsidP="00395E92">
            <w:pPr>
              <w:jc w:val="center"/>
            </w:pPr>
          </w:p>
          <w:p w14:paraId="4D15AB41" w14:textId="77777777" w:rsidR="00395E92" w:rsidRDefault="00395E92" w:rsidP="00395E92">
            <w:pPr>
              <w:jc w:val="center"/>
            </w:pPr>
          </w:p>
          <w:p w14:paraId="5357B015" w14:textId="77777777" w:rsidR="00395E92" w:rsidRDefault="00395E92" w:rsidP="00395E92">
            <w:pPr>
              <w:jc w:val="center"/>
            </w:pPr>
          </w:p>
          <w:p w14:paraId="660AFCCE" w14:textId="77777777" w:rsidR="00395E92" w:rsidRDefault="00395E92" w:rsidP="00395E92">
            <w:pPr>
              <w:jc w:val="center"/>
            </w:pPr>
          </w:p>
          <w:p w14:paraId="4E91493F" w14:textId="77777777" w:rsidR="00395E92" w:rsidRDefault="00395E92" w:rsidP="00395E92">
            <w:pPr>
              <w:jc w:val="center"/>
            </w:pPr>
          </w:p>
          <w:p w14:paraId="36B3CAA2" w14:textId="77777777" w:rsidR="00395E92" w:rsidRDefault="00395E92" w:rsidP="00395E92">
            <w:pPr>
              <w:jc w:val="center"/>
            </w:pPr>
          </w:p>
          <w:p w14:paraId="2A716D0A" w14:textId="77777777" w:rsidR="00395E92" w:rsidRDefault="00395E92" w:rsidP="00395E92">
            <w:pPr>
              <w:jc w:val="center"/>
            </w:pPr>
          </w:p>
          <w:p w14:paraId="5C70D759" w14:textId="77777777" w:rsidR="00395E92" w:rsidRDefault="00395E92" w:rsidP="00395E92">
            <w:pPr>
              <w:jc w:val="center"/>
            </w:pPr>
          </w:p>
          <w:p w14:paraId="70024C71" w14:textId="77777777" w:rsidR="00395E92" w:rsidRDefault="00395E92" w:rsidP="00395E92">
            <w:pPr>
              <w:jc w:val="center"/>
            </w:pPr>
          </w:p>
          <w:p w14:paraId="233B8676" w14:textId="77777777" w:rsidR="00395E92" w:rsidRDefault="00395E92" w:rsidP="00395E92">
            <w:pPr>
              <w:jc w:val="center"/>
            </w:pPr>
          </w:p>
          <w:p w14:paraId="3DA216A3" w14:textId="77777777" w:rsidR="00395E92" w:rsidRDefault="00395E92" w:rsidP="00395E92">
            <w:pPr>
              <w:jc w:val="center"/>
            </w:pPr>
          </w:p>
          <w:p w14:paraId="0E4B46C8" w14:textId="77777777" w:rsidR="00395E92" w:rsidRDefault="00395E92" w:rsidP="00395E92">
            <w:pPr>
              <w:jc w:val="center"/>
            </w:pPr>
          </w:p>
          <w:p w14:paraId="78E718C8" w14:textId="77777777" w:rsidR="00395E92" w:rsidRDefault="00395E92" w:rsidP="00395E92">
            <w:pPr>
              <w:jc w:val="center"/>
            </w:pPr>
          </w:p>
        </w:tc>
        <w:tc>
          <w:tcPr>
            <w:tcW w:w="1786" w:type="dxa"/>
          </w:tcPr>
          <w:p w14:paraId="54AE9E5A" w14:textId="77777777" w:rsidR="00395E92" w:rsidRPr="008212F7" w:rsidRDefault="00395E92" w:rsidP="00395E92">
            <w:pPr>
              <w:pStyle w:val="ListParagraph"/>
              <w:numPr>
                <w:ilvl w:val="0"/>
                <w:numId w:val="4"/>
              </w:numPr>
              <w:ind w:left="201" w:hanging="201"/>
            </w:pPr>
            <w:r>
              <w:rPr>
                <w:b/>
              </w:rPr>
              <w:t>TFS</w:t>
            </w:r>
          </w:p>
          <w:p w14:paraId="49FDB989" w14:textId="77777777" w:rsidR="00395E92" w:rsidRPr="008212F7" w:rsidRDefault="00395E92" w:rsidP="00395E92">
            <w:pPr>
              <w:pStyle w:val="ListParagraph"/>
              <w:numPr>
                <w:ilvl w:val="0"/>
                <w:numId w:val="4"/>
              </w:numPr>
              <w:ind w:left="201" w:hanging="201"/>
            </w:pPr>
            <w:r>
              <w:rPr>
                <w:b/>
              </w:rPr>
              <w:t>YFCY</w:t>
            </w:r>
          </w:p>
          <w:p w14:paraId="25C3AA9E" w14:textId="77777777" w:rsidR="00395E92" w:rsidRDefault="00395E92" w:rsidP="00395E92">
            <w:pPr>
              <w:pStyle w:val="ListParagraph"/>
              <w:numPr>
                <w:ilvl w:val="0"/>
                <w:numId w:val="4"/>
              </w:numPr>
              <w:ind w:left="201" w:hanging="201"/>
            </w:pPr>
            <w:r>
              <w:rPr>
                <w:b/>
              </w:rPr>
              <w:t>CSS</w:t>
            </w:r>
          </w:p>
        </w:tc>
        <w:tc>
          <w:tcPr>
            <w:tcW w:w="6836" w:type="dxa"/>
          </w:tcPr>
          <w:p w14:paraId="5E752DD0" w14:textId="77777777" w:rsidR="00395E92" w:rsidRDefault="00395E92" w:rsidP="00395E92">
            <w:r>
              <w:rPr>
                <w:b/>
                <w:u w:val="single"/>
              </w:rPr>
              <w:t>TFS</w:t>
            </w:r>
          </w:p>
          <w:p w14:paraId="506B6A2A" w14:textId="77777777" w:rsidR="00395E92" w:rsidRDefault="00395E92" w:rsidP="00395E92">
            <w:r>
              <w:t xml:space="preserve">What was your average grade in high school?  </w:t>
            </w:r>
            <w:r>
              <w:rPr>
                <w:b/>
                <w:i/>
                <w:color w:val="FF0000"/>
              </w:rPr>
              <w:t>#7</w:t>
            </w:r>
          </w:p>
          <w:p w14:paraId="43D4B2C9" w14:textId="77777777" w:rsidR="00395E92" w:rsidRPr="00D66EEE" w:rsidRDefault="00395E92" w:rsidP="00395E92">
            <w:pPr>
              <w:rPr>
                <w:sz w:val="10"/>
                <w:szCs w:val="10"/>
              </w:rPr>
            </w:pPr>
          </w:p>
          <w:p w14:paraId="51DBA794" w14:textId="77777777" w:rsidR="00395E92" w:rsidRDefault="00395E92" w:rsidP="00395E92">
            <w:r>
              <w:t xml:space="preserve">What were your scores on the SAT I and/or ACT?  </w:t>
            </w:r>
            <w:r>
              <w:rPr>
                <w:b/>
                <w:i/>
                <w:color w:val="FF0000"/>
              </w:rPr>
              <w:t>#8</w:t>
            </w:r>
          </w:p>
          <w:p w14:paraId="72B8BB72" w14:textId="77777777" w:rsidR="00395E92" w:rsidRPr="00D66EEE" w:rsidRDefault="00395E92" w:rsidP="00395E92">
            <w:pPr>
              <w:rPr>
                <w:sz w:val="10"/>
                <w:szCs w:val="10"/>
              </w:rPr>
            </w:pPr>
          </w:p>
          <w:p w14:paraId="33FBE6B9" w14:textId="77777777" w:rsidR="00395E92" w:rsidRDefault="00395E92" w:rsidP="00395E92">
            <w:r>
              <w:t xml:space="preserve">How many Advanced Placement/International Baccalaureate courses or exams did you take in high school?  Response categories: Not offered at my high school, None, 1-4, 5-9, 10-14, 15+  </w:t>
            </w:r>
            <w:r>
              <w:rPr>
                <w:b/>
                <w:i/>
                <w:color w:val="FF0000"/>
              </w:rPr>
              <w:t>#17</w:t>
            </w:r>
          </w:p>
          <w:p w14:paraId="61CF06AB" w14:textId="77777777" w:rsidR="00395E92" w:rsidRDefault="00395E92" w:rsidP="00395E92">
            <w:r>
              <w:t>AP Courses</w:t>
            </w:r>
          </w:p>
          <w:p w14:paraId="5E3FC88D" w14:textId="77777777" w:rsidR="00395E92" w:rsidRDefault="00395E92" w:rsidP="00395E92">
            <w:r>
              <w:t>AP Exams</w:t>
            </w:r>
          </w:p>
          <w:p w14:paraId="4FFDC1C8" w14:textId="77777777" w:rsidR="00395E92" w:rsidRDefault="00395E92" w:rsidP="00395E92">
            <w:r>
              <w:t>IB Courses</w:t>
            </w:r>
          </w:p>
          <w:p w14:paraId="54FFF976" w14:textId="77777777" w:rsidR="00395E92" w:rsidRDefault="00395E92" w:rsidP="00395E92">
            <w:r>
              <w:t xml:space="preserve"> IB Exam</w:t>
            </w:r>
          </w:p>
          <w:p w14:paraId="7B11FB9B" w14:textId="77777777" w:rsidR="00395E92" w:rsidRDefault="00395E92" w:rsidP="00395E92">
            <w:pPr>
              <w:rPr>
                <w:b/>
                <w:u w:val="single"/>
              </w:rPr>
            </w:pPr>
          </w:p>
          <w:p w14:paraId="7BEE5E0B" w14:textId="77777777" w:rsidR="00395E92" w:rsidRDefault="00395E92" w:rsidP="00395E92">
            <w:r>
              <w:rPr>
                <w:b/>
                <w:u w:val="single"/>
              </w:rPr>
              <w:t>YFCY</w:t>
            </w:r>
          </w:p>
          <w:p w14:paraId="029ACC34" w14:textId="77777777" w:rsidR="00395E92" w:rsidRDefault="00395E92" w:rsidP="00395E92">
            <w:pPr>
              <w:rPr>
                <w:b/>
                <w:i/>
                <w:color w:val="FF0000"/>
              </w:rPr>
            </w:pPr>
            <w:r>
              <w:t xml:space="preserve">What is your overall grade average (as of your most recently completed academic term)? </w:t>
            </w:r>
            <w:r>
              <w:rPr>
                <w:b/>
                <w:i/>
                <w:color w:val="FF0000"/>
              </w:rPr>
              <w:t>#19</w:t>
            </w:r>
          </w:p>
          <w:p w14:paraId="07989247" w14:textId="77777777" w:rsidR="00395E92" w:rsidRDefault="00395E92" w:rsidP="00395E92">
            <w:pPr>
              <w:rPr>
                <w:b/>
                <w:u w:val="single"/>
              </w:rPr>
            </w:pPr>
          </w:p>
          <w:p w14:paraId="033067CB" w14:textId="77777777" w:rsidR="00395E92" w:rsidRDefault="00395E92" w:rsidP="00395E92">
            <w:pPr>
              <w:rPr>
                <w:b/>
                <w:u w:val="single"/>
              </w:rPr>
            </w:pPr>
            <w:r>
              <w:rPr>
                <w:b/>
                <w:u w:val="single"/>
              </w:rPr>
              <w:t>CSS</w:t>
            </w:r>
          </w:p>
          <w:p w14:paraId="730A917A" w14:textId="77777777" w:rsidR="00395E92" w:rsidRDefault="00395E92" w:rsidP="00395E92">
            <w:r>
              <w:t xml:space="preserve">What is the average grade you received during your college career , both overall and in your major? </w:t>
            </w:r>
            <w:r>
              <w:rPr>
                <w:b/>
                <w:i/>
                <w:color w:val="FF0000"/>
              </w:rPr>
              <w:t>#22</w:t>
            </w:r>
          </w:p>
          <w:p w14:paraId="777BF5DA" w14:textId="77777777" w:rsidR="00395E92" w:rsidRPr="008212F7" w:rsidRDefault="00395E92" w:rsidP="00395E92"/>
        </w:tc>
      </w:tr>
      <w:tr w:rsidR="00395E92" w14:paraId="0D7B1708" w14:textId="77777777" w:rsidTr="00B82113">
        <w:trPr>
          <w:trHeight w:val="326"/>
        </w:trPr>
        <w:tc>
          <w:tcPr>
            <w:tcW w:w="1478" w:type="dxa"/>
            <w:vMerge/>
            <w:vAlign w:val="center"/>
          </w:tcPr>
          <w:p w14:paraId="5D500495" w14:textId="77777777" w:rsidR="00395E92" w:rsidRDefault="00395E92" w:rsidP="00395E92">
            <w:pPr>
              <w:jc w:val="center"/>
            </w:pPr>
          </w:p>
        </w:tc>
        <w:tc>
          <w:tcPr>
            <w:tcW w:w="3190" w:type="dxa"/>
          </w:tcPr>
          <w:p w14:paraId="61CCA989" w14:textId="77777777" w:rsidR="00395E92" w:rsidRDefault="00395E92" w:rsidP="00395E92">
            <w:r>
              <w:t>Authorship/ Co-Authorship of Peer-Reviewed Publication(s)</w:t>
            </w:r>
          </w:p>
          <w:p w14:paraId="0390CBB5" w14:textId="77777777" w:rsidR="00395E92" w:rsidRDefault="00395E92" w:rsidP="00395E92"/>
          <w:p w14:paraId="64E3978C" w14:textId="77777777" w:rsidR="00395E92" w:rsidRDefault="00395E92" w:rsidP="00395E92"/>
          <w:p w14:paraId="0A39C9ED" w14:textId="77777777" w:rsidR="00395E92" w:rsidRDefault="00395E92" w:rsidP="00395E92"/>
          <w:p w14:paraId="66044A6F" w14:textId="77777777" w:rsidR="00395E92" w:rsidRDefault="00395E92" w:rsidP="00395E92">
            <w:r>
              <w:t>Authorship/ Co-Authorship of Peer-Reviewed Publication(s)</w:t>
            </w:r>
          </w:p>
          <w:p w14:paraId="4DA86D26" w14:textId="77777777" w:rsidR="00395E92" w:rsidRDefault="00395E92" w:rsidP="00395E92"/>
          <w:p w14:paraId="51702910" w14:textId="77777777" w:rsidR="00395E92" w:rsidRDefault="00395E92" w:rsidP="00395E92"/>
          <w:p w14:paraId="56E437FB" w14:textId="77777777" w:rsidR="00395E92" w:rsidRDefault="00395E92" w:rsidP="00395E92"/>
          <w:p w14:paraId="0C448AFA" w14:textId="77777777" w:rsidR="00395E92" w:rsidRDefault="00395E92" w:rsidP="00395E92"/>
          <w:p w14:paraId="3C9456C9" w14:textId="77777777" w:rsidR="00395E92" w:rsidRDefault="00395E92" w:rsidP="00395E92"/>
        </w:tc>
        <w:tc>
          <w:tcPr>
            <w:tcW w:w="1741" w:type="dxa"/>
            <w:vAlign w:val="center"/>
          </w:tcPr>
          <w:p w14:paraId="21D23F2E" w14:textId="77777777" w:rsidR="00395E92" w:rsidRDefault="00395E92" w:rsidP="00395E92">
            <w:pPr>
              <w:jc w:val="center"/>
            </w:pPr>
            <w:r>
              <w:t>IND-B8</w:t>
            </w:r>
          </w:p>
          <w:p w14:paraId="19CE793E" w14:textId="77777777" w:rsidR="00395E92" w:rsidRDefault="00395E92" w:rsidP="00395E92">
            <w:pPr>
              <w:jc w:val="center"/>
            </w:pPr>
          </w:p>
          <w:p w14:paraId="210DF579" w14:textId="77777777" w:rsidR="00395E92" w:rsidRDefault="00395E92" w:rsidP="00395E92">
            <w:pPr>
              <w:jc w:val="center"/>
            </w:pPr>
          </w:p>
          <w:p w14:paraId="2F8EF468" w14:textId="77777777" w:rsidR="00395E92" w:rsidRDefault="00395E92" w:rsidP="00395E92">
            <w:pPr>
              <w:jc w:val="center"/>
            </w:pPr>
          </w:p>
          <w:p w14:paraId="1A42FE45" w14:textId="77777777" w:rsidR="00395E92" w:rsidRDefault="00395E92" w:rsidP="00395E92">
            <w:pPr>
              <w:jc w:val="center"/>
            </w:pPr>
          </w:p>
          <w:p w14:paraId="1721514B" w14:textId="77777777" w:rsidR="00395E92" w:rsidRDefault="00395E92" w:rsidP="00395E92">
            <w:pPr>
              <w:jc w:val="center"/>
            </w:pPr>
            <w:r>
              <w:t>IND-B8</w:t>
            </w:r>
          </w:p>
          <w:p w14:paraId="743874DF" w14:textId="77777777" w:rsidR="00395E92" w:rsidRDefault="00395E92" w:rsidP="00395E92">
            <w:pPr>
              <w:jc w:val="center"/>
            </w:pPr>
            <w:r>
              <w:t>(Cont.)</w:t>
            </w:r>
          </w:p>
          <w:p w14:paraId="34E88BEB" w14:textId="77777777" w:rsidR="00395E92" w:rsidRDefault="00395E92" w:rsidP="00395E92">
            <w:pPr>
              <w:jc w:val="center"/>
            </w:pPr>
          </w:p>
          <w:p w14:paraId="584C886B" w14:textId="77777777" w:rsidR="00395E92" w:rsidRDefault="00395E92" w:rsidP="00395E92">
            <w:pPr>
              <w:jc w:val="center"/>
            </w:pPr>
          </w:p>
          <w:p w14:paraId="0B1A46BE" w14:textId="77777777" w:rsidR="00395E92" w:rsidRDefault="00395E92" w:rsidP="00395E92"/>
        </w:tc>
        <w:tc>
          <w:tcPr>
            <w:tcW w:w="1786" w:type="dxa"/>
          </w:tcPr>
          <w:p w14:paraId="0A18A0A6" w14:textId="77777777" w:rsidR="00395E92" w:rsidRPr="00340D9A" w:rsidRDefault="00395E92" w:rsidP="00395E92">
            <w:pPr>
              <w:pStyle w:val="ListParagraph"/>
              <w:numPr>
                <w:ilvl w:val="0"/>
                <w:numId w:val="4"/>
              </w:numPr>
              <w:ind w:left="201" w:hanging="201"/>
            </w:pPr>
            <w:r>
              <w:rPr>
                <w:b/>
              </w:rPr>
              <w:t>B-SAFS</w:t>
            </w:r>
          </w:p>
          <w:p w14:paraId="6DD7A791" w14:textId="77777777" w:rsidR="00395E92" w:rsidRDefault="00395E92" w:rsidP="00395E92">
            <w:pPr>
              <w:pStyle w:val="ListParagraph"/>
              <w:numPr>
                <w:ilvl w:val="0"/>
                <w:numId w:val="4"/>
              </w:numPr>
              <w:ind w:left="201" w:hanging="201"/>
            </w:pPr>
            <w:r>
              <w:rPr>
                <w:b/>
              </w:rPr>
              <w:t>Mentee AFS</w:t>
            </w:r>
          </w:p>
        </w:tc>
        <w:tc>
          <w:tcPr>
            <w:tcW w:w="6836" w:type="dxa"/>
          </w:tcPr>
          <w:p w14:paraId="0544466A" w14:textId="77777777" w:rsidR="00395E92" w:rsidRDefault="00395E92" w:rsidP="00395E92">
            <w:pPr>
              <w:rPr>
                <w:b/>
              </w:rPr>
            </w:pPr>
            <w:r>
              <w:rPr>
                <w:b/>
                <w:u w:val="single"/>
              </w:rPr>
              <w:t>B-SAFS</w:t>
            </w:r>
          </w:p>
          <w:p w14:paraId="274DF0CE" w14:textId="77F7AFD5" w:rsidR="00395E92" w:rsidRDefault="00395E92" w:rsidP="00395E92">
            <w:r w:rsidRPr="00AA7C0A">
              <w:rPr>
                <w:b/>
                <w:i/>
              </w:rPr>
              <w:t>Peer Review Publication Items</w:t>
            </w:r>
            <w:r>
              <w:t xml:space="preserve"> [see </w:t>
            </w:r>
            <w:r>
              <w:rPr>
                <w:b/>
              </w:rPr>
              <w:t xml:space="preserve">Appendix </w:t>
            </w:r>
            <w:r w:rsidR="00C14985">
              <w:rPr>
                <w:b/>
              </w:rPr>
              <w:t>C14</w:t>
            </w:r>
            <w:r>
              <w:t>]</w:t>
            </w:r>
          </w:p>
          <w:p w14:paraId="741BCD53" w14:textId="77777777" w:rsidR="00395E92" w:rsidRPr="00AA7C0A" w:rsidRDefault="00395E92" w:rsidP="00395E92">
            <w:pPr>
              <w:rPr>
                <w:sz w:val="10"/>
                <w:szCs w:val="10"/>
              </w:rPr>
            </w:pPr>
          </w:p>
          <w:p w14:paraId="69A0D5B9" w14:textId="134C5ED5" w:rsidR="00395E92" w:rsidRPr="002E27F5" w:rsidRDefault="00395E92" w:rsidP="00395E92">
            <w:r w:rsidRPr="00AA7C0A">
              <w:rPr>
                <w:b/>
                <w:i/>
              </w:rPr>
              <w:t>Other Scientific Publication Items</w:t>
            </w:r>
            <w:r>
              <w:t xml:space="preserve"> [see </w:t>
            </w:r>
            <w:r w:rsidR="00C14985">
              <w:rPr>
                <w:b/>
              </w:rPr>
              <w:t>Appendix C15</w:t>
            </w:r>
            <w:r>
              <w:t>]</w:t>
            </w:r>
          </w:p>
          <w:p w14:paraId="5A33FBB0" w14:textId="77777777" w:rsidR="00395E92" w:rsidRDefault="00395E92" w:rsidP="00395E92"/>
          <w:p w14:paraId="174B74D8" w14:textId="77777777" w:rsidR="00395E92" w:rsidRDefault="00395E92" w:rsidP="00395E92">
            <w:r>
              <w:rPr>
                <w:b/>
                <w:u w:val="single"/>
              </w:rPr>
              <w:t>Mentee AFS</w:t>
            </w:r>
          </w:p>
          <w:p w14:paraId="44CE3725" w14:textId="77777777" w:rsidR="00395E92" w:rsidRDefault="00395E92" w:rsidP="00395E92">
            <w:r>
              <w:t>In the past five years, how many peer-reviewed journal articles have you published?</w:t>
            </w:r>
          </w:p>
          <w:p w14:paraId="36265485" w14:textId="77777777" w:rsidR="00395E92" w:rsidRPr="00D66EEE" w:rsidRDefault="00395E92" w:rsidP="00395E92">
            <w:pPr>
              <w:rPr>
                <w:sz w:val="10"/>
                <w:szCs w:val="10"/>
              </w:rPr>
            </w:pPr>
          </w:p>
          <w:p w14:paraId="77853021" w14:textId="77777777" w:rsidR="00395E92" w:rsidRDefault="00395E92" w:rsidP="00395E92">
            <w:r>
              <w:t xml:space="preserve">Do you have any peer-reviewed publications accepted, in-press, or published in the past year? </w:t>
            </w:r>
          </w:p>
          <w:p w14:paraId="4B945C92" w14:textId="77777777" w:rsidR="00395E92" w:rsidRPr="00D66EEE" w:rsidRDefault="00395E92" w:rsidP="00395E92">
            <w:pPr>
              <w:rPr>
                <w:sz w:val="10"/>
                <w:szCs w:val="10"/>
              </w:rPr>
            </w:pPr>
          </w:p>
          <w:p w14:paraId="15B02D2D" w14:textId="127484DD" w:rsidR="00395E92" w:rsidRDefault="00395E92" w:rsidP="00395E92">
            <w:r w:rsidRPr="00574915">
              <w:rPr>
                <w:b/>
                <w:i/>
              </w:rPr>
              <w:t>Peer Reviewed Publication Items</w:t>
            </w:r>
            <w:r>
              <w:t xml:space="preserve"> [see </w:t>
            </w:r>
            <w:r w:rsidR="00C14985">
              <w:rPr>
                <w:b/>
              </w:rPr>
              <w:t>Appendix C14</w:t>
            </w:r>
            <w:r>
              <w:t>]</w:t>
            </w:r>
          </w:p>
          <w:p w14:paraId="22C1CC8D" w14:textId="77777777" w:rsidR="00395E92" w:rsidRPr="00D66EEE" w:rsidRDefault="00395E92" w:rsidP="00395E92">
            <w:pPr>
              <w:rPr>
                <w:sz w:val="10"/>
                <w:szCs w:val="10"/>
              </w:rPr>
            </w:pPr>
          </w:p>
          <w:p w14:paraId="7FD0EF59" w14:textId="69C93187" w:rsidR="00395E92" w:rsidRPr="00A64C5A" w:rsidRDefault="00395E92" w:rsidP="00395E92">
            <w:r w:rsidRPr="00574915">
              <w:rPr>
                <w:b/>
                <w:i/>
              </w:rPr>
              <w:t>Other Scientific Publication Items</w:t>
            </w:r>
            <w:r>
              <w:t xml:space="preserve"> [see </w:t>
            </w:r>
            <w:r w:rsidR="00C14985">
              <w:rPr>
                <w:b/>
              </w:rPr>
              <w:t>Appendix C15</w:t>
            </w:r>
            <w:r>
              <w:t>]</w:t>
            </w:r>
          </w:p>
        </w:tc>
      </w:tr>
      <w:tr w:rsidR="00395E92" w14:paraId="096EAA0B" w14:textId="77777777" w:rsidTr="00B82113">
        <w:trPr>
          <w:trHeight w:val="1691"/>
        </w:trPr>
        <w:tc>
          <w:tcPr>
            <w:tcW w:w="1478" w:type="dxa"/>
            <w:vMerge/>
            <w:vAlign w:val="center"/>
          </w:tcPr>
          <w:p w14:paraId="462F3E63" w14:textId="77777777" w:rsidR="00395E92" w:rsidRDefault="00395E92" w:rsidP="00395E92">
            <w:pPr>
              <w:jc w:val="center"/>
            </w:pPr>
          </w:p>
        </w:tc>
        <w:tc>
          <w:tcPr>
            <w:tcW w:w="3190" w:type="dxa"/>
          </w:tcPr>
          <w:p w14:paraId="1D792373" w14:textId="77777777" w:rsidR="00395E92" w:rsidRDefault="00395E92" w:rsidP="00395E92">
            <w:r>
              <w:t>Completion of Undergraduate Degree in Biomedical Science Discipline</w:t>
            </w:r>
          </w:p>
          <w:p w14:paraId="4B51B131" w14:textId="77777777" w:rsidR="00395E92" w:rsidRDefault="00395E92" w:rsidP="00395E92"/>
          <w:p w14:paraId="18078A68" w14:textId="77777777" w:rsidR="00395E92" w:rsidRDefault="00395E92" w:rsidP="00395E92"/>
          <w:p w14:paraId="745576F1" w14:textId="77777777" w:rsidR="00395E92" w:rsidRDefault="00395E92" w:rsidP="00395E92"/>
          <w:p w14:paraId="0DC1007A" w14:textId="77777777" w:rsidR="00395E92" w:rsidRDefault="00395E92" w:rsidP="00395E92"/>
          <w:p w14:paraId="403C04CA" w14:textId="77777777" w:rsidR="00395E92" w:rsidRDefault="00395E92" w:rsidP="00395E92"/>
          <w:p w14:paraId="59908343" w14:textId="77777777" w:rsidR="00395E92" w:rsidRDefault="00395E92" w:rsidP="00395E92"/>
          <w:p w14:paraId="18087EEE" w14:textId="77777777" w:rsidR="00395E92" w:rsidRDefault="00395E92" w:rsidP="00395E92"/>
          <w:p w14:paraId="18FA1EEB" w14:textId="77777777" w:rsidR="00395E92" w:rsidRDefault="00395E92" w:rsidP="00395E92"/>
          <w:p w14:paraId="4E80E886" w14:textId="77777777" w:rsidR="00395E92" w:rsidRDefault="00395E92" w:rsidP="00395E92"/>
          <w:p w14:paraId="42653DA3" w14:textId="77777777" w:rsidR="00395E92" w:rsidRDefault="00395E92" w:rsidP="00395E92"/>
          <w:p w14:paraId="40FA71B4" w14:textId="77777777" w:rsidR="00395E92" w:rsidRDefault="00395E92" w:rsidP="00395E92"/>
          <w:p w14:paraId="62E8D7E9" w14:textId="77777777" w:rsidR="00395E92" w:rsidRDefault="00395E92" w:rsidP="00395E92"/>
          <w:p w14:paraId="19AFF777" w14:textId="77777777" w:rsidR="00395E92" w:rsidRDefault="00395E92" w:rsidP="00395E92"/>
        </w:tc>
        <w:tc>
          <w:tcPr>
            <w:tcW w:w="1741" w:type="dxa"/>
            <w:vAlign w:val="center"/>
          </w:tcPr>
          <w:p w14:paraId="0EB54056" w14:textId="77777777" w:rsidR="00395E92" w:rsidRDefault="00395E92" w:rsidP="00395E92">
            <w:pPr>
              <w:jc w:val="center"/>
            </w:pPr>
            <w:r>
              <w:t>IND-B9</w:t>
            </w:r>
          </w:p>
          <w:p w14:paraId="5A71EE3E" w14:textId="77777777" w:rsidR="00395E92" w:rsidRDefault="00395E92" w:rsidP="00395E92">
            <w:pPr>
              <w:jc w:val="center"/>
            </w:pPr>
          </w:p>
          <w:p w14:paraId="5FCDB9E8" w14:textId="77777777" w:rsidR="00395E92" w:rsidRDefault="00395E92" w:rsidP="00395E92">
            <w:pPr>
              <w:jc w:val="center"/>
            </w:pPr>
          </w:p>
          <w:p w14:paraId="7261DD02" w14:textId="77777777" w:rsidR="00395E92" w:rsidRDefault="00395E92" w:rsidP="00395E92">
            <w:pPr>
              <w:jc w:val="center"/>
            </w:pPr>
          </w:p>
          <w:p w14:paraId="2F688CDD" w14:textId="77777777" w:rsidR="00395E92" w:rsidRDefault="00395E92" w:rsidP="00395E92">
            <w:pPr>
              <w:jc w:val="center"/>
            </w:pPr>
          </w:p>
          <w:p w14:paraId="58F0CCEE" w14:textId="77777777" w:rsidR="00395E92" w:rsidRDefault="00395E92" w:rsidP="00395E92">
            <w:pPr>
              <w:jc w:val="center"/>
            </w:pPr>
          </w:p>
          <w:p w14:paraId="28F2ADB7" w14:textId="77777777" w:rsidR="00395E92" w:rsidRDefault="00395E92" w:rsidP="00395E92">
            <w:pPr>
              <w:jc w:val="center"/>
            </w:pPr>
          </w:p>
          <w:p w14:paraId="00FF0480" w14:textId="77777777" w:rsidR="00395E92" w:rsidRDefault="00395E92" w:rsidP="00395E92">
            <w:pPr>
              <w:jc w:val="center"/>
            </w:pPr>
          </w:p>
          <w:p w14:paraId="525C4CC2" w14:textId="77777777" w:rsidR="00395E92" w:rsidRDefault="00395E92" w:rsidP="00395E92">
            <w:pPr>
              <w:jc w:val="center"/>
            </w:pPr>
          </w:p>
          <w:p w14:paraId="39F99967" w14:textId="77777777" w:rsidR="00395E92" w:rsidRDefault="00395E92" w:rsidP="00395E92">
            <w:pPr>
              <w:jc w:val="center"/>
            </w:pPr>
          </w:p>
          <w:p w14:paraId="377ECB14" w14:textId="77777777" w:rsidR="00395E92" w:rsidRDefault="00395E92" w:rsidP="00395E92">
            <w:pPr>
              <w:jc w:val="center"/>
            </w:pPr>
          </w:p>
          <w:p w14:paraId="16417CC2" w14:textId="77777777" w:rsidR="00395E92" w:rsidRDefault="00395E92" w:rsidP="00395E92">
            <w:pPr>
              <w:jc w:val="center"/>
            </w:pPr>
          </w:p>
          <w:p w14:paraId="695BE4AF" w14:textId="77777777" w:rsidR="00395E92" w:rsidRDefault="00395E92" w:rsidP="00395E92">
            <w:pPr>
              <w:jc w:val="center"/>
            </w:pPr>
          </w:p>
          <w:p w14:paraId="0560EEFC" w14:textId="77777777" w:rsidR="00395E92" w:rsidRDefault="00395E92" w:rsidP="00395E92">
            <w:pPr>
              <w:jc w:val="center"/>
            </w:pPr>
          </w:p>
          <w:p w14:paraId="72BCF21D" w14:textId="77777777" w:rsidR="00395E92" w:rsidRDefault="00395E92" w:rsidP="00395E92">
            <w:pPr>
              <w:jc w:val="center"/>
            </w:pPr>
          </w:p>
          <w:p w14:paraId="55A1480E" w14:textId="77777777" w:rsidR="00395E92" w:rsidRDefault="00395E92" w:rsidP="00395E92"/>
        </w:tc>
        <w:tc>
          <w:tcPr>
            <w:tcW w:w="1786" w:type="dxa"/>
          </w:tcPr>
          <w:p w14:paraId="2756354D" w14:textId="77777777" w:rsidR="00395E92" w:rsidRPr="00A64C5A" w:rsidRDefault="00395E92" w:rsidP="00395E92">
            <w:pPr>
              <w:pStyle w:val="ListParagraph"/>
              <w:numPr>
                <w:ilvl w:val="0"/>
                <w:numId w:val="4"/>
              </w:numPr>
              <w:ind w:left="201" w:hanging="201"/>
              <w:rPr>
                <w:b/>
              </w:rPr>
            </w:pPr>
            <w:r w:rsidRPr="00A64C5A">
              <w:rPr>
                <w:b/>
              </w:rPr>
              <w:t>CSS</w:t>
            </w:r>
          </w:p>
          <w:p w14:paraId="31479A3F" w14:textId="77777777" w:rsidR="00395E92" w:rsidRPr="00A64C5A" w:rsidRDefault="00395E92" w:rsidP="00395E92">
            <w:pPr>
              <w:pStyle w:val="ListParagraph"/>
              <w:numPr>
                <w:ilvl w:val="0"/>
                <w:numId w:val="4"/>
              </w:numPr>
              <w:ind w:left="201" w:hanging="201"/>
              <w:rPr>
                <w:b/>
              </w:rPr>
            </w:pPr>
            <w:r>
              <w:rPr>
                <w:b/>
              </w:rPr>
              <w:t>B</w:t>
            </w:r>
            <w:r w:rsidRPr="00A64C5A">
              <w:rPr>
                <w:b/>
              </w:rPr>
              <w:t>-SA</w:t>
            </w:r>
            <w:r>
              <w:rPr>
                <w:b/>
              </w:rPr>
              <w:t>F</w:t>
            </w:r>
            <w:r w:rsidRPr="00A64C5A">
              <w:rPr>
                <w:b/>
              </w:rPr>
              <w:t>S</w:t>
            </w:r>
          </w:p>
          <w:p w14:paraId="22F54379" w14:textId="77777777" w:rsidR="00395E92" w:rsidRDefault="00395E92" w:rsidP="00395E92">
            <w:pPr>
              <w:pStyle w:val="ListParagraph"/>
              <w:numPr>
                <w:ilvl w:val="0"/>
                <w:numId w:val="4"/>
              </w:numPr>
              <w:ind w:left="201" w:hanging="201"/>
            </w:pPr>
            <w:r>
              <w:rPr>
                <w:b/>
              </w:rPr>
              <w:t>Mentee AFS</w:t>
            </w:r>
          </w:p>
        </w:tc>
        <w:tc>
          <w:tcPr>
            <w:tcW w:w="6836" w:type="dxa"/>
          </w:tcPr>
          <w:p w14:paraId="362A319B" w14:textId="77777777" w:rsidR="00395E92" w:rsidRDefault="00395E92" w:rsidP="00395E92">
            <w:r>
              <w:rPr>
                <w:b/>
                <w:u w:val="single"/>
              </w:rPr>
              <w:t>CSS</w:t>
            </w:r>
            <w:r w:rsidRPr="00C66648">
              <w:rPr>
                <w:u w:val="single"/>
              </w:rPr>
              <w:t xml:space="preserve">   </w:t>
            </w:r>
          </w:p>
          <w:p w14:paraId="0BBDC713" w14:textId="77777777" w:rsidR="00395E92" w:rsidRDefault="00395E92" w:rsidP="00395E92">
            <w:r w:rsidRPr="00C66648">
              <w:t>Please indicate the highest degree you (A) will have earned as of June 201</w:t>
            </w:r>
            <w:r>
              <w:t>6</w:t>
            </w:r>
            <w:r w:rsidRPr="00C66648">
              <w:t xml:space="preserve"> and (B) plan to complete eventually at any institution. </w:t>
            </w:r>
            <w:r>
              <w:rPr>
                <w:b/>
                <w:i/>
                <w:color w:val="FF0000"/>
              </w:rPr>
              <w:t>#7</w:t>
            </w:r>
            <w:r w:rsidRPr="00C66648">
              <w:t xml:space="preserve">   </w:t>
            </w:r>
          </w:p>
          <w:p w14:paraId="0A8AED7C" w14:textId="77777777" w:rsidR="00395E92" w:rsidRDefault="00395E92" w:rsidP="00395E92">
            <w:r>
              <w:t>Bachelor’s Degree (B.A., B.S., etc.)</w:t>
            </w:r>
          </w:p>
          <w:p w14:paraId="0EC56FC3" w14:textId="77777777" w:rsidR="00395E92" w:rsidRDefault="00395E92" w:rsidP="00395E92">
            <w:r w:rsidRPr="00C66648">
              <w:t xml:space="preserve">Master's degree (M.A., M.S., etc.) </w:t>
            </w:r>
          </w:p>
          <w:p w14:paraId="475D4AC8" w14:textId="77777777" w:rsidR="00395E92" w:rsidRDefault="00395E92" w:rsidP="00395E92">
            <w:r w:rsidRPr="00C66648">
              <w:t xml:space="preserve">Ph.D. or Ed.D.  </w:t>
            </w:r>
          </w:p>
          <w:p w14:paraId="610AA44F" w14:textId="77777777" w:rsidR="00395E92" w:rsidRDefault="00395E92" w:rsidP="00395E92">
            <w:r w:rsidRPr="00C66648">
              <w:t>M.D., D.O., D.D.S., or D.V.M.</w:t>
            </w:r>
          </w:p>
          <w:p w14:paraId="704E59BE" w14:textId="77777777" w:rsidR="00395E92" w:rsidRPr="00A64C5A" w:rsidRDefault="00395E92" w:rsidP="00395E92">
            <w:pPr>
              <w:rPr>
                <w:sz w:val="10"/>
                <w:szCs w:val="10"/>
              </w:rPr>
            </w:pPr>
            <w:r w:rsidRPr="00C66648">
              <w:t xml:space="preserve">   </w:t>
            </w:r>
          </w:p>
          <w:p w14:paraId="08D5AF36" w14:textId="77777777" w:rsidR="00395E92" w:rsidRDefault="00395E92" w:rsidP="00395E92">
            <w:r>
              <w:rPr>
                <w:b/>
                <w:u w:val="single"/>
              </w:rPr>
              <w:t>B- SAFS</w:t>
            </w:r>
          </w:p>
          <w:p w14:paraId="08AF4E5D" w14:textId="5C810222" w:rsidR="00395E92" w:rsidRPr="002E27F5" w:rsidRDefault="00395E92" w:rsidP="00395E92">
            <w:r>
              <w:t xml:space="preserve">Current Position Items [see </w:t>
            </w:r>
            <w:r w:rsidR="00C14985">
              <w:rPr>
                <w:b/>
              </w:rPr>
              <w:t>Appendix C4</w:t>
            </w:r>
            <w:r>
              <w:t>]</w:t>
            </w:r>
          </w:p>
          <w:p w14:paraId="485DEB8D" w14:textId="77777777" w:rsidR="00395E92" w:rsidRPr="003665C1" w:rsidRDefault="00395E92" w:rsidP="00395E92">
            <w:pPr>
              <w:ind w:left="180" w:hanging="180"/>
              <w:rPr>
                <w:sz w:val="10"/>
                <w:szCs w:val="10"/>
              </w:rPr>
            </w:pPr>
            <w:r>
              <w:t xml:space="preserve">        </w:t>
            </w:r>
          </w:p>
          <w:p w14:paraId="562248AD" w14:textId="002D7583" w:rsidR="00395E92" w:rsidRPr="002E27F5" w:rsidRDefault="00395E92" w:rsidP="00395E92">
            <w:r w:rsidRPr="00490754">
              <w:rPr>
                <w:b/>
                <w:i/>
              </w:rPr>
              <w:t xml:space="preserve">Degree/Certification </w:t>
            </w:r>
            <w:r>
              <w:rPr>
                <w:b/>
                <w:i/>
              </w:rPr>
              <w:t>Completion</w:t>
            </w:r>
            <w:r>
              <w:t xml:space="preserve"> [see </w:t>
            </w:r>
            <w:r>
              <w:rPr>
                <w:b/>
              </w:rPr>
              <w:t>Ap</w:t>
            </w:r>
            <w:r w:rsidR="00AE55EA">
              <w:rPr>
                <w:b/>
              </w:rPr>
              <w:t>pendix C5</w:t>
            </w:r>
            <w:r>
              <w:t>]</w:t>
            </w:r>
          </w:p>
          <w:p w14:paraId="7C4B077C" w14:textId="77777777" w:rsidR="00395E92" w:rsidRPr="003665C1" w:rsidRDefault="00395E92" w:rsidP="00395E92">
            <w:pPr>
              <w:rPr>
                <w:sz w:val="10"/>
                <w:szCs w:val="10"/>
                <w:u w:val="single"/>
              </w:rPr>
            </w:pPr>
          </w:p>
          <w:p w14:paraId="656B1CCD" w14:textId="77777777" w:rsidR="00395E92" w:rsidRDefault="00395E92" w:rsidP="00395E92"/>
          <w:p w14:paraId="593CCEF2" w14:textId="77777777" w:rsidR="00395E92" w:rsidRDefault="00395E92" w:rsidP="00395E92">
            <w:pPr>
              <w:rPr>
                <w:b/>
                <w:u w:val="single"/>
              </w:rPr>
            </w:pPr>
            <w:r>
              <w:rPr>
                <w:b/>
                <w:u w:val="single"/>
              </w:rPr>
              <w:t>Mentee AFS</w:t>
            </w:r>
          </w:p>
          <w:p w14:paraId="0CDBF807" w14:textId="649A4662" w:rsidR="00395E92" w:rsidRPr="002E27F5" w:rsidRDefault="00395E92" w:rsidP="00395E92">
            <w:r w:rsidRPr="00490754">
              <w:rPr>
                <w:b/>
                <w:i/>
              </w:rPr>
              <w:t>Current Position Items</w:t>
            </w:r>
            <w:r>
              <w:t xml:space="preserve"> [see </w:t>
            </w:r>
            <w:r w:rsidR="00AE55EA">
              <w:rPr>
                <w:b/>
              </w:rPr>
              <w:t>Appendix C4</w:t>
            </w:r>
            <w:r>
              <w:t>]</w:t>
            </w:r>
          </w:p>
          <w:p w14:paraId="6DC6DD69" w14:textId="77777777" w:rsidR="00395E92" w:rsidRPr="003665C1" w:rsidRDefault="00395E92" w:rsidP="00395E92">
            <w:pPr>
              <w:ind w:left="180" w:hanging="180"/>
              <w:rPr>
                <w:sz w:val="10"/>
                <w:szCs w:val="10"/>
              </w:rPr>
            </w:pPr>
            <w:r>
              <w:t xml:space="preserve">        </w:t>
            </w:r>
          </w:p>
          <w:p w14:paraId="0129002E" w14:textId="2CAFDD42" w:rsidR="00395E92" w:rsidRPr="002E27F5" w:rsidRDefault="00395E92" w:rsidP="00395E92">
            <w:r w:rsidRPr="00490754">
              <w:rPr>
                <w:b/>
                <w:i/>
              </w:rPr>
              <w:t xml:space="preserve">Degree/Certification </w:t>
            </w:r>
            <w:r>
              <w:rPr>
                <w:b/>
                <w:i/>
              </w:rPr>
              <w:t>Completion</w:t>
            </w:r>
            <w:r>
              <w:t xml:space="preserve"> [see </w:t>
            </w:r>
            <w:r>
              <w:rPr>
                <w:b/>
              </w:rPr>
              <w:t xml:space="preserve">Appendix </w:t>
            </w:r>
            <w:r w:rsidR="00AE55EA">
              <w:rPr>
                <w:b/>
              </w:rPr>
              <w:t>C5</w:t>
            </w:r>
            <w:r>
              <w:t>]</w:t>
            </w:r>
          </w:p>
          <w:p w14:paraId="1CF8A214" w14:textId="77777777" w:rsidR="00395E92" w:rsidRPr="000200EE" w:rsidRDefault="00395E92" w:rsidP="00395E92"/>
        </w:tc>
      </w:tr>
      <w:tr w:rsidR="00395E92" w14:paraId="0495BC24" w14:textId="77777777" w:rsidTr="00B82113">
        <w:trPr>
          <w:trHeight w:val="306"/>
        </w:trPr>
        <w:tc>
          <w:tcPr>
            <w:tcW w:w="1478" w:type="dxa"/>
            <w:vMerge/>
            <w:vAlign w:val="center"/>
          </w:tcPr>
          <w:p w14:paraId="757E1FA1" w14:textId="77777777" w:rsidR="00395E92" w:rsidRDefault="00395E92" w:rsidP="00395E92">
            <w:pPr>
              <w:jc w:val="center"/>
            </w:pPr>
          </w:p>
        </w:tc>
        <w:tc>
          <w:tcPr>
            <w:tcW w:w="3190" w:type="dxa"/>
          </w:tcPr>
          <w:p w14:paraId="02904B75" w14:textId="77777777" w:rsidR="00395E92" w:rsidRDefault="00395E92" w:rsidP="00395E92">
            <w:r>
              <w:t>Application &amp; Acceptance to Attend Graduate Program in Biomedical Science Discipline</w:t>
            </w:r>
          </w:p>
          <w:p w14:paraId="74AB68D8" w14:textId="77777777" w:rsidR="00395E92" w:rsidRDefault="00395E92" w:rsidP="00395E92"/>
          <w:p w14:paraId="6EE22027" w14:textId="77777777" w:rsidR="00395E92" w:rsidRDefault="00395E92" w:rsidP="00395E92"/>
          <w:p w14:paraId="73F8687C" w14:textId="77777777" w:rsidR="00395E92" w:rsidRDefault="00395E92" w:rsidP="00395E92"/>
          <w:p w14:paraId="1BCD41AE" w14:textId="77777777" w:rsidR="00395E92" w:rsidRDefault="00395E92" w:rsidP="00395E92"/>
          <w:p w14:paraId="2C5D6197" w14:textId="77777777" w:rsidR="00395E92" w:rsidRDefault="00395E92" w:rsidP="00395E92"/>
          <w:p w14:paraId="1575AC3C" w14:textId="77777777" w:rsidR="00395E92" w:rsidRDefault="00395E92" w:rsidP="00395E92"/>
          <w:p w14:paraId="5E5D2D1F" w14:textId="77777777" w:rsidR="00395E92" w:rsidRDefault="00395E92" w:rsidP="00395E92"/>
          <w:p w14:paraId="3798E85C" w14:textId="77777777" w:rsidR="00395E92" w:rsidRDefault="00395E92" w:rsidP="00395E92"/>
        </w:tc>
        <w:tc>
          <w:tcPr>
            <w:tcW w:w="1741" w:type="dxa"/>
            <w:vAlign w:val="center"/>
          </w:tcPr>
          <w:p w14:paraId="0016F30F" w14:textId="77777777" w:rsidR="00395E92" w:rsidRDefault="00395E92" w:rsidP="00395E92">
            <w:pPr>
              <w:jc w:val="center"/>
            </w:pPr>
            <w:r>
              <w:t>IND-B10</w:t>
            </w:r>
          </w:p>
          <w:p w14:paraId="0B772D91" w14:textId="77777777" w:rsidR="00395E92" w:rsidRDefault="00395E92" w:rsidP="00395E92">
            <w:pPr>
              <w:jc w:val="center"/>
            </w:pPr>
          </w:p>
          <w:p w14:paraId="761BC01B" w14:textId="77777777" w:rsidR="00395E92" w:rsidRDefault="00395E92" w:rsidP="00395E92">
            <w:pPr>
              <w:jc w:val="center"/>
            </w:pPr>
          </w:p>
          <w:p w14:paraId="21A5CEA8" w14:textId="77777777" w:rsidR="00395E92" w:rsidRDefault="00395E92" w:rsidP="00395E92">
            <w:pPr>
              <w:jc w:val="center"/>
            </w:pPr>
          </w:p>
          <w:p w14:paraId="70F5B442" w14:textId="77777777" w:rsidR="00395E92" w:rsidRDefault="00395E92" w:rsidP="00395E92">
            <w:pPr>
              <w:jc w:val="center"/>
            </w:pPr>
          </w:p>
          <w:p w14:paraId="1D112EC8" w14:textId="77777777" w:rsidR="00395E92" w:rsidRDefault="00395E92" w:rsidP="00395E92">
            <w:pPr>
              <w:jc w:val="center"/>
            </w:pPr>
          </w:p>
          <w:p w14:paraId="373C6A3A" w14:textId="77777777" w:rsidR="00395E92" w:rsidRDefault="00395E92" w:rsidP="00395E92">
            <w:pPr>
              <w:jc w:val="center"/>
            </w:pPr>
          </w:p>
          <w:p w14:paraId="23C3F60F" w14:textId="77777777" w:rsidR="00395E92" w:rsidRDefault="00395E92" w:rsidP="00395E92">
            <w:pPr>
              <w:jc w:val="center"/>
            </w:pPr>
          </w:p>
          <w:p w14:paraId="2FC35FC3" w14:textId="77777777" w:rsidR="00395E92" w:rsidRDefault="00395E92" w:rsidP="00395E92">
            <w:pPr>
              <w:jc w:val="center"/>
            </w:pPr>
          </w:p>
        </w:tc>
        <w:tc>
          <w:tcPr>
            <w:tcW w:w="1786" w:type="dxa"/>
          </w:tcPr>
          <w:p w14:paraId="753D8C29" w14:textId="77777777" w:rsidR="00395E92" w:rsidRPr="00A64C5A" w:rsidRDefault="00395E92" w:rsidP="00395E92">
            <w:pPr>
              <w:pStyle w:val="ListParagraph"/>
              <w:numPr>
                <w:ilvl w:val="0"/>
                <w:numId w:val="4"/>
              </w:numPr>
              <w:ind w:left="201" w:hanging="201"/>
              <w:rPr>
                <w:b/>
              </w:rPr>
            </w:pPr>
            <w:r w:rsidRPr="00A64C5A">
              <w:rPr>
                <w:b/>
              </w:rPr>
              <w:t>CSS</w:t>
            </w:r>
          </w:p>
          <w:p w14:paraId="5536F64E" w14:textId="77777777" w:rsidR="00395E92" w:rsidRPr="00A64C5A" w:rsidRDefault="00395E92" w:rsidP="00395E92">
            <w:pPr>
              <w:pStyle w:val="ListParagraph"/>
              <w:numPr>
                <w:ilvl w:val="0"/>
                <w:numId w:val="4"/>
              </w:numPr>
              <w:ind w:left="201" w:hanging="201"/>
              <w:rPr>
                <w:b/>
              </w:rPr>
            </w:pPr>
            <w:r>
              <w:rPr>
                <w:b/>
              </w:rPr>
              <w:t>B</w:t>
            </w:r>
            <w:r w:rsidRPr="00A64C5A">
              <w:rPr>
                <w:b/>
              </w:rPr>
              <w:t>-</w:t>
            </w:r>
            <w:r>
              <w:rPr>
                <w:b/>
              </w:rPr>
              <w:t>SAF</w:t>
            </w:r>
            <w:r w:rsidRPr="00A64C5A">
              <w:rPr>
                <w:b/>
              </w:rPr>
              <w:t>S</w:t>
            </w:r>
          </w:p>
          <w:p w14:paraId="38940074" w14:textId="77777777" w:rsidR="00395E92" w:rsidRDefault="00395E92" w:rsidP="00395E92">
            <w:pPr>
              <w:pStyle w:val="ListParagraph"/>
              <w:numPr>
                <w:ilvl w:val="0"/>
                <w:numId w:val="4"/>
              </w:numPr>
              <w:ind w:left="201" w:hanging="201"/>
            </w:pPr>
            <w:r>
              <w:rPr>
                <w:b/>
              </w:rPr>
              <w:t>Mentee AFS</w:t>
            </w:r>
          </w:p>
        </w:tc>
        <w:tc>
          <w:tcPr>
            <w:tcW w:w="6836" w:type="dxa"/>
          </w:tcPr>
          <w:p w14:paraId="20E22E1F" w14:textId="77777777" w:rsidR="00395E92" w:rsidRDefault="00395E92" w:rsidP="00395E92">
            <w:r>
              <w:rPr>
                <w:b/>
                <w:u w:val="single"/>
              </w:rPr>
              <w:t>CSS</w:t>
            </w:r>
          </w:p>
          <w:p w14:paraId="201015C8" w14:textId="77777777" w:rsidR="00395E92" w:rsidRDefault="00395E92" w:rsidP="00395E92">
            <w:r w:rsidRPr="000200EE">
              <w:t>Do you plan to do the following in fall 2015?</w:t>
            </w:r>
            <w:r>
              <w:t xml:space="preserve"> </w:t>
            </w:r>
            <w:r>
              <w:rPr>
                <w:b/>
                <w:i/>
                <w:color w:val="FF0000"/>
              </w:rPr>
              <w:t xml:space="preserve"> #36</w:t>
            </w:r>
          </w:p>
          <w:p w14:paraId="24206E2D" w14:textId="77777777" w:rsidR="00395E92" w:rsidRDefault="00395E92" w:rsidP="00395E92">
            <w:r w:rsidRPr="000200EE">
              <w:t xml:space="preserve">Attending graduate/professional school full-time     </w:t>
            </w:r>
          </w:p>
          <w:p w14:paraId="0B2F89FF" w14:textId="77777777" w:rsidR="00395E92" w:rsidRDefault="00395E92" w:rsidP="00395E92">
            <w:r w:rsidRPr="000200EE">
              <w:t>Attending graduate/professional school part-time</w:t>
            </w:r>
          </w:p>
          <w:p w14:paraId="39CDA05A" w14:textId="77777777" w:rsidR="00395E92" w:rsidRPr="006B49E2" w:rsidRDefault="00395E92" w:rsidP="00395E92">
            <w:pPr>
              <w:rPr>
                <w:sz w:val="20"/>
                <w:szCs w:val="20"/>
              </w:rPr>
            </w:pPr>
          </w:p>
          <w:p w14:paraId="208D76B0" w14:textId="77777777" w:rsidR="00395E92" w:rsidRDefault="00395E92" w:rsidP="00395E92">
            <w:r>
              <w:rPr>
                <w:b/>
                <w:u w:val="single"/>
              </w:rPr>
              <w:t>B-</w:t>
            </w:r>
            <w:r w:rsidRPr="00917FB5">
              <w:rPr>
                <w:b/>
                <w:u w:val="single"/>
              </w:rPr>
              <w:t>S</w:t>
            </w:r>
            <w:r>
              <w:rPr>
                <w:b/>
                <w:u w:val="single"/>
              </w:rPr>
              <w:t>AF</w:t>
            </w:r>
            <w:r w:rsidRPr="00917FB5">
              <w:rPr>
                <w:b/>
                <w:u w:val="single"/>
              </w:rPr>
              <w:t>S</w:t>
            </w:r>
          </w:p>
          <w:p w14:paraId="6E0EF72E" w14:textId="2252AABF" w:rsidR="00395E92" w:rsidRPr="00490754" w:rsidRDefault="00395E92" w:rsidP="00395E92">
            <w:r w:rsidRPr="00490754">
              <w:rPr>
                <w:b/>
                <w:i/>
              </w:rPr>
              <w:t>Degree/C</w:t>
            </w:r>
            <w:r>
              <w:rPr>
                <w:b/>
                <w:i/>
              </w:rPr>
              <w:t>ertificate</w:t>
            </w:r>
            <w:r w:rsidRPr="00490754">
              <w:rPr>
                <w:b/>
                <w:i/>
              </w:rPr>
              <w:t xml:space="preserve"> Application Items </w:t>
            </w:r>
            <w:r w:rsidRPr="00490754">
              <w:t xml:space="preserve">[see </w:t>
            </w:r>
            <w:r w:rsidRPr="00490754">
              <w:rPr>
                <w:b/>
              </w:rPr>
              <w:t xml:space="preserve">Appendix </w:t>
            </w:r>
            <w:r w:rsidR="00AE55EA">
              <w:rPr>
                <w:b/>
              </w:rPr>
              <w:t>C6</w:t>
            </w:r>
            <w:r w:rsidRPr="00490754">
              <w:t>]</w:t>
            </w:r>
          </w:p>
          <w:p w14:paraId="4F2D9739" w14:textId="77777777" w:rsidR="00395E92" w:rsidRDefault="00395E92" w:rsidP="00395E92">
            <w:pPr>
              <w:rPr>
                <w:b/>
                <w:u w:val="single"/>
              </w:rPr>
            </w:pPr>
          </w:p>
          <w:p w14:paraId="230F34C2" w14:textId="77777777" w:rsidR="00395E92" w:rsidRDefault="00395E92" w:rsidP="00395E92">
            <w:r>
              <w:rPr>
                <w:b/>
                <w:u w:val="single"/>
              </w:rPr>
              <w:t>Mentee AFS</w:t>
            </w:r>
          </w:p>
          <w:p w14:paraId="1967C228" w14:textId="6D7B204C" w:rsidR="00395E92" w:rsidRPr="00490754" w:rsidRDefault="00395E92" w:rsidP="00395E92">
            <w:r w:rsidRPr="00490754">
              <w:rPr>
                <w:b/>
                <w:i/>
              </w:rPr>
              <w:t>Degree/C</w:t>
            </w:r>
            <w:r>
              <w:rPr>
                <w:b/>
                <w:i/>
              </w:rPr>
              <w:t>ertificate</w:t>
            </w:r>
            <w:r w:rsidRPr="00490754">
              <w:rPr>
                <w:b/>
                <w:i/>
              </w:rPr>
              <w:t xml:space="preserve"> Application Items </w:t>
            </w:r>
            <w:r w:rsidRPr="00490754">
              <w:t xml:space="preserve">[see </w:t>
            </w:r>
            <w:r w:rsidRPr="00490754">
              <w:rPr>
                <w:b/>
              </w:rPr>
              <w:t xml:space="preserve">Appendix </w:t>
            </w:r>
            <w:r w:rsidR="00AE55EA">
              <w:rPr>
                <w:b/>
              </w:rPr>
              <w:t>C7</w:t>
            </w:r>
            <w:r w:rsidRPr="00490754">
              <w:t>]</w:t>
            </w:r>
          </w:p>
          <w:p w14:paraId="3C903D8A" w14:textId="77777777" w:rsidR="00395E92" w:rsidRPr="005A1BD6" w:rsidRDefault="00395E92" w:rsidP="00395E92"/>
        </w:tc>
      </w:tr>
      <w:tr w:rsidR="00395E92" w14:paraId="1A61EA5A" w14:textId="77777777" w:rsidTr="00B82113">
        <w:trPr>
          <w:trHeight w:val="287"/>
        </w:trPr>
        <w:tc>
          <w:tcPr>
            <w:tcW w:w="1478" w:type="dxa"/>
            <w:vMerge/>
            <w:vAlign w:val="center"/>
          </w:tcPr>
          <w:p w14:paraId="7F5F5EDB" w14:textId="77777777" w:rsidR="00395E92" w:rsidRDefault="00395E92" w:rsidP="00395E92">
            <w:pPr>
              <w:jc w:val="center"/>
            </w:pPr>
          </w:p>
        </w:tc>
        <w:tc>
          <w:tcPr>
            <w:tcW w:w="3190" w:type="dxa"/>
          </w:tcPr>
          <w:p w14:paraId="08C6F717" w14:textId="77777777" w:rsidR="00395E92" w:rsidRDefault="00395E92" w:rsidP="00395E92">
            <w:r>
              <w:t>Entrance to Graduate Program in Biomedical Science Discipline</w:t>
            </w:r>
          </w:p>
          <w:p w14:paraId="5401E6D3" w14:textId="77777777" w:rsidR="00395E92" w:rsidRDefault="00395E92" w:rsidP="00395E92"/>
          <w:p w14:paraId="680112B4" w14:textId="77777777" w:rsidR="00395E92" w:rsidRDefault="00395E92" w:rsidP="00395E92">
            <w:r>
              <w:t>Entrance to Graduate Program in Biomedical Science Discipline</w:t>
            </w:r>
          </w:p>
          <w:p w14:paraId="0C376C5E" w14:textId="77777777" w:rsidR="00395E92" w:rsidRDefault="00395E92" w:rsidP="00395E92"/>
          <w:p w14:paraId="454517FB" w14:textId="77777777" w:rsidR="00395E92" w:rsidRDefault="00395E92" w:rsidP="00395E92"/>
          <w:p w14:paraId="06B5DD1E" w14:textId="77777777" w:rsidR="00395E92" w:rsidRDefault="00395E92" w:rsidP="00395E92"/>
          <w:p w14:paraId="09F06EB7" w14:textId="77777777" w:rsidR="00395E92" w:rsidRDefault="00395E92" w:rsidP="00395E92"/>
          <w:p w14:paraId="67D41967" w14:textId="77777777" w:rsidR="00395E92" w:rsidRDefault="00395E92" w:rsidP="00395E92"/>
        </w:tc>
        <w:tc>
          <w:tcPr>
            <w:tcW w:w="1741" w:type="dxa"/>
            <w:vAlign w:val="center"/>
          </w:tcPr>
          <w:p w14:paraId="4EDF63BA" w14:textId="77777777" w:rsidR="00395E92" w:rsidRDefault="00395E92" w:rsidP="00395E92">
            <w:pPr>
              <w:jc w:val="center"/>
            </w:pPr>
            <w:r>
              <w:lastRenderedPageBreak/>
              <w:t>IND-B11</w:t>
            </w:r>
          </w:p>
          <w:p w14:paraId="6B01B235" w14:textId="77777777" w:rsidR="00395E92" w:rsidRDefault="00395E92" w:rsidP="00395E92">
            <w:pPr>
              <w:jc w:val="center"/>
            </w:pPr>
          </w:p>
          <w:p w14:paraId="3B1E7AB7" w14:textId="77777777" w:rsidR="00395E92" w:rsidRDefault="00395E92" w:rsidP="00395E92">
            <w:pPr>
              <w:jc w:val="center"/>
            </w:pPr>
          </w:p>
          <w:p w14:paraId="1B5681D8" w14:textId="77777777" w:rsidR="00395E92" w:rsidRDefault="00395E92" w:rsidP="00395E92">
            <w:pPr>
              <w:jc w:val="center"/>
            </w:pPr>
            <w:r>
              <w:t>IND-B11</w:t>
            </w:r>
          </w:p>
          <w:p w14:paraId="60BFFA42" w14:textId="77777777" w:rsidR="00395E92" w:rsidRDefault="00395E92" w:rsidP="00395E92">
            <w:pPr>
              <w:jc w:val="center"/>
            </w:pPr>
            <w:r>
              <w:t>(Cont.)</w:t>
            </w:r>
          </w:p>
          <w:p w14:paraId="3FF0980F" w14:textId="77777777" w:rsidR="00395E92" w:rsidRDefault="00395E92" w:rsidP="00395E92">
            <w:pPr>
              <w:jc w:val="center"/>
            </w:pPr>
          </w:p>
          <w:p w14:paraId="0C064860" w14:textId="77777777" w:rsidR="00395E92" w:rsidRDefault="00395E92" w:rsidP="00395E92">
            <w:pPr>
              <w:jc w:val="center"/>
            </w:pPr>
          </w:p>
          <w:p w14:paraId="681344F1" w14:textId="77777777" w:rsidR="00395E92" w:rsidRDefault="00395E92" w:rsidP="00395E92">
            <w:pPr>
              <w:jc w:val="center"/>
            </w:pPr>
          </w:p>
          <w:p w14:paraId="4648C8FD" w14:textId="77777777" w:rsidR="00395E92" w:rsidRDefault="00395E92" w:rsidP="00395E92">
            <w:pPr>
              <w:jc w:val="center"/>
            </w:pPr>
          </w:p>
          <w:p w14:paraId="715359EA" w14:textId="77777777" w:rsidR="00395E92" w:rsidRDefault="00395E92" w:rsidP="00395E92">
            <w:pPr>
              <w:jc w:val="center"/>
            </w:pPr>
          </w:p>
          <w:p w14:paraId="25AD5534" w14:textId="77777777" w:rsidR="00395E92" w:rsidRDefault="00395E92" w:rsidP="00395E92">
            <w:pPr>
              <w:jc w:val="center"/>
            </w:pPr>
          </w:p>
        </w:tc>
        <w:tc>
          <w:tcPr>
            <w:tcW w:w="1786" w:type="dxa"/>
          </w:tcPr>
          <w:p w14:paraId="05AA74A6" w14:textId="77777777" w:rsidR="00395E92" w:rsidRPr="00E46E08" w:rsidRDefault="00395E92" w:rsidP="00395E92">
            <w:pPr>
              <w:pStyle w:val="ListParagraph"/>
              <w:numPr>
                <w:ilvl w:val="0"/>
                <w:numId w:val="4"/>
              </w:numPr>
              <w:ind w:left="201" w:hanging="201"/>
            </w:pPr>
            <w:r w:rsidRPr="00F27F8C">
              <w:rPr>
                <w:b/>
              </w:rPr>
              <w:lastRenderedPageBreak/>
              <w:t>B</w:t>
            </w:r>
            <w:r>
              <w:rPr>
                <w:b/>
              </w:rPr>
              <w:t>-SAFS</w:t>
            </w:r>
          </w:p>
          <w:p w14:paraId="7749C617" w14:textId="77777777" w:rsidR="00395E92" w:rsidRDefault="00395E92" w:rsidP="00395E92">
            <w:pPr>
              <w:pStyle w:val="ListParagraph"/>
              <w:numPr>
                <w:ilvl w:val="0"/>
                <w:numId w:val="4"/>
              </w:numPr>
              <w:ind w:left="201" w:hanging="201"/>
            </w:pPr>
            <w:r>
              <w:rPr>
                <w:b/>
              </w:rPr>
              <w:t>Mentee AFS</w:t>
            </w:r>
          </w:p>
        </w:tc>
        <w:tc>
          <w:tcPr>
            <w:tcW w:w="6836" w:type="dxa"/>
          </w:tcPr>
          <w:p w14:paraId="64414CA0" w14:textId="77777777" w:rsidR="00395E92" w:rsidRDefault="00395E92" w:rsidP="00395E92">
            <w:r>
              <w:rPr>
                <w:b/>
                <w:u w:val="single"/>
              </w:rPr>
              <w:t>B-SAFS</w:t>
            </w:r>
          </w:p>
          <w:p w14:paraId="38258219" w14:textId="4C11EAD0" w:rsidR="00395E92" w:rsidRPr="002E27F5" w:rsidRDefault="00395E92" w:rsidP="00395E92">
            <w:r>
              <w:t xml:space="preserve"> Current Position Items [see </w:t>
            </w:r>
            <w:r>
              <w:rPr>
                <w:b/>
              </w:rPr>
              <w:t xml:space="preserve">Appendix </w:t>
            </w:r>
            <w:r w:rsidR="00AE55EA">
              <w:rPr>
                <w:b/>
              </w:rPr>
              <w:t>C4</w:t>
            </w:r>
            <w:r>
              <w:t>]</w:t>
            </w:r>
          </w:p>
          <w:p w14:paraId="11FCC91C" w14:textId="77777777" w:rsidR="00395E92" w:rsidRDefault="00395E92" w:rsidP="00395E92">
            <w:pPr>
              <w:rPr>
                <w:sz w:val="10"/>
                <w:szCs w:val="10"/>
              </w:rPr>
            </w:pPr>
          </w:p>
          <w:p w14:paraId="29BBEA59" w14:textId="0BDEB547" w:rsidR="00395E92" w:rsidRPr="00490754" w:rsidRDefault="00395E92" w:rsidP="00395E92">
            <w:r w:rsidRPr="00490754">
              <w:rPr>
                <w:b/>
                <w:i/>
              </w:rPr>
              <w:t>Degree/C</w:t>
            </w:r>
            <w:r>
              <w:rPr>
                <w:b/>
                <w:i/>
              </w:rPr>
              <w:t>ertificate</w:t>
            </w:r>
            <w:r w:rsidRPr="00490754">
              <w:rPr>
                <w:b/>
                <w:i/>
              </w:rPr>
              <w:t xml:space="preserve"> </w:t>
            </w:r>
            <w:r>
              <w:rPr>
                <w:b/>
                <w:i/>
              </w:rPr>
              <w:t>Completion</w:t>
            </w:r>
            <w:r w:rsidRPr="00490754">
              <w:rPr>
                <w:b/>
                <w:i/>
              </w:rPr>
              <w:t xml:space="preserve"> Items </w:t>
            </w:r>
            <w:r w:rsidRPr="00490754">
              <w:t xml:space="preserve">[see </w:t>
            </w:r>
            <w:r w:rsidRPr="00490754">
              <w:rPr>
                <w:b/>
              </w:rPr>
              <w:t xml:space="preserve">Appendix </w:t>
            </w:r>
            <w:r w:rsidR="00AE55EA">
              <w:rPr>
                <w:b/>
              </w:rPr>
              <w:t>C5</w:t>
            </w:r>
            <w:r w:rsidRPr="00490754">
              <w:t>]</w:t>
            </w:r>
          </w:p>
          <w:p w14:paraId="291A347F" w14:textId="77777777" w:rsidR="00395E92" w:rsidRPr="003665C1" w:rsidRDefault="00395E92" w:rsidP="00395E92">
            <w:pPr>
              <w:rPr>
                <w:sz w:val="10"/>
                <w:szCs w:val="10"/>
              </w:rPr>
            </w:pPr>
          </w:p>
          <w:p w14:paraId="6D5CAFA5" w14:textId="2FC29A37" w:rsidR="00395E92" w:rsidRPr="00490754" w:rsidRDefault="00395E92" w:rsidP="00395E92">
            <w:r w:rsidRPr="00490754">
              <w:rPr>
                <w:b/>
                <w:i/>
              </w:rPr>
              <w:t xml:space="preserve">Degree/Completion Application Items </w:t>
            </w:r>
            <w:r w:rsidRPr="00490754">
              <w:t xml:space="preserve">[see </w:t>
            </w:r>
            <w:r w:rsidRPr="00490754">
              <w:rPr>
                <w:b/>
              </w:rPr>
              <w:t xml:space="preserve">Appendix </w:t>
            </w:r>
            <w:r w:rsidR="00AE55EA">
              <w:rPr>
                <w:b/>
              </w:rPr>
              <w:t>C6</w:t>
            </w:r>
            <w:r w:rsidRPr="00490754">
              <w:t>]</w:t>
            </w:r>
          </w:p>
          <w:p w14:paraId="17CB4009" w14:textId="77777777" w:rsidR="00395E92" w:rsidRDefault="00395E92" w:rsidP="00395E92"/>
          <w:p w14:paraId="6B644CBE" w14:textId="77777777" w:rsidR="00395E92" w:rsidRDefault="00395E92" w:rsidP="00395E92">
            <w:r>
              <w:rPr>
                <w:b/>
                <w:u w:val="single"/>
              </w:rPr>
              <w:lastRenderedPageBreak/>
              <w:t>Mentee AFS</w:t>
            </w:r>
          </w:p>
          <w:p w14:paraId="01E10D10" w14:textId="0A39903B" w:rsidR="00395E92" w:rsidRPr="002E27F5" w:rsidRDefault="00395E92" w:rsidP="00395E92">
            <w:r>
              <w:t xml:space="preserve">Current Position Items [see </w:t>
            </w:r>
            <w:r w:rsidR="00AE55EA">
              <w:rPr>
                <w:b/>
              </w:rPr>
              <w:t>Appendix C4</w:t>
            </w:r>
            <w:r>
              <w:t>]</w:t>
            </w:r>
          </w:p>
          <w:p w14:paraId="31BED1FD" w14:textId="77777777" w:rsidR="00395E92" w:rsidRDefault="00395E92" w:rsidP="00395E92">
            <w:pPr>
              <w:rPr>
                <w:sz w:val="10"/>
                <w:szCs w:val="10"/>
              </w:rPr>
            </w:pPr>
          </w:p>
          <w:p w14:paraId="008AB314" w14:textId="1DA46FED" w:rsidR="00395E92" w:rsidRPr="00490754" w:rsidRDefault="00395E92" w:rsidP="00395E92">
            <w:r w:rsidRPr="00490754">
              <w:rPr>
                <w:b/>
                <w:i/>
              </w:rPr>
              <w:t>Degree/C</w:t>
            </w:r>
            <w:r>
              <w:rPr>
                <w:b/>
                <w:i/>
              </w:rPr>
              <w:t>ertificate</w:t>
            </w:r>
            <w:r w:rsidRPr="00490754">
              <w:rPr>
                <w:b/>
                <w:i/>
              </w:rPr>
              <w:t xml:space="preserve"> </w:t>
            </w:r>
            <w:r>
              <w:rPr>
                <w:b/>
                <w:i/>
              </w:rPr>
              <w:t>Completion</w:t>
            </w:r>
            <w:r w:rsidRPr="00490754">
              <w:rPr>
                <w:b/>
                <w:i/>
              </w:rPr>
              <w:t xml:space="preserve"> Items </w:t>
            </w:r>
            <w:r w:rsidRPr="00490754">
              <w:t xml:space="preserve">[see </w:t>
            </w:r>
            <w:r w:rsidRPr="00490754">
              <w:rPr>
                <w:b/>
              </w:rPr>
              <w:t xml:space="preserve">Appendix </w:t>
            </w:r>
            <w:r w:rsidR="00AE55EA">
              <w:rPr>
                <w:b/>
              </w:rPr>
              <w:t>C5</w:t>
            </w:r>
            <w:r w:rsidRPr="00490754">
              <w:t>]</w:t>
            </w:r>
          </w:p>
          <w:p w14:paraId="6404BA6A" w14:textId="77777777" w:rsidR="00395E92" w:rsidRPr="00722380" w:rsidRDefault="00395E92" w:rsidP="00395E92">
            <w:pPr>
              <w:rPr>
                <w:sz w:val="10"/>
                <w:szCs w:val="10"/>
              </w:rPr>
            </w:pPr>
          </w:p>
          <w:p w14:paraId="24705E89" w14:textId="252629CE" w:rsidR="00395E92" w:rsidRPr="00490754" w:rsidRDefault="00395E92" w:rsidP="00395E92">
            <w:r w:rsidRPr="00490754">
              <w:rPr>
                <w:b/>
                <w:i/>
              </w:rPr>
              <w:t xml:space="preserve">Degree/Completion Application Items </w:t>
            </w:r>
            <w:r w:rsidRPr="00490754">
              <w:t xml:space="preserve">[see </w:t>
            </w:r>
            <w:r w:rsidRPr="00490754">
              <w:rPr>
                <w:b/>
              </w:rPr>
              <w:t xml:space="preserve">Appendix </w:t>
            </w:r>
            <w:r w:rsidR="00AE55EA">
              <w:rPr>
                <w:b/>
              </w:rPr>
              <w:t>C6</w:t>
            </w:r>
            <w:r w:rsidRPr="00490754">
              <w:t>]</w:t>
            </w:r>
          </w:p>
          <w:p w14:paraId="05E76D8A" w14:textId="77777777" w:rsidR="00395E92" w:rsidRPr="00484A09" w:rsidRDefault="00395E92" w:rsidP="00395E92">
            <w:pPr>
              <w:ind w:left="360"/>
            </w:pPr>
          </w:p>
        </w:tc>
      </w:tr>
      <w:tr w:rsidR="00395E92" w14:paraId="70423D9C" w14:textId="77777777" w:rsidTr="00B82113">
        <w:trPr>
          <w:trHeight w:val="326"/>
        </w:trPr>
        <w:tc>
          <w:tcPr>
            <w:tcW w:w="1478" w:type="dxa"/>
            <w:vMerge/>
            <w:vAlign w:val="center"/>
          </w:tcPr>
          <w:p w14:paraId="39684068" w14:textId="77777777" w:rsidR="00395E92" w:rsidRDefault="00395E92" w:rsidP="00395E92">
            <w:pPr>
              <w:jc w:val="center"/>
            </w:pPr>
          </w:p>
        </w:tc>
        <w:tc>
          <w:tcPr>
            <w:tcW w:w="3190" w:type="dxa"/>
          </w:tcPr>
          <w:p w14:paraId="6F7BBB15" w14:textId="77777777" w:rsidR="00395E92" w:rsidRDefault="00395E92" w:rsidP="00395E92">
            <w:r>
              <w:t>Academic and scientific self –efficacy</w:t>
            </w:r>
          </w:p>
          <w:p w14:paraId="78C504A5" w14:textId="77777777" w:rsidR="00395E92" w:rsidRDefault="00395E92" w:rsidP="00395E92"/>
          <w:p w14:paraId="39501D10" w14:textId="77777777" w:rsidR="00395E92" w:rsidRDefault="00395E92" w:rsidP="00395E92"/>
          <w:p w14:paraId="5177B0AC" w14:textId="77777777" w:rsidR="00395E92" w:rsidRDefault="00395E92" w:rsidP="00395E92"/>
          <w:p w14:paraId="77C1A9B9" w14:textId="77777777" w:rsidR="00395E92" w:rsidRDefault="00395E92" w:rsidP="00395E92"/>
          <w:p w14:paraId="5B9905FB" w14:textId="77777777" w:rsidR="00395E92" w:rsidRDefault="00395E92" w:rsidP="00395E92"/>
          <w:p w14:paraId="18875E0E" w14:textId="77777777" w:rsidR="00395E92" w:rsidRDefault="00395E92" w:rsidP="00395E92"/>
          <w:p w14:paraId="1C2FF9D5" w14:textId="77777777" w:rsidR="00395E92" w:rsidRDefault="00395E92" w:rsidP="00395E92"/>
          <w:p w14:paraId="77902370" w14:textId="77777777" w:rsidR="00395E92" w:rsidRDefault="00395E92" w:rsidP="00395E92"/>
          <w:p w14:paraId="6FAC6F54" w14:textId="77777777" w:rsidR="00395E92" w:rsidRDefault="00395E92" w:rsidP="00395E92"/>
          <w:p w14:paraId="4537DC3B" w14:textId="77777777" w:rsidR="00395E92" w:rsidRDefault="00395E92" w:rsidP="00395E92"/>
          <w:p w14:paraId="0B08A0DF" w14:textId="77777777" w:rsidR="00395E92" w:rsidRDefault="00395E92" w:rsidP="00395E92"/>
          <w:p w14:paraId="651051E4" w14:textId="77777777" w:rsidR="00395E92" w:rsidRDefault="00395E92" w:rsidP="00395E92"/>
          <w:p w14:paraId="3E229196" w14:textId="77777777" w:rsidR="00395E92" w:rsidRDefault="00395E92" w:rsidP="00395E92"/>
          <w:p w14:paraId="4F3807B3" w14:textId="77777777" w:rsidR="00395E92" w:rsidRDefault="00395E92" w:rsidP="00395E92"/>
          <w:p w14:paraId="338C408F" w14:textId="77777777" w:rsidR="00395E92" w:rsidRDefault="00395E92" w:rsidP="00395E92"/>
        </w:tc>
        <w:tc>
          <w:tcPr>
            <w:tcW w:w="1741" w:type="dxa"/>
            <w:vAlign w:val="center"/>
          </w:tcPr>
          <w:p w14:paraId="26958252" w14:textId="77777777" w:rsidR="00395E92" w:rsidRDefault="00395E92" w:rsidP="00395E92">
            <w:pPr>
              <w:jc w:val="center"/>
            </w:pPr>
            <w:r>
              <w:t>PSY-16</w:t>
            </w:r>
          </w:p>
          <w:p w14:paraId="50B54B7F" w14:textId="77777777" w:rsidR="00395E92" w:rsidRDefault="00395E92" w:rsidP="00395E92">
            <w:pPr>
              <w:jc w:val="center"/>
            </w:pPr>
          </w:p>
          <w:p w14:paraId="561E1A75" w14:textId="77777777" w:rsidR="00395E92" w:rsidRDefault="00395E92" w:rsidP="00395E92">
            <w:pPr>
              <w:jc w:val="center"/>
            </w:pPr>
          </w:p>
          <w:p w14:paraId="5BE9D3BE" w14:textId="77777777" w:rsidR="00395E92" w:rsidRDefault="00395E92" w:rsidP="00395E92">
            <w:pPr>
              <w:jc w:val="center"/>
            </w:pPr>
          </w:p>
          <w:p w14:paraId="346D06AD" w14:textId="77777777" w:rsidR="00395E92" w:rsidRDefault="00395E92" w:rsidP="00395E92">
            <w:pPr>
              <w:jc w:val="center"/>
            </w:pPr>
          </w:p>
          <w:p w14:paraId="55A5EED7" w14:textId="77777777" w:rsidR="00395E92" w:rsidRDefault="00395E92" w:rsidP="00395E92">
            <w:pPr>
              <w:jc w:val="center"/>
            </w:pPr>
          </w:p>
          <w:p w14:paraId="59C89FB2" w14:textId="77777777" w:rsidR="00395E92" w:rsidRDefault="00395E92" w:rsidP="00395E92">
            <w:pPr>
              <w:jc w:val="center"/>
            </w:pPr>
          </w:p>
          <w:p w14:paraId="00A35798" w14:textId="77777777" w:rsidR="00395E92" w:rsidRDefault="00395E92" w:rsidP="00395E92">
            <w:pPr>
              <w:jc w:val="center"/>
            </w:pPr>
          </w:p>
          <w:p w14:paraId="1564133A" w14:textId="77777777" w:rsidR="00395E92" w:rsidRDefault="00395E92" w:rsidP="00395E92">
            <w:pPr>
              <w:jc w:val="center"/>
            </w:pPr>
          </w:p>
          <w:p w14:paraId="3B42439B" w14:textId="77777777" w:rsidR="00395E92" w:rsidRDefault="00395E92" w:rsidP="00395E92">
            <w:pPr>
              <w:jc w:val="center"/>
            </w:pPr>
          </w:p>
          <w:p w14:paraId="782864BD" w14:textId="77777777" w:rsidR="00395E92" w:rsidRDefault="00395E92" w:rsidP="00395E92">
            <w:pPr>
              <w:jc w:val="center"/>
            </w:pPr>
          </w:p>
          <w:p w14:paraId="40AD9D7F" w14:textId="77777777" w:rsidR="00395E92" w:rsidRDefault="00395E92" w:rsidP="00395E92">
            <w:pPr>
              <w:jc w:val="center"/>
            </w:pPr>
          </w:p>
          <w:p w14:paraId="5F7FEE45" w14:textId="77777777" w:rsidR="00395E92" w:rsidRDefault="00395E92" w:rsidP="00395E92">
            <w:pPr>
              <w:jc w:val="center"/>
            </w:pPr>
          </w:p>
          <w:p w14:paraId="49E4C4CD" w14:textId="77777777" w:rsidR="00395E92" w:rsidRDefault="00395E92" w:rsidP="00395E92">
            <w:pPr>
              <w:jc w:val="center"/>
            </w:pPr>
          </w:p>
          <w:p w14:paraId="685ED05A" w14:textId="77777777" w:rsidR="00395E92" w:rsidRDefault="00395E92" w:rsidP="00395E92">
            <w:pPr>
              <w:jc w:val="center"/>
            </w:pPr>
          </w:p>
          <w:p w14:paraId="186BEB68" w14:textId="77777777" w:rsidR="00395E92" w:rsidRDefault="00395E92" w:rsidP="00395E92">
            <w:pPr>
              <w:jc w:val="center"/>
            </w:pPr>
          </w:p>
          <w:p w14:paraId="7F32BF08" w14:textId="77777777" w:rsidR="00395E92" w:rsidRDefault="00395E92" w:rsidP="00395E92">
            <w:pPr>
              <w:jc w:val="center"/>
            </w:pPr>
          </w:p>
          <w:p w14:paraId="58D79655" w14:textId="77777777" w:rsidR="00395E92" w:rsidRDefault="00395E92" w:rsidP="00395E92">
            <w:pPr>
              <w:jc w:val="center"/>
            </w:pPr>
          </w:p>
          <w:p w14:paraId="61AF219B" w14:textId="77777777" w:rsidR="00395E92" w:rsidRDefault="00395E92" w:rsidP="00395E92">
            <w:pPr>
              <w:jc w:val="center"/>
            </w:pPr>
          </w:p>
          <w:p w14:paraId="16A91246" w14:textId="77777777" w:rsidR="00395E92" w:rsidRDefault="00395E92" w:rsidP="00395E92"/>
        </w:tc>
        <w:tc>
          <w:tcPr>
            <w:tcW w:w="1786" w:type="dxa"/>
          </w:tcPr>
          <w:p w14:paraId="6F2ECE89" w14:textId="77777777" w:rsidR="00395E92" w:rsidRPr="00A64C5A" w:rsidRDefault="00395E92" w:rsidP="00395E92">
            <w:pPr>
              <w:pStyle w:val="ListParagraph"/>
              <w:numPr>
                <w:ilvl w:val="0"/>
                <w:numId w:val="4"/>
              </w:numPr>
              <w:ind w:left="201" w:hanging="201"/>
            </w:pPr>
            <w:r>
              <w:rPr>
                <w:b/>
              </w:rPr>
              <w:t>TFS</w:t>
            </w:r>
          </w:p>
          <w:p w14:paraId="71B64611" w14:textId="77777777" w:rsidR="00395E92" w:rsidRPr="00A64C5A" w:rsidRDefault="00395E92" w:rsidP="00395E92">
            <w:pPr>
              <w:pStyle w:val="ListParagraph"/>
              <w:numPr>
                <w:ilvl w:val="0"/>
                <w:numId w:val="4"/>
              </w:numPr>
              <w:ind w:left="201" w:hanging="201"/>
            </w:pPr>
            <w:r>
              <w:rPr>
                <w:b/>
              </w:rPr>
              <w:t>YFCY</w:t>
            </w:r>
          </w:p>
          <w:p w14:paraId="78AAF461" w14:textId="77777777" w:rsidR="00395E92" w:rsidRPr="0062379A" w:rsidRDefault="00395E92" w:rsidP="00395E92">
            <w:pPr>
              <w:pStyle w:val="ListParagraph"/>
              <w:numPr>
                <w:ilvl w:val="0"/>
                <w:numId w:val="4"/>
              </w:numPr>
              <w:ind w:left="201" w:hanging="201"/>
            </w:pPr>
            <w:r>
              <w:rPr>
                <w:b/>
              </w:rPr>
              <w:t>CSS</w:t>
            </w:r>
          </w:p>
          <w:p w14:paraId="516E3755" w14:textId="77777777" w:rsidR="00395E92" w:rsidRPr="0062379A" w:rsidRDefault="00395E92" w:rsidP="00395E92">
            <w:pPr>
              <w:pStyle w:val="ListParagraph"/>
              <w:numPr>
                <w:ilvl w:val="0"/>
                <w:numId w:val="4"/>
              </w:numPr>
              <w:ind w:left="201" w:hanging="201"/>
            </w:pPr>
            <w:r>
              <w:rPr>
                <w:b/>
              </w:rPr>
              <w:t>B-SAFS</w:t>
            </w:r>
          </w:p>
          <w:p w14:paraId="0C4D88BB" w14:textId="77777777" w:rsidR="00395E92" w:rsidRDefault="00395E92" w:rsidP="00395E92">
            <w:pPr>
              <w:pStyle w:val="ListParagraph"/>
              <w:numPr>
                <w:ilvl w:val="0"/>
                <w:numId w:val="4"/>
              </w:numPr>
              <w:ind w:left="201" w:hanging="201"/>
            </w:pPr>
            <w:r>
              <w:rPr>
                <w:b/>
              </w:rPr>
              <w:t>Mentee AFS</w:t>
            </w:r>
          </w:p>
        </w:tc>
        <w:tc>
          <w:tcPr>
            <w:tcW w:w="6836" w:type="dxa"/>
          </w:tcPr>
          <w:p w14:paraId="1583210A" w14:textId="77777777" w:rsidR="00395E92" w:rsidRPr="0062379A" w:rsidRDefault="00395E92" w:rsidP="00395E92">
            <w:pPr>
              <w:rPr>
                <w:b/>
                <w:u w:val="single"/>
              </w:rPr>
            </w:pPr>
            <w:r>
              <w:rPr>
                <w:b/>
                <w:u w:val="single"/>
              </w:rPr>
              <w:t>TFS</w:t>
            </w:r>
          </w:p>
          <w:p w14:paraId="62972B76" w14:textId="3F0D1D4C" w:rsidR="00395E92" w:rsidRPr="009F188D" w:rsidRDefault="00395E92" w:rsidP="00395E92">
            <w:pPr>
              <w:rPr>
                <w:b/>
                <w:i/>
                <w:color w:val="FF0000"/>
              </w:rPr>
            </w:pPr>
            <w:r>
              <w:rPr>
                <w:b/>
                <w:i/>
              </w:rPr>
              <w:t>Academic self-efficacy</w:t>
            </w:r>
            <w:r w:rsidRPr="00604FD7">
              <w:rPr>
                <w:i/>
              </w:rPr>
              <w:t xml:space="preserve"> </w:t>
            </w:r>
            <w:r w:rsidRPr="00604FD7">
              <w:t xml:space="preserve">(see </w:t>
            </w:r>
            <w:r w:rsidR="00AE55EA">
              <w:rPr>
                <w:b/>
              </w:rPr>
              <w:t>Appendix C1</w:t>
            </w:r>
            <w:r w:rsidRPr="00604FD7">
              <w:t>)</w:t>
            </w:r>
            <w:r>
              <w:rPr>
                <w:b/>
                <w:i/>
              </w:rPr>
              <w:t xml:space="preserve"> </w:t>
            </w:r>
            <w:r>
              <w:rPr>
                <w:b/>
                <w:i/>
                <w:color w:val="FF0000"/>
              </w:rPr>
              <w:t>#41</w:t>
            </w:r>
          </w:p>
          <w:p w14:paraId="5C6B3BDC" w14:textId="77777777" w:rsidR="00395E92" w:rsidRPr="000F3A16" w:rsidRDefault="00395E92" w:rsidP="00395E92">
            <w:pPr>
              <w:rPr>
                <w:sz w:val="10"/>
                <w:szCs w:val="10"/>
              </w:rPr>
            </w:pPr>
          </w:p>
          <w:p w14:paraId="18E459A4" w14:textId="5EAEFB73" w:rsidR="00395E92" w:rsidRPr="00311FF0" w:rsidRDefault="00395E92" w:rsidP="00395E92">
            <w:r>
              <w:rPr>
                <w:b/>
                <w:i/>
              </w:rPr>
              <w:t xml:space="preserve">Scientific self-efficacy </w:t>
            </w:r>
            <w:r>
              <w:t xml:space="preserve">[see </w:t>
            </w:r>
            <w:r>
              <w:rPr>
                <w:b/>
              </w:rPr>
              <w:t xml:space="preserve">Appendix </w:t>
            </w:r>
            <w:r w:rsidR="00AE55EA">
              <w:rPr>
                <w:b/>
              </w:rPr>
              <w:t>C2</w:t>
            </w:r>
            <w:r>
              <w:t>] (will be added to 2016 survey)</w:t>
            </w:r>
          </w:p>
          <w:p w14:paraId="0B4F9F94" w14:textId="77777777" w:rsidR="00395E92" w:rsidRDefault="00395E92" w:rsidP="00395E92"/>
          <w:p w14:paraId="08A9B0AF" w14:textId="77777777" w:rsidR="00395E92" w:rsidRDefault="00395E92" w:rsidP="00395E92">
            <w:pPr>
              <w:rPr>
                <w:b/>
                <w:u w:val="single"/>
              </w:rPr>
            </w:pPr>
            <w:r>
              <w:rPr>
                <w:b/>
                <w:u w:val="single"/>
              </w:rPr>
              <w:t>YFCY</w:t>
            </w:r>
          </w:p>
          <w:p w14:paraId="70EBDAB9" w14:textId="37D6B397" w:rsidR="00395E92" w:rsidRDefault="00395E92" w:rsidP="00395E92">
            <w:pPr>
              <w:rPr>
                <w:b/>
                <w:i/>
              </w:rPr>
            </w:pPr>
            <w:r>
              <w:rPr>
                <w:b/>
                <w:i/>
              </w:rPr>
              <w:t xml:space="preserve">Academic self-efficacy </w:t>
            </w:r>
            <w:r w:rsidRPr="00F7394D">
              <w:t xml:space="preserve">(see </w:t>
            </w:r>
            <w:r w:rsidRPr="00F7394D">
              <w:rPr>
                <w:b/>
              </w:rPr>
              <w:t xml:space="preserve">Appendix </w:t>
            </w:r>
            <w:r w:rsidR="00AE55EA">
              <w:rPr>
                <w:b/>
              </w:rPr>
              <w:t>C1</w:t>
            </w:r>
            <w:r w:rsidRPr="00604FD7">
              <w:t>)</w:t>
            </w:r>
            <w:r>
              <w:rPr>
                <w:b/>
                <w:i/>
              </w:rPr>
              <w:t xml:space="preserve"> </w:t>
            </w:r>
            <w:r>
              <w:t xml:space="preserve"> </w:t>
            </w:r>
            <w:r>
              <w:rPr>
                <w:b/>
                <w:i/>
                <w:color w:val="FF0000"/>
              </w:rPr>
              <w:t>#14</w:t>
            </w:r>
          </w:p>
          <w:p w14:paraId="2332F168" w14:textId="77777777" w:rsidR="00395E92" w:rsidRPr="00646FDB" w:rsidRDefault="00395E92" w:rsidP="00395E92">
            <w:pPr>
              <w:rPr>
                <w:sz w:val="10"/>
                <w:szCs w:val="10"/>
              </w:rPr>
            </w:pPr>
          </w:p>
          <w:p w14:paraId="7463E28B" w14:textId="1E8D819E" w:rsidR="00395E92" w:rsidRPr="00311FF0" w:rsidRDefault="00395E92" w:rsidP="00395E92">
            <w:r>
              <w:rPr>
                <w:b/>
                <w:i/>
              </w:rPr>
              <w:t xml:space="preserve">Scientific self-efficacy </w:t>
            </w:r>
            <w:r>
              <w:t xml:space="preserve">[see </w:t>
            </w:r>
            <w:r>
              <w:rPr>
                <w:b/>
              </w:rPr>
              <w:t xml:space="preserve">Appendix </w:t>
            </w:r>
            <w:r w:rsidR="00AE55EA">
              <w:rPr>
                <w:b/>
              </w:rPr>
              <w:t>C2</w:t>
            </w:r>
            <w:r>
              <w:t>]</w:t>
            </w:r>
            <w:r>
              <w:rPr>
                <w:b/>
                <w:i/>
              </w:rPr>
              <w:t xml:space="preserve"> </w:t>
            </w:r>
            <w:r>
              <w:t xml:space="preserve"> </w:t>
            </w:r>
            <w:r>
              <w:rPr>
                <w:b/>
                <w:i/>
                <w:color w:val="FF0000"/>
              </w:rPr>
              <w:t>#37</w:t>
            </w:r>
          </w:p>
          <w:p w14:paraId="36F6DE71" w14:textId="77777777" w:rsidR="00395E92" w:rsidRDefault="00395E92" w:rsidP="00395E92"/>
          <w:p w14:paraId="37C056EA" w14:textId="77777777" w:rsidR="00395E92" w:rsidRDefault="00395E92" w:rsidP="00395E92">
            <w:r>
              <w:rPr>
                <w:b/>
                <w:u w:val="single"/>
              </w:rPr>
              <w:t>CSS</w:t>
            </w:r>
          </w:p>
          <w:p w14:paraId="68D31BE2" w14:textId="16801810" w:rsidR="00395E92" w:rsidRDefault="00395E92" w:rsidP="00395E92">
            <w:pPr>
              <w:rPr>
                <w:b/>
                <w:i/>
              </w:rPr>
            </w:pPr>
            <w:r>
              <w:rPr>
                <w:b/>
                <w:i/>
              </w:rPr>
              <w:t xml:space="preserve">Academic self-efficacy </w:t>
            </w:r>
            <w:r w:rsidRPr="00604FD7">
              <w:t xml:space="preserve">(see </w:t>
            </w:r>
            <w:r w:rsidRPr="00604FD7">
              <w:rPr>
                <w:b/>
              </w:rPr>
              <w:t xml:space="preserve">Appendix </w:t>
            </w:r>
            <w:r w:rsidR="00AE55EA">
              <w:rPr>
                <w:b/>
              </w:rPr>
              <w:t>C1</w:t>
            </w:r>
            <w:r w:rsidRPr="00604FD7">
              <w:t>)</w:t>
            </w:r>
            <w:r>
              <w:t xml:space="preserve"> </w:t>
            </w:r>
            <w:r>
              <w:rPr>
                <w:b/>
                <w:i/>
                <w:color w:val="FF0000"/>
              </w:rPr>
              <w:t>#34</w:t>
            </w:r>
          </w:p>
          <w:p w14:paraId="05E194E2" w14:textId="77777777" w:rsidR="00395E92" w:rsidRPr="00D25E79" w:rsidRDefault="00395E92" w:rsidP="00395E92">
            <w:pPr>
              <w:rPr>
                <w:b/>
                <w:i/>
                <w:sz w:val="10"/>
                <w:szCs w:val="10"/>
              </w:rPr>
            </w:pPr>
          </w:p>
          <w:p w14:paraId="3A19452B" w14:textId="425024E9" w:rsidR="00395E92" w:rsidRPr="00311FF0" w:rsidRDefault="00395E92" w:rsidP="00395E92">
            <w:r>
              <w:rPr>
                <w:b/>
                <w:i/>
              </w:rPr>
              <w:t xml:space="preserve">Scientific self-efficacy </w:t>
            </w:r>
            <w:r>
              <w:t xml:space="preserve">[see </w:t>
            </w:r>
            <w:r w:rsidR="00AE55EA">
              <w:rPr>
                <w:b/>
              </w:rPr>
              <w:t>Appendix C2</w:t>
            </w:r>
            <w:r>
              <w:t xml:space="preserve">]  </w:t>
            </w:r>
            <w:r>
              <w:rPr>
                <w:b/>
                <w:i/>
                <w:color w:val="FF0000"/>
              </w:rPr>
              <w:t>#32</w:t>
            </w:r>
            <w:r>
              <w:t xml:space="preserve"> </w:t>
            </w:r>
          </w:p>
          <w:p w14:paraId="767F5CC2" w14:textId="77777777" w:rsidR="00395E92" w:rsidRPr="002E27F5" w:rsidRDefault="00395E92" w:rsidP="00395E92"/>
          <w:p w14:paraId="0F166C06" w14:textId="77777777" w:rsidR="00395E92" w:rsidRDefault="00395E92" w:rsidP="00395E92">
            <w:r>
              <w:rPr>
                <w:b/>
                <w:u w:val="single"/>
              </w:rPr>
              <w:t>BUILD-SAFS</w:t>
            </w:r>
          </w:p>
          <w:p w14:paraId="6A3AEB3C" w14:textId="7144EBDE" w:rsidR="00395E92" w:rsidRDefault="00395E92" w:rsidP="00395E92">
            <w:pPr>
              <w:rPr>
                <w:b/>
                <w:i/>
              </w:rPr>
            </w:pPr>
            <w:r>
              <w:rPr>
                <w:b/>
                <w:i/>
              </w:rPr>
              <w:t xml:space="preserve">Academic self-efficacy </w:t>
            </w:r>
            <w:r w:rsidRPr="00604FD7">
              <w:t xml:space="preserve">(see </w:t>
            </w:r>
            <w:r w:rsidR="00AE55EA">
              <w:rPr>
                <w:b/>
              </w:rPr>
              <w:t>Appendix C1</w:t>
            </w:r>
            <w:r w:rsidRPr="00604FD7">
              <w:t>)</w:t>
            </w:r>
          </w:p>
          <w:p w14:paraId="715F3A74" w14:textId="77777777" w:rsidR="00395E92" w:rsidRPr="00D25E79" w:rsidRDefault="00395E92" w:rsidP="00395E92">
            <w:pPr>
              <w:rPr>
                <w:b/>
                <w:i/>
                <w:sz w:val="10"/>
                <w:szCs w:val="10"/>
              </w:rPr>
            </w:pPr>
          </w:p>
          <w:p w14:paraId="6D52764A" w14:textId="7AAAA23D" w:rsidR="00395E92" w:rsidRPr="00311FF0" w:rsidRDefault="00395E92" w:rsidP="00395E92">
            <w:r>
              <w:rPr>
                <w:b/>
                <w:i/>
              </w:rPr>
              <w:t xml:space="preserve">Scientific self-efficacy </w:t>
            </w:r>
            <w:r>
              <w:t xml:space="preserve">[see </w:t>
            </w:r>
            <w:r>
              <w:rPr>
                <w:b/>
              </w:rPr>
              <w:t xml:space="preserve">Appendix </w:t>
            </w:r>
            <w:r w:rsidR="00AE55EA">
              <w:rPr>
                <w:b/>
              </w:rPr>
              <w:t>C2</w:t>
            </w:r>
            <w:r>
              <w:t>]</w:t>
            </w:r>
            <w:r>
              <w:rPr>
                <w:b/>
                <w:i/>
              </w:rPr>
              <w:t xml:space="preserve"> </w:t>
            </w:r>
          </w:p>
          <w:p w14:paraId="0F90E25B" w14:textId="77777777" w:rsidR="00395E92" w:rsidRDefault="00395E92" w:rsidP="00395E92">
            <w:pPr>
              <w:rPr>
                <w:sz w:val="10"/>
                <w:szCs w:val="10"/>
              </w:rPr>
            </w:pPr>
          </w:p>
          <w:p w14:paraId="44487F12" w14:textId="77777777" w:rsidR="00395E92" w:rsidRPr="0062379A" w:rsidRDefault="00395E92" w:rsidP="00395E92">
            <w:pPr>
              <w:rPr>
                <w:b/>
                <w:u w:val="single"/>
              </w:rPr>
            </w:pPr>
            <w:r>
              <w:rPr>
                <w:b/>
                <w:u w:val="single"/>
              </w:rPr>
              <w:t>Mentee AFS</w:t>
            </w:r>
          </w:p>
          <w:p w14:paraId="2C3FB05B" w14:textId="122368F6" w:rsidR="00395E92" w:rsidRPr="00311FF0" w:rsidRDefault="00395E92" w:rsidP="00395E92">
            <w:r>
              <w:rPr>
                <w:b/>
                <w:i/>
              </w:rPr>
              <w:t xml:space="preserve">Scientific self-efficacy </w:t>
            </w:r>
            <w:r>
              <w:t xml:space="preserve">[see </w:t>
            </w:r>
            <w:r w:rsidR="00AE55EA">
              <w:rPr>
                <w:b/>
              </w:rPr>
              <w:t>Appendix C2</w:t>
            </w:r>
            <w:r>
              <w:t>]</w:t>
            </w:r>
            <w:r>
              <w:rPr>
                <w:b/>
                <w:i/>
              </w:rPr>
              <w:t xml:space="preserve"> </w:t>
            </w:r>
          </w:p>
          <w:p w14:paraId="225D4C3B" w14:textId="77777777" w:rsidR="00395E92" w:rsidRPr="007C1C7A" w:rsidRDefault="00395E92" w:rsidP="00395E92"/>
        </w:tc>
      </w:tr>
      <w:tr w:rsidR="00395E92" w14:paraId="4EAF2BBE" w14:textId="77777777" w:rsidTr="00B82113">
        <w:trPr>
          <w:trHeight w:val="306"/>
        </w:trPr>
        <w:tc>
          <w:tcPr>
            <w:tcW w:w="1478" w:type="dxa"/>
            <w:vMerge/>
            <w:vAlign w:val="center"/>
          </w:tcPr>
          <w:p w14:paraId="38428322" w14:textId="77777777" w:rsidR="00395E92" w:rsidRDefault="00395E92" w:rsidP="00395E92">
            <w:pPr>
              <w:jc w:val="center"/>
            </w:pPr>
          </w:p>
        </w:tc>
        <w:tc>
          <w:tcPr>
            <w:tcW w:w="3190" w:type="dxa"/>
            <w:vAlign w:val="center"/>
          </w:tcPr>
          <w:p w14:paraId="6AAD73C2" w14:textId="77777777" w:rsidR="00395E92" w:rsidRDefault="00395E92" w:rsidP="00395E92">
            <w:r>
              <w:t>Science Identity/ Research Identity</w:t>
            </w:r>
          </w:p>
          <w:p w14:paraId="1B3ED376" w14:textId="77777777" w:rsidR="00395E92" w:rsidRDefault="00395E92" w:rsidP="00395E92">
            <w:pPr>
              <w:jc w:val="center"/>
            </w:pPr>
          </w:p>
          <w:p w14:paraId="5443249E" w14:textId="77777777" w:rsidR="00395E92" w:rsidRDefault="00395E92" w:rsidP="00395E92">
            <w:pPr>
              <w:jc w:val="center"/>
            </w:pPr>
          </w:p>
          <w:p w14:paraId="2EE09791" w14:textId="77777777" w:rsidR="00395E92" w:rsidRDefault="00395E92" w:rsidP="00395E92">
            <w:pPr>
              <w:jc w:val="center"/>
            </w:pPr>
          </w:p>
          <w:p w14:paraId="79236B2A" w14:textId="77777777" w:rsidR="00395E92" w:rsidRDefault="00395E92" w:rsidP="00395E92">
            <w:pPr>
              <w:jc w:val="center"/>
            </w:pPr>
          </w:p>
          <w:p w14:paraId="5ED33420" w14:textId="77777777" w:rsidR="00395E92" w:rsidRDefault="00395E92" w:rsidP="00395E92">
            <w:pPr>
              <w:jc w:val="center"/>
            </w:pPr>
          </w:p>
          <w:p w14:paraId="678391DB" w14:textId="77777777" w:rsidR="00395E92" w:rsidRDefault="00395E92" w:rsidP="00395E92">
            <w:pPr>
              <w:jc w:val="center"/>
            </w:pPr>
          </w:p>
          <w:p w14:paraId="3D7F5D6B" w14:textId="77777777" w:rsidR="00395E92" w:rsidRDefault="00395E92" w:rsidP="00395E92">
            <w:r>
              <w:lastRenderedPageBreak/>
              <w:t>Science Identity/ Research Identity</w:t>
            </w:r>
          </w:p>
          <w:p w14:paraId="5A2FAA0F" w14:textId="77777777" w:rsidR="00395E92" w:rsidRDefault="00395E92" w:rsidP="00395E92">
            <w:pPr>
              <w:jc w:val="center"/>
            </w:pPr>
          </w:p>
          <w:p w14:paraId="719BF9A2" w14:textId="77777777" w:rsidR="00395E92" w:rsidRDefault="00395E92" w:rsidP="00395E92">
            <w:pPr>
              <w:jc w:val="center"/>
            </w:pPr>
          </w:p>
          <w:p w14:paraId="07C4A32E" w14:textId="77777777" w:rsidR="00395E92" w:rsidRDefault="00395E92" w:rsidP="00395E92">
            <w:pPr>
              <w:jc w:val="center"/>
            </w:pPr>
          </w:p>
          <w:p w14:paraId="1DB4E1C5" w14:textId="77777777" w:rsidR="00395E92" w:rsidRDefault="00395E92" w:rsidP="00395E92">
            <w:pPr>
              <w:jc w:val="center"/>
            </w:pPr>
          </w:p>
          <w:p w14:paraId="3F461609" w14:textId="77777777" w:rsidR="00395E92" w:rsidRDefault="00395E92" w:rsidP="00395E92">
            <w:pPr>
              <w:jc w:val="center"/>
            </w:pPr>
          </w:p>
          <w:p w14:paraId="7EC83E71" w14:textId="77777777" w:rsidR="00395E92" w:rsidRDefault="00395E92" w:rsidP="00395E92"/>
        </w:tc>
        <w:tc>
          <w:tcPr>
            <w:tcW w:w="1741" w:type="dxa"/>
            <w:vAlign w:val="center"/>
          </w:tcPr>
          <w:p w14:paraId="631079D2" w14:textId="77777777" w:rsidR="00395E92" w:rsidRDefault="00395E92" w:rsidP="00395E92">
            <w:pPr>
              <w:jc w:val="center"/>
            </w:pPr>
            <w:r>
              <w:lastRenderedPageBreak/>
              <w:t>PSY-11</w:t>
            </w:r>
          </w:p>
          <w:p w14:paraId="0A1E6866" w14:textId="77777777" w:rsidR="00395E92" w:rsidRDefault="00395E92" w:rsidP="00395E92">
            <w:pPr>
              <w:jc w:val="center"/>
            </w:pPr>
          </w:p>
          <w:p w14:paraId="4B97D53D" w14:textId="77777777" w:rsidR="00395E92" w:rsidRDefault="00395E92" w:rsidP="00395E92">
            <w:pPr>
              <w:jc w:val="center"/>
            </w:pPr>
          </w:p>
          <w:p w14:paraId="1ADC6A3E" w14:textId="77777777" w:rsidR="00395E92" w:rsidRDefault="00395E92" w:rsidP="00395E92">
            <w:pPr>
              <w:jc w:val="center"/>
            </w:pPr>
          </w:p>
          <w:p w14:paraId="14E48147" w14:textId="77777777" w:rsidR="00395E92" w:rsidRDefault="00395E92" w:rsidP="00395E92">
            <w:pPr>
              <w:jc w:val="center"/>
            </w:pPr>
          </w:p>
          <w:p w14:paraId="1D402F7A" w14:textId="77777777" w:rsidR="00395E92" w:rsidRDefault="00395E92" w:rsidP="00395E92">
            <w:pPr>
              <w:jc w:val="center"/>
            </w:pPr>
          </w:p>
          <w:p w14:paraId="426A1504" w14:textId="77777777" w:rsidR="00395E92" w:rsidRDefault="00395E92" w:rsidP="00395E92">
            <w:pPr>
              <w:jc w:val="center"/>
            </w:pPr>
          </w:p>
          <w:p w14:paraId="7AB50F0B" w14:textId="77777777" w:rsidR="00395E92" w:rsidRDefault="00395E92" w:rsidP="00395E92">
            <w:pPr>
              <w:jc w:val="center"/>
            </w:pPr>
          </w:p>
          <w:p w14:paraId="0F0F1BF9" w14:textId="77777777" w:rsidR="00395E92" w:rsidRDefault="00395E92" w:rsidP="00395E92">
            <w:pPr>
              <w:jc w:val="center"/>
            </w:pPr>
            <w:r>
              <w:lastRenderedPageBreak/>
              <w:t>PSY-11</w:t>
            </w:r>
          </w:p>
          <w:p w14:paraId="51B0E66A" w14:textId="77777777" w:rsidR="00395E92" w:rsidRDefault="00395E92" w:rsidP="00395E92">
            <w:pPr>
              <w:jc w:val="center"/>
            </w:pPr>
            <w:r>
              <w:t>(Cont.)</w:t>
            </w:r>
          </w:p>
          <w:p w14:paraId="0A844AE0" w14:textId="77777777" w:rsidR="00395E92" w:rsidRDefault="00395E92" w:rsidP="00395E92">
            <w:pPr>
              <w:jc w:val="center"/>
            </w:pPr>
          </w:p>
          <w:p w14:paraId="1039291A" w14:textId="77777777" w:rsidR="00395E92" w:rsidRDefault="00395E92" w:rsidP="00395E92">
            <w:pPr>
              <w:jc w:val="center"/>
            </w:pPr>
          </w:p>
          <w:p w14:paraId="7BEA86FC" w14:textId="77777777" w:rsidR="00395E92" w:rsidRDefault="00395E92" w:rsidP="00395E92">
            <w:pPr>
              <w:jc w:val="center"/>
            </w:pPr>
          </w:p>
          <w:p w14:paraId="6F4968C1" w14:textId="77777777" w:rsidR="00395E92" w:rsidRDefault="00395E92" w:rsidP="00395E92">
            <w:pPr>
              <w:jc w:val="center"/>
            </w:pPr>
          </w:p>
        </w:tc>
        <w:tc>
          <w:tcPr>
            <w:tcW w:w="1786" w:type="dxa"/>
          </w:tcPr>
          <w:p w14:paraId="6E44B403" w14:textId="77777777" w:rsidR="00395E92" w:rsidRPr="00874AFA" w:rsidRDefault="00395E92" w:rsidP="00395E92">
            <w:pPr>
              <w:pStyle w:val="ListParagraph"/>
              <w:numPr>
                <w:ilvl w:val="0"/>
                <w:numId w:val="4"/>
              </w:numPr>
              <w:ind w:left="201" w:hanging="201"/>
            </w:pPr>
            <w:r>
              <w:rPr>
                <w:b/>
              </w:rPr>
              <w:lastRenderedPageBreak/>
              <w:t>TFS</w:t>
            </w:r>
          </w:p>
          <w:p w14:paraId="5CBAD9B0" w14:textId="77777777" w:rsidR="00395E92" w:rsidRPr="00874AFA" w:rsidRDefault="00395E92" w:rsidP="00395E92">
            <w:pPr>
              <w:pStyle w:val="ListParagraph"/>
              <w:numPr>
                <w:ilvl w:val="0"/>
                <w:numId w:val="4"/>
              </w:numPr>
              <w:ind w:left="201" w:hanging="201"/>
            </w:pPr>
            <w:r>
              <w:rPr>
                <w:b/>
              </w:rPr>
              <w:t>YFCY</w:t>
            </w:r>
          </w:p>
          <w:p w14:paraId="073E25DC" w14:textId="77777777" w:rsidR="00395E92" w:rsidRPr="00874AFA" w:rsidRDefault="00395E92" w:rsidP="00395E92">
            <w:pPr>
              <w:pStyle w:val="ListParagraph"/>
              <w:numPr>
                <w:ilvl w:val="0"/>
                <w:numId w:val="4"/>
              </w:numPr>
              <w:ind w:left="201" w:hanging="201"/>
            </w:pPr>
            <w:r>
              <w:rPr>
                <w:b/>
              </w:rPr>
              <w:t>CSS</w:t>
            </w:r>
          </w:p>
          <w:p w14:paraId="763F1221" w14:textId="77777777" w:rsidR="00395E92" w:rsidRPr="00874AFA" w:rsidRDefault="00395E92" w:rsidP="00395E92">
            <w:pPr>
              <w:pStyle w:val="ListParagraph"/>
              <w:numPr>
                <w:ilvl w:val="0"/>
                <w:numId w:val="4"/>
              </w:numPr>
              <w:ind w:left="201" w:hanging="201"/>
            </w:pPr>
            <w:r>
              <w:rPr>
                <w:b/>
              </w:rPr>
              <w:t>B- SAFS</w:t>
            </w:r>
          </w:p>
          <w:p w14:paraId="6CA77871" w14:textId="77777777" w:rsidR="00395E92" w:rsidRDefault="00395E92" w:rsidP="00395E92">
            <w:pPr>
              <w:pStyle w:val="ListParagraph"/>
              <w:numPr>
                <w:ilvl w:val="0"/>
                <w:numId w:val="4"/>
              </w:numPr>
              <w:ind w:left="201" w:hanging="201"/>
            </w:pPr>
            <w:r>
              <w:rPr>
                <w:b/>
              </w:rPr>
              <w:t>Mentee AFS</w:t>
            </w:r>
          </w:p>
        </w:tc>
        <w:tc>
          <w:tcPr>
            <w:tcW w:w="6836" w:type="dxa"/>
          </w:tcPr>
          <w:p w14:paraId="6FC47C03" w14:textId="77777777" w:rsidR="00395E92" w:rsidRDefault="00395E92" w:rsidP="00395E92">
            <w:pPr>
              <w:rPr>
                <w:b/>
                <w:i/>
              </w:rPr>
            </w:pPr>
            <w:r w:rsidRPr="00B61904">
              <w:rPr>
                <w:b/>
                <w:u w:val="single"/>
              </w:rPr>
              <w:t>HERI  TFS</w:t>
            </w:r>
          </w:p>
          <w:p w14:paraId="5FD66DC2" w14:textId="737E62E1" w:rsidR="00395E92" w:rsidRPr="009F188D" w:rsidRDefault="00395E92" w:rsidP="00395E92">
            <w:pPr>
              <w:rPr>
                <w:b/>
                <w:i/>
                <w:color w:val="FF0000"/>
              </w:rPr>
            </w:pPr>
            <w:r w:rsidRPr="00564213">
              <w:rPr>
                <w:b/>
                <w:i/>
              </w:rPr>
              <w:t>Science Identity</w:t>
            </w:r>
            <w:r>
              <w:t xml:space="preserve"> (see </w:t>
            </w:r>
            <w:r w:rsidRPr="00AC4E0F">
              <w:rPr>
                <w:b/>
              </w:rPr>
              <w:t>Appendix C</w:t>
            </w:r>
            <w:r w:rsidR="00AE55EA">
              <w:rPr>
                <w:b/>
              </w:rPr>
              <w:t>3</w:t>
            </w:r>
            <w:r>
              <w:t xml:space="preserve">) </w:t>
            </w:r>
            <w:r>
              <w:rPr>
                <w:b/>
                <w:i/>
                <w:color w:val="FF0000"/>
              </w:rPr>
              <w:t>#50</w:t>
            </w:r>
            <w:r>
              <w:t xml:space="preserve"> </w:t>
            </w:r>
          </w:p>
          <w:p w14:paraId="403D9041" w14:textId="77777777" w:rsidR="00395E92" w:rsidRPr="00311FF0" w:rsidRDefault="00395E92" w:rsidP="00395E92">
            <w:r>
              <w:t>(Estrada Science Identity Items will be added to 2016 survey)</w:t>
            </w:r>
          </w:p>
          <w:p w14:paraId="14D3F338" w14:textId="77777777" w:rsidR="00395E92" w:rsidRPr="00874AFA" w:rsidRDefault="00395E92" w:rsidP="00395E92">
            <w:pPr>
              <w:rPr>
                <w:sz w:val="10"/>
                <w:szCs w:val="10"/>
              </w:rPr>
            </w:pPr>
          </w:p>
          <w:p w14:paraId="22266A83" w14:textId="77777777" w:rsidR="00395E92" w:rsidRPr="005722C0" w:rsidRDefault="00395E92" w:rsidP="00395E92">
            <w:pPr>
              <w:rPr>
                <w:b/>
                <w:u w:val="single"/>
              </w:rPr>
            </w:pPr>
            <w:r>
              <w:rPr>
                <w:b/>
                <w:u w:val="single"/>
              </w:rPr>
              <w:t>YFCY</w:t>
            </w:r>
          </w:p>
          <w:p w14:paraId="36D0DBC9" w14:textId="52A456CF" w:rsidR="00395E92" w:rsidRPr="00311FF0" w:rsidRDefault="00395E92" w:rsidP="00395E92">
            <w:r w:rsidRPr="00564213">
              <w:rPr>
                <w:b/>
                <w:i/>
              </w:rPr>
              <w:t>Science Identity</w:t>
            </w:r>
            <w:r>
              <w:rPr>
                <w:b/>
                <w:i/>
              </w:rPr>
              <w:t xml:space="preserve">  </w:t>
            </w:r>
            <w:r w:rsidRPr="00AC4E0F">
              <w:t xml:space="preserve">(see </w:t>
            </w:r>
            <w:r w:rsidRPr="00AC4E0F">
              <w:rPr>
                <w:b/>
              </w:rPr>
              <w:t>Appendix C</w:t>
            </w:r>
            <w:r w:rsidR="00AE55EA">
              <w:rPr>
                <w:b/>
              </w:rPr>
              <w:t>3</w:t>
            </w:r>
            <w:r w:rsidRPr="00AC4E0F">
              <w:t>)</w:t>
            </w:r>
            <w:r>
              <w:rPr>
                <w:b/>
                <w:i/>
              </w:rPr>
              <w:t xml:space="preserve"> </w:t>
            </w:r>
            <w:r>
              <w:t xml:space="preserve"> </w:t>
            </w:r>
            <w:r>
              <w:rPr>
                <w:b/>
                <w:i/>
                <w:color w:val="FF0000"/>
              </w:rPr>
              <w:t>#24,</w:t>
            </w:r>
            <w:r>
              <w:t xml:space="preserve"> </w:t>
            </w:r>
            <w:r>
              <w:rPr>
                <w:b/>
                <w:i/>
                <w:color w:val="FF0000"/>
              </w:rPr>
              <w:t>#36</w:t>
            </w:r>
          </w:p>
          <w:p w14:paraId="058C90B4" w14:textId="77777777" w:rsidR="00395E92" w:rsidRPr="007C1C7A" w:rsidRDefault="00395E92" w:rsidP="00395E92"/>
          <w:p w14:paraId="7C980554" w14:textId="77777777" w:rsidR="00395E92" w:rsidRPr="00B61904" w:rsidRDefault="00395E92" w:rsidP="00395E92">
            <w:pPr>
              <w:rPr>
                <w:b/>
                <w:u w:val="single"/>
              </w:rPr>
            </w:pPr>
            <w:r>
              <w:rPr>
                <w:b/>
                <w:u w:val="single"/>
              </w:rPr>
              <w:t>CSS</w:t>
            </w:r>
          </w:p>
          <w:p w14:paraId="6F1173B4" w14:textId="05A333D2" w:rsidR="00395E92" w:rsidRPr="00311FF0" w:rsidRDefault="00395E92" w:rsidP="00395E92">
            <w:r w:rsidRPr="00564213">
              <w:rPr>
                <w:b/>
                <w:i/>
              </w:rPr>
              <w:lastRenderedPageBreak/>
              <w:t>Science Identity</w:t>
            </w:r>
            <w:r>
              <w:rPr>
                <w:b/>
                <w:i/>
              </w:rPr>
              <w:t xml:space="preserve"> </w:t>
            </w:r>
            <w:r w:rsidRPr="00CC4E58">
              <w:t xml:space="preserve">(see </w:t>
            </w:r>
            <w:r w:rsidRPr="00CC4E58">
              <w:rPr>
                <w:b/>
              </w:rPr>
              <w:t>Appendix C</w:t>
            </w:r>
            <w:r w:rsidR="00AE55EA">
              <w:rPr>
                <w:b/>
              </w:rPr>
              <w:t>3</w:t>
            </w:r>
            <w:r w:rsidRPr="00CC4E58">
              <w:t>)</w:t>
            </w:r>
            <w:r>
              <w:t xml:space="preserve">  </w:t>
            </w:r>
            <w:r>
              <w:rPr>
                <w:b/>
                <w:i/>
                <w:color w:val="FF0000"/>
              </w:rPr>
              <w:t>#25,</w:t>
            </w:r>
            <w:r>
              <w:t xml:space="preserve">  </w:t>
            </w:r>
            <w:r>
              <w:rPr>
                <w:b/>
                <w:i/>
                <w:color w:val="FF0000"/>
              </w:rPr>
              <w:t>#31</w:t>
            </w:r>
          </w:p>
          <w:p w14:paraId="0B90BAE7" w14:textId="77777777" w:rsidR="00395E92" w:rsidRPr="00B61904" w:rsidRDefault="00395E92" w:rsidP="00395E92"/>
          <w:p w14:paraId="4A5EE2CB" w14:textId="77777777" w:rsidR="00395E92" w:rsidRDefault="00395E92" w:rsidP="00395E92">
            <w:pPr>
              <w:rPr>
                <w:b/>
                <w:u w:val="single"/>
              </w:rPr>
            </w:pPr>
            <w:r>
              <w:rPr>
                <w:b/>
                <w:u w:val="single"/>
              </w:rPr>
              <w:t>B-SAFS</w:t>
            </w:r>
          </w:p>
          <w:p w14:paraId="352F6C66" w14:textId="6107B2FD" w:rsidR="00395E92" w:rsidRPr="00311FF0" w:rsidRDefault="00395E92" w:rsidP="00395E92">
            <w:r w:rsidRPr="00564213">
              <w:rPr>
                <w:b/>
                <w:i/>
              </w:rPr>
              <w:t>Science Identity</w:t>
            </w:r>
            <w:r>
              <w:rPr>
                <w:b/>
                <w:i/>
              </w:rPr>
              <w:t xml:space="preserve"> </w:t>
            </w:r>
            <w:r w:rsidRPr="00CC4E58">
              <w:t xml:space="preserve">(see </w:t>
            </w:r>
            <w:r w:rsidRPr="00CC4E58">
              <w:rPr>
                <w:b/>
              </w:rPr>
              <w:t>Appendix C</w:t>
            </w:r>
            <w:r w:rsidR="00AE55EA">
              <w:rPr>
                <w:b/>
              </w:rPr>
              <w:t>3</w:t>
            </w:r>
            <w:r w:rsidRPr="00CC4E58">
              <w:t>)</w:t>
            </w:r>
            <w:r>
              <w:t xml:space="preserve">  </w:t>
            </w:r>
          </w:p>
          <w:p w14:paraId="775E590C" w14:textId="77777777" w:rsidR="00395E92" w:rsidRPr="00880A84" w:rsidRDefault="00395E92" w:rsidP="00395E92">
            <w:pPr>
              <w:rPr>
                <w:b/>
                <w:sz w:val="10"/>
                <w:szCs w:val="10"/>
                <w:u w:val="single"/>
              </w:rPr>
            </w:pPr>
          </w:p>
          <w:p w14:paraId="798B12F3" w14:textId="77777777" w:rsidR="00395E92" w:rsidRDefault="00395E92" w:rsidP="00395E92">
            <w:pPr>
              <w:rPr>
                <w:b/>
                <w:u w:val="single"/>
              </w:rPr>
            </w:pPr>
            <w:r>
              <w:rPr>
                <w:b/>
                <w:u w:val="single"/>
              </w:rPr>
              <w:t>Mentee AFS</w:t>
            </w:r>
          </w:p>
          <w:p w14:paraId="6762DC33" w14:textId="7F6A7A7C" w:rsidR="00395E92" w:rsidRPr="00311FF0" w:rsidRDefault="00395E92" w:rsidP="00395E92">
            <w:r w:rsidRPr="00564213">
              <w:rPr>
                <w:b/>
                <w:i/>
              </w:rPr>
              <w:t>Science Identity</w:t>
            </w:r>
            <w:r>
              <w:rPr>
                <w:b/>
                <w:i/>
              </w:rPr>
              <w:t xml:space="preserve"> </w:t>
            </w:r>
            <w:r w:rsidRPr="00CC4E58">
              <w:t xml:space="preserve">(see </w:t>
            </w:r>
            <w:r w:rsidRPr="00CC4E58">
              <w:rPr>
                <w:b/>
              </w:rPr>
              <w:t>Appendix C</w:t>
            </w:r>
            <w:r w:rsidR="00AE55EA">
              <w:rPr>
                <w:b/>
              </w:rPr>
              <w:t>3</w:t>
            </w:r>
            <w:r w:rsidRPr="00CC4E58">
              <w:t>)</w:t>
            </w:r>
            <w:r>
              <w:t xml:space="preserve">  </w:t>
            </w:r>
          </w:p>
          <w:p w14:paraId="56A68E55" w14:textId="77777777" w:rsidR="00395E92" w:rsidRDefault="00395E92" w:rsidP="00395E92"/>
        </w:tc>
      </w:tr>
      <w:tr w:rsidR="00395E92" w14:paraId="462662BB" w14:textId="77777777" w:rsidTr="00B82113">
        <w:trPr>
          <w:trHeight w:val="287"/>
        </w:trPr>
        <w:tc>
          <w:tcPr>
            <w:tcW w:w="1478" w:type="dxa"/>
            <w:vMerge/>
            <w:vAlign w:val="center"/>
          </w:tcPr>
          <w:p w14:paraId="312E0233" w14:textId="77777777" w:rsidR="00395E92" w:rsidRDefault="00395E92" w:rsidP="00395E92">
            <w:pPr>
              <w:jc w:val="center"/>
            </w:pPr>
          </w:p>
        </w:tc>
        <w:tc>
          <w:tcPr>
            <w:tcW w:w="3190" w:type="dxa"/>
          </w:tcPr>
          <w:p w14:paraId="4D1720C3" w14:textId="77777777" w:rsidR="00395E92" w:rsidRDefault="00395E92" w:rsidP="00395E92">
            <w:r>
              <w:t>Participation in academic and professional student organizations</w:t>
            </w:r>
          </w:p>
        </w:tc>
        <w:tc>
          <w:tcPr>
            <w:tcW w:w="1741" w:type="dxa"/>
            <w:vAlign w:val="center"/>
          </w:tcPr>
          <w:p w14:paraId="0B50C890" w14:textId="77777777" w:rsidR="00395E92" w:rsidRDefault="00395E92" w:rsidP="00395E92">
            <w:pPr>
              <w:jc w:val="center"/>
            </w:pPr>
            <w:r>
              <w:t>PSY-SN1</w:t>
            </w:r>
          </w:p>
          <w:p w14:paraId="352AE91F" w14:textId="77777777" w:rsidR="00395E92" w:rsidRDefault="00395E92" w:rsidP="00395E92"/>
          <w:p w14:paraId="4A3E1590" w14:textId="77777777" w:rsidR="00395E92" w:rsidRDefault="00395E92" w:rsidP="00395E92"/>
          <w:p w14:paraId="4ACE2435" w14:textId="77777777" w:rsidR="00395E92" w:rsidRDefault="00395E92" w:rsidP="00395E92"/>
          <w:p w14:paraId="614FD87F" w14:textId="77777777" w:rsidR="00395E92" w:rsidRDefault="00395E92" w:rsidP="00395E92"/>
          <w:p w14:paraId="4F3178C5" w14:textId="77777777" w:rsidR="00395E92" w:rsidRDefault="00395E92" w:rsidP="00395E92"/>
          <w:p w14:paraId="37F30857" w14:textId="77777777" w:rsidR="00395E92" w:rsidRDefault="00395E92" w:rsidP="00395E92"/>
          <w:p w14:paraId="0193C53B" w14:textId="77777777" w:rsidR="00395E92" w:rsidRDefault="00395E92" w:rsidP="00395E92"/>
          <w:p w14:paraId="1D0210D3" w14:textId="77777777" w:rsidR="00395E92" w:rsidRDefault="00395E92" w:rsidP="00395E92"/>
          <w:p w14:paraId="734C1E74" w14:textId="77777777" w:rsidR="00395E92" w:rsidRDefault="00395E92" w:rsidP="00395E92"/>
          <w:p w14:paraId="4A394F80" w14:textId="77777777" w:rsidR="00395E92" w:rsidRDefault="00395E92" w:rsidP="00395E92"/>
          <w:p w14:paraId="13ABAD68" w14:textId="77777777" w:rsidR="00395E92" w:rsidRDefault="00395E92" w:rsidP="00395E92"/>
          <w:p w14:paraId="3C282255" w14:textId="77777777" w:rsidR="00395E92" w:rsidRDefault="00395E92" w:rsidP="00395E92"/>
          <w:p w14:paraId="6AB9EF84" w14:textId="77777777" w:rsidR="00395E92" w:rsidRDefault="00395E92" w:rsidP="00395E92"/>
          <w:p w14:paraId="7A269695" w14:textId="77777777" w:rsidR="00395E92" w:rsidRDefault="00395E92" w:rsidP="00395E92"/>
          <w:p w14:paraId="356BC718" w14:textId="77777777" w:rsidR="00395E92" w:rsidRDefault="00395E92" w:rsidP="00395E92"/>
          <w:p w14:paraId="02C1AC07" w14:textId="77777777" w:rsidR="00395E92" w:rsidRDefault="00395E92" w:rsidP="00395E92">
            <w:pPr>
              <w:jc w:val="center"/>
            </w:pPr>
          </w:p>
        </w:tc>
        <w:tc>
          <w:tcPr>
            <w:tcW w:w="1786" w:type="dxa"/>
          </w:tcPr>
          <w:p w14:paraId="5AF146E2" w14:textId="77777777" w:rsidR="00395E92" w:rsidRPr="00880A84" w:rsidRDefault="00395E92" w:rsidP="00395E92">
            <w:pPr>
              <w:pStyle w:val="ListParagraph"/>
              <w:numPr>
                <w:ilvl w:val="0"/>
                <w:numId w:val="4"/>
              </w:numPr>
              <w:ind w:left="201" w:hanging="201"/>
            </w:pPr>
            <w:r>
              <w:rPr>
                <w:b/>
              </w:rPr>
              <w:t>TFS</w:t>
            </w:r>
          </w:p>
          <w:p w14:paraId="75392ABC" w14:textId="77777777" w:rsidR="00395E92" w:rsidRPr="00880A84" w:rsidRDefault="00395E92" w:rsidP="00395E92">
            <w:pPr>
              <w:pStyle w:val="ListParagraph"/>
              <w:numPr>
                <w:ilvl w:val="0"/>
                <w:numId w:val="4"/>
              </w:numPr>
              <w:ind w:left="201" w:hanging="201"/>
            </w:pPr>
            <w:r>
              <w:rPr>
                <w:b/>
              </w:rPr>
              <w:t>YFCY</w:t>
            </w:r>
          </w:p>
          <w:p w14:paraId="2D296EF3" w14:textId="77777777" w:rsidR="00395E92" w:rsidRPr="00880A84" w:rsidRDefault="00395E92" w:rsidP="00395E92">
            <w:pPr>
              <w:pStyle w:val="ListParagraph"/>
              <w:numPr>
                <w:ilvl w:val="0"/>
                <w:numId w:val="4"/>
              </w:numPr>
              <w:ind w:left="201" w:hanging="201"/>
            </w:pPr>
            <w:r>
              <w:rPr>
                <w:b/>
              </w:rPr>
              <w:t>CSS</w:t>
            </w:r>
          </w:p>
          <w:p w14:paraId="29923579" w14:textId="77777777" w:rsidR="00395E92" w:rsidRPr="00880A84" w:rsidRDefault="00395E92" w:rsidP="00395E92">
            <w:pPr>
              <w:pStyle w:val="ListParagraph"/>
              <w:numPr>
                <w:ilvl w:val="0"/>
                <w:numId w:val="4"/>
              </w:numPr>
              <w:ind w:left="201" w:hanging="201"/>
            </w:pPr>
            <w:r>
              <w:rPr>
                <w:b/>
              </w:rPr>
              <w:t>B–SAFS</w:t>
            </w:r>
          </w:p>
          <w:p w14:paraId="691A2A96" w14:textId="77777777" w:rsidR="00395E92" w:rsidRDefault="00395E92" w:rsidP="00395E92">
            <w:pPr>
              <w:pStyle w:val="ListParagraph"/>
              <w:numPr>
                <w:ilvl w:val="0"/>
                <w:numId w:val="4"/>
              </w:numPr>
              <w:ind w:left="201" w:hanging="201"/>
            </w:pPr>
            <w:r>
              <w:rPr>
                <w:b/>
              </w:rPr>
              <w:t>Mentee AFS</w:t>
            </w:r>
          </w:p>
        </w:tc>
        <w:tc>
          <w:tcPr>
            <w:tcW w:w="6836" w:type="dxa"/>
          </w:tcPr>
          <w:p w14:paraId="2BE0AF35" w14:textId="77777777" w:rsidR="00395E92" w:rsidRPr="005722C0" w:rsidRDefault="00395E92" w:rsidP="00395E92">
            <w:pPr>
              <w:rPr>
                <w:b/>
                <w:u w:val="single"/>
              </w:rPr>
            </w:pPr>
            <w:r>
              <w:rPr>
                <w:b/>
                <w:u w:val="single"/>
              </w:rPr>
              <w:t>YFCY</w:t>
            </w:r>
          </w:p>
          <w:p w14:paraId="65AE619D" w14:textId="77777777" w:rsidR="00395E92" w:rsidRPr="00B61904" w:rsidRDefault="00395E92" w:rsidP="00395E92">
            <w:r>
              <w:t xml:space="preserve">Since entering this college have you joined a pre-professional or departmental club? </w:t>
            </w:r>
            <w:r>
              <w:rPr>
                <w:b/>
                <w:i/>
                <w:color w:val="FF0000"/>
              </w:rPr>
              <w:t>#26</w:t>
            </w:r>
          </w:p>
          <w:p w14:paraId="6DE3AA4F" w14:textId="77777777" w:rsidR="00395E92" w:rsidRDefault="00395E92" w:rsidP="00395E92"/>
          <w:p w14:paraId="52099694" w14:textId="77777777" w:rsidR="00395E92" w:rsidRPr="00B61904" w:rsidRDefault="00395E92" w:rsidP="00395E92">
            <w:pPr>
              <w:rPr>
                <w:b/>
                <w:u w:val="single"/>
              </w:rPr>
            </w:pPr>
            <w:r>
              <w:rPr>
                <w:b/>
                <w:u w:val="single"/>
              </w:rPr>
              <w:t>CSS</w:t>
            </w:r>
          </w:p>
          <w:p w14:paraId="54E28B99" w14:textId="77777777" w:rsidR="00395E92" w:rsidRDefault="00395E92" w:rsidP="00395E92">
            <w:r>
              <w:t xml:space="preserve">Since entering college, have you joined a pre-professional or departmental club?  </w:t>
            </w:r>
            <w:r>
              <w:rPr>
                <w:b/>
                <w:i/>
                <w:color w:val="FF0000"/>
              </w:rPr>
              <w:t xml:space="preserve">#16 </w:t>
            </w:r>
            <w:r w:rsidRPr="00B61904">
              <w:t xml:space="preserve"> </w:t>
            </w:r>
          </w:p>
          <w:p w14:paraId="121252A3" w14:textId="77777777" w:rsidR="00395E92" w:rsidRPr="00B61904" w:rsidRDefault="00395E92" w:rsidP="00395E92"/>
          <w:p w14:paraId="63F8F9D3" w14:textId="77777777" w:rsidR="00395E92" w:rsidRDefault="00395E92" w:rsidP="00395E92">
            <w:pPr>
              <w:rPr>
                <w:b/>
                <w:u w:val="single"/>
              </w:rPr>
            </w:pPr>
            <w:r>
              <w:rPr>
                <w:b/>
                <w:u w:val="single"/>
              </w:rPr>
              <w:t>B-SAFS</w:t>
            </w:r>
          </w:p>
          <w:p w14:paraId="6194FFD9" w14:textId="77777777" w:rsidR="00395E92" w:rsidRDefault="00395E92" w:rsidP="00395E92">
            <w:r>
              <w:t xml:space="preserve">In the past year, have you participated in a pre-professional or departmental club? </w:t>
            </w:r>
          </w:p>
          <w:p w14:paraId="2C280CC3" w14:textId="77777777" w:rsidR="00395E92" w:rsidRPr="00880A84" w:rsidRDefault="00395E92" w:rsidP="00395E92">
            <w:r>
              <w:t xml:space="preserve">Have you held office in any pre-professional or professional organization in the past year? </w:t>
            </w:r>
          </w:p>
          <w:p w14:paraId="177E6205" w14:textId="77777777" w:rsidR="00395E92" w:rsidRDefault="00395E92" w:rsidP="00395E92">
            <w:pPr>
              <w:rPr>
                <w:b/>
                <w:u w:val="single"/>
              </w:rPr>
            </w:pPr>
          </w:p>
          <w:p w14:paraId="668310BD" w14:textId="77777777" w:rsidR="00395E92" w:rsidRDefault="00395E92" w:rsidP="00395E92">
            <w:pPr>
              <w:rPr>
                <w:b/>
                <w:u w:val="single"/>
              </w:rPr>
            </w:pPr>
            <w:r>
              <w:rPr>
                <w:b/>
                <w:u w:val="single"/>
              </w:rPr>
              <w:t>Mentee AFS</w:t>
            </w:r>
          </w:p>
          <w:p w14:paraId="4D2601F8" w14:textId="77777777" w:rsidR="00395E92" w:rsidRDefault="00395E92" w:rsidP="00395E92">
            <w:r>
              <w:t xml:space="preserve"> Have you held office in any pre-professional or professional organization in the past year? </w:t>
            </w:r>
          </w:p>
        </w:tc>
      </w:tr>
      <w:tr w:rsidR="00395E92" w14:paraId="1E4385FA" w14:textId="77777777" w:rsidTr="00B82113">
        <w:trPr>
          <w:trHeight w:val="306"/>
        </w:trPr>
        <w:tc>
          <w:tcPr>
            <w:tcW w:w="1478" w:type="dxa"/>
            <w:vMerge/>
            <w:vAlign w:val="center"/>
          </w:tcPr>
          <w:p w14:paraId="49A67F64" w14:textId="77777777" w:rsidR="00395E92" w:rsidRDefault="00395E92" w:rsidP="00395E92">
            <w:pPr>
              <w:jc w:val="center"/>
            </w:pPr>
          </w:p>
        </w:tc>
        <w:tc>
          <w:tcPr>
            <w:tcW w:w="3190" w:type="dxa"/>
          </w:tcPr>
          <w:p w14:paraId="137208E8" w14:textId="77777777" w:rsidR="00395E92" w:rsidRDefault="00395E92" w:rsidP="00395E92">
            <w:r>
              <w:t>Satisfaction with faculty mentorship</w:t>
            </w:r>
          </w:p>
          <w:p w14:paraId="18CC5D23" w14:textId="77777777" w:rsidR="00395E92" w:rsidRDefault="00395E92" w:rsidP="00395E92"/>
          <w:p w14:paraId="731DCBAC" w14:textId="77777777" w:rsidR="00395E92" w:rsidRDefault="00395E92" w:rsidP="00395E92"/>
          <w:p w14:paraId="591B7C05" w14:textId="77777777" w:rsidR="00395E92" w:rsidRDefault="00395E92" w:rsidP="00395E92"/>
          <w:p w14:paraId="0E71B372" w14:textId="77777777" w:rsidR="00395E92" w:rsidRDefault="00395E92" w:rsidP="00395E92"/>
          <w:p w14:paraId="3AFDD7E8" w14:textId="77777777" w:rsidR="00395E92" w:rsidRDefault="00395E92" w:rsidP="00395E92"/>
          <w:p w14:paraId="3750C1AA" w14:textId="77777777" w:rsidR="00395E92" w:rsidRDefault="00395E92" w:rsidP="00395E92"/>
          <w:p w14:paraId="30225D31" w14:textId="77777777" w:rsidR="00395E92" w:rsidRDefault="00395E92" w:rsidP="00395E92"/>
          <w:p w14:paraId="315DF0C0" w14:textId="77777777" w:rsidR="00395E92" w:rsidRDefault="00395E92" w:rsidP="00395E92"/>
          <w:p w14:paraId="7BE9C851" w14:textId="77777777" w:rsidR="00395E92" w:rsidRDefault="00395E92" w:rsidP="00395E92"/>
          <w:p w14:paraId="52B6D212" w14:textId="77777777" w:rsidR="00395E92" w:rsidRDefault="00395E92" w:rsidP="00395E92"/>
          <w:p w14:paraId="4AA5E61D" w14:textId="77777777" w:rsidR="00395E92" w:rsidRDefault="00395E92" w:rsidP="00395E92"/>
          <w:p w14:paraId="5979BDC0" w14:textId="77777777" w:rsidR="00395E92" w:rsidRDefault="00395E92" w:rsidP="00395E92"/>
          <w:p w14:paraId="2E715913" w14:textId="77777777" w:rsidR="00395E92" w:rsidRDefault="00395E92" w:rsidP="00395E92">
            <w:r>
              <w:t>Satisfaction with faculty mentorship</w:t>
            </w:r>
          </w:p>
          <w:p w14:paraId="4D72FE13" w14:textId="77777777" w:rsidR="00395E92" w:rsidRDefault="00395E92" w:rsidP="00395E92"/>
          <w:p w14:paraId="4F8A0661" w14:textId="77777777" w:rsidR="00395E92" w:rsidRDefault="00395E92" w:rsidP="00395E92"/>
          <w:p w14:paraId="7D238B28" w14:textId="77777777" w:rsidR="00395E92" w:rsidRDefault="00395E92" w:rsidP="00395E92"/>
          <w:p w14:paraId="579E6827" w14:textId="77777777" w:rsidR="00395E92" w:rsidRDefault="00395E92" w:rsidP="00395E92"/>
          <w:p w14:paraId="730E8C49" w14:textId="77777777" w:rsidR="00395E92" w:rsidRDefault="00395E92" w:rsidP="00395E92"/>
          <w:p w14:paraId="1028D0D9" w14:textId="77777777" w:rsidR="00395E92" w:rsidRDefault="00395E92" w:rsidP="00395E92"/>
          <w:p w14:paraId="08E0BFEB" w14:textId="77777777" w:rsidR="00395E92" w:rsidRDefault="00395E92" w:rsidP="00395E92"/>
          <w:p w14:paraId="312F5EDB" w14:textId="77777777" w:rsidR="00395E92" w:rsidRDefault="00395E92" w:rsidP="00395E92"/>
          <w:p w14:paraId="0156D227" w14:textId="77777777" w:rsidR="00395E92" w:rsidRDefault="00395E92" w:rsidP="00395E92"/>
          <w:p w14:paraId="7AC8C66E" w14:textId="77777777" w:rsidR="00395E92" w:rsidRDefault="00395E92" w:rsidP="00395E92"/>
          <w:p w14:paraId="037166DF" w14:textId="77777777" w:rsidR="00395E92" w:rsidRDefault="00395E92" w:rsidP="00395E92"/>
          <w:p w14:paraId="3084303C" w14:textId="77777777" w:rsidR="00395E92" w:rsidRDefault="00395E92" w:rsidP="00395E92"/>
          <w:p w14:paraId="5A3B429D" w14:textId="77777777" w:rsidR="00395E92" w:rsidRDefault="00395E92" w:rsidP="00395E92"/>
          <w:p w14:paraId="2E77728E" w14:textId="77777777" w:rsidR="00395E92" w:rsidRDefault="00395E92" w:rsidP="00395E92"/>
          <w:p w14:paraId="37726C2E" w14:textId="77777777" w:rsidR="00395E92" w:rsidRDefault="00395E92" w:rsidP="00395E92"/>
          <w:p w14:paraId="3BACFC33" w14:textId="77777777" w:rsidR="00395E92" w:rsidRDefault="00395E92" w:rsidP="00395E92"/>
          <w:p w14:paraId="7654020C" w14:textId="77777777" w:rsidR="00395E92" w:rsidRDefault="00395E92" w:rsidP="00395E92"/>
          <w:p w14:paraId="0FDF782E" w14:textId="77777777" w:rsidR="00395E92" w:rsidRDefault="00395E92" w:rsidP="00395E92"/>
          <w:p w14:paraId="0B122CE5" w14:textId="77777777" w:rsidR="00395E92" w:rsidRDefault="00395E92" w:rsidP="00395E92"/>
          <w:p w14:paraId="5350F8CC" w14:textId="77777777" w:rsidR="00395E92" w:rsidRDefault="00395E92" w:rsidP="00395E92"/>
          <w:p w14:paraId="64659F5F" w14:textId="77777777" w:rsidR="00395E92" w:rsidRDefault="00395E92" w:rsidP="00395E92"/>
          <w:p w14:paraId="299FE39E" w14:textId="77777777" w:rsidR="00395E92" w:rsidRDefault="00395E92" w:rsidP="00395E92"/>
          <w:p w14:paraId="75EBF1A6" w14:textId="77777777" w:rsidR="00395E92" w:rsidRDefault="00395E92" w:rsidP="00395E92"/>
          <w:p w14:paraId="77A2518E" w14:textId="77777777" w:rsidR="00395E92" w:rsidRDefault="00395E92" w:rsidP="00395E92"/>
          <w:p w14:paraId="291FB64A" w14:textId="77777777" w:rsidR="00395E92" w:rsidRDefault="00395E92" w:rsidP="00395E92"/>
          <w:p w14:paraId="40A0F88B" w14:textId="77777777" w:rsidR="00395E92" w:rsidRDefault="00395E92" w:rsidP="00395E92"/>
          <w:p w14:paraId="7A6BC728" w14:textId="77777777" w:rsidR="00395E92" w:rsidRDefault="00395E92" w:rsidP="00395E92"/>
          <w:p w14:paraId="13C4417F" w14:textId="77777777" w:rsidR="00395E92" w:rsidRDefault="00395E92" w:rsidP="00395E92"/>
          <w:p w14:paraId="6B115144" w14:textId="77777777" w:rsidR="00395E92" w:rsidRDefault="00395E92" w:rsidP="00395E92"/>
          <w:p w14:paraId="12679D62" w14:textId="77777777" w:rsidR="00395E92" w:rsidRDefault="00395E92" w:rsidP="00395E92"/>
          <w:p w14:paraId="2C0D7FDC" w14:textId="77777777" w:rsidR="00395E92" w:rsidRDefault="00395E92" w:rsidP="00395E92"/>
          <w:p w14:paraId="1CEEEACC" w14:textId="77777777" w:rsidR="00395E92" w:rsidRDefault="00395E92" w:rsidP="00395E92"/>
          <w:p w14:paraId="14B25FB7" w14:textId="77777777" w:rsidR="00395E92" w:rsidRDefault="00395E92" w:rsidP="00395E92"/>
          <w:p w14:paraId="1A0EAD86" w14:textId="77777777" w:rsidR="00395E92" w:rsidRDefault="00395E92" w:rsidP="00395E92"/>
          <w:p w14:paraId="4023B071" w14:textId="77777777" w:rsidR="00395E92" w:rsidRDefault="00395E92" w:rsidP="00395E92"/>
          <w:p w14:paraId="3434B2D2" w14:textId="77777777" w:rsidR="00395E92" w:rsidRDefault="00395E92" w:rsidP="00395E92">
            <w:r>
              <w:t>Satisfaction with faculty mentorship</w:t>
            </w:r>
          </w:p>
        </w:tc>
        <w:tc>
          <w:tcPr>
            <w:tcW w:w="1741" w:type="dxa"/>
            <w:vAlign w:val="center"/>
          </w:tcPr>
          <w:p w14:paraId="64BCFEF9" w14:textId="77777777" w:rsidR="00395E92" w:rsidRDefault="00395E92" w:rsidP="00395E92">
            <w:pPr>
              <w:jc w:val="center"/>
            </w:pPr>
            <w:r>
              <w:lastRenderedPageBreak/>
              <w:t>PSY-SN4</w:t>
            </w:r>
          </w:p>
          <w:p w14:paraId="418E8ABF" w14:textId="77777777" w:rsidR="00395E92" w:rsidRDefault="00395E92" w:rsidP="00395E92">
            <w:pPr>
              <w:jc w:val="center"/>
            </w:pPr>
          </w:p>
          <w:p w14:paraId="146D97A2" w14:textId="77777777" w:rsidR="00395E92" w:rsidRDefault="00395E92" w:rsidP="00395E92">
            <w:pPr>
              <w:jc w:val="center"/>
            </w:pPr>
          </w:p>
          <w:p w14:paraId="4B5ED7F3" w14:textId="77777777" w:rsidR="00395E92" w:rsidRDefault="00395E92" w:rsidP="00395E92">
            <w:pPr>
              <w:jc w:val="center"/>
            </w:pPr>
          </w:p>
          <w:p w14:paraId="108F64AA" w14:textId="77777777" w:rsidR="00395E92" w:rsidRDefault="00395E92" w:rsidP="00395E92">
            <w:pPr>
              <w:jc w:val="center"/>
            </w:pPr>
          </w:p>
          <w:p w14:paraId="681589FF" w14:textId="77777777" w:rsidR="00395E92" w:rsidRDefault="00395E92" w:rsidP="00395E92">
            <w:pPr>
              <w:jc w:val="center"/>
            </w:pPr>
          </w:p>
          <w:p w14:paraId="1D5BFD57" w14:textId="77777777" w:rsidR="00395E92" w:rsidRDefault="00395E92" w:rsidP="00395E92">
            <w:pPr>
              <w:jc w:val="center"/>
            </w:pPr>
          </w:p>
          <w:p w14:paraId="6D12B630" w14:textId="77777777" w:rsidR="00395E92" w:rsidRDefault="00395E92" w:rsidP="00395E92">
            <w:pPr>
              <w:jc w:val="center"/>
            </w:pPr>
          </w:p>
          <w:p w14:paraId="01E44980" w14:textId="77777777" w:rsidR="00395E92" w:rsidRDefault="00395E92" w:rsidP="00395E92">
            <w:pPr>
              <w:jc w:val="center"/>
            </w:pPr>
          </w:p>
          <w:p w14:paraId="2DE462EE" w14:textId="77777777" w:rsidR="00395E92" w:rsidRDefault="00395E92" w:rsidP="00395E92">
            <w:pPr>
              <w:jc w:val="center"/>
            </w:pPr>
          </w:p>
          <w:p w14:paraId="2DB41D7B" w14:textId="77777777" w:rsidR="00395E92" w:rsidRDefault="00395E92" w:rsidP="00395E92">
            <w:pPr>
              <w:jc w:val="center"/>
            </w:pPr>
          </w:p>
          <w:p w14:paraId="71DBBA11" w14:textId="77777777" w:rsidR="00395E92" w:rsidRDefault="00395E92" w:rsidP="00395E92">
            <w:pPr>
              <w:jc w:val="center"/>
            </w:pPr>
          </w:p>
          <w:p w14:paraId="157E1BD5" w14:textId="77777777" w:rsidR="00395E92" w:rsidRDefault="00395E92" w:rsidP="00395E92">
            <w:pPr>
              <w:jc w:val="center"/>
            </w:pPr>
          </w:p>
          <w:p w14:paraId="21FE8562" w14:textId="77777777" w:rsidR="00395E92" w:rsidRDefault="00395E92" w:rsidP="00395E92">
            <w:pPr>
              <w:jc w:val="center"/>
            </w:pPr>
          </w:p>
          <w:p w14:paraId="3C4FD39F" w14:textId="77777777" w:rsidR="00395E92" w:rsidRDefault="00395E92" w:rsidP="00395E92">
            <w:pPr>
              <w:jc w:val="center"/>
            </w:pPr>
            <w:r>
              <w:t>PSY-SN4</w:t>
            </w:r>
          </w:p>
          <w:p w14:paraId="5D765E7D" w14:textId="77777777" w:rsidR="00395E92" w:rsidRDefault="00395E92" w:rsidP="00395E92">
            <w:pPr>
              <w:jc w:val="center"/>
            </w:pPr>
            <w:r>
              <w:t>(Cont.)</w:t>
            </w:r>
          </w:p>
          <w:p w14:paraId="2113D88C" w14:textId="77777777" w:rsidR="00395E92" w:rsidRDefault="00395E92" w:rsidP="00395E92">
            <w:pPr>
              <w:jc w:val="center"/>
            </w:pPr>
          </w:p>
          <w:p w14:paraId="1167455C" w14:textId="77777777" w:rsidR="00395E92" w:rsidRDefault="00395E92" w:rsidP="00395E92">
            <w:pPr>
              <w:jc w:val="center"/>
            </w:pPr>
          </w:p>
          <w:p w14:paraId="41DC8D60" w14:textId="77777777" w:rsidR="00395E92" w:rsidRDefault="00395E92" w:rsidP="00395E92">
            <w:pPr>
              <w:jc w:val="center"/>
            </w:pPr>
          </w:p>
          <w:p w14:paraId="45286322" w14:textId="77777777" w:rsidR="00395E92" w:rsidRDefault="00395E92" w:rsidP="00395E92">
            <w:pPr>
              <w:jc w:val="center"/>
            </w:pPr>
          </w:p>
          <w:p w14:paraId="396FDF3A" w14:textId="77777777" w:rsidR="00395E92" w:rsidRDefault="00395E92" w:rsidP="00395E92">
            <w:pPr>
              <w:jc w:val="center"/>
            </w:pPr>
          </w:p>
          <w:p w14:paraId="13D37FAD" w14:textId="77777777" w:rsidR="00395E92" w:rsidRDefault="00395E92" w:rsidP="00395E92">
            <w:pPr>
              <w:jc w:val="center"/>
            </w:pPr>
          </w:p>
          <w:p w14:paraId="33D5CDE4" w14:textId="77777777" w:rsidR="00395E92" w:rsidRDefault="00395E92" w:rsidP="00395E92">
            <w:pPr>
              <w:jc w:val="center"/>
            </w:pPr>
          </w:p>
          <w:p w14:paraId="2C486697" w14:textId="77777777" w:rsidR="00395E92" w:rsidRDefault="00395E92" w:rsidP="00395E92">
            <w:pPr>
              <w:jc w:val="center"/>
            </w:pPr>
          </w:p>
          <w:p w14:paraId="7094829F" w14:textId="77777777" w:rsidR="00395E92" w:rsidRDefault="00395E92" w:rsidP="00395E92">
            <w:pPr>
              <w:jc w:val="center"/>
            </w:pPr>
          </w:p>
          <w:p w14:paraId="0C6410D1" w14:textId="77777777" w:rsidR="00395E92" w:rsidRDefault="00395E92" w:rsidP="00395E92">
            <w:pPr>
              <w:jc w:val="center"/>
            </w:pPr>
          </w:p>
          <w:p w14:paraId="75E5C98F" w14:textId="77777777" w:rsidR="00395E92" w:rsidRDefault="00395E92" w:rsidP="00395E92">
            <w:pPr>
              <w:jc w:val="center"/>
            </w:pPr>
          </w:p>
          <w:p w14:paraId="0B727687" w14:textId="77777777" w:rsidR="00395E92" w:rsidRDefault="00395E92" w:rsidP="00395E92">
            <w:pPr>
              <w:jc w:val="center"/>
            </w:pPr>
          </w:p>
          <w:p w14:paraId="4139CB05" w14:textId="77777777" w:rsidR="00395E92" w:rsidRDefault="00395E92" w:rsidP="00395E92">
            <w:pPr>
              <w:jc w:val="center"/>
            </w:pPr>
          </w:p>
          <w:p w14:paraId="612E5E93" w14:textId="77777777" w:rsidR="00395E92" w:rsidRDefault="00395E92" w:rsidP="00395E92">
            <w:pPr>
              <w:jc w:val="center"/>
            </w:pPr>
          </w:p>
          <w:p w14:paraId="4AEF0C7C" w14:textId="77777777" w:rsidR="00395E92" w:rsidRDefault="00395E92" w:rsidP="00395E92">
            <w:pPr>
              <w:jc w:val="center"/>
            </w:pPr>
          </w:p>
          <w:p w14:paraId="4FBEDE24" w14:textId="77777777" w:rsidR="00395E92" w:rsidRDefault="00395E92" w:rsidP="00395E92">
            <w:pPr>
              <w:jc w:val="center"/>
            </w:pPr>
          </w:p>
          <w:p w14:paraId="685CF6E6" w14:textId="77777777" w:rsidR="00395E92" w:rsidRDefault="00395E92" w:rsidP="00395E92">
            <w:pPr>
              <w:jc w:val="center"/>
            </w:pPr>
          </w:p>
          <w:p w14:paraId="5178BE01" w14:textId="77777777" w:rsidR="00395E92" w:rsidRDefault="00395E92" w:rsidP="00395E92">
            <w:pPr>
              <w:jc w:val="center"/>
            </w:pPr>
          </w:p>
          <w:p w14:paraId="201E0E26" w14:textId="77777777" w:rsidR="00395E92" w:rsidRDefault="00395E92" w:rsidP="00395E92">
            <w:pPr>
              <w:jc w:val="center"/>
            </w:pPr>
          </w:p>
          <w:p w14:paraId="3C117CDB" w14:textId="77777777" w:rsidR="00395E92" w:rsidRDefault="00395E92" w:rsidP="00395E92">
            <w:pPr>
              <w:jc w:val="center"/>
            </w:pPr>
          </w:p>
          <w:p w14:paraId="05EFA81E" w14:textId="77777777" w:rsidR="00395E92" w:rsidRDefault="00395E92" w:rsidP="00395E92">
            <w:pPr>
              <w:jc w:val="center"/>
            </w:pPr>
          </w:p>
          <w:p w14:paraId="5611301C" w14:textId="77777777" w:rsidR="00395E92" w:rsidRDefault="00395E92" w:rsidP="00395E92">
            <w:pPr>
              <w:jc w:val="center"/>
            </w:pPr>
          </w:p>
          <w:p w14:paraId="6C6F7843" w14:textId="77777777" w:rsidR="00395E92" w:rsidRDefault="00395E92" w:rsidP="00395E92">
            <w:pPr>
              <w:jc w:val="center"/>
            </w:pPr>
          </w:p>
          <w:p w14:paraId="0B65973B" w14:textId="77777777" w:rsidR="00395E92" w:rsidRDefault="00395E92" w:rsidP="00395E92">
            <w:pPr>
              <w:jc w:val="center"/>
            </w:pPr>
          </w:p>
          <w:p w14:paraId="536773B2" w14:textId="77777777" w:rsidR="00395E92" w:rsidRDefault="00395E92" w:rsidP="00395E92">
            <w:pPr>
              <w:jc w:val="center"/>
            </w:pPr>
          </w:p>
          <w:p w14:paraId="42CE5585" w14:textId="77777777" w:rsidR="00395E92" w:rsidRDefault="00395E92" w:rsidP="00395E92">
            <w:pPr>
              <w:jc w:val="center"/>
            </w:pPr>
          </w:p>
          <w:p w14:paraId="00B3B1B4" w14:textId="77777777" w:rsidR="00395E92" w:rsidRDefault="00395E92" w:rsidP="00395E92">
            <w:pPr>
              <w:jc w:val="center"/>
            </w:pPr>
          </w:p>
          <w:p w14:paraId="08B4E677" w14:textId="77777777" w:rsidR="00395E92" w:rsidRDefault="00395E92" w:rsidP="00395E92">
            <w:pPr>
              <w:jc w:val="center"/>
            </w:pPr>
          </w:p>
          <w:p w14:paraId="1EFA0CD2" w14:textId="77777777" w:rsidR="00395E92" w:rsidRDefault="00395E92" w:rsidP="00395E92">
            <w:pPr>
              <w:jc w:val="center"/>
            </w:pPr>
          </w:p>
          <w:p w14:paraId="79CA8BFF" w14:textId="77777777" w:rsidR="00395E92" w:rsidRDefault="00395E92" w:rsidP="00395E92">
            <w:pPr>
              <w:jc w:val="center"/>
            </w:pPr>
          </w:p>
          <w:p w14:paraId="6A69A491" w14:textId="77777777" w:rsidR="00395E92" w:rsidRDefault="00395E92" w:rsidP="00395E92">
            <w:pPr>
              <w:jc w:val="center"/>
            </w:pPr>
          </w:p>
          <w:p w14:paraId="71DB38B2" w14:textId="77777777" w:rsidR="00395E92" w:rsidRDefault="00395E92" w:rsidP="00395E92">
            <w:pPr>
              <w:jc w:val="center"/>
            </w:pPr>
          </w:p>
          <w:p w14:paraId="021B05B2" w14:textId="77777777" w:rsidR="00395E92" w:rsidRDefault="00395E92" w:rsidP="00395E92">
            <w:pPr>
              <w:jc w:val="center"/>
            </w:pPr>
          </w:p>
          <w:p w14:paraId="61B6290C" w14:textId="77777777" w:rsidR="00395E92" w:rsidRDefault="00395E92" w:rsidP="00395E92">
            <w:pPr>
              <w:jc w:val="center"/>
            </w:pPr>
          </w:p>
          <w:p w14:paraId="245191B9" w14:textId="77777777" w:rsidR="00395E92" w:rsidRDefault="00395E92" w:rsidP="00395E92">
            <w:pPr>
              <w:jc w:val="center"/>
            </w:pPr>
          </w:p>
          <w:p w14:paraId="685020F3" w14:textId="77777777" w:rsidR="00395E92" w:rsidRDefault="00395E92" w:rsidP="00395E92">
            <w:pPr>
              <w:jc w:val="center"/>
            </w:pPr>
          </w:p>
          <w:p w14:paraId="650CF3B3" w14:textId="77777777" w:rsidR="00395E92" w:rsidRDefault="00395E92" w:rsidP="00395E92">
            <w:pPr>
              <w:jc w:val="center"/>
            </w:pPr>
            <w:r>
              <w:t>PSY-SN4</w:t>
            </w:r>
          </w:p>
          <w:p w14:paraId="3CEE09AC" w14:textId="77777777" w:rsidR="00395E92" w:rsidRDefault="00395E92" w:rsidP="00395E92">
            <w:pPr>
              <w:jc w:val="center"/>
            </w:pPr>
            <w:r>
              <w:t>(Cont.)</w:t>
            </w:r>
          </w:p>
          <w:p w14:paraId="12F5D7B1" w14:textId="77777777" w:rsidR="00395E92" w:rsidRDefault="00395E92" w:rsidP="00395E92">
            <w:pPr>
              <w:jc w:val="center"/>
            </w:pPr>
          </w:p>
          <w:p w14:paraId="7C604A5C" w14:textId="77777777" w:rsidR="00395E92" w:rsidRDefault="00395E92" w:rsidP="00395E92">
            <w:pPr>
              <w:jc w:val="center"/>
            </w:pPr>
          </w:p>
          <w:p w14:paraId="151199F2" w14:textId="77777777" w:rsidR="00395E92" w:rsidRDefault="00395E92" w:rsidP="00395E92">
            <w:pPr>
              <w:jc w:val="center"/>
            </w:pPr>
          </w:p>
          <w:p w14:paraId="5F4B8964" w14:textId="77777777" w:rsidR="00395E92" w:rsidRDefault="00395E92" w:rsidP="00395E92">
            <w:pPr>
              <w:jc w:val="center"/>
            </w:pPr>
          </w:p>
          <w:p w14:paraId="6FE2AF2C" w14:textId="77777777" w:rsidR="00395E92" w:rsidRDefault="00395E92" w:rsidP="00395E92">
            <w:pPr>
              <w:jc w:val="center"/>
            </w:pPr>
          </w:p>
          <w:p w14:paraId="66670FC3" w14:textId="77777777" w:rsidR="00395E92" w:rsidRDefault="00395E92" w:rsidP="00395E92">
            <w:pPr>
              <w:jc w:val="center"/>
            </w:pPr>
          </w:p>
          <w:p w14:paraId="1AD49185" w14:textId="77777777" w:rsidR="00395E92" w:rsidRDefault="00395E92" w:rsidP="00395E92">
            <w:pPr>
              <w:jc w:val="center"/>
            </w:pPr>
          </w:p>
          <w:p w14:paraId="67DF6172" w14:textId="77777777" w:rsidR="00395E92" w:rsidRDefault="00395E92" w:rsidP="00395E92">
            <w:pPr>
              <w:jc w:val="center"/>
            </w:pPr>
          </w:p>
        </w:tc>
        <w:tc>
          <w:tcPr>
            <w:tcW w:w="1786" w:type="dxa"/>
          </w:tcPr>
          <w:p w14:paraId="7FAA5336" w14:textId="77777777" w:rsidR="00395E92" w:rsidRPr="00880A84" w:rsidRDefault="00395E92" w:rsidP="00395E92">
            <w:pPr>
              <w:pStyle w:val="ListParagraph"/>
              <w:numPr>
                <w:ilvl w:val="0"/>
                <w:numId w:val="4"/>
              </w:numPr>
              <w:ind w:left="201" w:hanging="201"/>
            </w:pPr>
            <w:r>
              <w:rPr>
                <w:b/>
              </w:rPr>
              <w:lastRenderedPageBreak/>
              <w:t>YFCY</w:t>
            </w:r>
          </w:p>
          <w:p w14:paraId="44474809" w14:textId="77777777" w:rsidR="00395E92" w:rsidRPr="00880A84" w:rsidRDefault="00395E92" w:rsidP="00395E92">
            <w:pPr>
              <w:pStyle w:val="ListParagraph"/>
              <w:numPr>
                <w:ilvl w:val="0"/>
                <w:numId w:val="4"/>
              </w:numPr>
              <w:ind w:left="201" w:hanging="201"/>
            </w:pPr>
            <w:r>
              <w:rPr>
                <w:b/>
              </w:rPr>
              <w:t>CSS</w:t>
            </w:r>
          </w:p>
          <w:p w14:paraId="7DA36033" w14:textId="77777777" w:rsidR="00395E92" w:rsidRDefault="00395E92" w:rsidP="00395E92">
            <w:pPr>
              <w:pStyle w:val="ListParagraph"/>
              <w:numPr>
                <w:ilvl w:val="0"/>
                <w:numId w:val="4"/>
              </w:numPr>
              <w:ind w:left="201" w:hanging="201"/>
            </w:pPr>
            <w:r>
              <w:rPr>
                <w:b/>
              </w:rPr>
              <w:t>B- SAFS</w:t>
            </w:r>
          </w:p>
        </w:tc>
        <w:tc>
          <w:tcPr>
            <w:tcW w:w="6836" w:type="dxa"/>
          </w:tcPr>
          <w:p w14:paraId="7FAE8A0C" w14:textId="77777777" w:rsidR="00395E92" w:rsidRPr="005722C0" w:rsidRDefault="00395E92" w:rsidP="00395E92">
            <w:pPr>
              <w:rPr>
                <w:b/>
                <w:u w:val="single"/>
              </w:rPr>
            </w:pPr>
            <w:r>
              <w:rPr>
                <w:b/>
                <w:u w:val="single"/>
              </w:rPr>
              <w:t>YFCY</w:t>
            </w:r>
          </w:p>
          <w:p w14:paraId="65F2E292" w14:textId="77777777" w:rsidR="00395E92" w:rsidRPr="00B61904" w:rsidRDefault="00395E92" w:rsidP="00395E92">
            <w:r w:rsidRPr="00B61904">
              <w:t xml:space="preserve">Since entering this college, how often have you: Asked a professor/teacher for advice after class   </w:t>
            </w:r>
            <w:r>
              <w:t xml:space="preserve">  </w:t>
            </w:r>
            <w:r>
              <w:rPr>
                <w:b/>
                <w:i/>
                <w:color w:val="FF0000"/>
              </w:rPr>
              <w:t>#17</w:t>
            </w:r>
            <w:r w:rsidRPr="00B61904">
              <w:t xml:space="preserve">  </w:t>
            </w:r>
          </w:p>
          <w:p w14:paraId="31EAF0C1" w14:textId="77777777" w:rsidR="00395E92" w:rsidRPr="00DD3035" w:rsidRDefault="00395E92" w:rsidP="00395E92">
            <w:pPr>
              <w:rPr>
                <w:sz w:val="10"/>
                <w:szCs w:val="10"/>
              </w:rPr>
            </w:pPr>
          </w:p>
          <w:p w14:paraId="1D22DD4E" w14:textId="77777777" w:rsidR="00395E92" w:rsidRPr="00B61904" w:rsidRDefault="00395E92" w:rsidP="00395E92">
            <w:r w:rsidRPr="00B61904">
              <w:t>Since entering this college, how often have you interacted with the following</w:t>
            </w:r>
            <w:r>
              <w:t xml:space="preserve"> people (eg, by phone, e-mail, text, or in person)</w:t>
            </w:r>
            <w:r w:rsidRPr="00B61904">
              <w:t xml:space="preserve">  </w:t>
            </w:r>
            <w:r>
              <w:rPr>
                <w:b/>
                <w:i/>
                <w:color w:val="FF0000"/>
              </w:rPr>
              <w:t>#9</w:t>
            </w:r>
            <w:r w:rsidRPr="00B61904">
              <w:t xml:space="preserve">         </w:t>
            </w:r>
          </w:p>
          <w:p w14:paraId="5D90ADDC" w14:textId="77777777" w:rsidR="00395E92" w:rsidRDefault="00395E92" w:rsidP="00395E92">
            <w:r w:rsidRPr="00B61904">
              <w:t xml:space="preserve">Faculty during office hours         </w:t>
            </w:r>
          </w:p>
          <w:p w14:paraId="126AB76D" w14:textId="77777777" w:rsidR="00395E92" w:rsidRPr="00B61904" w:rsidRDefault="00395E92" w:rsidP="00395E92">
            <w:r w:rsidRPr="00B61904">
              <w:t xml:space="preserve">Faculty outside of class or office hours       </w:t>
            </w:r>
          </w:p>
          <w:p w14:paraId="230B96A8" w14:textId="77777777" w:rsidR="00395E92" w:rsidRDefault="00395E92" w:rsidP="00395E92">
            <w:r w:rsidRPr="00B61904">
              <w:t xml:space="preserve">Academic advisors/counselors       </w:t>
            </w:r>
          </w:p>
          <w:p w14:paraId="0E9F7E81" w14:textId="77777777" w:rsidR="00395E92" w:rsidRPr="00B61904" w:rsidRDefault="00395E92" w:rsidP="00395E92">
            <w:r w:rsidRPr="00B61904">
              <w:t xml:space="preserve">Graduate students/ teaching assistants   </w:t>
            </w:r>
          </w:p>
          <w:p w14:paraId="17C4DBAE" w14:textId="77777777" w:rsidR="00395E92" w:rsidRPr="00DD3035" w:rsidRDefault="00395E92" w:rsidP="00395E92">
            <w:pPr>
              <w:rPr>
                <w:sz w:val="10"/>
                <w:szCs w:val="10"/>
              </w:rPr>
            </w:pPr>
          </w:p>
          <w:p w14:paraId="762C5A41" w14:textId="77777777" w:rsidR="00395E92" w:rsidRPr="00B61904" w:rsidRDefault="00395E92" w:rsidP="00395E92">
            <w:r w:rsidRPr="00B61904">
              <w:t xml:space="preserve">Since entering this college, how often have you felt:     </w:t>
            </w:r>
            <w:r>
              <w:rPr>
                <w:b/>
                <w:i/>
                <w:color w:val="FF0000"/>
              </w:rPr>
              <w:t>#12</w:t>
            </w:r>
            <w:r w:rsidRPr="00B61904">
              <w:t xml:space="preserve">                                                 </w:t>
            </w:r>
          </w:p>
          <w:p w14:paraId="1E8F6AB9" w14:textId="77777777" w:rsidR="00395E92" w:rsidRDefault="00395E92" w:rsidP="00395E92">
            <w:r w:rsidRPr="00B61904">
              <w:t xml:space="preserve">That faculty provided me with feedback that helped me assess my progress in class         </w:t>
            </w:r>
          </w:p>
          <w:p w14:paraId="7EFDFF77" w14:textId="77777777" w:rsidR="00395E92" w:rsidRDefault="00395E92" w:rsidP="00395E92">
            <w:r w:rsidRPr="00B61904">
              <w:t>That faculty encouraged me to ask questions and</w:t>
            </w:r>
            <w:r>
              <w:t xml:space="preserve"> participate in discussions    </w:t>
            </w:r>
          </w:p>
          <w:p w14:paraId="713E6446" w14:textId="77777777" w:rsidR="00395E92" w:rsidRPr="00DD3035" w:rsidRDefault="00395E92" w:rsidP="00395E92">
            <w:pPr>
              <w:rPr>
                <w:sz w:val="10"/>
                <w:szCs w:val="10"/>
              </w:rPr>
            </w:pPr>
          </w:p>
          <w:p w14:paraId="0199CEF0" w14:textId="77777777" w:rsidR="00395E92" w:rsidRPr="00B61904" w:rsidRDefault="00395E92" w:rsidP="00395E92">
            <w:r w:rsidRPr="00B61904">
              <w:t xml:space="preserve">Please indicate the extent to which you agree or disagree with the following:     </w:t>
            </w:r>
            <w:r>
              <w:rPr>
                <w:b/>
                <w:i/>
                <w:color w:val="FF0000"/>
              </w:rPr>
              <w:t>#18</w:t>
            </w:r>
          </w:p>
          <w:p w14:paraId="04A48A42" w14:textId="77777777" w:rsidR="00395E92" w:rsidRPr="00B61904" w:rsidRDefault="00395E92" w:rsidP="00395E92">
            <w:r w:rsidRPr="00B61904">
              <w:t xml:space="preserve">Faculty showed concern about my progress                                            </w:t>
            </w:r>
          </w:p>
          <w:p w14:paraId="3758BAE1" w14:textId="77777777" w:rsidR="00395E92" w:rsidRDefault="00395E92" w:rsidP="00395E92">
            <w:r w:rsidRPr="00B61904">
              <w:t xml:space="preserve">Faculty empower me to learn here                                                              </w:t>
            </w:r>
          </w:p>
          <w:p w14:paraId="620611DA" w14:textId="77777777" w:rsidR="00395E92" w:rsidRPr="00B61904" w:rsidRDefault="00395E92" w:rsidP="00395E92">
            <w:r w:rsidRPr="00B61904">
              <w:t xml:space="preserve">Faculty encourage me to meet with them outside of class                     </w:t>
            </w:r>
          </w:p>
          <w:p w14:paraId="1DE7B70F" w14:textId="77777777" w:rsidR="00395E92" w:rsidRDefault="00395E92" w:rsidP="00395E92">
            <w:r w:rsidRPr="00B61904">
              <w:t xml:space="preserve">At least one faculty member has taken an interest in my development        </w:t>
            </w:r>
          </w:p>
          <w:p w14:paraId="5D666C46" w14:textId="77777777" w:rsidR="00395E92" w:rsidRPr="00DD3035" w:rsidRDefault="00395E92" w:rsidP="00395E92">
            <w:pPr>
              <w:rPr>
                <w:sz w:val="10"/>
                <w:szCs w:val="10"/>
              </w:rPr>
            </w:pPr>
          </w:p>
          <w:p w14:paraId="3D54B19D" w14:textId="77777777" w:rsidR="00395E92" w:rsidRPr="00B61904" w:rsidRDefault="00395E92" w:rsidP="00395E92">
            <w:r w:rsidRPr="00B61904">
              <w:t xml:space="preserve">Since entering this college, indicate how often you:  </w:t>
            </w:r>
            <w:r>
              <w:rPr>
                <w:b/>
                <w:i/>
                <w:color w:val="FF0000"/>
              </w:rPr>
              <w:t>#28</w:t>
            </w:r>
            <w:r w:rsidRPr="00B61904">
              <w:t xml:space="preserve">                                                     </w:t>
            </w:r>
          </w:p>
          <w:p w14:paraId="752EBB5C" w14:textId="77777777" w:rsidR="00395E92" w:rsidRPr="00B61904" w:rsidRDefault="00395E92" w:rsidP="00395E92">
            <w:r w:rsidRPr="00B61904">
              <w:t>Received from your professor</w:t>
            </w:r>
            <w:r>
              <w:t xml:space="preserve"> a</w:t>
            </w:r>
            <w:r w:rsidRPr="00B61904">
              <w:t xml:space="preserve">dvice or guidance about your educational program         </w:t>
            </w:r>
          </w:p>
          <w:p w14:paraId="1CD6A4C5" w14:textId="77777777" w:rsidR="00395E92" w:rsidRPr="00B61904" w:rsidRDefault="00395E92" w:rsidP="00395E92">
            <w:r w:rsidRPr="00B61904">
              <w:t xml:space="preserve">Worked on a professor's research project    </w:t>
            </w:r>
          </w:p>
          <w:p w14:paraId="717BE637" w14:textId="77777777" w:rsidR="00395E92" w:rsidRDefault="00395E92" w:rsidP="00395E92">
            <w:pPr>
              <w:rPr>
                <w:b/>
                <w:u w:val="single"/>
              </w:rPr>
            </w:pPr>
          </w:p>
          <w:p w14:paraId="393BC537" w14:textId="77777777" w:rsidR="00395E92" w:rsidRPr="00B61904" w:rsidRDefault="00395E92" w:rsidP="00395E92">
            <w:pPr>
              <w:rPr>
                <w:b/>
                <w:u w:val="single"/>
              </w:rPr>
            </w:pPr>
            <w:r>
              <w:rPr>
                <w:b/>
                <w:u w:val="single"/>
              </w:rPr>
              <w:t>CSS</w:t>
            </w:r>
          </w:p>
          <w:p w14:paraId="4509A4EC" w14:textId="77777777" w:rsidR="00395E92" w:rsidRPr="00B61904" w:rsidRDefault="00395E92" w:rsidP="00395E92">
            <w:r w:rsidRPr="00B61904">
              <w:t xml:space="preserve">Please indicate the extent to which you agree or disagree with the following:  </w:t>
            </w:r>
            <w:r>
              <w:rPr>
                <w:b/>
                <w:i/>
                <w:color w:val="FF0000"/>
              </w:rPr>
              <w:t>#24</w:t>
            </w:r>
            <w:r w:rsidRPr="00B61904">
              <w:t xml:space="preserve">   </w:t>
            </w:r>
          </w:p>
          <w:p w14:paraId="1E08D8B0" w14:textId="77777777" w:rsidR="00395E92" w:rsidRDefault="00395E92" w:rsidP="00395E92">
            <w:r w:rsidRPr="00B61904">
              <w:t xml:space="preserve">Faculty showed concern about my progress                                             </w:t>
            </w:r>
          </w:p>
          <w:p w14:paraId="546DA171" w14:textId="77777777" w:rsidR="00395E92" w:rsidRDefault="00395E92" w:rsidP="00395E92">
            <w:r w:rsidRPr="00B61904">
              <w:t xml:space="preserve">Faculty empower me to learn here                                                              </w:t>
            </w:r>
          </w:p>
          <w:p w14:paraId="0CD74D29" w14:textId="77777777" w:rsidR="00395E92" w:rsidRDefault="00395E92" w:rsidP="00395E92">
            <w:r w:rsidRPr="00B61904">
              <w:t xml:space="preserve">Faculty encourage me to meet with them outside of class                    </w:t>
            </w:r>
          </w:p>
          <w:p w14:paraId="3AB7E0F5" w14:textId="77777777" w:rsidR="00395E92" w:rsidRPr="00B61904" w:rsidRDefault="00395E92" w:rsidP="00395E92">
            <w:r w:rsidRPr="00B61904">
              <w:t xml:space="preserve">At least one faculty member has taken an interest in my development                 </w:t>
            </w:r>
          </w:p>
          <w:p w14:paraId="3B3DE049" w14:textId="77777777" w:rsidR="00395E92" w:rsidRPr="00DD3035" w:rsidRDefault="00395E92" w:rsidP="00395E92">
            <w:pPr>
              <w:rPr>
                <w:sz w:val="10"/>
                <w:szCs w:val="10"/>
              </w:rPr>
            </w:pPr>
          </w:p>
          <w:p w14:paraId="4FD21CB9" w14:textId="77777777" w:rsidR="00395E92" w:rsidRPr="00B61904" w:rsidRDefault="00395E92" w:rsidP="00395E92">
            <w:r w:rsidRPr="00B61904">
              <w:t xml:space="preserve">Please rate your satisfaction with this college in each area:   Ability to find a faculty or staff mentor      </w:t>
            </w:r>
            <w:r>
              <w:rPr>
                <w:b/>
                <w:i/>
                <w:color w:val="FF0000"/>
              </w:rPr>
              <w:t>#21</w:t>
            </w:r>
            <w:r w:rsidRPr="00B61904">
              <w:t xml:space="preserve"> </w:t>
            </w:r>
          </w:p>
          <w:p w14:paraId="4AA4B4A1" w14:textId="77777777" w:rsidR="00395E92" w:rsidRPr="00DD3035" w:rsidRDefault="00395E92" w:rsidP="00395E92">
            <w:pPr>
              <w:rPr>
                <w:sz w:val="10"/>
                <w:szCs w:val="10"/>
              </w:rPr>
            </w:pPr>
          </w:p>
          <w:p w14:paraId="2BB27302" w14:textId="77777777" w:rsidR="00395E92" w:rsidRPr="00B61904" w:rsidRDefault="00395E92" w:rsidP="00395E92">
            <w:r w:rsidRPr="00B61904">
              <w:t xml:space="preserve">Since entering this college, indicate how often you:  Communicated regularly with your professors    </w:t>
            </w:r>
            <w:r>
              <w:rPr>
                <w:b/>
                <w:i/>
                <w:color w:val="FF0000"/>
              </w:rPr>
              <w:t>#11</w:t>
            </w:r>
          </w:p>
          <w:p w14:paraId="77F2EA7E" w14:textId="77777777" w:rsidR="00395E92" w:rsidRPr="00DD3035" w:rsidRDefault="00395E92" w:rsidP="00395E92">
            <w:pPr>
              <w:rPr>
                <w:sz w:val="10"/>
                <w:szCs w:val="10"/>
              </w:rPr>
            </w:pPr>
          </w:p>
          <w:p w14:paraId="3D1ACAA7" w14:textId="77777777" w:rsidR="00395E92" w:rsidRDefault="00395E92" w:rsidP="00395E92">
            <w:r w:rsidRPr="00B61904">
              <w:t xml:space="preserve">For the activities listed below, please indicate how often you engage in each during the past year     </w:t>
            </w:r>
            <w:r>
              <w:rPr>
                <w:b/>
                <w:i/>
                <w:color w:val="FF0000"/>
              </w:rPr>
              <w:t>#10</w:t>
            </w:r>
            <w:r w:rsidRPr="00B61904">
              <w:t xml:space="preserve">  </w:t>
            </w:r>
          </w:p>
          <w:p w14:paraId="47DD2B47" w14:textId="77777777" w:rsidR="00395E92" w:rsidRPr="00B61904" w:rsidRDefault="00395E92" w:rsidP="00395E92">
            <w:r w:rsidRPr="00B61904">
              <w:t xml:space="preserve">Felt that faculty provided me with feedback                                                        </w:t>
            </w:r>
          </w:p>
          <w:p w14:paraId="0AD22EFE" w14:textId="77777777" w:rsidR="00395E92" w:rsidRPr="00DD3035" w:rsidRDefault="00395E92" w:rsidP="00395E92">
            <w:pPr>
              <w:rPr>
                <w:sz w:val="10"/>
                <w:szCs w:val="10"/>
              </w:rPr>
            </w:pPr>
          </w:p>
          <w:p w14:paraId="3C6184D7" w14:textId="77777777" w:rsidR="00395E92" w:rsidRDefault="00395E92" w:rsidP="00395E92">
            <w:r w:rsidRPr="00B61904">
              <w:t xml:space="preserve">How often have professors at your college provided you with: </w:t>
            </w:r>
            <w:r>
              <w:rPr>
                <w:b/>
                <w:i/>
                <w:color w:val="FF0000"/>
              </w:rPr>
              <w:t>#27</w:t>
            </w:r>
            <w:r w:rsidRPr="00B61904">
              <w:t xml:space="preserve">  </w:t>
            </w:r>
          </w:p>
          <w:p w14:paraId="0431F949" w14:textId="77777777" w:rsidR="00395E92" w:rsidRDefault="00395E92" w:rsidP="00395E92">
            <w:r w:rsidRPr="00B61904">
              <w:t xml:space="preserve">Encouragement to pursue graduate/professional study                   </w:t>
            </w:r>
          </w:p>
          <w:p w14:paraId="0C351C72" w14:textId="77777777" w:rsidR="00395E92" w:rsidRDefault="00395E92" w:rsidP="00395E92">
            <w:r w:rsidRPr="00B61904">
              <w:lastRenderedPageBreak/>
              <w:t xml:space="preserve">An opportunity to work on a research project     </w:t>
            </w:r>
          </w:p>
          <w:p w14:paraId="6C90FA5B" w14:textId="77777777" w:rsidR="00395E92" w:rsidRDefault="00395E92" w:rsidP="00395E92">
            <w:r w:rsidRPr="00B61904">
              <w:t xml:space="preserve">Advice and guidance about your educational program      </w:t>
            </w:r>
          </w:p>
          <w:p w14:paraId="10E17710" w14:textId="77777777" w:rsidR="00395E92" w:rsidRDefault="00395E92" w:rsidP="00395E92">
            <w:r w:rsidRPr="00B61904">
              <w:t xml:space="preserve">Emotional support and encouragement    </w:t>
            </w:r>
          </w:p>
          <w:p w14:paraId="34A159FC" w14:textId="77777777" w:rsidR="00395E92" w:rsidRDefault="00395E92" w:rsidP="00395E92">
            <w:r w:rsidRPr="00B61904">
              <w:t xml:space="preserve">A letter of recommendation   </w:t>
            </w:r>
          </w:p>
          <w:p w14:paraId="2D05E2BA" w14:textId="77777777" w:rsidR="00395E92" w:rsidRDefault="00395E92" w:rsidP="00395E92">
            <w:r w:rsidRPr="00B61904">
              <w:t xml:space="preserve">Help to improve your study skills  </w:t>
            </w:r>
          </w:p>
          <w:p w14:paraId="55D7CCAA" w14:textId="77777777" w:rsidR="00395E92" w:rsidRDefault="00395E92" w:rsidP="00395E92">
            <w:r w:rsidRPr="00B61904">
              <w:t xml:space="preserve">Feedback on your academic work (outside of grades)      </w:t>
            </w:r>
          </w:p>
          <w:p w14:paraId="52D38074" w14:textId="77777777" w:rsidR="00395E92" w:rsidRDefault="00395E92" w:rsidP="00395E92">
            <w:r w:rsidRPr="00B61904">
              <w:t xml:space="preserve">An opportunity to discuss coursework outside of class         </w:t>
            </w:r>
          </w:p>
          <w:p w14:paraId="16F3D529" w14:textId="77777777" w:rsidR="00395E92" w:rsidRDefault="00395E92" w:rsidP="00395E92">
            <w:r w:rsidRPr="00B61904">
              <w:t xml:space="preserve">Help in achieving your professional goals   </w:t>
            </w:r>
          </w:p>
          <w:p w14:paraId="23453267" w14:textId="77777777" w:rsidR="00395E92" w:rsidRDefault="00395E92" w:rsidP="00395E92">
            <w:r w:rsidRPr="00B61904">
              <w:t xml:space="preserve">An opportunity to apply classroom learning to "real-life" issues      </w:t>
            </w:r>
          </w:p>
          <w:p w14:paraId="30AB6F36" w14:textId="77777777" w:rsidR="00395E92" w:rsidRPr="00B61904" w:rsidRDefault="00395E92" w:rsidP="00395E92">
            <w:r>
              <w:t>How many months since entering college (including summer) did you work on a professor’s research project? (Response scale: 0, 1-3, 4-6, 7-12, 13-24, 25+)</w:t>
            </w:r>
            <w:r w:rsidRPr="00B61904">
              <w:t xml:space="preserve">    </w:t>
            </w:r>
            <w:r>
              <w:rPr>
                <w:b/>
                <w:i/>
                <w:color w:val="FF0000"/>
              </w:rPr>
              <w:t>#12</w:t>
            </w:r>
            <w:r w:rsidRPr="00B61904">
              <w:t xml:space="preserve">        </w:t>
            </w:r>
          </w:p>
          <w:p w14:paraId="3BD643A2" w14:textId="77777777" w:rsidR="00395E92" w:rsidRPr="00B61904" w:rsidRDefault="00395E92" w:rsidP="00395E92"/>
          <w:p w14:paraId="25ED6F9A" w14:textId="77777777" w:rsidR="00395E92" w:rsidRDefault="00395E92" w:rsidP="00395E92">
            <w:pPr>
              <w:rPr>
                <w:b/>
                <w:u w:val="single"/>
              </w:rPr>
            </w:pPr>
            <w:r>
              <w:rPr>
                <w:b/>
                <w:u w:val="single"/>
              </w:rPr>
              <w:t>BUILD-SAFS</w:t>
            </w:r>
          </w:p>
          <w:p w14:paraId="20DF20F1" w14:textId="77777777" w:rsidR="00395E92" w:rsidRPr="006E76AF" w:rsidRDefault="00395E92" w:rsidP="00395E92">
            <w:pPr>
              <w:rPr>
                <w:sz w:val="20"/>
                <w:szCs w:val="20"/>
              </w:rPr>
            </w:pPr>
            <w:r w:rsidRPr="006E76AF">
              <w:t xml:space="preserve">How would you rate the overall quality of the mentoring you received? </w:t>
            </w:r>
          </w:p>
          <w:p w14:paraId="2AFF87A8" w14:textId="77777777" w:rsidR="00395E92" w:rsidRPr="006E76AF" w:rsidRDefault="00395E92" w:rsidP="00395E92">
            <w:pPr>
              <w:rPr>
                <w:sz w:val="10"/>
                <w:szCs w:val="10"/>
              </w:rPr>
            </w:pPr>
          </w:p>
          <w:p w14:paraId="28040429" w14:textId="77777777" w:rsidR="00395E92" w:rsidRPr="00225F7E" w:rsidRDefault="00395E92" w:rsidP="00395E92">
            <w:r w:rsidRPr="006E76AF">
              <w:t>To what extent do you feel this mentor is meeting your expectations?</w:t>
            </w:r>
          </w:p>
          <w:p w14:paraId="3D20615A" w14:textId="77777777" w:rsidR="00395E92" w:rsidRDefault="00395E92" w:rsidP="00395E92"/>
        </w:tc>
      </w:tr>
      <w:tr w:rsidR="00395E92" w14:paraId="31C65233" w14:textId="77777777" w:rsidTr="00B82113">
        <w:trPr>
          <w:trHeight w:val="287"/>
        </w:trPr>
        <w:tc>
          <w:tcPr>
            <w:tcW w:w="1478" w:type="dxa"/>
            <w:vMerge/>
            <w:vAlign w:val="center"/>
          </w:tcPr>
          <w:p w14:paraId="1F7777DA" w14:textId="77777777" w:rsidR="00395E92" w:rsidRDefault="00395E92" w:rsidP="00395E92">
            <w:pPr>
              <w:jc w:val="center"/>
            </w:pPr>
          </w:p>
        </w:tc>
        <w:tc>
          <w:tcPr>
            <w:tcW w:w="3190" w:type="dxa"/>
          </w:tcPr>
          <w:p w14:paraId="453DAA3B" w14:textId="77777777" w:rsidR="00395E92" w:rsidRDefault="00395E92" w:rsidP="00395E92"/>
          <w:p w14:paraId="69B87093" w14:textId="77777777" w:rsidR="00395E92" w:rsidRDefault="00395E92" w:rsidP="00395E92">
            <w:r>
              <w:t>Social integration/ Perceived fit with university setting</w:t>
            </w:r>
          </w:p>
          <w:p w14:paraId="63C39AC1" w14:textId="77777777" w:rsidR="00395E92" w:rsidRDefault="00395E92" w:rsidP="00395E92"/>
          <w:p w14:paraId="6214D8C5" w14:textId="77777777" w:rsidR="00395E92" w:rsidRDefault="00395E92" w:rsidP="00395E92"/>
          <w:p w14:paraId="54CCE4AB" w14:textId="77777777" w:rsidR="00395E92" w:rsidRDefault="00395E92" w:rsidP="00395E92"/>
          <w:p w14:paraId="536D4B90" w14:textId="77777777" w:rsidR="00395E92" w:rsidRDefault="00395E92" w:rsidP="00395E92"/>
          <w:p w14:paraId="22F8AC2E" w14:textId="77777777" w:rsidR="00395E92" w:rsidRDefault="00395E92" w:rsidP="00395E92"/>
          <w:p w14:paraId="38F22486" w14:textId="77777777" w:rsidR="00395E92" w:rsidRDefault="00395E92" w:rsidP="00395E92"/>
          <w:p w14:paraId="3C6FEAEB" w14:textId="77777777" w:rsidR="00395E92" w:rsidRDefault="00395E92" w:rsidP="00395E92"/>
          <w:p w14:paraId="2C9402BA" w14:textId="77777777" w:rsidR="00395E92" w:rsidRDefault="00395E92" w:rsidP="00395E92"/>
          <w:p w14:paraId="45396CBE" w14:textId="77777777" w:rsidR="00395E92" w:rsidRDefault="00395E92" w:rsidP="00395E92"/>
          <w:p w14:paraId="470D8054" w14:textId="77777777" w:rsidR="00395E92" w:rsidRDefault="00395E92" w:rsidP="00395E92"/>
          <w:p w14:paraId="6C00DF0B" w14:textId="77777777" w:rsidR="00395E92" w:rsidRDefault="00395E92" w:rsidP="00395E92"/>
          <w:p w14:paraId="7879A29A" w14:textId="77777777" w:rsidR="00395E92" w:rsidRDefault="00395E92" w:rsidP="00395E92"/>
          <w:p w14:paraId="6D5FE6A7" w14:textId="77777777" w:rsidR="00395E92" w:rsidRDefault="00395E92" w:rsidP="00395E92"/>
          <w:p w14:paraId="1320867D" w14:textId="77777777" w:rsidR="00395E92" w:rsidRDefault="00395E92" w:rsidP="00395E92"/>
          <w:p w14:paraId="61D41996" w14:textId="77777777" w:rsidR="00395E92" w:rsidRDefault="00395E92" w:rsidP="00395E92"/>
          <w:p w14:paraId="20E687D4" w14:textId="77777777" w:rsidR="00395E92" w:rsidRDefault="00395E92" w:rsidP="00395E92"/>
          <w:p w14:paraId="46F59EEA" w14:textId="77777777" w:rsidR="00395E92" w:rsidRDefault="00395E92" w:rsidP="00395E92"/>
          <w:p w14:paraId="57DE5B1C" w14:textId="77777777" w:rsidR="00395E92" w:rsidRDefault="00395E92" w:rsidP="00395E92"/>
          <w:p w14:paraId="085A34CA" w14:textId="77777777" w:rsidR="00395E92" w:rsidRDefault="00395E92" w:rsidP="00395E92"/>
          <w:p w14:paraId="07A7E747" w14:textId="77777777" w:rsidR="00395E92" w:rsidRDefault="00395E92" w:rsidP="00395E92"/>
          <w:p w14:paraId="4F60439E" w14:textId="77777777" w:rsidR="00395E92" w:rsidRDefault="00395E92" w:rsidP="00395E92"/>
          <w:p w14:paraId="3B0EE069" w14:textId="77777777" w:rsidR="00395E92" w:rsidRDefault="00395E92" w:rsidP="00395E92"/>
          <w:p w14:paraId="44C3F815" w14:textId="77777777" w:rsidR="00395E92" w:rsidRDefault="00395E92" w:rsidP="00395E92"/>
          <w:p w14:paraId="2D111299" w14:textId="77777777" w:rsidR="00395E92" w:rsidRDefault="00395E92" w:rsidP="00395E92"/>
          <w:p w14:paraId="030350AD" w14:textId="77777777" w:rsidR="00395E92" w:rsidRDefault="00395E92" w:rsidP="00395E92">
            <w:r>
              <w:t>Social integration/ Perceived fit with university setting</w:t>
            </w:r>
          </w:p>
          <w:p w14:paraId="313AAF33" w14:textId="77777777" w:rsidR="00395E92" w:rsidRDefault="00395E92" w:rsidP="00395E92"/>
          <w:p w14:paraId="336013C4" w14:textId="77777777" w:rsidR="00395E92" w:rsidRDefault="00395E92" w:rsidP="00395E92"/>
        </w:tc>
        <w:tc>
          <w:tcPr>
            <w:tcW w:w="1741" w:type="dxa"/>
            <w:vAlign w:val="center"/>
          </w:tcPr>
          <w:p w14:paraId="07E327B0" w14:textId="77777777" w:rsidR="00395E92" w:rsidRDefault="00395E92" w:rsidP="00395E92">
            <w:pPr>
              <w:jc w:val="center"/>
            </w:pPr>
          </w:p>
          <w:p w14:paraId="30764A7A" w14:textId="77777777" w:rsidR="00395E92" w:rsidRDefault="00395E92" w:rsidP="00395E92">
            <w:pPr>
              <w:jc w:val="center"/>
            </w:pPr>
            <w:r>
              <w:t>PSY-SN6</w:t>
            </w:r>
          </w:p>
          <w:p w14:paraId="4514055C" w14:textId="77777777" w:rsidR="00395E92" w:rsidRDefault="00395E92" w:rsidP="00395E92">
            <w:pPr>
              <w:jc w:val="center"/>
            </w:pPr>
          </w:p>
          <w:p w14:paraId="2C1E6880" w14:textId="77777777" w:rsidR="00395E92" w:rsidRDefault="00395E92" w:rsidP="00395E92">
            <w:pPr>
              <w:jc w:val="center"/>
            </w:pPr>
          </w:p>
          <w:p w14:paraId="259BB451" w14:textId="77777777" w:rsidR="00395E92" w:rsidRDefault="00395E92" w:rsidP="00395E92">
            <w:pPr>
              <w:jc w:val="center"/>
            </w:pPr>
          </w:p>
          <w:p w14:paraId="61615BA5" w14:textId="77777777" w:rsidR="00395E92" w:rsidRDefault="00395E92" w:rsidP="00395E92">
            <w:pPr>
              <w:jc w:val="center"/>
            </w:pPr>
          </w:p>
          <w:p w14:paraId="6F05A912" w14:textId="77777777" w:rsidR="00395E92" w:rsidRDefault="00395E92" w:rsidP="00395E92">
            <w:pPr>
              <w:jc w:val="center"/>
            </w:pPr>
          </w:p>
          <w:p w14:paraId="47341977" w14:textId="77777777" w:rsidR="00395E92" w:rsidRDefault="00395E92" w:rsidP="00395E92">
            <w:pPr>
              <w:jc w:val="center"/>
            </w:pPr>
          </w:p>
          <w:p w14:paraId="34C1C2DF" w14:textId="77777777" w:rsidR="00395E92" w:rsidRDefault="00395E92" w:rsidP="00395E92">
            <w:pPr>
              <w:jc w:val="center"/>
            </w:pPr>
          </w:p>
          <w:p w14:paraId="085DBA49" w14:textId="77777777" w:rsidR="00395E92" w:rsidRDefault="00395E92" w:rsidP="00395E92">
            <w:pPr>
              <w:jc w:val="center"/>
            </w:pPr>
          </w:p>
          <w:p w14:paraId="0EC02AC2" w14:textId="77777777" w:rsidR="00395E92" w:rsidRDefault="00395E92" w:rsidP="00395E92">
            <w:pPr>
              <w:jc w:val="center"/>
            </w:pPr>
          </w:p>
          <w:p w14:paraId="7D351CB4" w14:textId="77777777" w:rsidR="00395E92" w:rsidRDefault="00395E92" w:rsidP="00395E92">
            <w:pPr>
              <w:jc w:val="center"/>
            </w:pPr>
          </w:p>
          <w:p w14:paraId="799B297C" w14:textId="77777777" w:rsidR="00395E92" w:rsidRDefault="00395E92" w:rsidP="00395E92">
            <w:pPr>
              <w:jc w:val="center"/>
            </w:pPr>
          </w:p>
          <w:p w14:paraId="5093833D" w14:textId="77777777" w:rsidR="00395E92" w:rsidRDefault="00395E92" w:rsidP="00395E92">
            <w:pPr>
              <w:jc w:val="center"/>
            </w:pPr>
          </w:p>
          <w:p w14:paraId="461EAB7A" w14:textId="77777777" w:rsidR="00395E92" w:rsidRDefault="00395E92" w:rsidP="00395E92">
            <w:pPr>
              <w:jc w:val="center"/>
            </w:pPr>
          </w:p>
          <w:p w14:paraId="21A54BE0" w14:textId="77777777" w:rsidR="00395E92" w:rsidRDefault="00395E92" w:rsidP="00395E92">
            <w:pPr>
              <w:jc w:val="center"/>
            </w:pPr>
          </w:p>
          <w:p w14:paraId="5D5CA112" w14:textId="77777777" w:rsidR="00395E92" w:rsidRDefault="00395E92" w:rsidP="00395E92">
            <w:pPr>
              <w:jc w:val="center"/>
            </w:pPr>
          </w:p>
          <w:p w14:paraId="459C216E" w14:textId="77777777" w:rsidR="00395E92" w:rsidRDefault="00395E92" w:rsidP="00395E92">
            <w:pPr>
              <w:jc w:val="center"/>
            </w:pPr>
          </w:p>
          <w:p w14:paraId="11BB5666" w14:textId="77777777" w:rsidR="00395E92" w:rsidRDefault="00395E92" w:rsidP="00395E92">
            <w:pPr>
              <w:jc w:val="center"/>
            </w:pPr>
          </w:p>
          <w:p w14:paraId="5AEE4DEF" w14:textId="77777777" w:rsidR="00395E92" w:rsidRDefault="00395E92" w:rsidP="00395E92">
            <w:pPr>
              <w:jc w:val="center"/>
            </w:pPr>
          </w:p>
          <w:p w14:paraId="0330C396" w14:textId="77777777" w:rsidR="00395E92" w:rsidRDefault="00395E92" w:rsidP="00395E92">
            <w:pPr>
              <w:jc w:val="center"/>
            </w:pPr>
          </w:p>
          <w:p w14:paraId="00CC0B57" w14:textId="77777777" w:rsidR="00395E92" w:rsidRDefault="00395E92" w:rsidP="00395E92">
            <w:pPr>
              <w:jc w:val="center"/>
            </w:pPr>
          </w:p>
          <w:p w14:paraId="2EDBC4C7" w14:textId="77777777" w:rsidR="00395E92" w:rsidRDefault="00395E92" w:rsidP="00395E92">
            <w:pPr>
              <w:jc w:val="center"/>
            </w:pPr>
          </w:p>
          <w:p w14:paraId="4018CB4C" w14:textId="77777777" w:rsidR="00395E92" w:rsidRDefault="00395E92" w:rsidP="00395E92">
            <w:pPr>
              <w:jc w:val="center"/>
            </w:pPr>
          </w:p>
          <w:p w14:paraId="123BF479" w14:textId="77777777" w:rsidR="00395E92" w:rsidRDefault="00395E92" w:rsidP="00395E92">
            <w:pPr>
              <w:jc w:val="center"/>
            </w:pPr>
          </w:p>
          <w:p w14:paraId="211E7743" w14:textId="77777777" w:rsidR="00395E92" w:rsidRDefault="00395E92" w:rsidP="00395E92">
            <w:pPr>
              <w:jc w:val="center"/>
            </w:pPr>
          </w:p>
          <w:p w14:paraId="28D20CC0" w14:textId="77777777" w:rsidR="00395E92" w:rsidRDefault="00395E92" w:rsidP="00395E92">
            <w:pPr>
              <w:jc w:val="center"/>
            </w:pPr>
          </w:p>
          <w:p w14:paraId="1D3FD933" w14:textId="77777777" w:rsidR="00395E92" w:rsidRDefault="00395E92" w:rsidP="00395E92">
            <w:pPr>
              <w:jc w:val="center"/>
            </w:pPr>
            <w:r>
              <w:t>PSY-SN6</w:t>
            </w:r>
          </w:p>
          <w:p w14:paraId="357C3CE4" w14:textId="77777777" w:rsidR="00395E92" w:rsidRDefault="00395E92" w:rsidP="00395E92">
            <w:pPr>
              <w:jc w:val="center"/>
            </w:pPr>
          </w:p>
          <w:p w14:paraId="7A38B59D" w14:textId="77777777" w:rsidR="00395E92" w:rsidRDefault="00395E92" w:rsidP="00395E92">
            <w:pPr>
              <w:jc w:val="center"/>
            </w:pPr>
          </w:p>
        </w:tc>
        <w:tc>
          <w:tcPr>
            <w:tcW w:w="1786" w:type="dxa"/>
          </w:tcPr>
          <w:p w14:paraId="6C9C507A" w14:textId="77777777" w:rsidR="00395E92" w:rsidRPr="00385B8B" w:rsidRDefault="00395E92" w:rsidP="00395E92">
            <w:pPr>
              <w:pStyle w:val="ListParagraph"/>
              <w:numPr>
                <w:ilvl w:val="0"/>
                <w:numId w:val="4"/>
              </w:numPr>
              <w:ind w:left="201" w:hanging="201"/>
            </w:pPr>
            <w:r>
              <w:rPr>
                <w:b/>
              </w:rPr>
              <w:lastRenderedPageBreak/>
              <w:t>YFCY</w:t>
            </w:r>
          </w:p>
          <w:p w14:paraId="43C84FAE" w14:textId="77777777" w:rsidR="00395E92" w:rsidRDefault="00395E92" w:rsidP="00395E92">
            <w:pPr>
              <w:pStyle w:val="ListParagraph"/>
              <w:numPr>
                <w:ilvl w:val="0"/>
                <w:numId w:val="4"/>
              </w:numPr>
              <w:ind w:left="201" w:hanging="201"/>
            </w:pPr>
            <w:r>
              <w:rPr>
                <w:b/>
              </w:rPr>
              <w:t>CSS</w:t>
            </w:r>
          </w:p>
        </w:tc>
        <w:tc>
          <w:tcPr>
            <w:tcW w:w="6836" w:type="dxa"/>
          </w:tcPr>
          <w:p w14:paraId="76A5ADAF" w14:textId="77777777" w:rsidR="00395E92" w:rsidRPr="005722C0" w:rsidRDefault="00395E92" w:rsidP="00395E92">
            <w:pPr>
              <w:rPr>
                <w:b/>
                <w:u w:val="single"/>
              </w:rPr>
            </w:pPr>
            <w:r>
              <w:rPr>
                <w:b/>
                <w:u w:val="single"/>
              </w:rPr>
              <w:t>YFCY</w:t>
            </w:r>
          </w:p>
          <w:p w14:paraId="4D050CDB" w14:textId="77777777" w:rsidR="00395E92" w:rsidRDefault="00395E92" w:rsidP="00395E92">
            <w:r w:rsidRPr="008F7FB6">
              <w:t>In deciding to go to college, how important to you was each of the following reasons? Popularity</w:t>
            </w:r>
            <w:r w:rsidRPr="00B61904">
              <w:t xml:space="preserve">        </w:t>
            </w:r>
          </w:p>
          <w:p w14:paraId="55CB182E" w14:textId="77777777" w:rsidR="00395E92" w:rsidRDefault="00395E92" w:rsidP="00395E92">
            <w:r w:rsidRPr="00B61904">
              <w:t xml:space="preserve">          </w:t>
            </w:r>
          </w:p>
          <w:p w14:paraId="6B6B88C1" w14:textId="77777777" w:rsidR="00395E92" w:rsidRPr="00B61904" w:rsidRDefault="00395E92" w:rsidP="00395E92">
            <w:r w:rsidRPr="00B61904">
              <w:t xml:space="preserve">Please indicate your agreement with each of the following statements. This institution has contributed to my: </w:t>
            </w:r>
            <w:r>
              <w:t xml:space="preserve"> </w:t>
            </w:r>
            <w:r w:rsidRPr="00B61904">
              <w:t xml:space="preserve">Ability to work as part of a team </w:t>
            </w:r>
            <w:r>
              <w:t xml:space="preserve"> </w:t>
            </w:r>
            <w:r w:rsidRPr="00B61904">
              <w:t xml:space="preserve"> </w:t>
            </w:r>
            <w:r>
              <w:rPr>
                <w:b/>
                <w:i/>
                <w:color w:val="FF0000"/>
              </w:rPr>
              <w:t>#21</w:t>
            </w:r>
            <w:r>
              <w:t xml:space="preserve"> </w:t>
            </w:r>
            <w:r w:rsidRPr="00B61904">
              <w:t xml:space="preserve">  </w:t>
            </w:r>
          </w:p>
          <w:p w14:paraId="176A5179" w14:textId="77777777" w:rsidR="00395E92" w:rsidRDefault="00395E92" w:rsidP="00395E92"/>
          <w:p w14:paraId="64C43E16" w14:textId="77777777" w:rsidR="00395E92" w:rsidRPr="00B61904" w:rsidRDefault="00395E92" w:rsidP="00395E92">
            <w:r w:rsidRPr="00B61904">
              <w:t xml:space="preserve">Since entering this college, how often have you felt:    </w:t>
            </w:r>
            <w:r>
              <w:rPr>
                <w:b/>
                <w:i/>
                <w:color w:val="FF0000"/>
              </w:rPr>
              <w:t>#12</w:t>
            </w:r>
            <w:r w:rsidRPr="00B61904">
              <w:t xml:space="preserve">       </w:t>
            </w:r>
          </w:p>
          <w:p w14:paraId="578EB57F" w14:textId="77777777" w:rsidR="00395E92" w:rsidRDefault="00395E92" w:rsidP="00395E92">
            <w:r w:rsidRPr="00B61904">
              <w:t xml:space="preserve">Isolated from campus life                                                                             </w:t>
            </w:r>
          </w:p>
          <w:p w14:paraId="18D5AB5F" w14:textId="77777777" w:rsidR="00395E92" w:rsidRDefault="00395E92" w:rsidP="00395E92">
            <w:r w:rsidRPr="00B61904">
              <w:t xml:space="preserve">Unsafe on this campus                                                                                  </w:t>
            </w:r>
          </w:p>
          <w:p w14:paraId="581C1402" w14:textId="77777777" w:rsidR="00395E92" w:rsidRDefault="00395E92" w:rsidP="00395E92"/>
          <w:p w14:paraId="483868EB" w14:textId="77777777" w:rsidR="00395E92" w:rsidRPr="00B61904" w:rsidRDefault="00395E92" w:rsidP="00395E92">
            <w:r w:rsidRPr="00B61904">
              <w:t xml:space="preserve">Since entering this college, how has it been to:  Develop close friendships with other students   </w:t>
            </w:r>
            <w:r>
              <w:rPr>
                <w:b/>
                <w:i/>
                <w:color w:val="FF0000"/>
              </w:rPr>
              <w:t>#15</w:t>
            </w:r>
            <w:r w:rsidRPr="00B61904">
              <w:t xml:space="preserve">   </w:t>
            </w:r>
          </w:p>
          <w:p w14:paraId="371DD132" w14:textId="77777777" w:rsidR="00395E92" w:rsidRDefault="00395E92" w:rsidP="00395E92"/>
          <w:p w14:paraId="0DEF2C21" w14:textId="77777777" w:rsidR="00395E92" w:rsidRDefault="00395E92" w:rsidP="00395E92">
            <w:r w:rsidRPr="00B61904">
              <w:t xml:space="preserve">Please indicate the extent to which you agree or disagree with the </w:t>
            </w:r>
            <w:r w:rsidRPr="00B61904">
              <w:lastRenderedPageBreak/>
              <w:t xml:space="preserve">following statements: </w:t>
            </w:r>
            <w:r>
              <w:t xml:space="preserve">  </w:t>
            </w:r>
            <w:r>
              <w:rPr>
                <w:b/>
                <w:i/>
                <w:color w:val="FF0000"/>
              </w:rPr>
              <w:t>#18</w:t>
            </w:r>
            <w:r>
              <w:t xml:space="preserve">   </w:t>
            </w:r>
          </w:p>
          <w:p w14:paraId="2B7CB3F9" w14:textId="77777777" w:rsidR="00395E92" w:rsidRDefault="00395E92" w:rsidP="00395E92">
            <w:r w:rsidRPr="00B61904">
              <w:t xml:space="preserve">My college experiences have exposed me to diverse opinions, cultures and values        </w:t>
            </w:r>
          </w:p>
          <w:p w14:paraId="6A1123F5" w14:textId="77777777" w:rsidR="00395E92" w:rsidRPr="00B61904" w:rsidRDefault="00395E92" w:rsidP="00395E92">
            <w:r w:rsidRPr="00B61904">
              <w:t xml:space="preserve">I see myself as part of the campus community                                         </w:t>
            </w:r>
          </w:p>
          <w:p w14:paraId="2E9D594D" w14:textId="77777777" w:rsidR="00395E92" w:rsidRPr="00B61904" w:rsidRDefault="00395E92" w:rsidP="00395E92">
            <w:r w:rsidRPr="00B61904">
              <w:t xml:space="preserve">I feel a sense of belonging to this campus                                                </w:t>
            </w:r>
          </w:p>
          <w:p w14:paraId="6577BD01" w14:textId="77777777" w:rsidR="00395E92" w:rsidRPr="00B61904" w:rsidRDefault="00395E92" w:rsidP="00395E92">
            <w:r w:rsidRPr="00B61904">
              <w:t xml:space="preserve">I feel that I am a member of this college                                                    </w:t>
            </w:r>
          </w:p>
          <w:p w14:paraId="3D9ACDFE" w14:textId="77777777" w:rsidR="00395E92" w:rsidRDefault="00395E92" w:rsidP="00395E92">
            <w:r w:rsidRPr="00B61904">
              <w:t xml:space="preserve">I feel valued at this institution                                                                     </w:t>
            </w:r>
          </w:p>
          <w:p w14:paraId="76DD620F" w14:textId="77777777" w:rsidR="00395E92" w:rsidRDefault="00395E92" w:rsidP="00395E92"/>
          <w:p w14:paraId="2607E305" w14:textId="77777777" w:rsidR="00395E92" w:rsidRPr="00B61904" w:rsidRDefault="00395E92" w:rsidP="00395E92">
            <w:r w:rsidRPr="00B61904">
              <w:t xml:space="preserve">Please rate your satisfaction with this college in each area:   Overall sense of community among students    </w:t>
            </w:r>
            <w:r>
              <w:rPr>
                <w:b/>
                <w:i/>
                <w:color w:val="FF0000"/>
              </w:rPr>
              <w:t>#20</w:t>
            </w:r>
            <w:r w:rsidRPr="00B61904">
              <w:t xml:space="preserve">         </w:t>
            </w:r>
          </w:p>
          <w:p w14:paraId="179CFD2D" w14:textId="77777777" w:rsidR="00395E92" w:rsidRDefault="00395E92" w:rsidP="00395E92"/>
          <w:p w14:paraId="7CA97053" w14:textId="77777777" w:rsidR="00395E92" w:rsidRPr="00B61904" w:rsidRDefault="00395E92" w:rsidP="00395E92">
            <w:r w:rsidRPr="00B61904">
              <w:t xml:space="preserve">Since entering this college, indicate how often you:  Discussed course content with students outside of class    </w:t>
            </w:r>
            <w:r>
              <w:rPr>
                <w:b/>
                <w:i/>
                <w:color w:val="FF0000"/>
              </w:rPr>
              <w:t>#28</w:t>
            </w:r>
            <w:r w:rsidRPr="00B61904">
              <w:t xml:space="preserve">         </w:t>
            </w:r>
          </w:p>
          <w:p w14:paraId="0B471D36" w14:textId="77777777" w:rsidR="00395E92" w:rsidRDefault="00395E92" w:rsidP="00395E92">
            <w:pPr>
              <w:rPr>
                <w:b/>
                <w:u w:val="single"/>
              </w:rPr>
            </w:pPr>
          </w:p>
          <w:p w14:paraId="42385A3D" w14:textId="77777777" w:rsidR="00395E92" w:rsidRPr="00B61904" w:rsidRDefault="00395E92" w:rsidP="00395E92">
            <w:pPr>
              <w:rPr>
                <w:b/>
                <w:u w:val="single"/>
              </w:rPr>
            </w:pPr>
            <w:r>
              <w:rPr>
                <w:b/>
                <w:u w:val="single"/>
              </w:rPr>
              <w:t>CSS</w:t>
            </w:r>
          </w:p>
          <w:p w14:paraId="06EAA3CA" w14:textId="77777777" w:rsidR="00395E92" w:rsidRDefault="00395E92" w:rsidP="00395E92">
            <w:r w:rsidRPr="00B61904">
              <w:t xml:space="preserve">Please indicate your agreement with each of the following statements. This institution has contributed to my: </w:t>
            </w:r>
            <w:r>
              <w:t xml:space="preserve">  </w:t>
            </w:r>
            <w:r w:rsidRPr="00B61904">
              <w:t xml:space="preserve">Ability to work as part of a team </w:t>
            </w:r>
            <w:r>
              <w:t xml:space="preserve"> </w:t>
            </w:r>
            <w:r>
              <w:rPr>
                <w:b/>
                <w:i/>
                <w:color w:val="FF0000"/>
              </w:rPr>
              <w:t>#19</w:t>
            </w:r>
            <w:r w:rsidRPr="00B61904">
              <w:t xml:space="preserve">   </w:t>
            </w:r>
          </w:p>
          <w:p w14:paraId="729A36C0" w14:textId="77777777" w:rsidR="00395E92" w:rsidRPr="00B61904" w:rsidRDefault="00395E92" w:rsidP="00395E92"/>
          <w:p w14:paraId="213350B3" w14:textId="77777777" w:rsidR="00395E92" w:rsidRDefault="00395E92" w:rsidP="00395E92">
            <w:r w:rsidRPr="00B61904">
              <w:t xml:space="preserve">Please indicate the extent to which you agree or disagree with the following statements: </w:t>
            </w:r>
            <w:r>
              <w:rPr>
                <w:b/>
                <w:i/>
                <w:color w:val="FF0000"/>
              </w:rPr>
              <w:t>#24</w:t>
            </w:r>
            <w:r w:rsidRPr="00B61904">
              <w:t xml:space="preserve">  </w:t>
            </w:r>
          </w:p>
          <w:p w14:paraId="48AB9AB3" w14:textId="77777777" w:rsidR="00395E92" w:rsidRPr="00B61904" w:rsidRDefault="00395E92" w:rsidP="00395E92">
            <w:r w:rsidRPr="00B61904">
              <w:t xml:space="preserve">I see myself as part of the campus community                                       </w:t>
            </w:r>
          </w:p>
          <w:p w14:paraId="7A5A9D4A" w14:textId="77777777" w:rsidR="00395E92" w:rsidRPr="00B61904" w:rsidRDefault="00395E92" w:rsidP="00395E92">
            <w:r w:rsidRPr="00B61904">
              <w:t xml:space="preserve">I feel a sense of belonging to this campus                                                 </w:t>
            </w:r>
          </w:p>
          <w:p w14:paraId="01511F0A" w14:textId="77777777" w:rsidR="00395E92" w:rsidRPr="00B61904" w:rsidRDefault="00395E92" w:rsidP="00395E92">
            <w:r w:rsidRPr="00B61904">
              <w:t xml:space="preserve">I feel that I am a member of this college                                                   </w:t>
            </w:r>
          </w:p>
          <w:p w14:paraId="20207F8D" w14:textId="77777777" w:rsidR="00395E92" w:rsidRDefault="00395E92" w:rsidP="00395E92">
            <w:r w:rsidRPr="00B61904">
              <w:t xml:space="preserve">I feel valued at this institution                                                                     </w:t>
            </w:r>
          </w:p>
          <w:p w14:paraId="19CA118D" w14:textId="77777777" w:rsidR="00395E92" w:rsidRDefault="00395E92" w:rsidP="00395E92"/>
          <w:p w14:paraId="78101E95" w14:textId="77777777" w:rsidR="00395E92" w:rsidRPr="00B61904" w:rsidRDefault="00395E92" w:rsidP="00395E92">
            <w:r w:rsidRPr="0060548E">
              <w:t>Please rate your satisfaction with this college in each area:  Overall sense of community among students</w:t>
            </w:r>
            <w:r w:rsidRPr="00B61904">
              <w:t xml:space="preserve">    </w:t>
            </w:r>
            <w:r>
              <w:rPr>
                <w:b/>
                <w:i/>
                <w:color w:val="FF0000"/>
              </w:rPr>
              <w:t>#21</w:t>
            </w:r>
            <w:r w:rsidRPr="00B61904">
              <w:t xml:space="preserve">  </w:t>
            </w:r>
          </w:p>
          <w:p w14:paraId="1D721FD9" w14:textId="77777777" w:rsidR="00395E92" w:rsidRDefault="00395E92" w:rsidP="00395E92"/>
          <w:p w14:paraId="3E3C7E4E" w14:textId="77777777" w:rsidR="00395E92" w:rsidRDefault="00395E92" w:rsidP="00395E92">
            <w:r w:rsidRPr="00B61904">
              <w:t>Since entering this college, indicate how often you:   Discussed course content w</w:t>
            </w:r>
            <w:r>
              <w:t xml:space="preserve">ith students outside of class </w:t>
            </w:r>
            <w:r w:rsidRPr="00B61904">
              <w:t xml:space="preserve">  </w:t>
            </w:r>
            <w:r>
              <w:rPr>
                <w:b/>
                <w:i/>
                <w:color w:val="FF0000"/>
              </w:rPr>
              <w:t>#11</w:t>
            </w:r>
            <w:r w:rsidRPr="00B61904">
              <w:t xml:space="preserve"> </w:t>
            </w:r>
            <w:r>
              <w:t xml:space="preserve">  </w:t>
            </w:r>
          </w:p>
        </w:tc>
      </w:tr>
      <w:tr w:rsidR="00395E92" w14:paraId="02E19E79" w14:textId="77777777" w:rsidTr="00B82113">
        <w:trPr>
          <w:trHeight w:val="306"/>
        </w:trPr>
        <w:tc>
          <w:tcPr>
            <w:tcW w:w="1478" w:type="dxa"/>
            <w:vMerge/>
            <w:vAlign w:val="center"/>
          </w:tcPr>
          <w:p w14:paraId="204C3C88" w14:textId="77777777" w:rsidR="00395E92" w:rsidRDefault="00395E92" w:rsidP="00395E92">
            <w:pPr>
              <w:jc w:val="center"/>
            </w:pPr>
          </w:p>
        </w:tc>
        <w:tc>
          <w:tcPr>
            <w:tcW w:w="3190" w:type="dxa"/>
          </w:tcPr>
          <w:p w14:paraId="27BAE441" w14:textId="77777777" w:rsidR="00395E92" w:rsidRDefault="00395E92" w:rsidP="00395E92">
            <w:r>
              <w:t>Intent to pursue career in Biomedical Research</w:t>
            </w:r>
          </w:p>
          <w:p w14:paraId="47D369F4" w14:textId="77777777" w:rsidR="00395E92" w:rsidRDefault="00395E92" w:rsidP="00395E92"/>
          <w:p w14:paraId="14949567" w14:textId="77777777" w:rsidR="00395E92" w:rsidRDefault="00395E92" w:rsidP="00395E92"/>
          <w:p w14:paraId="23344924" w14:textId="77777777" w:rsidR="00395E92" w:rsidRDefault="00395E92" w:rsidP="00395E92"/>
          <w:p w14:paraId="27E6B0D0" w14:textId="77777777" w:rsidR="00395E92" w:rsidRDefault="00395E92" w:rsidP="00395E92"/>
          <w:p w14:paraId="5819E105" w14:textId="77777777" w:rsidR="00395E92" w:rsidRDefault="00395E92" w:rsidP="00395E92"/>
          <w:p w14:paraId="73DA6543" w14:textId="77777777" w:rsidR="00395E92" w:rsidRDefault="00395E92" w:rsidP="00395E92"/>
          <w:p w14:paraId="1C6BC37D" w14:textId="77777777" w:rsidR="00395E92" w:rsidRDefault="00395E92" w:rsidP="00395E92"/>
          <w:p w14:paraId="6D374788" w14:textId="77777777" w:rsidR="00395E92" w:rsidRDefault="00395E92" w:rsidP="00395E92"/>
          <w:p w14:paraId="7CC0244A" w14:textId="77777777" w:rsidR="00395E92" w:rsidRDefault="00395E92" w:rsidP="00395E92"/>
          <w:p w14:paraId="723D1CB2" w14:textId="77777777" w:rsidR="00395E92" w:rsidRDefault="00395E92" w:rsidP="00395E92"/>
          <w:p w14:paraId="2D82D592" w14:textId="77777777" w:rsidR="00395E92" w:rsidRDefault="00395E92" w:rsidP="00395E92"/>
          <w:p w14:paraId="0F481417" w14:textId="77777777" w:rsidR="00395E92" w:rsidRDefault="00395E92" w:rsidP="00395E92"/>
          <w:p w14:paraId="5B3765DC" w14:textId="77777777" w:rsidR="00395E92" w:rsidRDefault="00395E92" w:rsidP="00395E92"/>
          <w:p w14:paraId="774B88E7" w14:textId="77777777" w:rsidR="00395E92" w:rsidRDefault="00395E92" w:rsidP="00395E92"/>
          <w:p w14:paraId="27CFF9E9" w14:textId="77777777" w:rsidR="00395E92" w:rsidRDefault="00395E92" w:rsidP="00395E92"/>
          <w:p w14:paraId="70B31A03" w14:textId="77777777" w:rsidR="00395E92" w:rsidRDefault="00395E92" w:rsidP="00395E92"/>
          <w:p w14:paraId="21F9D20A" w14:textId="77777777" w:rsidR="00395E92" w:rsidRDefault="00395E92" w:rsidP="00395E92">
            <w:r>
              <w:t>Intent to pursue career in Biomedical Research</w:t>
            </w:r>
          </w:p>
          <w:p w14:paraId="07FB814F" w14:textId="77777777" w:rsidR="00395E92" w:rsidRDefault="00395E92" w:rsidP="00395E92"/>
          <w:p w14:paraId="569C659A" w14:textId="77777777" w:rsidR="00395E92" w:rsidRDefault="00395E92" w:rsidP="00395E92"/>
          <w:p w14:paraId="48F29DBC" w14:textId="77777777" w:rsidR="00395E92" w:rsidRDefault="00395E92" w:rsidP="00395E92"/>
          <w:p w14:paraId="1E9A1881" w14:textId="77777777" w:rsidR="00395E92" w:rsidRDefault="00395E92" w:rsidP="00395E92"/>
          <w:p w14:paraId="18AAD339" w14:textId="77777777" w:rsidR="00395E92" w:rsidRDefault="00395E92" w:rsidP="00395E92"/>
          <w:p w14:paraId="6C75FAAF" w14:textId="77777777" w:rsidR="00395E92" w:rsidRDefault="00395E92" w:rsidP="00395E92"/>
          <w:p w14:paraId="051F08A2" w14:textId="77777777" w:rsidR="00395E92" w:rsidRDefault="00395E92" w:rsidP="00395E92"/>
          <w:p w14:paraId="129AE879" w14:textId="77777777" w:rsidR="00395E92" w:rsidRDefault="00395E92" w:rsidP="00395E92"/>
          <w:p w14:paraId="5BD53795" w14:textId="77777777" w:rsidR="00395E92" w:rsidRDefault="00395E92" w:rsidP="00395E92"/>
        </w:tc>
        <w:tc>
          <w:tcPr>
            <w:tcW w:w="1741" w:type="dxa"/>
            <w:vAlign w:val="center"/>
          </w:tcPr>
          <w:p w14:paraId="1DC22FDD" w14:textId="77777777" w:rsidR="00395E92" w:rsidRDefault="00395E92" w:rsidP="00395E92">
            <w:pPr>
              <w:jc w:val="center"/>
            </w:pPr>
            <w:r>
              <w:lastRenderedPageBreak/>
              <w:t>PSY-I4</w:t>
            </w:r>
          </w:p>
          <w:p w14:paraId="3DB2F7DE" w14:textId="77777777" w:rsidR="00395E92" w:rsidRDefault="00395E92" w:rsidP="00395E92">
            <w:pPr>
              <w:jc w:val="center"/>
            </w:pPr>
          </w:p>
          <w:p w14:paraId="15DBDD89" w14:textId="77777777" w:rsidR="00395E92" w:rsidRDefault="00395E92" w:rsidP="00395E92">
            <w:pPr>
              <w:jc w:val="center"/>
            </w:pPr>
          </w:p>
          <w:p w14:paraId="2ECE9B1A" w14:textId="77777777" w:rsidR="00395E92" w:rsidRDefault="00395E92" w:rsidP="00395E92">
            <w:pPr>
              <w:jc w:val="center"/>
            </w:pPr>
          </w:p>
          <w:p w14:paraId="4720EF1D" w14:textId="77777777" w:rsidR="00395E92" w:rsidRDefault="00395E92" w:rsidP="00395E92">
            <w:pPr>
              <w:jc w:val="center"/>
            </w:pPr>
          </w:p>
          <w:p w14:paraId="55820DFD" w14:textId="77777777" w:rsidR="00395E92" w:rsidRDefault="00395E92" w:rsidP="00395E92">
            <w:pPr>
              <w:jc w:val="center"/>
            </w:pPr>
          </w:p>
          <w:p w14:paraId="795F96AC" w14:textId="77777777" w:rsidR="00395E92" w:rsidRDefault="00395E92" w:rsidP="00395E92">
            <w:pPr>
              <w:jc w:val="center"/>
            </w:pPr>
          </w:p>
          <w:p w14:paraId="632436AC" w14:textId="77777777" w:rsidR="00395E92" w:rsidRDefault="00395E92" w:rsidP="00395E92">
            <w:pPr>
              <w:jc w:val="center"/>
            </w:pPr>
          </w:p>
          <w:p w14:paraId="7F525DCA" w14:textId="77777777" w:rsidR="00395E92" w:rsidRDefault="00395E92" w:rsidP="00395E92">
            <w:pPr>
              <w:jc w:val="center"/>
            </w:pPr>
          </w:p>
          <w:p w14:paraId="15E51183" w14:textId="77777777" w:rsidR="00395E92" w:rsidRDefault="00395E92" w:rsidP="00395E92">
            <w:pPr>
              <w:jc w:val="center"/>
            </w:pPr>
          </w:p>
          <w:p w14:paraId="0FDD7D46" w14:textId="77777777" w:rsidR="00395E92" w:rsidRDefault="00395E92" w:rsidP="00395E92">
            <w:pPr>
              <w:jc w:val="center"/>
            </w:pPr>
          </w:p>
          <w:p w14:paraId="3F1BA020" w14:textId="77777777" w:rsidR="00395E92" w:rsidRDefault="00395E92" w:rsidP="00395E92">
            <w:pPr>
              <w:jc w:val="center"/>
            </w:pPr>
          </w:p>
          <w:p w14:paraId="21DAC039" w14:textId="77777777" w:rsidR="00395E92" w:rsidRDefault="00395E92" w:rsidP="00395E92">
            <w:pPr>
              <w:jc w:val="center"/>
            </w:pPr>
          </w:p>
          <w:p w14:paraId="600D00F4" w14:textId="77777777" w:rsidR="00395E92" w:rsidRDefault="00395E92" w:rsidP="00395E92">
            <w:pPr>
              <w:jc w:val="center"/>
            </w:pPr>
          </w:p>
          <w:p w14:paraId="6DEA7DF5" w14:textId="77777777" w:rsidR="00395E92" w:rsidRDefault="00395E92" w:rsidP="00395E92">
            <w:pPr>
              <w:jc w:val="center"/>
            </w:pPr>
          </w:p>
          <w:p w14:paraId="57EF20BB" w14:textId="77777777" w:rsidR="00395E92" w:rsidRDefault="00395E92" w:rsidP="00395E92">
            <w:pPr>
              <w:jc w:val="center"/>
            </w:pPr>
          </w:p>
          <w:p w14:paraId="0BC7822D" w14:textId="77777777" w:rsidR="00395E92" w:rsidRDefault="00395E92" w:rsidP="00395E92">
            <w:pPr>
              <w:jc w:val="center"/>
            </w:pPr>
          </w:p>
          <w:p w14:paraId="7FD99C76" w14:textId="77777777" w:rsidR="00395E92" w:rsidRDefault="00395E92" w:rsidP="00395E92">
            <w:pPr>
              <w:jc w:val="center"/>
            </w:pPr>
          </w:p>
          <w:p w14:paraId="5A5449D6" w14:textId="77777777" w:rsidR="00395E92" w:rsidRDefault="00395E92" w:rsidP="00395E92">
            <w:pPr>
              <w:jc w:val="center"/>
            </w:pPr>
            <w:r>
              <w:t>PSY-I4</w:t>
            </w:r>
          </w:p>
          <w:p w14:paraId="6EA17107" w14:textId="77777777" w:rsidR="00395E92" w:rsidRDefault="00395E92" w:rsidP="00395E92">
            <w:pPr>
              <w:jc w:val="center"/>
            </w:pPr>
            <w:r>
              <w:t>(Cont.)</w:t>
            </w:r>
          </w:p>
          <w:p w14:paraId="427A1506" w14:textId="77777777" w:rsidR="00395E92" w:rsidRDefault="00395E92" w:rsidP="00395E92">
            <w:pPr>
              <w:jc w:val="center"/>
            </w:pPr>
          </w:p>
          <w:p w14:paraId="60856E34" w14:textId="77777777" w:rsidR="00395E92" w:rsidRDefault="00395E92" w:rsidP="00395E92">
            <w:pPr>
              <w:jc w:val="center"/>
            </w:pPr>
          </w:p>
          <w:p w14:paraId="79E1B7B9" w14:textId="77777777" w:rsidR="00395E92" w:rsidRDefault="00395E92" w:rsidP="00395E92">
            <w:pPr>
              <w:jc w:val="center"/>
            </w:pPr>
          </w:p>
          <w:p w14:paraId="6352378E" w14:textId="77777777" w:rsidR="00395E92" w:rsidRDefault="00395E92" w:rsidP="00395E92">
            <w:pPr>
              <w:jc w:val="center"/>
            </w:pPr>
          </w:p>
          <w:p w14:paraId="642A2C75" w14:textId="77777777" w:rsidR="00395E92" w:rsidRDefault="00395E92" w:rsidP="00395E92">
            <w:pPr>
              <w:jc w:val="center"/>
            </w:pPr>
          </w:p>
          <w:p w14:paraId="40F87798" w14:textId="77777777" w:rsidR="00395E92" w:rsidRDefault="00395E92" w:rsidP="00395E92">
            <w:pPr>
              <w:jc w:val="center"/>
            </w:pPr>
          </w:p>
          <w:p w14:paraId="1710DC10" w14:textId="77777777" w:rsidR="00395E92" w:rsidRDefault="00395E92" w:rsidP="00395E92">
            <w:pPr>
              <w:jc w:val="center"/>
            </w:pPr>
          </w:p>
          <w:p w14:paraId="7CD6FD1E" w14:textId="77777777" w:rsidR="00395E92" w:rsidRDefault="00395E92" w:rsidP="00395E92">
            <w:pPr>
              <w:jc w:val="center"/>
            </w:pPr>
          </w:p>
        </w:tc>
        <w:tc>
          <w:tcPr>
            <w:tcW w:w="1786" w:type="dxa"/>
          </w:tcPr>
          <w:p w14:paraId="5EB967A6" w14:textId="77777777" w:rsidR="00395E92" w:rsidRPr="00385B8B" w:rsidRDefault="00395E92" w:rsidP="00395E92">
            <w:pPr>
              <w:pStyle w:val="ListParagraph"/>
              <w:numPr>
                <w:ilvl w:val="0"/>
                <w:numId w:val="4"/>
              </w:numPr>
              <w:ind w:left="201" w:hanging="201"/>
            </w:pPr>
            <w:r>
              <w:rPr>
                <w:b/>
              </w:rPr>
              <w:lastRenderedPageBreak/>
              <w:t>TFS</w:t>
            </w:r>
          </w:p>
          <w:p w14:paraId="09CA3FF9" w14:textId="77777777" w:rsidR="00395E92" w:rsidRPr="00385B8B" w:rsidRDefault="00395E92" w:rsidP="00395E92">
            <w:pPr>
              <w:pStyle w:val="ListParagraph"/>
              <w:numPr>
                <w:ilvl w:val="0"/>
                <w:numId w:val="4"/>
              </w:numPr>
              <w:ind w:left="201" w:hanging="201"/>
            </w:pPr>
            <w:r>
              <w:rPr>
                <w:b/>
              </w:rPr>
              <w:t>CSS</w:t>
            </w:r>
          </w:p>
          <w:p w14:paraId="2F04DFD1" w14:textId="77777777" w:rsidR="00395E92" w:rsidRPr="00385B8B" w:rsidRDefault="00395E92" w:rsidP="00395E92">
            <w:pPr>
              <w:pStyle w:val="ListParagraph"/>
              <w:numPr>
                <w:ilvl w:val="0"/>
                <w:numId w:val="4"/>
              </w:numPr>
              <w:ind w:left="201" w:hanging="201"/>
            </w:pPr>
            <w:r>
              <w:rPr>
                <w:b/>
              </w:rPr>
              <w:t>B-SAFS</w:t>
            </w:r>
          </w:p>
          <w:p w14:paraId="690B1CC8" w14:textId="77777777" w:rsidR="00395E92" w:rsidRDefault="00395E92" w:rsidP="00395E92">
            <w:pPr>
              <w:pStyle w:val="ListParagraph"/>
              <w:numPr>
                <w:ilvl w:val="0"/>
                <w:numId w:val="4"/>
              </w:numPr>
              <w:ind w:left="201" w:hanging="201"/>
            </w:pPr>
            <w:r>
              <w:rPr>
                <w:b/>
              </w:rPr>
              <w:t>Mentee AFS</w:t>
            </w:r>
          </w:p>
        </w:tc>
        <w:tc>
          <w:tcPr>
            <w:tcW w:w="6836" w:type="dxa"/>
          </w:tcPr>
          <w:p w14:paraId="6A5C05E9" w14:textId="77777777" w:rsidR="00395E92" w:rsidRDefault="00395E92" w:rsidP="00395E92">
            <w:pPr>
              <w:rPr>
                <w:b/>
                <w:i/>
              </w:rPr>
            </w:pPr>
            <w:r w:rsidRPr="00B61904">
              <w:rPr>
                <w:b/>
                <w:u w:val="single"/>
              </w:rPr>
              <w:t>HERI  TFS</w:t>
            </w:r>
          </w:p>
          <w:p w14:paraId="675BB301" w14:textId="77777777" w:rsidR="00395E92" w:rsidRDefault="00395E92" w:rsidP="00395E92">
            <w:r w:rsidRPr="00B61904">
              <w:t xml:space="preserve">Do you consider yourself:  </w:t>
            </w:r>
            <w:r>
              <w:t xml:space="preserve">pre-med  </w:t>
            </w:r>
            <w:r>
              <w:rPr>
                <w:b/>
                <w:i/>
                <w:color w:val="FF0000"/>
              </w:rPr>
              <w:t>#24</w:t>
            </w:r>
            <w:r w:rsidRPr="00B61904">
              <w:t xml:space="preserve">  </w:t>
            </w:r>
            <w:r>
              <w:t xml:space="preserve">   </w:t>
            </w:r>
            <w:r w:rsidRPr="00B61904">
              <w:t xml:space="preserve">   </w:t>
            </w:r>
          </w:p>
          <w:p w14:paraId="43EF14C4" w14:textId="77777777" w:rsidR="00395E92" w:rsidRDefault="00395E92" w:rsidP="00395E92"/>
          <w:p w14:paraId="45FC7028" w14:textId="77777777" w:rsidR="00395E92" w:rsidRDefault="00395E92" w:rsidP="00395E92">
            <w:r w:rsidRPr="00B61904">
              <w:t xml:space="preserve">Please indicate your intended major.    </w:t>
            </w:r>
            <w:r>
              <w:rPr>
                <w:b/>
                <w:i/>
                <w:color w:val="FF0000"/>
              </w:rPr>
              <w:t>#25</w:t>
            </w:r>
            <w:r w:rsidRPr="00B61904">
              <w:t xml:space="preserve">     </w:t>
            </w:r>
          </w:p>
          <w:p w14:paraId="006776EB" w14:textId="77777777" w:rsidR="00395E92" w:rsidRDefault="00395E92" w:rsidP="00395E92"/>
          <w:p w14:paraId="1C49B452" w14:textId="77777777" w:rsidR="00395E92" w:rsidRPr="00B61904" w:rsidRDefault="00395E92" w:rsidP="00395E92">
            <w:r w:rsidRPr="00B61904">
              <w:t xml:space="preserve">What is the highest academic degree that you intend to obtain? </w:t>
            </w:r>
            <w:r>
              <w:rPr>
                <w:b/>
                <w:i/>
                <w:color w:val="FF0000"/>
              </w:rPr>
              <w:t>#33</w:t>
            </w:r>
          </w:p>
          <w:p w14:paraId="529761F1" w14:textId="77777777" w:rsidR="00395E92" w:rsidRDefault="00395E92" w:rsidP="00395E92">
            <w:r>
              <w:t>Bachelors Degree (B.A., B.S., etc.)</w:t>
            </w:r>
          </w:p>
          <w:p w14:paraId="14952C9A" w14:textId="77777777" w:rsidR="00395E92" w:rsidRDefault="00395E92" w:rsidP="00395E92">
            <w:r w:rsidRPr="00B61904">
              <w:t xml:space="preserve">Masters Degree (M.A., M.S., etc.)   </w:t>
            </w:r>
          </w:p>
          <w:p w14:paraId="39DCBF73" w14:textId="77777777" w:rsidR="00395E92" w:rsidRDefault="00395E92" w:rsidP="00395E92">
            <w:r w:rsidRPr="00B61904">
              <w:t xml:space="preserve">Ph.D. or  Ed.D.    </w:t>
            </w:r>
          </w:p>
          <w:p w14:paraId="64A97EC2" w14:textId="77777777" w:rsidR="00395E92" w:rsidRPr="00B61904" w:rsidRDefault="00395E92" w:rsidP="00395E92">
            <w:r w:rsidRPr="00B61904">
              <w:t>M.D., D.O., D.D.S., or D.V.M.</w:t>
            </w:r>
          </w:p>
          <w:p w14:paraId="5570CC77" w14:textId="77777777" w:rsidR="00395E92" w:rsidRDefault="00395E92" w:rsidP="00395E92"/>
          <w:p w14:paraId="6360D1F6" w14:textId="77777777" w:rsidR="00395E92" w:rsidRDefault="00395E92" w:rsidP="00395E92">
            <w:pPr>
              <w:rPr>
                <w:b/>
                <w:i/>
                <w:color w:val="FF0000"/>
              </w:rPr>
            </w:pPr>
            <w:r w:rsidRPr="00B61904">
              <w:t>In deciding to go to college, how important to you was each of the following reasons?</w:t>
            </w:r>
            <w:r>
              <w:t>:</w:t>
            </w:r>
            <w:r w:rsidRPr="00B61904">
              <w:t xml:space="preserve">   To prepare myself for graduate or professional school. </w:t>
            </w:r>
            <w:r>
              <w:t xml:space="preserve">  </w:t>
            </w:r>
            <w:r>
              <w:rPr>
                <w:b/>
                <w:i/>
                <w:color w:val="FF0000"/>
              </w:rPr>
              <w:t>#40</w:t>
            </w:r>
          </w:p>
          <w:p w14:paraId="1463B751" w14:textId="77777777" w:rsidR="00395E92" w:rsidRDefault="00395E92" w:rsidP="00395E92"/>
          <w:p w14:paraId="507C55F2" w14:textId="77777777" w:rsidR="00395E92" w:rsidRPr="009834E4" w:rsidRDefault="00395E92" w:rsidP="00395E92">
            <w:pPr>
              <w:rPr>
                <w:b/>
                <w:i/>
                <w:color w:val="FF0000"/>
              </w:rPr>
            </w:pPr>
            <w:r w:rsidRPr="00B61904">
              <w:t xml:space="preserve">Below are some reasons that might have influenced your decision to attend this particular college. How important was each reason in your decision to come here? This college's graduates gain admission to top graduate/professional schools   </w:t>
            </w:r>
            <w:r>
              <w:t xml:space="preserve"> </w:t>
            </w:r>
            <w:r>
              <w:rPr>
                <w:b/>
                <w:i/>
                <w:color w:val="FF0000"/>
              </w:rPr>
              <w:t>#43</w:t>
            </w:r>
            <w:r w:rsidRPr="00B61904">
              <w:t xml:space="preserve">        </w:t>
            </w:r>
          </w:p>
          <w:p w14:paraId="4CFA159B" w14:textId="77777777" w:rsidR="00395E92" w:rsidRPr="00385B8B" w:rsidRDefault="00395E92" w:rsidP="00395E92">
            <w:pPr>
              <w:rPr>
                <w:b/>
                <w:sz w:val="10"/>
                <w:szCs w:val="10"/>
                <w:u w:val="single"/>
              </w:rPr>
            </w:pPr>
          </w:p>
          <w:p w14:paraId="311BBC58" w14:textId="77777777" w:rsidR="00395E92" w:rsidRPr="00B61904" w:rsidRDefault="00395E92" w:rsidP="00395E92">
            <w:pPr>
              <w:rPr>
                <w:b/>
                <w:u w:val="single"/>
              </w:rPr>
            </w:pPr>
            <w:r>
              <w:rPr>
                <w:b/>
                <w:u w:val="single"/>
              </w:rPr>
              <w:t>CSS</w:t>
            </w:r>
          </w:p>
          <w:p w14:paraId="10153811" w14:textId="77777777" w:rsidR="00395E92" w:rsidRDefault="00395E92" w:rsidP="00395E92">
            <w:r w:rsidRPr="00B61904">
              <w:t>Please indicate the highest degree you (A) will have earned as of June 201</w:t>
            </w:r>
            <w:r>
              <w:t>6</w:t>
            </w:r>
            <w:r w:rsidRPr="00B61904">
              <w:t xml:space="preserve"> and (B) plan to complete eventually at any institution.      </w:t>
            </w:r>
            <w:r>
              <w:rPr>
                <w:b/>
                <w:i/>
                <w:color w:val="FF0000"/>
              </w:rPr>
              <w:t>#7</w:t>
            </w:r>
            <w:r w:rsidRPr="00B61904">
              <w:t xml:space="preserve">             </w:t>
            </w:r>
          </w:p>
          <w:p w14:paraId="19148B37" w14:textId="77777777" w:rsidR="00395E92" w:rsidRDefault="00395E92" w:rsidP="00395E92">
            <w:r>
              <w:t>Bachelors Degree (B.A., B.S., etc.)</w:t>
            </w:r>
          </w:p>
          <w:p w14:paraId="442D88CF" w14:textId="77777777" w:rsidR="00395E92" w:rsidRDefault="00395E92" w:rsidP="00395E92">
            <w:r w:rsidRPr="00B61904">
              <w:t xml:space="preserve">Masters Degree (M.A., M.S., etc.)    </w:t>
            </w:r>
          </w:p>
          <w:p w14:paraId="21E64026" w14:textId="77777777" w:rsidR="00395E92" w:rsidRDefault="00395E92" w:rsidP="00395E92">
            <w:r w:rsidRPr="00B61904">
              <w:t xml:space="preserve">Ph.D. or Ed.D.      </w:t>
            </w:r>
          </w:p>
          <w:p w14:paraId="1937A835" w14:textId="77777777" w:rsidR="00395E92" w:rsidRPr="00B61904" w:rsidRDefault="00395E92" w:rsidP="00395E92">
            <w:r w:rsidRPr="00B61904">
              <w:t>M.D., D.O., D.D.S., or D.V.M.</w:t>
            </w:r>
          </w:p>
          <w:p w14:paraId="073CA7CA" w14:textId="77777777" w:rsidR="00395E92" w:rsidRDefault="00395E92" w:rsidP="00395E92"/>
          <w:p w14:paraId="3CFD9C24" w14:textId="77777777" w:rsidR="00395E92" w:rsidRDefault="00395E92" w:rsidP="00395E92">
            <w:r w:rsidRPr="00B61904">
              <w:t>For the activities listed below, please indicate how often you engaged in each during the past year</w:t>
            </w:r>
            <w:r>
              <w:t xml:space="preserve">: </w:t>
            </w:r>
            <w:r w:rsidRPr="00B61904">
              <w:t>Met with an advisor/ counselor about your career plans</w:t>
            </w:r>
            <w:r>
              <w:t xml:space="preserve">   </w:t>
            </w:r>
            <w:r w:rsidRPr="00B61904">
              <w:t xml:space="preserve"> </w:t>
            </w:r>
            <w:r>
              <w:rPr>
                <w:b/>
                <w:i/>
                <w:color w:val="FF0000"/>
              </w:rPr>
              <w:t>#11</w:t>
            </w:r>
          </w:p>
          <w:p w14:paraId="685BEDEA" w14:textId="77777777" w:rsidR="00395E92" w:rsidRPr="00385B8B" w:rsidRDefault="00395E92" w:rsidP="00395E92">
            <w:pPr>
              <w:rPr>
                <w:b/>
                <w:sz w:val="10"/>
                <w:szCs w:val="10"/>
                <w:u w:val="single"/>
              </w:rPr>
            </w:pPr>
          </w:p>
          <w:p w14:paraId="29C305DF" w14:textId="77777777" w:rsidR="00395E92" w:rsidRPr="006C678A" w:rsidRDefault="00395E92" w:rsidP="00395E92">
            <w:pPr>
              <w:rPr>
                <w:b/>
                <w:u w:val="single"/>
              </w:rPr>
            </w:pPr>
            <w:r>
              <w:rPr>
                <w:b/>
                <w:u w:val="single"/>
              </w:rPr>
              <w:t>B-SAFS</w:t>
            </w:r>
          </w:p>
          <w:p w14:paraId="39C50A03" w14:textId="506DCA09" w:rsidR="00395E92" w:rsidRPr="006C678A" w:rsidRDefault="00395E92" w:rsidP="00395E92">
            <w:r>
              <w:rPr>
                <w:b/>
                <w:i/>
              </w:rPr>
              <w:t>Degree/Completion Application Items</w:t>
            </w:r>
            <w:r>
              <w:t xml:space="preserve"> [see </w:t>
            </w:r>
            <w:r w:rsidRPr="006C678A">
              <w:rPr>
                <w:b/>
              </w:rPr>
              <w:t xml:space="preserve">Appendix </w:t>
            </w:r>
            <w:r w:rsidR="00AE55EA">
              <w:rPr>
                <w:b/>
              </w:rPr>
              <w:t>C5</w:t>
            </w:r>
            <w:r>
              <w:t>]</w:t>
            </w:r>
          </w:p>
          <w:p w14:paraId="571DF24D" w14:textId="77777777" w:rsidR="00395E92" w:rsidRPr="00385B8B" w:rsidRDefault="00395E92" w:rsidP="00395E92">
            <w:pPr>
              <w:rPr>
                <w:sz w:val="10"/>
                <w:szCs w:val="10"/>
              </w:rPr>
            </w:pPr>
          </w:p>
          <w:p w14:paraId="32E54C50" w14:textId="77777777" w:rsidR="00395E92" w:rsidRDefault="00395E92" w:rsidP="00395E92">
            <w:r>
              <w:t>Will you pursue a science-related research career?</w:t>
            </w:r>
          </w:p>
          <w:p w14:paraId="21AD78D3" w14:textId="77777777" w:rsidR="00395E92" w:rsidRDefault="00395E92" w:rsidP="00395E92">
            <w:pPr>
              <w:ind w:left="720" w:hanging="288"/>
            </w:pPr>
            <w:r>
              <w:t>Definitely yes, Possibly yes, Uncertain, Possibly no, Definitely no</w:t>
            </w:r>
          </w:p>
          <w:p w14:paraId="1700EF60" w14:textId="77777777" w:rsidR="00395E92" w:rsidRPr="00385B8B" w:rsidRDefault="00395E92" w:rsidP="00395E92">
            <w:pPr>
              <w:rPr>
                <w:b/>
                <w:sz w:val="10"/>
                <w:szCs w:val="10"/>
                <w:u w:val="single"/>
              </w:rPr>
            </w:pPr>
          </w:p>
          <w:p w14:paraId="19EBFC9C" w14:textId="77777777" w:rsidR="00395E92" w:rsidRDefault="00395E92" w:rsidP="00395E92">
            <w:pPr>
              <w:rPr>
                <w:b/>
                <w:u w:val="single"/>
              </w:rPr>
            </w:pPr>
            <w:r>
              <w:rPr>
                <w:b/>
                <w:u w:val="single"/>
              </w:rPr>
              <w:t>Mentee AFS</w:t>
            </w:r>
          </w:p>
          <w:p w14:paraId="6C2C8470" w14:textId="6FBBF03E" w:rsidR="00395E92" w:rsidRPr="00E9535F" w:rsidRDefault="00395E92" w:rsidP="00903B63">
            <w:r>
              <w:rPr>
                <w:b/>
                <w:i/>
              </w:rPr>
              <w:t>Degree/Completion Application Items</w:t>
            </w:r>
            <w:r>
              <w:t xml:space="preserve"> [see </w:t>
            </w:r>
            <w:r w:rsidRPr="006C678A">
              <w:rPr>
                <w:b/>
              </w:rPr>
              <w:t xml:space="preserve">Appendix </w:t>
            </w:r>
            <w:r w:rsidR="00AE55EA">
              <w:rPr>
                <w:b/>
              </w:rPr>
              <w:t>C5</w:t>
            </w:r>
            <w:r>
              <w:t>]</w:t>
            </w:r>
          </w:p>
        </w:tc>
      </w:tr>
      <w:tr w:rsidR="00B82113" w:rsidRPr="00C74A10" w14:paraId="725D1B67" w14:textId="77777777" w:rsidTr="00B82113">
        <w:trPr>
          <w:trHeight w:val="593"/>
        </w:trPr>
        <w:tc>
          <w:tcPr>
            <w:tcW w:w="1478" w:type="dxa"/>
            <w:shd w:val="clear" w:color="auto" w:fill="365F91" w:themeFill="accent1" w:themeFillShade="BF"/>
            <w:vAlign w:val="center"/>
          </w:tcPr>
          <w:p w14:paraId="3A689387" w14:textId="77777777" w:rsidR="00B82113" w:rsidRPr="00C74A10" w:rsidRDefault="00B82113" w:rsidP="00AB11C8">
            <w:pPr>
              <w:jc w:val="center"/>
              <w:rPr>
                <w:b/>
                <w:color w:val="FFFFFF" w:themeColor="background1"/>
                <w:sz w:val="28"/>
                <w:szCs w:val="28"/>
              </w:rPr>
            </w:pPr>
            <w:r w:rsidRPr="00C74A10">
              <w:rPr>
                <w:b/>
                <w:color w:val="FFFFFF" w:themeColor="background1"/>
                <w:sz w:val="28"/>
                <w:szCs w:val="28"/>
              </w:rPr>
              <w:lastRenderedPageBreak/>
              <w:t>Domain</w:t>
            </w:r>
          </w:p>
        </w:tc>
        <w:tc>
          <w:tcPr>
            <w:tcW w:w="3190" w:type="dxa"/>
            <w:shd w:val="clear" w:color="auto" w:fill="365F91" w:themeFill="accent1" w:themeFillShade="BF"/>
            <w:vAlign w:val="center"/>
          </w:tcPr>
          <w:p w14:paraId="58F08133" w14:textId="77777777" w:rsidR="00B82113" w:rsidRPr="00C74A10" w:rsidRDefault="00B82113" w:rsidP="00AB11C8">
            <w:pPr>
              <w:jc w:val="center"/>
              <w:rPr>
                <w:b/>
                <w:color w:val="FFFFFF" w:themeColor="background1"/>
                <w:sz w:val="28"/>
                <w:szCs w:val="28"/>
              </w:rPr>
            </w:pPr>
            <w:r w:rsidRPr="00C74A10">
              <w:rPr>
                <w:b/>
                <w:color w:val="FFFFFF" w:themeColor="background1"/>
                <w:sz w:val="28"/>
                <w:szCs w:val="28"/>
              </w:rPr>
              <w:t>Elements</w:t>
            </w:r>
          </w:p>
        </w:tc>
        <w:tc>
          <w:tcPr>
            <w:tcW w:w="1741" w:type="dxa"/>
            <w:shd w:val="clear" w:color="auto" w:fill="365F91" w:themeFill="accent1" w:themeFillShade="BF"/>
            <w:vAlign w:val="center"/>
          </w:tcPr>
          <w:p w14:paraId="1D997598" w14:textId="77777777" w:rsidR="00B82113" w:rsidRPr="00C74A10" w:rsidRDefault="00B82113" w:rsidP="00AB11C8">
            <w:pPr>
              <w:jc w:val="center"/>
              <w:rPr>
                <w:b/>
                <w:color w:val="FFFFFF" w:themeColor="background1"/>
                <w:sz w:val="28"/>
                <w:szCs w:val="28"/>
              </w:rPr>
            </w:pPr>
            <w:r w:rsidRPr="00C74A10">
              <w:rPr>
                <w:b/>
                <w:color w:val="FFFFFF" w:themeColor="background1"/>
                <w:sz w:val="28"/>
                <w:szCs w:val="28"/>
              </w:rPr>
              <w:t>Hallmarks</w:t>
            </w:r>
          </w:p>
        </w:tc>
        <w:tc>
          <w:tcPr>
            <w:tcW w:w="1786" w:type="dxa"/>
            <w:shd w:val="clear" w:color="auto" w:fill="365F91" w:themeFill="accent1" w:themeFillShade="BF"/>
            <w:vAlign w:val="center"/>
          </w:tcPr>
          <w:p w14:paraId="2341098F" w14:textId="77777777" w:rsidR="00B82113" w:rsidRPr="00EE47E9" w:rsidRDefault="00B82113" w:rsidP="00AB11C8">
            <w:pPr>
              <w:ind w:hanging="69"/>
              <w:jc w:val="center"/>
              <w:rPr>
                <w:b/>
                <w:color w:val="FFFFFF" w:themeColor="background1"/>
                <w:sz w:val="28"/>
                <w:szCs w:val="28"/>
              </w:rPr>
            </w:pPr>
            <w:r w:rsidRPr="00EE47E9">
              <w:rPr>
                <w:b/>
                <w:color w:val="FFFFFF" w:themeColor="background1"/>
                <w:sz w:val="28"/>
                <w:szCs w:val="28"/>
              </w:rPr>
              <w:t>Data Source</w:t>
            </w:r>
            <w:r>
              <w:rPr>
                <w:b/>
                <w:color w:val="FFFFFF" w:themeColor="background1"/>
                <w:sz w:val="28"/>
                <w:szCs w:val="28"/>
              </w:rPr>
              <w:t xml:space="preserve"> </w:t>
            </w:r>
            <w:r w:rsidRPr="00EE47E9">
              <w:rPr>
                <w:b/>
                <w:color w:val="FFFFFF" w:themeColor="background1"/>
                <w:sz w:val="28"/>
                <w:szCs w:val="28"/>
              </w:rPr>
              <w:t>/</w:t>
            </w:r>
            <w:r>
              <w:rPr>
                <w:b/>
                <w:color w:val="FFFFFF" w:themeColor="background1"/>
                <w:sz w:val="28"/>
                <w:szCs w:val="28"/>
              </w:rPr>
              <w:t xml:space="preserve"> </w:t>
            </w:r>
            <w:r w:rsidRPr="00EE47E9">
              <w:rPr>
                <w:b/>
                <w:color w:val="FFFFFF" w:themeColor="background1"/>
                <w:sz w:val="28"/>
                <w:szCs w:val="28"/>
              </w:rPr>
              <w:t>Measure</w:t>
            </w:r>
          </w:p>
        </w:tc>
        <w:tc>
          <w:tcPr>
            <w:tcW w:w="6836" w:type="dxa"/>
            <w:shd w:val="clear" w:color="auto" w:fill="365F91" w:themeFill="accent1" w:themeFillShade="BF"/>
            <w:vAlign w:val="center"/>
          </w:tcPr>
          <w:p w14:paraId="1118756A" w14:textId="77777777" w:rsidR="00B82113" w:rsidRPr="00C74A10" w:rsidRDefault="00B82113" w:rsidP="00AB11C8">
            <w:pPr>
              <w:jc w:val="center"/>
              <w:rPr>
                <w:b/>
                <w:color w:val="FFFFFF" w:themeColor="background1"/>
                <w:sz w:val="28"/>
                <w:szCs w:val="28"/>
              </w:rPr>
            </w:pPr>
            <w:r w:rsidRPr="00C74A10">
              <w:rPr>
                <w:b/>
                <w:color w:val="FFFFFF" w:themeColor="background1"/>
                <w:sz w:val="28"/>
                <w:szCs w:val="28"/>
              </w:rPr>
              <w:t>Operational Definition</w:t>
            </w:r>
          </w:p>
        </w:tc>
      </w:tr>
      <w:tr w:rsidR="00903B63" w14:paraId="7BA321A4" w14:textId="77777777" w:rsidTr="00B82113">
        <w:trPr>
          <w:trHeight w:val="306"/>
        </w:trPr>
        <w:tc>
          <w:tcPr>
            <w:tcW w:w="1478" w:type="dxa"/>
            <w:vAlign w:val="center"/>
          </w:tcPr>
          <w:p w14:paraId="0C2DBA5B" w14:textId="77777777" w:rsidR="00903B63" w:rsidRDefault="00903B63" w:rsidP="00395E92">
            <w:pPr>
              <w:jc w:val="center"/>
              <w:rPr>
                <w:b/>
                <w:sz w:val="28"/>
                <w:szCs w:val="28"/>
              </w:rPr>
            </w:pPr>
          </w:p>
        </w:tc>
        <w:tc>
          <w:tcPr>
            <w:tcW w:w="3190" w:type="dxa"/>
            <w:vAlign w:val="center"/>
          </w:tcPr>
          <w:p w14:paraId="5152F559" w14:textId="77777777" w:rsidR="00903B63" w:rsidRDefault="00903B63" w:rsidP="00395E92"/>
        </w:tc>
        <w:tc>
          <w:tcPr>
            <w:tcW w:w="1741" w:type="dxa"/>
            <w:vAlign w:val="center"/>
          </w:tcPr>
          <w:p w14:paraId="769B2B53" w14:textId="77777777" w:rsidR="00903B63" w:rsidRDefault="00903B63" w:rsidP="00395E92">
            <w:pPr>
              <w:jc w:val="center"/>
            </w:pPr>
          </w:p>
        </w:tc>
        <w:tc>
          <w:tcPr>
            <w:tcW w:w="1786" w:type="dxa"/>
          </w:tcPr>
          <w:p w14:paraId="39DA00BF" w14:textId="77777777" w:rsidR="00903B63" w:rsidRDefault="00903B63" w:rsidP="00903B63">
            <w:pPr>
              <w:pStyle w:val="ListParagraph"/>
              <w:ind w:left="201"/>
              <w:rPr>
                <w:b/>
              </w:rPr>
            </w:pPr>
          </w:p>
        </w:tc>
        <w:tc>
          <w:tcPr>
            <w:tcW w:w="6836" w:type="dxa"/>
          </w:tcPr>
          <w:p w14:paraId="7B5B60F2" w14:textId="77777777" w:rsidR="00903B63" w:rsidRDefault="00903B63" w:rsidP="00395E92">
            <w:pPr>
              <w:rPr>
                <w:b/>
                <w:u w:val="single"/>
              </w:rPr>
            </w:pPr>
          </w:p>
        </w:tc>
      </w:tr>
      <w:tr w:rsidR="00395E92" w14:paraId="6DF42F8D" w14:textId="77777777" w:rsidTr="00B82113">
        <w:trPr>
          <w:trHeight w:val="306"/>
        </w:trPr>
        <w:tc>
          <w:tcPr>
            <w:tcW w:w="1478" w:type="dxa"/>
            <w:vMerge w:val="restart"/>
            <w:vAlign w:val="center"/>
          </w:tcPr>
          <w:p w14:paraId="24893D15" w14:textId="77777777" w:rsidR="00395E92" w:rsidRDefault="00395E92" w:rsidP="00395E92">
            <w:pPr>
              <w:jc w:val="center"/>
              <w:rPr>
                <w:b/>
                <w:sz w:val="28"/>
                <w:szCs w:val="28"/>
              </w:rPr>
            </w:pPr>
          </w:p>
          <w:p w14:paraId="3FF92027" w14:textId="77777777" w:rsidR="00395E92" w:rsidRDefault="00395E92" w:rsidP="00395E92">
            <w:pPr>
              <w:jc w:val="center"/>
              <w:rPr>
                <w:b/>
                <w:sz w:val="28"/>
                <w:szCs w:val="28"/>
              </w:rPr>
            </w:pPr>
          </w:p>
          <w:p w14:paraId="53535A9F" w14:textId="77777777" w:rsidR="00395E92" w:rsidRDefault="00395E92" w:rsidP="00395E92">
            <w:pPr>
              <w:jc w:val="center"/>
              <w:rPr>
                <w:b/>
                <w:sz w:val="28"/>
                <w:szCs w:val="28"/>
              </w:rPr>
            </w:pPr>
          </w:p>
          <w:p w14:paraId="3FC87987" w14:textId="77777777" w:rsidR="00395E92" w:rsidRDefault="00395E92" w:rsidP="00395E92">
            <w:pPr>
              <w:jc w:val="center"/>
              <w:rPr>
                <w:b/>
                <w:sz w:val="28"/>
                <w:szCs w:val="28"/>
              </w:rPr>
            </w:pPr>
          </w:p>
          <w:p w14:paraId="08EAFBE0" w14:textId="77777777" w:rsidR="00395E92" w:rsidRDefault="00395E92" w:rsidP="00395E92">
            <w:pPr>
              <w:jc w:val="center"/>
              <w:rPr>
                <w:b/>
                <w:sz w:val="28"/>
                <w:szCs w:val="28"/>
              </w:rPr>
            </w:pPr>
          </w:p>
          <w:p w14:paraId="39CD6CF5" w14:textId="77777777" w:rsidR="00395E92" w:rsidRDefault="00395E92" w:rsidP="00395E92">
            <w:pPr>
              <w:jc w:val="center"/>
              <w:rPr>
                <w:b/>
                <w:sz w:val="28"/>
                <w:szCs w:val="28"/>
              </w:rPr>
            </w:pPr>
            <w:r>
              <w:rPr>
                <w:b/>
                <w:sz w:val="28"/>
                <w:szCs w:val="28"/>
              </w:rPr>
              <w:t>Faculty</w:t>
            </w:r>
          </w:p>
          <w:p w14:paraId="18D9CFC5" w14:textId="77777777" w:rsidR="00395E92" w:rsidRDefault="00395E92" w:rsidP="00395E92">
            <w:pPr>
              <w:jc w:val="center"/>
              <w:rPr>
                <w:b/>
                <w:sz w:val="28"/>
                <w:szCs w:val="28"/>
              </w:rPr>
            </w:pPr>
          </w:p>
          <w:p w14:paraId="77046718" w14:textId="77777777" w:rsidR="00395E92" w:rsidRDefault="00395E92" w:rsidP="00395E92">
            <w:pPr>
              <w:jc w:val="center"/>
              <w:rPr>
                <w:b/>
                <w:sz w:val="28"/>
                <w:szCs w:val="28"/>
              </w:rPr>
            </w:pPr>
          </w:p>
          <w:p w14:paraId="7EF3FC33" w14:textId="77777777" w:rsidR="00395E92" w:rsidRDefault="00395E92" w:rsidP="00395E92">
            <w:pPr>
              <w:jc w:val="center"/>
              <w:rPr>
                <w:b/>
                <w:sz w:val="28"/>
                <w:szCs w:val="28"/>
              </w:rPr>
            </w:pPr>
          </w:p>
          <w:p w14:paraId="711F33B9" w14:textId="77777777" w:rsidR="00395E92" w:rsidRDefault="00395E92" w:rsidP="00395E92">
            <w:pPr>
              <w:jc w:val="center"/>
              <w:rPr>
                <w:b/>
                <w:sz w:val="28"/>
                <w:szCs w:val="28"/>
              </w:rPr>
            </w:pPr>
          </w:p>
          <w:p w14:paraId="55104282" w14:textId="77777777" w:rsidR="00395E92" w:rsidRDefault="00395E92" w:rsidP="00395E92">
            <w:pPr>
              <w:jc w:val="center"/>
              <w:rPr>
                <w:b/>
                <w:sz w:val="28"/>
                <w:szCs w:val="28"/>
              </w:rPr>
            </w:pPr>
          </w:p>
          <w:p w14:paraId="6BD44A45" w14:textId="77777777" w:rsidR="00395E92" w:rsidRDefault="00395E92" w:rsidP="00395E92">
            <w:pPr>
              <w:jc w:val="center"/>
              <w:rPr>
                <w:b/>
                <w:sz w:val="28"/>
                <w:szCs w:val="28"/>
              </w:rPr>
            </w:pPr>
          </w:p>
          <w:p w14:paraId="4A321920" w14:textId="77777777" w:rsidR="00395E92" w:rsidRDefault="00395E92" w:rsidP="00395E92">
            <w:pPr>
              <w:jc w:val="center"/>
              <w:rPr>
                <w:b/>
                <w:sz w:val="28"/>
                <w:szCs w:val="28"/>
              </w:rPr>
            </w:pPr>
          </w:p>
          <w:p w14:paraId="7EFAB55E" w14:textId="77777777" w:rsidR="00395E92" w:rsidRDefault="00395E92" w:rsidP="00395E92">
            <w:pPr>
              <w:jc w:val="center"/>
              <w:rPr>
                <w:b/>
                <w:sz w:val="28"/>
                <w:szCs w:val="28"/>
              </w:rPr>
            </w:pPr>
          </w:p>
          <w:p w14:paraId="730CC1B2" w14:textId="77777777" w:rsidR="00395E92" w:rsidRDefault="00395E92" w:rsidP="00395E92">
            <w:pPr>
              <w:jc w:val="center"/>
              <w:rPr>
                <w:b/>
                <w:sz w:val="28"/>
                <w:szCs w:val="28"/>
              </w:rPr>
            </w:pPr>
          </w:p>
          <w:p w14:paraId="4B6FAEE4" w14:textId="77777777" w:rsidR="00395E92" w:rsidRDefault="00395E92" w:rsidP="00395E92">
            <w:pPr>
              <w:jc w:val="center"/>
              <w:rPr>
                <w:b/>
                <w:sz w:val="28"/>
                <w:szCs w:val="28"/>
              </w:rPr>
            </w:pPr>
          </w:p>
          <w:p w14:paraId="169549F5" w14:textId="77777777" w:rsidR="00395E92" w:rsidRDefault="00395E92" w:rsidP="00395E92">
            <w:pPr>
              <w:jc w:val="center"/>
              <w:rPr>
                <w:b/>
                <w:sz w:val="28"/>
                <w:szCs w:val="28"/>
              </w:rPr>
            </w:pPr>
          </w:p>
          <w:p w14:paraId="7842E968" w14:textId="77777777" w:rsidR="00395E92" w:rsidRDefault="00395E92" w:rsidP="00395E92">
            <w:pPr>
              <w:jc w:val="center"/>
              <w:rPr>
                <w:b/>
                <w:sz w:val="28"/>
                <w:szCs w:val="28"/>
              </w:rPr>
            </w:pPr>
          </w:p>
          <w:p w14:paraId="3A013DD5" w14:textId="77777777" w:rsidR="00395E92" w:rsidRDefault="00395E92" w:rsidP="00395E92">
            <w:pPr>
              <w:jc w:val="center"/>
              <w:rPr>
                <w:b/>
                <w:sz w:val="28"/>
                <w:szCs w:val="28"/>
              </w:rPr>
            </w:pPr>
          </w:p>
          <w:p w14:paraId="5CADE261" w14:textId="77777777" w:rsidR="00395E92" w:rsidRDefault="00395E92" w:rsidP="00395E92">
            <w:pPr>
              <w:jc w:val="center"/>
              <w:rPr>
                <w:b/>
                <w:sz w:val="28"/>
                <w:szCs w:val="28"/>
              </w:rPr>
            </w:pPr>
          </w:p>
          <w:p w14:paraId="15D28074" w14:textId="77777777" w:rsidR="00395E92" w:rsidRDefault="00395E92" w:rsidP="00395E92">
            <w:pPr>
              <w:jc w:val="center"/>
              <w:rPr>
                <w:b/>
                <w:sz w:val="28"/>
                <w:szCs w:val="28"/>
              </w:rPr>
            </w:pPr>
          </w:p>
          <w:p w14:paraId="4796941E" w14:textId="77777777" w:rsidR="00395E92" w:rsidRDefault="00395E92" w:rsidP="00395E92">
            <w:pPr>
              <w:jc w:val="center"/>
              <w:rPr>
                <w:b/>
                <w:sz w:val="28"/>
                <w:szCs w:val="28"/>
              </w:rPr>
            </w:pPr>
          </w:p>
          <w:p w14:paraId="76BD22A7" w14:textId="77777777" w:rsidR="00395E92" w:rsidRDefault="00395E92" w:rsidP="00395E92">
            <w:pPr>
              <w:jc w:val="center"/>
              <w:rPr>
                <w:b/>
                <w:sz w:val="28"/>
                <w:szCs w:val="28"/>
              </w:rPr>
            </w:pPr>
          </w:p>
          <w:p w14:paraId="50E7661D" w14:textId="77777777" w:rsidR="00395E92" w:rsidRDefault="00395E92" w:rsidP="00395E92">
            <w:pPr>
              <w:jc w:val="center"/>
              <w:rPr>
                <w:b/>
                <w:sz w:val="28"/>
                <w:szCs w:val="28"/>
              </w:rPr>
            </w:pPr>
          </w:p>
          <w:p w14:paraId="17FC7FC0" w14:textId="77777777" w:rsidR="00903B63" w:rsidRDefault="00903B63" w:rsidP="00395E92">
            <w:pPr>
              <w:jc w:val="center"/>
              <w:rPr>
                <w:b/>
                <w:sz w:val="28"/>
                <w:szCs w:val="28"/>
              </w:rPr>
            </w:pPr>
          </w:p>
          <w:p w14:paraId="4CBD9ABA" w14:textId="77777777" w:rsidR="00903B63" w:rsidRDefault="00903B63" w:rsidP="00395E92">
            <w:pPr>
              <w:jc w:val="center"/>
              <w:rPr>
                <w:b/>
                <w:sz w:val="28"/>
                <w:szCs w:val="28"/>
              </w:rPr>
            </w:pPr>
          </w:p>
          <w:p w14:paraId="20E5B155" w14:textId="77777777" w:rsidR="00903B63" w:rsidRDefault="00903B63" w:rsidP="00395E92">
            <w:pPr>
              <w:jc w:val="center"/>
              <w:rPr>
                <w:b/>
                <w:sz w:val="28"/>
                <w:szCs w:val="28"/>
              </w:rPr>
            </w:pPr>
          </w:p>
          <w:p w14:paraId="26D0C29A" w14:textId="77777777" w:rsidR="00903B63" w:rsidRDefault="00903B63" w:rsidP="00395E92">
            <w:pPr>
              <w:jc w:val="center"/>
              <w:rPr>
                <w:b/>
                <w:sz w:val="28"/>
                <w:szCs w:val="28"/>
              </w:rPr>
            </w:pPr>
          </w:p>
          <w:p w14:paraId="31C654AE" w14:textId="77777777" w:rsidR="00903B63" w:rsidRDefault="00903B63" w:rsidP="00395E92">
            <w:pPr>
              <w:jc w:val="center"/>
              <w:rPr>
                <w:b/>
                <w:sz w:val="28"/>
                <w:szCs w:val="28"/>
              </w:rPr>
            </w:pPr>
          </w:p>
          <w:p w14:paraId="584553B4" w14:textId="77777777" w:rsidR="00395E92" w:rsidRDefault="00395E92" w:rsidP="00395E92">
            <w:pPr>
              <w:jc w:val="center"/>
              <w:rPr>
                <w:b/>
                <w:sz w:val="28"/>
                <w:szCs w:val="28"/>
              </w:rPr>
            </w:pPr>
            <w:r>
              <w:rPr>
                <w:b/>
                <w:sz w:val="28"/>
                <w:szCs w:val="28"/>
              </w:rPr>
              <w:t>Faculty</w:t>
            </w:r>
          </w:p>
          <w:p w14:paraId="4ABBBB63" w14:textId="77777777" w:rsidR="00903B63" w:rsidRDefault="00903B63" w:rsidP="00395E92">
            <w:pPr>
              <w:jc w:val="center"/>
              <w:rPr>
                <w:b/>
                <w:sz w:val="28"/>
                <w:szCs w:val="28"/>
              </w:rPr>
            </w:pPr>
          </w:p>
          <w:p w14:paraId="1F10AC98" w14:textId="77777777" w:rsidR="00903B63" w:rsidRDefault="00903B63" w:rsidP="00395E92">
            <w:pPr>
              <w:jc w:val="center"/>
              <w:rPr>
                <w:b/>
                <w:sz w:val="28"/>
                <w:szCs w:val="28"/>
              </w:rPr>
            </w:pPr>
          </w:p>
          <w:p w14:paraId="5DB9FEB6" w14:textId="77777777" w:rsidR="00903B63" w:rsidRDefault="00903B63" w:rsidP="00395E92">
            <w:pPr>
              <w:jc w:val="center"/>
              <w:rPr>
                <w:b/>
                <w:sz w:val="28"/>
                <w:szCs w:val="28"/>
              </w:rPr>
            </w:pPr>
          </w:p>
          <w:p w14:paraId="436D6E80" w14:textId="77777777" w:rsidR="00903B63" w:rsidRDefault="00903B63" w:rsidP="00395E92">
            <w:pPr>
              <w:jc w:val="center"/>
              <w:rPr>
                <w:b/>
                <w:sz w:val="28"/>
                <w:szCs w:val="28"/>
              </w:rPr>
            </w:pPr>
          </w:p>
          <w:p w14:paraId="5834EAEE" w14:textId="77777777" w:rsidR="00903B63" w:rsidRDefault="00903B63" w:rsidP="00395E92">
            <w:pPr>
              <w:jc w:val="center"/>
              <w:rPr>
                <w:b/>
                <w:sz w:val="28"/>
                <w:szCs w:val="28"/>
              </w:rPr>
            </w:pPr>
          </w:p>
          <w:p w14:paraId="0125A2C7" w14:textId="77777777" w:rsidR="00903B63" w:rsidRDefault="00903B63" w:rsidP="00395E92">
            <w:pPr>
              <w:jc w:val="center"/>
              <w:rPr>
                <w:b/>
                <w:sz w:val="28"/>
                <w:szCs w:val="28"/>
              </w:rPr>
            </w:pPr>
          </w:p>
          <w:p w14:paraId="1BE25881" w14:textId="77777777" w:rsidR="00903B63" w:rsidRDefault="00903B63" w:rsidP="00395E92">
            <w:pPr>
              <w:jc w:val="center"/>
              <w:rPr>
                <w:b/>
                <w:sz w:val="28"/>
                <w:szCs w:val="28"/>
              </w:rPr>
            </w:pPr>
          </w:p>
          <w:p w14:paraId="556A06C8" w14:textId="77777777" w:rsidR="00903B63" w:rsidRDefault="00903B63" w:rsidP="00395E92">
            <w:pPr>
              <w:jc w:val="center"/>
              <w:rPr>
                <w:b/>
                <w:sz w:val="28"/>
                <w:szCs w:val="28"/>
              </w:rPr>
            </w:pPr>
          </w:p>
          <w:p w14:paraId="5F931BA8" w14:textId="77777777" w:rsidR="00903B63" w:rsidRDefault="00903B63" w:rsidP="00395E92">
            <w:pPr>
              <w:jc w:val="center"/>
              <w:rPr>
                <w:b/>
                <w:sz w:val="28"/>
                <w:szCs w:val="28"/>
              </w:rPr>
            </w:pPr>
          </w:p>
          <w:p w14:paraId="2998DAE4" w14:textId="77777777" w:rsidR="00903B63" w:rsidRDefault="00903B63" w:rsidP="00395E92">
            <w:pPr>
              <w:jc w:val="center"/>
              <w:rPr>
                <w:b/>
                <w:sz w:val="28"/>
                <w:szCs w:val="28"/>
              </w:rPr>
            </w:pPr>
          </w:p>
          <w:p w14:paraId="68123504" w14:textId="77777777" w:rsidR="00903B63" w:rsidRDefault="00903B63" w:rsidP="00395E92">
            <w:pPr>
              <w:jc w:val="center"/>
              <w:rPr>
                <w:b/>
                <w:sz w:val="28"/>
                <w:szCs w:val="28"/>
              </w:rPr>
            </w:pPr>
          </w:p>
          <w:p w14:paraId="1D88D2A4" w14:textId="77777777" w:rsidR="00903B63" w:rsidRDefault="00903B63" w:rsidP="00395E92">
            <w:pPr>
              <w:jc w:val="center"/>
              <w:rPr>
                <w:b/>
                <w:sz w:val="28"/>
                <w:szCs w:val="28"/>
              </w:rPr>
            </w:pPr>
          </w:p>
          <w:p w14:paraId="25059E8B" w14:textId="77777777" w:rsidR="00903B63" w:rsidRDefault="00903B63" w:rsidP="00395E92">
            <w:pPr>
              <w:jc w:val="center"/>
              <w:rPr>
                <w:b/>
                <w:sz w:val="28"/>
                <w:szCs w:val="28"/>
              </w:rPr>
            </w:pPr>
          </w:p>
          <w:p w14:paraId="63A0007A" w14:textId="77777777" w:rsidR="00903B63" w:rsidRDefault="00903B63" w:rsidP="00395E92">
            <w:pPr>
              <w:jc w:val="center"/>
              <w:rPr>
                <w:b/>
                <w:sz w:val="28"/>
                <w:szCs w:val="28"/>
              </w:rPr>
            </w:pPr>
          </w:p>
          <w:p w14:paraId="0C3F3B30" w14:textId="77777777" w:rsidR="00903B63" w:rsidRDefault="00903B63" w:rsidP="00395E92">
            <w:pPr>
              <w:jc w:val="center"/>
              <w:rPr>
                <w:b/>
                <w:sz w:val="28"/>
                <w:szCs w:val="28"/>
              </w:rPr>
            </w:pPr>
          </w:p>
          <w:p w14:paraId="70CE655E" w14:textId="77777777" w:rsidR="00903B63" w:rsidRDefault="00903B63" w:rsidP="00395E92">
            <w:pPr>
              <w:jc w:val="center"/>
              <w:rPr>
                <w:b/>
                <w:sz w:val="28"/>
                <w:szCs w:val="28"/>
              </w:rPr>
            </w:pPr>
          </w:p>
          <w:p w14:paraId="3913CB8C" w14:textId="77777777" w:rsidR="00903B63" w:rsidRDefault="00903B63" w:rsidP="00395E92">
            <w:pPr>
              <w:jc w:val="center"/>
              <w:rPr>
                <w:b/>
                <w:sz w:val="28"/>
                <w:szCs w:val="28"/>
              </w:rPr>
            </w:pPr>
          </w:p>
          <w:p w14:paraId="62735074" w14:textId="77777777" w:rsidR="00395E92" w:rsidRDefault="00395E92" w:rsidP="00395E92">
            <w:pPr>
              <w:jc w:val="center"/>
              <w:rPr>
                <w:b/>
                <w:sz w:val="28"/>
                <w:szCs w:val="28"/>
              </w:rPr>
            </w:pPr>
          </w:p>
          <w:p w14:paraId="5E198E49" w14:textId="77777777" w:rsidR="00903B63" w:rsidRDefault="00903B63" w:rsidP="00395E92">
            <w:pPr>
              <w:jc w:val="center"/>
              <w:rPr>
                <w:b/>
                <w:sz w:val="28"/>
                <w:szCs w:val="28"/>
              </w:rPr>
            </w:pPr>
          </w:p>
          <w:p w14:paraId="1574659B" w14:textId="77777777" w:rsidR="00903B63" w:rsidRDefault="00903B63" w:rsidP="00395E92">
            <w:pPr>
              <w:jc w:val="center"/>
              <w:rPr>
                <w:b/>
                <w:sz w:val="28"/>
                <w:szCs w:val="28"/>
              </w:rPr>
            </w:pPr>
          </w:p>
          <w:p w14:paraId="2D6AB20B" w14:textId="77777777" w:rsidR="00903B63" w:rsidRDefault="00903B63" w:rsidP="00395E92">
            <w:pPr>
              <w:jc w:val="center"/>
              <w:rPr>
                <w:b/>
                <w:sz w:val="28"/>
                <w:szCs w:val="28"/>
              </w:rPr>
            </w:pPr>
          </w:p>
          <w:p w14:paraId="713D1574" w14:textId="77777777" w:rsidR="00903B63" w:rsidRDefault="00903B63" w:rsidP="00395E92">
            <w:pPr>
              <w:jc w:val="center"/>
              <w:rPr>
                <w:b/>
                <w:sz w:val="28"/>
                <w:szCs w:val="28"/>
              </w:rPr>
            </w:pPr>
          </w:p>
          <w:p w14:paraId="4F6CEB97" w14:textId="77777777" w:rsidR="00903B63" w:rsidRDefault="00903B63" w:rsidP="00395E92">
            <w:pPr>
              <w:jc w:val="center"/>
              <w:rPr>
                <w:b/>
                <w:sz w:val="28"/>
                <w:szCs w:val="28"/>
              </w:rPr>
            </w:pPr>
          </w:p>
          <w:p w14:paraId="2096E1CA" w14:textId="77777777" w:rsidR="00903B63" w:rsidRDefault="00903B63" w:rsidP="00395E92">
            <w:pPr>
              <w:jc w:val="center"/>
              <w:rPr>
                <w:b/>
                <w:sz w:val="28"/>
                <w:szCs w:val="28"/>
              </w:rPr>
            </w:pPr>
          </w:p>
          <w:p w14:paraId="5760C55E" w14:textId="77777777" w:rsidR="00903B63" w:rsidRDefault="00903B63" w:rsidP="00395E92">
            <w:pPr>
              <w:jc w:val="center"/>
              <w:rPr>
                <w:b/>
                <w:sz w:val="28"/>
                <w:szCs w:val="28"/>
              </w:rPr>
            </w:pPr>
          </w:p>
          <w:p w14:paraId="36808FD3" w14:textId="77777777" w:rsidR="00903B63" w:rsidRDefault="00903B63" w:rsidP="00395E92">
            <w:pPr>
              <w:jc w:val="center"/>
              <w:rPr>
                <w:b/>
                <w:sz w:val="28"/>
                <w:szCs w:val="28"/>
              </w:rPr>
            </w:pPr>
          </w:p>
          <w:p w14:paraId="7D1A61F9" w14:textId="77777777" w:rsidR="00903B63" w:rsidRDefault="00903B63" w:rsidP="00395E92">
            <w:pPr>
              <w:jc w:val="center"/>
              <w:rPr>
                <w:b/>
                <w:sz w:val="28"/>
                <w:szCs w:val="28"/>
              </w:rPr>
            </w:pPr>
          </w:p>
          <w:p w14:paraId="782D82DE" w14:textId="77777777" w:rsidR="00903B63" w:rsidRDefault="00903B63" w:rsidP="00395E92">
            <w:pPr>
              <w:jc w:val="center"/>
              <w:rPr>
                <w:b/>
                <w:sz w:val="28"/>
                <w:szCs w:val="28"/>
              </w:rPr>
            </w:pPr>
          </w:p>
          <w:p w14:paraId="050270C5" w14:textId="77777777" w:rsidR="00903B63" w:rsidRDefault="00903B63" w:rsidP="00395E92">
            <w:pPr>
              <w:jc w:val="center"/>
              <w:rPr>
                <w:b/>
                <w:sz w:val="28"/>
                <w:szCs w:val="28"/>
              </w:rPr>
            </w:pPr>
          </w:p>
          <w:p w14:paraId="07643478" w14:textId="77777777" w:rsidR="00903B63" w:rsidRDefault="00903B63" w:rsidP="00903B63">
            <w:pPr>
              <w:jc w:val="center"/>
              <w:rPr>
                <w:b/>
                <w:sz w:val="28"/>
                <w:szCs w:val="28"/>
              </w:rPr>
            </w:pPr>
            <w:r>
              <w:rPr>
                <w:b/>
                <w:sz w:val="28"/>
                <w:szCs w:val="28"/>
              </w:rPr>
              <w:t>Faculty</w:t>
            </w:r>
          </w:p>
          <w:p w14:paraId="49ACDB41" w14:textId="77777777" w:rsidR="00903B63" w:rsidRDefault="00903B63" w:rsidP="00395E92">
            <w:pPr>
              <w:jc w:val="center"/>
              <w:rPr>
                <w:b/>
                <w:sz w:val="28"/>
                <w:szCs w:val="28"/>
              </w:rPr>
            </w:pPr>
          </w:p>
          <w:p w14:paraId="7CE25A4A" w14:textId="77777777" w:rsidR="00395E92" w:rsidRDefault="00395E92" w:rsidP="00395E92">
            <w:pPr>
              <w:jc w:val="center"/>
              <w:rPr>
                <w:b/>
                <w:sz w:val="28"/>
                <w:szCs w:val="28"/>
              </w:rPr>
            </w:pPr>
          </w:p>
          <w:p w14:paraId="12AEB528" w14:textId="77777777" w:rsidR="00395E92" w:rsidRDefault="00395E92" w:rsidP="00395E92">
            <w:pPr>
              <w:jc w:val="center"/>
              <w:rPr>
                <w:b/>
                <w:sz w:val="28"/>
                <w:szCs w:val="28"/>
              </w:rPr>
            </w:pPr>
          </w:p>
          <w:p w14:paraId="53688524" w14:textId="77777777" w:rsidR="00395E92" w:rsidRDefault="00395E92" w:rsidP="00395E92">
            <w:pPr>
              <w:jc w:val="center"/>
              <w:rPr>
                <w:b/>
                <w:sz w:val="28"/>
                <w:szCs w:val="28"/>
              </w:rPr>
            </w:pPr>
          </w:p>
          <w:p w14:paraId="6BC88619" w14:textId="77777777" w:rsidR="00395E92" w:rsidRDefault="00395E92" w:rsidP="00395E92">
            <w:pPr>
              <w:jc w:val="center"/>
              <w:rPr>
                <w:b/>
                <w:sz w:val="28"/>
                <w:szCs w:val="28"/>
              </w:rPr>
            </w:pPr>
          </w:p>
          <w:p w14:paraId="06CD6CFD" w14:textId="77777777" w:rsidR="00395E92" w:rsidRDefault="00395E92" w:rsidP="00395E92">
            <w:pPr>
              <w:jc w:val="center"/>
              <w:rPr>
                <w:b/>
                <w:sz w:val="28"/>
                <w:szCs w:val="28"/>
              </w:rPr>
            </w:pPr>
          </w:p>
          <w:p w14:paraId="11DADBC9" w14:textId="77777777" w:rsidR="00395E92" w:rsidRDefault="00395E92" w:rsidP="00395E92">
            <w:pPr>
              <w:jc w:val="center"/>
              <w:rPr>
                <w:b/>
                <w:sz w:val="28"/>
                <w:szCs w:val="28"/>
              </w:rPr>
            </w:pPr>
          </w:p>
          <w:p w14:paraId="2A3D89A1" w14:textId="77777777" w:rsidR="00395E92" w:rsidRDefault="00395E92" w:rsidP="00395E92">
            <w:pPr>
              <w:jc w:val="center"/>
              <w:rPr>
                <w:b/>
                <w:sz w:val="28"/>
                <w:szCs w:val="28"/>
              </w:rPr>
            </w:pPr>
          </w:p>
          <w:p w14:paraId="15D5BB82" w14:textId="77777777" w:rsidR="00903B63" w:rsidRDefault="00903B63" w:rsidP="00395E92">
            <w:pPr>
              <w:jc w:val="center"/>
              <w:rPr>
                <w:b/>
                <w:sz w:val="28"/>
                <w:szCs w:val="28"/>
              </w:rPr>
            </w:pPr>
          </w:p>
          <w:p w14:paraId="438731C8" w14:textId="77777777" w:rsidR="00903B63" w:rsidRDefault="00903B63" w:rsidP="00395E92">
            <w:pPr>
              <w:jc w:val="center"/>
              <w:rPr>
                <w:b/>
                <w:sz w:val="28"/>
                <w:szCs w:val="28"/>
              </w:rPr>
            </w:pPr>
          </w:p>
          <w:p w14:paraId="348DB167" w14:textId="77777777" w:rsidR="00903B63" w:rsidRDefault="00903B63" w:rsidP="00395E92">
            <w:pPr>
              <w:jc w:val="center"/>
              <w:rPr>
                <w:b/>
                <w:sz w:val="28"/>
                <w:szCs w:val="28"/>
              </w:rPr>
            </w:pPr>
          </w:p>
          <w:p w14:paraId="3ADB9DE6" w14:textId="77777777" w:rsidR="00903B63" w:rsidRDefault="00903B63" w:rsidP="00395E92">
            <w:pPr>
              <w:jc w:val="center"/>
              <w:rPr>
                <w:b/>
                <w:sz w:val="28"/>
                <w:szCs w:val="28"/>
              </w:rPr>
            </w:pPr>
          </w:p>
          <w:p w14:paraId="16456676" w14:textId="77777777" w:rsidR="00903B63" w:rsidRDefault="00903B63" w:rsidP="00395E92">
            <w:pPr>
              <w:jc w:val="center"/>
              <w:rPr>
                <w:b/>
                <w:sz w:val="28"/>
                <w:szCs w:val="28"/>
              </w:rPr>
            </w:pPr>
          </w:p>
          <w:p w14:paraId="7F78718A" w14:textId="77777777" w:rsidR="00903B63" w:rsidRDefault="00903B63" w:rsidP="00395E92">
            <w:pPr>
              <w:jc w:val="center"/>
              <w:rPr>
                <w:b/>
                <w:sz w:val="28"/>
                <w:szCs w:val="28"/>
              </w:rPr>
            </w:pPr>
          </w:p>
          <w:p w14:paraId="4AA8AF92" w14:textId="77777777" w:rsidR="00903B63" w:rsidRDefault="00903B63" w:rsidP="00395E92">
            <w:pPr>
              <w:jc w:val="center"/>
              <w:rPr>
                <w:b/>
                <w:sz w:val="28"/>
                <w:szCs w:val="28"/>
              </w:rPr>
            </w:pPr>
          </w:p>
          <w:p w14:paraId="4464585E" w14:textId="77777777" w:rsidR="00903B63" w:rsidRDefault="00903B63" w:rsidP="00395E92">
            <w:pPr>
              <w:jc w:val="center"/>
              <w:rPr>
                <w:b/>
                <w:sz w:val="28"/>
                <w:szCs w:val="28"/>
              </w:rPr>
            </w:pPr>
          </w:p>
          <w:p w14:paraId="589EF04E" w14:textId="77777777" w:rsidR="00903B63" w:rsidRDefault="00903B63" w:rsidP="00395E92">
            <w:pPr>
              <w:jc w:val="center"/>
              <w:rPr>
                <w:b/>
                <w:sz w:val="28"/>
                <w:szCs w:val="28"/>
              </w:rPr>
            </w:pPr>
          </w:p>
          <w:p w14:paraId="6475B83A" w14:textId="77777777" w:rsidR="00903B63" w:rsidRDefault="00903B63" w:rsidP="00395E92">
            <w:pPr>
              <w:jc w:val="center"/>
              <w:rPr>
                <w:b/>
                <w:sz w:val="28"/>
                <w:szCs w:val="28"/>
              </w:rPr>
            </w:pPr>
          </w:p>
          <w:p w14:paraId="13296563" w14:textId="77777777" w:rsidR="00903B63" w:rsidRDefault="00903B63" w:rsidP="00395E92">
            <w:pPr>
              <w:jc w:val="center"/>
              <w:rPr>
                <w:b/>
                <w:sz w:val="28"/>
                <w:szCs w:val="28"/>
              </w:rPr>
            </w:pPr>
          </w:p>
          <w:p w14:paraId="3623320D" w14:textId="77777777" w:rsidR="00903B63" w:rsidRDefault="00903B63" w:rsidP="00395E92">
            <w:pPr>
              <w:jc w:val="center"/>
              <w:rPr>
                <w:b/>
                <w:sz w:val="28"/>
                <w:szCs w:val="28"/>
              </w:rPr>
            </w:pPr>
          </w:p>
          <w:p w14:paraId="7F43E134" w14:textId="77777777" w:rsidR="00903B63" w:rsidRDefault="00903B63" w:rsidP="00395E92">
            <w:pPr>
              <w:jc w:val="center"/>
              <w:rPr>
                <w:b/>
                <w:sz w:val="28"/>
                <w:szCs w:val="28"/>
              </w:rPr>
            </w:pPr>
          </w:p>
          <w:p w14:paraId="6A2388D7" w14:textId="77777777" w:rsidR="00903B63" w:rsidRDefault="00903B63" w:rsidP="00395E92">
            <w:pPr>
              <w:jc w:val="center"/>
              <w:rPr>
                <w:b/>
                <w:sz w:val="28"/>
                <w:szCs w:val="28"/>
              </w:rPr>
            </w:pPr>
          </w:p>
          <w:p w14:paraId="7045912B" w14:textId="77777777" w:rsidR="00903B63" w:rsidRDefault="00903B63" w:rsidP="00395E92">
            <w:pPr>
              <w:jc w:val="center"/>
              <w:rPr>
                <w:b/>
                <w:sz w:val="28"/>
                <w:szCs w:val="28"/>
              </w:rPr>
            </w:pPr>
          </w:p>
          <w:p w14:paraId="37DF227F" w14:textId="77777777" w:rsidR="00903B63" w:rsidRDefault="00903B63" w:rsidP="00395E92">
            <w:pPr>
              <w:jc w:val="center"/>
              <w:rPr>
                <w:b/>
                <w:sz w:val="28"/>
                <w:szCs w:val="28"/>
              </w:rPr>
            </w:pPr>
          </w:p>
          <w:p w14:paraId="063B2FFE" w14:textId="77777777" w:rsidR="00903B63" w:rsidRDefault="00903B63" w:rsidP="00395E92">
            <w:pPr>
              <w:jc w:val="center"/>
              <w:rPr>
                <w:b/>
                <w:sz w:val="28"/>
                <w:szCs w:val="28"/>
              </w:rPr>
            </w:pPr>
          </w:p>
          <w:p w14:paraId="077BBE02" w14:textId="77777777" w:rsidR="00B82113" w:rsidRDefault="00B82113" w:rsidP="00903B63">
            <w:pPr>
              <w:jc w:val="center"/>
              <w:rPr>
                <w:b/>
                <w:sz w:val="28"/>
                <w:szCs w:val="28"/>
              </w:rPr>
            </w:pPr>
          </w:p>
          <w:p w14:paraId="39C0CD00" w14:textId="77777777" w:rsidR="00903B63" w:rsidRDefault="00903B63" w:rsidP="00903B63">
            <w:pPr>
              <w:jc w:val="center"/>
              <w:rPr>
                <w:b/>
                <w:sz w:val="28"/>
                <w:szCs w:val="28"/>
              </w:rPr>
            </w:pPr>
            <w:r>
              <w:rPr>
                <w:b/>
                <w:sz w:val="28"/>
                <w:szCs w:val="28"/>
              </w:rPr>
              <w:t>Faculty</w:t>
            </w:r>
          </w:p>
          <w:p w14:paraId="3A8F4CA7" w14:textId="77777777" w:rsidR="00903B63" w:rsidRDefault="00903B63" w:rsidP="00395E92">
            <w:pPr>
              <w:jc w:val="center"/>
              <w:rPr>
                <w:b/>
                <w:sz w:val="28"/>
                <w:szCs w:val="28"/>
              </w:rPr>
            </w:pPr>
          </w:p>
          <w:p w14:paraId="267C6D13" w14:textId="77777777" w:rsidR="00903B63" w:rsidRDefault="00903B63" w:rsidP="00395E92">
            <w:pPr>
              <w:jc w:val="center"/>
              <w:rPr>
                <w:b/>
                <w:sz w:val="28"/>
                <w:szCs w:val="28"/>
              </w:rPr>
            </w:pPr>
          </w:p>
          <w:p w14:paraId="0E71338B" w14:textId="77777777" w:rsidR="00903B63" w:rsidRDefault="00903B63" w:rsidP="00395E92">
            <w:pPr>
              <w:jc w:val="center"/>
              <w:rPr>
                <w:b/>
                <w:sz w:val="28"/>
                <w:szCs w:val="28"/>
              </w:rPr>
            </w:pPr>
          </w:p>
          <w:p w14:paraId="27D31378" w14:textId="77777777" w:rsidR="00903B63" w:rsidRDefault="00903B63" w:rsidP="00395E92">
            <w:pPr>
              <w:jc w:val="center"/>
              <w:rPr>
                <w:b/>
                <w:sz w:val="28"/>
                <w:szCs w:val="28"/>
              </w:rPr>
            </w:pPr>
          </w:p>
          <w:p w14:paraId="679EB05E" w14:textId="77777777" w:rsidR="00903B63" w:rsidRDefault="00903B63" w:rsidP="00395E92">
            <w:pPr>
              <w:jc w:val="center"/>
              <w:rPr>
                <w:b/>
                <w:sz w:val="28"/>
                <w:szCs w:val="28"/>
              </w:rPr>
            </w:pPr>
          </w:p>
          <w:p w14:paraId="4DE0F4D1" w14:textId="77777777" w:rsidR="00903B63" w:rsidRDefault="00903B63" w:rsidP="00395E92">
            <w:pPr>
              <w:jc w:val="center"/>
              <w:rPr>
                <w:b/>
                <w:sz w:val="28"/>
                <w:szCs w:val="28"/>
              </w:rPr>
            </w:pPr>
          </w:p>
          <w:p w14:paraId="4A1CDAA1" w14:textId="77777777" w:rsidR="00903B63" w:rsidRDefault="00903B63" w:rsidP="00395E92">
            <w:pPr>
              <w:jc w:val="center"/>
              <w:rPr>
                <w:b/>
                <w:sz w:val="28"/>
                <w:szCs w:val="28"/>
              </w:rPr>
            </w:pPr>
          </w:p>
          <w:p w14:paraId="4FFC311F" w14:textId="77777777" w:rsidR="00903B63" w:rsidRDefault="00903B63" w:rsidP="00395E92">
            <w:pPr>
              <w:jc w:val="center"/>
              <w:rPr>
                <w:b/>
                <w:sz w:val="28"/>
                <w:szCs w:val="28"/>
              </w:rPr>
            </w:pPr>
          </w:p>
          <w:p w14:paraId="18F55BEA" w14:textId="77777777" w:rsidR="00903B63" w:rsidRDefault="00903B63" w:rsidP="00395E92">
            <w:pPr>
              <w:jc w:val="center"/>
              <w:rPr>
                <w:b/>
                <w:sz w:val="28"/>
                <w:szCs w:val="28"/>
              </w:rPr>
            </w:pPr>
          </w:p>
          <w:p w14:paraId="17D3D7D5" w14:textId="77777777" w:rsidR="00903B63" w:rsidRDefault="00903B63" w:rsidP="00395E92">
            <w:pPr>
              <w:jc w:val="center"/>
              <w:rPr>
                <w:b/>
                <w:sz w:val="28"/>
                <w:szCs w:val="28"/>
              </w:rPr>
            </w:pPr>
          </w:p>
          <w:p w14:paraId="350BC638" w14:textId="77777777" w:rsidR="00903B63" w:rsidRDefault="00903B63" w:rsidP="00395E92">
            <w:pPr>
              <w:jc w:val="center"/>
              <w:rPr>
                <w:b/>
                <w:sz w:val="28"/>
                <w:szCs w:val="28"/>
              </w:rPr>
            </w:pPr>
          </w:p>
          <w:p w14:paraId="1FC022E5" w14:textId="77777777" w:rsidR="00903B63" w:rsidRDefault="00903B63" w:rsidP="00395E92">
            <w:pPr>
              <w:jc w:val="center"/>
              <w:rPr>
                <w:b/>
                <w:sz w:val="28"/>
                <w:szCs w:val="28"/>
              </w:rPr>
            </w:pPr>
          </w:p>
          <w:p w14:paraId="290768C9" w14:textId="77777777" w:rsidR="00903B63" w:rsidRDefault="00903B63" w:rsidP="00395E92">
            <w:pPr>
              <w:jc w:val="center"/>
              <w:rPr>
                <w:b/>
                <w:sz w:val="28"/>
                <w:szCs w:val="28"/>
              </w:rPr>
            </w:pPr>
          </w:p>
          <w:p w14:paraId="1C4BA656" w14:textId="77777777" w:rsidR="00903B63" w:rsidRDefault="00903B63" w:rsidP="00395E92">
            <w:pPr>
              <w:jc w:val="center"/>
              <w:rPr>
                <w:b/>
                <w:sz w:val="28"/>
                <w:szCs w:val="28"/>
              </w:rPr>
            </w:pPr>
          </w:p>
          <w:p w14:paraId="5DEA93C2" w14:textId="77777777" w:rsidR="00B82113" w:rsidRDefault="00B82113" w:rsidP="00903B63">
            <w:pPr>
              <w:jc w:val="center"/>
              <w:rPr>
                <w:b/>
                <w:sz w:val="28"/>
                <w:szCs w:val="28"/>
              </w:rPr>
            </w:pPr>
          </w:p>
          <w:p w14:paraId="0B335D6F" w14:textId="77777777" w:rsidR="00B82113" w:rsidRDefault="00B82113" w:rsidP="00903B63">
            <w:pPr>
              <w:jc w:val="center"/>
              <w:rPr>
                <w:b/>
                <w:sz w:val="28"/>
                <w:szCs w:val="28"/>
              </w:rPr>
            </w:pPr>
          </w:p>
          <w:p w14:paraId="4C942AA3" w14:textId="77777777" w:rsidR="00B82113" w:rsidRDefault="00B82113" w:rsidP="00903B63">
            <w:pPr>
              <w:jc w:val="center"/>
              <w:rPr>
                <w:b/>
                <w:sz w:val="28"/>
                <w:szCs w:val="28"/>
              </w:rPr>
            </w:pPr>
          </w:p>
          <w:p w14:paraId="1D38F761" w14:textId="77777777" w:rsidR="00903B63" w:rsidRDefault="00903B63" w:rsidP="00903B63">
            <w:pPr>
              <w:jc w:val="center"/>
              <w:rPr>
                <w:b/>
                <w:sz w:val="28"/>
                <w:szCs w:val="28"/>
              </w:rPr>
            </w:pPr>
            <w:r>
              <w:rPr>
                <w:b/>
                <w:sz w:val="28"/>
                <w:szCs w:val="28"/>
              </w:rPr>
              <w:t>Faculty</w:t>
            </w:r>
          </w:p>
          <w:p w14:paraId="6B349BB5" w14:textId="77777777" w:rsidR="00B82113" w:rsidRDefault="00B82113" w:rsidP="00903B63">
            <w:pPr>
              <w:jc w:val="center"/>
              <w:rPr>
                <w:b/>
                <w:sz w:val="28"/>
                <w:szCs w:val="28"/>
              </w:rPr>
            </w:pPr>
          </w:p>
          <w:p w14:paraId="5C466F8E" w14:textId="77777777" w:rsidR="00B82113" w:rsidRDefault="00B82113" w:rsidP="00903B63">
            <w:pPr>
              <w:jc w:val="center"/>
              <w:rPr>
                <w:b/>
                <w:sz w:val="28"/>
                <w:szCs w:val="28"/>
              </w:rPr>
            </w:pPr>
          </w:p>
          <w:p w14:paraId="15327DB8" w14:textId="77777777" w:rsidR="00B82113" w:rsidRDefault="00B82113" w:rsidP="00903B63">
            <w:pPr>
              <w:jc w:val="center"/>
              <w:rPr>
                <w:b/>
                <w:sz w:val="28"/>
                <w:szCs w:val="28"/>
              </w:rPr>
            </w:pPr>
          </w:p>
          <w:p w14:paraId="4D0DBB3C" w14:textId="77777777" w:rsidR="00B82113" w:rsidRDefault="00B82113" w:rsidP="00903B63">
            <w:pPr>
              <w:jc w:val="center"/>
              <w:rPr>
                <w:b/>
                <w:sz w:val="28"/>
                <w:szCs w:val="28"/>
              </w:rPr>
            </w:pPr>
          </w:p>
          <w:p w14:paraId="22D4B9E6" w14:textId="77777777" w:rsidR="00B82113" w:rsidRDefault="00B82113" w:rsidP="00903B63">
            <w:pPr>
              <w:jc w:val="center"/>
              <w:rPr>
                <w:b/>
                <w:sz w:val="28"/>
                <w:szCs w:val="28"/>
              </w:rPr>
            </w:pPr>
          </w:p>
          <w:p w14:paraId="55EC82DF" w14:textId="77777777" w:rsidR="00B82113" w:rsidRDefault="00B82113" w:rsidP="00903B63">
            <w:pPr>
              <w:jc w:val="center"/>
              <w:rPr>
                <w:b/>
                <w:sz w:val="28"/>
                <w:szCs w:val="28"/>
              </w:rPr>
            </w:pPr>
          </w:p>
          <w:p w14:paraId="6D658870" w14:textId="77777777" w:rsidR="00B82113" w:rsidRDefault="00B82113" w:rsidP="00903B63">
            <w:pPr>
              <w:jc w:val="center"/>
              <w:rPr>
                <w:b/>
                <w:sz w:val="28"/>
                <w:szCs w:val="28"/>
              </w:rPr>
            </w:pPr>
          </w:p>
          <w:p w14:paraId="6B303250" w14:textId="77777777" w:rsidR="00B82113" w:rsidRDefault="00B82113" w:rsidP="00903B63">
            <w:pPr>
              <w:jc w:val="center"/>
              <w:rPr>
                <w:b/>
                <w:sz w:val="28"/>
                <w:szCs w:val="28"/>
              </w:rPr>
            </w:pPr>
          </w:p>
          <w:p w14:paraId="33070A32" w14:textId="77777777" w:rsidR="00B82113" w:rsidRDefault="00B82113" w:rsidP="00903B63">
            <w:pPr>
              <w:jc w:val="center"/>
              <w:rPr>
                <w:b/>
                <w:sz w:val="28"/>
                <w:szCs w:val="28"/>
              </w:rPr>
            </w:pPr>
          </w:p>
          <w:p w14:paraId="301EDFA1" w14:textId="77777777" w:rsidR="00B82113" w:rsidRDefault="00B82113" w:rsidP="00903B63">
            <w:pPr>
              <w:jc w:val="center"/>
              <w:rPr>
                <w:b/>
                <w:sz w:val="28"/>
                <w:szCs w:val="28"/>
              </w:rPr>
            </w:pPr>
          </w:p>
          <w:p w14:paraId="2B75F78F" w14:textId="77777777" w:rsidR="00B82113" w:rsidRDefault="00B82113" w:rsidP="00903B63">
            <w:pPr>
              <w:jc w:val="center"/>
              <w:rPr>
                <w:b/>
                <w:sz w:val="28"/>
                <w:szCs w:val="28"/>
              </w:rPr>
            </w:pPr>
          </w:p>
          <w:p w14:paraId="67A6FB25" w14:textId="77777777" w:rsidR="00B82113" w:rsidRDefault="00B82113" w:rsidP="00903B63">
            <w:pPr>
              <w:jc w:val="center"/>
              <w:rPr>
                <w:b/>
                <w:sz w:val="28"/>
                <w:szCs w:val="28"/>
              </w:rPr>
            </w:pPr>
          </w:p>
          <w:p w14:paraId="0BFD9E40" w14:textId="77777777" w:rsidR="00B82113" w:rsidRDefault="00B82113" w:rsidP="00903B63">
            <w:pPr>
              <w:jc w:val="center"/>
              <w:rPr>
                <w:b/>
                <w:sz w:val="28"/>
                <w:szCs w:val="28"/>
              </w:rPr>
            </w:pPr>
          </w:p>
          <w:p w14:paraId="1BACAEA1" w14:textId="77777777" w:rsidR="00B82113" w:rsidRDefault="00B82113" w:rsidP="00903B63">
            <w:pPr>
              <w:jc w:val="center"/>
              <w:rPr>
                <w:b/>
                <w:sz w:val="28"/>
                <w:szCs w:val="28"/>
              </w:rPr>
            </w:pPr>
          </w:p>
          <w:p w14:paraId="4AB424DD" w14:textId="77777777" w:rsidR="00B82113" w:rsidRDefault="00B82113" w:rsidP="00903B63">
            <w:pPr>
              <w:jc w:val="center"/>
              <w:rPr>
                <w:b/>
                <w:sz w:val="28"/>
                <w:szCs w:val="28"/>
              </w:rPr>
            </w:pPr>
          </w:p>
          <w:p w14:paraId="7BF70BF9" w14:textId="77777777" w:rsidR="00B82113" w:rsidRDefault="00B82113" w:rsidP="00903B63">
            <w:pPr>
              <w:jc w:val="center"/>
              <w:rPr>
                <w:b/>
                <w:sz w:val="28"/>
                <w:szCs w:val="28"/>
              </w:rPr>
            </w:pPr>
          </w:p>
          <w:p w14:paraId="4F93398E" w14:textId="77777777" w:rsidR="00B82113" w:rsidRDefault="00B82113" w:rsidP="00903B63">
            <w:pPr>
              <w:jc w:val="center"/>
              <w:rPr>
                <w:b/>
                <w:sz w:val="28"/>
                <w:szCs w:val="28"/>
              </w:rPr>
            </w:pPr>
          </w:p>
          <w:p w14:paraId="5E13DE37" w14:textId="77777777" w:rsidR="00B82113" w:rsidRDefault="00B82113" w:rsidP="00903B63">
            <w:pPr>
              <w:jc w:val="center"/>
              <w:rPr>
                <w:b/>
                <w:sz w:val="28"/>
                <w:szCs w:val="28"/>
              </w:rPr>
            </w:pPr>
          </w:p>
          <w:p w14:paraId="3B40D7D2" w14:textId="77777777" w:rsidR="00B82113" w:rsidRDefault="00B82113" w:rsidP="00903B63">
            <w:pPr>
              <w:jc w:val="center"/>
              <w:rPr>
                <w:b/>
                <w:sz w:val="28"/>
                <w:szCs w:val="28"/>
              </w:rPr>
            </w:pPr>
          </w:p>
          <w:p w14:paraId="41A46616" w14:textId="77777777" w:rsidR="00B82113" w:rsidRDefault="00B82113" w:rsidP="00903B63">
            <w:pPr>
              <w:jc w:val="center"/>
              <w:rPr>
                <w:b/>
                <w:sz w:val="28"/>
                <w:szCs w:val="28"/>
              </w:rPr>
            </w:pPr>
          </w:p>
          <w:p w14:paraId="5AED28D1" w14:textId="77777777" w:rsidR="00B82113" w:rsidRDefault="00B82113" w:rsidP="00903B63">
            <w:pPr>
              <w:jc w:val="center"/>
              <w:rPr>
                <w:b/>
                <w:sz w:val="28"/>
                <w:szCs w:val="28"/>
              </w:rPr>
            </w:pPr>
          </w:p>
          <w:p w14:paraId="5743B710" w14:textId="77777777" w:rsidR="00B82113" w:rsidRDefault="00B82113" w:rsidP="00903B63">
            <w:pPr>
              <w:jc w:val="center"/>
              <w:rPr>
                <w:b/>
                <w:sz w:val="28"/>
                <w:szCs w:val="28"/>
              </w:rPr>
            </w:pPr>
          </w:p>
          <w:p w14:paraId="5BD2B22F" w14:textId="77777777" w:rsidR="00B82113" w:rsidRDefault="00B82113" w:rsidP="00903B63">
            <w:pPr>
              <w:jc w:val="center"/>
              <w:rPr>
                <w:b/>
                <w:sz w:val="28"/>
                <w:szCs w:val="28"/>
              </w:rPr>
            </w:pPr>
          </w:p>
          <w:p w14:paraId="3D0A98F4" w14:textId="77777777" w:rsidR="00B82113" w:rsidRDefault="00B82113" w:rsidP="00903B63">
            <w:pPr>
              <w:jc w:val="center"/>
              <w:rPr>
                <w:b/>
                <w:sz w:val="28"/>
                <w:szCs w:val="28"/>
              </w:rPr>
            </w:pPr>
          </w:p>
          <w:p w14:paraId="5A9AA759" w14:textId="77777777" w:rsidR="00B82113" w:rsidRDefault="00B82113" w:rsidP="00903B63">
            <w:pPr>
              <w:jc w:val="center"/>
              <w:rPr>
                <w:b/>
                <w:sz w:val="28"/>
                <w:szCs w:val="28"/>
              </w:rPr>
            </w:pPr>
          </w:p>
          <w:p w14:paraId="6E5187F4" w14:textId="77777777" w:rsidR="00B82113" w:rsidRDefault="00B82113" w:rsidP="00903B63">
            <w:pPr>
              <w:jc w:val="center"/>
              <w:rPr>
                <w:b/>
                <w:sz w:val="28"/>
                <w:szCs w:val="28"/>
              </w:rPr>
            </w:pPr>
          </w:p>
          <w:p w14:paraId="48D9983F" w14:textId="77777777" w:rsidR="00B82113" w:rsidRDefault="00B82113" w:rsidP="00903B63">
            <w:pPr>
              <w:jc w:val="center"/>
              <w:rPr>
                <w:b/>
                <w:sz w:val="28"/>
                <w:szCs w:val="28"/>
              </w:rPr>
            </w:pPr>
          </w:p>
          <w:p w14:paraId="5EB2856C" w14:textId="77777777" w:rsidR="00B82113" w:rsidRDefault="00B82113" w:rsidP="00903B63">
            <w:pPr>
              <w:jc w:val="center"/>
              <w:rPr>
                <w:b/>
                <w:sz w:val="28"/>
                <w:szCs w:val="28"/>
              </w:rPr>
            </w:pPr>
          </w:p>
          <w:p w14:paraId="01B56697" w14:textId="77777777" w:rsidR="00B82113" w:rsidRDefault="00B82113" w:rsidP="00903B63">
            <w:pPr>
              <w:jc w:val="center"/>
              <w:rPr>
                <w:b/>
                <w:sz w:val="28"/>
                <w:szCs w:val="28"/>
              </w:rPr>
            </w:pPr>
          </w:p>
          <w:p w14:paraId="272D66FB" w14:textId="77777777" w:rsidR="00B82113" w:rsidRDefault="00B82113" w:rsidP="00903B63">
            <w:pPr>
              <w:jc w:val="center"/>
              <w:rPr>
                <w:b/>
                <w:sz w:val="28"/>
                <w:szCs w:val="28"/>
              </w:rPr>
            </w:pPr>
          </w:p>
          <w:p w14:paraId="13D4608A" w14:textId="77777777" w:rsidR="00B82113" w:rsidRDefault="00B82113" w:rsidP="00903B63">
            <w:pPr>
              <w:jc w:val="center"/>
              <w:rPr>
                <w:b/>
                <w:sz w:val="28"/>
                <w:szCs w:val="28"/>
              </w:rPr>
            </w:pPr>
          </w:p>
          <w:p w14:paraId="55883ED6" w14:textId="77777777" w:rsidR="00B82113" w:rsidRDefault="00B82113" w:rsidP="00903B63">
            <w:pPr>
              <w:jc w:val="center"/>
              <w:rPr>
                <w:b/>
                <w:sz w:val="28"/>
                <w:szCs w:val="28"/>
              </w:rPr>
            </w:pPr>
          </w:p>
          <w:p w14:paraId="7A12F1F2" w14:textId="43D8D157" w:rsidR="00B82113" w:rsidRDefault="00B82113" w:rsidP="00903B63">
            <w:pPr>
              <w:jc w:val="center"/>
              <w:rPr>
                <w:b/>
                <w:sz w:val="28"/>
                <w:szCs w:val="28"/>
              </w:rPr>
            </w:pPr>
            <w:r>
              <w:rPr>
                <w:b/>
                <w:sz w:val="28"/>
                <w:szCs w:val="28"/>
              </w:rPr>
              <w:t>Faculty</w:t>
            </w:r>
          </w:p>
          <w:p w14:paraId="66DF7420" w14:textId="77777777" w:rsidR="00B82113" w:rsidRDefault="00B82113" w:rsidP="00903B63">
            <w:pPr>
              <w:jc w:val="center"/>
              <w:rPr>
                <w:b/>
                <w:sz w:val="28"/>
                <w:szCs w:val="28"/>
              </w:rPr>
            </w:pPr>
          </w:p>
          <w:p w14:paraId="2576EE68" w14:textId="77777777" w:rsidR="00B82113" w:rsidRDefault="00B82113" w:rsidP="00903B63">
            <w:pPr>
              <w:jc w:val="center"/>
              <w:rPr>
                <w:b/>
                <w:sz w:val="28"/>
                <w:szCs w:val="28"/>
              </w:rPr>
            </w:pPr>
          </w:p>
          <w:p w14:paraId="5EA4CC25" w14:textId="77777777" w:rsidR="00B82113" w:rsidRDefault="00B82113" w:rsidP="00903B63">
            <w:pPr>
              <w:jc w:val="center"/>
              <w:rPr>
                <w:b/>
                <w:sz w:val="28"/>
                <w:szCs w:val="28"/>
              </w:rPr>
            </w:pPr>
          </w:p>
          <w:p w14:paraId="73388267" w14:textId="77777777" w:rsidR="00B82113" w:rsidRDefault="00B82113" w:rsidP="00903B63">
            <w:pPr>
              <w:jc w:val="center"/>
              <w:rPr>
                <w:b/>
                <w:sz w:val="28"/>
                <w:szCs w:val="28"/>
              </w:rPr>
            </w:pPr>
          </w:p>
          <w:p w14:paraId="59EF96E3" w14:textId="77777777" w:rsidR="00B82113" w:rsidRDefault="00B82113" w:rsidP="00903B63">
            <w:pPr>
              <w:jc w:val="center"/>
              <w:rPr>
                <w:b/>
                <w:sz w:val="28"/>
                <w:szCs w:val="28"/>
              </w:rPr>
            </w:pPr>
          </w:p>
          <w:p w14:paraId="577C6AD7" w14:textId="77777777" w:rsidR="00B82113" w:rsidRDefault="00B82113" w:rsidP="00903B63">
            <w:pPr>
              <w:jc w:val="center"/>
              <w:rPr>
                <w:b/>
                <w:sz w:val="28"/>
                <w:szCs w:val="28"/>
              </w:rPr>
            </w:pPr>
          </w:p>
          <w:p w14:paraId="5B1B94EB" w14:textId="77777777" w:rsidR="00B82113" w:rsidRDefault="00B82113" w:rsidP="00903B63">
            <w:pPr>
              <w:jc w:val="center"/>
              <w:rPr>
                <w:b/>
                <w:sz w:val="28"/>
                <w:szCs w:val="28"/>
              </w:rPr>
            </w:pPr>
          </w:p>
          <w:p w14:paraId="4C2CDAE7" w14:textId="77777777" w:rsidR="00B82113" w:rsidRDefault="00B82113" w:rsidP="00903B63">
            <w:pPr>
              <w:jc w:val="center"/>
              <w:rPr>
                <w:b/>
                <w:sz w:val="28"/>
                <w:szCs w:val="28"/>
              </w:rPr>
            </w:pPr>
          </w:p>
          <w:p w14:paraId="6FD6C075" w14:textId="77777777" w:rsidR="00B82113" w:rsidRDefault="00B82113" w:rsidP="00903B63">
            <w:pPr>
              <w:jc w:val="center"/>
              <w:rPr>
                <w:b/>
                <w:sz w:val="28"/>
                <w:szCs w:val="28"/>
              </w:rPr>
            </w:pPr>
          </w:p>
          <w:p w14:paraId="1CA241F7" w14:textId="77777777" w:rsidR="00B82113" w:rsidRDefault="00B82113" w:rsidP="00903B63">
            <w:pPr>
              <w:jc w:val="center"/>
              <w:rPr>
                <w:b/>
                <w:sz w:val="28"/>
                <w:szCs w:val="28"/>
              </w:rPr>
            </w:pPr>
          </w:p>
          <w:p w14:paraId="17C96525" w14:textId="77777777" w:rsidR="00B82113" w:rsidRDefault="00B82113" w:rsidP="00903B63">
            <w:pPr>
              <w:jc w:val="center"/>
              <w:rPr>
                <w:b/>
                <w:sz w:val="28"/>
                <w:szCs w:val="28"/>
              </w:rPr>
            </w:pPr>
          </w:p>
          <w:p w14:paraId="2439E9B3" w14:textId="77777777" w:rsidR="00B82113" w:rsidRDefault="00B82113" w:rsidP="00903B63">
            <w:pPr>
              <w:jc w:val="center"/>
              <w:rPr>
                <w:b/>
                <w:sz w:val="28"/>
                <w:szCs w:val="28"/>
              </w:rPr>
            </w:pPr>
          </w:p>
          <w:p w14:paraId="142E7880" w14:textId="77777777" w:rsidR="00903B63" w:rsidRPr="00B65506" w:rsidRDefault="00903B63" w:rsidP="00395E92">
            <w:pPr>
              <w:jc w:val="center"/>
              <w:rPr>
                <w:b/>
                <w:sz w:val="28"/>
                <w:szCs w:val="28"/>
              </w:rPr>
            </w:pPr>
          </w:p>
        </w:tc>
        <w:tc>
          <w:tcPr>
            <w:tcW w:w="3190" w:type="dxa"/>
            <w:vAlign w:val="center"/>
          </w:tcPr>
          <w:p w14:paraId="55D18F1B" w14:textId="77777777" w:rsidR="00395E92" w:rsidRDefault="00395E92" w:rsidP="00395E92"/>
          <w:p w14:paraId="636BD905" w14:textId="77777777" w:rsidR="00395E92" w:rsidRDefault="00395E92" w:rsidP="00395E92"/>
          <w:p w14:paraId="3B718955" w14:textId="77777777" w:rsidR="00395E92" w:rsidRDefault="00395E92" w:rsidP="00395E92"/>
          <w:p w14:paraId="0DAE46AB" w14:textId="77777777" w:rsidR="00395E92" w:rsidRDefault="00395E92" w:rsidP="00395E92"/>
          <w:p w14:paraId="71D9B7DA" w14:textId="77777777" w:rsidR="00395E92" w:rsidRDefault="00395E92" w:rsidP="00395E92"/>
          <w:p w14:paraId="486F2D11" w14:textId="77777777" w:rsidR="00395E92" w:rsidRDefault="00395E92" w:rsidP="00395E92">
            <w:r>
              <w:t>Increase in the number of trainees mentored in Programs Relevant to BUILD</w:t>
            </w:r>
          </w:p>
          <w:p w14:paraId="6C20BD37" w14:textId="77777777" w:rsidR="00395E92" w:rsidRDefault="00395E92" w:rsidP="00395E92"/>
          <w:p w14:paraId="3F07D13B" w14:textId="77777777" w:rsidR="00395E92" w:rsidRDefault="00395E92" w:rsidP="00395E92"/>
          <w:p w14:paraId="29F28DCA" w14:textId="77777777" w:rsidR="00395E92" w:rsidRDefault="00395E92" w:rsidP="00395E92"/>
          <w:p w14:paraId="5936518D" w14:textId="77777777" w:rsidR="00395E92" w:rsidRDefault="00395E92" w:rsidP="00395E92"/>
          <w:p w14:paraId="13E37FE4" w14:textId="77777777" w:rsidR="00395E92" w:rsidRDefault="00395E92" w:rsidP="00395E92"/>
          <w:p w14:paraId="19AE165D" w14:textId="77777777" w:rsidR="00395E92" w:rsidRDefault="00395E92" w:rsidP="00395E92"/>
          <w:p w14:paraId="469C9AAB" w14:textId="77777777" w:rsidR="00395E92" w:rsidRDefault="00395E92" w:rsidP="00395E92"/>
          <w:p w14:paraId="00E66466" w14:textId="77777777" w:rsidR="00395E92" w:rsidRDefault="00395E92" w:rsidP="00395E92"/>
          <w:p w14:paraId="21A63B1A" w14:textId="77777777" w:rsidR="00395E92" w:rsidRDefault="00395E92" w:rsidP="00395E92"/>
          <w:p w14:paraId="01362812" w14:textId="77777777" w:rsidR="00395E92" w:rsidRDefault="00395E92" w:rsidP="00395E92"/>
          <w:p w14:paraId="15ABEE6E" w14:textId="77777777" w:rsidR="00395E92" w:rsidRDefault="00395E92" w:rsidP="00395E92"/>
          <w:p w14:paraId="7FE6B069" w14:textId="77777777" w:rsidR="00395E92" w:rsidRDefault="00395E92" w:rsidP="00395E92"/>
          <w:p w14:paraId="500AB3EA" w14:textId="77777777" w:rsidR="00395E92" w:rsidRDefault="00395E92" w:rsidP="00395E92"/>
          <w:p w14:paraId="45A4F6F1" w14:textId="77777777" w:rsidR="00395E92" w:rsidRDefault="00395E92" w:rsidP="00395E92"/>
          <w:p w14:paraId="64A25AB5" w14:textId="77777777" w:rsidR="00395E92" w:rsidRDefault="00395E92" w:rsidP="00395E92"/>
          <w:p w14:paraId="437EC5D1" w14:textId="77777777" w:rsidR="00395E92" w:rsidRDefault="00395E92" w:rsidP="00395E92"/>
          <w:p w14:paraId="7177CAA0" w14:textId="77777777" w:rsidR="00395E92" w:rsidRDefault="00395E92" w:rsidP="00395E92"/>
          <w:p w14:paraId="1BA544F4" w14:textId="77777777" w:rsidR="00395E92" w:rsidRDefault="00395E92" w:rsidP="00395E92"/>
          <w:p w14:paraId="2E52FC9D" w14:textId="77777777" w:rsidR="00395E92" w:rsidRDefault="00395E92" w:rsidP="00395E92"/>
          <w:p w14:paraId="40B1E0D0" w14:textId="77777777" w:rsidR="00395E92" w:rsidRDefault="00395E92" w:rsidP="00395E92"/>
          <w:p w14:paraId="030A53DF" w14:textId="77777777" w:rsidR="00395E92" w:rsidRDefault="00395E92" w:rsidP="00395E92"/>
          <w:p w14:paraId="3E40505A" w14:textId="77777777" w:rsidR="00395E92" w:rsidRDefault="00395E92" w:rsidP="00395E92"/>
          <w:p w14:paraId="44576B55" w14:textId="77777777" w:rsidR="00395E92" w:rsidRDefault="00395E92" w:rsidP="00395E92">
            <w:r>
              <w:lastRenderedPageBreak/>
              <w:t>Increase in the number of trainees mentored in Programs Relevant to BUILD</w:t>
            </w:r>
          </w:p>
          <w:p w14:paraId="68BD762A" w14:textId="77777777" w:rsidR="00395E92" w:rsidRDefault="00395E92" w:rsidP="00395E92"/>
          <w:p w14:paraId="476B24BD" w14:textId="77777777" w:rsidR="00395E92" w:rsidRDefault="00395E92" w:rsidP="00395E92"/>
          <w:p w14:paraId="746D4DAF" w14:textId="77777777" w:rsidR="00395E92" w:rsidRDefault="00395E92" w:rsidP="00395E92"/>
          <w:p w14:paraId="204A296A" w14:textId="77777777" w:rsidR="00395E92" w:rsidRDefault="00395E92" w:rsidP="00395E92"/>
          <w:p w14:paraId="58237E47" w14:textId="77777777" w:rsidR="00395E92" w:rsidRDefault="00395E92" w:rsidP="00395E92"/>
        </w:tc>
        <w:tc>
          <w:tcPr>
            <w:tcW w:w="1741" w:type="dxa"/>
            <w:vAlign w:val="center"/>
          </w:tcPr>
          <w:p w14:paraId="64B06187" w14:textId="77777777" w:rsidR="00395E92" w:rsidRDefault="00395E92" w:rsidP="00395E92">
            <w:pPr>
              <w:jc w:val="center"/>
            </w:pPr>
          </w:p>
          <w:p w14:paraId="5D9A5BEC" w14:textId="77777777" w:rsidR="00395E92" w:rsidRDefault="00395E92" w:rsidP="00395E92">
            <w:pPr>
              <w:jc w:val="center"/>
            </w:pPr>
          </w:p>
          <w:p w14:paraId="05C54B73" w14:textId="77777777" w:rsidR="00395E92" w:rsidRDefault="00395E92" w:rsidP="00395E92">
            <w:pPr>
              <w:jc w:val="center"/>
            </w:pPr>
          </w:p>
          <w:p w14:paraId="7CEC1EAA" w14:textId="77777777" w:rsidR="00395E92" w:rsidRDefault="00395E92" w:rsidP="00395E92">
            <w:pPr>
              <w:jc w:val="center"/>
            </w:pPr>
          </w:p>
          <w:p w14:paraId="09616030" w14:textId="77777777" w:rsidR="00395E92" w:rsidRDefault="00395E92" w:rsidP="00395E92">
            <w:pPr>
              <w:jc w:val="center"/>
            </w:pPr>
          </w:p>
          <w:p w14:paraId="77B3D1CC" w14:textId="77777777" w:rsidR="00395E92" w:rsidRDefault="00395E92" w:rsidP="00395E92">
            <w:pPr>
              <w:jc w:val="center"/>
            </w:pPr>
          </w:p>
          <w:p w14:paraId="4884806F" w14:textId="77777777" w:rsidR="00395E92" w:rsidRDefault="00395E92" w:rsidP="00395E92">
            <w:pPr>
              <w:jc w:val="center"/>
            </w:pPr>
            <w:r>
              <w:t>FAC-B15</w:t>
            </w:r>
          </w:p>
          <w:p w14:paraId="1E400FF2" w14:textId="77777777" w:rsidR="00395E92" w:rsidRDefault="00395E92" w:rsidP="00395E92">
            <w:pPr>
              <w:jc w:val="center"/>
            </w:pPr>
          </w:p>
          <w:p w14:paraId="1AB086CA" w14:textId="77777777" w:rsidR="00395E92" w:rsidRDefault="00395E92" w:rsidP="00395E92">
            <w:pPr>
              <w:jc w:val="center"/>
            </w:pPr>
          </w:p>
          <w:p w14:paraId="012FBEFD" w14:textId="77777777" w:rsidR="00395E92" w:rsidRDefault="00395E92" w:rsidP="00395E92">
            <w:pPr>
              <w:jc w:val="center"/>
            </w:pPr>
          </w:p>
          <w:p w14:paraId="1FBEADF4" w14:textId="77777777" w:rsidR="00395E92" w:rsidRDefault="00395E92" w:rsidP="00395E92">
            <w:pPr>
              <w:jc w:val="center"/>
            </w:pPr>
          </w:p>
          <w:p w14:paraId="71242C66" w14:textId="77777777" w:rsidR="00395E92" w:rsidRDefault="00395E92" w:rsidP="00395E92">
            <w:pPr>
              <w:jc w:val="center"/>
            </w:pPr>
          </w:p>
          <w:p w14:paraId="13C84AB1" w14:textId="77777777" w:rsidR="00395E92" w:rsidRDefault="00395E92" w:rsidP="00395E92">
            <w:pPr>
              <w:jc w:val="center"/>
            </w:pPr>
          </w:p>
          <w:p w14:paraId="05E62D50" w14:textId="77777777" w:rsidR="00395E92" w:rsidRDefault="00395E92" w:rsidP="00395E92">
            <w:pPr>
              <w:jc w:val="center"/>
            </w:pPr>
          </w:p>
          <w:p w14:paraId="6A6514B3" w14:textId="77777777" w:rsidR="00395E92" w:rsidRDefault="00395E92" w:rsidP="00395E92">
            <w:pPr>
              <w:jc w:val="center"/>
            </w:pPr>
          </w:p>
          <w:p w14:paraId="42D81189" w14:textId="77777777" w:rsidR="00395E92" w:rsidRDefault="00395E92" w:rsidP="00395E92">
            <w:pPr>
              <w:jc w:val="center"/>
            </w:pPr>
          </w:p>
          <w:p w14:paraId="76258DEE" w14:textId="77777777" w:rsidR="00395E92" w:rsidRDefault="00395E92" w:rsidP="00395E92">
            <w:pPr>
              <w:jc w:val="center"/>
            </w:pPr>
          </w:p>
          <w:p w14:paraId="19C2E983" w14:textId="77777777" w:rsidR="00395E92" w:rsidRDefault="00395E92" w:rsidP="00395E92">
            <w:pPr>
              <w:jc w:val="center"/>
            </w:pPr>
          </w:p>
          <w:p w14:paraId="6584F86A" w14:textId="77777777" w:rsidR="00395E92" w:rsidRDefault="00395E92" w:rsidP="00395E92">
            <w:pPr>
              <w:jc w:val="center"/>
            </w:pPr>
          </w:p>
          <w:p w14:paraId="393AF2B2" w14:textId="77777777" w:rsidR="00395E92" w:rsidRDefault="00395E92" w:rsidP="00395E92">
            <w:pPr>
              <w:jc w:val="center"/>
            </w:pPr>
          </w:p>
          <w:p w14:paraId="257D57A1" w14:textId="77777777" w:rsidR="00395E92" w:rsidRDefault="00395E92" w:rsidP="00395E92">
            <w:pPr>
              <w:jc w:val="center"/>
            </w:pPr>
          </w:p>
          <w:p w14:paraId="54978178" w14:textId="77777777" w:rsidR="00395E92" w:rsidRDefault="00395E92" w:rsidP="00395E92">
            <w:pPr>
              <w:jc w:val="center"/>
            </w:pPr>
          </w:p>
          <w:p w14:paraId="534ECB75" w14:textId="77777777" w:rsidR="00395E92" w:rsidRDefault="00395E92" w:rsidP="00395E92">
            <w:pPr>
              <w:jc w:val="center"/>
            </w:pPr>
          </w:p>
          <w:p w14:paraId="10E032CE" w14:textId="77777777" w:rsidR="00395E92" w:rsidRDefault="00395E92" w:rsidP="00395E92">
            <w:pPr>
              <w:jc w:val="center"/>
            </w:pPr>
          </w:p>
          <w:p w14:paraId="0409C083" w14:textId="77777777" w:rsidR="00395E92" w:rsidRDefault="00395E92" w:rsidP="00395E92">
            <w:pPr>
              <w:jc w:val="center"/>
            </w:pPr>
          </w:p>
          <w:p w14:paraId="052B137F" w14:textId="77777777" w:rsidR="00395E92" w:rsidRDefault="00395E92" w:rsidP="00395E92">
            <w:pPr>
              <w:jc w:val="center"/>
            </w:pPr>
          </w:p>
          <w:p w14:paraId="6097A190" w14:textId="77777777" w:rsidR="00395E92" w:rsidRDefault="00395E92" w:rsidP="00395E92">
            <w:pPr>
              <w:jc w:val="center"/>
            </w:pPr>
          </w:p>
          <w:p w14:paraId="341DF485" w14:textId="77777777" w:rsidR="00395E92" w:rsidRDefault="00395E92" w:rsidP="00395E92">
            <w:pPr>
              <w:jc w:val="center"/>
            </w:pPr>
          </w:p>
          <w:p w14:paraId="7C3A58AC" w14:textId="77777777" w:rsidR="00395E92" w:rsidRDefault="00395E92" w:rsidP="00395E92">
            <w:pPr>
              <w:jc w:val="center"/>
            </w:pPr>
          </w:p>
          <w:p w14:paraId="690EF492" w14:textId="77777777" w:rsidR="00903B63" w:rsidRDefault="00903B63" w:rsidP="00395E92">
            <w:pPr>
              <w:jc w:val="center"/>
            </w:pPr>
          </w:p>
          <w:p w14:paraId="7DC966D1" w14:textId="77777777" w:rsidR="00903B63" w:rsidRDefault="00903B63" w:rsidP="00395E92">
            <w:pPr>
              <w:jc w:val="center"/>
            </w:pPr>
          </w:p>
          <w:p w14:paraId="327A61B4" w14:textId="77777777" w:rsidR="00903B63" w:rsidRDefault="00903B63" w:rsidP="00395E92">
            <w:pPr>
              <w:jc w:val="center"/>
            </w:pPr>
          </w:p>
          <w:p w14:paraId="1C0300F2" w14:textId="77777777" w:rsidR="00903B63" w:rsidRDefault="00903B63" w:rsidP="00395E92">
            <w:pPr>
              <w:jc w:val="center"/>
            </w:pPr>
          </w:p>
          <w:p w14:paraId="3A48137D" w14:textId="77777777" w:rsidR="00903B63" w:rsidRDefault="00903B63" w:rsidP="00395E92">
            <w:pPr>
              <w:jc w:val="center"/>
            </w:pPr>
          </w:p>
          <w:p w14:paraId="6568ADD3" w14:textId="77777777" w:rsidR="00395E92" w:rsidRDefault="00395E92" w:rsidP="00395E92">
            <w:pPr>
              <w:jc w:val="center"/>
            </w:pPr>
          </w:p>
          <w:p w14:paraId="7BE174DB" w14:textId="77777777" w:rsidR="00395E92" w:rsidRDefault="00395E92" w:rsidP="00395E92">
            <w:pPr>
              <w:jc w:val="center"/>
            </w:pPr>
          </w:p>
          <w:p w14:paraId="134CE368" w14:textId="77777777" w:rsidR="00395E92" w:rsidRDefault="00395E92" w:rsidP="00395E92">
            <w:pPr>
              <w:jc w:val="center"/>
            </w:pPr>
            <w:r>
              <w:t>FAC-B15</w:t>
            </w:r>
          </w:p>
          <w:p w14:paraId="07BCCB5A" w14:textId="77777777" w:rsidR="00395E92" w:rsidRDefault="00395E92" w:rsidP="00395E92">
            <w:pPr>
              <w:jc w:val="center"/>
            </w:pPr>
            <w:r>
              <w:t>(Cont.)</w:t>
            </w:r>
          </w:p>
          <w:p w14:paraId="70D1E281" w14:textId="77777777" w:rsidR="00395E92" w:rsidRDefault="00395E92" w:rsidP="00395E92">
            <w:pPr>
              <w:jc w:val="center"/>
            </w:pPr>
          </w:p>
        </w:tc>
        <w:tc>
          <w:tcPr>
            <w:tcW w:w="1786" w:type="dxa"/>
          </w:tcPr>
          <w:p w14:paraId="3EEB7283" w14:textId="77777777" w:rsidR="00395E92" w:rsidRPr="00857C32" w:rsidRDefault="00395E92" w:rsidP="00395E92">
            <w:pPr>
              <w:pStyle w:val="ListParagraph"/>
              <w:numPr>
                <w:ilvl w:val="0"/>
                <w:numId w:val="4"/>
              </w:numPr>
              <w:ind w:left="201" w:hanging="201"/>
            </w:pPr>
            <w:r>
              <w:rPr>
                <w:b/>
              </w:rPr>
              <w:lastRenderedPageBreak/>
              <w:t>B-FAFS</w:t>
            </w:r>
          </w:p>
          <w:p w14:paraId="6994EAF9" w14:textId="77777777" w:rsidR="00395E92" w:rsidRDefault="00395E92" w:rsidP="00395E92">
            <w:pPr>
              <w:pStyle w:val="ListParagraph"/>
              <w:numPr>
                <w:ilvl w:val="0"/>
                <w:numId w:val="4"/>
              </w:numPr>
              <w:ind w:left="201" w:hanging="201"/>
            </w:pPr>
            <w:r>
              <w:rPr>
                <w:b/>
              </w:rPr>
              <w:t>Mentor AFS</w:t>
            </w:r>
          </w:p>
        </w:tc>
        <w:tc>
          <w:tcPr>
            <w:tcW w:w="6836" w:type="dxa"/>
          </w:tcPr>
          <w:p w14:paraId="11073511" w14:textId="77777777" w:rsidR="00395E92" w:rsidRDefault="00395E92" w:rsidP="00395E92">
            <w:r>
              <w:rPr>
                <w:b/>
                <w:u w:val="single"/>
              </w:rPr>
              <w:t>B-FAFS</w:t>
            </w:r>
          </w:p>
          <w:p w14:paraId="5C8B8226" w14:textId="77777777" w:rsidR="00395E92" w:rsidRDefault="00395E92" w:rsidP="00395E92">
            <w:r>
              <w:t xml:space="preserve">[FIRST TIME ONLY] Have you regularly mentored students, junior faculty, junior researchers or peers on biomedical career or research issues? </w:t>
            </w:r>
          </w:p>
          <w:p w14:paraId="6F0CD5C0" w14:textId="77777777" w:rsidR="00395E92" w:rsidRDefault="00395E92" w:rsidP="006C5EB2">
            <w:pPr>
              <w:pStyle w:val="ListParagraph"/>
              <w:numPr>
                <w:ilvl w:val="0"/>
                <w:numId w:val="21"/>
              </w:numPr>
            </w:pPr>
            <w:r>
              <w:t xml:space="preserve">About how many people have you mentored in the past five years? </w:t>
            </w:r>
          </w:p>
          <w:p w14:paraId="5A7120CF" w14:textId="77777777" w:rsidR="00395E92" w:rsidRDefault="00395E92" w:rsidP="00395E92">
            <w:pPr>
              <w:pStyle w:val="ListParagraph"/>
              <w:ind w:left="702"/>
            </w:pPr>
          </w:p>
          <w:p w14:paraId="41047AFE" w14:textId="77777777" w:rsidR="00395E92" w:rsidRDefault="00395E92" w:rsidP="00395E92">
            <w:r>
              <w:t xml:space="preserve">Do you have anyone you currently mentor who is </w:t>
            </w:r>
            <w:r>
              <w:rPr>
                <w:u w:val="single"/>
              </w:rPr>
              <w:t xml:space="preserve">junior to you </w:t>
            </w:r>
            <w:r>
              <w:t xml:space="preserve"> (students, junior faculty, junior researchers)? </w:t>
            </w:r>
          </w:p>
          <w:p w14:paraId="63EF3B49" w14:textId="77777777" w:rsidR="00395E92" w:rsidRDefault="00395E92" w:rsidP="00395E92">
            <w:r>
              <w:t xml:space="preserve">      If yes, how many different people do you mentor currently? </w:t>
            </w:r>
          </w:p>
          <w:p w14:paraId="6BC257A1" w14:textId="77777777" w:rsidR="00395E92" w:rsidRDefault="00395E92" w:rsidP="006C5EB2">
            <w:pPr>
              <w:pStyle w:val="ListParagraph"/>
              <w:numPr>
                <w:ilvl w:val="0"/>
                <w:numId w:val="15"/>
              </w:numPr>
            </w:pPr>
            <w:r>
              <w:t>Undergraduate students</w:t>
            </w:r>
          </w:p>
          <w:p w14:paraId="19A89BD9" w14:textId="77777777" w:rsidR="00395E92" w:rsidRDefault="00395E92" w:rsidP="006C5EB2">
            <w:pPr>
              <w:pStyle w:val="ListParagraph"/>
              <w:numPr>
                <w:ilvl w:val="0"/>
                <w:numId w:val="15"/>
              </w:numPr>
            </w:pPr>
            <w:r>
              <w:t>Graduate students</w:t>
            </w:r>
          </w:p>
          <w:p w14:paraId="746F9E15" w14:textId="77777777" w:rsidR="00395E92" w:rsidRDefault="00395E92" w:rsidP="006C5EB2">
            <w:pPr>
              <w:pStyle w:val="ListParagraph"/>
              <w:numPr>
                <w:ilvl w:val="0"/>
                <w:numId w:val="15"/>
              </w:numPr>
            </w:pPr>
            <w:r>
              <w:t>Post-docs</w:t>
            </w:r>
          </w:p>
          <w:p w14:paraId="79108C0E" w14:textId="77777777" w:rsidR="00395E92" w:rsidRDefault="00395E92" w:rsidP="006C5EB2">
            <w:pPr>
              <w:pStyle w:val="ListParagraph"/>
              <w:numPr>
                <w:ilvl w:val="0"/>
                <w:numId w:val="15"/>
              </w:numPr>
            </w:pPr>
            <w:r>
              <w:t>Junior faculty or junior researchers</w:t>
            </w:r>
          </w:p>
          <w:p w14:paraId="0AD9DBD1" w14:textId="77777777" w:rsidR="00395E92" w:rsidRDefault="00395E92" w:rsidP="006C5EB2">
            <w:pPr>
              <w:pStyle w:val="ListParagraph"/>
              <w:numPr>
                <w:ilvl w:val="0"/>
                <w:numId w:val="15"/>
              </w:numPr>
            </w:pPr>
            <w:r>
              <w:t>Others</w:t>
            </w:r>
          </w:p>
          <w:p w14:paraId="62D29599" w14:textId="77777777" w:rsidR="00395E92" w:rsidRDefault="00395E92" w:rsidP="00395E92"/>
          <w:p w14:paraId="43C20305" w14:textId="77777777" w:rsidR="00395E92" w:rsidRDefault="00395E92" w:rsidP="00395E92">
            <w:r>
              <w:t xml:space="preserve">Do you have anyone you currently mentor who is at a similar career level to yours (a peer)? </w:t>
            </w:r>
          </w:p>
          <w:p w14:paraId="04FABB00" w14:textId="77777777" w:rsidR="00395E92" w:rsidRDefault="00395E92" w:rsidP="00395E92">
            <w:pPr>
              <w:tabs>
                <w:tab w:val="left" w:pos="841"/>
              </w:tabs>
              <w:ind w:left="720" w:hanging="378"/>
            </w:pPr>
            <w:r>
              <w:t xml:space="preserve">If yes, how many different peers do you mentor currently? </w:t>
            </w:r>
          </w:p>
          <w:p w14:paraId="21E49CDC" w14:textId="77777777" w:rsidR="00395E92" w:rsidRDefault="00395E92" w:rsidP="00395E92"/>
          <w:p w14:paraId="5A625DB1" w14:textId="77777777" w:rsidR="00395E92" w:rsidRDefault="00395E92" w:rsidP="00395E92">
            <w:r>
              <w:t xml:space="preserve">Do you have a faculty member of someone else who is more senior you currently consider a mentor? </w:t>
            </w:r>
          </w:p>
          <w:p w14:paraId="0AB12ADE" w14:textId="77777777" w:rsidR="00395E92" w:rsidRDefault="00395E92" w:rsidP="00395E92">
            <w:r>
              <w:t xml:space="preserve">If yes, how many different mentors do you regularly work with? </w:t>
            </w:r>
          </w:p>
          <w:p w14:paraId="49C638C6" w14:textId="77777777" w:rsidR="00395E92" w:rsidRDefault="00395E92" w:rsidP="00395E92"/>
          <w:p w14:paraId="547CF1A0" w14:textId="77777777" w:rsidR="00395E92" w:rsidRDefault="00395E92" w:rsidP="00395E92">
            <w:r>
              <w:t xml:space="preserve">Do you have someone at a similar educational level as you (i.e. a peer) who you currently consider a mentor? </w:t>
            </w:r>
          </w:p>
          <w:p w14:paraId="584E5DF7" w14:textId="77777777" w:rsidR="00395E92" w:rsidRDefault="00395E92" w:rsidP="00395E92">
            <w:r>
              <w:t xml:space="preserve">If yes, how many different peer mentors do you have? </w:t>
            </w:r>
          </w:p>
          <w:p w14:paraId="5177BA93" w14:textId="77777777" w:rsidR="00395E92" w:rsidRDefault="00395E92" w:rsidP="00395E92">
            <w:pPr>
              <w:rPr>
                <w:b/>
                <w:u w:val="single"/>
              </w:rPr>
            </w:pPr>
          </w:p>
          <w:p w14:paraId="793D7E2D" w14:textId="77777777" w:rsidR="00395E92" w:rsidRDefault="00395E92" w:rsidP="00395E92">
            <w:pPr>
              <w:rPr>
                <w:b/>
                <w:u w:val="single"/>
              </w:rPr>
            </w:pPr>
            <w:r>
              <w:rPr>
                <w:b/>
                <w:u w:val="single"/>
              </w:rPr>
              <w:t>Mentor AFS</w:t>
            </w:r>
          </w:p>
          <w:p w14:paraId="471E9050" w14:textId="77777777" w:rsidR="00395E92" w:rsidRDefault="00395E92" w:rsidP="00395E92">
            <w:r>
              <w:t xml:space="preserve">[FIRST TIME ONLY] Have you every regularly mentored students, junior faculty, junior researchers, or peers on biomedical career or research </w:t>
            </w:r>
            <w:r>
              <w:lastRenderedPageBreak/>
              <w:t xml:space="preserve">issues? </w:t>
            </w:r>
          </w:p>
          <w:p w14:paraId="7A933296" w14:textId="77777777" w:rsidR="00395E92" w:rsidRDefault="00395E92" w:rsidP="00395E92">
            <w:pPr>
              <w:ind w:left="720" w:hanging="468"/>
            </w:pPr>
            <w:r>
              <w:t xml:space="preserve">a. About how many people have you mentored in the past five years? </w:t>
            </w:r>
          </w:p>
          <w:p w14:paraId="7C08A969" w14:textId="77777777" w:rsidR="00395E92" w:rsidRDefault="00395E92" w:rsidP="00395E92"/>
          <w:p w14:paraId="20AB5CAC" w14:textId="77777777" w:rsidR="00903B63" w:rsidRDefault="00903B63" w:rsidP="00395E92"/>
          <w:p w14:paraId="73582A56" w14:textId="77777777" w:rsidR="00395E92" w:rsidRDefault="00395E92" w:rsidP="00395E92">
            <w:r>
              <w:t xml:space="preserve">Do you have anyone you currently mentor who is </w:t>
            </w:r>
            <w:r>
              <w:rPr>
                <w:u w:val="single"/>
              </w:rPr>
              <w:t xml:space="preserve">junior to you </w:t>
            </w:r>
            <w:r>
              <w:t xml:space="preserve"> (students, junior faculty, junior researchers)? </w:t>
            </w:r>
          </w:p>
          <w:p w14:paraId="185D1590" w14:textId="77777777" w:rsidR="00395E92" w:rsidRDefault="00395E92" w:rsidP="00395E92">
            <w:r>
              <w:t xml:space="preserve">  If yes, how many different people do you regularly mentor </w:t>
            </w:r>
            <w:r>
              <w:rPr>
                <w:i/>
              </w:rPr>
              <w:t>currently</w:t>
            </w:r>
            <w:r>
              <w:t>?</w:t>
            </w:r>
          </w:p>
          <w:p w14:paraId="4610F394" w14:textId="77777777" w:rsidR="00395E92" w:rsidRDefault="00395E92" w:rsidP="00395E92">
            <w:pPr>
              <w:ind w:left="720" w:hanging="468"/>
            </w:pPr>
            <w:r>
              <w:t>a. Students</w:t>
            </w:r>
          </w:p>
          <w:p w14:paraId="135D4C6F" w14:textId="77777777" w:rsidR="00395E92" w:rsidRDefault="00395E92" w:rsidP="00395E92">
            <w:pPr>
              <w:ind w:left="720" w:hanging="468"/>
            </w:pPr>
            <w:r>
              <w:t>b. Post-docs</w:t>
            </w:r>
          </w:p>
          <w:p w14:paraId="7D4A05BA" w14:textId="77777777" w:rsidR="00395E92" w:rsidRDefault="00395E92" w:rsidP="00395E92">
            <w:pPr>
              <w:ind w:left="720" w:hanging="468"/>
            </w:pPr>
            <w:r>
              <w:t>c. Junior faculty or junior researchers</w:t>
            </w:r>
          </w:p>
          <w:p w14:paraId="1BCAB4BF" w14:textId="77777777" w:rsidR="00395E92" w:rsidRDefault="00395E92" w:rsidP="00395E92">
            <w:pPr>
              <w:ind w:left="720" w:hanging="468"/>
            </w:pPr>
            <w:r>
              <w:t>d. Others</w:t>
            </w:r>
          </w:p>
          <w:p w14:paraId="4A84C6BF" w14:textId="77777777" w:rsidR="00395E92" w:rsidRDefault="00395E92" w:rsidP="00395E92"/>
          <w:p w14:paraId="62C9728A" w14:textId="77777777" w:rsidR="00395E92" w:rsidRDefault="00395E92" w:rsidP="00395E92">
            <w:r>
              <w:t xml:space="preserve">Do you have anyone you currently mentor who is at a similar career level to yours (a peer)? </w:t>
            </w:r>
          </w:p>
          <w:p w14:paraId="653BFA36" w14:textId="77777777" w:rsidR="00395E92" w:rsidRDefault="00395E92" w:rsidP="00395E92">
            <w:r>
              <w:t xml:space="preserve">  If yes, how many different peers do you mentor currently? </w:t>
            </w:r>
          </w:p>
          <w:p w14:paraId="48FAE0E7" w14:textId="77777777" w:rsidR="00395E92" w:rsidRDefault="00395E92" w:rsidP="00395E92"/>
          <w:p w14:paraId="5B92DE59" w14:textId="77777777" w:rsidR="00395E92" w:rsidRDefault="00395E92" w:rsidP="00395E92">
            <w:r>
              <w:t xml:space="preserve">Do you have a faculty member of someone else who is more senior you currently consider a mentor? </w:t>
            </w:r>
          </w:p>
          <w:p w14:paraId="2C68F3C5" w14:textId="77777777" w:rsidR="00395E92" w:rsidRDefault="00395E92" w:rsidP="00395E92">
            <w:r>
              <w:t xml:space="preserve">  If yes, how many different mentors do you regularly work with? </w:t>
            </w:r>
          </w:p>
          <w:p w14:paraId="515C9492" w14:textId="77777777" w:rsidR="00395E92" w:rsidRDefault="00395E92" w:rsidP="00395E92"/>
          <w:p w14:paraId="67BC943B" w14:textId="77777777" w:rsidR="00395E92" w:rsidRDefault="00395E92" w:rsidP="00395E92">
            <w:r>
              <w:t xml:space="preserve">Do you have someone at a similar educational level as you (i.e. a peer) who you currently consider a mentor? </w:t>
            </w:r>
          </w:p>
          <w:p w14:paraId="488F8A8D" w14:textId="77777777" w:rsidR="00395E92" w:rsidRDefault="00395E92" w:rsidP="00395E92">
            <w:r>
              <w:t xml:space="preserve"> If yes, ho w many different peer mentors do you have?</w:t>
            </w:r>
          </w:p>
          <w:p w14:paraId="45C32B5F" w14:textId="77777777" w:rsidR="00395E92" w:rsidRDefault="00395E92" w:rsidP="00395E92"/>
          <w:p w14:paraId="6B63C7C8" w14:textId="77777777" w:rsidR="00395E92" w:rsidRPr="002E68BA" w:rsidRDefault="00395E92" w:rsidP="00395E92">
            <w:r>
              <w:t xml:space="preserve"> </w:t>
            </w:r>
          </w:p>
        </w:tc>
      </w:tr>
      <w:tr w:rsidR="00395E92" w14:paraId="59D76619" w14:textId="77777777" w:rsidTr="00B82113">
        <w:trPr>
          <w:trHeight w:val="287"/>
        </w:trPr>
        <w:tc>
          <w:tcPr>
            <w:tcW w:w="1478" w:type="dxa"/>
            <w:vMerge/>
          </w:tcPr>
          <w:p w14:paraId="4BD123A4" w14:textId="77777777" w:rsidR="00395E92" w:rsidRDefault="00395E92" w:rsidP="00395E92"/>
        </w:tc>
        <w:tc>
          <w:tcPr>
            <w:tcW w:w="3190" w:type="dxa"/>
            <w:vAlign w:val="center"/>
          </w:tcPr>
          <w:p w14:paraId="31512851" w14:textId="77777777" w:rsidR="00395E92" w:rsidRDefault="00395E92" w:rsidP="00395E92"/>
          <w:p w14:paraId="118467D2" w14:textId="77777777" w:rsidR="00395E92" w:rsidRDefault="00395E92" w:rsidP="00395E92"/>
          <w:p w14:paraId="1F8FA634" w14:textId="77777777" w:rsidR="00395E92" w:rsidRDefault="00395E92" w:rsidP="00395E92">
            <w:r>
              <w:t>Increase in Participation in Professional Development Activities for faculty in Programs Relevant to BUILD</w:t>
            </w:r>
          </w:p>
          <w:p w14:paraId="64E7D43B" w14:textId="77777777" w:rsidR="00395E92" w:rsidRDefault="00395E92" w:rsidP="00395E92"/>
          <w:p w14:paraId="2CC5D63E" w14:textId="77777777" w:rsidR="00395E92" w:rsidRDefault="00395E92" w:rsidP="00395E92"/>
          <w:p w14:paraId="3CB8D733" w14:textId="77777777" w:rsidR="00395E92" w:rsidRDefault="00395E92" w:rsidP="00395E92"/>
          <w:p w14:paraId="1A248EBB" w14:textId="77777777" w:rsidR="00395E92" w:rsidRDefault="00395E92" w:rsidP="00395E92"/>
          <w:p w14:paraId="07844F30" w14:textId="77777777" w:rsidR="00395E92" w:rsidRDefault="00395E92" w:rsidP="00395E92"/>
          <w:p w14:paraId="79DEA133" w14:textId="77777777" w:rsidR="00395E92" w:rsidRDefault="00395E92" w:rsidP="00395E92"/>
          <w:p w14:paraId="6CDB2DA4" w14:textId="77777777" w:rsidR="00395E92" w:rsidRDefault="00395E92" w:rsidP="00395E92"/>
          <w:p w14:paraId="2F72E032" w14:textId="77777777" w:rsidR="00395E92" w:rsidRDefault="00395E92" w:rsidP="00395E92"/>
          <w:p w14:paraId="650F9C21" w14:textId="77777777" w:rsidR="00395E92" w:rsidRDefault="00395E92" w:rsidP="00395E92"/>
          <w:p w14:paraId="22E58025" w14:textId="77777777" w:rsidR="00395E92" w:rsidRDefault="00395E92" w:rsidP="00395E92"/>
          <w:p w14:paraId="5971E355" w14:textId="77777777" w:rsidR="00395E92" w:rsidRDefault="00395E92" w:rsidP="00395E92"/>
          <w:p w14:paraId="012B1032" w14:textId="77777777" w:rsidR="00395E92" w:rsidRDefault="00395E92" w:rsidP="00395E92"/>
          <w:p w14:paraId="6C18F93F" w14:textId="77777777" w:rsidR="00395E92" w:rsidRDefault="00395E92" w:rsidP="00395E92"/>
          <w:p w14:paraId="151ED0BD" w14:textId="77777777" w:rsidR="00395E92" w:rsidRDefault="00395E92" w:rsidP="00395E92"/>
          <w:p w14:paraId="5A3AA26C" w14:textId="77777777" w:rsidR="00395E92" w:rsidRDefault="00395E92" w:rsidP="00395E92"/>
          <w:p w14:paraId="1675F92E" w14:textId="77777777" w:rsidR="00395E92" w:rsidRDefault="00395E92" w:rsidP="00395E92"/>
          <w:p w14:paraId="46E51B6C" w14:textId="77777777" w:rsidR="00395E92" w:rsidRDefault="00395E92" w:rsidP="00395E92"/>
          <w:p w14:paraId="5E59E389" w14:textId="77777777" w:rsidR="00395E92" w:rsidRDefault="00395E92" w:rsidP="00395E92"/>
          <w:p w14:paraId="397AEECA" w14:textId="77777777" w:rsidR="00395E92" w:rsidRDefault="00395E92" w:rsidP="00395E92"/>
          <w:p w14:paraId="3C278410" w14:textId="77777777" w:rsidR="00395E92" w:rsidRDefault="00395E92" w:rsidP="00395E92"/>
          <w:p w14:paraId="53023AFE" w14:textId="77777777" w:rsidR="00395E92" w:rsidRDefault="00395E92" w:rsidP="00395E92"/>
          <w:p w14:paraId="179E12AB" w14:textId="77777777" w:rsidR="00395E92" w:rsidRDefault="00395E92" w:rsidP="00395E92"/>
          <w:p w14:paraId="263EEF48" w14:textId="77777777" w:rsidR="00395E92" w:rsidRDefault="00395E92" w:rsidP="00395E92"/>
          <w:p w14:paraId="69CD9C56" w14:textId="77777777" w:rsidR="00395E92" w:rsidRDefault="00395E92" w:rsidP="00395E92">
            <w:r>
              <w:t>Increase in Participation in Professional Development Activities for faculty in Programs Relevant to BUILD</w:t>
            </w:r>
          </w:p>
          <w:p w14:paraId="5C9DEE9C" w14:textId="77777777" w:rsidR="00B82113" w:rsidRDefault="00B82113" w:rsidP="00395E92"/>
          <w:p w14:paraId="31D7B2D6" w14:textId="77777777" w:rsidR="00B82113" w:rsidRDefault="00B82113" w:rsidP="00395E92"/>
          <w:p w14:paraId="3AF47F41" w14:textId="77777777" w:rsidR="00B82113" w:rsidRDefault="00B82113" w:rsidP="00395E92"/>
          <w:p w14:paraId="50C2AD57" w14:textId="77777777" w:rsidR="00B82113" w:rsidRDefault="00B82113" w:rsidP="00395E92"/>
          <w:p w14:paraId="5780BC72" w14:textId="77777777" w:rsidR="00B82113" w:rsidRDefault="00B82113" w:rsidP="00395E92"/>
          <w:p w14:paraId="00CA3317" w14:textId="77777777" w:rsidR="00B82113" w:rsidRDefault="00B82113" w:rsidP="00395E92"/>
          <w:p w14:paraId="6816AC61" w14:textId="77777777" w:rsidR="00B82113" w:rsidRDefault="00B82113" w:rsidP="00395E92"/>
          <w:p w14:paraId="0FF38A0E" w14:textId="77777777" w:rsidR="00395E92" w:rsidRDefault="00395E92" w:rsidP="00395E92"/>
          <w:p w14:paraId="77359164" w14:textId="77777777" w:rsidR="00903B63" w:rsidRDefault="00903B63" w:rsidP="00395E92"/>
          <w:p w14:paraId="5D1799B8" w14:textId="77777777" w:rsidR="00903B63" w:rsidRDefault="00903B63" w:rsidP="00395E92"/>
          <w:p w14:paraId="5946AD85" w14:textId="77777777" w:rsidR="00B82113" w:rsidRDefault="00B82113" w:rsidP="00395E92"/>
          <w:p w14:paraId="6D71135D" w14:textId="77777777" w:rsidR="00903B63" w:rsidRDefault="00903B63" w:rsidP="00395E92"/>
          <w:p w14:paraId="2600C9BA" w14:textId="77777777" w:rsidR="00903B63" w:rsidRDefault="00903B63" w:rsidP="00395E92"/>
          <w:p w14:paraId="0747B0A0" w14:textId="77777777" w:rsidR="00903B63" w:rsidRDefault="00903B63" w:rsidP="00395E92"/>
          <w:p w14:paraId="644FAB9C" w14:textId="77777777" w:rsidR="00903B63" w:rsidRDefault="00903B63" w:rsidP="00395E92"/>
          <w:p w14:paraId="5F77766E" w14:textId="77777777" w:rsidR="00903B63" w:rsidRDefault="00903B63" w:rsidP="00395E92"/>
          <w:p w14:paraId="05883587" w14:textId="77777777" w:rsidR="00903B63" w:rsidRDefault="00903B63" w:rsidP="00903B63">
            <w:r>
              <w:t>Increase in Participation in Professional Development Activities for faculty in Programs Relevant to BUILD</w:t>
            </w:r>
          </w:p>
          <w:p w14:paraId="05075659" w14:textId="77777777" w:rsidR="00903B63" w:rsidRDefault="00903B63" w:rsidP="00395E92"/>
          <w:p w14:paraId="0D03E367" w14:textId="77777777" w:rsidR="00395E92" w:rsidRDefault="00395E92" w:rsidP="00395E92"/>
          <w:p w14:paraId="69378F40" w14:textId="77777777" w:rsidR="00395E92" w:rsidRDefault="00395E92" w:rsidP="00395E92"/>
          <w:p w14:paraId="137F8A3B" w14:textId="77777777" w:rsidR="00395E92" w:rsidRDefault="00395E92" w:rsidP="00395E92"/>
          <w:p w14:paraId="1EE6B634" w14:textId="77777777" w:rsidR="00395E92" w:rsidRDefault="00395E92" w:rsidP="00395E92"/>
          <w:p w14:paraId="13E8A848" w14:textId="77777777" w:rsidR="00395E92" w:rsidRDefault="00395E92" w:rsidP="00395E92"/>
          <w:p w14:paraId="5F8C9F42" w14:textId="77777777" w:rsidR="00395E92" w:rsidRDefault="00395E92" w:rsidP="00395E92"/>
          <w:p w14:paraId="30C67D4C" w14:textId="77777777" w:rsidR="00395E92" w:rsidRDefault="00395E92" w:rsidP="00395E92"/>
          <w:p w14:paraId="49C189AD" w14:textId="77777777" w:rsidR="00395E92" w:rsidRDefault="00395E92" w:rsidP="00395E92"/>
          <w:p w14:paraId="20CB8D1D" w14:textId="77777777" w:rsidR="00395E92" w:rsidRDefault="00395E92" w:rsidP="00395E92"/>
          <w:p w14:paraId="3BF14E27" w14:textId="77777777" w:rsidR="00395E92" w:rsidRDefault="00395E92" w:rsidP="00395E92"/>
          <w:p w14:paraId="335005FC" w14:textId="77777777" w:rsidR="00395E92" w:rsidRDefault="00395E92" w:rsidP="00395E92"/>
          <w:p w14:paraId="200269E4" w14:textId="77777777" w:rsidR="00395E92" w:rsidRDefault="00395E92" w:rsidP="00395E92"/>
          <w:p w14:paraId="362CEF5E" w14:textId="77777777" w:rsidR="00395E92" w:rsidRDefault="00395E92" w:rsidP="00395E92"/>
          <w:p w14:paraId="589DDD2F" w14:textId="77777777" w:rsidR="00B82113" w:rsidRDefault="00B82113" w:rsidP="00395E92"/>
          <w:p w14:paraId="74E7C861" w14:textId="77777777" w:rsidR="00395E92" w:rsidRDefault="00395E92" w:rsidP="00395E92"/>
          <w:p w14:paraId="7AFF2C44" w14:textId="77777777" w:rsidR="00395E92" w:rsidRDefault="00395E92" w:rsidP="00395E92"/>
        </w:tc>
        <w:tc>
          <w:tcPr>
            <w:tcW w:w="1741" w:type="dxa"/>
            <w:vAlign w:val="center"/>
          </w:tcPr>
          <w:p w14:paraId="2A5236CC" w14:textId="77777777" w:rsidR="00395E92" w:rsidRDefault="00395E92" w:rsidP="00395E92">
            <w:pPr>
              <w:jc w:val="center"/>
            </w:pPr>
          </w:p>
          <w:p w14:paraId="2F0D00F5" w14:textId="77777777" w:rsidR="00395E92" w:rsidRDefault="00395E92" w:rsidP="00395E92">
            <w:pPr>
              <w:jc w:val="center"/>
            </w:pPr>
          </w:p>
          <w:p w14:paraId="20EA9078" w14:textId="77777777" w:rsidR="00395E92" w:rsidRDefault="00395E92" w:rsidP="00395E92">
            <w:pPr>
              <w:jc w:val="center"/>
            </w:pPr>
            <w:r>
              <w:t>FAC-B4</w:t>
            </w:r>
          </w:p>
          <w:p w14:paraId="61B520C9" w14:textId="77777777" w:rsidR="00395E92" w:rsidRDefault="00395E92" w:rsidP="00395E92">
            <w:pPr>
              <w:jc w:val="center"/>
            </w:pPr>
          </w:p>
          <w:p w14:paraId="7CB7AD03" w14:textId="77777777" w:rsidR="00395E92" w:rsidRDefault="00395E92" w:rsidP="00395E92">
            <w:pPr>
              <w:jc w:val="center"/>
            </w:pPr>
          </w:p>
          <w:p w14:paraId="2D753ECE" w14:textId="77777777" w:rsidR="00395E92" w:rsidRDefault="00395E92" w:rsidP="00395E92">
            <w:pPr>
              <w:jc w:val="center"/>
            </w:pPr>
          </w:p>
          <w:p w14:paraId="05F74246" w14:textId="77777777" w:rsidR="00395E92" w:rsidRDefault="00395E92" w:rsidP="00395E92">
            <w:pPr>
              <w:jc w:val="center"/>
            </w:pPr>
          </w:p>
          <w:p w14:paraId="79B63E4F" w14:textId="77777777" w:rsidR="00395E92" w:rsidRDefault="00395E92" w:rsidP="00395E92">
            <w:pPr>
              <w:jc w:val="center"/>
            </w:pPr>
          </w:p>
          <w:p w14:paraId="5F815675" w14:textId="77777777" w:rsidR="00395E92" w:rsidRDefault="00395E92" w:rsidP="00395E92">
            <w:pPr>
              <w:jc w:val="center"/>
            </w:pPr>
          </w:p>
          <w:p w14:paraId="7FDEA6C8" w14:textId="77777777" w:rsidR="00395E92" w:rsidRDefault="00395E92" w:rsidP="00395E92">
            <w:pPr>
              <w:jc w:val="center"/>
            </w:pPr>
          </w:p>
          <w:p w14:paraId="1BB15685" w14:textId="77777777" w:rsidR="00395E92" w:rsidRDefault="00395E92" w:rsidP="00395E92">
            <w:pPr>
              <w:jc w:val="center"/>
            </w:pPr>
          </w:p>
          <w:p w14:paraId="7D50FC90" w14:textId="77777777" w:rsidR="00395E92" w:rsidRDefault="00395E92" w:rsidP="00395E92">
            <w:pPr>
              <w:jc w:val="center"/>
            </w:pPr>
          </w:p>
          <w:p w14:paraId="26F60EC2" w14:textId="77777777" w:rsidR="00395E92" w:rsidRDefault="00395E92" w:rsidP="00395E92">
            <w:pPr>
              <w:jc w:val="center"/>
            </w:pPr>
          </w:p>
          <w:p w14:paraId="48A0F86D" w14:textId="77777777" w:rsidR="00395E92" w:rsidRDefault="00395E92" w:rsidP="00395E92">
            <w:pPr>
              <w:jc w:val="center"/>
            </w:pPr>
          </w:p>
          <w:p w14:paraId="6267402B" w14:textId="77777777" w:rsidR="00395E92" w:rsidRDefault="00395E92" w:rsidP="00395E92">
            <w:pPr>
              <w:jc w:val="center"/>
            </w:pPr>
          </w:p>
          <w:p w14:paraId="2E1591E8" w14:textId="77777777" w:rsidR="00395E92" w:rsidRDefault="00395E92" w:rsidP="00395E92">
            <w:pPr>
              <w:jc w:val="center"/>
            </w:pPr>
          </w:p>
          <w:p w14:paraId="0C8B346C" w14:textId="77777777" w:rsidR="00395E92" w:rsidRDefault="00395E92" w:rsidP="00395E92">
            <w:pPr>
              <w:jc w:val="center"/>
            </w:pPr>
          </w:p>
          <w:p w14:paraId="5366BD1E" w14:textId="77777777" w:rsidR="00395E92" w:rsidRDefault="00395E92" w:rsidP="00395E92">
            <w:pPr>
              <w:jc w:val="center"/>
            </w:pPr>
          </w:p>
          <w:p w14:paraId="27721658" w14:textId="77777777" w:rsidR="00395E92" w:rsidRDefault="00395E92" w:rsidP="00395E92">
            <w:pPr>
              <w:jc w:val="center"/>
            </w:pPr>
          </w:p>
          <w:p w14:paraId="5ECFFDC4" w14:textId="77777777" w:rsidR="00395E92" w:rsidRDefault="00395E92" w:rsidP="00395E92">
            <w:pPr>
              <w:jc w:val="center"/>
            </w:pPr>
          </w:p>
          <w:p w14:paraId="6C473333" w14:textId="77777777" w:rsidR="00395E92" w:rsidRDefault="00395E92" w:rsidP="00395E92">
            <w:pPr>
              <w:jc w:val="center"/>
            </w:pPr>
          </w:p>
          <w:p w14:paraId="0284140E" w14:textId="77777777" w:rsidR="00395E92" w:rsidRDefault="00395E92" w:rsidP="00395E92">
            <w:pPr>
              <w:jc w:val="center"/>
            </w:pPr>
          </w:p>
          <w:p w14:paraId="20021F8D" w14:textId="77777777" w:rsidR="00395E92" w:rsidRDefault="00395E92" w:rsidP="00395E92">
            <w:pPr>
              <w:jc w:val="center"/>
            </w:pPr>
          </w:p>
          <w:p w14:paraId="0C811C20" w14:textId="77777777" w:rsidR="00395E92" w:rsidRDefault="00395E92" w:rsidP="00395E92">
            <w:pPr>
              <w:jc w:val="center"/>
            </w:pPr>
          </w:p>
          <w:p w14:paraId="5020AF12" w14:textId="77777777" w:rsidR="00395E92" w:rsidRDefault="00395E92" w:rsidP="00395E92">
            <w:pPr>
              <w:jc w:val="center"/>
            </w:pPr>
          </w:p>
          <w:p w14:paraId="10E92F44" w14:textId="77777777" w:rsidR="00395E92" w:rsidRDefault="00395E92" w:rsidP="00395E92">
            <w:pPr>
              <w:jc w:val="center"/>
            </w:pPr>
          </w:p>
          <w:p w14:paraId="5CC7027E" w14:textId="77777777" w:rsidR="00395E92" w:rsidRDefault="00395E92" w:rsidP="00395E92">
            <w:pPr>
              <w:jc w:val="center"/>
            </w:pPr>
          </w:p>
          <w:p w14:paraId="7F3F8B2F" w14:textId="77777777" w:rsidR="00395E92" w:rsidRDefault="00395E92" w:rsidP="00395E92">
            <w:pPr>
              <w:jc w:val="center"/>
            </w:pPr>
          </w:p>
          <w:p w14:paraId="43CB8508" w14:textId="77777777" w:rsidR="00395E92" w:rsidRDefault="00395E92" w:rsidP="00395E92">
            <w:pPr>
              <w:jc w:val="center"/>
            </w:pPr>
          </w:p>
          <w:p w14:paraId="71BB6097" w14:textId="77777777" w:rsidR="00395E92" w:rsidRDefault="00395E92" w:rsidP="00395E92">
            <w:pPr>
              <w:jc w:val="center"/>
            </w:pPr>
            <w:r>
              <w:t>FAC-B4</w:t>
            </w:r>
          </w:p>
          <w:p w14:paraId="3C757525" w14:textId="77777777" w:rsidR="00395E92" w:rsidRDefault="00395E92" w:rsidP="00395E92">
            <w:pPr>
              <w:jc w:val="center"/>
            </w:pPr>
            <w:r>
              <w:t>(Cont.)</w:t>
            </w:r>
          </w:p>
          <w:p w14:paraId="011BE2B0" w14:textId="77777777" w:rsidR="00395E92" w:rsidRDefault="00395E92" w:rsidP="00395E92">
            <w:pPr>
              <w:jc w:val="center"/>
            </w:pPr>
          </w:p>
          <w:p w14:paraId="25D4300A" w14:textId="77777777" w:rsidR="00395E92" w:rsidRDefault="00395E92" w:rsidP="00395E92">
            <w:pPr>
              <w:jc w:val="center"/>
            </w:pPr>
          </w:p>
          <w:p w14:paraId="28D0E92B" w14:textId="77777777" w:rsidR="00903B63" w:rsidRDefault="00903B63" w:rsidP="00395E92">
            <w:pPr>
              <w:jc w:val="center"/>
            </w:pPr>
          </w:p>
          <w:p w14:paraId="718DF1A8" w14:textId="77777777" w:rsidR="00903B63" w:rsidRDefault="00903B63" w:rsidP="00395E92">
            <w:pPr>
              <w:jc w:val="center"/>
            </w:pPr>
          </w:p>
          <w:p w14:paraId="6D7CAE78" w14:textId="77777777" w:rsidR="00903B63" w:rsidRDefault="00903B63" w:rsidP="00395E92">
            <w:pPr>
              <w:jc w:val="center"/>
            </w:pPr>
          </w:p>
          <w:p w14:paraId="633E15EC" w14:textId="77777777" w:rsidR="00903B63" w:rsidRDefault="00903B63" w:rsidP="00395E92">
            <w:pPr>
              <w:jc w:val="center"/>
            </w:pPr>
          </w:p>
          <w:p w14:paraId="5FDBE0F7" w14:textId="77777777" w:rsidR="00903B63" w:rsidRDefault="00903B63" w:rsidP="00395E92">
            <w:pPr>
              <w:jc w:val="center"/>
            </w:pPr>
          </w:p>
          <w:p w14:paraId="11524298" w14:textId="77777777" w:rsidR="00903B63" w:rsidRDefault="00903B63" w:rsidP="00395E92">
            <w:pPr>
              <w:jc w:val="center"/>
            </w:pPr>
          </w:p>
          <w:p w14:paraId="1BD1730C" w14:textId="77777777" w:rsidR="00903B63" w:rsidRDefault="00903B63" w:rsidP="00395E92">
            <w:pPr>
              <w:jc w:val="center"/>
            </w:pPr>
          </w:p>
          <w:p w14:paraId="48DFF9D4" w14:textId="77777777" w:rsidR="00B82113" w:rsidRDefault="00B82113" w:rsidP="00395E92">
            <w:pPr>
              <w:jc w:val="center"/>
            </w:pPr>
          </w:p>
          <w:p w14:paraId="5380113B" w14:textId="77777777" w:rsidR="00B82113" w:rsidRDefault="00B82113" w:rsidP="00395E92">
            <w:pPr>
              <w:jc w:val="center"/>
            </w:pPr>
          </w:p>
          <w:p w14:paraId="7321EEC1" w14:textId="77777777" w:rsidR="00B82113" w:rsidRDefault="00B82113" w:rsidP="00395E92">
            <w:pPr>
              <w:jc w:val="center"/>
            </w:pPr>
          </w:p>
          <w:p w14:paraId="77D158A6" w14:textId="77777777" w:rsidR="00B82113" w:rsidRDefault="00B82113" w:rsidP="00395E92">
            <w:pPr>
              <w:jc w:val="center"/>
            </w:pPr>
          </w:p>
          <w:p w14:paraId="3542BFEE" w14:textId="77777777" w:rsidR="00B82113" w:rsidRDefault="00B82113" w:rsidP="00395E92">
            <w:pPr>
              <w:jc w:val="center"/>
            </w:pPr>
          </w:p>
          <w:p w14:paraId="5CC9EF64" w14:textId="77777777" w:rsidR="00B82113" w:rsidRDefault="00B82113" w:rsidP="00395E92">
            <w:pPr>
              <w:jc w:val="center"/>
            </w:pPr>
          </w:p>
          <w:p w14:paraId="49F1B8AD" w14:textId="77777777" w:rsidR="00B82113" w:rsidRDefault="00B82113" w:rsidP="00395E92">
            <w:pPr>
              <w:jc w:val="center"/>
            </w:pPr>
          </w:p>
          <w:p w14:paraId="4D37652E" w14:textId="77777777" w:rsidR="00903B63" w:rsidRDefault="00903B63" w:rsidP="00395E92">
            <w:pPr>
              <w:jc w:val="center"/>
            </w:pPr>
          </w:p>
          <w:p w14:paraId="61317D09" w14:textId="77777777" w:rsidR="00903B63" w:rsidRDefault="00903B63" w:rsidP="00395E92">
            <w:pPr>
              <w:jc w:val="center"/>
            </w:pPr>
          </w:p>
          <w:p w14:paraId="4296AE9E" w14:textId="77777777" w:rsidR="00903B63" w:rsidRDefault="00903B63" w:rsidP="00395E92">
            <w:pPr>
              <w:jc w:val="center"/>
            </w:pPr>
          </w:p>
          <w:p w14:paraId="3A29F5DA" w14:textId="77777777" w:rsidR="00903B63" w:rsidRDefault="00903B63" w:rsidP="00903B63">
            <w:pPr>
              <w:jc w:val="center"/>
            </w:pPr>
            <w:r>
              <w:t>FAC-B4</w:t>
            </w:r>
          </w:p>
          <w:p w14:paraId="76C98A3A" w14:textId="77777777" w:rsidR="00903B63" w:rsidRDefault="00903B63" w:rsidP="00903B63">
            <w:pPr>
              <w:jc w:val="center"/>
            </w:pPr>
            <w:r>
              <w:t>(Cont.)</w:t>
            </w:r>
          </w:p>
          <w:p w14:paraId="29B5AFE7" w14:textId="77777777" w:rsidR="00903B63" w:rsidRDefault="00903B63" w:rsidP="00395E92">
            <w:pPr>
              <w:jc w:val="center"/>
            </w:pPr>
          </w:p>
          <w:p w14:paraId="5843A8A7" w14:textId="77777777" w:rsidR="00395E92" w:rsidRDefault="00395E92" w:rsidP="00395E92">
            <w:pPr>
              <w:jc w:val="center"/>
            </w:pPr>
          </w:p>
          <w:p w14:paraId="36A9FCC7" w14:textId="77777777" w:rsidR="00395E92" w:rsidRDefault="00395E92" w:rsidP="00395E92">
            <w:pPr>
              <w:jc w:val="center"/>
            </w:pPr>
          </w:p>
          <w:p w14:paraId="325321E1" w14:textId="77777777" w:rsidR="00395E92" w:rsidRDefault="00395E92" w:rsidP="00395E92">
            <w:pPr>
              <w:jc w:val="center"/>
            </w:pPr>
          </w:p>
          <w:p w14:paraId="3A47886F" w14:textId="77777777" w:rsidR="00395E92" w:rsidRDefault="00395E92" w:rsidP="00395E92">
            <w:pPr>
              <w:jc w:val="center"/>
            </w:pPr>
          </w:p>
          <w:p w14:paraId="6549E00A" w14:textId="77777777" w:rsidR="00395E92" w:rsidRDefault="00395E92" w:rsidP="00395E92">
            <w:pPr>
              <w:jc w:val="center"/>
            </w:pPr>
          </w:p>
          <w:p w14:paraId="5E24D80B" w14:textId="77777777" w:rsidR="00395E92" w:rsidRDefault="00395E92" w:rsidP="00395E92">
            <w:pPr>
              <w:jc w:val="center"/>
            </w:pPr>
          </w:p>
          <w:p w14:paraId="4680F3DD" w14:textId="77777777" w:rsidR="00395E92" w:rsidRDefault="00395E92" w:rsidP="00395E92">
            <w:pPr>
              <w:jc w:val="center"/>
            </w:pPr>
          </w:p>
          <w:p w14:paraId="5C184544" w14:textId="77777777" w:rsidR="00395E92" w:rsidRDefault="00395E92" w:rsidP="00395E92">
            <w:pPr>
              <w:jc w:val="center"/>
            </w:pPr>
          </w:p>
          <w:p w14:paraId="2A2635B2" w14:textId="77777777" w:rsidR="00395E92" w:rsidRDefault="00395E92" w:rsidP="00395E92">
            <w:pPr>
              <w:jc w:val="center"/>
            </w:pPr>
          </w:p>
          <w:p w14:paraId="16E6A809" w14:textId="77777777" w:rsidR="00395E92" w:rsidRDefault="00395E92" w:rsidP="00395E92">
            <w:pPr>
              <w:jc w:val="center"/>
            </w:pPr>
          </w:p>
          <w:p w14:paraId="29C927DB" w14:textId="77777777" w:rsidR="00395E92" w:rsidRDefault="00395E92" w:rsidP="00395E92">
            <w:pPr>
              <w:jc w:val="center"/>
            </w:pPr>
          </w:p>
          <w:p w14:paraId="250AB415" w14:textId="77777777" w:rsidR="00395E92" w:rsidRDefault="00395E92" w:rsidP="00395E92">
            <w:pPr>
              <w:jc w:val="center"/>
            </w:pPr>
          </w:p>
          <w:p w14:paraId="1E6D9EBA" w14:textId="77777777" w:rsidR="00395E92" w:rsidRDefault="00395E92" w:rsidP="00395E92">
            <w:pPr>
              <w:jc w:val="center"/>
            </w:pPr>
          </w:p>
          <w:p w14:paraId="6E6F12F8" w14:textId="77777777" w:rsidR="00395E92" w:rsidRDefault="00395E92" w:rsidP="00395E92">
            <w:pPr>
              <w:jc w:val="center"/>
            </w:pPr>
          </w:p>
          <w:p w14:paraId="3637A649" w14:textId="77777777" w:rsidR="00395E92" w:rsidRDefault="00395E92" w:rsidP="00395E92">
            <w:pPr>
              <w:jc w:val="center"/>
            </w:pPr>
          </w:p>
        </w:tc>
        <w:tc>
          <w:tcPr>
            <w:tcW w:w="1786" w:type="dxa"/>
          </w:tcPr>
          <w:p w14:paraId="0FF31178" w14:textId="77777777" w:rsidR="00395E92" w:rsidRPr="009312E3" w:rsidRDefault="00395E92" w:rsidP="00395E92">
            <w:pPr>
              <w:pStyle w:val="ListParagraph"/>
              <w:numPr>
                <w:ilvl w:val="0"/>
                <w:numId w:val="4"/>
              </w:numPr>
              <w:ind w:left="201" w:hanging="201"/>
            </w:pPr>
            <w:r>
              <w:rPr>
                <w:b/>
              </w:rPr>
              <w:lastRenderedPageBreak/>
              <w:t>B-FAFS</w:t>
            </w:r>
          </w:p>
          <w:p w14:paraId="7AF1DEFD" w14:textId="77777777" w:rsidR="00395E92" w:rsidRDefault="00395E92" w:rsidP="00395E92">
            <w:pPr>
              <w:pStyle w:val="ListParagraph"/>
              <w:numPr>
                <w:ilvl w:val="0"/>
                <w:numId w:val="4"/>
              </w:numPr>
              <w:ind w:left="201" w:hanging="201"/>
            </w:pPr>
            <w:r>
              <w:rPr>
                <w:b/>
              </w:rPr>
              <w:t>Mentor AFS</w:t>
            </w:r>
          </w:p>
        </w:tc>
        <w:tc>
          <w:tcPr>
            <w:tcW w:w="6836" w:type="dxa"/>
          </w:tcPr>
          <w:p w14:paraId="2C048B2B" w14:textId="77777777" w:rsidR="00395E92" w:rsidRDefault="00395E92" w:rsidP="00395E92">
            <w:r>
              <w:rPr>
                <w:b/>
                <w:u w:val="single"/>
              </w:rPr>
              <w:t>B-FAFS</w:t>
            </w:r>
          </w:p>
          <w:p w14:paraId="455BC2D1" w14:textId="77777777" w:rsidR="00395E92" w:rsidRDefault="00395E92" w:rsidP="00395E92">
            <w:r>
              <w:t xml:space="preserve">During the </w:t>
            </w:r>
            <w:r>
              <w:rPr>
                <w:u w:val="single"/>
              </w:rPr>
              <w:t>past year</w:t>
            </w:r>
            <w:r>
              <w:t>, have you taken advantage of any of the following professional development opportunities at this institution? (CHECK ALL THAT APPLY)</w:t>
            </w:r>
          </w:p>
          <w:p w14:paraId="6C4DAFBA" w14:textId="77777777" w:rsidR="00395E92" w:rsidRDefault="00395E92" w:rsidP="00395E92">
            <w:r>
              <w:t>-Paid workshops focused on teaching</w:t>
            </w:r>
          </w:p>
          <w:p w14:paraId="7B5B70AC" w14:textId="77777777" w:rsidR="00395E92" w:rsidRDefault="00395E92" w:rsidP="00395E92">
            <w:r>
              <w:t>-Paid workshops focused on conduction research</w:t>
            </w:r>
          </w:p>
          <w:p w14:paraId="7DFE6B4B" w14:textId="77777777" w:rsidR="00395E92" w:rsidRDefault="00395E92" w:rsidP="00395E92">
            <w:r>
              <w:t>-Paid sabbatical leave</w:t>
            </w:r>
          </w:p>
          <w:p w14:paraId="24672358" w14:textId="77777777" w:rsidR="00395E92" w:rsidRDefault="00395E92" w:rsidP="00395E92">
            <w:r>
              <w:t>-Travel funds paid by the institution</w:t>
            </w:r>
          </w:p>
          <w:p w14:paraId="23C3ADA1" w14:textId="77777777" w:rsidR="00395E92" w:rsidRDefault="00395E92" w:rsidP="00395E92">
            <w:r>
              <w:t>-Travel funds paid by a grant (e.g. BUILD)</w:t>
            </w:r>
          </w:p>
          <w:p w14:paraId="24E8B7FB" w14:textId="77777777" w:rsidR="00395E92" w:rsidRDefault="00395E92" w:rsidP="00395E92">
            <w:r>
              <w:lastRenderedPageBreak/>
              <w:t>-Incentives to conduct research</w:t>
            </w:r>
          </w:p>
          <w:p w14:paraId="0EE6DE65" w14:textId="77777777" w:rsidR="00395E92" w:rsidRDefault="00395E92" w:rsidP="00395E92">
            <w:r>
              <w:t>-Internal grants for research</w:t>
            </w:r>
          </w:p>
          <w:p w14:paraId="49EE83BC" w14:textId="77777777" w:rsidR="00395E92" w:rsidRDefault="00395E92" w:rsidP="00395E92">
            <w:r>
              <w:t>-Training for administrative leadership</w:t>
            </w:r>
          </w:p>
          <w:p w14:paraId="5E40A23B" w14:textId="77777777" w:rsidR="00395E92" w:rsidRDefault="00395E92" w:rsidP="00395E92">
            <w:r>
              <w:t>-Incentives to develop new courses</w:t>
            </w:r>
          </w:p>
          <w:p w14:paraId="709C9097" w14:textId="77777777" w:rsidR="00395E92" w:rsidRDefault="00395E92" w:rsidP="00395E92">
            <w:r>
              <w:t>-Incentives to integrate new technology into your classroom</w:t>
            </w:r>
          </w:p>
          <w:p w14:paraId="4163E4EB" w14:textId="77777777" w:rsidR="00395E92" w:rsidRDefault="00395E92" w:rsidP="00395E92">
            <w:r>
              <w:t>-Incentives to integrate culturally competent practices into your classroom</w:t>
            </w:r>
          </w:p>
          <w:p w14:paraId="52E9C23C" w14:textId="77777777" w:rsidR="00395E92" w:rsidRDefault="00395E92" w:rsidP="00395E92"/>
          <w:p w14:paraId="6CCD51EF" w14:textId="77777777" w:rsidR="00395E92" w:rsidRDefault="00395E92" w:rsidP="00395E92">
            <w:r>
              <w:t xml:space="preserve">During the </w:t>
            </w:r>
            <w:r>
              <w:rPr>
                <w:u w:val="single"/>
              </w:rPr>
              <w:t>past year</w:t>
            </w:r>
            <w:r>
              <w:t>, have you engaged in any of the following activities? (Check all that apply)</w:t>
            </w:r>
          </w:p>
          <w:p w14:paraId="1BCD2B5F" w14:textId="77777777" w:rsidR="00395E92" w:rsidRDefault="00395E92" w:rsidP="00395E92">
            <w:r>
              <w:t>- Participated in the development of science curriculum (enhancing an existing science course or creating a new science course</w:t>
            </w:r>
          </w:p>
          <w:p w14:paraId="2905A492" w14:textId="77777777" w:rsidR="00395E92" w:rsidRDefault="00395E92" w:rsidP="00395E92">
            <w:r>
              <w:t>-Taught a newly developed science course</w:t>
            </w:r>
          </w:p>
          <w:p w14:paraId="58872C56" w14:textId="77777777" w:rsidR="00395E92" w:rsidRDefault="00395E92" w:rsidP="00395E92">
            <w:r>
              <w:t>-Participated in the development of supplementary cultural curriculum for students or faculty in the sciences (e.g. stereotype threat, cultural assets, cultural competency, etc.)</w:t>
            </w:r>
          </w:p>
          <w:p w14:paraId="54BCBB07" w14:textId="77777777" w:rsidR="00395E92" w:rsidRDefault="00395E92" w:rsidP="00395E92">
            <w:r>
              <w:t>-Taught a newly developed supplemental cultural course for students or faculty in the sciences</w:t>
            </w:r>
          </w:p>
          <w:p w14:paraId="675FE8F0" w14:textId="77777777" w:rsidR="00395E92" w:rsidRDefault="00395E92" w:rsidP="00395E92">
            <w:r>
              <w:t>-Been evaluated for tenure or promotion</w:t>
            </w:r>
          </w:p>
          <w:p w14:paraId="65782084" w14:textId="77777777" w:rsidR="00395E92" w:rsidRDefault="00395E92" w:rsidP="00395E92">
            <w:r>
              <w:t>-Participated in self-evaluation for tenure or promotion</w:t>
            </w:r>
          </w:p>
          <w:p w14:paraId="4C846648" w14:textId="77777777" w:rsidR="00395E92" w:rsidRDefault="00395E92" w:rsidP="00395E92"/>
          <w:p w14:paraId="0E54BB71" w14:textId="77777777" w:rsidR="00395E92" w:rsidRDefault="00395E92" w:rsidP="00395E92">
            <w:r>
              <w:rPr>
                <w:b/>
                <w:u w:val="single"/>
              </w:rPr>
              <w:t>Mentor AFS</w:t>
            </w:r>
          </w:p>
          <w:p w14:paraId="63A78503" w14:textId="77777777" w:rsidR="00395E92" w:rsidRDefault="00395E92" w:rsidP="00395E92">
            <w:r>
              <w:t xml:space="preserve">[FIRST TIME ONLY] In the past year, have you participated in any training </w:t>
            </w:r>
            <w:r>
              <w:rPr>
                <w:u w:val="single"/>
              </w:rPr>
              <w:t>not through NRMN</w:t>
            </w:r>
            <w:r>
              <w:t xml:space="preserve"> to improve your skills as a mentor?  [FOR RETURNING RESPONDENTS] Since we last contacted you on &lt;date&gt;, have you participated in any training </w:t>
            </w:r>
            <w:r>
              <w:rPr>
                <w:u w:val="single"/>
              </w:rPr>
              <w:t>not through NRMN</w:t>
            </w:r>
            <w:r>
              <w:t xml:space="preserve"> to improve your skills as a mentor? </w:t>
            </w:r>
          </w:p>
          <w:p w14:paraId="2CA6AF50" w14:textId="77777777" w:rsidR="00395E92" w:rsidRDefault="00395E92" w:rsidP="00395E92">
            <w:pPr>
              <w:ind w:left="720" w:hanging="558"/>
            </w:pPr>
            <w:r>
              <w:t>a. Type of training (select all that apply)</w:t>
            </w:r>
          </w:p>
          <w:p w14:paraId="11A06722" w14:textId="77777777" w:rsidR="00395E92" w:rsidRDefault="00395E92" w:rsidP="00395E92">
            <w:pPr>
              <w:ind w:left="720" w:hanging="558"/>
            </w:pPr>
            <w:r>
              <w:t>- In-person</w:t>
            </w:r>
          </w:p>
          <w:p w14:paraId="51A13960" w14:textId="77777777" w:rsidR="00395E92" w:rsidRDefault="00395E92" w:rsidP="00395E92">
            <w:pPr>
              <w:ind w:left="720" w:hanging="558"/>
            </w:pPr>
            <w:r>
              <w:t>- On-line that occurs in scheduled, real-time method (synchronous)</w:t>
            </w:r>
          </w:p>
          <w:p w14:paraId="3122F04B" w14:textId="77777777" w:rsidR="00395E92" w:rsidRDefault="00395E92" w:rsidP="00395E92">
            <w:pPr>
              <w:ind w:left="720" w:hanging="558"/>
            </w:pPr>
            <w:r>
              <w:t>- On-line or other virtual that you can take at any time that provides feedback or interaction with others (asynchronous)</w:t>
            </w:r>
          </w:p>
          <w:p w14:paraId="24692D9D" w14:textId="77777777" w:rsidR="00395E92" w:rsidRDefault="00395E92" w:rsidP="00395E92">
            <w:pPr>
              <w:ind w:left="720" w:hanging="558"/>
            </w:pPr>
            <w:r>
              <w:t>- Self-study (by any means, but not interaction or feedback)</w:t>
            </w:r>
          </w:p>
          <w:p w14:paraId="720794A2" w14:textId="77777777" w:rsidR="00395E92" w:rsidRDefault="00395E92" w:rsidP="00395E92">
            <w:pPr>
              <w:ind w:left="720" w:hanging="558"/>
            </w:pPr>
            <w:r>
              <w:t>- Other (specify)</w:t>
            </w:r>
          </w:p>
          <w:p w14:paraId="27DDF853" w14:textId="77777777" w:rsidR="00395E92" w:rsidRDefault="00395E92" w:rsidP="00395E92">
            <w:pPr>
              <w:ind w:left="720" w:hanging="558"/>
            </w:pPr>
            <w:r>
              <w:t xml:space="preserve">b. Approximately how many hours was your training over the past year? </w:t>
            </w:r>
          </w:p>
          <w:p w14:paraId="098C4A2B" w14:textId="77777777" w:rsidR="00395E92" w:rsidRDefault="00395E92" w:rsidP="00395E92"/>
          <w:p w14:paraId="66060812" w14:textId="77777777" w:rsidR="00395E92" w:rsidRDefault="00395E92" w:rsidP="00395E92">
            <w:r>
              <w:t xml:space="preserve">[FIRST-TIME ONLY] In the past year, have you participated in any training </w:t>
            </w:r>
            <w:r>
              <w:rPr>
                <w:u w:val="single"/>
              </w:rPr>
              <w:t>not through NRMN</w:t>
            </w:r>
            <w:r>
              <w:t xml:space="preserve"> to improve your skills as a mentee? [FOR RETURNING RESPONDENTS]  Since we last contact you on &lt;date&gt;, have you participated in any training </w:t>
            </w:r>
            <w:r>
              <w:rPr>
                <w:u w:val="single"/>
              </w:rPr>
              <w:t>not through NRMN</w:t>
            </w:r>
            <w:r>
              <w:t xml:space="preserve"> to improve your skills as a mentee? </w:t>
            </w:r>
          </w:p>
          <w:p w14:paraId="10707A13" w14:textId="77777777" w:rsidR="00395E92" w:rsidRDefault="00395E92" w:rsidP="00395E92">
            <w:pPr>
              <w:ind w:left="720" w:hanging="558"/>
            </w:pPr>
            <w:r>
              <w:t>c. Type of training (select all that apply)</w:t>
            </w:r>
          </w:p>
          <w:p w14:paraId="4607F515" w14:textId="77777777" w:rsidR="00395E92" w:rsidRDefault="00395E92" w:rsidP="00395E92">
            <w:pPr>
              <w:ind w:left="720" w:hanging="558"/>
            </w:pPr>
            <w:r>
              <w:t>- In-person</w:t>
            </w:r>
          </w:p>
          <w:p w14:paraId="3A51F9BA" w14:textId="77777777" w:rsidR="00395E92" w:rsidRDefault="00395E92" w:rsidP="00395E92">
            <w:pPr>
              <w:ind w:left="720" w:hanging="558"/>
            </w:pPr>
            <w:r>
              <w:t>- On-line that occurs in scheduled, real-time method (synchronous)</w:t>
            </w:r>
          </w:p>
          <w:p w14:paraId="75E618E7" w14:textId="77777777" w:rsidR="00395E92" w:rsidRDefault="00395E92" w:rsidP="00395E92">
            <w:pPr>
              <w:ind w:left="720" w:hanging="558"/>
            </w:pPr>
            <w:r>
              <w:t>- On-line or other virtual that you can take at any time that provides feedback or interaction with others (asynchronous)</w:t>
            </w:r>
          </w:p>
          <w:p w14:paraId="175648F0" w14:textId="77777777" w:rsidR="00395E92" w:rsidRDefault="00395E92" w:rsidP="00395E92">
            <w:pPr>
              <w:ind w:left="720" w:hanging="558"/>
            </w:pPr>
            <w:r>
              <w:t>- Self-study (by any means, but not interaction or feedback)</w:t>
            </w:r>
          </w:p>
          <w:p w14:paraId="6438CBC5" w14:textId="77777777" w:rsidR="00395E92" w:rsidRDefault="00395E92" w:rsidP="00395E92">
            <w:pPr>
              <w:ind w:left="720" w:hanging="558"/>
            </w:pPr>
            <w:r>
              <w:t>- Other (specify)</w:t>
            </w:r>
          </w:p>
          <w:p w14:paraId="71EE2153" w14:textId="77777777" w:rsidR="00395E92" w:rsidRDefault="00395E92" w:rsidP="00395E92">
            <w:pPr>
              <w:ind w:left="162"/>
            </w:pPr>
            <w:r>
              <w:t xml:space="preserve">d. Approximately how many hours was your training over the past year? </w:t>
            </w:r>
          </w:p>
          <w:p w14:paraId="57816869" w14:textId="77777777" w:rsidR="00395E92" w:rsidRDefault="00395E92" w:rsidP="00395E92">
            <w:pPr>
              <w:ind w:left="162"/>
            </w:pPr>
          </w:p>
          <w:p w14:paraId="1A8F5658" w14:textId="77777777" w:rsidR="00395E92" w:rsidRDefault="00395E92" w:rsidP="00395E92">
            <w:r>
              <w:t xml:space="preserve">Have you competed formal training/workshops related to your career or research (minimum of at least 4 hours cumulative duration) in addition to those offered by NRMN? </w:t>
            </w:r>
          </w:p>
          <w:p w14:paraId="07F02B6A" w14:textId="77777777" w:rsidR="00395E92" w:rsidRDefault="00395E92" w:rsidP="00395E92">
            <w:pPr>
              <w:ind w:left="105"/>
            </w:pPr>
            <w:r>
              <w:t xml:space="preserve">If yes, please indicate the focus of the training: </w:t>
            </w:r>
          </w:p>
          <w:p w14:paraId="23BE32E3" w14:textId="77777777" w:rsidR="00395E92" w:rsidRDefault="00395E92" w:rsidP="006C5EB2">
            <w:pPr>
              <w:pStyle w:val="ListParagraph"/>
              <w:numPr>
                <w:ilvl w:val="0"/>
                <w:numId w:val="14"/>
              </w:numPr>
              <w:ind w:left="570"/>
            </w:pPr>
            <w:r>
              <w:t>On NIH funding</w:t>
            </w:r>
          </w:p>
          <w:p w14:paraId="52B2FCD7" w14:textId="77777777" w:rsidR="00395E92" w:rsidRDefault="00395E92" w:rsidP="006C5EB2">
            <w:pPr>
              <w:pStyle w:val="ListParagraph"/>
              <w:numPr>
                <w:ilvl w:val="0"/>
                <w:numId w:val="14"/>
              </w:numPr>
              <w:ind w:left="570"/>
            </w:pPr>
            <w:r>
              <w:t>On other funding</w:t>
            </w:r>
          </w:p>
          <w:p w14:paraId="379A9DCC" w14:textId="77777777" w:rsidR="00395E92" w:rsidRDefault="00395E92" w:rsidP="006C5EB2">
            <w:pPr>
              <w:pStyle w:val="ListParagraph"/>
              <w:numPr>
                <w:ilvl w:val="0"/>
                <w:numId w:val="14"/>
              </w:numPr>
              <w:ind w:left="570"/>
            </w:pPr>
            <w:r>
              <w:t>On biomedical career development (e.g., training in leadership, teaching, mentoring, publishing, gaining tenure, etc.)</w:t>
            </w:r>
          </w:p>
          <w:p w14:paraId="41A45ED8" w14:textId="77777777" w:rsidR="00395E92" w:rsidRPr="00931D26" w:rsidRDefault="00395E92" w:rsidP="006C5EB2">
            <w:pPr>
              <w:pStyle w:val="ListParagraph"/>
              <w:numPr>
                <w:ilvl w:val="0"/>
                <w:numId w:val="14"/>
              </w:numPr>
              <w:ind w:left="570"/>
            </w:pPr>
            <w:r>
              <w:t>On other biomedical research related topics?</w:t>
            </w:r>
          </w:p>
        </w:tc>
      </w:tr>
      <w:tr w:rsidR="00395E92" w14:paraId="699399CE" w14:textId="77777777" w:rsidTr="00B82113">
        <w:trPr>
          <w:trHeight w:val="326"/>
        </w:trPr>
        <w:tc>
          <w:tcPr>
            <w:tcW w:w="1478" w:type="dxa"/>
            <w:vMerge/>
          </w:tcPr>
          <w:p w14:paraId="3774C0EC" w14:textId="77777777" w:rsidR="00395E92" w:rsidRDefault="00395E92" w:rsidP="00395E92"/>
        </w:tc>
        <w:tc>
          <w:tcPr>
            <w:tcW w:w="3190" w:type="dxa"/>
            <w:vAlign w:val="center"/>
          </w:tcPr>
          <w:p w14:paraId="1519F088" w14:textId="77777777" w:rsidR="00395E92" w:rsidRDefault="00395E92" w:rsidP="00395E92">
            <w:r>
              <w:t>Increase in Faculty Participation in Mentorship Activities in Programs Relevant to BUILD (may include structured activities to train the next gen of biomedical scientists)</w:t>
            </w:r>
          </w:p>
          <w:p w14:paraId="1F2D603C" w14:textId="77777777" w:rsidR="00395E92" w:rsidRDefault="00395E92" w:rsidP="00395E92"/>
          <w:p w14:paraId="2CC8D1B3" w14:textId="77777777" w:rsidR="00903B63" w:rsidRDefault="00903B63" w:rsidP="00395E92"/>
          <w:p w14:paraId="2F2198F8" w14:textId="77777777" w:rsidR="00903B63" w:rsidRDefault="00903B63" w:rsidP="00395E92"/>
          <w:p w14:paraId="2AD19492" w14:textId="77777777" w:rsidR="00395E92" w:rsidRDefault="00395E92" w:rsidP="00395E92">
            <w:r>
              <w:t>Increase in Faculty Participation in Mentorship Activities in Programs Relevant to BUILD (may include structured activities to train the next gen of biomedical scientists)</w:t>
            </w:r>
          </w:p>
          <w:p w14:paraId="453D7669" w14:textId="77777777" w:rsidR="00395E92" w:rsidRDefault="00395E92" w:rsidP="00395E92"/>
          <w:p w14:paraId="61F47E06" w14:textId="77777777" w:rsidR="00395E92" w:rsidRDefault="00395E92" w:rsidP="00395E92"/>
          <w:p w14:paraId="7B938AE3" w14:textId="77777777" w:rsidR="00395E92" w:rsidRDefault="00395E92" w:rsidP="00395E92"/>
          <w:p w14:paraId="66441714" w14:textId="77777777" w:rsidR="00395E92" w:rsidRDefault="00395E92" w:rsidP="00395E92"/>
          <w:p w14:paraId="5D365AC4" w14:textId="77777777" w:rsidR="00395E92" w:rsidRDefault="00395E92" w:rsidP="00395E92"/>
          <w:p w14:paraId="0944FEC0" w14:textId="77777777" w:rsidR="00395E92" w:rsidRDefault="00395E92" w:rsidP="00395E92"/>
          <w:p w14:paraId="36EDD4A8" w14:textId="77777777" w:rsidR="00395E92" w:rsidRDefault="00395E92" w:rsidP="00395E92"/>
          <w:p w14:paraId="5D0400C1" w14:textId="77777777" w:rsidR="00395E92" w:rsidRDefault="00395E92" w:rsidP="00395E92"/>
          <w:p w14:paraId="7D9DD024" w14:textId="77777777" w:rsidR="00395E92" w:rsidRDefault="00395E92" w:rsidP="00395E92"/>
          <w:p w14:paraId="2A46E1BA" w14:textId="77777777" w:rsidR="00395E92" w:rsidRDefault="00395E92" w:rsidP="00395E92"/>
          <w:p w14:paraId="7C4E5EBB" w14:textId="77777777" w:rsidR="00395E92" w:rsidRDefault="00395E92" w:rsidP="00395E92"/>
          <w:p w14:paraId="659514AE" w14:textId="77777777" w:rsidR="00395E92" w:rsidRDefault="00395E92" w:rsidP="00395E92"/>
          <w:p w14:paraId="23475505" w14:textId="77777777" w:rsidR="00395E92" w:rsidRDefault="00395E92" w:rsidP="00395E92"/>
        </w:tc>
        <w:tc>
          <w:tcPr>
            <w:tcW w:w="1741" w:type="dxa"/>
            <w:vAlign w:val="center"/>
          </w:tcPr>
          <w:p w14:paraId="02955352" w14:textId="77777777" w:rsidR="00395E92" w:rsidRDefault="00395E92" w:rsidP="00395E92">
            <w:pPr>
              <w:jc w:val="center"/>
            </w:pPr>
            <w:r>
              <w:lastRenderedPageBreak/>
              <w:t>FAC-B12</w:t>
            </w:r>
          </w:p>
          <w:p w14:paraId="35AA349A" w14:textId="77777777" w:rsidR="00395E92" w:rsidRDefault="00395E92" w:rsidP="00395E92">
            <w:pPr>
              <w:jc w:val="center"/>
            </w:pPr>
          </w:p>
          <w:p w14:paraId="5DB0BA2F" w14:textId="77777777" w:rsidR="00395E92" w:rsidRDefault="00395E92" w:rsidP="00395E92">
            <w:pPr>
              <w:jc w:val="center"/>
            </w:pPr>
          </w:p>
          <w:p w14:paraId="5FE37D6E" w14:textId="77777777" w:rsidR="00395E92" w:rsidRDefault="00395E92" w:rsidP="00395E92">
            <w:pPr>
              <w:jc w:val="center"/>
            </w:pPr>
          </w:p>
          <w:p w14:paraId="354FD56E" w14:textId="77777777" w:rsidR="00395E92" w:rsidRDefault="00395E92" w:rsidP="00395E92">
            <w:pPr>
              <w:jc w:val="center"/>
            </w:pPr>
          </w:p>
          <w:p w14:paraId="52BBA916" w14:textId="77777777" w:rsidR="00395E92" w:rsidRDefault="00395E92" w:rsidP="00395E92">
            <w:pPr>
              <w:jc w:val="center"/>
            </w:pPr>
          </w:p>
          <w:p w14:paraId="04529FD1" w14:textId="77777777" w:rsidR="00395E92" w:rsidRDefault="00395E92" w:rsidP="00395E92">
            <w:pPr>
              <w:jc w:val="center"/>
            </w:pPr>
          </w:p>
          <w:p w14:paraId="36F62CE0" w14:textId="77777777" w:rsidR="00903B63" w:rsidRDefault="00903B63" w:rsidP="00395E92">
            <w:pPr>
              <w:jc w:val="center"/>
            </w:pPr>
          </w:p>
          <w:p w14:paraId="1D244B7E" w14:textId="77777777" w:rsidR="00903B63" w:rsidRDefault="00903B63" w:rsidP="00395E92">
            <w:pPr>
              <w:jc w:val="center"/>
            </w:pPr>
          </w:p>
          <w:p w14:paraId="70C9BAD6" w14:textId="77777777" w:rsidR="00395E92" w:rsidRDefault="00395E92" w:rsidP="00395E92">
            <w:pPr>
              <w:jc w:val="center"/>
            </w:pPr>
            <w:r>
              <w:t>FAC-B12</w:t>
            </w:r>
          </w:p>
          <w:p w14:paraId="0611A080" w14:textId="77777777" w:rsidR="00395E92" w:rsidRDefault="00395E92" w:rsidP="00395E92">
            <w:pPr>
              <w:jc w:val="center"/>
            </w:pPr>
            <w:r>
              <w:t>(Cont.)</w:t>
            </w:r>
          </w:p>
          <w:p w14:paraId="6D47129B" w14:textId="77777777" w:rsidR="00395E92" w:rsidRDefault="00395E92" w:rsidP="00395E92">
            <w:pPr>
              <w:jc w:val="center"/>
            </w:pPr>
          </w:p>
          <w:p w14:paraId="5AA1C8C8" w14:textId="77777777" w:rsidR="00395E92" w:rsidRDefault="00395E92" w:rsidP="00395E92">
            <w:pPr>
              <w:jc w:val="center"/>
            </w:pPr>
          </w:p>
          <w:p w14:paraId="0BA07FE5" w14:textId="77777777" w:rsidR="00395E92" w:rsidRDefault="00395E92" w:rsidP="00395E92">
            <w:pPr>
              <w:jc w:val="center"/>
            </w:pPr>
          </w:p>
          <w:p w14:paraId="27572280" w14:textId="77777777" w:rsidR="00395E92" w:rsidRDefault="00395E92" w:rsidP="00395E92">
            <w:pPr>
              <w:jc w:val="center"/>
            </w:pPr>
          </w:p>
          <w:p w14:paraId="54D345B7" w14:textId="77777777" w:rsidR="00395E92" w:rsidRDefault="00395E92" w:rsidP="00395E92">
            <w:pPr>
              <w:jc w:val="center"/>
            </w:pPr>
          </w:p>
          <w:p w14:paraId="482666AE" w14:textId="77777777" w:rsidR="00395E92" w:rsidRDefault="00395E92" w:rsidP="00395E92">
            <w:pPr>
              <w:jc w:val="center"/>
            </w:pPr>
          </w:p>
          <w:p w14:paraId="043DFBF4" w14:textId="77777777" w:rsidR="00395E92" w:rsidRDefault="00395E92" w:rsidP="00395E92">
            <w:pPr>
              <w:jc w:val="center"/>
            </w:pPr>
          </w:p>
          <w:p w14:paraId="58F771D7" w14:textId="77777777" w:rsidR="00395E92" w:rsidRDefault="00395E92" w:rsidP="00395E92">
            <w:pPr>
              <w:jc w:val="center"/>
            </w:pPr>
          </w:p>
          <w:p w14:paraId="27D739C5" w14:textId="77777777" w:rsidR="00395E92" w:rsidRDefault="00395E92" w:rsidP="00395E92">
            <w:pPr>
              <w:jc w:val="center"/>
            </w:pPr>
          </w:p>
          <w:p w14:paraId="06D00D4B" w14:textId="77777777" w:rsidR="00395E92" w:rsidRDefault="00395E92" w:rsidP="00395E92">
            <w:pPr>
              <w:jc w:val="center"/>
            </w:pPr>
          </w:p>
        </w:tc>
        <w:tc>
          <w:tcPr>
            <w:tcW w:w="1786" w:type="dxa"/>
          </w:tcPr>
          <w:p w14:paraId="769A97BC" w14:textId="77777777" w:rsidR="00395E92" w:rsidRPr="007C3E41" w:rsidRDefault="00395E92" w:rsidP="00395E92">
            <w:pPr>
              <w:pStyle w:val="ListParagraph"/>
              <w:numPr>
                <w:ilvl w:val="0"/>
                <w:numId w:val="4"/>
              </w:numPr>
              <w:ind w:left="201" w:hanging="201"/>
            </w:pPr>
            <w:r>
              <w:rPr>
                <w:b/>
              </w:rPr>
              <w:lastRenderedPageBreak/>
              <w:t>FAC</w:t>
            </w:r>
          </w:p>
          <w:p w14:paraId="23BC0EEB" w14:textId="77777777" w:rsidR="00395E92" w:rsidRPr="007C3E41" w:rsidRDefault="00395E92" w:rsidP="00395E92">
            <w:pPr>
              <w:pStyle w:val="ListParagraph"/>
              <w:numPr>
                <w:ilvl w:val="0"/>
                <w:numId w:val="4"/>
              </w:numPr>
              <w:ind w:left="201" w:hanging="201"/>
            </w:pPr>
            <w:r>
              <w:rPr>
                <w:b/>
              </w:rPr>
              <w:t>BUILD-FAFS</w:t>
            </w:r>
          </w:p>
          <w:p w14:paraId="00951E86" w14:textId="77777777" w:rsidR="00395E92" w:rsidRDefault="00395E92" w:rsidP="00395E92"/>
        </w:tc>
        <w:tc>
          <w:tcPr>
            <w:tcW w:w="6836" w:type="dxa"/>
          </w:tcPr>
          <w:p w14:paraId="73C0A34A" w14:textId="77777777" w:rsidR="00395E92" w:rsidRDefault="00395E92" w:rsidP="00395E92">
            <w:r w:rsidRPr="007C3E41">
              <w:rPr>
                <w:b/>
                <w:u w:val="single"/>
              </w:rPr>
              <w:t>F</w:t>
            </w:r>
            <w:r>
              <w:rPr>
                <w:b/>
                <w:u w:val="single"/>
              </w:rPr>
              <w:t>AC</w:t>
            </w:r>
            <w:r w:rsidRPr="007C3E41">
              <w:rPr>
                <w:b/>
                <w:u w:val="single"/>
              </w:rPr>
              <w:t xml:space="preserve">      </w:t>
            </w:r>
          </w:p>
          <w:p w14:paraId="404538F5" w14:textId="77777777" w:rsidR="00395E92" w:rsidRDefault="00395E92" w:rsidP="00395E92">
            <w:r w:rsidRPr="007C3E41">
              <w:t xml:space="preserve">During the past two years, have you engaged in any of the following activities?  </w:t>
            </w:r>
          </w:p>
          <w:p w14:paraId="3AA6E3C0" w14:textId="77777777" w:rsidR="00395E92" w:rsidRDefault="00395E92" w:rsidP="00395E92">
            <w:r w:rsidRPr="007C3E41">
              <w:t xml:space="preserve">Engaged undergraduates on your research project                                </w:t>
            </w:r>
          </w:p>
          <w:p w14:paraId="2F7C00F0" w14:textId="77777777" w:rsidR="00395E92" w:rsidRDefault="00395E92" w:rsidP="00395E92">
            <w:r w:rsidRPr="007C3E41">
              <w:t xml:space="preserve">Participated in organized activities around enhancing pedagogy and student learning        </w:t>
            </w:r>
          </w:p>
          <w:p w14:paraId="433CB5E7" w14:textId="77777777" w:rsidR="00395E92" w:rsidRDefault="00395E92" w:rsidP="00395E92"/>
          <w:p w14:paraId="1470EA82" w14:textId="77777777" w:rsidR="00903B63" w:rsidRDefault="00903B63" w:rsidP="00395E92"/>
          <w:p w14:paraId="0B1B3A09" w14:textId="77777777" w:rsidR="00395E92" w:rsidRDefault="00395E92" w:rsidP="00395E92">
            <w:r w:rsidRPr="007C3E41">
              <w:t>During the past two years, to what extent have you</w:t>
            </w:r>
            <w:r>
              <w:t>:</w:t>
            </w:r>
            <w:r w:rsidRPr="007C3E41">
              <w:t xml:space="preserve">                                           </w:t>
            </w:r>
          </w:p>
          <w:p w14:paraId="2E8E19F4" w14:textId="77777777" w:rsidR="00395E92" w:rsidRDefault="00395E92" w:rsidP="00395E92">
            <w:r w:rsidRPr="007C3E41">
              <w:t xml:space="preserve">Presented with undergraduate students at conferences                             </w:t>
            </w:r>
          </w:p>
          <w:p w14:paraId="1C865F57" w14:textId="77777777" w:rsidR="00395E92" w:rsidRDefault="00395E92" w:rsidP="00395E92">
            <w:r w:rsidRPr="007C3E41">
              <w:t xml:space="preserve">Published with undergraduates                                                                     </w:t>
            </w:r>
          </w:p>
          <w:p w14:paraId="6A043AD6" w14:textId="77777777" w:rsidR="00395E92" w:rsidRDefault="00395E92" w:rsidP="00395E92"/>
          <w:p w14:paraId="3F52005B" w14:textId="77777777" w:rsidR="00395E92" w:rsidRDefault="00395E92" w:rsidP="00395E92">
            <w:r w:rsidRPr="007C3E41">
              <w:t xml:space="preserve">During the present term, how many hours per week on average do you actually spend on each of the following activities?           </w:t>
            </w:r>
          </w:p>
          <w:p w14:paraId="47E46A04" w14:textId="77777777" w:rsidR="00395E92" w:rsidRDefault="00395E92" w:rsidP="00395E92">
            <w:r w:rsidRPr="007C3E41">
              <w:t xml:space="preserve">Advising and counseling of students                                            </w:t>
            </w:r>
          </w:p>
          <w:p w14:paraId="20C3F5D2" w14:textId="77777777" w:rsidR="00395E92" w:rsidRDefault="00395E92" w:rsidP="00395E92"/>
          <w:p w14:paraId="18BA2F04" w14:textId="77777777" w:rsidR="00395E92" w:rsidRPr="007C3E41" w:rsidRDefault="00395E92" w:rsidP="00395E92">
            <w:r w:rsidRPr="007C3E41">
              <w:t>Please indicate the extent to which you:  Mentor undergraduate students</w:t>
            </w:r>
          </w:p>
          <w:p w14:paraId="39AA68FF" w14:textId="77777777" w:rsidR="00395E92" w:rsidRPr="007C3E41" w:rsidRDefault="00395E92" w:rsidP="00395E92">
            <w:pPr>
              <w:rPr>
                <w:b/>
                <w:sz w:val="10"/>
                <w:szCs w:val="10"/>
                <w:u w:val="single"/>
              </w:rPr>
            </w:pPr>
          </w:p>
          <w:p w14:paraId="598ACF7C" w14:textId="77777777" w:rsidR="00395E92" w:rsidRDefault="00395E92" w:rsidP="00395E92">
            <w:r>
              <w:rPr>
                <w:b/>
                <w:u w:val="single"/>
              </w:rPr>
              <w:t>B–FAFS</w:t>
            </w:r>
          </w:p>
          <w:p w14:paraId="3D46A183" w14:textId="77777777" w:rsidR="00395E92" w:rsidRDefault="00395E92" w:rsidP="00395E92">
            <w:r>
              <w:t xml:space="preserve">During the </w:t>
            </w:r>
            <w:r w:rsidRPr="000E70DA">
              <w:rPr>
                <w:u w:val="single"/>
              </w:rPr>
              <w:t>past year</w:t>
            </w:r>
            <w:r w:rsidRPr="007C3E41">
              <w:t>, have you engaged</w:t>
            </w:r>
            <w:r>
              <w:t xml:space="preserve"> in any of the follo</w:t>
            </w:r>
            <w:r w:rsidRPr="007C3E41">
              <w:t>w</w:t>
            </w:r>
            <w:r>
              <w:t>i</w:t>
            </w:r>
            <w:r w:rsidRPr="007C3E41">
              <w:t>ng activities? (CHECK ALL THAT APPLY)</w:t>
            </w:r>
          </w:p>
          <w:p w14:paraId="59AEF3C8" w14:textId="77777777" w:rsidR="00395E92" w:rsidRDefault="00395E92" w:rsidP="00395E92">
            <w:r>
              <w:t>-Participated in the development of science curriculum (enhancing an existing science course or creating a new science course)</w:t>
            </w:r>
          </w:p>
          <w:p w14:paraId="27CB2DA7" w14:textId="77777777" w:rsidR="00395E92" w:rsidRDefault="00395E92" w:rsidP="00395E92">
            <w:r>
              <w:t>-Taught a newly developed science course</w:t>
            </w:r>
          </w:p>
          <w:p w14:paraId="38A32C05" w14:textId="77777777" w:rsidR="00395E92" w:rsidRDefault="00395E92" w:rsidP="00395E92">
            <w:r>
              <w:t>-Participated in the development of supplementary cultural curriculum for students or faculty in the sciences (e.g. stereotype threat, cultural assets, cultural competency, etc.)</w:t>
            </w:r>
          </w:p>
          <w:p w14:paraId="66DC992D" w14:textId="77777777" w:rsidR="00395E92" w:rsidRDefault="00395E92" w:rsidP="00395E92">
            <w:r>
              <w:t>-Taught a newly developed supplemental cultural course for students or faculty in the sciences</w:t>
            </w:r>
          </w:p>
          <w:p w14:paraId="37ED39A0" w14:textId="77777777" w:rsidR="00395E92" w:rsidRDefault="00395E92" w:rsidP="00395E92">
            <w:r>
              <w:t>-Been evaluated for tenure or promotion</w:t>
            </w:r>
          </w:p>
          <w:p w14:paraId="22C886A5" w14:textId="77777777" w:rsidR="00395E92" w:rsidRDefault="00395E92" w:rsidP="00395E92">
            <w:r>
              <w:t>-Participated in self-evaluation for tenure or promotion</w:t>
            </w:r>
          </w:p>
          <w:p w14:paraId="01E2216A" w14:textId="77777777" w:rsidR="00395E92" w:rsidRDefault="00395E92" w:rsidP="00395E92"/>
          <w:p w14:paraId="5B289F32" w14:textId="77777777" w:rsidR="00395E92" w:rsidRPr="00BE6FD0" w:rsidRDefault="00395E92" w:rsidP="00395E92">
            <w:pPr>
              <w:rPr>
                <w:sz w:val="20"/>
                <w:szCs w:val="20"/>
              </w:rPr>
            </w:pPr>
            <w:r>
              <w:t xml:space="preserve">In the </w:t>
            </w:r>
            <w:r>
              <w:rPr>
                <w:u w:val="single"/>
              </w:rPr>
              <w:t>past year</w:t>
            </w:r>
            <w:r>
              <w:t xml:space="preserve">, to what extent have you: </w:t>
            </w:r>
            <w:r>
              <w:rPr>
                <w:sz w:val="20"/>
                <w:szCs w:val="20"/>
              </w:rPr>
              <w:t>[3 item scale: 1= To A Great Extent, 2=To Some Extent, 3= Not at All; N/A]</w:t>
            </w:r>
          </w:p>
          <w:p w14:paraId="40702A24" w14:textId="77777777" w:rsidR="00395E92" w:rsidRDefault="00395E92" w:rsidP="00395E92">
            <w:r>
              <w:t>a. Engaged in a research project directed by others</w:t>
            </w:r>
          </w:p>
          <w:p w14:paraId="2A0D83EA" w14:textId="77777777" w:rsidR="00395E92" w:rsidRDefault="00395E92" w:rsidP="00395E92">
            <w:r>
              <w:t>b. Worked with undergraduates on a research project</w:t>
            </w:r>
          </w:p>
          <w:p w14:paraId="638A83DE" w14:textId="77777777" w:rsidR="00395E92" w:rsidRDefault="00395E92" w:rsidP="00395E92">
            <w:r>
              <w:t>c. Worked with graduate student(s) on a research project</w:t>
            </w:r>
          </w:p>
          <w:p w14:paraId="53F1D003" w14:textId="77777777" w:rsidR="00395E92" w:rsidRDefault="00395E92" w:rsidP="00395E92">
            <w:r>
              <w:t>d. Engaged in your own research project</w:t>
            </w:r>
          </w:p>
          <w:p w14:paraId="7EC5E04C" w14:textId="77777777" w:rsidR="00395E92" w:rsidRDefault="00395E92" w:rsidP="00395E92">
            <w:r>
              <w:t>e. Engaged undergraduates on your own research project</w:t>
            </w:r>
          </w:p>
          <w:p w14:paraId="083AC251" w14:textId="77777777" w:rsidR="00395E92" w:rsidRDefault="00395E92" w:rsidP="00395E92">
            <w:r>
              <w:t>f. Engaged graduate students on your research project</w:t>
            </w:r>
          </w:p>
          <w:p w14:paraId="12CF452D" w14:textId="77777777" w:rsidR="00395E92" w:rsidRDefault="00395E92" w:rsidP="00395E92">
            <w:r>
              <w:t>g. Engaged in public discourse about your research or field of study (e.g. blog, m</w:t>
            </w:r>
            <w:r w:rsidR="00B82113">
              <w:t>edia, interviews, op-eds, etc.)</w:t>
            </w:r>
          </w:p>
          <w:p w14:paraId="5DD25855" w14:textId="13AEE0D8" w:rsidR="00E51741" w:rsidRPr="005E7F9B" w:rsidRDefault="00E51741" w:rsidP="00395E92"/>
        </w:tc>
      </w:tr>
      <w:tr w:rsidR="00395E92" w14:paraId="28FD8F7B" w14:textId="77777777" w:rsidTr="00B82113">
        <w:trPr>
          <w:trHeight w:val="306"/>
        </w:trPr>
        <w:tc>
          <w:tcPr>
            <w:tcW w:w="1478" w:type="dxa"/>
            <w:vMerge/>
          </w:tcPr>
          <w:p w14:paraId="5E806760" w14:textId="77777777" w:rsidR="00395E92" w:rsidRDefault="00395E92" w:rsidP="00395E92"/>
        </w:tc>
        <w:tc>
          <w:tcPr>
            <w:tcW w:w="3190" w:type="dxa"/>
            <w:vAlign w:val="center"/>
          </w:tcPr>
          <w:p w14:paraId="7F0AAB28" w14:textId="2F3B123D" w:rsidR="00395E92" w:rsidRDefault="00395E92" w:rsidP="00395E92">
            <w:r>
              <w:t>Increased Research Productivity in</w:t>
            </w:r>
            <w:r w:rsidR="00844D00">
              <w:t xml:space="preserve"> Publications,</w:t>
            </w:r>
            <w:r>
              <w:t xml:space="preserve"> Grant Submissions and Awards as PI, multi-PI and/or collaborator for faculty in Programs Relevant to BUILD</w:t>
            </w:r>
          </w:p>
          <w:p w14:paraId="57552334" w14:textId="77777777" w:rsidR="00395E92" w:rsidRDefault="00395E92" w:rsidP="00395E92"/>
          <w:p w14:paraId="0BF4E381" w14:textId="77777777" w:rsidR="00395E92" w:rsidRDefault="00395E92" w:rsidP="00395E92"/>
          <w:p w14:paraId="4CC88F39" w14:textId="77777777" w:rsidR="00395E92" w:rsidRDefault="00395E92" w:rsidP="00395E92"/>
          <w:p w14:paraId="452B62DC" w14:textId="77777777" w:rsidR="00395E92" w:rsidRDefault="00395E92" w:rsidP="00395E92"/>
          <w:p w14:paraId="2C7C7401" w14:textId="77777777" w:rsidR="00395E92" w:rsidRDefault="00395E92" w:rsidP="00395E92"/>
          <w:p w14:paraId="3D7B1B49" w14:textId="77777777" w:rsidR="00395E92" w:rsidRDefault="00395E92" w:rsidP="00395E92"/>
          <w:p w14:paraId="36D29FF4" w14:textId="77777777" w:rsidR="00395E92" w:rsidRDefault="00395E92" w:rsidP="00395E92"/>
          <w:p w14:paraId="494F24B6" w14:textId="77777777" w:rsidR="00395E92" w:rsidRDefault="00395E92" w:rsidP="00395E92"/>
          <w:p w14:paraId="7C40487C" w14:textId="77777777" w:rsidR="00395E92" w:rsidRDefault="00395E92" w:rsidP="00395E92"/>
          <w:p w14:paraId="4929AC3D" w14:textId="77777777" w:rsidR="00395E92" w:rsidRDefault="00395E92" w:rsidP="00395E92"/>
          <w:p w14:paraId="5EC18F47" w14:textId="77777777" w:rsidR="00395E92" w:rsidRDefault="00395E92" w:rsidP="00395E92"/>
          <w:p w14:paraId="42A27EF2" w14:textId="77777777" w:rsidR="00395E92" w:rsidRDefault="00395E92" w:rsidP="00395E92"/>
          <w:p w14:paraId="6EECCFD2" w14:textId="77777777" w:rsidR="00395E92" w:rsidRDefault="00395E92" w:rsidP="00395E92"/>
          <w:p w14:paraId="0DED9730" w14:textId="77777777" w:rsidR="00395E92" w:rsidRDefault="00395E92" w:rsidP="00395E92"/>
          <w:p w14:paraId="6ECDD57D" w14:textId="77777777" w:rsidR="00395E92" w:rsidRDefault="00395E92" w:rsidP="00395E92"/>
          <w:p w14:paraId="6984206E" w14:textId="77777777" w:rsidR="00395E92" w:rsidRDefault="00395E92" w:rsidP="00395E92"/>
          <w:p w14:paraId="0CDD1E44" w14:textId="77777777" w:rsidR="00395E92" w:rsidRDefault="00395E92" w:rsidP="00395E92"/>
          <w:p w14:paraId="19DEC550" w14:textId="77777777" w:rsidR="00395E92" w:rsidRDefault="00395E92" w:rsidP="00395E92"/>
          <w:p w14:paraId="124440CB" w14:textId="77777777" w:rsidR="00395E92" w:rsidRDefault="00395E92" w:rsidP="00395E92"/>
          <w:p w14:paraId="5F765E19" w14:textId="77777777" w:rsidR="00395E92" w:rsidRDefault="00395E92" w:rsidP="00395E92"/>
          <w:p w14:paraId="5B04C151" w14:textId="77777777" w:rsidR="00395E92" w:rsidRDefault="00395E92" w:rsidP="00395E92"/>
          <w:p w14:paraId="60793144" w14:textId="77777777" w:rsidR="00395E92" w:rsidRDefault="00395E92" w:rsidP="00395E92"/>
          <w:p w14:paraId="2463ECAD" w14:textId="77777777" w:rsidR="00395E92" w:rsidRDefault="00395E92" w:rsidP="00395E92"/>
          <w:p w14:paraId="287B5CB3" w14:textId="77777777" w:rsidR="00395E92" w:rsidRDefault="00395E92" w:rsidP="00395E92"/>
          <w:p w14:paraId="1FA00D2E" w14:textId="77777777" w:rsidR="00395E92" w:rsidRDefault="00395E92" w:rsidP="00395E92"/>
          <w:p w14:paraId="5A26627E" w14:textId="77777777" w:rsidR="00395E92" w:rsidRDefault="00395E92" w:rsidP="00395E92"/>
          <w:p w14:paraId="0D9D723D" w14:textId="77777777" w:rsidR="00395E92" w:rsidRDefault="00395E92" w:rsidP="00395E92"/>
          <w:p w14:paraId="6C34484D" w14:textId="77777777" w:rsidR="00395E92" w:rsidRDefault="00395E92" w:rsidP="00395E92"/>
          <w:p w14:paraId="2CC6B061" w14:textId="77777777" w:rsidR="00395E92" w:rsidRDefault="00395E92" w:rsidP="00395E92"/>
          <w:p w14:paraId="5D693D32" w14:textId="77777777" w:rsidR="00395E92" w:rsidRDefault="00395E92" w:rsidP="00395E92"/>
          <w:p w14:paraId="295D9DB4" w14:textId="77777777" w:rsidR="00395E92" w:rsidRDefault="00395E92" w:rsidP="00395E92"/>
          <w:p w14:paraId="0777C382" w14:textId="77777777" w:rsidR="00395E92" w:rsidRDefault="00395E92" w:rsidP="00395E92"/>
          <w:p w14:paraId="1893FFC9" w14:textId="1BA08B8F" w:rsidR="00395E92" w:rsidRDefault="00395E92" w:rsidP="00395E92">
            <w:r>
              <w:t xml:space="preserve">Increased Research Productivity in </w:t>
            </w:r>
            <w:r w:rsidR="00D85328">
              <w:t xml:space="preserve">Publications, </w:t>
            </w:r>
            <w:r>
              <w:t>Grant Submissions and Awards as PI, multi-PI and/or collaborator for faculty in Programs Relevant to BUILD</w:t>
            </w:r>
          </w:p>
          <w:p w14:paraId="00C88649" w14:textId="77777777" w:rsidR="00395E92" w:rsidRDefault="00395E92" w:rsidP="00395E92"/>
          <w:p w14:paraId="27D43DD7" w14:textId="77777777" w:rsidR="00395E92" w:rsidRDefault="00395E92" w:rsidP="00395E92"/>
          <w:p w14:paraId="1455381A" w14:textId="77777777" w:rsidR="00395E92" w:rsidRDefault="00395E92" w:rsidP="00395E92"/>
          <w:p w14:paraId="2455F801" w14:textId="77777777" w:rsidR="00395E92" w:rsidRDefault="00395E92" w:rsidP="00395E92"/>
          <w:p w14:paraId="11180330" w14:textId="77777777" w:rsidR="00395E92" w:rsidRDefault="00395E92" w:rsidP="00395E92"/>
          <w:p w14:paraId="613F08D6" w14:textId="77777777" w:rsidR="00395E92" w:rsidRDefault="00395E92" w:rsidP="00395E92"/>
        </w:tc>
        <w:tc>
          <w:tcPr>
            <w:tcW w:w="1741" w:type="dxa"/>
            <w:vAlign w:val="center"/>
          </w:tcPr>
          <w:p w14:paraId="4A42EB5F" w14:textId="77777777" w:rsidR="00395E92" w:rsidRDefault="00395E92" w:rsidP="00395E92">
            <w:pPr>
              <w:jc w:val="center"/>
            </w:pPr>
            <w:r>
              <w:lastRenderedPageBreak/>
              <w:t>FAC-B8</w:t>
            </w:r>
          </w:p>
          <w:p w14:paraId="044C73C8" w14:textId="77777777" w:rsidR="00395E92" w:rsidRDefault="00395E92" w:rsidP="00395E92">
            <w:pPr>
              <w:jc w:val="center"/>
            </w:pPr>
          </w:p>
          <w:p w14:paraId="04027216" w14:textId="77777777" w:rsidR="00395E92" w:rsidRDefault="00395E92" w:rsidP="00395E92">
            <w:pPr>
              <w:jc w:val="center"/>
            </w:pPr>
          </w:p>
          <w:p w14:paraId="6CDF72D5" w14:textId="77777777" w:rsidR="00395E92" w:rsidRDefault="00395E92" w:rsidP="00395E92">
            <w:pPr>
              <w:jc w:val="center"/>
            </w:pPr>
          </w:p>
          <w:p w14:paraId="53454219" w14:textId="77777777" w:rsidR="00395E92" w:rsidRDefault="00395E92" w:rsidP="00395E92">
            <w:pPr>
              <w:jc w:val="center"/>
            </w:pPr>
          </w:p>
          <w:p w14:paraId="2305A881" w14:textId="77777777" w:rsidR="00395E92" w:rsidRDefault="00395E92" w:rsidP="00395E92">
            <w:pPr>
              <w:jc w:val="center"/>
            </w:pPr>
          </w:p>
          <w:p w14:paraId="2B1E1429" w14:textId="77777777" w:rsidR="00395E92" w:rsidRDefault="00395E92" w:rsidP="00395E92">
            <w:pPr>
              <w:jc w:val="center"/>
            </w:pPr>
          </w:p>
          <w:p w14:paraId="3BF844AF" w14:textId="77777777" w:rsidR="00395E92" w:rsidRDefault="00395E92" w:rsidP="00395E92">
            <w:pPr>
              <w:jc w:val="center"/>
            </w:pPr>
          </w:p>
          <w:p w14:paraId="3E6FB49B" w14:textId="77777777" w:rsidR="00395E92" w:rsidRDefault="00395E92" w:rsidP="00395E92">
            <w:pPr>
              <w:jc w:val="center"/>
            </w:pPr>
          </w:p>
          <w:p w14:paraId="5E707FA4" w14:textId="77777777" w:rsidR="00395E92" w:rsidRDefault="00395E92" w:rsidP="00395E92">
            <w:pPr>
              <w:jc w:val="center"/>
            </w:pPr>
          </w:p>
          <w:p w14:paraId="1CDD8E8C" w14:textId="77777777" w:rsidR="00395E92" w:rsidRDefault="00395E92" w:rsidP="00395E92">
            <w:pPr>
              <w:jc w:val="center"/>
            </w:pPr>
          </w:p>
          <w:p w14:paraId="7AB24DC6" w14:textId="77777777" w:rsidR="00395E92" w:rsidRDefault="00395E92" w:rsidP="00395E92">
            <w:pPr>
              <w:jc w:val="center"/>
            </w:pPr>
          </w:p>
          <w:p w14:paraId="255E989F" w14:textId="77777777" w:rsidR="00395E92" w:rsidRDefault="00395E92" w:rsidP="00395E92">
            <w:pPr>
              <w:jc w:val="center"/>
            </w:pPr>
          </w:p>
          <w:p w14:paraId="3911D09F" w14:textId="77777777" w:rsidR="00395E92" w:rsidRDefault="00395E92" w:rsidP="00395E92">
            <w:pPr>
              <w:jc w:val="center"/>
            </w:pPr>
          </w:p>
          <w:p w14:paraId="7B7D3AD3" w14:textId="77777777" w:rsidR="00395E92" w:rsidRDefault="00395E92" w:rsidP="00395E92">
            <w:pPr>
              <w:jc w:val="center"/>
            </w:pPr>
          </w:p>
          <w:p w14:paraId="0E46B368" w14:textId="77777777" w:rsidR="00395E92" w:rsidRDefault="00395E92" w:rsidP="00395E92">
            <w:pPr>
              <w:jc w:val="center"/>
            </w:pPr>
          </w:p>
          <w:p w14:paraId="495D4EE8" w14:textId="77777777" w:rsidR="00395E92" w:rsidRDefault="00395E92" w:rsidP="00395E92">
            <w:pPr>
              <w:jc w:val="center"/>
            </w:pPr>
          </w:p>
          <w:p w14:paraId="1BA907FB" w14:textId="77777777" w:rsidR="00395E92" w:rsidRDefault="00395E92" w:rsidP="00395E92">
            <w:pPr>
              <w:jc w:val="center"/>
            </w:pPr>
          </w:p>
          <w:p w14:paraId="3EA3D8AA" w14:textId="77777777" w:rsidR="00395E92" w:rsidRDefault="00395E92" w:rsidP="00395E92">
            <w:pPr>
              <w:jc w:val="center"/>
            </w:pPr>
          </w:p>
          <w:p w14:paraId="2EBBB93E" w14:textId="77777777" w:rsidR="00395E92" w:rsidRDefault="00395E92" w:rsidP="00395E92">
            <w:pPr>
              <w:jc w:val="center"/>
            </w:pPr>
          </w:p>
          <w:p w14:paraId="72BE3DF0" w14:textId="77777777" w:rsidR="00395E92" w:rsidRDefault="00395E92" w:rsidP="00395E92">
            <w:pPr>
              <w:jc w:val="center"/>
            </w:pPr>
          </w:p>
          <w:p w14:paraId="075B05CB" w14:textId="77777777" w:rsidR="00395E92" w:rsidRDefault="00395E92" w:rsidP="00395E92">
            <w:pPr>
              <w:jc w:val="center"/>
            </w:pPr>
          </w:p>
          <w:p w14:paraId="49F9FBE9" w14:textId="77777777" w:rsidR="00395E92" w:rsidRDefault="00395E92" w:rsidP="00395E92">
            <w:pPr>
              <w:jc w:val="center"/>
            </w:pPr>
          </w:p>
          <w:p w14:paraId="1641F835" w14:textId="77777777" w:rsidR="00395E92" w:rsidRDefault="00395E92" w:rsidP="00395E92">
            <w:pPr>
              <w:jc w:val="center"/>
            </w:pPr>
          </w:p>
          <w:p w14:paraId="7BDBC591" w14:textId="77777777" w:rsidR="00395E92" w:rsidRDefault="00395E92" w:rsidP="00395E92">
            <w:pPr>
              <w:jc w:val="center"/>
            </w:pPr>
          </w:p>
          <w:p w14:paraId="39375459" w14:textId="77777777" w:rsidR="00395E92" w:rsidRDefault="00395E92" w:rsidP="00395E92">
            <w:pPr>
              <w:jc w:val="center"/>
            </w:pPr>
          </w:p>
          <w:p w14:paraId="1AAB99CD" w14:textId="77777777" w:rsidR="00395E92" w:rsidRDefault="00395E92" w:rsidP="00395E92">
            <w:pPr>
              <w:jc w:val="center"/>
            </w:pPr>
          </w:p>
          <w:p w14:paraId="4437FB2E" w14:textId="77777777" w:rsidR="00395E92" w:rsidRDefault="00395E92" w:rsidP="00395E92">
            <w:pPr>
              <w:jc w:val="center"/>
            </w:pPr>
          </w:p>
          <w:p w14:paraId="32ABE5E9" w14:textId="77777777" w:rsidR="00395E92" w:rsidRDefault="00395E92" w:rsidP="00395E92">
            <w:pPr>
              <w:jc w:val="center"/>
            </w:pPr>
          </w:p>
          <w:p w14:paraId="079FD917" w14:textId="77777777" w:rsidR="00395E92" w:rsidRDefault="00395E92" w:rsidP="00395E92">
            <w:pPr>
              <w:jc w:val="center"/>
            </w:pPr>
          </w:p>
          <w:p w14:paraId="1A57F8BC" w14:textId="77777777" w:rsidR="00395E92" w:rsidRDefault="00395E92" w:rsidP="00395E92">
            <w:pPr>
              <w:jc w:val="center"/>
            </w:pPr>
          </w:p>
          <w:p w14:paraId="3BEE12AC" w14:textId="77777777" w:rsidR="00395E92" w:rsidRDefault="00395E92" w:rsidP="00395E92">
            <w:pPr>
              <w:jc w:val="center"/>
            </w:pPr>
          </w:p>
          <w:p w14:paraId="374F2A2D" w14:textId="77777777" w:rsidR="00395E92" w:rsidRDefault="00395E92" w:rsidP="00395E92">
            <w:pPr>
              <w:jc w:val="center"/>
            </w:pPr>
          </w:p>
          <w:p w14:paraId="7311C414" w14:textId="77777777" w:rsidR="00395E92" w:rsidRDefault="00395E92" w:rsidP="00395E92">
            <w:pPr>
              <w:jc w:val="center"/>
            </w:pPr>
          </w:p>
          <w:p w14:paraId="0B9C3B44" w14:textId="77777777" w:rsidR="00395E92" w:rsidRDefault="00395E92" w:rsidP="00395E92">
            <w:pPr>
              <w:jc w:val="center"/>
            </w:pPr>
          </w:p>
          <w:p w14:paraId="039A46E5" w14:textId="77777777" w:rsidR="00395E92" w:rsidRDefault="00395E92" w:rsidP="00395E92">
            <w:pPr>
              <w:jc w:val="center"/>
            </w:pPr>
          </w:p>
          <w:p w14:paraId="509E7297" w14:textId="77777777" w:rsidR="00395E92" w:rsidRDefault="00395E92" w:rsidP="00395E92">
            <w:pPr>
              <w:jc w:val="center"/>
            </w:pPr>
          </w:p>
          <w:p w14:paraId="699EFBEC" w14:textId="77777777" w:rsidR="00395E92" w:rsidRDefault="00395E92" w:rsidP="00395E92">
            <w:pPr>
              <w:jc w:val="center"/>
            </w:pPr>
          </w:p>
          <w:p w14:paraId="36F485BA" w14:textId="77777777" w:rsidR="00B82113" w:rsidRDefault="00B82113" w:rsidP="00395E92">
            <w:pPr>
              <w:jc w:val="center"/>
            </w:pPr>
          </w:p>
          <w:p w14:paraId="5DBB0071" w14:textId="77777777" w:rsidR="00B82113" w:rsidRDefault="00B82113" w:rsidP="00395E92">
            <w:pPr>
              <w:jc w:val="center"/>
            </w:pPr>
          </w:p>
          <w:p w14:paraId="6A0CE104" w14:textId="77777777" w:rsidR="00B82113" w:rsidRDefault="00B82113" w:rsidP="00395E92">
            <w:pPr>
              <w:jc w:val="center"/>
            </w:pPr>
          </w:p>
          <w:p w14:paraId="0B213ADC" w14:textId="77777777" w:rsidR="00B82113" w:rsidRDefault="00B82113" w:rsidP="00395E92">
            <w:pPr>
              <w:jc w:val="center"/>
            </w:pPr>
          </w:p>
          <w:p w14:paraId="14DBCCB0" w14:textId="77777777" w:rsidR="00B82113" w:rsidRDefault="00B82113" w:rsidP="00395E92">
            <w:pPr>
              <w:jc w:val="center"/>
            </w:pPr>
          </w:p>
          <w:p w14:paraId="4F482958" w14:textId="77777777" w:rsidR="00B82113" w:rsidRDefault="00B82113" w:rsidP="00395E92">
            <w:pPr>
              <w:jc w:val="center"/>
            </w:pPr>
          </w:p>
          <w:p w14:paraId="1E66F1A8" w14:textId="77777777" w:rsidR="00B82113" w:rsidRDefault="00B82113" w:rsidP="00B82113"/>
          <w:p w14:paraId="13336A3F" w14:textId="77777777" w:rsidR="00395E92" w:rsidRDefault="00395E92" w:rsidP="00395E92">
            <w:pPr>
              <w:jc w:val="center"/>
            </w:pPr>
            <w:r>
              <w:t>FAC-B8</w:t>
            </w:r>
          </w:p>
          <w:p w14:paraId="367FC0BD" w14:textId="77777777" w:rsidR="00395E92" w:rsidRDefault="00395E92" w:rsidP="00395E92">
            <w:pPr>
              <w:jc w:val="center"/>
            </w:pPr>
            <w:r>
              <w:t>(Cont.)</w:t>
            </w:r>
          </w:p>
          <w:p w14:paraId="5E11E1EF" w14:textId="77777777" w:rsidR="00395E92" w:rsidRDefault="00395E92" w:rsidP="00395E92">
            <w:pPr>
              <w:jc w:val="center"/>
            </w:pPr>
          </w:p>
          <w:p w14:paraId="6F156E67" w14:textId="77777777" w:rsidR="00395E92" w:rsidRDefault="00395E92" w:rsidP="00395E92">
            <w:pPr>
              <w:jc w:val="center"/>
            </w:pPr>
          </w:p>
          <w:p w14:paraId="24396ACB" w14:textId="77777777" w:rsidR="00395E92" w:rsidRDefault="00395E92" w:rsidP="00395E92">
            <w:pPr>
              <w:jc w:val="center"/>
            </w:pPr>
          </w:p>
          <w:p w14:paraId="49C2AD83" w14:textId="77777777" w:rsidR="00395E92" w:rsidRDefault="00395E92" w:rsidP="00395E92">
            <w:pPr>
              <w:jc w:val="center"/>
            </w:pPr>
          </w:p>
          <w:p w14:paraId="4C87442B" w14:textId="77777777" w:rsidR="00395E92" w:rsidRDefault="00395E92" w:rsidP="00395E92">
            <w:pPr>
              <w:jc w:val="center"/>
            </w:pPr>
          </w:p>
        </w:tc>
        <w:tc>
          <w:tcPr>
            <w:tcW w:w="1786" w:type="dxa"/>
          </w:tcPr>
          <w:p w14:paraId="7C4F0DB1" w14:textId="77777777" w:rsidR="00395E92" w:rsidRPr="00D93B07" w:rsidRDefault="00395E92" w:rsidP="00395E92">
            <w:pPr>
              <w:pStyle w:val="ListParagraph"/>
              <w:numPr>
                <w:ilvl w:val="0"/>
                <w:numId w:val="4"/>
              </w:numPr>
              <w:ind w:left="201" w:hanging="201"/>
            </w:pPr>
            <w:r>
              <w:rPr>
                <w:b/>
              </w:rPr>
              <w:lastRenderedPageBreak/>
              <w:t>B- FAFS</w:t>
            </w:r>
          </w:p>
          <w:p w14:paraId="7FCD4AF7" w14:textId="77777777" w:rsidR="00395E92" w:rsidRDefault="00395E92" w:rsidP="00395E92">
            <w:pPr>
              <w:pStyle w:val="ListParagraph"/>
              <w:numPr>
                <w:ilvl w:val="0"/>
                <w:numId w:val="4"/>
              </w:numPr>
              <w:ind w:left="201" w:hanging="201"/>
            </w:pPr>
            <w:r>
              <w:rPr>
                <w:b/>
              </w:rPr>
              <w:t>Mentor AFS</w:t>
            </w:r>
          </w:p>
        </w:tc>
        <w:tc>
          <w:tcPr>
            <w:tcW w:w="6836" w:type="dxa"/>
          </w:tcPr>
          <w:p w14:paraId="01C1D5C1" w14:textId="77777777" w:rsidR="00395E92" w:rsidRPr="00D93B07" w:rsidRDefault="00395E92" w:rsidP="00395E92">
            <w:r>
              <w:rPr>
                <w:b/>
                <w:u w:val="single"/>
              </w:rPr>
              <w:t>B-FAF</w:t>
            </w:r>
            <w:r w:rsidRPr="00D93B07">
              <w:rPr>
                <w:b/>
                <w:u w:val="single"/>
              </w:rPr>
              <w:t>S</w:t>
            </w:r>
          </w:p>
          <w:p w14:paraId="0431EF82" w14:textId="77777777" w:rsidR="00395E92" w:rsidRDefault="00395E92" w:rsidP="00395E92">
            <w:r>
              <w:t xml:space="preserve">[FIRST TIME ONLY] In the past five years, have you been the Principal Investigator of an NIH-funded research grant? </w:t>
            </w:r>
          </w:p>
          <w:p w14:paraId="0ABE1005" w14:textId="77777777" w:rsidR="00395E92" w:rsidRDefault="00395E92" w:rsidP="00395E92"/>
          <w:p w14:paraId="3879465B" w14:textId="77777777" w:rsidR="00395E92" w:rsidRDefault="00395E92" w:rsidP="00395E92">
            <w:r>
              <w:t xml:space="preserve">[FIRST TIME ONLY]  In the past five years, have you been the Principal Investigator of any other extramural (other government, foundation, corporate, or other) research grants? </w:t>
            </w:r>
          </w:p>
          <w:p w14:paraId="1F8CE4A2" w14:textId="77777777" w:rsidR="00395E92" w:rsidRDefault="00395E92" w:rsidP="00395E92"/>
          <w:p w14:paraId="7B2BEA0C" w14:textId="77777777" w:rsidR="00395E92" w:rsidRDefault="00395E92" w:rsidP="00395E92">
            <w:r>
              <w:t xml:space="preserve">[FIRST TIME ONLY] Has your research ever been the subject of technology transfer activities (including issued patents, completed licenses, and drug, device or diagnostic approvals)? </w:t>
            </w:r>
          </w:p>
          <w:p w14:paraId="5EBECE56" w14:textId="77777777" w:rsidR="00395E92" w:rsidRDefault="00395E92" w:rsidP="00395E92"/>
          <w:p w14:paraId="58FE9C5F" w14:textId="77777777" w:rsidR="00395E92" w:rsidRDefault="00395E92" w:rsidP="00395E92">
            <w:r>
              <w:t xml:space="preserve">46. In the </w:t>
            </w:r>
            <w:r>
              <w:rPr>
                <w:u w:val="single"/>
              </w:rPr>
              <w:t>past year</w:t>
            </w:r>
            <w:r>
              <w:t>, to what extent have you:</w:t>
            </w:r>
          </w:p>
          <w:p w14:paraId="3AC1CE44" w14:textId="77777777" w:rsidR="00395E92" w:rsidRDefault="00395E92" w:rsidP="00395E92">
            <w:r>
              <w:t>a. Engaged in a research project directed by others</w:t>
            </w:r>
          </w:p>
          <w:p w14:paraId="3812D3CE" w14:textId="77777777" w:rsidR="00395E92" w:rsidRDefault="00395E92" w:rsidP="00395E92">
            <w:r>
              <w:t>b. Worked with undergraduates on a research project</w:t>
            </w:r>
          </w:p>
          <w:p w14:paraId="45545C27" w14:textId="77777777" w:rsidR="00395E92" w:rsidRDefault="00395E92" w:rsidP="00395E92">
            <w:r>
              <w:t>c. Worked with graduate student(s) on a research project</w:t>
            </w:r>
          </w:p>
          <w:p w14:paraId="50602799" w14:textId="77777777" w:rsidR="00395E92" w:rsidRDefault="00395E92" w:rsidP="00395E92">
            <w:r>
              <w:t>d. Engaged in your own research project</w:t>
            </w:r>
          </w:p>
          <w:p w14:paraId="13DBF3D9" w14:textId="77777777" w:rsidR="00395E92" w:rsidRDefault="00395E92" w:rsidP="00395E92">
            <w:r>
              <w:t>e. Engaged undergraduates on your own research project</w:t>
            </w:r>
          </w:p>
          <w:p w14:paraId="78268872" w14:textId="77777777" w:rsidR="00395E92" w:rsidRDefault="00395E92" w:rsidP="00395E92">
            <w:r>
              <w:t>f. Engaged graduate students on your research project</w:t>
            </w:r>
          </w:p>
          <w:p w14:paraId="794D7B97" w14:textId="77777777" w:rsidR="00395E92" w:rsidRDefault="00395E92" w:rsidP="00395E92">
            <w:r>
              <w:t>g. Engaged in public discourse about your research or field of study (e.g. blog, media, interviews, op-eds, etc.)</w:t>
            </w:r>
          </w:p>
          <w:p w14:paraId="2C8B4B90" w14:textId="77777777" w:rsidR="00395E92" w:rsidRDefault="00395E92" w:rsidP="00395E92"/>
          <w:p w14:paraId="76DEA8F4" w14:textId="720463CD" w:rsidR="00395E92" w:rsidRPr="007C1C7A" w:rsidRDefault="00395E92" w:rsidP="00395E92">
            <w:pPr>
              <w:rPr>
                <w:rFonts w:cs="Arial"/>
              </w:rPr>
            </w:pPr>
            <w:r w:rsidRPr="007C6343">
              <w:rPr>
                <w:b/>
                <w:i/>
              </w:rPr>
              <w:t>Grants and Submissions Items</w:t>
            </w:r>
            <w:r>
              <w:t xml:space="preserve"> [see </w:t>
            </w:r>
            <w:r w:rsidR="00AE55EA">
              <w:rPr>
                <w:b/>
              </w:rPr>
              <w:t>Appendix C12</w:t>
            </w:r>
            <w:r>
              <w:t>]</w:t>
            </w:r>
          </w:p>
          <w:p w14:paraId="57048A15" w14:textId="77777777" w:rsidR="00395E92" w:rsidRDefault="00395E92" w:rsidP="00395E92">
            <w:pPr>
              <w:rPr>
                <w:rFonts w:cs="Arial"/>
              </w:rPr>
            </w:pPr>
          </w:p>
          <w:p w14:paraId="643221C4" w14:textId="23C8700A" w:rsidR="00395E92" w:rsidRPr="007C1C7A" w:rsidRDefault="00395E92" w:rsidP="00395E92">
            <w:pPr>
              <w:rPr>
                <w:rFonts w:cs="Arial"/>
              </w:rPr>
            </w:pPr>
            <w:r>
              <w:rPr>
                <w:b/>
                <w:i/>
              </w:rPr>
              <w:t xml:space="preserve">Research Not Covered by </w:t>
            </w:r>
            <w:r w:rsidRPr="007C6343">
              <w:rPr>
                <w:b/>
                <w:i/>
              </w:rPr>
              <w:t xml:space="preserve">Grants </w:t>
            </w:r>
            <w:r>
              <w:t xml:space="preserve">[see </w:t>
            </w:r>
            <w:r>
              <w:rPr>
                <w:b/>
              </w:rPr>
              <w:t xml:space="preserve">Appendix </w:t>
            </w:r>
            <w:r w:rsidR="00AE55EA">
              <w:rPr>
                <w:b/>
              </w:rPr>
              <w:t>C13</w:t>
            </w:r>
            <w:r>
              <w:t>]</w:t>
            </w:r>
          </w:p>
          <w:p w14:paraId="724649BF" w14:textId="77777777" w:rsidR="00395E92" w:rsidRDefault="00395E92" w:rsidP="00395E92">
            <w:pPr>
              <w:rPr>
                <w:rFonts w:cs="Arial"/>
                <w:u w:val="single"/>
              </w:rPr>
            </w:pPr>
          </w:p>
          <w:p w14:paraId="0D8813A9" w14:textId="77777777" w:rsidR="00395E92" w:rsidRDefault="00395E92" w:rsidP="00395E92">
            <w:pPr>
              <w:rPr>
                <w:rFonts w:cs="Arial"/>
              </w:rPr>
            </w:pPr>
            <w:r>
              <w:rPr>
                <w:rFonts w:cs="Arial"/>
              </w:rPr>
              <w:t xml:space="preserve">In the past year, have you been formally recognized, honored, or awarded in recognition of your teaching, research, or other professional activity? </w:t>
            </w:r>
          </w:p>
          <w:p w14:paraId="3866E3D5" w14:textId="77777777" w:rsidR="00395E92" w:rsidRPr="00EE4CA7" w:rsidRDefault="00395E92" w:rsidP="00395E92">
            <w:pPr>
              <w:rPr>
                <w:rFonts w:cs="Arial"/>
              </w:rPr>
            </w:pPr>
          </w:p>
          <w:p w14:paraId="5E3F2703" w14:textId="77777777" w:rsidR="00395E92" w:rsidRDefault="00395E92" w:rsidP="00395E92">
            <w:pPr>
              <w:rPr>
                <w:rFonts w:cs="Arial"/>
              </w:rPr>
            </w:pPr>
            <w:r>
              <w:rPr>
                <w:rFonts w:cs="Arial"/>
                <w:b/>
                <w:u w:val="single"/>
              </w:rPr>
              <w:t>Mentor AFS</w:t>
            </w:r>
          </w:p>
          <w:p w14:paraId="37C8869E" w14:textId="77777777" w:rsidR="00395E92" w:rsidRPr="00635EE5" w:rsidRDefault="00395E92" w:rsidP="00395E92">
            <w:pPr>
              <w:rPr>
                <w:rFonts w:cs="Arial"/>
              </w:rPr>
            </w:pPr>
            <w:r>
              <w:t xml:space="preserve">[FIRST TIME ONLY] </w:t>
            </w:r>
            <w:r w:rsidRPr="00635EE5">
              <w:rPr>
                <w:rFonts w:cs="Arial"/>
              </w:rPr>
              <w:t>In the past five years, have you been the Principal Investigator of an N</w:t>
            </w:r>
            <w:r>
              <w:rPr>
                <w:rFonts w:cs="Arial"/>
              </w:rPr>
              <w:t xml:space="preserve">IH-funded research grant? </w:t>
            </w:r>
          </w:p>
          <w:p w14:paraId="22E11DC9" w14:textId="77777777" w:rsidR="00395E92" w:rsidRDefault="00395E92" w:rsidP="00395E92">
            <w:pPr>
              <w:rPr>
                <w:rFonts w:cs="Arial"/>
              </w:rPr>
            </w:pPr>
          </w:p>
          <w:p w14:paraId="31407F50" w14:textId="77777777" w:rsidR="00395E92" w:rsidRDefault="00395E92" w:rsidP="00395E92">
            <w:pPr>
              <w:rPr>
                <w:rFonts w:cs="Arial"/>
              </w:rPr>
            </w:pPr>
            <w:r>
              <w:lastRenderedPageBreak/>
              <w:t xml:space="preserve">[FIRST TIME ONLY] </w:t>
            </w:r>
            <w:r w:rsidRPr="002356DB">
              <w:rPr>
                <w:rFonts w:cs="Arial"/>
              </w:rPr>
              <w:t xml:space="preserve">In the past five years, have you been the Principal Investigator of any other extramural (other government, foundation, corporate, or other) research grant? </w:t>
            </w:r>
          </w:p>
          <w:p w14:paraId="1260EAFE" w14:textId="77777777" w:rsidR="00395E92" w:rsidRPr="002356DB" w:rsidRDefault="00395E92" w:rsidP="00395E92">
            <w:pPr>
              <w:rPr>
                <w:rFonts w:cs="Arial"/>
              </w:rPr>
            </w:pPr>
          </w:p>
          <w:p w14:paraId="2B23DE54" w14:textId="77777777" w:rsidR="00395E92" w:rsidRDefault="00395E92" w:rsidP="00395E92">
            <w:pPr>
              <w:rPr>
                <w:rFonts w:cs="Arial"/>
              </w:rPr>
            </w:pPr>
            <w:r>
              <w:rPr>
                <w:rFonts w:cs="Arial"/>
              </w:rPr>
              <w:t>To allow us to follow your professional accomplishments, please provide any of the following identifiers that you may have:</w:t>
            </w:r>
          </w:p>
          <w:p w14:paraId="1A14FE01" w14:textId="77777777" w:rsidR="00395E92" w:rsidRDefault="00395E92" w:rsidP="00395E92">
            <w:pPr>
              <w:ind w:left="720" w:hanging="468"/>
              <w:rPr>
                <w:rFonts w:cs="Arial"/>
              </w:rPr>
            </w:pPr>
            <w:r>
              <w:rPr>
                <w:rFonts w:cs="Arial"/>
              </w:rPr>
              <w:t>a. ORCID   -</w:t>
            </w:r>
          </w:p>
          <w:p w14:paraId="32613CC3" w14:textId="77777777" w:rsidR="00395E92" w:rsidRDefault="00395E92" w:rsidP="00395E92">
            <w:pPr>
              <w:ind w:left="720" w:hanging="468"/>
              <w:rPr>
                <w:rFonts w:cs="Arial"/>
              </w:rPr>
            </w:pPr>
            <w:r>
              <w:rPr>
                <w:rFonts w:cs="Arial"/>
              </w:rPr>
              <w:t>b. NIH eRA Commons ID  -</w:t>
            </w:r>
          </w:p>
          <w:p w14:paraId="5764DADB" w14:textId="77777777" w:rsidR="00395E92" w:rsidRDefault="00395E92" w:rsidP="00395E92">
            <w:pPr>
              <w:ind w:left="720" w:hanging="468"/>
              <w:rPr>
                <w:rFonts w:cs="Arial"/>
              </w:rPr>
            </w:pPr>
            <w:r>
              <w:rPr>
                <w:rFonts w:cs="Arial"/>
              </w:rPr>
              <w:t>c. LinkedIn ID</w:t>
            </w:r>
          </w:p>
          <w:p w14:paraId="532CF17A" w14:textId="77777777" w:rsidR="00395E92" w:rsidRPr="00103703" w:rsidRDefault="00395E92" w:rsidP="00395E92">
            <w:pPr>
              <w:rPr>
                <w:rFonts w:cs="Arial"/>
              </w:rPr>
            </w:pPr>
          </w:p>
          <w:p w14:paraId="7E38C110" w14:textId="2F8AA772" w:rsidR="00395E92" w:rsidRPr="007C1C7A" w:rsidRDefault="00395E92" w:rsidP="00395E92">
            <w:pPr>
              <w:tabs>
                <w:tab w:val="left" w:pos="2205"/>
              </w:tabs>
              <w:rPr>
                <w:rFonts w:cs="Arial"/>
              </w:rPr>
            </w:pPr>
            <w:r w:rsidRPr="007C6343">
              <w:rPr>
                <w:rFonts w:cs="Arial"/>
                <w:b/>
                <w:i/>
              </w:rPr>
              <w:t>Grants and Submissions Items</w:t>
            </w:r>
            <w:r>
              <w:rPr>
                <w:rFonts w:cs="Arial"/>
              </w:rPr>
              <w:t xml:space="preserve"> [see </w:t>
            </w:r>
            <w:r>
              <w:rPr>
                <w:rFonts w:cs="Arial"/>
                <w:b/>
              </w:rPr>
              <w:t xml:space="preserve">Appendix </w:t>
            </w:r>
            <w:r w:rsidR="00AE55EA">
              <w:rPr>
                <w:rFonts w:cs="Arial"/>
                <w:b/>
              </w:rPr>
              <w:t>C12</w:t>
            </w:r>
            <w:r>
              <w:rPr>
                <w:rFonts w:cs="Arial"/>
              </w:rPr>
              <w:t>]</w:t>
            </w:r>
          </w:p>
          <w:p w14:paraId="62538AA8" w14:textId="77777777" w:rsidR="00395E92" w:rsidRDefault="00395E92" w:rsidP="00395E92">
            <w:pPr>
              <w:tabs>
                <w:tab w:val="left" w:pos="2205"/>
              </w:tabs>
              <w:rPr>
                <w:rFonts w:cs="Arial"/>
              </w:rPr>
            </w:pPr>
          </w:p>
          <w:p w14:paraId="39FB3502" w14:textId="540A2E0E" w:rsidR="00395E92" w:rsidRPr="007C1C7A" w:rsidRDefault="00395E92" w:rsidP="00395E92">
            <w:pPr>
              <w:rPr>
                <w:rFonts w:cs="Arial"/>
              </w:rPr>
            </w:pPr>
            <w:r>
              <w:rPr>
                <w:b/>
                <w:i/>
              </w:rPr>
              <w:t xml:space="preserve">Research Not Covered by </w:t>
            </w:r>
            <w:r w:rsidRPr="007C6343">
              <w:rPr>
                <w:b/>
                <w:i/>
              </w:rPr>
              <w:t xml:space="preserve">Grants </w:t>
            </w:r>
            <w:r>
              <w:t xml:space="preserve">[see </w:t>
            </w:r>
            <w:r>
              <w:rPr>
                <w:b/>
              </w:rPr>
              <w:t>App</w:t>
            </w:r>
            <w:r w:rsidR="00AE55EA">
              <w:rPr>
                <w:b/>
              </w:rPr>
              <w:t>endix C13</w:t>
            </w:r>
            <w:r>
              <w:t>]</w:t>
            </w:r>
          </w:p>
          <w:p w14:paraId="752D6FBB" w14:textId="77777777" w:rsidR="00395E92" w:rsidRDefault="00395E92" w:rsidP="00395E92">
            <w:pPr>
              <w:tabs>
                <w:tab w:val="left" w:pos="2205"/>
              </w:tabs>
              <w:rPr>
                <w:rFonts w:cs="Arial"/>
              </w:rPr>
            </w:pPr>
          </w:p>
          <w:p w14:paraId="6B244940" w14:textId="77777777" w:rsidR="00395E92" w:rsidRDefault="00395E92" w:rsidP="00395E92">
            <w:pPr>
              <w:rPr>
                <w:rFonts w:cs="Arial"/>
              </w:rPr>
            </w:pPr>
            <w:r>
              <w:rPr>
                <w:rFonts w:cs="Arial"/>
              </w:rPr>
              <w:t xml:space="preserve">In the past year, have you been formally recognized, honored, or awarded in recognition of your teaching, research, or other professional activity? </w:t>
            </w:r>
          </w:p>
          <w:p w14:paraId="6A1B00E0" w14:textId="77777777" w:rsidR="00395E92" w:rsidRPr="000A35A7" w:rsidRDefault="00395E92" w:rsidP="00395E92">
            <w:pPr>
              <w:tabs>
                <w:tab w:val="left" w:pos="2205"/>
              </w:tabs>
              <w:rPr>
                <w:rFonts w:cs="Arial"/>
              </w:rPr>
            </w:pPr>
          </w:p>
        </w:tc>
      </w:tr>
      <w:tr w:rsidR="00395E92" w14:paraId="3B3D8709" w14:textId="77777777" w:rsidTr="00B82113">
        <w:trPr>
          <w:trHeight w:val="287"/>
        </w:trPr>
        <w:tc>
          <w:tcPr>
            <w:tcW w:w="1478" w:type="dxa"/>
            <w:vMerge/>
          </w:tcPr>
          <w:p w14:paraId="22763010" w14:textId="77777777" w:rsidR="00395E92" w:rsidRDefault="00395E92" w:rsidP="00395E92"/>
        </w:tc>
        <w:tc>
          <w:tcPr>
            <w:tcW w:w="3190" w:type="dxa"/>
            <w:vAlign w:val="center"/>
          </w:tcPr>
          <w:p w14:paraId="2B1E8924" w14:textId="77777777" w:rsidR="00395E92" w:rsidRDefault="00395E92" w:rsidP="00395E92">
            <w:r>
              <w:t>Increased quality of mentoring (student and mentor perceptions)</w:t>
            </w:r>
          </w:p>
          <w:p w14:paraId="4D7FEDD0" w14:textId="77777777" w:rsidR="00395E92" w:rsidRDefault="00395E92" w:rsidP="00395E92"/>
          <w:p w14:paraId="3FD32632" w14:textId="77777777" w:rsidR="00395E92" w:rsidRDefault="00395E92" w:rsidP="00395E92"/>
          <w:p w14:paraId="226D19A4" w14:textId="77777777" w:rsidR="00395E92" w:rsidRDefault="00395E92" w:rsidP="00395E92"/>
          <w:p w14:paraId="4E7D7B60" w14:textId="77777777" w:rsidR="00395E92" w:rsidRDefault="00395E92" w:rsidP="00395E92"/>
          <w:p w14:paraId="3EF2E0B3" w14:textId="77777777" w:rsidR="00395E92" w:rsidRDefault="00395E92" w:rsidP="00395E92"/>
          <w:p w14:paraId="06A3102B" w14:textId="77777777" w:rsidR="00395E92" w:rsidRDefault="00395E92" w:rsidP="00395E92"/>
          <w:p w14:paraId="38AFECA1" w14:textId="77777777" w:rsidR="00395E92" w:rsidRDefault="00395E92" w:rsidP="00395E92"/>
          <w:p w14:paraId="5015C05E" w14:textId="77777777" w:rsidR="00395E92" w:rsidRDefault="00395E92" w:rsidP="00395E92"/>
          <w:p w14:paraId="6D81B4DB" w14:textId="77777777" w:rsidR="00395E92" w:rsidRDefault="00395E92" w:rsidP="00395E92"/>
          <w:p w14:paraId="2404262E" w14:textId="77777777" w:rsidR="00395E92" w:rsidRDefault="00395E92" w:rsidP="00395E92"/>
          <w:p w14:paraId="4E39667C" w14:textId="77777777" w:rsidR="00395E92" w:rsidRDefault="00395E92" w:rsidP="00395E92"/>
          <w:p w14:paraId="0B1D9098" w14:textId="77777777" w:rsidR="00395E92" w:rsidRDefault="00395E92" w:rsidP="00395E92"/>
          <w:p w14:paraId="0840E021" w14:textId="77777777" w:rsidR="00395E92" w:rsidRDefault="00395E92" w:rsidP="00395E92"/>
          <w:p w14:paraId="3BE2FB59" w14:textId="77777777" w:rsidR="00395E92" w:rsidRDefault="00395E92" w:rsidP="00395E92"/>
          <w:p w14:paraId="0DD1695D" w14:textId="77777777" w:rsidR="00395E92" w:rsidRDefault="00395E92" w:rsidP="00395E92"/>
          <w:p w14:paraId="35C3DB12" w14:textId="77777777" w:rsidR="00395E92" w:rsidRDefault="00395E92" w:rsidP="00395E92"/>
          <w:p w14:paraId="35B8038D" w14:textId="77777777" w:rsidR="00395E92" w:rsidRDefault="00395E92" w:rsidP="00395E92"/>
          <w:p w14:paraId="6F6D1308" w14:textId="77777777" w:rsidR="00395E92" w:rsidRDefault="00395E92" w:rsidP="00395E92"/>
          <w:p w14:paraId="46801FCE" w14:textId="77777777" w:rsidR="00395E92" w:rsidRDefault="00395E92" w:rsidP="00395E92"/>
          <w:p w14:paraId="3C50EC17" w14:textId="77777777" w:rsidR="00395E92" w:rsidRDefault="00395E92" w:rsidP="00395E92"/>
          <w:p w14:paraId="077E086C" w14:textId="77777777" w:rsidR="00395E92" w:rsidRDefault="00395E92" w:rsidP="00395E92"/>
          <w:p w14:paraId="0915D774" w14:textId="77777777" w:rsidR="00395E92" w:rsidRDefault="00395E92" w:rsidP="00395E92">
            <w:r>
              <w:t>Increased quality of mentoring (student and mentor perceptions)</w:t>
            </w:r>
          </w:p>
          <w:p w14:paraId="25F723CE" w14:textId="77777777" w:rsidR="00395E92" w:rsidRDefault="00395E92" w:rsidP="00395E92"/>
          <w:p w14:paraId="15256530" w14:textId="77777777" w:rsidR="00395E92" w:rsidRDefault="00395E92" w:rsidP="00395E92"/>
          <w:p w14:paraId="56A7A3A0" w14:textId="77777777" w:rsidR="00395E92" w:rsidRDefault="00395E92" w:rsidP="00395E92"/>
          <w:p w14:paraId="783D0C03" w14:textId="77777777" w:rsidR="00395E92" w:rsidRDefault="00395E92" w:rsidP="00395E92"/>
          <w:p w14:paraId="5902B597" w14:textId="77777777" w:rsidR="00395E92" w:rsidRDefault="00395E92" w:rsidP="00395E92"/>
          <w:p w14:paraId="57FD4E47" w14:textId="77777777" w:rsidR="00395E92" w:rsidRDefault="00395E92" w:rsidP="00395E92"/>
          <w:p w14:paraId="2BB0CD44" w14:textId="77777777" w:rsidR="00395E92" w:rsidRDefault="00395E92" w:rsidP="00395E92"/>
          <w:p w14:paraId="38BF6A84" w14:textId="77777777" w:rsidR="00395E92" w:rsidRDefault="00395E92" w:rsidP="00395E92"/>
        </w:tc>
        <w:tc>
          <w:tcPr>
            <w:tcW w:w="1741" w:type="dxa"/>
            <w:vAlign w:val="center"/>
          </w:tcPr>
          <w:p w14:paraId="2266285D" w14:textId="77777777" w:rsidR="00395E92" w:rsidRDefault="00395E92" w:rsidP="00395E92">
            <w:pPr>
              <w:jc w:val="center"/>
            </w:pPr>
            <w:r>
              <w:lastRenderedPageBreak/>
              <w:t>FAC-B16</w:t>
            </w:r>
          </w:p>
          <w:p w14:paraId="44274C87" w14:textId="77777777" w:rsidR="00395E92" w:rsidRDefault="00395E92" w:rsidP="00395E92">
            <w:pPr>
              <w:jc w:val="center"/>
            </w:pPr>
          </w:p>
          <w:p w14:paraId="32AFC198" w14:textId="77777777" w:rsidR="00395E92" w:rsidRDefault="00395E92" w:rsidP="00395E92">
            <w:pPr>
              <w:jc w:val="center"/>
            </w:pPr>
          </w:p>
          <w:p w14:paraId="1BA2A2F0" w14:textId="77777777" w:rsidR="00395E92" w:rsidRDefault="00395E92" w:rsidP="00395E92">
            <w:pPr>
              <w:jc w:val="center"/>
            </w:pPr>
          </w:p>
          <w:p w14:paraId="495185F0" w14:textId="77777777" w:rsidR="00395E92" w:rsidRDefault="00395E92" w:rsidP="00395E92">
            <w:pPr>
              <w:jc w:val="center"/>
            </w:pPr>
          </w:p>
          <w:p w14:paraId="578C1D3B" w14:textId="77777777" w:rsidR="00395E92" w:rsidRDefault="00395E92" w:rsidP="00395E92">
            <w:pPr>
              <w:jc w:val="center"/>
            </w:pPr>
          </w:p>
          <w:p w14:paraId="354A407E" w14:textId="77777777" w:rsidR="00395E92" w:rsidRDefault="00395E92" w:rsidP="00395E92">
            <w:pPr>
              <w:jc w:val="center"/>
            </w:pPr>
          </w:p>
          <w:p w14:paraId="7C98F65D" w14:textId="77777777" w:rsidR="00395E92" w:rsidRDefault="00395E92" w:rsidP="00395E92">
            <w:pPr>
              <w:jc w:val="center"/>
            </w:pPr>
          </w:p>
          <w:p w14:paraId="133050C3" w14:textId="77777777" w:rsidR="00395E92" w:rsidRDefault="00395E92" w:rsidP="00395E92">
            <w:pPr>
              <w:jc w:val="center"/>
            </w:pPr>
          </w:p>
          <w:p w14:paraId="3F970FCC" w14:textId="77777777" w:rsidR="00395E92" w:rsidRDefault="00395E92" w:rsidP="00395E92">
            <w:pPr>
              <w:jc w:val="center"/>
            </w:pPr>
          </w:p>
          <w:p w14:paraId="2145DF7A" w14:textId="77777777" w:rsidR="00395E92" w:rsidRDefault="00395E92" w:rsidP="00395E92">
            <w:pPr>
              <w:jc w:val="center"/>
            </w:pPr>
          </w:p>
          <w:p w14:paraId="109B010C" w14:textId="77777777" w:rsidR="00395E92" w:rsidRDefault="00395E92" w:rsidP="00395E92">
            <w:pPr>
              <w:jc w:val="center"/>
            </w:pPr>
          </w:p>
          <w:p w14:paraId="2583E5E7" w14:textId="77777777" w:rsidR="00395E92" w:rsidRDefault="00395E92" w:rsidP="00395E92">
            <w:pPr>
              <w:jc w:val="center"/>
            </w:pPr>
          </w:p>
          <w:p w14:paraId="50179FC4" w14:textId="77777777" w:rsidR="00395E92" w:rsidRDefault="00395E92" w:rsidP="00395E92">
            <w:pPr>
              <w:jc w:val="center"/>
            </w:pPr>
          </w:p>
          <w:p w14:paraId="3558FBAB" w14:textId="77777777" w:rsidR="00395E92" w:rsidRDefault="00395E92" w:rsidP="00395E92">
            <w:pPr>
              <w:jc w:val="center"/>
            </w:pPr>
          </w:p>
          <w:p w14:paraId="31BBA451" w14:textId="77777777" w:rsidR="00395E92" w:rsidRDefault="00395E92" w:rsidP="00395E92">
            <w:pPr>
              <w:jc w:val="center"/>
            </w:pPr>
          </w:p>
          <w:p w14:paraId="069B7F10" w14:textId="77777777" w:rsidR="00395E92" w:rsidRDefault="00395E92" w:rsidP="00395E92">
            <w:pPr>
              <w:jc w:val="center"/>
            </w:pPr>
          </w:p>
          <w:p w14:paraId="16662ECE" w14:textId="77777777" w:rsidR="00395E92" w:rsidRDefault="00395E92" w:rsidP="00395E92">
            <w:pPr>
              <w:jc w:val="center"/>
            </w:pPr>
          </w:p>
          <w:p w14:paraId="691E4BD5" w14:textId="77777777" w:rsidR="00395E92" w:rsidRDefault="00395E92" w:rsidP="00395E92">
            <w:pPr>
              <w:jc w:val="center"/>
            </w:pPr>
          </w:p>
          <w:p w14:paraId="4A5010A8" w14:textId="77777777" w:rsidR="00395E92" w:rsidRDefault="00395E92" w:rsidP="00395E92">
            <w:pPr>
              <w:jc w:val="center"/>
            </w:pPr>
          </w:p>
          <w:p w14:paraId="7C9BD48B" w14:textId="77777777" w:rsidR="00395E92" w:rsidRDefault="00395E92" w:rsidP="00395E92">
            <w:pPr>
              <w:jc w:val="center"/>
            </w:pPr>
          </w:p>
          <w:p w14:paraId="0135DEB2" w14:textId="77777777" w:rsidR="00395E92" w:rsidRDefault="00395E92" w:rsidP="00395E92">
            <w:pPr>
              <w:jc w:val="center"/>
            </w:pPr>
          </w:p>
          <w:p w14:paraId="0AAD126E" w14:textId="77777777" w:rsidR="00395E92" w:rsidRDefault="00395E92" w:rsidP="00395E92">
            <w:pPr>
              <w:jc w:val="center"/>
            </w:pPr>
          </w:p>
          <w:p w14:paraId="2CA8CF8B" w14:textId="77777777" w:rsidR="00395E92" w:rsidRDefault="00395E92" w:rsidP="00395E92">
            <w:pPr>
              <w:jc w:val="center"/>
            </w:pPr>
          </w:p>
          <w:p w14:paraId="632ED4B5" w14:textId="77777777" w:rsidR="00395E92" w:rsidRDefault="00395E92" w:rsidP="00395E92">
            <w:pPr>
              <w:jc w:val="center"/>
            </w:pPr>
            <w:r>
              <w:t>FAC-B16</w:t>
            </w:r>
          </w:p>
          <w:p w14:paraId="16A317B5" w14:textId="77777777" w:rsidR="00395E92" w:rsidRDefault="00395E92" w:rsidP="00395E92">
            <w:pPr>
              <w:jc w:val="center"/>
            </w:pPr>
            <w:r>
              <w:t>(Cont.)</w:t>
            </w:r>
          </w:p>
          <w:p w14:paraId="09D144C9" w14:textId="77777777" w:rsidR="00395E92" w:rsidRDefault="00395E92" w:rsidP="00395E92">
            <w:pPr>
              <w:jc w:val="center"/>
            </w:pPr>
          </w:p>
          <w:p w14:paraId="3C48982E" w14:textId="77777777" w:rsidR="00395E92" w:rsidRDefault="00395E92" w:rsidP="00395E92">
            <w:pPr>
              <w:jc w:val="center"/>
            </w:pPr>
          </w:p>
          <w:p w14:paraId="4802E94A" w14:textId="77777777" w:rsidR="00395E92" w:rsidRDefault="00395E92" w:rsidP="00395E92">
            <w:pPr>
              <w:jc w:val="center"/>
            </w:pPr>
          </w:p>
          <w:p w14:paraId="32BC87C9" w14:textId="77777777" w:rsidR="00395E92" w:rsidRDefault="00395E92" w:rsidP="00395E92">
            <w:pPr>
              <w:jc w:val="center"/>
            </w:pPr>
          </w:p>
          <w:p w14:paraId="05B203F0" w14:textId="77777777" w:rsidR="00395E92" w:rsidRDefault="00395E92" w:rsidP="00395E92">
            <w:pPr>
              <w:jc w:val="center"/>
            </w:pPr>
          </w:p>
          <w:p w14:paraId="194DC078" w14:textId="77777777" w:rsidR="00395E92" w:rsidRDefault="00395E92" w:rsidP="00395E92">
            <w:pPr>
              <w:jc w:val="center"/>
            </w:pPr>
          </w:p>
          <w:p w14:paraId="56DD6A7F" w14:textId="77777777" w:rsidR="00395E92" w:rsidRDefault="00395E92" w:rsidP="00395E92">
            <w:pPr>
              <w:jc w:val="center"/>
            </w:pPr>
          </w:p>
          <w:p w14:paraId="074B7F1B" w14:textId="77777777" w:rsidR="00395E92" w:rsidRDefault="00395E92" w:rsidP="00395E92">
            <w:pPr>
              <w:jc w:val="center"/>
            </w:pPr>
          </w:p>
          <w:p w14:paraId="7657D0AC" w14:textId="77777777" w:rsidR="00395E92" w:rsidRDefault="00395E92" w:rsidP="00395E92">
            <w:pPr>
              <w:jc w:val="center"/>
            </w:pPr>
          </w:p>
          <w:p w14:paraId="21ED5A96" w14:textId="77777777" w:rsidR="00395E92" w:rsidRDefault="00395E92" w:rsidP="00395E92">
            <w:pPr>
              <w:jc w:val="center"/>
            </w:pPr>
          </w:p>
        </w:tc>
        <w:tc>
          <w:tcPr>
            <w:tcW w:w="1786" w:type="dxa"/>
          </w:tcPr>
          <w:p w14:paraId="29B8E8F6" w14:textId="77777777" w:rsidR="00395E92" w:rsidRPr="000A35A7" w:rsidRDefault="00395E92" w:rsidP="00395E92">
            <w:pPr>
              <w:pStyle w:val="ListParagraph"/>
              <w:numPr>
                <w:ilvl w:val="0"/>
                <w:numId w:val="4"/>
              </w:numPr>
              <w:ind w:left="201" w:hanging="201"/>
            </w:pPr>
            <w:r>
              <w:rPr>
                <w:b/>
              </w:rPr>
              <w:lastRenderedPageBreak/>
              <w:t>B –SAFS</w:t>
            </w:r>
          </w:p>
          <w:p w14:paraId="35CDEF3F" w14:textId="77777777" w:rsidR="00395E92" w:rsidRPr="000A35A7" w:rsidRDefault="00395E92" w:rsidP="00395E92">
            <w:pPr>
              <w:pStyle w:val="ListParagraph"/>
              <w:numPr>
                <w:ilvl w:val="0"/>
                <w:numId w:val="4"/>
              </w:numPr>
              <w:ind w:left="201" w:hanging="201"/>
            </w:pPr>
            <w:r>
              <w:rPr>
                <w:b/>
              </w:rPr>
              <w:t>B-FAFS</w:t>
            </w:r>
          </w:p>
          <w:p w14:paraId="38602179" w14:textId="77777777" w:rsidR="00395E92" w:rsidRDefault="00395E92" w:rsidP="00395E92">
            <w:pPr>
              <w:pStyle w:val="ListParagraph"/>
              <w:ind w:left="201"/>
            </w:pPr>
          </w:p>
        </w:tc>
        <w:tc>
          <w:tcPr>
            <w:tcW w:w="6836" w:type="dxa"/>
          </w:tcPr>
          <w:p w14:paraId="5AF0F3C6" w14:textId="77777777" w:rsidR="00395E92" w:rsidRDefault="00395E92" w:rsidP="00395E92">
            <w:r w:rsidRPr="00F4194A">
              <w:rPr>
                <w:b/>
                <w:u w:val="single"/>
              </w:rPr>
              <w:t>B-SAFS</w:t>
            </w:r>
          </w:p>
          <w:p w14:paraId="647CCA5F" w14:textId="2AF248AE" w:rsidR="00395E92" w:rsidRDefault="00395E92" w:rsidP="00395E92">
            <w:r w:rsidRPr="0095335B">
              <w:rPr>
                <w:b/>
                <w:i/>
              </w:rPr>
              <w:t>Mentor Skill Assessment Items</w:t>
            </w:r>
            <w:r>
              <w:t xml:space="preserve"> [see</w:t>
            </w:r>
            <w:r>
              <w:rPr>
                <w:b/>
              </w:rPr>
              <w:t xml:space="preserve"> Appendix </w:t>
            </w:r>
            <w:r w:rsidR="00AE55EA">
              <w:rPr>
                <w:b/>
              </w:rPr>
              <w:t>C8</w:t>
            </w:r>
            <w:r>
              <w:rPr>
                <w:b/>
              </w:rPr>
              <w:t>]</w:t>
            </w:r>
          </w:p>
          <w:p w14:paraId="226C7A00" w14:textId="34E38D72" w:rsidR="00395E92" w:rsidRDefault="00395E92" w:rsidP="00395E92">
            <w:r w:rsidRPr="0095335B">
              <w:rPr>
                <w:b/>
                <w:i/>
              </w:rPr>
              <w:t>Mentor Assessment Items</w:t>
            </w:r>
            <w:r>
              <w:t xml:space="preserve"> [see </w:t>
            </w:r>
            <w:r>
              <w:rPr>
                <w:b/>
              </w:rPr>
              <w:t xml:space="preserve">Appendix </w:t>
            </w:r>
            <w:r w:rsidR="00AE55EA">
              <w:rPr>
                <w:b/>
              </w:rPr>
              <w:t>C9</w:t>
            </w:r>
            <w:r>
              <w:t>]</w:t>
            </w:r>
          </w:p>
          <w:p w14:paraId="36912386" w14:textId="77777777" w:rsidR="00395E92" w:rsidRDefault="00395E92" w:rsidP="00395E92"/>
          <w:p w14:paraId="790C9721" w14:textId="77777777" w:rsidR="00395E92" w:rsidRDefault="00395E92" w:rsidP="00395E92">
            <w:r>
              <w:t>In your mentoring relationship, how important is it to you that your primary research mentor does the following:[3-item scale, 1=not important, 2=somewhat important, 3=very important]</w:t>
            </w:r>
          </w:p>
          <w:p w14:paraId="730EC9D1" w14:textId="77777777" w:rsidR="00395E92" w:rsidRDefault="00395E92" w:rsidP="00395E92">
            <w:r>
              <w:t>a. Is willing to discuss diversity</w:t>
            </w:r>
          </w:p>
          <w:p w14:paraId="19614872" w14:textId="77777777" w:rsidR="00395E92" w:rsidRDefault="00395E92" w:rsidP="00395E92">
            <w:r>
              <w:t>b. Considers their own cultural background, as well as yours</w:t>
            </w:r>
          </w:p>
          <w:p w14:paraId="4424F815" w14:textId="77777777" w:rsidR="00395E92" w:rsidRDefault="00395E92" w:rsidP="00395E92">
            <w:r>
              <w:t>c. values and respects cultural differences</w:t>
            </w:r>
          </w:p>
          <w:p w14:paraId="594E2015" w14:textId="77777777" w:rsidR="00395E92" w:rsidRDefault="00395E92" w:rsidP="00395E92"/>
          <w:p w14:paraId="2BDB0B9C" w14:textId="77777777" w:rsidR="00621170" w:rsidRDefault="00621170" w:rsidP="00395E92"/>
          <w:p w14:paraId="0D5935B1" w14:textId="77777777" w:rsidR="00621170" w:rsidRDefault="00621170" w:rsidP="00395E92"/>
          <w:p w14:paraId="309EB8D2" w14:textId="77777777" w:rsidR="00621170" w:rsidRDefault="00621170" w:rsidP="00395E92"/>
          <w:p w14:paraId="54250FD4" w14:textId="77777777" w:rsidR="00621170" w:rsidRDefault="00621170" w:rsidP="00395E92"/>
          <w:p w14:paraId="2CDD130E" w14:textId="77777777" w:rsidR="00621170" w:rsidRDefault="00621170" w:rsidP="00395E92"/>
          <w:p w14:paraId="2531B965" w14:textId="300E534F" w:rsidR="00395E92" w:rsidRDefault="00395E92" w:rsidP="00395E92">
            <w:r>
              <w:t>In your mentoring relationship, how skilled is your primary research mentor in the following: :[3-item scale, 1=not important, 2=somewhat important, 3=very important]</w:t>
            </w:r>
          </w:p>
          <w:p w14:paraId="7FA22384" w14:textId="77777777" w:rsidR="00395E92" w:rsidRDefault="00395E92" w:rsidP="00395E92">
            <w:r>
              <w:t>a. Discussing diversity</w:t>
            </w:r>
          </w:p>
          <w:p w14:paraId="0A397844" w14:textId="77777777" w:rsidR="00395E92" w:rsidRDefault="00395E92" w:rsidP="00395E92">
            <w:r>
              <w:t>b. Considers their own cultural background, as well as yours</w:t>
            </w:r>
          </w:p>
          <w:p w14:paraId="59C77F2D" w14:textId="77777777" w:rsidR="00395E92" w:rsidRDefault="00395E92" w:rsidP="00395E92">
            <w:r>
              <w:t>c. Values and respects cultural differences</w:t>
            </w:r>
          </w:p>
          <w:p w14:paraId="5566BD35" w14:textId="77777777" w:rsidR="00395E92" w:rsidRDefault="00395E92" w:rsidP="00395E92"/>
          <w:p w14:paraId="61758E9E" w14:textId="77777777" w:rsidR="00395E92" w:rsidRPr="00B116D7" w:rsidRDefault="00395E92" w:rsidP="00395E92">
            <w:r w:rsidRPr="00B116D7">
              <w:t>How would you rate the overall quality of the mentoring you received? [7-item scale, 1=very low, 4=average, 7=very high]</w:t>
            </w:r>
          </w:p>
          <w:p w14:paraId="75ED209B" w14:textId="77777777" w:rsidR="00395E92" w:rsidRPr="00B116D7" w:rsidRDefault="00395E92" w:rsidP="00395E92"/>
          <w:p w14:paraId="2508D904" w14:textId="77777777" w:rsidR="00395E92" w:rsidRDefault="00395E92" w:rsidP="00395E92">
            <w:r w:rsidRPr="00B116D7">
              <w:t>To what extent do you feel this mentor is meeting your expectations? [7-item scale, 1=very low, 4=average, 7=very high]</w:t>
            </w:r>
          </w:p>
          <w:p w14:paraId="5F7A27EC" w14:textId="77777777" w:rsidR="00395E92" w:rsidRDefault="00395E92" w:rsidP="00395E92"/>
          <w:p w14:paraId="6C5A6EC9" w14:textId="77777777" w:rsidR="00395E92" w:rsidRDefault="00395E92" w:rsidP="00395E92">
            <w:r>
              <w:rPr>
                <w:b/>
                <w:u w:val="single"/>
              </w:rPr>
              <w:t>B- FAFS</w:t>
            </w:r>
          </w:p>
          <w:p w14:paraId="6458FDFE" w14:textId="2021AC8E" w:rsidR="00395E92" w:rsidRPr="00D0665B" w:rsidRDefault="00395E92" w:rsidP="00395E92">
            <w:pPr>
              <w:rPr>
                <w:rFonts w:cs="Arial"/>
              </w:rPr>
            </w:pPr>
            <w:r w:rsidRPr="0095335B">
              <w:rPr>
                <w:b/>
                <w:i/>
              </w:rPr>
              <w:t>Mentor Skill Self-Assessment  Items</w:t>
            </w:r>
            <w:r>
              <w:t xml:space="preserve"> [see </w:t>
            </w:r>
            <w:r>
              <w:rPr>
                <w:b/>
              </w:rPr>
              <w:t xml:space="preserve">Appendix </w:t>
            </w:r>
            <w:r w:rsidR="00AE55EA">
              <w:rPr>
                <w:b/>
              </w:rPr>
              <w:t>C10</w:t>
            </w:r>
            <w:r>
              <w:t>]</w:t>
            </w:r>
          </w:p>
          <w:p w14:paraId="4514E58B" w14:textId="77777777" w:rsidR="00395E92" w:rsidRDefault="00395E92" w:rsidP="00395E92"/>
          <w:p w14:paraId="4DB6F164" w14:textId="77777777" w:rsidR="00395E92" w:rsidRDefault="00395E92" w:rsidP="00395E92">
            <w:r>
              <w:t>In your mentoring relationship, how important is it to you that YOU do the following:</w:t>
            </w:r>
          </w:p>
          <w:p w14:paraId="7E5778BE" w14:textId="77777777" w:rsidR="00395E92" w:rsidRDefault="00395E92" w:rsidP="00395E92">
            <w:r>
              <w:t>a. Discussing diversity issues</w:t>
            </w:r>
          </w:p>
          <w:p w14:paraId="7CC0150B" w14:textId="77777777" w:rsidR="00395E92" w:rsidRDefault="00395E92" w:rsidP="00395E92">
            <w:r>
              <w:t xml:space="preserve">b. Considering my own cultural background as well as my mentee’s cultural background </w:t>
            </w:r>
          </w:p>
          <w:p w14:paraId="6FF4494B" w14:textId="77777777" w:rsidR="00395E92" w:rsidRDefault="00395E92" w:rsidP="00395E92">
            <w:r>
              <w:t>c. Valuing and respecting cultural differences</w:t>
            </w:r>
          </w:p>
          <w:p w14:paraId="09ACBDA8" w14:textId="77777777" w:rsidR="00395E92" w:rsidRDefault="00395E92" w:rsidP="00395E92"/>
          <w:p w14:paraId="3830CE29" w14:textId="77777777" w:rsidR="00395E92" w:rsidRDefault="00395E92" w:rsidP="00395E92">
            <w:r w:rsidRPr="006B3A4E">
              <w:rPr>
                <w:b/>
                <w:i/>
              </w:rPr>
              <w:t>Mentoring Self-Assessment Items</w:t>
            </w:r>
            <w:r>
              <w:t xml:space="preserve"> [see </w:t>
            </w:r>
            <w:r w:rsidR="00AE55EA">
              <w:rPr>
                <w:b/>
              </w:rPr>
              <w:t>Appendix C11</w:t>
            </w:r>
            <w:r>
              <w:t>]</w:t>
            </w:r>
          </w:p>
          <w:p w14:paraId="42F48FCD" w14:textId="7E032663" w:rsidR="00621170" w:rsidRPr="00D0665B" w:rsidRDefault="00621170" w:rsidP="00395E92">
            <w:pPr>
              <w:rPr>
                <w:rFonts w:cs="Arial"/>
                <w:i/>
                <w:sz w:val="20"/>
                <w:szCs w:val="20"/>
              </w:rPr>
            </w:pPr>
          </w:p>
        </w:tc>
      </w:tr>
      <w:tr w:rsidR="00B82113" w14:paraId="040E1D8C" w14:textId="77777777" w:rsidTr="00B82113">
        <w:trPr>
          <w:trHeight w:val="306"/>
        </w:trPr>
        <w:tc>
          <w:tcPr>
            <w:tcW w:w="1478" w:type="dxa"/>
            <w:vAlign w:val="center"/>
          </w:tcPr>
          <w:p w14:paraId="63A8E0A2" w14:textId="77777777" w:rsidR="00B82113" w:rsidRDefault="00B82113" w:rsidP="00395E92">
            <w:pPr>
              <w:jc w:val="center"/>
              <w:rPr>
                <w:b/>
                <w:sz w:val="28"/>
                <w:szCs w:val="28"/>
              </w:rPr>
            </w:pPr>
          </w:p>
        </w:tc>
        <w:tc>
          <w:tcPr>
            <w:tcW w:w="3190" w:type="dxa"/>
          </w:tcPr>
          <w:p w14:paraId="60BE9884" w14:textId="77777777" w:rsidR="00B82113" w:rsidRDefault="00B82113" w:rsidP="00395E92"/>
        </w:tc>
        <w:tc>
          <w:tcPr>
            <w:tcW w:w="1741" w:type="dxa"/>
            <w:vAlign w:val="center"/>
          </w:tcPr>
          <w:p w14:paraId="0AEDEEDA" w14:textId="77777777" w:rsidR="00B82113" w:rsidRDefault="00B82113" w:rsidP="00395E92">
            <w:pPr>
              <w:jc w:val="center"/>
            </w:pPr>
          </w:p>
        </w:tc>
        <w:tc>
          <w:tcPr>
            <w:tcW w:w="1786" w:type="dxa"/>
          </w:tcPr>
          <w:p w14:paraId="2C90311E" w14:textId="77777777" w:rsidR="00B82113" w:rsidRDefault="00B82113" w:rsidP="00B82113">
            <w:pPr>
              <w:pStyle w:val="ListParagraph"/>
              <w:ind w:left="201"/>
            </w:pPr>
          </w:p>
          <w:p w14:paraId="32B91AA6" w14:textId="77777777" w:rsidR="00B82113" w:rsidRDefault="00B82113" w:rsidP="00B82113">
            <w:pPr>
              <w:pStyle w:val="ListParagraph"/>
              <w:ind w:left="201"/>
            </w:pPr>
          </w:p>
          <w:p w14:paraId="0240287A" w14:textId="77777777" w:rsidR="00B82113" w:rsidRDefault="00B82113" w:rsidP="00B82113">
            <w:pPr>
              <w:pStyle w:val="ListParagraph"/>
              <w:ind w:left="201"/>
            </w:pPr>
          </w:p>
          <w:p w14:paraId="64F0CE13" w14:textId="77777777" w:rsidR="00B82113" w:rsidRDefault="00B82113" w:rsidP="00B82113">
            <w:pPr>
              <w:pStyle w:val="ListParagraph"/>
              <w:ind w:left="201"/>
            </w:pPr>
          </w:p>
        </w:tc>
        <w:tc>
          <w:tcPr>
            <w:tcW w:w="6836" w:type="dxa"/>
          </w:tcPr>
          <w:p w14:paraId="1CB7B020" w14:textId="77777777" w:rsidR="00B82113" w:rsidRDefault="00B82113" w:rsidP="00395E92">
            <w:pPr>
              <w:rPr>
                <w:b/>
                <w:u w:val="single"/>
              </w:rPr>
            </w:pPr>
          </w:p>
          <w:p w14:paraId="4DEC7565" w14:textId="77777777" w:rsidR="00621170" w:rsidRDefault="00621170" w:rsidP="00395E92">
            <w:pPr>
              <w:rPr>
                <w:b/>
                <w:u w:val="single"/>
              </w:rPr>
            </w:pPr>
          </w:p>
          <w:p w14:paraId="03607F42" w14:textId="77777777" w:rsidR="00621170" w:rsidRDefault="00621170" w:rsidP="00395E92">
            <w:pPr>
              <w:rPr>
                <w:b/>
                <w:u w:val="single"/>
              </w:rPr>
            </w:pPr>
          </w:p>
          <w:p w14:paraId="27FEB91B" w14:textId="77777777" w:rsidR="00621170" w:rsidRDefault="00621170" w:rsidP="00395E92">
            <w:pPr>
              <w:rPr>
                <w:b/>
                <w:u w:val="single"/>
              </w:rPr>
            </w:pPr>
          </w:p>
          <w:p w14:paraId="72100823" w14:textId="77777777" w:rsidR="00621170" w:rsidRDefault="00621170" w:rsidP="00395E92">
            <w:pPr>
              <w:rPr>
                <w:b/>
                <w:u w:val="single"/>
              </w:rPr>
            </w:pPr>
          </w:p>
          <w:p w14:paraId="051EA78A" w14:textId="77777777" w:rsidR="00621170" w:rsidRPr="009D6703" w:rsidRDefault="00621170" w:rsidP="00395E92">
            <w:pPr>
              <w:rPr>
                <w:b/>
                <w:u w:val="single"/>
              </w:rPr>
            </w:pPr>
          </w:p>
        </w:tc>
      </w:tr>
      <w:tr w:rsidR="00B82113" w:rsidRPr="00C74A10" w14:paraId="043770AF" w14:textId="77777777" w:rsidTr="00B82113">
        <w:trPr>
          <w:trHeight w:val="593"/>
        </w:trPr>
        <w:tc>
          <w:tcPr>
            <w:tcW w:w="1478" w:type="dxa"/>
            <w:shd w:val="clear" w:color="auto" w:fill="365F91" w:themeFill="accent1" w:themeFillShade="BF"/>
            <w:vAlign w:val="center"/>
          </w:tcPr>
          <w:p w14:paraId="589445DF" w14:textId="77777777" w:rsidR="00B82113" w:rsidRPr="00C74A10" w:rsidRDefault="00B82113" w:rsidP="00AB11C8">
            <w:pPr>
              <w:jc w:val="center"/>
              <w:rPr>
                <w:b/>
                <w:color w:val="FFFFFF" w:themeColor="background1"/>
                <w:sz w:val="28"/>
                <w:szCs w:val="28"/>
              </w:rPr>
            </w:pPr>
            <w:r w:rsidRPr="00C74A10">
              <w:rPr>
                <w:b/>
                <w:color w:val="FFFFFF" w:themeColor="background1"/>
                <w:sz w:val="28"/>
                <w:szCs w:val="28"/>
              </w:rPr>
              <w:t>Domain</w:t>
            </w:r>
          </w:p>
        </w:tc>
        <w:tc>
          <w:tcPr>
            <w:tcW w:w="3190" w:type="dxa"/>
            <w:shd w:val="clear" w:color="auto" w:fill="365F91" w:themeFill="accent1" w:themeFillShade="BF"/>
            <w:vAlign w:val="center"/>
          </w:tcPr>
          <w:p w14:paraId="4B494F8E" w14:textId="77777777" w:rsidR="00B82113" w:rsidRPr="00C74A10" w:rsidRDefault="00B82113" w:rsidP="00AB11C8">
            <w:pPr>
              <w:jc w:val="center"/>
              <w:rPr>
                <w:b/>
                <w:color w:val="FFFFFF" w:themeColor="background1"/>
                <w:sz w:val="28"/>
                <w:szCs w:val="28"/>
              </w:rPr>
            </w:pPr>
            <w:r w:rsidRPr="00C74A10">
              <w:rPr>
                <w:b/>
                <w:color w:val="FFFFFF" w:themeColor="background1"/>
                <w:sz w:val="28"/>
                <w:szCs w:val="28"/>
              </w:rPr>
              <w:t>Elements</w:t>
            </w:r>
          </w:p>
        </w:tc>
        <w:tc>
          <w:tcPr>
            <w:tcW w:w="1741" w:type="dxa"/>
            <w:shd w:val="clear" w:color="auto" w:fill="365F91" w:themeFill="accent1" w:themeFillShade="BF"/>
            <w:vAlign w:val="center"/>
          </w:tcPr>
          <w:p w14:paraId="567DE8BB" w14:textId="77777777" w:rsidR="00B82113" w:rsidRPr="00C74A10" w:rsidRDefault="00B82113" w:rsidP="00AB11C8">
            <w:pPr>
              <w:jc w:val="center"/>
              <w:rPr>
                <w:b/>
                <w:color w:val="FFFFFF" w:themeColor="background1"/>
                <w:sz w:val="28"/>
                <w:szCs w:val="28"/>
              </w:rPr>
            </w:pPr>
            <w:r w:rsidRPr="00C74A10">
              <w:rPr>
                <w:b/>
                <w:color w:val="FFFFFF" w:themeColor="background1"/>
                <w:sz w:val="28"/>
                <w:szCs w:val="28"/>
              </w:rPr>
              <w:t>Hallmarks</w:t>
            </w:r>
          </w:p>
        </w:tc>
        <w:tc>
          <w:tcPr>
            <w:tcW w:w="1786" w:type="dxa"/>
            <w:shd w:val="clear" w:color="auto" w:fill="365F91" w:themeFill="accent1" w:themeFillShade="BF"/>
            <w:vAlign w:val="center"/>
          </w:tcPr>
          <w:p w14:paraId="37562839" w14:textId="77777777" w:rsidR="00B82113" w:rsidRPr="00EE47E9" w:rsidRDefault="00B82113" w:rsidP="00AB11C8">
            <w:pPr>
              <w:ind w:hanging="69"/>
              <w:jc w:val="center"/>
              <w:rPr>
                <w:b/>
                <w:color w:val="FFFFFF" w:themeColor="background1"/>
                <w:sz w:val="28"/>
                <w:szCs w:val="28"/>
              </w:rPr>
            </w:pPr>
            <w:r w:rsidRPr="00EE47E9">
              <w:rPr>
                <w:b/>
                <w:color w:val="FFFFFF" w:themeColor="background1"/>
                <w:sz w:val="28"/>
                <w:szCs w:val="28"/>
              </w:rPr>
              <w:t>Data Source</w:t>
            </w:r>
            <w:r>
              <w:rPr>
                <w:b/>
                <w:color w:val="FFFFFF" w:themeColor="background1"/>
                <w:sz w:val="28"/>
                <w:szCs w:val="28"/>
              </w:rPr>
              <w:t xml:space="preserve"> </w:t>
            </w:r>
            <w:r w:rsidRPr="00EE47E9">
              <w:rPr>
                <w:b/>
                <w:color w:val="FFFFFF" w:themeColor="background1"/>
                <w:sz w:val="28"/>
                <w:szCs w:val="28"/>
              </w:rPr>
              <w:t>/</w:t>
            </w:r>
            <w:r>
              <w:rPr>
                <w:b/>
                <w:color w:val="FFFFFF" w:themeColor="background1"/>
                <w:sz w:val="28"/>
                <w:szCs w:val="28"/>
              </w:rPr>
              <w:t xml:space="preserve"> </w:t>
            </w:r>
            <w:r w:rsidRPr="00EE47E9">
              <w:rPr>
                <w:b/>
                <w:color w:val="FFFFFF" w:themeColor="background1"/>
                <w:sz w:val="28"/>
                <w:szCs w:val="28"/>
              </w:rPr>
              <w:t>Measure</w:t>
            </w:r>
          </w:p>
        </w:tc>
        <w:tc>
          <w:tcPr>
            <w:tcW w:w="6836" w:type="dxa"/>
            <w:shd w:val="clear" w:color="auto" w:fill="365F91" w:themeFill="accent1" w:themeFillShade="BF"/>
            <w:vAlign w:val="center"/>
          </w:tcPr>
          <w:p w14:paraId="7F51E7D2" w14:textId="77777777" w:rsidR="00B82113" w:rsidRPr="00C74A10" w:rsidRDefault="00B82113" w:rsidP="00AB11C8">
            <w:pPr>
              <w:jc w:val="center"/>
              <w:rPr>
                <w:b/>
                <w:color w:val="FFFFFF" w:themeColor="background1"/>
                <w:sz w:val="28"/>
                <w:szCs w:val="28"/>
              </w:rPr>
            </w:pPr>
            <w:r w:rsidRPr="00C74A10">
              <w:rPr>
                <w:b/>
                <w:color w:val="FFFFFF" w:themeColor="background1"/>
                <w:sz w:val="28"/>
                <w:szCs w:val="28"/>
              </w:rPr>
              <w:t>Operational Definition</w:t>
            </w:r>
          </w:p>
        </w:tc>
      </w:tr>
      <w:tr w:rsidR="00395E92" w14:paraId="0216A67B" w14:textId="77777777" w:rsidTr="00B82113">
        <w:trPr>
          <w:trHeight w:val="306"/>
        </w:trPr>
        <w:tc>
          <w:tcPr>
            <w:tcW w:w="1478" w:type="dxa"/>
            <w:vMerge w:val="restart"/>
            <w:vAlign w:val="center"/>
          </w:tcPr>
          <w:p w14:paraId="020FDC4C" w14:textId="77777777" w:rsidR="00395E92" w:rsidRDefault="00395E92" w:rsidP="00395E92">
            <w:pPr>
              <w:jc w:val="center"/>
              <w:rPr>
                <w:b/>
                <w:sz w:val="28"/>
                <w:szCs w:val="28"/>
              </w:rPr>
            </w:pPr>
            <w:r>
              <w:rPr>
                <w:b/>
                <w:sz w:val="28"/>
                <w:szCs w:val="28"/>
              </w:rPr>
              <w:lastRenderedPageBreak/>
              <w:t>Institution</w:t>
            </w:r>
          </w:p>
          <w:p w14:paraId="3582EEB5" w14:textId="77777777" w:rsidR="00621170" w:rsidRDefault="00621170" w:rsidP="00395E92">
            <w:pPr>
              <w:jc w:val="center"/>
              <w:rPr>
                <w:b/>
                <w:sz w:val="28"/>
                <w:szCs w:val="28"/>
              </w:rPr>
            </w:pPr>
          </w:p>
          <w:p w14:paraId="7B0C57D7" w14:textId="77777777" w:rsidR="00621170" w:rsidRDefault="00621170" w:rsidP="00395E92">
            <w:pPr>
              <w:jc w:val="center"/>
              <w:rPr>
                <w:b/>
                <w:sz w:val="28"/>
                <w:szCs w:val="28"/>
              </w:rPr>
            </w:pPr>
          </w:p>
          <w:p w14:paraId="2392CBE4" w14:textId="77777777" w:rsidR="00621170" w:rsidRDefault="00621170" w:rsidP="00395E92">
            <w:pPr>
              <w:jc w:val="center"/>
              <w:rPr>
                <w:b/>
                <w:sz w:val="28"/>
                <w:szCs w:val="28"/>
              </w:rPr>
            </w:pPr>
          </w:p>
          <w:p w14:paraId="51A4BC2C" w14:textId="77777777" w:rsidR="00621170" w:rsidRDefault="00621170" w:rsidP="00395E92">
            <w:pPr>
              <w:jc w:val="center"/>
              <w:rPr>
                <w:b/>
                <w:sz w:val="28"/>
                <w:szCs w:val="28"/>
              </w:rPr>
            </w:pPr>
          </w:p>
          <w:p w14:paraId="37D3D5BA" w14:textId="77777777" w:rsidR="00621170" w:rsidRDefault="00621170" w:rsidP="00395E92">
            <w:pPr>
              <w:jc w:val="center"/>
              <w:rPr>
                <w:b/>
                <w:sz w:val="28"/>
                <w:szCs w:val="28"/>
              </w:rPr>
            </w:pPr>
          </w:p>
          <w:p w14:paraId="54BB1011" w14:textId="77777777" w:rsidR="00621170" w:rsidRDefault="00621170" w:rsidP="00395E92">
            <w:pPr>
              <w:jc w:val="center"/>
              <w:rPr>
                <w:b/>
                <w:sz w:val="28"/>
                <w:szCs w:val="28"/>
              </w:rPr>
            </w:pPr>
          </w:p>
          <w:p w14:paraId="276451AA" w14:textId="77777777" w:rsidR="00621170" w:rsidRDefault="00621170" w:rsidP="00395E92">
            <w:pPr>
              <w:jc w:val="center"/>
              <w:rPr>
                <w:b/>
                <w:sz w:val="28"/>
                <w:szCs w:val="28"/>
              </w:rPr>
            </w:pPr>
          </w:p>
          <w:p w14:paraId="4E9DB967" w14:textId="77777777" w:rsidR="00621170" w:rsidRDefault="00621170" w:rsidP="00395E92">
            <w:pPr>
              <w:jc w:val="center"/>
              <w:rPr>
                <w:b/>
                <w:sz w:val="28"/>
                <w:szCs w:val="28"/>
              </w:rPr>
            </w:pPr>
          </w:p>
          <w:p w14:paraId="13DE8BAC" w14:textId="77777777" w:rsidR="00621170" w:rsidRDefault="00621170" w:rsidP="00395E92">
            <w:pPr>
              <w:jc w:val="center"/>
              <w:rPr>
                <w:b/>
                <w:sz w:val="28"/>
                <w:szCs w:val="28"/>
              </w:rPr>
            </w:pPr>
          </w:p>
          <w:p w14:paraId="5BA1047F" w14:textId="77777777" w:rsidR="00621170" w:rsidRDefault="00621170" w:rsidP="00395E92">
            <w:pPr>
              <w:jc w:val="center"/>
              <w:rPr>
                <w:b/>
                <w:sz w:val="28"/>
                <w:szCs w:val="28"/>
              </w:rPr>
            </w:pPr>
          </w:p>
          <w:p w14:paraId="4B36731F" w14:textId="77777777" w:rsidR="00621170" w:rsidRDefault="00621170" w:rsidP="00395E92">
            <w:pPr>
              <w:jc w:val="center"/>
              <w:rPr>
                <w:b/>
                <w:sz w:val="28"/>
                <w:szCs w:val="28"/>
              </w:rPr>
            </w:pPr>
          </w:p>
          <w:p w14:paraId="02EB5730" w14:textId="77777777" w:rsidR="00621170" w:rsidRDefault="00621170" w:rsidP="00395E92">
            <w:pPr>
              <w:jc w:val="center"/>
              <w:rPr>
                <w:b/>
                <w:sz w:val="28"/>
                <w:szCs w:val="28"/>
              </w:rPr>
            </w:pPr>
          </w:p>
          <w:p w14:paraId="197C87A2" w14:textId="77777777" w:rsidR="00621170" w:rsidRDefault="00621170" w:rsidP="00395E92">
            <w:pPr>
              <w:jc w:val="center"/>
              <w:rPr>
                <w:b/>
                <w:sz w:val="28"/>
                <w:szCs w:val="28"/>
              </w:rPr>
            </w:pPr>
          </w:p>
          <w:p w14:paraId="596C185C" w14:textId="77777777" w:rsidR="00621170" w:rsidRDefault="00621170" w:rsidP="00395E92">
            <w:pPr>
              <w:jc w:val="center"/>
              <w:rPr>
                <w:b/>
                <w:sz w:val="28"/>
                <w:szCs w:val="28"/>
              </w:rPr>
            </w:pPr>
          </w:p>
          <w:p w14:paraId="22EF6F58" w14:textId="77777777" w:rsidR="00621170" w:rsidRDefault="00621170" w:rsidP="00395E92">
            <w:pPr>
              <w:jc w:val="center"/>
              <w:rPr>
                <w:b/>
                <w:sz w:val="28"/>
                <w:szCs w:val="28"/>
              </w:rPr>
            </w:pPr>
          </w:p>
          <w:p w14:paraId="568F485A" w14:textId="77777777" w:rsidR="00621170" w:rsidRDefault="00621170" w:rsidP="00395E92">
            <w:pPr>
              <w:jc w:val="center"/>
              <w:rPr>
                <w:b/>
                <w:sz w:val="28"/>
                <w:szCs w:val="28"/>
              </w:rPr>
            </w:pPr>
          </w:p>
          <w:p w14:paraId="51D7862D" w14:textId="77777777" w:rsidR="00621170" w:rsidRDefault="00621170" w:rsidP="00395E92">
            <w:pPr>
              <w:jc w:val="center"/>
              <w:rPr>
                <w:b/>
                <w:sz w:val="28"/>
                <w:szCs w:val="28"/>
              </w:rPr>
            </w:pPr>
          </w:p>
          <w:p w14:paraId="54435240" w14:textId="77777777" w:rsidR="00621170" w:rsidRDefault="00621170" w:rsidP="00395E92">
            <w:pPr>
              <w:jc w:val="center"/>
              <w:rPr>
                <w:b/>
                <w:sz w:val="28"/>
                <w:szCs w:val="28"/>
              </w:rPr>
            </w:pPr>
          </w:p>
          <w:p w14:paraId="35B73C4A" w14:textId="77777777" w:rsidR="00621170" w:rsidRDefault="00621170" w:rsidP="00395E92">
            <w:pPr>
              <w:jc w:val="center"/>
              <w:rPr>
                <w:b/>
                <w:sz w:val="28"/>
                <w:szCs w:val="28"/>
              </w:rPr>
            </w:pPr>
          </w:p>
          <w:p w14:paraId="5190B0F5" w14:textId="77777777" w:rsidR="00621170" w:rsidRDefault="00621170" w:rsidP="00395E92">
            <w:pPr>
              <w:jc w:val="center"/>
              <w:rPr>
                <w:b/>
                <w:sz w:val="28"/>
                <w:szCs w:val="28"/>
              </w:rPr>
            </w:pPr>
          </w:p>
          <w:p w14:paraId="36E18B2F" w14:textId="77777777" w:rsidR="00621170" w:rsidRDefault="00621170" w:rsidP="00395E92">
            <w:pPr>
              <w:jc w:val="center"/>
              <w:rPr>
                <w:b/>
                <w:sz w:val="28"/>
                <w:szCs w:val="28"/>
              </w:rPr>
            </w:pPr>
          </w:p>
          <w:p w14:paraId="05A55E4C" w14:textId="77777777" w:rsidR="00621170" w:rsidRDefault="00621170" w:rsidP="00395E92">
            <w:pPr>
              <w:jc w:val="center"/>
              <w:rPr>
                <w:b/>
                <w:sz w:val="28"/>
                <w:szCs w:val="28"/>
              </w:rPr>
            </w:pPr>
          </w:p>
          <w:p w14:paraId="341F4361" w14:textId="77777777" w:rsidR="00621170" w:rsidRDefault="00621170" w:rsidP="00395E92">
            <w:pPr>
              <w:jc w:val="center"/>
              <w:rPr>
                <w:b/>
                <w:sz w:val="28"/>
                <w:szCs w:val="28"/>
              </w:rPr>
            </w:pPr>
          </w:p>
          <w:p w14:paraId="2E68BBCD" w14:textId="77777777" w:rsidR="00621170" w:rsidRDefault="00621170" w:rsidP="00395E92">
            <w:pPr>
              <w:jc w:val="center"/>
              <w:rPr>
                <w:b/>
                <w:sz w:val="28"/>
                <w:szCs w:val="28"/>
              </w:rPr>
            </w:pPr>
          </w:p>
          <w:p w14:paraId="02F97FF8" w14:textId="77777777" w:rsidR="00621170" w:rsidRDefault="00621170" w:rsidP="00395E92">
            <w:pPr>
              <w:jc w:val="center"/>
              <w:rPr>
                <w:b/>
                <w:sz w:val="28"/>
                <w:szCs w:val="28"/>
              </w:rPr>
            </w:pPr>
          </w:p>
          <w:p w14:paraId="29EFB2A9" w14:textId="77777777" w:rsidR="00621170" w:rsidRDefault="00621170" w:rsidP="00395E92">
            <w:pPr>
              <w:jc w:val="center"/>
              <w:rPr>
                <w:b/>
                <w:sz w:val="28"/>
                <w:szCs w:val="28"/>
              </w:rPr>
            </w:pPr>
            <w:r>
              <w:rPr>
                <w:b/>
                <w:sz w:val="28"/>
                <w:szCs w:val="28"/>
              </w:rPr>
              <w:lastRenderedPageBreak/>
              <w:t>Institution</w:t>
            </w:r>
          </w:p>
          <w:p w14:paraId="6BA5B583" w14:textId="77777777" w:rsidR="00621170" w:rsidRDefault="00621170" w:rsidP="00395E92">
            <w:pPr>
              <w:jc w:val="center"/>
              <w:rPr>
                <w:b/>
                <w:sz w:val="28"/>
                <w:szCs w:val="28"/>
              </w:rPr>
            </w:pPr>
          </w:p>
          <w:p w14:paraId="4F3164AA" w14:textId="77777777" w:rsidR="00621170" w:rsidRDefault="00621170" w:rsidP="00395E92">
            <w:pPr>
              <w:jc w:val="center"/>
              <w:rPr>
                <w:b/>
                <w:sz w:val="28"/>
                <w:szCs w:val="28"/>
              </w:rPr>
            </w:pPr>
          </w:p>
          <w:p w14:paraId="34EFB430" w14:textId="77777777" w:rsidR="00621170" w:rsidRDefault="00621170" w:rsidP="00395E92">
            <w:pPr>
              <w:jc w:val="center"/>
              <w:rPr>
                <w:b/>
                <w:sz w:val="28"/>
                <w:szCs w:val="28"/>
              </w:rPr>
            </w:pPr>
          </w:p>
          <w:p w14:paraId="6AE05486" w14:textId="77777777" w:rsidR="00621170" w:rsidRDefault="00621170" w:rsidP="00395E92">
            <w:pPr>
              <w:jc w:val="center"/>
              <w:rPr>
                <w:b/>
                <w:sz w:val="28"/>
                <w:szCs w:val="28"/>
              </w:rPr>
            </w:pPr>
          </w:p>
          <w:p w14:paraId="3B1796A3" w14:textId="77777777" w:rsidR="00621170" w:rsidRDefault="00621170" w:rsidP="00395E92">
            <w:pPr>
              <w:jc w:val="center"/>
              <w:rPr>
                <w:b/>
                <w:sz w:val="28"/>
                <w:szCs w:val="28"/>
              </w:rPr>
            </w:pPr>
          </w:p>
          <w:p w14:paraId="12FAABBB" w14:textId="77777777" w:rsidR="00621170" w:rsidRDefault="00621170" w:rsidP="00395E92">
            <w:pPr>
              <w:jc w:val="center"/>
              <w:rPr>
                <w:b/>
                <w:sz w:val="28"/>
                <w:szCs w:val="28"/>
              </w:rPr>
            </w:pPr>
          </w:p>
          <w:p w14:paraId="359AE779" w14:textId="77777777" w:rsidR="00621170" w:rsidRDefault="00621170" w:rsidP="00395E92">
            <w:pPr>
              <w:jc w:val="center"/>
              <w:rPr>
                <w:b/>
                <w:sz w:val="28"/>
                <w:szCs w:val="28"/>
              </w:rPr>
            </w:pPr>
          </w:p>
          <w:p w14:paraId="12AECBD3" w14:textId="77777777" w:rsidR="00621170" w:rsidRDefault="00621170" w:rsidP="00395E92">
            <w:pPr>
              <w:jc w:val="center"/>
              <w:rPr>
                <w:b/>
                <w:sz w:val="28"/>
                <w:szCs w:val="28"/>
              </w:rPr>
            </w:pPr>
          </w:p>
          <w:p w14:paraId="56CE2056" w14:textId="77777777" w:rsidR="00621170" w:rsidRDefault="00621170" w:rsidP="00395E92">
            <w:pPr>
              <w:jc w:val="center"/>
              <w:rPr>
                <w:b/>
                <w:sz w:val="28"/>
                <w:szCs w:val="28"/>
              </w:rPr>
            </w:pPr>
          </w:p>
          <w:p w14:paraId="3CBB7668" w14:textId="77777777" w:rsidR="00621170" w:rsidRDefault="00621170" w:rsidP="00395E92">
            <w:pPr>
              <w:jc w:val="center"/>
              <w:rPr>
                <w:b/>
                <w:sz w:val="28"/>
                <w:szCs w:val="28"/>
              </w:rPr>
            </w:pPr>
          </w:p>
          <w:p w14:paraId="7EBA5496" w14:textId="77777777" w:rsidR="00621170" w:rsidRDefault="00621170" w:rsidP="00395E92">
            <w:pPr>
              <w:jc w:val="center"/>
              <w:rPr>
                <w:b/>
                <w:sz w:val="28"/>
                <w:szCs w:val="28"/>
              </w:rPr>
            </w:pPr>
          </w:p>
          <w:p w14:paraId="4D4BF268" w14:textId="77777777" w:rsidR="00621170" w:rsidRDefault="00621170" w:rsidP="00395E92">
            <w:pPr>
              <w:jc w:val="center"/>
              <w:rPr>
                <w:b/>
                <w:sz w:val="28"/>
                <w:szCs w:val="28"/>
              </w:rPr>
            </w:pPr>
          </w:p>
          <w:p w14:paraId="759F599E" w14:textId="77777777" w:rsidR="00621170" w:rsidRDefault="00621170" w:rsidP="00395E92">
            <w:pPr>
              <w:jc w:val="center"/>
              <w:rPr>
                <w:b/>
                <w:sz w:val="28"/>
                <w:szCs w:val="28"/>
              </w:rPr>
            </w:pPr>
          </w:p>
          <w:p w14:paraId="7D3DFA6E" w14:textId="77777777" w:rsidR="00621170" w:rsidRDefault="00621170" w:rsidP="00395E92">
            <w:pPr>
              <w:jc w:val="center"/>
              <w:rPr>
                <w:b/>
                <w:sz w:val="28"/>
                <w:szCs w:val="28"/>
              </w:rPr>
            </w:pPr>
          </w:p>
          <w:p w14:paraId="4DBD4DDD" w14:textId="77777777" w:rsidR="00621170" w:rsidRDefault="00621170" w:rsidP="00395E92">
            <w:pPr>
              <w:jc w:val="center"/>
              <w:rPr>
                <w:b/>
                <w:sz w:val="28"/>
                <w:szCs w:val="28"/>
              </w:rPr>
            </w:pPr>
          </w:p>
          <w:p w14:paraId="7260F385" w14:textId="77777777" w:rsidR="00621170" w:rsidRDefault="00621170" w:rsidP="00395E92">
            <w:pPr>
              <w:jc w:val="center"/>
              <w:rPr>
                <w:b/>
                <w:sz w:val="28"/>
                <w:szCs w:val="28"/>
              </w:rPr>
            </w:pPr>
          </w:p>
          <w:p w14:paraId="0C6B2629" w14:textId="77777777" w:rsidR="00621170" w:rsidRDefault="00621170" w:rsidP="00395E92">
            <w:pPr>
              <w:jc w:val="center"/>
              <w:rPr>
                <w:b/>
                <w:sz w:val="28"/>
                <w:szCs w:val="28"/>
              </w:rPr>
            </w:pPr>
          </w:p>
          <w:p w14:paraId="05A3BBA7" w14:textId="77777777" w:rsidR="00621170" w:rsidRDefault="00621170" w:rsidP="00395E92">
            <w:pPr>
              <w:jc w:val="center"/>
              <w:rPr>
                <w:b/>
                <w:sz w:val="28"/>
                <w:szCs w:val="28"/>
              </w:rPr>
            </w:pPr>
          </w:p>
          <w:p w14:paraId="7562B774" w14:textId="77777777" w:rsidR="00621170" w:rsidRDefault="00621170" w:rsidP="00395E92">
            <w:pPr>
              <w:jc w:val="center"/>
              <w:rPr>
                <w:b/>
                <w:sz w:val="28"/>
                <w:szCs w:val="28"/>
              </w:rPr>
            </w:pPr>
          </w:p>
          <w:p w14:paraId="6724C969" w14:textId="77777777" w:rsidR="00621170" w:rsidRDefault="00621170" w:rsidP="00395E92">
            <w:pPr>
              <w:jc w:val="center"/>
              <w:rPr>
                <w:b/>
                <w:sz w:val="28"/>
                <w:szCs w:val="28"/>
              </w:rPr>
            </w:pPr>
          </w:p>
          <w:p w14:paraId="094FAD1F" w14:textId="77777777" w:rsidR="00621170" w:rsidRDefault="00621170" w:rsidP="00395E92">
            <w:pPr>
              <w:jc w:val="center"/>
              <w:rPr>
                <w:b/>
                <w:sz w:val="28"/>
                <w:szCs w:val="28"/>
              </w:rPr>
            </w:pPr>
          </w:p>
          <w:p w14:paraId="50B127EC" w14:textId="77777777" w:rsidR="00621170" w:rsidRDefault="00621170" w:rsidP="00395E92">
            <w:pPr>
              <w:jc w:val="center"/>
              <w:rPr>
                <w:b/>
                <w:sz w:val="28"/>
                <w:szCs w:val="28"/>
              </w:rPr>
            </w:pPr>
          </w:p>
          <w:p w14:paraId="37556246" w14:textId="77777777" w:rsidR="00621170" w:rsidRDefault="00621170" w:rsidP="00395E92">
            <w:pPr>
              <w:jc w:val="center"/>
              <w:rPr>
                <w:b/>
                <w:sz w:val="28"/>
                <w:szCs w:val="28"/>
              </w:rPr>
            </w:pPr>
          </w:p>
          <w:p w14:paraId="61A7F397" w14:textId="77777777" w:rsidR="00621170" w:rsidRDefault="00621170" w:rsidP="00395E92">
            <w:pPr>
              <w:jc w:val="center"/>
              <w:rPr>
                <w:b/>
                <w:sz w:val="28"/>
                <w:szCs w:val="28"/>
              </w:rPr>
            </w:pPr>
          </w:p>
          <w:p w14:paraId="0338D1BC" w14:textId="77777777" w:rsidR="00621170" w:rsidRDefault="00621170" w:rsidP="00395E92">
            <w:pPr>
              <w:jc w:val="center"/>
              <w:rPr>
                <w:b/>
                <w:sz w:val="28"/>
                <w:szCs w:val="28"/>
              </w:rPr>
            </w:pPr>
          </w:p>
          <w:p w14:paraId="35D2BFA9" w14:textId="77777777" w:rsidR="00621170" w:rsidRDefault="00621170" w:rsidP="00395E92">
            <w:pPr>
              <w:jc w:val="center"/>
              <w:rPr>
                <w:b/>
                <w:sz w:val="28"/>
                <w:szCs w:val="28"/>
              </w:rPr>
            </w:pPr>
          </w:p>
          <w:p w14:paraId="710F903C" w14:textId="77777777" w:rsidR="00621170" w:rsidRDefault="00621170" w:rsidP="00395E92">
            <w:pPr>
              <w:jc w:val="center"/>
              <w:rPr>
                <w:b/>
                <w:sz w:val="28"/>
                <w:szCs w:val="28"/>
              </w:rPr>
            </w:pPr>
          </w:p>
          <w:p w14:paraId="7D1D3678" w14:textId="77777777" w:rsidR="00621170" w:rsidRDefault="00621170" w:rsidP="00395E92">
            <w:pPr>
              <w:jc w:val="center"/>
              <w:rPr>
                <w:b/>
                <w:sz w:val="28"/>
                <w:szCs w:val="28"/>
              </w:rPr>
            </w:pPr>
          </w:p>
          <w:p w14:paraId="64BF905A" w14:textId="77777777" w:rsidR="00621170" w:rsidRDefault="00621170" w:rsidP="00395E92">
            <w:pPr>
              <w:jc w:val="center"/>
              <w:rPr>
                <w:b/>
                <w:sz w:val="28"/>
                <w:szCs w:val="28"/>
              </w:rPr>
            </w:pPr>
          </w:p>
          <w:p w14:paraId="2411C927" w14:textId="77777777" w:rsidR="00621170" w:rsidRDefault="00621170" w:rsidP="00395E92">
            <w:pPr>
              <w:jc w:val="center"/>
              <w:rPr>
                <w:b/>
                <w:sz w:val="28"/>
                <w:szCs w:val="28"/>
              </w:rPr>
            </w:pPr>
          </w:p>
          <w:p w14:paraId="42723CC3" w14:textId="595EABB1" w:rsidR="00621170" w:rsidRPr="00B65506" w:rsidRDefault="00621170" w:rsidP="00395E92">
            <w:pPr>
              <w:jc w:val="center"/>
              <w:rPr>
                <w:b/>
                <w:sz w:val="28"/>
                <w:szCs w:val="28"/>
              </w:rPr>
            </w:pPr>
            <w:r>
              <w:rPr>
                <w:b/>
                <w:sz w:val="28"/>
                <w:szCs w:val="28"/>
              </w:rPr>
              <w:t>Institution</w:t>
            </w:r>
          </w:p>
        </w:tc>
        <w:tc>
          <w:tcPr>
            <w:tcW w:w="3190" w:type="dxa"/>
          </w:tcPr>
          <w:p w14:paraId="3391CC2C" w14:textId="77777777" w:rsidR="00395E92" w:rsidRDefault="00395E92" w:rsidP="00395E92">
            <w:r>
              <w:lastRenderedPageBreak/>
              <w:t>Increased, enhance, and/or develop Inter-Institutional Collaborations to achieve BUILD outcomes related to research, mentorship, and faculty development (e.g., linkages with Community Colleges or other partner institutions, collaborations and postdocs at Research-Intensive partner institutions, engagement with NRMN)</w:t>
            </w:r>
          </w:p>
        </w:tc>
        <w:tc>
          <w:tcPr>
            <w:tcW w:w="1741" w:type="dxa"/>
            <w:vAlign w:val="center"/>
          </w:tcPr>
          <w:p w14:paraId="7B528AD3" w14:textId="77777777" w:rsidR="00395E92" w:rsidRDefault="00395E92" w:rsidP="00395E92">
            <w:pPr>
              <w:jc w:val="center"/>
            </w:pPr>
            <w:r>
              <w:t>INST-B14</w:t>
            </w:r>
          </w:p>
          <w:p w14:paraId="28A4AE80" w14:textId="77777777" w:rsidR="00395E92" w:rsidRDefault="00395E92" w:rsidP="00395E92">
            <w:pPr>
              <w:jc w:val="center"/>
            </w:pPr>
          </w:p>
        </w:tc>
        <w:tc>
          <w:tcPr>
            <w:tcW w:w="1786" w:type="dxa"/>
          </w:tcPr>
          <w:p w14:paraId="50C72310" w14:textId="77777777" w:rsidR="00395E92" w:rsidRDefault="00395E92" w:rsidP="00395E92">
            <w:pPr>
              <w:pStyle w:val="ListParagraph"/>
              <w:numPr>
                <w:ilvl w:val="0"/>
                <w:numId w:val="4"/>
              </w:numPr>
              <w:ind w:left="201" w:hanging="201"/>
            </w:pPr>
            <w:r>
              <w:t xml:space="preserve">BUILD Case Study </w:t>
            </w:r>
          </w:p>
        </w:tc>
        <w:tc>
          <w:tcPr>
            <w:tcW w:w="6836" w:type="dxa"/>
          </w:tcPr>
          <w:p w14:paraId="0299105B" w14:textId="77777777" w:rsidR="00395E92" w:rsidRPr="009D6703" w:rsidRDefault="00395E92" w:rsidP="00395E92">
            <w:pPr>
              <w:rPr>
                <w:b/>
                <w:u w:val="single"/>
              </w:rPr>
            </w:pPr>
            <w:r w:rsidRPr="009D6703">
              <w:rPr>
                <w:b/>
                <w:u w:val="single"/>
              </w:rPr>
              <w:t>Case Study Guiding Evaluation Questions</w:t>
            </w:r>
          </w:p>
          <w:p w14:paraId="451529FB" w14:textId="77777777" w:rsidR="00395E92" w:rsidRPr="009D6703" w:rsidRDefault="00395E92" w:rsidP="00395E92">
            <w:pPr>
              <w:rPr>
                <w:i/>
              </w:rPr>
            </w:pPr>
            <w:r w:rsidRPr="009D6703">
              <w:rPr>
                <w:i/>
              </w:rPr>
              <w:t>Overarching Question:</w:t>
            </w:r>
          </w:p>
          <w:p w14:paraId="57F8617E" w14:textId="77777777" w:rsidR="00395E92" w:rsidRPr="009D6703" w:rsidRDefault="00395E92" w:rsidP="006C5EB2">
            <w:pPr>
              <w:pStyle w:val="ListParagraph"/>
              <w:widowControl w:val="0"/>
              <w:numPr>
                <w:ilvl w:val="0"/>
                <w:numId w:val="6"/>
              </w:numPr>
              <w:autoSpaceDE w:val="0"/>
              <w:autoSpaceDN w:val="0"/>
              <w:adjustRightInd w:val="0"/>
              <w:rPr>
                <w:rFonts w:cs="Arial"/>
                <w:color w:val="1A1A1A"/>
              </w:rPr>
            </w:pPr>
            <w:r w:rsidRPr="009D6703">
              <w:rPr>
                <w:rFonts w:cs="Arial"/>
                <w:iCs/>
                <w:color w:val="1A1A1A"/>
              </w:rPr>
              <w:t>How are BUILD programs building capacity and infrastructure for Primary and Partner Institutions to advance URG bio-medical research training? </w:t>
            </w:r>
          </w:p>
          <w:p w14:paraId="6EC11169" w14:textId="77777777" w:rsidR="00395E92" w:rsidRPr="009D6703" w:rsidRDefault="00395E92" w:rsidP="00395E92">
            <w:pPr>
              <w:rPr>
                <w:i/>
              </w:rPr>
            </w:pPr>
            <w:r w:rsidRPr="009D6703">
              <w:rPr>
                <w:i/>
              </w:rPr>
              <w:t>Sub-Questions:</w:t>
            </w:r>
          </w:p>
          <w:p w14:paraId="7FC5E5E6" w14:textId="77777777" w:rsidR="00395E92" w:rsidRPr="009D6703" w:rsidRDefault="00395E92" w:rsidP="006C5EB2">
            <w:pPr>
              <w:pStyle w:val="ListParagraph"/>
              <w:widowControl w:val="0"/>
              <w:numPr>
                <w:ilvl w:val="0"/>
                <w:numId w:val="7"/>
              </w:numPr>
              <w:autoSpaceDE w:val="0"/>
              <w:autoSpaceDN w:val="0"/>
              <w:adjustRightInd w:val="0"/>
              <w:rPr>
                <w:rFonts w:cs="Arial"/>
                <w:color w:val="1A1A1A"/>
              </w:rPr>
            </w:pPr>
            <w:r w:rsidRPr="009D6703">
              <w:rPr>
                <w:rFonts w:cs="Arial"/>
                <w:color w:val="1A1A1A"/>
              </w:rPr>
              <w:t>How are the strategies that are being implemented to enhance faculty development and engagement advancing bio-medical research training for URGs?</w:t>
            </w:r>
          </w:p>
          <w:p w14:paraId="66119307" w14:textId="77777777" w:rsidR="00395E92" w:rsidRPr="009D6703" w:rsidRDefault="00395E92" w:rsidP="006C5EB2">
            <w:pPr>
              <w:pStyle w:val="ListParagraph"/>
              <w:widowControl w:val="0"/>
              <w:numPr>
                <w:ilvl w:val="0"/>
                <w:numId w:val="7"/>
              </w:numPr>
              <w:autoSpaceDE w:val="0"/>
              <w:autoSpaceDN w:val="0"/>
              <w:adjustRightInd w:val="0"/>
              <w:rPr>
                <w:rFonts w:cs="Arial"/>
                <w:color w:val="1A1A1A"/>
              </w:rPr>
            </w:pPr>
            <w:r w:rsidRPr="009D6703">
              <w:rPr>
                <w:rFonts w:cs="Arial"/>
                <w:color w:val="1A1A1A"/>
              </w:rPr>
              <w:t>How are the strategies that are being implemented to enhance student participation and engagement advancing bio-medical research training for URGs?</w:t>
            </w:r>
          </w:p>
          <w:p w14:paraId="4B4251BA" w14:textId="77777777" w:rsidR="00395E92" w:rsidRPr="009D6703" w:rsidRDefault="00395E92" w:rsidP="006C5EB2">
            <w:pPr>
              <w:pStyle w:val="ListParagraph"/>
              <w:widowControl w:val="0"/>
              <w:numPr>
                <w:ilvl w:val="0"/>
                <w:numId w:val="7"/>
              </w:numPr>
              <w:autoSpaceDE w:val="0"/>
              <w:autoSpaceDN w:val="0"/>
              <w:adjustRightInd w:val="0"/>
              <w:rPr>
                <w:rFonts w:cs="Arial"/>
                <w:color w:val="1A1A1A"/>
              </w:rPr>
            </w:pPr>
            <w:r w:rsidRPr="009D6703">
              <w:rPr>
                <w:rFonts w:cs="Arial"/>
                <w:color w:val="1A1A1A"/>
              </w:rPr>
              <w:t>How are the strategies that are being implemented to enhance participation in, and improve the quality of mentoring activities advancing research training for URGs?</w:t>
            </w:r>
          </w:p>
          <w:p w14:paraId="4A4632C6" w14:textId="77777777" w:rsidR="00395E92" w:rsidRPr="009D6703" w:rsidRDefault="00395E92" w:rsidP="006C5EB2">
            <w:pPr>
              <w:pStyle w:val="ListParagraph"/>
              <w:widowControl w:val="0"/>
              <w:numPr>
                <w:ilvl w:val="0"/>
                <w:numId w:val="7"/>
              </w:numPr>
              <w:autoSpaceDE w:val="0"/>
              <w:autoSpaceDN w:val="0"/>
              <w:adjustRightInd w:val="0"/>
              <w:rPr>
                <w:rFonts w:cs="Arial"/>
                <w:color w:val="1A1A1A"/>
              </w:rPr>
            </w:pPr>
            <w:r w:rsidRPr="009D6703">
              <w:rPr>
                <w:rFonts w:cs="Arial"/>
                <w:color w:val="1A1A1A"/>
              </w:rPr>
              <w:t>How do partner institutions enhance the primary institutions’ capacity to provide bio-medical research training?  </w:t>
            </w:r>
          </w:p>
        </w:tc>
      </w:tr>
      <w:tr w:rsidR="00395E92" w14:paraId="5EBD74BD" w14:textId="77777777" w:rsidTr="00B82113">
        <w:trPr>
          <w:trHeight w:val="287"/>
        </w:trPr>
        <w:tc>
          <w:tcPr>
            <w:tcW w:w="1478" w:type="dxa"/>
            <w:vMerge/>
          </w:tcPr>
          <w:p w14:paraId="39FD7A46" w14:textId="77777777" w:rsidR="00395E92" w:rsidRDefault="00395E92" w:rsidP="00395E92"/>
        </w:tc>
        <w:tc>
          <w:tcPr>
            <w:tcW w:w="3190" w:type="dxa"/>
          </w:tcPr>
          <w:p w14:paraId="4C48B51C" w14:textId="77777777" w:rsidR="00395E92" w:rsidRDefault="00395E92" w:rsidP="00395E92">
            <w:r>
              <w:t>Improved Undergraduate Retention Rates of Students in Programs Relevant to BUILD (biomedical sciences)</w:t>
            </w:r>
          </w:p>
        </w:tc>
        <w:tc>
          <w:tcPr>
            <w:tcW w:w="1741" w:type="dxa"/>
            <w:vAlign w:val="center"/>
          </w:tcPr>
          <w:p w14:paraId="1C58D04F" w14:textId="77777777" w:rsidR="00395E92" w:rsidRDefault="00395E92" w:rsidP="00395E92">
            <w:pPr>
              <w:jc w:val="center"/>
            </w:pPr>
            <w:r>
              <w:t>INST-B1</w:t>
            </w:r>
          </w:p>
        </w:tc>
        <w:tc>
          <w:tcPr>
            <w:tcW w:w="1786" w:type="dxa"/>
          </w:tcPr>
          <w:p w14:paraId="163C3813" w14:textId="77777777" w:rsidR="00395E92" w:rsidRDefault="00395E92" w:rsidP="00395E92">
            <w:pPr>
              <w:pStyle w:val="ListParagraph"/>
              <w:numPr>
                <w:ilvl w:val="0"/>
                <w:numId w:val="4"/>
              </w:numPr>
              <w:ind w:left="201" w:hanging="201"/>
            </w:pPr>
            <w:r>
              <w:t>BUILD Case Study</w:t>
            </w:r>
          </w:p>
        </w:tc>
        <w:tc>
          <w:tcPr>
            <w:tcW w:w="6836" w:type="dxa"/>
          </w:tcPr>
          <w:p w14:paraId="1F3FEE6C" w14:textId="77777777" w:rsidR="00395E92" w:rsidRPr="009D6703" w:rsidRDefault="00395E92" w:rsidP="00395E92">
            <w:pPr>
              <w:rPr>
                <w:b/>
                <w:u w:val="single"/>
              </w:rPr>
            </w:pPr>
            <w:r w:rsidRPr="009D6703">
              <w:rPr>
                <w:b/>
                <w:u w:val="single"/>
              </w:rPr>
              <w:t>Case Study Guiding Evaluation Questions</w:t>
            </w:r>
          </w:p>
          <w:p w14:paraId="72AA5D94" w14:textId="77777777" w:rsidR="00395E92" w:rsidRPr="009D6703" w:rsidRDefault="00395E92" w:rsidP="00395E92">
            <w:pPr>
              <w:rPr>
                <w:i/>
              </w:rPr>
            </w:pPr>
            <w:r w:rsidRPr="009D6703">
              <w:rPr>
                <w:i/>
              </w:rPr>
              <w:t>Sub-Question:</w:t>
            </w:r>
          </w:p>
          <w:p w14:paraId="0CD4E763" w14:textId="77777777" w:rsidR="00395E92" w:rsidRPr="009D6703" w:rsidRDefault="00395E92" w:rsidP="00395E92">
            <w:pPr>
              <w:widowControl w:val="0"/>
              <w:autoSpaceDE w:val="0"/>
              <w:autoSpaceDN w:val="0"/>
              <w:adjustRightInd w:val="0"/>
              <w:ind w:left="702" w:hanging="270"/>
              <w:rPr>
                <w:rFonts w:cs="Arial"/>
                <w:color w:val="1A1A1A"/>
              </w:rPr>
            </w:pPr>
            <w:r w:rsidRPr="009D6703">
              <w:rPr>
                <w:rFonts w:cs="Arial"/>
                <w:color w:val="1A1A1A"/>
              </w:rPr>
              <w:t>b) How are the strategies that are being implemented to enhance student participation and engagement advancing bio-medical research training for URGs?</w:t>
            </w:r>
          </w:p>
        </w:tc>
      </w:tr>
      <w:tr w:rsidR="00395E92" w14:paraId="692CEEAE" w14:textId="77777777" w:rsidTr="00B82113">
        <w:trPr>
          <w:trHeight w:val="326"/>
        </w:trPr>
        <w:tc>
          <w:tcPr>
            <w:tcW w:w="1478" w:type="dxa"/>
            <w:vMerge/>
          </w:tcPr>
          <w:p w14:paraId="25346435" w14:textId="77777777" w:rsidR="00395E92" w:rsidRDefault="00395E92" w:rsidP="00395E92"/>
        </w:tc>
        <w:tc>
          <w:tcPr>
            <w:tcW w:w="3190" w:type="dxa"/>
          </w:tcPr>
          <w:p w14:paraId="65F50E28" w14:textId="77777777" w:rsidR="00395E92" w:rsidRDefault="00395E92" w:rsidP="00395E92">
            <w:r>
              <w:t>Increased Participation in Mentoring Activities (Students and Faculty) in Programs Relevant to BUILD</w:t>
            </w:r>
          </w:p>
        </w:tc>
        <w:tc>
          <w:tcPr>
            <w:tcW w:w="1741" w:type="dxa"/>
            <w:vAlign w:val="center"/>
          </w:tcPr>
          <w:p w14:paraId="052D0A9F" w14:textId="77777777" w:rsidR="00395E92" w:rsidRDefault="00395E92" w:rsidP="00395E92">
            <w:pPr>
              <w:jc w:val="center"/>
            </w:pPr>
            <w:r>
              <w:t>INST-B2</w:t>
            </w:r>
          </w:p>
        </w:tc>
        <w:tc>
          <w:tcPr>
            <w:tcW w:w="1786" w:type="dxa"/>
          </w:tcPr>
          <w:p w14:paraId="2BFD336E" w14:textId="77777777" w:rsidR="00395E92" w:rsidRDefault="00395E92" w:rsidP="00395E92">
            <w:pPr>
              <w:pStyle w:val="ListParagraph"/>
              <w:numPr>
                <w:ilvl w:val="0"/>
                <w:numId w:val="4"/>
              </w:numPr>
              <w:ind w:left="201" w:hanging="201"/>
            </w:pPr>
            <w:r>
              <w:t>BUILD Case Study</w:t>
            </w:r>
          </w:p>
        </w:tc>
        <w:tc>
          <w:tcPr>
            <w:tcW w:w="6836" w:type="dxa"/>
          </w:tcPr>
          <w:p w14:paraId="2BAAC93F" w14:textId="77777777" w:rsidR="00395E92" w:rsidRPr="00D136E7" w:rsidRDefault="00395E92" w:rsidP="00395E92">
            <w:pPr>
              <w:rPr>
                <w:b/>
                <w:u w:val="single"/>
              </w:rPr>
            </w:pPr>
            <w:r w:rsidRPr="00D136E7">
              <w:rPr>
                <w:b/>
                <w:u w:val="single"/>
              </w:rPr>
              <w:t>Case Study Guiding Evaluation Questions</w:t>
            </w:r>
          </w:p>
          <w:p w14:paraId="51F737E6" w14:textId="77777777" w:rsidR="00395E92" w:rsidRPr="009D6703" w:rsidRDefault="00395E92" w:rsidP="00395E92">
            <w:pPr>
              <w:rPr>
                <w:i/>
              </w:rPr>
            </w:pPr>
            <w:r w:rsidRPr="009D6703">
              <w:rPr>
                <w:i/>
              </w:rPr>
              <w:t>Sub-Question:</w:t>
            </w:r>
          </w:p>
          <w:p w14:paraId="14284D5F" w14:textId="77777777" w:rsidR="00395E92" w:rsidRDefault="00395E92" w:rsidP="006C5EB2">
            <w:pPr>
              <w:pStyle w:val="ListParagraph"/>
              <w:widowControl w:val="0"/>
              <w:numPr>
                <w:ilvl w:val="0"/>
                <w:numId w:val="8"/>
              </w:numPr>
              <w:autoSpaceDE w:val="0"/>
              <w:autoSpaceDN w:val="0"/>
              <w:adjustRightInd w:val="0"/>
            </w:pPr>
            <w:r w:rsidRPr="009D6703">
              <w:rPr>
                <w:rFonts w:cs="Arial"/>
                <w:color w:val="1A1A1A"/>
              </w:rPr>
              <w:t>How are the strategies that are being implemented to enhance participation in, and improve the quality of mentoring activities advancing research training for URGs?</w:t>
            </w:r>
          </w:p>
        </w:tc>
      </w:tr>
      <w:tr w:rsidR="00395E92" w14:paraId="1ECE3F15" w14:textId="77777777" w:rsidTr="00B82113">
        <w:trPr>
          <w:trHeight w:val="306"/>
        </w:trPr>
        <w:tc>
          <w:tcPr>
            <w:tcW w:w="1478" w:type="dxa"/>
            <w:vMerge/>
          </w:tcPr>
          <w:p w14:paraId="7BCD79C0" w14:textId="77777777" w:rsidR="00395E92" w:rsidRDefault="00395E92" w:rsidP="00395E92"/>
        </w:tc>
        <w:tc>
          <w:tcPr>
            <w:tcW w:w="3190" w:type="dxa"/>
          </w:tcPr>
          <w:p w14:paraId="14C4B436" w14:textId="77777777" w:rsidR="00395E92" w:rsidRDefault="00395E92" w:rsidP="00395E92">
            <w:r>
              <w:t>Increase in Number of Student Research Training Opportunities for students and faculty in Programs Relevant to BUILD</w:t>
            </w:r>
          </w:p>
        </w:tc>
        <w:tc>
          <w:tcPr>
            <w:tcW w:w="1741" w:type="dxa"/>
            <w:vAlign w:val="center"/>
          </w:tcPr>
          <w:p w14:paraId="59424007" w14:textId="77777777" w:rsidR="00395E92" w:rsidRDefault="00395E92" w:rsidP="00395E92">
            <w:pPr>
              <w:jc w:val="center"/>
            </w:pPr>
            <w:r>
              <w:t>INST-B12</w:t>
            </w:r>
          </w:p>
        </w:tc>
        <w:tc>
          <w:tcPr>
            <w:tcW w:w="1786" w:type="dxa"/>
          </w:tcPr>
          <w:p w14:paraId="5D9F2029" w14:textId="77777777" w:rsidR="00395E92" w:rsidRDefault="00395E92" w:rsidP="00395E92">
            <w:pPr>
              <w:pStyle w:val="ListParagraph"/>
              <w:numPr>
                <w:ilvl w:val="0"/>
                <w:numId w:val="4"/>
              </w:numPr>
              <w:ind w:left="201" w:hanging="201"/>
            </w:pPr>
            <w:r>
              <w:t>BUILD Case Study</w:t>
            </w:r>
          </w:p>
        </w:tc>
        <w:tc>
          <w:tcPr>
            <w:tcW w:w="6836" w:type="dxa"/>
          </w:tcPr>
          <w:p w14:paraId="3CA1BA02" w14:textId="77777777" w:rsidR="00395E92" w:rsidRPr="009D6703" w:rsidRDefault="00395E92" w:rsidP="00395E92">
            <w:r w:rsidRPr="009D6703">
              <w:rPr>
                <w:b/>
                <w:u w:val="single"/>
              </w:rPr>
              <w:t>Case Study Guiding Evaluation Question</w:t>
            </w:r>
            <w:r w:rsidRPr="009D6703">
              <w:t>s</w:t>
            </w:r>
          </w:p>
          <w:p w14:paraId="2369B4E5" w14:textId="77777777" w:rsidR="00395E92" w:rsidRPr="009D6703" w:rsidRDefault="00395E92" w:rsidP="00395E92">
            <w:pPr>
              <w:rPr>
                <w:i/>
              </w:rPr>
            </w:pPr>
            <w:r w:rsidRPr="009D6703">
              <w:rPr>
                <w:i/>
              </w:rPr>
              <w:t>Sub-Question:</w:t>
            </w:r>
          </w:p>
          <w:p w14:paraId="294D8AB0" w14:textId="77777777" w:rsidR="00395E92" w:rsidRPr="009D6703" w:rsidRDefault="00395E92" w:rsidP="00395E92">
            <w:pPr>
              <w:widowControl w:val="0"/>
              <w:autoSpaceDE w:val="0"/>
              <w:autoSpaceDN w:val="0"/>
              <w:adjustRightInd w:val="0"/>
              <w:ind w:left="702" w:hanging="270"/>
            </w:pPr>
            <w:r w:rsidRPr="009D6703">
              <w:rPr>
                <w:rFonts w:cs="Arial"/>
                <w:color w:val="1A1A1A"/>
              </w:rPr>
              <w:t>b) How are the strategies that are being implemented to enhance student participation and engagement advancing bio-medical research training for URGs?</w:t>
            </w:r>
          </w:p>
        </w:tc>
      </w:tr>
      <w:tr w:rsidR="00395E92" w14:paraId="76E33385" w14:textId="77777777" w:rsidTr="00B82113">
        <w:trPr>
          <w:trHeight w:val="306"/>
        </w:trPr>
        <w:tc>
          <w:tcPr>
            <w:tcW w:w="1478" w:type="dxa"/>
            <w:vMerge/>
          </w:tcPr>
          <w:p w14:paraId="6956C47F" w14:textId="77777777" w:rsidR="00395E92" w:rsidRDefault="00395E92" w:rsidP="00395E92"/>
        </w:tc>
        <w:tc>
          <w:tcPr>
            <w:tcW w:w="3190" w:type="dxa"/>
          </w:tcPr>
          <w:p w14:paraId="40BD1AFF" w14:textId="77777777" w:rsidR="00395E92" w:rsidRDefault="00395E92" w:rsidP="00395E92">
            <w:r>
              <w:t xml:space="preserve">Increase in Number of underrepresented Students </w:t>
            </w:r>
            <w:r>
              <w:lastRenderedPageBreak/>
              <w:t>Enrolled in BUILD Biomedical Research-Related Programs</w:t>
            </w:r>
          </w:p>
        </w:tc>
        <w:tc>
          <w:tcPr>
            <w:tcW w:w="1741" w:type="dxa"/>
            <w:vAlign w:val="center"/>
          </w:tcPr>
          <w:p w14:paraId="31C180D4" w14:textId="77777777" w:rsidR="00395E92" w:rsidRDefault="00395E92" w:rsidP="00395E92">
            <w:pPr>
              <w:jc w:val="center"/>
            </w:pPr>
            <w:r>
              <w:lastRenderedPageBreak/>
              <w:t>INST-B13</w:t>
            </w:r>
          </w:p>
        </w:tc>
        <w:tc>
          <w:tcPr>
            <w:tcW w:w="1786" w:type="dxa"/>
          </w:tcPr>
          <w:p w14:paraId="677816D6" w14:textId="77777777" w:rsidR="00395E92" w:rsidRDefault="00395E92" w:rsidP="00395E92">
            <w:pPr>
              <w:pStyle w:val="ListParagraph"/>
              <w:numPr>
                <w:ilvl w:val="0"/>
                <w:numId w:val="4"/>
              </w:numPr>
              <w:ind w:left="252" w:hanging="270"/>
            </w:pPr>
            <w:r>
              <w:t>IR Record request</w:t>
            </w:r>
          </w:p>
        </w:tc>
        <w:tc>
          <w:tcPr>
            <w:tcW w:w="6836" w:type="dxa"/>
          </w:tcPr>
          <w:p w14:paraId="0510F712" w14:textId="77777777" w:rsidR="00395E92" w:rsidRDefault="00395E92" w:rsidP="00395E92"/>
        </w:tc>
      </w:tr>
      <w:tr w:rsidR="00395E92" w14:paraId="718EBF27" w14:textId="77777777" w:rsidTr="00B82113">
        <w:trPr>
          <w:trHeight w:val="287"/>
        </w:trPr>
        <w:tc>
          <w:tcPr>
            <w:tcW w:w="1478" w:type="dxa"/>
            <w:vMerge/>
          </w:tcPr>
          <w:p w14:paraId="053C682F" w14:textId="77777777" w:rsidR="00395E92" w:rsidRDefault="00395E92" w:rsidP="00395E92"/>
        </w:tc>
        <w:tc>
          <w:tcPr>
            <w:tcW w:w="3190" w:type="dxa"/>
          </w:tcPr>
          <w:p w14:paraId="79759814" w14:textId="77777777" w:rsidR="00395E92" w:rsidRDefault="00395E92" w:rsidP="00395E92">
            <w:r>
              <w:t>Increase in Number of underrepresented Students Retained in BUILD Biomedical Research-Related Programs</w:t>
            </w:r>
          </w:p>
        </w:tc>
        <w:tc>
          <w:tcPr>
            <w:tcW w:w="1741" w:type="dxa"/>
            <w:vAlign w:val="center"/>
          </w:tcPr>
          <w:p w14:paraId="2F5842A2" w14:textId="77777777" w:rsidR="00395E92" w:rsidRDefault="00395E92" w:rsidP="00395E92">
            <w:pPr>
              <w:jc w:val="center"/>
            </w:pPr>
            <w:r>
              <w:t>INST-B3</w:t>
            </w:r>
          </w:p>
        </w:tc>
        <w:tc>
          <w:tcPr>
            <w:tcW w:w="1786" w:type="dxa"/>
          </w:tcPr>
          <w:p w14:paraId="680114FE" w14:textId="77777777" w:rsidR="00395E92" w:rsidRDefault="00395E92" w:rsidP="00395E92">
            <w:pPr>
              <w:pStyle w:val="ListParagraph"/>
              <w:numPr>
                <w:ilvl w:val="0"/>
                <w:numId w:val="4"/>
              </w:numPr>
              <w:ind w:left="201" w:hanging="201"/>
            </w:pPr>
            <w:r>
              <w:t>IR Record request</w:t>
            </w:r>
          </w:p>
        </w:tc>
        <w:tc>
          <w:tcPr>
            <w:tcW w:w="6836" w:type="dxa"/>
          </w:tcPr>
          <w:p w14:paraId="0C8F53CE" w14:textId="77777777" w:rsidR="00395E92" w:rsidRDefault="00395E92" w:rsidP="00395E92"/>
        </w:tc>
      </w:tr>
      <w:tr w:rsidR="00395E92" w14:paraId="63DB5699" w14:textId="77777777" w:rsidTr="00B82113">
        <w:trPr>
          <w:trHeight w:val="287"/>
        </w:trPr>
        <w:tc>
          <w:tcPr>
            <w:tcW w:w="1478" w:type="dxa"/>
            <w:vMerge/>
          </w:tcPr>
          <w:p w14:paraId="0C4839A7" w14:textId="77777777" w:rsidR="00395E92" w:rsidRDefault="00395E92" w:rsidP="00395E92"/>
        </w:tc>
        <w:tc>
          <w:tcPr>
            <w:tcW w:w="3190" w:type="dxa"/>
          </w:tcPr>
          <w:p w14:paraId="49D86028" w14:textId="77777777" w:rsidR="00395E92" w:rsidRDefault="00395E92" w:rsidP="00395E92">
            <w:r>
              <w:t>Institutional commitment to BUILD sustainability  evidenced by site maintenance of key elements of program interventions after grant period</w:t>
            </w:r>
          </w:p>
          <w:p w14:paraId="0CEDC9FB" w14:textId="77777777" w:rsidR="00395E92" w:rsidRDefault="00395E92" w:rsidP="00395E92"/>
          <w:p w14:paraId="196A67CB" w14:textId="77777777" w:rsidR="00395E92" w:rsidRDefault="00395E92" w:rsidP="00395E92"/>
          <w:p w14:paraId="221CA6C6" w14:textId="77777777" w:rsidR="00395E92" w:rsidRDefault="00395E92" w:rsidP="00395E92"/>
          <w:p w14:paraId="4036AD1B" w14:textId="77777777" w:rsidR="00395E92" w:rsidRDefault="00395E92" w:rsidP="00395E92">
            <w:r>
              <w:t>Institutional commitment to BUILD sustainability  evidenced by site maintenance of key elements of program interventions after grant period</w:t>
            </w:r>
          </w:p>
          <w:p w14:paraId="0C9BC0F9" w14:textId="77777777" w:rsidR="00395E92" w:rsidRDefault="00395E92" w:rsidP="00395E92"/>
          <w:p w14:paraId="4E46D3F8" w14:textId="77777777" w:rsidR="00395E92" w:rsidRDefault="00395E92" w:rsidP="00395E92"/>
          <w:p w14:paraId="0E3E9DD3" w14:textId="77777777" w:rsidR="00395E92" w:rsidRDefault="00395E92" w:rsidP="00395E92"/>
          <w:p w14:paraId="13395B22" w14:textId="77777777" w:rsidR="00395E92" w:rsidRDefault="00395E92" w:rsidP="00395E92"/>
          <w:p w14:paraId="1A69D2AA" w14:textId="77777777" w:rsidR="00395E92" w:rsidRDefault="00395E92" w:rsidP="00395E92"/>
          <w:p w14:paraId="68C376C8" w14:textId="77777777" w:rsidR="00395E92" w:rsidRDefault="00395E92" w:rsidP="00395E92"/>
          <w:p w14:paraId="2DB0CB3F" w14:textId="77777777" w:rsidR="00395E92" w:rsidRDefault="00395E92" w:rsidP="00395E92"/>
          <w:p w14:paraId="7271FBA3" w14:textId="77777777" w:rsidR="00395E92" w:rsidRDefault="00395E92" w:rsidP="00395E92"/>
          <w:p w14:paraId="19CF8E8F" w14:textId="77777777" w:rsidR="00395E92" w:rsidRDefault="00395E92" w:rsidP="00395E92"/>
          <w:p w14:paraId="4A9CBE9E" w14:textId="77777777" w:rsidR="00395E92" w:rsidRDefault="00395E92" w:rsidP="00395E92"/>
          <w:p w14:paraId="7A4995DA" w14:textId="77777777" w:rsidR="00395E92" w:rsidRDefault="00395E92" w:rsidP="00395E92"/>
          <w:p w14:paraId="7406BFF5" w14:textId="77777777" w:rsidR="00395E92" w:rsidRDefault="00395E92" w:rsidP="00395E92"/>
          <w:p w14:paraId="41FF0C45" w14:textId="77777777" w:rsidR="00395E92" w:rsidRDefault="00395E92" w:rsidP="00395E92"/>
          <w:p w14:paraId="70868D0D" w14:textId="77777777" w:rsidR="00395E92" w:rsidRDefault="00395E92" w:rsidP="00395E92"/>
          <w:p w14:paraId="74DE31B1" w14:textId="77777777" w:rsidR="00395E92" w:rsidRDefault="00395E92" w:rsidP="00395E92"/>
          <w:p w14:paraId="0B254AD1" w14:textId="77777777" w:rsidR="00395E92" w:rsidRDefault="00395E92" w:rsidP="00395E92"/>
          <w:p w14:paraId="30B3DC9D" w14:textId="77777777" w:rsidR="00395E92" w:rsidRDefault="00395E92" w:rsidP="00395E92"/>
          <w:p w14:paraId="7F233EB6" w14:textId="77777777" w:rsidR="00395E92" w:rsidRDefault="00395E92" w:rsidP="00395E92"/>
        </w:tc>
        <w:tc>
          <w:tcPr>
            <w:tcW w:w="1741" w:type="dxa"/>
            <w:vAlign w:val="center"/>
          </w:tcPr>
          <w:p w14:paraId="09711B7E" w14:textId="5D91AF12" w:rsidR="00395E92" w:rsidRDefault="00AE55EA" w:rsidP="00395E92">
            <w:pPr>
              <w:jc w:val="center"/>
            </w:pPr>
            <w:r w:rsidRPr="00AE55EA">
              <w:lastRenderedPageBreak/>
              <w:t>INST-B17</w:t>
            </w:r>
          </w:p>
          <w:p w14:paraId="53386586" w14:textId="77777777" w:rsidR="00395E92" w:rsidRDefault="00395E92" w:rsidP="00395E92">
            <w:pPr>
              <w:jc w:val="center"/>
            </w:pPr>
          </w:p>
          <w:p w14:paraId="359B9AB9" w14:textId="77777777" w:rsidR="00395E92" w:rsidRDefault="00395E92" w:rsidP="00395E92">
            <w:pPr>
              <w:jc w:val="center"/>
            </w:pPr>
          </w:p>
          <w:p w14:paraId="2D8B8B44" w14:textId="77777777" w:rsidR="00395E92" w:rsidRDefault="00395E92" w:rsidP="00395E92">
            <w:pPr>
              <w:jc w:val="center"/>
            </w:pPr>
          </w:p>
          <w:p w14:paraId="5D6A844C" w14:textId="77777777" w:rsidR="00395E92" w:rsidRDefault="00395E92" w:rsidP="00395E92">
            <w:pPr>
              <w:jc w:val="center"/>
            </w:pPr>
          </w:p>
          <w:p w14:paraId="5A623438" w14:textId="77777777" w:rsidR="00395E92" w:rsidRDefault="00395E92" w:rsidP="00395E92">
            <w:pPr>
              <w:jc w:val="center"/>
            </w:pPr>
          </w:p>
          <w:p w14:paraId="047A35AB" w14:textId="77777777" w:rsidR="00395E92" w:rsidRDefault="00395E92" w:rsidP="00395E92">
            <w:pPr>
              <w:jc w:val="center"/>
            </w:pPr>
          </w:p>
          <w:p w14:paraId="5F69951F" w14:textId="77777777" w:rsidR="00395E92" w:rsidRDefault="00395E92" w:rsidP="00395E92">
            <w:pPr>
              <w:jc w:val="center"/>
            </w:pPr>
          </w:p>
          <w:p w14:paraId="2A6ED3BB" w14:textId="77777777" w:rsidR="00AE55EA" w:rsidRDefault="00AE55EA" w:rsidP="00395E92">
            <w:pPr>
              <w:jc w:val="center"/>
            </w:pPr>
          </w:p>
          <w:p w14:paraId="1183133E" w14:textId="49FA828A" w:rsidR="00395E92" w:rsidRDefault="00AE55EA" w:rsidP="00395E92">
            <w:pPr>
              <w:jc w:val="center"/>
            </w:pPr>
            <w:r w:rsidRPr="00AE55EA">
              <w:t xml:space="preserve">INST-B17 </w:t>
            </w:r>
            <w:r w:rsidR="00395E92">
              <w:t>(Cont.)</w:t>
            </w:r>
          </w:p>
          <w:p w14:paraId="6C85DC01" w14:textId="77777777" w:rsidR="00395E92" w:rsidRDefault="00395E92" w:rsidP="00395E92">
            <w:pPr>
              <w:jc w:val="center"/>
            </w:pPr>
          </w:p>
          <w:p w14:paraId="66561230" w14:textId="77777777" w:rsidR="00395E92" w:rsidRDefault="00395E92" w:rsidP="00395E92">
            <w:pPr>
              <w:jc w:val="center"/>
            </w:pPr>
          </w:p>
          <w:p w14:paraId="0F04B726" w14:textId="77777777" w:rsidR="00395E92" w:rsidRDefault="00395E92" w:rsidP="00395E92">
            <w:pPr>
              <w:jc w:val="center"/>
            </w:pPr>
          </w:p>
          <w:p w14:paraId="42F2DC02" w14:textId="77777777" w:rsidR="00395E92" w:rsidRDefault="00395E92" w:rsidP="00395E92">
            <w:pPr>
              <w:jc w:val="center"/>
            </w:pPr>
          </w:p>
          <w:p w14:paraId="79EF2332" w14:textId="77777777" w:rsidR="00395E92" w:rsidRDefault="00395E92" w:rsidP="00395E92">
            <w:pPr>
              <w:jc w:val="center"/>
            </w:pPr>
          </w:p>
          <w:p w14:paraId="662639A3" w14:textId="77777777" w:rsidR="00395E92" w:rsidRDefault="00395E92" w:rsidP="00395E92">
            <w:pPr>
              <w:jc w:val="center"/>
            </w:pPr>
          </w:p>
          <w:p w14:paraId="637E0172" w14:textId="77777777" w:rsidR="00395E92" w:rsidRDefault="00395E92" w:rsidP="00395E92">
            <w:pPr>
              <w:jc w:val="center"/>
            </w:pPr>
          </w:p>
          <w:p w14:paraId="740A6D72" w14:textId="77777777" w:rsidR="00395E92" w:rsidRDefault="00395E92" w:rsidP="00395E92">
            <w:pPr>
              <w:jc w:val="center"/>
            </w:pPr>
          </w:p>
          <w:p w14:paraId="4F1591FE" w14:textId="77777777" w:rsidR="00395E92" w:rsidRDefault="00395E92" w:rsidP="00395E92">
            <w:pPr>
              <w:jc w:val="center"/>
            </w:pPr>
          </w:p>
          <w:p w14:paraId="098EA68D" w14:textId="77777777" w:rsidR="00395E92" w:rsidRDefault="00395E92" w:rsidP="00395E92">
            <w:pPr>
              <w:jc w:val="center"/>
            </w:pPr>
          </w:p>
          <w:p w14:paraId="40982A91" w14:textId="77777777" w:rsidR="00395E92" w:rsidRDefault="00395E92" w:rsidP="00395E92">
            <w:pPr>
              <w:jc w:val="center"/>
            </w:pPr>
          </w:p>
          <w:p w14:paraId="28A5D11F" w14:textId="77777777" w:rsidR="00395E92" w:rsidRDefault="00395E92" w:rsidP="00395E92">
            <w:pPr>
              <w:jc w:val="center"/>
            </w:pPr>
          </w:p>
        </w:tc>
        <w:tc>
          <w:tcPr>
            <w:tcW w:w="1786" w:type="dxa"/>
          </w:tcPr>
          <w:p w14:paraId="7C5460EF" w14:textId="77777777" w:rsidR="00395E92" w:rsidRDefault="00395E92" w:rsidP="00395E92">
            <w:pPr>
              <w:pStyle w:val="ListParagraph"/>
              <w:numPr>
                <w:ilvl w:val="0"/>
                <w:numId w:val="4"/>
              </w:numPr>
              <w:ind w:left="201" w:hanging="201"/>
            </w:pPr>
            <w:r>
              <w:t>B-FAFS</w:t>
            </w:r>
          </w:p>
          <w:p w14:paraId="4C17A663" w14:textId="77777777" w:rsidR="00395E92" w:rsidRDefault="00395E92" w:rsidP="00395E92">
            <w:pPr>
              <w:pStyle w:val="ListParagraph"/>
              <w:numPr>
                <w:ilvl w:val="0"/>
                <w:numId w:val="4"/>
              </w:numPr>
              <w:ind w:left="201" w:hanging="201"/>
            </w:pPr>
            <w:r>
              <w:t>BUILD Case Study</w:t>
            </w:r>
          </w:p>
        </w:tc>
        <w:tc>
          <w:tcPr>
            <w:tcW w:w="6836" w:type="dxa"/>
          </w:tcPr>
          <w:p w14:paraId="4256FDA7" w14:textId="77777777" w:rsidR="00395E92" w:rsidRPr="009D6703" w:rsidRDefault="00395E92" w:rsidP="00395E92">
            <w:r w:rsidRPr="009D6703">
              <w:rPr>
                <w:b/>
                <w:u w:val="single"/>
              </w:rPr>
              <w:t>B-FAFS</w:t>
            </w:r>
          </w:p>
          <w:p w14:paraId="1E4DD9C5" w14:textId="77777777" w:rsidR="00395E92" w:rsidRPr="009D6703" w:rsidRDefault="00395E92" w:rsidP="00395E92">
            <w:r w:rsidRPr="009D6703">
              <w:t>Institutional Priority: Commitment to Diversity</w:t>
            </w:r>
          </w:p>
          <w:p w14:paraId="2BA815D6" w14:textId="77777777" w:rsidR="00395E92" w:rsidRPr="009D6703" w:rsidRDefault="00395E92" w:rsidP="00395E92">
            <w:r w:rsidRPr="009D6703">
              <w:t xml:space="preserve">Indicate how important you believe each priority listed below is at your college or university:  </w:t>
            </w:r>
            <w:r w:rsidRPr="009D6703">
              <w:rPr>
                <w:i/>
                <w:sz w:val="20"/>
                <w:szCs w:val="20"/>
              </w:rPr>
              <w:t>[4 item scale, 1=Low priority, 2=Medium priority, 3= High priority, 4=Highest priority]</w:t>
            </w:r>
          </w:p>
          <w:p w14:paraId="6A5A8037" w14:textId="77777777" w:rsidR="00395E92" w:rsidRPr="009D6703" w:rsidRDefault="00395E92" w:rsidP="006C5EB2">
            <w:pPr>
              <w:pStyle w:val="ListParagraph"/>
              <w:numPr>
                <w:ilvl w:val="1"/>
                <w:numId w:val="11"/>
              </w:numPr>
            </w:pPr>
            <w:r w:rsidRPr="009D6703">
              <w:t>To recruit more minority students</w:t>
            </w:r>
          </w:p>
          <w:p w14:paraId="2CF5B724" w14:textId="77777777" w:rsidR="00395E92" w:rsidRPr="009D6703" w:rsidRDefault="00395E92" w:rsidP="006C5EB2">
            <w:pPr>
              <w:pStyle w:val="ListParagraph"/>
              <w:numPr>
                <w:ilvl w:val="1"/>
                <w:numId w:val="11"/>
              </w:numPr>
            </w:pPr>
            <w:r w:rsidRPr="009D6703">
              <w:t>To create a diverse multi-cultural campus environment</w:t>
            </w:r>
          </w:p>
          <w:p w14:paraId="697FAEE7" w14:textId="77777777" w:rsidR="00395E92" w:rsidRPr="009D6703" w:rsidRDefault="00395E92" w:rsidP="006C5EB2">
            <w:pPr>
              <w:pStyle w:val="ListParagraph"/>
              <w:numPr>
                <w:ilvl w:val="1"/>
                <w:numId w:val="11"/>
              </w:numPr>
            </w:pPr>
            <w:r w:rsidRPr="009D6703">
              <w:t>To increase the representation of minorities in the faculty and administration</w:t>
            </w:r>
          </w:p>
          <w:p w14:paraId="6265B10D" w14:textId="77777777" w:rsidR="00395E92" w:rsidRPr="009D6703" w:rsidRDefault="00395E92" w:rsidP="006C5EB2">
            <w:pPr>
              <w:pStyle w:val="ListParagraph"/>
              <w:numPr>
                <w:ilvl w:val="1"/>
                <w:numId w:val="11"/>
              </w:numPr>
            </w:pPr>
            <w:r w:rsidRPr="009D6703">
              <w:t>To increase the representation of women in faculty and administration</w:t>
            </w:r>
          </w:p>
          <w:p w14:paraId="72463775" w14:textId="77777777" w:rsidR="00395E92" w:rsidRPr="009D6703" w:rsidRDefault="00395E92" w:rsidP="006C5EB2">
            <w:pPr>
              <w:pStyle w:val="ListParagraph"/>
              <w:numPr>
                <w:ilvl w:val="1"/>
                <w:numId w:val="11"/>
              </w:numPr>
            </w:pPr>
            <w:r w:rsidRPr="009D6703">
              <w:t>To develop an appreciation for multiculturalism</w:t>
            </w:r>
          </w:p>
          <w:p w14:paraId="0ACA6763" w14:textId="77777777" w:rsidR="00395E92" w:rsidRPr="009D6703" w:rsidRDefault="00395E92" w:rsidP="00395E92"/>
          <w:p w14:paraId="11ECF964" w14:textId="77777777" w:rsidR="00395E92" w:rsidRPr="009D6703" w:rsidRDefault="00395E92" w:rsidP="00395E92">
            <w:pPr>
              <w:rPr>
                <w:b/>
                <w:u w:val="single"/>
              </w:rPr>
            </w:pPr>
            <w:r w:rsidRPr="009D6703">
              <w:rPr>
                <w:b/>
                <w:u w:val="single"/>
              </w:rPr>
              <w:t>Case Study Guiding Evaluation Questions</w:t>
            </w:r>
          </w:p>
          <w:p w14:paraId="4B281C30" w14:textId="77777777" w:rsidR="00395E92" w:rsidRPr="009D6703" w:rsidRDefault="00395E92" w:rsidP="00395E92">
            <w:pPr>
              <w:rPr>
                <w:i/>
              </w:rPr>
            </w:pPr>
            <w:r w:rsidRPr="009D6703">
              <w:rPr>
                <w:i/>
              </w:rPr>
              <w:t>Overarching Question:</w:t>
            </w:r>
          </w:p>
          <w:p w14:paraId="5CCE3361" w14:textId="77777777" w:rsidR="00395E92" w:rsidRPr="009D6703" w:rsidRDefault="00395E92" w:rsidP="006C5EB2">
            <w:pPr>
              <w:pStyle w:val="ListParagraph"/>
              <w:widowControl w:val="0"/>
              <w:numPr>
                <w:ilvl w:val="0"/>
                <w:numId w:val="9"/>
              </w:numPr>
              <w:autoSpaceDE w:val="0"/>
              <w:autoSpaceDN w:val="0"/>
              <w:adjustRightInd w:val="0"/>
              <w:rPr>
                <w:rFonts w:cs="Arial"/>
                <w:color w:val="1A1A1A"/>
              </w:rPr>
            </w:pPr>
            <w:r w:rsidRPr="009D6703">
              <w:rPr>
                <w:rFonts w:cs="Arial"/>
                <w:iCs/>
                <w:color w:val="1A1A1A"/>
              </w:rPr>
              <w:t>How are BUILD programs building capacity and infrastructure for Primary and Partner Institutions to advance URG bio-medical research training? </w:t>
            </w:r>
          </w:p>
          <w:p w14:paraId="6D95F730" w14:textId="77777777" w:rsidR="00395E92" w:rsidRPr="009D6703" w:rsidRDefault="00395E92" w:rsidP="00395E92">
            <w:pPr>
              <w:rPr>
                <w:i/>
              </w:rPr>
            </w:pPr>
            <w:r w:rsidRPr="009D6703">
              <w:rPr>
                <w:i/>
              </w:rPr>
              <w:t>Sub-Questions:</w:t>
            </w:r>
          </w:p>
          <w:p w14:paraId="2D38DC4F" w14:textId="77777777" w:rsidR="00395E92" w:rsidRPr="009D6703" w:rsidRDefault="00395E92" w:rsidP="006C5EB2">
            <w:pPr>
              <w:pStyle w:val="ListParagraph"/>
              <w:widowControl w:val="0"/>
              <w:numPr>
                <w:ilvl w:val="0"/>
                <w:numId w:val="10"/>
              </w:numPr>
              <w:autoSpaceDE w:val="0"/>
              <w:autoSpaceDN w:val="0"/>
              <w:adjustRightInd w:val="0"/>
              <w:rPr>
                <w:rFonts w:cs="Arial"/>
                <w:color w:val="1A1A1A"/>
              </w:rPr>
            </w:pPr>
            <w:r w:rsidRPr="009D6703">
              <w:rPr>
                <w:rFonts w:cs="Arial"/>
                <w:color w:val="1A1A1A"/>
              </w:rPr>
              <w:t>How are the strategies that are being implemented to enhance faculty development and engagement advancing bio-medical research training for URGs?</w:t>
            </w:r>
          </w:p>
          <w:p w14:paraId="79687D84" w14:textId="77777777" w:rsidR="00395E92" w:rsidRPr="009D6703" w:rsidRDefault="00395E92" w:rsidP="006C5EB2">
            <w:pPr>
              <w:pStyle w:val="ListParagraph"/>
              <w:widowControl w:val="0"/>
              <w:numPr>
                <w:ilvl w:val="0"/>
                <w:numId w:val="10"/>
              </w:numPr>
              <w:autoSpaceDE w:val="0"/>
              <w:autoSpaceDN w:val="0"/>
              <w:adjustRightInd w:val="0"/>
              <w:rPr>
                <w:rFonts w:cs="Arial"/>
                <w:color w:val="1A1A1A"/>
              </w:rPr>
            </w:pPr>
            <w:r w:rsidRPr="009D6703">
              <w:rPr>
                <w:rFonts w:cs="Arial"/>
                <w:color w:val="1A1A1A"/>
              </w:rPr>
              <w:t>How are the strategies that are being implemented to enhance student participation and engagement advancing bio-medical research training for URGs?</w:t>
            </w:r>
          </w:p>
          <w:p w14:paraId="38A42159" w14:textId="77777777" w:rsidR="00395E92" w:rsidRPr="009D6703" w:rsidRDefault="00395E92" w:rsidP="00395E92">
            <w:pPr>
              <w:widowControl w:val="0"/>
              <w:autoSpaceDE w:val="0"/>
              <w:autoSpaceDN w:val="0"/>
              <w:adjustRightInd w:val="0"/>
              <w:rPr>
                <w:rFonts w:cs="Arial"/>
                <w:color w:val="1A1A1A"/>
                <w:sz w:val="10"/>
                <w:szCs w:val="10"/>
              </w:rPr>
            </w:pPr>
          </w:p>
          <w:p w14:paraId="0BA0187F" w14:textId="77777777" w:rsidR="00395E92" w:rsidRPr="009D6703" w:rsidRDefault="00395E92" w:rsidP="006C5EB2">
            <w:pPr>
              <w:pStyle w:val="ListParagraph"/>
              <w:widowControl w:val="0"/>
              <w:numPr>
                <w:ilvl w:val="0"/>
                <w:numId w:val="10"/>
              </w:numPr>
              <w:autoSpaceDE w:val="0"/>
              <w:autoSpaceDN w:val="0"/>
              <w:adjustRightInd w:val="0"/>
              <w:rPr>
                <w:rFonts w:cs="Arial"/>
                <w:color w:val="1A1A1A"/>
              </w:rPr>
            </w:pPr>
            <w:r w:rsidRPr="009D6703">
              <w:rPr>
                <w:rFonts w:cs="Arial"/>
                <w:color w:val="1A1A1A"/>
              </w:rPr>
              <w:t>How are the strategies that are being implemented to enhance participation in, and improve the quality of mentoring activities advancing research training for URGs?</w:t>
            </w:r>
          </w:p>
          <w:p w14:paraId="17D8665A" w14:textId="77777777" w:rsidR="00395E92" w:rsidRPr="009D6703" w:rsidRDefault="00395E92" w:rsidP="006C5EB2">
            <w:pPr>
              <w:pStyle w:val="ListParagraph"/>
              <w:widowControl w:val="0"/>
              <w:numPr>
                <w:ilvl w:val="0"/>
                <w:numId w:val="10"/>
              </w:numPr>
              <w:autoSpaceDE w:val="0"/>
              <w:autoSpaceDN w:val="0"/>
              <w:adjustRightInd w:val="0"/>
              <w:rPr>
                <w:rFonts w:cs="Arial"/>
                <w:color w:val="1A1A1A"/>
              </w:rPr>
            </w:pPr>
            <w:r w:rsidRPr="009D6703">
              <w:rPr>
                <w:rFonts w:cs="Arial"/>
                <w:color w:val="1A1A1A"/>
              </w:rPr>
              <w:lastRenderedPageBreak/>
              <w:t>How do partner institutions enhance the primary institutions’ capacity to provide bio-medical research training?  </w:t>
            </w:r>
          </w:p>
        </w:tc>
      </w:tr>
      <w:tr w:rsidR="00395E92" w14:paraId="501CE626" w14:textId="77777777" w:rsidTr="00B82113">
        <w:trPr>
          <w:trHeight w:val="287"/>
        </w:trPr>
        <w:tc>
          <w:tcPr>
            <w:tcW w:w="1478" w:type="dxa"/>
            <w:vMerge/>
          </w:tcPr>
          <w:p w14:paraId="7096057E" w14:textId="77777777" w:rsidR="00395E92" w:rsidRDefault="00395E92" w:rsidP="00395E92"/>
        </w:tc>
        <w:tc>
          <w:tcPr>
            <w:tcW w:w="3190" w:type="dxa"/>
          </w:tcPr>
          <w:p w14:paraId="465DB1C7" w14:textId="77777777" w:rsidR="00395E92" w:rsidRDefault="00395E92" w:rsidP="00395E92">
            <w:r>
              <w:t>Increased institutional commitment to sustaining activities of BUILD (i.e. research infrastructure, FTE, scholarships, space), changing the academic culture, culture of faculty promotion, tenure, research development (release time), stronger emphasis on student mentoring  and advising to increase institutional outcomes, curriculum improvements</w:t>
            </w:r>
          </w:p>
          <w:p w14:paraId="1379F4A4" w14:textId="77777777" w:rsidR="00395E92" w:rsidRDefault="00395E92" w:rsidP="00395E92"/>
          <w:p w14:paraId="48AAE6C8" w14:textId="77777777" w:rsidR="00395E92" w:rsidRDefault="00395E92" w:rsidP="00395E92"/>
          <w:p w14:paraId="5F647121" w14:textId="77777777" w:rsidR="00395E92" w:rsidRDefault="00395E92" w:rsidP="00395E92"/>
          <w:p w14:paraId="2B54DD1A" w14:textId="77777777" w:rsidR="00395E92" w:rsidRDefault="00395E92" w:rsidP="00395E92"/>
          <w:p w14:paraId="71B2E750" w14:textId="77777777" w:rsidR="00395E92" w:rsidRDefault="00395E92" w:rsidP="00395E92"/>
          <w:p w14:paraId="7760E317" w14:textId="77777777" w:rsidR="00395E92" w:rsidRDefault="00395E92" w:rsidP="00395E92"/>
          <w:p w14:paraId="5AF4F372" w14:textId="77777777" w:rsidR="00395E92" w:rsidRDefault="00395E92" w:rsidP="00395E92"/>
          <w:p w14:paraId="022C53A1" w14:textId="77777777" w:rsidR="00395E92" w:rsidRDefault="00395E92" w:rsidP="00395E92"/>
          <w:p w14:paraId="7990FA96" w14:textId="77777777" w:rsidR="00395E92" w:rsidRDefault="00395E92" w:rsidP="00395E92"/>
        </w:tc>
        <w:tc>
          <w:tcPr>
            <w:tcW w:w="1741" w:type="dxa"/>
            <w:vAlign w:val="center"/>
          </w:tcPr>
          <w:p w14:paraId="49EA480D" w14:textId="6B26B358" w:rsidR="00395E92" w:rsidRDefault="00AE55EA" w:rsidP="00395E92">
            <w:pPr>
              <w:jc w:val="center"/>
            </w:pPr>
            <w:r>
              <w:t>INST-B18</w:t>
            </w:r>
          </w:p>
        </w:tc>
        <w:tc>
          <w:tcPr>
            <w:tcW w:w="1786" w:type="dxa"/>
          </w:tcPr>
          <w:p w14:paraId="3BDAF95C" w14:textId="77777777" w:rsidR="00395E92" w:rsidRPr="00D136E7" w:rsidRDefault="00395E92" w:rsidP="006C5EB2">
            <w:pPr>
              <w:pStyle w:val="ListParagraph"/>
              <w:numPr>
                <w:ilvl w:val="0"/>
                <w:numId w:val="13"/>
              </w:numPr>
              <w:ind w:left="252" w:hanging="252"/>
            </w:pPr>
            <w:r w:rsidRPr="00D136E7">
              <w:t>B-FAFS</w:t>
            </w:r>
          </w:p>
          <w:p w14:paraId="5A9D01B5" w14:textId="77777777" w:rsidR="00395E92" w:rsidRPr="00D136E7" w:rsidRDefault="00395E92" w:rsidP="006C5EB2">
            <w:pPr>
              <w:pStyle w:val="ListParagraph"/>
              <w:numPr>
                <w:ilvl w:val="0"/>
                <w:numId w:val="13"/>
              </w:numPr>
              <w:ind w:left="252" w:hanging="252"/>
              <w:rPr>
                <w:b/>
              </w:rPr>
            </w:pPr>
            <w:r w:rsidRPr="00D136E7">
              <w:t>BUILD Case Study</w:t>
            </w:r>
          </w:p>
        </w:tc>
        <w:tc>
          <w:tcPr>
            <w:tcW w:w="6836" w:type="dxa"/>
          </w:tcPr>
          <w:p w14:paraId="54575AF0" w14:textId="77777777" w:rsidR="00395E92" w:rsidRPr="009D6703" w:rsidRDefault="00395E92" w:rsidP="00395E92">
            <w:r w:rsidRPr="009D6703">
              <w:rPr>
                <w:b/>
                <w:u w:val="single"/>
              </w:rPr>
              <w:t>B-FAFS</w:t>
            </w:r>
          </w:p>
          <w:p w14:paraId="36488F64" w14:textId="33D6D33B" w:rsidR="00395E92" w:rsidRPr="009D6703" w:rsidRDefault="00395E92" w:rsidP="00395E92">
            <w:r w:rsidRPr="006F7E72">
              <w:rPr>
                <w:b/>
                <w:i/>
              </w:rPr>
              <w:t>Campus Assessment Items</w:t>
            </w:r>
            <w:r w:rsidRPr="009D6703">
              <w:t xml:space="preserve"> [see </w:t>
            </w:r>
            <w:r w:rsidRPr="009D6703">
              <w:rPr>
                <w:b/>
              </w:rPr>
              <w:t xml:space="preserve"> Appendix </w:t>
            </w:r>
            <w:r w:rsidR="00AE55EA">
              <w:rPr>
                <w:b/>
              </w:rPr>
              <w:t>C18</w:t>
            </w:r>
            <w:r w:rsidRPr="009D6703">
              <w:t>]</w:t>
            </w:r>
          </w:p>
          <w:p w14:paraId="18B1BFE1" w14:textId="77777777" w:rsidR="00395E92" w:rsidRPr="009D6703" w:rsidRDefault="00395E92" w:rsidP="00395E92"/>
          <w:p w14:paraId="761AD854" w14:textId="77777777" w:rsidR="00395E92" w:rsidRPr="009D6703" w:rsidRDefault="00395E92" w:rsidP="00395E92">
            <w:pPr>
              <w:rPr>
                <w:b/>
                <w:u w:val="single"/>
              </w:rPr>
            </w:pPr>
            <w:r w:rsidRPr="009D6703">
              <w:rPr>
                <w:b/>
                <w:u w:val="single"/>
              </w:rPr>
              <w:t>Case Study Guiding Evaluation Questions</w:t>
            </w:r>
          </w:p>
          <w:p w14:paraId="7EE9F431" w14:textId="77777777" w:rsidR="00395E92" w:rsidRPr="009D6703" w:rsidRDefault="00395E92" w:rsidP="00395E92">
            <w:pPr>
              <w:rPr>
                <w:i/>
              </w:rPr>
            </w:pPr>
            <w:r w:rsidRPr="009D6703">
              <w:rPr>
                <w:i/>
              </w:rPr>
              <w:t>Overarching Question:</w:t>
            </w:r>
          </w:p>
          <w:p w14:paraId="7049E85F" w14:textId="77777777" w:rsidR="00395E92" w:rsidRPr="009D6703" w:rsidRDefault="00395E92" w:rsidP="00395E92">
            <w:pPr>
              <w:pStyle w:val="ListParagraph"/>
              <w:widowControl w:val="0"/>
              <w:numPr>
                <w:ilvl w:val="0"/>
                <w:numId w:val="4"/>
              </w:numPr>
              <w:autoSpaceDE w:val="0"/>
              <w:autoSpaceDN w:val="0"/>
              <w:adjustRightInd w:val="0"/>
              <w:rPr>
                <w:rFonts w:cs="Arial"/>
                <w:color w:val="1A1A1A"/>
              </w:rPr>
            </w:pPr>
            <w:r w:rsidRPr="009D6703">
              <w:rPr>
                <w:rFonts w:cs="Arial"/>
                <w:iCs/>
                <w:color w:val="1A1A1A"/>
              </w:rPr>
              <w:t>How are BUILD programs building capacity and infrastructure for Primary and Partner Institutions to advance URG bio-medical research training? </w:t>
            </w:r>
          </w:p>
          <w:p w14:paraId="5E6465FE" w14:textId="77777777" w:rsidR="00395E92" w:rsidRPr="009D6703" w:rsidRDefault="00395E92" w:rsidP="00395E92">
            <w:pPr>
              <w:rPr>
                <w:i/>
              </w:rPr>
            </w:pPr>
            <w:r w:rsidRPr="009D6703">
              <w:rPr>
                <w:i/>
              </w:rPr>
              <w:t>Sub-Questions:</w:t>
            </w:r>
          </w:p>
          <w:p w14:paraId="4CA9A740" w14:textId="77777777" w:rsidR="00395E92" w:rsidRPr="009D6703" w:rsidRDefault="00395E92" w:rsidP="00395E92">
            <w:pPr>
              <w:pStyle w:val="ListParagraph"/>
              <w:widowControl w:val="0"/>
              <w:numPr>
                <w:ilvl w:val="0"/>
                <w:numId w:val="4"/>
              </w:numPr>
              <w:autoSpaceDE w:val="0"/>
              <w:autoSpaceDN w:val="0"/>
              <w:adjustRightInd w:val="0"/>
              <w:rPr>
                <w:rFonts w:cs="Arial"/>
                <w:color w:val="1A1A1A"/>
              </w:rPr>
            </w:pPr>
            <w:r w:rsidRPr="009D6703">
              <w:rPr>
                <w:rFonts w:cs="Arial"/>
                <w:color w:val="1A1A1A"/>
              </w:rPr>
              <w:t>How are the strategies that are being implemented to enhance faculty development and engagement advancing bio-medical research training for URGs?</w:t>
            </w:r>
          </w:p>
          <w:p w14:paraId="23822442" w14:textId="77777777" w:rsidR="00395E92" w:rsidRPr="009D6703" w:rsidRDefault="00395E92" w:rsidP="00395E92">
            <w:pPr>
              <w:pStyle w:val="ListParagraph"/>
              <w:widowControl w:val="0"/>
              <w:numPr>
                <w:ilvl w:val="0"/>
                <w:numId w:val="4"/>
              </w:numPr>
              <w:autoSpaceDE w:val="0"/>
              <w:autoSpaceDN w:val="0"/>
              <w:adjustRightInd w:val="0"/>
              <w:rPr>
                <w:rFonts w:cs="Arial"/>
                <w:color w:val="1A1A1A"/>
              </w:rPr>
            </w:pPr>
            <w:r w:rsidRPr="009D6703">
              <w:rPr>
                <w:rFonts w:cs="Arial"/>
                <w:color w:val="1A1A1A"/>
              </w:rPr>
              <w:t>How are the strategies that are being implemented to enhance student participation and engagement advancing bio-medical research training for URGs?</w:t>
            </w:r>
          </w:p>
          <w:p w14:paraId="52B5C1EE" w14:textId="77777777" w:rsidR="00395E92" w:rsidRPr="009D6703" w:rsidRDefault="00395E92" w:rsidP="00395E92">
            <w:pPr>
              <w:pStyle w:val="ListParagraph"/>
              <w:widowControl w:val="0"/>
              <w:numPr>
                <w:ilvl w:val="0"/>
                <w:numId w:val="4"/>
              </w:numPr>
              <w:autoSpaceDE w:val="0"/>
              <w:autoSpaceDN w:val="0"/>
              <w:adjustRightInd w:val="0"/>
              <w:rPr>
                <w:rFonts w:cs="Arial"/>
                <w:color w:val="1A1A1A"/>
              </w:rPr>
            </w:pPr>
            <w:r w:rsidRPr="009D6703">
              <w:rPr>
                <w:rFonts w:cs="Arial"/>
                <w:color w:val="1A1A1A"/>
              </w:rPr>
              <w:t>How are the strategies that are being implemented to enhance participation in, and improve the quality of mentoring activities advancing research training for URGs?</w:t>
            </w:r>
          </w:p>
          <w:p w14:paraId="21DDAC04" w14:textId="77777777" w:rsidR="00395E92" w:rsidRPr="009D6703" w:rsidRDefault="00395E92" w:rsidP="00395E92">
            <w:pPr>
              <w:pStyle w:val="ListParagraph"/>
              <w:widowControl w:val="0"/>
              <w:numPr>
                <w:ilvl w:val="0"/>
                <w:numId w:val="4"/>
              </w:numPr>
              <w:autoSpaceDE w:val="0"/>
              <w:autoSpaceDN w:val="0"/>
              <w:adjustRightInd w:val="0"/>
              <w:rPr>
                <w:rFonts w:cs="Arial"/>
                <w:color w:val="1A1A1A"/>
              </w:rPr>
            </w:pPr>
            <w:r w:rsidRPr="009D6703">
              <w:rPr>
                <w:rFonts w:cs="Arial"/>
                <w:color w:val="1A1A1A"/>
              </w:rPr>
              <w:t>How do partner institutions enhance the primary institutions’ capacity to provide bio-medical research training?  </w:t>
            </w:r>
          </w:p>
        </w:tc>
      </w:tr>
      <w:tr w:rsidR="00395E92" w14:paraId="43D0624F" w14:textId="77777777" w:rsidTr="00B82113">
        <w:trPr>
          <w:trHeight w:val="287"/>
        </w:trPr>
        <w:tc>
          <w:tcPr>
            <w:tcW w:w="1478" w:type="dxa"/>
            <w:vMerge/>
          </w:tcPr>
          <w:p w14:paraId="7FB631B1" w14:textId="77777777" w:rsidR="00395E92" w:rsidRDefault="00395E92" w:rsidP="00395E92"/>
        </w:tc>
        <w:tc>
          <w:tcPr>
            <w:tcW w:w="3190" w:type="dxa"/>
          </w:tcPr>
          <w:p w14:paraId="0B9D571A" w14:textId="77777777" w:rsidR="00395E92" w:rsidRDefault="00395E92" w:rsidP="00395E92">
            <w:r>
              <w:t>Increase enrollment and participation of underrepresented students in biomedical research fields</w:t>
            </w:r>
          </w:p>
        </w:tc>
        <w:tc>
          <w:tcPr>
            <w:tcW w:w="1741" w:type="dxa"/>
            <w:vAlign w:val="center"/>
          </w:tcPr>
          <w:p w14:paraId="2E234767" w14:textId="27F53A8E" w:rsidR="00395E92" w:rsidRDefault="00AE55EA" w:rsidP="00395E92">
            <w:pPr>
              <w:jc w:val="center"/>
            </w:pPr>
            <w:r>
              <w:t>INST-B19</w:t>
            </w:r>
          </w:p>
        </w:tc>
        <w:tc>
          <w:tcPr>
            <w:tcW w:w="1786" w:type="dxa"/>
          </w:tcPr>
          <w:p w14:paraId="1A7714C9" w14:textId="77777777" w:rsidR="00395E92" w:rsidRDefault="00395E92" w:rsidP="00395E92">
            <w:pPr>
              <w:pStyle w:val="ListParagraph"/>
              <w:numPr>
                <w:ilvl w:val="0"/>
                <w:numId w:val="4"/>
              </w:numPr>
              <w:ind w:left="201" w:hanging="201"/>
            </w:pPr>
            <w:r>
              <w:t>IR Record request</w:t>
            </w:r>
          </w:p>
          <w:p w14:paraId="656518BE" w14:textId="77777777" w:rsidR="00395E92" w:rsidRDefault="00395E92" w:rsidP="00395E92">
            <w:pPr>
              <w:pStyle w:val="ListParagraph"/>
              <w:numPr>
                <w:ilvl w:val="0"/>
                <w:numId w:val="4"/>
              </w:numPr>
              <w:ind w:left="201" w:hanging="201"/>
            </w:pPr>
            <w:r>
              <w:t>BUILD activity/program rosters</w:t>
            </w:r>
          </w:p>
        </w:tc>
        <w:tc>
          <w:tcPr>
            <w:tcW w:w="6836" w:type="dxa"/>
          </w:tcPr>
          <w:p w14:paraId="727313ED" w14:textId="77777777" w:rsidR="00395E92" w:rsidRDefault="00395E92" w:rsidP="00395E92"/>
        </w:tc>
      </w:tr>
      <w:tr w:rsidR="00395E92" w:rsidRPr="008F7FB6" w14:paraId="02616F1C" w14:textId="77777777" w:rsidTr="00B82113">
        <w:trPr>
          <w:trHeight w:val="287"/>
        </w:trPr>
        <w:tc>
          <w:tcPr>
            <w:tcW w:w="1478" w:type="dxa"/>
            <w:vMerge/>
          </w:tcPr>
          <w:p w14:paraId="2C584A3D" w14:textId="77777777" w:rsidR="00395E92" w:rsidRDefault="00395E92" w:rsidP="00395E92"/>
        </w:tc>
        <w:tc>
          <w:tcPr>
            <w:tcW w:w="3190" w:type="dxa"/>
          </w:tcPr>
          <w:p w14:paraId="5224E252" w14:textId="77777777" w:rsidR="00395E92" w:rsidRPr="008F7FB6" w:rsidRDefault="00395E92" w:rsidP="00395E92">
            <w:r w:rsidRPr="008F7FB6">
              <w:t>Increase in participation of faculty in mentorship activities – defined : Increase in number of faculty seeking and participating in mentor training</w:t>
            </w:r>
          </w:p>
        </w:tc>
        <w:tc>
          <w:tcPr>
            <w:tcW w:w="1741" w:type="dxa"/>
            <w:vAlign w:val="center"/>
          </w:tcPr>
          <w:p w14:paraId="6C0B4DA9" w14:textId="0B2655AE" w:rsidR="00395E92" w:rsidRPr="008F7FB6" w:rsidRDefault="00AE55EA" w:rsidP="00395E92">
            <w:pPr>
              <w:jc w:val="center"/>
            </w:pPr>
            <w:r>
              <w:t>INST-B20</w:t>
            </w:r>
          </w:p>
        </w:tc>
        <w:tc>
          <w:tcPr>
            <w:tcW w:w="1786" w:type="dxa"/>
          </w:tcPr>
          <w:p w14:paraId="08AF3F7D" w14:textId="77777777" w:rsidR="00395E92" w:rsidRPr="008F7FB6" w:rsidRDefault="00395E92" w:rsidP="00395E92">
            <w:pPr>
              <w:pStyle w:val="ListParagraph"/>
              <w:numPr>
                <w:ilvl w:val="0"/>
                <w:numId w:val="4"/>
              </w:numPr>
              <w:ind w:left="201" w:hanging="201"/>
            </w:pPr>
            <w:r w:rsidRPr="008F7FB6">
              <w:t>IR Record request</w:t>
            </w:r>
          </w:p>
          <w:p w14:paraId="462351E3" w14:textId="77777777" w:rsidR="00395E92" w:rsidRPr="008F7FB6" w:rsidRDefault="00395E92" w:rsidP="00395E92">
            <w:pPr>
              <w:pStyle w:val="ListParagraph"/>
              <w:numPr>
                <w:ilvl w:val="0"/>
                <w:numId w:val="4"/>
              </w:numPr>
              <w:ind w:left="201" w:hanging="201"/>
            </w:pPr>
            <w:r w:rsidRPr="008F7FB6">
              <w:t>BUILD activity/program rosters</w:t>
            </w:r>
          </w:p>
        </w:tc>
        <w:tc>
          <w:tcPr>
            <w:tcW w:w="6836" w:type="dxa"/>
          </w:tcPr>
          <w:p w14:paraId="54094323" w14:textId="77777777" w:rsidR="00395E92" w:rsidRPr="008F7FB6" w:rsidRDefault="00395E92" w:rsidP="00395E92"/>
        </w:tc>
      </w:tr>
    </w:tbl>
    <w:p w14:paraId="6EF02D08" w14:textId="77777777" w:rsidR="00395E92" w:rsidRPr="008F7FB6" w:rsidRDefault="00395E92" w:rsidP="00395E92"/>
    <w:p w14:paraId="0EFC7E07" w14:textId="77777777" w:rsidR="00395E92" w:rsidRPr="008F7FB6" w:rsidRDefault="00395E92" w:rsidP="00395E92">
      <w:r w:rsidRPr="008F7FB6">
        <w:br w:type="page"/>
      </w:r>
    </w:p>
    <w:p w14:paraId="33F87A09" w14:textId="77777777" w:rsidR="004905CB" w:rsidRDefault="004905CB" w:rsidP="00395E92">
      <w:pPr>
        <w:spacing w:after="0" w:line="240" w:lineRule="auto"/>
        <w:rPr>
          <w:b/>
          <w:sz w:val="28"/>
          <w:szCs w:val="28"/>
          <w:u w:val="single"/>
        </w:rPr>
        <w:sectPr w:rsidR="004905CB" w:rsidSect="00903B63">
          <w:headerReference w:type="default" r:id="rId25"/>
          <w:footerReference w:type="even" r:id="rId26"/>
          <w:footerReference w:type="default" r:id="rId27"/>
          <w:endnotePr>
            <w:numFmt w:val="decimal"/>
          </w:endnotePr>
          <w:pgSz w:w="15840" w:h="12240" w:orient="landscape"/>
          <w:pgMar w:top="720" w:right="720" w:bottom="720" w:left="720" w:header="1296" w:footer="1440" w:gutter="0"/>
          <w:cols w:space="720"/>
          <w:noEndnote/>
          <w:docGrid w:linePitch="360"/>
        </w:sectPr>
      </w:pPr>
    </w:p>
    <w:p w14:paraId="077B8F2A" w14:textId="41F01F95" w:rsidR="00395E92" w:rsidRPr="008F7FB6" w:rsidRDefault="00395E92" w:rsidP="00395E92">
      <w:pPr>
        <w:spacing w:after="0" w:line="240" w:lineRule="auto"/>
        <w:rPr>
          <w:b/>
          <w:sz w:val="28"/>
          <w:szCs w:val="28"/>
          <w:u w:val="single"/>
        </w:rPr>
      </w:pPr>
      <w:r w:rsidRPr="008F7FB6">
        <w:rPr>
          <w:b/>
          <w:sz w:val="28"/>
          <w:szCs w:val="28"/>
          <w:u w:val="single"/>
        </w:rPr>
        <w:lastRenderedPageBreak/>
        <w:t xml:space="preserve">Appendix </w:t>
      </w:r>
      <w:r w:rsidR="004905CB">
        <w:rPr>
          <w:b/>
          <w:sz w:val="28"/>
          <w:szCs w:val="28"/>
          <w:u w:val="single"/>
        </w:rPr>
        <w:t>C1</w:t>
      </w:r>
    </w:p>
    <w:p w14:paraId="2A2FEFB6" w14:textId="77777777" w:rsidR="00395E92" w:rsidRPr="008F7FB6" w:rsidRDefault="00395E92" w:rsidP="00395E92">
      <w:pPr>
        <w:spacing w:after="0" w:line="240" w:lineRule="auto"/>
        <w:rPr>
          <w:b/>
          <w:sz w:val="24"/>
          <w:szCs w:val="24"/>
        </w:rPr>
      </w:pPr>
      <w:r w:rsidRPr="008F7FB6">
        <w:rPr>
          <w:b/>
          <w:sz w:val="24"/>
          <w:szCs w:val="24"/>
        </w:rPr>
        <w:t>Academic Self-Efficacy (source: HERI)</w:t>
      </w:r>
    </w:p>
    <w:p w14:paraId="0C0BEE77" w14:textId="77777777" w:rsidR="00395E92" w:rsidRPr="008F7FB6" w:rsidRDefault="00395E92" w:rsidP="00395E92">
      <w:pPr>
        <w:spacing w:after="0" w:line="240" w:lineRule="auto"/>
        <w:rPr>
          <w:sz w:val="10"/>
          <w:szCs w:val="10"/>
        </w:rPr>
      </w:pPr>
    </w:p>
    <w:p w14:paraId="40C7FA70" w14:textId="77777777" w:rsidR="00395E92" w:rsidRPr="008F7FB6" w:rsidRDefault="00395E92" w:rsidP="00395E92">
      <w:pPr>
        <w:spacing w:after="0" w:line="240" w:lineRule="auto"/>
        <w:rPr>
          <w:i/>
        </w:rPr>
      </w:pPr>
      <w:r w:rsidRPr="008F7FB6">
        <w:rPr>
          <w:i/>
        </w:rPr>
        <w:t xml:space="preserve">Rate yourself on each of the following traits as compared with the average person your age. We want the most accurate estimate of how you see yourself. (Mark </w:t>
      </w:r>
      <w:r w:rsidRPr="008F7FB6">
        <w:rPr>
          <w:i/>
          <w:u w:val="single"/>
        </w:rPr>
        <w:t>one</w:t>
      </w:r>
      <w:r w:rsidRPr="008F7FB6">
        <w:rPr>
          <w:i/>
        </w:rPr>
        <w:t xml:space="preserve"> in each row)</w:t>
      </w:r>
    </w:p>
    <w:p w14:paraId="52DF5ECC" w14:textId="77777777" w:rsidR="00395E92" w:rsidRPr="008F7FB6" w:rsidRDefault="00395E92" w:rsidP="00395E92">
      <w:pPr>
        <w:spacing w:after="0" w:line="240" w:lineRule="auto"/>
      </w:pPr>
      <w:r w:rsidRPr="008F7FB6">
        <w:rPr>
          <w:sz w:val="20"/>
          <w:szCs w:val="20"/>
        </w:rPr>
        <w:t>[5 item-scale: 1=Highest 10%, 2=Above Average, 3=Average, 4=Below Average, 5=Lowest 10%]</w:t>
      </w:r>
    </w:p>
    <w:p w14:paraId="5E449638" w14:textId="77777777" w:rsidR="00395E92" w:rsidRPr="008F7FB6" w:rsidRDefault="00395E92" w:rsidP="00395E92">
      <w:pPr>
        <w:spacing w:after="0" w:line="240" w:lineRule="auto"/>
      </w:pPr>
      <w:r w:rsidRPr="008F7FB6">
        <w:t>1. Academic ability</w:t>
      </w:r>
    </w:p>
    <w:p w14:paraId="0843C195" w14:textId="77777777" w:rsidR="00395E92" w:rsidRPr="008F7FB6" w:rsidRDefault="00395E92" w:rsidP="00395E92">
      <w:pPr>
        <w:spacing w:after="0" w:line="240" w:lineRule="auto"/>
      </w:pPr>
      <w:r w:rsidRPr="008F7FB6">
        <w:t>2. Drive to achieve</w:t>
      </w:r>
    </w:p>
    <w:p w14:paraId="2A661F70" w14:textId="77777777" w:rsidR="00395E92" w:rsidRPr="008F7FB6" w:rsidRDefault="00395E92" w:rsidP="00395E92">
      <w:pPr>
        <w:spacing w:after="0" w:line="240" w:lineRule="auto"/>
      </w:pPr>
      <w:r w:rsidRPr="008F7FB6">
        <w:t>3. Mathematical ability</w:t>
      </w:r>
    </w:p>
    <w:p w14:paraId="2AD0C8E8" w14:textId="77777777" w:rsidR="00395E92" w:rsidRPr="008F7FB6" w:rsidRDefault="00395E92" w:rsidP="00395E92">
      <w:pPr>
        <w:spacing w:after="0" w:line="240" w:lineRule="auto"/>
      </w:pPr>
      <w:r w:rsidRPr="008F7FB6">
        <w:t>4. Self-confidence (intellectual)</w:t>
      </w:r>
    </w:p>
    <w:p w14:paraId="26B82F1F" w14:textId="16DF8A32" w:rsidR="004905CB" w:rsidRDefault="004905CB">
      <w:pPr>
        <w:rPr>
          <w:b/>
          <w:sz w:val="28"/>
          <w:szCs w:val="28"/>
        </w:rPr>
      </w:pPr>
      <w:r>
        <w:rPr>
          <w:b/>
          <w:sz w:val="28"/>
          <w:szCs w:val="28"/>
        </w:rPr>
        <w:br w:type="page"/>
      </w:r>
    </w:p>
    <w:p w14:paraId="02F46CA4" w14:textId="05A15E9B" w:rsidR="00395E92" w:rsidRPr="008F7FB6" w:rsidRDefault="004905CB" w:rsidP="00395E92">
      <w:pPr>
        <w:spacing w:after="0" w:line="240" w:lineRule="auto"/>
        <w:rPr>
          <w:b/>
          <w:sz w:val="28"/>
          <w:szCs w:val="28"/>
          <w:u w:val="single"/>
        </w:rPr>
      </w:pPr>
      <w:r>
        <w:rPr>
          <w:b/>
          <w:sz w:val="28"/>
          <w:szCs w:val="28"/>
          <w:u w:val="single"/>
        </w:rPr>
        <w:lastRenderedPageBreak/>
        <w:t>Appendix C2</w:t>
      </w:r>
    </w:p>
    <w:p w14:paraId="75F881C7" w14:textId="77777777" w:rsidR="00395E92" w:rsidRPr="008F7FB6" w:rsidRDefault="00395E92" w:rsidP="00395E92">
      <w:pPr>
        <w:spacing w:after="0" w:line="240" w:lineRule="auto"/>
        <w:rPr>
          <w:b/>
          <w:sz w:val="24"/>
          <w:szCs w:val="24"/>
        </w:rPr>
      </w:pPr>
      <w:r w:rsidRPr="008F7FB6">
        <w:rPr>
          <w:b/>
          <w:sz w:val="24"/>
          <w:szCs w:val="24"/>
        </w:rPr>
        <w:t>Scientific Self-Efficacy   (source: Estrada)</w:t>
      </w:r>
    </w:p>
    <w:p w14:paraId="5997A3F5" w14:textId="77777777" w:rsidR="00395E92" w:rsidRPr="008F7FB6" w:rsidRDefault="00395E92" w:rsidP="00395E92">
      <w:pPr>
        <w:spacing w:after="0" w:line="240" w:lineRule="auto"/>
        <w:rPr>
          <w:sz w:val="10"/>
          <w:szCs w:val="10"/>
        </w:rPr>
      </w:pPr>
    </w:p>
    <w:p w14:paraId="2979D7BB" w14:textId="77777777" w:rsidR="00395E92" w:rsidRPr="008F7FB6" w:rsidRDefault="00395E92" w:rsidP="00395E92">
      <w:pPr>
        <w:spacing w:after="0" w:line="240" w:lineRule="auto"/>
        <w:rPr>
          <w:i/>
        </w:rPr>
      </w:pPr>
      <w:r w:rsidRPr="008F7FB6">
        <w:rPr>
          <w:i/>
        </w:rPr>
        <w:t xml:space="preserve">Indicate to what extent you are confident that you can complete the following tasks: </w:t>
      </w:r>
    </w:p>
    <w:p w14:paraId="4255DFB9" w14:textId="77777777" w:rsidR="00395E92" w:rsidRPr="008F7FB6" w:rsidRDefault="00395E92" w:rsidP="00395E92">
      <w:pPr>
        <w:spacing w:after="0" w:line="240" w:lineRule="auto"/>
        <w:rPr>
          <w:sz w:val="20"/>
          <w:szCs w:val="20"/>
        </w:rPr>
      </w:pPr>
      <w:r w:rsidRPr="008F7FB6">
        <w:rPr>
          <w:sz w:val="20"/>
          <w:szCs w:val="20"/>
        </w:rPr>
        <w:t>[5 item-scale: 1-not at all confident, 2= a little confident,. 3=somewhat confident, 4=very confident, 5-extremely confident]</w:t>
      </w:r>
    </w:p>
    <w:p w14:paraId="73749E49" w14:textId="77777777" w:rsidR="00395E92" w:rsidRPr="008F7FB6" w:rsidRDefault="00395E92" w:rsidP="006C5EB2">
      <w:pPr>
        <w:pStyle w:val="ListParagraph"/>
        <w:numPr>
          <w:ilvl w:val="0"/>
          <w:numId w:val="16"/>
        </w:numPr>
        <w:spacing w:after="0" w:line="240" w:lineRule="auto"/>
      </w:pPr>
      <w:r w:rsidRPr="008F7FB6">
        <w:t>Use technical science skills (use of tools, instruments, and/or techniques)</w:t>
      </w:r>
    </w:p>
    <w:p w14:paraId="5BE94DCE" w14:textId="77777777" w:rsidR="00395E92" w:rsidRPr="008F7FB6" w:rsidRDefault="00395E92" w:rsidP="006C5EB2">
      <w:pPr>
        <w:pStyle w:val="ListParagraph"/>
        <w:numPr>
          <w:ilvl w:val="0"/>
          <w:numId w:val="16"/>
        </w:numPr>
        <w:spacing w:after="0" w:line="240" w:lineRule="auto"/>
      </w:pPr>
      <w:r w:rsidRPr="008F7FB6">
        <w:t>Generate a research question to answer</w:t>
      </w:r>
    </w:p>
    <w:p w14:paraId="205AB845" w14:textId="77777777" w:rsidR="00395E92" w:rsidRPr="008F7FB6" w:rsidRDefault="00395E92" w:rsidP="006C5EB2">
      <w:pPr>
        <w:pStyle w:val="ListParagraph"/>
        <w:numPr>
          <w:ilvl w:val="0"/>
          <w:numId w:val="16"/>
        </w:numPr>
        <w:spacing w:after="0" w:line="240" w:lineRule="auto"/>
      </w:pPr>
      <w:r w:rsidRPr="008F7FB6">
        <w:t>Figure out what data/observations to collect and how to collect them</w:t>
      </w:r>
    </w:p>
    <w:p w14:paraId="535C0023" w14:textId="77777777" w:rsidR="00395E92" w:rsidRPr="008F7FB6" w:rsidRDefault="00395E92" w:rsidP="006C5EB2">
      <w:pPr>
        <w:pStyle w:val="ListParagraph"/>
        <w:numPr>
          <w:ilvl w:val="0"/>
          <w:numId w:val="16"/>
        </w:numPr>
        <w:spacing w:after="0" w:line="240" w:lineRule="auto"/>
      </w:pPr>
      <w:r w:rsidRPr="008F7FB6">
        <w:t>Create explanations for the result of the study</w:t>
      </w:r>
    </w:p>
    <w:p w14:paraId="0B7E2D16" w14:textId="77777777" w:rsidR="00395E92" w:rsidRPr="008F7FB6" w:rsidRDefault="00395E92" w:rsidP="006C5EB2">
      <w:pPr>
        <w:pStyle w:val="ListParagraph"/>
        <w:numPr>
          <w:ilvl w:val="0"/>
          <w:numId w:val="16"/>
        </w:numPr>
        <w:spacing w:after="0" w:line="240" w:lineRule="auto"/>
      </w:pPr>
      <w:r w:rsidRPr="008F7FB6">
        <w:t>Use scientific literature and/or reports to guide research</w:t>
      </w:r>
    </w:p>
    <w:p w14:paraId="02946DD4" w14:textId="77777777" w:rsidR="00395E92" w:rsidRPr="008F7FB6" w:rsidRDefault="00395E92" w:rsidP="006C5EB2">
      <w:pPr>
        <w:pStyle w:val="ListParagraph"/>
        <w:numPr>
          <w:ilvl w:val="0"/>
          <w:numId w:val="16"/>
        </w:numPr>
        <w:spacing w:after="0" w:line="240" w:lineRule="auto"/>
      </w:pPr>
      <w:r w:rsidRPr="008F7FB6">
        <w:t>Develop theories (integrate and coordinate results from multiple studies</w:t>
      </w:r>
    </w:p>
    <w:p w14:paraId="13460069" w14:textId="77777777" w:rsidR="00395E92" w:rsidRPr="008F7FB6" w:rsidRDefault="00395E92" w:rsidP="00395E92">
      <w:pPr>
        <w:spacing w:after="0" w:line="240" w:lineRule="auto"/>
        <w:rPr>
          <w:sz w:val="24"/>
          <w:szCs w:val="24"/>
        </w:rPr>
      </w:pPr>
    </w:p>
    <w:p w14:paraId="68633B8B" w14:textId="77777777" w:rsidR="004905CB" w:rsidRDefault="004905CB">
      <w:pPr>
        <w:rPr>
          <w:b/>
          <w:sz w:val="28"/>
          <w:szCs w:val="28"/>
          <w:u w:val="single"/>
        </w:rPr>
      </w:pPr>
      <w:r>
        <w:rPr>
          <w:b/>
          <w:sz w:val="28"/>
          <w:szCs w:val="28"/>
          <w:u w:val="single"/>
        </w:rPr>
        <w:br w:type="page"/>
      </w:r>
    </w:p>
    <w:p w14:paraId="7F8A7DEE" w14:textId="68FDB705" w:rsidR="00395E92" w:rsidRPr="008F7FB6" w:rsidRDefault="00395E92" w:rsidP="00395E92">
      <w:pPr>
        <w:spacing w:after="0" w:line="240" w:lineRule="auto"/>
        <w:rPr>
          <w:b/>
          <w:sz w:val="28"/>
          <w:szCs w:val="28"/>
          <w:u w:val="single"/>
        </w:rPr>
      </w:pPr>
      <w:r w:rsidRPr="008F7FB6">
        <w:rPr>
          <w:b/>
          <w:sz w:val="28"/>
          <w:szCs w:val="28"/>
          <w:u w:val="single"/>
        </w:rPr>
        <w:lastRenderedPageBreak/>
        <w:t>Appendix C</w:t>
      </w:r>
      <w:r w:rsidR="004905CB">
        <w:rPr>
          <w:b/>
          <w:sz w:val="28"/>
          <w:szCs w:val="28"/>
          <w:u w:val="single"/>
        </w:rPr>
        <w:t>3</w:t>
      </w:r>
    </w:p>
    <w:p w14:paraId="7F0E16BB" w14:textId="77777777" w:rsidR="00395E92" w:rsidRPr="008F7FB6" w:rsidRDefault="00395E92" w:rsidP="00395E92">
      <w:pPr>
        <w:spacing w:after="0" w:line="240" w:lineRule="auto"/>
        <w:rPr>
          <w:b/>
          <w:sz w:val="24"/>
          <w:szCs w:val="24"/>
        </w:rPr>
      </w:pPr>
      <w:r w:rsidRPr="008F7FB6">
        <w:rPr>
          <w:b/>
          <w:sz w:val="24"/>
          <w:szCs w:val="24"/>
        </w:rPr>
        <w:t>Science Identity</w:t>
      </w:r>
    </w:p>
    <w:p w14:paraId="5A8B0D20" w14:textId="77777777" w:rsidR="00395E92" w:rsidRPr="008F7FB6" w:rsidRDefault="00395E92" w:rsidP="00395E92">
      <w:pPr>
        <w:spacing w:after="0" w:line="240" w:lineRule="auto"/>
        <w:rPr>
          <w:sz w:val="10"/>
          <w:szCs w:val="10"/>
        </w:rPr>
      </w:pPr>
    </w:p>
    <w:p w14:paraId="238374F2" w14:textId="77777777" w:rsidR="00395E92" w:rsidRPr="008F7FB6" w:rsidRDefault="00395E92" w:rsidP="00395E92">
      <w:pPr>
        <w:spacing w:after="0" w:line="240" w:lineRule="auto"/>
      </w:pPr>
      <w:r w:rsidRPr="008F7FB6">
        <w:t>Estrada Items:</w:t>
      </w:r>
    </w:p>
    <w:p w14:paraId="052A261C" w14:textId="77777777" w:rsidR="00395E92" w:rsidRPr="008F7FB6" w:rsidRDefault="00395E92" w:rsidP="00395E92">
      <w:pPr>
        <w:spacing w:after="0" w:line="240" w:lineRule="auto"/>
      </w:pPr>
      <w:r w:rsidRPr="008F7FB6">
        <w:t>To what extent are the following statements true of you:</w:t>
      </w:r>
    </w:p>
    <w:p w14:paraId="3D04AA82" w14:textId="77777777" w:rsidR="00395E92" w:rsidRPr="008F7FB6" w:rsidRDefault="00395E92" w:rsidP="006C5EB2">
      <w:pPr>
        <w:pStyle w:val="ListParagraph"/>
        <w:numPr>
          <w:ilvl w:val="0"/>
          <w:numId w:val="17"/>
        </w:numPr>
        <w:spacing w:after="0" w:line="240" w:lineRule="auto"/>
        <w:ind w:left="360"/>
      </w:pPr>
      <w:r w:rsidRPr="008F7FB6">
        <w:t>I have a strong sense of belonging to the community of scientists</w:t>
      </w:r>
    </w:p>
    <w:p w14:paraId="770E08C0" w14:textId="77777777" w:rsidR="00395E92" w:rsidRPr="008F7FB6" w:rsidRDefault="00395E92" w:rsidP="006C5EB2">
      <w:pPr>
        <w:pStyle w:val="ListParagraph"/>
        <w:numPr>
          <w:ilvl w:val="0"/>
          <w:numId w:val="17"/>
        </w:numPr>
        <w:spacing w:after="0" w:line="240" w:lineRule="auto"/>
        <w:ind w:left="360"/>
      </w:pPr>
      <w:r w:rsidRPr="008F7FB6">
        <w:t>I derive great personal satisfaction from working on a team that is doing important research</w:t>
      </w:r>
    </w:p>
    <w:p w14:paraId="7072B18C" w14:textId="77777777" w:rsidR="00395E92" w:rsidRPr="008F7FB6" w:rsidRDefault="00395E92" w:rsidP="006C5EB2">
      <w:pPr>
        <w:pStyle w:val="ListParagraph"/>
        <w:numPr>
          <w:ilvl w:val="0"/>
          <w:numId w:val="17"/>
        </w:numPr>
        <w:spacing w:after="0" w:line="240" w:lineRule="auto"/>
        <w:ind w:left="360"/>
      </w:pPr>
      <w:r w:rsidRPr="008F7FB6">
        <w:t>I have come to think of myself as a ‘scientist’</w:t>
      </w:r>
    </w:p>
    <w:p w14:paraId="7B12352D" w14:textId="77777777" w:rsidR="00395E92" w:rsidRPr="008F7FB6" w:rsidRDefault="00395E92" w:rsidP="006C5EB2">
      <w:pPr>
        <w:pStyle w:val="ListParagraph"/>
        <w:numPr>
          <w:ilvl w:val="0"/>
          <w:numId w:val="17"/>
        </w:numPr>
        <w:spacing w:after="0" w:line="240" w:lineRule="auto"/>
        <w:ind w:left="360"/>
      </w:pPr>
      <w:r w:rsidRPr="008F7FB6">
        <w:t>I feel like I belong in the field of science</w:t>
      </w:r>
    </w:p>
    <w:p w14:paraId="048F0027" w14:textId="77777777" w:rsidR="00395E92" w:rsidRPr="008F7FB6" w:rsidRDefault="00395E92" w:rsidP="00395E92">
      <w:pPr>
        <w:spacing w:after="0" w:line="240" w:lineRule="auto"/>
        <w:rPr>
          <w:b/>
          <w:sz w:val="24"/>
          <w:szCs w:val="24"/>
        </w:rPr>
      </w:pPr>
    </w:p>
    <w:p w14:paraId="7D0594EE" w14:textId="77777777" w:rsidR="00395E92" w:rsidRPr="008F7FB6" w:rsidRDefault="00395E92" w:rsidP="00395E92">
      <w:pPr>
        <w:spacing w:after="0" w:line="240" w:lineRule="auto"/>
        <w:rPr>
          <w:sz w:val="24"/>
          <w:szCs w:val="24"/>
        </w:rPr>
      </w:pPr>
      <w:r w:rsidRPr="008F7FB6">
        <w:rPr>
          <w:sz w:val="24"/>
          <w:szCs w:val="24"/>
        </w:rPr>
        <w:t xml:space="preserve">HERI Items: </w:t>
      </w:r>
    </w:p>
    <w:p w14:paraId="5A2F7A93" w14:textId="77777777" w:rsidR="00395E92" w:rsidRDefault="00395E92" w:rsidP="00395E92">
      <w:pPr>
        <w:spacing w:after="0" w:line="240" w:lineRule="auto"/>
      </w:pPr>
      <w:r w:rsidRPr="008F7FB6">
        <w:t>Indicate the importance to your personally of each of the following:</w:t>
      </w:r>
      <w:r>
        <w:t xml:space="preserve"> </w:t>
      </w:r>
    </w:p>
    <w:p w14:paraId="6A7E4D04" w14:textId="77777777" w:rsidR="00395E92" w:rsidRDefault="00395E92" w:rsidP="00395E92">
      <w:pPr>
        <w:spacing w:after="0" w:line="240" w:lineRule="auto"/>
        <w:rPr>
          <w:sz w:val="20"/>
          <w:szCs w:val="20"/>
        </w:rPr>
      </w:pPr>
      <w:r w:rsidRPr="00F05FCD">
        <w:rPr>
          <w:sz w:val="20"/>
          <w:szCs w:val="20"/>
        </w:rPr>
        <w:t>[4 item-scale: 1=not important, 2=somewhat important, 3=important, 4=very important]</w:t>
      </w:r>
    </w:p>
    <w:p w14:paraId="0A5D76B6" w14:textId="77777777" w:rsidR="00395E92" w:rsidRDefault="00395E92" w:rsidP="00395E92">
      <w:pPr>
        <w:spacing w:after="0" w:line="240" w:lineRule="auto"/>
      </w:pPr>
      <w:r>
        <w:t>1.   Obtaining recognition from colleagues for contributions to my special field</w:t>
      </w:r>
    </w:p>
    <w:p w14:paraId="3E9FD8F1" w14:textId="77777777" w:rsidR="00395E92" w:rsidRDefault="00395E92" w:rsidP="00395E92">
      <w:pPr>
        <w:spacing w:after="0" w:line="240" w:lineRule="auto"/>
      </w:pPr>
      <w:r>
        <w:t>2.   Making a theoretical contribution to science</w:t>
      </w:r>
    </w:p>
    <w:p w14:paraId="15527191" w14:textId="77777777" w:rsidR="00395E92" w:rsidRDefault="00395E92" w:rsidP="00395E92">
      <w:pPr>
        <w:spacing w:after="0" w:line="240" w:lineRule="auto"/>
      </w:pPr>
      <w:r>
        <w:t>3.   Becoming an authority in my field</w:t>
      </w:r>
    </w:p>
    <w:p w14:paraId="16DB7D41" w14:textId="77777777" w:rsidR="00395E92" w:rsidRPr="00564213" w:rsidRDefault="00395E92" w:rsidP="00395E92">
      <w:pPr>
        <w:rPr>
          <w:sz w:val="10"/>
          <w:szCs w:val="10"/>
        </w:rPr>
      </w:pPr>
    </w:p>
    <w:p w14:paraId="35452426" w14:textId="77777777" w:rsidR="00903B63" w:rsidRDefault="00903B63">
      <w:pPr>
        <w:rPr>
          <w:b/>
          <w:sz w:val="28"/>
          <w:szCs w:val="28"/>
          <w:u w:val="single"/>
        </w:rPr>
      </w:pPr>
      <w:r>
        <w:rPr>
          <w:b/>
          <w:sz w:val="28"/>
          <w:szCs w:val="28"/>
          <w:u w:val="single"/>
        </w:rPr>
        <w:br w:type="page"/>
      </w:r>
    </w:p>
    <w:p w14:paraId="7D60D537" w14:textId="1299E725" w:rsidR="00395E92" w:rsidRPr="006E190E" w:rsidRDefault="004905CB" w:rsidP="00395E92">
      <w:pPr>
        <w:spacing w:after="0" w:line="240" w:lineRule="auto"/>
        <w:rPr>
          <w:b/>
          <w:sz w:val="28"/>
          <w:szCs w:val="28"/>
          <w:u w:val="single"/>
        </w:rPr>
      </w:pPr>
      <w:r>
        <w:rPr>
          <w:b/>
          <w:sz w:val="28"/>
          <w:szCs w:val="28"/>
          <w:u w:val="single"/>
        </w:rPr>
        <w:lastRenderedPageBreak/>
        <w:t>Appendix C4</w:t>
      </w:r>
    </w:p>
    <w:p w14:paraId="06E09E70" w14:textId="77777777" w:rsidR="00395E92" w:rsidRPr="006E190E" w:rsidRDefault="00395E92" w:rsidP="00395E92">
      <w:pPr>
        <w:spacing w:after="0" w:line="240" w:lineRule="auto"/>
        <w:rPr>
          <w:b/>
          <w:sz w:val="24"/>
          <w:szCs w:val="24"/>
        </w:rPr>
      </w:pPr>
      <w:r w:rsidRPr="006E190E">
        <w:rPr>
          <w:b/>
          <w:sz w:val="24"/>
          <w:szCs w:val="24"/>
        </w:rPr>
        <w:t>Current Position Items</w:t>
      </w:r>
    </w:p>
    <w:p w14:paraId="722AE11D" w14:textId="77777777" w:rsidR="00395E92" w:rsidRPr="00EA0699" w:rsidRDefault="00395E92" w:rsidP="00395E92">
      <w:pPr>
        <w:spacing w:after="0" w:line="240" w:lineRule="auto"/>
      </w:pPr>
      <w:r>
        <w:t>[SCHOOL]</w:t>
      </w:r>
    </w:p>
    <w:p w14:paraId="720AF8BD" w14:textId="77777777" w:rsidR="00395E92" w:rsidRDefault="00395E92" w:rsidP="00395E92">
      <w:pPr>
        <w:spacing w:after="0" w:line="240" w:lineRule="auto"/>
      </w:pPr>
      <w:r>
        <w:t xml:space="preserve">Last year, you told us you were ________[level] at _________ [institution]. Has that changed? </w:t>
      </w:r>
    </w:p>
    <w:p w14:paraId="29F55762" w14:textId="77777777" w:rsidR="00395E92" w:rsidRPr="00127078" w:rsidRDefault="00395E92" w:rsidP="00395E92">
      <w:pPr>
        <w:spacing w:after="0" w:line="240" w:lineRule="auto"/>
      </w:pPr>
      <w:r w:rsidRPr="00127078">
        <w:t>-No  (skip to Employment item below)</w:t>
      </w:r>
    </w:p>
    <w:p w14:paraId="442613A8" w14:textId="77777777" w:rsidR="00395E92" w:rsidRPr="00127078" w:rsidRDefault="00395E92" w:rsidP="00395E92">
      <w:pPr>
        <w:spacing w:after="0" w:line="240" w:lineRule="auto"/>
      </w:pPr>
      <w:r w:rsidRPr="00127078">
        <w:t xml:space="preserve"> -Yes and I am still in school (go to a-d)</w:t>
      </w:r>
    </w:p>
    <w:p w14:paraId="03CCF1B2" w14:textId="77777777" w:rsidR="00395E92" w:rsidRPr="00127078" w:rsidRDefault="00395E92" w:rsidP="00395E92">
      <w:pPr>
        <w:spacing w:after="0" w:line="240" w:lineRule="auto"/>
      </w:pPr>
      <w:r w:rsidRPr="00127078">
        <w:t>-Yes but I am not in school (go to e)</w:t>
      </w:r>
    </w:p>
    <w:p w14:paraId="6860EF16" w14:textId="77777777" w:rsidR="00395E92" w:rsidRPr="00127078" w:rsidRDefault="00395E92" w:rsidP="00395E92">
      <w:pPr>
        <w:spacing w:after="0" w:line="240" w:lineRule="auto"/>
      </w:pPr>
      <w:r w:rsidRPr="00127078">
        <w:t>a. Level</w:t>
      </w:r>
    </w:p>
    <w:p w14:paraId="69C10C63" w14:textId="77777777" w:rsidR="00395E92" w:rsidRPr="00127078" w:rsidRDefault="00395E92" w:rsidP="00395E92">
      <w:pPr>
        <w:spacing w:after="0" w:line="240" w:lineRule="auto"/>
      </w:pPr>
      <w:r w:rsidRPr="00127078">
        <w:t xml:space="preserve">     - Undergraduate</w:t>
      </w:r>
    </w:p>
    <w:p w14:paraId="2E05134C" w14:textId="77777777" w:rsidR="00395E92" w:rsidRPr="00127078" w:rsidRDefault="00395E92" w:rsidP="00395E92">
      <w:pPr>
        <w:spacing w:after="0" w:line="240" w:lineRule="auto"/>
      </w:pPr>
      <w:r w:rsidRPr="00127078">
        <w:t xml:space="preserve">     - Graduate or other post-baccalaureate</w:t>
      </w:r>
    </w:p>
    <w:p w14:paraId="13C22294" w14:textId="77777777" w:rsidR="00395E92" w:rsidRPr="00127078" w:rsidRDefault="00395E92" w:rsidP="00395E92">
      <w:pPr>
        <w:spacing w:after="0" w:line="240" w:lineRule="auto"/>
      </w:pPr>
      <w:r w:rsidRPr="00127078">
        <w:t xml:space="preserve">     - Expected completion date (year): ______</w:t>
      </w:r>
    </w:p>
    <w:p w14:paraId="19B544AF" w14:textId="77777777" w:rsidR="00395E92" w:rsidRPr="00127078" w:rsidRDefault="00395E92" w:rsidP="00395E92">
      <w:pPr>
        <w:spacing w:after="0" w:line="240" w:lineRule="auto"/>
      </w:pPr>
      <w:r w:rsidRPr="00127078">
        <w:t>b. Status</w:t>
      </w:r>
    </w:p>
    <w:p w14:paraId="5A18BAE6" w14:textId="77777777" w:rsidR="00395E92" w:rsidRPr="00127078" w:rsidRDefault="00395E92" w:rsidP="00395E92">
      <w:pPr>
        <w:spacing w:after="0" w:line="240" w:lineRule="auto"/>
      </w:pPr>
      <w:r w:rsidRPr="00127078">
        <w:t xml:space="preserve">     -Full Time</w:t>
      </w:r>
    </w:p>
    <w:p w14:paraId="01C6F4C8" w14:textId="77777777" w:rsidR="00395E92" w:rsidRPr="00127078" w:rsidRDefault="00395E92" w:rsidP="00395E92">
      <w:pPr>
        <w:spacing w:after="0" w:line="240" w:lineRule="auto"/>
      </w:pPr>
      <w:r w:rsidRPr="00127078">
        <w:t xml:space="preserve">     -Part Time</w:t>
      </w:r>
    </w:p>
    <w:p w14:paraId="48A94D5C" w14:textId="77777777" w:rsidR="00395E92" w:rsidRPr="00127078" w:rsidRDefault="00395E92" w:rsidP="00395E92">
      <w:pPr>
        <w:spacing w:after="0" w:line="240" w:lineRule="auto"/>
      </w:pPr>
      <w:r w:rsidRPr="00127078">
        <w:t>c. Institution: _________________________</w:t>
      </w:r>
    </w:p>
    <w:p w14:paraId="22099ED0" w14:textId="77777777" w:rsidR="00395E92" w:rsidRPr="00127078" w:rsidRDefault="00395E92" w:rsidP="00395E92">
      <w:pPr>
        <w:spacing w:after="0" w:line="240" w:lineRule="auto"/>
      </w:pPr>
      <w:r w:rsidRPr="00127078">
        <w:t>d. Major: _________________________</w:t>
      </w:r>
    </w:p>
    <w:p w14:paraId="661E5A9E" w14:textId="77777777" w:rsidR="00395E92" w:rsidRPr="00127078" w:rsidRDefault="00395E92" w:rsidP="00395E92">
      <w:pPr>
        <w:spacing w:after="0" w:line="240" w:lineRule="auto"/>
      </w:pPr>
      <w:r w:rsidRPr="00127078">
        <w:t>e. Please tell us your current status</w:t>
      </w:r>
    </w:p>
    <w:p w14:paraId="35873D0F" w14:textId="77777777" w:rsidR="00395E92" w:rsidRPr="00127078" w:rsidRDefault="00395E92" w:rsidP="00395E92">
      <w:pPr>
        <w:spacing w:after="0" w:line="240" w:lineRule="auto"/>
      </w:pPr>
      <w:r w:rsidRPr="00127078">
        <w:t xml:space="preserve">    - I graduated from my previous institution</w:t>
      </w:r>
    </w:p>
    <w:p w14:paraId="203E443D" w14:textId="77777777" w:rsidR="00395E92" w:rsidRPr="00127078" w:rsidRDefault="00395E92" w:rsidP="00395E92">
      <w:pPr>
        <w:spacing w:after="0" w:line="240" w:lineRule="auto"/>
      </w:pPr>
      <w:r w:rsidRPr="00127078">
        <w:t xml:space="preserve">    - I did not graduate but do have plans to attend school in the next 2 years</w:t>
      </w:r>
    </w:p>
    <w:p w14:paraId="0FCC9F32" w14:textId="77777777" w:rsidR="00395E92" w:rsidRPr="001C69B0" w:rsidRDefault="00395E92" w:rsidP="00395E92">
      <w:pPr>
        <w:spacing w:after="0" w:line="240" w:lineRule="auto"/>
      </w:pPr>
      <w:r w:rsidRPr="00127078">
        <w:t xml:space="preserve">    - I did not graduate and do NOT have plans to attend school in the next 2 years</w:t>
      </w:r>
    </w:p>
    <w:p w14:paraId="3803FC22" w14:textId="77777777" w:rsidR="00395E92" w:rsidRDefault="00395E92" w:rsidP="00395E92">
      <w:pPr>
        <w:tabs>
          <w:tab w:val="left" w:pos="1440"/>
        </w:tabs>
        <w:spacing w:after="0" w:line="240" w:lineRule="auto"/>
      </w:pPr>
    </w:p>
    <w:p w14:paraId="0BEC7C52" w14:textId="77777777" w:rsidR="00395E92" w:rsidRDefault="00395E92" w:rsidP="00395E92">
      <w:pPr>
        <w:tabs>
          <w:tab w:val="left" w:pos="1440"/>
        </w:tabs>
        <w:spacing w:after="0" w:line="240" w:lineRule="auto"/>
      </w:pPr>
      <w:r>
        <w:t>[EMPLOYMENT]</w:t>
      </w:r>
    </w:p>
    <w:p w14:paraId="0A6A12B6" w14:textId="77777777" w:rsidR="00395E92" w:rsidRDefault="00395E92" w:rsidP="00395E92">
      <w:pPr>
        <w:tabs>
          <w:tab w:val="left" w:pos="1440"/>
        </w:tabs>
        <w:spacing w:after="0" w:line="240" w:lineRule="auto"/>
      </w:pPr>
      <w:r>
        <w:t xml:space="preserve">Now we would like to ask you about any employment or internships. Last year, you told us you were _____ [at ________]. Has that changed? </w:t>
      </w:r>
    </w:p>
    <w:p w14:paraId="225C7715" w14:textId="77777777" w:rsidR="00395E92" w:rsidRDefault="00395E92" w:rsidP="00395E92">
      <w:pPr>
        <w:tabs>
          <w:tab w:val="left" w:pos="1440"/>
        </w:tabs>
        <w:spacing w:after="0" w:line="240" w:lineRule="auto"/>
      </w:pPr>
      <w:r>
        <w:t>If yes, go to a-f:</w:t>
      </w:r>
    </w:p>
    <w:p w14:paraId="5051257D" w14:textId="77777777" w:rsidR="00395E92" w:rsidRDefault="00395E92" w:rsidP="006C5EB2">
      <w:pPr>
        <w:pStyle w:val="ListParagraph"/>
        <w:numPr>
          <w:ilvl w:val="0"/>
          <w:numId w:val="18"/>
        </w:numPr>
        <w:tabs>
          <w:tab w:val="left" w:pos="1440"/>
        </w:tabs>
        <w:spacing w:after="0" w:line="240" w:lineRule="auto"/>
      </w:pPr>
      <w:r>
        <w:t>Please review the list below and check all that apply</w:t>
      </w:r>
    </w:p>
    <w:p w14:paraId="5418037A" w14:textId="77777777" w:rsidR="00395E92" w:rsidRDefault="00395E92" w:rsidP="00395E92">
      <w:pPr>
        <w:pStyle w:val="ListParagraph"/>
        <w:tabs>
          <w:tab w:val="left" w:pos="1440"/>
        </w:tabs>
        <w:spacing w:after="0" w:line="240" w:lineRule="auto"/>
      </w:pPr>
      <w:r>
        <w:t>-Working (including internships and significant volunteer positions)</w:t>
      </w:r>
    </w:p>
    <w:p w14:paraId="384A3BB5" w14:textId="77777777" w:rsidR="00395E92" w:rsidRDefault="00395E92" w:rsidP="00395E92">
      <w:pPr>
        <w:pStyle w:val="ListParagraph"/>
        <w:tabs>
          <w:tab w:val="left" w:pos="1440"/>
        </w:tabs>
        <w:spacing w:after="0" w:line="240" w:lineRule="auto"/>
      </w:pPr>
      <w:r>
        <w:t>-Retired</w:t>
      </w:r>
    </w:p>
    <w:p w14:paraId="12E1672C" w14:textId="77777777" w:rsidR="00395E92" w:rsidRDefault="00395E92" w:rsidP="00395E92">
      <w:pPr>
        <w:pStyle w:val="ListParagraph"/>
        <w:tabs>
          <w:tab w:val="left" w:pos="1440"/>
        </w:tabs>
        <w:spacing w:after="0" w:line="240" w:lineRule="auto"/>
      </w:pPr>
      <w:r>
        <w:t>-Unemployed, looking for work</w:t>
      </w:r>
    </w:p>
    <w:p w14:paraId="6C3FC358" w14:textId="77777777" w:rsidR="00395E92" w:rsidRDefault="00395E92" w:rsidP="00395E92">
      <w:pPr>
        <w:pStyle w:val="ListParagraph"/>
        <w:tabs>
          <w:tab w:val="left" w:pos="1440"/>
        </w:tabs>
        <w:spacing w:after="0" w:line="240" w:lineRule="auto"/>
      </w:pPr>
      <w:r>
        <w:t>-Otherwise not in the labor force</w:t>
      </w:r>
    </w:p>
    <w:p w14:paraId="6536084B" w14:textId="77777777" w:rsidR="00395E92" w:rsidRDefault="00395E92" w:rsidP="00395E92">
      <w:pPr>
        <w:pStyle w:val="ListParagraph"/>
        <w:tabs>
          <w:tab w:val="left" w:pos="1440"/>
        </w:tabs>
        <w:spacing w:after="0" w:line="240" w:lineRule="auto"/>
      </w:pPr>
      <w:r>
        <w:t>-Other (specify): _________________</w:t>
      </w:r>
    </w:p>
    <w:p w14:paraId="64E912DD" w14:textId="77777777" w:rsidR="00395E92" w:rsidRDefault="00395E92" w:rsidP="006C5EB2">
      <w:pPr>
        <w:pStyle w:val="ListParagraph"/>
        <w:numPr>
          <w:ilvl w:val="0"/>
          <w:numId w:val="18"/>
        </w:numPr>
        <w:tabs>
          <w:tab w:val="left" w:pos="1440"/>
        </w:tabs>
        <w:spacing w:after="0" w:line="240" w:lineRule="auto"/>
      </w:pPr>
      <w:r>
        <w:t>Paid Employment (check all that apply):</w:t>
      </w:r>
    </w:p>
    <w:p w14:paraId="5C859E85" w14:textId="77777777" w:rsidR="00395E92" w:rsidRDefault="00395E92" w:rsidP="00395E92">
      <w:pPr>
        <w:pStyle w:val="ListParagraph"/>
        <w:tabs>
          <w:tab w:val="left" w:pos="1440"/>
        </w:tabs>
        <w:spacing w:after="0" w:line="240" w:lineRule="auto"/>
      </w:pPr>
      <w:r>
        <w:t>-Full Time</w:t>
      </w:r>
    </w:p>
    <w:p w14:paraId="0D1F4649" w14:textId="77777777" w:rsidR="00395E92" w:rsidRDefault="00395E92" w:rsidP="00395E92">
      <w:pPr>
        <w:pStyle w:val="ListParagraph"/>
        <w:tabs>
          <w:tab w:val="left" w:pos="1440"/>
        </w:tabs>
        <w:spacing w:after="0" w:line="240" w:lineRule="auto"/>
      </w:pPr>
      <w:r>
        <w:t>-Part Time</w:t>
      </w:r>
    </w:p>
    <w:p w14:paraId="03D81C90" w14:textId="77777777" w:rsidR="00395E92" w:rsidRDefault="00395E92" w:rsidP="00395E92">
      <w:pPr>
        <w:pStyle w:val="ListParagraph"/>
        <w:tabs>
          <w:tab w:val="left" w:pos="1440"/>
        </w:tabs>
        <w:spacing w:after="0" w:line="240" w:lineRule="auto"/>
      </w:pPr>
      <w:r>
        <w:t>-Internships or student placement</w:t>
      </w:r>
    </w:p>
    <w:p w14:paraId="14CC8314" w14:textId="77777777" w:rsidR="00395E92" w:rsidRDefault="00395E92" w:rsidP="00395E92">
      <w:pPr>
        <w:pStyle w:val="ListParagraph"/>
        <w:tabs>
          <w:tab w:val="left" w:pos="1440"/>
        </w:tabs>
        <w:spacing w:after="0" w:line="240" w:lineRule="auto"/>
      </w:pPr>
      <w:r>
        <w:t>-No paid employment</w:t>
      </w:r>
    </w:p>
    <w:p w14:paraId="04CD43AD" w14:textId="77777777" w:rsidR="00395E92" w:rsidRDefault="00395E92" w:rsidP="006C5EB2">
      <w:pPr>
        <w:pStyle w:val="ListParagraph"/>
        <w:numPr>
          <w:ilvl w:val="0"/>
          <w:numId w:val="18"/>
        </w:numPr>
        <w:tabs>
          <w:tab w:val="left" w:pos="1440"/>
        </w:tabs>
        <w:spacing w:after="0" w:line="240" w:lineRule="auto"/>
      </w:pPr>
      <w:r>
        <w:t>Is this paid position related to research?</w:t>
      </w:r>
    </w:p>
    <w:p w14:paraId="51A9FA2B" w14:textId="77777777" w:rsidR="00395E92" w:rsidRDefault="00395E92" w:rsidP="00395E92">
      <w:pPr>
        <w:pStyle w:val="ListParagraph"/>
        <w:tabs>
          <w:tab w:val="left" w:pos="1440"/>
        </w:tabs>
        <w:spacing w:after="0" w:line="240" w:lineRule="auto"/>
      </w:pPr>
      <w:r>
        <w:t>-No</w:t>
      </w:r>
    </w:p>
    <w:p w14:paraId="00EF37EA" w14:textId="77777777" w:rsidR="00395E92" w:rsidRDefault="00395E92" w:rsidP="00395E92">
      <w:pPr>
        <w:pStyle w:val="ListParagraph"/>
        <w:tabs>
          <w:tab w:val="left" w:pos="1440"/>
        </w:tabs>
        <w:spacing w:after="0" w:line="240" w:lineRule="auto"/>
      </w:pPr>
      <w:r>
        <w:t>-Yes</w:t>
      </w:r>
    </w:p>
    <w:p w14:paraId="7440BBE2" w14:textId="77777777" w:rsidR="00395E92" w:rsidRDefault="00395E92" w:rsidP="006C5EB2">
      <w:pPr>
        <w:pStyle w:val="ListParagraph"/>
        <w:numPr>
          <w:ilvl w:val="0"/>
          <w:numId w:val="18"/>
        </w:numPr>
        <w:tabs>
          <w:tab w:val="left" w:pos="1440"/>
        </w:tabs>
        <w:spacing w:after="0" w:line="240" w:lineRule="auto"/>
      </w:pPr>
      <w:r>
        <w:t>Is this new job/position considered a promotion or advancement?</w:t>
      </w:r>
    </w:p>
    <w:p w14:paraId="7274CFED" w14:textId="77777777" w:rsidR="00395E92" w:rsidRDefault="00395E92" w:rsidP="00395E92">
      <w:pPr>
        <w:pStyle w:val="ListParagraph"/>
        <w:tabs>
          <w:tab w:val="left" w:pos="1440"/>
        </w:tabs>
        <w:spacing w:after="0" w:line="240" w:lineRule="auto"/>
      </w:pPr>
      <w:r>
        <w:t>-No</w:t>
      </w:r>
    </w:p>
    <w:p w14:paraId="0659A206" w14:textId="77777777" w:rsidR="00395E92" w:rsidRDefault="00395E92" w:rsidP="00395E92">
      <w:pPr>
        <w:pStyle w:val="ListParagraph"/>
        <w:tabs>
          <w:tab w:val="left" w:pos="1440"/>
        </w:tabs>
        <w:spacing w:after="0" w:line="240" w:lineRule="auto"/>
      </w:pPr>
      <w:r>
        <w:t>-Yes</w:t>
      </w:r>
    </w:p>
    <w:p w14:paraId="37A97B73" w14:textId="77777777" w:rsidR="00395E92" w:rsidRDefault="00395E92" w:rsidP="006C5EB2">
      <w:pPr>
        <w:pStyle w:val="ListParagraph"/>
        <w:numPr>
          <w:ilvl w:val="0"/>
          <w:numId w:val="18"/>
        </w:numPr>
        <w:tabs>
          <w:tab w:val="left" w:pos="1440"/>
        </w:tabs>
        <w:spacing w:after="0" w:line="240" w:lineRule="auto"/>
      </w:pPr>
      <w:r>
        <w:t>Volunteer</w:t>
      </w:r>
    </w:p>
    <w:p w14:paraId="7BF1B840" w14:textId="77777777" w:rsidR="00395E92" w:rsidRDefault="00395E92" w:rsidP="00395E92">
      <w:pPr>
        <w:pStyle w:val="ListParagraph"/>
        <w:tabs>
          <w:tab w:val="left" w:pos="1440"/>
        </w:tabs>
        <w:spacing w:after="0" w:line="240" w:lineRule="auto"/>
      </w:pPr>
      <w:r>
        <w:t>-Position</w:t>
      </w:r>
    </w:p>
    <w:p w14:paraId="0336686A" w14:textId="77777777" w:rsidR="00395E92" w:rsidRDefault="00395E92" w:rsidP="00395E92">
      <w:pPr>
        <w:pStyle w:val="ListParagraph"/>
        <w:tabs>
          <w:tab w:val="left" w:pos="1440"/>
        </w:tabs>
        <w:spacing w:after="0" w:line="240" w:lineRule="auto"/>
      </w:pPr>
      <w:r>
        <w:t>-Company</w:t>
      </w:r>
    </w:p>
    <w:p w14:paraId="5950530B" w14:textId="77777777" w:rsidR="00395E92" w:rsidRDefault="00395E92" w:rsidP="00395E92">
      <w:pPr>
        <w:pStyle w:val="ListParagraph"/>
        <w:tabs>
          <w:tab w:val="left" w:pos="1440"/>
        </w:tabs>
        <w:spacing w:after="0" w:line="240" w:lineRule="auto"/>
      </w:pPr>
      <w:r>
        <w:lastRenderedPageBreak/>
        <w:t>-No volunteer position</w:t>
      </w:r>
    </w:p>
    <w:p w14:paraId="798EB119" w14:textId="77777777" w:rsidR="00395E92" w:rsidRDefault="00395E92" w:rsidP="006C5EB2">
      <w:pPr>
        <w:pStyle w:val="ListParagraph"/>
        <w:numPr>
          <w:ilvl w:val="0"/>
          <w:numId w:val="18"/>
        </w:numPr>
        <w:tabs>
          <w:tab w:val="left" w:pos="1440"/>
        </w:tabs>
        <w:spacing w:after="0" w:line="240" w:lineRule="auto"/>
      </w:pPr>
      <w:r>
        <w:t>Is this volunteer position related to research</w:t>
      </w:r>
    </w:p>
    <w:p w14:paraId="722D16B2" w14:textId="77777777" w:rsidR="00395E92" w:rsidRDefault="00395E92" w:rsidP="00395E92">
      <w:pPr>
        <w:pStyle w:val="ListParagraph"/>
        <w:tabs>
          <w:tab w:val="left" w:pos="1440"/>
        </w:tabs>
        <w:spacing w:after="0" w:line="240" w:lineRule="auto"/>
      </w:pPr>
      <w:r>
        <w:t>-No</w:t>
      </w:r>
    </w:p>
    <w:p w14:paraId="46CCAC5D" w14:textId="77777777" w:rsidR="00395E92" w:rsidRPr="00EA0699" w:rsidRDefault="00395E92" w:rsidP="00395E92">
      <w:pPr>
        <w:pStyle w:val="ListParagraph"/>
        <w:tabs>
          <w:tab w:val="left" w:pos="1440"/>
        </w:tabs>
        <w:spacing w:after="0" w:line="240" w:lineRule="auto"/>
      </w:pPr>
      <w:r>
        <w:t>-Yes</w:t>
      </w:r>
    </w:p>
    <w:p w14:paraId="34FD55CF" w14:textId="77777777" w:rsidR="00395E92" w:rsidRDefault="00395E92" w:rsidP="00395E92">
      <w:pPr>
        <w:spacing w:after="0" w:line="240" w:lineRule="auto"/>
        <w:rPr>
          <w:b/>
          <w:sz w:val="28"/>
          <w:szCs w:val="28"/>
        </w:rPr>
      </w:pPr>
    </w:p>
    <w:p w14:paraId="0797725C" w14:textId="77777777" w:rsidR="00903B63" w:rsidRDefault="00903B63">
      <w:pPr>
        <w:rPr>
          <w:b/>
          <w:sz w:val="28"/>
          <w:szCs w:val="28"/>
          <w:u w:val="single"/>
        </w:rPr>
      </w:pPr>
      <w:r>
        <w:rPr>
          <w:b/>
          <w:sz w:val="28"/>
          <w:szCs w:val="28"/>
          <w:u w:val="single"/>
        </w:rPr>
        <w:br w:type="page"/>
      </w:r>
    </w:p>
    <w:p w14:paraId="75D1C0DC" w14:textId="450FA7C3" w:rsidR="00395E92" w:rsidRPr="00E4772D" w:rsidRDefault="00395E92" w:rsidP="00395E92">
      <w:pPr>
        <w:spacing w:after="0" w:line="240" w:lineRule="auto"/>
        <w:rPr>
          <w:b/>
          <w:sz w:val="28"/>
          <w:szCs w:val="28"/>
          <w:u w:val="single"/>
        </w:rPr>
      </w:pPr>
      <w:r w:rsidRPr="00E4772D">
        <w:rPr>
          <w:b/>
          <w:sz w:val="28"/>
          <w:szCs w:val="28"/>
          <w:u w:val="single"/>
        </w:rPr>
        <w:lastRenderedPageBreak/>
        <w:t xml:space="preserve">Appendix </w:t>
      </w:r>
      <w:r w:rsidR="00903B63">
        <w:rPr>
          <w:b/>
          <w:sz w:val="28"/>
          <w:szCs w:val="28"/>
          <w:u w:val="single"/>
        </w:rPr>
        <w:t>C5</w:t>
      </w:r>
    </w:p>
    <w:p w14:paraId="0AE0AFE3" w14:textId="77777777" w:rsidR="00395E92" w:rsidRPr="006E190E" w:rsidRDefault="00395E92" w:rsidP="00395E92">
      <w:pPr>
        <w:spacing w:after="0" w:line="240" w:lineRule="auto"/>
        <w:rPr>
          <w:b/>
        </w:rPr>
      </w:pPr>
      <w:r w:rsidRPr="006E190E">
        <w:rPr>
          <w:b/>
        </w:rPr>
        <w:t>Degree/Certificate Completion Items</w:t>
      </w:r>
    </w:p>
    <w:p w14:paraId="68C84398" w14:textId="77777777" w:rsidR="00395E92" w:rsidRDefault="00395E92" w:rsidP="00395E92">
      <w:pPr>
        <w:spacing w:after="0" w:line="240" w:lineRule="auto"/>
      </w:pPr>
      <w:r>
        <w:t xml:space="preserve">During the past year, did you </w:t>
      </w:r>
      <w:r>
        <w:rPr>
          <w:u w:val="single"/>
        </w:rPr>
        <w:t>complete</w:t>
      </w:r>
      <w:r>
        <w:t xml:space="preserve"> any degree or certificate program? No/Yes</w:t>
      </w:r>
    </w:p>
    <w:p w14:paraId="65D61DE5" w14:textId="77777777" w:rsidR="00395E92" w:rsidRDefault="00395E92" w:rsidP="00395E92">
      <w:pPr>
        <w:spacing w:after="0" w:line="240" w:lineRule="auto"/>
      </w:pPr>
      <w:r>
        <w:t>If yes, please indicate the following:</w:t>
      </w:r>
    </w:p>
    <w:p w14:paraId="6245C7CF" w14:textId="77777777" w:rsidR="00395E92" w:rsidRDefault="00395E92" w:rsidP="00395E92">
      <w:pPr>
        <w:spacing w:after="0" w:line="240" w:lineRule="auto"/>
      </w:pPr>
      <w:r>
        <w:t>a. Degree/certificate</w:t>
      </w:r>
    </w:p>
    <w:p w14:paraId="2A0F4670" w14:textId="77777777" w:rsidR="00395E92" w:rsidRDefault="00395E92" w:rsidP="00395E92">
      <w:pPr>
        <w:spacing w:after="0" w:line="240" w:lineRule="auto"/>
      </w:pPr>
      <w:r>
        <w:t>b. Major/area of study</w:t>
      </w:r>
    </w:p>
    <w:p w14:paraId="270E024B" w14:textId="77777777" w:rsidR="00395E92" w:rsidRDefault="00395E92" w:rsidP="00395E92">
      <w:pPr>
        <w:spacing w:after="0" w:line="240" w:lineRule="auto"/>
      </w:pPr>
      <w:r>
        <w:t>c. Awarding institution</w:t>
      </w:r>
    </w:p>
    <w:p w14:paraId="5F7AB549" w14:textId="77777777" w:rsidR="00395E92" w:rsidRDefault="00395E92" w:rsidP="00395E92">
      <w:pPr>
        <w:spacing w:after="0" w:line="240" w:lineRule="auto"/>
      </w:pPr>
      <w:r>
        <w:t xml:space="preserve">d. Date awarded: </w:t>
      </w:r>
      <w:r>
        <w:rPr>
          <w:u w:val="single"/>
        </w:rPr>
        <w:t>MM/YR</w:t>
      </w:r>
    </w:p>
    <w:p w14:paraId="01899AA6" w14:textId="77777777" w:rsidR="00395E92" w:rsidRDefault="00395E92" w:rsidP="00395E92">
      <w:pPr>
        <w:spacing w:after="0" w:line="240" w:lineRule="auto"/>
      </w:pPr>
    </w:p>
    <w:p w14:paraId="365CCAD0" w14:textId="77777777" w:rsidR="00903B63" w:rsidRDefault="00903B63">
      <w:pPr>
        <w:rPr>
          <w:b/>
          <w:sz w:val="28"/>
          <w:szCs w:val="28"/>
          <w:u w:val="single"/>
        </w:rPr>
      </w:pPr>
      <w:r>
        <w:rPr>
          <w:b/>
          <w:sz w:val="28"/>
          <w:szCs w:val="28"/>
          <w:u w:val="single"/>
        </w:rPr>
        <w:br w:type="page"/>
      </w:r>
    </w:p>
    <w:p w14:paraId="16FE7FB7" w14:textId="19B901FD" w:rsidR="00395E92" w:rsidRPr="00E4772D" w:rsidRDefault="00395E92" w:rsidP="00395E92">
      <w:pPr>
        <w:spacing w:after="0" w:line="240" w:lineRule="auto"/>
        <w:rPr>
          <w:b/>
          <w:sz w:val="28"/>
          <w:szCs w:val="28"/>
          <w:u w:val="single"/>
        </w:rPr>
      </w:pPr>
      <w:r w:rsidRPr="00E4772D">
        <w:rPr>
          <w:b/>
          <w:sz w:val="28"/>
          <w:szCs w:val="28"/>
          <w:u w:val="single"/>
        </w:rPr>
        <w:lastRenderedPageBreak/>
        <w:t xml:space="preserve">Appendix </w:t>
      </w:r>
      <w:r w:rsidR="00903B63">
        <w:rPr>
          <w:b/>
          <w:sz w:val="28"/>
          <w:szCs w:val="28"/>
          <w:u w:val="single"/>
        </w:rPr>
        <w:t>C6</w:t>
      </w:r>
    </w:p>
    <w:p w14:paraId="3C7645CE" w14:textId="77777777" w:rsidR="00395E92" w:rsidRPr="006E190E" w:rsidRDefault="00395E92" w:rsidP="00395E92">
      <w:pPr>
        <w:spacing w:after="0" w:line="240" w:lineRule="auto"/>
        <w:rPr>
          <w:b/>
        </w:rPr>
      </w:pPr>
      <w:r w:rsidRPr="006E190E">
        <w:rPr>
          <w:b/>
        </w:rPr>
        <w:t>Degre</w:t>
      </w:r>
      <w:r>
        <w:rPr>
          <w:b/>
        </w:rPr>
        <w:t>e/Certificate Application Items</w:t>
      </w:r>
    </w:p>
    <w:p w14:paraId="2060C944" w14:textId="77777777" w:rsidR="00395E92" w:rsidRDefault="00395E92" w:rsidP="00395E92">
      <w:pPr>
        <w:spacing w:after="0" w:line="240" w:lineRule="auto"/>
      </w:pPr>
      <w:r>
        <w:t xml:space="preserve">During the past year, did you </w:t>
      </w:r>
      <w:r>
        <w:rPr>
          <w:u w:val="single"/>
        </w:rPr>
        <w:t xml:space="preserve">apply </w:t>
      </w:r>
      <w:r>
        <w:t xml:space="preserve"> to any degree or certificate program? No/Yes</w:t>
      </w:r>
    </w:p>
    <w:p w14:paraId="3C15F432" w14:textId="77777777" w:rsidR="00395E92" w:rsidRDefault="00395E92" w:rsidP="00395E92">
      <w:pPr>
        <w:spacing w:after="0" w:line="240" w:lineRule="auto"/>
      </w:pPr>
      <w:r>
        <w:t>If yes, please indicate the following:</w:t>
      </w:r>
    </w:p>
    <w:p w14:paraId="3145E860" w14:textId="77777777" w:rsidR="00395E92" w:rsidRDefault="00395E92" w:rsidP="00395E92">
      <w:pPr>
        <w:spacing w:after="0" w:line="240" w:lineRule="auto"/>
      </w:pPr>
      <w:r>
        <w:t xml:space="preserve">a. Degree/certificate the program awards: </w:t>
      </w:r>
    </w:p>
    <w:p w14:paraId="61F065EB" w14:textId="77777777" w:rsidR="00395E92" w:rsidRDefault="00395E92" w:rsidP="00395E92">
      <w:pPr>
        <w:spacing w:after="0" w:line="240" w:lineRule="auto"/>
      </w:pPr>
      <w:r>
        <w:t xml:space="preserve">b. Major area of study: </w:t>
      </w:r>
    </w:p>
    <w:p w14:paraId="5E82C74E" w14:textId="77777777" w:rsidR="00395E92" w:rsidRDefault="00395E92" w:rsidP="00395E92">
      <w:pPr>
        <w:spacing w:after="0" w:line="240" w:lineRule="auto"/>
      </w:pPr>
      <w:r>
        <w:t xml:space="preserve">c. Institution: </w:t>
      </w:r>
    </w:p>
    <w:p w14:paraId="5A24DA7E" w14:textId="77777777" w:rsidR="00395E92" w:rsidRPr="00211E3F" w:rsidRDefault="00395E92" w:rsidP="00395E92">
      <w:pPr>
        <w:spacing w:after="0" w:line="240" w:lineRule="auto"/>
      </w:pPr>
      <w:r>
        <w:t xml:space="preserve">d. Date applied: </w:t>
      </w:r>
      <w:r>
        <w:rPr>
          <w:u w:val="single"/>
        </w:rPr>
        <w:t>MM/YR</w:t>
      </w:r>
    </w:p>
    <w:p w14:paraId="52DF07D6" w14:textId="77777777" w:rsidR="00395E92" w:rsidRDefault="00395E92" w:rsidP="00395E92">
      <w:pPr>
        <w:spacing w:after="0" w:line="240" w:lineRule="auto"/>
      </w:pPr>
      <w:r>
        <w:t>e. Status of Application</w:t>
      </w:r>
    </w:p>
    <w:p w14:paraId="513C8471" w14:textId="77777777" w:rsidR="00395E92" w:rsidRDefault="00395E92" w:rsidP="00395E92">
      <w:pPr>
        <w:spacing w:after="0" w:line="240" w:lineRule="auto"/>
        <w:ind w:left="360"/>
      </w:pPr>
      <w:r>
        <w:t>-Accepted and will attend</w:t>
      </w:r>
    </w:p>
    <w:p w14:paraId="19B1CBE1" w14:textId="77777777" w:rsidR="00395E92" w:rsidRDefault="00395E92" w:rsidP="00395E92">
      <w:pPr>
        <w:spacing w:after="0" w:line="240" w:lineRule="auto"/>
        <w:ind w:left="360"/>
      </w:pPr>
      <w:r>
        <w:t>-Accepted and will not attend</w:t>
      </w:r>
    </w:p>
    <w:p w14:paraId="54E72EA2" w14:textId="77777777" w:rsidR="00395E92" w:rsidRDefault="00395E92" w:rsidP="00395E92">
      <w:pPr>
        <w:spacing w:after="0" w:line="240" w:lineRule="auto"/>
        <w:ind w:left="360"/>
      </w:pPr>
      <w:r>
        <w:t>-Waitlisted</w:t>
      </w:r>
    </w:p>
    <w:p w14:paraId="43F4EA06" w14:textId="77777777" w:rsidR="00395E92" w:rsidRDefault="00395E92" w:rsidP="00395E92">
      <w:pPr>
        <w:spacing w:after="0" w:line="240" w:lineRule="auto"/>
        <w:ind w:left="360"/>
      </w:pPr>
      <w:r>
        <w:t>-Pending</w:t>
      </w:r>
    </w:p>
    <w:p w14:paraId="25C2B49C" w14:textId="77777777" w:rsidR="00395E92" w:rsidRDefault="00395E92" w:rsidP="00395E92">
      <w:pPr>
        <w:spacing w:after="0" w:line="240" w:lineRule="auto"/>
        <w:ind w:firstLine="360"/>
      </w:pPr>
      <w:r>
        <w:t>-Not accepted</w:t>
      </w:r>
    </w:p>
    <w:p w14:paraId="66F7818E" w14:textId="77777777" w:rsidR="00903B63" w:rsidRDefault="00903B63">
      <w:pPr>
        <w:rPr>
          <w:b/>
          <w:sz w:val="28"/>
          <w:szCs w:val="28"/>
          <w:u w:val="single"/>
        </w:rPr>
      </w:pPr>
      <w:r>
        <w:rPr>
          <w:b/>
          <w:sz w:val="28"/>
          <w:szCs w:val="28"/>
          <w:u w:val="single"/>
        </w:rPr>
        <w:br w:type="page"/>
      </w:r>
    </w:p>
    <w:p w14:paraId="399782A3" w14:textId="0766B2A8" w:rsidR="00395E92" w:rsidRPr="00E4772D" w:rsidRDefault="00395E92" w:rsidP="00395E92">
      <w:pPr>
        <w:spacing w:after="0" w:line="240" w:lineRule="auto"/>
        <w:rPr>
          <w:b/>
          <w:sz w:val="28"/>
          <w:szCs w:val="28"/>
          <w:u w:val="single"/>
        </w:rPr>
      </w:pPr>
      <w:r w:rsidRPr="00E4772D">
        <w:rPr>
          <w:b/>
          <w:sz w:val="28"/>
          <w:szCs w:val="28"/>
          <w:u w:val="single"/>
        </w:rPr>
        <w:lastRenderedPageBreak/>
        <w:t xml:space="preserve">Appendix </w:t>
      </w:r>
      <w:r w:rsidR="00903B63">
        <w:rPr>
          <w:b/>
          <w:sz w:val="28"/>
          <w:szCs w:val="28"/>
          <w:u w:val="single"/>
        </w:rPr>
        <w:t>C7</w:t>
      </w:r>
    </w:p>
    <w:p w14:paraId="047B8960" w14:textId="77777777" w:rsidR="00395E92" w:rsidRPr="008A5B1B" w:rsidRDefault="00395E92" w:rsidP="00395E92">
      <w:pPr>
        <w:spacing w:after="0" w:line="240" w:lineRule="auto"/>
        <w:rPr>
          <w:b/>
        </w:rPr>
      </w:pPr>
      <w:r w:rsidRPr="008A5B1B">
        <w:rPr>
          <w:b/>
        </w:rPr>
        <w:t>Scholarship/Grant Item</w:t>
      </w:r>
      <w:r>
        <w:rPr>
          <w:b/>
        </w:rPr>
        <w:t>s</w:t>
      </w:r>
      <w:r w:rsidRPr="008A5B1B">
        <w:rPr>
          <w:b/>
        </w:rPr>
        <w:t xml:space="preserve"> </w:t>
      </w:r>
    </w:p>
    <w:p w14:paraId="1251D968" w14:textId="77777777" w:rsidR="00395E92" w:rsidRDefault="00395E92" w:rsidP="00395E92">
      <w:pPr>
        <w:spacing w:after="0" w:line="240" w:lineRule="auto"/>
      </w:pPr>
      <w:r>
        <w:t>During the past year, did you receive any scholarships or grants for education expenses that you do not need to repay? No/Yes</w:t>
      </w:r>
    </w:p>
    <w:p w14:paraId="690E20BA" w14:textId="77777777" w:rsidR="00395E92" w:rsidRDefault="00395E92" w:rsidP="00395E92">
      <w:pPr>
        <w:spacing w:after="0" w:line="240" w:lineRule="auto"/>
      </w:pPr>
      <w:r>
        <w:t>If yes, please indicate the following:</w:t>
      </w:r>
    </w:p>
    <w:p w14:paraId="5E0A7761" w14:textId="77777777" w:rsidR="00395E92" w:rsidRDefault="00395E92" w:rsidP="00395E92">
      <w:pPr>
        <w:spacing w:after="0" w:line="240" w:lineRule="auto"/>
      </w:pPr>
      <w:r>
        <w:t>a. Name of scholarship/grant: ____________________________</w:t>
      </w:r>
    </w:p>
    <w:p w14:paraId="5292AF16" w14:textId="77777777" w:rsidR="00395E92" w:rsidRDefault="00395E92" w:rsidP="00395E92">
      <w:pPr>
        <w:spacing w:after="0" w:line="240" w:lineRule="auto"/>
      </w:pPr>
      <w:r>
        <w:t>b. Amount (total value including value of an fee/tuition waivers):</w:t>
      </w:r>
    </w:p>
    <w:p w14:paraId="6053B994" w14:textId="77777777" w:rsidR="00395E92" w:rsidRDefault="00395E92" w:rsidP="00395E92">
      <w:pPr>
        <w:spacing w:after="0" w:line="240" w:lineRule="auto"/>
        <w:ind w:left="342"/>
      </w:pPr>
      <w:r>
        <w:t>-Less than $1,000</w:t>
      </w:r>
    </w:p>
    <w:p w14:paraId="070353C3" w14:textId="77777777" w:rsidR="00395E92" w:rsidRDefault="00395E92" w:rsidP="00395E92">
      <w:pPr>
        <w:spacing w:after="0" w:line="240" w:lineRule="auto"/>
        <w:ind w:left="342"/>
      </w:pPr>
      <w:r>
        <w:t>-$1,000 - $4,999</w:t>
      </w:r>
    </w:p>
    <w:p w14:paraId="25B11005" w14:textId="77777777" w:rsidR="00395E92" w:rsidRDefault="00395E92" w:rsidP="00395E92">
      <w:pPr>
        <w:spacing w:after="0" w:line="240" w:lineRule="auto"/>
        <w:ind w:left="342"/>
      </w:pPr>
      <w:r>
        <w:t>-$5,000 -$ 9,999</w:t>
      </w:r>
    </w:p>
    <w:p w14:paraId="14C061CA" w14:textId="77777777" w:rsidR="00395E92" w:rsidRDefault="00395E92" w:rsidP="00395E92">
      <w:pPr>
        <w:spacing w:after="0" w:line="240" w:lineRule="auto"/>
        <w:ind w:left="342"/>
      </w:pPr>
      <w:r>
        <w:t>-$10,000 or more</w:t>
      </w:r>
    </w:p>
    <w:p w14:paraId="33745149" w14:textId="77777777" w:rsidR="00395E92" w:rsidRDefault="00395E92" w:rsidP="00395E92">
      <w:pPr>
        <w:spacing w:after="0" w:line="240" w:lineRule="auto"/>
      </w:pPr>
      <w:r>
        <w:t>c. Period of award: MM/YYYY to MM/YYYY</w:t>
      </w:r>
    </w:p>
    <w:p w14:paraId="105F1B44" w14:textId="77777777" w:rsidR="00395E92" w:rsidRDefault="00395E92" w:rsidP="00395E92">
      <w:pPr>
        <w:spacing w:after="0" w:line="240" w:lineRule="auto"/>
      </w:pPr>
      <w:r>
        <w:t>d. Was this award based on:</w:t>
      </w:r>
    </w:p>
    <w:p w14:paraId="2BA5A698" w14:textId="77777777" w:rsidR="00395E92" w:rsidRDefault="00395E92" w:rsidP="00395E92">
      <w:pPr>
        <w:spacing w:after="0" w:line="240" w:lineRule="auto"/>
        <w:ind w:left="360"/>
      </w:pPr>
      <w:r>
        <w:t>-Need</w:t>
      </w:r>
    </w:p>
    <w:p w14:paraId="0CF4D31D" w14:textId="77777777" w:rsidR="00395E92" w:rsidRDefault="00395E92" w:rsidP="00395E92">
      <w:pPr>
        <w:spacing w:after="0" w:line="240" w:lineRule="auto"/>
        <w:ind w:left="360"/>
      </w:pPr>
      <w:r>
        <w:t>-Merit</w:t>
      </w:r>
    </w:p>
    <w:p w14:paraId="2753B45D" w14:textId="77777777" w:rsidR="00395E92" w:rsidRDefault="00395E92" w:rsidP="00395E92">
      <w:pPr>
        <w:spacing w:after="0" w:line="240" w:lineRule="auto"/>
        <w:ind w:left="360"/>
      </w:pPr>
      <w:r>
        <w:t>-Need and Merit</w:t>
      </w:r>
    </w:p>
    <w:p w14:paraId="513B096F" w14:textId="77777777" w:rsidR="00395E92" w:rsidRDefault="00395E92" w:rsidP="00395E92">
      <w:pPr>
        <w:spacing w:after="0" w:line="240" w:lineRule="auto"/>
        <w:ind w:left="360"/>
      </w:pPr>
      <w:r>
        <w:t>-Other (specify)</w:t>
      </w:r>
    </w:p>
    <w:p w14:paraId="60E5C342" w14:textId="77777777" w:rsidR="00395E92" w:rsidRDefault="00395E92" w:rsidP="00395E92">
      <w:pPr>
        <w:spacing w:after="0" w:line="240" w:lineRule="auto"/>
        <w:ind w:firstLine="360"/>
      </w:pPr>
    </w:p>
    <w:p w14:paraId="6980B64E" w14:textId="77777777" w:rsidR="00395E92" w:rsidRDefault="00395E92" w:rsidP="00395E92">
      <w:pPr>
        <w:spacing w:after="0" w:line="240" w:lineRule="auto"/>
        <w:rPr>
          <w:b/>
          <w:sz w:val="28"/>
          <w:szCs w:val="28"/>
        </w:rPr>
      </w:pPr>
    </w:p>
    <w:p w14:paraId="5DB1B6F3" w14:textId="77777777" w:rsidR="00903B63" w:rsidRDefault="00903B63">
      <w:pPr>
        <w:rPr>
          <w:b/>
          <w:sz w:val="28"/>
          <w:szCs w:val="28"/>
          <w:u w:val="single"/>
        </w:rPr>
      </w:pPr>
      <w:r>
        <w:rPr>
          <w:b/>
          <w:sz w:val="28"/>
          <w:szCs w:val="28"/>
          <w:u w:val="single"/>
        </w:rPr>
        <w:br w:type="page"/>
      </w:r>
    </w:p>
    <w:p w14:paraId="09DECDCB" w14:textId="0742627D" w:rsidR="00395E92" w:rsidRPr="0095335B" w:rsidRDefault="00395E92" w:rsidP="00395E92">
      <w:pPr>
        <w:spacing w:after="0" w:line="240" w:lineRule="auto"/>
        <w:rPr>
          <w:b/>
          <w:sz w:val="28"/>
          <w:szCs w:val="28"/>
          <w:u w:val="single"/>
        </w:rPr>
      </w:pPr>
      <w:r w:rsidRPr="0095335B">
        <w:rPr>
          <w:b/>
          <w:sz w:val="28"/>
          <w:szCs w:val="28"/>
          <w:u w:val="single"/>
        </w:rPr>
        <w:lastRenderedPageBreak/>
        <w:t xml:space="preserve">Appendix </w:t>
      </w:r>
      <w:r w:rsidR="00903B63">
        <w:rPr>
          <w:b/>
          <w:sz w:val="28"/>
          <w:szCs w:val="28"/>
          <w:u w:val="single"/>
        </w:rPr>
        <w:t>C8</w:t>
      </w:r>
    </w:p>
    <w:p w14:paraId="43899719" w14:textId="77777777" w:rsidR="00395E92" w:rsidRPr="0095335B" w:rsidRDefault="00395E92" w:rsidP="00395E92">
      <w:pPr>
        <w:spacing w:after="0" w:line="240" w:lineRule="auto"/>
        <w:rPr>
          <w:b/>
        </w:rPr>
      </w:pPr>
      <w:r w:rsidRPr="0095335B">
        <w:rPr>
          <w:b/>
        </w:rPr>
        <w:t xml:space="preserve">Mentor Skill Assessment </w:t>
      </w:r>
    </w:p>
    <w:p w14:paraId="10767652" w14:textId="77777777" w:rsidR="00395E92" w:rsidRDefault="00395E92" w:rsidP="00395E92">
      <w:pPr>
        <w:spacing w:after="0" w:line="240" w:lineRule="auto"/>
      </w:pPr>
    </w:p>
    <w:p w14:paraId="2BA5F245" w14:textId="77777777" w:rsidR="00395E92" w:rsidRPr="00387130" w:rsidRDefault="00395E92" w:rsidP="00395E92">
      <w:pPr>
        <w:spacing w:after="0" w:line="240" w:lineRule="auto"/>
        <w:rPr>
          <w:i/>
          <w:sz w:val="20"/>
          <w:szCs w:val="20"/>
        </w:rPr>
      </w:pPr>
      <w:r>
        <w:t>Please rate how skilled you feel your mentor was in the following areas</w:t>
      </w:r>
      <w:r w:rsidRPr="00387130">
        <w:rPr>
          <w:i/>
          <w:sz w:val="20"/>
          <w:szCs w:val="20"/>
        </w:rPr>
        <w:t>: [7 item scale, 1=not at all and 7=extremely]</w:t>
      </w:r>
    </w:p>
    <w:p w14:paraId="184C09AD" w14:textId="77777777" w:rsidR="00395E92" w:rsidRDefault="00395E92" w:rsidP="00395E92">
      <w:pPr>
        <w:spacing w:after="0" w:line="240" w:lineRule="auto"/>
      </w:pPr>
      <w:r>
        <w:t>a. Active listening</w:t>
      </w:r>
    </w:p>
    <w:p w14:paraId="381BE5B3" w14:textId="77777777" w:rsidR="00395E92" w:rsidRDefault="00395E92" w:rsidP="00395E92">
      <w:pPr>
        <w:spacing w:after="0" w:line="240" w:lineRule="auto"/>
      </w:pPr>
      <w:r>
        <w:t>b. Providing you constructive feedback</w:t>
      </w:r>
    </w:p>
    <w:p w14:paraId="2147D22E" w14:textId="77777777" w:rsidR="00395E92" w:rsidRDefault="00395E92" w:rsidP="00395E92">
      <w:pPr>
        <w:spacing w:after="0" w:line="240" w:lineRule="auto"/>
      </w:pPr>
      <w:r>
        <w:t>c. Establishing a relationship based on trust with you</w:t>
      </w:r>
    </w:p>
    <w:p w14:paraId="5B56F37E" w14:textId="77777777" w:rsidR="00395E92" w:rsidRDefault="00395E92" w:rsidP="00395E92">
      <w:pPr>
        <w:spacing w:after="0" w:line="240" w:lineRule="auto"/>
      </w:pPr>
      <w:r>
        <w:t>d. Identifying and accommodating different communication styles</w:t>
      </w:r>
    </w:p>
    <w:p w14:paraId="31C81F3C" w14:textId="77777777" w:rsidR="00395E92" w:rsidRDefault="00395E92" w:rsidP="00395E92">
      <w:pPr>
        <w:spacing w:after="0" w:line="240" w:lineRule="auto"/>
      </w:pPr>
      <w:r>
        <w:t>e. Employing strategies to improve communication with you</w:t>
      </w:r>
    </w:p>
    <w:p w14:paraId="6563214D" w14:textId="77777777" w:rsidR="00395E92" w:rsidRDefault="00395E92" w:rsidP="00395E92">
      <w:pPr>
        <w:spacing w:after="0" w:line="240" w:lineRule="auto"/>
      </w:pPr>
      <w:r>
        <w:t>f. Coordinating effectively with other mentors with whom you work with</w:t>
      </w:r>
    </w:p>
    <w:p w14:paraId="27018561" w14:textId="77777777" w:rsidR="00395E92" w:rsidRDefault="00395E92" w:rsidP="00395E92">
      <w:pPr>
        <w:spacing w:after="0" w:line="240" w:lineRule="auto"/>
      </w:pPr>
      <w:r>
        <w:t>g. Working with you to set clear expectation of the mentoring relationship</w:t>
      </w:r>
    </w:p>
    <w:p w14:paraId="00669E21" w14:textId="77777777" w:rsidR="00395E92" w:rsidRDefault="00395E92" w:rsidP="00395E92">
      <w:pPr>
        <w:spacing w:after="0" w:line="240" w:lineRule="auto"/>
      </w:pPr>
      <w:r>
        <w:t>h. Aligning his/her expectations with your own</w:t>
      </w:r>
    </w:p>
    <w:p w14:paraId="7BCCFAD4" w14:textId="77777777" w:rsidR="00395E92" w:rsidRDefault="00395E92" w:rsidP="00395E92">
      <w:pPr>
        <w:spacing w:after="0" w:line="240" w:lineRule="auto"/>
      </w:pPr>
      <w:r>
        <w:t>i. Considering how personal and professional differences may impact expectations</w:t>
      </w:r>
    </w:p>
    <w:p w14:paraId="01BF829E" w14:textId="77777777" w:rsidR="00395E92" w:rsidRDefault="00395E92" w:rsidP="00395E92">
      <w:pPr>
        <w:spacing w:after="0" w:line="240" w:lineRule="auto"/>
      </w:pPr>
      <w:r>
        <w:t>j. Working with you to set research goals</w:t>
      </w:r>
    </w:p>
    <w:p w14:paraId="2B02A2F8" w14:textId="77777777" w:rsidR="00395E92" w:rsidRDefault="00395E92" w:rsidP="00395E92">
      <w:pPr>
        <w:spacing w:after="0" w:line="240" w:lineRule="auto"/>
      </w:pPr>
      <w:r>
        <w:t>k. Helping you develop strategies to meet goals</w:t>
      </w:r>
    </w:p>
    <w:p w14:paraId="1F32C716" w14:textId="77777777" w:rsidR="00395E92" w:rsidRDefault="00395E92" w:rsidP="00395E92">
      <w:pPr>
        <w:spacing w:after="0" w:line="240" w:lineRule="auto"/>
      </w:pPr>
      <w:r>
        <w:t>l. Accurately estimating your level of scientific knowledge</w:t>
      </w:r>
    </w:p>
    <w:p w14:paraId="7A0C49F1" w14:textId="77777777" w:rsidR="00395E92" w:rsidRDefault="00395E92" w:rsidP="00395E92">
      <w:pPr>
        <w:spacing w:after="0" w:line="240" w:lineRule="auto"/>
      </w:pPr>
      <w:r>
        <w:t>m. Accurately estimating your ability to conduct research</w:t>
      </w:r>
    </w:p>
    <w:p w14:paraId="447D902C" w14:textId="77777777" w:rsidR="00395E92" w:rsidRDefault="00395E92" w:rsidP="00395E92">
      <w:pPr>
        <w:spacing w:after="0" w:line="240" w:lineRule="auto"/>
      </w:pPr>
      <w:r>
        <w:t>n. Employing strategies to enhance your understanding of that research</w:t>
      </w:r>
    </w:p>
    <w:p w14:paraId="2010B7EF" w14:textId="77777777" w:rsidR="00395E92" w:rsidRDefault="00395E92" w:rsidP="00395E92">
      <w:pPr>
        <w:spacing w:after="0" w:line="240" w:lineRule="auto"/>
      </w:pPr>
      <w:r>
        <w:t>o. Motivating you</w:t>
      </w:r>
    </w:p>
    <w:p w14:paraId="3C6D1E65" w14:textId="77777777" w:rsidR="00395E92" w:rsidRDefault="00395E92" w:rsidP="00395E92">
      <w:pPr>
        <w:spacing w:after="0" w:line="240" w:lineRule="auto"/>
      </w:pPr>
      <w:r>
        <w:t xml:space="preserve">p. Building your confidence </w:t>
      </w:r>
    </w:p>
    <w:p w14:paraId="4133E8F9" w14:textId="77777777" w:rsidR="00395E92" w:rsidRDefault="00395E92" w:rsidP="00395E92">
      <w:pPr>
        <w:spacing w:after="0" w:line="240" w:lineRule="auto"/>
      </w:pPr>
      <w:r>
        <w:t>q. Stimulating your creativity</w:t>
      </w:r>
    </w:p>
    <w:p w14:paraId="7F7D81F4" w14:textId="77777777" w:rsidR="00395E92" w:rsidRDefault="00395E92" w:rsidP="00395E92">
      <w:pPr>
        <w:spacing w:after="0" w:line="240" w:lineRule="auto"/>
      </w:pPr>
      <w:r>
        <w:t>r. Acknowledging your professional contributions</w:t>
      </w:r>
    </w:p>
    <w:p w14:paraId="0CEF6441" w14:textId="77777777" w:rsidR="00395E92" w:rsidRDefault="00395E92" w:rsidP="00395E92">
      <w:pPr>
        <w:spacing w:after="0" w:line="240" w:lineRule="auto"/>
      </w:pPr>
      <w:r>
        <w:t xml:space="preserve">s. Negotiating a path to professional independence with you </w:t>
      </w:r>
    </w:p>
    <w:p w14:paraId="56E5D9C5" w14:textId="77777777" w:rsidR="00395E92" w:rsidRDefault="00395E92" w:rsidP="00395E92">
      <w:pPr>
        <w:spacing w:after="0" w:line="240" w:lineRule="auto"/>
      </w:pPr>
      <w:r>
        <w:t>t.Taking into account the biases and prejudices s/he brings to your mentor/mentee relationship</w:t>
      </w:r>
    </w:p>
    <w:p w14:paraId="4AE03155" w14:textId="77777777" w:rsidR="00395E92" w:rsidRDefault="00395E92" w:rsidP="00395E92">
      <w:pPr>
        <w:spacing w:after="0" w:line="240" w:lineRule="auto"/>
      </w:pPr>
      <w:r>
        <w:t>u. Working effectively with mentees whose personal background is different from his/her own (age, race, gender, class, region, culture, religion, family composition, etc.)</w:t>
      </w:r>
    </w:p>
    <w:p w14:paraId="15D170C2" w14:textId="77777777" w:rsidR="00395E92" w:rsidRDefault="00395E92" w:rsidP="00395E92">
      <w:pPr>
        <w:spacing w:after="0" w:line="240" w:lineRule="auto"/>
      </w:pPr>
      <w:r>
        <w:t>v. Helping you network effectively</w:t>
      </w:r>
    </w:p>
    <w:p w14:paraId="1EDF8504" w14:textId="77777777" w:rsidR="00395E92" w:rsidRDefault="00395E92" w:rsidP="00395E92">
      <w:pPr>
        <w:spacing w:after="0" w:line="240" w:lineRule="auto"/>
      </w:pPr>
      <w:r>
        <w:t>w. Helping you set career goals</w:t>
      </w:r>
    </w:p>
    <w:p w14:paraId="7FFEA950" w14:textId="77777777" w:rsidR="00395E92" w:rsidRDefault="00395E92" w:rsidP="00395E92">
      <w:pPr>
        <w:spacing w:after="0" w:line="240" w:lineRule="auto"/>
      </w:pPr>
      <w:r>
        <w:t>x. Helping you balance work with your personal life</w:t>
      </w:r>
    </w:p>
    <w:p w14:paraId="67B27179" w14:textId="77777777" w:rsidR="00395E92" w:rsidRDefault="00395E92" w:rsidP="00395E92">
      <w:pPr>
        <w:spacing w:after="0" w:line="240" w:lineRule="auto"/>
      </w:pPr>
      <w:r>
        <w:t>y. Understanding his/her impact as a role model for you</w:t>
      </w:r>
    </w:p>
    <w:p w14:paraId="43B82246" w14:textId="77777777" w:rsidR="00395E92" w:rsidRDefault="00395E92" w:rsidP="00395E92">
      <w:pPr>
        <w:spacing w:after="0" w:line="240" w:lineRule="auto"/>
      </w:pPr>
      <w:r>
        <w:t>z. Helping you acquire resources (e.g. grants, etc.)</w:t>
      </w:r>
    </w:p>
    <w:p w14:paraId="0A079FD0" w14:textId="77777777" w:rsidR="00395E92" w:rsidRDefault="00395E92" w:rsidP="00395E92">
      <w:pPr>
        <w:spacing w:after="0" w:line="240" w:lineRule="auto"/>
      </w:pPr>
    </w:p>
    <w:p w14:paraId="5EF6F0E4" w14:textId="77777777" w:rsidR="00903B63" w:rsidRDefault="00903B63">
      <w:pPr>
        <w:rPr>
          <w:b/>
          <w:sz w:val="28"/>
          <w:szCs w:val="28"/>
          <w:u w:val="single"/>
        </w:rPr>
      </w:pPr>
      <w:r>
        <w:rPr>
          <w:b/>
          <w:sz w:val="28"/>
          <w:szCs w:val="28"/>
          <w:u w:val="single"/>
        </w:rPr>
        <w:br w:type="page"/>
      </w:r>
    </w:p>
    <w:p w14:paraId="618AB3DF" w14:textId="45F07441" w:rsidR="00395E92" w:rsidRPr="0095335B" w:rsidRDefault="00395E92" w:rsidP="00395E92">
      <w:pPr>
        <w:spacing w:after="0" w:line="240" w:lineRule="auto"/>
        <w:rPr>
          <w:b/>
          <w:sz w:val="28"/>
          <w:szCs w:val="28"/>
          <w:u w:val="single"/>
        </w:rPr>
      </w:pPr>
      <w:r w:rsidRPr="0095335B">
        <w:rPr>
          <w:b/>
          <w:sz w:val="28"/>
          <w:szCs w:val="28"/>
          <w:u w:val="single"/>
        </w:rPr>
        <w:lastRenderedPageBreak/>
        <w:t xml:space="preserve">Appendix </w:t>
      </w:r>
      <w:r w:rsidR="00903B63">
        <w:rPr>
          <w:b/>
          <w:sz w:val="28"/>
          <w:szCs w:val="28"/>
          <w:u w:val="single"/>
        </w:rPr>
        <w:t>C9</w:t>
      </w:r>
    </w:p>
    <w:p w14:paraId="21234C87" w14:textId="77777777" w:rsidR="00395E92" w:rsidRDefault="00395E92" w:rsidP="00395E92">
      <w:pPr>
        <w:spacing w:after="0" w:line="240" w:lineRule="auto"/>
        <w:rPr>
          <w:b/>
        </w:rPr>
      </w:pPr>
      <w:r w:rsidRPr="0095335B">
        <w:rPr>
          <w:b/>
        </w:rPr>
        <w:t>Mentor Assessment</w:t>
      </w:r>
    </w:p>
    <w:p w14:paraId="623B9AB4" w14:textId="77777777" w:rsidR="00395E92" w:rsidRPr="0095335B" w:rsidRDefault="00395E92" w:rsidP="00395E92">
      <w:pPr>
        <w:spacing w:after="0" w:line="240" w:lineRule="auto"/>
        <w:rPr>
          <w:b/>
        </w:rPr>
      </w:pPr>
    </w:p>
    <w:p w14:paraId="23AAC60E" w14:textId="77777777" w:rsidR="00395E92" w:rsidRPr="00387130" w:rsidRDefault="00395E92" w:rsidP="00395E92">
      <w:pPr>
        <w:spacing w:after="0" w:line="240" w:lineRule="auto"/>
        <w:rPr>
          <w:i/>
          <w:sz w:val="20"/>
          <w:szCs w:val="20"/>
        </w:rPr>
      </w:pPr>
      <w:r>
        <w:t xml:space="preserve">Please respond to the following statements about your </w:t>
      </w:r>
      <w:r w:rsidRPr="00141A48">
        <w:rPr>
          <w:u w:val="single"/>
        </w:rPr>
        <w:t>primary mentor</w:t>
      </w:r>
      <w:r>
        <w:t xml:space="preserve"> that you have worked with in the past year: </w:t>
      </w:r>
      <w:r w:rsidRPr="00387130">
        <w:rPr>
          <w:i/>
          <w:sz w:val="20"/>
          <w:szCs w:val="20"/>
        </w:rPr>
        <w:t>[4-item scale, 1-my mentor did not do this, 2=my mentor tried to do this, 3=my mentor did this sometimes and was effective, 4=my mentor did this frequently and was effective]</w:t>
      </w:r>
    </w:p>
    <w:p w14:paraId="697CD8AE" w14:textId="77777777" w:rsidR="00395E92" w:rsidRDefault="00395E92" w:rsidP="00395E92">
      <w:pPr>
        <w:spacing w:after="0" w:line="240" w:lineRule="auto"/>
      </w:pPr>
      <w:r>
        <w:t xml:space="preserve">a. My mentor gave me an overview of how my research fit into an overall research project </w:t>
      </w:r>
    </w:p>
    <w:p w14:paraId="759183FE" w14:textId="77777777" w:rsidR="00395E92" w:rsidRDefault="00395E92" w:rsidP="00395E92">
      <w:pPr>
        <w:spacing w:after="0" w:line="240" w:lineRule="auto"/>
      </w:pPr>
      <w:r>
        <w:t>b. My mentor helped me develop my research skills</w:t>
      </w:r>
    </w:p>
    <w:p w14:paraId="6A819FFB" w14:textId="77777777" w:rsidR="00395E92" w:rsidRDefault="00395E92" w:rsidP="00395E92">
      <w:pPr>
        <w:spacing w:after="0" w:line="240" w:lineRule="auto"/>
      </w:pPr>
      <w:r>
        <w:t>c. My mentor showed interest in my research project</w:t>
      </w:r>
    </w:p>
    <w:p w14:paraId="09E35201" w14:textId="77777777" w:rsidR="00395E92" w:rsidRDefault="00395E92" w:rsidP="00395E92">
      <w:pPr>
        <w:spacing w:after="0" w:line="240" w:lineRule="auto"/>
      </w:pPr>
      <w:r>
        <w:t>d. My mentor was available to me when I had problems or questions about my research</w:t>
      </w:r>
    </w:p>
    <w:p w14:paraId="70CDA077" w14:textId="77777777" w:rsidR="00395E92" w:rsidRDefault="00395E92" w:rsidP="00395E92">
      <w:pPr>
        <w:spacing w:after="0" w:line="240" w:lineRule="auto"/>
      </w:pPr>
      <w:r>
        <w:t>e. My mentor offered constructive feedback when necessary</w:t>
      </w:r>
    </w:p>
    <w:p w14:paraId="1B91E699" w14:textId="77777777" w:rsidR="00395E92" w:rsidRDefault="00395E92" w:rsidP="00395E92">
      <w:pPr>
        <w:spacing w:after="0" w:line="240" w:lineRule="auto"/>
      </w:pPr>
      <w:r>
        <w:t>f. My mentor and I developed a relationship based on trust</w:t>
      </w:r>
    </w:p>
    <w:p w14:paraId="47484EAD" w14:textId="77777777" w:rsidR="00395E92" w:rsidRDefault="00395E92" w:rsidP="00395E92">
      <w:pPr>
        <w:spacing w:after="0" w:line="240" w:lineRule="auto"/>
      </w:pPr>
      <w:r>
        <w:t>g. My mentor understood how I learn best</w:t>
      </w:r>
    </w:p>
    <w:p w14:paraId="3BFF2D8C" w14:textId="77777777" w:rsidR="00395E92" w:rsidRDefault="00395E92" w:rsidP="00395E92">
      <w:pPr>
        <w:spacing w:after="0" w:line="240" w:lineRule="auto"/>
      </w:pPr>
      <w:r>
        <w:t>h. My mentor created an environment that allowed me to achieve my goals</w:t>
      </w:r>
    </w:p>
    <w:p w14:paraId="47832083" w14:textId="77777777" w:rsidR="00395E92" w:rsidRDefault="00395E92" w:rsidP="00395E92">
      <w:pPr>
        <w:spacing w:after="0" w:line="240" w:lineRule="auto"/>
      </w:pPr>
      <w:r>
        <w:t>i. My mentor seemed so busy that I was afraid to interrupt her/him</w:t>
      </w:r>
    </w:p>
    <w:p w14:paraId="0C831477" w14:textId="77777777" w:rsidR="00395E92" w:rsidRDefault="00395E92" w:rsidP="00395E92">
      <w:pPr>
        <w:spacing w:after="0" w:line="240" w:lineRule="auto"/>
      </w:pPr>
      <w:r>
        <w:t>j. My mentor had an effective mentoring style</w:t>
      </w:r>
    </w:p>
    <w:p w14:paraId="1BB4C8AA" w14:textId="77777777" w:rsidR="00395E92" w:rsidRDefault="00395E92" w:rsidP="00395E92">
      <w:pPr>
        <w:spacing w:after="0" w:line="240" w:lineRule="auto"/>
      </w:pPr>
      <w:r>
        <w:t>k. My mentor acted as a positive role model</w:t>
      </w:r>
    </w:p>
    <w:p w14:paraId="0182D46A" w14:textId="77777777" w:rsidR="00395E92" w:rsidRDefault="00395E92" w:rsidP="00395E92">
      <w:pPr>
        <w:spacing w:after="0" w:line="240" w:lineRule="auto"/>
      </w:pPr>
      <w:r>
        <w:t>l. My mentor showed interest in me as a person</w:t>
      </w:r>
    </w:p>
    <w:p w14:paraId="131B91E5" w14:textId="77777777" w:rsidR="00395E92" w:rsidRDefault="00395E92" w:rsidP="00395E92">
      <w:pPr>
        <w:spacing w:after="0" w:line="240" w:lineRule="auto"/>
      </w:pPr>
      <w:r>
        <w:t>m. My mentor fostered my independence</w:t>
      </w:r>
    </w:p>
    <w:p w14:paraId="23B8B830" w14:textId="77777777" w:rsidR="00395E92" w:rsidRDefault="00395E92" w:rsidP="00395E92">
      <w:pPr>
        <w:spacing w:after="0" w:line="240" w:lineRule="auto"/>
      </w:pPr>
      <w:r>
        <w:t>n. My mentor fostered confidence in my skills</w:t>
      </w:r>
    </w:p>
    <w:p w14:paraId="007EDF0C" w14:textId="77777777" w:rsidR="00395E92" w:rsidRDefault="00395E92" w:rsidP="00395E92">
      <w:pPr>
        <w:spacing w:after="0" w:line="240" w:lineRule="auto"/>
      </w:pPr>
      <w:r>
        <w:t>o. My mentor appreciated my contributions</w:t>
      </w:r>
    </w:p>
    <w:p w14:paraId="1E3F83C6" w14:textId="77777777" w:rsidR="00395E92" w:rsidRDefault="00395E92" w:rsidP="00395E92">
      <w:pPr>
        <w:spacing w:after="0" w:line="240" w:lineRule="auto"/>
      </w:pPr>
      <w:r>
        <w:t>p. My mentor encouraged me to be creative</w:t>
      </w:r>
    </w:p>
    <w:p w14:paraId="05AF0BCD" w14:textId="77777777" w:rsidR="00395E92" w:rsidRDefault="00395E92" w:rsidP="00395E92">
      <w:pPr>
        <w:spacing w:after="0" w:line="240" w:lineRule="auto"/>
      </w:pPr>
      <w:r>
        <w:t>q. My mentor made me enthusiastic about my project</w:t>
      </w:r>
    </w:p>
    <w:p w14:paraId="27647C09" w14:textId="77777777" w:rsidR="00395E92" w:rsidRDefault="00395E92" w:rsidP="00395E92">
      <w:pPr>
        <w:spacing w:after="0" w:line="240" w:lineRule="auto"/>
      </w:pPr>
      <w:r>
        <w:t>r. My mentor helped me feel curious about my project</w:t>
      </w:r>
    </w:p>
    <w:p w14:paraId="54F72076" w14:textId="77777777" w:rsidR="00395E92" w:rsidRDefault="00395E92" w:rsidP="00395E92">
      <w:pPr>
        <w:spacing w:after="0" w:line="240" w:lineRule="auto"/>
      </w:pPr>
      <w:r>
        <w:t>s. My mentor treated me as a colleague</w:t>
      </w:r>
    </w:p>
    <w:p w14:paraId="27A53BBD" w14:textId="77777777" w:rsidR="00395E92" w:rsidRDefault="00395E92" w:rsidP="00395E92">
      <w:pPr>
        <w:spacing w:after="0" w:line="240" w:lineRule="auto"/>
      </w:pPr>
      <w:r>
        <w:t>t. My mentor helped me decide on a career path</w:t>
      </w:r>
    </w:p>
    <w:p w14:paraId="08F19895" w14:textId="77777777" w:rsidR="00395E92" w:rsidRDefault="00395E92" w:rsidP="00395E92">
      <w:pPr>
        <w:spacing w:after="0" w:line="240" w:lineRule="auto"/>
      </w:pPr>
      <w:r>
        <w:t>u. My mentor communicated his/her expectations of me</w:t>
      </w:r>
    </w:p>
    <w:p w14:paraId="37773437" w14:textId="77777777" w:rsidR="00395E92" w:rsidRDefault="00395E92" w:rsidP="00395E92">
      <w:pPr>
        <w:spacing w:after="0" w:line="240" w:lineRule="auto"/>
      </w:pPr>
      <w:r>
        <w:t>v. My mentor respected my goals</w:t>
      </w:r>
    </w:p>
    <w:p w14:paraId="731B02A3" w14:textId="77777777" w:rsidR="00395E92" w:rsidRDefault="00395E92" w:rsidP="00395E92">
      <w:pPr>
        <w:spacing w:after="0" w:line="240" w:lineRule="auto"/>
      </w:pPr>
      <w:r>
        <w:t>w. My mentor allowed me to take ownership in my research</w:t>
      </w:r>
    </w:p>
    <w:p w14:paraId="6E410D31" w14:textId="77777777" w:rsidR="00395E92" w:rsidRDefault="00395E92" w:rsidP="00395E92">
      <w:pPr>
        <w:spacing w:after="0" w:line="240" w:lineRule="auto"/>
      </w:pPr>
      <w:r>
        <w:t>x. My mentor created an environment where I felt safe to make mistakes</w:t>
      </w:r>
    </w:p>
    <w:p w14:paraId="50A3F2E2" w14:textId="77777777" w:rsidR="00395E92" w:rsidRDefault="00395E92" w:rsidP="00395E92">
      <w:pPr>
        <w:spacing w:after="0" w:line="240" w:lineRule="auto"/>
      </w:pPr>
      <w:r>
        <w:t>y. My mentor made me feel included in the lab</w:t>
      </w:r>
    </w:p>
    <w:p w14:paraId="3CA99919" w14:textId="77777777" w:rsidR="00395E92" w:rsidRDefault="00395E92" w:rsidP="00395E92">
      <w:pPr>
        <w:spacing w:after="0" w:line="240" w:lineRule="auto"/>
      </w:pPr>
      <w:r>
        <w:t>z. My mentor regularly assessed skills and knowledge that I gained in the lab</w:t>
      </w:r>
    </w:p>
    <w:p w14:paraId="51633B7B" w14:textId="77777777" w:rsidR="00395E92" w:rsidRDefault="00395E92" w:rsidP="00395E92">
      <w:pPr>
        <w:spacing w:after="0" w:line="240" w:lineRule="auto"/>
      </w:pPr>
    </w:p>
    <w:p w14:paraId="6558509E" w14:textId="77777777" w:rsidR="00903B63" w:rsidRDefault="00903B63">
      <w:pPr>
        <w:rPr>
          <w:b/>
          <w:sz w:val="28"/>
          <w:szCs w:val="28"/>
          <w:u w:val="single"/>
        </w:rPr>
      </w:pPr>
      <w:r>
        <w:rPr>
          <w:b/>
          <w:sz w:val="28"/>
          <w:szCs w:val="28"/>
          <w:u w:val="single"/>
        </w:rPr>
        <w:br w:type="page"/>
      </w:r>
    </w:p>
    <w:p w14:paraId="66EDD0FF" w14:textId="489F1DA4" w:rsidR="00395E92" w:rsidRPr="0095335B" w:rsidRDefault="00395E92" w:rsidP="00395E92">
      <w:pPr>
        <w:spacing w:after="0" w:line="240" w:lineRule="auto"/>
        <w:rPr>
          <w:b/>
          <w:sz w:val="28"/>
          <w:szCs w:val="28"/>
          <w:u w:val="single"/>
        </w:rPr>
      </w:pPr>
      <w:r w:rsidRPr="0095335B">
        <w:rPr>
          <w:b/>
          <w:sz w:val="28"/>
          <w:szCs w:val="28"/>
          <w:u w:val="single"/>
        </w:rPr>
        <w:lastRenderedPageBreak/>
        <w:t xml:space="preserve">Appendix </w:t>
      </w:r>
      <w:r w:rsidR="00903B63">
        <w:rPr>
          <w:b/>
          <w:sz w:val="28"/>
          <w:szCs w:val="28"/>
          <w:u w:val="single"/>
        </w:rPr>
        <w:t>C10</w:t>
      </w:r>
    </w:p>
    <w:p w14:paraId="4C77B561" w14:textId="77777777" w:rsidR="00395E92" w:rsidRPr="0095335B" w:rsidRDefault="00395E92" w:rsidP="00395E92">
      <w:pPr>
        <w:spacing w:after="0" w:line="240" w:lineRule="auto"/>
        <w:rPr>
          <w:b/>
        </w:rPr>
      </w:pPr>
      <w:r w:rsidRPr="0095335B">
        <w:rPr>
          <w:b/>
        </w:rPr>
        <w:t>Mentor Skill Self-Assessment</w:t>
      </w:r>
    </w:p>
    <w:p w14:paraId="277635E9" w14:textId="77777777" w:rsidR="00395E92" w:rsidRDefault="00395E92" w:rsidP="00395E92">
      <w:pPr>
        <w:spacing w:after="0" w:line="240" w:lineRule="auto"/>
      </w:pPr>
    </w:p>
    <w:p w14:paraId="7CFF0628" w14:textId="77777777" w:rsidR="00395E92" w:rsidRDefault="00395E92" w:rsidP="00395E92">
      <w:pPr>
        <w:spacing w:after="0" w:line="240" w:lineRule="auto"/>
        <w:rPr>
          <w:i/>
          <w:sz w:val="20"/>
          <w:szCs w:val="20"/>
        </w:rPr>
      </w:pPr>
      <w:r>
        <w:t xml:space="preserve">Please rate how skilled you feel you are in each of the following areas </w:t>
      </w:r>
      <w:r w:rsidRPr="00387130">
        <w:rPr>
          <w:i/>
          <w:sz w:val="20"/>
          <w:szCs w:val="20"/>
        </w:rPr>
        <w:t xml:space="preserve">[7 item scale, 1=not at </w:t>
      </w:r>
      <w:r>
        <w:rPr>
          <w:i/>
          <w:sz w:val="20"/>
          <w:szCs w:val="20"/>
        </w:rPr>
        <w:t>all and 7=extremely]</w:t>
      </w:r>
    </w:p>
    <w:p w14:paraId="5E9C168E" w14:textId="77777777" w:rsidR="00395E92" w:rsidRPr="00E80EE1" w:rsidRDefault="00395E92" w:rsidP="00395E92">
      <w:pPr>
        <w:spacing w:after="0" w:line="240" w:lineRule="auto"/>
        <w:rPr>
          <w:i/>
          <w:sz w:val="20"/>
          <w:szCs w:val="20"/>
        </w:rPr>
      </w:pPr>
      <w:r>
        <w:rPr>
          <w:rFonts w:cs="Arial"/>
        </w:rPr>
        <w:t xml:space="preserve">a. </w:t>
      </w:r>
      <w:r w:rsidRPr="00181B4D">
        <w:rPr>
          <w:rFonts w:cs="Arial"/>
        </w:rPr>
        <w:t>Active listening</w:t>
      </w:r>
    </w:p>
    <w:p w14:paraId="251A2053" w14:textId="77777777" w:rsidR="00395E92" w:rsidRPr="00181B4D" w:rsidRDefault="00395E92" w:rsidP="00395E92">
      <w:pPr>
        <w:spacing w:after="0" w:line="240" w:lineRule="auto"/>
        <w:rPr>
          <w:rFonts w:cs="Arial"/>
        </w:rPr>
      </w:pPr>
      <w:r>
        <w:rPr>
          <w:rFonts w:cs="Arial"/>
        </w:rPr>
        <w:t xml:space="preserve">b. </w:t>
      </w:r>
      <w:r w:rsidRPr="00181B4D">
        <w:rPr>
          <w:rFonts w:cs="Arial"/>
        </w:rPr>
        <w:t>Providing constructive feedback</w:t>
      </w:r>
    </w:p>
    <w:p w14:paraId="7656E8B7" w14:textId="77777777" w:rsidR="00395E92" w:rsidRPr="00181B4D" w:rsidRDefault="00395E92" w:rsidP="00395E92">
      <w:pPr>
        <w:spacing w:after="0" w:line="240" w:lineRule="auto"/>
        <w:rPr>
          <w:rFonts w:cs="Arial"/>
        </w:rPr>
      </w:pPr>
      <w:r>
        <w:rPr>
          <w:rFonts w:cs="Arial"/>
        </w:rPr>
        <w:t xml:space="preserve">c. </w:t>
      </w:r>
      <w:r w:rsidRPr="00181B4D">
        <w:rPr>
          <w:rFonts w:cs="Arial"/>
        </w:rPr>
        <w:t>Establishing a relationship based on trust</w:t>
      </w:r>
    </w:p>
    <w:p w14:paraId="7F2AA924" w14:textId="77777777" w:rsidR="00395E92" w:rsidRPr="00181B4D" w:rsidRDefault="00395E92" w:rsidP="00395E92">
      <w:pPr>
        <w:spacing w:after="0" w:line="240" w:lineRule="auto"/>
        <w:rPr>
          <w:rFonts w:cs="Arial"/>
        </w:rPr>
      </w:pPr>
      <w:r>
        <w:rPr>
          <w:rFonts w:cs="Arial"/>
        </w:rPr>
        <w:t xml:space="preserve">d. </w:t>
      </w:r>
      <w:r w:rsidRPr="00181B4D">
        <w:rPr>
          <w:rFonts w:cs="Arial"/>
        </w:rPr>
        <w:t>Identifying and accommodating different communication styles</w:t>
      </w:r>
    </w:p>
    <w:p w14:paraId="22A7C33D" w14:textId="77777777" w:rsidR="00395E92" w:rsidRPr="00181B4D" w:rsidRDefault="00395E92" w:rsidP="00395E92">
      <w:pPr>
        <w:spacing w:after="0" w:line="240" w:lineRule="auto"/>
        <w:rPr>
          <w:rFonts w:cs="Arial"/>
        </w:rPr>
      </w:pPr>
      <w:r>
        <w:rPr>
          <w:rFonts w:cs="Arial"/>
        </w:rPr>
        <w:t xml:space="preserve">e. </w:t>
      </w:r>
      <w:r w:rsidRPr="00181B4D">
        <w:rPr>
          <w:rFonts w:cs="Arial"/>
        </w:rPr>
        <w:t>Employing strategies to improve communication with mentees</w:t>
      </w:r>
    </w:p>
    <w:p w14:paraId="18F9CA10" w14:textId="77777777" w:rsidR="00395E92" w:rsidRDefault="00395E92" w:rsidP="00395E92">
      <w:pPr>
        <w:spacing w:after="0" w:line="240" w:lineRule="auto"/>
        <w:rPr>
          <w:rFonts w:cs="Arial"/>
        </w:rPr>
      </w:pPr>
      <w:r>
        <w:rPr>
          <w:rFonts w:cs="Arial"/>
        </w:rPr>
        <w:t>f. Coordinating effectively with your mentees’ other mentor</w:t>
      </w:r>
    </w:p>
    <w:p w14:paraId="41C9858E" w14:textId="77777777" w:rsidR="00395E92" w:rsidRPr="00181B4D" w:rsidRDefault="00395E92" w:rsidP="00395E92">
      <w:pPr>
        <w:spacing w:after="0" w:line="240" w:lineRule="auto"/>
        <w:rPr>
          <w:rFonts w:cs="Arial"/>
        </w:rPr>
      </w:pPr>
      <w:r>
        <w:rPr>
          <w:rFonts w:cs="Arial"/>
        </w:rPr>
        <w:t xml:space="preserve">g. </w:t>
      </w:r>
      <w:r w:rsidRPr="00181B4D">
        <w:rPr>
          <w:rFonts w:cs="Arial"/>
        </w:rPr>
        <w:t>Working with mentees to set clear expectations of the mentoring relationship</w:t>
      </w:r>
    </w:p>
    <w:p w14:paraId="6B1565D6" w14:textId="77777777" w:rsidR="00395E92" w:rsidRPr="00181B4D" w:rsidRDefault="00395E92" w:rsidP="00395E92">
      <w:pPr>
        <w:spacing w:after="0" w:line="240" w:lineRule="auto"/>
        <w:rPr>
          <w:rFonts w:cs="Arial"/>
        </w:rPr>
      </w:pPr>
      <w:r>
        <w:rPr>
          <w:rFonts w:cs="Arial"/>
        </w:rPr>
        <w:t xml:space="preserve">h. </w:t>
      </w:r>
      <w:r w:rsidRPr="00181B4D">
        <w:rPr>
          <w:rFonts w:cs="Arial"/>
        </w:rPr>
        <w:t>Aligning you expectations with your mentees’</w:t>
      </w:r>
    </w:p>
    <w:p w14:paraId="2EF0A6FF" w14:textId="77777777" w:rsidR="00395E92" w:rsidRPr="00181B4D" w:rsidRDefault="00395E92" w:rsidP="00395E92">
      <w:pPr>
        <w:spacing w:after="0" w:line="240" w:lineRule="auto"/>
        <w:rPr>
          <w:rFonts w:cs="Arial"/>
        </w:rPr>
      </w:pPr>
      <w:r>
        <w:rPr>
          <w:rFonts w:cs="Arial"/>
        </w:rPr>
        <w:t xml:space="preserve">i. </w:t>
      </w:r>
      <w:r w:rsidRPr="00181B4D">
        <w:rPr>
          <w:rFonts w:cs="Arial"/>
        </w:rPr>
        <w:t>Considering how personal and professional differences may impact expectations</w:t>
      </w:r>
    </w:p>
    <w:p w14:paraId="61435FF9" w14:textId="77777777" w:rsidR="00395E92" w:rsidRPr="00181B4D" w:rsidRDefault="00395E92" w:rsidP="00395E92">
      <w:pPr>
        <w:spacing w:after="0" w:line="240" w:lineRule="auto"/>
        <w:rPr>
          <w:rFonts w:cs="Arial"/>
        </w:rPr>
      </w:pPr>
      <w:r>
        <w:rPr>
          <w:rFonts w:cs="Arial"/>
        </w:rPr>
        <w:t xml:space="preserve">j. </w:t>
      </w:r>
      <w:r w:rsidRPr="00181B4D">
        <w:rPr>
          <w:rFonts w:cs="Arial"/>
        </w:rPr>
        <w:t>Working with mentees to set research goals</w:t>
      </w:r>
    </w:p>
    <w:p w14:paraId="70C5BD67" w14:textId="77777777" w:rsidR="00395E92" w:rsidRPr="00181B4D" w:rsidRDefault="00395E92" w:rsidP="00395E92">
      <w:pPr>
        <w:spacing w:after="0" w:line="240" w:lineRule="auto"/>
        <w:rPr>
          <w:rFonts w:cs="Arial"/>
        </w:rPr>
      </w:pPr>
      <w:r>
        <w:rPr>
          <w:rFonts w:cs="Arial"/>
        </w:rPr>
        <w:t xml:space="preserve">k. </w:t>
      </w:r>
      <w:r w:rsidRPr="00181B4D">
        <w:rPr>
          <w:rFonts w:cs="Arial"/>
        </w:rPr>
        <w:t>Helping mentees develop strategies to meet goals</w:t>
      </w:r>
    </w:p>
    <w:p w14:paraId="6D001279" w14:textId="77777777" w:rsidR="00395E92" w:rsidRPr="00181B4D" w:rsidRDefault="00395E92" w:rsidP="00395E92">
      <w:pPr>
        <w:spacing w:after="0" w:line="240" w:lineRule="auto"/>
        <w:rPr>
          <w:rFonts w:cs="Arial"/>
        </w:rPr>
      </w:pPr>
      <w:r>
        <w:rPr>
          <w:rFonts w:cs="Arial"/>
        </w:rPr>
        <w:t xml:space="preserve">l. </w:t>
      </w:r>
      <w:r w:rsidRPr="00181B4D">
        <w:rPr>
          <w:rFonts w:cs="Arial"/>
        </w:rPr>
        <w:t>Accurately estimating your mentees’ level of scientific knowledge</w:t>
      </w:r>
    </w:p>
    <w:p w14:paraId="36D1A81D" w14:textId="77777777" w:rsidR="00395E92" w:rsidRPr="00181B4D" w:rsidRDefault="00395E92" w:rsidP="00395E92">
      <w:pPr>
        <w:spacing w:after="0" w:line="240" w:lineRule="auto"/>
        <w:rPr>
          <w:rFonts w:cs="Arial"/>
        </w:rPr>
      </w:pPr>
      <w:r>
        <w:rPr>
          <w:rFonts w:cs="Arial"/>
        </w:rPr>
        <w:t xml:space="preserve">m. </w:t>
      </w:r>
      <w:r w:rsidRPr="00181B4D">
        <w:rPr>
          <w:rFonts w:cs="Arial"/>
        </w:rPr>
        <w:t>Accurately estimating your mentees’ ability to conduct research</w:t>
      </w:r>
    </w:p>
    <w:p w14:paraId="242B39A0" w14:textId="77777777" w:rsidR="00395E92" w:rsidRPr="00181B4D" w:rsidRDefault="00395E92" w:rsidP="00395E92">
      <w:pPr>
        <w:spacing w:after="0" w:line="240" w:lineRule="auto"/>
        <w:rPr>
          <w:rFonts w:cs="Arial"/>
        </w:rPr>
      </w:pPr>
      <w:r>
        <w:rPr>
          <w:rFonts w:cs="Arial"/>
        </w:rPr>
        <w:t xml:space="preserve">n. </w:t>
      </w:r>
      <w:r w:rsidRPr="00181B4D">
        <w:rPr>
          <w:rFonts w:cs="Arial"/>
        </w:rPr>
        <w:t>Employing strategies to enhance your mentees’ knowledge and abilities</w:t>
      </w:r>
    </w:p>
    <w:p w14:paraId="294E87D8" w14:textId="77777777" w:rsidR="00395E92" w:rsidRPr="00181B4D" w:rsidRDefault="00395E92" w:rsidP="00395E92">
      <w:pPr>
        <w:spacing w:after="0" w:line="240" w:lineRule="auto"/>
        <w:rPr>
          <w:rFonts w:cs="Arial"/>
        </w:rPr>
      </w:pPr>
      <w:r>
        <w:rPr>
          <w:rFonts w:cs="Arial"/>
        </w:rPr>
        <w:t xml:space="preserve">o. </w:t>
      </w:r>
      <w:r w:rsidRPr="00181B4D">
        <w:rPr>
          <w:rFonts w:cs="Arial"/>
        </w:rPr>
        <w:t>Motivating your mentees</w:t>
      </w:r>
    </w:p>
    <w:p w14:paraId="44BE1F58" w14:textId="77777777" w:rsidR="00395E92" w:rsidRPr="00181B4D" w:rsidRDefault="00395E92" w:rsidP="00395E92">
      <w:pPr>
        <w:spacing w:after="0" w:line="240" w:lineRule="auto"/>
        <w:rPr>
          <w:rFonts w:cs="Arial"/>
        </w:rPr>
      </w:pPr>
      <w:r>
        <w:rPr>
          <w:rFonts w:cs="Arial"/>
        </w:rPr>
        <w:t xml:space="preserve">p. </w:t>
      </w:r>
      <w:r w:rsidRPr="00181B4D">
        <w:rPr>
          <w:rFonts w:cs="Arial"/>
        </w:rPr>
        <w:t>Building mentees’ confidence</w:t>
      </w:r>
    </w:p>
    <w:p w14:paraId="4CC53D72" w14:textId="77777777" w:rsidR="00395E92" w:rsidRPr="00181B4D" w:rsidRDefault="00395E92" w:rsidP="00395E92">
      <w:pPr>
        <w:spacing w:after="0" w:line="240" w:lineRule="auto"/>
        <w:rPr>
          <w:rFonts w:cs="Arial"/>
        </w:rPr>
      </w:pPr>
      <w:r>
        <w:rPr>
          <w:rFonts w:cs="Arial"/>
        </w:rPr>
        <w:t xml:space="preserve">q. </w:t>
      </w:r>
      <w:r w:rsidRPr="00181B4D">
        <w:rPr>
          <w:rFonts w:cs="Arial"/>
        </w:rPr>
        <w:t>Stimulating your mentees’ creativity</w:t>
      </w:r>
    </w:p>
    <w:p w14:paraId="45D32D62" w14:textId="77777777" w:rsidR="00395E92" w:rsidRPr="00181B4D" w:rsidRDefault="00395E92" w:rsidP="00395E92">
      <w:pPr>
        <w:spacing w:after="0" w:line="240" w:lineRule="auto"/>
        <w:rPr>
          <w:rFonts w:cs="Arial"/>
        </w:rPr>
      </w:pPr>
      <w:r>
        <w:rPr>
          <w:rFonts w:cs="Arial"/>
        </w:rPr>
        <w:t xml:space="preserve">r. </w:t>
      </w:r>
      <w:r w:rsidRPr="00181B4D">
        <w:rPr>
          <w:rFonts w:cs="Arial"/>
        </w:rPr>
        <w:t>Acknowledging your mentees’ professional contributions</w:t>
      </w:r>
    </w:p>
    <w:p w14:paraId="5180E2D1" w14:textId="77777777" w:rsidR="00395E92" w:rsidRPr="00181B4D" w:rsidRDefault="00395E92" w:rsidP="00395E92">
      <w:pPr>
        <w:spacing w:after="0" w:line="240" w:lineRule="auto"/>
        <w:rPr>
          <w:rFonts w:cs="Arial"/>
        </w:rPr>
      </w:pPr>
      <w:r>
        <w:rPr>
          <w:rFonts w:cs="Arial"/>
        </w:rPr>
        <w:t xml:space="preserve">s. </w:t>
      </w:r>
      <w:r w:rsidRPr="00181B4D">
        <w:rPr>
          <w:rFonts w:cs="Arial"/>
        </w:rPr>
        <w:t>Negotiating a path to professional independence with your mentees</w:t>
      </w:r>
    </w:p>
    <w:p w14:paraId="588A3A13" w14:textId="77777777" w:rsidR="00395E92" w:rsidRPr="00181B4D" w:rsidRDefault="00395E92" w:rsidP="00395E92">
      <w:pPr>
        <w:spacing w:after="0" w:line="240" w:lineRule="auto"/>
        <w:rPr>
          <w:rFonts w:cs="Arial"/>
        </w:rPr>
      </w:pPr>
      <w:r>
        <w:rPr>
          <w:rFonts w:cs="Arial"/>
        </w:rPr>
        <w:t xml:space="preserve">t. </w:t>
      </w:r>
      <w:r w:rsidRPr="00181B4D">
        <w:rPr>
          <w:rFonts w:cs="Arial"/>
        </w:rPr>
        <w:t>Taking into account the biases and prejudices you bring to the mentor/mentee relationship</w:t>
      </w:r>
    </w:p>
    <w:p w14:paraId="49E2D60D" w14:textId="77777777" w:rsidR="00395E92" w:rsidRPr="00181B4D" w:rsidRDefault="00395E92" w:rsidP="00395E92">
      <w:pPr>
        <w:spacing w:after="0" w:line="240" w:lineRule="auto"/>
        <w:rPr>
          <w:rFonts w:cs="Arial"/>
        </w:rPr>
      </w:pPr>
      <w:r>
        <w:rPr>
          <w:rFonts w:cs="Arial"/>
        </w:rPr>
        <w:t xml:space="preserve">u. </w:t>
      </w:r>
      <w:r w:rsidRPr="00181B4D">
        <w:rPr>
          <w:rFonts w:cs="Arial"/>
        </w:rPr>
        <w:t>Working effectively with mentees whose personal background is different from your own (age, race, gender, class, region, culture, religion, family composition, etc.)</w:t>
      </w:r>
    </w:p>
    <w:p w14:paraId="1E3A80D3" w14:textId="77777777" w:rsidR="00395E92" w:rsidRPr="00181B4D" w:rsidRDefault="00395E92" w:rsidP="00395E92">
      <w:pPr>
        <w:spacing w:after="0" w:line="240" w:lineRule="auto"/>
        <w:rPr>
          <w:rFonts w:cs="Arial"/>
        </w:rPr>
      </w:pPr>
      <w:r>
        <w:rPr>
          <w:rFonts w:cs="Arial"/>
        </w:rPr>
        <w:t xml:space="preserve">v. </w:t>
      </w:r>
      <w:r w:rsidRPr="00181B4D">
        <w:rPr>
          <w:rFonts w:cs="Arial"/>
        </w:rPr>
        <w:t>Helping your mentees network effectively</w:t>
      </w:r>
    </w:p>
    <w:p w14:paraId="456CD8CC" w14:textId="77777777" w:rsidR="00395E92" w:rsidRPr="00181B4D" w:rsidRDefault="00395E92" w:rsidP="00395E92">
      <w:pPr>
        <w:spacing w:after="0" w:line="240" w:lineRule="auto"/>
        <w:rPr>
          <w:rFonts w:cs="Arial"/>
        </w:rPr>
      </w:pPr>
      <w:r>
        <w:rPr>
          <w:rFonts w:cs="Arial"/>
        </w:rPr>
        <w:t xml:space="preserve">w. </w:t>
      </w:r>
      <w:r w:rsidRPr="00181B4D">
        <w:rPr>
          <w:rFonts w:cs="Arial"/>
        </w:rPr>
        <w:t>Helping your mentees set career goals</w:t>
      </w:r>
    </w:p>
    <w:p w14:paraId="7BC5E226" w14:textId="77777777" w:rsidR="00395E92" w:rsidRPr="00181B4D" w:rsidRDefault="00395E92" w:rsidP="00395E92">
      <w:pPr>
        <w:spacing w:after="0" w:line="240" w:lineRule="auto"/>
        <w:rPr>
          <w:rFonts w:cs="Arial"/>
        </w:rPr>
      </w:pPr>
      <w:r>
        <w:rPr>
          <w:rFonts w:cs="Arial"/>
        </w:rPr>
        <w:t xml:space="preserve">x. </w:t>
      </w:r>
      <w:r w:rsidRPr="00181B4D">
        <w:rPr>
          <w:rFonts w:cs="Arial"/>
        </w:rPr>
        <w:t>Helping your mentees balance work with their personal life</w:t>
      </w:r>
    </w:p>
    <w:p w14:paraId="7181B60D" w14:textId="77777777" w:rsidR="00395E92" w:rsidRPr="00181B4D" w:rsidRDefault="00395E92" w:rsidP="00395E92">
      <w:pPr>
        <w:spacing w:after="0" w:line="240" w:lineRule="auto"/>
        <w:rPr>
          <w:rFonts w:cs="Arial"/>
        </w:rPr>
      </w:pPr>
      <w:r>
        <w:rPr>
          <w:rFonts w:cs="Arial"/>
        </w:rPr>
        <w:t xml:space="preserve">y. </w:t>
      </w:r>
      <w:r w:rsidRPr="00181B4D">
        <w:rPr>
          <w:rFonts w:cs="Arial"/>
        </w:rPr>
        <w:t xml:space="preserve">Understanding your impact as a role model </w:t>
      </w:r>
    </w:p>
    <w:p w14:paraId="18320072" w14:textId="77777777" w:rsidR="00395E92" w:rsidRPr="00181B4D" w:rsidRDefault="00395E92" w:rsidP="00395E92">
      <w:pPr>
        <w:spacing w:after="0" w:line="240" w:lineRule="auto"/>
        <w:rPr>
          <w:rFonts w:cs="Arial"/>
        </w:rPr>
      </w:pPr>
      <w:r>
        <w:rPr>
          <w:rFonts w:cs="Arial"/>
        </w:rPr>
        <w:t xml:space="preserve">z. </w:t>
      </w:r>
      <w:r w:rsidRPr="00181B4D">
        <w:rPr>
          <w:rFonts w:cs="Arial"/>
        </w:rPr>
        <w:t>Helping your mentees acquire resources (e.g. grants, etc.)</w:t>
      </w:r>
    </w:p>
    <w:p w14:paraId="5147C24C" w14:textId="77777777" w:rsidR="00395E92" w:rsidRDefault="00395E92" w:rsidP="00395E92">
      <w:pPr>
        <w:spacing w:after="0" w:line="240" w:lineRule="auto"/>
      </w:pPr>
    </w:p>
    <w:p w14:paraId="5CC5630D" w14:textId="77777777" w:rsidR="00903B63" w:rsidRDefault="00903B63">
      <w:pPr>
        <w:rPr>
          <w:b/>
          <w:sz w:val="28"/>
          <w:szCs w:val="28"/>
          <w:u w:val="single"/>
        </w:rPr>
      </w:pPr>
      <w:r>
        <w:rPr>
          <w:b/>
          <w:sz w:val="28"/>
          <w:szCs w:val="28"/>
          <w:u w:val="single"/>
        </w:rPr>
        <w:br w:type="page"/>
      </w:r>
    </w:p>
    <w:p w14:paraId="48F5AFE1" w14:textId="24740CFA" w:rsidR="00395E92" w:rsidRPr="006B3A4E" w:rsidRDefault="00395E92" w:rsidP="00395E92">
      <w:pPr>
        <w:spacing w:after="0" w:line="240" w:lineRule="auto"/>
        <w:rPr>
          <w:b/>
          <w:sz w:val="28"/>
          <w:szCs w:val="28"/>
          <w:u w:val="single"/>
        </w:rPr>
      </w:pPr>
      <w:r w:rsidRPr="006B3A4E">
        <w:rPr>
          <w:b/>
          <w:sz w:val="28"/>
          <w:szCs w:val="28"/>
          <w:u w:val="single"/>
        </w:rPr>
        <w:lastRenderedPageBreak/>
        <w:t>Append</w:t>
      </w:r>
      <w:r>
        <w:rPr>
          <w:b/>
          <w:sz w:val="28"/>
          <w:szCs w:val="28"/>
          <w:u w:val="single"/>
        </w:rPr>
        <w:t xml:space="preserve">ix </w:t>
      </w:r>
      <w:r w:rsidR="00903B63">
        <w:rPr>
          <w:b/>
          <w:sz w:val="28"/>
          <w:szCs w:val="28"/>
          <w:u w:val="single"/>
        </w:rPr>
        <w:t>C11</w:t>
      </w:r>
    </w:p>
    <w:p w14:paraId="14693584" w14:textId="77777777" w:rsidR="00395E92" w:rsidRPr="006B3A4E" w:rsidRDefault="00395E92" w:rsidP="00395E92">
      <w:pPr>
        <w:spacing w:after="0" w:line="240" w:lineRule="auto"/>
        <w:rPr>
          <w:b/>
        </w:rPr>
      </w:pPr>
      <w:r w:rsidRPr="006B3A4E">
        <w:rPr>
          <w:b/>
        </w:rPr>
        <w:t>Mentoring Self-Assessment</w:t>
      </w:r>
    </w:p>
    <w:p w14:paraId="2336B636" w14:textId="77777777" w:rsidR="00395E92" w:rsidRPr="00812404" w:rsidRDefault="00395E92" w:rsidP="00395E92">
      <w:pPr>
        <w:spacing w:after="0" w:line="240" w:lineRule="auto"/>
        <w:rPr>
          <w:b/>
          <w:sz w:val="28"/>
          <w:szCs w:val="28"/>
        </w:rPr>
      </w:pPr>
    </w:p>
    <w:p w14:paraId="04F9045F" w14:textId="77777777" w:rsidR="00395E92" w:rsidRPr="00C579C5" w:rsidRDefault="00395E92" w:rsidP="00395E92">
      <w:pPr>
        <w:spacing w:after="0" w:line="240" w:lineRule="auto"/>
        <w:rPr>
          <w:rFonts w:cs="Arial"/>
          <w:i/>
          <w:sz w:val="20"/>
          <w:szCs w:val="20"/>
        </w:rPr>
      </w:pPr>
      <w:r>
        <w:t xml:space="preserve">Please respond to the following </w:t>
      </w:r>
      <w:r w:rsidRPr="00181B4D">
        <w:rPr>
          <w:rFonts w:cs="Arial"/>
        </w:rPr>
        <w:t xml:space="preserve">statements regarding your </w:t>
      </w:r>
      <w:r>
        <w:rPr>
          <w:rFonts w:cs="Arial"/>
          <w:u w:val="single"/>
        </w:rPr>
        <w:t>primary mentee</w:t>
      </w:r>
      <w:r w:rsidRPr="00181B4D">
        <w:rPr>
          <w:rFonts w:cs="Arial"/>
        </w:rPr>
        <w:t xml:space="preserve">, you have worked with in the </w:t>
      </w:r>
      <w:r w:rsidRPr="00181B4D">
        <w:rPr>
          <w:rFonts w:cs="Arial"/>
          <w:u w:val="single"/>
        </w:rPr>
        <w:t>past year</w:t>
      </w:r>
      <w:r w:rsidRPr="00181B4D">
        <w:rPr>
          <w:rFonts w:cs="Arial"/>
        </w:rPr>
        <w:t xml:space="preserve">.  </w:t>
      </w:r>
      <w:r>
        <w:rPr>
          <w:rFonts w:cs="Arial"/>
          <w:i/>
          <w:sz w:val="20"/>
          <w:szCs w:val="20"/>
        </w:rPr>
        <w:t>[4 item scale, 1=</w:t>
      </w:r>
      <w:r w:rsidRPr="00C579C5">
        <w:rPr>
          <w:rFonts w:cs="Arial"/>
          <w:i/>
          <w:sz w:val="20"/>
          <w:szCs w:val="20"/>
        </w:rPr>
        <w:t>This is not one of my mentoring objectives,</w:t>
      </w:r>
      <w:r>
        <w:rPr>
          <w:rFonts w:cs="Arial"/>
          <w:i/>
          <w:sz w:val="20"/>
          <w:szCs w:val="20"/>
        </w:rPr>
        <w:t xml:space="preserve"> 2=</w:t>
      </w:r>
      <w:r w:rsidRPr="00C579C5">
        <w:rPr>
          <w:rFonts w:cs="Arial"/>
          <w:i/>
          <w:sz w:val="20"/>
          <w:szCs w:val="20"/>
        </w:rPr>
        <w:t xml:space="preserve"> I have considered how to include this in my mentoring,</w:t>
      </w:r>
      <w:r>
        <w:rPr>
          <w:rFonts w:cs="Arial"/>
          <w:i/>
          <w:sz w:val="20"/>
          <w:szCs w:val="20"/>
        </w:rPr>
        <w:t xml:space="preserve"> 3=</w:t>
      </w:r>
      <w:r w:rsidRPr="00C579C5">
        <w:rPr>
          <w:rFonts w:cs="Arial"/>
          <w:i/>
          <w:sz w:val="20"/>
          <w:szCs w:val="20"/>
        </w:rPr>
        <w:t xml:space="preserve"> I have tried to do this in my mentoring,</w:t>
      </w:r>
      <w:r>
        <w:rPr>
          <w:rFonts w:cs="Arial"/>
          <w:i/>
          <w:sz w:val="20"/>
          <w:szCs w:val="20"/>
        </w:rPr>
        <w:t xml:space="preserve"> 4= </w:t>
      </w:r>
      <w:r w:rsidRPr="00C579C5">
        <w:rPr>
          <w:rFonts w:cs="Arial"/>
          <w:i/>
          <w:sz w:val="20"/>
          <w:szCs w:val="20"/>
        </w:rPr>
        <w:t xml:space="preserve"> I have evidence I have done this effectively in my mentoring</w:t>
      </w:r>
      <w:r>
        <w:rPr>
          <w:rFonts w:cs="Arial"/>
          <w:i/>
          <w:sz w:val="20"/>
          <w:szCs w:val="20"/>
        </w:rPr>
        <w:t>]</w:t>
      </w:r>
    </w:p>
    <w:p w14:paraId="60296050" w14:textId="77777777" w:rsidR="00395E92" w:rsidRPr="00181B4D" w:rsidRDefault="00395E92" w:rsidP="00395E92">
      <w:pPr>
        <w:spacing w:after="0" w:line="240" w:lineRule="auto"/>
        <w:rPr>
          <w:rFonts w:cs="Arial"/>
        </w:rPr>
      </w:pPr>
      <w:r>
        <w:rPr>
          <w:rFonts w:cs="Arial"/>
        </w:rPr>
        <w:t xml:space="preserve">a. </w:t>
      </w:r>
      <w:r w:rsidRPr="00181B4D">
        <w:rPr>
          <w:rFonts w:cs="Arial"/>
        </w:rPr>
        <w:t>My mentor gave me an overview of how my research fit into an overall research project.</w:t>
      </w:r>
    </w:p>
    <w:p w14:paraId="2E60D8EC" w14:textId="77777777" w:rsidR="00395E92" w:rsidRPr="00181B4D" w:rsidRDefault="00395E92" w:rsidP="00395E92">
      <w:pPr>
        <w:spacing w:after="0" w:line="240" w:lineRule="auto"/>
        <w:rPr>
          <w:rFonts w:cs="Arial"/>
        </w:rPr>
      </w:pPr>
      <w:r>
        <w:rPr>
          <w:rFonts w:cs="Arial"/>
        </w:rPr>
        <w:t xml:space="preserve">b. </w:t>
      </w:r>
      <w:r w:rsidRPr="00181B4D">
        <w:rPr>
          <w:rFonts w:cs="Arial"/>
        </w:rPr>
        <w:t>My mentor helped me develop my research skills.</w:t>
      </w:r>
    </w:p>
    <w:p w14:paraId="546E92E0" w14:textId="77777777" w:rsidR="00395E92" w:rsidRPr="00181B4D" w:rsidRDefault="00395E92" w:rsidP="00395E92">
      <w:pPr>
        <w:spacing w:after="0" w:line="240" w:lineRule="auto"/>
        <w:rPr>
          <w:rFonts w:cs="Arial"/>
        </w:rPr>
      </w:pPr>
      <w:r>
        <w:rPr>
          <w:rFonts w:cs="Arial"/>
        </w:rPr>
        <w:t xml:space="preserve">c. </w:t>
      </w:r>
      <w:r w:rsidRPr="00181B4D">
        <w:rPr>
          <w:rFonts w:cs="Arial"/>
        </w:rPr>
        <w:t xml:space="preserve">My mentor showed interest in my research project.  </w:t>
      </w:r>
    </w:p>
    <w:p w14:paraId="31057D9B" w14:textId="77777777" w:rsidR="00395E92" w:rsidRPr="00181B4D" w:rsidRDefault="00395E92" w:rsidP="00395E92">
      <w:pPr>
        <w:spacing w:after="0" w:line="240" w:lineRule="auto"/>
        <w:rPr>
          <w:rFonts w:cs="Arial"/>
        </w:rPr>
      </w:pPr>
      <w:r>
        <w:rPr>
          <w:rFonts w:cs="Arial"/>
        </w:rPr>
        <w:t xml:space="preserve">d. </w:t>
      </w:r>
      <w:r w:rsidRPr="00181B4D">
        <w:rPr>
          <w:rFonts w:cs="Arial"/>
        </w:rPr>
        <w:t xml:space="preserve">My mentor was available to me when I had problems or questions about my research.  </w:t>
      </w:r>
    </w:p>
    <w:p w14:paraId="3AB0822B" w14:textId="77777777" w:rsidR="00395E92" w:rsidRPr="00181B4D" w:rsidRDefault="00395E92" w:rsidP="00395E92">
      <w:pPr>
        <w:spacing w:after="0" w:line="240" w:lineRule="auto"/>
        <w:rPr>
          <w:rFonts w:cs="Arial"/>
        </w:rPr>
      </w:pPr>
      <w:r>
        <w:rPr>
          <w:rFonts w:cs="Arial"/>
        </w:rPr>
        <w:t xml:space="preserve">e. </w:t>
      </w:r>
      <w:r w:rsidRPr="00181B4D">
        <w:rPr>
          <w:rFonts w:cs="Arial"/>
        </w:rPr>
        <w:t>My mentor offered constructive feedback when necessary.</w:t>
      </w:r>
    </w:p>
    <w:p w14:paraId="207E83D0" w14:textId="77777777" w:rsidR="00395E92" w:rsidRPr="00181B4D" w:rsidRDefault="00395E92" w:rsidP="00395E92">
      <w:pPr>
        <w:spacing w:after="0" w:line="240" w:lineRule="auto"/>
        <w:rPr>
          <w:rFonts w:cs="Arial"/>
        </w:rPr>
      </w:pPr>
      <w:r>
        <w:rPr>
          <w:rFonts w:cs="Arial"/>
        </w:rPr>
        <w:t xml:space="preserve">g. </w:t>
      </w:r>
      <w:r w:rsidRPr="00181B4D">
        <w:rPr>
          <w:rFonts w:cs="Arial"/>
        </w:rPr>
        <w:t xml:space="preserve">My mentor and I developed a relationship based on trust.  </w:t>
      </w:r>
    </w:p>
    <w:p w14:paraId="30939463" w14:textId="77777777" w:rsidR="00395E92" w:rsidRPr="00181B4D" w:rsidRDefault="00395E92" w:rsidP="00395E92">
      <w:pPr>
        <w:spacing w:after="0" w:line="240" w:lineRule="auto"/>
        <w:rPr>
          <w:rFonts w:cs="Arial"/>
        </w:rPr>
      </w:pPr>
      <w:r>
        <w:rPr>
          <w:rFonts w:cs="Arial"/>
        </w:rPr>
        <w:t xml:space="preserve">h. </w:t>
      </w:r>
      <w:r w:rsidRPr="00181B4D">
        <w:rPr>
          <w:rFonts w:cs="Arial"/>
        </w:rPr>
        <w:t>My mentor understood how I learn best.</w:t>
      </w:r>
    </w:p>
    <w:p w14:paraId="28B05AEE" w14:textId="77777777" w:rsidR="00395E92" w:rsidRPr="00181B4D" w:rsidRDefault="00395E92" w:rsidP="00395E92">
      <w:pPr>
        <w:spacing w:after="0" w:line="240" w:lineRule="auto"/>
        <w:rPr>
          <w:rFonts w:cs="Arial"/>
        </w:rPr>
      </w:pPr>
      <w:r>
        <w:rPr>
          <w:rFonts w:cs="Arial"/>
        </w:rPr>
        <w:t xml:space="preserve">i. </w:t>
      </w:r>
      <w:r w:rsidRPr="00181B4D">
        <w:rPr>
          <w:rFonts w:cs="Arial"/>
        </w:rPr>
        <w:t xml:space="preserve">My mentor created an environment that allowed me to achieve my goals. </w:t>
      </w:r>
    </w:p>
    <w:p w14:paraId="109D2272" w14:textId="77777777" w:rsidR="00395E92" w:rsidRPr="00181B4D" w:rsidRDefault="00395E92" w:rsidP="00395E92">
      <w:pPr>
        <w:spacing w:after="0" w:line="240" w:lineRule="auto"/>
        <w:rPr>
          <w:rFonts w:cs="Arial"/>
        </w:rPr>
      </w:pPr>
      <w:r>
        <w:rPr>
          <w:rFonts w:cs="Arial"/>
        </w:rPr>
        <w:t xml:space="preserve">j. </w:t>
      </w:r>
      <w:r w:rsidRPr="00181B4D">
        <w:rPr>
          <w:rFonts w:cs="Arial"/>
        </w:rPr>
        <w:t>My mentor and I discussed diversity issues.</w:t>
      </w:r>
    </w:p>
    <w:p w14:paraId="773F3BEA" w14:textId="77777777" w:rsidR="00395E92" w:rsidRPr="00181B4D" w:rsidRDefault="00395E92" w:rsidP="00395E92">
      <w:pPr>
        <w:spacing w:after="0" w:line="240" w:lineRule="auto"/>
        <w:rPr>
          <w:rFonts w:cs="Arial"/>
        </w:rPr>
      </w:pPr>
      <w:r>
        <w:rPr>
          <w:rFonts w:cs="Arial"/>
        </w:rPr>
        <w:t xml:space="preserve">k. </w:t>
      </w:r>
      <w:r w:rsidRPr="00181B4D">
        <w:rPr>
          <w:rFonts w:cs="Arial"/>
        </w:rPr>
        <w:t xml:space="preserve">My mentor seemed so busy that I was afraid to interrupt her/him.  </w:t>
      </w:r>
    </w:p>
    <w:p w14:paraId="4FEA6B4E" w14:textId="77777777" w:rsidR="00395E92" w:rsidRPr="00181B4D" w:rsidRDefault="00395E92" w:rsidP="00395E92">
      <w:pPr>
        <w:spacing w:after="0" w:line="240" w:lineRule="auto"/>
        <w:rPr>
          <w:rFonts w:cs="Arial"/>
        </w:rPr>
      </w:pPr>
      <w:r>
        <w:rPr>
          <w:rFonts w:cs="Arial"/>
        </w:rPr>
        <w:t xml:space="preserve">l. </w:t>
      </w:r>
      <w:r w:rsidRPr="00181B4D">
        <w:rPr>
          <w:rFonts w:cs="Arial"/>
        </w:rPr>
        <w:t xml:space="preserve">My mentor had an effective mentoring style. </w:t>
      </w:r>
    </w:p>
    <w:p w14:paraId="6F236D5E" w14:textId="77777777" w:rsidR="00395E92" w:rsidRPr="00181B4D" w:rsidRDefault="00395E92" w:rsidP="00395E92">
      <w:pPr>
        <w:spacing w:after="0" w:line="240" w:lineRule="auto"/>
        <w:rPr>
          <w:rFonts w:cs="Arial"/>
        </w:rPr>
      </w:pPr>
      <w:r>
        <w:rPr>
          <w:rFonts w:cs="Arial"/>
        </w:rPr>
        <w:t xml:space="preserve">m. </w:t>
      </w:r>
      <w:r w:rsidRPr="00181B4D">
        <w:rPr>
          <w:rFonts w:cs="Arial"/>
        </w:rPr>
        <w:t xml:space="preserve">My mentor acted as a positive role model.  </w:t>
      </w:r>
    </w:p>
    <w:p w14:paraId="3D27ADC7" w14:textId="77777777" w:rsidR="00395E92" w:rsidRPr="00181B4D" w:rsidRDefault="00395E92" w:rsidP="00395E92">
      <w:pPr>
        <w:spacing w:after="0" w:line="240" w:lineRule="auto"/>
        <w:rPr>
          <w:rFonts w:cs="Arial"/>
        </w:rPr>
      </w:pPr>
      <w:r>
        <w:rPr>
          <w:rFonts w:cs="Arial"/>
        </w:rPr>
        <w:t xml:space="preserve">n. </w:t>
      </w:r>
      <w:r w:rsidRPr="00181B4D">
        <w:rPr>
          <w:rFonts w:cs="Arial"/>
        </w:rPr>
        <w:t>My mentor showed interest in me as a person.</w:t>
      </w:r>
    </w:p>
    <w:p w14:paraId="3642843C" w14:textId="77777777" w:rsidR="00395E92" w:rsidRPr="00181B4D" w:rsidRDefault="00395E92" w:rsidP="00395E92">
      <w:pPr>
        <w:spacing w:after="0" w:line="240" w:lineRule="auto"/>
        <w:rPr>
          <w:rFonts w:cs="Arial"/>
        </w:rPr>
      </w:pPr>
      <w:r>
        <w:rPr>
          <w:rFonts w:cs="Arial"/>
        </w:rPr>
        <w:t xml:space="preserve">o. </w:t>
      </w:r>
      <w:r w:rsidRPr="00181B4D">
        <w:rPr>
          <w:rFonts w:cs="Arial"/>
        </w:rPr>
        <w:t>My mentor expressed consideration for her/his cultural background as well as my own.</w:t>
      </w:r>
    </w:p>
    <w:p w14:paraId="30D7BC94" w14:textId="77777777" w:rsidR="00395E92" w:rsidRDefault="00395E92" w:rsidP="00395E92">
      <w:pPr>
        <w:spacing w:after="0" w:line="240" w:lineRule="auto"/>
        <w:rPr>
          <w:rFonts w:cs="Arial"/>
        </w:rPr>
      </w:pPr>
      <w:r>
        <w:rPr>
          <w:rFonts w:cs="Arial"/>
        </w:rPr>
        <w:t xml:space="preserve">p. </w:t>
      </w:r>
      <w:r w:rsidRPr="00181B4D">
        <w:rPr>
          <w:rFonts w:cs="Arial"/>
        </w:rPr>
        <w:t>My m</w:t>
      </w:r>
      <w:r>
        <w:rPr>
          <w:rFonts w:cs="Arial"/>
        </w:rPr>
        <w:t>entor fostered my independence.</w:t>
      </w:r>
    </w:p>
    <w:p w14:paraId="5F6A37E1" w14:textId="77777777" w:rsidR="00395E92" w:rsidRPr="00181B4D" w:rsidRDefault="00395E92" w:rsidP="00395E92">
      <w:pPr>
        <w:spacing w:after="0" w:line="240" w:lineRule="auto"/>
        <w:rPr>
          <w:rFonts w:cs="Arial"/>
        </w:rPr>
      </w:pPr>
      <w:r>
        <w:rPr>
          <w:rFonts w:cs="Arial"/>
        </w:rPr>
        <w:t xml:space="preserve">q. </w:t>
      </w:r>
      <w:r w:rsidRPr="00181B4D">
        <w:rPr>
          <w:rFonts w:cs="Arial"/>
        </w:rPr>
        <w:t>My mentor fostered confidence in my skills.</w:t>
      </w:r>
    </w:p>
    <w:p w14:paraId="08EEA2D6" w14:textId="77777777" w:rsidR="00395E92" w:rsidRPr="00181B4D" w:rsidRDefault="00395E92" w:rsidP="00395E92">
      <w:pPr>
        <w:spacing w:after="0" w:line="240" w:lineRule="auto"/>
        <w:rPr>
          <w:rFonts w:cs="Arial"/>
        </w:rPr>
      </w:pPr>
      <w:r>
        <w:rPr>
          <w:rFonts w:cs="Arial"/>
        </w:rPr>
        <w:t xml:space="preserve">r. </w:t>
      </w:r>
      <w:r w:rsidRPr="00181B4D">
        <w:rPr>
          <w:rFonts w:cs="Arial"/>
        </w:rPr>
        <w:t>My mentor appreciated my contributions.</w:t>
      </w:r>
    </w:p>
    <w:p w14:paraId="45E99507" w14:textId="77777777" w:rsidR="00395E92" w:rsidRPr="00181B4D" w:rsidRDefault="00395E92" w:rsidP="00395E92">
      <w:pPr>
        <w:spacing w:after="0" w:line="240" w:lineRule="auto"/>
        <w:rPr>
          <w:rFonts w:cs="Arial"/>
        </w:rPr>
      </w:pPr>
      <w:r>
        <w:rPr>
          <w:rFonts w:cs="Arial"/>
        </w:rPr>
        <w:t xml:space="preserve">s. </w:t>
      </w:r>
      <w:r w:rsidRPr="00181B4D">
        <w:rPr>
          <w:rFonts w:cs="Arial"/>
        </w:rPr>
        <w:t xml:space="preserve">My mentor encouraged me to be creative. </w:t>
      </w:r>
    </w:p>
    <w:p w14:paraId="2D070A9B" w14:textId="77777777" w:rsidR="00395E92" w:rsidRPr="00181B4D" w:rsidRDefault="00395E92" w:rsidP="00395E92">
      <w:pPr>
        <w:spacing w:after="0" w:line="240" w:lineRule="auto"/>
        <w:rPr>
          <w:rFonts w:cs="Arial"/>
        </w:rPr>
      </w:pPr>
      <w:r>
        <w:rPr>
          <w:rFonts w:cs="Arial"/>
        </w:rPr>
        <w:t xml:space="preserve">t. </w:t>
      </w:r>
      <w:r w:rsidRPr="00181B4D">
        <w:rPr>
          <w:rFonts w:cs="Arial"/>
        </w:rPr>
        <w:t>My mentor made me enthusiastic about my project.</w:t>
      </w:r>
    </w:p>
    <w:p w14:paraId="022EA6B7" w14:textId="77777777" w:rsidR="00395E92" w:rsidRPr="00181B4D" w:rsidRDefault="00395E92" w:rsidP="00395E92">
      <w:pPr>
        <w:spacing w:after="0" w:line="240" w:lineRule="auto"/>
        <w:rPr>
          <w:rFonts w:cs="Arial"/>
        </w:rPr>
      </w:pPr>
      <w:r>
        <w:rPr>
          <w:rFonts w:cs="Arial"/>
        </w:rPr>
        <w:t xml:space="preserve">u. </w:t>
      </w:r>
      <w:r w:rsidRPr="00181B4D">
        <w:rPr>
          <w:rFonts w:cs="Arial"/>
        </w:rPr>
        <w:t>My mentor helped me feel curious about my project.</w:t>
      </w:r>
    </w:p>
    <w:p w14:paraId="52BE7C1E" w14:textId="77777777" w:rsidR="00395E92" w:rsidRPr="00181B4D" w:rsidRDefault="00395E92" w:rsidP="00395E92">
      <w:pPr>
        <w:spacing w:after="0" w:line="240" w:lineRule="auto"/>
        <w:rPr>
          <w:rFonts w:cs="Arial"/>
        </w:rPr>
      </w:pPr>
      <w:r>
        <w:rPr>
          <w:rFonts w:cs="Arial"/>
        </w:rPr>
        <w:t xml:space="preserve">v. </w:t>
      </w:r>
      <w:r w:rsidRPr="00181B4D">
        <w:rPr>
          <w:rFonts w:cs="Arial"/>
        </w:rPr>
        <w:t>My mentor treated me as a colleague.</w:t>
      </w:r>
    </w:p>
    <w:p w14:paraId="70AC693C" w14:textId="77777777" w:rsidR="00395E92" w:rsidRPr="00181B4D" w:rsidRDefault="00395E92" w:rsidP="00395E92">
      <w:pPr>
        <w:spacing w:after="0" w:line="240" w:lineRule="auto"/>
        <w:rPr>
          <w:rFonts w:cs="Arial"/>
        </w:rPr>
      </w:pPr>
      <w:r>
        <w:rPr>
          <w:rFonts w:cs="Arial"/>
        </w:rPr>
        <w:t xml:space="preserve">w. </w:t>
      </w:r>
      <w:r w:rsidRPr="00181B4D">
        <w:rPr>
          <w:rFonts w:cs="Arial"/>
        </w:rPr>
        <w:t>My mentor helped me decide on a career path.</w:t>
      </w:r>
    </w:p>
    <w:p w14:paraId="214E0794" w14:textId="77777777" w:rsidR="00395E92" w:rsidRPr="00181B4D" w:rsidRDefault="00395E92" w:rsidP="00395E92">
      <w:pPr>
        <w:spacing w:after="0" w:line="240" w:lineRule="auto"/>
        <w:rPr>
          <w:rFonts w:cs="Arial"/>
        </w:rPr>
      </w:pPr>
      <w:r>
        <w:rPr>
          <w:rFonts w:cs="Arial"/>
        </w:rPr>
        <w:t xml:space="preserve">x. </w:t>
      </w:r>
      <w:r w:rsidRPr="00181B4D">
        <w:rPr>
          <w:rFonts w:cs="Arial"/>
        </w:rPr>
        <w:t>My mentor communicated his/her expectations of me.</w:t>
      </w:r>
    </w:p>
    <w:p w14:paraId="49857814" w14:textId="77777777" w:rsidR="00395E92" w:rsidRPr="00181B4D" w:rsidRDefault="00395E92" w:rsidP="00395E92">
      <w:pPr>
        <w:spacing w:after="0" w:line="240" w:lineRule="auto"/>
        <w:rPr>
          <w:rFonts w:cs="Arial"/>
        </w:rPr>
      </w:pPr>
      <w:r>
        <w:rPr>
          <w:rFonts w:cs="Arial"/>
        </w:rPr>
        <w:t xml:space="preserve">y. </w:t>
      </w:r>
      <w:r w:rsidRPr="00181B4D">
        <w:rPr>
          <w:rFonts w:cs="Arial"/>
        </w:rPr>
        <w:t>My mentor respected my goals.</w:t>
      </w:r>
    </w:p>
    <w:p w14:paraId="205C83C4" w14:textId="77777777" w:rsidR="00395E92" w:rsidRPr="00181B4D" w:rsidRDefault="00395E92" w:rsidP="00395E92">
      <w:pPr>
        <w:spacing w:after="0" w:line="240" w:lineRule="auto"/>
        <w:rPr>
          <w:rFonts w:cs="Arial"/>
        </w:rPr>
      </w:pPr>
      <w:r>
        <w:rPr>
          <w:rFonts w:cs="Arial"/>
        </w:rPr>
        <w:t xml:space="preserve">z. </w:t>
      </w:r>
      <w:r w:rsidRPr="00181B4D">
        <w:rPr>
          <w:rFonts w:cs="Arial"/>
        </w:rPr>
        <w:t>My mentor allowed me to take ownership in my research.</w:t>
      </w:r>
    </w:p>
    <w:p w14:paraId="1837AA48" w14:textId="77777777" w:rsidR="00395E92" w:rsidRPr="00181B4D" w:rsidRDefault="00395E92" w:rsidP="00395E92">
      <w:pPr>
        <w:spacing w:after="0" w:line="240" w:lineRule="auto"/>
        <w:rPr>
          <w:rFonts w:cs="Arial"/>
        </w:rPr>
      </w:pPr>
      <w:r>
        <w:rPr>
          <w:rFonts w:cs="Arial"/>
        </w:rPr>
        <w:t xml:space="preserve">aa. </w:t>
      </w:r>
      <w:r w:rsidRPr="00181B4D">
        <w:rPr>
          <w:rFonts w:cs="Arial"/>
        </w:rPr>
        <w:t>My mentor created an environment where I feel safe to make mistakes.</w:t>
      </w:r>
    </w:p>
    <w:p w14:paraId="2A8C48DA" w14:textId="77777777" w:rsidR="00395E92" w:rsidRPr="00181B4D" w:rsidRDefault="00395E92" w:rsidP="00395E92">
      <w:pPr>
        <w:spacing w:after="0" w:line="240" w:lineRule="auto"/>
        <w:rPr>
          <w:rFonts w:cs="Arial"/>
        </w:rPr>
      </w:pPr>
      <w:r>
        <w:rPr>
          <w:rFonts w:cs="Arial"/>
        </w:rPr>
        <w:t xml:space="preserve">bb. </w:t>
      </w:r>
      <w:r w:rsidRPr="00181B4D">
        <w:rPr>
          <w:rFonts w:cs="Arial"/>
        </w:rPr>
        <w:t>My mentor made me feel included in the lab.</w:t>
      </w:r>
    </w:p>
    <w:p w14:paraId="62D38B9D" w14:textId="77777777" w:rsidR="00395E92" w:rsidRPr="00181B4D" w:rsidRDefault="00395E92" w:rsidP="00395E92">
      <w:pPr>
        <w:spacing w:after="0" w:line="240" w:lineRule="auto"/>
        <w:rPr>
          <w:rFonts w:cs="Arial"/>
        </w:rPr>
      </w:pPr>
      <w:r>
        <w:rPr>
          <w:rFonts w:cs="Arial"/>
        </w:rPr>
        <w:t xml:space="preserve">cc. </w:t>
      </w:r>
      <w:r w:rsidRPr="00181B4D">
        <w:rPr>
          <w:rFonts w:cs="Arial"/>
        </w:rPr>
        <w:t>My mentor valued and respected cultural differences.</w:t>
      </w:r>
    </w:p>
    <w:p w14:paraId="689FFD9E" w14:textId="77777777" w:rsidR="00395E92" w:rsidRDefault="00395E92" w:rsidP="00395E92">
      <w:pPr>
        <w:spacing w:after="0" w:line="240" w:lineRule="auto"/>
      </w:pPr>
      <w:r>
        <w:rPr>
          <w:rFonts w:cs="Arial"/>
        </w:rPr>
        <w:t xml:space="preserve">dd. </w:t>
      </w:r>
      <w:r w:rsidRPr="00181B4D">
        <w:rPr>
          <w:rFonts w:cs="Arial"/>
        </w:rPr>
        <w:t>My mentor regularly assessed skills and knowledge t</w:t>
      </w:r>
      <w:r>
        <w:rPr>
          <w:rFonts w:cs="Arial"/>
        </w:rPr>
        <w:t>hat I gained in the lab.</w:t>
      </w:r>
    </w:p>
    <w:p w14:paraId="5CD192B4" w14:textId="77777777" w:rsidR="00395E92" w:rsidRDefault="00395E92" w:rsidP="00395E92">
      <w:pPr>
        <w:spacing w:after="0" w:line="240" w:lineRule="auto"/>
      </w:pPr>
    </w:p>
    <w:p w14:paraId="6EF5EA57" w14:textId="77777777" w:rsidR="00395E92" w:rsidRDefault="00395E92" w:rsidP="00395E92">
      <w:pPr>
        <w:spacing w:after="0" w:line="240" w:lineRule="auto"/>
      </w:pPr>
    </w:p>
    <w:p w14:paraId="0FA2BF93" w14:textId="77777777" w:rsidR="00903B63" w:rsidRDefault="00903B63">
      <w:pPr>
        <w:rPr>
          <w:b/>
          <w:sz w:val="28"/>
          <w:szCs w:val="28"/>
          <w:u w:val="single"/>
        </w:rPr>
      </w:pPr>
      <w:r>
        <w:rPr>
          <w:b/>
          <w:sz w:val="28"/>
          <w:szCs w:val="28"/>
          <w:u w:val="single"/>
        </w:rPr>
        <w:br w:type="page"/>
      </w:r>
    </w:p>
    <w:p w14:paraId="6B2BFB79" w14:textId="340D23A7" w:rsidR="00395E92" w:rsidRPr="0041691B" w:rsidRDefault="00395E92" w:rsidP="00395E92">
      <w:pPr>
        <w:spacing w:after="0" w:line="240" w:lineRule="auto"/>
        <w:rPr>
          <w:b/>
          <w:sz w:val="28"/>
          <w:szCs w:val="28"/>
          <w:u w:val="single"/>
        </w:rPr>
      </w:pPr>
      <w:r w:rsidRPr="0041691B">
        <w:rPr>
          <w:b/>
          <w:sz w:val="28"/>
          <w:szCs w:val="28"/>
          <w:u w:val="single"/>
        </w:rPr>
        <w:lastRenderedPageBreak/>
        <w:t xml:space="preserve">Appendix </w:t>
      </w:r>
      <w:r w:rsidR="00903B63">
        <w:rPr>
          <w:b/>
          <w:sz w:val="28"/>
          <w:szCs w:val="28"/>
          <w:u w:val="single"/>
        </w:rPr>
        <w:t>C12</w:t>
      </w:r>
    </w:p>
    <w:p w14:paraId="115B3224" w14:textId="77777777" w:rsidR="00395E92" w:rsidRPr="0041691B" w:rsidRDefault="00395E92" w:rsidP="00395E92">
      <w:pPr>
        <w:spacing w:after="0" w:line="240" w:lineRule="auto"/>
        <w:rPr>
          <w:b/>
        </w:rPr>
      </w:pPr>
      <w:r w:rsidRPr="0041691B">
        <w:rPr>
          <w:b/>
        </w:rPr>
        <w:t>Grants and Submission</w:t>
      </w:r>
    </w:p>
    <w:p w14:paraId="729F592E" w14:textId="77777777" w:rsidR="00395E92" w:rsidRDefault="00395E92" w:rsidP="00395E92">
      <w:pPr>
        <w:spacing w:after="0" w:line="240" w:lineRule="auto"/>
      </w:pPr>
      <w:r>
        <w:t>[For  undergrad and grad students FIRST TIME ADMINISTRATION] Since you started college, have you applied for or received funding to support your own research? Please do not include fellowships or scholarships that primarily pay for tuition, fees, or living expenses. Also, please do not include service projects unless they include a research component.  No/Yes</w:t>
      </w:r>
    </w:p>
    <w:p w14:paraId="662D2C33" w14:textId="77777777" w:rsidR="00395E92" w:rsidRDefault="00395E92" w:rsidP="00395E92">
      <w:pPr>
        <w:spacing w:after="0" w:line="240" w:lineRule="auto"/>
      </w:pPr>
    </w:p>
    <w:p w14:paraId="6E058F58" w14:textId="77777777" w:rsidR="00395E92" w:rsidRDefault="00395E92" w:rsidP="00395E92">
      <w:pPr>
        <w:spacing w:after="0" w:line="240" w:lineRule="auto"/>
      </w:pPr>
      <w:r>
        <w:t xml:space="preserve"> [ONLY RETRUNING RESPONDENTS] Below is a list of all research funding support you have provided to us in the past. Have you applied for any additional funding to support your own research that is not on the list (either as the lead investigator, with a faculty advisor as the lead, or for a other paid position) OR has the status of previous submissions changed? No/Yes</w:t>
      </w:r>
    </w:p>
    <w:p w14:paraId="6659159B" w14:textId="77777777" w:rsidR="00395E92" w:rsidRDefault="00395E92" w:rsidP="00395E92">
      <w:pPr>
        <w:spacing w:after="0" w:line="240" w:lineRule="auto"/>
      </w:pPr>
    </w:p>
    <w:p w14:paraId="029ED838" w14:textId="77777777" w:rsidR="00395E92" w:rsidRDefault="00395E92" w:rsidP="00395E92">
      <w:pPr>
        <w:spacing w:after="0" w:line="240" w:lineRule="auto"/>
      </w:pPr>
      <w:r>
        <w:t>[If yes]</w:t>
      </w:r>
    </w:p>
    <w:p w14:paraId="22D987F4" w14:textId="77777777" w:rsidR="00395E92" w:rsidRDefault="00395E92" w:rsidP="00395E92">
      <w:pPr>
        <w:spacing w:after="0" w:line="240" w:lineRule="auto"/>
      </w:pPr>
      <w:r>
        <w:t>Please complete or update information for each grant or proposal:</w:t>
      </w:r>
    </w:p>
    <w:p w14:paraId="0E416A8C" w14:textId="77777777" w:rsidR="00395E92" w:rsidRDefault="00395E92" w:rsidP="006C5EB2">
      <w:pPr>
        <w:pStyle w:val="ListParagraph"/>
        <w:numPr>
          <w:ilvl w:val="0"/>
          <w:numId w:val="19"/>
        </w:numPr>
        <w:spacing w:after="0" w:line="240" w:lineRule="auto"/>
        <w:ind w:left="270" w:hanging="270"/>
      </w:pPr>
      <w:r>
        <w:t>Funding Agency Type</w:t>
      </w:r>
    </w:p>
    <w:p w14:paraId="7EA12B3D" w14:textId="77777777" w:rsidR="00395E92" w:rsidRDefault="00395E92" w:rsidP="00395E92">
      <w:pPr>
        <w:pStyle w:val="ListParagraph"/>
        <w:spacing w:after="0" w:line="240" w:lineRule="auto"/>
        <w:ind w:left="252"/>
      </w:pPr>
      <w:r>
        <w:t>-Your university</w:t>
      </w:r>
    </w:p>
    <w:p w14:paraId="0804ADB6" w14:textId="77777777" w:rsidR="00395E92" w:rsidRDefault="00395E92" w:rsidP="00395E92">
      <w:pPr>
        <w:pStyle w:val="ListParagraph"/>
        <w:spacing w:after="0" w:line="240" w:lineRule="auto"/>
        <w:ind w:left="252"/>
      </w:pPr>
      <w:r>
        <w:t>-Federal agency (e.g. NIH, NSF)</w:t>
      </w:r>
    </w:p>
    <w:p w14:paraId="3688DDFC" w14:textId="77777777" w:rsidR="00395E92" w:rsidRDefault="00395E92" w:rsidP="00395E92">
      <w:pPr>
        <w:pStyle w:val="ListParagraph"/>
        <w:spacing w:after="0" w:line="240" w:lineRule="auto"/>
        <w:ind w:left="252"/>
      </w:pPr>
      <w:r>
        <w:t>-Nonfederal government</w:t>
      </w:r>
    </w:p>
    <w:p w14:paraId="3BB8CF3C" w14:textId="77777777" w:rsidR="00395E92" w:rsidRDefault="00395E92" w:rsidP="00395E92">
      <w:pPr>
        <w:pStyle w:val="ListParagraph"/>
        <w:spacing w:after="0" w:line="240" w:lineRule="auto"/>
        <w:ind w:left="252"/>
      </w:pPr>
      <w:r>
        <w:t>-Nonprofit (e.g. foundations)</w:t>
      </w:r>
    </w:p>
    <w:p w14:paraId="3BF2FD99" w14:textId="77777777" w:rsidR="00395E92" w:rsidRDefault="00395E92" w:rsidP="00395E92">
      <w:pPr>
        <w:pStyle w:val="ListParagraph"/>
        <w:spacing w:after="0" w:line="240" w:lineRule="auto"/>
        <w:ind w:left="252"/>
      </w:pPr>
      <w:r>
        <w:t>-For-profit</w:t>
      </w:r>
    </w:p>
    <w:p w14:paraId="73F7B763" w14:textId="77777777" w:rsidR="00395E92" w:rsidRDefault="00395E92" w:rsidP="00395E92">
      <w:pPr>
        <w:pStyle w:val="ListParagraph"/>
        <w:spacing w:after="0" w:line="240" w:lineRule="auto"/>
        <w:ind w:left="252"/>
      </w:pPr>
      <w:r>
        <w:t>-Other (specify)</w:t>
      </w:r>
    </w:p>
    <w:p w14:paraId="014344E2" w14:textId="77777777" w:rsidR="00395E92" w:rsidRDefault="00395E92" w:rsidP="006C5EB2">
      <w:pPr>
        <w:pStyle w:val="ListParagraph"/>
        <w:numPr>
          <w:ilvl w:val="0"/>
          <w:numId w:val="19"/>
        </w:numPr>
        <w:spacing w:after="0" w:line="240" w:lineRule="auto"/>
        <w:ind w:left="270" w:hanging="270"/>
      </w:pPr>
      <w:r>
        <w:t>[If NIH or Other Federal]  Full grant number if available</w:t>
      </w:r>
    </w:p>
    <w:p w14:paraId="0CB64595" w14:textId="77777777" w:rsidR="00395E92" w:rsidRDefault="00395E92" w:rsidP="006C5EB2">
      <w:pPr>
        <w:pStyle w:val="ListParagraph"/>
        <w:numPr>
          <w:ilvl w:val="0"/>
          <w:numId w:val="19"/>
        </w:numPr>
        <w:spacing w:after="0" w:line="240" w:lineRule="auto"/>
        <w:ind w:left="252" w:hanging="252"/>
      </w:pPr>
      <w:r>
        <w:t>[If Nonfederal, Nonprofit, For-Profit, Other]</w:t>
      </w:r>
    </w:p>
    <w:p w14:paraId="47981070" w14:textId="77777777" w:rsidR="00395E92" w:rsidRDefault="00395E92" w:rsidP="00395E92">
      <w:pPr>
        <w:pStyle w:val="ListParagraph"/>
        <w:spacing w:after="0" w:line="240" w:lineRule="auto"/>
        <w:ind w:left="252"/>
      </w:pPr>
      <w:r>
        <w:t>Agency/Foundation/Company Name</w:t>
      </w:r>
    </w:p>
    <w:p w14:paraId="2FBB7D94" w14:textId="77777777" w:rsidR="00395E92" w:rsidRDefault="00395E92" w:rsidP="006C5EB2">
      <w:pPr>
        <w:pStyle w:val="ListParagraph"/>
        <w:numPr>
          <w:ilvl w:val="0"/>
          <w:numId w:val="19"/>
        </w:numPr>
        <w:spacing w:after="0" w:line="240" w:lineRule="auto"/>
        <w:ind w:left="252" w:hanging="252"/>
      </w:pPr>
      <w:r>
        <w:t>Role</w:t>
      </w:r>
    </w:p>
    <w:p w14:paraId="46CD73AD" w14:textId="77777777" w:rsidR="00395E92" w:rsidRDefault="00395E92" w:rsidP="00395E92">
      <w:pPr>
        <w:pStyle w:val="ListParagraph"/>
        <w:spacing w:after="0" w:line="240" w:lineRule="auto"/>
        <w:ind w:left="252"/>
      </w:pPr>
      <w:r>
        <w:t>-Principal Investigator</w:t>
      </w:r>
    </w:p>
    <w:p w14:paraId="52DB96AD" w14:textId="77777777" w:rsidR="00395E92" w:rsidRDefault="00395E92" w:rsidP="00395E92">
      <w:pPr>
        <w:pStyle w:val="ListParagraph"/>
        <w:spacing w:after="0" w:line="240" w:lineRule="auto"/>
        <w:ind w:left="252"/>
      </w:pPr>
      <w:r>
        <w:t>-Co-PI</w:t>
      </w:r>
    </w:p>
    <w:p w14:paraId="4D305B17" w14:textId="77777777" w:rsidR="00395E92" w:rsidRDefault="00395E92" w:rsidP="00395E92">
      <w:pPr>
        <w:pStyle w:val="ListParagraph"/>
        <w:spacing w:after="0" w:line="240" w:lineRule="auto"/>
        <w:ind w:left="252"/>
      </w:pPr>
      <w:r>
        <w:t>-Investigator</w:t>
      </w:r>
    </w:p>
    <w:p w14:paraId="53235EF1" w14:textId="77777777" w:rsidR="00395E92" w:rsidRDefault="00395E92" w:rsidP="00395E92">
      <w:pPr>
        <w:pStyle w:val="ListParagraph"/>
        <w:spacing w:after="0" w:line="240" w:lineRule="auto"/>
        <w:ind w:left="252"/>
      </w:pPr>
      <w:r>
        <w:t>-Other (specify)</w:t>
      </w:r>
    </w:p>
    <w:p w14:paraId="0EFE185F" w14:textId="77777777" w:rsidR="00395E92" w:rsidRDefault="00395E92" w:rsidP="006C5EB2">
      <w:pPr>
        <w:pStyle w:val="ListParagraph"/>
        <w:numPr>
          <w:ilvl w:val="0"/>
          <w:numId w:val="19"/>
        </w:numPr>
        <w:spacing w:after="0" w:line="240" w:lineRule="auto"/>
        <w:ind w:left="252" w:hanging="252"/>
      </w:pPr>
      <w:r>
        <w:t>Submission status:</w:t>
      </w:r>
    </w:p>
    <w:p w14:paraId="44F9BFAA" w14:textId="77777777" w:rsidR="00395E92" w:rsidRDefault="00395E92" w:rsidP="00395E92">
      <w:pPr>
        <w:pStyle w:val="ListParagraph"/>
        <w:spacing w:after="0" w:line="240" w:lineRule="auto"/>
        <w:ind w:left="252"/>
      </w:pPr>
      <w:r>
        <w:t>-Submitted (first time for this proposal) (skip to j)</w:t>
      </w:r>
    </w:p>
    <w:p w14:paraId="3C3ABDB7" w14:textId="77777777" w:rsidR="00395E92" w:rsidRDefault="00395E92" w:rsidP="00395E92">
      <w:pPr>
        <w:pStyle w:val="ListParagraph"/>
        <w:spacing w:after="0" w:line="240" w:lineRule="auto"/>
        <w:ind w:left="252"/>
      </w:pPr>
      <w:r>
        <w:t>-Re-submitted with revisions (skip to j)</w:t>
      </w:r>
    </w:p>
    <w:p w14:paraId="348CF0F8" w14:textId="77777777" w:rsidR="00395E92" w:rsidRDefault="00395E92" w:rsidP="00395E92">
      <w:pPr>
        <w:pStyle w:val="ListParagraph"/>
        <w:spacing w:after="0" w:line="240" w:lineRule="auto"/>
        <w:ind w:left="252"/>
      </w:pPr>
      <w:r>
        <w:t>-Not funded (skip to j)</w:t>
      </w:r>
    </w:p>
    <w:p w14:paraId="1E052B9E" w14:textId="77777777" w:rsidR="00395E92" w:rsidRDefault="00395E92" w:rsidP="00395E92">
      <w:pPr>
        <w:pStyle w:val="ListParagraph"/>
        <w:spacing w:after="0" w:line="240" w:lineRule="auto"/>
        <w:ind w:left="252"/>
      </w:pPr>
      <w:r>
        <w:t xml:space="preserve">         NIH Impact score (if applicable)</w:t>
      </w:r>
    </w:p>
    <w:p w14:paraId="476717DA" w14:textId="77777777" w:rsidR="00395E92" w:rsidRDefault="00395E92" w:rsidP="00395E92">
      <w:pPr>
        <w:pStyle w:val="ListParagraph"/>
        <w:spacing w:after="0" w:line="240" w:lineRule="auto"/>
        <w:ind w:left="252"/>
      </w:pPr>
      <w:r>
        <w:t>-Funded (skip to j)</w:t>
      </w:r>
    </w:p>
    <w:p w14:paraId="590ADCA9" w14:textId="77777777" w:rsidR="00395E92" w:rsidRDefault="00395E92" w:rsidP="00395E92">
      <w:pPr>
        <w:pStyle w:val="ListParagraph"/>
        <w:spacing w:after="0" w:line="240" w:lineRule="auto"/>
        <w:ind w:left="252"/>
      </w:pPr>
      <w:r>
        <w:t xml:space="preserve">         NIH Impact score (if applicable)</w:t>
      </w:r>
    </w:p>
    <w:p w14:paraId="10C030C4" w14:textId="77777777" w:rsidR="00395E92" w:rsidRDefault="00395E92" w:rsidP="006C5EB2">
      <w:pPr>
        <w:pStyle w:val="ListParagraph"/>
        <w:numPr>
          <w:ilvl w:val="0"/>
          <w:numId w:val="19"/>
        </w:numPr>
        <w:spacing w:after="0" w:line="240" w:lineRule="auto"/>
        <w:ind w:left="252" w:hanging="252"/>
      </w:pPr>
      <w:r>
        <w:t>Project Title</w:t>
      </w:r>
    </w:p>
    <w:p w14:paraId="381B7BDC" w14:textId="77777777" w:rsidR="00395E92" w:rsidRDefault="00395E92" w:rsidP="006C5EB2">
      <w:pPr>
        <w:pStyle w:val="ListParagraph"/>
        <w:numPr>
          <w:ilvl w:val="0"/>
          <w:numId w:val="19"/>
        </w:numPr>
        <w:spacing w:after="0" w:line="240" w:lineRule="auto"/>
        <w:ind w:left="252" w:hanging="252"/>
      </w:pPr>
      <w:r>
        <w:t>Amount (total across all years):</w:t>
      </w:r>
    </w:p>
    <w:p w14:paraId="116B8AA8" w14:textId="77777777" w:rsidR="00395E92" w:rsidRDefault="00395E92" w:rsidP="00395E92">
      <w:pPr>
        <w:spacing w:after="0" w:line="240" w:lineRule="auto"/>
        <w:ind w:left="252"/>
      </w:pPr>
      <w:r>
        <w:t>-Less than $50,000</w:t>
      </w:r>
    </w:p>
    <w:p w14:paraId="65B2F970" w14:textId="77777777" w:rsidR="00395E92" w:rsidRDefault="00395E92" w:rsidP="00395E92">
      <w:pPr>
        <w:spacing w:after="0" w:line="240" w:lineRule="auto"/>
        <w:ind w:left="252"/>
      </w:pPr>
      <w:r>
        <w:t>-$50,000 - $99,999</w:t>
      </w:r>
    </w:p>
    <w:p w14:paraId="1E18368D" w14:textId="77777777" w:rsidR="00395E92" w:rsidRDefault="00395E92" w:rsidP="00395E92">
      <w:pPr>
        <w:spacing w:after="0" w:line="240" w:lineRule="auto"/>
        <w:ind w:left="252"/>
      </w:pPr>
      <w:r>
        <w:t>-$100,000 - $249,999</w:t>
      </w:r>
    </w:p>
    <w:p w14:paraId="21F1722D" w14:textId="77777777" w:rsidR="00395E92" w:rsidRDefault="00395E92" w:rsidP="00395E92">
      <w:pPr>
        <w:spacing w:after="0" w:line="240" w:lineRule="auto"/>
        <w:ind w:left="252"/>
      </w:pPr>
      <w:r>
        <w:t>-$250,000 - $499,999</w:t>
      </w:r>
    </w:p>
    <w:p w14:paraId="46B5EF9B" w14:textId="77777777" w:rsidR="00395E92" w:rsidRDefault="00395E92" w:rsidP="00395E92">
      <w:pPr>
        <w:spacing w:after="0" w:line="240" w:lineRule="auto"/>
        <w:ind w:left="252"/>
      </w:pPr>
      <w:r>
        <w:t>-$500,000 or more</w:t>
      </w:r>
    </w:p>
    <w:p w14:paraId="4CB5DD2F" w14:textId="77777777" w:rsidR="00395E92" w:rsidRDefault="00395E92" w:rsidP="006C5EB2">
      <w:pPr>
        <w:pStyle w:val="ListParagraph"/>
        <w:numPr>
          <w:ilvl w:val="0"/>
          <w:numId w:val="19"/>
        </w:numPr>
        <w:spacing w:after="0" w:line="240" w:lineRule="auto"/>
        <w:ind w:left="252" w:hanging="252"/>
      </w:pPr>
      <w:r>
        <w:t>Start Date (e.g. 07/08/2015)</w:t>
      </w:r>
    </w:p>
    <w:p w14:paraId="77F31FAC" w14:textId="77777777" w:rsidR="00395E92" w:rsidRDefault="00395E92" w:rsidP="006C5EB2">
      <w:pPr>
        <w:pStyle w:val="ListParagraph"/>
        <w:numPr>
          <w:ilvl w:val="0"/>
          <w:numId w:val="19"/>
        </w:numPr>
        <w:spacing w:after="0" w:line="240" w:lineRule="auto"/>
        <w:ind w:left="252" w:hanging="252"/>
      </w:pPr>
      <w:r>
        <w:t>End Date (e.g. 07/08/2015)</w:t>
      </w:r>
    </w:p>
    <w:p w14:paraId="45131440" w14:textId="77777777" w:rsidR="00395E92" w:rsidRDefault="00395E92" w:rsidP="006C5EB2">
      <w:pPr>
        <w:pStyle w:val="ListParagraph"/>
        <w:numPr>
          <w:ilvl w:val="0"/>
          <w:numId w:val="19"/>
        </w:numPr>
        <w:spacing w:after="0" w:line="240" w:lineRule="auto"/>
        <w:ind w:left="252" w:hanging="252"/>
      </w:pPr>
      <w:r>
        <w:lastRenderedPageBreak/>
        <w:t>What was the main purpose of the funding?</w:t>
      </w:r>
    </w:p>
    <w:p w14:paraId="07FCC461" w14:textId="77777777" w:rsidR="00395E92" w:rsidRDefault="00395E92" w:rsidP="00395E92">
      <w:pPr>
        <w:pStyle w:val="ListParagraph"/>
        <w:spacing w:after="0" w:line="240" w:lineRule="auto"/>
        <w:ind w:left="252"/>
      </w:pPr>
      <w:r>
        <w:t>-Research</w:t>
      </w:r>
    </w:p>
    <w:p w14:paraId="07066AA6" w14:textId="77777777" w:rsidR="00395E92" w:rsidRDefault="00395E92" w:rsidP="00395E92">
      <w:pPr>
        <w:pStyle w:val="ListParagraph"/>
        <w:spacing w:after="0" w:line="240" w:lineRule="auto"/>
        <w:ind w:left="252"/>
      </w:pPr>
      <w:r>
        <w:t>-Training of other (e.g. students, peers, workforce)</w:t>
      </w:r>
    </w:p>
    <w:p w14:paraId="1C3618A1" w14:textId="77777777" w:rsidR="00395E92" w:rsidRDefault="00395E92" w:rsidP="00395E92">
      <w:pPr>
        <w:pStyle w:val="ListParagraph"/>
        <w:spacing w:after="0" w:line="240" w:lineRule="auto"/>
        <w:ind w:left="252"/>
      </w:pPr>
      <w:r>
        <w:t>-Your career development</w:t>
      </w:r>
    </w:p>
    <w:p w14:paraId="625BA669" w14:textId="77777777" w:rsidR="00395E92" w:rsidRDefault="00395E92" w:rsidP="00395E92">
      <w:pPr>
        <w:pStyle w:val="ListParagraph"/>
        <w:spacing w:after="0" w:line="240" w:lineRule="auto"/>
        <w:ind w:left="252"/>
      </w:pPr>
      <w:r>
        <w:t>-Other (specify)</w:t>
      </w:r>
    </w:p>
    <w:p w14:paraId="710C06BF" w14:textId="77777777" w:rsidR="00395E92" w:rsidRDefault="00395E92" w:rsidP="00395E92">
      <w:pPr>
        <w:spacing w:after="0" w:line="240" w:lineRule="auto"/>
        <w:rPr>
          <w:b/>
          <w:sz w:val="28"/>
          <w:szCs w:val="28"/>
        </w:rPr>
      </w:pPr>
    </w:p>
    <w:p w14:paraId="0DFC495C" w14:textId="77777777" w:rsidR="00903B63" w:rsidRDefault="00903B63">
      <w:pPr>
        <w:rPr>
          <w:b/>
          <w:sz w:val="28"/>
          <w:szCs w:val="28"/>
          <w:u w:val="single"/>
        </w:rPr>
      </w:pPr>
      <w:r>
        <w:rPr>
          <w:b/>
          <w:sz w:val="28"/>
          <w:szCs w:val="28"/>
          <w:u w:val="single"/>
        </w:rPr>
        <w:br w:type="page"/>
      </w:r>
    </w:p>
    <w:p w14:paraId="756BD035" w14:textId="46135ED8" w:rsidR="00395E92" w:rsidRPr="00E4772D" w:rsidRDefault="00395E92" w:rsidP="00395E92">
      <w:pPr>
        <w:spacing w:after="0" w:line="240" w:lineRule="auto"/>
        <w:rPr>
          <w:b/>
          <w:sz w:val="28"/>
          <w:szCs w:val="28"/>
          <w:u w:val="single"/>
        </w:rPr>
      </w:pPr>
      <w:r w:rsidRPr="00E4772D">
        <w:rPr>
          <w:b/>
          <w:sz w:val="28"/>
          <w:szCs w:val="28"/>
          <w:u w:val="single"/>
        </w:rPr>
        <w:lastRenderedPageBreak/>
        <w:t xml:space="preserve">Appendix </w:t>
      </w:r>
      <w:r w:rsidR="00903B63">
        <w:rPr>
          <w:b/>
          <w:sz w:val="28"/>
          <w:szCs w:val="28"/>
          <w:u w:val="single"/>
        </w:rPr>
        <w:t>C13</w:t>
      </w:r>
    </w:p>
    <w:p w14:paraId="441F8727" w14:textId="77777777" w:rsidR="00395E92" w:rsidRPr="0007197E" w:rsidRDefault="00395E92" w:rsidP="00395E92">
      <w:pPr>
        <w:spacing w:after="0" w:line="240" w:lineRule="auto"/>
        <w:rPr>
          <w:b/>
        </w:rPr>
      </w:pPr>
      <w:r w:rsidRPr="0007197E">
        <w:rPr>
          <w:b/>
        </w:rPr>
        <w:t>Research Not Covered by Grants Items</w:t>
      </w:r>
    </w:p>
    <w:p w14:paraId="0890AD6D" w14:textId="77777777" w:rsidR="00395E92" w:rsidRDefault="00395E92" w:rsidP="00395E92">
      <w:pPr>
        <w:spacing w:after="0" w:line="240" w:lineRule="auto"/>
      </w:pPr>
    </w:p>
    <w:p w14:paraId="3159E24D" w14:textId="77777777" w:rsidR="00395E92" w:rsidRDefault="00395E92" w:rsidP="00395E92">
      <w:pPr>
        <w:spacing w:after="0" w:line="240" w:lineRule="auto"/>
      </w:pPr>
      <w:r>
        <w:t>Have you conducted research that is not covered by the grants listed above? No/Yes</w:t>
      </w:r>
    </w:p>
    <w:p w14:paraId="604B642F" w14:textId="77777777" w:rsidR="00395E92" w:rsidRDefault="00395E92" w:rsidP="00395E92">
      <w:pPr>
        <w:spacing w:after="0" w:line="240" w:lineRule="auto"/>
      </w:pPr>
      <w:r>
        <w:t>If yes, please answer the following questions:</w:t>
      </w:r>
    </w:p>
    <w:p w14:paraId="474F5277" w14:textId="77777777" w:rsidR="00395E92" w:rsidRDefault="00395E92" w:rsidP="00395E92">
      <w:pPr>
        <w:spacing w:after="0" w:line="240" w:lineRule="auto"/>
        <w:ind w:left="720" w:hanging="558"/>
      </w:pPr>
      <w:r>
        <w:t>a. What type of research was this?</w:t>
      </w:r>
    </w:p>
    <w:p w14:paraId="491B6E94" w14:textId="77777777" w:rsidR="00395E92" w:rsidRDefault="00395E92" w:rsidP="00395E92">
      <w:pPr>
        <w:spacing w:after="0" w:line="240" w:lineRule="auto"/>
        <w:ind w:left="1278" w:hanging="846"/>
      </w:pPr>
      <w:r>
        <w:t xml:space="preserve">-Literature review, synthesis of existing knowledge, and/or conceptual </w:t>
      </w:r>
    </w:p>
    <w:p w14:paraId="3C6E0B51" w14:textId="77777777" w:rsidR="00395E92" w:rsidRDefault="00395E92" w:rsidP="00395E92">
      <w:pPr>
        <w:spacing w:after="0" w:line="240" w:lineRule="auto"/>
        <w:ind w:left="1278" w:hanging="846"/>
      </w:pPr>
      <w:r>
        <w:t>-Analysis of existing (secondary) data</w:t>
      </w:r>
    </w:p>
    <w:p w14:paraId="64B4FD50" w14:textId="77777777" w:rsidR="00395E92" w:rsidRDefault="00395E92" w:rsidP="00395E92">
      <w:pPr>
        <w:spacing w:after="0" w:line="240" w:lineRule="auto"/>
        <w:ind w:left="1278" w:hanging="846"/>
      </w:pPr>
      <w:r>
        <w:t>-Analysis of data you collect (primary analysis)</w:t>
      </w:r>
    </w:p>
    <w:p w14:paraId="0E66CC91" w14:textId="77777777" w:rsidR="00395E92" w:rsidRDefault="00395E92" w:rsidP="00395E92">
      <w:pPr>
        <w:spacing w:after="0" w:line="240" w:lineRule="auto"/>
        <w:ind w:left="720" w:hanging="558"/>
      </w:pPr>
      <w:r>
        <w:t>b. What was the research for?</w:t>
      </w:r>
    </w:p>
    <w:p w14:paraId="18C29CBD" w14:textId="77777777" w:rsidR="00395E92" w:rsidRDefault="00395E92" w:rsidP="00395E92">
      <w:pPr>
        <w:spacing w:after="0" w:line="240" w:lineRule="auto"/>
        <w:ind w:left="1278" w:hanging="846"/>
      </w:pPr>
      <w:r>
        <w:t>-A class or degree requirement</w:t>
      </w:r>
    </w:p>
    <w:p w14:paraId="7D03ABC3" w14:textId="77777777" w:rsidR="00395E92" w:rsidRDefault="00395E92" w:rsidP="00395E92">
      <w:pPr>
        <w:spacing w:after="0" w:line="240" w:lineRule="auto"/>
        <w:ind w:left="1278" w:hanging="846"/>
      </w:pPr>
      <w:r>
        <w:t>-Part of a paid job (e.g. research assistant), internship, or training program</w:t>
      </w:r>
    </w:p>
    <w:p w14:paraId="10E16562" w14:textId="77777777" w:rsidR="00395E92" w:rsidRDefault="00395E92" w:rsidP="00395E92">
      <w:pPr>
        <w:spacing w:after="0" w:line="240" w:lineRule="auto"/>
        <w:ind w:left="1278" w:hanging="846"/>
      </w:pPr>
      <w:r>
        <w:t>-Related to your role as an independent researcher</w:t>
      </w:r>
    </w:p>
    <w:p w14:paraId="31FB18B9" w14:textId="77777777" w:rsidR="00395E92" w:rsidRDefault="00395E92" w:rsidP="00395E92">
      <w:pPr>
        <w:spacing w:after="0" w:line="240" w:lineRule="auto"/>
        <w:ind w:left="720" w:hanging="558"/>
      </w:pPr>
      <w:r>
        <w:t>c. What was your role?</w:t>
      </w:r>
    </w:p>
    <w:p w14:paraId="08F04CEC" w14:textId="77777777" w:rsidR="00395E92" w:rsidRDefault="00395E92" w:rsidP="00395E92">
      <w:pPr>
        <w:spacing w:after="0" w:line="240" w:lineRule="auto"/>
        <w:ind w:left="1278" w:hanging="846"/>
      </w:pPr>
      <w:r>
        <w:t>-PI/Co-PI or Project Lead</w:t>
      </w:r>
    </w:p>
    <w:p w14:paraId="05C3B9CD" w14:textId="77777777" w:rsidR="00395E92" w:rsidRDefault="00395E92" w:rsidP="00395E92">
      <w:pPr>
        <w:spacing w:after="0" w:line="240" w:lineRule="auto"/>
        <w:ind w:left="1278" w:hanging="846"/>
      </w:pPr>
      <w:r>
        <w:t>-Investigator</w:t>
      </w:r>
    </w:p>
    <w:p w14:paraId="40BBAC90" w14:textId="77777777" w:rsidR="00395E92" w:rsidRDefault="00395E92" w:rsidP="00395E92">
      <w:pPr>
        <w:spacing w:after="0" w:line="240" w:lineRule="auto"/>
        <w:ind w:left="1278" w:hanging="846"/>
      </w:pPr>
      <w:r>
        <w:t>-Research Assistant</w:t>
      </w:r>
    </w:p>
    <w:p w14:paraId="7AD7E7E7" w14:textId="77777777" w:rsidR="00395E92" w:rsidRDefault="00395E92" w:rsidP="00395E92">
      <w:pPr>
        <w:spacing w:after="0" w:line="240" w:lineRule="auto"/>
      </w:pPr>
      <w:r>
        <w:t>-Other (Specify): _______________________________</w:t>
      </w:r>
    </w:p>
    <w:p w14:paraId="47E86FB8" w14:textId="77777777" w:rsidR="00395E92" w:rsidRDefault="00395E92" w:rsidP="00395E92">
      <w:pPr>
        <w:spacing w:after="0" w:line="240" w:lineRule="auto"/>
        <w:rPr>
          <w:b/>
          <w:sz w:val="28"/>
          <w:szCs w:val="28"/>
        </w:rPr>
      </w:pPr>
    </w:p>
    <w:p w14:paraId="18E28731" w14:textId="77777777" w:rsidR="00903B63" w:rsidRDefault="00903B63">
      <w:pPr>
        <w:rPr>
          <w:b/>
          <w:sz w:val="28"/>
          <w:szCs w:val="28"/>
          <w:u w:val="single"/>
        </w:rPr>
      </w:pPr>
      <w:r>
        <w:rPr>
          <w:b/>
          <w:sz w:val="28"/>
          <w:szCs w:val="28"/>
          <w:u w:val="single"/>
        </w:rPr>
        <w:br w:type="page"/>
      </w:r>
    </w:p>
    <w:p w14:paraId="3B12C7C7" w14:textId="2722AF56" w:rsidR="00395E92" w:rsidRPr="0007197E" w:rsidRDefault="00395E92" w:rsidP="00395E92">
      <w:pPr>
        <w:spacing w:after="0" w:line="240" w:lineRule="auto"/>
        <w:rPr>
          <w:b/>
          <w:sz w:val="28"/>
          <w:szCs w:val="28"/>
          <w:u w:val="single"/>
        </w:rPr>
      </w:pPr>
      <w:r w:rsidRPr="0007197E">
        <w:rPr>
          <w:b/>
          <w:sz w:val="28"/>
          <w:szCs w:val="28"/>
          <w:u w:val="single"/>
        </w:rPr>
        <w:lastRenderedPageBreak/>
        <w:t xml:space="preserve">Appendix </w:t>
      </w:r>
      <w:r w:rsidR="00903B63">
        <w:rPr>
          <w:b/>
          <w:sz w:val="28"/>
          <w:szCs w:val="28"/>
          <w:u w:val="single"/>
        </w:rPr>
        <w:t>C14</w:t>
      </w:r>
    </w:p>
    <w:p w14:paraId="5A86E047" w14:textId="77777777" w:rsidR="00395E92" w:rsidRPr="00AA7C0A" w:rsidRDefault="00395E92" w:rsidP="00395E92">
      <w:pPr>
        <w:spacing w:after="0" w:line="240" w:lineRule="auto"/>
        <w:rPr>
          <w:b/>
        </w:rPr>
      </w:pPr>
      <w:r w:rsidRPr="00AA7C0A">
        <w:rPr>
          <w:b/>
        </w:rPr>
        <w:t>Peer-Reviewed Publications</w:t>
      </w:r>
    </w:p>
    <w:p w14:paraId="0356EC79" w14:textId="77777777" w:rsidR="00395E92" w:rsidRDefault="00395E92" w:rsidP="00395E92">
      <w:pPr>
        <w:spacing w:after="0" w:line="240" w:lineRule="auto"/>
      </w:pPr>
    </w:p>
    <w:p w14:paraId="38BA87EB" w14:textId="77777777" w:rsidR="00395E92" w:rsidRDefault="00395E92" w:rsidP="00395E92">
      <w:pPr>
        <w:spacing w:after="0" w:line="240" w:lineRule="auto"/>
      </w:pPr>
      <w:r>
        <w:t>[FIRST TIME ONLY] Do you have any peer-reviewed publications accepted, in-press, or published in the past year? No/Yes</w:t>
      </w:r>
    </w:p>
    <w:p w14:paraId="66FD116B" w14:textId="77777777" w:rsidR="00395E92" w:rsidRDefault="00395E92" w:rsidP="00395E92">
      <w:pPr>
        <w:spacing w:after="0" w:line="240" w:lineRule="auto"/>
      </w:pPr>
      <w:r>
        <w:t>[RETURNING RESPONDENTS] Below is a list of publications you have provided to us in the past. Do you have any peer-reviewed publications that you have had accepted to add to this list? No/Yes</w:t>
      </w:r>
    </w:p>
    <w:p w14:paraId="159227EA" w14:textId="77777777" w:rsidR="00395E92" w:rsidRDefault="00395E92" w:rsidP="00395E92">
      <w:pPr>
        <w:spacing w:after="0" w:line="240" w:lineRule="auto"/>
      </w:pPr>
    </w:p>
    <w:p w14:paraId="23120105" w14:textId="77777777" w:rsidR="00395E92" w:rsidRDefault="00395E92" w:rsidP="00395E92">
      <w:pPr>
        <w:spacing w:after="0" w:line="240" w:lineRule="auto"/>
      </w:pPr>
      <w:r>
        <w:t>If yes, please answer the following questions:</w:t>
      </w:r>
    </w:p>
    <w:p w14:paraId="04BDDB76" w14:textId="77777777" w:rsidR="00395E92" w:rsidRDefault="00395E92" w:rsidP="006C5EB2">
      <w:pPr>
        <w:pStyle w:val="ListParagraph"/>
        <w:numPr>
          <w:ilvl w:val="0"/>
          <w:numId w:val="20"/>
        </w:numPr>
        <w:spacing w:after="0" w:line="240" w:lineRule="auto"/>
      </w:pPr>
      <w:r>
        <w:t>PMID#: ___________________________ (if provided, skip to question #29)</w:t>
      </w:r>
    </w:p>
    <w:p w14:paraId="0298EBA7" w14:textId="77777777" w:rsidR="00395E92" w:rsidRDefault="00395E92" w:rsidP="006C5EB2">
      <w:pPr>
        <w:pStyle w:val="ListParagraph"/>
        <w:numPr>
          <w:ilvl w:val="0"/>
          <w:numId w:val="20"/>
        </w:numPr>
        <w:spacing w:after="0" w:line="240" w:lineRule="auto"/>
        <w:ind w:left="342" w:hanging="270"/>
      </w:pPr>
      <w:r>
        <w:t>List of all Authors (Last FM, comma separated):  _____, ______, ______, ______</w:t>
      </w:r>
    </w:p>
    <w:p w14:paraId="3F951878" w14:textId="77777777" w:rsidR="00395E92" w:rsidRDefault="00395E92" w:rsidP="006C5EB2">
      <w:pPr>
        <w:pStyle w:val="ListParagraph"/>
        <w:numPr>
          <w:ilvl w:val="0"/>
          <w:numId w:val="20"/>
        </w:numPr>
        <w:spacing w:after="0" w:line="240" w:lineRule="auto"/>
        <w:ind w:left="342" w:hanging="270"/>
      </w:pPr>
      <w:r>
        <w:t>Title: ________________________________</w:t>
      </w:r>
    </w:p>
    <w:p w14:paraId="55D89347" w14:textId="77777777" w:rsidR="00395E92" w:rsidRDefault="00395E92" w:rsidP="006C5EB2">
      <w:pPr>
        <w:pStyle w:val="ListParagraph"/>
        <w:numPr>
          <w:ilvl w:val="0"/>
          <w:numId w:val="20"/>
        </w:numPr>
        <w:spacing w:after="0" w:line="240" w:lineRule="auto"/>
        <w:ind w:left="342" w:hanging="270"/>
      </w:pPr>
      <w:r>
        <w:t>Journal Name: __________________________________</w:t>
      </w:r>
    </w:p>
    <w:p w14:paraId="7096F9E9" w14:textId="77777777" w:rsidR="00395E92" w:rsidRDefault="00395E92" w:rsidP="006C5EB2">
      <w:pPr>
        <w:pStyle w:val="ListParagraph"/>
        <w:numPr>
          <w:ilvl w:val="0"/>
          <w:numId w:val="20"/>
        </w:numPr>
        <w:spacing w:after="0" w:line="240" w:lineRule="auto"/>
        <w:ind w:left="342" w:hanging="270"/>
      </w:pPr>
      <w:r>
        <w:t>Year Published (or indicate “in press” or epub ahead”): ________</w:t>
      </w:r>
    </w:p>
    <w:p w14:paraId="6AFE47CB" w14:textId="77777777" w:rsidR="00395E92" w:rsidRDefault="00395E92" w:rsidP="006C5EB2">
      <w:pPr>
        <w:pStyle w:val="ListParagraph"/>
        <w:numPr>
          <w:ilvl w:val="0"/>
          <w:numId w:val="20"/>
        </w:numPr>
        <w:spacing w:after="0" w:line="240" w:lineRule="auto"/>
        <w:ind w:left="342" w:hanging="270"/>
      </w:pPr>
      <w:r>
        <w:t>Volume: ________</w:t>
      </w:r>
    </w:p>
    <w:p w14:paraId="3815232B" w14:textId="77777777" w:rsidR="00395E92" w:rsidRDefault="00395E92" w:rsidP="006C5EB2">
      <w:pPr>
        <w:pStyle w:val="ListParagraph"/>
        <w:numPr>
          <w:ilvl w:val="0"/>
          <w:numId w:val="20"/>
        </w:numPr>
        <w:spacing w:after="0" w:line="240" w:lineRule="auto"/>
        <w:ind w:left="342" w:hanging="270"/>
      </w:pPr>
      <w:r>
        <w:t>Issue: _______</w:t>
      </w:r>
    </w:p>
    <w:p w14:paraId="1DF2FC2B" w14:textId="77777777" w:rsidR="00395E92" w:rsidRDefault="00395E92" w:rsidP="006C5EB2">
      <w:pPr>
        <w:pStyle w:val="ListParagraph"/>
        <w:numPr>
          <w:ilvl w:val="0"/>
          <w:numId w:val="20"/>
        </w:numPr>
        <w:spacing w:after="0" w:line="240" w:lineRule="auto"/>
        <w:ind w:left="342" w:hanging="270"/>
      </w:pPr>
      <w:r>
        <w:t>Page Numbers: _______</w:t>
      </w:r>
    </w:p>
    <w:p w14:paraId="0DC0C568" w14:textId="77777777" w:rsidR="00395E92" w:rsidRDefault="00395E92" w:rsidP="006C5EB2">
      <w:pPr>
        <w:pStyle w:val="ListParagraph"/>
        <w:numPr>
          <w:ilvl w:val="0"/>
          <w:numId w:val="20"/>
        </w:numPr>
        <w:spacing w:after="0" w:line="240" w:lineRule="auto"/>
        <w:ind w:left="342" w:hanging="270"/>
      </w:pPr>
      <w:r>
        <w:t>DOI or URL or epubs: _______________________</w:t>
      </w:r>
    </w:p>
    <w:p w14:paraId="3761DAB5" w14:textId="77777777" w:rsidR="00395E92" w:rsidRDefault="00395E92" w:rsidP="00395E92">
      <w:pPr>
        <w:spacing w:after="0" w:line="240" w:lineRule="auto"/>
      </w:pPr>
    </w:p>
    <w:p w14:paraId="6CB925C1" w14:textId="77777777" w:rsidR="00903B63" w:rsidRDefault="00903B63">
      <w:pPr>
        <w:rPr>
          <w:b/>
          <w:sz w:val="28"/>
          <w:szCs w:val="28"/>
          <w:u w:val="single"/>
        </w:rPr>
      </w:pPr>
      <w:r>
        <w:rPr>
          <w:b/>
          <w:sz w:val="28"/>
          <w:szCs w:val="28"/>
          <w:u w:val="single"/>
        </w:rPr>
        <w:br w:type="page"/>
      </w:r>
    </w:p>
    <w:p w14:paraId="401026DF" w14:textId="275CBB8D" w:rsidR="00395E92" w:rsidRPr="00574915" w:rsidRDefault="00395E92" w:rsidP="00395E92">
      <w:pPr>
        <w:spacing w:after="0" w:line="240" w:lineRule="auto"/>
        <w:rPr>
          <w:b/>
          <w:sz w:val="28"/>
          <w:szCs w:val="28"/>
          <w:u w:val="single"/>
        </w:rPr>
      </w:pPr>
      <w:r w:rsidRPr="00574915">
        <w:rPr>
          <w:b/>
          <w:sz w:val="28"/>
          <w:szCs w:val="28"/>
          <w:u w:val="single"/>
        </w:rPr>
        <w:lastRenderedPageBreak/>
        <w:t xml:space="preserve">Appendix </w:t>
      </w:r>
      <w:r w:rsidR="00903B63">
        <w:rPr>
          <w:b/>
          <w:sz w:val="28"/>
          <w:szCs w:val="28"/>
          <w:u w:val="single"/>
        </w:rPr>
        <w:t>C15</w:t>
      </w:r>
    </w:p>
    <w:p w14:paraId="46B0200A" w14:textId="77777777" w:rsidR="00395E92" w:rsidRPr="00574915" w:rsidRDefault="00395E92" w:rsidP="00395E92">
      <w:pPr>
        <w:spacing w:after="0" w:line="240" w:lineRule="auto"/>
        <w:rPr>
          <w:b/>
        </w:rPr>
      </w:pPr>
      <w:r w:rsidRPr="00574915">
        <w:rPr>
          <w:b/>
        </w:rPr>
        <w:t>Other Scientific Publications</w:t>
      </w:r>
    </w:p>
    <w:p w14:paraId="6DC9F01A" w14:textId="77777777" w:rsidR="00395E92" w:rsidRDefault="00395E92" w:rsidP="00395E92">
      <w:pPr>
        <w:spacing w:after="0" w:line="240" w:lineRule="auto"/>
      </w:pPr>
    </w:p>
    <w:p w14:paraId="770D18CB" w14:textId="77777777" w:rsidR="00395E92" w:rsidRDefault="00395E92" w:rsidP="00395E92">
      <w:pPr>
        <w:spacing w:after="0" w:line="240" w:lineRule="auto"/>
      </w:pPr>
      <w:r>
        <w:t>Are there other scientific publications (e.g. book chapters, books, reports, non-peer reviewed journal articles, working papers, other) to add to this list? No/Yes</w:t>
      </w:r>
    </w:p>
    <w:p w14:paraId="4C7D0D9F" w14:textId="77777777" w:rsidR="00395E92" w:rsidRDefault="00395E92" w:rsidP="00395E92">
      <w:pPr>
        <w:spacing w:after="0" w:line="240" w:lineRule="auto"/>
      </w:pPr>
      <w:r>
        <w:t>a. Publication Type:</w:t>
      </w:r>
    </w:p>
    <w:p w14:paraId="7480598F" w14:textId="77777777" w:rsidR="00395E92" w:rsidRDefault="00395E92" w:rsidP="00395E92">
      <w:pPr>
        <w:spacing w:after="0" w:line="240" w:lineRule="auto"/>
      </w:pPr>
      <w:r>
        <w:t xml:space="preserve">   -Chapter</w:t>
      </w:r>
    </w:p>
    <w:p w14:paraId="7AF8CA1E" w14:textId="77777777" w:rsidR="00395E92" w:rsidRDefault="00395E92" w:rsidP="00395E92">
      <w:pPr>
        <w:spacing w:after="0" w:line="240" w:lineRule="auto"/>
      </w:pPr>
      <w:r>
        <w:t xml:space="preserve">   -Book</w:t>
      </w:r>
    </w:p>
    <w:p w14:paraId="356ED4D0" w14:textId="77777777" w:rsidR="00395E92" w:rsidRDefault="00395E92" w:rsidP="00395E92">
      <w:pPr>
        <w:spacing w:after="0" w:line="240" w:lineRule="auto"/>
      </w:pPr>
      <w:r>
        <w:t xml:space="preserve">   -Other, specify: _____________</w:t>
      </w:r>
    </w:p>
    <w:p w14:paraId="77E70966" w14:textId="77777777" w:rsidR="00395E92" w:rsidRDefault="00395E92" w:rsidP="00395E92">
      <w:pPr>
        <w:spacing w:after="0" w:line="240" w:lineRule="auto"/>
      </w:pPr>
      <w:r>
        <w:t>b. List all Authors (Last FM, comma separated): _____, ______, ______, ______,</w:t>
      </w:r>
    </w:p>
    <w:p w14:paraId="75608616" w14:textId="77777777" w:rsidR="00395E92" w:rsidRDefault="00395E92" w:rsidP="00395E92">
      <w:pPr>
        <w:spacing w:after="0" w:line="240" w:lineRule="auto"/>
      </w:pPr>
      <w:r>
        <w:t>Complete the applicable information below depending on publication type:</w:t>
      </w:r>
    </w:p>
    <w:p w14:paraId="1304F9E6" w14:textId="77777777" w:rsidR="00395E92" w:rsidRDefault="00395E92" w:rsidP="00395E92">
      <w:pPr>
        <w:spacing w:after="0" w:line="240" w:lineRule="auto"/>
      </w:pPr>
      <w:r>
        <w:t>c. [If Book or Chapter] Book/ Anthology Title: _____________________________</w:t>
      </w:r>
    </w:p>
    <w:p w14:paraId="40F3A26E" w14:textId="77777777" w:rsidR="00395E92" w:rsidRDefault="00395E92" w:rsidP="00395E92">
      <w:pPr>
        <w:spacing w:after="0" w:line="240" w:lineRule="auto"/>
      </w:pPr>
      <w:r>
        <w:t>d. [If Chapter] Chapter Title: __________________________________</w:t>
      </w:r>
    </w:p>
    <w:p w14:paraId="5DAB2070" w14:textId="77777777" w:rsidR="00395E92" w:rsidRDefault="00395E92" w:rsidP="00395E92">
      <w:pPr>
        <w:spacing w:after="0" w:line="240" w:lineRule="auto"/>
      </w:pPr>
      <w:r>
        <w:t>e. [If Chapter] Editors: ________________________________</w:t>
      </w:r>
    </w:p>
    <w:p w14:paraId="090857A9" w14:textId="77777777" w:rsidR="00395E92" w:rsidRDefault="00395E92" w:rsidP="00395E92">
      <w:pPr>
        <w:spacing w:after="0" w:line="240" w:lineRule="auto"/>
      </w:pPr>
      <w:r>
        <w:t>f. Year Published: __________</w:t>
      </w:r>
    </w:p>
    <w:p w14:paraId="2017A23F" w14:textId="77777777" w:rsidR="00395E92" w:rsidRDefault="00395E92" w:rsidP="00395E92">
      <w:pPr>
        <w:spacing w:after="0" w:line="240" w:lineRule="auto"/>
      </w:pPr>
      <w:r>
        <w:t>g. [If Book or Chapter] Edition: _________</w:t>
      </w:r>
    </w:p>
    <w:p w14:paraId="45B81909" w14:textId="77777777" w:rsidR="00395E92" w:rsidRDefault="00395E92" w:rsidP="00395E92">
      <w:pPr>
        <w:spacing w:after="0" w:line="240" w:lineRule="auto"/>
      </w:pPr>
      <w:r>
        <w:t>h. [If Book or Chapter] Publisher: _________</w:t>
      </w:r>
    </w:p>
    <w:p w14:paraId="42A5596B" w14:textId="77777777" w:rsidR="00395E92" w:rsidRDefault="00395E92" w:rsidP="00395E92">
      <w:pPr>
        <w:spacing w:after="0" w:line="240" w:lineRule="auto"/>
      </w:pPr>
      <w:r>
        <w:t>i. City: ________________________</w:t>
      </w:r>
    </w:p>
    <w:p w14:paraId="5C642DF8" w14:textId="77777777" w:rsidR="00395E92" w:rsidRDefault="00395E92" w:rsidP="00395E92">
      <w:pPr>
        <w:spacing w:after="0" w:line="240" w:lineRule="auto"/>
      </w:pPr>
      <w:r>
        <w:t>j. State: ____________________________</w:t>
      </w:r>
    </w:p>
    <w:p w14:paraId="0A44639B" w14:textId="77777777" w:rsidR="00395E92" w:rsidRDefault="00395E92" w:rsidP="00395E92">
      <w:pPr>
        <w:spacing w:after="0" w:line="240" w:lineRule="auto"/>
      </w:pPr>
      <w:r>
        <w:t>k. [If Book or Chapter] Page Numbers: _______</w:t>
      </w:r>
    </w:p>
    <w:p w14:paraId="7CADE2FC" w14:textId="77777777" w:rsidR="00395E92" w:rsidRDefault="00395E92" w:rsidP="00395E92">
      <w:pPr>
        <w:spacing w:after="0" w:line="240" w:lineRule="auto"/>
      </w:pPr>
      <w:r>
        <w:t>l. DOI or URL for epubs:  ______________________</w:t>
      </w:r>
    </w:p>
    <w:p w14:paraId="35E9C7CC" w14:textId="77777777" w:rsidR="00395E92" w:rsidRDefault="00395E92" w:rsidP="00395E92"/>
    <w:p w14:paraId="58C0588E" w14:textId="77777777" w:rsidR="00903B63" w:rsidRDefault="00903B63">
      <w:pPr>
        <w:rPr>
          <w:b/>
          <w:sz w:val="28"/>
          <w:szCs w:val="28"/>
          <w:u w:val="single"/>
        </w:rPr>
      </w:pPr>
      <w:r>
        <w:rPr>
          <w:b/>
          <w:sz w:val="28"/>
          <w:szCs w:val="28"/>
          <w:u w:val="single"/>
        </w:rPr>
        <w:br w:type="page"/>
      </w:r>
    </w:p>
    <w:p w14:paraId="64A2A676" w14:textId="610661D5" w:rsidR="00395E92" w:rsidRDefault="00395E92" w:rsidP="00395E92">
      <w:pPr>
        <w:spacing w:after="0" w:line="240" w:lineRule="auto"/>
        <w:rPr>
          <w:b/>
          <w:sz w:val="28"/>
          <w:szCs w:val="28"/>
          <w:u w:val="single"/>
        </w:rPr>
      </w:pPr>
      <w:r w:rsidRPr="00D0665B">
        <w:rPr>
          <w:b/>
          <w:sz w:val="28"/>
          <w:szCs w:val="28"/>
          <w:u w:val="single"/>
        </w:rPr>
        <w:lastRenderedPageBreak/>
        <w:t xml:space="preserve">Appendix </w:t>
      </w:r>
      <w:r w:rsidR="00903B63">
        <w:rPr>
          <w:b/>
          <w:sz w:val="28"/>
          <w:szCs w:val="28"/>
          <w:u w:val="single"/>
        </w:rPr>
        <w:t>C16</w:t>
      </w:r>
    </w:p>
    <w:p w14:paraId="4ED8F666" w14:textId="77777777" w:rsidR="00395E92" w:rsidRPr="00574915" w:rsidRDefault="00395E92" w:rsidP="00395E92">
      <w:pPr>
        <w:spacing w:after="0" w:line="240" w:lineRule="auto"/>
        <w:rPr>
          <w:b/>
          <w:sz w:val="24"/>
          <w:szCs w:val="24"/>
        </w:rPr>
      </w:pPr>
      <w:r>
        <w:rPr>
          <w:b/>
          <w:sz w:val="24"/>
          <w:szCs w:val="24"/>
        </w:rPr>
        <w:t>Teaching Self-Efficacy</w:t>
      </w:r>
      <w:r w:rsidRPr="00574915">
        <w:rPr>
          <w:b/>
          <w:sz w:val="24"/>
          <w:szCs w:val="24"/>
        </w:rPr>
        <w:t xml:space="preserve"> Assessment Items</w:t>
      </w:r>
    </w:p>
    <w:p w14:paraId="747198B8" w14:textId="77777777" w:rsidR="00395E92" w:rsidRDefault="00395E92" w:rsidP="00395E92">
      <w:pPr>
        <w:spacing w:after="0" w:line="240" w:lineRule="auto"/>
        <w:rPr>
          <w:sz w:val="24"/>
          <w:szCs w:val="24"/>
        </w:rPr>
      </w:pPr>
    </w:p>
    <w:p w14:paraId="44FCB9BD" w14:textId="77777777" w:rsidR="00395E92" w:rsidRPr="002C0F71" w:rsidRDefault="00395E92" w:rsidP="00395E92">
      <w:pPr>
        <w:spacing w:after="0" w:line="240" w:lineRule="auto"/>
        <w:rPr>
          <w:rFonts w:cs="Arial"/>
        </w:rPr>
      </w:pPr>
      <w:r>
        <w:rPr>
          <w:rFonts w:cs="Arial"/>
        </w:rPr>
        <w:t>17</w:t>
      </w:r>
      <w:r w:rsidRPr="00181B4D">
        <w:rPr>
          <w:rFonts w:cs="Arial"/>
        </w:rPr>
        <w:t>. How confident are you that you can do the following:</w:t>
      </w:r>
      <w:r>
        <w:rPr>
          <w:rFonts w:cs="Arial"/>
        </w:rPr>
        <w:t xml:space="preserve"> </w:t>
      </w:r>
      <w:r>
        <w:rPr>
          <w:rFonts w:cs="Arial"/>
          <w:i/>
          <w:sz w:val="20"/>
          <w:szCs w:val="20"/>
        </w:rPr>
        <w:t>[5 item scale, 1=</w:t>
      </w:r>
      <w:r w:rsidRPr="00C579C5">
        <w:rPr>
          <w:rFonts w:cs="Arial"/>
          <w:i/>
          <w:sz w:val="20"/>
          <w:szCs w:val="20"/>
        </w:rPr>
        <w:t xml:space="preserve">Extremely Confident, </w:t>
      </w:r>
      <w:r>
        <w:rPr>
          <w:rFonts w:cs="Arial"/>
          <w:i/>
          <w:sz w:val="20"/>
          <w:szCs w:val="20"/>
        </w:rPr>
        <w:t>2=</w:t>
      </w:r>
      <w:r w:rsidRPr="00C579C5">
        <w:rPr>
          <w:rFonts w:cs="Arial"/>
          <w:i/>
          <w:sz w:val="20"/>
          <w:szCs w:val="20"/>
        </w:rPr>
        <w:t xml:space="preserve">Very Confident, </w:t>
      </w:r>
      <w:r>
        <w:rPr>
          <w:rFonts w:cs="Arial"/>
          <w:i/>
          <w:sz w:val="20"/>
          <w:szCs w:val="20"/>
        </w:rPr>
        <w:t>3=</w:t>
      </w:r>
      <w:r w:rsidRPr="00C579C5">
        <w:rPr>
          <w:rFonts w:cs="Arial"/>
          <w:i/>
          <w:sz w:val="20"/>
          <w:szCs w:val="20"/>
        </w:rPr>
        <w:t xml:space="preserve">Somewhat Confident, </w:t>
      </w:r>
      <w:r>
        <w:rPr>
          <w:rFonts w:cs="Arial"/>
          <w:i/>
          <w:sz w:val="20"/>
          <w:szCs w:val="20"/>
        </w:rPr>
        <w:t>4=</w:t>
      </w:r>
      <w:r w:rsidRPr="00C579C5">
        <w:rPr>
          <w:rFonts w:cs="Arial"/>
          <w:i/>
          <w:sz w:val="20"/>
          <w:szCs w:val="20"/>
        </w:rPr>
        <w:t xml:space="preserve">Slightly Confident, </w:t>
      </w:r>
      <w:r>
        <w:rPr>
          <w:rFonts w:cs="Arial"/>
          <w:i/>
          <w:sz w:val="20"/>
          <w:szCs w:val="20"/>
        </w:rPr>
        <w:t>5=</w:t>
      </w:r>
      <w:r w:rsidRPr="00C579C5">
        <w:rPr>
          <w:rFonts w:cs="Arial"/>
          <w:i/>
          <w:sz w:val="20"/>
          <w:szCs w:val="20"/>
        </w:rPr>
        <w:t>Not at all Confident</w:t>
      </w:r>
      <w:r>
        <w:rPr>
          <w:rFonts w:cs="Arial"/>
          <w:i/>
        </w:rPr>
        <w:t>]</w:t>
      </w:r>
    </w:p>
    <w:p w14:paraId="2E6E5AE8" w14:textId="77777777" w:rsidR="00395E92" w:rsidRPr="00181B4D" w:rsidRDefault="00395E92" w:rsidP="00395E92">
      <w:pPr>
        <w:spacing w:after="0" w:line="240" w:lineRule="auto"/>
        <w:rPr>
          <w:rFonts w:cs="Arial"/>
        </w:rPr>
      </w:pPr>
      <w:r>
        <w:rPr>
          <w:rFonts w:cs="Arial"/>
        </w:rPr>
        <w:t xml:space="preserve">a. </w:t>
      </w:r>
      <w:r w:rsidRPr="00181B4D">
        <w:rPr>
          <w:rFonts w:cs="Arial"/>
        </w:rPr>
        <w:t>Setting learning goals</w:t>
      </w:r>
    </w:p>
    <w:p w14:paraId="5AA2488D" w14:textId="77777777" w:rsidR="00395E92" w:rsidRPr="00181B4D" w:rsidRDefault="00395E92" w:rsidP="00395E92">
      <w:pPr>
        <w:spacing w:after="0" w:line="240" w:lineRule="auto"/>
        <w:rPr>
          <w:rFonts w:cs="Arial"/>
        </w:rPr>
      </w:pPr>
      <w:r>
        <w:rPr>
          <w:rFonts w:cs="Arial"/>
        </w:rPr>
        <w:t xml:space="preserve">b. </w:t>
      </w:r>
      <w:r w:rsidRPr="00181B4D">
        <w:rPr>
          <w:rFonts w:cs="Arial"/>
        </w:rPr>
        <w:t>Selecting reading materials</w:t>
      </w:r>
    </w:p>
    <w:p w14:paraId="1EC633FF" w14:textId="77777777" w:rsidR="00395E92" w:rsidRPr="00181B4D" w:rsidRDefault="00395E92" w:rsidP="00395E92">
      <w:pPr>
        <w:autoSpaceDE w:val="0"/>
        <w:autoSpaceDN w:val="0"/>
        <w:adjustRightInd w:val="0"/>
        <w:spacing w:after="0" w:line="240" w:lineRule="auto"/>
        <w:rPr>
          <w:rFonts w:cs="Arial"/>
          <w:i/>
        </w:rPr>
      </w:pPr>
      <w:r>
        <w:rPr>
          <w:rFonts w:cs="Arial"/>
        </w:rPr>
        <w:t xml:space="preserve">c. </w:t>
      </w:r>
      <w:r w:rsidRPr="00181B4D">
        <w:rPr>
          <w:rFonts w:cs="Arial"/>
        </w:rPr>
        <w:t>Designing assignments</w:t>
      </w:r>
    </w:p>
    <w:p w14:paraId="34C59142" w14:textId="77777777" w:rsidR="00395E92" w:rsidRPr="00181B4D" w:rsidRDefault="00395E92" w:rsidP="00395E92">
      <w:pPr>
        <w:autoSpaceDE w:val="0"/>
        <w:autoSpaceDN w:val="0"/>
        <w:adjustRightInd w:val="0"/>
        <w:spacing w:after="0" w:line="240" w:lineRule="auto"/>
        <w:rPr>
          <w:rFonts w:cs="Arial"/>
          <w:i/>
        </w:rPr>
      </w:pPr>
      <w:r>
        <w:rPr>
          <w:rFonts w:cs="Arial"/>
        </w:rPr>
        <w:t xml:space="preserve">d. </w:t>
      </w:r>
      <w:r w:rsidRPr="00181B4D">
        <w:rPr>
          <w:rFonts w:cs="Arial"/>
        </w:rPr>
        <w:t>Planning class activities</w:t>
      </w:r>
    </w:p>
    <w:p w14:paraId="1A625FBB" w14:textId="77777777" w:rsidR="00395E92" w:rsidRPr="00181B4D" w:rsidRDefault="00395E92" w:rsidP="00395E92">
      <w:pPr>
        <w:autoSpaceDE w:val="0"/>
        <w:autoSpaceDN w:val="0"/>
        <w:adjustRightInd w:val="0"/>
        <w:spacing w:after="0" w:line="240" w:lineRule="auto"/>
        <w:rPr>
          <w:rFonts w:cs="Arial"/>
        </w:rPr>
      </w:pPr>
      <w:r>
        <w:rPr>
          <w:rFonts w:cs="Arial"/>
        </w:rPr>
        <w:t xml:space="preserve">e. </w:t>
      </w:r>
      <w:r w:rsidRPr="00181B4D">
        <w:rPr>
          <w:rFonts w:cs="Arial"/>
        </w:rPr>
        <w:t>Using various teaching strategies</w:t>
      </w:r>
    </w:p>
    <w:p w14:paraId="4AFF38BD" w14:textId="77777777" w:rsidR="00395E92" w:rsidRPr="00181B4D" w:rsidRDefault="00395E92" w:rsidP="00395E92">
      <w:pPr>
        <w:autoSpaceDE w:val="0"/>
        <w:autoSpaceDN w:val="0"/>
        <w:adjustRightInd w:val="0"/>
        <w:spacing w:after="0" w:line="240" w:lineRule="auto"/>
        <w:rPr>
          <w:rFonts w:cs="Arial"/>
        </w:rPr>
      </w:pPr>
      <w:r>
        <w:rPr>
          <w:rFonts w:cs="Arial"/>
        </w:rPr>
        <w:t xml:space="preserve">f. </w:t>
      </w:r>
      <w:r w:rsidRPr="00181B4D">
        <w:rPr>
          <w:rFonts w:cs="Arial"/>
        </w:rPr>
        <w:t>Engaging students in learning</w:t>
      </w:r>
    </w:p>
    <w:p w14:paraId="3C308027" w14:textId="77777777" w:rsidR="00395E92" w:rsidRPr="00181B4D" w:rsidRDefault="00395E92" w:rsidP="00395E92">
      <w:pPr>
        <w:autoSpaceDE w:val="0"/>
        <w:autoSpaceDN w:val="0"/>
        <w:adjustRightInd w:val="0"/>
        <w:spacing w:after="0" w:line="240" w:lineRule="auto"/>
        <w:rPr>
          <w:rFonts w:cs="Arial"/>
        </w:rPr>
      </w:pPr>
      <w:r>
        <w:rPr>
          <w:rFonts w:cs="Arial"/>
        </w:rPr>
        <w:t xml:space="preserve">g. </w:t>
      </w:r>
      <w:r w:rsidRPr="00181B4D">
        <w:rPr>
          <w:rFonts w:cs="Arial"/>
        </w:rPr>
        <w:t>Providing students opportunities to practice skills</w:t>
      </w:r>
    </w:p>
    <w:p w14:paraId="2BB13BAD" w14:textId="77777777" w:rsidR="00395E92" w:rsidRPr="00181B4D" w:rsidRDefault="00395E92" w:rsidP="00395E92">
      <w:pPr>
        <w:autoSpaceDE w:val="0"/>
        <w:autoSpaceDN w:val="0"/>
        <w:adjustRightInd w:val="0"/>
        <w:spacing w:after="0" w:line="240" w:lineRule="auto"/>
        <w:rPr>
          <w:rFonts w:cs="Arial"/>
          <w:i/>
        </w:rPr>
      </w:pPr>
      <w:r>
        <w:rPr>
          <w:rFonts w:cs="Arial"/>
        </w:rPr>
        <w:t xml:space="preserve">h. </w:t>
      </w:r>
      <w:r w:rsidRPr="00181B4D">
        <w:rPr>
          <w:rFonts w:cs="Arial"/>
        </w:rPr>
        <w:t>Promoting student collaboration</w:t>
      </w:r>
    </w:p>
    <w:p w14:paraId="494B17B7" w14:textId="77777777" w:rsidR="00395E92" w:rsidRPr="00181B4D" w:rsidRDefault="00395E92" w:rsidP="00395E92">
      <w:pPr>
        <w:autoSpaceDE w:val="0"/>
        <w:autoSpaceDN w:val="0"/>
        <w:adjustRightInd w:val="0"/>
        <w:spacing w:after="0" w:line="240" w:lineRule="auto"/>
        <w:rPr>
          <w:rFonts w:cs="Arial"/>
          <w:i/>
        </w:rPr>
      </w:pPr>
      <w:r>
        <w:rPr>
          <w:rFonts w:cs="Arial"/>
        </w:rPr>
        <w:t xml:space="preserve">i. </w:t>
      </w:r>
      <w:r w:rsidRPr="00181B4D">
        <w:rPr>
          <w:rFonts w:cs="Arial"/>
        </w:rPr>
        <w:t>Encouraging students to ask questions</w:t>
      </w:r>
    </w:p>
    <w:p w14:paraId="60D9A657" w14:textId="77777777" w:rsidR="00395E92" w:rsidRPr="00181B4D" w:rsidRDefault="00395E92" w:rsidP="00395E92">
      <w:pPr>
        <w:autoSpaceDE w:val="0"/>
        <w:autoSpaceDN w:val="0"/>
        <w:adjustRightInd w:val="0"/>
        <w:spacing w:after="0" w:line="240" w:lineRule="auto"/>
        <w:rPr>
          <w:rFonts w:cs="Arial"/>
        </w:rPr>
      </w:pPr>
      <w:r>
        <w:rPr>
          <w:rFonts w:cs="Arial"/>
        </w:rPr>
        <w:t xml:space="preserve">j. </w:t>
      </w:r>
      <w:r w:rsidRPr="00181B4D">
        <w:rPr>
          <w:rFonts w:cs="Arial"/>
        </w:rPr>
        <w:t>Encouraging students to express ideas</w:t>
      </w:r>
    </w:p>
    <w:p w14:paraId="18CF2FCC" w14:textId="77777777" w:rsidR="00395E92" w:rsidRPr="00181B4D" w:rsidRDefault="00395E92" w:rsidP="00395E92">
      <w:pPr>
        <w:autoSpaceDE w:val="0"/>
        <w:autoSpaceDN w:val="0"/>
        <w:adjustRightInd w:val="0"/>
        <w:spacing w:after="0" w:line="240" w:lineRule="auto"/>
        <w:rPr>
          <w:rFonts w:cs="Arial"/>
        </w:rPr>
      </w:pPr>
      <w:r>
        <w:rPr>
          <w:rFonts w:cs="Arial"/>
        </w:rPr>
        <w:t xml:space="preserve">k. </w:t>
      </w:r>
      <w:r w:rsidRPr="00181B4D">
        <w:rPr>
          <w:rFonts w:cs="Arial"/>
        </w:rPr>
        <w:t>Encouraging participation from women and minorities</w:t>
      </w:r>
    </w:p>
    <w:p w14:paraId="5F6976EE" w14:textId="77777777" w:rsidR="00395E92" w:rsidRPr="00181B4D" w:rsidRDefault="00395E92" w:rsidP="00395E92">
      <w:pPr>
        <w:autoSpaceDE w:val="0"/>
        <w:autoSpaceDN w:val="0"/>
        <w:adjustRightInd w:val="0"/>
        <w:spacing w:after="0" w:line="240" w:lineRule="auto"/>
        <w:rPr>
          <w:rFonts w:cs="Arial"/>
        </w:rPr>
      </w:pPr>
      <w:r>
        <w:rPr>
          <w:rFonts w:cs="Arial"/>
        </w:rPr>
        <w:t xml:space="preserve">l. </w:t>
      </w:r>
      <w:r w:rsidRPr="00181B4D">
        <w:rPr>
          <w:rFonts w:cs="Arial"/>
        </w:rPr>
        <w:t>Accurately assessing students’ knowledge</w:t>
      </w:r>
    </w:p>
    <w:p w14:paraId="6C046FC9" w14:textId="77777777" w:rsidR="00395E92" w:rsidRPr="00181B4D" w:rsidRDefault="00395E92" w:rsidP="00395E92">
      <w:pPr>
        <w:autoSpaceDE w:val="0"/>
        <w:autoSpaceDN w:val="0"/>
        <w:adjustRightInd w:val="0"/>
        <w:spacing w:after="0" w:line="240" w:lineRule="auto"/>
        <w:rPr>
          <w:rFonts w:cs="Arial"/>
        </w:rPr>
      </w:pPr>
      <w:r>
        <w:rPr>
          <w:rFonts w:cs="Arial"/>
        </w:rPr>
        <w:t xml:space="preserve">m. </w:t>
      </w:r>
      <w:r w:rsidRPr="00181B4D">
        <w:rPr>
          <w:rFonts w:cs="Arial"/>
        </w:rPr>
        <w:t>Grading assignments using criteria</w:t>
      </w:r>
    </w:p>
    <w:p w14:paraId="01415E5F" w14:textId="77777777" w:rsidR="00395E92" w:rsidRPr="00181B4D" w:rsidRDefault="00395E92" w:rsidP="00395E92">
      <w:pPr>
        <w:autoSpaceDE w:val="0"/>
        <w:autoSpaceDN w:val="0"/>
        <w:adjustRightInd w:val="0"/>
        <w:spacing w:after="0" w:line="240" w:lineRule="auto"/>
        <w:rPr>
          <w:rFonts w:cs="Arial"/>
        </w:rPr>
      </w:pPr>
      <w:r>
        <w:rPr>
          <w:rFonts w:cs="Arial"/>
        </w:rPr>
        <w:t xml:space="preserve">n. </w:t>
      </w:r>
      <w:r w:rsidRPr="00181B4D">
        <w:rPr>
          <w:rFonts w:cs="Arial"/>
        </w:rPr>
        <w:t>Providing students constructive suggestions</w:t>
      </w:r>
    </w:p>
    <w:p w14:paraId="43CE08CD" w14:textId="77777777" w:rsidR="00395E92" w:rsidRPr="00181B4D" w:rsidRDefault="00395E92" w:rsidP="00395E92">
      <w:pPr>
        <w:autoSpaceDE w:val="0"/>
        <w:autoSpaceDN w:val="0"/>
        <w:adjustRightInd w:val="0"/>
        <w:spacing w:after="0" w:line="240" w:lineRule="auto"/>
        <w:rPr>
          <w:rFonts w:cs="Arial"/>
        </w:rPr>
      </w:pPr>
      <w:r>
        <w:rPr>
          <w:rFonts w:cs="Arial"/>
        </w:rPr>
        <w:t xml:space="preserve">o. </w:t>
      </w:r>
      <w:r w:rsidRPr="00181B4D">
        <w:rPr>
          <w:rFonts w:cs="Arial"/>
        </w:rPr>
        <w:t>Providing students prompt feedback</w:t>
      </w:r>
    </w:p>
    <w:p w14:paraId="52347358" w14:textId="77777777" w:rsidR="00395E92" w:rsidRPr="00181B4D" w:rsidRDefault="00395E92" w:rsidP="00395E92">
      <w:pPr>
        <w:autoSpaceDE w:val="0"/>
        <w:autoSpaceDN w:val="0"/>
        <w:adjustRightInd w:val="0"/>
        <w:spacing w:after="0" w:line="240" w:lineRule="auto"/>
        <w:rPr>
          <w:rFonts w:cs="Arial"/>
        </w:rPr>
      </w:pPr>
      <w:r>
        <w:rPr>
          <w:rFonts w:cs="Arial"/>
        </w:rPr>
        <w:t xml:space="preserve">p. </w:t>
      </w:r>
      <w:r w:rsidRPr="00181B4D">
        <w:rPr>
          <w:rFonts w:cs="Arial"/>
        </w:rPr>
        <w:t>Fostering students’ independent thinking</w:t>
      </w:r>
    </w:p>
    <w:p w14:paraId="4139D83A" w14:textId="77777777" w:rsidR="00395E92" w:rsidRPr="00181B4D" w:rsidRDefault="00395E92" w:rsidP="00395E92">
      <w:pPr>
        <w:autoSpaceDE w:val="0"/>
        <w:autoSpaceDN w:val="0"/>
        <w:adjustRightInd w:val="0"/>
        <w:spacing w:after="0" w:line="240" w:lineRule="auto"/>
        <w:rPr>
          <w:rFonts w:cs="Arial"/>
        </w:rPr>
      </w:pPr>
      <w:r>
        <w:rPr>
          <w:rFonts w:cs="Arial"/>
        </w:rPr>
        <w:t xml:space="preserve">q. </w:t>
      </w:r>
      <w:r w:rsidRPr="00181B4D">
        <w:rPr>
          <w:rFonts w:cs="Arial"/>
        </w:rPr>
        <w:t>Addressing sensitive issues in ways that help students to deal with them maturely</w:t>
      </w:r>
    </w:p>
    <w:p w14:paraId="6328FA11" w14:textId="77777777" w:rsidR="00395E92" w:rsidRPr="00181B4D" w:rsidRDefault="00395E92" w:rsidP="00395E92">
      <w:pPr>
        <w:autoSpaceDE w:val="0"/>
        <w:autoSpaceDN w:val="0"/>
        <w:adjustRightInd w:val="0"/>
        <w:spacing w:after="0" w:line="240" w:lineRule="auto"/>
        <w:rPr>
          <w:rFonts w:cs="Arial"/>
        </w:rPr>
      </w:pPr>
      <w:r>
        <w:rPr>
          <w:rFonts w:cs="Arial"/>
        </w:rPr>
        <w:t xml:space="preserve">r. </w:t>
      </w:r>
      <w:r w:rsidRPr="00181B4D">
        <w:rPr>
          <w:rFonts w:cs="Arial"/>
        </w:rPr>
        <w:t>Fostering students’ confidence in ability to learn</w:t>
      </w:r>
    </w:p>
    <w:p w14:paraId="360E4594" w14:textId="77777777" w:rsidR="00395E92" w:rsidRPr="00181B4D" w:rsidRDefault="00395E92" w:rsidP="00395E92">
      <w:pPr>
        <w:autoSpaceDE w:val="0"/>
        <w:autoSpaceDN w:val="0"/>
        <w:adjustRightInd w:val="0"/>
        <w:spacing w:after="0" w:line="240" w:lineRule="auto"/>
        <w:rPr>
          <w:rFonts w:cs="Arial"/>
          <w:i/>
        </w:rPr>
      </w:pPr>
      <w:r>
        <w:rPr>
          <w:rFonts w:cs="Arial"/>
        </w:rPr>
        <w:t xml:space="preserve">s. </w:t>
      </w:r>
      <w:r w:rsidRPr="00181B4D">
        <w:rPr>
          <w:rFonts w:cs="Arial"/>
        </w:rPr>
        <w:t>Providing students an overview of discipline</w:t>
      </w:r>
    </w:p>
    <w:p w14:paraId="5C900BB7" w14:textId="77777777" w:rsidR="00395E92" w:rsidRPr="00181B4D" w:rsidRDefault="00395E92" w:rsidP="00395E92">
      <w:pPr>
        <w:autoSpaceDE w:val="0"/>
        <w:autoSpaceDN w:val="0"/>
        <w:adjustRightInd w:val="0"/>
        <w:spacing w:after="0" w:line="240" w:lineRule="auto"/>
        <w:rPr>
          <w:rFonts w:cs="Arial"/>
        </w:rPr>
      </w:pPr>
      <w:r>
        <w:rPr>
          <w:rFonts w:cs="Arial"/>
        </w:rPr>
        <w:t xml:space="preserve">t. </w:t>
      </w:r>
      <w:r w:rsidRPr="00181B4D">
        <w:rPr>
          <w:rFonts w:cs="Arial"/>
        </w:rPr>
        <w:t>Demonstrating passion for teaching</w:t>
      </w:r>
    </w:p>
    <w:p w14:paraId="1D1E5A3A" w14:textId="77777777" w:rsidR="00395E92" w:rsidRPr="00181B4D" w:rsidRDefault="00395E92" w:rsidP="00395E92">
      <w:pPr>
        <w:autoSpaceDE w:val="0"/>
        <w:autoSpaceDN w:val="0"/>
        <w:adjustRightInd w:val="0"/>
        <w:spacing w:after="0" w:line="240" w:lineRule="auto"/>
        <w:rPr>
          <w:rFonts w:cs="Arial"/>
        </w:rPr>
      </w:pPr>
      <w:r>
        <w:rPr>
          <w:rFonts w:cs="Arial"/>
        </w:rPr>
        <w:t xml:space="preserve">u. </w:t>
      </w:r>
      <w:r w:rsidRPr="00181B4D">
        <w:rPr>
          <w:rFonts w:cs="Arial"/>
        </w:rPr>
        <w:t>Staying current in subject knowledge</w:t>
      </w:r>
    </w:p>
    <w:p w14:paraId="30782861" w14:textId="77777777" w:rsidR="00395E92" w:rsidRPr="00181B4D" w:rsidRDefault="00395E92" w:rsidP="00395E92">
      <w:pPr>
        <w:autoSpaceDE w:val="0"/>
        <w:autoSpaceDN w:val="0"/>
        <w:adjustRightInd w:val="0"/>
        <w:spacing w:after="0" w:line="240" w:lineRule="auto"/>
        <w:rPr>
          <w:rFonts w:cs="Arial"/>
        </w:rPr>
      </w:pPr>
      <w:r>
        <w:rPr>
          <w:rFonts w:cs="Arial"/>
        </w:rPr>
        <w:t xml:space="preserve">v. </w:t>
      </w:r>
      <w:r w:rsidRPr="00181B4D">
        <w:rPr>
          <w:rFonts w:cs="Arial"/>
        </w:rPr>
        <w:t>Helping students understand the relevance of learning</w:t>
      </w:r>
    </w:p>
    <w:p w14:paraId="0CB1EBC1" w14:textId="77777777" w:rsidR="00395E92" w:rsidRPr="00181B4D" w:rsidRDefault="00395E92" w:rsidP="00395E92">
      <w:pPr>
        <w:spacing w:after="0" w:line="240" w:lineRule="auto"/>
        <w:rPr>
          <w:rFonts w:cs="Arial"/>
        </w:rPr>
      </w:pPr>
      <w:r>
        <w:rPr>
          <w:rFonts w:cs="Arial"/>
        </w:rPr>
        <w:t xml:space="preserve">w. </w:t>
      </w:r>
      <w:r w:rsidRPr="00181B4D">
        <w:rPr>
          <w:rFonts w:cs="Arial"/>
        </w:rPr>
        <w:t>Enriching teaching with research</w:t>
      </w:r>
    </w:p>
    <w:p w14:paraId="20AE0EC7" w14:textId="77777777" w:rsidR="00395E92" w:rsidRDefault="00395E92" w:rsidP="00395E92">
      <w:pPr>
        <w:spacing w:after="0" w:line="240" w:lineRule="auto"/>
        <w:rPr>
          <w:sz w:val="24"/>
          <w:szCs w:val="24"/>
        </w:rPr>
      </w:pPr>
    </w:p>
    <w:p w14:paraId="5FE1D6B5" w14:textId="77777777" w:rsidR="00903B63" w:rsidRDefault="00903B63">
      <w:pPr>
        <w:rPr>
          <w:b/>
          <w:sz w:val="28"/>
          <w:szCs w:val="28"/>
          <w:u w:val="single"/>
        </w:rPr>
      </w:pPr>
      <w:r>
        <w:rPr>
          <w:b/>
          <w:sz w:val="28"/>
          <w:szCs w:val="28"/>
          <w:u w:val="single"/>
        </w:rPr>
        <w:br w:type="page"/>
      </w:r>
    </w:p>
    <w:p w14:paraId="50799C98" w14:textId="651B8EA6" w:rsidR="00395E92" w:rsidRDefault="00395E92" w:rsidP="00395E92">
      <w:pPr>
        <w:spacing w:after="0" w:line="240" w:lineRule="auto"/>
        <w:rPr>
          <w:sz w:val="28"/>
          <w:szCs w:val="28"/>
        </w:rPr>
      </w:pPr>
      <w:r w:rsidRPr="00D0665B">
        <w:rPr>
          <w:b/>
          <w:sz w:val="28"/>
          <w:szCs w:val="28"/>
          <w:u w:val="single"/>
        </w:rPr>
        <w:lastRenderedPageBreak/>
        <w:t xml:space="preserve">Appendix </w:t>
      </w:r>
      <w:r w:rsidR="00903B63">
        <w:rPr>
          <w:b/>
          <w:sz w:val="28"/>
          <w:szCs w:val="28"/>
          <w:u w:val="single"/>
        </w:rPr>
        <w:t>C17</w:t>
      </w:r>
      <w:r>
        <w:rPr>
          <w:b/>
          <w:sz w:val="28"/>
          <w:szCs w:val="28"/>
          <w:u w:val="single"/>
        </w:rPr>
        <w:t xml:space="preserve"> </w:t>
      </w:r>
    </w:p>
    <w:p w14:paraId="647944D0" w14:textId="77777777" w:rsidR="00395E92" w:rsidRPr="00B02BFA" w:rsidRDefault="00395E92" w:rsidP="00395E92">
      <w:pPr>
        <w:spacing w:after="0" w:line="240" w:lineRule="auto"/>
        <w:rPr>
          <w:b/>
          <w:sz w:val="24"/>
          <w:szCs w:val="24"/>
        </w:rPr>
      </w:pPr>
      <w:r w:rsidRPr="00B02BFA">
        <w:rPr>
          <w:b/>
          <w:sz w:val="24"/>
          <w:szCs w:val="24"/>
        </w:rPr>
        <w:t xml:space="preserve">Faculty Research and Grant Writing Self-Assessment Items </w:t>
      </w:r>
    </w:p>
    <w:p w14:paraId="1B51D859" w14:textId="77777777" w:rsidR="00395E92" w:rsidRDefault="00395E92" w:rsidP="00395E92">
      <w:pPr>
        <w:spacing w:after="0" w:line="240" w:lineRule="auto"/>
        <w:rPr>
          <w:sz w:val="24"/>
          <w:szCs w:val="24"/>
        </w:rPr>
      </w:pPr>
    </w:p>
    <w:p w14:paraId="2DE5A0AE" w14:textId="77777777" w:rsidR="00395E92" w:rsidRPr="00181B4D" w:rsidRDefault="00395E92" w:rsidP="00395E92">
      <w:pPr>
        <w:spacing w:after="0" w:line="240" w:lineRule="auto"/>
        <w:rPr>
          <w:rFonts w:cs="Arial"/>
        </w:rPr>
      </w:pPr>
      <w:r w:rsidRPr="00181B4D">
        <w:rPr>
          <w:rFonts w:cs="Arial"/>
        </w:rPr>
        <w:t xml:space="preserve">We would like to know how confident you are </w:t>
      </w:r>
      <w:r w:rsidRPr="00181B4D">
        <w:rPr>
          <w:rFonts w:cs="Arial"/>
          <w:u w:val="single"/>
        </w:rPr>
        <w:t>today</w:t>
      </w:r>
      <w:r w:rsidRPr="00181B4D">
        <w:rPr>
          <w:rFonts w:cs="Arial"/>
        </w:rPr>
        <w:t xml:space="preserve"> that you can successfully perform the tasks listed below.  Using a 0-10 scale, indicate your level between No Confidence (0) and Total Confidence (10) in your current abilities in these general areas of research and grant writing.  Use NA when a task statement does not seem appropriate for your training.  </w:t>
      </w:r>
    </w:p>
    <w:p w14:paraId="5D51FE96" w14:textId="77777777" w:rsidR="00395E92" w:rsidRPr="00181B4D" w:rsidRDefault="00395E92" w:rsidP="00395E92">
      <w:pPr>
        <w:pStyle w:val="ListParagraph"/>
        <w:spacing w:after="0" w:line="240" w:lineRule="auto"/>
        <w:ind w:left="0"/>
        <w:rPr>
          <w:rFonts w:cs="Arial"/>
        </w:rPr>
      </w:pPr>
      <w:r>
        <w:rPr>
          <w:rFonts w:cs="Arial"/>
        </w:rPr>
        <w:t xml:space="preserve">a. </w:t>
      </w:r>
      <w:r w:rsidRPr="00181B4D">
        <w:rPr>
          <w:rFonts w:cs="Arial"/>
        </w:rPr>
        <w:t>Select a suitable topic area for study.</w:t>
      </w:r>
    </w:p>
    <w:p w14:paraId="2DA0B65B" w14:textId="77777777" w:rsidR="00395E92" w:rsidRPr="00181B4D" w:rsidRDefault="00395E92" w:rsidP="00395E92">
      <w:pPr>
        <w:pStyle w:val="ListParagraph"/>
        <w:spacing w:after="0" w:line="240" w:lineRule="auto"/>
        <w:ind w:left="0"/>
        <w:rPr>
          <w:rFonts w:cs="Arial"/>
        </w:rPr>
      </w:pPr>
      <w:r>
        <w:rPr>
          <w:rFonts w:cs="Arial"/>
        </w:rPr>
        <w:t xml:space="preserve">b. </w:t>
      </w:r>
      <w:r w:rsidRPr="00181B4D">
        <w:rPr>
          <w:rFonts w:cs="Arial"/>
        </w:rPr>
        <w:t>Refine a problem so that it can be investigated.</w:t>
      </w:r>
    </w:p>
    <w:p w14:paraId="09809030" w14:textId="77777777" w:rsidR="00395E92" w:rsidRPr="00181B4D" w:rsidRDefault="00395E92" w:rsidP="00395E92">
      <w:pPr>
        <w:pStyle w:val="ListParagraph"/>
        <w:spacing w:after="0" w:line="240" w:lineRule="auto"/>
        <w:ind w:left="0"/>
        <w:rPr>
          <w:rFonts w:cs="Arial"/>
        </w:rPr>
      </w:pPr>
      <w:r>
        <w:rPr>
          <w:rFonts w:cs="Arial"/>
        </w:rPr>
        <w:t xml:space="preserve">c. </w:t>
      </w:r>
      <w:r w:rsidRPr="00181B4D">
        <w:rPr>
          <w:rFonts w:cs="Arial"/>
        </w:rPr>
        <w:t>Develop a logical rationale for a particular research idea.</w:t>
      </w:r>
    </w:p>
    <w:p w14:paraId="24282DB9" w14:textId="77777777" w:rsidR="00395E92" w:rsidRDefault="00395E92" w:rsidP="00395E92">
      <w:pPr>
        <w:pStyle w:val="ListParagraph"/>
        <w:spacing w:after="0" w:line="240" w:lineRule="auto"/>
        <w:ind w:left="0"/>
        <w:rPr>
          <w:rFonts w:cs="Arial"/>
        </w:rPr>
      </w:pPr>
      <w:r>
        <w:rPr>
          <w:rFonts w:cs="Arial"/>
        </w:rPr>
        <w:t xml:space="preserve">d. </w:t>
      </w:r>
      <w:r w:rsidRPr="00181B4D">
        <w:rPr>
          <w:rFonts w:cs="Arial"/>
        </w:rPr>
        <w:t>Organize your prop</w:t>
      </w:r>
      <w:r>
        <w:rPr>
          <w:rFonts w:cs="Arial"/>
        </w:rPr>
        <w:t>osed research ideas in writing.</w:t>
      </w:r>
    </w:p>
    <w:p w14:paraId="346ED319" w14:textId="77777777" w:rsidR="00395E92" w:rsidRPr="00181B4D" w:rsidRDefault="00395E92" w:rsidP="00395E92">
      <w:pPr>
        <w:pStyle w:val="ListParagraph"/>
        <w:spacing w:after="0" w:line="240" w:lineRule="auto"/>
        <w:ind w:left="0"/>
        <w:rPr>
          <w:rFonts w:cs="Arial"/>
        </w:rPr>
      </w:pPr>
      <w:r>
        <w:rPr>
          <w:rFonts w:cs="Arial"/>
        </w:rPr>
        <w:t xml:space="preserve">e. </w:t>
      </w:r>
      <w:r w:rsidRPr="00181B4D">
        <w:rPr>
          <w:rFonts w:cs="Arial"/>
        </w:rPr>
        <w:t>Articulate a clear purpose for the research.</w:t>
      </w:r>
    </w:p>
    <w:p w14:paraId="1AA52519" w14:textId="77777777" w:rsidR="00395E92" w:rsidRPr="00181B4D" w:rsidRDefault="00395E92" w:rsidP="00395E92">
      <w:pPr>
        <w:pStyle w:val="ListParagraph"/>
        <w:spacing w:after="0" w:line="240" w:lineRule="auto"/>
        <w:ind w:left="0"/>
        <w:rPr>
          <w:rFonts w:cs="Arial"/>
        </w:rPr>
      </w:pPr>
      <w:r>
        <w:rPr>
          <w:rFonts w:cs="Arial"/>
        </w:rPr>
        <w:t xml:space="preserve">f. </w:t>
      </w:r>
      <w:r w:rsidRPr="00181B4D">
        <w:rPr>
          <w:rFonts w:cs="Arial"/>
        </w:rPr>
        <w:t>Place your study in the context of existing research and justify how it contributes to important questions in the area.</w:t>
      </w:r>
    </w:p>
    <w:p w14:paraId="4C8D00B4" w14:textId="77777777" w:rsidR="00395E92" w:rsidRPr="00181B4D" w:rsidRDefault="00395E92" w:rsidP="00395E92">
      <w:pPr>
        <w:pStyle w:val="ListParagraph"/>
        <w:spacing w:after="0" w:line="240" w:lineRule="auto"/>
        <w:ind w:left="0"/>
        <w:rPr>
          <w:rFonts w:cs="Arial"/>
        </w:rPr>
      </w:pPr>
      <w:r>
        <w:rPr>
          <w:rFonts w:cs="Arial"/>
        </w:rPr>
        <w:t xml:space="preserve">g. </w:t>
      </w:r>
      <w:r w:rsidRPr="00181B4D">
        <w:rPr>
          <w:rFonts w:cs="Arial"/>
        </w:rPr>
        <w:t>Relate specific questions of interest to underlying theory.</w:t>
      </w:r>
    </w:p>
    <w:p w14:paraId="5860E450" w14:textId="77777777" w:rsidR="00395E92" w:rsidRPr="00181B4D" w:rsidRDefault="00395E92" w:rsidP="00395E92">
      <w:pPr>
        <w:pStyle w:val="ListParagraph"/>
        <w:spacing w:after="0" w:line="240" w:lineRule="auto"/>
        <w:ind w:left="0"/>
        <w:rPr>
          <w:rFonts w:cs="Arial"/>
        </w:rPr>
      </w:pPr>
      <w:r>
        <w:rPr>
          <w:rFonts w:cs="Arial"/>
        </w:rPr>
        <w:t xml:space="preserve">h. </w:t>
      </w:r>
      <w:r w:rsidRPr="00181B4D">
        <w:rPr>
          <w:rFonts w:cs="Arial"/>
        </w:rPr>
        <w:t>Convince grant reviewers your proposed study is worth funding.</w:t>
      </w:r>
    </w:p>
    <w:p w14:paraId="1823B29F" w14:textId="77777777" w:rsidR="00395E92" w:rsidRPr="00181B4D" w:rsidRDefault="00395E92" w:rsidP="00395E92">
      <w:pPr>
        <w:pStyle w:val="ListParagraph"/>
        <w:spacing w:after="0" w:line="240" w:lineRule="auto"/>
        <w:ind w:left="0"/>
        <w:rPr>
          <w:rFonts w:cs="Arial"/>
        </w:rPr>
      </w:pPr>
      <w:r>
        <w:rPr>
          <w:rFonts w:cs="Arial"/>
        </w:rPr>
        <w:t xml:space="preserve">i. </w:t>
      </w:r>
      <w:r w:rsidRPr="00181B4D">
        <w:rPr>
          <w:rFonts w:cs="Arial"/>
        </w:rPr>
        <w:t>Choose an appropriate research design that will answer a set of research questions and/or test a set of hypothesis.</w:t>
      </w:r>
    </w:p>
    <w:p w14:paraId="2C884445" w14:textId="77777777" w:rsidR="00395E92" w:rsidRPr="00181B4D" w:rsidRDefault="00395E92" w:rsidP="00395E92">
      <w:pPr>
        <w:pStyle w:val="ListParagraph"/>
        <w:spacing w:after="0" w:line="240" w:lineRule="auto"/>
        <w:ind w:left="0"/>
        <w:rPr>
          <w:rFonts w:cs="Arial"/>
        </w:rPr>
      </w:pPr>
      <w:r>
        <w:rPr>
          <w:rFonts w:cs="Arial"/>
        </w:rPr>
        <w:t xml:space="preserve">j. </w:t>
      </w:r>
      <w:r w:rsidRPr="00181B4D">
        <w:rPr>
          <w:rFonts w:cs="Arial"/>
        </w:rPr>
        <w:t>State the purpose, strengths, and limitations of each study design.</w:t>
      </w:r>
    </w:p>
    <w:p w14:paraId="02AFE1FD" w14:textId="77777777" w:rsidR="00395E92" w:rsidRDefault="00395E92" w:rsidP="00395E92">
      <w:pPr>
        <w:pStyle w:val="ListParagraph"/>
        <w:spacing w:after="0" w:line="240" w:lineRule="auto"/>
        <w:ind w:left="0"/>
        <w:rPr>
          <w:rFonts w:cs="Arial"/>
        </w:rPr>
      </w:pPr>
      <w:r>
        <w:rPr>
          <w:rFonts w:cs="Arial"/>
        </w:rPr>
        <w:t xml:space="preserve">k. </w:t>
      </w:r>
      <w:r w:rsidRPr="00181B4D">
        <w:rPr>
          <w:rFonts w:cs="Arial"/>
        </w:rPr>
        <w:t>Determine the universe, population, and approp</w:t>
      </w:r>
      <w:r>
        <w:rPr>
          <w:rFonts w:cs="Arial"/>
        </w:rPr>
        <w:t>riate sample for a given study.</w:t>
      </w:r>
    </w:p>
    <w:p w14:paraId="307D4F00" w14:textId="77777777" w:rsidR="00395E92" w:rsidRPr="00181B4D" w:rsidRDefault="00395E92" w:rsidP="00395E92">
      <w:pPr>
        <w:pStyle w:val="ListParagraph"/>
        <w:spacing w:after="0" w:line="240" w:lineRule="auto"/>
        <w:ind w:left="0"/>
        <w:rPr>
          <w:rFonts w:cs="Arial"/>
        </w:rPr>
      </w:pPr>
      <w:r>
        <w:rPr>
          <w:rFonts w:cs="Arial"/>
        </w:rPr>
        <w:t xml:space="preserve">l. </w:t>
      </w:r>
      <w:r w:rsidRPr="00181B4D">
        <w:rPr>
          <w:rFonts w:cs="Arial"/>
        </w:rPr>
        <w:t>Determine an adequate number of subjects for your research project.</w:t>
      </w:r>
    </w:p>
    <w:p w14:paraId="524C6D4C" w14:textId="77777777" w:rsidR="00395E92" w:rsidRPr="00181B4D" w:rsidRDefault="00395E92" w:rsidP="00395E92">
      <w:pPr>
        <w:pStyle w:val="ListParagraph"/>
        <w:spacing w:after="0" w:line="240" w:lineRule="auto"/>
        <w:ind w:left="0"/>
        <w:rPr>
          <w:rFonts w:cs="Arial"/>
        </w:rPr>
      </w:pPr>
      <w:r>
        <w:rPr>
          <w:rFonts w:cs="Arial"/>
        </w:rPr>
        <w:t xml:space="preserve">m. </w:t>
      </w:r>
      <w:r w:rsidRPr="00181B4D">
        <w:rPr>
          <w:rFonts w:cs="Arial"/>
        </w:rPr>
        <w:t>elect methods of data collection appropriate to the study population and variable(s) of interest.</w:t>
      </w:r>
    </w:p>
    <w:p w14:paraId="5909D33A" w14:textId="77777777" w:rsidR="00395E92" w:rsidRPr="00181B4D" w:rsidRDefault="00395E92" w:rsidP="00395E92">
      <w:pPr>
        <w:pStyle w:val="ListParagraph"/>
        <w:spacing w:after="0" w:line="240" w:lineRule="auto"/>
        <w:ind w:left="0"/>
        <w:rPr>
          <w:rFonts w:cs="Arial"/>
        </w:rPr>
      </w:pPr>
      <w:r>
        <w:rPr>
          <w:rFonts w:cs="Arial"/>
        </w:rPr>
        <w:t xml:space="preserve">n. </w:t>
      </w:r>
      <w:r w:rsidRPr="00181B4D">
        <w:rPr>
          <w:rFonts w:cs="Arial"/>
        </w:rPr>
        <w:t>Determine how each variable will be measured</w:t>
      </w:r>
    </w:p>
    <w:p w14:paraId="68F93102" w14:textId="77777777" w:rsidR="00395E92" w:rsidRPr="00181B4D" w:rsidRDefault="00395E92" w:rsidP="00395E92">
      <w:pPr>
        <w:pStyle w:val="ListParagraph"/>
        <w:tabs>
          <w:tab w:val="left" w:pos="5462"/>
        </w:tabs>
        <w:spacing w:after="0" w:line="240" w:lineRule="auto"/>
        <w:ind w:left="0"/>
        <w:rPr>
          <w:rFonts w:cs="Arial"/>
        </w:rPr>
      </w:pPr>
      <w:r>
        <w:rPr>
          <w:rFonts w:cs="Arial"/>
        </w:rPr>
        <w:t xml:space="preserve">o. </w:t>
      </w:r>
      <w:r w:rsidRPr="00181B4D">
        <w:rPr>
          <w:rFonts w:cs="Arial"/>
        </w:rPr>
        <w:t>Design the best data analysis strategy for your study.</w:t>
      </w:r>
      <w:r>
        <w:rPr>
          <w:rFonts w:cs="Arial"/>
        </w:rPr>
        <w:tab/>
      </w:r>
    </w:p>
    <w:p w14:paraId="3ADA0ADE" w14:textId="77777777" w:rsidR="00395E92" w:rsidRPr="00181B4D" w:rsidRDefault="00395E92" w:rsidP="00395E92">
      <w:pPr>
        <w:pStyle w:val="ListParagraph"/>
        <w:spacing w:after="0" w:line="240" w:lineRule="auto"/>
        <w:ind w:left="0"/>
        <w:rPr>
          <w:rFonts w:cs="Arial"/>
        </w:rPr>
      </w:pPr>
      <w:r>
        <w:rPr>
          <w:rFonts w:cs="Arial"/>
        </w:rPr>
        <w:t xml:space="preserve">p. </w:t>
      </w:r>
      <w:r w:rsidRPr="00181B4D">
        <w:rPr>
          <w:rFonts w:cs="Arial"/>
        </w:rPr>
        <w:t>Identify appropriate funding sources (local, state, national) to support a study.</w:t>
      </w:r>
    </w:p>
    <w:p w14:paraId="59DFCB20" w14:textId="77777777" w:rsidR="00395E92" w:rsidRPr="00181B4D" w:rsidRDefault="00395E92" w:rsidP="00395E92">
      <w:pPr>
        <w:pStyle w:val="ListParagraph"/>
        <w:spacing w:after="0" w:line="240" w:lineRule="auto"/>
        <w:ind w:left="0"/>
        <w:rPr>
          <w:rFonts w:cs="Arial"/>
        </w:rPr>
      </w:pPr>
      <w:r>
        <w:rPr>
          <w:rFonts w:cs="Arial"/>
        </w:rPr>
        <w:t xml:space="preserve">q. </w:t>
      </w:r>
      <w:r w:rsidRPr="00181B4D">
        <w:rPr>
          <w:rFonts w:cs="Arial"/>
        </w:rPr>
        <w:t>Speak with a person at the funding agency regarding your project or project ideas.</w:t>
      </w:r>
    </w:p>
    <w:p w14:paraId="79807AB7" w14:textId="77777777" w:rsidR="00395E92" w:rsidRPr="00181B4D" w:rsidRDefault="00395E92" w:rsidP="00395E92">
      <w:pPr>
        <w:pStyle w:val="ListParagraph"/>
        <w:spacing w:after="0" w:line="240" w:lineRule="auto"/>
        <w:ind w:left="0"/>
        <w:rPr>
          <w:rFonts w:cs="Arial"/>
        </w:rPr>
      </w:pPr>
      <w:r>
        <w:rPr>
          <w:rFonts w:cs="Arial"/>
        </w:rPr>
        <w:t xml:space="preserve">r. </w:t>
      </w:r>
      <w:r w:rsidRPr="00181B4D">
        <w:rPr>
          <w:rFonts w:cs="Arial"/>
        </w:rPr>
        <w:t>Describe a major funding agency’s (e.g. NIH, foundation) proposal review and award process.</w:t>
      </w:r>
    </w:p>
    <w:p w14:paraId="50F0B47E" w14:textId="77777777" w:rsidR="00395E92" w:rsidRPr="00181B4D" w:rsidRDefault="00395E92" w:rsidP="00395E92">
      <w:pPr>
        <w:pStyle w:val="ListParagraph"/>
        <w:spacing w:after="0" w:line="240" w:lineRule="auto"/>
        <w:ind w:left="0"/>
        <w:rPr>
          <w:rFonts w:cs="Arial"/>
        </w:rPr>
      </w:pPr>
      <w:r>
        <w:rPr>
          <w:rFonts w:cs="Arial"/>
        </w:rPr>
        <w:t xml:space="preserve">s. </w:t>
      </w:r>
      <w:r w:rsidRPr="00181B4D">
        <w:rPr>
          <w:rFonts w:cs="Arial"/>
        </w:rPr>
        <w:t xml:space="preserve">Write a competitive grant application. </w:t>
      </w:r>
    </w:p>
    <w:p w14:paraId="3D4922E9" w14:textId="77777777" w:rsidR="00395E92" w:rsidRDefault="00395E92" w:rsidP="00395E92">
      <w:pPr>
        <w:pStyle w:val="ListParagraph"/>
        <w:spacing w:after="0" w:line="240" w:lineRule="auto"/>
        <w:ind w:left="0"/>
        <w:rPr>
          <w:rFonts w:cs="Arial"/>
        </w:rPr>
      </w:pPr>
      <w:r>
        <w:rPr>
          <w:rFonts w:cs="Arial"/>
        </w:rPr>
        <w:t>t. Write up research findings for publication in a peer-reviewed journal.</w:t>
      </w:r>
    </w:p>
    <w:p w14:paraId="39CD1604" w14:textId="77777777" w:rsidR="00395E92" w:rsidRPr="00181B4D" w:rsidRDefault="00395E92" w:rsidP="00395E92">
      <w:pPr>
        <w:pStyle w:val="ListParagraph"/>
        <w:spacing w:after="0" w:line="240" w:lineRule="auto"/>
        <w:ind w:left="0"/>
        <w:rPr>
          <w:rFonts w:cs="Arial"/>
        </w:rPr>
      </w:pPr>
      <w:r>
        <w:rPr>
          <w:rFonts w:cs="Arial"/>
        </w:rPr>
        <w:t xml:space="preserve">u. </w:t>
      </w:r>
      <w:r w:rsidRPr="00181B4D">
        <w:rPr>
          <w:rFonts w:cs="Arial"/>
        </w:rPr>
        <w:t xml:space="preserve">Conduct the appropriate statistical analyses to answer your research questions.  </w:t>
      </w:r>
    </w:p>
    <w:p w14:paraId="0BD27B56" w14:textId="77777777" w:rsidR="00395E92" w:rsidRPr="00181B4D" w:rsidRDefault="00395E92" w:rsidP="00395E92">
      <w:pPr>
        <w:pStyle w:val="ListParagraph"/>
        <w:spacing w:after="0" w:line="240" w:lineRule="auto"/>
        <w:ind w:left="0"/>
        <w:rPr>
          <w:rFonts w:cs="Arial"/>
        </w:rPr>
      </w:pPr>
      <w:r>
        <w:rPr>
          <w:rFonts w:cs="Arial"/>
        </w:rPr>
        <w:t xml:space="preserve">v. </w:t>
      </w:r>
      <w:r w:rsidRPr="00181B4D">
        <w:rPr>
          <w:rFonts w:cs="Arial"/>
        </w:rPr>
        <w:t>Summarize research findings in a traditional research report.</w:t>
      </w:r>
    </w:p>
    <w:p w14:paraId="24D24A97" w14:textId="77777777" w:rsidR="00395E92" w:rsidRDefault="00395E92" w:rsidP="00395E92">
      <w:pPr>
        <w:pStyle w:val="ListParagraph"/>
        <w:spacing w:after="0" w:line="240" w:lineRule="auto"/>
        <w:ind w:left="0"/>
        <w:rPr>
          <w:rFonts w:cs="Arial"/>
        </w:rPr>
      </w:pPr>
      <w:r>
        <w:rPr>
          <w:rFonts w:cs="Arial"/>
        </w:rPr>
        <w:t xml:space="preserve">w. </w:t>
      </w:r>
      <w:r w:rsidRPr="00181B4D">
        <w:rPr>
          <w:rFonts w:cs="Arial"/>
        </w:rPr>
        <w:t>Summarize and highlight research findings for publicat</w:t>
      </w:r>
      <w:r>
        <w:rPr>
          <w:rFonts w:cs="Arial"/>
        </w:rPr>
        <w:t xml:space="preserve">ion in a peer-reviewed journal. </w:t>
      </w:r>
    </w:p>
    <w:p w14:paraId="32844D1C" w14:textId="77777777" w:rsidR="00395E92" w:rsidRPr="00181B4D" w:rsidRDefault="00395E92" w:rsidP="00395E92">
      <w:pPr>
        <w:pStyle w:val="ListParagraph"/>
        <w:spacing w:after="0" w:line="240" w:lineRule="auto"/>
        <w:ind w:left="0"/>
        <w:rPr>
          <w:rFonts w:cs="Arial"/>
        </w:rPr>
      </w:pPr>
      <w:r>
        <w:rPr>
          <w:rFonts w:cs="Arial"/>
        </w:rPr>
        <w:t xml:space="preserve">x. </w:t>
      </w:r>
      <w:r w:rsidRPr="00181B4D">
        <w:rPr>
          <w:rFonts w:cs="Arial"/>
        </w:rPr>
        <w:t xml:space="preserve">Communicate key research findings to a wide audience of stakeholders. </w:t>
      </w:r>
    </w:p>
    <w:p w14:paraId="188F053D" w14:textId="77777777" w:rsidR="00395E92" w:rsidRPr="00181B4D" w:rsidRDefault="00395E92" w:rsidP="00395E92">
      <w:pPr>
        <w:pStyle w:val="ListParagraph"/>
        <w:spacing w:after="0" w:line="240" w:lineRule="auto"/>
        <w:ind w:left="0"/>
        <w:rPr>
          <w:rFonts w:cs="Arial"/>
        </w:rPr>
      </w:pPr>
      <w:r>
        <w:rPr>
          <w:rFonts w:cs="Arial"/>
        </w:rPr>
        <w:t xml:space="preserve">y. </w:t>
      </w:r>
      <w:r w:rsidRPr="00181B4D">
        <w:rPr>
          <w:rFonts w:cs="Arial"/>
        </w:rPr>
        <w:t xml:space="preserve">Submit paper and/or poster presentations to conferences related to your topic area. </w:t>
      </w:r>
    </w:p>
    <w:p w14:paraId="41C8B560" w14:textId="77777777" w:rsidR="00395E92" w:rsidRDefault="00395E92" w:rsidP="00395E92">
      <w:pPr>
        <w:spacing w:after="0" w:line="240" w:lineRule="auto"/>
        <w:rPr>
          <w:rFonts w:cs="Arial"/>
        </w:rPr>
      </w:pPr>
      <w:r>
        <w:rPr>
          <w:rFonts w:cs="Arial"/>
        </w:rPr>
        <w:t xml:space="preserve">z. </w:t>
      </w:r>
      <w:r w:rsidRPr="00181B4D">
        <w:rPr>
          <w:rFonts w:cs="Arial"/>
        </w:rPr>
        <w:t>Present research fin</w:t>
      </w:r>
      <w:r>
        <w:rPr>
          <w:rFonts w:cs="Arial"/>
        </w:rPr>
        <w:t>d</w:t>
      </w:r>
      <w:r w:rsidRPr="00181B4D">
        <w:rPr>
          <w:rFonts w:cs="Arial"/>
        </w:rPr>
        <w:t>ings at conferences related to your topic area.</w:t>
      </w:r>
    </w:p>
    <w:p w14:paraId="4BE2F0E7" w14:textId="77777777" w:rsidR="00395E92" w:rsidRDefault="00395E92" w:rsidP="00395E92">
      <w:pPr>
        <w:spacing w:after="0" w:line="240" w:lineRule="auto"/>
        <w:rPr>
          <w:rFonts w:cs="Arial"/>
        </w:rPr>
      </w:pPr>
    </w:p>
    <w:p w14:paraId="170D5B73" w14:textId="77777777" w:rsidR="00903B63" w:rsidRDefault="00903B63">
      <w:pPr>
        <w:rPr>
          <w:rFonts w:cs="Arial"/>
          <w:b/>
          <w:sz w:val="28"/>
          <w:szCs w:val="28"/>
          <w:u w:val="single"/>
        </w:rPr>
      </w:pPr>
      <w:r>
        <w:rPr>
          <w:rFonts w:cs="Arial"/>
          <w:b/>
          <w:sz w:val="28"/>
          <w:szCs w:val="28"/>
          <w:u w:val="single"/>
        </w:rPr>
        <w:br w:type="page"/>
      </w:r>
    </w:p>
    <w:p w14:paraId="5C409D44" w14:textId="3F6DDB02" w:rsidR="00395E92" w:rsidRPr="00BA5D10" w:rsidRDefault="00395E92" w:rsidP="00395E92">
      <w:pPr>
        <w:spacing w:after="0" w:line="240" w:lineRule="auto"/>
        <w:rPr>
          <w:rFonts w:cs="Arial"/>
          <w:sz w:val="28"/>
          <w:szCs w:val="28"/>
        </w:rPr>
      </w:pPr>
      <w:r w:rsidRPr="00BA5D10">
        <w:rPr>
          <w:rFonts w:cs="Arial"/>
          <w:b/>
          <w:sz w:val="28"/>
          <w:szCs w:val="28"/>
          <w:u w:val="single"/>
        </w:rPr>
        <w:lastRenderedPageBreak/>
        <w:t xml:space="preserve">Appendix </w:t>
      </w:r>
      <w:r w:rsidR="00903B63">
        <w:rPr>
          <w:rFonts w:cs="Arial"/>
          <w:b/>
          <w:sz w:val="28"/>
          <w:szCs w:val="28"/>
          <w:u w:val="single"/>
        </w:rPr>
        <w:t>C18</w:t>
      </w:r>
      <w:r w:rsidRPr="00BA5D10">
        <w:rPr>
          <w:rFonts w:cs="Arial"/>
          <w:b/>
          <w:sz w:val="28"/>
          <w:szCs w:val="28"/>
          <w:u w:val="single"/>
        </w:rPr>
        <w:t xml:space="preserve"> </w:t>
      </w:r>
    </w:p>
    <w:p w14:paraId="35DE2141" w14:textId="77777777" w:rsidR="00395E92" w:rsidRPr="006F7E72" w:rsidRDefault="00395E92" w:rsidP="00395E92">
      <w:pPr>
        <w:rPr>
          <w:b/>
        </w:rPr>
      </w:pPr>
      <w:r w:rsidRPr="006F7E72">
        <w:rPr>
          <w:b/>
        </w:rPr>
        <w:t xml:space="preserve">Campus Assessment Items </w:t>
      </w:r>
    </w:p>
    <w:p w14:paraId="25AE9581" w14:textId="77777777" w:rsidR="00395E92" w:rsidRPr="002471B2" w:rsidRDefault="00395E92" w:rsidP="00395E92">
      <w:pPr>
        <w:spacing w:after="0" w:line="240" w:lineRule="auto"/>
      </w:pPr>
      <w:r>
        <w:t xml:space="preserve">Below are some statements about your college or university. Indicate the extent to which you agree or disagree with each of the following: </w:t>
      </w:r>
      <w:r w:rsidRPr="00BA5D10">
        <w:rPr>
          <w:i/>
          <w:sz w:val="20"/>
          <w:szCs w:val="20"/>
        </w:rPr>
        <w:t>[4 item scale, 1=Disagree Strongly, 2=Disagree Somewhat, 3=Agree Somewhat, 4=Agree Strongly]</w:t>
      </w:r>
    </w:p>
    <w:p w14:paraId="35AA3601" w14:textId="77777777" w:rsidR="00395E92" w:rsidRDefault="00395E92" w:rsidP="006C5EB2">
      <w:pPr>
        <w:pStyle w:val="ListParagraph"/>
        <w:numPr>
          <w:ilvl w:val="1"/>
          <w:numId w:val="12"/>
        </w:numPr>
        <w:spacing w:after="0" w:line="240" w:lineRule="auto"/>
        <w:ind w:left="702"/>
      </w:pPr>
      <w:r>
        <w:t>Faculty are interested in students’ personal problems.</w:t>
      </w:r>
    </w:p>
    <w:p w14:paraId="5DE68A6B" w14:textId="77777777" w:rsidR="00395E92" w:rsidRDefault="00395E92" w:rsidP="006C5EB2">
      <w:pPr>
        <w:pStyle w:val="ListParagraph"/>
        <w:numPr>
          <w:ilvl w:val="1"/>
          <w:numId w:val="12"/>
        </w:numPr>
        <w:spacing w:after="0" w:line="240" w:lineRule="auto"/>
      </w:pPr>
      <w:r>
        <w:t>Racial and ethnic diversity is reflected in the curriculum.</w:t>
      </w:r>
    </w:p>
    <w:p w14:paraId="705924B4" w14:textId="77777777" w:rsidR="00395E92" w:rsidRDefault="00395E92" w:rsidP="006C5EB2">
      <w:pPr>
        <w:pStyle w:val="ListParagraph"/>
        <w:numPr>
          <w:ilvl w:val="1"/>
          <w:numId w:val="12"/>
        </w:numPr>
        <w:spacing w:after="0" w:line="240" w:lineRule="auto"/>
      </w:pPr>
      <w:r>
        <w:t>Most students are well-prepared academically.</w:t>
      </w:r>
    </w:p>
    <w:p w14:paraId="26E1F492" w14:textId="77777777" w:rsidR="00395E92" w:rsidRDefault="00395E92" w:rsidP="006C5EB2">
      <w:pPr>
        <w:pStyle w:val="ListParagraph"/>
        <w:numPr>
          <w:ilvl w:val="1"/>
          <w:numId w:val="12"/>
        </w:numPr>
        <w:spacing w:after="0" w:line="240" w:lineRule="auto"/>
      </w:pPr>
      <w:r>
        <w:t>This institution has effective hiring practices and policies that increase faculty diversity.</w:t>
      </w:r>
    </w:p>
    <w:p w14:paraId="45703D29" w14:textId="77777777" w:rsidR="00395E92" w:rsidRDefault="00395E92" w:rsidP="006C5EB2">
      <w:pPr>
        <w:pStyle w:val="ListParagraph"/>
        <w:numPr>
          <w:ilvl w:val="1"/>
          <w:numId w:val="12"/>
        </w:numPr>
        <w:spacing w:after="0" w:line="240" w:lineRule="auto"/>
      </w:pPr>
      <w:r>
        <w:t>This institution takes diversity of faculty into consideration as part of the promotion process.</w:t>
      </w:r>
    </w:p>
    <w:p w14:paraId="7DE7299A" w14:textId="77777777" w:rsidR="00395E92" w:rsidRDefault="00395E92" w:rsidP="006C5EB2">
      <w:pPr>
        <w:pStyle w:val="ListParagraph"/>
        <w:numPr>
          <w:ilvl w:val="1"/>
          <w:numId w:val="12"/>
        </w:numPr>
        <w:spacing w:after="0" w:line="240" w:lineRule="auto"/>
      </w:pPr>
      <w:r>
        <w:t>Student Affairs staff have the support and respect of faculty.</w:t>
      </w:r>
    </w:p>
    <w:p w14:paraId="283405BD" w14:textId="77777777" w:rsidR="00395E92" w:rsidRDefault="00395E92" w:rsidP="006C5EB2">
      <w:pPr>
        <w:pStyle w:val="ListParagraph"/>
        <w:numPr>
          <w:ilvl w:val="1"/>
          <w:numId w:val="12"/>
        </w:numPr>
        <w:spacing w:after="0" w:line="240" w:lineRule="auto"/>
      </w:pPr>
      <w:r>
        <w:t>Faculty are committed to the welfare of this institution.</w:t>
      </w:r>
    </w:p>
    <w:p w14:paraId="6ECCE2D2" w14:textId="77777777" w:rsidR="00395E92" w:rsidRDefault="00395E92" w:rsidP="006C5EB2">
      <w:pPr>
        <w:pStyle w:val="ListParagraph"/>
        <w:numPr>
          <w:ilvl w:val="1"/>
          <w:numId w:val="12"/>
        </w:numPr>
        <w:spacing w:after="0" w:line="240" w:lineRule="auto"/>
      </w:pPr>
      <w:r>
        <w:t>Faculty are strongly interested in the academic problems of undergraduates</w:t>
      </w:r>
    </w:p>
    <w:p w14:paraId="45269736" w14:textId="77777777" w:rsidR="00395E92" w:rsidRDefault="00395E92" w:rsidP="006C5EB2">
      <w:pPr>
        <w:pStyle w:val="ListParagraph"/>
        <w:numPr>
          <w:ilvl w:val="1"/>
          <w:numId w:val="12"/>
        </w:numPr>
        <w:spacing w:after="0" w:line="240" w:lineRule="auto"/>
      </w:pPr>
      <w:r>
        <w:t>There is a lot of campus racial conflict here.</w:t>
      </w:r>
    </w:p>
    <w:p w14:paraId="7483D572" w14:textId="77777777" w:rsidR="00395E92" w:rsidRDefault="00395E92" w:rsidP="006C5EB2">
      <w:pPr>
        <w:pStyle w:val="ListParagraph"/>
        <w:numPr>
          <w:ilvl w:val="1"/>
          <w:numId w:val="12"/>
        </w:numPr>
        <w:spacing w:after="0" w:line="240" w:lineRule="auto"/>
      </w:pPr>
      <w:r>
        <w:t>My research is valued by faculty in the department.</w:t>
      </w:r>
    </w:p>
    <w:p w14:paraId="00A066A9" w14:textId="77777777" w:rsidR="00395E92" w:rsidRDefault="00395E92" w:rsidP="006C5EB2">
      <w:pPr>
        <w:pStyle w:val="ListParagraph"/>
        <w:numPr>
          <w:ilvl w:val="1"/>
          <w:numId w:val="12"/>
        </w:numPr>
        <w:spacing w:after="0" w:line="240" w:lineRule="auto"/>
      </w:pPr>
      <w:r>
        <w:t>My teaching is valued by faculty in the department.</w:t>
      </w:r>
    </w:p>
    <w:p w14:paraId="248F18C5" w14:textId="77777777" w:rsidR="00395E92" w:rsidRDefault="00395E92" w:rsidP="006C5EB2">
      <w:pPr>
        <w:pStyle w:val="ListParagraph"/>
        <w:numPr>
          <w:ilvl w:val="1"/>
          <w:numId w:val="12"/>
        </w:numPr>
        <w:spacing w:after="0" w:line="240" w:lineRule="auto"/>
      </w:pPr>
      <w:r>
        <w:t>My service is values by faculty in the department.</w:t>
      </w:r>
    </w:p>
    <w:p w14:paraId="20B5F9F6" w14:textId="77777777" w:rsidR="00395E92" w:rsidRDefault="00395E92" w:rsidP="006C5EB2">
      <w:pPr>
        <w:pStyle w:val="ListParagraph"/>
        <w:numPr>
          <w:ilvl w:val="1"/>
          <w:numId w:val="12"/>
        </w:numPr>
        <w:spacing w:after="0" w:line="240" w:lineRule="auto"/>
      </w:pPr>
      <w:r>
        <w:t>This institution takes into consideration quality mentoring efforts by faculty  as part of the promotion process.</w:t>
      </w:r>
    </w:p>
    <w:p w14:paraId="004320C9" w14:textId="77777777" w:rsidR="00395E92" w:rsidRDefault="00395E92" w:rsidP="006C5EB2">
      <w:pPr>
        <w:pStyle w:val="ListParagraph"/>
        <w:numPr>
          <w:ilvl w:val="1"/>
          <w:numId w:val="12"/>
        </w:numPr>
        <w:spacing w:after="0" w:line="240" w:lineRule="auto"/>
      </w:pPr>
      <w:r>
        <w:t xml:space="preserve">Faculty are sufficiently involved in campus decision making. </w:t>
      </w:r>
    </w:p>
    <w:p w14:paraId="2A4D62A6" w14:textId="77777777" w:rsidR="00395E92" w:rsidRDefault="00395E92" w:rsidP="006C5EB2">
      <w:pPr>
        <w:pStyle w:val="ListParagraph"/>
        <w:numPr>
          <w:ilvl w:val="1"/>
          <w:numId w:val="12"/>
        </w:numPr>
        <w:spacing w:after="0" w:line="240" w:lineRule="auto"/>
      </w:pPr>
      <w:r>
        <w:t>This institution takes responsibility for educating underprepared students.</w:t>
      </w:r>
    </w:p>
    <w:p w14:paraId="75CE4F29" w14:textId="77777777" w:rsidR="00395E92" w:rsidRDefault="00395E92" w:rsidP="006C5EB2">
      <w:pPr>
        <w:pStyle w:val="ListParagraph"/>
        <w:numPr>
          <w:ilvl w:val="1"/>
          <w:numId w:val="12"/>
        </w:numPr>
        <w:spacing w:after="0" w:line="240" w:lineRule="auto"/>
      </w:pPr>
      <w:r>
        <w:t>The criteria for advancement and promotion decisions are clear.</w:t>
      </w:r>
    </w:p>
    <w:p w14:paraId="06BFC81A" w14:textId="77777777" w:rsidR="00395E92" w:rsidRDefault="00395E92" w:rsidP="006C5EB2">
      <w:pPr>
        <w:pStyle w:val="ListParagraph"/>
        <w:numPr>
          <w:ilvl w:val="1"/>
          <w:numId w:val="12"/>
        </w:numPr>
        <w:spacing w:after="0" w:line="240" w:lineRule="auto"/>
      </w:pPr>
      <w:r>
        <w:t>Most of the students I teach lack the basic skills for college level work.</w:t>
      </w:r>
    </w:p>
    <w:p w14:paraId="066C5468" w14:textId="77777777" w:rsidR="00395E92" w:rsidRDefault="00395E92" w:rsidP="006C5EB2">
      <w:pPr>
        <w:pStyle w:val="ListParagraph"/>
        <w:numPr>
          <w:ilvl w:val="1"/>
          <w:numId w:val="12"/>
        </w:numPr>
        <w:spacing w:after="0" w:line="240" w:lineRule="auto"/>
      </w:pPr>
      <w:r>
        <w:t>There is adequate support for faculty development.</w:t>
      </w:r>
    </w:p>
    <w:p w14:paraId="04EECDC9" w14:textId="77777777" w:rsidR="00395E92" w:rsidRDefault="00395E92" w:rsidP="006C5EB2">
      <w:pPr>
        <w:pStyle w:val="ListParagraph"/>
        <w:numPr>
          <w:ilvl w:val="1"/>
          <w:numId w:val="12"/>
        </w:numPr>
        <w:spacing w:after="0" w:line="240" w:lineRule="auto"/>
      </w:pPr>
      <w:r>
        <w:t>This institution successfully educates students in remedial/developmental education.</w:t>
      </w:r>
    </w:p>
    <w:p w14:paraId="58594DBE" w14:textId="77777777" w:rsidR="00395E92" w:rsidRPr="00BA5D10" w:rsidRDefault="00395E92" w:rsidP="006C5EB2">
      <w:pPr>
        <w:pStyle w:val="ListParagraph"/>
        <w:numPr>
          <w:ilvl w:val="1"/>
          <w:numId w:val="12"/>
        </w:numPr>
        <w:spacing w:after="0" w:line="240" w:lineRule="auto"/>
      </w:pPr>
      <w:r>
        <w:t>Faculty are not prepared to deal with conflict over diversity issues in the classroom.</w:t>
      </w:r>
    </w:p>
    <w:p w14:paraId="343A659C" w14:textId="77777777" w:rsidR="00395E92" w:rsidRDefault="00395E92">
      <w:pPr>
        <w:rPr>
          <w:rFonts w:ascii="Times New Roman" w:hAnsi="Times New Roman" w:cs="Times New Roman"/>
        </w:rPr>
      </w:pPr>
    </w:p>
    <w:p w14:paraId="49D5E508" w14:textId="31AF6ED7" w:rsidR="001714C9" w:rsidRPr="007F5A7B" w:rsidRDefault="00395E92">
      <w:pPr>
        <w:rPr>
          <w:rFonts w:ascii="Times New Roman" w:hAnsi="Times New Roman" w:cs="Times New Roman"/>
        </w:rPr>
      </w:pPr>
      <w:r>
        <w:rPr>
          <w:rFonts w:ascii="Times New Roman" w:hAnsi="Times New Roman" w:cs="Times New Roman"/>
        </w:rPr>
        <w:t xml:space="preserve"> </w:t>
      </w:r>
    </w:p>
    <w:sectPr w:rsidR="001714C9" w:rsidRPr="007F5A7B" w:rsidSect="00903B63">
      <w:endnotePr>
        <w:numFmt w:val="decimal"/>
      </w:endnotePr>
      <w:pgSz w:w="12240" w:h="15840"/>
      <w:pgMar w:top="720" w:right="720" w:bottom="720" w:left="720" w:header="1296" w:footer="1440" w:gutter="0"/>
      <w:cols w:space="720"/>
      <w:noEndnote/>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F0C4C2" w15:done="0"/>
  <w15:commentEx w15:paraId="05AFBA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13B80" w14:textId="77777777" w:rsidR="00A4623D" w:rsidRDefault="00A4623D" w:rsidP="00556847">
      <w:pPr>
        <w:spacing w:after="0" w:line="240" w:lineRule="auto"/>
      </w:pPr>
      <w:r>
        <w:separator/>
      </w:r>
    </w:p>
  </w:endnote>
  <w:endnote w:type="continuationSeparator" w:id="0">
    <w:p w14:paraId="50C440B2" w14:textId="77777777" w:rsidR="00A4623D" w:rsidRDefault="00A4623D" w:rsidP="00556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613060"/>
      <w:docPartObj>
        <w:docPartGallery w:val="Page Numbers (Bottom of Page)"/>
        <w:docPartUnique/>
      </w:docPartObj>
    </w:sdtPr>
    <w:sdtContent>
      <w:sdt>
        <w:sdtPr>
          <w:id w:val="-1271552088"/>
          <w:docPartObj>
            <w:docPartGallery w:val="Page Numbers (Top of Page)"/>
            <w:docPartUnique/>
          </w:docPartObj>
        </w:sdtPr>
        <w:sdtContent>
          <w:p w14:paraId="750854ED" w14:textId="77777777" w:rsidR="00AB11C8" w:rsidRDefault="00AB11C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D3F6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3F6C">
              <w:rPr>
                <w:b/>
                <w:bCs/>
                <w:noProof/>
              </w:rPr>
              <w:t>60</w:t>
            </w:r>
            <w:r>
              <w:rPr>
                <w:b/>
                <w:bCs/>
                <w:sz w:val="24"/>
                <w:szCs w:val="24"/>
              </w:rPr>
              <w:fldChar w:fldCharType="end"/>
            </w:r>
          </w:p>
        </w:sdtContent>
      </w:sdt>
    </w:sdtContent>
  </w:sdt>
  <w:p w14:paraId="5BAEFF4F" w14:textId="77777777" w:rsidR="00AB11C8" w:rsidRDefault="00AB1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167D2" w14:textId="77777777" w:rsidR="00AB11C8" w:rsidRDefault="00AB11C8" w:rsidP="00A935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08AF44" w14:textId="77777777" w:rsidR="00AB11C8" w:rsidRDefault="00AB11C8" w:rsidP="00A935A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E303" w14:textId="77777777" w:rsidR="00AB11C8" w:rsidRDefault="00AB11C8" w:rsidP="00A935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F6C">
      <w:rPr>
        <w:rStyle w:val="PageNumber"/>
        <w:noProof/>
      </w:rPr>
      <w:t>60</w:t>
    </w:r>
    <w:r>
      <w:rPr>
        <w:rStyle w:val="PageNumber"/>
      </w:rPr>
      <w:fldChar w:fldCharType="end"/>
    </w:r>
  </w:p>
  <w:p w14:paraId="2027BFBD" w14:textId="77777777" w:rsidR="00AB11C8" w:rsidRDefault="00AB11C8" w:rsidP="00A935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03249" w14:textId="77777777" w:rsidR="00A4623D" w:rsidRDefault="00A4623D" w:rsidP="00556847">
      <w:pPr>
        <w:spacing w:after="0" w:line="240" w:lineRule="auto"/>
      </w:pPr>
      <w:r>
        <w:separator/>
      </w:r>
    </w:p>
  </w:footnote>
  <w:footnote w:type="continuationSeparator" w:id="0">
    <w:p w14:paraId="0F4C55CD" w14:textId="77777777" w:rsidR="00A4623D" w:rsidRDefault="00A4623D" w:rsidP="00556847">
      <w:pPr>
        <w:spacing w:after="0" w:line="240" w:lineRule="auto"/>
      </w:pPr>
      <w:r>
        <w:continuationSeparator/>
      </w:r>
    </w:p>
  </w:footnote>
  <w:footnote w:id="1">
    <w:p w14:paraId="452D74E3" w14:textId="75538D73" w:rsidR="00AB11C8" w:rsidRDefault="00AB11C8">
      <w:pPr>
        <w:pStyle w:val="FootnoteText"/>
      </w:pPr>
      <w:r>
        <w:rPr>
          <w:rStyle w:val="FootnoteReference"/>
        </w:rPr>
        <w:footnoteRef/>
      </w:r>
      <w:r>
        <w:t xml:space="preserve"> </w:t>
      </w:r>
      <w:r>
        <w:rPr>
          <w:rFonts w:ascii="Times New Roman" w:hAnsi="Times New Roman" w:cs="Times New Roman"/>
          <w:sz w:val="18"/>
          <w:szCs w:val="18"/>
        </w:rPr>
        <w:t>BUILD (</w:t>
      </w:r>
      <w:r w:rsidRPr="00A67F3C">
        <w:rPr>
          <w:rFonts w:ascii="Times New Roman" w:hAnsi="Times New Roman" w:cs="Times New Roman"/>
          <w:sz w:val="18"/>
          <w:szCs w:val="18"/>
        </w:rPr>
        <w:t>RFA</w:t>
      </w:r>
      <w:r>
        <w:rPr>
          <w:rFonts w:ascii="Times New Roman" w:hAnsi="Times New Roman" w:cs="Times New Roman"/>
          <w:sz w:val="18"/>
          <w:szCs w:val="18"/>
        </w:rPr>
        <w:t>-RM-013-16), NRMN (</w:t>
      </w:r>
      <w:r w:rsidRPr="00A67F3C">
        <w:rPr>
          <w:rFonts w:ascii="Times New Roman" w:hAnsi="Times New Roman" w:cs="Times New Roman"/>
          <w:sz w:val="18"/>
          <w:szCs w:val="18"/>
        </w:rPr>
        <w:t>RFA-RM-013-017</w:t>
      </w:r>
      <w:r>
        <w:rPr>
          <w:rFonts w:ascii="Times New Roman" w:hAnsi="Times New Roman" w:cs="Times New Roman"/>
          <w:sz w:val="18"/>
          <w:szCs w:val="18"/>
        </w:rPr>
        <w:t>), CEC (</w:t>
      </w:r>
      <w:r w:rsidRPr="00A67F3C">
        <w:rPr>
          <w:rFonts w:ascii="Times New Roman" w:hAnsi="Times New Roman" w:cs="Times New Roman"/>
          <w:sz w:val="18"/>
          <w:szCs w:val="18"/>
        </w:rPr>
        <w:t>RFA-RM-013-15)</w:t>
      </w:r>
    </w:p>
  </w:footnote>
  <w:footnote w:id="2">
    <w:p w14:paraId="5395E7E4" w14:textId="704F8DA0" w:rsidR="00AB11C8" w:rsidRPr="00B77483" w:rsidRDefault="00AB11C8" w:rsidP="00556847">
      <w:pPr>
        <w:pStyle w:val="FootnoteText"/>
        <w:rPr>
          <w:rFonts w:ascii="Times New Roman" w:hAnsi="Times New Roman" w:cs="Times New Roman"/>
          <w:sz w:val="18"/>
          <w:szCs w:val="18"/>
        </w:rPr>
      </w:pPr>
      <w:r w:rsidRPr="00B77483">
        <w:rPr>
          <w:rStyle w:val="FootnoteReference"/>
          <w:sz w:val="18"/>
          <w:szCs w:val="18"/>
        </w:rPr>
        <w:footnoteRef/>
      </w:r>
      <w:r w:rsidRPr="00B77483">
        <w:rPr>
          <w:rFonts w:ascii="Times New Roman" w:hAnsi="Times New Roman" w:cs="Times New Roman"/>
          <w:sz w:val="18"/>
          <w:szCs w:val="18"/>
        </w:rPr>
        <w:t xml:space="preserve"> DPC data refers to the comprehensive data set comprised of consortium-wide data across all </w:t>
      </w:r>
      <w:r>
        <w:rPr>
          <w:rFonts w:ascii="Times New Roman" w:hAnsi="Times New Roman" w:cs="Times New Roman"/>
          <w:sz w:val="18"/>
          <w:szCs w:val="18"/>
        </w:rPr>
        <w:t xml:space="preserve">awardee </w:t>
      </w:r>
      <w:r w:rsidRPr="00B77483">
        <w:rPr>
          <w:rFonts w:ascii="Times New Roman" w:hAnsi="Times New Roman" w:cs="Times New Roman"/>
          <w:sz w:val="18"/>
          <w:szCs w:val="18"/>
        </w:rPr>
        <w:t>institutions</w:t>
      </w:r>
    </w:p>
  </w:footnote>
  <w:footnote w:id="3">
    <w:p w14:paraId="38EE0912" w14:textId="77777777" w:rsidR="00AB11C8" w:rsidRPr="00B77483" w:rsidRDefault="00AB11C8" w:rsidP="00BC6361">
      <w:pPr>
        <w:spacing w:after="0" w:line="240" w:lineRule="auto"/>
        <w:rPr>
          <w:rFonts w:ascii="Times New Roman" w:eastAsia="Times New Roman" w:hAnsi="Times New Roman" w:cs="Times New Roman"/>
          <w:sz w:val="18"/>
          <w:szCs w:val="18"/>
        </w:rPr>
      </w:pPr>
      <w:r w:rsidRPr="00B77483">
        <w:rPr>
          <w:rStyle w:val="FootnoteReference"/>
          <w:sz w:val="18"/>
          <w:szCs w:val="18"/>
        </w:rPr>
        <w:footnoteRef/>
      </w:r>
      <w:r w:rsidRPr="00B77483">
        <w:rPr>
          <w:rFonts w:ascii="Times New Roman" w:hAnsi="Times New Roman" w:cs="Times New Roman"/>
          <w:sz w:val="18"/>
          <w:szCs w:val="18"/>
        </w:rPr>
        <w:t xml:space="preserve"> </w:t>
      </w:r>
      <w:r w:rsidRPr="00B77483">
        <w:rPr>
          <w:rFonts w:ascii="Times New Roman" w:eastAsia="Times New Roman" w:hAnsi="Times New Roman" w:cs="Times New Roman"/>
          <w:sz w:val="18"/>
          <w:szCs w:val="18"/>
        </w:rPr>
        <w:t xml:space="preserve">The Publications and Presentations Policy will articulate a </w:t>
      </w:r>
      <w:r w:rsidRPr="00B77483">
        <w:rPr>
          <w:rFonts w:ascii="Times New Roman" w:eastAsia="Times New Roman" w:hAnsi="Times New Roman" w:cs="Times New Roman"/>
          <w:b/>
          <w:sz w:val="18"/>
          <w:szCs w:val="18"/>
        </w:rPr>
        <w:t>separate and unique process</w:t>
      </w:r>
      <w:r w:rsidRPr="00B77483">
        <w:rPr>
          <w:rFonts w:ascii="Times New Roman" w:eastAsia="Times New Roman" w:hAnsi="Times New Roman" w:cs="Times New Roman"/>
          <w:sz w:val="18"/>
          <w:szCs w:val="18"/>
        </w:rPr>
        <w:t xml:space="preserve"> for tracking and review of each type of data (which can range from no review or simple notification, to comprehensive review). Further discussion is needed among the ESC, to define the process for tracking and review for each category of data (site-level, and consortium-level data), and therefore is still under development. </w:t>
      </w:r>
    </w:p>
  </w:footnote>
  <w:footnote w:id="4">
    <w:p w14:paraId="64DDD153" w14:textId="279585D4" w:rsidR="00AB11C8" w:rsidRPr="00402797" w:rsidRDefault="00AB11C8">
      <w:pPr>
        <w:pStyle w:val="FootnoteText"/>
        <w:rPr>
          <w:sz w:val="18"/>
          <w:szCs w:val="18"/>
        </w:rPr>
      </w:pPr>
      <w:r w:rsidRPr="00402797">
        <w:rPr>
          <w:rStyle w:val="FootnoteReference"/>
          <w:sz w:val="18"/>
          <w:szCs w:val="18"/>
        </w:rPr>
        <w:footnoteRef/>
      </w:r>
      <w:r w:rsidRPr="00402797">
        <w:rPr>
          <w:sz w:val="18"/>
          <w:szCs w:val="18"/>
        </w:rPr>
        <w:t xml:space="preserve"> The CEC tracker is a tool developed by the CEC and utilized by the consortium to upload, collect, store, and manage consortium data. </w:t>
      </w:r>
    </w:p>
    <w:p w14:paraId="28ED02EA" w14:textId="77777777" w:rsidR="00AB11C8" w:rsidRDefault="00AB11C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01EA8" w14:textId="29B2CBA3" w:rsidR="00AB11C8" w:rsidRPr="00A96B71" w:rsidRDefault="00AB11C8" w:rsidP="00A935A3">
    <w:pPr>
      <w:spacing w:line="240" w:lineRule="exact"/>
      <w:jc w:val="right"/>
    </w:pPr>
    <w:r>
      <w:rPr>
        <w:noProof/>
      </w:rPr>
      <w:pict w14:anchorId="061E4D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39.9pt;height:219.95pt;rotation:315;z-index:-251658752;mso-wrap-edited:f;mso-position-horizontal:center;mso-position-horizontal-relative:margin;mso-position-vertical:center;mso-position-vertical-relative:margin" o:allowincell="f" fillcolor="silver" stroked="f">
          <v:fill opacity="49807f"/>
          <v:textpath style="font-family:&quot;Calibri&quot;;font-size:1pt" string="draft"/>
          <w10:wrap anchorx="margin" anchory="margin"/>
        </v:shape>
      </w:pict>
    </w:r>
    <w:r>
      <w:rPr>
        <w:noProof/>
      </w:rPr>
      <w:t>V.</w:t>
    </w:r>
    <w:r>
      <w:t xml:space="preserve"> 12-23-2015 Rev. Feb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98D"/>
    <w:multiLevelType w:val="hybridMultilevel"/>
    <w:tmpl w:val="CD5E2738"/>
    <w:lvl w:ilvl="0" w:tplc="E9E45BD8">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06837398"/>
    <w:multiLevelType w:val="hybridMultilevel"/>
    <w:tmpl w:val="1640E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74DD5"/>
    <w:multiLevelType w:val="hybridMultilevel"/>
    <w:tmpl w:val="C568D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9619F"/>
    <w:multiLevelType w:val="hybridMultilevel"/>
    <w:tmpl w:val="61429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33F4F"/>
    <w:multiLevelType w:val="hybridMultilevel"/>
    <w:tmpl w:val="51C0A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43EB0"/>
    <w:multiLevelType w:val="hybridMultilevel"/>
    <w:tmpl w:val="61B0F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3239F"/>
    <w:multiLevelType w:val="hybridMultilevel"/>
    <w:tmpl w:val="4AD08B8E"/>
    <w:lvl w:ilvl="0" w:tplc="A6BC18DE">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nsid w:val="1B1A6056"/>
    <w:multiLevelType w:val="hybridMultilevel"/>
    <w:tmpl w:val="C5061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6495A"/>
    <w:multiLevelType w:val="hybridMultilevel"/>
    <w:tmpl w:val="75B66A80"/>
    <w:lvl w:ilvl="0" w:tplc="6534F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65723"/>
    <w:multiLevelType w:val="hybridMultilevel"/>
    <w:tmpl w:val="366083A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484592"/>
    <w:multiLevelType w:val="hybridMultilevel"/>
    <w:tmpl w:val="854EA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35348"/>
    <w:multiLevelType w:val="hybridMultilevel"/>
    <w:tmpl w:val="02222C50"/>
    <w:lvl w:ilvl="0" w:tplc="C494175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3686040C"/>
    <w:multiLevelType w:val="hybridMultilevel"/>
    <w:tmpl w:val="C04E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34801"/>
    <w:multiLevelType w:val="hybridMultilevel"/>
    <w:tmpl w:val="092C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126ECA"/>
    <w:multiLevelType w:val="hybridMultilevel"/>
    <w:tmpl w:val="AA089948"/>
    <w:lvl w:ilvl="0" w:tplc="F064B9C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5">
    <w:nsid w:val="4456573A"/>
    <w:multiLevelType w:val="hybridMultilevel"/>
    <w:tmpl w:val="119276E0"/>
    <w:lvl w:ilvl="0" w:tplc="11006946">
      <w:start w:val="1"/>
      <w:numFmt w:val="lowerLetter"/>
      <w:lvlText w:val="%1."/>
      <w:lvlJc w:val="left"/>
      <w:pPr>
        <w:ind w:left="720" w:hanging="360"/>
      </w:pPr>
      <w:rPr>
        <w:rFonts w:cs="Times New Roman"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5592D7A"/>
    <w:multiLevelType w:val="hybridMultilevel"/>
    <w:tmpl w:val="C31476A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A0B569A"/>
    <w:multiLevelType w:val="hybridMultilevel"/>
    <w:tmpl w:val="188AB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33238B"/>
    <w:multiLevelType w:val="hybridMultilevel"/>
    <w:tmpl w:val="1DF6C1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296A4A"/>
    <w:multiLevelType w:val="hybridMultilevel"/>
    <w:tmpl w:val="D920365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023386"/>
    <w:multiLevelType w:val="hybridMultilevel"/>
    <w:tmpl w:val="F2786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9846C7"/>
    <w:multiLevelType w:val="hybridMultilevel"/>
    <w:tmpl w:val="CFB0133E"/>
    <w:lvl w:ilvl="0" w:tplc="83583584">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916AE0"/>
    <w:multiLevelType w:val="hybridMultilevel"/>
    <w:tmpl w:val="3BFE13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10"/>
  </w:num>
  <w:num w:numId="4">
    <w:abstractNumId w:val="2"/>
  </w:num>
  <w:num w:numId="5">
    <w:abstractNumId w:val="13"/>
  </w:num>
  <w:num w:numId="6">
    <w:abstractNumId w:val="1"/>
  </w:num>
  <w:num w:numId="7">
    <w:abstractNumId w:val="17"/>
  </w:num>
  <w:num w:numId="8">
    <w:abstractNumId w:val="19"/>
  </w:num>
  <w:num w:numId="9">
    <w:abstractNumId w:val="4"/>
  </w:num>
  <w:num w:numId="10">
    <w:abstractNumId w:val="7"/>
  </w:num>
  <w:num w:numId="11">
    <w:abstractNumId w:val="18"/>
  </w:num>
  <w:num w:numId="12">
    <w:abstractNumId w:val="9"/>
  </w:num>
  <w:num w:numId="13">
    <w:abstractNumId w:val="12"/>
  </w:num>
  <w:num w:numId="14">
    <w:abstractNumId w:val="11"/>
  </w:num>
  <w:num w:numId="15">
    <w:abstractNumId w:val="6"/>
  </w:num>
  <w:num w:numId="16">
    <w:abstractNumId w:val="14"/>
  </w:num>
  <w:num w:numId="17">
    <w:abstractNumId w:val="3"/>
  </w:num>
  <w:num w:numId="18">
    <w:abstractNumId w:val="22"/>
  </w:num>
  <w:num w:numId="19">
    <w:abstractNumId w:val="20"/>
  </w:num>
  <w:num w:numId="20">
    <w:abstractNumId w:val="5"/>
  </w:num>
  <w:num w:numId="21">
    <w:abstractNumId w:val="0"/>
  </w:num>
  <w:num w:numId="22">
    <w:abstractNumId w:val="16"/>
  </w:num>
  <w:num w:numId="23">
    <w:abstractNumId w:val="8"/>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nzalez, Lorena">
    <w15:presenceInfo w15:providerId="AD" w15:userId="S-1-5-21-24445035-1449287043-316617838-244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47"/>
    <w:rsid w:val="000122B6"/>
    <w:rsid w:val="00012842"/>
    <w:rsid w:val="00033A1F"/>
    <w:rsid w:val="000E74DA"/>
    <w:rsid w:val="000F27C2"/>
    <w:rsid w:val="0010120C"/>
    <w:rsid w:val="00112B98"/>
    <w:rsid w:val="00132539"/>
    <w:rsid w:val="00137770"/>
    <w:rsid w:val="001714C9"/>
    <w:rsid w:val="00181EBC"/>
    <w:rsid w:val="001926A6"/>
    <w:rsid w:val="001C2E4E"/>
    <w:rsid w:val="001C7583"/>
    <w:rsid w:val="001E5C44"/>
    <w:rsid w:val="00217CCF"/>
    <w:rsid w:val="00247BA0"/>
    <w:rsid w:val="002767A2"/>
    <w:rsid w:val="002A72AD"/>
    <w:rsid w:val="002C3876"/>
    <w:rsid w:val="00307787"/>
    <w:rsid w:val="00341BC9"/>
    <w:rsid w:val="00370E55"/>
    <w:rsid w:val="0038580A"/>
    <w:rsid w:val="00386553"/>
    <w:rsid w:val="00395E92"/>
    <w:rsid w:val="003D3739"/>
    <w:rsid w:val="003F2B61"/>
    <w:rsid w:val="00402797"/>
    <w:rsid w:val="00407B06"/>
    <w:rsid w:val="004118A3"/>
    <w:rsid w:val="0043083E"/>
    <w:rsid w:val="00460081"/>
    <w:rsid w:val="0048754C"/>
    <w:rsid w:val="004905CB"/>
    <w:rsid w:val="004F1628"/>
    <w:rsid w:val="00503376"/>
    <w:rsid w:val="00537A2F"/>
    <w:rsid w:val="00556847"/>
    <w:rsid w:val="005779E8"/>
    <w:rsid w:val="005827AA"/>
    <w:rsid w:val="005A13F6"/>
    <w:rsid w:val="00601203"/>
    <w:rsid w:val="00612175"/>
    <w:rsid w:val="00621170"/>
    <w:rsid w:val="006462B7"/>
    <w:rsid w:val="006A120B"/>
    <w:rsid w:val="006B23F6"/>
    <w:rsid w:val="006C5EB2"/>
    <w:rsid w:val="006C7E1D"/>
    <w:rsid w:val="006D3F6C"/>
    <w:rsid w:val="006E66D0"/>
    <w:rsid w:val="007374FE"/>
    <w:rsid w:val="00753FE7"/>
    <w:rsid w:val="00781FA6"/>
    <w:rsid w:val="00787EE2"/>
    <w:rsid w:val="007918BE"/>
    <w:rsid w:val="007F3BD6"/>
    <w:rsid w:val="007F5A7B"/>
    <w:rsid w:val="00823B63"/>
    <w:rsid w:val="0083049E"/>
    <w:rsid w:val="00844D00"/>
    <w:rsid w:val="00871426"/>
    <w:rsid w:val="008914E9"/>
    <w:rsid w:val="008A1C57"/>
    <w:rsid w:val="008B4318"/>
    <w:rsid w:val="008E35E3"/>
    <w:rsid w:val="008E67C1"/>
    <w:rsid w:val="00903B63"/>
    <w:rsid w:val="009546FC"/>
    <w:rsid w:val="00956B78"/>
    <w:rsid w:val="00961A62"/>
    <w:rsid w:val="009920A0"/>
    <w:rsid w:val="009B3F5B"/>
    <w:rsid w:val="009C70A1"/>
    <w:rsid w:val="00A07612"/>
    <w:rsid w:val="00A343B8"/>
    <w:rsid w:val="00A370F6"/>
    <w:rsid w:val="00A4623D"/>
    <w:rsid w:val="00A506D3"/>
    <w:rsid w:val="00A5305E"/>
    <w:rsid w:val="00A5699B"/>
    <w:rsid w:val="00A67F3C"/>
    <w:rsid w:val="00A7105E"/>
    <w:rsid w:val="00A92C04"/>
    <w:rsid w:val="00A935A3"/>
    <w:rsid w:val="00AA57E8"/>
    <w:rsid w:val="00AB11C8"/>
    <w:rsid w:val="00AE55EA"/>
    <w:rsid w:val="00AE7B28"/>
    <w:rsid w:val="00AF49AA"/>
    <w:rsid w:val="00B82113"/>
    <w:rsid w:val="00BC6361"/>
    <w:rsid w:val="00BF1D80"/>
    <w:rsid w:val="00C14985"/>
    <w:rsid w:val="00CA2CB6"/>
    <w:rsid w:val="00CC2806"/>
    <w:rsid w:val="00CF01F2"/>
    <w:rsid w:val="00CF36B6"/>
    <w:rsid w:val="00D40D69"/>
    <w:rsid w:val="00D70200"/>
    <w:rsid w:val="00D85328"/>
    <w:rsid w:val="00DA40C3"/>
    <w:rsid w:val="00E02BD6"/>
    <w:rsid w:val="00E16D9E"/>
    <w:rsid w:val="00E17341"/>
    <w:rsid w:val="00E36B97"/>
    <w:rsid w:val="00E51741"/>
    <w:rsid w:val="00E567D6"/>
    <w:rsid w:val="00EA1B71"/>
    <w:rsid w:val="00EA7614"/>
    <w:rsid w:val="00EB59D8"/>
    <w:rsid w:val="00ED5E9C"/>
    <w:rsid w:val="00F22E4B"/>
    <w:rsid w:val="00F45B46"/>
    <w:rsid w:val="00F55EDC"/>
    <w:rsid w:val="00FC43C8"/>
    <w:rsid w:val="00FE2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0F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847"/>
  </w:style>
  <w:style w:type="paragraph" w:styleId="CommentText">
    <w:name w:val="annotation text"/>
    <w:basedOn w:val="Normal"/>
    <w:link w:val="CommentTextChar"/>
    <w:uiPriority w:val="99"/>
    <w:semiHidden/>
    <w:unhideWhenUsed/>
    <w:rsid w:val="00556847"/>
    <w:pPr>
      <w:spacing w:line="240" w:lineRule="auto"/>
    </w:pPr>
    <w:rPr>
      <w:sz w:val="20"/>
      <w:szCs w:val="20"/>
    </w:rPr>
  </w:style>
  <w:style w:type="character" w:customStyle="1" w:styleId="CommentTextChar">
    <w:name w:val="Comment Text Char"/>
    <w:basedOn w:val="DefaultParagraphFont"/>
    <w:link w:val="CommentText"/>
    <w:uiPriority w:val="99"/>
    <w:semiHidden/>
    <w:rsid w:val="00556847"/>
    <w:rPr>
      <w:sz w:val="20"/>
      <w:szCs w:val="20"/>
    </w:rPr>
  </w:style>
  <w:style w:type="character" w:styleId="CommentReference">
    <w:name w:val="annotation reference"/>
    <w:basedOn w:val="DefaultParagraphFont"/>
    <w:uiPriority w:val="99"/>
    <w:semiHidden/>
    <w:rsid w:val="00556847"/>
    <w:rPr>
      <w:rFonts w:cs="Times New Roman"/>
      <w:sz w:val="16"/>
      <w:szCs w:val="16"/>
    </w:rPr>
  </w:style>
  <w:style w:type="character" w:styleId="PageNumber">
    <w:name w:val="page number"/>
    <w:basedOn w:val="DefaultParagraphFont"/>
    <w:uiPriority w:val="99"/>
    <w:semiHidden/>
    <w:rsid w:val="00556847"/>
    <w:rPr>
      <w:rFonts w:cs="Times New Roman"/>
    </w:rPr>
  </w:style>
  <w:style w:type="table" w:styleId="TableGrid">
    <w:name w:val="Table Grid"/>
    <w:basedOn w:val="TableNormal"/>
    <w:uiPriority w:val="59"/>
    <w:rsid w:val="0055684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56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56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6847"/>
    <w:rPr>
      <w:sz w:val="20"/>
      <w:szCs w:val="20"/>
    </w:rPr>
  </w:style>
  <w:style w:type="character" w:styleId="FootnoteReference">
    <w:name w:val="footnote reference"/>
    <w:basedOn w:val="DefaultParagraphFont"/>
    <w:uiPriority w:val="99"/>
    <w:semiHidden/>
    <w:unhideWhenUsed/>
    <w:rsid w:val="00556847"/>
    <w:rPr>
      <w:vertAlign w:val="superscript"/>
    </w:rPr>
  </w:style>
  <w:style w:type="paragraph" w:styleId="BalloonText">
    <w:name w:val="Balloon Text"/>
    <w:basedOn w:val="Normal"/>
    <w:link w:val="BalloonTextChar"/>
    <w:uiPriority w:val="99"/>
    <w:semiHidden/>
    <w:unhideWhenUsed/>
    <w:rsid w:val="00556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8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70200"/>
    <w:rPr>
      <w:b/>
      <w:bCs/>
    </w:rPr>
  </w:style>
  <w:style w:type="character" w:customStyle="1" w:styleId="CommentSubjectChar">
    <w:name w:val="Comment Subject Char"/>
    <w:basedOn w:val="CommentTextChar"/>
    <w:link w:val="CommentSubject"/>
    <w:uiPriority w:val="99"/>
    <w:semiHidden/>
    <w:rsid w:val="00D70200"/>
    <w:rPr>
      <w:b/>
      <w:bCs/>
      <w:sz w:val="20"/>
      <w:szCs w:val="20"/>
    </w:rPr>
  </w:style>
  <w:style w:type="paragraph" w:styleId="Header">
    <w:name w:val="header"/>
    <w:basedOn w:val="Normal"/>
    <w:link w:val="HeaderChar"/>
    <w:uiPriority w:val="99"/>
    <w:unhideWhenUsed/>
    <w:rsid w:val="00460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081"/>
  </w:style>
  <w:style w:type="paragraph" w:styleId="ListParagraph">
    <w:name w:val="List Paragraph"/>
    <w:basedOn w:val="Normal"/>
    <w:uiPriority w:val="34"/>
    <w:qFormat/>
    <w:rsid w:val="008E35E3"/>
    <w:pPr>
      <w:ind w:left="720"/>
      <w:contextualSpacing/>
    </w:pPr>
  </w:style>
  <w:style w:type="character" w:styleId="Hyperlink">
    <w:name w:val="Hyperlink"/>
    <w:basedOn w:val="DefaultParagraphFont"/>
    <w:uiPriority w:val="99"/>
    <w:unhideWhenUsed/>
    <w:rsid w:val="00395E92"/>
    <w:rPr>
      <w:color w:val="0000FF" w:themeColor="hyperlink"/>
      <w:u w:val="single"/>
    </w:rPr>
  </w:style>
  <w:style w:type="character" w:styleId="FollowedHyperlink">
    <w:name w:val="FollowedHyperlink"/>
    <w:basedOn w:val="DefaultParagraphFont"/>
    <w:uiPriority w:val="99"/>
    <w:semiHidden/>
    <w:unhideWhenUsed/>
    <w:rsid w:val="00395E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847"/>
  </w:style>
  <w:style w:type="paragraph" w:styleId="CommentText">
    <w:name w:val="annotation text"/>
    <w:basedOn w:val="Normal"/>
    <w:link w:val="CommentTextChar"/>
    <w:uiPriority w:val="99"/>
    <w:semiHidden/>
    <w:unhideWhenUsed/>
    <w:rsid w:val="00556847"/>
    <w:pPr>
      <w:spacing w:line="240" w:lineRule="auto"/>
    </w:pPr>
    <w:rPr>
      <w:sz w:val="20"/>
      <w:szCs w:val="20"/>
    </w:rPr>
  </w:style>
  <w:style w:type="character" w:customStyle="1" w:styleId="CommentTextChar">
    <w:name w:val="Comment Text Char"/>
    <w:basedOn w:val="DefaultParagraphFont"/>
    <w:link w:val="CommentText"/>
    <w:uiPriority w:val="99"/>
    <w:semiHidden/>
    <w:rsid w:val="00556847"/>
    <w:rPr>
      <w:sz w:val="20"/>
      <w:szCs w:val="20"/>
    </w:rPr>
  </w:style>
  <w:style w:type="character" w:styleId="CommentReference">
    <w:name w:val="annotation reference"/>
    <w:basedOn w:val="DefaultParagraphFont"/>
    <w:uiPriority w:val="99"/>
    <w:semiHidden/>
    <w:rsid w:val="00556847"/>
    <w:rPr>
      <w:rFonts w:cs="Times New Roman"/>
      <w:sz w:val="16"/>
      <w:szCs w:val="16"/>
    </w:rPr>
  </w:style>
  <w:style w:type="character" w:styleId="PageNumber">
    <w:name w:val="page number"/>
    <w:basedOn w:val="DefaultParagraphFont"/>
    <w:uiPriority w:val="99"/>
    <w:semiHidden/>
    <w:rsid w:val="00556847"/>
    <w:rPr>
      <w:rFonts w:cs="Times New Roman"/>
    </w:rPr>
  </w:style>
  <w:style w:type="table" w:styleId="TableGrid">
    <w:name w:val="Table Grid"/>
    <w:basedOn w:val="TableNormal"/>
    <w:uiPriority w:val="59"/>
    <w:rsid w:val="0055684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56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56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6847"/>
    <w:rPr>
      <w:sz w:val="20"/>
      <w:szCs w:val="20"/>
    </w:rPr>
  </w:style>
  <w:style w:type="character" w:styleId="FootnoteReference">
    <w:name w:val="footnote reference"/>
    <w:basedOn w:val="DefaultParagraphFont"/>
    <w:uiPriority w:val="99"/>
    <w:semiHidden/>
    <w:unhideWhenUsed/>
    <w:rsid w:val="00556847"/>
    <w:rPr>
      <w:vertAlign w:val="superscript"/>
    </w:rPr>
  </w:style>
  <w:style w:type="paragraph" w:styleId="BalloonText">
    <w:name w:val="Balloon Text"/>
    <w:basedOn w:val="Normal"/>
    <w:link w:val="BalloonTextChar"/>
    <w:uiPriority w:val="99"/>
    <w:semiHidden/>
    <w:unhideWhenUsed/>
    <w:rsid w:val="00556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8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70200"/>
    <w:rPr>
      <w:b/>
      <w:bCs/>
    </w:rPr>
  </w:style>
  <w:style w:type="character" w:customStyle="1" w:styleId="CommentSubjectChar">
    <w:name w:val="Comment Subject Char"/>
    <w:basedOn w:val="CommentTextChar"/>
    <w:link w:val="CommentSubject"/>
    <w:uiPriority w:val="99"/>
    <w:semiHidden/>
    <w:rsid w:val="00D70200"/>
    <w:rPr>
      <w:b/>
      <w:bCs/>
      <w:sz w:val="20"/>
      <w:szCs w:val="20"/>
    </w:rPr>
  </w:style>
  <w:style w:type="paragraph" w:styleId="Header">
    <w:name w:val="header"/>
    <w:basedOn w:val="Normal"/>
    <w:link w:val="HeaderChar"/>
    <w:uiPriority w:val="99"/>
    <w:unhideWhenUsed/>
    <w:rsid w:val="00460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081"/>
  </w:style>
  <w:style w:type="paragraph" w:styleId="ListParagraph">
    <w:name w:val="List Paragraph"/>
    <w:basedOn w:val="Normal"/>
    <w:uiPriority w:val="34"/>
    <w:qFormat/>
    <w:rsid w:val="008E35E3"/>
    <w:pPr>
      <w:ind w:left="720"/>
      <w:contextualSpacing/>
    </w:pPr>
  </w:style>
  <w:style w:type="character" w:styleId="Hyperlink">
    <w:name w:val="Hyperlink"/>
    <w:basedOn w:val="DefaultParagraphFont"/>
    <w:uiPriority w:val="99"/>
    <w:unhideWhenUsed/>
    <w:rsid w:val="00395E92"/>
    <w:rPr>
      <w:color w:val="0000FF" w:themeColor="hyperlink"/>
      <w:u w:val="single"/>
    </w:rPr>
  </w:style>
  <w:style w:type="character" w:styleId="FollowedHyperlink">
    <w:name w:val="FollowedHyperlink"/>
    <w:basedOn w:val="DefaultParagraphFont"/>
    <w:uiPriority w:val="99"/>
    <w:semiHidden/>
    <w:unhideWhenUsed/>
    <w:rsid w:val="00395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jectreporter.nih.gov/project_description.cfm?projectnumber=1UL1MD009607-01" TargetMode="External"/><Relationship Id="rId18" Type="http://schemas.openxmlformats.org/officeDocument/2006/relationships/hyperlink" Target="http://projectreporter.nih.gov/project_description.cfm?projectnumber=1U54MD009479-0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ntranet.diversityprogramconsortium.org/intranet/core_a/documents/index?folder_id=110528" TargetMode="External"/><Relationship Id="rId7" Type="http://schemas.openxmlformats.org/officeDocument/2006/relationships/footnotes" Target="footnotes.xml"/><Relationship Id="rId12" Type="http://schemas.openxmlformats.org/officeDocument/2006/relationships/hyperlink" Target="http://projectreporter.nih.gov/project_description.cfm?projectnumber=1UL1MD009596-01" TargetMode="External"/><Relationship Id="rId17" Type="http://schemas.openxmlformats.org/officeDocument/2006/relationships/hyperlink" Target="http://projectreporter.nih.gov/project_description.cfm?projectnumber=1UL1MD009610-0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rojectreporter.nih.gov/project_description.cfm?projectnumber=1UL1MD009608-01"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ed.gov/policy/gen/guid/fpco/ferpa/index.html" TargetMode="External"/><Relationship Id="rId24" Type="http://schemas.openxmlformats.org/officeDocument/2006/relationships/hyperlink" Target="https://intranet.diversityprogramconsortium.org/intranet/core_a/documents/index?folder%5fid=110796"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projectreporter.nih.gov/project_description.cfm?projectnumber=1UL1MD009613-01" TargetMode="External"/><Relationship Id="rId23" Type="http://schemas.openxmlformats.org/officeDocument/2006/relationships/hyperlink" Target="https://intranet.diversityprogramconsortium.org/intranet/core_a/documents/index?folder%5fid=110528" TargetMode="External"/><Relationship Id="rId28" Type="http://schemas.openxmlformats.org/officeDocument/2006/relationships/fontTable" Target="fontTable.xml"/><Relationship Id="rId10" Type="http://schemas.openxmlformats.org/officeDocument/2006/relationships/hyperlink" Target="http://www.grants.nih.gov/grants/policy/data_sharing/data_sharing_guidance.htm" TargetMode="External"/><Relationship Id="rId19" Type="http://schemas.openxmlformats.org/officeDocument/2006/relationships/hyperlink" Target="http://projectreporter.nih.gov/project_description.cfm?projectnumber=1U54MD009508-01"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haring.nih.gov" TargetMode="External"/><Relationship Id="rId14" Type="http://schemas.openxmlformats.org/officeDocument/2006/relationships/hyperlink" Target="http://projectreporter.nih.gov/project_description.cfm?projectnumber=1UL1MD009605-01" TargetMode="External"/><Relationship Id="rId22" Type="http://schemas.openxmlformats.org/officeDocument/2006/relationships/hyperlink" Target="https://intranet.diversityprogramconsortium.org/intranet/core_a/documents/index?folder%5fid=99446"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F4069-8054-4D0D-9879-8686410B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14963</Words>
  <Characters>85294</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NIGMS</Company>
  <LinksUpToDate>false</LinksUpToDate>
  <CharactersWithSpaces>100057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Allison (NIH/NIGMS) [C];necalderon</dc:creator>
  <cp:lastModifiedBy>nec</cp:lastModifiedBy>
  <cp:revision>2</cp:revision>
  <dcterms:created xsi:type="dcterms:W3CDTF">2016-03-17T19:38:00Z</dcterms:created>
  <dcterms:modified xsi:type="dcterms:W3CDTF">2016-03-17T19:38:00Z</dcterms:modified>
</cp:coreProperties>
</file>