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ECA0" w14:textId="77777777" w:rsidR="00602EDF" w:rsidRPr="00555F5B" w:rsidRDefault="00602EDF" w:rsidP="001372B9">
      <w:pPr>
        <w:rPr>
          <w:rFonts w:ascii="Arial" w:hAnsi="Arial" w:cs="Arial"/>
        </w:rPr>
      </w:pPr>
    </w:p>
    <w:p w14:paraId="67C78087" w14:textId="77777777" w:rsidR="00602EDF" w:rsidRPr="00555F5B" w:rsidRDefault="00602EDF" w:rsidP="00602EDF">
      <w:pPr>
        <w:jc w:val="center"/>
        <w:rPr>
          <w:rFonts w:ascii="Arial" w:hAnsi="Arial" w:cs="Arial"/>
        </w:rPr>
      </w:pPr>
    </w:p>
    <w:p w14:paraId="266DBB55" w14:textId="28887CCA" w:rsidR="00602EDF" w:rsidRPr="00555F5B" w:rsidRDefault="00246165" w:rsidP="00602EDF">
      <w:pPr>
        <w:jc w:val="center"/>
        <w:rPr>
          <w:rFonts w:ascii="Arial" w:hAnsi="Arial" w:cs="Arial"/>
          <w:sz w:val="48"/>
          <w:szCs w:val="48"/>
        </w:rPr>
      </w:pPr>
      <w:r>
        <w:rPr>
          <w:rFonts w:ascii="Arial" w:hAnsi="Arial" w:cs="Arial"/>
          <w:sz w:val="48"/>
          <w:szCs w:val="48"/>
        </w:rPr>
        <w:t>DPC (</w:t>
      </w:r>
      <w:r w:rsidR="00602EDF" w:rsidRPr="00555F5B">
        <w:rPr>
          <w:rFonts w:ascii="Arial" w:hAnsi="Arial" w:cs="Arial"/>
          <w:sz w:val="48"/>
          <w:szCs w:val="48"/>
        </w:rPr>
        <w:t>BUILD</w:t>
      </w:r>
      <w:r>
        <w:rPr>
          <w:rFonts w:ascii="Arial" w:hAnsi="Arial" w:cs="Arial"/>
          <w:sz w:val="48"/>
          <w:szCs w:val="48"/>
        </w:rPr>
        <w:t>)</w:t>
      </w:r>
      <w:r w:rsidR="00602EDF" w:rsidRPr="00555F5B">
        <w:rPr>
          <w:rFonts w:ascii="Arial" w:hAnsi="Arial" w:cs="Arial"/>
          <w:sz w:val="48"/>
          <w:szCs w:val="48"/>
        </w:rPr>
        <w:t xml:space="preserve"> Student Annual </w:t>
      </w:r>
      <w:r w:rsidR="00407BF5">
        <w:rPr>
          <w:rFonts w:ascii="Arial" w:hAnsi="Arial" w:cs="Arial"/>
          <w:sz w:val="48"/>
          <w:szCs w:val="48"/>
        </w:rPr>
        <w:t>Follow-Up</w:t>
      </w:r>
      <w:r w:rsidR="00602EDF" w:rsidRPr="00555F5B">
        <w:rPr>
          <w:rFonts w:ascii="Arial" w:hAnsi="Arial" w:cs="Arial"/>
          <w:sz w:val="48"/>
          <w:szCs w:val="48"/>
        </w:rPr>
        <w:t xml:space="preserve"> Survey</w:t>
      </w:r>
    </w:p>
    <w:p w14:paraId="5AB879BA" w14:textId="77777777" w:rsidR="00602EDF" w:rsidRPr="00555F5B" w:rsidRDefault="00602EDF" w:rsidP="00602EDF">
      <w:pPr>
        <w:jc w:val="center"/>
        <w:rPr>
          <w:rFonts w:ascii="Arial" w:hAnsi="Arial" w:cs="Arial"/>
        </w:rPr>
      </w:pPr>
    </w:p>
    <w:p w14:paraId="4541CCFE" w14:textId="79A9A9DC" w:rsidR="00246165" w:rsidRPr="000E7F95" w:rsidRDefault="00246165" w:rsidP="00246165">
      <w:pPr>
        <w:ind w:left="2160" w:hanging="2160"/>
        <w:rPr>
          <w:rFonts w:ascii="Arial" w:hAnsi="Arial" w:cs="Arial"/>
        </w:rPr>
      </w:pPr>
      <w:r w:rsidRPr="000E7F95">
        <w:rPr>
          <w:rFonts w:ascii="Arial" w:hAnsi="Arial" w:cs="Arial"/>
          <w:highlight w:val="lightGray"/>
        </w:rPr>
        <w:t>Gray highlight</w:t>
      </w:r>
      <w:r w:rsidRPr="000E7F95">
        <w:rPr>
          <w:rFonts w:ascii="Arial" w:hAnsi="Arial" w:cs="Arial"/>
        </w:rPr>
        <w:tab/>
        <w:t>Wording and order changes for flow, clarity, human subjects concerns, and appropriateness for undergraduate respondents</w:t>
      </w:r>
    </w:p>
    <w:p w14:paraId="086208F7" w14:textId="77777777" w:rsidR="00246165" w:rsidRPr="000E7F95" w:rsidRDefault="00246165" w:rsidP="00246165">
      <w:pPr>
        <w:ind w:left="2160" w:hanging="2160"/>
        <w:rPr>
          <w:rFonts w:ascii="Arial" w:hAnsi="Arial" w:cs="Arial"/>
        </w:rPr>
      </w:pPr>
      <w:r w:rsidRPr="000E7F95">
        <w:rPr>
          <w:rFonts w:ascii="Arial" w:hAnsi="Arial" w:cs="Arial"/>
          <w:highlight w:val="green"/>
        </w:rPr>
        <w:t>Green highlight</w:t>
      </w:r>
      <w:r w:rsidRPr="000E7F95">
        <w:rPr>
          <w:rFonts w:ascii="Arial" w:hAnsi="Arial" w:cs="Arial"/>
        </w:rPr>
        <w:tab/>
        <w:t>Added from YFCY</w:t>
      </w:r>
    </w:p>
    <w:p w14:paraId="33FE934B" w14:textId="7A4FF337" w:rsidR="00246165" w:rsidRPr="000E7F95" w:rsidRDefault="00246165" w:rsidP="00246165">
      <w:pPr>
        <w:ind w:left="2160" w:hanging="2160"/>
        <w:rPr>
          <w:rFonts w:ascii="Arial" w:hAnsi="Arial" w:cs="Arial"/>
        </w:rPr>
      </w:pPr>
      <w:r w:rsidRPr="000E7F95">
        <w:rPr>
          <w:rFonts w:ascii="Arial" w:hAnsi="Arial" w:cs="Arial"/>
          <w:highlight w:val="yellow"/>
        </w:rPr>
        <w:t>Yellow highlight</w:t>
      </w:r>
      <w:r w:rsidRPr="000E7F95">
        <w:rPr>
          <w:rFonts w:ascii="Arial" w:hAnsi="Arial" w:cs="Arial"/>
        </w:rPr>
        <w:tab/>
        <w:t>Deleted for undergraduates (note that only undergraduates will be completing the survey in 2017)</w:t>
      </w:r>
    </w:p>
    <w:p w14:paraId="48657A7D" w14:textId="77777777" w:rsidR="00246165" w:rsidRPr="000E7F95" w:rsidRDefault="00246165" w:rsidP="00246165">
      <w:pPr>
        <w:ind w:left="2160" w:hanging="2160"/>
        <w:rPr>
          <w:rFonts w:ascii="Arial" w:hAnsi="Arial" w:cs="Arial"/>
        </w:rPr>
      </w:pPr>
      <w:r w:rsidRPr="000E7F95">
        <w:rPr>
          <w:rFonts w:ascii="Arial" w:hAnsi="Arial" w:cs="Arial"/>
          <w:highlight w:val="cyan"/>
        </w:rPr>
        <w:t>Blue highlight</w:t>
      </w:r>
      <w:r w:rsidRPr="000E7F95">
        <w:rPr>
          <w:rFonts w:ascii="Arial" w:hAnsi="Arial" w:cs="Arial"/>
        </w:rPr>
        <w:tab/>
        <w:t>Skip for freshmen</w:t>
      </w:r>
    </w:p>
    <w:p w14:paraId="7222CA34" w14:textId="77777777" w:rsidR="00602EDF" w:rsidRPr="00555F5B" w:rsidRDefault="00602EDF">
      <w:pPr>
        <w:rPr>
          <w:rFonts w:ascii="Arial" w:hAnsi="Arial" w:cs="Arial"/>
          <w:b/>
        </w:rPr>
      </w:pPr>
      <w:r w:rsidRPr="00555F5B">
        <w:rPr>
          <w:rFonts w:ascii="Arial" w:hAnsi="Arial" w:cs="Arial"/>
          <w:b/>
        </w:rPr>
        <w:br w:type="page"/>
      </w:r>
    </w:p>
    <w:p w14:paraId="0B3577D4" w14:textId="0C790DED" w:rsidR="00602EDF" w:rsidRPr="00A66313" w:rsidRDefault="00F407EC" w:rsidP="006C702E">
      <w:pPr>
        <w:jc w:val="center"/>
        <w:rPr>
          <w:rFonts w:ascii="Arial" w:hAnsi="Arial" w:cs="Arial"/>
          <w:b/>
          <w:highlight w:val="lightGray"/>
        </w:rPr>
      </w:pPr>
      <w:del w:id="0" w:author="Heather McCreath" w:date="2017-02-25T09:57:00Z">
        <w:r w:rsidRPr="00A66313" w:rsidDel="00F407EC">
          <w:rPr>
            <w:rFonts w:ascii="Arial" w:hAnsi="Arial" w:cs="Arial"/>
            <w:b/>
            <w:highlight w:val="lightGray"/>
          </w:rPr>
          <w:lastRenderedPageBreak/>
          <w:delText xml:space="preserve">BUILD </w:delText>
        </w:r>
      </w:del>
      <w:ins w:id="1" w:author="Heather McCreath" w:date="2017-02-25T09:56:00Z">
        <w:r w:rsidRPr="00A66313">
          <w:rPr>
            <w:rFonts w:ascii="Arial" w:hAnsi="Arial" w:cs="Arial"/>
            <w:b/>
            <w:highlight w:val="lightGray"/>
          </w:rPr>
          <w:t>D</w:t>
        </w:r>
      </w:ins>
      <w:ins w:id="2" w:author="Heather McCreath" w:date="2017-02-24T13:54:00Z">
        <w:r w:rsidR="006A41C8" w:rsidRPr="00A66313">
          <w:rPr>
            <w:rFonts w:ascii="Arial" w:hAnsi="Arial" w:cs="Arial"/>
            <w:b/>
            <w:highlight w:val="lightGray"/>
          </w:rPr>
          <w:t>PC</w:t>
        </w:r>
      </w:ins>
      <w:r w:rsidR="00572DB9" w:rsidRPr="00A66313">
        <w:rPr>
          <w:rFonts w:ascii="Arial" w:hAnsi="Arial" w:cs="Arial"/>
          <w:b/>
          <w:highlight w:val="lightGray"/>
        </w:rPr>
        <w:t xml:space="preserve"> </w:t>
      </w:r>
      <w:r w:rsidR="00602EDF" w:rsidRPr="00A66313">
        <w:rPr>
          <w:rFonts w:ascii="Arial" w:hAnsi="Arial" w:cs="Arial"/>
          <w:b/>
          <w:highlight w:val="lightGray"/>
        </w:rPr>
        <w:t xml:space="preserve">Student Annual </w:t>
      </w:r>
      <w:r w:rsidR="00106A15" w:rsidRPr="00A66313">
        <w:rPr>
          <w:rFonts w:ascii="Arial" w:hAnsi="Arial" w:cs="Arial"/>
          <w:b/>
          <w:highlight w:val="lightGray"/>
        </w:rPr>
        <w:t>Follow-Up</w:t>
      </w:r>
      <w:r w:rsidR="00602EDF" w:rsidRPr="00A66313">
        <w:rPr>
          <w:rFonts w:ascii="Arial" w:hAnsi="Arial" w:cs="Arial"/>
          <w:b/>
          <w:highlight w:val="lightGray"/>
        </w:rPr>
        <w:t xml:space="preserve"> Survey</w:t>
      </w:r>
    </w:p>
    <w:p w14:paraId="25CF7936" w14:textId="0EB8E47B" w:rsidR="001372B9" w:rsidRPr="00A66313" w:rsidRDefault="0030689B" w:rsidP="001372B9">
      <w:pPr>
        <w:rPr>
          <w:rFonts w:ascii="Arial" w:hAnsi="Arial" w:cs="Arial"/>
          <w:highlight w:val="lightGray"/>
        </w:rPr>
      </w:pPr>
      <w:r w:rsidRPr="00A66313">
        <w:rPr>
          <w:rFonts w:ascii="Arial" w:hAnsi="Arial" w:cs="Arial"/>
          <w:highlight w:val="lightGray"/>
        </w:rPr>
        <w:t>You have been selected to be a part of a national study on s</w:t>
      </w:r>
      <w:r w:rsidR="00D579B5" w:rsidRPr="00A66313">
        <w:rPr>
          <w:rFonts w:ascii="Arial" w:hAnsi="Arial" w:cs="Arial"/>
          <w:highlight w:val="lightGray"/>
        </w:rPr>
        <w:t>tudent</w:t>
      </w:r>
      <w:r w:rsidRPr="00A66313">
        <w:rPr>
          <w:rFonts w:ascii="Arial" w:hAnsi="Arial" w:cs="Arial"/>
          <w:highlight w:val="lightGray"/>
        </w:rPr>
        <w:t xml:space="preserve"> experiences.  Your </w:t>
      </w:r>
      <w:ins w:id="3" w:author="Heather McCreath" w:date="2017-02-24T13:52:00Z">
        <w:r w:rsidR="006A41C8" w:rsidRPr="00A66313">
          <w:rPr>
            <w:rFonts w:ascii="Arial" w:hAnsi="Arial" w:cs="Arial"/>
            <w:highlight w:val="lightGray"/>
          </w:rPr>
          <w:t>school</w:t>
        </w:r>
      </w:ins>
      <w:del w:id="4" w:author="Heather McCreath" w:date="2017-02-24T13:52:00Z">
        <w:r w:rsidRPr="00A66313" w:rsidDel="006A41C8">
          <w:rPr>
            <w:rFonts w:ascii="Arial" w:hAnsi="Arial" w:cs="Arial"/>
            <w:highlight w:val="lightGray"/>
          </w:rPr>
          <w:delText>university</w:delText>
        </w:r>
      </w:del>
      <w:r w:rsidRPr="00A66313">
        <w:rPr>
          <w:rFonts w:ascii="Arial" w:hAnsi="Arial" w:cs="Arial"/>
          <w:highlight w:val="lightGray"/>
        </w:rPr>
        <w:t xml:space="preserve">, </w:t>
      </w:r>
      <w:r w:rsidR="001372B9" w:rsidRPr="00A66313">
        <w:rPr>
          <w:rFonts w:ascii="Arial" w:hAnsi="Arial" w:cs="Arial"/>
          <w:highlight w:val="lightGray"/>
        </w:rPr>
        <w:t>&lt;Name of institution&gt;</w:t>
      </w:r>
      <w:r w:rsidRPr="00A66313">
        <w:rPr>
          <w:rFonts w:ascii="Arial" w:hAnsi="Arial" w:cs="Arial"/>
          <w:highlight w:val="lightGray"/>
        </w:rPr>
        <w:t>,</w:t>
      </w:r>
      <w:r w:rsidR="001372B9" w:rsidRPr="00A66313">
        <w:rPr>
          <w:rFonts w:ascii="Arial" w:hAnsi="Arial" w:cs="Arial"/>
          <w:highlight w:val="lightGray"/>
        </w:rPr>
        <w:t xml:space="preserve"> is </w:t>
      </w:r>
      <w:ins w:id="5" w:author="Heather McCreath" w:date="2017-02-24T13:53:00Z">
        <w:r w:rsidR="006A41C8" w:rsidRPr="00A66313">
          <w:rPr>
            <w:rFonts w:ascii="Arial" w:hAnsi="Arial" w:cs="Arial"/>
            <w:highlight w:val="lightGray"/>
          </w:rPr>
          <w:t xml:space="preserve">part of the Diversity Program Consortium, </w:t>
        </w:r>
      </w:ins>
      <w:del w:id="6" w:author="Heather McCreath" w:date="2017-02-24T13:53:00Z">
        <w:r w:rsidR="001372B9" w:rsidRPr="00A66313" w:rsidDel="006A41C8">
          <w:rPr>
            <w:rFonts w:ascii="Arial" w:hAnsi="Arial" w:cs="Arial"/>
            <w:highlight w:val="lightGray"/>
          </w:rPr>
          <w:delText xml:space="preserve">involved in </w:delText>
        </w:r>
      </w:del>
      <w:r w:rsidR="001372B9" w:rsidRPr="00A66313">
        <w:rPr>
          <w:rFonts w:ascii="Arial" w:hAnsi="Arial" w:cs="Arial"/>
          <w:highlight w:val="lightGray"/>
        </w:rPr>
        <w:t xml:space="preserve">a </w:t>
      </w:r>
      <w:ins w:id="7" w:author="Heather McCreath" w:date="2017-02-24T13:53:00Z">
        <w:r w:rsidR="006A41C8" w:rsidRPr="00A66313">
          <w:rPr>
            <w:rFonts w:ascii="Arial" w:hAnsi="Arial" w:cs="Arial"/>
            <w:highlight w:val="lightGray"/>
          </w:rPr>
          <w:t>national</w:t>
        </w:r>
      </w:ins>
      <w:del w:id="8" w:author="Heather McCreath" w:date="2017-02-24T13:53:00Z">
        <w:r w:rsidR="001372B9" w:rsidRPr="00A66313" w:rsidDel="006A41C8">
          <w:rPr>
            <w:rFonts w:ascii="Arial" w:hAnsi="Arial" w:cs="Arial"/>
            <w:highlight w:val="lightGray"/>
          </w:rPr>
          <w:delText>large</w:delText>
        </w:r>
      </w:del>
      <w:r w:rsidR="001372B9" w:rsidRPr="00A66313">
        <w:rPr>
          <w:rFonts w:ascii="Arial" w:hAnsi="Arial" w:cs="Arial"/>
          <w:highlight w:val="lightGray"/>
        </w:rPr>
        <w:t xml:space="preserve"> effort funded by the National Institutes of Health </w:t>
      </w:r>
      <w:del w:id="9" w:author="Heather McCreath" w:date="2017-02-24T13:53:00Z">
        <w:r w:rsidR="001372B9" w:rsidRPr="00A66313" w:rsidDel="006A41C8">
          <w:rPr>
            <w:rFonts w:ascii="Arial" w:hAnsi="Arial" w:cs="Arial"/>
            <w:highlight w:val="lightGray"/>
          </w:rPr>
          <w:delText xml:space="preserve">(NIH) </w:delText>
        </w:r>
      </w:del>
      <w:r w:rsidR="001372B9" w:rsidRPr="00A66313">
        <w:rPr>
          <w:rFonts w:ascii="Arial" w:hAnsi="Arial" w:cs="Arial"/>
          <w:highlight w:val="lightGray"/>
        </w:rPr>
        <w:t xml:space="preserve">to </w:t>
      </w:r>
      <w:ins w:id="10" w:author="Heather McCreath" w:date="2017-02-24T13:53:00Z">
        <w:r w:rsidR="006A41C8" w:rsidRPr="00A66313">
          <w:rPr>
            <w:rFonts w:ascii="Arial" w:hAnsi="Arial" w:cs="Arial"/>
            <w:highlight w:val="lightGray"/>
          </w:rPr>
          <w:t xml:space="preserve">improved the </w:t>
        </w:r>
      </w:ins>
      <w:ins w:id="11" w:author="Heather McCreath" w:date="2017-02-24T13:54:00Z">
        <w:r w:rsidR="006A41C8" w:rsidRPr="00A66313">
          <w:rPr>
            <w:rFonts w:ascii="Arial" w:hAnsi="Arial" w:cs="Arial"/>
            <w:highlight w:val="lightGray"/>
          </w:rPr>
          <w:t>educational and career success of students and faculty</w:t>
        </w:r>
      </w:ins>
      <w:del w:id="12" w:author="Heather McCreath" w:date="2017-02-24T13:54:00Z">
        <w:r w:rsidR="00572DB9" w:rsidRPr="00A66313" w:rsidDel="006A41C8">
          <w:rPr>
            <w:rFonts w:ascii="Arial" w:hAnsi="Arial" w:cs="Arial"/>
            <w:highlight w:val="lightGray"/>
          </w:rPr>
          <w:delText>encourage</w:delText>
        </w:r>
        <w:r w:rsidR="001372B9" w:rsidRPr="00A66313" w:rsidDel="006A41C8">
          <w:rPr>
            <w:rFonts w:ascii="Arial" w:hAnsi="Arial" w:cs="Arial"/>
            <w:highlight w:val="lightGray"/>
          </w:rPr>
          <w:delText xml:space="preserve"> student and faculty </w:delText>
        </w:r>
        <w:r w:rsidR="00572DB9" w:rsidRPr="00A66313" w:rsidDel="006A41C8">
          <w:rPr>
            <w:rFonts w:ascii="Arial" w:hAnsi="Arial" w:cs="Arial"/>
            <w:highlight w:val="lightGray"/>
          </w:rPr>
          <w:delText xml:space="preserve">participation </w:delText>
        </w:r>
        <w:r w:rsidR="001372B9" w:rsidRPr="00A66313" w:rsidDel="006A41C8">
          <w:rPr>
            <w:rFonts w:ascii="Arial" w:hAnsi="Arial" w:cs="Arial"/>
            <w:highlight w:val="lightGray"/>
          </w:rPr>
          <w:delText xml:space="preserve">in </w:delText>
        </w:r>
        <w:r w:rsidR="000623C8" w:rsidRPr="00A66313" w:rsidDel="006A41C8">
          <w:rPr>
            <w:rFonts w:ascii="Arial" w:hAnsi="Arial" w:cs="Arial"/>
            <w:highlight w:val="lightGray"/>
          </w:rPr>
          <w:delText xml:space="preserve">biomedical, behavioral, clinical, and social science </w:delText>
        </w:r>
        <w:r w:rsidR="001372B9" w:rsidRPr="00A66313" w:rsidDel="006A41C8">
          <w:rPr>
            <w:rFonts w:ascii="Arial" w:hAnsi="Arial" w:cs="Arial"/>
            <w:highlight w:val="lightGray"/>
          </w:rPr>
          <w:delText>fields</w:delText>
        </w:r>
      </w:del>
      <w:r w:rsidR="001372B9" w:rsidRPr="00A66313">
        <w:rPr>
          <w:rFonts w:ascii="Arial" w:hAnsi="Arial" w:cs="Arial"/>
          <w:highlight w:val="lightGray"/>
        </w:rPr>
        <w:t xml:space="preserve">. </w:t>
      </w:r>
      <w:del w:id="13" w:author="Heather McCreath" w:date="2017-02-24T13:54:00Z">
        <w:r w:rsidR="001372B9" w:rsidRPr="00A66313" w:rsidDel="006A41C8">
          <w:rPr>
            <w:rFonts w:ascii="Arial" w:hAnsi="Arial" w:cs="Arial"/>
            <w:highlight w:val="lightGray"/>
          </w:rPr>
          <w:delText xml:space="preserve">This effort, the NIH Diversity Consortium, is seeking to understand what programs and strategies benefit students interested in </w:delText>
        </w:r>
        <w:r w:rsidR="00CB5935" w:rsidRPr="00A66313" w:rsidDel="006A41C8">
          <w:rPr>
            <w:rFonts w:ascii="Arial" w:hAnsi="Arial" w:cs="Arial"/>
            <w:highlight w:val="lightGray"/>
          </w:rPr>
          <w:delText>these</w:delText>
        </w:r>
        <w:r w:rsidR="001372B9" w:rsidRPr="00A66313" w:rsidDel="006A41C8">
          <w:rPr>
            <w:rFonts w:ascii="Arial" w:hAnsi="Arial" w:cs="Arial"/>
            <w:highlight w:val="lightGray"/>
          </w:rPr>
          <w:delText xml:space="preserve"> careers</w:delText>
        </w:r>
        <w:r w:rsidRPr="00A66313" w:rsidDel="006A41C8">
          <w:rPr>
            <w:rFonts w:ascii="Arial" w:hAnsi="Arial" w:cs="Arial"/>
            <w:highlight w:val="lightGray"/>
          </w:rPr>
          <w:delText xml:space="preserve"> to inform funding and programs. </w:delText>
        </w:r>
      </w:del>
      <w:r w:rsidRPr="00A66313">
        <w:rPr>
          <w:rFonts w:ascii="Arial" w:hAnsi="Arial" w:cs="Arial"/>
          <w:highlight w:val="lightGray"/>
        </w:rPr>
        <w:t>By taking time to complete this survey, you will help increase knowledge and improve education for the next generation of students</w:t>
      </w:r>
      <w:r w:rsidR="001372B9" w:rsidRPr="00A66313">
        <w:rPr>
          <w:rFonts w:ascii="Arial" w:hAnsi="Arial" w:cs="Arial"/>
          <w:highlight w:val="lightGray"/>
        </w:rPr>
        <w:t xml:space="preserve"> </w:t>
      </w:r>
    </w:p>
    <w:p w14:paraId="2D2BB12C" w14:textId="7A88A5C4" w:rsidR="001372B9" w:rsidRPr="00A66313" w:rsidRDefault="001372B9" w:rsidP="001372B9">
      <w:pPr>
        <w:rPr>
          <w:rFonts w:ascii="Arial" w:hAnsi="Arial" w:cs="Arial"/>
          <w:highlight w:val="lightGray"/>
        </w:rPr>
      </w:pPr>
      <w:r w:rsidRPr="00A66313">
        <w:rPr>
          <w:rFonts w:ascii="Arial" w:hAnsi="Arial" w:cs="Arial"/>
          <w:highlight w:val="lightGray"/>
        </w:rPr>
        <w:t xml:space="preserve">The University of California, Los Angeles (UCLA) </w:t>
      </w:r>
      <w:ins w:id="14" w:author="Heather McCreath" w:date="2017-02-24T13:54:00Z">
        <w:r w:rsidR="006A41C8" w:rsidRPr="00A66313">
          <w:rPr>
            <w:rFonts w:ascii="Arial" w:hAnsi="Arial" w:cs="Arial"/>
            <w:highlight w:val="lightGray"/>
          </w:rPr>
          <w:t>serves as the coordinating center of th</w:t>
        </w:r>
      </w:ins>
      <w:ins w:id="15" w:author="Heather McCreath" w:date="2017-02-24T13:55:00Z">
        <w:r w:rsidR="006A41C8" w:rsidRPr="00A66313">
          <w:rPr>
            <w:rFonts w:ascii="Arial" w:hAnsi="Arial" w:cs="Arial"/>
            <w:highlight w:val="lightGray"/>
          </w:rPr>
          <w:t xml:space="preserve">is national effort and is in charge of </w:t>
        </w:r>
      </w:ins>
      <w:del w:id="16" w:author="Heather McCreath" w:date="2017-02-24T13:55:00Z">
        <w:r w:rsidRPr="00A66313" w:rsidDel="006A41C8">
          <w:rPr>
            <w:rFonts w:ascii="Arial" w:hAnsi="Arial" w:cs="Arial"/>
            <w:highlight w:val="lightGray"/>
          </w:rPr>
          <w:delText xml:space="preserve">will be </w:delText>
        </w:r>
      </w:del>
      <w:r w:rsidRPr="00A66313">
        <w:rPr>
          <w:rFonts w:ascii="Arial" w:hAnsi="Arial" w:cs="Arial"/>
          <w:highlight w:val="lightGray"/>
        </w:rPr>
        <w:t>collecting information about the</w:t>
      </w:r>
      <w:ins w:id="17" w:author="Heather McCreath" w:date="2017-02-24T13:55:00Z">
        <w:r w:rsidR="006A41C8" w:rsidRPr="00A66313">
          <w:rPr>
            <w:rFonts w:ascii="Arial" w:hAnsi="Arial" w:cs="Arial"/>
            <w:highlight w:val="lightGray"/>
          </w:rPr>
          <w:t xml:space="preserve"> experiences and career choices of a </w:t>
        </w:r>
      </w:ins>
      <w:ins w:id="18" w:author="Heather McCreath" w:date="2017-02-24T13:56:00Z">
        <w:r w:rsidR="006A41C8" w:rsidRPr="00A66313">
          <w:rPr>
            <w:rFonts w:ascii="Arial" w:hAnsi="Arial" w:cs="Arial"/>
            <w:highlight w:val="lightGray"/>
          </w:rPr>
          <w:t>variety</w:t>
        </w:r>
      </w:ins>
      <w:ins w:id="19" w:author="Heather McCreath" w:date="2017-02-24T13:55:00Z">
        <w:r w:rsidR="006A41C8" w:rsidRPr="00A66313">
          <w:rPr>
            <w:rFonts w:ascii="Arial" w:hAnsi="Arial" w:cs="Arial"/>
            <w:highlight w:val="lightGray"/>
          </w:rPr>
          <w:t xml:space="preserve"> </w:t>
        </w:r>
      </w:ins>
      <w:ins w:id="20" w:author="Heather McCreath" w:date="2017-02-24T13:56:00Z">
        <w:r w:rsidR="006A41C8" w:rsidRPr="00A66313">
          <w:rPr>
            <w:rFonts w:ascii="Arial" w:hAnsi="Arial" w:cs="Arial"/>
            <w:highlight w:val="lightGray"/>
          </w:rPr>
          <w:t>of students</w:t>
        </w:r>
      </w:ins>
      <w:del w:id="21" w:author="Heather McCreath" w:date="2017-02-24T13:56:00Z">
        <w:r w:rsidRPr="00A66313" w:rsidDel="006A41C8">
          <w:rPr>
            <w:rFonts w:ascii="Arial" w:hAnsi="Arial" w:cs="Arial"/>
            <w:highlight w:val="lightGray"/>
          </w:rPr>
          <w:delText>se programs</w:delText>
        </w:r>
      </w:del>
      <w:r w:rsidRPr="00A66313">
        <w:rPr>
          <w:rFonts w:ascii="Arial" w:hAnsi="Arial" w:cs="Arial"/>
          <w:highlight w:val="lightGray"/>
        </w:rPr>
        <w:t xml:space="preserve">. </w:t>
      </w:r>
      <w:del w:id="22" w:author="Heather McCreath" w:date="2017-02-24T13:56:00Z">
        <w:r w:rsidRPr="00A66313" w:rsidDel="006A41C8">
          <w:rPr>
            <w:rFonts w:ascii="Arial" w:hAnsi="Arial" w:cs="Arial"/>
            <w:highlight w:val="lightGray"/>
          </w:rPr>
          <w:delText>For some analyses, i</w:delText>
        </w:r>
      </w:del>
      <w:ins w:id="23" w:author="Heather McCreath" w:date="2017-02-24T13:56:00Z">
        <w:r w:rsidR="006A41C8" w:rsidRPr="00A66313">
          <w:rPr>
            <w:rFonts w:ascii="Arial" w:hAnsi="Arial" w:cs="Arial"/>
            <w:highlight w:val="lightGray"/>
          </w:rPr>
          <w:t>I</w:t>
        </w:r>
      </w:ins>
      <w:r w:rsidRPr="00A66313">
        <w:rPr>
          <w:rFonts w:ascii="Arial" w:hAnsi="Arial" w:cs="Arial"/>
          <w:highlight w:val="lightGray"/>
        </w:rPr>
        <w:t xml:space="preserve">t </w:t>
      </w:r>
      <w:ins w:id="24" w:author="Heather McCreath" w:date="2017-02-24T13:56:00Z">
        <w:r w:rsidR="006A41C8" w:rsidRPr="00A66313">
          <w:rPr>
            <w:rFonts w:ascii="Arial" w:hAnsi="Arial" w:cs="Arial"/>
            <w:highlight w:val="lightGray"/>
          </w:rPr>
          <w:t>is</w:t>
        </w:r>
      </w:ins>
      <w:del w:id="25" w:author="Heather McCreath" w:date="2017-02-24T13:56:00Z">
        <w:r w:rsidRPr="00A66313" w:rsidDel="006A41C8">
          <w:rPr>
            <w:rFonts w:ascii="Arial" w:hAnsi="Arial" w:cs="Arial"/>
            <w:highlight w:val="lightGray"/>
          </w:rPr>
          <w:delText>will be</w:delText>
        </w:r>
      </w:del>
      <w:r w:rsidRPr="00A66313">
        <w:rPr>
          <w:rFonts w:ascii="Arial" w:hAnsi="Arial" w:cs="Arial"/>
          <w:highlight w:val="lightGray"/>
        </w:rPr>
        <w:t xml:space="preserve"> important to compare students </w:t>
      </w:r>
      <w:del w:id="26" w:author="Heather McCreath" w:date="2017-02-24T13:56:00Z">
        <w:r w:rsidRPr="00A66313" w:rsidDel="006A41C8">
          <w:rPr>
            <w:rFonts w:ascii="Arial" w:hAnsi="Arial" w:cs="Arial"/>
            <w:highlight w:val="lightGray"/>
          </w:rPr>
          <w:delText xml:space="preserve">and faculty in </w:delText>
        </w:r>
        <w:r w:rsidR="000623C8" w:rsidRPr="00A66313" w:rsidDel="006A41C8">
          <w:rPr>
            <w:rFonts w:ascii="Arial" w:hAnsi="Arial" w:cs="Arial"/>
            <w:highlight w:val="lightGray"/>
          </w:rPr>
          <w:delText>biomedical</w:delText>
        </w:r>
        <w:r w:rsidRPr="00A66313" w:rsidDel="006A41C8">
          <w:rPr>
            <w:rFonts w:ascii="Arial" w:hAnsi="Arial" w:cs="Arial"/>
            <w:highlight w:val="lightGray"/>
          </w:rPr>
          <w:delText xml:space="preserve"> majors </w:delText>
        </w:r>
      </w:del>
      <w:r w:rsidRPr="00A66313">
        <w:rPr>
          <w:rFonts w:ascii="Arial" w:hAnsi="Arial" w:cs="Arial"/>
          <w:highlight w:val="lightGray"/>
        </w:rPr>
        <w:t>at &lt;Name of institution&gt; to those at other institutions</w:t>
      </w:r>
      <w:del w:id="27" w:author="Heather McCreath" w:date="2017-02-24T13:57:00Z">
        <w:r w:rsidRPr="00A66313" w:rsidDel="006A41C8">
          <w:rPr>
            <w:rFonts w:ascii="Arial" w:hAnsi="Arial" w:cs="Arial"/>
            <w:highlight w:val="lightGray"/>
          </w:rPr>
          <w:delText xml:space="preserve"> as well as students and </w:delText>
        </w:r>
        <w:r w:rsidR="006C702E" w:rsidRPr="00A66313" w:rsidDel="006A41C8">
          <w:rPr>
            <w:rFonts w:ascii="Arial" w:hAnsi="Arial" w:cs="Arial"/>
            <w:highlight w:val="lightGray"/>
          </w:rPr>
          <w:delText>faculty</w:delText>
        </w:r>
        <w:r w:rsidRPr="00A66313" w:rsidDel="006A41C8">
          <w:rPr>
            <w:rFonts w:ascii="Arial" w:hAnsi="Arial" w:cs="Arial"/>
            <w:highlight w:val="lightGray"/>
          </w:rPr>
          <w:delText xml:space="preserve"> interested in other fields</w:delText>
        </w:r>
      </w:del>
      <w:r w:rsidRPr="00A66313">
        <w:rPr>
          <w:rFonts w:ascii="Arial" w:hAnsi="Arial" w:cs="Arial"/>
          <w:highlight w:val="lightGray"/>
        </w:rPr>
        <w:t>.</w:t>
      </w:r>
    </w:p>
    <w:p w14:paraId="1C39D39C" w14:textId="77CACB83" w:rsidR="001372B9" w:rsidRPr="00A66313" w:rsidRDefault="00ED7A9F" w:rsidP="00F407EC">
      <w:pPr>
        <w:spacing w:after="0"/>
        <w:rPr>
          <w:ins w:id="28" w:author="Heather McCreath" w:date="2017-02-25T09:55:00Z"/>
          <w:rFonts w:ascii="Arial" w:hAnsi="Arial" w:cs="Arial"/>
          <w:highlight w:val="lightGray"/>
        </w:rPr>
      </w:pPr>
      <w:r w:rsidRPr="00A66313">
        <w:rPr>
          <w:rFonts w:ascii="Arial" w:hAnsi="Arial" w:cs="Arial"/>
          <w:highlight w:val="lightGray"/>
        </w:rPr>
        <w:t>&lt;Name of institution&gt; has provided UCLA your name and contact information</w:t>
      </w:r>
      <w:ins w:id="29" w:author="Heather McCreath" w:date="2017-02-24T13:57:00Z">
        <w:r w:rsidR="006A41C8" w:rsidRPr="00A66313">
          <w:rPr>
            <w:rFonts w:ascii="Arial" w:hAnsi="Arial" w:cs="Arial"/>
            <w:highlight w:val="lightGray"/>
          </w:rPr>
          <w:t xml:space="preserve">. </w:t>
        </w:r>
      </w:ins>
      <w:del w:id="30" w:author="Heather McCreath" w:date="2017-02-24T13:57:00Z">
        <w:r w:rsidRPr="00A66313" w:rsidDel="006A41C8">
          <w:rPr>
            <w:rFonts w:ascii="Arial" w:hAnsi="Arial" w:cs="Arial"/>
            <w:highlight w:val="lightGray"/>
          </w:rPr>
          <w:delText xml:space="preserve"> because y</w:delText>
        </w:r>
      </w:del>
      <w:ins w:id="31" w:author="Heather McCreath" w:date="2017-02-24T13:57:00Z">
        <w:r w:rsidR="006A41C8" w:rsidRPr="00A66313">
          <w:rPr>
            <w:rFonts w:ascii="Arial" w:hAnsi="Arial" w:cs="Arial"/>
            <w:highlight w:val="lightGray"/>
          </w:rPr>
          <w:t>Y</w:t>
        </w:r>
      </w:ins>
      <w:r w:rsidRPr="00A66313">
        <w:rPr>
          <w:rFonts w:ascii="Arial" w:hAnsi="Arial" w:cs="Arial"/>
          <w:highlight w:val="lightGray"/>
        </w:rPr>
        <w:t xml:space="preserve">ou </w:t>
      </w:r>
      <w:ins w:id="32" w:author="Heather McCreath" w:date="2017-02-24T13:57:00Z">
        <w:r w:rsidR="006A41C8" w:rsidRPr="00A66313">
          <w:rPr>
            <w:rFonts w:ascii="Arial" w:hAnsi="Arial" w:cs="Arial"/>
            <w:highlight w:val="lightGray"/>
          </w:rPr>
          <w:t xml:space="preserve">may </w:t>
        </w:r>
      </w:ins>
      <w:r w:rsidR="008F36B3" w:rsidRPr="00A66313">
        <w:rPr>
          <w:rFonts w:ascii="Arial" w:hAnsi="Arial" w:cs="Arial"/>
          <w:highlight w:val="lightGray"/>
        </w:rPr>
        <w:t xml:space="preserve">have </w:t>
      </w:r>
      <w:del w:id="33" w:author="Heather McCreath" w:date="2017-02-25T09:46:00Z">
        <w:r w:rsidR="008F36B3" w:rsidRPr="00A66313" w:rsidDel="008F36B3">
          <w:rPr>
            <w:rFonts w:ascii="Arial" w:hAnsi="Arial" w:cs="Arial"/>
            <w:highlight w:val="lightGray"/>
          </w:rPr>
          <w:delText xml:space="preserve">participated in activities on your campus that are part of the Consortium’s work. </w:delText>
        </w:r>
      </w:del>
      <w:ins w:id="34" w:author="Heather McCreath" w:date="2017-02-25T09:47:00Z">
        <w:r w:rsidR="008F36B3" w:rsidRPr="00A66313">
          <w:rPr>
            <w:rFonts w:ascii="Arial" w:hAnsi="Arial" w:cs="Arial"/>
            <w:highlight w:val="lightGray"/>
          </w:rPr>
          <w:t>p</w:t>
        </w:r>
      </w:ins>
      <w:ins w:id="35" w:author="Heather McCreath" w:date="2017-02-25T09:46:00Z">
        <w:r w:rsidR="008F36B3" w:rsidRPr="00A66313">
          <w:rPr>
            <w:rFonts w:ascii="Arial" w:hAnsi="Arial" w:cs="Arial"/>
            <w:highlight w:val="lightGray"/>
          </w:rPr>
          <w:t xml:space="preserve">reviously contributed to this effort by completing on of the </w:t>
        </w:r>
      </w:ins>
      <w:ins w:id="36" w:author="Heather McCreath" w:date="2017-02-24T13:58:00Z">
        <w:r w:rsidR="006A41C8" w:rsidRPr="00A66313">
          <w:rPr>
            <w:rFonts w:ascii="Arial" w:hAnsi="Arial" w:cs="Arial"/>
            <w:highlight w:val="lightGray"/>
          </w:rPr>
          <w:t>national</w:t>
        </w:r>
      </w:ins>
      <w:ins w:id="37" w:author="Heather McCreath" w:date="2017-02-25T09:47:00Z">
        <w:r w:rsidR="008F36B3" w:rsidRPr="00A66313">
          <w:rPr>
            <w:rFonts w:ascii="Arial" w:hAnsi="Arial" w:cs="Arial"/>
            <w:highlight w:val="lightGray"/>
          </w:rPr>
          <w:t xml:space="preserve"> student surveys offered at your institution this past academic year</w:t>
        </w:r>
      </w:ins>
      <w:r w:rsidRPr="00A66313">
        <w:rPr>
          <w:rFonts w:ascii="Arial" w:hAnsi="Arial" w:cs="Arial"/>
          <w:highlight w:val="lightGray"/>
        </w:rPr>
        <w:t xml:space="preserve">.  </w:t>
      </w:r>
      <w:ins w:id="38" w:author="Heather McCreath" w:date="2017-02-24T13:59:00Z">
        <w:r w:rsidR="006A41C8" w:rsidRPr="00A66313">
          <w:rPr>
            <w:rFonts w:ascii="Arial" w:hAnsi="Arial" w:cs="Arial"/>
            <w:highlight w:val="lightGray"/>
          </w:rPr>
          <w:t xml:space="preserve">By taking this survey, you are giving permission for your school to share information from your student record such as demographics, the courses you take, and the grades you receive in your courses with the UCLA team.  You are also giving the UCLA team permission to share the information you provide with your institution for research purposes and to contact you every year or so for follow-up surveys to understand your career choices after you leave (institution).  </w:t>
        </w:r>
      </w:ins>
      <w:ins w:id="39" w:author="Heather McCreath" w:date="2017-02-25T09:49:00Z">
        <w:r w:rsidR="00B175CB" w:rsidRPr="00A66313">
          <w:rPr>
            <w:rFonts w:ascii="Arial" w:hAnsi="Arial" w:cs="Arial"/>
            <w:b/>
            <w:highlight w:val="lightGray"/>
          </w:rPr>
          <w:t>Only with the continued participation and support of students such as yourself will we be able to show the value of the various programs offered through your institution to help students such as yourself succeed</w:t>
        </w:r>
      </w:ins>
      <w:ins w:id="40" w:author="Heather McCreath" w:date="2017-02-25T09:53:00Z">
        <w:r w:rsidR="00F407EC" w:rsidRPr="00A66313">
          <w:rPr>
            <w:rFonts w:ascii="Arial" w:hAnsi="Arial" w:cs="Arial"/>
            <w:b/>
            <w:highlight w:val="lightGray"/>
          </w:rPr>
          <w:t>.</w:t>
        </w:r>
      </w:ins>
      <w:r w:rsidRPr="00A66313">
        <w:rPr>
          <w:rFonts w:ascii="Arial" w:hAnsi="Arial" w:cs="Arial"/>
          <w:highlight w:val="lightGray"/>
        </w:rPr>
        <w:t xml:space="preserve"> </w:t>
      </w:r>
      <w:r w:rsidR="001372B9" w:rsidRPr="00A66313">
        <w:rPr>
          <w:rFonts w:ascii="Arial" w:hAnsi="Arial" w:cs="Arial"/>
          <w:highlight w:val="lightGray"/>
        </w:rPr>
        <w:t>All of the information you provide will</w:t>
      </w:r>
      <w:r w:rsidR="00F407EC" w:rsidRPr="00A66313">
        <w:rPr>
          <w:rFonts w:ascii="Arial" w:hAnsi="Arial" w:cs="Arial"/>
          <w:highlight w:val="lightGray"/>
        </w:rPr>
        <w:t xml:space="preserve"> be protected and secured to the extent permitted by law</w:t>
      </w:r>
      <w:r w:rsidR="001372B9" w:rsidRPr="00A66313">
        <w:rPr>
          <w:rFonts w:ascii="Arial" w:hAnsi="Arial" w:cs="Arial"/>
          <w:highlight w:val="lightGray"/>
        </w:rPr>
        <w:t>.</w:t>
      </w:r>
    </w:p>
    <w:p w14:paraId="39EE685C" w14:textId="77777777" w:rsidR="00F407EC" w:rsidRPr="00A66313" w:rsidRDefault="00F407EC" w:rsidP="00F407EC">
      <w:pPr>
        <w:spacing w:after="0"/>
        <w:rPr>
          <w:rFonts w:ascii="Arial" w:hAnsi="Arial" w:cs="Arial"/>
          <w:highlight w:val="lightGray"/>
        </w:rPr>
      </w:pPr>
    </w:p>
    <w:p w14:paraId="44910CC3" w14:textId="61AA3C03" w:rsidR="00F407EC" w:rsidRDefault="00F407EC" w:rsidP="00F407EC">
      <w:pPr>
        <w:spacing w:after="0"/>
        <w:rPr>
          <w:ins w:id="41" w:author="Heather McCreath" w:date="2017-02-25T09:55:00Z"/>
          <w:rFonts w:ascii="Arial" w:hAnsi="Arial" w:cs="Arial"/>
        </w:rPr>
      </w:pPr>
      <w:ins w:id="42" w:author="Heather McCreath" w:date="2017-02-25T09:54:00Z">
        <w:r w:rsidRPr="00A66313">
          <w:rPr>
            <w:rFonts w:ascii="Arial" w:hAnsi="Arial" w:cs="Arial"/>
            <w:highlight w:val="lightGray"/>
          </w:rPr>
          <w:t>In this survey, we will ask you about publications and grants. You have the option to upload a document that includes such information (such as a resume) instead of entering this information directly for each publication or grant in the survey.</w:t>
        </w:r>
      </w:ins>
    </w:p>
    <w:p w14:paraId="5ACD1A6D" w14:textId="77777777" w:rsidR="00F407EC" w:rsidRDefault="00F407EC" w:rsidP="00F407EC">
      <w:pPr>
        <w:spacing w:after="0"/>
        <w:rPr>
          <w:ins w:id="43" w:author="Heather McCreath" w:date="2017-02-25T09:54:00Z"/>
          <w:rFonts w:ascii="Arial" w:hAnsi="Arial" w:cs="Arial"/>
        </w:rPr>
      </w:pPr>
    </w:p>
    <w:p w14:paraId="7177D73F" w14:textId="51C08710" w:rsidR="001372B9" w:rsidRPr="00555F5B" w:rsidRDefault="001372B9" w:rsidP="00F407EC">
      <w:pPr>
        <w:spacing w:after="0"/>
        <w:rPr>
          <w:rFonts w:ascii="Arial" w:hAnsi="Arial" w:cs="Arial"/>
        </w:rPr>
      </w:pPr>
      <w:commentRangeStart w:id="44"/>
      <w:r w:rsidRPr="004A2AFA">
        <w:rPr>
          <w:rFonts w:ascii="Arial" w:hAnsi="Arial" w:cs="Arial"/>
        </w:rPr>
        <w:t>Public reporting burden for this collection of information is estimated to average 25 minutes per</w:t>
      </w:r>
      <w:r w:rsidRPr="00555F5B">
        <w:rPr>
          <w:rFonts w:ascii="Arial" w:hAnsi="Arial" w:cs="Arial"/>
        </w:rPr>
        <w:t xml:space="preserve"> response, including the time for reviewing instructions, searching existing data sources</w:t>
      </w:r>
      <w:commentRangeEnd w:id="44"/>
      <w:r w:rsidR="003329F3">
        <w:rPr>
          <w:rStyle w:val="CommentReference"/>
        </w:rPr>
        <w:commentReference w:id="44"/>
      </w:r>
      <w:r w:rsidRPr="00555F5B">
        <w:rPr>
          <w:rFonts w:ascii="Arial" w:hAnsi="Arial" w:cs="Arial"/>
        </w:rPr>
        <w:t xml:space="preserve">, gathering and maintaining the data needed, and completing and reviewing the collection of </w:t>
      </w:r>
      <w:bookmarkStart w:id="45" w:name="_GoBack"/>
      <w:bookmarkEnd w:id="45"/>
      <w:r w:rsidRPr="00555F5B">
        <w:rPr>
          <w:rFonts w:ascii="Arial" w:hAnsi="Arial" w:cs="Arial"/>
        </w:rPr>
        <w:t xml:space="preserve">information.  </w:t>
      </w:r>
      <w:r w:rsidRPr="00555F5B">
        <w:rPr>
          <w:rFonts w:ascii="Arial" w:hAnsi="Arial" w:cs="Arial"/>
          <w:b/>
        </w:rPr>
        <w:t>An agency may not conduct or sponsor, and a person is not required to respond to, a collection of information unless it displays a currently valid OMB control number.</w:t>
      </w:r>
      <w:r w:rsidRPr="00555F5B">
        <w:rPr>
          <w:rFonts w:ascii="Arial" w:hAnsi="Arial" w:cs="Arial"/>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106A15">
        <w:rPr>
          <w:rFonts w:ascii="Arial" w:hAnsi="Arial" w:cs="Arial"/>
        </w:rPr>
        <w:t>0747</w:t>
      </w:r>
      <w:r w:rsidRPr="00555F5B">
        <w:rPr>
          <w:rFonts w:ascii="Arial" w:hAnsi="Arial" w:cs="Arial"/>
        </w:rPr>
        <w:t xml:space="preserve">*).  Do not return the completed form to this address. </w:t>
      </w:r>
    </w:p>
    <w:p w14:paraId="0D641884" w14:textId="77777777" w:rsidR="00642373" w:rsidRPr="00555F5B" w:rsidRDefault="00642373">
      <w:pPr>
        <w:rPr>
          <w:rFonts w:ascii="Arial" w:hAnsi="Arial" w:cs="Arial"/>
        </w:rPr>
      </w:pPr>
    </w:p>
    <w:p w14:paraId="787ED7C5" w14:textId="77777777" w:rsidR="00642373" w:rsidRPr="00555F5B" w:rsidRDefault="00642373">
      <w:pPr>
        <w:rPr>
          <w:rFonts w:ascii="Arial" w:hAnsi="Arial" w:cs="Arial"/>
        </w:rPr>
        <w:sectPr w:rsidR="00642373" w:rsidRPr="00555F5B" w:rsidSect="00F153B7">
          <w:headerReference w:type="default" r:id="rId10"/>
          <w:footerReference w:type="default" r:id="rId11"/>
          <w:pgSz w:w="12240" w:h="15840"/>
          <w:pgMar w:top="1440" w:right="1440" w:bottom="1440" w:left="1440" w:header="720" w:footer="720" w:gutter="0"/>
          <w:cols w:space="720"/>
          <w:titlePg/>
          <w:docGrid w:linePitch="360"/>
        </w:sectPr>
      </w:pPr>
    </w:p>
    <w:p w14:paraId="33382A74" w14:textId="77777777" w:rsidR="00642373" w:rsidRPr="00555F5B" w:rsidRDefault="00642373" w:rsidP="004F36EB">
      <w:pPr>
        <w:spacing w:after="0" w:line="240" w:lineRule="auto"/>
        <w:rPr>
          <w:rFonts w:ascii="Arial" w:hAnsi="Arial" w:cs="Arial"/>
        </w:rPr>
      </w:pPr>
    </w:p>
    <w:p w14:paraId="189D2198" w14:textId="1CB33C9C" w:rsidR="0036537A" w:rsidRPr="00A66313" w:rsidRDefault="00F407EC" w:rsidP="00082F4D">
      <w:pPr>
        <w:pStyle w:val="ListParagraph"/>
        <w:numPr>
          <w:ilvl w:val="0"/>
          <w:numId w:val="54"/>
        </w:numPr>
        <w:spacing w:after="0" w:line="240" w:lineRule="auto"/>
        <w:rPr>
          <w:rFonts w:ascii="Arial" w:hAnsi="Arial" w:cs="Arial"/>
          <w:b/>
          <w:highlight w:val="lightGray"/>
        </w:rPr>
      </w:pPr>
      <w:del w:id="46" w:author="Heather McCreath" w:date="2017-02-25T09:58:00Z">
        <w:r w:rsidRPr="00A66313" w:rsidDel="00F407EC">
          <w:rPr>
            <w:rFonts w:ascii="Arial" w:hAnsi="Arial" w:cs="Arial"/>
            <w:b/>
            <w:highlight w:val="lightGray"/>
            <w:u w:val="single"/>
          </w:rPr>
          <w:delText xml:space="preserve">Current position </w:delText>
        </w:r>
      </w:del>
      <w:ins w:id="47" w:author="Heather McCreath" w:date="2017-02-25T09:58:00Z">
        <w:r w:rsidRPr="00A66313">
          <w:rPr>
            <w:rFonts w:ascii="Arial" w:hAnsi="Arial" w:cs="Arial"/>
            <w:b/>
            <w:highlight w:val="lightGray"/>
            <w:u w:val="single"/>
          </w:rPr>
          <w:t>School and work</w:t>
        </w:r>
      </w:ins>
    </w:p>
    <w:p w14:paraId="2C9E515F" w14:textId="547D8F1C" w:rsidR="002A0925" w:rsidRPr="004A2AFA" w:rsidRDefault="002A0925" w:rsidP="0036537A">
      <w:pPr>
        <w:pStyle w:val="ListParagraph"/>
        <w:spacing w:after="0" w:line="240" w:lineRule="auto"/>
        <w:rPr>
          <w:rFonts w:ascii="Arial" w:hAnsi="Arial" w:cs="Arial"/>
        </w:rPr>
      </w:pPr>
      <w:r w:rsidRPr="004A2AFA">
        <w:rPr>
          <w:rFonts w:ascii="Arial" w:hAnsi="Arial" w:cs="Arial"/>
        </w:rPr>
        <w:t>First, we would like to ask you about any current school or work activities.</w:t>
      </w:r>
    </w:p>
    <w:p w14:paraId="5105543D" w14:textId="77777777" w:rsidR="002A0925" w:rsidRPr="004A2AFA" w:rsidRDefault="002A0925" w:rsidP="0036537A">
      <w:pPr>
        <w:pStyle w:val="ListParagraph"/>
        <w:spacing w:after="0" w:line="240" w:lineRule="auto"/>
        <w:rPr>
          <w:rFonts w:ascii="Arial" w:hAnsi="Arial" w:cs="Arial"/>
          <w:u w:val="single"/>
        </w:rPr>
      </w:pPr>
    </w:p>
    <w:p w14:paraId="0619504A" w14:textId="0FD9F037" w:rsidR="0036537A" w:rsidRPr="00A66313" w:rsidRDefault="00F407EC" w:rsidP="0036537A">
      <w:pPr>
        <w:pStyle w:val="ListParagraph"/>
        <w:numPr>
          <w:ilvl w:val="0"/>
          <w:numId w:val="16"/>
        </w:numPr>
        <w:tabs>
          <w:tab w:val="left" w:pos="2205"/>
        </w:tabs>
        <w:rPr>
          <w:rFonts w:ascii="Arial" w:hAnsi="Arial" w:cs="Arial"/>
          <w:highlight w:val="lightGray"/>
        </w:rPr>
      </w:pPr>
      <w:del w:id="48" w:author="Heather McCreath" w:date="2017-02-25T10:00:00Z">
        <w:r w:rsidRPr="00A66313" w:rsidDel="00F407EC">
          <w:rPr>
            <w:rFonts w:ascii="Arial" w:hAnsi="Arial" w:cs="Arial"/>
            <w:highlight w:val="lightGray"/>
          </w:rPr>
          <w:delText xml:space="preserve">Last year, you told us you were _____ level at _____ institution. Has that changed? </w:delText>
        </w:r>
      </w:del>
      <w:ins w:id="49" w:author="Heather McCreath" w:date="2017-02-25T09:59:00Z">
        <w:r w:rsidRPr="00A66313">
          <w:rPr>
            <w:rFonts w:ascii="Arial" w:hAnsi="Arial" w:cs="Arial"/>
            <w:highlight w:val="lightGray"/>
          </w:rPr>
          <w:t xml:space="preserve">Are you still in school? </w:t>
        </w:r>
      </w:ins>
    </w:p>
    <w:p w14:paraId="1429E287" w14:textId="358A13F2" w:rsidR="0036537A" w:rsidRPr="004A2AFA" w:rsidRDefault="0036537A" w:rsidP="0036537A">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w:t>
      </w:r>
      <w:r w:rsidR="00862779" w:rsidRPr="004A2AFA">
        <w:rPr>
          <w:rFonts w:ascii="Arial" w:hAnsi="Arial" w:cs="Arial"/>
          <w:b/>
        </w:rPr>
        <w:t xml:space="preserve"> #</w:t>
      </w:r>
      <w:r w:rsidR="00D407DF">
        <w:rPr>
          <w:rFonts w:ascii="Arial" w:hAnsi="Arial" w:cs="Arial"/>
          <w:b/>
        </w:rPr>
        <w:t>1e</w:t>
      </w:r>
      <w:r w:rsidRPr="004A2AFA">
        <w:rPr>
          <w:rFonts w:ascii="Arial" w:hAnsi="Arial" w:cs="Arial"/>
          <w:b/>
        </w:rPr>
        <w:t>)</w:t>
      </w:r>
    </w:p>
    <w:p w14:paraId="25E41F00" w14:textId="32775B67" w:rsidR="0036537A" w:rsidRPr="00A66313" w:rsidRDefault="0036537A" w:rsidP="0036537A">
      <w:pPr>
        <w:pStyle w:val="ListParagraph"/>
        <w:tabs>
          <w:tab w:val="left" w:pos="2205"/>
        </w:tabs>
        <w:rPr>
          <w:rFonts w:ascii="Arial" w:hAnsi="Arial" w:cs="Arial"/>
          <w:b/>
          <w:highlight w:val="lightGray"/>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A66313">
        <w:rPr>
          <w:rFonts w:ascii="Arial" w:hAnsi="Arial" w:cs="Arial"/>
          <w:highlight w:val="lightGray"/>
        </w:rPr>
        <w:t>Yes</w:t>
      </w:r>
      <w:del w:id="50" w:author="Heather McCreath" w:date="2017-02-25T10:02:00Z">
        <w:r w:rsidR="002A0925" w:rsidRPr="00A66313" w:rsidDel="00464E53">
          <w:rPr>
            <w:rFonts w:ascii="Arial" w:hAnsi="Arial" w:cs="Arial"/>
            <w:highlight w:val="lightGray"/>
          </w:rPr>
          <w:delText xml:space="preserve"> </w:delText>
        </w:r>
        <w:r w:rsidR="00464E53" w:rsidRPr="00A66313" w:rsidDel="00464E53">
          <w:rPr>
            <w:rFonts w:ascii="Arial" w:hAnsi="Arial" w:cs="Arial"/>
            <w:highlight w:val="lightGray"/>
          </w:rPr>
          <w:delText>and I am still in school</w:delText>
        </w:r>
      </w:del>
      <w:r w:rsidR="00464E53" w:rsidRPr="00A66313">
        <w:rPr>
          <w:rFonts w:ascii="Arial" w:hAnsi="Arial" w:cs="Arial"/>
          <w:highlight w:val="lightGray"/>
        </w:rPr>
        <w:t xml:space="preserve"> </w:t>
      </w:r>
      <w:r w:rsidR="002A0925" w:rsidRPr="00A66313">
        <w:rPr>
          <w:rFonts w:ascii="Arial" w:hAnsi="Arial" w:cs="Arial"/>
          <w:b/>
          <w:highlight w:val="lightGray"/>
        </w:rPr>
        <w:t xml:space="preserve">(go to </w:t>
      </w:r>
      <w:r w:rsidR="00FF26A7" w:rsidRPr="00A66313">
        <w:rPr>
          <w:rFonts w:ascii="Arial" w:hAnsi="Arial" w:cs="Arial"/>
          <w:b/>
          <w:highlight w:val="lightGray"/>
        </w:rPr>
        <w:t>#</w:t>
      </w:r>
      <w:r w:rsidR="002A0925" w:rsidRPr="00A66313">
        <w:rPr>
          <w:rFonts w:ascii="Arial" w:hAnsi="Arial" w:cs="Arial"/>
          <w:b/>
          <w:highlight w:val="lightGray"/>
        </w:rPr>
        <w:t>1a)</w:t>
      </w:r>
    </w:p>
    <w:p w14:paraId="16787B8E" w14:textId="7803F18D" w:rsidR="00B976D2" w:rsidRPr="004A2AFA" w:rsidRDefault="00B976D2" w:rsidP="0036537A">
      <w:pPr>
        <w:pStyle w:val="ListParagraph"/>
        <w:tabs>
          <w:tab w:val="left" w:pos="2205"/>
        </w:tabs>
        <w:rPr>
          <w:rFonts w:ascii="Arial" w:hAnsi="Arial" w:cs="Arial"/>
          <w:b/>
        </w:rPr>
      </w:pPr>
      <w:r w:rsidRPr="00A66313">
        <w:rPr>
          <w:rFonts w:ascii="Arial" w:hAnsi="Arial" w:cs="Arial"/>
          <w:highlight w:val="lightGray"/>
        </w:rPr>
        <w:fldChar w:fldCharType="begin">
          <w:ffData>
            <w:name w:val="Check6"/>
            <w:enabled/>
            <w:calcOnExit w:val="0"/>
            <w:checkBox>
              <w:sizeAuto/>
              <w:default w:val="0"/>
            </w:checkBox>
          </w:ffData>
        </w:fldChar>
      </w:r>
      <w:r w:rsidRPr="00A66313">
        <w:rPr>
          <w:rFonts w:ascii="Arial" w:hAnsi="Arial" w:cs="Arial"/>
          <w:highlight w:val="lightGray"/>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A66313">
        <w:rPr>
          <w:rFonts w:ascii="Arial" w:hAnsi="Arial" w:cs="Arial"/>
          <w:highlight w:val="lightGray"/>
        </w:rPr>
        <w:fldChar w:fldCharType="end"/>
      </w:r>
      <w:del w:id="51" w:author="Heather McCreath" w:date="2017-02-25T10:02:00Z">
        <w:r w:rsidR="00464E53" w:rsidRPr="00A66313" w:rsidDel="00464E53">
          <w:rPr>
            <w:rFonts w:ascii="Arial" w:hAnsi="Arial" w:cs="Arial"/>
            <w:highlight w:val="lightGray"/>
          </w:rPr>
          <w:delText>Yes and I am not still in school</w:delText>
        </w:r>
      </w:del>
      <w:r w:rsidR="00464E53" w:rsidRPr="00A66313">
        <w:rPr>
          <w:rFonts w:ascii="Arial" w:hAnsi="Arial" w:cs="Arial"/>
          <w:highlight w:val="lightGray"/>
        </w:rPr>
        <w:t xml:space="preserve"> </w:t>
      </w:r>
      <w:ins w:id="52" w:author="Heather McCreath" w:date="2017-02-25T10:00:00Z">
        <w:r w:rsidR="00464E53" w:rsidRPr="00A66313">
          <w:rPr>
            <w:rFonts w:ascii="Arial" w:hAnsi="Arial" w:cs="Arial"/>
            <w:highlight w:val="lightGray"/>
          </w:rPr>
          <w:t>I choose not to answer</w:t>
        </w:r>
      </w:ins>
      <w:r w:rsidRPr="00A66313">
        <w:rPr>
          <w:rFonts w:ascii="Arial" w:hAnsi="Arial" w:cs="Arial"/>
          <w:highlight w:val="lightGray"/>
        </w:rPr>
        <w:t xml:space="preserve"> </w:t>
      </w:r>
      <w:r w:rsidRPr="00A66313">
        <w:rPr>
          <w:rFonts w:ascii="Arial" w:hAnsi="Arial" w:cs="Arial"/>
          <w:b/>
          <w:highlight w:val="lightGray"/>
        </w:rPr>
        <w:t>(skip to question #</w:t>
      </w:r>
      <w:r w:rsidR="00374B2B" w:rsidRPr="00A66313">
        <w:rPr>
          <w:rFonts w:ascii="Arial" w:hAnsi="Arial" w:cs="Arial"/>
          <w:b/>
          <w:highlight w:val="lightGray"/>
        </w:rPr>
        <w:t>2</w:t>
      </w:r>
      <w:r w:rsidRPr="00A66313">
        <w:rPr>
          <w:rFonts w:ascii="Arial" w:hAnsi="Arial" w:cs="Arial"/>
          <w:b/>
          <w:highlight w:val="lightGray"/>
        </w:rPr>
        <w:t>)</w:t>
      </w:r>
    </w:p>
    <w:p w14:paraId="3C2270F6" w14:textId="56D71FB0" w:rsidR="002A0925" w:rsidRPr="004A2AFA" w:rsidRDefault="002A0925" w:rsidP="002A0925">
      <w:pPr>
        <w:pStyle w:val="ListParagraph"/>
        <w:tabs>
          <w:tab w:val="left" w:pos="2205"/>
        </w:tabs>
        <w:rPr>
          <w:rFonts w:ascii="Arial" w:hAnsi="Arial" w:cs="Arial"/>
        </w:rPr>
      </w:pPr>
    </w:p>
    <w:p w14:paraId="25D674CE" w14:textId="0D290743" w:rsidR="002A0925" w:rsidRPr="00AB3920" w:rsidRDefault="00814884" w:rsidP="00814884">
      <w:pPr>
        <w:pStyle w:val="ListParagraph"/>
        <w:tabs>
          <w:tab w:val="left" w:pos="2205"/>
        </w:tabs>
        <w:rPr>
          <w:rFonts w:ascii="Arial" w:hAnsi="Arial" w:cs="Arial"/>
        </w:rPr>
      </w:pPr>
      <w:r w:rsidRPr="004A2AFA">
        <w:rPr>
          <w:rFonts w:ascii="Arial" w:hAnsi="Arial" w:cs="Arial"/>
          <w:noProof/>
        </w:rPr>
        <mc:AlternateContent>
          <mc:Choice Requires="wps">
            <w:drawing>
              <wp:anchor distT="0" distB="0" distL="114300" distR="114300" simplePos="0" relativeHeight="251670528" behindDoc="0" locked="0" layoutInCell="1" allowOverlap="1" wp14:anchorId="11671A87" wp14:editId="713858C3">
                <wp:simplePos x="0" y="0"/>
                <wp:positionH relativeFrom="column">
                  <wp:posOffset>857250</wp:posOffset>
                </wp:positionH>
                <wp:positionV relativeFrom="paragraph">
                  <wp:posOffset>75565</wp:posOffset>
                </wp:positionV>
                <wp:extent cx="5486400" cy="400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486400" cy="400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C2666" id="Rectangle 8" o:spid="_x0000_s1026" style="position:absolute;margin-left:67.5pt;margin-top:5.95pt;width:6in;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" filled="f" strokecolor="#243f60 [1604]" strokeweight="2pt"/>
            </w:pict>
          </mc:Fallback>
        </mc:AlternateContent>
      </w:r>
      <w:r w:rsidR="002A0925" w:rsidRPr="00AB3920">
        <w:rPr>
          <w:rFonts w:ascii="Arial" w:hAnsi="Arial" w:cs="Arial"/>
        </w:rPr>
        <w:t xml:space="preserve"> </w:t>
      </w:r>
    </w:p>
    <w:p w14:paraId="0DB61F76" w14:textId="5CD10430" w:rsidR="00464E53" w:rsidRPr="00797860" w:rsidDel="00352857" w:rsidRDefault="00464E53" w:rsidP="001A78E2">
      <w:pPr>
        <w:pStyle w:val="ListParagraph"/>
        <w:numPr>
          <w:ilvl w:val="0"/>
          <w:numId w:val="17"/>
        </w:numPr>
        <w:spacing w:line="360" w:lineRule="auto"/>
        <w:ind w:right="-720"/>
        <w:rPr>
          <w:del w:id="53" w:author="Heather McCreath" w:date="2017-02-25T14:21:00Z"/>
          <w:rFonts w:ascii="Arial" w:hAnsi="Arial" w:cs="Arial"/>
          <w:highlight w:val="yellow"/>
        </w:rPr>
      </w:pPr>
      <w:del w:id="54" w:author="Heather McCreath" w:date="2017-02-25T14:21:00Z">
        <w:r w:rsidRPr="00797860" w:rsidDel="00352857">
          <w:rPr>
            <w:rFonts w:ascii="Arial" w:hAnsi="Arial" w:cs="Arial"/>
            <w:highlight w:val="yellow"/>
          </w:rPr>
          <w:delText>Level</w:delText>
        </w:r>
      </w:del>
    </w:p>
    <w:p w14:paraId="2F90A8A4" w14:textId="3AFEA994" w:rsidR="00464E53" w:rsidRPr="00797860" w:rsidDel="00352857" w:rsidRDefault="00464E53" w:rsidP="00464E53">
      <w:pPr>
        <w:pStyle w:val="ListParagraph"/>
        <w:spacing w:line="360" w:lineRule="auto"/>
        <w:ind w:left="2160" w:right="-720"/>
        <w:rPr>
          <w:del w:id="55" w:author="Heather McCreath" w:date="2017-02-25T14:21:00Z"/>
          <w:rFonts w:ascii="Arial" w:hAnsi="Arial" w:cs="Arial"/>
          <w:highlight w:val="yellow"/>
        </w:rPr>
      </w:pPr>
      <w:del w:id="56" w:author="Heather McCreath" w:date="2017-02-25T14:21:00Z">
        <w:r w:rsidRPr="00797860" w:rsidDel="00352857">
          <w:rPr>
            <w:rFonts w:ascii="Arial" w:hAnsi="Arial" w:cs="Arial"/>
            <w:highlight w:val="yellow"/>
          </w:rPr>
          <w:fldChar w:fldCharType="begin">
            <w:ffData>
              <w:name w:val="Check4"/>
              <w:enabled/>
              <w:calcOnExit w:val="0"/>
              <w:checkBox>
                <w:sizeAuto/>
                <w:default w:val="0"/>
              </w:checkBox>
            </w:ffData>
          </w:fldChar>
        </w:r>
        <w:r w:rsidRPr="00797860" w:rsidDel="0035285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352857">
          <w:rPr>
            <w:rFonts w:ascii="Arial" w:hAnsi="Arial" w:cs="Arial"/>
            <w:highlight w:val="yellow"/>
          </w:rPr>
          <w:fldChar w:fldCharType="end"/>
        </w:r>
        <w:r w:rsidRPr="00797860" w:rsidDel="00352857">
          <w:rPr>
            <w:rFonts w:ascii="Arial" w:hAnsi="Arial" w:cs="Arial"/>
            <w:highlight w:val="yellow"/>
          </w:rPr>
          <w:delText>Undergraduate</w:delText>
        </w:r>
      </w:del>
    </w:p>
    <w:p w14:paraId="5BA266BB" w14:textId="6E790A74" w:rsidR="00464E53" w:rsidRPr="00464E53" w:rsidDel="00352857" w:rsidRDefault="00464E53" w:rsidP="00464E53">
      <w:pPr>
        <w:pStyle w:val="ListParagraph"/>
        <w:spacing w:line="360" w:lineRule="auto"/>
        <w:ind w:left="2160" w:right="-720"/>
        <w:rPr>
          <w:del w:id="57" w:author="Heather McCreath" w:date="2017-02-25T14:21:00Z"/>
          <w:rFonts w:ascii="Arial" w:hAnsi="Arial" w:cs="Arial"/>
        </w:rPr>
      </w:pPr>
      <w:del w:id="58" w:author="Heather McCreath" w:date="2017-02-25T14:21:00Z">
        <w:r w:rsidRPr="00797860" w:rsidDel="00352857">
          <w:rPr>
            <w:rFonts w:ascii="Arial" w:hAnsi="Arial" w:cs="Arial"/>
            <w:highlight w:val="yellow"/>
          </w:rPr>
          <w:fldChar w:fldCharType="begin">
            <w:ffData>
              <w:name w:val="Check4"/>
              <w:enabled/>
              <w:calcOnExit w:val="0"/>
              <w:checkBox>
                <w:sizeAuto/>
                <w:default w:val="0"/>
              </w:checkBox>
            </w:ffData>
          </w:fldChar>
        </w:r>
        <w:r w:rsidRPr="00797860" w:rsidDel="0035285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352857">
          <w:rPr>
            <w:rFonts w:ascii="Arial" w:hAnsi="Arial" w:cs="Arial"/>
            <w:highlight w:val="yellow"/>
          </w:rPr>
          <w:fldChar w:fldCharType="end"/>
        </w:r>
        <w:r w:rsidRPr="00797860" w:rsidDel="00352857">
          <w:rPr>
            <w:rFonts w:ascii="Arial" w:hAnsi="Arial" w:cs="Arial"/>
            <w:highlight w:val="yellow"/>
          </w:rPr>
          <w:delText>Graduate</w:delText>
        </w:r>
      </w:del>
    </w:p>
    <w:p w14:paraId="4D71BA33" w14:textId="77777777" w:rsidR="00464E53" w:rsidRDefault="00464E53" w:rsidP="00464E53">
      <w:pPr>
        <w:pStyle w:val="ListParagraph"/>
        <w:spacing w:line="360" w:lineRule="auto"/>
        <w:ind w:left="2160" w:right="-720"/>
        <w:rPr>
          <w:rFonts w:ascii="Arial" w:hAnsi="Arial" w:cs="Arial"/>
        </w:rPr>
      </w:pPr>
    </w:p>
    <w:p w14:paraId="2F4BBDBB" w14:textId="298619C6" w:rsidR="002A0925" w:rsidRPr="001A78E2" w:rsidRDefault="00352857" w:rsidP="00464E53">
      <w:pPr>
        <w:pStyle w:val="ListParagraph"/>
        <w:spacing w:line="360" w:lineRule="auto"/>
        <w:ind w:left="2160" w:right="-720"/>
        <w:rPr>
          <w:rFonts w:ascii="Arial" w:hAnsi="Arial" w:cs="Arial"/>
        </w:rPr>
      </w:pPr>
      <w:ins w:id="59" w:author="Heather McCreath" w:date="2017-02-25T14:22:00Z">
        <w:r>
          <w:rPr>
            <w:rFonts w:ascii="Arial" w:hAnsi="Arial" w:cs="Arial"/>
          </w:rPr>
          <w:t xml:space="preserve">a. </w:t>
        </w:r>
      </w:ins>
      <w:r w:rsidR="002A0925" w:rsidRPr="001A78E2">
        <w:rPr>
          <w:rFonts w:ascii="Arial" w:hAnsi="Arial" w:cs="Arial"/>
        </w:rPr>
        <w:t xml:space="preserve">Expected completion date </w:t>
      </w:r>
      <w:r w:rsidR="00106A15" w:rsidRPr="001A78E2">
        <w:rPr>
          <w:rFonts w:ascii="Arial" w:hAnsi="Arial" w:cs="Arial"/>
        </w:rPr>
        <w:t xml:space="preserve">for degree program </w:t>
      </w:r>
      <w:r w:rsidR="002A0925" w:rsidRPr="001A78E2">
        <w:rPr>
          <w:rFonts w:ascii="Arial" w:hAnsi="Arial" w:cs="Arial"/>
        </w:rPr>
        <w:t>(year): _____</w:t>
      </w:r>
    </w:p>
    <w:p w14:paraId="07BA7FEF" w14:textId="5E2B77DF" w:rsidR="002A0925" w:rsidRPr="00464E53" w:rsidRDefault="00464E53" w:rsidP="00464E53">
      <w:pPr>
        <w:pStyle w:val="ListParagraph"/>
        <w:spacing w:line="360" w:lineRule="auto"/>
        <w:ind w:left="1800" w:right="-720"/>
        <w:rPr>
          <w:rFonts w:ascii="Arial" w:hAnsi="Arial" w:cs="Arial"/>
        </w:rPr>
      </w:pPr>
      <w:r>
        <w:rPr>
          <w:rFonts w:ascii="Arial" w:hAnsi="Arial" w:cs="Arial"/>
        </w:rPr>
        <w:t xml:space="preserve">b. </w:t>
      </w:r>
      <w:r w:rsidR="002A0925" w:rsidRPr="00464E53">
        <w:rPr>
          <w:rFonts w:ascii="Arial" w:hAnsi="Arial" w:cs="Arial"/>
        </w:rPr>
        <w:t>Status:</w:t>
      </w:r>
    </w:p>
    <w:p w14:paraId="18CAB4DD" w14:textId="77777777" w:rsidR="002A0925" w:rsidRPr="00AB3920" w:rsidRDefault="002A0925" w:rsidP="002A0925">
      <w:pPr>
        <w:spacing w:line="360" w:lineRule="auto"/>
        <w:ind w:left="1800" w:right="-720"/>
        <w:contextualSpacing/>
        <w:rPr>
          <w:rFonts w:ascii="Arial" w:hAnsi="Arial" w:cs="Arial"/>
        </w:rPr>
      </w:pPr>
      <w:r w:rsidRPr="00AB3920">
        <w:rPr>
          <w:rFonts w:ascii="Arial" w:hAnsi="Arial" w:cs="Arial"/>
        </w:rPr>
        <w:fldChar w:fldCharType="begin">
          <w:ffData>
            <w:name w:val="Check4"/>
            <w:enabled/>
            <w:calcOnExit w:val="0"/>
            <w:checkBox>
              <w:sizeAuto/>
              <w:default w:val="0"/>
            </w:checkBox>
          </w:ffData>
        </w:fldChar>
      </w:r>
      <w:r w:rsidRPr="00AB3920">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AB3920">
        <w:rPr>
          <w:rFonts w:ascii="Arial" w:hAnsi="Arial" w:cs="Arial"/>
        </w:rPr>
        <w:fldChar w:fldCharType="end"/>
      </w:r>
      <w:r w:rsidRPr="00AB3920">
        <w:rPr>
          <w:rFonts w:ascii="Arial" w:hAnsi="Arial" w:cs="Arial"/>
        </w:rPr>
        <w:t>Full Time</w:t>
      </w:r>
    </w:p>
    <w:p w14:paraId="33894F3D" w14:textId="0AD8D581" w:rsidR="002A0925" w:rsidRPr="00AB3920" w:rsidRDefault="002A0925" w:rsidP="002A0925">
      <w:pPr>
        <w:spacing w:line="360" w:lineRule="auto"/>
        <w:ind w:left="1800" w:right="-720"/>
        <w:contextualSpacing/>
        <w:rPr>
          <w:rFonts w:ascii="Arial" w:hAnsi="Arial" w:cs="Arial"/>
        </w:rPr>
      </w:pPr>
      <w:r w:rsidRPr="00AB3920">
        <w:rPr>
          <w:rFonts w:ascii="Arial" w:hAnsi="Arial" w:cs="Arial"/>
        </w:rPr>
        <w:fldChar w:fldCharType="begin">
          <w:ffData>
            <w:name w:val="Check4"/>
            <w:enabled/>
            <w:calcOnExit w:val="0"/>
            <w:checkBox>
              <w:sizeAuto/>
              <w:default w:val="0"/>
            </w:checkBox>
          </w:ffData>
        </w:fldChar>
      </w:r>
      <w:r w:rsidRPr="00AB3920">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AB3920">
        <w:rPr>
          <w:rFonts w:ascii="Arial" w:hAnsi="Arial" w:cs="Arial"/>
        </w:rPr>
        <w:fldChar w:fldCharType="end"/>
      </w:r>
      <w:r w:rsidRPr="00AB3920">
        <w:rPr>
          <w:rFonts w:ascii="Arial" w:hAnsi="Arial" w:cs="Arial"/>
        </w:rPr>
        <w:t>Part Time</w:t>
      </w:r>
    </w:p>
    <w:p w14:paraId="35B19F8B" w14:textId="5C3C2CD1" w:rsidR="002A0925" w:rsidRPr="00AB3920" w:rsidRDefault="00464E53" w:rsidP="00464E53">
      <w:pPr>
        <w:spacing w:line="360" w:lineRule="auto"/>
        <w:ind w:left="2160" w:right="-720" w:hanging="360"/>
        <w:contextualSpacing/>
        <w:rPr>
          <w:rFonts w:ascii="Arial" w:hAnsi="Arial" w:cs="Arial"/>
        </w:rPr>
      </w:pPr>
      <w:r>
        <w:rPr>
          <w:rFonts w:ascii="Arial" w:hAnsi="Arial" w:cs="Arial"/>
        </w:rPr>
        <w:t xml:space="preserve">c. </w:t>
      </w:r>
      <w:r w:rsidR="002A0925" w:rsidRPr="00AB3920">
        <w:rPr>
          <w:rFonts w:ascii="Arial" w:hAnsi="Arial" w:cs="Arial"/>
        </w:rPr>
        <w:t>Institution:  _________________</w:t>
      </w:r>
      <w:r w:rsidR="002A0925" w:rsidRPr="00AB3920">
        <w:rPr>
          <w:rFonts w:ascii="Arial" w:hAnsi="Arial" w:cs="Arial"/>
        </w:rPr>
        <w:tab/>
      </w:r>
    </w:p>
    <w:p w14:paraId="7A425CCD" w14:textId="176AE02F" w:rsidR="002A0925" w:rsidRPr="004A2AFA" w:rsidRDefault="00464E53" w:rsidP="00464E53">
      <w:pPr>
        <w:spacing w:line="360" w:lineRule="auto"/>
        <w:ind w:left="2160" w:right="-720" w:hanging="360"/>
        <w:contextualSpacing/>
        <w:rPr>
          <w:rFonts w:ascii="Arial" w:hAnsi="Arial" w:cs="Arial"/>
        </w:rPr>
      </w:pPr>
      <w:r>
        <w:rPr>
          <w:rFonts w:ascii="Arial" w:hAnsi="Arial" w:cs="Arial"/>
        </w:rPr>
        <w:t xml:space="preserve">d. </w:t>
      </w:r>
      <w:r w:rsidR="002A0925" w:rsidRPr="004A2AFA">
        <w:rPr>
          <w:rFonts w:ascii="Arial" w:hAnsi="Arial" w:cs="Arial"/>
        </w:rPr>
        <w:t>Major:</w:t>
      </w:r>
      <w:r w:rsidR="002A0925" w:rsidRPr="004A2AFA">
        <w:rPr>
          <w:rFonts w:ascii="Arial" w:hAnsi="Arial" w:cs="Arial"/>
        </w:rPr>
        <w:tab/>
        <w:t>_________________</w:t>
      </w:r>
      <w:ins w:id="60" w:author="Heather McCreath" w:date="2017-02-25T10:06:00Z">
        <w:r>
          <w:rPr>
            <w:rFonts w:ascii="Arial" w:hAnsi="Arial" w:cs="Arial"/>
          </w:rPr>
          <w:t xml:space="preserve"> </w:t>
        </w:r>
        <w:r w:rsidRPr="00A66313">
          <w:rPr>
            <w:rFonts w:ascii="Arial" w:hAnsi="Arial" w:cs="Arial"/>
            <w:highlight w:val="lightGray"/>
          </w:rPr>
          <w:t>[Pull down menu – see final page for list]</w:t>
        </w:r>
      </w:ins>
    </w:p>
    <w:p w14:paraId="5EEF2559" w14:textId="2A08901E" w:rsidR="002A0925" w:rsidRPr="004A2AFA" w:rsidRDefault="002A0925" w:rsidP="002A0925">
      <w:pPr>
        <w:spacing w:line="360" w:lineRule="auto"/>
        <w:ind w:left="2160" w:right="-720"/>
        <w:contextualSpacing/>
        <w:rPr>
          <w:rFonts w:ascii="Arial" w:hAnsi="Arial" w:cs="Arial"/>
          <w:b/>
        </w:rPr>
      </w:pPr>
      <w:r w:rsidRPr="004A2AFA">
        <w:rPr>
          <w:rFonts w:ascii="Arial" w:hAnsi="Arial" w:cs="Arial"/>
          <w:b/>
        </w:rPr>
        <w:t>Go to question #</w:t>
      </w:r>
      <w:r w:rsidR="00C871DA" w:rsidRPr="004A2AFA">
        <w:rPr>
          <w:rFonts w:ascii="Arial" w:hAnsi="Arial" w:cs="Arial"/>
          <w:b/>
        </w:rPr>
        <w:t>2</w:t>
      </w:r>
    </w:p>
    <w:p w14:paraId="580D7D1D" w14:textId="77777777" w:rsidR="002A0925" w:rsidRPr="004A2AFA" w:rsidRDefault="002A0925" w:rsidP="007C7D8A">
      <w:pPr>
        <w:spacing w:line="360" w:lineRule="auto"/>
        <w:ind w:left="2160" w:right="-720"/>
        <w:contextualSpacing/>
        <w:rPr>
          <w:rFonts w:ascii="Arial" w:hAnsi="Arial" w:cs="Arial"/>
        </w:rPr>
      </w:pPr>
    </w:p>
    <w:p w14:paraId="33B11F6E" w14:textId="2592FF4A" w:rsidR="002A0925" w:rsidRPr="004A2AFA" w:rsidRDefault="00464E53" w:rsidP="00464E53">
      <w:pPr>
        <w:spacing w:line="360" w:lineRule="auto"/>
        <w:ind w:left="2160" w:right="-720" w:hanging="360"/>
        <w:contextualSpacing/>
        <w:rPr>
          <w:rFonts w:ascii="Arial" w:hAnsi="Arial" w:cs="Arial"/>
        </w:rPr>
      </w:pPr>
      <w:r>
        <w:rPr>
          <w:rFonts w:ascii="Arial" w:hAnsi="Arial" w:cs="Arial"/>
        </w:rPr>
        <w:t xml:space="preserve">e. </w:t>
      </w:r>
      <w:r w:rsidR="00A95532" w:rsidRPr="004A2AFA">
        <w:rPr>
          <w:rFonts w:ascii="Arial" w:hAnsi="Arial" w:cs="Arial"/>
        </w:rPr>
        <w:t>Please tell us your current status</w:t>
      </w:r>
    </w:p>
    <w:p w14:paraId="2D0F8CE3" w14:textId="469FEB0D" w:rsidR="002A0925" w:rsidRPr="004A2AFA" w:rsidRDefault="002A0925" w:rsidP="002A0925">
      <w:pPr>
        <w:spacing w:line="360" w:lineRule="auto"/>
        <w:ind w:left="1800" w:right="-72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5532" w:rsidRPr="004A2AFA">
        <w:rPr>
          <w:rFonts w:ascii="Arial" w:hAnsi="Arial" w:cs="Arial"/>
        </w:rPr>
        <w:t xml:space="preserve"> I graduated from my previous institution</w:t>
      </w:r>
    </w:p>
    <w:p w14:paraId="61121E4B" w14:textId="26A5F570" w:rsidR="00A95532" w:rsidRPr="004A2AFA" w:rsidRDefault="00A95532" w:rsidP="00A95532">
      <w:pPr>
        <w:spacing w:line="360" w:lineRule="auto"/>
        <w:ind w:left="1800" w:right="-72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I did not graduate but do have plans to attend school in the next 2 years</w:t>
      </w:r>
    </w:p>
    <w:p w14:paraId="489CB6B5" w14:textId="75CFE040" w:rsidR="002A0925" w:rsidRPr="004A2AFA" w:rsidRDefault="002A0925" w:rsidP="002A0925">
      <w:pPr>
        <w:spacing w:line="360" w:lineRule="auto"/>
        <w:ind w:left="1800" w:right="-72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5532" w:rsidRPr="004A2AFA">
        <w:rPr>
          <w:rFonts w:ascii="Arial" w:hAnsi="Arial" w:cs="Arial"/>
        </w:rPr>
        <w:t xml:space="preserve"> I did not graduate and do </w:t>
      </w:r>
      <w:r w:rsidR="00C871DA" w:rsidRPr="004A2AFA">
        <w:rPr>
          <w:rFonts w:ascii="Arial" w:hAnsi="Arial" w:cs="Arial"/>
        </w:rPr>
        <w:t>NOT</w:t>
      </w:r>
      <w:r w:rsidR="00A95532" w:rsidRPr="004A2AFA">
        <w:rPr>
          <w:rFonts w:ascii="Arial" w:hAnsi="Arial" w:cs="Arial"/>
        </w:rPr>
        <w:t xml:space="preserve"> have plans to attend school in the next 2 years</w:t>
      </w:r>
    </w:p>
    <w:p w14:paraId="3E5EDB3D" w14:textId="17098098" w:rsidR="002A0925" w:rsidRDefault="002A0925" w:rsidP="002A0925">
      <w:pPr>
        <w:spacing w:line="360" w:lineRule="auto"/>
        <w:ind w:left="2160" w:right="-720"/>
        <w:contextualSpacing/>
        <w:rPr>
          <w:rFonts w:ascii="Arial" w:hAnsi="Arial" w:cs="Arial"/>
          <w:b/>
        </w:rPr>
      </w:pPr>
      <w:r w:rsidRPr="004A2AFA">
        <w:rPr>
          <w:rFonts w:ascii="Arial" w:hAnsi="Arial" w:cs="Arial"/>
          <w:b/>
        </w:rPr>
        <w:t>Go to question #</w:t>
      </w:r>
      <w:r w:rsidR="00C871DA" w:rsidRPr="004A2AFA">
        <w:rPr>
          <w:rFonts w:ascii="Arial" w:hAnsi="Arial" w:cs="Arial"/>
          <w:b/>
        </w:rPr>
        <w:t>2</w:t>
      </w:r>
    </w:p>
    <w:p w14:paraId="591A0DA0" w14:textId="77777777" w:rsidR="00C871DA" w:rsidRDefault="00C871DA" w:rsidP="002A0925">
      <w:pPr>
        <w:spacing w:line="360" w:lineRule="auto"/>
        <w:ind w:left="2160" w:right="-720"/>
        <w:contextualSpacing/>
        <w:rPr>
          <w:rFonts w:ascii="Arial" w:hAnsi="Arial" w:cs="Arial"/>
          <w:b/>
        </w:rPr>
      </w:pPr>
    </w:p>
    <w:p w14:paraId="09281A68" w14:textId="6289CFDC" w:rsidR="00C871DA" w:rsidRDefault="00C871DA">
      <w:pPr>
        <w:rPr>
          <w:rFonts w:ascii="Arial" w:hAnsi="Arial" w:cs="Arial"/>
          <w:b/>
        </w:rPr>
      </w:pPr>
      <w:r>
        <w:rPr>
          <w:rFonts w:ascii="Arial" w:hAnsi="Arial" w:cs="Arial"/>
          <w:b/>
        </w:rPr>
        <w:br w:type="page"/>
      </w:r>
    </w:p>
    <w:p w14:paraId="2671A31A" w14:textId="1C22A6A7" w:rsidR="00082F4D" w:rsidRPr="00797860" w:rsidRDefault="00A95532" w:rsidP="00082F4D">
      <w:pPr>
        <w:pStyle w:val="ListParagraph"/>
        <w:numPr>
          <w:ilvl w:val="0"/>
          <w:numId w:val="16"/>
        </w:numPr>
        <w:tabs>
          <w:tab w:val="left" w:pos="2205"/>
        </w:tabs>
        <w:spacing w:after="0" w:line="240" w:lineRule="auto"/>
        <w:rPr>
          <w:rFonts w:ascii="Arial" w:hAnsi="Arial" w:cs="Arial"/>
          <w:highlight w:val="lightGray"/>
        </w:rPr>
      </w:pPr>
      <w:r w:rsidRPr="00D407DF">
        <w:rPr>
          <w:rFonts w:ascii="Arial" w:hAnsi="Arial" w:cs="Arial"/>
        </w:rPr>
        <w:lastRenderedPageBreak/>
        <w:t xml:space="preserve">Now we would like to ask you about any employment or internships. </w:t>
      </w:r>
      <w:del w:id="61" w:author="Heather McCreath" w:date="2017-02-25T10:10:00Z">
        <w:r w:rsidR="00F56261" w:rsidRPr="00797860" w:rsidDel="00F56261">
          <w:rPr>
            <w:rFonts w:ascii="Arial" w:hAnsi="Arial" w:cs="Arial"/>
            <w:highlight w:val="lightGray"/>
          </w:rPr>
          <w:delText xml:space="preserve">Last year, you told us you were ___ at ___.  Has that changed? </w:delText>
        </w:r>
      </w:del>
      <w:ins w:id="62" w:author="Heather McCreath" w:date="2017-02-25T10:10:00Z">
        <w:r w:rsidR="00F56261" w:rsidRPr="00797860">
          <w:rPr>
            <w:rFonts w:ascii="Arial" w:hAnsi="Arial" w:cs="Arial"/>
            <w:highlight w:val="lightGray"/>
          </w:rPr>
          <w:t xml:space="preserve">Are you current working (for pay), interning, or volunteering? </w:t>
        </w:r>
      </w:ins>
    </w:p>
    <w:p w14:paraId="5C09D92F" w14:textId="6BAAD672" w:rsidR="00C871DA" w:rsidRPr="00D407DF" w:rsidRDefault="00C871DA" w:rsidP="00082F4D">
      <w:pPr>
        <w:pStyle w:val="ListParagraph"/>
        <w:tabs>
          <w:tab w:val="left" w:pos="2205"/>
        </w:tabs>
        <w:spacing w:after="0" w:line="240" w:lineRule="auto"/>
        <w:rPr>
          <w:rFonts w:ascii="Arial" w:hAnsi="Arial" w:cs="Arial"/>
        </w:rPr>
      </w:pPr>
      <w:r w:rsidRPr="00082F4D">
        <w:rPr>
          <w:rFonts w:ascii="Arial" w:hAnsi="Arial" w:cs="Arial"/>
        </w:rPr>
        <w:fldChar w:fldCharType="begin">
          <w:ffData>
            <w:name w:val="Check5"/>
            <w:enabled/>
            <w:calcOnExit w:val="0"/>
            <w:checkBox>
              <w:sizeAuto/>
              <w:default w:val="0"/>
            </w:checkBox>
          </w:ffData>
        </w:fldChar>
      </w:r>
      <w:r w:rsidRPr="00D407DF">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082F4D">
        <w:rPr>
          <w:rFonts w:ascii="Arial" w:hAnsi="Arial" w:cs="Arial"/>
        </w:rPr>
        <w:fldChar w:fldCharType="end"/>
      </w:r>
      <w:r w:rsidRPr="00D407DF">
        <w:rPr>
          <w:rFonts w:ascii="Arial" w:hAnsi="Arial" w:cs="Arial"/>
        </w:rPr>
        <w:t xml:space="preserve">No </w:t>
      </w:r>
      <w:r w:rsidRPr="00D407DF">
        <w:rPr>
          <w:rFonts w:ascii="Arial" w:hAnsi="Arial" w:cs="Arial"/>
          <w:b/>
        </w:rPr>
        <w:t>(skip to question #</w:t>
      </w:r>
      <w:r w:rsidR="00FF26A7" w:rsidRPr="00D407DF">
        <w:rPr>
          <w:rFonts w:ascii="Arial" w:hAnsi="Arial" w:cs="Arial"/>
          <w:b/>
        </w:rPr>
        <w:t>3</w:t>
      </w:r>
      <w:r w:rsidRPr="00D407DF">
        <w:rPr>
          <w:rFonts w:ascii="Arial" w:hAnsi="Arial" w:cs="Arial"/>
          <w:b/>
        </w:rPr>
        <w:t>)</w:t>
      </w:r>
    </w:p>
    <w:p w14:paraId="5968072E" w14:textId="4F5B7411" w:rsidR="00C871DA" w:rsidRDefault="00C871DA" w:rsidP="00C871DA">
      <w:pPr>
        <w:pStyle w:val="ListParagraph"/>
        <w:tabs>
          <w:tab w:val="left" w:pos="2205"/>
        </w:tabs>
        <w:rPr>
          <w:rFonts w:ascii="Arial" w:hAnsi="Arial" w:cs="Arial"/>
          <w:b/>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r w:rsidR="00FF26A7" w:rsidRPr="004A2AFA">
        <w:rPr>
          <w:rFonts w:ascii="Arial" w:hAnsi="Arial" w:cs="Arial"/>
        </w:rPr>
        <w:t xml:space="preserve"> </w:t>
      </w:r>
      <w:r w:rsidR="00FF26A7" w:rsidRPr="004A2AFA">
        <w:rPr>
          <w:rFonts w:ascii="Arial" w:hAnsi="Arial" w:cs="Arial"/>
          <w:b/>
        </w:rPr>
        <w:t>(go to #2a)</w:t>
      </w:r>
    </w:p>
    <w:p w14:paraId="4BAB99DB" w14:textId="657411D9" w:rsidR="00B976D2" w:rsidRPr="004A2AFA" w:rsidRDefault="00B976D2" w:rsidP="00C871DA">
      <w:pPr>
        <w:pStyle w:val="ListParagraph"/>
        <w:tabs>
          <w:tab w:val="left" w:pos="2205"/>
        </w:tabs>
        <w:rPr>
          <w:rFonts w:ascii="Arial" w:hAnsi="Arial" w:cs="Arial"/>
          <w:b/>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63" w:author="Heather McCreath" w:date="2017-02-25T10:11:00Z">
        <w:r w:rsidR="00F56261" w:rsidRPr="00797860">
          <w:rPr>
            <w:rFonts w:ascii="Arial" w:hAnsi="Arial" w:cs="Arial"/>
            <w:highlight w:val="lightGray"/>
          </w:rPr>
          <w:t>I choose not to answer</w:t>
        </w:r>
      </w:ins>
      <w:r w:rsidR="00374B2B">
        <w:rPr>
          <w:rFonts w:ascii="Arial" w:hAnsi="Arial" w:cs="Arial"/>
        </w:rPr>
        <w:t xml:space="preserve"> </w:t>
      </w:r>
      <w:r w:rsidR="00374B2B" w:rsidRPr="00D407DF">
        <w:rPr>
          <w:rFonts w:ascii="Arial" w:hAnsi="Arial" w:cs="Arial"/>
          <w:b/>
        </w:rPr>
        <w:t>(skip to question #3)</w:t>
      </w:r>
    </w:p>
    <w:p w14:paraId="1E662968" w14:textId="0A9BB6AD" w:rsidR="00FF26A7" w:rsidRPr="004A2AFA" w:rsidRDefault="00FF26A7" w:rsidP="00C871DA">
      <w:pPr>
        <w:pStyle w:val="ListParagraph"/>
        <w:tabs>
          <w:tab w:val="left" w:pos="2205"/>
        </w:tabs>
        <w:rPr>
          <w:rFonts w:ascii="Arial" w:hAnsi="Arial" w:cs="Arial"/>
          <w:b/>
        </w:rPr>
      </w:pPr>
      <w:r w:rsidRPr="004A2AFA">
        <w:rPr>
          <w:rFonts w:ascii="Arial" w:hAnsi="Arial" w:cs="Arial"/>
          <w:noProof/>
        </w:rPr>
        <mc:AlternateContent>
          <mc:Choice Requires="wps">
            <w:drawing>
              <wp:anchor distT="0" distB="0" distL="114300" distR="114300" simplePos="0" relativeHeight="251664384" behindDoc="0" locked="0" layoutInCell="1" allowOverlap="1" wp14:anchorId="5A9BB15D" wp14:editId="0C662209">
                <wp:simplePos x="0" y="0"/>
                <wp:positionH relativeFrom="column">
                  <wp:posOffset>333374</wp:posOffset>
                </wp:positionH>
                <wp:positionV relativeFrom="paragraph">
                  <wp:posOffset>127635</wp:posOffset>
                </wp:positionV>
                <wp:extent cx="5991225" cy="6677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91225" cy="6677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67EA4" id="Rectangle 2" o:spid="_x0000_s1026" style="position:absolute;margin-left:26.25pt;margin-top:10.05pt;width:471.75pt;height:5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" filled="f" strokecolor="#385d8a" strokeweight="2pt"/>
            </w:pict>
          </mc:Fallback>
        </mc:AlternateContent>
      </w:r>
    </w:p>
    <w:p w14:paraId="608D65EB" w14:textId="7D0E30C5" w:rsidR="00D35DF3" w:rsidRPr="00797860" w:rsidRDefault="00D35DF3" w:rsidP="00D35DF3">
      <w:pPr>
        <w:tabs>
          <w:tab w:val="left" w:pos="2205"/>
        </w:tabs>
        <w:spacing w:after="0" w:line="240" w:lineRule="auto"/>
        <w:ind w:left="720"/>
        <w:rPr>
          <w:rFonts w:ascii="Arial" w:hAnsi="Arial" w:cs="Arial"/>
          <w:highlight w:val="yellow"/>
        </w:rPr>
      </w:pPr>
      <w:del w:id="64" w:author="Heather McCreath" w:date="2017-02-25T10:21:00Z">
        <w:r w:rsidRPr="00797860" w:rsidDel="00D35DF3">
          <w:rPr>
            <w:rFonts w:ascii="Arial" w:hAnsi="Arial" w:cs="Arial"/>
            <w:highlight w:val="yellow"/>
          </w:rPr>
          <w:delText>a.</w:delText>
        </w:r>
      </w:del>
      <w:del w:id="65" w:author="Heather McCreath" w:date="2017-02-25T10:22:00Z">
        <w:r w:rsidRPr="00797860" w:rsidDel="00D35DF3">
          <w:rPr>
            <w:rFonts w:ascii="Arial" w:hAnsi="Arial" w:cs="Arial"/>
            <w:highlight w:val="yellow"/>
          </w:rPr>
          <w:delText xml:space="preserve"> </w:delText>
        </w:r>
      </w:del>
      <w:del w:id="66" w:author="Heather McCreath" w:date="2017-02-25T10:21:00Z">
        <w:r w:rsidRPr="00797860" w:rsidDel="00D35DF3">
          <w:rPr>
            <w:rFonts w:ascii="Arial" w:hAnsi="Arial" w:cs="Arial"/>
            <w:highlight w:val="yellow"/>
          </w:rPr>
          <w:delText>P</w:delText>
        </w:r>
      </w:del>
      <w:del w:id="67" w:author="Heather McCreath" w:date="2017-02-25T10:20:00Z">
        <w:r w:rsidRPr="00797860" w:rsidDel="00D35DF3">
          <w:rPr>
            <w:rFonts w:ascii="Arial" w:hAnsi="Arial" w:cs="Arial"/>
            <w:highlight w:val="yellow"/>
          </w:rPr>
          <w:delText>lease review the list below and check all that apply.</w:delText>
        </w:r>
      </w:del>
    </w:p>
    <w:p w14:paraId="2B8BD6E4" w14:textId="77777777" w:rsidR="00D35DF3" w:rsidRPr="00797860" w:rsidRDefault="00D35DF3" w:rsidP="00D35DF3">
      <w:pPr>
        <w:pStyle w:val="ListParagraph"/>
        <w:tabs>
          <w:tab w:val="left" w:pos="2205"/>
        </w:tabs>
        <w:spacing w:after="0" w:line="240" w:lineRule="auto"/>
        <w:ind w:left="1080"/>
        <w:rPr>
          <w:rFonts w:ascii="Arial" w:hAnsi="Arial" w:cs="Arial"/>
          <w:highlight w:val="yellow"/>
        </w:rPr>
      </w:pPr>
    </w:p>
    <w:p w14:paraId="0D261119" w14:textId="71E77EAC" w:rsidR="00D35DF3" w:rsidRPr="00797860" w:rsidDel="00C725D7" w:rsidRDefault="00D35DF3" w:rsidP="00D35DF3">
      <w:pPr>
        <w:spacing w:after="0" w:line="240" w:lineRule="auto"/>
        <w:ind w:left="720"/>
        <w:rPr>
          <w:del w:id="68" w:author="Heather McCreath" w:date="2017-02-25T11:07:00Z"/>
          <w:rFonts w:ascii="Arial" w:hAnsi="Arial" w:cs="Arial"/>
          <w:b/>
          <w:highlight w:val="yellow"/>
        </w:rPr>
      </w:pPr>
      <w:del w:id="69" w:author="Heather McCreath" w:date="2017-02-25T11:07:00Z">
        <w:r w:rsidRPr="00797860" w:rsidDel="00C725D7">
          <w:rPr>
            <w:rFonts w:ascii="Arial" w:hAnsi="Arial" w:cs="Arial"/>
            <w:highlight w:val="yellow"/>
          </w:rPr>
          <w:fldChar w:fldCharType="begin">
            <w:ffData>
              <w:name w:val="Check6"/>
              <w:enabled/>
              <w:calcOnExit w:val="0"/>
              <w:checkBox>
                <w:sizeAuto/>
                <w:default w:val="0"/>
              </w:checkBox>
            </w:ffData>
          </w:fldChar>
        </w:r>
        <w:r w:rsidRPr="00797860" w:rsidDel="00C725D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C725D7">
          <w:rPr>
            <w:rFonts w:ascii="Arial" w:hAnsi="Arial" w:cs="Arial"/>
            <w:highlight w:val="yellow"/>
          </w:rPr>
          <w:fldChar w:fldCharType="end"/>
        </w:r>
        <w:r w:rsidRPr="00797860" w:rsidDel="00C725D7">
          <w:rPr>
            <w:rFonts w:ascii="Arial" w:hAnsi="Arial" w:cs="Arial"/>
            <w:highlight w:val="yellow"/>
          </w:rPr>
          <w:delText xml:space="preserve">Working (including internships and significant volunteer positions) </w:delText>
        </w:r>
      </w:del>
    </w:p>
    <w:p w14:paraId="086AAE9F" w14:textId="4A1408F5" w:rsidR="00D35DF3" w:rsidRPr="00797860" w:rsidDel="00C725D7" w:rsidRDefault="00D35DF3" w:rsidP="00D35DF3">
      <w:pPr>
        <w:spacing w:after="0" w:line="240" w:lineRule="auto"/>
        <w:ind w:left="720"/>
        <w:rPr>
          <w:del w:id="70" w:author="Heather McCreath" w:date="2017-02-25T11:07:00Z"/>
          <w:rFonts w:ascii="Arial" w:hAnsi="Arial" w:cs="Arial"/>
          <w:b/>
          <w:highlight w:val="yellow"/>
        </w:rPr>
      </w:pPr>
      <w:del w:id="71" w:author="Heather McCreath" w:date="2017-02-25T11:07:00Z">
        <w:r w:rsidRPr="00797860" w:rsidDel="00C725D7">
          <w:rPr>
            <w:rFonts w:ascii="Arial" w:hAnsi="Arial" w:cs="Arial"/>
            <w:highlight w:val="yellow"/>
          </w:rPr>
          <w:fldChar w:fldCharType="begin">
            <w:ffData>
              <w:name w:val="Check6"/>
              <w:enabled/>
              <w:calcOnExit w:val="0"/>
              <w:checkBox>
                <w:sizeAuto/>
                <w:default w:val="0"/>
              </w:checkBox>
            </w:ffData>
          </w:fldChar>
        </w:r>
        <w:r w:rsidRPr="00797860" w:rsidDel="00C725D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C725D7">
          <w:rPr>
            <w:rFonts w:ascii="Arial" w:hAnsi="Arial" w:cs="Arial"/>
            <w:highlight w:val="yellow"/>
          </w:rPr>
          <w:fldChar w:fldCharType="end"/>
        </w:r>
        <w:r w:rsidRPr="00797860" w:rsidDel="00C725D7">
          <w:rPr>
            <w:rFonts w:ascii="Arial" w:hAnsi="Arial" w:cs="Arial"/>
            <w:highlight w:val="yellow"/>
          </w:rPr>
          <w:delText xml:space="preserve">Retired </w:delText>
        </w:r>
      </w:del>
    </w:p>
    <w:p w14:paraId="7FB9C89F" w14:textId="00C2DB36" w:rsidR="00D35DF3" w:rsidRPr="00797860" w:rsidDel="00C725D7" w:rsidRDefault="00D35DF3" w:rsidP="00D35DF3">
      <w:pPr>
        <w:spacing w:after="0" w:line="240" w:lineRule="auto"/>
        <w:ind w:left="720"/>
        <w:rPr>
          <w:del w:id="72" w:author="Heather McCreath" w:date="2017-02-25T11:07:00Z"/>
          <w:rFonts w:ascii="Arial" w:hAnsi="Arial" w:cs="Arial"/>
          <w:b/>
          <w:highlight w:val="yellow"/>
        </w:rPr>
      </w:pPr>
      <w:del w:id="73" w:author="Heather McCreath" w:date="2017-02-25T11:07:00Z">
        <w:r w:rsidRPr="00797860" w:rsidDel="00C725D7">
          <w:rPr>
            <w:rFonts w:ascii="Arial" w:hAnsi="Arial" w:cs="Arial"/>
            <w:highlight w:val="yellow"/>
          </w:rPr>
          <w:fldChar w:fldCharType="begin">
            <w:ffData>
              <w:name w:val="Check6"/>
              <w:enabled/>
              <w:calcOnExit w:val="0"/>
              <w:checkBox>
                <w:sizeAuto/>
                <w:default w:val="0"/>
              </w:checkBox>
            </w:ffData>
          </w:fldChar>
        </w:r>
        <w:r w:rsidRPr="00797860" w:rsidDel="00C725D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C725D7">
          <w:rPr>
            <w:rFonts w:ascii="Arial" w:hAnsi="Arial" w:cs="Arial"/>
            <w:highlight w:val="yellow"/>
          </w:rPr>
          <w:fldChar w:fldCharType="end"/>
        </w:r>
        <w:r w:rsidRPr="00797860" w:rsidDel="00C725D7">
          <w:rPr>
            <w:rFonts w:ascii="Arial" w:hAnsi="Arial" w:cs="Arial"/>
            <w:highlight w:val="yellow"/>
          </w:rPr>
          <w:delText>Unemployed, looking for work</w:delText>
        </w:r>
      </w:del>
    </w:p>
    <w:p w14:paraId="15528B2D" w14:textId="36ED3087" w:rsidR="00D35DF3" w:rsidRPr="00797860" w:rsidDel="00C725D7" w:rsidRDefault="00D35DF3" w:rsidP="00D35DF3">
      <w:pPr>
        <w:spacing w:after="0" w:line="240" w:lineRule="auto"/>
        <w:ind w:left="720"/>
        <w:rPr>
          <w:del w:id="74" w:author="Heather McCreath" w:date="2017-02-25T11:07:00Z"/>
          <w:rFonts w:ascii="Arial" w:hAnsi="Arial" w:cs="Arial"/>
          <w:b/>
          <w:highlight w:val="yellow"/>
        </w:rPr>
      </w:pPr>
      <w:del w:id="75" w:author="Heather McCreath" w:date="2017-02-25T11:07:00Z">
        <w:r w:rsidRPr="00797860" w:rsidDel="00C725D7">
          <w:rPr>
            <w:rFonts w:ascii="Arial" w:hAnsi="Arial" w:cs="Arial"/>
            <w:highlight w:val="yellow"/>
          </w:rPr>
          <w:fldChar w:fldCharType="begin">
            <w:ffData>
              <w:name w:val="Check4"/>
              <w:enabled/>
              <w:calcOnExit w:val="0"/>
              <w:checkBox>
                <w:sizeAuto/>
                <w:default w:val="0"/>
              </w:checkBox>
            </w:ffData>
          </w:fldChar>
        </w:r>
        <w:r w:rsidRPr="00797860" w:rsidDel="00C725D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C725D7">
          <w:rPr>
            <w:rFonts w:ascii="Arial" w:hAnsi="Arial" w:cs="Arial"/>
            <w:highlight w:val="yellow"/>
          </w:rPr>
          <w:fldChar w:fldCharType="end"/>
        </w:r>
        <w:r w:rsidRPr="00797860" w:rsidDel="00C725D7">
          <w:rPr>
            <w:rFonts w:ascii="Arial" w:hAnsi="Arial" w:cs="Arial"/>
            <w:highlight w:val="yellow"/>
          </w:rPr>
          <w:delText>Otherwise not in labor force</w:delText>
        </w:r>
      </w:del>
    </w:p>
    <w:p w14:paraId="1AB20A4D" w14:textId="1D69DA8C" w:rsidR="00D35DF3" w:rsidRPr="00D35DF3" w:rsidDel="00C725D7" w:rsidRDefault="00D35DF3" w:rsidP="00D35DF3">
      <w:pPr>
        <w:spacing w:after="0" w:line="240" w:lineRule="auto"/>
        <w:ind w:left="720"/>
        <w:rPr>
          <w:del w:id="76" w:author="Heather McCreath" w:date="2017-02-25T11:07:00Z"/>
          <w:rFonts w:ascii="Arial" w:hAnsi="Arial" w:cs="Arial"/>
        </w:rPr>
      </w:pPr>
      <w:del w:id="77" w:author="Heather McCreath" w:date="2017-02-25T11:07:00Z">
        <w:r w:rsidRPr="00797860" w:rsidDel="00C725D7">
          <w:rPr>
            <w:rFonts w:ascii="Arial" w:hAnsi="Arial" w:cs="Arial"/>
            <w:highlight w:val="yellow"/>
          </w:rPr>
          <w:fldChar w:fldCharType="begin">
            <w:ffData>
              <w:name w:val="Check4"/>
              <w:enabled/>
              <w:calcOnExit w:val="0"/>
              <w:checkBox>
                <w:sizeAuto/>
                <w:default w:val="0"/>
              </w:checkBox>
            </w:ffData>
          </w:fldChar>
        </w:r>
        <w:r w:rsidRPr="00797860" w:rsidDel="00C725D7">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C725D7">
          <w:rPr>
            <w:rFonts w:ascii="Arial" w:hAnsi="Arial" w:cs="Arial"/>
            <w:highlight w:val="yellow"/>
          </w:rPr>
          <w:fldChar w:fldCharType="end"/>
        </w:r>
        <w:r w:rsidRPr="00797860" w:rsidDel="00C725D7">
          <w:rPr>
            <w:rFonts w:ascii="Arial" w:hAnsi="Arial" w:cs="Arial"/>
            <w:highlight w:val="yellow"/>
          </w:rPr>
          <w:delText>Other (specify): _________________</w:delText>
        </w:r>
      </w:del>
    </w:p>
    <w:p w14:paraId="3B41F45B" w14:textId="00F1ECB4" w:rsidR="00D35DF3" w:rsidRPr="00D35DF3" w:rsidDel="00C725D7" w:rsidRDefault="00D35DF3" w:rsidP="00D35DF3">
      <w:pPr>
        <w:spacing w:after="0"/>
        <w:rPr>
          <w:del w:id="78" w:author="Heather McCreath" w:date="2017-02-25T11:07:00Z"/>
          <w:rFonts w:ascii="Arial" w:hAnsi="Arial" w:cs="Arial"/>
        </w:rPr>
      </w:pPr>
    </w:p>
    <w:p w14:paraId="6C480C5D" w14:textId="063844C8" w:rsidR="00D35DF3" w:rsidRPr="00D35DF3" w:rsidRDefault="00E45EF6" w:rsidP="00E45EF6">
      <w:pPr>
        <w:pStyle w:val="ListParagraph"/>
        <w:spacing w:after="0" w:line="360" w:lineRule="auto"/>
        <w:ind w:left="1080" w:right="-720" w:hanging="360"/>
        <w:rPr>
          <w:rFonts w:ascii="Arial" w:hAnsi="Arial" w:cs="Arial"/>
        </w:rPr>
      </w:pPr>
      <w:del w:id="79" w:author="Heather McCreath" w:date="2017-02-25T10:22:00Z">
        <w:r w:rsidRPr="00797860" w:rsidDel="00E45EF6">
          <w:rPr>
            <w:rFonts w:ascii="Arial" w:hAnsi="Arial" w:cs="Arial"/>
            <w:highlight w:val="lightGray"/>
          </w:rPr>
          <w:delText>b. P</w:delText>
        </w:r>
      </w:del>
      <w:del w:id="80" w:author="Heather McCreath" w:date="2017-02-25T10:20:00Z">
        <w:r w:rsidR="00D35DF3" w:rsidRPr="00797860" w:rsidDel="00D35DF3">
          <w:rPr>
            <w:rFonts w:ascii="Arial" w:hAnsi="Arial" w:cs="Arial"/>
            <w:highlight w:val="lightGray"/>
          </w:rPr>
          <w:delText xml:space="preserve">aid Employment </w:delText>
        </w:r>
      </w:del>
      <w:ins w:id="81" w:author="Heather McCreath" w:date="2017-02-25T10:23:00Z">
        <w:r w:rsidRPr="00797860">
          <w:rPr>
            <w:rFonts w:ascii="Arial" w:hAnsi="Arial" w:cs="Arial"/>
            <w:highlight w:val="lightGray"/>
          </w:rPr>
          <w:t xml:space="preserve">a. </w:t>
        </w:r>
      </w:ins>
      <w:ins w:id="82" w:author="Heather McCreath" w:date="2017-02-25T10:19:00Z">
        <w:r w:rsidR="00D35DF3" w:rsidRPr="00797860">
          <w:rPr>
            <w:rFonts w:ascii="Arial" w:hAnsi="Arial" w:cs="Arial"/>
            <w:highlight w:val="lightGray"/>
          </w:rPr>
          <w:t>Please describe any work, internship, or volunteering</w:t>
        </w:r>
        <w:r w:rsidR="00D35DF3">
          <w:rPr>
            <w:rFonts w:ascii="Arial" w:hAnsi="Arial" w:cs="Arial"/>
          </w:rPr>
          <w:t xml:space="preserve"> </w:t>
        </w:r>
      </w:ins>
      <w:r w:rsidR="00D35DF3" w:rsidRPr="00D35DF3">
        <w:rPr>
          <w:rFonts w:ascii="Arial" w:hAnsi="Arial" w:cs="Arial"/>
        </w:rPr>
        <w:t>(check all that apply):</w:t>
      </w:r>
    </w:p>
    <w:p w14:paraId="215B02AF" w14:textId="752B8725" w:rsidR="0036537A" w:rsidRPr="004A2AFA" w:rsidRDefault="0036537A" w:rsidP="00FF26A7">
      <w:pPr>
        <w:spacing w:after="0" w:line="360" w:lineRule="auto"/>
        <w:ind w:left="1080" w:right="-720" w:hanging="36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35DF3">
        <w:rPr>
          <w:rFonts w:ascii="Arial" w:hAnsi="Arial" w:cs="Arial"/>
        </w:rPr>
        <w:t>Full Time</w:t>
      </w:r>
    </w:p>
    <w:p w14:paraId="3B82B057" w14:textId="07464428" w:rsidR="0036537A" w:rsidRPr="004A2AFA" w:rsidRDefault="0036537A" w:rsidP="00FF26A7">
      <w:pPr>
        <w:spacing w:line="360" w:lineRule="auto"/>
        <w:ind w:left="1080" w:right="-720" w:hanging="360"/>
        <w:contextualSpacing/>
        <w:rPr>
          <w:rFonts w:ascii="Arial" w:hAnsi="Arial" w:cs="Arial"/>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35DF3">
        <w:rPr>
          <w:rFonts w:ascii="Arial" w:hAnsi="Arial" w:cs="Arial"/>
        </w:rPr>
        <w:t>Part Time</w:t>
      </w:r>
    </w:p>
    <w:p w14:paraId="1FB3DF5C" w14:textId="090F60DA" w:rsidR="0036537A" w:rsidRPr="004A2AFA" w:rsidRDefault="0036537A" w:rsidP="00FF26A7">
      <w:pPr>
        <w:spacing w:line="360" w:lineRule="auto"/>
        <w:ind w:left="1080" w:right="-720" w:hanging="360"/>
        <w:contextualSpacing/>
        <w:rPr>
          <w:rFonts w:ascii="Arial" w:hAnsi="Arial" w:cs="Arial"/>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Internship or student placement</w:t>
      </w:r>
    </w:p>
    <w:p w14:paraId="2C30B010" w14:textId="1D4D2F27" w:rsidR="006E22B1" w:rsidRPr="004A2AFA" w:rsidRDefault="006E22B1" w:rsidP="006E22B1">
      <w:pPr>
        <w:spacing w:line="360" w:lineRule="auto"/>
        <w:ind w:left="1080" w:right="-720" w:hanging="360"/>
        <w:contextualSpacing/>
        <w:rPr>
          <w:rFonts w:ascii="Arial" w:hAnsi="Arial" w:cs="Arial"/>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Seasonal (full-time or part-time)</w:t>
      </w:r>
    </w:p>
    <w:p w14:paraId="528C9986" w14:textId="4F9F1085" w:rsidR="0036537A" w:rsidRDefault="0036537A" w:rsidP="00FF26A7">
      <w:pPr>
        <w:spacing w:line="360" w:lineRule="auto"/>
        <w:ind w:left="1080" w:right="-720" w:hanging="360"/>
        <w:contextualSpacing/>
        <w:rPr>
          <w:rFonts w:ascii="Arial" w:hAnsi="Arial" w:cs="Arial"/>
          <w:b/>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del w:id="83" w:author="Heather McCreath" w:date="2017-02-25T10:27:00Z">
        <w:r w:rsidR="00E45EF6" w:rsidRPr="00797860" w:rsidDel="00E45EF6">
          <w:rPr>
            <w:rFonts w:ascii="Arial" w:hAnsi="Arial" w:cs="Arial"/>
            <w:highlight w:val="lightGray"/>
          </w:rPr>
          <w:delText>No paid position</w:delText>
        </w:r>
      </w:del>
      <w:r w:rsidR="00E45EF6" w:rsidRPr="00797860">
        <w:rPr>
          <w:rFonts w:ascii="Arial" w:hAnsi="Arial" w:cs="Arial"/>
          <w:highlight w:val="lightGray"/>
        </w:rPr>
        <w:t xml:space="preserve"> </w:t>
      </w:r>
      <w:ins w:id="84" w:author="Heather McCreath" w:date="2017-02-25T10:23:00Z">
        <w:r w:rsidR="00E45EF6" w:rsidRPr="00797860">
          <w:rPr>
            <w:rFonts w:ascii="Arial" w:hAnsi="Arial" w:cs="Arial"/>
            <w:highlight w:val="lightGray"/>
          </w:rPr>
          <w:t>Volunteer, unpaid internship, or other unpaid position</w:t>
        </w:r>
        <w:r w:rsidR="00E45EF6">
          <w:rPr>
            <w:rFonts w:ascii="Arial" w:hAnsi="Arial" w:cs="Arial"/>
          </w:rPr>
          <w:t xml:space="preserve"> </w:t>
        </w:r>
      </w:ins>
      <w:r w:rsidR="0021310E" w:rsidRPr="004A2AFA">
        <w:rPr>
          <w:rFonts w:ascii="Arial" w:hAnsi="Arial" w:cs="Arial"/>
          <w:b/>
        </w:rPr>
        <w:t>(</w:t>
      </w:r>
      <w:r w:rsidR="00EF6A7D">
        <w:rPr>
          <w:rFonts w:ascii="Arial" w:hAnsi="Arial" w:cs="Arial"/>
          <w:b/>
        </w:rPr>
        <w:t>If this is only response checked,</w:t>
      </w:r>
      <w:r w:rsidR="00B10BDD">
        <w:rPr>
          <w:rFonts w:ascii="Arial" w:hAnsi="Arial" w:cs="Arial"/>
          <w:b/>
        </w:rPr>
        <w:t xml:space="preserve"> </w:t>
      </w:r>
      <w:r w:rsidR="0021310E" w:rsidRPr="004A2AFA">
        <w:rPr>
          <w:rFonts w:ascii="Arial" w:hAnsi="Arial" w:cs="Arial"/>
          <w:b/>
        </w:rPr>
        <w:t>Skip to question #2</w:t>
      </w:r>
      <w:r w:rsidR="00AF0E94">
        <w:rPr>
          <w:rFonts w:ascii="Arial" w:hAnsi="Arial" w:cs="Arial"/>
          <w:b/>
        </w:rPr>
        <w:t>d</w:t>
      </w:r>
      <w:r w:rsidR="0021310E" w:rsidRPr="004A2AFA">
        <w:rPr>
          <w:rFonts w:ascii="Arial" w:hAnsi="Arial" w:cs="Arial"/>
          <w:b/>
        </w:rPr>
        <w:t>)</w:t>
      </w:r>
    </w:p>
    <w:p w14:paraId="4CCD5F7D" w14:textId="313B16F2" w:rsidR="00EF6A7D" w:rsidRPr="00797860" w:rsidRDefault="00E45EF6" w:rsidP="00E45EF6">
      <w:pPr>
        <w:pStyle w:val="ListParagraph"/>
        <w:spacing w:line="360" w:lineRule="auto"/>
        <w:ind w:right="-720"/>
        <w:rPr>
          <w:ins w:id="85" w:author="Heather McCreath" w:date="2017-02-25T10:26:00Z"/>
          <w:rFonts w:ascii="Arial" w:hAnsi="Arial" w:cs="Arial"/>
          <w:highlight w:val="lightGray"/>
        </w:rPr>
      </w:pPr>
      <w:ins w:id="86" w:author="Heather McCreath" w:date="2017-02-25T10:25:00Z">
        <w:r w:rsidRPr="00797860">
          <w:rPr>
            <w:rFonts w:ascii="Arial" w:hAnsi="Arial" w:cs="Arial"/>
            <w:highlight w:val="lightGray"/>
          </w:rPr>
          <w:t>b. Please briefly describe your paid position(s):</w:t>
        </w:r>
      </w:ins>
    </w:p>
    <w:p w14:paraId="42EC0E31" w14:textId="308F3FF5" w:rsidR="00E45EF6" w:rsidRPr="00797860" w:rsidRDefault="00E45EF6" w:rsidP="00E45EF6">
      <w:pPr>
        <w:pStyle w:val="ListParagraph"/>
        <w:spacing w:line="360" w:lineRule="auto"/>
        <w:ind w:right="-720"/>
        <w:rPr>
          <w:ins w:id="87" w:author="Heather McCreath" w:date="2017-02-25T10:26:00Z"/>
          <w:rFonts w:ascii="Arial" w:hAnsi="Arial" w:cs="Arial"/>
          <w:highlight w:val="lightGray"/>
        </w:rPr>
      </w:pPr>
      <w:ins w:id="88" w:author="Heather McCreath" w:date="2017-02-25T10:26:00Z">
        <w:r w:rsidRPr="00797860">
          <w:rPr>
            <w:rFonts w:ascii="Arial" w:hAnsi="Arial" w:cs="Arial"/>
            <w:highlight w:val="lightGray"/>
          </w:rPr>
          <w:tab/>
          <w:t>Position: ________________________</w:t>
        </w:r>
      </w:ins>
    </w:p>
    <w:p w14:paraId="02956B15" w14:textId="76E73FF0" w:rsidR="00E45EF6" w:rsidRDefault="00E45EF6" w:rsidP="00E45EF6">
      <w:pPr>
        <w:pStyle w:val="ListParagraph"/>
        <w:spacing w:line="360" w:lineRule="auto"/>
        <w:ind w:right="-720"/>
        <w:rPr>
          <w:rFonts w:ascii="Arial" w:hAnsi="Arial" w:cs="Arial"/>
        </w:rPr>
      </w:pPr>
      <w:ins w:id="89" w:author="Heather McCreath" w:date="2017-02-25T10:26:00Z">
        <w:r w:rsidRPr="00797860">
          <w:rPr>
            <w:rFonts w:ascii="Arial" w:hAnsi="Arial" w:cs="Arial"/>
            <w:highlight w:val="lightGray"/>
          </w:rPr>
          <w:tab/>
          <w:t>Company/Institutioin: __________________</w:t>
        </w:r>
      </w:ins>
    </w:p>
    <w:p w14:paraId="7C164EB7" w14:textId="713EE580" w:rsidR="00EF6A7D" w:rsidRPr="004A2AFA" w:rsidRDefault="00EF6A7D" w:rsidP="00EF6A7D">
      <w:pPr>
        <w:pStyle w:val="ListParagraph"/>
        <w:spacing w:line="360" w:lineRule="auto"/>
        <w:ind w:left="2160" w:right="-720"/>
        <w:rPr>
          <w:rFonts w:ascii="Arial" w:hAnsi="Arial" w:cs="Arial"/>
          <w:b/>
        </w:rPr>
      </w:pPr>
    </w:p>
    <w:p w14:paraId="68792E28" w14:textId="79C67B12" w:rsidR="0021310E" w:rsidRPr="004A2AFA" w:rsidRDefault="00E45EF6" w:rsidP="00E45EF6">
      <w:pPr>
        <w:pStyle w:val="ListParagraph"/>
        <w:spacing w:after="0" w:line="360" w:lineRule="auto"/>
        <w:ind w:left="1080" w:right="-720" w:hanging="360"/>
        <w:rPr>
          <w:rFonts w:ascii="Arial" w:hAnsi="Arial" w:cs="Arial"/>
        </w:rPr>
      </w:pPr>
      <w:r>
        <w:rPr>
          <w:rFonts w:ascii="Arial" w:hAnsi="Arial" w:cs="Arial"/>
        </w:rPr>
        <w:t xml:space="preserve">c. </w:t>
      </w:r>
      <w:r w:rsidR="0021310E" w:rsidRPr="004A2AFA">
        <w:rPr>
          <w:rFonts w:ascii="Arial" w:hAnsi="Arial" w:cs="Arial"/>
        </w:rPr>
        <w:t>Is this paid position related to research?</w:t>
      </w:r>
    </w:p>
    <w:p w14:paraId="0BECA0CE" w14:textId="77777777" w:rsidR="0021310E" w:rsidRPr="004A2AFA" w:rsidRDefault="0021310E" w:rsidP="00FF26A7">
      <w:pPr>
        <w:spacing w:after="0" w:line="360" w:lineRule="auto"/>
        <w:ind w:left="1080" w:right="-720" w:hanging="36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No</w:t>
      </w:r>
    </w:p>
    <w:p w14:paraId="0FE1C45F" w14:textId="77777777" w:rsidR="0021310E" w:rsidRPr="004A2AFA" w:rsidRDefault="0021310E" w:rsidP="00FF26A7">
      <w:pPr>
        <w:spacing w:line="360" w:lineRule="auto"/>
        <w:ind w:left="1080" w:right="-720" w:hanging="360"/>
        <w:contextualSpacing/>
        <w:rPr>
          <w:rFonts w:ascii="Arial" w:hAnsi="Arial" w:cs="Arial"/>
          <w:noProof/>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r w:rsidRPr="004A2AFA">
        <w:rPr>
          <w:rFonts w:ascii="Arial" w:hAnsi="Arial" w:cs="Arial"/>
          <w:noProof/>
        </w:rPr>
        <w:t xml:space="preserve"> </w:t>
      </w:r>
    </w:p>
    <w:p w14:paraId="22E71BA2" w14:textId="09D08A90" w:rsidR="00FF26A7" w:rsidRPr="004A2AFA" w:rsidRDefault="00DB4A5B" w:rsidP="00920D1F">
      <w:pPr>
        <w:pStyle w:val="ListParagraph"/>
        <w:spacing w:line="360" w:lineRule="auto"/>
        <w:ind w:left="1080" w:right="-720"/>
        <w:rPr>
          <w:rFonts w:ascii="Arial" w:hAnsi="Arial" w:cs="Arial"/>
        </w:rPr>
      </w:pPr>
      <w:r w:rsidRPr="004A2AFA">
        <w:rPr>
          <w:rFonts w:ascii="Arial" w:hAnsi="Arial" w:cs="Arial"/>
          <w:b/>
        </w:rPr>
        <w:t>If no volunteer activity, go to #3</w:t>
      </w:r>
    </w:p>
    <w:p w14:paraId="5F823A77" w14:textId="73972016" w:rsidR="00E45EF6" w:rsidRPr="00797860" w:rsidDel="00E45EF6" w:rsidRDefault="00E45EF6" w:rsidP="00E45EF6">
      <w:pPr>
        <w:pStyle w:val="ListParagraph"/>
        <w:spacing w:after="0" w:line="360" w:lineRule="auto"/>
        <w:ind w:left="1080" w:right="-720" w:hanging="360"/>
        <w:rPr>
          <w:del w:id="90" w:author="Heather McCreath" w:date="2017-02-25T10:29:00Z"/>
          <w:rFonts w:ascii="Arial" w:hAnsi="Arial" w:cs="Arial"/>
          <w:highlight w:val="yellow"/>
        </w:rPr>
      </w:pPr>
      <w:del w:id="91" w:author="Heather McCreath" w:date="2017-02-25T10:29:00Z">
        <w:r w:rsidRPr="00797860" w:rsidDel="00E45EF6">
          <w:rPr>
            <w:rFonts w:ascii="Arial" w:hAnsi="Arial" w:cs="Arial"/>
            <w:highlight w:val="yellow"/>
          </w:rPr>
          <w:delText>d. Is this new job/position considered a promotion or advancement?</w:delText>
        </w:r>
      </w:del>
    </w:p>
    <w:p w14:paraId="2209DFDE" w14:textId="767DE677" w:rsidR="00E45EF6" w:rsidRPr="00797860" w:rsidDel="00E45EF6" w:rsidRDefault="00E45EF6" w:rsidP="00E45EF6">
      <w:pPr>
        <w:spacing w:after="0" w:line="360" w:lineRule="auto"/>
        <w:ind w:left="1080" w:right="-720" w:hanging="360"/>
        <w:contextualSpacing/>
        <w:rPr>
          <w:del w:id="92" w:author="Heather McCreath" w:date="2017-02-25T10:29:00Z"/>
          <w:rFonts w:ascii="Arial" w:hAnsi="Arial" w:cs="Arial"/>
          <w:highlight w:val="yellow"/>
        </w:rPr>
      </w:pPr>
      <w:del w:id="93" w:author="Heather McCreath" w:date="2017-02-25T10:29:00Z">
        <w:r w:rsidRPr="00797860" w:rsidDel="00E45EF6">
          <w:rPr>
            <w:rFonts w:ascii="Arial" w:hAnsi="Arial" w:cs="Arial"/>
            <w:highlight w:val="yellow"/>
          </w:rPr>
          <w:fldChar w:fldCharType="begin">
            <w:ffData>
              <w:name w:val="Check4"/>
              <w:enabled/>
              <w:calcOnExit w:val="0"/>
              <w:checkBox>
                <w:sizeAuto/>
                <w:default w:val="0"/>
              </w:checkBox>
            </w:ffData>
          </w:fldChar>
        </w:r>
        <w:r w:rsidRPr="00797860" w:rsidDel="00E45EF6">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E45EF6">
          <w:rPr>
            <w:rFonts w:ascii="Arial" w:hAnsi="Arial" w:cs="Arial"/>
            <w:highlight w:val="yellow"/>
          </w:rPr>
          <w:fldChar w:fldCharType="end"/>
        </w:r>
        <w:r w:rsidRPr="00797860" w:rsidDel="00E45EF6">
          <w:rPr>
            <w:rFonts w:ascii="Arial" w:hAnsi="Arial" w:cs="Arial"/>
            <w:highlight w:val="yellow"/>
          </w:rPr>
          <w:delText>No</w:delText>
        </w:r>
      </w:del>
    </w:p>
    <w:p w14:paraId="6FDE0C0E" w14:textId="5435B811" w:rsidR="00E45EF6" w:rsidRPr="004A2AFA" w:rsidDel="00E45EF6" w:rsidRDefault="00E45EF6" w:rsidP="00E45EF6">
      <w:pPr>
        <w:spacing w:line="360" w:lineRule="auto"/>
        <w:ind w:left="1080" w:right="-720" w:hanging="360"/>
        <w:contextualSpacing/>
        <w:rPr>
          <w:del w:id="94" w:author="Heather McCreath" w:date="2017-02-25T10:29:00Z"/>
          <w:rFonts w:ascii="Arial" w:hAnsi="Arial" w:cs="Arial"/>
          <w:noProof/>
        </w:rPr>
      </w:pPr>
      <w:del w:id="95" w:author="Heather McCreath" w:date="2017-02-25T10:29:00Z">
        <w:r w:rsidRPr="00797860" w:rsidDel="00E45EF6">
          <w:rPr>
            <w:rFonts w:ascii="Arial" w:hAnsi="Arial" w:cs="Arial"/>
            <w:highlight w:val="yellow"/>
          </w:rPr>
          <w:fldChar w:fldCharType="begin">
            <w:ffData>
              <w:name w:val=""/>
              <w:enabled/>
              <w:calcOnExit w:val="0"/>
              <w:checkBox>
                <w:sizeAuto/>
                <w:default w:val="0"/>
              </w:checkBox>
            </w:ffData>
          </w:fldChar>
        </w:r>
        <w:r w:rsidRPr="00797860" w:rsidDel="00E45EF6">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797860" w:rsidDel="00E45EF6">
          <w:rPr>
            <w:rFonts w:ascii="Arial" w:hAnsi="Arial" w:cs="Arial"/>
            <w:highlight w:val="yellow"/>
          </w:rPr>
          <w:fldChar w:fldCharType="end"/>
        </w:r>
        <w:r w:rsidRPr="00797860" w:rsidDel="00E45EF6">
          <w:rPr>
            <w:rFonts w:ascii="Arial" w:hAnsi="Arial" w:cs="Arial"/>
            <w:highlight w:val="yellow"/>
          </w:rPr>
          <w:delText>Yes</w:delText>
        </w:r>
        <w:r w:rsidRPr="004A2AFA" w:rsidDel="00E45EF6">
          <w:rPr>
            <w:rFonts w:ascii="Arial" w:hAnsi="Arial" w:cs="Arial"/>
            <w:noProof/>
          </w:rPr>
          <w:delText xml:space="preserve"> </w:delText>
        </w:r>
      </w:del>
    </w:p>
    <w:p w14:paraId="543D4168" w14:textId="77777777" w:rsidR="00E45EF6" w:rsidRDefault="00E45EF6" w:rsidP="00E45EF6">
      <w:pPr>
        <w:pStyle w:val="ListParagraph"/>
        <w:spacing w:line="360" w:lineRule="auto"/>
        <w:ind w:left="1080" w:right="-720"/>
        <w:rPr>
          <w:rFonts w:ascii="Arial" w:hAnsi="Arial" w:cs="Arial"/>
        </w:rPr>
      </w:pPr>
    </w:p>
    <w:p w14:paraId="2653503B" w14:textId="77777777" w:rsidR="00E45EF6" w:rsidRDefault="00E45EF6">
      <w:pPr>
        <w:rPr>
          <w:ins w:id="96" w:author="Heather McCreath" w:date="2017-02-25T10:29:00Z"/>
          <w:rFonts w:ascii="Arial" w:hAnsi="Arial" w:cs="Arial"/>
        </w:rPr>
      </w:pPr>
      <w:ins w:id="97" w:author="Heather McCreath" w:date="2017-02-25T10:29:00Z">
        <w:r>
          <w:rPr>
            <w:rFonts w:ascii="Arial" w:hAnsi="Arial" w:cs="Arial"/>
          </w:rPr>
          <w:br w:type="page"/>
        </w:r>
      </w:ins>
    </w:p>
    <w:p w14:paraId="76EA7FFE" w14:textId="4D478398" w:rsidR="0036537A" w:rsidRDefault="00E45EF6" w:rsidP="00E45EF6">
      <w:pPr>
        <w:spacing w:line="360" w:lineRule="auto"/>
        <w:ind w:right="-720" w:firstLine="720"/>
        <w:rPr>
          <w:ins w:id="98" w:author="Heather McCreath" w:date="2017-02-25T10:30:00Z"/>
          <w:rFonts w:ascii="Arial" w:hAnsi="Arial" w:cs="Arial"/>
        </w:rPr>
      </w:pPr>
      <w:del w:id="99" w:author="Heather McCreath" w:date="2017-02-25T10:30:00Z">
        <w:r w:rsidDel="00E45EF6">
          <w:rPr>
            <w:rFonts w:ascii="Arial" w:hAnsi="Arial" w:cs="Arial"/>
          </w:rPr>
          <w:lastRenderedPageBreak/>
          <w:delText xml:space="preserve">e. </w:delText>
        </w:r>
      </w:del>
      <w:ins w:id="100" w:author="Heather McCreath" w:date="2017-02-25T10:30:00Z">
        <w:r>
          <w:rPr>
            <w:rFonts w:ascii="Arial" w:hAnsi="Arial" w:cs="Arial"/>
          </w:rPr>
          <w:t xml:space="preserve">d. </w:t>
        </w:r>
      </w:ins>
      <w:r w:rsidR="0036537A" w:rsidRPr="00E45EF6">
        <w:rPr>
          <w:rFonts w:ascii="Arial" w:hAnsi="Arial" w:cs="Arial"/>
        </w:rPr>
        <w:t xml:space="preserve">Volunteer </w:t>
      </w:r>
    </w:p>
    <w:p w14:paraId="4B904791" w14:textId="65055CA4" w:rsidR="00E45EF6" w:rsidRPr="00E45EF6" w:rsidRDefault="00E45EF6" w:rsidP="00E45EF6">
      <w:pPr>
        <w:spacing w:line="360" w:lineRule="auto"/>
        <w:ind w:right="-720" w:firstLine="720"/>
        <w:rPr>
          <w:rFonts w:ascii="Arial" w:hAnsi="Arial" w:cs="Arial"/>
        </w:rPr>
      </w:pPr>
      <w:ins w:id="101" w:author="Heather McCreath" w:date="2017-02-25T10:30:00Z">
        <w:r>
          <w:rPr>
            <w:rFonts w:ascii="Arial" w:hAnsi="Arial" w:cs="Arial"/>
          </w:rPr>
          <w:tab/>
        </w:r>
        <w:r w:rsidRPr="00797860">
          <w:rPr>
            <w:rFonts w:ascii="Arial" w:hAnsi="Arial" w:cs="Arial"/>
            <w:highlight w:val="lightGray"/>
          </w:rPr>
          <w:t>Please briefly describe your volunteer / unpaid position:</w:t>
        </w:r>
      </w:ins>
    </w:p>
    <w:p w14:paraId="515C9083" w14:textId="4EE728B2" w:rsidR="0036537A" w:rsidRPr="004A2AFA" w:rsidRDefault="0036537A" w:rsidP="0036537A">
      <w:pPr>
        <w:pStyle w:val="ListParagraph"/>
        <w:spacing w:line="360" w:lineRule="auto"/>
        <w:ind w:left="2160" w:right="-720"/>
        <w:rPr>
          <w:rFonts w:ascii="Arial" w:hAnsi="Arial" w:cs="Arial"/>
        </w:rPr>
      </w:pPr>
      <w:r w:rsidRPr="004A2AFA">
        <w:rPr>
          <w:rFonts w:ascii="Arial" w:hAnsi="Arial" w:cs="Arial"/>
        </w:rPr>
        <w:t>Position: _________________</w:t>
      </w:r>
    </w:p>
    <w:p w14:paraId="6CC342B9" w14:textId="0DB673F5" w:rsidR="0036537A" w:rsidRPr="004A2AFA" w:rsidRDefault="0036537A" w:rsidP="00340D8C">
      <w:pPr>
        <w:pStyle w:val="ListParagraph"/>
        <w:spacing w:line="360" w:lineRule="auto"/>
        <w:ind w:left="2160" w:right="-720"/>
        <w:rPr>
          <w:rFonts w:ascii="Arial" w:hAnsi="Arial" w:cs="Arial"/>
        </w:rPr>
      </w:pPr>
      <w:r w:rsidRPr="004A2AFA">
        <w:rPr>
          <w:rFonts w:ascii="Arial" w:hAnsi="Arial" w:cs="Arial"/>
        </w:rPr>
        <w:t>Company: _________________</w:t>
      </w:r>
    </w:p>
    <w:p w14:paraId="7E1AF282" w14:textId="4BB2EB70" w:rsidR="0021310E" w:rsidRPr="00E45EF6" w:rsidRDefault="00E45EF6" w:rsidP="00E45EF6">
      <w:pPr>
        <w:spacing w:line="360" w:lineRule="auto"/>
        <w:ind w:right="-720"/>
        <w:rPr>
          <w:rFonts w:ascii="Arial" w:hAnsi="Arial" w:cs="Arial"/>
        </w:rPr>
      </w:pPr>
      <w:r>
        <w:rPr>
          <w:rFonts w:ascii="Arial" w:hAnsi="Arial" w:cs="Arial"/>
        </w:rPr>
        <w:tab/>
      </w:r>
      <w:del w:id="102" w:author="Heather McCreath" w:date="2017-02-25T10:31:00Z">
        <w:r w:rsidRPr="006231EE" w:rsidDel="00E45EF6">
          <w:rPr>
            <w:rFonts w:ascii="Arial" w:hAnsi="Arial" w:cs="Arial"/>
            <w:highlight w:val="lightGray"/>
          </w:rPr>
          <w:delText>No volunteer position</w:delText>
        </w:r>
      </w:del>
    </w:p>
    <w:p w14:paraId="2237B8C4" w14:textId="4FA52945" w:rsidR="0021310E" w:rsidRPr="004A2AFA" w:rsidRDefault="00E45EF6" w:rsidP="00E45EF6">
      <w:pPr>
        <w:pStyle w:val="ListParagraph"/>
        <w:spacing w:after="0" w:line="360" w:lineRule="auto"/>
        <w:ind w:left="1080" w:right="-720" w:hanging="360"/>
        <w:rPr>
          <w:rFonts w:ascii="Arial" w:hAnsi="Arial" w:cs="Arial"/>
        </w:rPr>
      </w:pPr>
      <w:del w:id="103" w:author="Heather McCreath" w:date="2017-02-25T10:32:00Z">
        <w:r w:rsidDel="00E45EF6">
          <w:rPr>
            <w:rFonts w:ascii="Arial" w:hAnsi="Arial" w:cs="Arial"/>
          </w:rPr>
          <w:delText xml:space="preserve">f. </w:delText>
        </w:r>
      </w:del>
      <w:ins w:id="104" w:author="Heather McCreath" w:date="2017-02-25T10:32:00Z">
        <w:r>
          <w:rPr>
            <w:rFonts w:ascii="Arial" w:hAnsi="Arial" w:cs="Arial"/>
          </w:rPr>
          <w:t xml:space="preserve">e. </w:t>
        </w:r>
      </w:ins>
      <w:r w:rsidR="0021310E" w:rsidRPr="004A2AFA">
        <w:rPr>
          <w:rFonts w:ascii="Arial" w:hAnsi="Arial" w:cs="Arial"/>
        </w:rPr>
        <w:t>Is this volunteer position related to research?</w:t>
      </w:r>
    </w:p>
    <w:p w14:paraId="4EB80966" w14:textId="77777777" w:rsidR="0021310E" w:rsidRPr="004A2AFA" w:rsidRDefault="0021310E" w:rsidP="0021310E">
      <w:pPr>
        <w:spacing w:after="0" w:line="360" w:lineRule="auto"/>
        <w:ind w:left="1800" w:right="-720"/>
        <w:contextualSpacing/>
        <w:rPr>
          <w:rFonts w:ascii="Arial" w:hAnsi="Arial" w:cs="Arial"/>
        </w:rPr>
      </w:pPr>
      <w:r w:rsidRPr="004A2AFA">
        <w:rPr>
          <w:rFonts w:ascii="Arial" w:hAnsi="Arial" w:cs="Arial"/>
        </w:rPr>
        <w:fldChar w:fldCharType="begin">
          <w:ffData>
            <w:name w:val="Check4"/>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No</w:t>
      </w:r>
    </w:p>
    <w:p w14:paraId="054D71DD" w14:textId="77777777" w:rsidR="0021310E" w:rsidRPr="00AB3920" w:rsidRDefault="0021310E" w:rsidP="0021310E">
      <w:pPr>
        <w:spacing w:line="360" w:lineRule="auto"/>
        <w:ind w:left="1800" w:right="-720"/>
        <w:contextualSpacing/>
        <w:rPr>
          <w:rFonts w:ascii="Arial" w:hAnsi="Arial" w:cs="Arial"/>
        </w:rPr>
      </w:pPr>
      <w:r w:rsidRPr="004A2AFA">
        <w:rPr>
          <w:rFonts w:ascii="Arial" w:hAnsi="Arial" w:cs="Arial"/>
        </w:rPr>
        <w:fldChar w:fldCharType="begin">
          <w:ffData>
            <w:name w:val=""/>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r w:rsidRPr="000F1068">
        <w:rPr>
          <w:rFonts w:ascii="Arial" w:hAnsi="Arial" w:cs="Arial"/>
          <w:noProof/>
        </w:rPr>
        <w:t xml:space="preserve"> </w:t>
      </w:r>
    </w:p>
    <w:p w14:paraId="159CEFAB" w14:textId="77777777" w:rsidR="00E90F1D" w:rsidRDefault="00E90F1D" w:rsidP="00E90F1D">
      <w:pPr>
        <w:pStyle w:val="ListParagraph"/>
        <w:tabs>
          <w:tab w:val="left" w:pos="2205"/>
        </w:tabs>
        <w:ind w:left="1080"/>
        <w:rPr>
          <w:rFonts w:ascii="Arial" w:hAnsi="Arial" w:cs="Arial"/>
        </w:rPr>
      </w:pPr>
    </w:p>
    <w:p w14:paraId="4305CBB4" w14:textId="77777777" w:rsidR="00FF26A7" w:rsidRDefault="00FF26A7">
      <w:pPr>
        <w:rPr>
          <w:rFonts w:ascii="Arial" w:hAnsi="Arial" w:cs="Arial"/>
        </w:rPr>
      </w:pPr>
      <w:r>
        <w:rPr>
          <w:rFonts w:ascii="Arial" w:hAnsi="Arial" w:cs="Arial"/>
        </w:rPr>
        <w:br w:type="page"/>
      </w:r>
    </w:p>
    <w:p w14:paraId="034E12CB" w14:textId="73A00623" w:rsidR="0021310E" w:rsidRPr="006231EE" w:rsidRDefault="0021310E" w:rsidP="004E51D2">
      <w:pPr>
        <w:pStyle w:val="ListParagraph"/>
        <w:numPr>
          <w:ilvl w:val="0"/>
          <w:numId w:val="16"/>
        </w:numPr>
        <w:tabs>
          <w:tab w:val="left" w:pos="2205"/>
        </w:tabs>
        <w:rPr>
          <w:rFonts w:ascii="Arial" w:hAnsi="Arial" w:cs="Arial"/>
          <w:highlight w:val="lightGray"/>
        </w:rPr>
      </w:pPr>
      <w:r w:rsidRPr="004C4019">
        <w:rPr>
          <w:rFonts w:ascii="Arial" w:hAnsi="Arial" w:cs="Arial"/>
        </w:rPr>
        <w:lastRenderedPageBreak/>
        <w:t xml:space="preserve">During the past year, did you </w:t>
      </w:r>
      <w:r w:rsidRPr="00180006">
        <w:rPr>
          <w:rFonts w:ascii="Arial" w:hAnsi="Arial" w:cs="Arial"/>
          <w:u w:val="single"/>
        </w:rPr>
        <w:t>complete</w:t>
      </w:r>
      <w:r w:rsidRPr="004C4019">
        <w:rPr>
          <w:rFonts w:ascii="Arial" w:hAnsi="Arial" w:cs="Arial"/>
        </w:rPr>
        <w:t xml:space="preserve"> any degree or certificate program? </w:t>
      </w:r>
      <w:ins w:id="105" w:author="Heather McCreath" w:date="2017-02-25T10:35:00Z">
        <w:r w:rsidR="008F520A" w:rsidRPr="006231EE">
          <w:rPr>
            <w:rFonts w:ascii="Arial" w:hAnsi="Arial" w:cs="Arial"/>
            <w:highlight w:val="lightGray"/>
          </w:rPr>
          <w:t xml:space="preserve">Certificate programs are those that require completion of multiple units over extended months or years. Do not include one-time workshops. </w:t>
        </w:r>
      </w:ins>
    </w:p>
    <w:p w14:paraId="6533A074" w14:textId="5E8EC31C" w:rsidR="0021310E" w:rsidRPr="004C4019" w:rsidRDefault="0021310E" w:rsidP="0021310E">
      <w:pPr>
        <w:pStyle w:val="ListParagraph"/>
        <w:tabs>
          <w:tab w:val="left" w:pos="2205"/>
        </w:tabs>
        <w:rPr>
          <w:rFonts w:ascii="Arial" w:hAnsi="Arial" w:cs="Arial"/>
        </w:rPr>
      </w:pPr>
      <w:r w:rsidRPr="004C4019">
        <w:rPr>
          <w:rFonts w:ascii="Arial" w:hAnsi="Arial" w:cs="Arial"/>
        </w:rPr>
        <w:fldChar w:fldCharType="begin">
          <w:ffData>
            <w:name w:val="Check5"/>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 xml:space="preserve">No </w:t>
      </w:r>
      <w:r w:rsidRPr="0079394B">
        <w:rPr>
          <w:rFonts w:ascii="Arial" w:hAnsi="Arial" w:cs="Arial"/>
          <w:b/>
        </w:rPr>
        <w:t xml:space="preserve">(skip to </w:t>
      </w:r>
      <w:r w:rsidRPr="00BE5CB6">
        <w:rPr>
          <w:rFonts w:ascii="Arial" w:hAnsi="Arial" w:cs="Arial"/>
          <w:b/>
        </w:rPr>
        <w:t>question #</w:t>
      </w:r>
      <w:r w:rsidR="00FF26A7">
        <w:rPr>
          <w:rFonts w:ascii="Arial" w:hAnsi="Arial" w:cs="Arial"/>
          <w:b/>
        </w:rPr>
        <w:t>4</w:t>
      </w:r>
      <w:r w:rsidRPr="00BE5CB6">
        <w:rPr>
          <w:rFonts w:ascii="Arial" w:hAnsi="Arial" w:cs="Arial"/>
          <w:b/>
        </w:rPr>
        <w:t>)</w:t>
      </w:r>
    </w:p>
    <w:p w14:paraId="089F7084" w14:textId="7448CE4E" w:rsidR="0021310E" w:rsidRDefault="0021310E" w:rsidP="0021310E">
      <w:pPr>
        <w:pStyle w:val="ListParagraph"/>
        <w:tabs>
          <w:tab w:val="left" w:pos="2205"/>
        </w:tabs>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Yes</w:t>
      </w:r>
    </w:p>
    <w:p w14:paraId="281F73CF" w14:textId="684F977B" w:rsidR="00B976D2" w:rsidRPr="004C4019" w:rsidRDefault="00B976D2" w:rsidP="0021310E">
      <w:pPr>
        <w:pStyle w:val="ListParagraph"/>
        <w:tabs>
          <w:tab w:val="left" w:pos="2205"/>
        </w:tabs>
        <w:rPr>
          <w:rFonts w:ascii="Arial" w:hAnsi="Arial" w:cs="Arial"/>
        </w:rPr>
      </w:pPr>
      <w:r w:rsidRPr="006231EE">
        <w:rPr>
          <w:rFonts w:ascii="Arial" w:hAnsi="Arial" w:cs="Arial"/>
          <w:highlight w:val="lightGray"/>
        </w:rPr>
        <w:fldChar w:fldCharType="begin">
          <w:ffData>
            <w:name w:val="Check6"/>
            <w:enabled/>
            <w:calcOnExit w:val="0"/>
            <w:checkBox>
              <w:sizeAuto/>
              <w:default w:val="0"/>
            </w:checkBox>
          </w:ffData>
        </w:fldChar>
      </w:r>
      <w:r w:rsidRPr="006231EE">
        <w:rPr>
          <w:rFonts w:ascii="Arial" w:hAnsi="Arial" w:cs="Arial"/>
          <w:highlight w:val="lightGray"/>
          <w:rPrChange w:id="106" w:author="Heather McCreath" w:date="2017-02-25T14:29:00Z">
            <w:rPr>
              <w:rFonts w:ascii="Arial" w:hAnsi="Arial" w:cs="Arial"/>
            </w:rPr>
          </w:rPrChange>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6231EE">
        <w:rPr>
          <w:rFonts w:ascii="Arial" w:hAnsi="Arial" w:cs="Arial"/>
          <w:highlight w:val="lightGray"/>
        </w:rPr>
        <w:fldChar w:fldCharType="end"/>
      </w:r>
      <w:ins w:id="107" w:author="Heather McCreath" w:date="2017-02-25T10:36:00Z">
        <w:r w:rsidR="008F520A" w:rsidRPr="006231EE">
          <w:rPr>
            <w:rFonts w:ascii="Arial" w:hAnsi="Arial" w:cs="Arial"/>
            <w:highlight w:val="lightGray"/>
          </w:rPr>
          <w:t>I choose not to answer</w:t>
        </w:r>
      </w:ins>
      <w:r w:rsidR="00374B2B" w:rsidRPr="004C4019">
        <w:rPr>
          <w:rFonts w:ascii="Arial" w:hAnsi="Arial" w:cs="Arial"/>
        </w:rPr>
        <w:t xml:space="preserve"> </w:t>
      </w:r>
      <w:r w:rsidR="00374B2B" w:rsidRPr="0079394B">
        <w:rPr>
          <w:rFonts w:ascii="Arial" w:hAnsi="Arial" w:cs="Arial"/>
          <w:b/>
        </w:rPr>
        <w:t xml:space="preserve">(skip to </w:t>
      </w:r>
      <w:r w:rsidR="00374B2B" w:rsidRPr="00BE5CB6">
        <w:rPr>
          <w:rFonts w:ascii="Arial" w:hAnsi="Arial" w:cs="Arial"/>
          <w:b/>
        </w:rPr>
        <w:t>question #</w:t>
      </w:r>
      <w:r w:rsidR="00374B2B">
        <w:rPr>
          <w:rFonts w:ascii="Arial" w:hAnsi="Arial" w:cs="Arial"/>
          <w:b/>
        </w:rPr>
        <w:t>4</w:t>
      </w:r>
      <w:r w:rsidR="00374B2B" w:rsidRPr="00BE5CB6">
        <w:rPr>
          <w:rFonts w:ascii="Arial" w:hAnsi="Arial" w:cs="Arial"/>
          <w:b/>
        </w:rPr>
        <w:t>)</w:t>
      </w:r>
    </w:p>
    <w:p w14:paraId="67AC316C" w14:textId="77777777" w:rsidR="0021310E" w:rsidRPr="004C4019" w:rsidRDefault="0021310E" w:rsidP="0021310E">
      <w:pPr>
        <w:pStyle w:val="ListParagraph"/>
        <w:tabs>
          <w:tab w:val="left" w:pos="2205"/>
        </w:tabs>
        <w:rPr>
          <w:rFonts w:ascii="Arial" w:hAnsi="Arial" w:cs="Arial"/>
        </w:rPr>
      </w:pPr>
      <w:r w:rsidRPr="004C4019">
        <w:rPr>
          <w:rFonts w:ascii="Arial" w:hAnsi="Arial" w:cs="Arial"/>
        </w:rPr>
        <w:t xml:space="preserve">If yes, please indicate the following: </w:t>
      </w:r>
    </w:p>
    <w:p w14:paraId="5B25F37E" w14:textId="453620C2" w:rsidR="0021310E" w:rsidRDefault="0021310E" w:rsidP="0021310E">
      <w:pPr>
        <w:pStyle w:val="ListParagraph"/>
        <w:numPr>
          <w:ilvl w:val="0"/>
          <w:numId w:val="18"/>
        </w:numPr>
        <w:tabs>
          <w:tab w:val="left" w:pos="2205"/>
        </w:tabs>
        <w:rPr>
          <w:rFonts w:ascii="Arial" w:hAnsi="Arial" w:cs="Arial"/>
        </w:rPr>
      </w:pPr>
      <w:r w:rsidRPr="00912689">
        <w:rPr>
          <w:rFonts w:ascii="Arial" w:hAnsi="Arial" w:cs="Arial"/>
        </w:rPr>
        <w:t>Degree / certificate: _________________</w:t>
      </w:r>
    </w:p>
    <w:p w14:paraId="59FB14F8" w14:textId="6A5F20C5" w:rsidR="0021310E" w:rsidRDefault="0021310E" w:rsidP="0021310E">
      <w:pPr>
        <w:pStyle w:val="ListParagraph"/>
        <w:numPr>
          <w:ilvl w:val="0"/>
          <w:numId w:val="18"/>
        </w:numPr>
        <w:tabs>
          <w:tab w:val="left" w:pos="2205"/>
        </w:tabs>
        <w:rPr>
          <w:rFonts w:ascii="Arial" w:hAnsi="Arial" w:cs="Arial"/>
        </w:rPr>
      </w:pPr>
      <w:r w:rsidRPr="005271DB">
        <w:rPr>
          <w:rFonts w:ascii="Arial" w:hAnsi="Arial" w:cs="Arial"/>
        </w:rPr>
        <w:t>Major</w:t>
      </w:r>
      <w:r w:rsidRPr="00912689">
        <w:rPr>
          <w:rFonts w:ascii="Arial" w:hAnsi="Arial" w:cs="Arial"/>
        </w:rPr>
        <w:t xml:space="preserve"> / area of study: _________________</w:t>
      </w:r>
    </w:p>
    <w:p w14:paraId="10605306" w14:textId="034A0CF1" w:rsidR="0021310E" w:rsidRPr="004A2AFA" w:rsidRDefault="002A69AB" w:rsidP="0021310E">
      <w:pPr>
        <w:pStyle w:val="ListParagraph"/>
        <w:numPr>
          <w:ilvl w:val="0"/>
          <w:numId w:val="18"/>
        </w:numPr>
        <w:tabs>
          <w:tab w:val="left" w:pos="2205"/>
        </w:tabs>
        <w:rPr>
          <w:rFonts w:ascii="Arial" w:hAnsi="Arial" w:cs="Arial"/>
        </w:rPr>
      </w:pPr>
      <w:r w:rsidRPr="004A2AFA">
        <w:rPr>
          <w:rFonts w:ascii="Arial" w:hAnsi="Arial" w:cs="Arial"/>
        </w:rPr>
        <w:t>From which</w:t>
      </w:r>
      <w:r w:rsidR="0021310E" w:rsidRPr="004A2AFA">
        <w:rPr>
          <w:rFonts w:ascii="Arial" w:hAnsi="Arial" w:cs="Arial"/>
        </w:rPr>
        <w:t xml:space="preserve"> institution</w:t>
      </w:r>
      <w:r w:rsidRPr="004A2AFA">
        <w:rPr>
          <w:rFonts w:ascii="Arial" w:hAnsi="Arial" w:cs="Arial"/>
        </w:rPr>
        <w:t xml:space="preserve"> or school</w:t>
      </w:r>
      <w:r w:rsidR="0021310E" w:rsidRPr="004A2AFA">
        <w:rPr>
          <w:rFonts w:ascii="Arial" w:hAnsi="Arial" w:cs="Arial"/>
        </w:rPr>
        <w:t>: _________________</w:t>
      </w:r>
    </w:p>
    <w:p w14:paraId="5A5DDA5B" w14:textId="12DDD9C6" w:rsidR="0021310E" w:rsidRPr="0036537A" w:rsidRDefault="0021310E" w:rsidP="00920D1F">
      <w:pPr>
        <w:pStyle w:val="ListParagraph"/>
        <w:numPr>
          <w:ilvl w:val="0"/>
          <w:numId w:val="18"/>
        </w:numPr>
        <w:tabs>
          <w:tab w:val="left" w:pos="2205"/>
        </w:tabs>
        <w:spacing w:after="0"/>
        <w:rPr>
          <w:rFonts w:ascii="Arial" w:hAnsi="Arial" w:cs="Arial"/>
        </w:rPr>
      </w:pPr>
      <w:r w:rsidRPr="00912689">
        <w:rPr>
          <w:rFonts w:ascii="Arial" w:hAnsi="Arial" w:cs="Arial"/>
        </w:rPr>
        <w:t xml:space="preserve">Date awarded: </w:t>
      </w:r>
      <w:r w:rsidRPr="00912689">
        <w:rPr>
          <w:rFonts w:ascii="Arial" w:hAnsi="Arial" w:cs="Arial"/>
          <w:u w:val="single"/>
        </w:rPr>
        <w:t>MM</w:t>
      </w:r>
      <w:r w:rsidRPr="00912689">
        <w:rPr>
          <w:rFonts w:ascii="Arial" w:hAnsi="Arial" w:cs="Arial"/>
        </w:rPr>
        <w:t xml:space="preserve"> /</w:t>
      </w:r>
      <w:r w:rsidRPr="00912689">
        <w:rPr>
          <w:rFonts w:ascii="Arial" w:hAnsi="Arial" w:cs="Arial"/>
          <w:u w:val="single"/>
        </w:rPr>
        <w:t xml:space="preserve"> YR</w:t>
      </w:r>
    </w:p>
    <w:p w14:paraId="6E3CB46E" w14:textId="295EE1DB" w:rsidR="0021310E" w:rsidRDefault="0021310E" w:rsidP="00920D1F">
      <w:pPr>
        <w:spacing w:after="0"/>
        <w:rPr>
          <w:rFonts w:ascii="Arial" w:hAnsi="Arial" w:cs="Arial"/>
        </w:rPr>
      </w:pPr>
    </w:p>
    <w:p w14:paraId="3F41DFFC" w14:textId="759B3740" w:rsidR="00862779" w:rsidRPr="006231EE" w:rsidRDefault="00862779" w:rsidP="008F520A">
      <w:pPr>
        <w:numPr>
          <w:ilvl w:val="0"/>
          <w:numId w:val="16"/>
        </w:numPr>
        <w:tabs>
          <w:tab w:val="left" w:pos="2205"/>
        </w:tabs>
        <w:contextualSpacing/>
        <w:rPr>
          <w:rFonts w:ascii="Arial" w:hAnsi="Arial" w:cs="Arial"/>
          <w:highlight w:val="lightGray"/>
        </w:rPr>
      </w:pPr>
      <w:r w:rsidRPr="00555F5B">
        <w:rPr>
          <w:rFonts w:ascii="Arial" w:hAnsi="Arial" w:cs="Arial"/>
        </w:rPr>
        <w:t xml:space="preserve">During the past year, did you </w:t>
      </w:r>
      <w:r w:rsidRPr="00555F5B">
        <w:rPr>
          <w:rFonts w:ascii="Arial" w:hAnsi="Arial" w:cs="Arial"/>
          <w:u w:val="single"/>
        </w:rPr>
        <w:t>apply</w:t>
      </w:r>
      <w:r w:rsidRPr="00555F5B">
        <w:rPr>
          <w:rFonts w:ascii="Arial" w:hAnsi="Arial" w:cs="Arial"/>
        </w:rPr>
        <w:t xml:space="preserve"> </w:t>
      </w:r>
      <w:r>
        <w:rPr>
          <w:rFonts w:ascii="Arial" w:hAnsi="Arial" w:cs="Arial"/>
        </w:rPr>
        <w:t xml:space="preserve">to </w:t>
      </w:r>
      <w:r w:rsidRPr="00555F5B">
        <w:rPr>
          <w:rFonts w:ascii="Arial" w:hAnsi="Arial" w:cs="Arial"/>
        </w:rPr>
        <w:t xml:space="preserve">any degree or certificate program? </w:t>
      </w:r>
      <w:ins w:id="108" w:author="Heather McCreath" w:date="2017-02-25T10:37:00Z">
        <w:r w:rsidR="008F520A" w:rsidRPr="006231EE">
          <w:rPr>
            <w:rFonts w:ascii="Arial" w:hAnsi="Arial" w:cs="Arial"/>
            <w:highlight w:val="lightGray"/>
          </w:rPr>
          <w:t>Certificate programs are those that require completion of multiple units over extended months or years. Do not include one-time workshops.</w:t>
        </w:r>
      </w:ins>
    </w:p>
    <w:p w14:paraId="5D3A9D3D" w14:textId="5F781548" w:rsidR="00862779" w:rsidRPr="00555F5B" w:rsidRDefault="00862779" w:rsidP="008F520A">
      <w:pPr>
        <w:tabs>
          <w:tab w:val="left" w:pos="2205"/>
        </w:tabs>
        <w:ind w:left="72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No </w:t>
      </w:r>
      <w:r w:rsidRPr="00862779">
        <w:rPr>
          <w:rFonts w:ascii="Arial" w:hAnsi="Arial" w:cs="Arial"/>
          <w:b/>
        </w:rPr>
        <w:t xml:space="preserve">(skip to question </w:t>
      </w:r>
      <w:r w:rsidRPr="00BE5CB6">
        <w:rPr>
          <w:rFonts w:ascii="Arial" w:hAnsi="Arial" w:cs="Arial"/>
          <w:b/>
        </w:rPr>
        <w:t>#</w:t>
      </w:r>
      <w:r w:rsidR="00FF26A7">
        <w:rPr>
          <w:rFonts w:ascii="Arial" w:hAnsi="Arial" w:cs="Arial"/>
          <w:b/>
        </w:rPr>
        <w:t>5</w:t>
      </w:r>
      <w:r w:rsidRPr="00BE5CB6">
        <w:rPr>
          <w:rFonts w:ascii="Arial" w:hAnsi="Arial" w:cs="Arial"/>
          <w:b/>
        </w:rPr>
        <w:t>)</w:t>
      </w:r>
    </w:p>
    <w:p w14:paraId="2CAF0D12" w14:textId="61E5108E" w:rsidR="00862779" w:rsidRDefault="00862779" w:rsidP="00DF28E6">
      <w:pPr>
        <w:tabs>
          <w:tab w:val="left" w:pos="2205"/>
        </w:tabs>
        <w:spacing w:after="0"/>
        <w:ind w:left="720"/>
        <w:contextualSpacing/>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Yes</w:t>
      </w:r>
    </w:p>
    <w:p w14:paraId="2015BF6B" w14:textId="5A20028A" w:rsidR="00B976D2" w:rsidRPr="004A2AFA" w:rsidRDefault="00B976D2" w:rsidP="00DF28E6">
      <w:pPr>
        <w:pStyle w:val="ListParagraph"/>
        <w:tabs>
          <w:tab w:val="left" w:pos="2205"/>
        </w:tabs>
        <w:spacing w:after="0"/>
        <w:rPr>
          <w:rFonts w:ascii="Arial" w:hAnsi="Arial" w:cs="Arial"/>
          <w:b/>
        </w:rPr>
      </w:pPr>
      <w:r w:rsidRPr="006231EE">
        <w:rPr>
          <w:rFonts w:ascii="Arial" w:hAnsi="Arial" w:cs="Arial"/>
          <w:highlight w:val="lightGray"/>
        </w:rPr>
        <w:fldChar w:fldCharType="begin">
          <w:ffData>
            <w:name w:val="Check6"/>
            <w:enabled/>
            <w:calcOnExit w:val="0"/>
            <w:checkBox>
              <w:sizeAuto/>
              <w:default w:val="0"/>
            </w:checkBox>
          </w:ffData>
        </w:fldChar>
      </w:r>
      <w:r w:rsidRPr="006231EE">
        <w:rPr>
          <w:rFonts w:ascii="Arial" w:hAnsi="Arial" w:cs="Arial"/>
          <w:highlight w:val="lightGray"/>
          <w:rPrChange w:id="109" w:author="Heather McCreath" w:date="2017-02-25T14:30:00Z">
            <w:rPr>
              <w:rFonts w:ascii="Arial" w:hAnsi="Arial" w:cs="Arial"/>
            </w:rPr>
          </w:rPrChange>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6231EE">
        <w:rPr>
          <w:rFonts w:ascii="Arial" w:hAnsi="Arial" w:cs="Arial"/>
          <w:highlight w:val="lightGray"/>
        </w:rPr>
        <w:fldChar w:fldCharType="end"/>
      </w:r>
      <w:ins w:id="110" w:author="Heather McCreath" w:date="2017-02-25T10:37:00Z">
        <w:r w:rsidR="008F520A" w:rsidRPr="006231EE">
          <w:rPr>
            <w:rFonts w:ascii="Arial" w:hAnsi="Arial" w:cs="Arial"/>
            <w:highlight w:val="lightGray"/>
          </w:rPr>
          <w:t>I choose not to answer</w:t>
        </w:r>
        <w:r w:rsidR="008F520A">
          <w:rPr>
            <w:rFonts w:ascii="Arial" w:hAnsi="Arial" w:cs="Arial"/>
          </w:rPr>
          <w:t xml:space="preserve"> </w:t>
        </w:r>
      </w:ins>
      <w:r w:rsidR="00374B2B" w:rsidRPr="00862779">
        <w:rPr>
          <w:rFonts w:ascii="Arial" w:hAnsi="Arial" w:cs="Arial"/>
          <w:b/>
        </w:rPr>
        <w:t xml:space="preserve">(skip to question </w:t>
      </w:r>
      <w:r w:rsidR="00374B2B" w:rsidRPr="00BE5CB6">
        <w:rPr>
          <w:rFonts w:ascii="Arial" w:hAnsi="Arial" w:cs="Arial"/>
          <w:b/>
        </w:rPr>
        <w:t>#</w:t>
      </w:r>
      <w:r w:rsidR="00374B2B">
        <w:rPr>
          <w:rFonts w:ascii="Arial" w:hAnsi="Arial" w:cs="Arial"/>
          <w:b/>
        </w:rPr>
        <w:t>5</w:t>
      </w:r>
      <w:r w:rsidR="00374B2B" w:rsidRPr="00BE5CB6">
        <w:rPr>
          <w:rFonts w:ascii="Arial" w:hAnsi="Arial" w:cs="Arial"/>
          <w:b/>
        </w:rPr>
        <w:t>)</w:t>
      </w:r>
    </w:p>
    <w:p w14:paraId="2BB8F878" w14:textId="77777777" w:rsidR="00B976D2" w:rsidRPr="00555F5B" w:rsidRDefault="00B976D2" w:rsidP="00DF28E6">
      <w:pPr>
        <w:tabs>
          <w:tab w:val="left" w:pos="2205"/>
        </w:tabs>
        <w:spacing w:after="0"/>
        <w:ind w:left="720"/>
        <w:contextualSpacing/>
        <w:rPr>
          <w:rFonts w:ascii="Arial" w:hAnsi="Arial" w:cs="Arial"/>
        </w:rPr>
      </w:pPr>
    </w:p>
    <w:p w14:paraId="52953232" w14:textId="77777777" w:rsidR="00862779" w:rsidRPr="00555F5B" w:rsidRDefault="00862779" w:rsidP="00862779">
      <w:pPr>
        <w:tabs>
          <w:tab w:val="left" w:pos="2205"/>
        </w:tabs>
        <w:ind w:left="720"/>
        <w:contextualSpacing/>
        <w:rPr>
          <w:rFonts w:ascii="Arial" w:hAnsi="Arial" w:cs="Arial"/>
        </w:rPr>
      </w:pPr>
      <w:r w:rsidRPr="00555F5B">
        <w:rPr>
          <w:rFonts w:ascii="Arial" w:hAnsi="Arial" w:cs="Arial"/>
        </w:rPr>
        <w:t xml:space="preserve">If yes, please indicate the following: </w:t>
      </w:r>
    </w:p>
    <w:p w14:paraId="40B38D05" w14:textId="16A92599" w:rsidR="00862779" w:rsidRPr="00555F5B" w:rsidRDefault="00862779" w:rsidP="00862779">
      <w:pPr>
        <w:pStyle w:val="ListParagraph"/>
        <w:numPr>
          <w:ilvl w:val="0"/>
          <w:numId w:val="19"/>
        </w:numPr>
        <w:tabs>
          <w:tab w:val="left" w:pos="2205"/>
        </w:tabs>
        <w:rPr>
          <w:rFonts w:ascii="Arial" w:hAnsi="Arial" w:cs="Arial"/>
        </w:rPr>
      </w:pPr>
      <w:r w:rsidRPr="00555F5B">
        <w:rPr>
          <w:rFonts w:ascii="Arial" w:hAnsi="Arial" w:cs="Arial"/>
        </w:rPr>
        <w:t>Degree / certificate the program awards: _________________</w:t>
      </w:r>
    </w:p>
    <w:p w14:paraId="4335BF06" w14:textId="50DAD9BF" w:rsidR="00862779" w:rsidRPr="00555F5B" w:rsidRDefault="00862779" w:rsidP="00862779">
      <w:pPr>
        <w:pStyle w:val="ListParagraph"/>
        <w:numPr>
          <w:ilvl w:val="0"/>
          <w:numId w:val="19"/>
        </w:numPr>
        <w:tabs>
          <w:tab w:val="left" w:pos="2205"/>
        </w:tabs>
        <w:rPr>
          <w:rFonts w:ascii="Arial" w:hAnsi="Arial" w:cs="Arial"/>
        </w:rPr>
      </w:pPr>
      <w:r w:rsidRPr="00555F5B">
        <w:rPr>
          <w:rFonts w:ascii="Arial" w:hAnsi="Arial" w:cs="Arial"/>
        </w:rPr>
        <w:t>Major / area of study: _________________</w:t>
      </w:r>
    </w:p>
    <w:p w14:paraId="7FEE2A95" w14:textId="6514573D" w:rsidR="00862779" w:rsidRPr="00555F5B" w:rsidRDefault="00862779" w:rsidP="00862779">
      <w:pPr>
        <w:pStyle w:val="ListParagraph"/>
        <w:numPr>
          <w:ilvl w:val="0"/>
          <w:numId w:val="19"/>
        </w:numPr>
        <w:tabs>
          <w:tab w:val="left" w:pos="2205"/>
        </w:tabs>
        <w:rPr>
          <w:rFonts w:ascii="Arial" w:hAnsi="Arial" w:cs="Arial"/>
        </w:rPr>
      </w:pPr>
      <w:r w:rsidRPr="00555F5B">
        <w:rPr>
          <w:rFonts w:ascii="Arial" w:hAnsi="Arial" w:cs="Arial"/>
        </w:rPr>
        <w:t>Institution: _________________</w:t>
      </w:r>
    </w:p>
    <w:p w14:paraId="6EE49B6C" w14:textId="6E1F4A50" w:rsidR="00862779" w:rsidRPr="00555F5B" w:rsidRDefault="00862779" w:rsidP="00862779">
      <w:pPr>
        <w:pStyle w:val="ListParagraph"/>
        <w:numPr>
          <w:ilvl w:val="0"/>
          <w:numId w:val="19"/>
        </w:numPr>
        <w:tabs>
          <w:tab w:val="left" w:pos="2205"/>
        </w:tabs>
        <w:rPr>
          <w:rFonts w:ascii="Arial" w:hAnsi="Arial" w:cs="Arial"/>
        </w:rPr>
      </w:pPr>
      <w:r w:rsidRPr="00555F5B">
        <w:rPr>
          <w:rFonts w:ascii="Arial" w:hAnsi="Arial" w:cs="Arial"/>
        </w:rPr>
        <w:t xml:space="preserve">Date applied: </w:t>
      </w:r>
      <w:r w:rsidRPr="00555F5B">
        <w:rPr>
          <w:rFonts w:ascii="Arial" w:hAnsi="Arial" w:cs="Arial"/>
          <w:u w:val="single"/>
        </w:rPr>
        <w:t>MM</w:t>
      </w:r>
      <w:r w:rsidRPr="00555F5B">
        <w:rPr>
          <w:rFonts w:ascii="Arial" w:hAnsi="Arial" w:cs="Arial"/>
        </w:rPr>
        <w:t xml:space="preserve"> /</w:t>
      </w:r>
      <w:r w:rsidRPr="00555F5B">
        <w:rPr>
          <w:rFonts w:ascii="Arial" w:hAnsi="Arial" w:cs="Arial"/>
          <w:u w:val="single"/>
        </w:rPr>
        <w:t xml:space="preserve"> YR</w:t>
      </w:r>
    </w:p>
    <w:p w14:paraId="532B83D5" w14:textId="02F68E4B" w:rsidR="00862779" w:rsidRPr="00555F5B" w:rsidRDefault="00862779" w:rsidP="00862779">
      <w:pPr>
        <w:pStyle w:val="ListParagraph"/>
        <w:numPr>
          <w:ilvl w:val="0"/>
          <w:numId w:val="19"/>
        </w:numPr>
        <w:tabs>
          <w:tab w:val="left" w:pos="2205"/>
        </w:tabs>
        <w:rPr>
          <w:rFonts w:ascii="Arial" w:hAnsi="Arial" w:cs="Arial"/>
        </w:rPr>
      </w:pPr>
      <w:r w:rsidRPr="00555F5B">
        <w:rPr>
          <w:rFonts w:ascii="Arial" w:hAnsi="Arial" w:cs="Arial"/>
        </w:rPr>
        <w:t>Status of application:</w:t>
      </w:r>
    </w:p>
    <w:p w14:paraId="476D571F" w14:textId="77777777" w:rsidR="00862779" w:rsidRPr="00555F5B" w:rsidRDefault="00862779" w:rsidP="00862779">
      <w:pPr>
        <w:pStyle w:val="ListParagraph"/>
        <w:tabs>
          <w:tab w:val="left" w:pos="2205"/>
        </w:tabs>
        <w:ind w:left="189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Accepted and will attend</w:t>
      </w:r>
    </w:p>
    <w:p w14:paraId="48B42ACF" w14:textId="77777777" w:rsidR="00862779" w:rsidRPr="00555F5B" w:rsidRDefault="00862779" w:rsidP="00862779">
      <w:pPr>
        <w:pStyle w:val="ListParagraph"/>
        <w:tabs>
          <w:tab w:val="left" w:pos="2205"/>
        </w:tabs>
        <w:ind w:left="189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Accepted and will not attend</w:t>
      </w:r>
    </w:p>
    <w:p w14:paraId="42DB2C47" w14:textId="77777777" w:rsidR="00862779" w:rsidRPr="00555F5B" w:rsidRDefault="00862779" w:rsidP="00862779">
      <w:pPr>
        <w:pStyle w:val="ListParagraph"/>
        <w:tabs>
          <w:tab w:val="left" w:pos="2205"/>
        </w:tabs>
        <w:ind w:left="189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Waitlisted </w:t>
      </w:r>
    </w:p>
    <w:p w14:paraId="6D3E7AE7" w14:textId="77777777" w:rsidR="00862779" w:rsidRPr="00555F5B" w:rsidRDefault="00862779" w:rsidP="00862779">
      <w:pPr>
        <w:pStyle w:val="ListParagraph"/>
        <w:tabs>
          <w:tab w:val="left" w:pos="2205"/>
        </w:tabs>
        <w:ind w:left="189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Pending</w:t>
      </w:r>
    </w:p>
    <w:p w14:paraId="548EA9D1" w14:textId="2A74AF5D" w:rsidR="00862779" w:rsidRDefault="00862779" w:rsidP="00862779">
      <w:pPr>
        <w:pStyle w:val="ListParagraph"/>
        <w:tabs>
          <w:tab w:val="left" w:pos="2205"/>
        </w:tabs>
        <w:ind w:left="189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Not accepted</w:t>
      </w:r>
    </w:p>
    <w:p w14:paraId="6B41BFF4" w14:textId="77777777" w:rsidR="0036537A" w:rsidRDefault="0036537A" w:rsidP="0036537A">
      <w:pPr>
        <w:pStyle w:val="ListParagraph"/>
        <w:tabs>
          <w:tab w:val="left" w:pos="2205"/>
        </w:tabs>
        <w:ind w:left="1800"/>
        <w:rPr>
          <w:rFonts w:ascii="Arial" w:hAnsi="Arial" w:cs="Arial"/>
        </w:rPr>
      </w:pPr>
    </w:p>
    <w:p w14:paraId="5B349B30" w14:textId="551405AA" w:rsidR="00A27911" w:rsidRPr="00555F5B" w:rsidRDefault="00A27911" w:rsidP="00920D1F">
      <w:pPr>
        <w:pStyle w:val="ListParagraph"/>
        <w:numPr>
          <w:ilvl w:val="0"/>
          <w:numId w:val="16"/>
        </w:numPr>
        <w:tabs>
          <w:tab w:val="left" w:pos="2205"/>
        </w:tabs>
        <w:spacing w:after="0"/>
        <w:rPr>
          <w:rFonts w:ascii="Arial" w:hAnsi="Arial" w:cs="Arial"/>
        </w:rPr>
      </w:pPr>
      <w:r w:rsidRPr="00555F5B">
        <w:rPr>
          <w:rFonts w:ascii="Arial" w:hAnsi="Arial" w:cs="Arial"/>
        </w:rPr>
        <w:t>During the past year, did you receive any scholarships or grants for education expenses that you do not need to repay?</w:t>
      </w:r>
    </w:p>
    <w:p w14:paraId="0C326AB0" w14:textId="2D4AFF3F" w:rsidR="00A27911" w:rsidRPr="00555F5B" w:rsidRDefault="00A27911" w:rsidP="00A27911">
      <w:pPr>
        <w:tabs>
          <w:tab w:val="left" w:pos="2205"/>
        </w:tabs>
        <w:ind w:left="1170"/>
        <w:contextualSpacing/>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Pr>
          <w:rFonts w:ascii="Arial" w:hAnsi="Arial" w:cs="Arial"/>
        </w:rPr>
        <w:t xml:space="preserve"> No </w:t>
      </w:r>
      <w:r w:rsidRPr="00A27911">
        <w:rPr>
          <w:rFonts w:ascii="Arial" w:hAnsi="Arial" w:cs="Arial"/>
          <w:b/>
        </w:rPr>
        <w:t xml:space="preserve">(skip to </w:t>
      </w:r>
      <w:r w:rsidRPr="00BE5CB6">
        <w:rPr>
          <w:rFonts w:ascii="Arial" w:hAnsi="Arial" w:cs="Arial"/>
          <w:b/>
        </w:rPr>
        <w:t>question #</w:t>
      </w:r>
      <w:r w:rsidR="00FF26A7">
        <w:rPr>
          <w:rFonts w:ascii="Arial" w:hAnsi="Arial" w:cs="Arial"/>
          <w:b/>
        </w:rPr>
        <w:t>6</w:t>
      </w:r>
      <w:r w:rsidRPr="00BE5CB6">
        <w:rPr>
          <w:rFonts w:ascii="Arial" w:hAnsi="Arial" w:cs="Arial"/>
          <w:b/>
        </w:rPr>
        <w:t>)</w:t>
      </w:r>
    </w:p>
    <w:p w14:paraId="0533AB25" w14:textId="77777777" w:rsidR="00A27911" w:rsidRPr="00555F5B" w:rsidRDefault="00A27911" w:rsidP="00DF28E6">
      <w:pPr>
        <w:tabs>
          <w:tab w:val="left" w:pos="2205"/>
        </w:tabs>
        <w:spacing w:after="0"/>
        <w:ind w:left="1170"/>
        <w:contextualSpacing/>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 Yes</w:t>
      </w:r>
    </w:p>
    <w:p w14:paraId="1EA45A16" w14:textId="0712EC20" w:rsidR="00B976D2" w:rsidRPr="004A2AFA" w:rsidRDefault="00B976D2" w:rsidP="00B976D2">
      <w:pPr>
        <w:pStyle w:val="ListParagraph"/>
        <w:tabs>
          <w:tab w:val="left" w:pos="2205"/>
        </w:tabs>
        <w:spacing w:after="0"/>
        <w:ind w:left="1170"/>
        <w:rPr>
          <w:rFonts w:ascii="Arial" w:hAnsi="Arial" w:cs="Arial"/>
          <w:b/>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111" w:author="Heather McCreath" w:date="2017-02-25T10:38:00Z">
        <w:r w:rsidR="008F520A">
          <w:rPr>
            <w:rFonts w:ascii="Arial" w:hAnsi="Arial" w:cs="Arial"/>
          </w:rPr>
          <w:t xml:space="preserve"> </w:t>
        </w:r>
        <w:r w:rsidR="008F520A" w:rsidRPr="006231EE">
          <w:rPr>
            <w:rFonts w:ascii="Arial" w:hAnsi="Arial" w:cs="Arial"/>
            <w:highlight w:val="lightGray"/>
          </w:rPr>
          <w:t>I choose not to answer</w:t>
        </w:r>
        <w:r w:rsidR="008F520A">
          <w:rPr>
            <w:rFonts w:ascii="Arial" w:hAnsi="Arial" w:cs="Arial"/>
          </w:rPr>
          <w:t xml:space="preserve">  </w:t>
        </w:r>
      </w:ins>
      <w:r w:rsidR="00341CAF" w:rsidRPr="00A27911">
        <w:rPr>
          <w:rFonts w:ascii="Arial" w:hAnsi="Arial" w:cs="Arial"/>
          <w:b/>
        </w:rPr>
        <w:t xml:space="preserve">(skip to </w:t>
      </w:r>
      <w:r w:rsidR="00341CAF" w:rsidRPr="00BE5CB6">
        <w:rPr>
          <w:rFonts w:ascii="Arial" w:hAnsi="Arial" w:cs="Arial"/>
          <w:b/>
        </w:rPr>
        <w:t>question #</w:t>
      </w:r>
      <w:r w:rsidR="00341CAF">
        <w:rPr>
          <w:rFonts w:ascii="Arial" w:hAnsi="Arial" w:cs="Arial"/>
          <w:b/>
        </w:rPr>
        <w:t>6</w:t>
      </w:r>
      <w:r w:rsidR="00341CAF" w:rsidRPr="00BE5CB6">
        <w:rPr>
          <w:rFonts w:ascii="Arial" w:hAnsi="Arial" w:cs="Arial"/>
          <w:b/>
        </w:rPr>
        <w:t>)</w:t>
      </w:r>
    </w:p>
    <w:p w14:paraId="2A396FAD" w14:textId="77777777" w:rsidR="00A27911" w:rsidRPr="00555F5B" w:rsidRDefault="00A27911" w:rsidP="00A27911">
      <w:pPr>
        <w:tabs>
          <w:tab w:val="left" w:pos="2205"/>
        </w:tabs>
        <w:ind w:left="1170"/>
        <w:contextualSpacing/>
        <w:rPr>
          <w:rFonts w:ascii="Arial" w:hAnsi="Arial" w:cs="Arial"/>
        </w:rPr>
      </w:pPr>
      <w:r w:rsidRPr="00555F5B">
        <w:rPr>
          <w:rFonts w:ascii="Arial" w:hAnsi="Arial" w:cs="Arial"/>
        </w:rPr>
        <w:t>If yes, please indicate the following:</w:t>
      </w:r>
    </w:p>
    <w:p w14:paraId="787E1364" w14:textId="77777777" w:rsidR="00A27911" w:rsidRPr="00555F5B" w:rsidRDefault="00A27911" w:rsidP="00A27911">
      <w:pPr>
        <w:tabs>
          <w:tab w:val="left" w:pos="2205"/>
        </w:tabs>
        <w:ind w:left="1170"/>
        <w:contextualSpacing/>
        <w:rPr>
          <w:rFonts w:ascii="Arial" w:hAnsi="Arial" w:cs="Arial"/>
        </w:rPr>
      </w:pPr>
    </w:p>
    <w:p w14:paraId="17BAD17A" w14:textId="496A95E1" w:rsidR="00A27911" w:rsidRDefault="00A27911" w:rsidP="00A27911">
      <w:pPr>
        <w:numPr>
          <w:ilvl w:val="0"/>
          <w:numId w:val="20"/>
        </w:numPr>
        <w:tabs>
          <w:tab w:val="left" w:pos="2205"/>
        </w:tabs>
        <w:contextualSpacing/>
        <w:rPr>
          <w:rFonts w:ascii="Arial" w:hAnsi="Arial" w:cs="Arial"/>
        </w:rPr>
      </w:pPr>
      <w:r w:rsidRPr="00555F5B">
        <w:rPr>
          <w:rFonts w:ascii="Arial" w:hAnsi="Arial" w:cs="Arial"/>
        </w:rPr>
        <w:t>Name of scholarship/grant: ______________________________</w:t>
      </w:r>
    </w:p>
    <w:p w14:paraId="37A55742" w14:textId="197408D0" w:rsidR="00D82A1B" w:rsidRPr="00D82A1B" w:rsidRDefault="008F520A" w:rsidP="00D82A1B">
      <w:pPr>
        <w:tabs>
          <w:tab w:val="left" w:pos="2205"/>
        </w:tabs>
        <w:ind w:left="1530"/>
        <w:contextualSpacing/>
        <w:rPr>
          <w:rFonts w:ascii="Arial" w:hAnsi="Arial" w:cs="Arial"/>
        </w:rPr>
      </w:pPr>
      <w:ins w:id="112" w:author="Heather McCreath" w:date="2017-02-25T10:39:00Z">
        <w:r w:rsidRPr="008F520A">
          <w:rPr>
            <w:rFonts w:ascii="Arial" w:hAnsi="Arial" w:cs="Arial"/>
          </w:rPr>
          <w:t xml:space="preserve"> </w:t>
        </w:r>
        <w:r w:rsidRPr="006231EE">
          <w:rPr>
            <w:rFonts w:ascii="Arial" w:hAnsi="Arial" w:cs="Arial"/>
            <w:highlight w:val="lightGray"/>
          </w:rPr>
          <w:t>(Please enter “Don’t know” if you are not sure of the name.)</w:t>
        </w:r>
      </w:ins>
    </w:p>
    <w:p w14:paraId="7D628680" w14:textId="2C7C60CF" w:rsidR="0021310E" w:rsidRDefault="00A27911" w:rsidP="0021310E">
      <w:pPr>
        <w:numPr>
          <w:ilvl w:val="0"/>
          <w:numId w:val="20"/>
        </w:numPr>
        <w:tabs>
          <w:tab w:val="left" w:pos="2205"/>
        </w:tabs>
        <w:spacing w:after="0"/>
        <w:contextualSpacing/>
        <w:rPr>
          <w:rFonts w:ascii="Arial" w:hAnsi="Arial" w:cs="Arial"/>
        </w:rPr>
      </w:pPr>
      <w:r w:rsidRPr="00555F5B">
        <w:rPr>
          <w:rFonts w:ascii="Arial" w:hAnsi="Arial" w:cs="Arial"/>
        </w:rPr>
        <w:t xml:space="preserve">Amount (total value including value of any fee/tuition waivers): </w:t>
      </w:r>
    </w:p>
    <w:p w14:paraId="759C9958" w14:textId="4A3F1DEB" w:rsidR="0021310E" w:rsidRPr="0021310E" w:rsidRDefault="0021310E" w:rsidP="0021310E">
      <w:pPr>
        <w:pStyle w:val="ListParagraph"/>
        <w:tabs>
          <w:tab w:val="left" w:pos="2205"/>
        </w:tabs>
        <w:ind w:left="1890"/>
        <w:rPr>
          <w:rFonts w:ascii="Arial" w:hAnsi="Arial" w:cs="Arial"/>
        </w:rPr>
      </w:pPr>
      <w:r w:rsidRPr="0021310E">
        <w:rPr>
          <w:rFonts w:ascii="Arial" w:hAnsi="Arial" w:cs="Arial"/>
        </w:rPr>
        <w:fldChar w:fldCharType="begin">
          <w:ffData>
            <w:name w:val="Check5"/>
            <w:enabled/>
            <w:calcOnExit w:val="0"/>
            <w:checkBox>
              <w:sizeAuto/>
              <w:default w:val="0"/>
            </w:checkBox>
          </w:ffData>
        </w:fldChar>
      </w:r>
      <w:r w:rsidRPr="0021310E">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1310E">
        <w:rPr>
          <w:rFonts w:ascii="Arial" w:hAnsi="Arial" w:cs="Arial"/>
        </w:rPr>
        <w:fldChar w:fldCharType="end"/>
      </w:r>
      <w:r>
        <w:rPr>
          <w:rFonts w:ascii="Arial" w:hAnsi="Arial" w:cs="Arial"/>
        </w:rPr>
        <w:t>Less than $1,000</w:t>
      </w:r>
    </w:p>
    <w:p w14:paraId="13B3C40D" w14:textId="40A520A6" w:rsidR="0021310E" w:rsidRPr="0021310E" w:rsidRDefault="0021310E" w:rsidP="0021310E">
      <w:pPr>
        <w:pStyle w:val="ListParagraph"/>
        <w:tabs>
          <w:tab w:val="left" w:pos="2205"/>
        </w:tabs>
        <w:ind w:left="1890"/>
        <w:rPr>
          <w:rFonts w:ascii="Arial" w:hAnsi="Arial" w:cs="Arial"/>
        </w:rPr>
      </w:pPr>
      <w:r w:rsidRPr="0021310E">
        <w:rPr>
          <w:rFonts w:ascii="Arial" w:hAnsi="Arial" w:cs="Arial"/>
        </w:rPr>
        <w:fldChar w:fldCharType="begin">
          <w:ffData>
            <w:name w:val="Check5"/>
            <w:enabled/>
            <w:calcOnExit w:val="0"/>
            <w:checkBox>
              <w:sizeAuto/>
              <w:default w:val="0"/>
            </w:checkBox>
          </w:ffData>
        </w:fldChar>
      </w:r>
      <w:r w:rsidRPr="0021310E">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1310E">
        <w:rPr>
          <w:rFonts w:ascii="Arial" w:hAnsi="Arial" w:cs="Arial"/>
        </w:rPr>
        <w:fldChar w:fldCharType="end"/>
      </w:r>
      <w:r>
        <w:rPr>
          <w:rFonts w:ascii="Arial" w:hAnsi="Arial" w:cs="Arial"/>
        </w:rPr>
        <w:t xml:space="preserve"> $1,000-4,999</w:t>
      </w:r>
    </w:p>
    <w:p w14:paraId="7274DC98" w14:textId="6FFB287F" w:rsidR="0021310E" w:rsidRDefault="0021310E" w:rsidP="0021310E">
      <w:pPr>
        <w:pStyle w:val="ListParagraph"/>
        <w:tabs>
          <w:tab w:val="left" w:pos="2205"/>
        </w:tabs>
        <w:ind w:left="1890"/>
        <w:rPr>
          <w:rFonts w:ascii="Arial" w:hAnsi="Arial" w:cs="Arial"/>
        </w:rPr>
      </w:pPr>
      <w:r w:rsidRPr="0021310E">
        <w:rPr>
          <w:rFonts w:ascii="Arial" w:hAnsi="Arial" w:cs="Arial"/>
        </w:rPr>
        <w:lastRenderedPageBreak/>
        <w:fldChar w:fldCharType="begin">
          <w:ffData>
            <w:name w:val="Check5"/>
            <w:enabled/>
            <w:calcOnExit w:val="0"/>
            <w:checkBox>
              <w:sizeAuto/>
              <w:default w:val="0"/>
            </w:checkBox>
          </w:ffData>
        </w:fldChar>
      </w:r>
      <w:r w:rsidRPr="0021310E">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1310E">
        <w:rPr>
          <w:rFonts w:ascii="Arial" w:hAnsi="Arial" w:cs="Arial"/>
        </w:rPr>
        <w:fldChar w:fldCharType="end"/>
      </w:r>
      <w:r>
        <w:rPr>
          <w:rFonts w:ascii="Arial" w:hAnsi="Arial" w:cs="Arial"/>
        </w:rPr>
        <w:t xml:space="preserve"> $5,000-9,999</w:t>
      </w:r>
    </w:p>
    <w:p w14:paraId="64641EB6" w14:textId="6AE69344" w:rsidR="0021310E" w:rsidRDefault="0021310E" w:rsidP="00920D1F">
      <w:pPr>
        <w:pStyle w:val="ListParagraph"/>
        <w:tabs>
          <w:tab w:val="left" w:pos="2205"/>
        </w:tabs>
        <w:spacing w:after="0"/>
        <w:ind w:left="1890"/>
        <w:rPr>
          <w:rFonts w:ascii="Arial" w:hAnsi="Arial" w:cs="Arial"/>
        </w:rPr>
      </w:pPr>
      <w:r w:rsidRPr="0021310E">
        <w:rPr>
          <w:rFonts w:ascii="Arial" w:hAnsi="Arial" w:cs="Arial"/>
        </w:rPr>
        <w:fldChar w:fldCharType="begin">
          <w:ffData>
            <w:name w:val="Check5"/>
            <w:enabled/>
            <w:calcOnExit w:val="0"/>
            <w:checkBox>
              <w:sizeAuto/>
              <w:default w:val="0"/>
            </w:checkBox>
          </w:ffData>
        </w:fldChar>
      </w:r>
      <w:r w:rsidRPr="0021310E">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1310E">
        <w:rPr>
          <w:rFonts w:ascii="Arial" w:hAnsi="Arial" w:cs="Arial"/>
        </w:rPr>
        <w:fldChar w:fldCharType="end"/>
      </w:r>
      <w:r>
        <w:rPr>
          <w:rFonts w:ascii="Arial" w:hAnsi="Arial" w:cs="Arial"/>
        </w:rPr>
        <w:t xml:space="preserve"> $10,000 or more</w:t>
      </w:r>
    </w:p>
    <w:p w14:paraId="2AAC87F3" w14:textId="09EE720E" w:rsidR="008F520A" w:rsidRPr="006231EE" w:rsidDel="008F520A" w:rsidRDefault="008F520A" w:rsidP="008F520A">
      <w:pPr>
        <w:pStyle w:val="ListParagraph"/>
        <w:numPr>
          <w:ilvl w:val="0"/>
          <w:numId w:val="20"/>
        </w:numPr>
        <w:tabs>
          <w:tab w:val="left" w:pos="2205"/>
        </w:tabs>
        <w:spacing w:after="0"/>
        <w:rPr>
          <w:del w:id="113" w:author="Heather McCreath" w:date="2017-02-25T10:41:00Z"/>
          <w:rFonts w:ascii="Arial" w:hAnsi="Arial" w:cs="Arial"/>
          <w:highlight w:val="yellow"/>
        </w:rPr>
      </w:pPr>
      <w:del w:id="114" w:author="Heather McCreath" w:date="2017-02-25T10:41:00Z">
        <w:r w:rsidRPr="006231EE" w:rsidDel="008F520A">
          <w:rPr>
            <w:rFonts w:ascii="Arial" w:hAnsi="Arial" w:cs="Arial"/>
            <w:highlight w:val="yellow"/>
          </w:rPr>
          <w:delText>Period of the award:  MM/YYYY to MM/YYYY</w:delText>
        </w:r>
      </w:del>
    </w:p>
    <w:p w14:paraId="79634051" w14:textId="048CD51E" w:rsidR="00A27911" w:rsidRPr="008F520A" w:rsidRDefault="00A27911" w:rsidP="008F520A">
      <w:pPr>
        <w:pStyle w:val="ListParagraph"/>
        <w:numPr>
          <w:ilvl w:val="0"/>
          <w:numId w:val="20"/>
        </w:numPr>
        <w:tabs>
          <w:tab w:val="left" w:pos="2205"/>
        </w:tabs>
        <w:spacing w:after="0"/>
        <w:rPr>
          <w:rFonts w:ascii="Arial" w:hAnsi="Arial" w:cs="Arial"/>
        </w:rPr>
      </w:pPr>
      <w:r w:rsidRPr="008F520A">
        <w:rPr>
          <w:rFonts w:ascii="Arial" w:hAnsi="Arial" w:cs="Arial"/>
        </w:rPr>
        <w:t>Was this award based on:</w:t>
      </w:r>
    </w:p>
    <w:p w14:paraId="6FA768F2" w14:textId="77777777" w:rsidR="00A27911" w:rsidRPr="00555F5B" w:rsidRDefault="00A27911" w:rsidP="00A27911">
      <w:pPr>
        <w:tabs>
          <w:tab w:val="left" w:pos="2205"/>
        </w:tabs>
        <w:ind w:left="153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Need</w:t>
      </w:r>
    </w:p>
    <w:p w14:paraId="04720022" w14:textId="77777777" w:rsidR="00A27911" w:rsidRPr="00555F5B" w:rsidRDefault="00A27911" w:rsidP="00A27911">
      <w:pPr>
        <w:tabs>
          <w:tab w:val="left" w:pos="2205"/>
        </w:tabs>
        <w:ind w:left="153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Merit</w:t>
      </w:r>
    </w:p>
    <w:p w14:paraId="247BC157" w14:textId="77777777" w:rsidR="00A27911" w:rsidRPr="00555F5B" w:rsidRDefault="00A27911" w:rsidP="00A27911">
      <w:pPr>
        <w:tabs>
          <w:tab w:val="left" w:pos="2205"/>
        </w:tabs>
        <w:ind w:left="153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Need and Merit</w:t>
      </w:r>
    </w:p>
    <w:p w14:paraId="35F2BBDD" w14:textId="6FE35001" w:rsidR="0021310E" w:rsidRDefault="00A27911" w:rsidP="00637BA9">
      <w:pPr>
        <w:tabs>
          <w:tab w:val="left" w:pos="2205"/>
        </w:tabs>
        <w:ind w:left="153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Other (specify): ________________ </w:t>
      </w:r>
    </w:p>
    <w:p w14:paraId="65D5FA5A" w14:textId="4432F3FB" w:rsidR="00A27911" w:rsidRPr="00555F5B" w:rsidRDefault="00A27911" w:rsidP="004E51D2">
      <w:pPr>
        <w:pStyle w:val="ListParagraph"/>
        <w:numPr>
          <w:ilvl w:val="0"/>
          <w:numId w:val="16"/>
        </w:numPr>
        <w:tabs>
          <w:tab w:val="left" w:pos="2205"/>
        </w:tabs>
        <w:rPr>
          <w:rFonts w:ascii="Arial" w:hAnsi="Arial" w:cs="Arial"/>
        </w:rPr>
      </w:pPr>
      <w:r w:rsidRPr="00555F5B">
        <w:rPr>
          <w:rFonts w:ascii="Arial" w:hAnsi="Arial" w:cs="Arial"/>
        </w:rPr>
        <w:t>Do you have any education debt?</w:t>
      </w:r>
    </w:p>
    <w:p w14:paraId="5CF23B1D" w14:textId="493DD49F" w:rsidR="00A27911" w:rsidRPr="00A27911" w:rsidRDefault="00A27911" w:rsidP="00A27911">
      <w:pPr>
        <w:tabs>
          <w:tab w:val="left" w:pos="2205"/>
        </w:tabs>
        <w:ind w:left="1080"/>
        <w:contextualSpacing/>
        <w:rPr>
          <w:rFonts w:ascii="Arial" w:hAnsi="Arial" w:cs="Arial"/>
          <w:b/>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No </w:t>
      </w:r>
      <w:r w:rsidRPr="00A27911">
        <w:rPr>
          <w:rFonts w:ascii="Arial" w:hAnsi="Arial" w:cs="Arial"/>
          <w:b/>
        </w:rPr>
        <w:t xml:space="preserve">(skip </w:t>
      </w:r>
      <w:r w:rsidRPr="00BE5CB6">
        <w:rPr>
          <w:rFonts w:ascii="Arial" w:hAnsi="Arial" w:cs="Arial"/>
          <w:b/>
        </w:rPr>
        <w:t>to question #</w:t>
      </w:r>
      <w:r w:rsidR="00DB4A5B">
        <w:rPr>
          <w:rFonts w:ascii="Arial" w:hAnsi="Arial" w:cs="Arial"/>
          <w:b/>
        </w:rPr>
        <w:t>7</w:t>
      </w:r>
      <w:r w:rsidRPr="00BE5CB6">
        <w:rPr>
          <w:rFonts w:ascii="Arial" w:hAnsi="Arial" w:cs="Arial"/>
          <w:b/>
        </w:rPr>
        <w:t>)</w:t>
      </w:r>
    </w:p>
    <w:p w14:paraId="53D2C15E" w14:textId="3770A850" w:rsidR="00A27911" w:rsidRDefault="00A27911" w:rsidP="00DF28E6">
      <w:pPr>
        <w:tabs>
          <w:tab w:val="left" w:pos="2205"/>
        </w:tabs>
        <w:spacing w:after="0"/>
        <w:ind w:left="1080"/>
        <w:contextualSpacing/>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Yes</w:t>
      </w:r>
    </w:p>
    <w:p w14:paraId="28F9AE06" w14:textId="768361BE" w:rsidR="00341CAF" w:rsidRPr="004A2AFA" w:rsidRDefault="00341CAF" w:rsidP="00341CAF">
      <w:pPr>
        <w:pStyle w:val="ListParagraph"/>
        <w:tabs>
          <w:tab w:val="left" w:pos="2205"/>
        </w:tabs>
        <w:spacing w:after="0"/>
        <w:ind w:left="1080"/>
        <w:rPr>
          <w:rFonts w:ascii="Arial" w:hAnsi="Arial" w:cs="Arial"/>
          <w:b/>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115" w:author="Heather McCreath" w:date="2017-02-25T10:41:00Z">
        <w:r w:rsidR="008F520A" w:rsidRPr="008F520A">
          <w:rPr>
            <w:rFonts w:ascii="Arial" w:hAnsi="Arial" w:cs="Arial"/>
          </w:rPr>
          <w:t xml:space="preserve"> </w:t>
        </w:r>
        <w:r w:rsidR="008F520A" w:rsidRPr="006231EE">
          <w:rPr>
            <w:rFonts w:ascii="Arial" w:hAnsi="Arial" w:cs="Arial"/>
            <w:highlight w:val="lightGray"/>
          </w:rPr>
          <w:t>I choose not to answer</w:t>
        </w:r>
        <w:r w:rsidR="008F520A">
          <w:rPr>
            <w:rFonts w:ascii="Arial" w:hAnsi="Arial" w:cs="Arial"/>
          </w:rPr>
          <w:t xml:space="preserve"> </w:t>
        </w:r>
      </w:ins>
      <w:r w:rsidRPr="00A27911">
        <w:rPr>
          <w:rFonts w:ascii="Arial" w:hAnsi="Arial" w:cs="Arial"/>
          <w:b/>
        </w:rPr>
        <w:t xml:space="preserve">(skip to </w:t>
      </w:r>
      <w:r w:rsidRPr="00BE5CB6">
        <w:rPr>
          <w:rFonts w:ascii="Arial" w:hAnsi="Arial" w:cs="Arial"/>
          <w:b/>
        </w:rPr>
        <w:t>question #</w:t>
      </w:r>
      <w:r>
        <w:rPr>
          <w:rFonts w:ascii="Arial" w:hAnsi="Arial" w:cs="Arial"/>
          <w:b/>
        </w:rPr>
        <w:t>7</w:t>
      </w:r>
      <w:r w:rsidRPr="00BE5CB6">
        <w:rPr>
          <w:rFonts w:ascii="Arial" w:hAnsi="Arial" w:cs="Arial"/>
          <w:b/>
        </w:rPr>
        <w:t>)</w:t>
      </w:r>
    </w:p>
    <w:p w14:paraId="77F5D71B" w14:textId="77777777" w:rsidR="00341CAF" w:rsidRPr="00555F5B" w:rsidRDefault="00341CAF" w:rsidP="00A27911">
      <w:pPr>
        <w:tabs>
          <w:tab w:val="left" w:pos="2205"/>
        </w:tabs>
        <w:ind w:left="1080"/>
        <w:contextualSpacing/>
        <w:rPr>
          <w:rFonts w:ascii="Arial" w:hAnsi="Arial" w:cs="Arial"/>
        </w:rPr>
      </w:pPr>
    </w:p>
    <w:p w14:paraId="57511A53" w14:textId="77777777" w:rsidR="00A27911" w:rsidRPr="00555F5B" w:rsidRDefault="00A27911" w:rsidP="00A27911">
      <w:pPr>
        <w:tabs>
          <w:tab w:val="left" w:pos="2205"/>
        </w:tabs>
        <w:ind w:left="1080"/>
        <w:contextualSpacing/>
        <w:rPr>
          <w:rFonts w:ascii="Arial" w:hAnsi="Arial" w:cs="Arial"/>
        </w:rPr>
      </w:pPr>
      <w:r w:rsidRPr="00555F5B">
        <w:rPr>
          <w:rFonts w:ascii="Arial" w:hAnsi="Arial" w:cs="Arial"/>
        </w:rPr>
        <w:t>If yes, please indicate the following:</w:t>
      </w:r>
    </w:p>
    <w:p w14:paraId="5D6BC08F" w14:textId="2A4C1A29" w:rsidR="00A27911" w:rsidRPr="00EC3A36" w:rsidRDefault="00A27911" w:rsidP="006578DE">
      <w:pPr>
        <w:pStyle w:val="ListParagraph"/>
        <w:numPr>
          <w:ilvl w:val="0"/>
          <w:numId w:val="58"/>
        </w:numPr>
        <w:tabs>
          <w:tab w:val="left" w:pos="2205"/>
        </w:tabs>
        <w:spacing w:after="0"/>
        <w:rPr>
          <w:rFonts w:ascii="Arial" w:hAnsi="Arial" w:cs="Arial"/>
          <w:highlight w:val="lightGray"/>
        </w:rPr>
      </w:pPr>
      <w:r w:rsidRPr="006578DE">
        <w:rPr>
          <w:rFonts w:ascii="Arial" w:hAnsi="Arial" w:cs="Arial"/>
        </w:rPr>
        <w:t xml:space="preserve">Total </w:t>
      </w:r>
      <w:r w:rsidR="0021310E" w:rsidRPr="006578DE">
        <w:rPr>
          <w:rFonts w:ascii="Arial" w:hAnsi="Arial" w:cs="Arial"/>
        </w:rPr>
        <w:t>amount that you owe:</w:t>
      </w:r>
      <w:r w:rsidR="00D82A1B" w:rsidRPr="006578DE">
        <w:rPr>
          <w:rFonts w:ascii="Arial" w:hAnsi="Arial" w:cs="Arial"/>
        </w:rPr>
        <w:t xml:space="preserve"> </w:t>
      </w:r>
      <w:ins w:id="116" w:author="Heather McCreath" w:date="2017-02-25T10:49:00Z">
        <w:r w:rsidR="006578DE" w:rsidRPr="00EC3A36">
          <w:rPr>
            <w:rFonts w:ascii="Arial" w:hAnsi="Arial" w:cs="Arial"/>
            <w:highlight w:val="lightGray"/>
          </w:rPr>
          <w:t xml:space="preserve">$ __ __ __, __ ___ ___ </w:t>
        </w:r>
      </w:ins>
    </w:p>
    <w:p w14:paraId="2D8DE781" w14:textId="451CA2B7" w:rsidR="006578DE" w:rsidRPr="00EC3A36" w:rsidDel="006578DE" w:rsidRDefault="006578DE" w:rsidP="006578DE">
      <w:pPr>
        <w:pStyle w:val="ListParagraph"/>
        <w:tabs>
          <w:tab w:val="left" w:pos="2205"/>
        </w:tabs>
        <w:ind w:left="1710"/>
        <w:rPr>
          <w:del w:id="117" w:author="Heather McCreath" w:date="2017-02-25T10:50:00Z"/>
          <w:rFonts w:ascii="Arial" w:hAnsi="Arial" w:cs="Arial"/>
          <w:highlight w:val="lightGray"/>
        </w:rPr>
      </w:pPr>
      <w:del w:id="118" w:author="Heather McCreath" w:date="2017-02-25T10:50: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Less than $5,000</w:delText>
        </w:r>
      </w:del>
    </w:p>
    <w:p w14:paraId="37F6FBA8" w14:textId="03E81C15" w:rsidR="006578DE" w:rsidRPr="00EC3A36" w:rsidDel="006578DE" w:rsidRDefault="006578DE" w:rsidP="006578DE">
      <w:pPr>
        <w:pStyle w:val="ListParagraph"/>
        <w:tabs>
          <w:tab w:val="left" w:pos="2205"/>
        </w:tabs>
        <w:ind w:left="1710"/>
        <w:rPr>
          <w:del w:id="119" w:author="Heather McCreath" w:date="2017-02-25T10:50:00Z"/>
          <w:rFonts w:ascii="Arial" w:hAnsi="Arial" w:cs="Arial"/>
          <w:highlight w:val="lightGray"/>
        </w:rPr>
      </w:pPr>
      <w:del w:id="120" w:author="Heather McCreath" w:date="2017-02-25T10:50: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$5,000-9,999</w:delText>
        </w:r>
      </w:del>
    </w:p>
    <w:p w14:paraId="192133ED" w14:textId="752BA793" w:rsidR="006578DE" w:rsidRPr="00EC3A36" w:rsidDel="006578DE" w:rsidRDefault="006578DE" w:rsidP="006578DE">
      <w:pPr>
        <w:pStyle w:val="ListParagraph"/>
        <w:tabs>
          <w:tab w:val="left" w:pos="2205"/>
        </w:tabs>
        <w:ind w:left="1710"/>
        <w:rPr>
          <w:del w:id="121" w:author="Heather McCreath" w:date="2017-02-25T10:50:00Z"/>
          <w:rFonts w:ascii="Arial" w:hAnsi="Arial" w:cs="Arial"/>
          <w:highlight w:val="lightGray"/>
        </w:rPr>
      </w:pPr>
      <w:del w:id="122" w:author="Heather McCreath" w:date="2017-02-25T10:50: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$10,000-19,999</w:delText>
        </w:r>
      </w:del>
    </w:p>
    <w:p w14:paraId="0A2514AF" w14:textId="3FB160A7" w:rsidR="006578DE" w:rsidRPr="00555F5B" w:rsidDel="006578DE" w:rsidRDefault="006578DE" w:rsidP="006578DE">
      <w:pPr>
        <w:pStyle w:val="ListParagraph"/>
        <w:tabs>
          <w:tab w:val="left" w:pos="2205"/>
        </w:tabs>
        <w:ind w:left="1710"/>
        <w:rPr>
          <w:del w:id="123" w:author="Heather McCreath" w:date="2017-02-25T10:50:00Z"/>
          <w:rFonts w:ascii="Arial" w:hAnsi="Arial" w:cs="Arial"/>
        </w:rPr>
      </w:pPr>
      <w:del w:id="124" w:author="Heather McCreath" w:date="2017-02-25T10:50: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$20,000 or more</w:delText>
        </w:r>
      </w:del>
    </w:p>
    <w:p w14:paraId="7F481570" w14:textId="416B7819" w:rsidR="00534C4A" w:rsidRPr="004A2AFA" w:rsidRDefault="00534C4A" w:rsidP="00534C4A">
      <w:pPr>
        <w:pStyle w:val="ListParagraph"/>
        <w:tabs>
          <w:tab w:val="left" w:pos="2205"/>
        </w:tabs>
        <w:ind w:left="171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I don’t know how much I owe</w:t>
      </w:r>
    </w:p>
    <w:p w14:paraId="70FB49C8" w14:textId="7BEAF12E" w:rsidR="00AC2EE0" w:rsidRPr="00EC3A36" w:rsidRDefault="00A27911" w:rsidP="00D82A1B">
      <w:pPr>
        <w:pStyle w:val="ListParagraph"/>
        <w:numPr>
          <w:ilvl w:val="0"/>
          <w:numId w:val="21"/>
        </w:numPr>
        <w:tabs>
          <w:tab w:val="left" w:pos="2205"/>
        </w:tabs>
        <w:rPr>
          <w:rFonts w:ascii="Arial" w:hAnsi="Arial" w:cs="Arial"/>
          <w:highlight w:val="lightGray"/>
        </w:rPr>
      </w:pPr>
      <w:r w:rsidRPr="00555F5B">
        <w:rPr>
          <w:rFonts w:ascii="Arial" w:hAnsi="Arial" w:cs="Arial"/>
        </w:rPr>
        <w:t xml:space="preserve">How much you borrowed </w:t>
      </w:r>
      <w:r w:rsidR="007C464E">
        <w:rPr>
          <w:rFonts w:ascii="Arial" w:hAnsi="Arial" w:cs="Arial"/>
        </w:rPr>
        <w:t>during the past year:</w:t>
      </w:r>
      <w:r w:rsidR="00D82A1B">
        <w:rPr>
          <w:rFonts w:ascii="Arial" w:hAnsi="Arial" w:cs="Arial"/>
        </w:rPr>
        <w:t xml:space="preserve"> </w:t>
      </w:r>
      <w:ins w:id="125" w:author="Heather McCreath" w:date="2017-02-25T10:50:00Z">
        <w:r w:rsidR="006578DE" w:rsidRPr="00EC3A36">
          <w:rPr>
            <w:rFonts w:ascii="Arial" w:hAnsi="Arial" w:cs="Arial"/>
            <w:highlight w:val="lightGray"/>
          </w:rPr>
          <w:t>$ __ __ __, __ __ __</w:t>
        </w:r>
      </w:ins>
      <w:r w:rsidR="00142228" w:rsidRPr="00EC3A36">
        <w:rPr>
          <w:rFonts w:ascii="Arial" w:hAnsi="Arial" w:cs="Arial"/>
          <w:highlight w:val="lightGray"/>
        </w:rPr>
        <w:t xml:space="preserve"> </w:t>
      </w:r>
    </w:p>
    <w:p w14:paraId="0AF26FD6" w14:textId="30D83C75" w:rsidR="006578DE" w:rsidRPr="00EC3A36" w:rsidDel="006578DE" w:rsidRDefault="006578DE" w:rsidP="006578DE">
      <w:pPr>
        <w:pStyle w:val="ListParagraph"/>
        <w:tabs>
          <w:tab w:val="left" w:pos="2205"/>
        </w:tabs>
        <w:ind w:left="1710"/>
        <w:rPr>
          <w:del w:id="126" w:author="Heather McCreath" w:date="2017-02-25T10:51:00Z"/>
          <w:rFonts w:ascii="Arial" w:hAnsi="Arial" w:cs="Arial"/>
          <w:highlight w:val="lightGray"/>
        </w:rPr>
      </w:pPr>
      <w:del w:id="127" w:author="Heather McCreath" w:date="2017-02-25T10:51: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Change w:id="128" w:author="Heather McCreath" w:date="2017-02-25T14:31:00Z">
              <w:rPr>
                <w:rFonts w:ascii="Arial" w:hAnsi="Arial" w:cs="Arial"/>
              </w:rPr>
            </w:rPrChange>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Less than $1,000</w:delText>
        </w:r>
      </w:del>
    </w:p>
    <w:p w14:paraId="11B929C1" w14:textId="02B8956C" w:rsidR="006578DE" w:rsidRPr="00EC3A36" w:rsidDel="006578DE" w:rsidRDefault="006578DE" w:rsidP="006578DE">
      <w:pPr>
        <w:pStyle w:val="ListParagraph"/>
        <w:tabs>
          <w:tab w:val="left" w:pos="2205"/>
        </w:tabs>
        <w:ind w:left="1710"/>
        <w:rPr>
          <w:del w:id="129" w:author="Heather McCreath" w:date="2017-02-25T10:51:00Z"/>
          <w:rFonts w:ascii="Arial" w:hAnsi="Arial" w:cs="Arial"/>
          <w:highlight w:val="lightGray"/>
        </w:rPr>
      </w:pPr>
      <w:del w:id="130" w:author="Heather McCreath" w:date="2017-02-25T10:51: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Change w:id="131" w:author="Heather McCreath" w:date="2017-02-25T14:31:00Z">
              <w:rPr>
                <w:rFonts w:ascii="Arial" w:hAnsi="Arial" w:cs="Arial"/>
              </w:rPr>
            </w:rPrChange>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$1,000-4,999</w:delText>
        </w:r>
      </w:del>
    </w:p>
    <w:p w14:paraId="07838FC2" w14:textId="383E1EB5" w:rsidR="006578DE" w:rsidRPr="00EC3A36" w:rsidDel="006578DE" w:rsidRDefault="006578DE" w:rsidP="006578DE">
      <w:pPr>
        <w:pStyle w:val="ListParagraph"/>
        <w:tabs>
          <w:tab w:val="left" w:pos="2205"/>
        </w:tabs>
        <w:ind w:left="1710"/>
        <w:rPr>
          <w:del w:id="132" w:author="Heather McCreath" w:date="2017-02-25T10:51:00Z"/>
          <w:rFonts w:ascii="Arial" w:hAnsi="Arial" w:cs="Arial"/>
          <w:highlight w:val="lightGray"/>
        </w:rPr>
      </w:pPr>
      <w:del w:id="133" w:author="Heather McCreath" w:date="2017-02-25T10:51: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$5,000-9,999</w:delText>
        </w:r>
      </w:del>
    </w:p>
    <w:p w14:paraId="5D2EB342" w14:textId="3A104F43" w:rsidR="006578DE" w:rsidRPr="0021310E" w:rsidDel="006578DE" w:rsidRDefault="006578DE" w:rsidP="006578DE">
      <w:pPr>
        <w:pStyle w:val="ListParagraph"/>
        <w:tabs>
          <w:tab w:val="left" w:pos="2205"/>
        </w:tabs>
        <w:ind w:left="1710"/>
        <w:rPr>
          <w:del w:id="134" w:author="Heather McCreath" w:date="2017-02-25T10:51:00Z"/>
          <w:rFonts w:ascii="Arial" w:hAnsi="Arial" w:cs="Arial"/>
        </w:rPr>
      </w:pPr>
      <w:del w:id="135" w:author="Heather McCreath" w:date="2017-02-25T10:51:00Z">
        <w:r w:rsidRPr="00EC3A36" w:rsidDel="006578DE">
          <w:rPr>
            <w:rFonts w:ascii="Arial" w:hAnsi="Arial" w:cs="Arial"/>
            <w:highlight w:val="lightGray"/>
          </w:rPr>
          <w:fldChar w:fldCharType="begin">
            <w:ffData>
              <w:name w:val="Check5"/>
              <w:enabled/>
              <w:calcOnExit w:val="0"/>
              <w:checkBox>
                <w:sizeAuto/>
                <w:default w:val="0"/>
              </w:checkBox>
            </w:ffData>
          </w:fldChar>
        </w:r>
        <w:r w:rsidRPr="00EC3A36" w:rsidDel="006578DE">
          <w:rPr>
            <w:rFonts w:ascii="Arial" w:hAnsi="Arial" w:cs="Arial"/>
            <w:highlight w:val="lightGray"/>
          </w:rPr>
          <w:delInstrText xml:space="preserve"> FORMCHECKBOX </w:delInstrText>
        </w:r>
        <w:r w:rsidR="003329F3">
          <w:rPr>
            <w:rFonts w:ascii="Arial" w:hAnsi="Arial" w:cs="Arial"/>
            <w:highlight w:val="lightGray"/>
          </w:rPr>
        </w:r>
        <w:r w:rsidR="003329F3">
          <w:rPr>
            <w:rFonts w:ascii="Arial" w:hAnsi="Arial" w:cs="Arial"/>
            <w:highlight w:val="lightGray"/>
          </w:rPr>
          <w:fldChar w:fldCharType="separate"/>
        </w:r>
        <w:r w:rsidRPr="00EC3A36" w:rsidDel="006578DE">
          <w:rPr>
            <w:rFonts w:ascii="Arial" w:hAnsi="Arial" w:cs="Arial"/>
            <w:highlight w:val="lightGray"/>
          </w:rPr>
          <w:fldChar w:fldCharType="end"/>
        </w:r>
        <w:r w:rsidRPr="00EC3A36" w:rsidDel="006578DE">
          <w:rPr>
            <w:rFonts w:ascii="Arial" w:hAnsi="Arial" w:cs="Arial"/>
            <w:highlight w:val="lightGray"/>
          </w:rPr>
          <w:delText xml:space="preserve"> $10,000 or more</w:delText>
        </w:r>
      </w:del>
    </w:p>
    <w:p w14:paraId="225F6720" w14:textId="27A15E52" w:rsidR="007C464E" w:rsidRDefault="007C464E" w:rsidP="007C464E">
      <w:pPr>
        <w:pStyle w:val="ListParagraph"/>
        <w:spacing w:after="0" w:line="240" w:lineRule="auto"/>
        <w:ind w:left="1080"/>
        <w:rPr>
          <w:rFonts w:ascii="Arial" w:hAnsi="Arial" w:cs="Arial"/>
        </w:rPr>
      </w:pPr>
    </w:p>
    <w:p w14:paraId="689D9C3F" w14:textId="429E41FE" w:rsidR="006578DE" w:rsidDel="00EC3A36" w:rsidRDefault="006578DE" w:rsidP="006578DE">
      <w:pPr>
        <w:pStyle w:val="ListParagraph"/>
        <w:numPr>
          <w:ilvl w:val="0"/>
          <w:numId w:val="16"/>
        </w:numPr>
        <w:tabs>
          <w:tab w:val="left" w:pos="2205"/>
        </w:tabs>
        <w:rPr>
          <w:del w:id="136" w:author="Heather McCreath" w:date="2017-02-25T14:32:00Z"/>
          <w:rFonts w:ascii="Arial" w:hAnsi="Arial" w:cs="Arial"/>
        </w:rPr>
      </w:pPr>
      <w:commentRangeStart w:id="137"/>
      <w:del w:id="138" w:author="Heather McCreath" w:date="2017-02-25T14:32:00Z">
        <w:r w:rsidRPr="0036537A" w:rsidDel="00EC3A36">
          <w:rPr>
            <w:rFonts w:ascii="Arial" w:hAnsi="Arial" w:cs="Arial"/>
          </w:rPr>
          <w:delText>Please attach your most recent academic vita (such as a CV)</w:delText>
        </w:r>
        <w:commentRangeEnd w:id="137"/>
        <w:r w:rsidDel="00EC3A36">
          <w:rPr>
            <w:rStyle w:val="CommentReference"/>
          </w:rPr>
          <w:commentReference w:id="137"/>
        </w:r>
      </w:del>
    </w:p>
    <w:p w14:paraId="38D2B953" w14:textId="111A8123" w:rsidR="006578DE" w:rsidRPr="00EC3A36" w:rsidRDefault="006578DE" w:rsidP="006578DE">
      <w:pPr>
        <w:pStyle w:val="BodyText"/>
        <w:spacing w:line="276" w:lineRule="auto"/>
        <w:ind w:left="720"/>
        <w:rPr>
          <w:ins w:id="139" w:author="Heather McCreath" w:date="2017-02-25T10:51:00Z"/>
          <w:sz w:val="22"/>
          <w:szCs w:val="22"/>
          <w:highlight w:val="green"/>
        </w:rPr>
      </w:pPr>
      <w:ins w:id="140" w:author="Heather McCreath" w:date="2017-02-25T10:51:00Z">
        <w:r w:rsidRPr="00EC3A36">
          <w:rPr>
            <w:sz w:val="22"/>
            <w:szCs w:val="22"/>
            <w:highlight w:val="green"/>
          </w:rPr>
          <w:t>7. Do you have any concern about your ability to finance your college education?</w:t>
        </w:r>
      </w:ins>
    </w:p>
    <w:p w14:paraId="071C7302" w14:textId="77777777" w:rsidR="006578DE" w:rsidRPr="00EC3A36" w:rsidRDefault="006578DE" w:rsidP="006578DE">
      <w:pPr>
        <w:pStyle w:val="BodyText"/>
        <w:spacing w:line="276" w:lineRule="auto"/>
        <w:ind w:left="720"/>
        <w:rPr>
          <w:ins w:id="141" w:author="Heather McCreath" w:date="2017-02-25T10:51:00Z"/>
          <w:sz w:val="22"/>
          <w:szCs w:val="22"/>
          <w:highlight w:val="green"/>
        </w:rPr>
      </w:pPr>
    </w:p>
    <w:p w14:paraId="6974BCA3" w14:textId="77777777" w:rsidR="006578DE" w:rsidRPr="00EC3A36" w:rsidRDefault="006578DE" w:rsidP="006578DE">
      <w:pPr>
        <w:spacing w:after="0"/>
        <w:ind w:left="1080"/>
        <w:rPr>
          <w:ins w:id="142" w:author="Heather McCreath" w:date="2017-02-25T10:51:00Z"/>
          <w:rFonts w:ascii="Arial" w:hAnsi="Arial" w:cs="Arial"/>
          <w:highlight w:val="green"/>
        </w:rPr>
      </w:pPr>
      <w:ins w:id="143" w:author="Heather McCreath" w:date="2017-02-25T10:51:00Z">
        <w:r w:rsidRPr="00EC3A36">
          <w:rPr>
            <w:rFonts w:ascii="Arial" w:hAnsi="Arial" w:cs="Arial"/>
            <w:highlight w:val="green"/>
          </w:rPr>
          <w:fldChar w:fldCharType="begin">
            <w:ffData>
              <w:name w:val="Check5"/>
              <w:enabled/>
              <w:calcOnExit w:val="0"/>
              <w:checkBox>
                <w:sizeAuto/>
                <w:default w:val="0"/>
              </w:checkBox>
            </w:ffData>
          </w:fldChar>
        </w:r>
        <w:r w:rsidRPr="00EC3A36">
          <w:rPr>
            <w:rFonts w:ascii="Arial" w:hAnsi="Arial" w:cs="Arial"/>
            <w:highlight w:val="green"/>
          </w:rPr>
          <w:instrText xml:space="preserve"> FORMCHECKBOX </w:instrText>
        </w:r>
        <w:r w:rsidR="003329F3">
          <w:rPr>
            <w:rFonts w:ascii="Arial" w:hAnsi="Arial" w:cs="Arial"/>
            <w:highlight w:val="green"/>
          </w:rPr>
        </w:r>
        <w:r w:rsidR="003329F3">
          <w:rPr>
            <w:rFonts w:ascii="Arial" w:hAnsi="Arial" w:cs="Arial"/>
            <w:highlight w:val="green"/>
          </w:rPr>
          <w:fldChar w:fldCharType="separate"/>
        </w:r>
        <w:r w:rsidRPr="00EC3A36">
          <w:rPr>
            <w:rFonts w:ascii="Arial" w:hAnsi="Arial" w:cs="Arial"/>
            <w:highlight w:val="green"/>
          </w:rPr>
          <w:fldChar w:fldCharType="end"/>
        </w:r>
        <w:r w:rsidRPr="00EC3A36">
          <w:rPr>
            <w:rFonts w:ascii="Arial" w:hAnsi="Arial" w:cs="Arial"/>
            <w:highlight w:val="green"/>
          </w:rPr>
          <w:t xml:space="preserve"> None (I am confident that I will have sufficient funds)</w:t>
        </w:r>
      </w:ins>
    </w:p>
    <w:p w14:paraId="3E7599CC" w14:textId="77777777" w:rsidR="006578DE" w:rsidRPr="00EC3A36" w:rsidRDefault="006578DE" w:rsidP="006578DE">
      <w:pPr>
        <w:spacing w:after="0"/>
        <w:ind w:left="1080"/>
        <w:rPr>
          <w:ins w:id="144" w:author="Heather McCreath" w:date="2017-02-25T10:51:00Z"/>
          <w:rFonts w:ascii="Arial" w:hAnsi="Arial" w:cs="Arial"/>
          <w:highlight w:val="green"/>
        </w:rPr>
      </w:pPr>
      <w:ins w:id="145" w:author="Heather McCreath" w:date="2017-02-25T10:51:00Z">
        <w:r w:rsidRPr="00EC3A36">
          <w:rPr>
            <w:rFonts w:ascii="Arial" w:hAnsi="Arial" w:cs="Arial"/>
            <w:highlight w:val="green"/>
          </w:rPr>
          <w:fldChar w:fldCharType="begin">
            <w:ffData>
              <w:name w:val="Check5"/>
              <w:enabled/>
              <w:calcOnExit w:val="0"/>
              <w:checkBox>
                <w:sizeAuto/>
                <w:default w:val="0"/>
              </w:checkBox>
            </w:ffData>
          </w:fldChar>
        </w:r>
        <w:r w:rsidRPr="00EC3A36">
          <w:rPr>
            <w:rFonts w:ascii="Arial" w:hAnsi="Arial" w:cs="Arial"/>
            <w:highlight w:val="green"/>
          </w:rPr>
          <w:instrText xml:space="preserve"> FORMCHECKBOX </w:instrText>
        </w:r>
        <w:r w:rsidR="003329F3">
          <w:rPr>
            <w:rFonts w:ascii="Arial" w:hAnsi="Arial" w:cs="Arial"/>
            <w:highlight w:val="green"/>
          </w:rPr>
        </w:r>
        <w:r w:rsidR="003329F3">
          <w:rPr>
            <w:rFonts w:ascii="Arial" w:hAnsi="Arial" w:cs="Arial"/>
            <w:highlight w:val="green"/>
          </w:rPr>
          <w:fldChar w:fldCharType="separate"/>
        </w:r>
        <w:r w:rsidRPr="00EC3A36">
          <w:rPr>
            <w:rFonts w:ascii="Arial" w:hAnsi="Arial" w:cs="Arial"/>
            <w:highlight w:val="green"/>
          </w:rPr>
          <w:fldChar w:fldCharType="end"/>
        </w:r>
        <w:r w:rsidRPr="00EC3A36">
          <w:rPr>
            <w:rFonts w:ascii="Arial" w:hAnsi="Arial" w:cs="Arial"/>
            <w:highlight w:val="green"/>
          </w:rPr>
          <w:t xml:space="preserve"> Some (but I probably will have enough funds)</w:t>
        </w:r>
      </w:ins>
    </w:p>
    <w:p w14:paraId="409A061E" w14:textId="77777777" w:rsidR="006578DE" w:rsidRPr="006E4FA6" w:rsidRDefault="006578DE" w:rsidP="006578DE">
      <w:pPr>
        <w:spacing w:after="0"/>
        <w:ind w:left="1080"/>
        <w:rPr>
          <w:ins w:id="146" w:author="Heather McCreath" w:date="2017-02-25T10:51:00Z"/>
          <w:rFonts w:ascii="Arial" w:hAnsi="Arial" w:cs="Arial"/>
        </w:rPr>
      </w:pPr>
      <w:ins w:id="147" w:author="Heather McCreath" w:date="2017-02-25T10:51:00Z">
        <w:r w:rsidRPr="00EC3A36">
          <w:rPr>
            <w:rFonts w:ascii="Arial" w:hAnsi="Arial" w:cs="Arial"/>
            <w:highlight w:val="green"/>
          </w:rPr>
          <w:fldChar w:fldCharType="begin">
            <w:ffData>
              <w:name w:val="Check5"/>
              <w:enabled/>
              <w:calcOnExit w:val="0"/>
              <w:checkBox>
                <w:sizeAuto/>
                <w:default w:val="0"/>
              </w:checkBox>
            </w:ffData>
          </w:fldChar>
        </w:r>
        <w:r w:rsidRPr="00EC3A36">
          <w:rPr>
            <w:rFonts w:ascii="Arial" w:hAnsi="Arial" w:cs="Arial"/>
            <w:highlight w:val="green"/>
          </w:rPr>
          <w:instrText xml:space="preserve"> FORMCHECKBOX </w:instrText>
        </w:r>
        <w:r w:rsidR="003329F3">
          <w:rPr>
            <w:rFonts w:ascii="Arial" w:hAnsi="Arial" w:cs="Arial"/>
            <w:highlight w:val="green"/>
          </w:rPr>
        </w:r>
        <w:r w:rsidR="003329F3">
          <w:rPr>
            <w:rFonts w:ascii="Arial" w:hAnsi="Arial" w:cs="Arial"/>
            <w:highlight w:val="green"/>
          </w:rPr>
          <w:fldChar w:fldCharType="separate"/>
        </w:r>
        <w:r w:rsidRPr="00EC3A36">
          <w:rPr>
            <w:rFonts w:ascii="Arial" w:hAnsi="Arial" w:cs="Arial"/>
            <w:highlight w:val="green"/>
          </w:rPr>
          <w:fldChar w:fldCharType="end"/>
        </w:r>
        <w:r w:rsidRPr="00EC3A36">
          <w:rPr>
            <w:rFonts w:ascii="Arial" w:hAnsi="Arial" w:cs="Arial"/>
            <w:highlight w:val="green"/>
          </w:rPr>
          <w:t xml:space="preserve"> Major (not sure I will have enough funds to complete college)</w:t>
        </w:r>
      </w:ins>
    </w:p>
    <w:p w14:paraId="254732EB" w14:textId="77777777" w:rsidR="006578DE" w:rsidRDefault="006578DE" w:rsidP="006E4FA6">
      <w:pPr>
        <w:spacing w:after="0" w:line="240" w:lineRule="auto"/>
        <w:ind w:left="990" w:hanging="270"/>
        <w:rPr>
          <w:ins w:id="148" w:author="Heather McCreath" w:date="2017-02-25T10:51:00Z"/>
          <w:rFonts w:ascii="Arial" w:hAnsi="Arial" w:cs="Arial"/>
        </w:rPr>
      </w:pPr>
    </w:p>
    <w:p w14:paraId="712A471C" w14:textId="77777777" w:rsidR="006578DE" w:rsidRDefault="006578DE">
      <w:pPr>
        <w:rPr>
          <w:ins w:id="149" w:author="Heather McCreath" w:date="2017-02-25T10:54:00Z"/>
          <w:rFonts w:ascii="Arial" w:hAnsi="Arial" w:cs="Arial"/>
        </w:rPr>
      </w:pPr>
      <w:ins w:id="150" w:author="Heather McCreath" w:date="2017-02-25T10:54:00Z">
        <w:r>
          <w:rPr>
            <w:rFonts w:ascii="Arial" w:hAnsi="Arial" w:cs="Arial"/>
          </w:rPr>
          <w:br w:type="page"/>
        </w:r>
      </w:ins>
    </w:p>
    <w:p w14:paraId="49ADD451" w14:textId="0AB778D4" w:rsidR="00FE681B" w:rsidRPr="006E4FA6" w:rsidRDefault="006E4FA6" w:rsidP="006E4FA6">
      <w:pPr>
        <w:spacing w:after="0" w:line="240" w:lineRule="auto"/>
        <w:ind w:left="990" w:hanging="270"/>
        <w:rPr>
          <w:rFonts w:ascii="Arial" w:hAnsi="Arial" w:cs="Arial"/>
        </w:rPr>
      </w:pPr>
      <w:r>
        <w:rPr>
          <w:rFonts w:ascii="Arial" w:hAnsi="Arial" w:cs="Arial"/>
        </w:rPr>
        <w:lastRenderedPageBreak/>
        <w:t xml:space="preserve">8. </w:t>
      </w:r>
      <w:r w:rsidR="00B67FCF" w:rsidRPr="006E4FA6">
        <w:rPr>
          <w:rFonts w:ascii="Arial" w:hAnsi="Arial" w:cs="Arial"/>
        </w:rPr>
        <w:t>Plea</w:t>
      </w:r>
      <w:ins w:id="151" w:author="Heather McCreath" w:date="2017-02-25T10:54:00Z">
        <w:r w:rsidR="005303AD">
          <w:rPr>
            <w:rFonts w:ascii="Arial" w:hAnsi="Arial" w:cs="Arial"/>
          </w:rPr>
          <w:tab/>
        </w:r>
      </w:ins>
      <w:r w:rsidR="00B67FCF" w:rsidRPr="006E4FA6">
        <w:rPr>
          <w:rFonts w:ascii="Arial" w:hAnsi="Arial" w:cs="Arial"/>
        </w:rPr>
        <w:t>se tell us</w:t>
      </w:r>
      <w:r w:rsidR="00FE681B" w:rsidRPr="006E4FA6">
        <w:rPr>
          <w:rFonts w:ascii="Arial" w:hAnsi="Arial" w:cs="Arial"/>
        </w:rPr>
        <w:t xml:space="preserve"> which of the following activities you part</w:t>
      </w:r>
      <w:r w:rsidR="003D4AB9" w:rsidRPr="006E4FA6">
        <w:rPr>
          <w:rFonts w:ascii="Arial" w:hAnsi="Arial" w:cs="Arial"/>
        </w:rPr>
        <w:t xml:space="preserve">icipated in </w:t>
      </w:r>
      <w:r w:rsidR="005303AD">
        <w:rPr>
          <w:rFonts w:ascii="Arial" w:hAnsi="Arial" w:cs="Arial"/>
        </w:rPr>
        <w:t xml:space="preserve">since </w:t>
      </w:r>
      <w:del w:id="152" w:author="Heather McCreath" w:date="2017-02-25T10:55:00Z">
        <w:r w:rsidR="005303AD" w:rsidRPr="005903A0" w:rsidDel="005303AD">
          <w:rPr>
            <w:rFonts w:ascii="Arial" w:hAnsi="Arial" w:cs="Arial"/>
            <w:highlight w:val="lightGray"/>
          </w:rPr>
          <w:delText xml:space="preserve">last time </w:delText>
        </w:r>
      </w:del>
      <w:ins w:id="153" w:author="Heather McCreath" w:date="2017-02-25T10:54:00Z">
        <w:r w:rsidR="005303AD" w:rsidRPr="005903A0">
          <w:rPr>
            <w:rFonts w:ascii="Arial" w:hAnsi="Arial" w:cs="Arial"/>
            <w:highlight w:val="lightGray"/>
          </w:rPr>
          <w:t>during summer 2016 or the 2016-17 school year.</w:t>
        </w:r>
      </w:ins>
      <w:r w:rsidR="00543076" w:rsidRPr="006E4FA6">
        <w:rPr>
          <w:rFonts w:ascii="Arial" w:hAnsi="Arial" w:cs="Arial"/>
        </w:rPr>
        <w:t xml:space="preserve"> Check all that apply.</w:t>
      </w:r>
      <w:r w:rsidR="004B140B" w:rsidRPr="006E4FA6">
        <w:rPr>
          <w:rFonts w:ascii="Arial" w:hAnsi="Arial" w:cs="Arial"/>
        </w:rPr>
        <w:t xml:space="preserve"> </w:t>
      </w:r>
    </w:p>
    <w:p w14:paraId="50916AE1" w14:textId="77777777" w:rsidR="00B65DBD" w:rsidRPr="00555F5B" w:rsidRDefault="00B65DBD" w:rsidP="00B65DBD">
      <w:pPr>
        <w:pStyle w:val="ListParagraph"/>
        <w:spacing w:after="0" w:line="240" w:lineRule="auto"/>
        <w:ind w:left="1080"/>
        <w:rPr>
          <w:rFonts w:ascii="Arial" w:hAnsi="Arial" w:cs="Arial"/>
        </w:rPr>
      </w:pPr>
    </w:p>
    <w:p w14:paraId="2CB70D54" w14:textId="31066EF1" w:rsidR="00FE681B" w:rsidRPr="00555F5B" w:rsidRDefault="00961F93" w:rsidP="00961F93">
      <w:pPr>
        <w:pStyle w:val="ListParagraph"/>
        <w:spacing w:after="0" w:line="240" w:lineRule="auto"/>
        <w:ind w:left="1080"/>
        <w:rPr>
          <w:rFonts w:ascii="Arial" w:hAnsi="Arial" w:cs="Arial"/>
          <w:b/>
          <w:i/>
          <w:u w:val="single"/>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ins w:id="154" w:author="Heather McCreath" w:date="2017-02-25T10:56:00Z">
        <w:r w:rsidR="005303AD" w:rsidDel="005303AD">
          <w:rPr>
            <w:rFonts w:ascii="Arial" w:hAnsi="Arial" w:cs="Arial"/>
          </w:rPr>
          <w:t xml:space="preserve"> </w:t>
        </w:r>
      </w:ins>
      <w:del w:id="155" w:author="Heather McCreath" w:date="2017-02-25T10:56:00Z">
        <w:r w:rsidR="005303AD" w:rsidRPr="005903A0" w:rsidDel="005303AD">
          <w:rPr>
            <w:rFonts w:ascii="Arial" w:hAnsi="Arial" w:cs="Arial"/>
            <w:highlight w:val="lightGray"/>
          </w:rPr>
          <w:delText>Other t</w:delText>
        </w:r>
      </w:del>
      <w:ins w:id="156" w:author="Heather McCreath" w:date="2017-02-25T10:55:00Z">
        <w:r w:rsidR="005303AD" w:rsidRPr="005903A0">
          <w:rPr>
            <w:rFonts w:ascii="Arial" w:hAnsi="Arial" w:cs="Arial"/>
            <w:highlight w:val="lightGray"/>
          </w:rPr>
          <w:t>T</w:t>
        </w:r>
      </w:ins>
      <w:r w:rsidR="00B35181">
        <w:rPr>
          <w:rFonts w:ascii="Arial" w:hAnsi="Arial" w:cs="Arial"/>
        </w:rPr>
        <w:t>uition or stipend program</w:t>
      </w:r>
    </w:p>
    <w:p w14:paraId="2D7857AA" w14:textId="2F51230C" w:rsidR="00543076" w:rsidRPr="00B35181" w:rsidRDefault="00961F93" w:rsidP="00B35181">
      <w:pPr>
        <w:pStyle w:val="ListParagraph"/>
        <w:spacing w:after="0" w:line="240" w:lineRule="auto"/>
        <w:ind w:left="1080"/>
        <w:rPr>
          <w:rFonts w:ascii="Arial" w:hAnsi="Arial" w:cs="Arial"/>
          <w:b/>
          <w:i/>
          <w:u w:val="single"/>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ins w:id="157" w:author="Heather McCreath" w:date="2017-02-25T10:56:00Z">
        <w:r w:rsidR="005303AD" w:rsidDel="005303AD">
          <w:rPr>
            <w:rFonts w:ascii="Arial" w:hAnsi="Arial" w:cs="Arial"/>
          </w:rPr>
          <w:t xml:space="preserve"> </w:t>
        </w:r>
      </w:ins>
      <w:del w:id="158" w:author="Heather McCreath" w:date="2017-02-25T10:56:00Z">
        <w:r w:rsidR="005303AD" w:rsidRPr="005903A0" w:rsidDel="005303AD">
          <w:rPr>
            <w:rFonts w:ascii="Arial" w:hAnsi="Arial" w:cs="Arial"/>
            <w:highlight w:val="lightGray"/>
          </w:rPr>
          <w:delText>Other s</w:delText>
        </w:r>
      </w:del>
      <w:ins w:id="159" w:author="Heather McCreath" w:date="2017-02-25T10:56:00Z">
        <w:r w:rsidR="005303AD" w:rsidRPr="005903A0">
          <w:rPr>
            <w:rFonts w:ascii="Arial" w:hAnsi="Arial" w:cs="Arial"/>
            <w:highlight w:val="lightGray"/>
          </w:rPr>
          <w:t>S</w:t>
        </w:r>
      </w:ins>
      <w:r w:rsidR="00B35181">
        <w:rPr>
          <w:rFonts w:ascii="Arial" w:hAnsi="Arial" w:cs="Arial"/>
        </w:rPr>
        <w:t>ummer p</w:t>
      </w:r>
      <w:r w:rsidR="00543076" w:rsidRPr="00555F5B">
        <w:rPr>
          <w:rFonts w:ascii="Arial" w:hAnsi="Arial" w:cs="Arial"/>
        </w:rPr>
        <w:t xml:space="preserve">rogram </w:t>
      </w:r>
      <w:r w:rsidR="00543076" w:rsidRPr="000E3FEF">
        <w:rPr>
          <w:rFonts w:ascii="Arial" w:hAnsi="Arial" w:cs="Arial"/>
          <w:i/>
        </w:rPr>
        <w:t>(</w:t>
      </w:r>
      <w:r w:rsidR="005058A5" w:rsidRPr="000E3FEF">
        <w:rPr>
          <w:rFonts w:ascii="Arial" w:hAnsi="Arial" w:cs="Arial"/>
          <w:i/>
        </w:rPr>
        <w:t>e.g.,</w:t>
      </w:r>
      <w:r w:rsidR="005058A5">
        <w:rPr>
          <w:rFonts w:ascii="Arial" w:hAnsi="Arial" w:cs="Arial"/>
          <w:i/>
        </w:rPr>
        <w:t xml:space="preserve"> </w:t>
      </w:r>
      <w:r w:rsidR="00543076" w:rsidRPr="00555F5B">
        <w:rPr>
          <w:rFonts w:ascii="Arial" w:hAnsi="Arial" w:cs="Arial"/>
          <w:i/>
        </w:rPr>
        <w:t>Summer Research Experience)</w:t>
      </w:r>
    </w:p>
    <w:p w14:paraId="7CC7D292" w14:textId="56CB9940" w:rsidR="00543076" w:rsidRPr="00555F5B" w:rsidRDefault="00961F93" w:rsidP="00961F93">
      <w:pPr>
        <w:pStyle w:val="ListParagraph"/>
        <w:spacing w:after="0" w:line="240" w:lineRule="auto"/>
        <w:ind w:left="1080"/>
        <w:rPr>
          <w:rFonts w:ascii="Arial" w:hAnsi="Arial" w:cs="Arial"/>
          <w:b/>
          <w:i/>
          <w:u w:val="single"/>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543076" w:rsidRPr="00555F5B">
        <w:rPr>
          <w:rFonts w:ascii="Arial" w:hAnsi="Arial" w:cs="Arial"/>
        </w:rPr>
        <w:t xml:space="preserve">Academic </w:t>
      </w:r>
      <w:r w:rsidR="00EB30F1">
        <w:rPr>
          <w:rFonts w:ascii="Arial" w:hAnsi="Arial" w:cs="Arial"/>
        </w:rPr>
        <w:t>a</w:t>
      </w:r>
      <w:r w:rsidR="00543076" w:rsidRPr="00555F5B">
        <w:rPr>
          <w:rFonts w:ascii="Arial" w:hAnsi="Arial" w:cs="Arial"/>
        </w:rPr>
        <w:t xml:space="preserve">dvising and </w:t>
      </w:r>
      <w:r w:rsidR="00EB30F1">
        <w:rPr>
          <w:rFonts w:ascii="Arial" w:hAnsi="Arial" w:cs="Arial"/>
        </w:rPr>
        <w:t>s</w:t>
      </w:r>
      <w:r w:rsidR="00543076" w:rsidRPr="00555F5B">
        <w:rPr>
          <w:rFonts w:ascii="Arial" w:hAnsi="Arial" w:cs="Arial"/>
        </w:rPr>
        <w:t>upport</w:t>
      </w:r>
      <w:r w:rsidR="009B40F0">
        <w:rPr>
          <w:rFonts w:ascii="Arial" w:hAnsi="Arial" w:cs="Arial"/>
        </w:rPr>
        <w:t xml:space="preserve"> </w:t>
      </w:r>
      <w:ins w:id="160" w:author="Heather McCreath" w:date="2017-02-25T10:56:00Z">
        <w:r w:rsidR="005303AD" w:rsidRPr="005903A0">
          <w:rPr>
            <w:rFonts w:ascii="Arial" w:hAnsi="Arial" w:cs="Arial"/>
            <w:highlight w:val="lightGray"/>
          </w:rPr>
          <w:t>beyond that provided to all students at your institution</w:t>
        </w:r>
      </w:ins>
      <w:r w:rsidR="00543076" w:rsidRPr="00555F5B">
        <w:rPr>
          <w:rFonts w:ascii="Arial" w:hAnsi="Arial" w:cs="Arial"/>
        </w:rPr>
        <w:t xml:space="preserve"> </w:t>
      </w:r>
      <w:r w:rsidR="00543076" w:rsidRPr="00555F5B">
        <w:rPr>
          <w:rFonts w:ascii="Arial" w:hAnsi="Arial" w:cs="Arial"/>
          <w:i/>
        </w:rPr>
        <w:t>(</w:t>
      </w:r>
      <w:r w:rsidR="005058A5">
        <w:rPr>
          <w:rFonts w:ascii="Arial" w:hAnsi="Arial" w:cs="Arial"/>
          <w:i/>
        </w:rPr>
        <w:t xml:space="preserve">e.g., </w:t>
      </w:r>
      <w:r w:rsidR="009B40F0">
        <w:rPr>
          <w:rFonts w:ascii="Arial" w:hAnsi="Arial" w:cs="Arial"/>
          <w:i/>
        </w:rPr>
        <w:t xml:space="preserve">specialized </w:t>
      </w:r>
      <w:r w:rsidR="00543076" w:rsidRPr="00555F5B">
        <w:rPr>
          <w:rFonts w:ascii="Arial" w:hAnsi="Arial" w:cs="Arial"/>
          <w:i/>
        </w:rPr>
        <w:t>tutoring, STEM advising)</w:t>
      </w:r>
    </w:p>
    <w:p w14:paraId="1217CAE7" w14:textId="55DE0521" w:rsidR="009B40F0" w:rsidRPr="004A2AFA" w:rsidRDefault="00961F93" w:rsidP="009B40F0">
      <w:pPr>
        <w:spacing w:after="0" w:line="240" w:lineRule="auto"/>
        <w:ind w:left="1170" w:hanging="90"/>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543076" w:rsidRPr="00555F5B">
        <w:rPr>
          <w:rFonts w:ascii="Arial" w:hAnsi="Arial" w:cs="Arial"/>
        </w:rPr>
        <w:t xml:space="preserve">Mentoring </w:t>
      </w:r>
      <w:ins w:id="161" w:author="Heather McCreath" w:date="2017-02-25T10:57:00Z">
        <w:r w:rsidR="005303AD" w:rsidRPr="005903A0">
          <w:rPr>
            <w:rFonts w:ascii="Arial" w:hAnsi="Arial" w:cs="Arial"/>
            <w:highlight w:val="lightGray"/>
          </w:rPr>
          <w:t>(A mentor provides guidance, assistance, and encouragement on professional and academic issues.)</w:t>
        </w:r>
      </w:ins>
    </w:p>
    <w:p w14:paraId="503E24E5" w14:textId="58676B85" w:rsidR="00543076" w:rsidRPr="00555F5B" w:rsidRDefault="00961F93" w:rsidP="00961F93">
      <w:pPr>
        <w:pStyle w:val="ListParagraph"/>
        <w:spacing w:after="0" w:line="240" w:lineRule="auto"/>
        <w:ind w:left="1080"/>
        <w:rPr>
          <w:rFonts w:ascii="Arial" w:hAnsi="Arial" w:cs="Arial"/>
          <w:b/>
          <w:u w:val="single"/>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B35181">
        <w:rPr>
          <w:rFonts w:ascii="Arial" w:hAnsi="Arial" w:cs="Arial"/>
        </w:rPr>
        <w:t>Research t</w:t>
      </w:r>
      <w:r w:rsidR="00543076" w:rsidRPr="00555F5B">
        <w:rPr>
          <w:rFonts w:ascii="Arial" w:hAnsi="Arial" w:cs="Arial"/>
        </w:rPr>
        <w:t xml:space="preserve">raining </w:t>
      </w:r>
      <w:r w:rsidR="00543076" w:rsidRPr="00555F5B">
        <w:rPr>
          <w:rFonts w:ascii="Arial" w:hAnsi="Arial" w:cs="Arial"/>
          <w:i/>
        </w:rPr>
        <w:t>(</w:t>
      </w:r>
      <w:r w:rsidR="005058A5">
        <w:rPr>
          <w:rFonts w:ascii="Arial" w:hAnsi="Arial" w:cs="Arial"/>
          <w:i/>
        </w:rPr>
        <w:t xml:space="preserve">e.g., </w:t>
      </w:r>
      <w:r w:rsidR="00543076" w:rsidRPr="00555F5B">
        <w:rPr>
          <w:rFonts w:ascii="Arial" w:hAnsi="Arial" w:cs="Arial"/>
          <w:i/>
        </w:rPr>
        <w:t>workshops, training, field experience, conferences)</w:t>
      </w:r>
    </w:p>
    <w:p w14:paraId="7B1A40C0" w14:textId="49851B0D" w:rsidR="00543076" w:rsidRPr="00555F5B" w:rsidRDefault="00961F93" w:rsidP="00961F93">
      <w:pPr>
        <w:pStyle w:val="ListParagraph"/>
        <w:spacing w:after="0" w:line="240" w:lineRule="auto"/>
        <w:ind w:left="1080"/>
        <w:rPr>
          <w:rFonts w:ascii="Arial" w:hAnsi="Arial" w:cs="Arial"/>
          <w:b/>
          <w:i/>
          <w:u w:val="single"/>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ins w:id="162" w:author="Heather McCreath" w:date="2017-02-25T10:57:00Z">
        <w:r w:rsidR="005303AD" w:rsidDel="005303AD">
          <w:rPr>
            <w:rFonts w:ascii="Arial" w:hAnsi="Arial" w:cs="Arial"/>
          </w:rPr>
          <w:t xml:space="preserve"> </w:t>
        </w:r>
      </w:ins>
      <w:del w:id="163" w:author="Heather McCreath" w:date="2017-02-25T10:57:00Z">
        <w:r w:rsidR="005303AD" w:rsidRPr="005903A0" w:rsidDel="005303AD">
          <w:rPr>
            <w:rFonts w:ascii="Arial" w:hAnsi="Arial" w:cs="Arial"/>
            <w:highlight w:val="lightGray"/>
          </w:rPr>
          <w:delText>Other c</w:delText>
        </w:r>
      </w:del>
      <w:ins w:id="164" w:author="Heather McCreath" w:date="2017-02-25T10:57:00Z">
        <w:r w:rsidR="005303AD" w:rsidRPr="005903A0">
          <w:rPr>
            <w:rFonts w:ascii="Arial" w:hAnsi="Arial" w:cs="Arial"/>
            <w:highlight w:val="lightGray"/>
          </w:rPr>
          <w:t>C</w:t>
        </w:r>
      </w:ins>
      <w:r w:rsidR="00B35181">
        <w:rPr>
          <w:rFonts w:ascii="Arial" w:hAnsi="Arial" w:cs="Arial"/>
        </w:rPr>
        <w:t>areer a</w:t>
      </w:r>
      <w:r w:rsidR="00543076" w:rsidRPr="00555F5B">
        <w:rPr>
          <w:rFonts w:ascii="Arial" w:hAnsi="Arial" w:cs="Arial"/>
        </w:rPr>
        <w:t xml:space="preserve">dvancement </w:t>
      </w:r>
      <w:r w:rsidR="00B35181">
        <w:rPr>
          <w:rFonts w:ascii="Arial" w:hAnsi="Arial" w:cs="Arial"/>
        </w:rPr>
        <w:t xml:space="preserve">programs </w:t>
      </w:r>
      <w:r w:rsidR="00B35181">
        <w:rPr>
          <w:rFonts w:ascii="Arial" w:hAnsi="Arial" w:cs="Arial"/>
          <w:i/>
        </w:rPr>
        <w:t>(</w:t>
      </w:r>
      <w:r w:rsidR="005058A5">
        <w:rPr>
          <w:rFonts w:ascii="Arial" w:hAnsi="Arial" w:cs="Arial"/>
          <w:i/>
        </w:rPr>
        <w:t xml:space="preserve">e.g., </w:t>
      </w:r>
      <w:r w:rsidR="00B35181">
        <w:rPr>
          <w:rFonts w:ascii="Arial" w:hAnsi="Arial" w:cs="Arial"/>
          <w:i/>
        </w:rPr>
        <w:t xml:space="preserve">networking, </w:t>
      </w:r>
      <w:r w:rsidR="00142228">
        <w:rPr>
          <w:rFonts w:ascii="Arial" w:hAnsi="Arial" w:cs="Arial"/>
          <w:i/>
        </w:rPr>
        <w:t>p</w:t>
      </w:r>
      <w:r w:rsidR="00543076" w:rsidRPr="00555F5B">
        <w:rPr>
          <w:rFonts w:ascii="Arial" w:hAnsi="Arial" w:cs="Arial"/>
          <w:i/>
        </w:rPr>
        <w:t xml:space="preserve">rofessional </w:t>
      </w:r>
      <w:r w:rsidR="00142228">
        <w:rPr>
          <w:rFonts w:ascii="Arial" w:hAnsi="Arial" w:cs="Arial"/>
          <w:i/>
        </w:rPr>
        <w:t>e</w:t>
      </w:r>
      <w:r w:rsidR="00543076" w:rsidRPr="00555F5B">
        <w:rPr>
          <w:rFonts w:ascii="Arial" w:hAnsi="Arial" w:cs="Arial"/>
          <w:i/>
        </w:rPr>
        <w:t>xposure, GRE Prep, field trips, career panels, applications)</w:t>
      </w:r>
    </w:p>
    <w:p w14:paraId="3933049B" w14:textId="77777777" w:rsidR="00450EE5" w:rsidRPr="00555F5B" w:rsidRDefault="00450EE5" w:rsidP="00450EE5">
      <w:pPr>
        <w:pStyle w:val="ListParagraph"/>
        <w:spacing w:after="0" w:line="240" w:lineRule="auto"/>
        <w:ind w:left="1080"/>
        <w:rPr>
          <w:rFonts w:ascii="Arial" w:hAnsi="Arial" w:cs="Arial"/>
          <w:b/>
          <w:i/>
          <w:u w:val="single"/>
        </w:rPr>
      </w:pPr>
    </w:p>
    <w:p w14:paraId="58BDD5D1" w14:textId="45FDD029" w:rsidR="00961F93" w:rsidRPr="006E4FA6" w:rsidRDefault="006E4FA6" w:rsidP="006E4FA6">
      <w:pPr>
        <w:tabs>
          <w:tab w:val="left" w:pos="1080"/>
        </w:tabs>
        <w:spacing w:after="0" w:line="240" w:lineRule="auto"/>
        <w:ind w:left="720"/>
        <w:rPr>
          <w:rFonts w:ascii="Arial" w:hAnsi="Arial" w:cs="Arial"/>
        </w:rPr>
      </w:pPr>
      <w:r w:rsidRPr="006E4FA6">
        <w:rPr>
          <w:rFonts w:ascii="Arial" w:hAnsi="Arial" w:cs="Arial"/>
        </w:rPr>
        <w:t>9.</w:t>
      </w:r>
      <w:r w:rsidRPr="006E4FA6">
        <w:rPr>
          <w:rFonts w:ascii="Arial" w:hAnsi="Arial" w:cs="Arial"/>
          <w:color w:val="FF0000"/>
        </w:rPr>
        <w:t xml:space="preserve"> </w:t>
      </w:r>
      <w:r w:rsidR="00D5777D" w:rsidRPr="006E4FA6">
        <w:rPr>
          <w:rFonts w:ascii="Arial" w:hAnsi="Arial" w:cs="Arial"/>
        </w:rPr>
        <w:t>In the past year</w:t>
      </w:r>
      <w:r w:rsidR="00961F93" w:rsidRPr="006E4FA6">
        <w:rPr>
          <w:rFonts w:ascii="Arial" w:hAnsi="Arial" w:cs="Arial"/>
        </w:rPr>
        <w:t>,</w:t>
      </w:r>
      <w:r w:rsidR="00D5777D" w:rsidRPr="006E4FA6">
        <w:rPr>
          <w:rFonts w:ascii="Arial" w:hAnsi="Arial" w:cs="Arial"/>
        </w:rPr>
        <w:t xml:space="preserve"> have you participated in a pre-professional or departmental club? </w:t>
      </w:r>
    </w:p>
    <w:p w14:paraId="5F7D1A77" w14:textId="0C5E97B8" w:rsidR="00961F93" w:rsidRPr="00555F5B" w:rsidRDefault="00961F93" w:rsidP="00961F93">
      <w:pPr>
        <w:tabs>
          <w:tab w:val="left" w:pos="2205"/>
        </w:tabs>
        <w:ind w:left="1170"/>
        <w:contextualSpacing/>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 No </w:t>
      </w:r>
    </w:p>
    <w:p w14:paraId="5D6D1EBF" w14:textId="77777777" w:rsidR="00961F93" w:rsidRPr="00555F5B" w:rsidRDefault="00961F93" w:rsidP="00961F93">
      <w:pPr>
        <w:tabs>
          <w:tab w:val="left" w:pos="2205"/>
        </w:tabs>
        <w:ind w:left="1170"/>
        <w:contextualSpacing/>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 Yes</w:t>
      </w:r>
    </w:p>
    <w:p w14:paraId="7E610E48" w14:textId="24171BC9" w:rsidR="006F296E" w:rsidRPr="004A2AFA" w:rsidRDefault="006E4FA6" w:rsidP="006E4FA6">
      <w:pPr>
        <w:pStyle w:val="ListParagraph"/>
        <w:tabs>
          <w:tab w:val="left" w:pos="2205"/>
        </w:tabs>
        <w:ind w:left="1080" w:hanging="360"/>
        <w:rPr>
          <w:rFonts w:ascii="Arial" w:hAnsi="Arial" w:cs="Arial"/>
        </w:rPr>
      </w:pPr>
      <w:r>
        <w:rPr>
          <w:rFonts w:ascii="Arial" w:hAnsi="Arial" w:cs="Arial"/>
        </w:rPr>
        <w:t xml:space="preserve">10. </w:t>
      </w:r>
      <w:r w:rsidR="006F296E" w:rsidRPr="004A2AFA">
        <w:rPr>
          <w:rFonts w:ascii="Arial" w:hAnsi="Arial" w:cs="Arial"/>
        </w:rPr>
        <w:t>To allow us to follow your professional accomplishments, please provide any of the following identifiers that you may have:</w:t>
      </w:r>
    </w:p>
    <w:p w14:paraId="60DE8C97" w14:textId="5FEA27AF" w:rsidR="009B40F0" w:rsidRPr="005903A0" w:rsidRDefault="009B40F0" w:rsidP="009B40F0">
      <w:pPr>
        <w:pStyle w:val="ListParagraph"/>
        <w:numPr>
          <w:ilvl w:val="1"/>
          <w:numId w:val="16"/>
        </w:numPr>
        <w:tabs>
          <w:tab w:val="left" w:pos="2205"/>
        </w:tabs>
        <w:rPr>
          <w:rFonts w:ascii="Arial" w:hAnsi="Arial" w:cs="Arial"/>
          <w:highlight w:val="lightGray"/>
        </w:rPr>
      </w:pPr>
      <w:r w:rsidRPr="005903A0">
        <w:rPr>
          <w:rFonts w:ascii="Arial" w:hAnsi="Arial" w:cs="Arial"/>
          <w:highlight w:val="lightGray"/>
        </w:rPr>
        <w:t>LinkedIn ID _______________________</w:t>
      </w:r>
    </w:p>
    <w:p w14:paraId="54C47929" w14:textId="3C06630B" w:rsidR="009B40F0" w:rsidRDefault="009B40F0" w:rsidP="009B40F0">
      <w:pPr>
        <w:pStyle w:val="ListParagraph"/>
        <w:tabs>
          <w:tab w:val="left" w:pos="2205"/>
        </w:tabs>
        <w:ind w:left="1080"/>
        <w:rPr>
          <w:rFonts w:ascii="Arial" w:hAnsi="Arial" w:cs="Arial"/>
          <w:b/>
          <w:u w:val="single"/>
        </w:rPr>
      </w:pPr>
      <w:r w:rsidRPr="005903A0">
        <w:rPr>
          <w:rFonts w:ascii="Arial" w:hAnsi="Arial" w:cs="Arial"/>
          <w:highlight w:val="lightGray"/>
        </w:rPr>
        <w:fldChar w:fldCharType="begin">
          <w:ffData>
            <w:name w:val="Check6"/>
            <w:enabled/>
            <w:calcOnExit w:val="0"/>
            <w:checkBox>
              <w:sizeAuto/>
              <w:default w:val="0"/>
            </w:checkBox>
          </w:ffData>
        </w:fldChar>
      </w:r>
      <w:r w:rsidRPr="005903A0">
        <w:rPr>
          <w:rFonts w:ascii="Arial" w:hAnsi="Arial" w:cs="Arial"/>
          <w:highlight w:val="lightGray"/>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5903A0">
        <w:rPr>
          <w:rFonts w:ascii="Arial" w:hAnsi="Arial" w:cs="Arial"/>
          <w:highlight w:val="lightGray"/>
        </w:rPr>
        <w:fldChar w:fldCharType="end"/>
      </w:r>
      <w:r w:rsidRPr="005903A0">
        <w:rPr>
          <w:rFonts w:ascii="Arial" w:hAnsi="Arial" w:cs="Arial"/>
          <w:highlight w:val="lightGray"/>
        </w:rPr>
        <w:t xml:space="preserve"> I do not have one</w:t>
      </w:r>
    </w:p>
    <w:p w14:paraId="6C6DD322" w14:textId="44BB545F" w:rsidR="006F296E" w:rsidRPr="004A2AFA" w:rsidRDefault="006F296E" w:rsidP="006F296E">
      <w:pPr>
        <w:pStyle w:val="ListParagraph"/>
        <w:numPr>
          <w:ilvl w:val="1"/>
          <w:numId w:val="16"/>
        </w:numPr>
        <w:tabs>
          <w:tab w:val="left" w:pos="2205"/>
        </w:tabs>
        <w:rPr>
          <w:rFonts w:ascii="Arial" w:hAnsi="Arial" w:cs="Arial"/>
        </w:rPr>
      </w:pPr>
      <w:r w:rsidRPr="004A2AFA">
        <w:rPr>
          <w:rFonts w:ascii="Arial" w:hAnsi="Arial" w:cs="Arial"/>
        </w:rPr>
        <w:t xml:space="preserve">ORCID </w:t>
      </w:r>
      <w:r w:rsidR="005058A5">
        <w:rPr>
          <w:rFonts w:ascii="Arial" w:hAnsi="Arial" w:cs="Arial"/>
        </w:rPr>
        <w:t xml:space="preserve">ID </w:t>
      </w:r>
      <w:r w:rsidRPr="004A2AFA">
        <w:rPr>
          <w:rFonts w:ascii="Arial" w:hAnsi="Arial" w:cs="Arial"/>
        </w:rPr>
        <w:t>_________________</w:t>
      </w:r>
    </w:p>
    <w:p w14:paraId="4C49A208" w14:textId="13C0C937" w:rsidR="006F296E" w:rsidRPr="004A2AFA" w:rsidRDefault="006F296E" w:rsidP="006F296E">
      <w:pPr>
        <w:pStyle w:val="ListParagraph"/>
        <w:tabs>
          <w:tab w:val="left" w:pos="2205"/>
        </w:tabs>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I do not have one</w:t>
      </w:r>
    </w:p>
    <w:p w14:paraId="3FD9EF4A" w14:textId="097B8987" w:rsidR="006F296E" w:rsidRPr="004A2AFA" w:rsidRDefault="006F296E" w:rsidP="006F296E">
      <w:pPr>
        <w:pStyle w:val="ListParagraph"/>
        <w:numPr>
          <w:ilvl w:val="1"/>
          <w:numId w:val="16"/>
        </w:numPr>
        <w:tabs>
          <w:tab w:val="left" w:pos="2205"/>
        </w:tabs>
        <w:rPr>
          <w:rFonts w:ascii="Arial" w:hAnsi="Arial" w:cs="Arial"/>
        </w:rPr>
      </w:pPr>
      <w:r w:rsidRPr="004A2AFA">
        <w:rPr>
          <w:rFonts w:ascii="Arial" w:hAnsi="Arial" w:cs="Arial"/>
        </w:rPr>
        <w:t>NIH eRA Commons ID ___________________</w:t>
      </w:r>
    </w:p>
    <w:p w14:paraId="26BDB051" w14:textId="1939D883" w:rsidR="006F296E" w:rsidRPr="004A2AFA" w:rsidRDefault="006F296E" w:rsidP="006F296E">
      <w:pPr>
        <w:pStyle w:val="ListParagraph"/>
        <w:tabs>
          <w:tab w:val="left" w:pos="2205"/>
        </w:tabs>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I do not have one</w:t>
      </w:r>
    </w:p>
    <w:p w14:paraId="3DC7E8E1" w14:textId="77777777" w:rsidR="00435DAC" w:rsidRDefault="00435DAC">
      <w:pPr>
        <w:rPr>
          <w:rFonts w:ascii="Arial" w:hAnsi="Arial" w:cs="Arial"/>
          <w:b/>
          <w:u w:val="single"/>
        </w:rPr>
      </w:pPr>
      <w:r>
        <w:rPr>
          <w:rFonts w:ascii="Arial" w:hAnsi="Arial" w:cs="Arial"/>
          <w:b/>
          <w:u w:val="single"/>
        </w:rPr>
        <w:br w:type="page"/>
      </w:r>
    </w:p>
    <w:p w14:paraId="33322C78" w14:textId="4A75617D" w:rsidR="00435DAC" w:rsidRPr="00555F5B" w:rsidRDefault="00435DAC" w:rsidP="00435DAC">
      <w:pPr>
        <w:pStyle w:val="ListParagraph"/>
        <w:numPr>
          <w:ilvl w:val="0"/>
          <w:numId w:val="14"/>
        </w:numPr>
        <w:spacing w:after="0" w:line="240" w:lineRule="auto"/>
        <w:rPr>
          <w:rFonts w:ascii="Arial" w:hAnsi="Arial" w:cs="Arial"/>
          <w:b/>
          <w:u w:val="single"/>
        </w:rPr>
      </w:pPr>
      <w:r>
        <w:rPr>
          <w:rFonts w:ascii="Arial" w:hAnsi="Arial" w:cs="Arial"/>
          <w:b/>
          <w:u w:val="single"/>
        </w:rPr>
        <w:lastRenderedPageBreak/>
        <w:t>Mentoring</w:t>
      </w:r>
    </w:p>
    <w:p w14:paraId="6FEB0F20" w14:textId="77777777" w:rsidR="00B74194" w:rsidRPr="004A2AFA" w:rsidRDefault="00B74194" w:rsidP="00B74194">
      <w:pPr>
        <w:spacing w:after="0" w:line="240" w:lineRule="auto"/>
        <w:ind w:left="360" w:firstLine="360"/>
        <w:rPr>
          <w:rFonts w:ascii="Arial" w:hAnsi="Arial" w:cs="Arial"/>
        </w:rPr>
      </w:pPr>
      <w:r w:rsidRPr="004A2AFA">
        <w:rPr>
          <w:rFonts w:ascii="Arial" w:hAnsi="Arial" w:cs="Arial"/>
        </w:rPr>
        <w:t xml:space="preserve">This next section concerns your experiences with mentoring in a variety of contexts.  </w:t>
      </w:r>
    </w:p>
    <w:p w14:paraId="27B031DE" w14:textId="77777777" w:rsidR="00B74194" w:rsidRPr="004A2AFA" w:rsidRDefault="00B74194" w:rsidP="00B74194">
      <w:pPr>
        <w:spacing w:after="0" w:line="240" w:lineRule="auto"/>
        <w:rPr>
          <w:rFonts w:ascii="Arial" w:hAnsi="Arial" w:cs="Arial"/>
          <w:sz w:val="8"/>
          <w:szCs w:val="8"/>
        </w:rPr>
      </w:pPr>
    </w:p>
    <w:p w14:paraId="2D75D336" w14:textId="68AD34C3" w:rsidR="00B74194" w:rsidRPr="004A2AFA" w:rsidRDefault="00B74194" w:rsidP="00B74194">
      <w:pPr>
        <w:spacing w:after="0" w:line="240" w:lineRule="auto"/>
        <w:ind w:left="720"/>
        <w:rPr>
          <w:rFonts w:ascii="Arial" w:hAnsi="Arial" w:cs="Arial"/>
        </w:rPr>
      </w:pPr>
      <w:r w:rsidRPr="004A2AFA">
        <w:rPr>
          <w:rFonts w:ascii="Arial" w:hAnsi="Arial" w:cs="Arial"/>
        </w:rPr>
        <w:t xml:space="preserve">A </w:t>
      </w:r>
      <w:r w:rsidRPr="004A2AFA">
        <w:rPr>
          <w:rFonts w:ascii="Arial" w:hAnsi="Arial" w:cs="Arial"/>
          <w:b/>
          <w:u w:val="single"/>
        </w:rPr>
        <w:t>mentor</w:t>
      </w:r>
      <w:r w:rsidRPr="004A2AFA">
        <w:rPr>
          <w:rFonts w:ascii="Arial" w:hAnsi="Arial" w:cs="Arial"/>
        </w:rPr>
        <w:t xml:space="preserve"> is someone who provides guidance, assistance, and encouragement on professional and academic issues.  A mentor can be either someone who is more experienced (or senior) than you or someone who is at a</w:t>
      </w:r>
      <w:r w:rsidR="00B65DBD">
        <w:rPr>
          <w:rFonts w:ascii="Arial" w:hAnsi="Arial" w:cs="Arial"/>
        </w:rPr>
        <w:t>n</w:t>
      </w:r>
      <w:r w:rsidRPr="004A2AFA">
        <w:rPr>
          <w:rFonts w:ascii="Arial" w:hAnsi="Arial" w:cs="Arial"/>
        </w:rPr>
        <w:t xml:space="preserve"> </w:t>
      </w:r>
      <w:r w:rsidR="00871650">
        <w:rPr>
          <w:rFonts w:ascii="Arial" w:hAnsi="Arial" w:cs="Arial"/>
        </w:rPr>
        <w:t xml:space="preserve">education or professional </w:t>
      </w:r>
      <w:r w:rsidRPr="004A2AFA">
        <w:rPr>
          <w:rFonts w:ascii="Arial" w:hAnsi="Arial" w:cs="Arial"/>
        </w:rPr>
        <w:t>level similar to you (a “peer”).</w:t>
      </w:r>
    </w:p>
    <w:p w14:paraId="1C3495FC" w14:textId="77777777" w:rsidR="00B74194" w:rsidRPr="004A2AFA" w:rsidRDefault="00B74194" w:rsidP="00B74194">
      <w:pPr>
        <w:spacing w:after="0" w:line="240" w:lineRule="auto"/>
        <w:ind w:left="720"/>
        <w:rPr>
          <w:rFonts w:ascii="Arial" w:hAnsi="Arial" w:cs="Arial"/>
          <w:sz w:val="8"/>
          <w:szCs w:val="8"/>
        </w:rPr>
      </w:pPr>
    </w:p>
    <w:p w14:paraId="286AB672" w14:textId="77777777" w:rsidR="00B74194" w:rsidRPr="004A2AFA" w:rsidRDefault="00B74194" w:rsidP="00B74194">
      <w:pPr>
        <w:tabs>
          <w:tab w:val="left" w:pos="720"/>
        </w:tabs>
        <w:spacing w:after="0" w:line="240" w:lineRule="auto"/>
        <w:ind w:left="720"/>
        <w:rPr>
          <w:rFonts w:ascii="Arial" w:hAnsi="Arial" w:cs="Arial"/>
        </w:rPr>
      </w:pPr>
      <w:r w:rsidRPr="004A2AFA">
        <w:rPr>
          <w:rFonts w:ascii="Arial" w:hAnsi="Arial" w:cs="Arial"/>
        </w:rPr>
        <w:t xml:space="preserve">A </w:t>
      </w:r>
      <w:r w:rsidRPr="004A2AFA">
        <w:rPr>
          <w:rFonts w:ascii="Arial" w:hAnsi="Arial" w:cs="Arial"/>
          <w:b/>
          <w:u w:val="single"/>
        </w:rPr>
        <w:t>mentee</w:t>
      </w:r>
      <w:r w:rsidRPr="004A2AFA">
        <w:rPr>
          <w:rFonts w:ascii="Arial" w:hAnsi="Arial" w:cs="Arial"/>
        </w:rPr>
        <w:t xml:space="preserve"> is someone who receives guidance or assistance from a mentor.  A mentee can be someone less experienced (or junior) than you or someone who is your peer.</w:t>
      </w:r>
    </w:p>
    <w:p w14:paraId="20E5FB59" w14:textId="77777777" w:rsidR="00B74194" w:rsidRPr="004A2AFA" w:rsidRDefault="00B74194" w:rsidP="00B74194">
      <w:pPr>
        <w:spacing w:after="0" w:line="240" w:lineRule="auto"/>
        <w:ind w:left="720"/>
        <w:rPr>
          <w:rFonts w:ascii="Arial" w:hAnsi="Arial" w:cs="Arial"/>
          <w:sz w:val="8"/>
          <w:szCs w:val="8"/>
        </w:rPr>
      </w:pPr>
    </w:p>
    <w:p w14:paraId="31E84732" w14:textId="362FBBFE" w:rsidR="00B74194" w:rsidRDefault="00B74194" w:rsidP="00B74194">
      <w:pPr>
        <w:spacing w:after="0" w:line="240" w:lineRule="auto"/>
        <w:ind w:left="720"/>
        <w:rPr>
          <w:rFonts w:ascii="Arial" w:hAnsi="Arial" w:cs="Arial"/>
        </w:rPr>
      </w:pPr>
      <w:r w:rsidRPr="004A2AFA">
        <w:rPr>
          <w:rFonts w:ascii="Arial" w:hAnsi="Arial" w:cs="Arial"/>
        </w:rPr>
        <w:t>A mentoring relationship can be formal (with a set schedule and perhaps arranged by your institution) or informal.</w:t>
      </w:r>
    </w:p>
    <w:p w14:paraId="604BCDCC" w14:textId="3F6E02E0" w:rsidR="00D21E94" w:rsidRDefault="00D21E94" w:rsidP="00B74194">
      <w:pPr>
        <w:spacing w:after="0" w:line="240" w:lineRule="auto"/>
        <w:ind w:left="720"/>
        <w:rPr>
          <w:rFonts w:ascii="Arial" w:hAnsi="Arial" w:cs="Arial"/>
        </w:rPr>
      </w:pPr>
    </w:p>
    <w:p w14:paraId="1637A614" w14:textId="77777777" w:rsidR="00B74194" w:rsidRPr="004A2AFA" w:rsidRDefault="00B74194" w:rsidP="00435DAC">
      <w:pPr>
        <w:spacing w:after="0" w:line="240" w:lineRule="auto"/>
        <w:rPr>
          <w:rFonts w:ascii="Arial" w:hAnsi="Arial" w:cs="Arial"/>
          <w:sz w:val="8"/>
          <w:szCs w:val="8"/>
        </w:rPr>
      </w:pPr>
    </w:p>
    <w:p w14:paraId="1A39BC37" w14:textId="055F7C6D" w:rsidR="00435DAC" w:rsidRPr="006E4FA6" w:rsidRDefault="006E4FA6" w:rsidP="006E4FA6">
      <w:pPr>
        <w:spacing w:after="0" w:line="240" w:lineRule="auto"/>
        <w:ind w:left="720"/>
        <w:rPr>
          <w:rFonts w:ascii="Arial" w:hAnsi="Arial" w:cs="Arial"/>
        </w:rPr>
      </w:pPr>
      <w:r w:rsidRPr="006E4FA6">
        <w:rPr>
          <w:rFonts w:ascii="Arial" w:hAnsi="Arial" w:cs="Arial"/>
        </w:rPr>
        <w:t xml:space="preserve">11. </w:t>
      </w:r>
      <w:ins w:id="165" w:author="Heather McCreath" w:date="2017-02-25T11:53:00Z">
        <w:r w:rsidR="0005531E" w:rsidRPr="00452C42">
          <w:rPr>
            <w:rFonts w:ascii="Arial" w:hAnsi="Arial" w:cs="Arial"/>
            <w:highlight w:val="lightGray"/>
          </w:rPr>
          <w:t>First, we would like to ask you about a mentor who is senior to you.</w:t>
        </w:r>
        <w:r w:rsidR="0005531E" w:rsidRPr="006E4FA6">
          <w:rPr>
            <w:rFonts w:ascii="Arial" w:hAnsi="Arial" w:cs="Arial"/>
          </w:rPr>
          <w:t xml:space="preserve"> </w:t>
        </w:r>
      </w:ins>
      <w:r w:rsidR="00435DAC" w:rsidRPr="006E4FA6">
        <w:rPr>
          <w:rFonts w:ascii="Arial" w:hAnsi="Arial" w:cs="Arial"/>
        </w:rPr>
        <w:t>Do you have a faculty member or someone else who i</w:t>
      </w:r>
      <w:r w:rsidR="00DC3952" w:rsidRPr="006E4FA6">
        <w:rPr>
          <w:rFonts w:ascii="Arial" w:hAnsi="Arial" w:cs="Arial"/>
        </w:rPr>
        <w:t>s</w:t>
      </w:r>
      <w:r w:rsidR="00435DAC" w:rsidRPr="006E4FA6">
        <w:rPr>
          <w:rFonts w:ascii="Arial" w:hAnsi="Arial" w:cs="Arial"/>
        </w:rPr>
        <w:t xml:space="preserve"> more senior </w:t>
      </w:r>
      <w:r w:rsidR="00731823" w:rsidRPr="006E4FA6">
        <w:rPr>
          <w:rFonts w:ascii="Arial" w:hAnsi="Arial" w:cs="Arial"/>
        </w:rPr>
        <w:t xml:space="preserve">than you </w:t>
      </w:r>
      <w:r w:rsidR="003B287E" w:rsidRPr="006E4FA6">
        <w:rPr>
          <w:rFonts w:ascii="Arial" w:hAnsi="Arial" w:cs="Arial"/>
        </w:rPr>
        <w:t>who</w:t>
      </w:r>
      <w:r w:rsidR="005058A5" w:rsidRPr="006E4FA6">
        <w:rPr>
          <w:rFonts w:ascii="Arial" w:hAnsi="Arial" w:cs="Arial"/>
        </w:rPr>
        <w:t>m</w:t>
      </w:r>
      <w:r w:rsidR="00731823" w:rsidRPr="006E4FA6">
        <w:rPr>
          <w:rFonts w:ascii="Arial" w:hAnsi="Arial" w:cs="Arial"/>
        </w:rPr>
        <w:t xml:space="preserve"> </w:t>
      </w:r>
      <w:r w:rsidR="00435DAC" w:rsidRPr="006E4FA6">
        <w:rPr>
          <w:rFonts w:ascii="Arial" w:hAnsi="Arial" w:cs="Arial"/>
        </w:rPr>
        <w:t>you consider a mentor?</w:t>
      </w:r>
    </w:p>
    <w:p w14:paraId="33F63DFB" w14:textId="07C4619D" w:rsidR="00435DAC" w:rsidRPr="004A2AFA" w:rsidRDefault="00435DAC" w:rsidP="00435DAC">
      <w:pPr>
        <w:pStyle w:val="ListParagraph"/>
        <w:spacing w:after="0" w:line="240" w:lineRule="auto"/>
        <w:ind w:left="1080"/>
        <w:rPr>
          <w:rFonts w:ascii="Arial" w:hAnsi="Arial" w:cs="Arial"/>
          <w:i/>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2F4E06" w:rsidRPr="004A2AFA">
        <w:rPr>
          <w:rFonts w:ascii="Arial" w:hAnsi="Arial" w:cs="Arial"/>
          <w:b/>
        </w:rPr>
        <w:t>1</w:t>
      </w:r>
      <w:r w:rsidR="006E4FA6">
        <w:rPr>
          <w:rFonts w:ascii="Arial" w:hAnsi="Arial" w:cs="Arial"/>
          <w:b/>
        </w:rPr>
        <w:t>7</w:t>
      </w:r>
      <w:r w:rsidRPr="004A2AFA">
        <w:rPr>
          <w:rFonts w:ascii="Arial" w:hAnsi="Arial" w:cs="Arial"/>
          <w:b/>
        </w:rPr>
        <w:t>)</w:t>
      </w:r>
    </w:p>
    <w:p w14:paraId="08B4A246" w14:textId="291868D7" w:rsidR="00435DAC" w:rsidRDefault="00435DAC" w:rsidP="00435DA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287ADA9F" w14:textId="6DC9482B" w:rsidR="00541702" w:rsidRPr="004A2AFA" w:rsidRDefault="00541702" w:rsidP="00435DAC">
      <w:pPr>
        <w:pStyle w:val="ListParagraph"/>
        <w:spacing w:after="0" w:line="240" w:lineRule="auto"/>
        <w:ind w:left="1080"/>
        <w:rPr>
          <w:rFonts w:ascii="Arial" w:hAnsi="Arial" w:cs="Arial"/>
          <w:i/>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166" w:author="Heather McCreath" w:date="2017-02-25T11:54:00Z">
        <w:r w:rsidR="0005531E" w:rsidRPr="0005531E">
          <w:rPr>
            <w:rFonts w:ascii="Arial" w:hAnsi="Arial" w:cs="Arial"/>
          </w:rPr>
          <w:t xml:space="preserve"> </w:t>
        </w:r>
        <w:r w:rsidR="0005531E" w:rsidRPr="00452C42">
          <w:rPr>
            <w:rFonts w:ascii="Arial" w:hAnsi="Arial" w:cs="Arial"/>
            <w:highlight w:val="lightGray"/>
          </w:rPr>
          <w:t>I choose not to answer</w:t>
        </w:r>
        <w:r w:rsidR="0005531E">
          <w:rPr>
            <w:rFonts w:ascii="Arial" w:hAnsi="Arial" w:cs="Arial"/>
          </w:rPr>
          <w:t xml:space="preserve"> </w:t>
        </w:r>
      </w:ins>
      <w:r w:rsidRPr="00A27911">
        <w:rPr>
          <w:rFonts w:ascii="Arial" w:hAnsi="Arial" w:cs="Arial"/>
          <w:b/>
        </w:rPr>
        <w:t xml:space="preserve">(skip to </w:t>
      </w:r>
      <w:r w:rsidRPr="00BE5CB6">
        <w:rPr>
          <w:rFonts w:ascii="Arial" w:hAnsi="Arial" w:cs="Arial"/>
          <w:b/>
        </w:rPr>
        <w:t>question #</w:t>
      </w:r>
      <w:r>
        <w:rPr>
          <w:rFonts w:ascii="Arial" w:hAnsi="Arial" w:cs="Arial"/>
          <w:b/>
        </w:rPr>
        <w:t>17)</w:t>
      </w:r>
    </w:p>
    <w:p w14:paraId="25C595F9" w14:textId="2EFBC5C5" w:rsidR="00435DAC" w:rsidRPr="004A2AFA" w:rsidRDefault="008A4A14" w:rsidP="00435DAC">
      <w:pPr>
        <w:pStyle w:val="ListParagraph"/>
        <w:spacing w:after="0" w:line="240" w:lineRule="auto"/>
        <w:ind w:left="1080"/>
        <w:rPr>
          <w:rFonts w:ascii="Arial" w:hAnsi="Arial" w:cs="Arial"/>
          <w:sz w:val="8"/>
          <w:szCs w:val="8"/>
        </w:rPr>
      </w:pPr>
      <w:r w:rsidRPr="004A2AFA">
        <w:rPr>
          <w:rFonts w:ascii="Arial" w:hAnsi="Arial" w:cs="Arial"/>
          <w:noProof/>
          <w:sz w:val="8"/>
          <w:szCs w:val="8"/>
        </w:rPr>
        <mc:AlternateContent>
          <mc:Choice Requires="wps">
            <w:drawing>
              <wp:anchor distT="0" distB="0" distL="114300" distR="114300" simplePos="0" relativeHeight="251665408" behindDoc="0" locked="0" layoutInCell="1" allowOverlap="1" wp14:anchorId="2E8EE5D3" wp14:editId="4F282550">
                <wp:simplePos x="0" y="0"/>
                <wp:positionH relativeFrom="column">
                  <wp:posOffset>257175</wp:posOffset>
                </wp:positionH>
                <wp:positionV relativeFrom="paragraph">
                  <wp:posOffset>30480</wp:posOffset>
                </wp:positionV>
                <wp:extent cx="5857875" cy="6124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57875" cy="6124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42744" id="Rectangle 4" o:spid="_x0000_s1026" style="position:absolute;margin-left:20.25pt;margin-top:2.4pt;width:461.25pt;height:48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" filled="f" strokecolor="#243f60 [1604]" strokeweight="2pt"/>
            </w:pict>
          </mc:Fallback>
        </mc:AlternateContent>
      </w:r>
    </w:p>
    <w:p w14:paraId="7485084D" w14:textId="291ED280" w:rsidR="00435DAC" w:rsidRPr="004A2AFA" w:rsidRDefault="00435DAC" w:rsidP="00435DAC">
      <w:pPr>
        <w:pStyle w:val="ListParagraph"/>
        <w:numPr>
          <w:ilvl w:val="1"/>
          <w:numId w:val="5"/>
        </w:numPr>
        <w:spacing w:after="0" w:line="240" w:lineRule="auto"/>
        <w:rPr>
          <w:rFonts w:ascii="Arial" w:hAnsi="Arial" w:cs="Arial"/>
        </w:rPr>
      </w:pPr>
      <w:r w:rsidRPr="004A2AFA">
        <w:rPr>
          <w:rFonts w:ascii="Arial" w:hAnsi="Arial" w:cs="Arial"/>
        </w:rPr>
        <w:t>How many different mentors do you regularly work with? ______</w:t>
      </w:r>
    </w:p>
    <w:p w14:paraId="296F5B77" w14:textId="77777777" w:rsidR="00435DAC" w:rsidRPr="004A2AFA" w:rsidRDefault="00435DAC" w:rsidP="00435DAC">
      <w:pPr>
        <w:pStyle w:val="ListParagraph"/>
        <w:spacing w:after="0" w:line="240" w:lineRule="auto"/>
        <w:ind w:left="1080"/>
        <w:rPr>
          <w:rFonts w:ascii="Arial" w:hAnsi="Arial" w:cs="Arial"/>
          <w:sz w:val="8"/>
          <w:szCs w:val="8"/>
        </w:rPr>
      </w:pPr>
    </w:p>
    <w:p w14:paraId="2A50522B" w14:textId="77777777" w:rsidR="008A4A14" w:rsidRPr="004A2AFA" w:rsidRDefault="008A4A14" w:rsidP="008A4A14">
      <w:pPr>
        <w:pStyle w:val="ListParagraph"/>
        <w:numPr>
          <w:ilvl w:val="1"/>
          <w:numId w:val="5"/>
        </w:numPr>
        <w:tabs>
          <w:tab w:val="left" w:pos="1080"/>
        </w:tabs>
        <w:spacing w:after="0" w:line="240" w:lineRule="auto"/>
        <w:rPr>
          <w:rFonts w:ascii="Arial" w:hAnsi="Arial" w:cs="Arial"/>
        </w:rPr>
      </w:pPr>
      <w:r w:rsidRPr="004A2AFA">
        <w:rPr>
          <w:rFonts w:ascii="Arial" w:hAnsi="Arial" w:cs="Arial"/>
        </w:rPr>
        <w:t>For the mentor you work with most closely (your</w:t>
      </w:r>
      <w:r w:rsidRPr="004A2AFA">
        <w:rPr>
          <w:rFonts w:ascii="Arial" w:hAnsi="Arial" w:cs="Arial"/>
          <w:b/>
        </w:rPr>
        <w:t xml:space="preserve"> </w:t>
      </w:r>
      <w:r w:rsidRPr="004A2AFA">
        <w:rPr>
          <w:rFonts w:ascii="Arial" w:hAnsi="Arial" w:cs="Arial"/>
          <w:b/>
          <w:u w:val="single"/>
        </w:rPr>
        <w:t>primary mentor</w:t>
      </w:r>
      <w:r w:rsidRPr="004A2AFA">
        <w:rPr>
          <w:rFonts w:ascii="Arial" w:hAnsi="Arial" w:cs="Arial"/>
        </w:rPr>
        <w:t>), please provide the following information:</w:t>
      </w:r>
    </w:p>
    <w:p w14:paraId="666CF8B0" w14:textId="33ED0759" w:rsidR="008A4A14" w:rsidRPr="004A2AFA" w:rsidRDefault="008A4A14" w:rsidP="008A4A14">
      <w:pPr>
        <w:tabs>
          <w:tab w:val="left" w:pos="1080"/>
        </w:tabs>
        <w:spacing w:after="0" w:line="240" w:lineRule="auto"/>
        <w:rPr>
          <w:rFonts w:ascii="Arial" w:hAnsi="Arial" w:cs="Arial"/>
          <w:b/>
        </w:rPr>
      </w:pPr>
      <w:r w:rsidRPr="004A2AFA">
        <w:rPr>
          <w:rFonts w:ascii="Arial" w:hAnsi="Arial" w:cs="Arial"/>
          <w:b/>
        </w:rPr>
        <w:tab/>
      </w:r>
      <w:r w:rsidRPr="004A2AFA">
        <w:rPr>
          <w:rFonts w:ascii="Arial" w:hAnsi="Arial" w:cs="Arial"/>
        </w:rPr>
        <w:t>Position</w:t>
      </w:r>
      <w:r w:rsidRPr="004A2AFA">
        <w:rPr>
          <w:rFonts w:ascii="Arial" w:hAnsi="Arial" w:cs="Arial"/>
          <w:b/>
        </w:rPr>
        <w:t>:  ____________________________</w:t>
      </w:r>
    </w:p>
    <w:p w14:paraId="7D8D5332" w14:textId="279121D5" w:rsidR="008A4A14" w:rsidRPr="00151F7A" w:rsidRDefault="008A4A14" w:rsidP="008A4A14">
      <w:pPr>
        <w:tabs>
          <w:tab w:val="left" w:pos="1080"/>
        </w:tabs>
        <w:spacing w:after="0" w:line="240" w:lineRule="auto"/>
        <w:rPr>
          <w:rFonts w:ascii="Arial" w:hAnsi="Arial" w:cs="Arial"/>
        </w:rPr>
      </w:pPr>
      <w:r w:rsidRPr="004A2AFA">
        <w:rPr>
          <w:rFonts w:ascii="Arial" w:hAnsi="Arial" w:cs="Arial"/>
        </w:rPr>
        <w:tab/>
      </w:r>
      <w:r w:rsidRPr="00151F7A">
        <w:rPr>
          <w:rFonts w:ascii="Arial" w:hAnsi="Arial" w:cs="Arial"/>
        </w:rPr>
        <w:t>Institution/ Company:  __________________________</w:t>
      </w:r>
    </w:p>
    <w:p w14:paraId="31BDAE82" w14:textId="3E21AB08" w:rsidR="008A4A14" w:rsidRPr="00555F5B" w:rsidRDefault="008A4A14" w:rsidP="008A4A14">
      <w:pPr>
        <w:tabs>
          <w:tab w:val="left" w:pos="1080"/>
        </w:tabs>
        <w:spacing w:after="0" w:line="240" w:lineRule="auto"/>
        <w:rPr>
          <w:rFonts w:ascii="Arial" w:hAnsi="Arial" w:cs="Arial"/>
        </w:rPr>
      </w:pPr>
      <w:r w:rsidRPr="00151F7A">
        <w:rPr>
          <w:rFonts w:ascii="Arial" w:hAnsi="Arial" w:cs="Arial"/>
        </w:rPr>
        <w:tab/>
        <w:t>Discipline:  ___________________________</w:t>
      </w:r>
    </w:p>
    <w:p w14:paraId="54DC891E" w14:textId="77777777" w:rsidR="008A4A14" w:rsidRPr="008A4A14" w:rsidRDefault="008A4A14" w:rsidP="008A4A14">
      <w:pPr>
        <w:pStyle w:val="ListParagraph"/>
        <w:tabs>
          <w:tab w:val="left" w:pos="1080"/>
        </w:tabs>
        <w:spacing w:after="0" w:line="240" w:lineRule="auto"/>
        <w:ind w:left="1080"/>
        <w:rPr>
          <w:rFonts w:ascii="Arial" w:hAnsi="Arial" w:cs="Arial"/>
          <w:sz w:val="8"/>
          <w:szCs w:val="8"/>
        </w:rPr>
      </w:pPr>
    </w:p>
    <w:p w14:paraId="2E9C71CD" w14:textId="00DA44CE" w:rsidR="00435DAC" w:rsidRPr="004A2AFA" w:rsidRDefault="00435DAC" w:rsidP="00435DAC">
      <w:pPr>
        <w:pStyle w:val="ListParagraph"/>
        <w:numPr>
          <w:ilvl w:val="1"/>
          <w:numId w:val="5"/>
        </w:numPr>
        <w:spacing w:after="0" w:line="240" w:lineRule="auto"/>
        <w:rPr>
          <w:rFonts w:ascii="Arial" w:hAnsi="Arial" w:cs="Arial"/>
        </w:rPr>
      </w:pPr>
      <w:r w:rsidRPr="00555F5B">
        <w:rPr>
          <w:rFonts w:ascii="Arial" w:hAnsi="Arial" w:cs="Arial"/>
        </w:rPr>
        <w:t>Which of the follo</w:t>
      </w:r>
      <w:r w:rsidRPr="004A2AFA">
        <w:rPr>
          <w:rFonts w:ascii="Arial" w:hAnsi="Arial" w:cs="Arial"/>
        </w:rPr>
        <w:t>wing do</w:t>
      </w:r>
      <w:r w:rsidR="008A4A14" w:rsidRPr="004A2AFA">
        <w:rPr>
          <w:rFonts w:ascii="Arial" w:hAnsi="Arial" w:cs="Arial"/>
        </w:rPr>
        <w:t>es</w:t>
      </w:r>
      <w:r w:rsidRPr="004A2AFA">
        <w:rPr>
          <w:rFonts w:ascii="Arial" w:hAnsi="Arial" w:cs="Arial"/>
        </w:rPr>
        <w:t xml:space="preserve"> your </w:t>
      </w:r>
      <w:r w:rsidR="008A4A14" w:rsidRPr="004A2AFA">
        <w:rPr>
          <w:rFonts w:ascii="Arial" w:hAnsi="Arial" w:cs="Arial"/>
        </w:rPr>
        <w:t xml:space="preserve">primary </w:t>
      </w:r>
      <w:r w:rsidRPr="004A2AFA">
        <w:rPr>
          <w:rFonts w:ascii="Arial" w:hAnsi="Arial" w:cs="Arial"/>
        </w:rPr>
        <w:t>mentor help you with?  (choose all that apply)</w:t>
      </w:r>
    </w:p>
    <w:p w14:paraId="582E197E" w14:textId="590B18DB"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r w:rsidRPr="004A2AFA">
        <w:rPr>
          <w:rFonts w:ascii="Arial" w:hAnsi="Arial" w:cs="Arial"/>
        </w:rPr>
        <w:t>Research</w:t>
      </w:r>
      <w:del w:id="167" w:author="Heather McCreath" w:date="2017-02-25T11:58:00Z">
        <w:r w:rsidR="0005531E" w:rsidRPr="00452C42" w:rsidDel="0005531E">
          <w:rPr>
            <w:rFonts w:ascii="Arial" w:hAnsi="Arial" w:cs="Arial"/>
            <w:highlight w:val="lightGray"/>
          </w:rPr>
          <w:delText>,</w:delText>
        </w:r>
      </w:del>
      <w:r w:rsidR="00236A2F" w:rsidRPr="00452C42">
        <w:rPr>
          <w:rFonts w:ascii="Arial" w:hAnsi="Arial" w:cs="Arial"/>
          <w:highlight w:val="lightGray"/>
        </w:rPr>
        <w:t xml:space="preserve"> </w:t>
      </w:r>
      <w:ins w:id="168" w:author="Heather McCreath" w:date="2017-02-25T11:58:00Z">
        <w:r w:rsidR="0005531E" w:rsidRPr="00452C42">
          <w:rPr>
            <w:rFonts w:ascii="Arial" w:hAnsi="Arial" w:cs="Arial"/>
            <w:highlight w:val="lightGray"/>
          </w:rPr>
          <w:t>in</w:t>
        </w:r>
        <w:r w:rsidR="0005531E">
          <w:rPr>
            <w:rFonts w:ascii="Arial" w:hAnsi="Arial" w:cs="Arial"/>
          </w:rPr>
          <w:t xml:space="preserve"> </w:t>
        </w:r>
      </w:ins>
      <w:r w:rsidRPr="004A2AFA">
        <w:rPr>
          <w:rFonts w:ascii="Arial" w:hAnsi="Arial" w:cs="Arial"/>
        </w:rPr>
        <w:t>general (e.g.</w:t>
      </w:r>
      <w:r w:rsidR="00236A2F">
        <w:rPr>
          <w:rFonts w:ascii="Arial" w:hAnsi="Arial" w:cs="Arial"/>
        </w:rPr>
        <w:t>,</w:t>
      </w:r>
      <w:r w:rsidRPr="004A2AFA">
        <w:rPr>
          <w:rFonts w:ascii="Arial" w:hAnsi="Arial" w:cs="Arial"/>
        </w:rPr>
        <w:t xml:space="preserve"> guidance related to finding literature, research techniques, and selecting a research topic)</w:t>
      </w:r>
    </w:p>
    <w:p w14:paraId="7B94E13E" w14:textId="2E430E4C"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del w:id="169" w:author="Heather McCreath" w:date="2017-02-25T11:59:00Z">
        <w:r w:rsidR="0005531E" w:rsidRPr="00452C42" w:rsidDel="0005531E">
          <w:rPr>
            <w:rFonts w:ascii="Arial" w:hAnsi="Arial" w:cs="Arial"/>
            <w:highlight w:val="lightGray"/>
          </w:rPr>
          <w:delText>Research, s</w:delText>
        </w:r>
      </w:del>
      <w:ins w:id="170" w:author="Heather McCreath" w:date="2017-02-25T11:59:00Z">
        <w:r w:rsidR="0005531E" w:rsidRPr="00452C42">
          <w:rPr>
            <w:rFonts w:ascii="Arial" w:hAnsi="Arial" w:cs="Arial"/>
            <w:highlight w:val="lightGray"/>
          </w:rPr>
          <w:t>S</w:t>
        </w:r>
      </w:ins>
      <w:r w:rsidRPr="00452C42">
        <w:rPr>
          <w:rFonts w:ascii="Arial" w:hAnsi="Arial" w:cs="Arial"/>
          <w:highlight w:val="lightGray"/>
        </w:rPr>
        <w:t xml:space="preserve">pecialized </w:t>
      </w:r>
      <w:ins w:id="171" w:author="Heather McCreath" w:date="2017-02-25T11:59:00Z">
        <w:r w:rsidR="0005531E" w:rsidRPr="00452C42">
          <w:rPr>
            <w:rFonts w:ascii="Arial" w:hAnsi="Arial" w:cs="Arial"/>
            <w:highlight w:val="lightGray"/>
          </w:rPr>
          <w:t>research</w:t>
        </w:r>
        <w:r w:rsidR="0005531E">
          <w:rPr>
            <w:rFonts w:ascii="Arial" w:hAnsi="Arial" w:cs="Arial"/>
          </w:rPr>
          <w:t xml:space="preserve"> </w:t>
        </w:r>
      </w:ins>
      <w:r w:rsidRPr="004A2AFA">
        <w:rPr>
          <w:rFonts w:ascii="Arial" w:hAnsi="Arial" w:cs="Arial"/>
        </w:rPr>
        <w:t>issues (e.g.</w:t>
      </w:r>
      <w:r w:rsidR="00236A2F">
        <w:rPr>
          <w:rFonts w:ascii="Arial" w:hAnsi="Arial" w:cs="Arial"/>
        </w:rPr>
        <w:t>,</w:t>
      </w:r>
      <w:r w:rsidRPr="004A2AFA">
        <w:rPr>
          <w:rFonts w:ascii="Arial" w:hAnsi="Arial" w:cs="Arial"/>
        </w:rPr>
        <w:t xml:space="preserve"> just on statistics or instrumentation)</w:t>
      </w:r>
    </w:p>
    <w:p w14:paraId="6EDD0876" w14:textId="2A105B90" w:rsidR="008A4A14" w:rsidRPr="004A2AFA" w:rsidRDefault="008A4A14" w:rsidP="008A4A14">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r w:rsidRPr="004A2AFA">
        <w:rPr>
          <w:rFonts w:ascii="Arial" w:hAnsi="Arial" w:cs="Arial"/>
        </w:rPr>
        <w:t>Educational choices and strategies (e.g., guidance in selecting coursework, further educational opportunities</w:t>
      </w:r>
      <w:r w:rsidR="00236A2F">
        <w:rPr>
          <w:rFonts w:ascii="Arial" w:hAnsi="Arial" w:cs="Arial"/>
        </w:rPr>
        <w:t>)</w:t>
      </w:r>
    </w:p>
    <w:p w14:paraId="19920C00" w14:textId="6543410F"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r w:rsidRPr="004A2AFA">
        <w:rPr>
          <w:rFonts w:ascii="Arial" w:hAnsi="Arial" w:cs="Arial"/>
        </w:rPr>
        <w:t xml:space="preserve">Career </w:t>
      </w:r>
      <w:r w:rsidR="008A4A14" w:rsidRPr="004A2AFA">
        <w:rPr>
          <w:rFonts w:ascii="Arial" w:hAnsi="Arial" w:cs="Arial"/>
        </w:rPr>
        <w:t xml:space="preserve">planning </w:t>
      </w:r>
      <w:r w:rsidRPr="004A2AFA">
        <w:rPr>
          <w:rFonts w:ascii="Arial" w:hAnsi="Arial" w:cs="Arial"/>
        </w:rPr>
        <w:t>(e.g.</w:t>
      </w:r>
      <w:r w:rsidR="00236A2F">
        <w:rPr>
          <w:rFonts w:ascii="Arial" w:hAnsi="Arial" w:cs="Arial"/>
        </w:rPr>
        <w:t>,</w:t>
      </w:r>
      <w:r w:rsidRPr="004A2AFA">
        <w:rPr>
          <w:rFonts w:ascii="Arial" w:hAnsi="Arial" w:cs="Arial"/>
        </w:rPr>
        <w:t xml:space="preserve"> giving advice, helping find opportunities)</w:t>
      </w:r>
    </w:p>
    <w:p w14:paraId="12E314E0" w14:textId="0C72801E"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r w:rsidRPr="004A2AFA">
        <w:rPr>
          <w:rFonts w:ascii="Arial" w:hAnsi="Arial" w:cs="Arial"/>
        </w:rPr>
        <w:t>Emotional support (e.g.</w:t>
      </w:r>
      <w:r w:rsidR="00236A2F">
        <w:rPr>
          <w:rFonts w:ascii="Arial" w:hAnsi="Arial" w:cs="Arial"/>
        </w:rPr>
        <w:t>,</w:t>
      </w:r>
      <w:r w:rsidRPr="004A2AFA">
        <w:rPr>
          <w:rFonts w:ascii="Arial" w:hAnsi="Arial" w:cs="Arial"/>
        </w:rPr>
        <w:t xml:space="preserve"> listening to personal concerns)</w:t>
      </w:r>
    </w:p>
    <w:p w14:paraId="2CA483AF" w14:textId="12C7CA2F"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A923DC" w:rsidRPr="004A2AFA">
        <w:rPr>
          <w:rFonts w:ascii="Arial" w:hAnsi="Arial" w:cs="Arial"/>
        </w:rPr>
        <w:t xml:space="preserve"> </w:t>
      </w:r>
      <w:r w:rsidRPr="004A2AFA">
        <w:rPr>
          <w:rFonts w:ascii="Arial" w:hAnsi="Arial" w:cs="Arial"/>
        </w:rPr>
        <w:t>Other (specify): ________________________________</w:t>
      </w:r>
    </w:p>
    <w:p w14:paraId="30149AE4" w14:textId="77777777" w:rsidR="00435DAC" w:rsidRPr="004A2AFA" w:rsidRDefault="00435DAC" w:rsidP="00435DAC">
      <w:pPr>
        <w:spacing w:after="0" w:line="240" w:lineRule="auto"/>
        <w:ind w:left="1080"/>
        <w:rPr>
          <w:rFonts w:ascii="Arial" w:hAnsi="Arial" w:cs="Arial"/>
          <w:sz w:val="8"/>
          <w:szCs w:val="8"/>
        </w:rPr>
      </w:pPr>
    </w:p>
    <w:p w14:paraId="60CD9626" w14:textId="1FAB8A13" w:rsidR="00435DAC" w:rsidRPr="004A2AFA" w:rsidRDefault="008A4A14" w:rsidP="00435DAC">
      <w:pPr>
        <w:pStyle w:val="ListParagraph"/>
        <w:numPr>
          <w:ilvl w:val="1"/>
          <w:numId w:val="5"/>
        </w:numPr>
        <w:tabs>
          <w:tab w:val="left" w:pos="1080"/>
        </w:tabs>
        <w:spacing w:after="0" w:line="240" w:lineRule="auto"/>
        <w:rPr>
          <w:rFonts w:ascii="Arial" w:hAnsi="Arial" w:cs="Arial"/>
        </w:rPr>
      </w:pPr>
      <w:r w:rsidRPr="004A2AFA">
        <w:rPr>
          <w:rFonts w:ascii="Arial" w:hAnsi="Arial" w:cs="Arial"/>
        </w:rPr>
        <w:t xml:space="preserve">How do you </w:t>
      </w:r>
      <w:r w:rsidRPr="004A2AFA">
        <w:rPr>
          <w:rFonts w:ascii="Arial" w:hAnsi="Arial" w:cs="Arial"/>
          <w:u w:val="single"/>
        </w:rPr>
        <w:t>usually</w:t>
      </w:r>
      <w:r w:rsidRPr="004A2AFA">
        <w:rPr>
          <w:rFonts w:ascii="Arial" w:hAnsi="Arial" w:cs="Arial"/>
        </w:rPr>
        <w:t xml:space="preserve"> </w:t>
      </w:r>
      <w:r w:rsidR="00435DAC" w:rsidRPr="004A2AFA">
        <w:rPr>
          <w:rFonts w:ascii="Arial" w:hAnsi="Arial" w:cs="Arial"/>
        </w:rPr>
        <w:t>communicat</w:t>
      </w:r>
      <w:r w:rsidRPr="004A2AFA">
        <w:rPr>
          <w:rFonts w:ascii="Arial" w:hAnsi="Arial" w:cs="Arial"/>
        </w:rPr>
        <w:t>e with</w:t>
      </w:r>
      <w:r w:rsidR="00435DAC" w:rsidRPr="004A2AFA">
        <w:rPr>
          <w:rFonts w:ascii="Arial" w:hAnsi="Arial" w:cs="Arial"/>
        </w:rPr>
        <w:t xml:space="preserve"> your primary mentor?</w:t>
      </w:r>
    </w:p>
    <w:p w14:paraId="4A0624EB" w14:textId="77777777"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In-person</w:t>
      </w:r>
    </w:p>
    <w:p w14:paraId="68C32189" w14:textId="3FFB9496"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Phone</w:t>
      </w:r>
      <w:r w:rsidR="00470E06" w:rsidRPr="004A2AFA">
        <w:rPr>
          <w:rFonts w:ascii="Arial" w:hAnsi="Arial" w:cs="Arial"/>
        </w:rPr>
        <w:t>/Skype</w:t>
      </w:r>
    </w:p>
    <w:p w14:paraId="20EA80A1" w14:textId="3180163C"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Email</w:t>
      </w:r>
      <w:r w:rsidR="00470E06" w:rsidRPr="004A2AFA">
        <w:rPr>
          <w:rFonts w:ascii="Arial" w:hAnsi="Arial" w:cs="Arial"/>
        </w:rPr>
        <w:t>/Text</w:t>
      </w:r>
    </w:p>
    <w:p w14:paraId="5F555DA1" w14:textId="5758E0A4"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Other (specify): ______________</w:t>
      </w:r>
    </w:p>
    <w:p w14:paraId="350FEBBF" w14:textId="77777777" w:rsidR="00435DAC" w:rsidRPr="004A2AFA" w:rsidRDefault="00435DAC" w:rsidP="00435DAC">
      <w:pPr>
        <w:tabs>
          <w:tab w:val="left" w:pos="1080"/>
          <w:tab w:val="left" w:pos="1620"/>
        </w:tabs>
        <w:spacing w:after="0" w:line="240" w:lineRule="auto"/>
        <w:rPr>
          <w:rFonts w:ascii="Arial" w:hAnsi="Arial" w:cs="Arial"/>
          <w:sz w:val="8"/>
          <w:szCs w:val="8"/>
        </w:rPr>
      </w:pPr>
    </w:p>
    <w:p w14:paraId="68F5CBB8" w14:textId="75E4DA75" w:rsidR="00435DAC" w:rsidRPr="004A2AFA" w:rsidRDefault="00435DAC" w:rsidP="00435DAC">
      <w:pPr>
        <w:pStyle w:val="ListParagraph"/>
        <w:numPr>
          <w:ilvl w:val="1"/>
          <w:numId w:val="5"/>
        </w:numPr>
        <w:tabs>
          <w:tab w:val="left" w:pos="1080"/>
          <w:tab w:val="left" w:pos="1620"/>
        </w:tabs>
        <w:spacing w:after="0" w:line="240" w:lineRule="auto"/>
        <w:rPr>
          <w:rFonts w:ascii="Arial" w:hAnsi="Arial" w:cs="Arial"/>
        </w:rPr>
      </w:pPr>
      <w:r w:rsidRPr="004A2AFA">
        <w:rPr>
          <w:rFonts w:ascii="Arial" w:hAnsi="Arial" w:cs="Arial"/>
        </w:rPr>
        <w:t>How often do you usually communicate with your primary mentor about your research?</w:t>
      </w:r>
    </w:p>
    <w:p w14:paraId="389530B4" w14:textId="140E512D"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Weekly or more often</w:t>
      </w:r>
    </w:p>
    <w:p w14:paraId="4E7A4195" w14:textId="5247AEC8"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Monthly</w:t>
      </w:r>
    </w:p>
    <w:p w14:paraId="4332C2F3" w14:textId="4FE00FEE"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Several time a year</w:t>
      </w:r>
    </w:p>
    <w:p w14:paraId="0D6DCB9B" w14:textId="00175F35" w:rsidR="00435DAC" w:rsidRPr="004A2AFA" w:rsidRDefault="00435DAC" w:rsidP="00435DAC">
      <w:pPr>
        <w:tabs>
          <w:tab w:val="left" w:pos="1080"/>
          <w:tab w:val="left" w:pos="1620"/>
        </w:tabs>
        <w:spacing w:after="0" w:line="240" w:lineRule="auto"/>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Annually or less</w:t>
      </w:r>
    </w:p>
    <w:p w14:paraId="1BAC1394" w14:textId="77777777" w:rsidR="00435DAC" w:rsidRPr="004A2AFA" w:rsidRDefault="00435DAC" w:rsidP="00435DAC">
      <w:pPr>
        <w:tabs>
          <w:tab w:val="left" w:pos="1080"/>
          <w:tab w:val="left" w:pos="1620"/>
        </w:tabs>
        <w:spacing w:after="0" w:line="240" w:lineRule="auto"/>
        <w:rPr>
          <w:rFonts w:ascii="Arial" w:hAnsi="Arial" w:cs="Arial"/>
          <w:sz w:val="8"/>
          <w:szCs w:val="8"/>
        </w:rPr>
      </w:pPr>
    </w:p>
    <w:p w14:paraId="4828BF4B" w14:textId="4917AE42" w:rsidR="00435DAC" w:rsidRPr="004A2AFA" w:rsidRDefault="00435DAC" w:rsidP="00435DAC">
      <w:pPr>
        <w:pStyle w:val="ListParagraph"/>
        <w:numPr>
          <w:ilvl w:val="1"/>
          <w:numId w:val="5"/>
        </w:numPr>
        <w:tabs>
          <w:tab w:val="left" w:pos="1080"/>
          <w:tab w:val="left" w:pos="1620"/>
        </w:tabs>
        <w:spacing w:after="0" w:line="240" w:lineRule="auto"/>
        <w:rPr>
          <w:rFonts w:ascii="Arial" w:hAnsi="Arial" w:cs="Arial"/>
        </w:rPr>
      </w:pPr>
      <w:r w:rsidRPr="004A2AFA">
        <w:rPr>
          <w:rFonts w:ascii="Arial" w:hAnsi="Arial" w:cs="Arial"/>
        </w:rPr>
        <w:t>How did you find this mentor</w:t>
      </w:r>
      <w:r w:rsidRPr="00452C42">
        <w:rPr>
          <w:rFonts w:ascii="Arial" w:hAnsi="Arial" w:cs="Arial"/>
          <w:highlight w:val="lightGray"/>
        </w:rPr>
        <w:t xml:space="preserve">? </w:t>
      </w:r>
      <w:r w:rsidR="00236A2F" w:rsidRPr="00452C42">
        <w:rPr>
          <w:rFonts w:ascii="Arial" w:hAnsi="Arial" w:cs="Arial"/>
          <w:highlight w:val="lightGray"/>
        </w:rPr>
        <w:t xml:space="preserve"> </w:t>
      </w:r>
      <w:ins w:id="172" w:author="Heather McCreath" w:date="2017-02-25T12:00:00Z">
        <w:r w:rsidR="0005531E" w:rsidRPr="00452C42">
          <w:rPr>
            <w:rFonts w:ascii="Arial" w:hAnsi="Arial" w:cs="Arial"/>
            <w:highlight w:val="lightGray"/>
          </w:rPr>
          <w:t>(Note: Your local BUILD program is called &lt;local campus name&gt;)</w:t>
        </w:r>
      </w:ins>
      <w:r w:rsidRPr="004A2AFA">
        <w:rPr>
          <w:rFonts w:ascii="Arial" w:hAnsi="Arial" w:cs="Arial"/>
        </w:rPr>
        <w:t xml:space="preserve">                                                                           </w:t>
      </w:r>
    </w:p>
    <w:p w14:paraId="48F9251F" w14:textId="0306A186" w:rsidR="004471A6" w:rsidRPr="004A2AFA" w:rsidRDefault="00435DAC" w:rsidP="00435DAC">
      <w:pPr>
        <w:spacing w:after="0" w:line="240" w:lineRule="auto"/>
        <w:ind w:left="360" w:firstLine="720"/>
        <w:rPr>
          <w:rFonts w:ascii="Arial" w:hAnsi="Arial" w:cs="Arial"/>
        </w:rPr>
      </w:pPr>
      <w:r w:rsidRPr="004A2AFA">
        <w:rPr>
          <w:rFonts w:ascii="Arial" w:hAnsi="Arial" w:cs="Arial"/>
        </w:rPr>
        <w:lastRenderedPageBreak/>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91837" w:rsidRPr="004A2AFA">
        <w:rPr>
          <w:rFonts w:ascii="Arial" w:hAnsi="Arial" w:cs="Arial"/>
        </w:rPr>
        <w:t xml:space="preserve"> </w:t>
      </w:r>
      <w:r w:rsidR="004471A6" w:rsidRPr="004A2AFA">
        <w:rPr>
          <w:rFonts w:ascii="Arial" w:hAnsi="Arial" w:cs="Arial"/>
        </w:rPr>
        <w:t xml:space="preserve">Through </w:t>
      </w:r>
      <w:r w:rsidR="00236A2F">
        <w:rPr>
          <w:rFonts w:ascii="Arial" w:hAnsi="Arial" w:cs="Arial"/>
        </w:rPr>
        <w:t>your loca</w:t>
      </w:r>
      <w:r w:rsidR="00236A2F" w:rsidRPr="00452C42">
        <w:rPr>
          <w:rFonts w:ascii="Arial" w:hAnsi="Arial" w:cs="Arial"/>
          <w:highlight w:val="lightGray"/>
        </w:rPr>
        <w:t>l</w:t>
      </w:r>
      <w:del w:id="173" w:author="Heather McCreath" w:date="2017-02-25T12:01:00Z">
        <w:r w:rsidR="00236A2F" w:rsidRPr="00452C42" w:rsidDel="009158F3">
          <w:rPr>
            <w:rFonts w:ascii="Arial" w:hAnsi="Arial" w:cs="Arial"/>
            <w:highlight w:val="lightGray"/>
          </w:rPr>
          <w:delText xml:space="preserve"> </w:delText>
        </w:r>
        <w:r w:rsidR="009158F3" w:rsidRPr="00452C42" w:rsidDel="009158F3">
          <w:rPr>
            <w:rFonts w:ascii="Arial" w:hAnsi="Arial" w:cs="Arial"/>
            <w:highlight w:val="lightGray"/>
          </w:rPr>
          <w:delText>campus</w:delText>
        </w:r>
      </w:del>
      <w:r w:rsidR="009158F3" w:rsidRPr="00452C42">
        <w:rPr>
          <w:rFonts w:ascii="Arial" w:hAnsi="Arial" w:cs="Arial"/>
          <w:highlight w:val="lightGray"/>
        </w:rPr>
        <w:t xml:space="preserve"> </w:t>
      </w:r>
      <w:ins w:id="174" w:author="Heather McCreath" w:date="2017-02-25T12:01:00Z">
        <w:r w:rsidR="009158F3" w:rsidRPr="00452C42">
          <w:rPr>
            <w:rFonts w:ascii="Arial" w:hAnsi="Arial" w:cs="Arial"/>
            <w:highlight w:val="lightGray"/>
          </w:rPr>
          <w:t>BUILD</w:t>
        </w:r>
      </w:ins>
    </w:p>
    <w:p w14:paraId="5E3F6CBF" w14:textId="2629CB28" w:rsidR="00435DAC" w:rsidRPr="004A2AFA" w:rsidRDefault="004471A6" w:rsidP="00435DAC">
      <w:pPr>
        <w:spacing w:after="0" w:line="240" w:lineRule="auto"/>
        <w:ind w:left="360" w:firstLine="72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91837" w:rsidRPr="004A2AFA">
        <w:rPr>
          <w:rFonts w:ascii="Arial" w:hAnsi="Arial" w:cs="Arial"/>
        </w:rPr>
        <w:t xml:space="preserve"> </w:t>
      </w:r>
      <w:r w:rsidR="00435DAC" w:rsidRPr="004A2AFA">
        <w:rPr>
          <w:rFonts w:ascii="Arial" w:hAnsi="Arial" w:cs="Arial"/>
        </w:rPr>
        <w:t xml:space="preserve">They were assigned </w:t>
      </w:r>
      <w:r w:rsidRPr="004A2AFA">
        <w:rPr>
          <w:rFonts w:ascii="Arial" w:hAnsi="Arial" w:cs="Arial"/>
        </w:rPr>
        <w:t xml:space="preserve">in some other way </w:t>
      </w:r>
      <w:r w:rsidR="00435DAC" w:rsidRPr="004A2AFA">
        <w:rPr>
          <w:rFonts w:ascii="Arial" w:hAnsi="Arial" w:cs="Arial"/>
        </w:rPr>
        <w:t>by your department or campus</w:t>
      </w:r>
    </w:p>
    <w:p w14:paraId="423BC6AF" w14:textId="71697879"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471A6" w:rsidRPr="004A2AFA">
        <w:rPr>
          <w:rFonts w:ascii="Arial" w:hAnsi="Arial" w:cs="Arial"/>
        </w:rPr>
        <w:t xml:space="preserve"> You were matched</w:t>
      </w:r>
      <w:r w:rsidR="00772345">
        <w:rPr>
          <w:rFonts w:ascii="Arial" w:hAnsi="Arial" w:cs="Arial"/>
        </w:rPr>
        <w:t xml:space="preserve"> / linked</w:t>
      </w:r>
      <w:r w:rsidR="004471A6" w:rsidRPr="004A2AFA">
        <w:rPr>
          <w:rFonts w:ascii="Arial" w:hAnsi="Arial" w:cs="Arial"/>
        </w:rPr>
        <w:t xml:space="preserve"> through the</w:t>
      </w:r>
      <w:r w:rsidRPr="004A2AFA">
        <w:rPr>
          <w:rFonts w:ascii="Arial" w:hAnsi="Arial" w:cs="Arial"/>
        </w:rPr>
        <w:t xml:space="preserve"> N</w:t>
      </w:r>
      <w:r w:rsidR="004471A6" w:rsidRPr="004A2AFA">
        <w:rPr>
          <w:rFonts w:ascii="Arial" w:hAnsi="Arial" w:cs="Arial"/>
        </w:rPr>
        <w:t xml:space="preserve">ational </w:t>
      </w:r>
      <w:r w:rsidRPr="004A2AFA">
        <w:rPr>
          <w:rFonts w:ascii="Arial" w:hAnsi="Arial" w:cs="Arial"/>
        </w:rPr>
        <w:t>R</w:t>
      </w:r>
      <w:r w:rsidR="004471A6" w:rsidRPr="004A2AFA">
        <w:rPr>
          <w:rFonts w:ascii="Arial" w:hAnsi="Arial" w:cs="Arial"/>
        </w:rPr>
        <w:t xml:space="preserve">esearch </w:t>
      </w:r>
      <w:r w:rsidRPr="004A2AFA">
        <w:rPr>
          <w:rFonts w:ascii="Arial" w:hAnsi="Arial" w:cs="Arial"/>
        </w:rPr>
        <w:t>M</w:t>
      </w:r>
      <w:r w:rsidR="004471A6" w:rsidRPr="004A2AFA">
        <w:rPr>
          <w:rFonts w:ascii="Arial" w:hAnsi="Arial" w:cs="Arial"/>
        </w:rPr>
        <w:t xml:space="preserve">entoring </w:t>
      </w:r>
      <w:r w:rsidRPr="004A2AFA">
        <w:rPr>
          <w:rFonts w:ascii="Arial" w:hAnsi="Arial" w:cs="Arial"/>
        </w:rPr>
        <w:t>N</w:t>
      </w:r>
      <w:r w:rsidR="004471A6" w:rsidRPr="004A2AFA">
        <w:rPr>
          <w:rFonts w:ascii="Arial" w:hAnsi="Arial" w:cs="Arial"/>
        </w:rPr>
        <w:t>etwork (NRMN)</w:t>
      </w:r>
    </w:p>
    <w:p w14:paraId="0A42059D" w14:textId="13E77384"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91837" w:rsidRPr="004A2AFA">
        <w:rPr>
          <w:rFonts w:ascii="Arial" w:hAnsi="Arial" w:cs="Arial"/>
        </w:rPr>
        <w:t xml:space="preserve"> </w:t>
      </w:r>
      <w:r w:rsidRPr="004A2AFA">
        <w:rPr>
          <w:rFonts w:ascii="Arial" w:hAnsi="Arial" w:cs="Arial"/>
        </w:rPr>
        <w:t xml:space="preserve">Matched </w:t>
      </w:r>
      <w:r w:rsidR="00772345">
        <w:rPr>
          <w:rFonts w:ascii="Arial" w:hAnsi="Arial" w:cs="Arial"/>
        </w:rPr>
        <w:t xml:space="preserve">/ linked </w:t>
      </w:r>
      <w:r w:rsidRPr="004A2AFA">
        <w:rPr>
          <w:rFonts w:ascii="Arial" w:hAnsi="Arial" w:cs="Arial"/>
        </w:rPr>
        <w:t>through some other formal program</w:t>
      </w:r>
    </w:p>
    <w:p w14:paraId="21DE09F1" w14:textId="6E3A5740" w:rsidR="00435DAC" w:rsidRPr="004A2AFA" w:rsidRDefault="00435DAC" w:rsidP="00435DAC">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91837" w:rsidRPr="004A2AFA">
        <w:rPr>
          <w:rFonts w:ascii="Arial" w:hAnsi="Arial" w:cs="Arial"/>
          <w:b/>
          <w:color w:val="FF0000"/>
        </w:rPr>
        <w:t xml:space="preserve"> </w:t>
      </w:r>
      <w:r w:rsidRPr="004A2AFA">
        <w:rPr>
          <w:rFonts w:ascii="Arial" w:hAnsi="Arial" w:cs="Arial"/>
        </w:rPr>
        <w:t xml:space="preserve">You sought out your mentor independently </w:t>
      </w:r>
    </w:p>
    <w:p w14:paraId="543838E6" w14:textId="7390EEFE" w:rsidR="007C7D8A" w:rsidRDefault="00435DAC" w:rsidP="004A2DC2">
      <w:pPr>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491837" w:rsidRPr="004A2AFA">
        <w:rPr>
          <w:rFonts w:ascii="Arial" w:hAnsi="Arial" w:cs="Arial"/>
        </w:rPr>
        <w:t xml:space="preserve"> </w:t>
      </w:r>
      <w:r w:rsidRPr="004A2AFA">
        <w:rPr>
          <w:rFonts w:ascii="Arial" w:hAnsi="Arial" w:cs="Arial"/>
        </w:rPr>
        <w:t>Oth</w:t>
      </w:r>
      <w:r w:rsidRPr="000C4073">
        <w:rPr>
          <w:rFonts w:ascii="Arial" w:hAnsi="Arial" w:cs="Arial"/>
        </w:rPr>
        <w:t>er (specify): ______________</w:t>
      </w:r>
      <w:r w:rsidR="007C7D8A">
        <w:rPr>
          <w:rFonts w:ascii="Arial" w:hAnsi="Arial" w:cs="Arial"/>
        </w:rPr>
        <w:br w:type="page"/>
      </w:r>
    </w:p>
    <w:tbl>
      <w:tblPr>
        <w:tblW w:w="10458" w:type="dxa"/>
        <w:tblInd w:w="-432" w:type="dxa"/>
        <w:tblLayout w:type="fixed"/>
        <w:tblLook w:val="04A0" w:firstRow="1" w:lastRow="0" w:firstColumn="1" w:lastColumn="0" w:noHBand="0" w:noVBand="1"/>
      </w:tblPr>
      <w:tblGrid>
        <w:gridCol w:w="432"/>
        <w:gridCol w:w="93"/>
        <w:gridCol w:w="4614"/>
        <w:gridCol w:w="630"/>
        <w:gridCol w:w="630"/>
        <w:gridCol w:w="630"/>
        <w:gridCol w:w="630"/>
        <w:gridCol w:w="540"/>
        <w:gridCol w:w="540"/>
        <w:gridCol w:w="441"/>
        <w:gridCol w:w="630"/>
        <w:gridCol w:w="648"/>
      </w:tblGrid>
      <w:tr w:rsidR="000D7528" w:rsidRPr="00555F5B" w14:paraId="035D7964" w14:textId="77777777" w:rsidTr="00FB6E68">
        <w:trPr>
          <w:trHeight w:val="570"/>
        </w:trPr>
        <w:tc>
          <w:tcPr>
            <w:tcW w:w="10458" w:type="dxa"/>
            <w:gridSpan w:val="12"/>
            <w:tcBorders>
              <w:top w:val="nil"/>
              <w:left w:val="nil"/>
              <w:bottom w:val="nil"/>
              <w:right w:val="nil"/>
            </w:tcBorders>
            <w:shd w:val="clear" w:color="auto" w:fill="auto"/>
            <w:vAlign w:val="bottom"/>
            <w:hideMark/>
          </w:tcPr>
          <w:p w14:paraId="032D7E93" w14:textId="6092A3FE" w:rsidR="000D7528" w:rsidRPr="006E4FA6" w:rsidRDefault="006E4FA6" w:rsidP="006E4FA6">
            <w:pPr>
              <w:spacing w:after="0" w:line="240" w:lineRule="auto"/>
              <w:ind w:left="720"/>
              <w:rPr>
                <w:rFonts w:ascii="Arial" w:eastAsia="Times New Roman" w:hAnsi="Arial" w:cs="Arial"/>
                <w:bCs/>
                <w:color w:val="000000"/>
              </w:rPr>
            </w:pPr>
            <w:r>
              <w:rPr>
                <w:rFonts w:ascii="Arial" w:eastAsia="Times New Roman" w:hAnsi="Arial" w:cs="Arial"/>
                <w:color w:val="000000"/>
              </w:rPr>
              <w:lastRenderedPageBreak/>
              <w:t xml:space="preserve">12. </w:t>
            </w:r>
            <w:r w:rsidR="000D7528" w:rsidRPr="006E4FA6">
              <w:rPr>
                <w:rFonts w:ascii="Arial" w:eastAsia="Times New Roman" w:hAnsi="Arial" w:cs="Arial"/>
                <w:color w:val="000000"/>
              </w:rPr>
              <w:t>Please rate how skilled you feel your</w:t>
            </w:r>
            <w:r w:rsidR="004A2DC2" w:rsidRPr="006E4FA6">
              <w:rPr>
                <w:rFonts w:ascii="Arial" w:eastAsia="Times New Roman" w:hAnsi="Arial" w:cs="Arial"/>
                <w:color w:val="000000"/>
              </w:rPr>
              <w:t xml:space="preserve"> primary</w:t>
            </w:r>
            <w:r w:rsidR="000D7528" w:rsidRPr="006E4FA6">
              <w:rPr>
                <w:rFonts w:ascii="Arial" w:eastAsia="Times New Roman" w:hAnsi="Arial" w:cs="Arial"/>
                <w:color w:val="000000"/>
              </w:rPr>
              <w:t xml:space="preserve"> mentor was in the following areas:</w:t>
            </w:r>
          </w:p>
        </w:tc>
      </w:tr>
      <w:tr w:rsidR="000D7528" w:rsidRPr="00555F5B" w14:paraId="72C6500A"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trHeight w:val="350"/>
          <w:jc w:val="center"/>
        </w:trPr>
        <w:tc>
          <w:tcPr>
            <w:tcW w:w="4707" w:type="dxa"/>
            <w:gridSpan w:val="2"/>
            <w:shd w:val="clear" w:color="auto" w:fill="auto"/>
          </w:tcPr>
          <w:p w14:paraId="34069659" w14:textId="77777777" w:rsidR="000D7528" w:rsidRPr="004A2AFA" w:rsidRDefault="000D7528" w:rsidP="00FB6E68">
            <w:pPr>
              <w:rPr>
                <w:rFonts w:ascii="Arial" w:hAnsi="Arial" w:cs="Arial"/>
                <w:b/>
                <w:bCs/>
              </w:rPr>
            </w:pPr>
          </w:p>
        </w:tc>
        <w:tc>
          <w:tcPr>
            <w:tcW w:w="4671" w:type="dxa"/>
            <w:gridSpan w:val="8"/>
            <w:shd w:val="clear" w:color="auto" w:fill="auto"/>
          </w:tcPr>
          <w:p w14:paraId="7BC29475" w14:textId="77777777" w:rsidR="000D7528" w:rsidRPr="0036405A" w:rsidRDefault="000D7528" w:rsidP="00FB6E68">
            <w:pPr>
              <w:rPr>
                <w:rFonts w:ascii="Arial" w:hAnsi="Arial" w:cs="Arial"/>
                <w:bCs/>
                <w:sz w:val="20"/>
                <w:szCs w:val="20"/>
              </w:rPr>
            </w:pPr>
            <w:r w:rsidRPr="0036405A">
              <w:rPr>
                <w:rFonts w:ascii="Arial" w:hAnsi="Arial" w:cs="Arial"/>
                <w:bCs/>
                <w:sz w:val="20"/>
                <w:szCs w:val="20"/>
              </w:rPr>
              <w:t>Not at all                                              Extremely</w:t>
            </w:r>
          </w:p>
        </w:tc>
      </w:tr>
      <w:tr w:rsidR="000D7528" w:rsidRPr="00555F5B" w14:paraId="5744A516"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trHeight w:val="242"/>
          <w:jc w:val="center"/>
        </w:trPr>
        <w:tc>
          <w:tcPr>
            <w:tcW w:w="4707" w:type="dxa"/>
            <w:gridSpan w:val="2"/>
            <w:shd w:val="clear" w:color="auto" w:fill="auto"/>
          </w:tcPr>
          <w:p w14:paraId="3CF977B5" w14:textId="71AD541C" w:rsidR="000D7528" w:rsidRPr="007B7862" w:rsidRDefault="000D7528" w:rsidP="00EB7D47">
            <w:pPr>
              <w:spacing w:after="0"/>
              <w:rPr>
                <w:rFonts w:ascii="Arial" w:hAnsi="Arial" w:cs="Arial"/>
                <w:sz w:val="20"/>
                <w:szCs w:val="20"/>
              </w:rPr>
            </w:pPr>
            <w:r w:rsidRPr="007B7862">
              <w:rPr>
                <w:rFonts w:ascii="Arial" w:hAnsi="Arial" w:cs="Arial"/>
                <w:sz w:val="20"/>
                <w:szCs w:val="20"/>
              </w:rPr>
              <w:t>a.</w:t>
            </w:r>
            <w:r w:rsidR="007E1383">
              <w:rPr>
                <w:rFonts w:ascii="Arial" w:hAnsi="Arial" w:cs="Arial"/>
                <w:sz w:val="20"/>
                <w:szCs w:val="20"/>
              </w:rPr>
              <w:t xml:space="preserve"> </w:t>
            </w:r>
            <w:r w:rsidRPr="007B7862">
              <w:rPr>
                <w:rFonts w:ascii="Arial" w:hAnsi="Arial" w:cs="Arial"/>
                <w:sz w:val="20"/>
                <w:szCs w:val="20"/>
              </w:rPr>
              <w:t>Active listening</w:t>
            </w:r>
          </w:p>
        </w:tc>
        <w:tc>
          <w:tcPr>
            <w:tcW w:w="630" w:type="dxa"/>
            <w:shd w:val="clear" w:color="auto" w:fill="auto"/>
            <w:vAlign w:val="center"/>
          </w:tcPr>
          <w:p w14:paraId="4972402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3F1328F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D17C36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73AF41C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257BF59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1F8A856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202C22C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583DD5E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1ACDD557"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7F7E1B79" w14:textId="6C80F4B7" w:rsidR="000D7528" w:rsidRPr="007B7862" w:rsidRDefault="000D7528" w:rsidP="00EB7D47">
            <w:pPr>
              <w:spacing w:after="0"/>
              <w:rPr>
                <w:rFonts w:ascii="Arial" w:hAnsi="Arial" w:cs="Arial"/>
                <w:sz w:val="20"/>
                <w:szCs w:val="20"/>
              </w:rPr>
            </w:pPr>
            <w:r w:rsidRPr="007B7862">
              <w:rPr>
                <w:rFonts w:ascii="Arial" w:hAnsi="Arial" w:cs="Arial"/>
                <w:sz w:val="20"/>
                <w:szCs w:val="20"/>
              </w:rPr>
              <w:t>b. Providing constructive feedback</w:t>
            </w:r>
          </w:p>
        </w:tc>
        <w:tc>
          <w:tcPr>
            <w:tcW w:w="630" w:type="dxa"/>
            <w:shd w:val="clear" w:color="auto" w:fill="auto"/>
            <w:vAlign w:val="center"/>
          </w:tcPr>
          <w:p w14:paraId="23F0F30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6DA8605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6F84825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4988CE9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206B783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5EF904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27EB36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1B57EC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3B3F63A7"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657E28CB" w14:textId="3A007A19" w:rsidR="000D7528" w:rsidRPr="007B7862" w:rsidRDefault="000D7528" w:rsidP="00EB7D47">
            <w:pPr>
              <w:spacing w:after="0"/>
              <w:rPr>
                <w:rFonts w:ascii="Arial" w:hAnsi="Arial" w:cs="Arial"/>
                <w:sz w:val="20"/>
                <w:szCs w:val="20"/>
              </w:rPr>
            </w:pPr>
            <w:r w:rsidRPr="007B7862">
              <w:rPr>
                <w:rFonts w:ascii="Arial" w:hAnsi="Arial" w:cs="Arial"/>
                <w:sz w:val="20"/>
                <w:szCs w:val="20"/>
              </w:rPr>
              <w:t xml:space="preserve">c. Establishing a relationship based on trust </w:t>
            </w:r>
          </w:p>
        </w:tc>
        <w:tc>
          <w:tcPr>
            <w:tcW w:w="630" w:type="dxa"/>
            <w:shd w:val="clear" w:color="auto" w:fill="auto"/>
            <w:vAlign w:val="center"/>
          </w:tcPr>
          <w:p w14:paraId="33EFEAC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160FD2B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7814070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335D9E9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299A9A3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2B1B1E2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4A5F8BE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4E87652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26F237EE"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09DECE25" w14:textId="42A2EF46" w:rsidR="000D7528" w:rsidRPr="007B7862" w:rsidRDefault="000D7528" w:rsidP="00EB7D47">
            <w:pPr>
              <w:spacing w:after="0"/>
              <w:rPr>
                <w:rFonts w:ascii="Arial" w:hAnsi="Arial" w:cs="Arial"/>
                <w:sz w:val="20"/>
                <w:szCs w:val="20"/>
              </w:rPr>
            </w:pPr>
            <w:r w:rsidRPr="007B7862">
              <w:rPr>
                <w:rFonts w:ascii="Arial" w:hAnsi="Arial" w:cs="Arial"/>
                <w:sz w:val="20"/>
                <w:szCs w:val="20"/>
              </w:rPr>
              <w:t>d. Identifying  and accommodating different communication styles</w:t>
            </w:r>
          </w:p>
        </w:tc>
        <w:tc>
          <w:tcPr>
            <w:tcW w:w="630" w:type="dxa"/>
            <w:shd w:val="clear" w:color="auto" w:fill="auto"/>
            <w:vAlign w:val="center"/>
          </w:tcPr>
          <w:p w14:paraId="4397181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1683079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3BC7D7C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7CAE64B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495A450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2717E0B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5A14698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5C22325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75E4ACE3"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355876C2" w14:textId="52312ACB" w:rsidR="000D7528" w:rsidRPr="007B7862" w:rsidRDefault="000D7528" w:rsidP="00EB7D47">
            <w:pPr>
              <w:spacing w:after="0"/>
              <w:rPr>
                <w:rFonts w:ascii="Arial" w:hAnsi="Arial" w:cs="Arial"/>
                <w:sz w:val="20"/>
                <w:szCs w:val="20"/>
              </w:rPr>
            </w:pPr>
            <w:r w:rsidRPr="007B7862">
              <w:rPr>
                <w:rFonts w:ascii="Arial" w:hAnsi="Arial" w:cs="Arial"/>
                <w:sz w:val="20"/>
                <w:szCs w:val="20"/>
              </w:rPr>
              <w:t xml:space="preserve">e. Employing strategies to improve communication </w:t>
            </w:r>
          </w:p>
        </w:tc>
        <w:tc>
          <w:tcPr>
            <w:tcW w:w="630" w:type="dxa"/>
            <w:shd w:val="clear" w:color="auto" w:fill="auto"/>
            <w:vAlign w:val="center"/>
          </w:tcPr>
          <w:p w14:paraId="1DD0CD6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6E6431C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14D728F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1D4C4FA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13984FB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53648F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1E9900E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6EC425A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2BACA349"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60C9762D" w14:textId="45BB5F92" w:rsidR="000D7528" w:rsidRPr="007B7862" w:rsidRDefault="000D7528" w:rsidP="00EB7D47">
            <w:pPr>
              <w:spacing w:after="0"/>
              <w:rPr>
                <w:rFonts w:ascii="Arial" w:hAnsi="Arial" w:cs="Arial"/>
                <w:sz w:val="20"/>
                <w:szCs w:val="20"/>
              </w:rPr>
            </w:pPr>
            <w:r w:rsidRPr="007B7862">
              <w:rPr>
                <w:rFonts w:ascii="Arial" w:hAnsi="Arial" w:cs="Arial"/>
                <w:sz w:val="20"/>
                <w:szCs w:val="20"/>
              </w:rPr>
              <w:t xml:space="preserve">f. Coordinating effectively with other mentors with whom you work </w:t>
            </w:r>
            <w:del w:id="175" w:author="Heather McCreath" w:date="2017-02-06T07:35:00Z">
              <w:r w:rsidRPr="00452C42" w:rsidDel="00D20719">
                <w:rPr>
                  <w:rFonts w:ascii="Arial" w:hAnsi="Arial" w:cs="Arial"/>
                  <w:sz w:val="20"/>
                  <w:szCs w:val="20"/>
                  <w:highlight w:val="lightGray"/>
                </w:rPr>
                <w:delText>with</w:delText>
              </w:r>
            </w:del>
          </w:p>
        </w:tc>
        <w:tc>
          <w:tcPr>
            <w:tcW w:w="630" w:type="dxa"/>
            <w:shd w:val="clear" w:color="auto" w:fill="auto"/>
            <w:vAlign w:val="center"/>
          </w:tcPr>
          <w:p w14:paraId="2BC783F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01EC95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81DE47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0DD1AFD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4053E7C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6DEFB63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202EAF5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A09F94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13EFCDAD"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1900EB7B" w14:textId="57E5443C" w:rsidR="000D7528" w:rsidRPr="007B7862" w:rsidRDefault="000D7528" w:rsidP="00EB7D47">
            <w:pPr>
              <w:spacing w:after="0"/>
              <w:rPr>
                <w:rFonts w:ascii="Arial" w:hAnsi="Arial" w:cs="Arial"/>
                <w:sz w:val="20"/>
                <w:szCs w:val="20"/>
              </w:rPr>
            </w:pPr>
            <w:r w:rsidRPr="007B7862">
              <w:rPr>
                <w:rFonts w:ascii="Arial" w:hAnsi="Arial" w:cs="Arial"/>
                <w:sz w:val="20"/>
                <w:szCs w:val="20"/>
              </w:rPr>
              <w:t>g.</w:t>
            </w:r>
            <w:r w:rsidR="007E1383">
              <w:rPr>
                <w:rFonts w:ascii="Arial" w:hAnsi="Arial" w:cs="Arial"/>
                <w:b/>
                <w:color w:val="FF0000"/>
                <w:sz w:val="20"/>
                <w:szCs w:val="20"/>
              </w:rPr>
              <w:t xml:space="preserve"> </w:t>
            </w:r>
            <w:r w:rsidRPr="007B7862">
              <w:rPr>
                <w:rFonts w:ascii="Arial" w:hAnsi="Arial" w:cs="Arial"/>
                <w:sz w:val="20"/>
                <w:szCs w:val="20"/>
              </w:rPr>
              <w:t>Working with you to set clear expectations of the mentoring relationship</w:t>
            </w:r>
          </w:p>
        </w:tc>
        <w:tc>
          <w:tcPr>
            <w:tcW w:w="630" w:type="dxa"/>
            <w:shd w:val="clear" w:color="auto" w:fill="auto"/>
            <w:vAlign w:val="center"/>
          </w:tcPr>
          <w:p w14:paraId="53569DD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3CF2C20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480AA73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5BBCC70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742D767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0F27BD2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028F707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53DB023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2C788057"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71B20EFB" w14:textId="786EDC3C" w:rsidR="000D7528" w:rsidRPr="007B7862" w:rsidRDefault="000D7528" w:rsidP="00EB7D47">
            <w:pPr>
              <w:spacing w:after="0"/>
              <w:rPr>
                <w:rFonts w:ascii="Arial" w:hAnsi="Arial" w:cs="Arial"/>
                <w:sz w:val="20"/>
                <w:szCs w:val="20"/>
              </w:rPr>
            </w:pPr>
            <w:r w:rsidRPr="007B7862">
              <w:rPr>
                <w:rFonts w:ascii="Arial" w:hAnsi="Arial" w:cs="Arial"/>
                <w:sz w:val="20"/>
                <w:szCs w:val="20"/>
              </w:rPr>
              <w:t>h. Aligning his/her expectations with your own</w:t>
            </w:r>
          </w:p>
        </w:tc>
        <w:tc>
          <w:tcPr>
            <w:tcW w:w="630" w:type="dxa"/>
            <w:shd w:val="clear" w:color="auto" w:fill="auto"/>
            <w:vAlign w:val="center"/>
          </w:tcPr>
          <w:p w14:paraId="56F5A8A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954A12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2EB6563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2417478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2C2049C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6DBA5C0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2169A6D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6D31D9A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407D8837"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25E04FF7" w14:textId="11C4FD7E" w:rsidR="000D7528" w:rsidRPr="007B7862" w:rsidRDefault="000D7528" w:rsidP="00EB7D47">
            <w:pPr>
              <w:spacing w:after="0"/>
              <w:rPr>
                <w:rFonts w:ascii="Arial" w:hAnsi="Arial" w:cs="Arial"/>
                <w:sz w:val="20"/>
                <w:szCs w:val="20"/>
              </w:rPr>
            </w:pPr>
            <w:r w:rsidRPr="007B7862">
              <w:rPr>
                <w:rFonts w:ascii="Arial" w:hAnsi="Arial" w:cs="Arial"/>
                <w:sz w:val="20"/>
                <w:szCs w:val="20"/>
              </w:rPr>
              <w:t>i. Considering how personal and professional differences may impact expectations</w:t>
            </w:r>
          </w:p>
        </w:tc>
        <w:tc>
          <w:tcPr>
            <w:tcW w:w="630" w:type="dxa"/>
            <w:shd w:val="clear" w:color="auto" w:fill="auto"/>
            <w:vAlign w:val="center"/>
          </w:tcPr>
          <w:p w14:paraId="29687FB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8F83FD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6B4C81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706DA0D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38BFC9D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30B0365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7322A37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2E6EF7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19B73CBA"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2ADF739C" w14:textId="35C1A4D8" w:rsidR="000D7528" w:rsidRPr="007B7862" w:rsidRDefault="000D7528" w:rsidP="00EB7D47">
            <w:pPr>
              <w:spacing w:after="0"/>
              <w:rPr>
                <w:rFonts w:ascii="Arial" w:hAnsi="Arial" w:cs="Arial"/>
                <w:sz w:val="20"/>
                <w:szCs w:val="20"/>
              </w:rPr>
            </w:pPr>
            <w:r w:rsidRPr="007B7862">
              <w:rPr>
                <w:rFonts w:ascii="Arial" w:hAnsi="Arial" w:cs="Arial"/>
                <w:sz w:val="20"/>
                <w:szCs w:val="20"/>
              </w:rPr>
              <w:t>j.</w:t>
            </w:r>
            <w:r w:rsidR="00386B50">
              <w:rPr>
                <w:rFonts w:ascii="Arial" w:hAnsi="Arial" w:cs="Arial"/>
                <w:b/>
                <w:color w:val="FF0000"/>
                <w:sz w:val="20"/>
                <w:szCs w:val="20"/>
              </w:rPr>
              <w:t xml:space="preserve"> </w:t>
            </w:r>
            <w:r w:rsidRPr="007B7862">
              <w:rPr>
                <w:rFonts w:ascii="Arial" w:hAnsi="Arial" w:cs="Arial"/>
                <w:sz w:val="20"/>
                <w:szCs w:val="20"/>
              </w:rPr>
              <w:t>Working with you to set research goals</w:t>
            </w:r>
          </w:p>
        </w:tc>
        <w:tc>
          <w:tcPr>
            <w:tcW w:w="630" w:type="dxa"/>
            <w:shd w:val="clear" w:color="auto" w:fill="auto"/>
            <w:vAlign w:val="center"/>
          </w:tcPr>
          <w:p w14:paraId="5962E20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4186869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60E5B9A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681005F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49C2E8A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564CA9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16BC5D2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534F067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27BF46FC"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25A161F8" w14:textId="72E0D663" w:rsidR="000D7528" w:rsidRPr="007B7862" w:rsidRDefault="000D7528" w:rsidP="00EB7D47">
            <w:pPr>
              <w:spacing w:after="0"/>
              <w:rPr>
                <w:rFonts w:ascii="Arial" w:hAnsi="Arial" w:cs="Arial"/>
                <w:sz w:val="20"/>
                <w:szCs w:val="20"/>
              </w:rPr>
            </w:pPr>
            <w:r w:rsidRPr="007B7862">
              <w:rPr>
                <w:rFonts w:ascii="Arial" w:hAnsi="Arial" w:cs="Arial"/>
                <w:sz w:val="20"/>
                <w:szCs w:val="20"/>
              </w:rPr>
              <w:t>k. Helping you develop strategies to meet goals</w:t>
            </w:r>
          </w:p>
        </w:tc>
        <w:tc>
          <w:tcPr>
            <w:tcW w:w="630" w:type="dxa"/>
            <w:shd w:val="clear" w:color="auto" w:fill="auto"/>
            <w:vAlign w:val="center"/>
          </w:tcPr>
          <w:p w14:paraId="3B383BF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77622B0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0C19AEB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50518AF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634CD45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157AC05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2131559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7CAD847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75ACC0D6"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7012FA4D" w14:textId="31649CB1" w:rsidR="000D7528" w:rsidRPr="007B7862" w:rsidRDefault="000D7528" w:rsidP="00EB7D47">
            <w:pPr>
              <w:spacing w:after="0"/>
              <w:rPr>
                <w:rFonts w:ascii="Arial" w:hAnsi="Arial" w:cs="Arial"/>
                <w:sz w:val="20"/>
                <w:szCs w:val="20"/>
              </w:rPr>
            </w:pPr>
            <w:r w:rsidRPr="007B7862">
              <w:rPr>
                <w:rFonts w:ascii="Arial" w:hAnsi="Arial" w:cs="Arial"/>
                <w:sz w:val="20"/>
                <w:szCs w:val="20"/>
              </w:rPr>
              <w:t>l. Accurately estimating your  level of scientific knowledge</w:t>
            </w:r>
          </w:p>
        </w:tc>
        <w:tc>
          <w:tcPr>
            <w:tcW w:w="630" w:type="dxa"/>
            <w:shd w:val="clear" w:color="auto" w:fill="auto"/>
            <w:vAlign w:val="center"/>
          </w:tcPr>
          <w:p w14:paraId="2319442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1B5745A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7E191E0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24A2732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7293D7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428004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1DA096C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4C49C4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6822831D"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7F6EB88A" w14:textId="6C2D90FA" w:rsidR="000D7528" w:rsidRPr="007B7862" w:rsidRDefault="000D7528" w:rsidP="00EB7D47">
            <w:pPr>
              <w:spacing w:after="0"/>
              <w:rPr>
                <w:rFonts w:ascii="Arial" w:hAnsi="Arial" w:cs="Arial"/>
                <w:sz w:val="20"/>
                <w:szCs w:val="20"/>
              </w:rPr>
            </w:pPr>
            <w:r w:rsidRPr="007B7862">
              <w:rPr>
                <w:rFonts w:ascii="Arial" w:hAnsi="Arial" w:cs="Arial"/>
                <w:sz w:val="20"/>
                <w:szCs w:val="20"/>
              </w:rPr>
              <w:t>m. Accurately estimating your ability to conduct research</w:t>
            </w:r>
          </w:p>
        </w:tc>
        <w:tc>
          <w:tcPr>
            <w:tcW w:w="630" w:type="dxa"/>
            <w:shd w:val="clear" w:color="auto" w:fill="auto"/>
            <w:vAlign w:val="center"/>
          </w:tcPr>
          <w:p w14:paraId="55AA8E6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0B26D50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6BC7107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4ECF4B1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17FC10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1D1D6BC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0CBBC42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A5FCC0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7BB76322"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0F0CE6F0" w14:textId="67AC98C5" w:rsidR="000D7528" w:rsidRPr="007B7862" w:rsidRDefault="000D7528" w:rsidP="00EB7D47">
            <w:pPr>
              <w:spacing w:after="0"/>
              <w:rPr>
                <w:rFonts w:ascii="Arial" w:hAnsi="Arial" w:cs="Arial"/>
                <w:sz w:val="20"/>
                <w:szCs w:val="20"/>
              </w:rPr>
            </w:pPr>
            <w:r w:rsidRPr="007B7862">
              <w:rPr>
                <w:rFonts w:ascii="Arial" w:hAnsi="Arial" w:cs="Arial"/>
                <w:sz w:val="20"/>
                <w:szCs w:val="20"/>
              </w:rPr>
              <w:t>n. Employing strategies to enhance your understanding of the research</w:t>
            </w:r>
          </w:p>
        </w:tc>
        <w:tc>
          <w:tcPr>
            <w:tcW w:w="630" w:type="dxa"/>
            <w:shd w:val="clear" w:color="auto" w:fill="auto"/>
            <w:vAlign w:val="center"/>
          </w:tcPr>
          <w:p w14:paraId="7D04367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5AB472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36D68D9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6002F0E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6BE0FBA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3123FE4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4CDFC3E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F6AB53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79CBA336"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4563133A" w14:textId="0EA37A45" w:rsidR="000D7528" w:rsidRPr="007B7862" w:rsidRDefault="000D7528" w:rsidP="00EB7D47">
            <w:pPr>
              <w:spacing w:after="0"/>
              <w:rPr>
                <w:rFonts w:ascii="Arial" w:hAnsi="Arial" w:cs="Arial"/>
                <w:sz w:val="20"/>
                <w:szCs w:val="20"/>
              </w:rPr>
            </w:pPr>
            <w:r w:rsidRPr="007B7862">
              <w:rPr>
                <w:rFonts w:ascii="Arial" w:hAnsi="Arial" w:cs="Arial"/>
                <w:sz w:val="20"/>
                <w:szCs w:val="20"/>
              </w:rPr>
              <w:t>o. Motivating you</w:t>
            </w:r>
          </w:p>
        </w:tc>
        <w:tc>
          <w:tcPr>
            <w:tcW w:w="630" w:type="dxa"/>
            <w:shd w:val="clear" w:color="auto" w:fill="auto"/>
            <w:vAlign w:val="center"/>
          </w:tcPr>
          <w:p w14:paraId="04E565E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6F83DE0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30E8D34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6EFF5CC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559751C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29281E9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0329AF7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713E303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44FC7875"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1441569D" w14:textId="638DCB96" w:rsidR="000D7528" w:rsidRPr="007B7862" w:rsidRDefault="000D7528" w:rsidP="00EB7D47">
            <w:pPr>
              <w:spacing w:after="0"/>
              <w:rPr>
                <w:rFonts w:ascii="Arial" w:hAnsi="Arial" w:cs="Arial"/>
                <w:sz w:val="20"/>
                <w:szCs w:val="20"/>
              </w:rPr>
            </w:pPr>
            <w:r w:rsidRPr="007B7862">
              <w:rPr>
                <w:rFonts w:ascii="Arial" w:hAnsi="Arial" w:cs="Arial"/>
                <w:sz w:val="20"/>
                <w:szCs w:val="20"/>
              </w:rPr>
              <w:t>p. Building your confidence</w:t>
            </w:r>
          </w:p>
        </w:tc>
        <w:tc>
          <w:tcPr>
            <w:tcW w:w="630" w:type="dxa"/>
            <w:shd w:val="clear" w:color="auto" w:fill="auto"/>
            <w:vAlign w:val="center"/>
          </w:tcPr>
          <w:p w14:paraId="29A4929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9985E4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564D4A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183FF4B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689C2B0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4A2CADB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2F1172C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4B6D8E6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5991CEAF"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24A5EA16" w14:textId="34A6630F" w:rsidR="000D7528" w:rsidRPr="007B7862" w:rsidRDefault="000D7528" w:rsidP="00EB7D47">
            <w:pPr>
              <w:spacing w:after="0"/>
              <w:rPr>
                <w:rFonts w:ascii="Arial" w:hAnsi="Arial" w:cs="Arial"/>
                <w:sz w:val="20"/>
                <w:szCs w:val="20"/>
              </w:rPr>
            </w:pPr>
            <w:r w:rsidRPr="007B7862">
              <w:rPr>
                <w:rFonts w:ascii="Arial" w:hAnsi="Arial" w:cs="Arial"/>
                <w:sz w:val="20"/>
                <w:szCs w:val="20"/>
              </w:rPr>
              <w:t>q. Stimulating your  creativity</w:t>
            </w:r>
          </w:p>
        </w:tc>
        <w:tc>
          <w:tcPr>
            <w:tcW w:w="630" w:type="dxa"/>
            <w:shd w:val="clear" w:color="auto" w:fill="auto"/>
            <w:vAlign w:val="center"/>
          </w:tcPr>
          <w:p w14:paraId="0C120FB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BF151B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63D7E35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6C38897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4FFEA1C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7691196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37882A2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7DC7158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6AB928DF"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49B2E61E" w14:textId="5528DA10" w:rsidR="000D7528" w:rsidRPr="007B7862" w:rsidRDefault="000D7528" w:rsidP="00EB7D47">
            <w:pPr>
              <w:spacing w:after="0"/>
              <w:rPr>
                <w:rFonts w:ascii="Arial" w:hAnsi="Arial" w:cs="Arial"/>
                <w:sz w:val="20"/>
                <w:szCs w:val="20"/>
              </w:rPr>
            </w:pPr>
            <w:r w:rsidRPr="007B7862">
              <w:rPr>
                <w:rFonts w:ascii="Arial" w:hAnsi="Arial" w:cs="Arial"/>
                <w:sz w:val="20"/>
                <w:szCs w:val="20"/>
              </w:rPr>
              <w:t>r</w:t>
            </w:r>
            <w:r w:rsidR="00EB7D47">
              <w:rPr>
                <w:rFonts w:ascii="Arial" w:hAnsi="Arial" w:cs="Arial"/>
                <w:sz w:val="20"/>
                <w:szCs w:val="20"/>
              </w:rPr>
              <w:t>.</w:t>
            </w:r>
            <w:r w:rsidRPr="007B7862">
              <w:rPr>
                <w:rFonts w:ascii="Arial" w:hAnsi="Arial" w:cs="Arial"/>
                <w:sz w:val="20"/>
                <w:szCs w:val="20"/>
              </w:rPr>
              <w:t xml:space="preserve"> Acknowledging your  professional contributions</w:t>
            </w:r>
          </w:p>
        </w:tc>
        <w:tc>
          <w:tcPr>
            <w:tcW w:w="630" w:type="dxa"/>
            <w:shd w:val="clear" w:color="auto" w:fill="auto"/>
            <w:vAlign w:val="center"/>
          </w:tcPr>
          <w:p w14:paraId="6F32DED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0D9CDFE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646D1D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75EC5FD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826CE2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3BF3D1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A9707B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F102DC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2DE35B15"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5C61DD55" w14:textId="2CA77C39" w:rsidR="000D7528" w:rsidRPr="007B7862" w:rsidRDefault="000D7528" w:rsidP="00EB7D47">
            <w:pPr>
              <w:spacing w:after="0"/>
              <w:rPr>
                <w:rFonts w:ascii="Arial" w:hAnsi="Arial" w:cs="Arial"/>
                <w:sz w:val="20"/>
                <w:szCs w:val="20"/>
              </w:rPr>
            </w:pPr>
            <w:r w:rsidRPr="007B7862">
              <w:rPr>
                <w:rFonts w:ascii="Arial" w:hAnsi="Arial" w:cs="Arial"/>
                <w:sz w:val="20"/>
                <w:szCs w:val="20"/>
              </w:rPr>
              <w:t xml:space="preserve">s. Negotiating a path to professional independence with you </w:t>
            </w:r>
          </w:p>
        </w:tc>
        <w:tc>
          <w:tcPr>
            <w:tcW w:w="630" w:type="dxa"/>
            <w:shd w:val="clear" w:color="auto" w:fill="auto"/>
            <w:vAlign w:val="center"/>
          </w:tcPr>
          <w:p w14:paraId="3174FC6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700455F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7163787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101157D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464325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12EB2B6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2EC464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D50554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04858403"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0629FE83" w14:textId="7BDBC35D" w:rsidR="000D7528" w:rsidRPr="007B7862" w:rsidRDefault="000D7528" w:rsidP="00EB7D47">
            <w:pPr>
              <w:spacing w:after="0"/>
              <w:rPr>
                <w:rFonts w:ascii="Arial" w:hAnsi="Arial" w:cs="Arial"/>
                <w:sz w:val="20"/>
                <w:szCs w:val="20"/>
              </w:rPr>
            </w:pPr>
            <w:r w:rsidRPr="007B7862">
              <w:rPr>
                <w:rFonts w:ascii="Arial" w:hAnsi="Arial" w:cs="Arial"/>
                <w:sz w:val="20"/>
                <w:szCs w:val="20"/>
              </w:rPr>
              <w:t>t. Taking into account the biases and prejudices s/he brings to your mentor/mentee relationship</w:t>
            </w:r>
          </w:p>
        </w:tc>
        <w:tc>
          <w:tcPr>
            <w:tcW w:w="630" w:type="dxa"/>
            <w:shd w:val="clear" w:color="auto" w:fill="auto"/>
            <w:vAlign w:val="center"/>
          </w:tcPr>
          <w:p w14:paraId="14159ED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1C7A666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1EB688C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5BA9351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565CF0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2DC4111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55CF84A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51FEAF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4BC6C522"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112613C0" w14:textId="66BCDEF4" w:rsidR="000D7528" w:rsidRPr="007B7862" w:rsidRDefault="000D7528" w:rsidP="00EB7D47">
            <w:pPr>
              <w:spacing w:after="0"/>
              <w:rPr>
                <w:rFonts w:ascii="Arial" w:hAnsi="Arial" w:cs="Arial"/>
                <w:sz w:val="20"/>
                <w:szCs w:val="20"/>
              </w:rPr>
            </w:pPr>
            <w:r w:rsidRPr="007B7862">
              <w:rPr>
                <w:rFonts w:ascii="Arial" w:hAnsi="Arial" w:cs="Arial"/>
                <w:sz w:val="20"/>
                <w:szCs w:val="20"/>
              </w:rPr>
              <w:t>u. Working effectively with mentees whose personal background is different from his/her own (age, race, gender, class, region, culture, religion, family composition etc.)</w:t>
            </w:r>
          </w:p>
        </w:tc>
        <w:tc>
          <w:tcPr>
            <w:tcW w:w="630" w:type="dxa"/>
            <w:shd w:val="clear" w:color="auto" w:fill="auto"/>
            <w:vAlign w:val="center"/>
          </w:tcPr>
          <w:p w14:paraId="7CD06A1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6283D1A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760F862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4C99873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38E614B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6DB4827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40FF24D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734484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3FBA0CD9"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2385794D" w14:textId="44206713" w:rsidR="000D7528" w:rsidRPr="007B7862" w:rsidRDefault="000D7528" w:rsidP="00EB7D47">
            <w:pPr>
              <w:spacing w:after="0"/>
              <w:rPr>
                <w:rFonts w:ascii="Arial" w:hAnsi="Arial" w:cs="Arial"/>
                <w:sz w:val="20"/>
                <w:szCs w:val="20"/>
              </w:rPr>
            </w:pPr>
            <w:r w:rsidRPr="007B7862">
              <w:rPr>
                <w:rFonts w:ascii="Arial" w:hAnsi="Arial" w:cs="Arial"/>
                <w:sz w:val="20"/>
                <w:szCs w:val="20"/>
              </w:rPr>
              <w:t>v. Helping you network effectively</w:t>
            </w:r>
          </w:p>
        </w:tc>
        <w:tc>
          <w:tcPr>
            <w:tcW w:w="630" w:type="dxa"/>
            <w:shd w:val="clear" w:color="auto" w:fill="auto"/>
            <w:vAlign w:val="center"/>
          </w:tcPr>
          <w:p w14:paraId="528B518B"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45C421C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1050B8C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03CE140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13E1E5B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5C3693A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34CAE59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66D620E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5402F96B"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5F8BB81F" w14:textId="6D1A6B02" w:rsidR="000D7528" w:rsidRPr="007B7862" w:rsidRDefault="000D7528" w:rsidP="00EB7D47">
            <w:pPr>
              <w:spacing w:after="0"/>
              <w:rPr>
                <w:rFonts w:ascii="Arial" w:hAnsi="Arial" w:cs="Arial"/>
                <w:sz w:val="20"/>
                <w:szCs w:val="20"/>
              </w:rPr>
            </w:pPr>
            <w:r w:rsidRPr="007B7862">
              <w:rPr>
                <w:rFonts w:ascii="Arial" w:hAnsi="Arial" w:cs="Arial"/>
                <w:sz w:val="20"/>
                <w:szCs w:val="20"/>
              </w:rPr>
              <w:t>w. Helping you set career goals</w:t>
            </w:r>
          </w:p>
        </w:tc>
        <w:tc>
          <w:tcPr>
            <w:tcW w:w="630" w:type="dxa"/>
            <w:shd w:val="clear" w:color="auto" w:fill="auto"/>
            <w:vAlign w:val="center"/>
          </w:tcPr>
          <w:p w14:paraId="0E236E8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005509A4"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595F9A10"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43A64E9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5E2141CE"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3CE664F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DBC052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611DEC6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09CE2660"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11275B16" w14:textId="6973DA44" w:rsidR="000D7528" w:rsidRPr="007B7862" w:rsidRDefault="000D7528" w:rsidP="00EB7D47">
            <w:pPr>
              <w:spacing w:after="0"/>
              <w:rPr>
                <w:rFonts w:ascii="Arial" w:hAnsi="Arial" w:cs="Arial"/>
                <w:sz w:val="20"/>
                <w:szCs w:val="20"/>
              </w:rPr>
            </w:pPr>
            <w:r w:rsidRPr="007B7862">
              <w:rPr>
                <w:rFonts w:ascii="Arial" w:hAnsi="Arial" w:cs="Arial"/>
                <w:sz w:val="20"/>
                <w:szCs w:val="20"/>
              </w:rPr>
              <w:t>x. Helping you balance work with your personal life</w:t>
            </w:r>
          </w:p>
        </w:tc>
        <w:tc>
          <w:tcPr>
            <w:tcW w:w="630" w:type="dxa"/>
            <w:shd w:val="clear" w:color="auto" w:fill="auto"/>
            <w:vAlign w:val="center"/>
          </w:tcPr>
          <w:p w14:paraId="2DDE0CF9"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3AA465D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4FE43B4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01C2FFE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30DF934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0C223FFA"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18FD05E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DD75B1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321F0B04"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44A2DA03" w14:textId="31F82CBE" w:rsidR="000D7528" w:rsidRPr="007B7862" w:rsidRDefault="000D7528" w:rsidP="00EB7D47">
            <w:pPr>
              <w:spacing w:after="0"/>
              <w:rPr>
                <w:rFonts w:ascii="Arial" w:hAnsi="Arial" w:cs="Arial"/>
                <w:sz w:val="20"/>
                <w:szCs w:val="20"/>
              </w:rPr>
            </w:pPr>
            <w:r w:rsidRPr="007B7862">
              <w:rPr>
                <w:rFonts w:ascii="Arial" w:hAnsi="Arial" w:cs="Arial"/>
                <w:sz w:val="20"/>
                <w:szCs w:val="20"/>
              </w:rPr>
              <w:t>y. Understanding his/her impact as a role model for you</w:t>
            </w:r>
          </w:p>
        </w:tc>
        <w:tc>
          <w:tcPr>
            <w:tcW w:w="630" w:type="dxa"/>
            <w:shd w:val="clear" w:color="auto" w:fill="auto"/>
            <w:vAlign w:val="center"/>
          </w:tcPr>
          <w:p w14:paraId="3692743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2B8134A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16CCC56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48BCD94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0FE7633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3AD6DFB8"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0517766"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305E70ED"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59679CE1" w14:textId="77777777" w:rsidTr="00FB6E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32" w:type="dxa"/>
          <w:wAfter w:w="648" w:type="dxa"/>
          <w:jc w:val="center"/>
        </w:trPr>
        <w:tc>
          <w:tcPr>
            <w:tcW w:w="4707" w:type="dxa"/>
            <w:gridSpan w:val="2"/>
            <w:shd w:val="clear" w:color="auto" w:fill="auto"/>
          </w:tcPr>
          <w:p w14:paraId="6BF666E7" w14:textId="42B4FB3F" w:rsidR="000D7528" w:rsidRPr="007B7862" w:rsidRDefault="000D7528" w:rsidP="00EB7D47">
            <w:pPr>
              <w:spacing w:after="0"/>
              <w:rPr>
                <w:rFonts w:ascii="Arial" w:hAnsi="Arial" w:cs="Arial"/>
                <w:sz w:val="20"/>
                <w:szCs w:val="20"/>
              </w:rPr>
            </w:pPr>
            <w:r w:rsidRPr="007B7862">
              <w:rPr>
                <w:rFonts w:ascii="Arial" w:hAnsi="Arial" w:cs="Arial"/>
                <w:sz w:val="20"/>
                <w:szCs w:val="20"/>
              </w:rPr>
              <w:t xml:space="preserve">z. Helping you acquire resources </w:t>
            </w:r>
          </w:p>
        </w:tc>
        <w:tc>
          <w:tcPr>
            <w:tcW w:w="630" w:type="dxa"/>
            <w:shd w:val="clear" w:color="auto" w:fill="auto"/>
            <w:vAlign w:val="center"/>
          </w:tcPr>
          <w:p w14:paraId="66D68C93"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1</w:t>
            </w:r>
          </w:p>
        </w:tc>
        <w:tc>
          <w:tcPr>
            <w:tcW w:w="630" w:type="dxa"/>
            <w:shd w:val="clear" w:color="auto" w:fill="auto"/>
            <w:vAlign w:val="center"/>
          </w:tcPr>
          <w:p w14:paraId="4FDBC987"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2</w:t>
            </w:r>
          </w:p>
        </w:tc>
        <w:tc>
          <w:tcPr>
            <w:tcW w:w="630" w:type="dxa"/>
            <w:shd w:val="clear" w:color="auto" w:fill="auto"/>
            <w:vAlign w:val="center"/>
          </w:tcPr>
          <w:p w14:paraId="3DCF2FFC"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3</w:t>
            </w:r>
          </w:p>
        </w:tc>
        <w:tc>
          <w:tcPr>
            <w:tcW w:w="630" w:type="dxa"/>
            <w:shd w:val="clear" w:color="auto" w:fill="auto"/>
            <w:vAlign w:val="center"/>
          </w:tcPr>
          <w:p w14:paraId="5070BE9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4</w:t>
            </w:r>
          </w:p>
        </w:tc>
        <w:tc>
          <w:tcPr>
            <w:tcW w:w="540" w:type="dxa"/>
            <w:shd w:val="clear" w:color="auto" w:fill="auto"/>
            <w:vAlign w:val="center"/>
          </w:tcPr>
          <w:p w14:paraId="104DBF11"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5</w:t>
            </w:r>
          </w:p>
        </w:tc>
        <w:tc>
          <w:tcPr>
            <w:tcW w:w="540" w:type="dxa"/>
            <w:shd w:val="clear" w:color="auto" w:fill="auto"/>
            <w:vAlign w:val="center"/>
          </w:tcPr>
          <w:p w14:paraId="11A7B8D5"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6</w:t>
            </w:r>
          </w:p>
        </w:tc>
        <w:tc>
          <w:tcPr>
            <w:tcW w:w="441" w:type="dxa"/>
            <w:shd w:val="clear" w:color="auto" w:fill="auto"/>
            <w:vAlign w:val="center"/>
          </w:tcPr>
          <w:p w14:paraId="6A6A8C0F"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7</w:t>
            </w:r>
          </w:p>
        </w:tc>
        <w:tc>
          <w:tcPr>
            <w:tcW w:w="630" w:type="dxa"/>
            <w:vAlign w:val="center"/>
          </w:tcPr>
          <w:p w14:paraId="148BFCA2" w14:textId="77777777" w:rsidR="000D7528" w:rsidRPr="007B7862" w:rsidRDefault="000D7528" w:rsidP="00FB6E68">
            <w:pPr>
              <w:spacing w:after="0"/>
              <w:jc w:val="center"/>
              <w:rPr>
                <w:rFonts w:ascii="Arial" w:hAnsi="Arial" w:cs="Arial"/>
                <w:sz w:val="20"/>
                <w:szCs w:val="20"/>
              </w:rPr>
            </w:pPr>
            <w:r w:rsidRPr="007B7862">
              <w:rPr>
                <w:rFonts w:ascii="Arial" w:hAnsi="Arial" w:cs="Arial"/>
                <w:bCs/>
                <w:sz w:val="20"/>
                <w:szCs w:val="20"/>
              </w:rPr>
              <w:t>N/A</w:t>
            </w:r>
          </w:p>
        </w:tc>
      </w:tr>
      <w:tr w:rsidR="000D7528" w:rsidRPr="00555F5B" w14:paraId="7BBF89EA" w14:textId="77777777" w:rsidTr="00FB6E68">
        <w:trPr>
          <w:gridBefore w:val="2"/>
          <w:wBefore w:w="525" w:type="dxa"/>
          <w:trHeight w:val="300"/>
        </w:trPr>
        <w:tc>
          <w:tcPr>
            <w:tcW w:w="9933" w:type="dxa"/>
            <w:gridSpan w:val="10"/>
            <w:tcBorders>
              <w:top w:val="nil"/>
              <w:left w:val="nil"/>
              <w:bottom w:val="nil"/>
              <w:right w:val="nil"/>
            </w:tcBorders>
            <w:shd w:val="clear" w:color="auto" w:fill="auto"/>
            <w:vAlign w:val="bottom"/>
            <w:hideMark/>
          </w:tcPr>
          <w:p w14:paraId="76FA4F42" w14:textId="77777777" w:rsidR="000D7528" w:rsidRPr="00555F5B" w:rsidRDefault="000D7528" w:rsidP="00FB6E68">
            <w:pPr>
              <w:spacing w:after="0" w:line="240" w:lineRule="auto"/>
              <w:rPr>
                <w:rFonts w:ascii="Arial" w:eastAsia="Times New Roman" w:hAnsi="Arial" w:cs="Arial"/>
                <w:i/>
                <w:iCs/>
                <w:color w:val="000000"/>
              </w:rPr>
            </w:pPr>
          </w:p>
        </w:tc>
      </w:tr>
    </w:tbl>
    <w:p w14:paraId="0083FA66" w14:textId="77777777" w:rsidR="00454FBE" w:rsidRDefault="00454FBE">
      <w:r>
        <w:br w:type="page"/>
      </w:r>
    </w:p>
    <w:p w14:paraId="6147D17F" w14:textId="59FF96AD" w:rsidR="00454FBE" w:rsidRPr="00452C42" w:rsidDel="00572AFD" w:rsidRDefault="00454FBE" w:rsidP="00454FBE">
      <w:pPr>
        <w:pStyle w:val="ListParagraph"/>
        <w:spacing w:after="0"/>
        <w:ind w:left="180"/>
        <w:rPr>
          <w:del w:id="176" w:author="Heather McCreath" w:date="2017-02-25T12:12:00Z"/>
          <w:rFonts w:ascii="Arial" w:hAnsi="Arial" w:cs="Arial"/>
          <w:highlight w:val="yellow"/>
        </w:rPr>
      </w:pPr>
      <w:del w:id="177" w:author="Heather McCreath" w:date="2017-02-25T12:12:00Z">
        <w:r w:rsidRPr="00452C42" w:rsidDel="00572AFD">
          <w:rPr>
            <w:rFonts w:ascii="Arial" w:hAnsi="Arial" w:cs="Arial"/>
            <w:highlight w:val="yellow"/>
          </w:rPr>
          <w:lastRenderedPageBreak/>
          <w:delText xml:space="preserve">13. Please respond to the following statements about your </w:delText>
        </w:r>
        <w:r w:rsidRPr="00452C42" w:rsidDel="00572AFD">
          <w:rPr>
            <w:rFonts w:ascii="Arial" w:hAnsi="Arial" w:cs="Arial"/>
            <w:highlight w:val="yellow"/>
            <w:u w:val="single"/>
          </w:rPr>
          <w:delText>primary mentor</w:delText>
        </w:r>
        <w:r w:rsidRPr="00452C42" w:rsidDel="00572AFD">
          <w:rPr>
            <w:rFonts w:ascii="Arial" w:hAnsi="Arial" w:cs="Arial"/>
            <w:highlight w:val="yellow"/>
          </w:rPr>
          <w:delText>.</w:delText>
        </w:r>
      </w:del>
    </w:p>
    <w:p w14:paraId="1B3CDB57" w14:textId="3D445133" w:rsidR="00454FBE" w:rsidRPr="00452C42" w:rsidDel="00572AFD" w:rsidRDefault="00454FBE" w:rsidP="00454FBE">
      <w:pPr>
        <w:spacing w:after="0"/>
        <w:rPr>
          <w:del w:id="178" w:author="Heather McCreath" w:date="2017-02-25T12:12:00Z"/>
          <w:sz w:val="8"/>
          <w:szCs w:val="8"/>
          <w:highlight w:val="yellow"/>
        </w:rPr>
      </w:pPr>
    </w:p>
    <w:tbl>
      <w:tblPr>
        <w:tblStyle w:val="TableGrid"/>
        <w:tblpPr w:leftFromText="180" w:rightFromText="180" w:vertAnchor="text" w:horzAnchor="margin" w:tblpXSpec="right" w:tblpY="1"/>
        <w:tblOverlap w:val="never"/>
        <w:tblW w:w="10101" w:type="dxa"/>
        <w:tblLayout w:type="fixed"/>
        <w:tblLook w:val="04A0" w:firstRow="1" w:lastRow="0" w:firstColumn="1" w:lastColumn="0" w:noHBand="0" w:noVBand="1"/>
      </w:tblPr>
      <w:tblGrid>
        <w:gridCol w:w="4500"/>
        <w:gridCol w:w="1080"/>
        <w:gridCol w:w="1440"/>
        <w:gridCol w:w="1553"/>
        <w:gridCol w:w="1528"/>
      </w:tblGrid>
      <w:tr w:rsidR="00454FBE" w:rsidRPr="00452C42" w:rsidDel="00572AFD" w14:paraId="3F76A209" w14:textId="7ED4B9BE" w:rsidTr="00572AFD">
        <w:trPr>
          <w:trHeight w:val="1115"/>
          <w:del w:id="179" w:author="Heather McCreath" w:date="2017-02-25T12:12:00Z"/>
        </w:trPr>
        <w:tc>
          <w:tcPr>
            <w:tcW w:w="4500" w:type="dxa"/>
          </w:tcPr>
          <w:p w14:paraId="08B76928" w14:textId="00EBF004" w:rsidR="00454FBE" w:rsidRPr="00452C42" w:rsidDel="00572AFD" w:rsidRDefault="00454FBE" w:rsidP="00297727">
            <w:pPr>
              <w:rPr>
                <w:del w:id="180" w:author="Heather McCreath" w:date="2017-02-25T12:12:00Z"/>
                <w:rFonts w:ascii="Arial" w:eastAsia="Times New Roman" w:hAnsi="Arial" w:cs="Arial"/>
                <w:color w:val="000000"/>
                <w:highlight w:val="yellow"/>
              </w:rPr>
            </w:pPr>
          </w:p>
        </w:tc>
        <w:tc>
          <w:tcPr>
            <w:tcW w:w="1080" w:type="dxa"/>
            <w:vAlign w:val="center"/>
          </w:tcPr>
          <w:p w14:paraId="7F49E11E" w14:textId="620464E6" w:rsidR="00454FBE" w:rsidRPr="00452C42" w:rsidDel="00572AFD" w:rsidRDefault="00454FBE" w:rsidP="00297727">
            <w:pPr>
              <w:jc w:val="center"/>
              <w:rPr>
                <w:del w:id="181" w:author="Heather McCreath" w:date="2017-02-25T12:12:00Z"/>
                <w:rFonts w:ascii="Arial" w:eastAsia="Times New Roman" w:hAnsi="Arial" w:cs="Arial"/>
                <w:color w:val="000000"/>
                <w:sz w:val="20"/>
                <w:szCs w:val="20"/>
                <w:highlight w:val="yellow"/>
              </w:rPr>
            </w:pPr>
            <w:del w:id="182" w:author="Heather McCreath" w:date="2017-02-25T12:12:00Z">
              <w:r w:rsidRPr="00452C42" w:rsidDel="00572AFD">
                <w:rPr>
                  <w:rFonts w:ascii="Arial" w:eastAsia="Times New Roman" w:hAnsi="Arial" w:cs="Arial"/>
                  <w:iCs/>
                  <w:color w:val="000000"/>
                  <w:sz w:val="20"/>
                  <w:szCs w:val="20"/>
                  <w:highlight w:val="yellow"/>
                </w:rPr>
                <w:delText>My mentor did not do this</w:delText>
              </w:r>
            </w:del>
          </w:p>
        </w:tc>
        <w:tc>
          <w:tcPr>
            <w:tcW w:w="1440" w:type="dxa"/>
            <w:vAlign w:val="center"/>
          </w:tcPr>
          <w:p w14:paraId="504E47F0" w14:textId="5413FD45" w:rsidR="00454FBE" w:rsidRPr="00452C42" w:rsidDel="00572AFD" w:rsidRDefault="00454FBE" w:rsidP="00297727">
            <w:pPr>
              <w:jc w:val="center"/>
              <w:rPr>
                <w:del w:id="183" w:author="Heather McCreath" w:date="2017-02-25T12:12:00Z"/>
                <w:rFonts w:ascii="Arial" w:eastAsia="Times New Roman" w:hAnsi="Arial" w:cs="Arial"/>
                <w:iCs/>
                <w:color w:val="000000"/>
                <w:sz w:val="20"/>
                <w:szCs w:val="20"/>
                <w:highlight w:val="yellow"/>
              </w:rPr>
            </w:pPr>
            <w:del w:id="184" w:author="Heather McCreath" w:date="2017-02-25T12:12:00Z">
              <w:r w:rsidRPr="00452C42" w:rsidDel="00572AFD">
                <w:rPr>
                  <w:rFonts w:ascii="Arial" w:eastAsia="Times New Roman" w:hAnsi="Arial" w:cs="Arial"/>
                  <w:iCs/>
                  <w:color w:val="000000"/>
                  <w:sz w:val="20"/>
                  <w:szCs w:val="20"/>
                  <w:highlight w:val="yellow"/>
                </w:rPr>
                <w:delText>My mentor tried to do this but was ineffective</w:delText>
              </w:r>
            </w:del>
          </w:p>
        </w:tc>
        <w:tc>
          <w:tcPr>
            <w:tcW w:w="1553" w:type="dxa"/>
            <w:vAlign w:val="center"/>
          </w:tcPr>
          <w:p w14:paraId="662AAEC2" w14:textId="702A7D6E" w:rsidR="00454FBE" w:rsidRPr="00452C42" w:rsidDel="00572AFD" w:rsidRDefault="00454FBE" w:rsidP="00297727">
            <w:pPr>
              <w:jc w:val="center"/>
              <w:rPr>
                <w:del w:id="185" w:author="Heather McCreath" w:date="2017-02-25T12:12:00Z"/>
                <w:rFonts w:ascii="Arial" w:eastAsia="Times New Roman" w:hAnsi="Arial" w:cs="Arial"/>
                <w:iCs/>
                <w:color w:val="000000"/>
                <w:sz w:val="20"/>
                <w:szCs w:val="20"/>
                <w:highlight w:val="yellow"/>
              </w:rPr>
            </w:pPr>
            <w:del w:id="186" w:author="Heather McCreath" w:date="2017-02-25T12:12:00Z">
              <w:r w:rsidRPr="00452C42" w:rsidDel="00572AFD">
                <w:rPr>
                  <w:rFonts w:ascii="Arial" w:eastAsia="Times New Roman" w:hAnsi="Arial" w:cs="Arial"/>
                  <w:iCs/>
                  <w:color w:val="000000"/>
                  <w:sz w:val="20"/>
                  <w:szCs w:val="20"/>
                  <w:highlight w:val="yellow"/>
                </w:rPr>
                <w:delText>My mentor did this sometimes and was effective</w:delText>
              </w:r>
            </w:del>
          </w:p>
        </w:tc>
        <w:tc>
          <w:tcPr>
            <w:tcW w:w="1528" w:type="dxa"/>
            <w:vAlign w:val="center"/>
          </w:tcPr>
          <w:p w14:paraId="0E7F29E3" w14:textId="7B68CEDC" w:rsidR="00454FBE" w:rsidRPr="00452C42" w:rsidDel="00572AFD" w:rsidRDefault="00454FBE" w:rsidP="00297727">
            <w:pPr>
              <w:jc w:val="center"/>
              <w:rPr>
                <w:del w:id="187" w:author="Heather McCreath" w:date="2017-02-25T12:12:00Z"/>
                <w:rFonts w:ascii="Arial" w:eastAsia="Times New Roman" w:hAnsi="Arial" w:cs="Arial"/>
                <w:color w:val="000000"/>
                <w:sz w:val="20"/>
                <w:szCs w:val="20"/>
                <w:highlight w:val="yellow"/>
              </w:rPr>
            </w:pPr>
            <w:del w:id="188" w:author="Heather McCreath" w:date="2017-02-25T12:12:00Z">
              <w:r w:rsidRPr="00452C42" w:rsidDel="00572AFD">
                <w:rPr>
                  <w:rFonts w:ascii="Arial" w:eastAsia="Times New Roman" w:hAnsi="Arial" w:cs="Arial"/>
                  <w:iCs/>
                  <w:color w:val="000000"/>
                  <w:sz w:val="20"/>
                  <w:szCs w:val="20"/>
                  <w:highlight w:val="yellow"/>
                </w:rPr>
                <w:delText>My mentor did this frequently, and was effective</w:delText>
              </w:r>
            </w:del>
          </w:p>
        </w:tc>
      </w:tr>
      <w:tr w:rsidR="00454FBE" w:rsidRPr="00452C42" w:rsidDel="00572AFD" w14:paraId="04A4364A" w14:textId="76E8BBBE" w:rsidTr="00572AFD">
        <w:trPr>
          <w:del w:id="189" w:author="Heather McCreath" w:date="2017-02-25T12:12:00Z"/>
        </w:trPr>
        <w:tc>
          <w:tcPr>
            <w:tcW w:w="4500" w:type="dxa"/>
          </w:tcPr>
          <w:p w14:paraId="4533126E" w14:textId="331CE761" w:rsidR="00454FBE" w:rsidRPr="00452C42" w:rsidDel="00572AFD" w:rsidRDefault="00454FBE" w:rsidP="00297727">
            <w:pPr>
              <w:pStyle w:val="ListParagraph"/>
              <w:numPr>
                <w:ilvl w:val="0"/>
                <w:numId w:val="42"/>
              </w:numPr>
              <w:ind w:left="360"/>
              <w:rPr>
                <w:del w:id="190" w:author="Heather McCreath" w:date="2017-02-25T12:12:00Z"/>
                <w:rFonts w:ascii="Arial" w:eastAsia="Times New Roman" w:hAnsi="Arial" w:cs="Arial"/>
                <w:color w:val="000000"/>
                <w:sz w:val="21"/>
                <w:szCs w:val="21"/>
                <w:highlight w:val="yellow"/>
              </w:rPr>
            </w:pPr>
            <w:del w:id="191" w:author="Heather McCreath" w:date="2017-02-25T12:12:00Z">
              <w:r w:rsidRPr="00452C42" w:rsidDel="00572AFD">
                <w:rPr>
                  <w:rFonts w:ascii="Arial" w:eastAsia="Times New Roman" w:hAnsi="Arial" w:cs="Arial"/>
                  <w:color w:val="000000"/>
                  <w:sz w:val="21"/>
                  <w:szCs w:val="21"/>
                  <w:highlight w:val="yellow"/>
                </w:rPr>
                <w:delText>My mentor gave me an overview of how my research fit into an overall research project.</w:delText>
              </w:r>
            </w:del>
          </w:p>
        </w:tc>
        <w:tc>
          <w:tcPr>
            <w:tcW w:w="1080" w:type="dxa"/>
            <w:vAlign w:val="center"/>
          </w:tcPr>
          <w:p w14:paraId="5356D3A9" w14:textId="5305C890" w:rsidR="00454FBE" w:rsidRPr="00452C42" w:rsidDel="00572AFD" w:rsidRDefault="00454FBE" w:rsidP="00297727">
            <w:pPr>
              <w:jc w:val="center"/>
              <w:rPr>
                <w:del w:id="192" w:author="Heather McCreath" w:date="2017-02-25T12:12:00Z"/>
                <w:rFonts w:ascii="Arial" w:eastAsia="Times New Roman" w:hAnsi="Arial" w:cs="Arial"/>
                <w:color w:val="000000"/>
                <w:sz w:val="21"/>
                <w:szCs w:val="21"/>
                <w:highlight w:val="yellow"/>
              </w:rPr>
            </w:pPr>
            <w:del w:id="193"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4502E218" w14:textId="3EA7AD03" w:rsidR="00454FBE" w:rsidRPr="00452C42" w:rsidDel="00572AFD" w:rsidRDefault="00454FBE" w:rsidP="00297727">
            <w:pPr>
              <w:jc w:val="center"/>
              <w:rPr>
                <w:del w:id="194" w:author="Heather McCreath" w:date="2017-02-25T12:12:00Z"/>
                <w:rFonts w:ascii="Arial" w:eastAsia="Times New Roman" w:hAnsi="Arial" w:cs="Arial"/>
                <w:color w:val="000000"/>
                <w:sz w:val="21"/>
                <w:szCs w:val="21"/>
                <w:highlight w:val="yellow"/>
              </w:rPr>
            </w:pPr>
            <w:del w:id="195"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1AA89B8C" w14:textId="79509A3F" w:rsidR="00454FBE" w:rsidRPr="00452C42" w:rsidDel="00572AFD" w:rsidRDefault="00454FBE" w:rsidP="00297727">
            <w:pPr>
              <w:jc w:val="center"/>
              <w:rPr>
                <w:del w:id="196" w:author="Heather McCreath" w:date="2017-02-25T12:12:00Z"/>
                <w:rFonts w:ascii="Arial" w:eastAsia="Times New Roman" w:hAnsi="Arial" w:cs="Arial"/>
                <w:color w:val="000000"/>
                <w:sz w:val="21"/>
                <w:szCs w:val="21"/>
                <w:highlight w:val="yellow"/>
              </w:rPr>
            </w:pPr>
            <w:del w:id="197"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516401C1" w14:textId="70B8A6ED" w:rsidR="00454FBE" w:rsidRPr="00452C42" w:rsidDel="00572AFD" w:rsidRDefault="00454FBE" w:rsidP="00297727">
            <w:pPr>
              <w:jc w:val="center"/>
              <w:rPr>
                <w:del w:id="198" w:author="Heather McCreath" w:date="2017-02-25T12:12:00Z"/>
                <w:rFonts w:ascii="Arial" w:eastAsia="Times New Roman" w:hAnsi="Arial" w:cs="Arial"/>
                <w:color w:val="000000"/>
                <w:sz w:val="21"/>
                <w:szCs w:val="21"/>
                <w:highlight w:val="yellow"/>
              </w:rPr>
            </w:pPr>
            <w:del w:id="199"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1FEE59ED" w14:textId="251B7E12" w:rsidTr="00572AFD">
        <w:trPr>
          <w:del w:id="200" w:author="Heather McCreath" w:date="2017-02-25T12:12:00Z"/>
        </w:trPr>
        <w:tc>
          <w:tcPr>
            <w:tcW w:w="4500" w:type="dxa"/>
          </w:tcPr>
          <w:p w14:paraId="2AC35AF3" w14:textId="7A51E5B8" w:rsidR="00454FBE" w:rsidRPr="00452C42" w:rsidDel="00572AFD" w:rsidRDefault="00454FBE" w:rsidP="00297727">
            <w:pPr>
              <w:pStyle w:val="ListParagraph"/>
              <w:numPr>
                <w:ilvl w:val="0"/>
                <w:numId w:val="42"/>
              </w:numPr>
              <w:ind w:left="270" w:hanging="270"/>
              <w:rPr>
                <w:del w:id="201" w:author="Heather McCreath" w:date="2017-02-25T12:12:00Z"/>
                <w:rFonts w:ascii="Arial" w:eastAsia="Times New Roman" w:hAnsi="Arial" w:cs="Arial"/>
                <w:color w:val="000000"/>
                <w:sz w:val="21"/>
                <w:szCs w:val="21"/>
                <w:highlight w:val="yellow"/>
              </w:rPr>
            </w:pPr>
            <w:del w:id="202" w:author="Heather McCreath" w:date="2017-02-25T12:12:00Z">
              <w:r w:rsidRPr="00452C42" w:rsidDel="00572AFD">
                <w:rPr>
                  <w:rFonts w:ascii="Arial" w:eastAsia="Times New Roman" w:hAnsi="Arial" w:cs="Arial"/>
                  <w:color w:val="000000"/>
                  <w:sz w:val="21"/>
                  <w:szCs w:val="21"/>
                  <w:highlight w:val="yellow"/>
                </w:rPr>
                <w:delText>My mentor helped me develop my research skills.</w:delText>
              </w:r>
            </w:del>
          </w:p>
        </w:tc>
        <w:tc>
          <w:tcPr>
            <w:tcW w:w="1080" w:type="dxa"/>
            <w:vAlign w:val="center"/>
          </w:tcPr>
          <w:p w14:paraId="2384DA3F" w14:textId="5AFE8677" w:rsidR="00454FBE" w:rsidRPr="00452C42" w:rsidDel="00572AFD" w:rsidRDefault="00454FBE" w:rsidP="00297727">
            <w:pPr>
              <w:jc w:val="center"/>
              <w:rPr>
                <w:del w:id="203" w:author="Heather McCreath" w:date="2017-02-25T12:12:00Z"/>
                <w:rFonts w:ascii="Arial" w:eastAsia="Times New Roman" w:hAnsi="Arial" w:cs="Arial"/>
                <w:color w:val="000000"/>
                <w:sz w:val="21"/>
                <w:szCs w:val="21"/>
                <w:highlight w:val="yellow"/>
              </w:rPr>
            </w:pPr>
            <w:del w:id="204"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3AB55EAE" w14:textId="5AD70BF9" w:rsidR="00454FBE" w:rsidRPr="00452C42" w:rsidDel="00572AFD" w:rsidRDefault="00454FBE" w:rsidP="00297727">
            <w:pPr>
              <w:jc w:val="center"/>
              <w:rPr>
                <w:del w:id="205" w:author="Heather McCreath" w:date="2017-02-25T12:12:00Z"/>
                <w:rFonts w:ascii="Arial" w:eastAsia="Times New Roman" w:hAnsi="Arial" w:cs="Arial"/>
                <w:color w:val="000000"/>
                <w:sz w:val="21"/>
                <w:szCs w:val="21"/>
                <w:highlight w:val="yellow"/>
              </w:rPr>
            </w:pPr>
            <w:del w:id="206"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5AFE111A" w14:textId="3BB780EF" w:rsidR="00454FBE" w:rsidRPr="00452C42" w:rsidDel="00572AFD" w:rsidRDefault="00454FBE" w:rsidP="00297727">
            <w:pPr>
              <w:jc w:val="center"/>
              <w:rPr>
                <w:del w:id="207" w:author="Heather McCreath" w:date="2017-02-25T12:12:00Z"/>
                <w:rFonts w:ascii="Arial" w:eastAsia="Times New Roman" w:hAnsi="Arial" w:cs="Arial"/>
                <w:color w:val="000000"/>
                <w:sz w:val="21"/>
                <w:szCs w:val="21"/>
                <w:highlight w:val="yellow"/>
              </w:rPr>
            </w:pPr>
            <w:del w:id="208"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5FE2EEC1" w14:textId="1141D1D4" w:rsidR="00454FBE" w:rsidRPr="00452C42" w:rsidDel="00572AFD" w:rsidRDefault="00454FBE" w:rsidP="00297727">
            <w:pPr>
              <w:jc w:val="center"/>
              <w:rPr>
                <w:del w:id="209" w:author="Heather McCreath" w:date="2017-02-25T12:12:00Z"/>
                <w:rFonts w:ascii="Arial" w:eastAsia="Times New Roman" w:hAnsi="Arial" w:cs="Arial"/>
                <w:color w:val="000000"/>
                <w:sz w:val="21"/>
                <w:szCs w:val="21"/>
                <w:highlight w:val="yellow"/>
              </w:rPr>
            </w:pPr>
            <w:del w:id="210"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0FD60DB" w14:textId="5E659284" w:rsidTr="00572AFD">
        <w:trPr>
          <w:del w:id="211" w:author="Heather McCreath" w:date="2017-02-25T12:12:00Z"/>
        </w:trPr>
        <w:tc>
          <w:tcPr>
            <w:tcW w:w="4500" w:type="dxa"/>
          </w:tcPr>
          <w:p w14:paraId="15FC9D96" w14:textId="2B7EEEF1" w:rsidR="00454FBE" w:rsidRPr="00452C42" w:rsidDel="00572AFD" w:rsidRDefault="00454FBE" w:rsidP="00297727">
            <w:pPr>
              <w:pStyle w:val="ListParagraph"/>
              <w:numPr>
                <w:ilvl w:val="0"/>
                <w:numId w:val="42"/>
              </w:numPr>
              <w:ind w:left="270" w:hanging="270"/>
              <w:rPr>
                <w:del w:id="212" w:author="Heather McCreath" w:date="2017-02-25T12:12:00Z"/>
                <w:rFonts w:ascii="Arial" w:eastAsia="Times New Roman" w:hAnsi="Arial" w:cs="Arial"/>
                <w:color w:val="000000"/>
                <w:sz w:val="21"/>
                <w:szCs w:val="21"/>
                <w:highlight w:val="yellow"/>
              </w:rPr>
            </w:pPr>
            <w:del w:id="213" w:author="Heather McCreath" w:date="2017-02-25T12:12:00Z">
              <w:r w:rsidRPr="00452C42" w:rsidDel="00572AFD">
                <w:rPr>
                  <w:rFonts w:ascii="Arial" w:eastAsia="Times New Roman" w:hAnsi="Arial" w:cs="Arial"/>
                  <w:color w:val="000000"/>
                  <w:sz w:val="21"/>
                  <w:szCs w:val="21"/>
                  <w:highlight w:val="yellow"/>
                </w:rPr>
                <w:delText>My mentor showed interest in my research project.</w:delText>
              </w:r>
            </w:del>
          </w:p>
        </w:tc>
        <w:tc>
          <w:tcPr>
            <w:tcW w:w="1080" w:type="dxa"/>
            <w:vAlign w:val="center"/>
          </w:tcPr>
          <w:p w14:paraId="173637B8" w14:textId="2E5BCD99" w:rsidR="00454FBE" w:rsidRPr="00452C42" w:rsidDel="00572AFD" w:rsidRDefault="00454FBE" w:rsidP="00297727">
            <w:pPr>
              <w:jc w:val="center"/>
              <w:rPr>
                <w:del w:id="214" w:author="Heather McCreath" w:date="2017-02-25T12:12:00Z"/>
                <w:rFonts w:ascii="Arial" w:eastAsia="Times New Roman" w:hAnsi="Arial" w:cs="Arial"/>
                <w:color w:val="000000"/>
                <w:sz w:val="21"/>
                <w:szCs w:val="21"/>
                <w:highlight w:val="yellow"/>
              </w:rPr>
            </w:pPr>
            <w:del w:id="215"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1604587A" w14:textId="63028436" w:rsidR="00454FBE" w:rsidRPr="00452C42" w:rsidDel="00572AFD" w:rsidRDefault="00454FBE" w:rsidP="00297727">
            <w:pPr>
              <w:jc w:val="center"/>
              <w:rPr>
                <w:del w:id="216" w:author="Heather McCreath" w:date="2017-02-25T12:12:00Z"/>
                <w:rFonts w:ascii="Arial" w:eastAsia="Times New Roman" w:hAnsi="Arial" w:cs="Arial"/>
                <w:color w:val="000000"/>
                <w:sz w:val="21"/>
                <w:szCs w:val="21"/>
                <w:highlight w:val="yellow"/>
              </w:rPr>
            </w:pPr>
            <w:del w:id="217"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3FC2F080" w14:textId="23BC565B" w:rsidR="00454FBE" w:rsidRPr="00452C42" w:rsidDel="00572AFD" w:rsidRDefault="00454FBE" w:rsidP="00297727">
            <w:pPr>
              <w:jc w:val="center"/>
              <w:rPr>
                <w:del w:id="218" w:author="Heather McCreath" w:date="2017-02-25T12:12:00Z"/>
                <w:rFonts w:ascii="Arial" w:eastAsia="Times New Roman" w:hAnsi="Arial" w:cs="Arial"/>
                <w:color w:val="000000"/>
                <w:sz w:val="21"/>
                <w:szCs w:val="21"/>
                <w:highlight w:val="yellow"/>
              </w:rPr>
            </w:pPr>
            <w:del w:id="219"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4913079" w14:textId="24D36F67" w:rsidR="00454FBE" w:rsidRPr="00452C42" w:rsidDel="00572AFD" w:rsidRDefault="00454FBE" w:rsidP="00297727">
            <w:pPr>
              <w:jc w:val="center"/>
              <w:rPr>
                <w:del w:id="220" w:author="Heather McCreath" w:date="2017-02-25T12:12:00Z"/>
                <w:rFonts w:ascii="Arial" w:eastAsia="Times New Roman" w:hAnsi="Arial" w:cs="Arial"/>
                <w:color w:val="000000"/>
                <w:sz w:val="21"/>
                <w:szCs w:val="21"/>
                <w:highlight w:val="yellow"/>
              </w:rPr>
            </w:pPr>
            <w:del w:id="221"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27DB8C66" w14:textId="2F58388B" w:rsidTr="00572AFD">
        <w:trPr>
          <w:del w:id="222" w:author="Heather McCreath" w:date="2017-02-25T12:12:00Z"/>
        </w:trPr>
        <w:tc>
          <w:tcPr>
            <w:tcW w:w="4500" w:type="dxa"/>
          </w:tcPr>
          <w:p w14:paraId="537995A9" w14:textId="577530E8" w:rsidR="00454FBE" w:rsidRPr="00452C42" w:rsidDel="00572AFD" w:rsidRDefault="00454FBE" w:rsidP="00297727">
            <w:pPr>
              <w:pStyle w:val="ListParagraph"/>
              <w:numPr>
                <w:ilvl w:val="0"/>
                <w:numId w:val="42"/>
              </w:numPr>
              <w:ind w:left="270" w:hanging="270"/>
              <w:rPr>
                <w:del w:id="223" w:author="Heather McCreath" w:date="2017-02-25T12:12:00Z"/>
                <w:rFonts w:ascii="Arial" w:eastAsia="Times New Roman" w:hAnsi="Arial" w:cs="Arial"/>
                <w:color w:val="000000"/>
                <w:sz w:val="21"/>
                <w:szCs w:val="21"/>
                <w:highlight w:val="yellow"/>
              </w:rPr>
            </w:pPr>
            <w:del w:id="224" w:author="Heather McCreath" w:date="2017-02-25T12:12:00Z">
              <w:r w:rsidRPr="00452C42" w:rsidDel="00572AFD">
                <w:rPr>
                  <w:rFonts w:ascii="Arial" w:eastAsia="Times New Roman" w:hAnsi="Arial" w:cs="Arial"/>
                  <w:color w:val="000000"/>
                  <w:sz w:val="21"/>
                  <w:szCs w:val="21"/>
                  <w:highlight w:val="yellow"/>
                </w:rPr>
                <w:delText>My mentor was available to me when I had problems or questions about my research.</w:delText>
              </w:r>
            </w:del>
          </w:p>
        </w:tc>
        <w:tc>
          <w:tcPr>
            <w:tcW w:w="1080" w:type="dxa"/>
            <w:vAlign w:val="center"/>
          </w:tcPr>
          <w:p w14:paraId="7A6F6801" w14:textId="0EBCF07C" w:rsidR="00454FBE" w:rsidRPr="00452C42" w:rsidDel="00572AFD" w:rsidRDefault="00454FBE" w:rsidP="00297727">
            <w:pPr>
              <w:jc w:val="center"/>
              <w:rPr>
                <w:del w:id="225" w:author="Heather McCreath" w:date="2017-02-25T12:12:00Z"/>
                <w:rFonts w:ascii="Arial" w:eastAsia="Times New Roman" w:hAnsi="Arial" w:cs="Arial"/>
                <w:color w:val="000000"/>
                <w:sz w:val="21"/>
                <w:szCs w:val="21"/>
                <w:highlight w:val="yellow"/>
              </w:rPr>
            </w:pPr>
            <w:del w:id="226"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1EF5F8FC" w14:textId="3BC1A6D1" w:rsidR="00454FBE" w:rsidRPr="00452C42" w:rsidDel="00572AFD" w:rsidRDefault="00454FBE" w:rsidP="00297727">
            <w:pPr>
              <w:jc w:val="center"/>
              <w:rPr>
                <w:del w:id="227" w:author="Heather McCreath" w:date="2017-02-25T12:12:00Z"/>
                <w:rFonts w:ascii="Arial" w:eastAsia="Times New Roman" w:hAnsi="Arial" w:cs="Arial"/>
                <w:color w:val="000000"/>
                <w:sz w:val="21"/>
                <w:szCs w:val="21"/>
                <w:highlight w:val="yellow"/>
              </w:rPr>
            </w:pPr>
            <w:del w:id="228"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5D5D9085" w14:textId="41F55696" w:rsidR="00454FBE" w:rsidRPr="00452C42" w:rsidDel="00572AFD" w:rsidRDefault="00454FBE" w:rsidP="00297727">
            <w:pPr>
              <w:jc w:val="center"/>
              <w:rPr>
                <w:del w:id="229" w:author="Heather McCreath" w:date="2017-02-25T12:12:00Z"/>
                <w:rFonts w:ascii="Arial" w:eastAsia="Times New Roman" w:hAnsi="Arial" w:cs="Arial"/>
                <w:color w:val="000000"/>
                <w:sz w:val="21"/>
                <w:szCs w:val="21"/>
                <w:highlight w:val="yellow"/>
              </w:rPr>
            </w:pPr>
            <w:del w:id="230"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697E2843" w14:textId="47E4CB4E" w:rsidR="00454FBE" w:rsidRPr="00452C42" w:rsidDel="00572AFD" w:rsidRDefault="00454FBE" w:rsidP="00297727">
            <w:pPr>
              <w:jc w:val="center"/>
              <w:rPr>
                <w:del w:id="231" w:author="Heather McCreath" w:date="2017-02-25T12:12:00Z"/>
                <w:rFonts w:ascii="Arial" w:eastAsia="Times New Roman" w:hAnsi="Arial" w:cs="Arial"/>
                <w:color w:val="000000"/>
                <w:sz w:val="21"/>
                <w:szCs w:val="21"/>
                <w:highlight w:val="yellow"/>
              </w:rPr>
            </w:pPr>
            <w:del w:id="232"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D738EF0" w14:textId="1D6280C0" w:rsidTr="00572AFD">
        <w:trPr>
          <w:del w:id="233" w:author="Heather McCreath" w:date="2017-02-25T12:12:00Z"/>
        </w:trPr>
        <w:tc>
          <w:tcPr>
            <w:tcW w:w="4500" w:type="dxa"/>
          </w:tcPr>
          <w:p w14:paraId="2CA5FAC6" w14:textId="08AF667B" w:rsidR="00454FBE" w:rsidRPr="00452C42" w:rsidDel="00572AFD" w:rsidRDefault="00454FBE" w:rsidP="00297727">
            <w:pPr>
              <w:pStyle w:val="ListParagraph"/>
              <w:numPr>
                <w:ilvl w:val="0"/>
                <w:numId w:val="42"/>
              </w:numPr>
              <w:ind w:left="270" w:hanging="270"/>
              <w:rPr>
                <w:del w:id="234" w:author="Heather McCreath" w:date="2017-02-25T12:12:00Z"/>
                <w:rFonts w:ascii="Arial" w:eastAsia="Times New Roman" w:hAnsi="Arial" w:cs="Arial"/>
                <w:color w:val="000000"/>
                <w:sz w:val="21"/>
                <w:szCs w:val="21"/>
                <w:highlight w:val="yellow"/>
              </w:rPr>
            </w:pPr>
            <w:del w:id="235" w:author="Heather McCreath" w:date="2017-02-25T12:12:00Z">
              <w:r w:rsidRPr="00452C42" w:rsidDel="00572AFD">
                <w:rPr>
                  <w:rFonts w:ascii="Arial" w:eastAsia="Times New Roman" w:hAnsi="Arial" w:cs="Arial"/>
                  <w:color w:val="000000"/>
                  <w:sz w:val="21"/>
                  <w:szCs w:val="21"/>
                  <w:highlight w:val="yellow"/>
                </w:rPr>
                <w:delText>My mentor offered constructive feedback when necessary.</w:delText>
              </w:r>
            </w:del>
          </w:p>
        </w:tc>
        <w:tc>
          <w:tcPr>
            <w:tcW w:w="1080" w:type="dxa"/>
            <w:vAlign w:val="center"/>
          </w:tcPr>
          <w:p w14:paraId="76924FF9" w14:textId="017E6386" w:rsidR="00454FBE" w:rsidRPr="00452C42" w:rsidDel="00572AFD" w:rsidRDefault="00454FBE" w:rsidP="00297727">
            <w:pPr>
              <w:jc w:val="center"/>
              <w:rPr>
                <w:del w:id="236" w:author="Heather McCreath" w:date="2017-02-25T12:12:00Z"/>
                <w:rFonts w:ascii="Arial" w:eastAsia="Times New Roman" w:hAnsi="Arial" w:cs="Arial"/>
                <w:color w:val="000000"/>
                <w:sz w:val="21"/>
                <w:szCs w:val="21"/>
                <w:highlight w:val="yellow"/>
              </w:rPr>
            </w:pPr>
            <w:del w:id="237"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612FFB0" w14:textId="2B491B5A" w:rsidR="00454FBE" w:rsidRPr="00452C42" w:rsidDel="00572AFD" w:rsidRDefault="00454FBE" w:rsidP="00297727">
            <w:pPr>
              <w:jc w:val="center"/>
              <w:rPr>
                <w:del w:id="238" w:author="Heather McCreath" w:date="2017-02-25T12:12:00Z"/>
                <w:rFonts w:ascii="Arial" w:eastAsia="Times New Roman" w:hAnsi="Arial" w:cs="Arial"/>
                <w:color w:val="000000"/>
                <w:sz w:val="21"/>
                <w:szCs w:val="21"/>
                <w:highlight w:val="yellow"/>
              </w:rPr>
            </w:pPr>
            <w:del w:id="239"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1E7E313" w14:textId="771C46D1" w:rsidR="00454FBE" w:rsidRPr="00452C42" w:rsidDel="00572AFD" w:rsidRDefault="00454FBE" w:rsidP="00297727">
            <w:pPr>
              <w:jc w:val="center"/>
              <w:rPr>
                <w:del w:id="240" w:author="Heather McCreath" w:date="2017-02-25T12:12:00Z"/>
                <w:rFonts w:ascii="Arial" w:eastAsia="Times New Roman" w:hAnsi="Arial" w:cs="Arial"/>
                <w:color w:val="000000"/>
                <w:sz w:val="21"/>
                <w:szCs w:val="21"/>
                <w:highlight w:val="yellow"/>
              </w:rPr>
            </w:pPr>
            <w:del w:id="241"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7FF051A" w14:textId="2D1BC508" w:rsidR="00454FBE" w:rsidRPr="00452C42" w:rsidDel="00572AFD" w:rsidRDefault="00454FBE" w:rsidP="00297727">
            <w:pPr>
              <w:jc w:val="center"/>
              <w:rPr>
                <w:del w:id="242" w:author="Heather McCreath" w:date="2017-02-25T12:12:00Z"/>
                <w:rFonts w:ascii="Arial" w:eastAsia="Times New Roman" w:hAnsi="Arial" w:cs="Arial"/>
                <w:color w:val="000000"/>
                <w:sz w:val="21"/>
                <w:szCs w:val="21"/>
                <w:highlight w:val="yellow"/>
              </w:rPr>
            </w:pPr>
            <w:del w:id="243"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6E7128DE" w14:textId="12949C41" w:rsidTr="00572AFD">
        <w:trPr>
          <w:del w:id="244" w:author="Heather McCreath" w:date="2017-02-25T12:12:00Z"/>
        </w:trPr>
        <w:tc>
          <w:tcPr>
            <w:tcW w:w="4500" w:type="dxa"/>
          </w:tcPr>
          <w:p w14:paraId="653F6B85" w14:textId="6EC75726" w:rsidR="00454FBE" w:rsidRPr="00452C42" w:rsidDel="00572AFD" w:rsidRDefault="00454FBE" w:rsidP="00297727">
            <w:pPr>
              <w:pStyle w:val="ListParagraph"/>
              <w:numPr>
                <w:ilvl w:val="0"/>
                <w:numId w:val="42"/>
              </w:numPr>
              <w:ind w:left="270" w:hanging="270"/>
              <w:rPr>
                <w:del w:id="245" w:author="Heather McCreath" w:date="2017-02-25T12:12:00Z"/>
                <w:rFonts w:ascii="Arial" w:eastAsia="Times New Roman" w:hAnsi="Arial" w:cs="Arial"/>
                <w:color w:val="000000"/>
                <w:sz w:val="21"/>
                <w:szCs w:val="21"/>
                <w:highlight w:val="yellow"/>
              </w:rPr>
            </w:pPr>
            <w:del w:id="246" w:author="Heather McCreath" w:date="2017-02-25T12:12:00Z">
              <w:r w:rsidRPr="00452C42" w:rsidDel="00572AFD">
                <w:rPr>
                  <w:rFonts w:ascii="Arial" w:eastAsia="Times New Roman" w:hAnsi="Arial" w:cs="Arial"/>
                  <w:color w:val="000000"/>
                  <w:sz w:val="21"/>
                  <w:szCs w:val="21"/>
                  <w:highlight w:val="yellow"/>
                </w:rPr>
                <w:delText>My mentor and I developed a relationship based on trust.</w:delText>
              </w:r>
            </w:del>
          </w:p>
        </w:tc>
        <w:tc>
          <w:tcPr>
            <w:tcW w:w="1080" w:type="dxa"/>
            <w:vAlign w:val="center"/>
          </w:tcPr>
          <w:p w14:paraId="4D0CC174" w14:textId="45895CE8" w:rsidR="00454FBE" w:rsidRPr="00452C42" w:rsidDel="00572AFD" w:rsidRDefault="00454FBE" w:rsidP="00297727">
            <w:pPr>
              <w:jc w:val="center"/>
              <w:rPr>
                <w:del w:id="247" w:author="Heather McCreath" w:date="2017-02-25T12:12:00Z"/>
                <w:rFonts w:ascii="Arial" w:eastAsia="Times New Roman" w:hAnsi="Arial" w:cs="Arial"/>
                <w:color w:val="000000"/>
                <w:sz w:val="21"/>
                <w:szCs w:val="21"/>
                <w:highlight w:val="yellow"/>
              </w:rPr>
            </w:pPr>
            <w:del w:id="248"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7D666DCE" w14:textId="30C56DE3" w:rsidR="00454FBE" w:rsidRPr="00452C42" w:rsidDel="00572AFD" w:rsidRDefault="00454FBE" w:rsidP="00297727">
            <w:pPr>
              <w:jc w:val="center"/>
              <w:rPr>
                <w:del w:id="249" w:author="Heather McCreath" w:date="2017-02-25T12:12:00Z"/>
                <w:rFonts w:ascii="Arial" w:eastAsia="Times New Roman" w:hAnsi="Arial" w:cs="Arial"/>
                <w:color w:val="000000"/>
                <w:sz w:val="21"/>
                <w:szCs w:val="21"/>
                <w:highlight w:val="yellow"/>
              </w:rPr>
            </w:pPr>
            <w:del w:id="250"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5D8F82E7" w14:textId="4C0DE55B" w:rsidR="00454FBE" w:rsidRPr="00452C42" w:rsidDel="00572AFD" w:rsidRDefault="00454FBE" w:rsidP="00297727">
            <w:pPr>
              <w:jc w:val="center"/>
              <w:rPr>
                <w:del w:id="251" w:author="Heather McCreath" w:date="2017-02-25T12:12:00Z"/>
                <w:rFonts w:ascii="Arial" w:eastAsia="Times New Roman" w:hAnsi="Arial" w:cs="Arial"/>
                <w:color w:val="000000"/>
                <w:sz w:val="21"/>
                <w:szCs w:val="21"/>
                <w:highlight w:val="yellow"/>
              </w:rPr>
            </w:pPr>
            <w:del w:id="252"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659DB68D" w14:textId="3915C0DC" w:rsidR="00454FBE" w:rsidRPr="00452C42" w:rsidDel="00572AFD" w:rsidRDefault="00454FBE" w:rsidP="00297727">
            <w:pPr>
              <w:jc w:val="center"/>
              <w:rPr>
                <w:del w:id="253" w:author="Heather McCreath" w:date="2017-02-25T12:12:00Z"/>
                <w:rFonts w:ascii="Arial" w:eastAsia="Times New Roman" w:hAnsi="Arial" w:cs="Arial"/>
                <w:color w:val="000000"/>
                <w:sz w:val="21"/>
                <w:szCs w:val="21"/>
                <w:highlight w:val="yellow"/>
              </w:rPr>
            </w:pPr>
            <w:del w:id="254"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174992A4" w14:textId="416AA5F4" w:rsidTr="00572AFD">
        <w:trPr>
          <w:del w:id="255" w:author="Heather McCreath" w:date="2017-02-25T12:12:00Z"/>
        </w:trPr>
        <w:tc>
          <w:tcPr>
            <w:tcW w:w="4500" w:type="dxa"/>
          </w:tcPr>
          <w:p w14:paraId="0639D133" w14:textId="7A16DEAB" w:rsidR="00454FBE" w:rsidRPr="00452C42" w:rsidDel="00572AFD" w:rsidRDefault="00454FBE" w:rsidP="00297727">
            <w:pPr>
              <w:pStyle w:val="ListParagraph"/>
              <w:numPr>
                <w:ilvl w:val="0"/>
                <w:numId w:val="42"/>
              </w:numPr>
              <w:ind w:left="270" w:hanging="270"/>
              <w:rPr>
                <w:del w:id="256" w:author="Heather McCreath" w:date="2017-02-25T12:12:00Z"/>
                <w:rFonts w:ascii="Arial" w:eastAsia="Times New Roman" w:hAnsi="Arial" w:cs="Arial"/>
                <w:color w:val="000000"/>
                <w:sz w:val="21"/>
                <w:szCs w:val="21"/>
                <w:highlight w:val="yellow"/>
              </w:rPr>
            </w:pPr>
            <w:del w:id="257" w:author="Heather McCreath" w:date="2017-02-25T12:12:00Z">
              <w:r w:rsidRPr="00452C42" w:rsidDel="00572AFD">
                <w:rPr>
                  <w:rFonts w:ascii="Arial" w:eastAsia="Times New Roman" w:hAnsi="Arial" w:cs="Arial"/>
                  <w:color w:val="000000"/>
                  <w:sz w:val="21"/>
                  <w:szCs w:val="21"/>
                  <w:highlight w:val="yellow"/>
                </w:rPr>
                <w:delText>My mentor understood how I learn best.</w:delText>
              </w:r>
            </w:del>
          </w:p>
        </w:tc>
        <w:tc>
          <w:tcPr>
            <w:tcW w:w="1080" w:type="dxa"/>
            <w:vAlign w:val="center"/>
          </w:tcPr>
          <w:p w14:paraId="731B5170" w14:textId="141A8B8F" w:rsidR="00454FBE" w:rsidRPr="00452C42" w:rsidDel="00572AFD" w:rsidRDefault="00454FBE" w:rsidP="00297727">
            <w:pPr>
              <w:jc w:val="center"/>
              <w:rPr>
                <w:del w:id="258" w:author="Heather McCreath" w:date="2017-02-25T12:12:00Z"/>
                <w:rFonts w:ascii="Arial" w:eastAsia="Times New Roman" w:hAnsi="Arial" w:cs="Arial"/>
                <w:color w:val="000000"/>
                <w:sz w:val="21"/>
                <w:szCs w:val="21"/>
                <w:highlight w:val="yellow"/>
              </w:rPr>
            </w:pPr>
            <w:del w:id="259"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7A103390" w14:textId="206BC9EA" w:rsidR="00454FBE" w:rsidRPr="00452C42" w:rsidDel="00572AFD" w:rsidRDefault="00454FBE" w:rsidP="00297727">
            <w:pPr>
              <w:jc w:val="center"/>
              <w:rPr>
                <w:del w:id="260" w:author="Heather McCreath" w:date="2017-02-25T12:12:00Z"/>
                <w:rFonts w:ascii="Arial" w:eastAsia="Times New Roman" w:hAnsi="Arial" w:cs="Arial"/>
                <w:color w:val="000000"/>
                <w:sz w:val="21"/>
                <w:szCs w:val="21"/>
                <w:highlight w:val="yellow"/>
              </w:rPr>
            </w:pPr>
            <w:del w:id="261"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5A972182" w14:textId="150FA3C3" w:rsidR="00454FBE" w:rsidRPr="00452C42" w:rsidDel="00572AFD" w:rsidRDefault="00454FBE" w:rsidP="00297727">
            <w:pPr>
              <w:jc w:val="center"/>
              <w:rPr>
                <w:del w:id="262" w:author="Heather McCreath" w:date="2017-02-25T12:12:00Z"/>
                <w:rFonts w:ascii="Arial" w:eastAsia="Times New Roman" w:hAnsi="Arial" w:cs="Arial"/>
                <w:color w:val="000000"/>
                <w:sz w:val="21"/>
                <w:szCs w:val="21"/>
                <w:highlight w:val="yellow"/>
              </w:rPr>
            </w:pPr>
            <w:del w:id="263"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72ED5E5A" w14:textId="62CBD9AD" w:rsidR="00454FBE" w:rsidRPr="00452C42" w:rsidDel="00572AFD" w:rsidRDefault="00454FBE" w:rsidP="00297727">
            <w:pPr>
              <w:jc w:val="center"/>
              <w:rPr>
                <w:del w:id="264" w:author="Heather McCreath" w:date="2017-02-25T12:12:00Z"/>
                <w:rFonts w:ascii="Arial" w:eastAsia="Times New Roman" w:hAnsi="Arial" w:cs="Arial"/>
                <w:color w:val="000000"/>
                <w:sz w:val="21"/>
                <w:szCs w:val="21"/>
                <w:highlight w:val="yellow"/>
              </w:rPr>
            </w:pPr>
            <w:del w:id="265"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72B0D525" w14:textId="53EDB6DD" w:rsidTr="00572AFD">
        <w:trPr>
          <w:del w:id="266" w:author="Heather McCreath" w:date="2017-02-25T12:12:00Z"/>
        </w:trPr>
        <w:tc>
          <w:tcPr>
            <w:tcW w:w="4500" w:type="dxa"/>
          </w:tcPr>
          <w:p w14:paraId="7C8B5F70" w14:textId="03786516" w:rsidR="00454FBE" w:rsidRPr="00452C42" w:rsidDel="00572AFD" w:rsidRDefault="00454FBE" w:rsidP="00297727">
            <w:pPr>
              <w:pStyle w:val="ListParagraph"/>
              <w:numPr>
                <w:ilvl w:val="0"/>
                <w:numId w:val="42"/>
              </w:numPr>
              <w:ind w:left="270" w:hanging="270"/>
              <w:rPr>
                <w:del w:id="267" w:author="Heather McCreath" w:date="2017-02-25T12:12:00Z"/>
                <w:rFonts w:ascii="Arial" w:eastAsia="Times New Roman" w:hAnsi="Arial" w:cs="Arial"/>
                <w:color w:val="000000"/>
                <w:sz w:val="21"/>
                <w:szCs w:val="21"/>
                <w:highlight w:val="yellow"/>
              </w:rPr>
            </w:pPr>
            <w:del w:id="268" w:author="Heather McCreath" w:date="2017-02-25T12:12:00Z">
              <w:r w:rsidRPr="00452C42" w:rsidDel="00572AFD">
                <w:rPr>
                  <w:rFonts w:ascii="Arial" w:eastAsia="Times New Roman" w:hAnsi="Arial" w:cs="Arial"/>
                  <w:color w:val="000000"/>
                  <w:sz w:val="21"/>
                  <w:szCs w:val="21"/>
                  <w:highlight w:val="yellow"/>
                </w:rPr>
                <w:delText>My mentor created an environment that allowed me to achieve my goals.</w:delText>
              </w:r>
            </w:del>
          </w:p>
        </w:tc>
        <w:tc>
          <w:tcPr>
            <w:tcW w:w="1080" w:type="dxa"/>
            <w:vAlign w:val="center"/>
          </w:tcPr>
          <w:p w14:paraId="09D93EEE" w14:textId="47147AF0" w:rsidR="00454FBE" w:rsidRPr="00452C42" w:rsidDel="00572AFD" w:rsidRDefault="00454FBE" w:rsidP="00297727">
            <w:pPr>
              <w:jc w:val="center"/>
              <w:rPr>
                <w:del w:id="269" w:author="Heather McCreath" w:date="2017-02-25T12:12:00Z"/>
                <w:rFonts w:ascii="Arial" w:eastAsia="Times New Roman" w:hAnsi="Arial" w:cs="Arial"/>
                <w:color w:val="000000"/>
                <w:sz w:val="21"/>
                <w:szCs w:val="21"/>
                <w:highlight w:val="yellow"/>
              </w:rPr>
            </w:pPr>
            <w:del w:id="270"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E4FF205" w14:textId="2E461198" w:rsidR="00454FBE" w:rsidRPr="00452C42" w:rsidDel="00572AFD" w:rsidRDefault="00454FBE" w:rsidP="00297727">
            <w:pPr>
              <w:jc w:val="center"/>
              <w:rPr>
                <w:del w:id="271" w:author="Heather McCreath" w:date="2017-02-25T12:12:00Z"/>
                <w:rFonts w:ascii="Arial" w:eastAsia="Times New Roman" w:hAnsi="Arial" w:cs="Arial"/>
                <w:color w:val="000000"/>
                <w:sz w:val="21"/>
                <w:szCs w:val="21"/>
                <w:highlight w:val="yellow"/>
              </w:rPr>
            </w:pPr>
            <w:del w:id="272"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C04A78D" w14:textId="7F5FE827" w:rsidR="00454FBE" w:rsidRPr="00452C42" w:rsidDel="00572AFD" w:rsidRDefault="00454FBE" w:rsidP="00297727">
            <w:pPr>
              <w:jc w:val="center"/>
              <w:rPr>
                <w:del w:id="273" w:author="Heather McCreath" w:date="2017-02-25T12:12:00Z"/>
                <w:rFonts w:ascii="Arial" w:eastAsia="Times New Roman" w:hAnsi="Arial" w:cs="Arial"/>
                <w:color w:val="000000"/>
                <w:sz w:val="21"/>
                <w:szCs w:val="21"/>
                <w:highlight w:val="yellow"/>
              </w:rPr>
            </w:pPr>
            <w:del w:id="274"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299C77E8" w14:textId="24B87859" w:rsidR="00454FBE" w:rsidRPr="00452C42" w:rsidDel="00572AFD" w:rsidRDefault="00454FBE" w:rsidP="00297727">
            <w:pPr>
              <w:jc w:val="center"/>
              <w:rPr>
                <w:del w:id="275" w:author="Heather McCreath" w:date="2017-02-25T12:12:00Z"/>
                <w:rFonts w:ascii="Arial" w:eastAsia="Times New Roman" w:hAnsi="Arial" w:cs="Arial"/>
                <w:color w:val="000000"/>
                <w:sz w:val="21"/>
                <w:szCs w:val="21"/>
                <w:highlight w:val="yellow"/>
              </w:rPr>
            </w:pPr>
            <w:del w:id="276"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1BF45B54" w14:textId="268372C0" w:rsidTr="00572AFD">
        <w:trPr>
          <w:del w:id="277" w:author="Heather McCreath" w:date="2017-02-25T12:12:00Z"/>
        </w:trPr>
        <w:tc>
          <w:tcPr>
            <w:tcW w:w="4500" w:type="dxa"/>
          </w:tcPr>
          <w:p w14:paraId="04EDF2CB" w14:textId="7B99A6AD" w:rsidR="00454FBE" w:rsidRPr="00452C42" w:rsidDel="00572AFD" w:rsidRDefault="00454FBE" w:rsidP="00297727">
            <w:pPr>
              <w:pStyle w:val="ListParagraph"/>
              <w:numPr>
                <w:ilvl w:val="0"/>
                <w:numId w:val="42"/>
              </w:numPr>
              <w:ind w:left="270" w:hanging="270"/>
              <w:rPr>
                <w:del w:id="278" w:author="Heather McCreath" w:date="2017-02-25T12:12:00Z"/>
                <w:rFonts w:ascii="Arial" w:eastAsia="Times New Roman" w:hAnsi="Arial" w:cs="Arial"/>
                <w:color w:val="000000"/>
                <w:sz w:val="21"/>
                <w:szCs w:val="21"/>
                <w:highlight w:val="yellow"/>
              </w:rPr>
            </w:pPr>
            <w:del w:id="279" w:author="Heather McCreath" w:date="2017-02-25T12:12:00Z">
              <w:r w:rsidRPr="00452C42" w:rsidDel="00572AFD">
                <w:rPr>
                  <w:rFonts w:ascii="Arial" w:eastAsia="Times New Roman" w:hAnsi="Arial" w:cs="Arial"/>
                  <w:color w:val="000000"/>
                  <w:sz w:val="21"/>
                  <w:szCs w:val="21"/>
                  <w:highlight w:val="yellow"/>
                </w:rPr>
                <w:delText>My mentor seemed so busy that I was afraid to interrupt her/him.</w:delText>
              </w:r>
            </w:del>
          </w:p>
        </w:tc>
        <w:tc>
          <w:tcPr>
            <w:tcW w:w="1080" w:type="dxa"/>
            <w:vAlign w:val="center"/>
          </w:tcPr>
          <w:p w14:paraId="3787FD16" w14:textId="115C1876" w:rsidR="00454FBE" w:rsidRPr="00452C42" w:rsidDel="00572AFD" w:rsidRDefault="00454FBE" w:rsidP="00297727">
            <w:pPr>
              <w:jc w:val="center"/>
              <w:rPr>
                <w:del w:id="280" w:author="Heather McCreath" w:date="2017-02-25T12:12:00Z"/>
                <w:rFonts w:ascii="Arial" w:eastAsia="Times New Roman" w:hAnsi="Arial" w:cs="Arial"/>
                <w:color w:val="000000"/>
                <w:sz w:val="21"/>
                <w:szCs w:val="21"/>
                <w:highlight w:val="yellow"/>
              </w:rPr>
            </w:pPr>
            <w:del w:id="281"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7704F654" w14:textId="7E185AC0" w:rsidR="00454FBE" w:rsidRPr="00452C42" w:rsidDel="00572AFD" w:rsidRDefault="00454FBE" w:rsidP="00297727">
            <w:pPr>
              <w:jc w:val="center"/>
              <w:rPr>
                <w:del w:id="282" w:author="Heather McCreath" w:date="2017-02-25T12:12:00Z"/>
                <w:rFonts w:ascii="Arial" w:eastAsia="Times New Roman" w:hAnsi="Arial" w:cs="Arial"/>
                <w:color w:val="000000"/>
                <w:sz w:val="21"/>
                <w:szCs w:val="21"/>
                <w:highlight w:val="yellow"/>
              </w:rPr>
            </w:pPr>
            <w:del w:id="283"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146ADD58" w14:textId="4D944451" w:rsidR="00454FBE" w:rsidRPr="00452C42" w:rsidDel="00572AFD" w:rsidRDefault="00454FBE" w:rsidP="00297727">
            <w:pPr>
              <w:jc w:val="center"/>
              <w:rPr>
                <w:del w:id="284" w:author="Heather McCreath" w:date="2017-02-25T12:12:00Z"/>
                <w:rFonts w:ascii="Arial" w:eastAsia="Times New Roman" w:hAnsi="Arial" w:cs="Arial"/>
                <w:color w:val="000000"/>
                <w:sz w:val="21"/>
                <w:szCs w:val="21"/>
                <w:highlight w:val="yellow"/>
              </w:rPr>
            </w:pPr>
            <w:del w:id="285"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62BA30F0" w14:textId="44986C67" w:rsidR="00454FBE" w:rsidRPr="00452C42" w:rsidDel="00572AFD" w:rsidRDefault="00454FBE" w:rsidP="00297727">
            <w:pPr>
              <w:jc w:val="center"/>
              <w:rPr>
                <w:del w:id="286" w:author="Heather McCreath" w:date="2017-02-25T12:12:00Z"/>
                <w:rFonts w:ascii="Arial" w:eastAsia="Times New Roman" w:hAnsi="Arial" w:cs="Arial"/>
                <w:color w:val="000000"/>
                <w:sz w:val="21"/>
                <w:szCs w:val="21"/>
                <w:highlight w:val="yellow"/>
              </w:rPr>
            </w:pPr>
            <w:del w:id="287"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67DFF208" w14:textId="72432C6E" w:rsidTr="00572AFD">
        <w:trPr>
          <w:trHeight w:val="338"/>
          <w:del w:id="288" w:author="Heather McCreath" w:date="2017-02-25T12:12:00Z"/>
        </w:trPr>
        <w:tc>
          <w:tcPr>
            <w:tcW w:w="4500" w:type="dxa"/>
          </w:tcPr>
          <w:p w14:paraId="08606DD3" w14:textId="159F03CF" w:rsidR="00454FBE" w:rsidRPr="00452C42" w:rsidDel="00572AFD" w:rsidRDefault="00454FBE" w:rsidP="00297727">
            <w:pPr>
              <w:pStyle w:val="ListParagraph"/>
              <w:numPr>
                <w:ilvl w:val="0"/>
                <w:numId w:val="42"/>
              </w:numPr>
              <w:ind w:left="270" w:hanging="270"/>
              <w:rPr>
                <w:del w:id="289" w:author="Heather McCreath" w:date="2017-02-25T12:12:00Z"/>
                <w:rFonts w:ascii="Arial" w:eastAsia="Times New Roman" w:hAnsi="Arial" w:cs="Arial"/>
                <w:color w:val="000000"/>
                <w:sz w:val="21"/>
                <w:szCs w:val="21"/>
                <w:highlight w:val="yellow"/>
              </w:rPr>
            </w:pPr>
            <w:del w:id="290" w:author="Heather McCreath" w:date="2017-02-25T12:12:00Z">
              <w:r w:rsidRPr="00452C42" w:rsidDel="00572AFD">
                <w:rPr>
                  <w:rFonts w:ascii="Arial" w:eastAsia="Times New Roman" w:hAnsi="Arial" w:cs="Arial"/>
                  <w:color w:val="000000"/>
                  <w:sz w:val="21"/>
                  <w:szCs w:val="21"/>
                  <w:highlight w:val="yellow"/>
                </w:rPr>
                <w:delText>My mentor had an effective mentoring style.</w:delText>
              </w:r>
            </w:del>
          </w:p>
        </w:tc>
        <w:tc>
          <w:tcPr>
            <w:tcW w:w="1080" w:type="dxa"/>
            <w:vAlign w:val="center"/>
          </w:tcPr>
          <w:p w14:paraId="7661F5FD" w14:textId="152F1D17" w:rsidR="00454FBE" w:rsidRPr="00452C42" w:rsidDel="00572AFD" w:rsidRDefault="00454FBE" w:rsidP="00297727">
            <w:pPr>
              <w:jc w:val="center"/>
              <w:rPr>
                <w:del w:id="291" w:author="Heather McCreath" w:date="2017-02-25T12:12:00Z"/>
                <w:rFonts w:ascii="Arial" w:eastAsia="Times New Roman" w:hAnsi="Arial" w:cs="Arial"/>
                <w:color w:val="000000"/>
                <w:sz w:val="21"/>
                <w:szCs w:val="21"/>
                <w:highlight w:val="yellow"/>
              </w:rPr>
            </w:pPr>
            <w:del w:id="292"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2726EFE9" w14:textId="6305F204" w:rsidR="00454FBE" w:rsidRPr="00452C42" w:rsidDel="00572AFD" w:rsidRDefault="00454FBE" w:rsidP="00297727">
            <w:pPr>
              <w:jc w:val="center"/>
              <w:rPr>
                <w:del w:id="293" w:author="Heather McCreath" w:date="2017-02-25T12:12:00Z"/>
                <w:rFonts w:ascii="Arial" w:eastAsia="Times New Roman" w:hAnsi="Arial" w:cs="Arial"/>
                <w:color w:val="000000"/>
                <w:sz w:val="21"/>
                <w:szCs w:val="21"/>
                <w:highlight w:val="yellow"/>
              </w:rPr>
            </w:pPr>
            <w:del w:id="294"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1BCE8102" w14:textId="201F8F62" w:rsidR="00454FBE" w:rsidRPr="00452C42" w:rsidDel="00572AFD" w:rsidRDefault="00454FBE" w:rsidP="00297727">
            <w:pPr>
              <w:jc w:val="center"/>
              <w:rPr>
                <w:del w:id="295" w:author="Heather McCreath" w:date="2017-02-25T12:12:00Z"/>
                <w:rFonts w:ascii="Arial" w:eastAsia="Times New Roman" w:hAnsi="Arial" w:cs="Arial"/>
                <w:color w:val="000000"/>
                <w:sz w:val="21"/>
                <w:szCs w:val="21"/>
                <w:highlight w:val="yellow"/>
              </w:rPr>
            </w:pPr>
            <w:del w:id="296"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5C37E884" w14:textId="40395373" w:rsidR="00454FBE" w:rsidRPr="00452C42" w:rsidDel="00572AFD" w:rsidRDefault="00454FBE" w:rsidP="00297727">
            <w:pPr>
              <w:jc w:val="center"/>
              <w:rPr>
                <w:del w:id="297" w:author="Heather McCreath" w:date="2017-02-25T12:12:00Z"/>
                <w:rFonts w:ascii="Arial" w:eastAsia="Times New Roman" w:hAnsi="Arial" w:cs="Arial"/>
                <w:color w:val="000000"/>
                <w:sz w:val="21"/>
                <w:szCs w:val="21"/>
                <w:highlight w:val="yellow"/>
              </w:rPr>
            </w:pPr>
            <w:del w:id="298"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389711B6" w14:textId="010DECAD" w:rsidTr="00572AFD">
        <w:trPr>
          <w:del w:id="299" w:author="Heather McCreath" w:date="2017-02-25T12:12:00Z"/>
        </w:trPr>
        <w:tc>
          <w:tcPr>
            <w:tcW w:w="4500" w:type="dxa"/>
          </w:tcPr>
          <w:p w14:paraId="15551432" w14:textId="74D872B1" w:rsidR="00454FBE" w:rsidRPr="00452C42" w:rsidDel="00572AFD" w:rsidRDefault="00454FBE" w:rsidP="00297727">
            <w:pPr>
              <w:pStyle w:val="ListParagraph"/>
              <w:numPr>
                <w:ilvl w:val="0"/>
                <w:numId w:val="42"/>
              </w:numPr>
              <w:ind w:left="270" w:hanging="270"/>
              <w:rPr>
                <w:del w:id="300" w:author="Heather McCreath" w:date="2017-02-25T12:12:00Z"/>
                <w:rFonts w:ascii="Arial" w:eastAsia="Times New Roman" w:hAnsi="Arial" w:cs="Arial"/>
                <w:color w:val="000000"/>
                <w:sz w:val="21"/>
                <w:szCs w:val="21"/>
                <w:highlight w:val="yellow"/>
              </w:rPr>
            </w:pPr>
            <w:del w:id="301" w:author="Heather McCreath" w:date="2017-02-25T12:12:00Z">
              <w:r w:rsidRPr="00452C42" w:rsidDel="00572AFD">
                <w:rPr>
                  <w:rFonts w:ascii="Arial" w:eastAsia="Times New Roman" w:hAnsi="Arial" w:cs="Arial"/>
                  <w:color w:val="000000"/>
                  <w:sz w:val="21"/>
                  <w:szCs w:val="21"/>
                  <w:highlight w:val="yellow"/>
                </w:rPr>
                <w:delText>My mentor acted as a positive role model.</w:delText>
              </w:r>
            </w:del>
          </w:p>
        </w:tc>
        <w:tc>
          <w:tcPr>
            <w:tcW w:w="1080" w:type="dxa"/>
            <w:vAlign w:val="center"/>
          </w:tcPr>
          <w:p w14:paraId="7BF47C3B" w14:textId="6E3379EA" w:rsidR="00454FBE" w:rsidRPr="00452C42" w:rsidDel="00572AFD" w:rsidRDefault="00454FBE" w:rsidP="00297727">
            <w:pPr>
              <w:jc w:val="center"/>
              <w:rPr>
                <w:del w:id="302" w:author="Heather McCreath" w:date="2017-02-25T12:12:00Z"/>
                <w:rFonts w:ascii="Arial" w:eastAsia="Times New Roman" w:hAnsi="Arial" w:cs="Arial"/>
                <w:color w:val="000000"/>
                <w:sz w:val="21"/>
                <w:szCs w:val="21"/>
                <w:highlight w:val="yellow"/>
              </w:rPr>
            </w:pPr>
            <w:del w:id="303"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D4EDADE" w14:textId="6C06B4FB" w:rsidR="00454FBE" w:rsidRPr="00452C42" w:rsidDel="00572AFD" w:rsidRDefault="00454FBE" w:rsidP="00297727">
            <w:pPr>
              <w:jc w:val="center"/>
              <w:rPr>
                <w:del w:id="304" w:author="Heather McCreath" w:date="2017-02-25T12:12:00Z"/>
                <w:rFonts w:ascii="Arial" w:eastAsia="Times New Roman" w:hAnsi="Arial" w:cs="Arial"/>
                <w:color w:val="000000"/>
                <w:sz w:val="21"/>
                <w:szCs w:val="21"/>
                <w:highlight w:val="yellow"/>
              </w:rPr>
            </w:pPr>
            <w:del w:id="305"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52F652C" w14:textId="0BFD5271" w:rsidR="00454FBE" w:rsidRPr="00452C42" w:rsidDel="00572AFD" w:rsidRDefault="00454FBE" w:rsidP="00297727">
            <w:pPr>
              <w:jc w:val="center"/>
              <w:rPr>
                <w:del w:id="306" w:author="Heather McCreath" w:date="2017-02-25T12:12:00Z"/>
                <w:rFonts w:ascii="Arial" w:eastAsia="Times New Roman" w:hAnsi="Arial" w:cs="Arial"/>
                <w:color w:val="000000"/>
                <w:sz w:val="21"/>
                <w:szCs w:val="21"/>
                <w:highlight w:val="yellow"/>
              </w:rPr>
            </w:pPr>
            <w:del w:id="307"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0648F978" w14:textId="79EFD6BC" w:rsidR="00454FBE" w:rsidRPr="00452C42" w:rsidDel="00572AFD" w:rsidRDefault="00454FBE" w:rsidP="00297727">
            <w:pPr>
              <w:jc w:val="center"/>
              <w:rPr>
                <w:del w:id="308" w:author="Heather McCreath" w:date="2017-02-25T12:12:00Z"/>
                <w:rFonts w:ascii="Arial" w:eastAsia="Times New Roman" w:hAnsi="Arial" w:cs="Arial"/>
                <w:color w:val="000000"/>
                <w:sz w:val="21"/>
                <w:szCs w:val="21"/>
                <w:highlight w:val="yellow"/>
              </w:rPr>
            </w:pPr>
            <w:del w:id="309"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A6807E7" w14:textId="63924E7A" w:rsidTr="00572AFD">
        <w:trPr>
          <w:del w:id="310" w:author="Heather McCreath" w:date="2017-02-25T12:12:00Z"/>
        </w:trPr>
        <w:tc>
          <w:tcPr>
            <w:tcW w:w="4500" w:type="dxa"/>
          </w:tcPr>
          <w:p w14:paraId="168F57E6" w14:textId="635C2A34" w:rsidR="00454FBE" w:rsidRPr="00452C42" w:rsidDel="00572AFD" w:rsidRDefault="00454FBE" w:rsidP="00297727">
            <w:pPr>
              <w:pStyle w:val="ListParagraph"/>
              <w:numPr>
                <w:ilvl w:val="0"/>
                <w:numId w:val="42"/>
              </w:numPr>
              <w:ind w:left="270" w:hanging="270"/>
              <w:rPr>
                <w:del w:id="311" w:author="Heather McCreath" w:date="2017-02-25T12:12:00Z"/>
                <w:rFonts w:ascii="Arial" w:eastAsia="Times New Roman" w:hAnsi="Arial" w:cs="Arial"/>
                <w:color w:val="000000"/>
                <w:sz w:val="21"/>
                <w:szCs w:val="21"/>
                <w:highlight w:val="yellow"/>
              </w:rPr>
            </w:pPr>
            <w:del w:id="312" w:author="Heather McCreath" w:date="2017-02-25T12:12:00Z">
              <w:r w:rsidRPr="00452C42" w:rsidDel="00572AFD">
                <w:rPr>
                  <w:rFonts w:ascii="Arial" w:eastAsia="Times New Roman" w:hAnsi="Arial" w:cs="Arial"/>
                  <w:color w:val="000000"/>
                  <w:sz w:val="21"/>
                  <w:szCs w:val="21"/>
                  <w:highlight w:val="yellow"/>
                </w:rPr>
                <w:delText>My mentor showed interest in me as a person.</w:delText>
              </w:r>
            </w:del>
          </w:p>
        </w:tc>
        <w:tc>
          <w:tcPr>
            <w:tcW w:w="1080" w:type="dxa"/>
            <w:vAlign w:val="center"/>
          </w:tcPr>
          <w:p w14:paraId="142BD1CC" w14:textId="67FBE315" w:rsidR="00454FBE" w:rsidRPr="00452C42" w:rsidDel="00572AFD" w:rsidRDefault="00454FBE" w:rsidP="00297727">
            <w:pPr>
              <w:jc w:val="center"/>
              <w:rPr>
                <w:del w:id="313" w:author="Heather McCreath" w:date="2017-02-25T12:12:00Z"/>
                <w:rFonts w:ascii="Arial" w:eastAsia="Times New Roman" w:hAnsi="Arial" w:cs="Arial"/>
                <w:color w:val="000000"/>
                <w:sz w:val="21"/>
                <w:szCs w:val="21"/>
                <w:highlight w:val="yellow"/>
              </w:rPr>
            </w:pPr>
            <w:del w:id="314"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701C3E45" w14:textId="4BF5FF4B" w:rsidR="00454FBE" w:rsidRPr="00452C42" w:rsidDel="00572AFD" w:rsidRDefault="00454FBE" w:rsidP="00297727">
            <w:pPr>
              <w:jc w:val="center"/>
              <w:rPr>
                <w:del w:id="315" w:author="Heather McCreath" w:date="2017-02-25T12:12:00Z"/>
                <w:rFonts w:ascii="Arial" w:eastAsia="Times New Roman" w:hAnsi="Arial" w:cs="Arial"/>
                <w:color w:val="000000"/>
                <w:sz w:val="21"/>
                <w:szCs w:val="21"/>
                <w:highlight w:val="yellow"/>
              </w:rPr>
            </w:pPr>
            <w:del w:id="316"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68DE1FE" w14:textId="0B4ED0E3" w:rsidR="00454FBE" w:rsidRPr="00452C42" w:rsidDel="00572AFD" w:rsidRDefault="00454FBE" w:rsidP="00297727">
            <w:pPr>
              <w:jc w:val="center"/>
              <w:rPr>
                <w:del w:id="317" w:author="Heather McCreath" w:date="2017-02-25T12:12:00Z"/>
                <w:rFonts w:ascii="Arial" w:eastAsia="Times New Roman" w:hAnsi="Arial" w:cs="Arial"/>
                <w:color w:val="000000"/>
                <w:sz w:val="21"/>
                <w:szCs w:val="21"/>
                <w:highlight w:val="yellow"/>
              </w:rPr>
            </w:pPr>
            <w:del w:id="318"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0C2389BE" w14:textId="2D319E4A" w:rsidR="00454FBE" w:rsidRPr="00452C42" w:rsidDel="00572AFD" w:rsidRDefault="00454FBE" w:rsidP="00297727">
            <w:pPr>
              <w:jc w:val="center"/>
              <w:rPr>
                <w:del w:id="319" w:author="Heather McCreath" w:date="2017-02-25T12:12:00Z"/>
                <w:rFonts w:ascii="Arial" w:eastAsia="Times New Roman" w:hAnsi="Arial" w:cs="Arial"/>
                <w:color w:val="000000"/>
                <w:sz w:val="21"/>
                <w:szCs w:val="21"/>
                <w:highlight w:val="yellow"/>
              </w:rPr>
            </w:pPr>
            <w:del w:id="320"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0B3475D3" w14:textId="1892989E" w:rsidTr="00572AFD">
        <w:trPr>
          <w:del w:id="321" w:author="Heather McCreath" w:date="2017-02-25T12:12:00Z"/>
        </w:trPr>
        <w:tc>
          <w:tcPr>
            <w:tcW w:w="4500" w:type="dxa"/>
          </w:tcPr>
          <w:p w14:paraId="14040682" w14:textId="7C86B927" w:rsidR="00454FBE" w:rsidRPr="00452C42" w:rsidDel="00572AFD" w:rsidRDefault="00454FBE" w:rsidP="00297727">
            <w:pPr>
              <w:pStyle w:val="ListParagraph"/>
              <w:numPr>
                <w:ilvl w:val="0"/>
                <w:numId w:val="42"/>
              </w:numPr>
              <w:ind w:left="270" w:hanging="270"/>
              <w:rPr>
                <w:del w:id="322" w:author="Heather McCreath" w:date="2017-02-25T12:12:00Z"/>
                <w:rFonts w:ascii="Arial" w:eastAsia="Times New Roman" w:hAnsi="Arial" w:cs="Arial"/>
                <w:color w:val="000000"/>
                <w:sz w:val="21"/>
                <w:szCs w:val="21"/>
                <w:highlight w:val="yellow"/>
              </w:rPr>
            </w:pPr>
            <w:del w:id="323" w:author="Heather McCreath" w:date="2017-02-25T12:12:00Z">
              <w:r w:rsidRPr="00452C42" w:rsidDel="00572AFD">
                <w:rPr>
                  <w:rFonts w:ascii="Arial" w:eastAsia="Times New Roman" w:hAnsi="Arial" w:cs="Arial"/>
                  <w:color w:val="000000"/>
                  <w:sz w:val="21"/>
                  <w:szCs w:val="21"/>
                  <w:highlight w:val="yellow"/>
                </w:rPr>
                <w:delText>My mentor fostered my independence.</w:delText>
              </w:r>
            </w:del>
          </w:p>
        </w:tc>
        <w:tc>
          <w:tcPr>
            <w:tcW w:w="1080" w:type="dxa"/>
            <w:vAlign w:val="center"/>
          </w:tcPr>
          <w:p w14:paraId="797A57AE" w14:textId="7E37E016" w:rsidR="00454FBE" w:rsidRPr="00452C42" w:rsidDel="00572AFD" w:rsidRDefault="00454FBE" w:rsidP="00297727">
            <w:pPr>
              <w:jc w:val="center"/>
              <w:rPr>
                <w:del w:id="324" w:author="Heather McCreath" w:date="2017-02-25T12:12:00Z"/>
                <w:rFonts w:ascii="Arial" w:eastAsia="Times New Roman" w:hAnsi="Arial" w:cs="Arial"/>
                <w:color w:val="000000"/>
                <w:sz w:val="21"/>
                <w:szCs w:val="21"/>
                <w:highlight w:val="yellow"/>
              </w:rPr>
            </w:pPr>
            <w:del w:id="325"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5829FBA" w14:textId="5458F990" w:rsidR="00454FBE" w:rsidRPr="00452C42" w:rsidDel="00572AFD" w:rsidRDefault="00454FBE" w:rsidP="00297727">
            <w:pPr>
              <w:jc w:val="center"/>
              <w:rPr>
                <w:del w:id="326" w:author="Heather McCreath" w:date="2017-02-25T12:12:00Z"/>
                <w:rFonts w:ascii="Arial" w:eastAsia="Times New Roman" w:hAnsi="Arial" w:cs="Arial"/>
                <w:color w:val="000000"/>
                <w:sz w:val="21"/>
                <w:szCs w:val="21"/>
                <w:highlight w:val="yellow"/>
              </w:rPr>
            </w:pPr>
            <w:del w:id="327"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5F36839A" w14:textId="47399711" w:rsidR="00454FBE" w:rsidRPr="00452C42" w:rsidDel="00572AFD" w:rsidRDefault="00454FBE" w:rsidP="00297727">
            <w:pPr>
              <w:jc w:val="center"/>
              <w:rPr>
                <w:del w:id="328" w:author="Heather McCreath" w:date="2017-02-25T12:12:00Z"/>
                <w:rFonts w:ascii="Arial" w:eastAsia="Times New Roman" w:hAnsi="Arial" w:cs="Arial"/>
                <w:color w:val="000000"/>
                <w:sz w:val="21"/>
                <w:szCs w:val="21"/>
                <w:highlight w:val="yellow"/>
              </w:rPr>
            </w:pPr>
            <w:del w:id="329"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49638D67" w14:textId="542B34BA" w:rsidR="00454FBE" w:rsidRPr="00452C42" w:rsidDel="00572AFD" w:rsidRDefault="00454FBE" w:rsidP="00297727">
            <w:pPr>
              <w:jc w:val="center"/>
              <w:rPr>
                <w:del w:id="330" w:author="Heather McCreath" w:date="2017-02-25T12:12:00Z"/>
                <w:rFonts w:ascii="Arial" w:eastAsia="Times New Roman" w:hAnsi="Arial" w:cs="Arial"/>
                <w:color w:val="000000"/>
                <w:sz w:val="21"/>
                <w:szCs w:val="21"/>
                <w:highlight w:val="yellow"/>
              </w:rPr>
            </w:pPr>
            <w:del w:id="331"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65EB1740" w14:textId="56273A09" w:rsidTr="00572AFD">
        <w:trPr>
          <w:del w:id="332" w:author="Heather McCreath" w:date="2017-02-25T12:12:00Z"/>
        </w:trPr>
        <w:tc>
          <w:tcPr>
            <w:tcW w:w="4500" w:type="dxa"/>
          </w:tcPr>
          <w:p w14:paraId="7698C51D" w14:textId="4BE53050" w:rsidR="00454FBE" w:rsidRPr="00452C42" w:rsidDel="00572AFD" w:rsidRDefault="00454FBE" w:rsidP="00297727">
            <w:pPr>
              <w:pStyle w:val="ListParagraph"/>
              <w:numPr>
                <w:ilvl w:val="0"/>
                <w:numId w:val="42"/>
              </w:numPr>
              <w:ind w:left="270" w:hanging="270"/>
              <w:rPr>
                <w:del w:id="333" w:author="Heather McCreath" w:date="2017-02-25T12:12:00Z"/>
                <w:rFonts w:ascii="Arial" w:eastAsia="Times New Roman" w:hAnsi="Arial" w:cs="Arial"/>
                <w:color w:val="000000"/>
                <w:sz w:val="21"/>
                <w:szCs w:val="21"/>
                <w:highlight w:val="yellow"/>
              </w:rPr>
            </w:pPr>
            <w:del w:id="334" w:author="Heather McCreath" w:date="2017-02-25T12:12:00Z">
              <w:r w:rsidRPr="00452C42" w:rsidDel="00572AFD">
                <w:rPr>
                  <w:rFonts w:ascii="Arial" w:eastAsia="Times New Roman" w:hAnsi="Arial" w:cs="Arial"/>
                  <w:color w:val="000000"/>
                  <w:sz w:val="21"/>
                  <w:szCs w:val="21"/>
                  <w:highlight w:val="yellow"/>
                </w:rPr>
                <w:delText>My mentor fostered confidence in my skills.</w:delText>
              </w:r>
            </w:del>
          </w:p>
        </w:tc>
        <w:tc>
          <w:tcPr>
            <w:tcW w:w="1080" w:type="dxa"/>
            <w:vAlign w:val="center"/>
          </w:tcPr>
          <w:p w14:paraId="5DCEE2D8" w14:textId="3EC638CE" w:rsidR="00454FBE" w:rsidRPr="00452C42" w:rsidDel="00572AFD" w:rsidRDefault="00454FBE" w:rsidP="00297727">
            <w:pPr>
              <w:jc w:val="center"/>
              <w:rPr>
                <w:del w:id="335" w:author="Heather McCreath" w:date="2017-02-25T12:12:00Z"/>
                <w:rFonts w:ascii="Arial" w:eastAsia="Times New Roman" w:hAnsi="Arial" w:cs="Arial"/>
                <w:color w:val="000000"/>
                <w:sz w:val="21"/>
                <w:szCs w:val="21"/>
                <w:highlight w:val="yellow"/>
              </w:rPr>
            </w:pPr>
            <w:del w:id="336"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4E1554E" w14:textId="6066AD9D" w:rsidR="00454FBE" w:rsidRPr="00452C42" w:rsidDel="00572AFD" w:rsidRDefault="00454FBE" w:rsidP="00297727">
            <w:pPr>
              <w:jc w:val="center"/>
              <w:rPr>
                <w:del w:id="337" w:author="Heather McCreath" w:date="2017-02-25T12:12:00Z"/>
                <w:rFonts w:ascii="Arial" w:eastAsia="Times New Roman" w:hAnsi="Arial" w:cs="Arial"/>
                <w:color w:val="000000"/>
                <w:sz w:val="21"/>
                <w:szCs w:val="21"/>
                <w:highlight w:val="yellow"/>
              </w:rPr>
            </w:pPr>
            <w:del w:id="338"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33926D33" w14:textId="7057E865" w:rsidR="00454FBE" w:rsidRPr="00452C42" w:rsidDel="00572AFD" w:rsidRDefault="00454FBE" w:rsidP="00297727">
            <w:pPr>
              <w:jc w:val="center"/>
              <w:rPr>
                <w:del w:id="339" w:author="Heather McCreath" w:date="2017-02-25T12:12:00Z"/>
                <w:rFonts w:ascii="Arial" w:eastAsia="Times New Roman" w:hAnsi="Arial" w:cs="Arial"/>
                <w:color w:val="000000"/>
                <w:sz w:val="21"/>
                <w:szCs w:val="21"/>
                <w:highlight w:val="yellow"/>
              </w:rPr>
            </w:pPr>
            <w:del w:id="340"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13740B88" w14:textId="54B245A9" w:rsidR="00454FBE" w:rsidRPr="00452C42" w:rsidDel="00572AFD" w:rsidRDefault="00454FBE" w:rsidP="00297727">
            <w:pPr>
              <w:jc w:val="center"/>
              <w:rPr>
                <w:del w:id="341" w:author="Heather McCreath" w:date="2017-02-25T12:12:00Z"/>
                <w:rFonts w:ascii="Arial" w:eastAsia="Times New Roman" w:hAnsi="Arial" w:cs="Arial"/>
                <w:color w:val="000000"/>
                <w:sz w:val="21"/>
                <w:szCs w:val="21"/>
                <w:highlight w:val="yellow"/>
              </w:rPr>
            </w:pPr>
            <w:del w:id="342"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2EFF6045" w14:textId="4621BC41" w:rsidTr="00572AFD">
        <w:trPr>
          <w:del w:id="343" w:author="Heather McCreath" w:date="2017-02-25T12:12:00Z"/>
        </w:trPr>
        <w:tc>
          <w:tcPr>
            <w:tcW w:w="4500" w:type="dxa"/>
          </w:tcPr>
          <w:p w14:paraId="06E7F0F5" w14:textId="6EF38C1B" w:rsidR="00454FBE" w:rsidRPr="00452C42" w:rsidDel="00572AFD" w:rsidRDefault="00454FBE" w:rsidP="00297727">
            <w:pPr>
              <w:pStyle w:val="ListParagraph"/>
              <w:numPr>
                <w:ilvl w:val="0"/>
                <w:numId w:val="42"/>
              </w:numPr>
              <w:ind w:left="270" w:hanging="270"/>
              <w:rPr>
                <w:del w:id="344" w:author="Heather McCreath" w:date="2017-02-25T12:12:00Z"/>
                <w:rFonts w:ascii="Arial" w:eastAsia="Times New Roman" w:hAnsi="Arial" w:cs="Arial"/>
                <w:color w:val="000000"/>
                <w:sz w:val="21"/>
                <w:szCs w:val="21"/>
                <w:highlight w:val="yellow"/>
              </w:rPr>
            </w:pPr>
            <w:del w:id="345" w:author="Heather McCreath" w:date="2017-02-25T12:12:00Z">
              <w:r w:rsidRPr="00452C42" w:rsidDel="00572AFD">
                <w:rPr>
                  <w:rFonts w:ascii="Arial" w:eastAsia="Times New Roman" w:hAnsi="Arial" w:cs="Arial"/>
                  <w:color w:val="000000"/>
                  <w:sz w:val="21"/>
                  <w:szCs w:val="21"/>
                  <w:highlight w:val="yellow"/>
                </w:rPr>
                <w:delText>My mentor appreciated my contributions.</w:delText>
              </w:r>
            </w:del>
          </w:p>
        </w:tc>
        <w:tc>
          <w:tcPr>
            <w:tcW w:w="1080" w:type="dxa"/>
            <w:vAlign w:val="center"/>
          </w:tcPr>
          <w:p w14:paraId="0B13A067" w14:textId="52B92505" w:rsidR="00454FBE" w:rsidRPr="00452C42" w:rsidDel="00572AFD" w:rsidRDefault="00454FBE" w:rsidP="00297727">
            <w:pPr>
              <w:jc w:val="center"/>
              <w:rPr>
                <w:del w:id="346" w:author="Heather McCreath" w:date="2017-02-25T12:12:00Z"/>
                <w:rFonts w:ascii="Arial" w:eastAsia="Times New Roman" w:hAnsi="Arial" w:cs="Arial"/>
                <w:color w:val="000000"/>
                <w:sz w:val="21"/>
                <w:szCs w:val="21"/>
                <w:highlight w:val="yellow"/>
              </w:rPr>
            </w:pPr>
            <w:del w:id="347"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0AFD4824" w14:textId="30DAD375" w:rsidR="00454FBE" w:rsidRPr="00452C42" w:rsidDel="00572AFD" w:rsidRDefault="00454FBE" w:rsidP="00297727">
            <w:pPr>
              <w:jc w:val="center"/>
              <w:rPr>
                <w:del w:id="348" w:author="Heather McCreath" w:date="2017-02-25T12:12:00Z"/>
                <w:rFonts w:ascii="Arial" w:eastAsia="Times New Roman" w:hAnsi="Arial" w:cs="Arial"/>
                <w:color w:val="000000"/>
                <w:sz w:val="21"/>
                <w:szCs w:val="21"/>
                <w:highlight w:val="yellow"/>
              </w:rPr>
            </w:pPr>
            <w:del w:id="349"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31C553D0" w14:textId="4BC5437B" w:rsidR="00454FBE" w:rsidRPr="00452C42" w:rsidDel="00572AFD" w:rsidRDefault="00454FBE" w:rsidP="00297727">
            <w:pPr>
              <w:jc w:val="center"/>
              <w:rPr>
                <w:del w:id="350" w:author="Heather McCreath" w:date="2017-02-25T12:12:00Z"/>
                <w:rFonts w:ascii="Arial" w:eastAsia="Times New Roman" w:hAnsi="Arial" w:cs="Arial"/>
                <w:color w:val="000000"/>
                <w:sz w:val="21"/>
                <w:szCs w:val="21"/>
                <w:highlight w:val="yellow"/>
              </w:rPr>
            </w:pPr>
            <w:del w:id="351"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7A2D1805" w14:textId="37334D1A" w:rsidR="00454FBE" w:rsidRPr="00452C42" w:rsidDel="00572AFD" w:rsidRDefault="00454FBE" w:rsidP="00297727">
            <w:pPr>
              <w:jc w:val="center"/>
              <w:rPr>
                <w:del w:id="352" w:author="Heather McCreath" w:date="2017-02-25T12:12:00Z"/>
                <w:rFonts w:ascii="Arial" w:eastAsia="Times New Roman" w:hAnsi="Arial" w:cs="Arial"/>
                <w:color w:val="000000"/>
                <w:sz w:val="21"/>
                <w:szCs w:val="21"/>
                <w:highlight w:val="yellow"/>
              </w:rPr>
            </w:pPr>
            <w:del w:id="353"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143CF7A" w14:textId="7A274696" w:rsidTr="00572AFD">
        <w:trPr>
          <w:del w:id="354" w:author="Heather McCreath" w:date="2017-02-25T12:12:00Z"/>
        </w:trPr>
        <w:tc>
          <w:tcPr>
            <w:tcW w:w="4500" w:type="dxa"/>
          </w:tcPr>
          <w:p w14:paraId="161CF2A3" w14:textId="0B670F66" w:rsidR="00454FBE" w:rsidRPr="00452C42" w:rsidDel="00572AFD" w:rsidRDefault="00454FBE" w:rsidP="00297727">
            <w:pPr>
              <w:pStyle w:val="ListParagraph"/>
              <w:numPr>
                <w:ilvl w:val="0"/>
                <w:numId w:val="42"/>
              </w:numPr>
              <w:ind w:left="270" w:hanging="270"/>
              <w:rPr>
                <w:del w:id="355" w:author="Heather McCreath" w:date="2017-02-25T12:12:00Z"/>
                <w:rFonts w:ascii="Arial" w:eastAsia="Times New Roman" w:hAnsi="Arial" w:cs="Arial"/>
                <w:color w:val="000000"/>
                <w:sz w:val="21"/>
                <w:szCs w:val="21"/>
                <w:highlight w:val="yellow"/>
              </w:rPr>
            </w:pPr>
            <w:del w:id="356" w:author="Heather McCreath" w:date="2017-02-25T12:12:00Z">
              <w:r w:rsidRPr="00452C42" w:rsidDel="00572AFD">
                <w:rPr>
                  <w:rFonts w:ascii="Arial" w:eastAsia="Times New Roman" w:hAnsi="Arial" w:cs="Arial"/>
                  <w:color w:val="000000"/>
                  <w:sz w:val="21"/>
                  <w:szCs w:val="21"/>
                  <w:highlight w:val="yellow"/>
                </w:rPr>
                <w:delText>My mentor encouraged me to be creative.</w:delText>
              </w:r>
            </w:del>
          </w:p>
        </w:tc>
        <w:tc>
          <w:tcPr>
            <w:tcW w:w="1080" w:type="dxa"/>
            <w:vAlign w:val="center"/>
          </w:tcPr>
          <w:p w14:paraId="6F951A33" w14:textId="57EDB7DA" w:rsidR="00454FBE" w:rsidRPr="00452C42" w:rsidDel="00572AFD" w:rsidRDefault="00454FBE" w:rsidP="00297727">
            <w:pPr>
              <w:jc w:val="center"/>
              <w:rPr>
                <w:del w:id="357" w:author="Heather McCreath" w:date="2017-02-25T12:12:00Z"/>
                <w:rFonts w:ascii="Arial" w:eastAsia="Times New Roman" w:hAnsi="Arial" w:cs="Arial"/>
                <w:color w:val="000000"/>
                <w:sz w:val="21"/>
                <w:szCs w:val="21"/>
                <w:highlight w:val="yellow"/>
              </w:rPr>
            </w:pPr>
            <w:del w:id="358"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461AFF34" w14:textId="50121F8F" w:rsidR="00454FBE" w:rsidRPr="00452C42" w:rsidDel="00572AFD" w:rsidRDefault="00454FBE" w:rsidP="00297727">
            <w:pPr>
              <w:jc w:val="center"/>
              <w:rPr>
                <w:del w:id="359" w:author="Heather McCreath" w:date="2017-02-25T12:12:00Z"/>
                <w:rFonts w:ascii="Arial" w:eastAsia="Times New Roman" w:hAnsi="Arial" w:cs="Arial"/>
                <w:color w:val="000000"/>
                <w:sz w:val="21"/>
                <w:szCs w:val="21"/>
                <w:highlight w:val="yellow"/>
              </w:rPr>
            </w:pPr>
            <w:del w:id="360"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14BD3E4B" w14:textId="7059D59E" w:rsidR="00454FBE" w:rsidRPr="00452C42" w:rsidDel="00572AFD" w:rsidRDefault="00454FBE" w:rsidP="00297727">
            <w:pPr>
              <w:jc w:val="center"/>
              <w:rPr>
                <w:del w:id="361" w:author="Heather McCreath" w:date="2017-02-25T12:12:00Z"/>
                <w:rFonts w:ascii="Arial" w:eastAsia="Times New Roman" w:hAnsi="Arial" w:cs="Arial"/>
                <w:color w:val="000000"/>
                <w:sz w:val="21"/>
                <w:szCs w:val="21"/>
                <w:highlight w:val="yellow"/>
              </w:rPr>
            </w:pPr>
            <w:del w:id="362"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B0B72E7" w14:textId="5A5E992D" w:rsidR="00454FBE" w:rsidRPr="00452C42" w:rsidDel="00572AFD" w:rsidRDefault="00454FBE" w:rsidP="00297727">
            <w:pPr>
              <w:jc w:val="center"/>
              <w:rPr>
                <w:del w:id="363" w:author="Heather McCreath" w:date="2017-02-25T12:12:00Z"/>
                <w:rFonts w:ascii="Arial" w:eastAsia="Times New Roman" w:hAnsi="Arial" w:cs="Arial"/>
                <w:color w:val="000000"/>
                <w:sz w:val="21"/>
                <w:szCs w:val="21"/>
                <w:highlight w:val="yellow"/>
              </w:rPr>
            </w:pPr>
            <w:del w:id="364"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4E48E81" w14:textId="1660285A" w:rsidTr="00572AFD">
        <w:trPr>
          <w:del w:id="365" w:author="Heather McCreath" w:date="2017-02-25T12:12:00Z"/>
        </w:trPr>
        <w:tc>
          <w:tcPr>
            <w:tcW w:w="4500" w:type="dxa"/>
          </w:tcPr>
          <w:p w14:paraId="617B40B4" w14:textId="5901B092" w:rsidR="00454FBE" w:rsidRPr="00452C42" w:rsidDel="00572AFD" w:rsidRDefault="00454FBE" w:rsidP="00297727">
            <w:pPr>
              <w:pStyle w:val="ListParagraph"/>
              <w:numPr>
                <w:ilvl w:val="0"/>
                <w:numId w:val="42"/>
              </w:numPr>
              <w:ind w:left="270" w:hanging="270"/>
              <w:rPr>
                <w:del w:id="366" w:author="Heather McCreath" w:date="2017-02-25T12:12:00Z"/>
                <w:rFonts w:ascii="Arial" w:eastAsia="Times New Roman" w:hAnsi="Arial" w:cs="Arial"/>
                <w:color w:val="000000"/>
                <w:sz w:val="21"/>
                <w:szCs w:val="21"/>
                <w:highlight w:val="yellow"/>
              </w:rPr>
            </w:pPr>
            <w:del w:id="367" w:author="Heather McCreath" w:date="2017-02-25T12:12:00Z">
              <w:r w:rsidRPr="00452C42" w:rsidDel="00572AFD">
                <w:rPr>
                  <w:rFonts w:ascii="Arial" w:eastAsia="Times New Roman" w:hAnsi="Arial" w:cs="Arial"/>
                  <w:color w:val="000000"/>
                  <w:sz w:val="21"/>
                  <w:szCs w:val="21"/>
                  <w:highlight w:val="yellow"/>
                </w:rPr>
                <w:delText>My mentor made me enthusiastic about my project.</w:delText>
              </w:r>
            </w:del>
          </w:p>
        </w:tc>
        <w:tc>
          <w:tcPr>
            <w:tcW w:w="1080" w:type="dxa"/>
            <w:vAlign w:val="center"/>
          </w:tcPr>
          <w:p w14:paraId="506E1ADF" w14:textId="10C21EDE" w:rsidR="00454FBE" w:rsidRPr="00452C42" w:rsidDel="00572AFD" w:rsidRDefault="00454FBE" w:rsidP="00297727">
            <w:pPr>
              <w:jc w:val="center"/>
              <w:rPr>
                <w:del w:id="368" w:author="Heather McCreath" w:date="2017-02-25T12:12:00Z"/>
                <w:rFonts w:ascii="Arial" w:eastAsia="Times New Roman" w:hAnsi="Arial" w:cs="Arial"/>
                <w:color w:val="000000"/>
                <w:sz w:val="21"/>
                <w:szCs w:val="21"/>
                <w:highlight w:val="yellow"/>
              </w:rPr>
            </w:pPr>
            <w:del w:id="369"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2B09C2EA" w14:textId="2B68BDAA" w:rsidR="00454FBE" w:rsidRPr="00452C42" w:rsidDel="00572AFD" w:rsidRDefault="00454FBE" w:rsidP="00297727">
            <w:pPr>
              <w:jc w:val="center"/>
              <w:rPr>
                <w:del w:id="370" w:author="Heather McCreath" w:date="2017-02-25T12:12:00Z"/>
                <w:rFonts w:ascii="Arial" w:eastAsia="Times New Roman" w:hAnsi="Arial" w:cs="Arial"/>
                <w:color w:val="000000"/>
                <w:sz w:val="21"/>
                <w:szCs w:val="21"/>
                <w:highlight w:val="yellow"/>
              </w:rPr>
            </w:pPr>
            <w:del w:id="371"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3087660C" w14:textId="1297D43C" w:rsidR="00454FBE" w:rsidRPr="00452C42" w:rsidDel="00572AFD" w:rsidRDefault="00454FBE" w:rsidP="00297727">
            <w:pPr>
              <w:jc w:val="center"/>
              <w:rPr>
                <w:del w:id="372" w:author="Heather McCreath" w:date="2017-02-25T12:12:00Z"/>
                <w:rFonts w:ascii="Arial" w:eastAsia="Times New Roman" w:hAnsi="Arial" w:cs="Arial"/>
                <w:color w:val="000000"/>
                <w:sz w:val="21"/>
                <w:szCs w:val="21"/>
                <w:highlight w:val="yellow"/>
              </w:rPr>
            </w:pPr>
            <w:del w:id="373"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5562A86F" w14:textId="0AEBE295" w:rsidR="00454FBE" w:rsidRPr="00452C42" w:rsidDel="00572AFD" w:rsidRDefault="00454FBE" w:rsidP="00297727">
            <w:pPr>
              <w:jc w:val="center"/>
              <w:rPr>
                <w:del w:id="374" w:author="Heather McCreath" w:date="2017-02-25T12:12:00Z"/>
                <w:rFonts w:ascii="Arial" w:eastAsia="Times New Roman" w:hAnsi="Arial" w:cs="Arial"/>
                <w:color w:val="000000"/>
                <w:sz w:val="21"/>
                <w:szCs w:val="21"/>
                <w:highlight w:val="yellow"/>
              </w:rPr>
            </w:pPr>
            <w:del w:id="375"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0FFA1E0A" w14:textId="743AF003" w:rsidTr="00572AFD">
        <w:trPr>
          <w:del w:id="376" w:author="Heather McCreath" w:date="2017-02-25T12:12:00Z"/>
        </w:trPr>
        <w:tc>
          <w:tcPr>
            <w:tcW w:w="4500" w:type="dxa"/>
          </w:tcPr>
          <w:p w14:paraId="0F3BBF16" w14:textId="3E8498BC" w:rsidR="00454FBE" w:rsidRPr="00452C42" w:rsidDel="00572AFD" w:rsidRDefault="00454FBE" w:rsidP="00297727">
            <w:pPr>
              <w:pStyle w:val="ListParagraph"/>
              <w:numPr>
                <w:ilvl w:val="0"/>
                <w:numId w:val="42"/>
              </w:numPr>
              <w:ind w:left="270" w:hanging="270"/>
              <w:rPr>
                <w:del w:id="377" w:author="Heather McCreath" w:date="2017-02-25T12:12:00Z"/>
                <w:rFonts w:ascii="Arial" w:eastAsia="Times New Roman" w:hAnsi="Arial" w:cs="Arial"/>
                <w:color w:val="000000"/>
                <w:sz w:val="21"/>
                <w:szCs w:val="21"/>
                <w:highlight w:val="yellow"/>
              </w:rPr>
            </w:pPr>
            <w:del w:id="378" w:author="Heather McCreath" w:date="2017-02-25T12:12:00Z">
              <w:r w:rsidRPr="00452C42" w:rsidDel="00572AFD">
                <w:rPr>
                  <w:rFonts w:ascii="Arial" w:eastAsia="Times New Roman" w:hAnsi="Arial" w:cs="Arial"/>
                  <w:color w:val="000000"/>
                  <w:sz w:val="21"/>
                  <w:szCs w:val="21"/>
                  <w:highlight w:val="yellow"/>
                </w:rPr>
                <w:delText>My mentor helped me feel curious about my project.</w:delText>
              </w:r>
            </w:del>
          </w:p>
        </w:tc>
        <w:tc>
          <w:tcPr>
            <w:tcW w:w="1080" w:type="dxa"/>
            <w:vAlign w:val="center"/>
          </w:tcPr>
          <w:p w14:paraId="021E68C4" w14:textId="6FC0E973" w:rsidR="00454FBE" w:rsidRPr="00452C42" w:rsidDel="00572AFD" w:rsidRDefault="00454FBE" w:rsidP="00297727">
            <w:pPr>
              <w:jc w:val="center"/>
              <w:rPr>
                <w:del w:id="379" w:author="Heather McCreath" w:date="2017-02-25T12:12:00Z"/>
                <w:rFonts w:ascii="Arial" w:eastAsia="Times New Roman" w:hAnsi="Arial" w:cs="Arial"/>
                <w:color w:val="000000"/>
                <w:sz w:val="21"/>
                <w:szCs w:val="21"/>
                <w:highlight w:val="yellow"/>
              </w:rPr>
            </w:pPr>
            <w:del w:id="380"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3A5DC66" w14:textId="73C7CACA" w:rsidR="00454FBE" w:rsidRPr="00452C42" w:rsidDel="00572AFD" w:rsidRDefault="00454FBE" w:rsidP="00297727">
            <w:pPr>
              <w:jc w:val="center"/>
              <w:rPr>
                <w:del w:id="381" w:author="Heather McCreath" w:date="2017-02-25T12:12:00Z"/>
                <w:rFonts w:ascii="Arial" w:eastAsia="Times New Roman" w:hAnsi="Arial" w:cs="Arial"/>
                <w:color w:val="000000"/>
                <w:sz w:val="21"/>
                <w:szCs w:val="21"/>
                <w:highlight w:val="yellow"/>
              </w:rPr>
            </w:pPr>
            <w:del w:id="382"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6D0533E8" w14:textId="028F2909" w:rsidR="00454FBE" w:rsidRPr="00452C42" w:rsidDel="00572AFD" w:rsidRDefault="00454FBE" w:rsidP="00297727">
            <w:pPr>
              <w:jc w:val="center"/>
              <w:rPr>
                <w:del w:id="383" w:author="Heather McCreath" w:date="2017-02-25T12:12:00Z"/>
                <w:rFonts w:ascii="Arial" w:eastAsia="Times New Roman" w:hAnsi="Arial" w:cs="Arial"/>
                <w:color w:val="000000"/>
                <w:sz w:val="21"/>
                <w:szCs w:val="21"/>
                <w:highlight w:val="yellow"/>
              </w:rPr>
            </w:pPr>
            <w:del w:id="384"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7BA54FFA" w14:textId="501C9989" w:rsidR="00454FBE" w:rsidRPr="00452C42" w:rsidDel="00572AFD" w:rsidRDefault="00454FBE" w:rsidP="00297727">
            <w:pPr>
              <w:jc w:val="center"/>
              <w:rPr>
                <w:del w:id="385" w:author="Heather McCreath" w:date="2017-02-25T12:12:00Z"/>
                <w:rFonts w:ascii="Arial" w:eastAsia="Times New Roman" w:hAnsi="Arial" w:cs="Arial"/>
                <w:color w:val="000000"/>
                <w:sz w:val="21"/>
                <w:szCs w:val="21"/>
                <w:highlight w:val="yellow"/>
              </w:rPr>
            </w:pPr>
            <w:del w:id="386"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75F22D06" w14:textId="41CF8B08" w:rsidTr="00572AFD">
        <w:trPr>
          <w:del w:id="387" w:author="Heather McCreath" w:date="2017-02-25T12:12:00Z"/>
        </w:trPr>
        <w:tc>
          <w:tcPr>
            <w:tcW w:w="4500" w:type="dxa"/>
          </w:tcPr>
          <w:p w14:paraId="095F0E9F" w14:textId="1C5C1A8C" w:rsidR="00454FBE" w:rsidRPr="00452C42" w:rsidDel="00572AFD" w:rsidRDefault="00454FBE" w:rsidP="00297727">
            <w:pPr>
              <w:pStyle w:val="ListParagraph"/>
              <w:numPr>
                <w:ilvl w:val="0"/>
                <w:numId w:val="42"/>
              </w:numPr>
              <w:ind w:left="270" w:hanging="270"/>
              <w:rPr>
                <w:del w:id="388" w:author="Heather McCreath" w:date="2017-02-25T12:12:00Z"/>
                <w:rFonts w:ascii="Arial" w:eastAsia="Times New Roman" w:hAnsi="Arial" w:cs="Arial"/>
                <w:color w:val="000000"/>
                <w:sz w:val="21"/>
                <w:szCs w:val="21"/>
                <w:highlight w:val="yellow"/>
              </w:rPr>
            </w:pPr>
            <w:del w:id="389" w:author="Heather McCreath" w:date="2017-02-25T12:12:00Z">
              <w:r w:rsidRPr="00452C42" w:rsidDel="00572AFD">
                <w:rPr>
                  <w:rFonts w:ascii="Arial" w:eastAsia="Times New Roman" w:hAnsi="Arial" w:cs="Arial"/>
                  <w:color w:val="000000"/>
                  <w:sz w:val="21"/>
                  <w:szCs w:val="21"/>
                  <w:highlight w:val="yellow"/>
                </w:rPr>
                <w:delText>My mentor treated me as a colleague.</w:delText>
              </w:r>
            </w:del>
          </w:p>
        </w:tc>
        <w:tc>
          <w:tcPr>
            <w:tcW w:w="1080" w:type="dxa"/>
            <w:vAlign w:val="center"/>
          </w:tcPr>
          <w:p w14:paraId="1EC0AAF4" w14:textId="22867411" w:rsidR="00454FBE" w:rsidRPr="00452C42" w:rsidDel="00572AFD" w:rsidRDefault="00454FBE" w:rsidP="00297727">
            <w:pPr>
              <w:jc w:val="center"/>
              <w:rPr>
                <w:del w:id="390" w:author="Heather McCreath" w:date="2017-02-25T12:12:00Z"/>
                <w:rFonts w:ascii="Arial" w:eastAsia="Times New Roman" w:hAnsi="Arial" w:cs="Arial"/>
                <w:color w:val="000000"/>
                <w:sz w:val="21"/>
                <w:szCs w:val="21"/>
                <w:highlight w:val="yellow"/>
              </w:rPr>
            </w:pPr>
            <w:del w:id="391"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606B072A" w14:textId="2249A0C9" w:rsidR="00454FBE" w:rsidRPr="00452C42" w:rsidDel="00572AFD" w:rsidRDefault="00454FBE" w:rsidP="00297727">
            <w:pPr>
              <w:jc w:val="center"/>
              <w:rPr>
                <w:del w:id="392" w:author="Heather McCreath" w:date="2017-02-25T12:12:00Z"/>
                <w:rFonts w:ascii="Arial" w:eastAsia="Times New Roman" w:hAnsi="Arial" w:cs="Arial"/>
                <w:color w:val="000000"/>
                <w:sz w:val="21"/>
                <w:szCs w:val="21"/>
                <w:highlight w:val="yellow"/>
              </w:rPr>
            </w:pPr>
            <w:del w:id="393"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4FEBCC3" w14:textId="7D9A6EDB" w:rsidR="00454FBE" w:rsidRPr="00452C42" w:rsidDel="00572AFD" w:rsidRDefault="00454FBE" w:rsidP="00297727">
            <w:pPr>
              <w:jc w:val="center"/>
              <w:rPr>
                <w:del w:id="394" w:author="Heather McCreath" w:date="2017-02-25T12:12:00Z"/>
                <w:rFonts w:ascii="Arial" w:eastAsia="Times New Roman" w:hAnsi="Arial" w:cs="Arial"/>
                <w:color w:val="000000"/>
                <w:sz w:val="21"/>
                <w:szCs w:val="21"/>
                <w:highlight w:val="yellow"/>
              </w:rPr>
            </w:pPr>
            <w:del w:id="395"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B9C4AE6" w14:textId="78E9F100" w:rsidR="00454FBE" w:rsidRPr="00452C42" w:rsidDel="00572AFD" w:rsidRDefault="00454FBE" w:rsidP="00297727">
            <w:pPr>
              <w:jc w:val="center"/>
              <w:rPr>
                <w:del w:id="396" w:author="Heather McCreath" w:date="2017-02-25T12:12:00Z"/>
                <w:rFonts w:ascii="Arial" w:eastAsia="Times New Roman" w:hAnsi="Arial" w:cs="Arial"/>
                <w:color w:val="000000"/>
                <w:sz w:val="21"/>
                <w:szCs w:val="21"/>
                <w:highlight w:val="yellow"/>
              </w:rPr>
            </w:pPr>
            <w:del w:id="397"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52722759" w14:textId="209713AE" w:rsidTr="00572AFD">
        <w:trPr>
          <w:del w:id="398" w:author="Heather McCreath" w:date="2017-02-25T12:12:00Z"/>
        </w:trPr>
        <w:tc>
          <w:tcPr>
            <w:tcW w:w="4500" w:type="dxa"/>
          </w:tcPr>
          <w:p w14:paraId="66B6265B" w14:textId="1CE18F9E" w:rsidR="00454FBE" w:rsidRPr="00452C42" w:rsidDel="00572AFD" w:rsidRDefault="00454FBE" w:rsidP="00297727">
            <w:pPr>
              <w:pStyle w:val="ListParagraph"/>
              <w:numPr>
                <w:ilvl w:val="0"/>
                <w:numId w:val="42"/>
              </w:numPr>
              <w:ind w:left="270" w:hanging="270"/>
              <w:rPr>
                <w:del w:id="399" w:author="Heather McCreath" w:date="2017-02-25T12:12:00Z"/>
                <w:rFonts w:ascii="Arial" w:eastAsia="Times New Roman" w:hAnsi="Arial" w:cs="Arial"/>
                <w:color w:val="000000"/>
                <w:sz w:val="21"/>
                <w:szCs w:val="21"/>
                <w:highlight w:val="yellow"/>
              </w:rPr>
            </w:pPr>
            <w:del w:id="400" w:author="Heather McCreath" w:date="2017-02-25T12:12:00Z">
              <w:r w:rsidRPr="00452C42" w:rsidDel="00572AFD">
                <w:rPr>
                  <w:rFonts w:ascii="Arial" w:eastAsia="Times New Roman" w:hAnsi="Arial" w:cs="Arial"/>
                  <w:color w:val="000000"/>
                  <w:sz w:val="21"/>
                  <w:szCs w:val="21"/>
                  <w:highlight w:val="yellow"/>
                </w:rPr>
                <w:delText>My mentor helped me decide on a career path.</w:delText>
              </w:r>
            </w:del>
          </w:p>
        </w:tc>
        <w:tc>
          <w:tcPr>
            <w:tcW w:w="1080" w:type="dxa"/>
            <w:vAlign w:val="center"/>
          </w:tcPr>
          <w:p w14:paraId="74EA4F8A" w14:textId="4376BCDB" w:rsidR="00454FBE" w:rsidRPr="00452C42" w:rsidDel="00572AFD" w:rsidRDefault="00454FBE" w:rsidP="00297727">
            <w:pPr>
              <w:jc w:val="center"/>
              <w:rPr>
                <w:del w:id="401" w:author="Heather McCreath" w:date="2017-02-25T12:12:00Z"/>
                <w:rFonts w:ascii="Arial" w:eastAsia="Times New Roman" w:hAnsi="Arial" w:cs="Arial"/>
                <w:color w:val="000000"/>
                <w:sz w:val="21"/>
                <w:szCs w:val="21"/>
                <w:highlight w:val="yellow"/>
              </w:rPr>
            </w:pPr>
            <w:del w:id="402"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5BFA6335" w14:textId="2748D3A9" w:rsidR="00454FBE" w:rsidRPr="00452C42" w:rsidDel="00572AFD" w:rsidRDefault="00454FBE" w:rsidP="00297727">
            <w:pPr>
              <w:jc w:val="center"/>
              <w:rPr>
                <w:del w:id="403" w:author="Heather McCreath" w:date="2017-02-25T12:12:00Z"/>
                <w:rFonts w:ascii="Arial" w:eastAsia="Times New Roman" w:hAnsi="Arial" w:cs="Arial"/>
                <w:color w:val="000000"/>
                <w:sz w:val="21"/>
                <w:szCs w:val="21"/>
                <w:highlight w:val="yellow"/>
              </w:rPr>
            </w:pPr>
            <w:del w:id="404"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2FBCCEAF" w14:textId="2763C3D7" w:rsidR="00454FBE" w:rsidRPr="00452C42" w:rsidDel="00572AFD" w:rsidRDefault="00454FBE" w:rsidP="00297727">
            <w:pPr>
              <w:jc w:val="center"/>
              <w:rPr>
                <w:del w:id="405" w:author="Heather McCreath" w:date="2017-02-25T12:12:00Z"/>
                <w:rFonts w:ascii="Arial" w:eastAsia="Times New Roman" w:hAnsi="Arial" w:cs="Arial"/>
                <w:color w:val="000000"/>
                <w:sz w:val="21"/>
                <w:szCs w:val="21"/>
                <w:highlight w:val="yellow"/>
              </w:rPr>
            </w:pPr>
            <w:del w:id="406"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7951CEA9" w14:textId="379314F0" w:rsidR="00454FBE" w:rsidRPr="00452C42" w:rsidDel="00572AFD" w:rsidRDefault="00454FBE" w:rsidP="00297727">
            <w:pPr>
              <w:jc w:val="center"/>
              <w:rPr>
                <w:del w:id="407" w:author="Heather McCreath" w:date="2017-02-25T12:12:00Z"/>
                <w:rFonts w:ascii="Arial" w:eastAsia="Times New Roman" w:hAnsi="Arial" w:cs="Arial"/>
                <w:color w:val="000000"/>
                <w:sz w:val="21"/>
                <w:szCs w:val="21"/>
                <w:highlight w:val="yellow"/>
              </w:rPr>
            </w:pPr>
            <w:del w:id="408"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024FFB83" w14:textId="488134E6" w:rsidTr="00572AFD">
        <w:trPr>
          <w:del w:id="409" w:author="Heather McCreath" w:date="2017-02-25T12:12:00Z"/>
        </w:trPr>
        <w:tc>
          <w:tcPr>
            <w:tcW w:w="4500" w:type="dxa"/>
          </w:tcPr>
          <w:p w14:paraId="005C6836" w14:textId="093FC857" w:rsidR="00454FBE" w:rsidRPr="00452C42" w:rsidDel="00572AFD" w:rsidRDefault="00454FBE" w:rsidP="00297727">
            <w:pPr>
              <w:pStyle w:val="ListParagraph"/>
              <w:numPr>
                <w:ilvl w:val="0"/>
                <w:numId w:val="42"/>
              </w:numPr>
              <w:ind w:left="270" w:hanging="270"/>
              <w:rPr>
                <w:del w:id="410" w:author="Heather McCreath" w:date="2017-02-25T12:12:00Z"/>
                <w:rFonts w:ascii="Arial" w:eastAsia="Times New Roman" w:hAnsi="Arial" w:cs="Arial"/>
                <w:color w:val="000000"/>
                <w:sz w:val="21"/>
                <w:szCs w:val="21"/>
                <w:highlight w:val="yellow"/>
              </w:rPr>
            </w:pPr>
            <w:del w:id="411" w:author="Heather McCreath" w:date="2017-02-25T12:12:00Z">
              <w:r w:rsidRPr="00452C42" w:rsidDel="00572AFD">
                <w:rPr>
                  <w:rFonts w:ascii="Arial" w:eastAsia="Times New Roman" w:hAnsi="Arial" w:cs="Arial"/>
                  <w:color w:val="000000"/>
                  <w:sz w:val="21"/>
                  <w:szCs w:val="21"/>
                  <w:highlight w:val="yellow"/>
                </w:rPr>
                <w:delText>My mentor communicated his/her expectations of me.</w:delText>
              </w:r>
            </w:del>
          </w:p>
        </w:tc>
        <w:tc>
          <w:tcPr>
            <w:tcW w:w="1080" w:type="dxa"/>
            <w:vAlign w:val="center"/>
          </w:tcPr>
          <w:p w14:paraId="7416A227" w14:textId="5A3325C5" w:rsidR="00454FBE" w:rsidRPr="00452C42" w:rsidDel="00572AFD" w:rsidRDefault="00454FBE" w:rsidP="00297727">
            <w:pPr>
              <w:jc w:val="center"/>
              <w:rPr>
                <w:del w:id="412" w:author="Heather McCreath" w:date="2017-02-25T12:12:00Z"/>
                <w:rFonts w:ascii="Arial" w:eastAsia="Times New Roman" w:hAnsi="Arial" w:cs="Arial"/>
                <w:color w:val="000000"/>
                <w:sz w:val="21"/>
                <w:szCs w:val="21"/>
                <w:highlight w:val="yellow"/>
              </w:rPr>
            </w:pPr>
            <w:del w:id="413"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23579766" w14:textId="74DA2304" w:rsidR="00454FBE" w:rsidRPr="00452C42" w:rsidDel="00572AFD" w:rsidRDefault="00454FBE" w:rsidP="00297727">
            <w:pPr>
              <w:jc w:val="center"/>
              <w:rPr>
                <w:del w:id="414" w:author="Heather McCreath" w:date="2017-02-25T12:12:00Z"/>
                <w:rFonts w:ascii="Arial" w:eastAsia="Times New Roman" w:hAnsi="Arial" w:cs="Arial"/>
                <w:color w:val="000000"/>
                <w:sz w:val="21"/>
                <w:szCs w:val="21"/>
                <w:highlight w:val="yellow"/>
              </w:rPr>
            </w:pPr>
            <w:del w:id="415"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7257F533" w14:textId="5C000DBE" w:rsidR="00454FBE" w:rsidRPr="00452C42" w:rsidDel="00572AFD" w:rsidRDefault="00454FBE" w:rsidP="00297727">
            <w:pPr>
              <w:jc w:val="center"/>
              <w:rPr>
                <w:del w:id="416" w:author="Heather McCreath" w:date="2017-02-25T12:12:00Z"/>
                <w:rFonts w:ascii="Arial" w:eastAsia="Times New Roman" w:hAnsi="Arial" w:cs="Arial"/>
                <w:color w:val="000000"/>
                <w:sz w:val="21"/>
                <w:szCs w:val="21"/>
                <w:highlight w:val="yellow"/>
              </w:rPr>
            </w:pPr>
            <w:del w:id="417"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3669ADE" w14:textId="15CBDA45" w:rsidR="00454FBE" w:rsidRPr="00452C42" w:rsidDel="00572AFD" w:rsidRDefault="00454FBE" w:rsidP="00297727">
            <w:pPr>
              <w:jc w:val="center"/>
              <w:rPr>
                <w:del w:id="418" w:author="Heather McCreath" w:date="2017-02-25T12:12:00Z"/>
                <w:rFonts w:ascii="Arial" w:eastAsia="Times New Roman" w:hAnsi="Arial" w:cs="Arial"/>
                <w:color w:val="000000"/>
                <w:sz w:val="21"/>
                <w:szCs w:val="21"/>
                <w:highlight w:val="yellow"/>
              </w:rPr>
            </w:pPr>
            <w:del w:id="419"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75CD3773" w14:textId="022975BB" w:rsidTr="00572AFD">
        <w:trPr>
          <w:del w:id="420" w:author="Heather McCreath" w:date="2017-02-25T12:12:00Z"/>
        </w:trPr>
        <w:tc>
          <w:tcPr>
            <w:tcW w:w="4500" w:type="dxa"/>
          </w:tcPr>
          <w:p w14:paraId="5170814B" w14:textId="1FA6842A" w:rsidR="00454FBE" w:rsidRPr="00452C42" w:rsidDel="00572AFD" w:rsidRDefault="00454FBE" w:rsidP="00297727">
            <w:pPr>
              <w:pStyle w:val="ListParagraph"/>
              <w:numPr>
                <w:ilvl w:val="0"/>
                <w:numId w:val="42"/>
              </w:numPr>
              <w:ind w:left="270" w:hanging="270"/>
              <w:rPr>
                <w:del w:id="421" w:author="Heather McCreath" w:date="2017-02-25T12:12:00Z"/>
                <w:rFonts w:ascii="Arial" w:eastAsia="Times New Roman" w:hAnsi="Arial" w:cs="Arial"/>
                <w:color w:val="000000"/>
                <w:sz w:val="21"/>
                <w:szCs w:val="21"/>
                <w:highlight w:val="yellow"/>
              </w:rPr>
            </w:pPr>
            <w:del w:id="422" w:author="Heather McCreath" w:date="2017-02-25T12:12:00Z">
              <w:r w:rsidRPr="00452C42" w:rsidDel="00572AFD">
                <w:rPr>
                  <w:rFonts w:ascii="Arial" w:eastAsia="Times New Roman" w:hAnsi="Arial" w:cs="Arial"/>
                  <w:color w:val="000000"/>
                  <w:sz w:val="21"/>
                  <w:szCs w:val="21"/>
                  <w:highlight w:val="yellow"/>
                </w:rPr>
                <w:delText>My mentor respected my goals.</w:delText>
              </w:r>
            </w:del>
          </w:p>
        </w:tc>
        <w:tc>
          <w:tcPr>
            <w:tcW w:w="1080" w:type="dxa"/>
            <w:vAlign w:val="center"/>
          </w:tcPr>
          <w:p w14:paraId="641CF6A2" w14:textId="0BFCD98B" w:rsidR="00454FBE" w:rsidRPr="00452C42" w:rsidDel="00572AFD" w:rsidRDefault="00454FBE" w:rsidP="00297727">
            <w:pPr>
              <w:jc w:val="center"/>
              <w:rPr>
                <w:del w:id="423" w:author="Heather McCreath" w:date="2017-02-25T12:12:00Z"/>
                <w:rFonts w:ascii="Arial" w:eastAsia="Times New Roman" w:hAnsi="Arial" w:cs="Arial"/>
                <w:color w:val="000000"/>
                <w:sz w:val="21"/>
                <w:szCs w:val="21"/>
                <w:highlight w:val="yellow"/>
              </w:rPr>
            </w:pPr>
            <w:del w:id="424"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462E9445" w14:textId="6F955210" w:rsidR="00454FBE" w:rsidRPr="00452C42" w:rsidDel="00572AFD" w:rsidRDefault="00454FBE" w:rsidP="00297727">
            <w:pPr>
              <w:jc w:val="center"/>
              <w:rPr>
                <w:del w:id="425" w:author="Heather McCreath" w:date="2017-02-25T12:12:00Z"/>
                <w:rFonts w:ascii="Arial" w:eastAsia="Times New Roman" w:hAnsi="Arial" w:cs="Arial"/>
                <w:color w:val="000000"/>
                <w:sz w:val="21"/>
                <w:szCs w:val="21"/>
                <w:highlight w:val="yellow"/>
              </w:rPr>
            </w:pPr>
            <w:del w:id="426"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3FAF8BB" w14:textId="3EB97069" w:rsidR="00454FBE" w:rsidRPr="00452C42" w:rsidDel="00572AFD" w:rsidRDefault="00454FBE" w:rsidP="00297727">
            <w:pPr>
              <w:jc w:val="center"/>
              <w:rPr>
                <w:del w:id="427" w:author="Heather McCreath" w:date="2017-02-25T12:12:00Z"/>
                <w:rFonts w:ascii="Arial" w:eastAsia="Times New Roman" w:hAnsi="Arial" w:cs="Arial"/>
                <w:color w:val="000000"/>
                <w:sz w:val="21"/>
                <w:szCs w:val="21"/>
                <w:highlight w:val="yellow"/>
              </w:rPr>
            </w:pPr>
            <w:del w:id="428"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4E24D35B" w14:textId="68C25450" w:rsidR="00454FBE" w:rsidRPr="00452C42" w:rsidDel="00572AFD" w:rsidRDefault="00454FBE" w:rsidP="00297727">
            <w:pPr>
              <w:jc w:val="center"/>
              <w:rPr>
                <w:del w:id="429" w:author="Heather McCreath" w:date="2017-02-25T12:12:00Z"/>
                <w:rFonts w:ascii="Arial" w:eastAsia="Times New Roman" w:hAnsi="Arial" w:cs="Arial"/>
                <w:color w:val="000000"/>
                <w:sz w:val="21"/>
                <w:szCs w:val="21"/>
                <w:highlight w:val="yellow"/>
              </w:rPr>
            </w:pPr>
            <w:del w:id="430"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27D9FD2C" w14:textId="5D458B6C" w:rsidTr="00572AFD">
        <w:trPr>
          <w:del w:id="431" w:author="Heather McCreath" w:date="2017-02-25T12:12:00Z"/>
        </w:trPr>
        <w:tc>
          <w:tcPr>
            <w:tcW w:w="4500" w:type="dxa"/>
          </w:tcPr>
          <w:p w14:paraId="5CD53E79" w14:textId="0D1DB9B3" w:rsidR="00454FBE" w:rsidRPr="00452C42" w:rsidDel="00572AFD" w:rsidRDefault="00454FBE" w:rsidP="00297727">
            <w:pPr>
              <w:pStyle w:val="ListParagraph"/>
              <w:numPr>
                <w:ilvl w:val="0"/>
                <w:numId w:val="42"/>
              </w:numPr>
              <w:ind w:left="270" w:hanging="270"/>
              <w:rPr>
                <w:del w:id="432" w:author="Heather McCreath" w:date="2017-02-25T12:12:00Z"/>
                <w:rFonts w:ascii="Arial" w:eastAsia="Times New Roman" w:hAnsi="Arial" w:cs="Arial"/>
                <w:color w:val="000000"/>
                <w:sz w:val="21"/>
                <w:szCs w:val="21"/>
                <w:highlight w:val="yellow"/>
              </w:rPr>
            </w:pPr>
            <w:del w:id="433" w:author="Heather McCreath" w:date="2017-02-25T12:12:00Z">
              <w:r w:rsidRPr="00452C42" w:rsidDel="00572AFD">
                <w:rPr>
                  <w:rFonts w:ascii="Arial" w:eastAsia="Times New Roman" w:hAnsi="Arial" w:cs="Arial"/>
                  <w:color w:val="000000"/>
                  <w:sz w:val="21"/>
                  <w:szCs w:val="21"/>
                  <w:highlight w:val="yellow"/>
                </w:rPr>
                <w:delText>My mentor allowed me to take ownership in my research.</w:delText>
              </w:r>
            </w:del>
          </w:p>
        </w:tc>
        <w:tc>
          <w:tcPr>
            <w:tcW w:w="1080" w:type="dxa"/>
            <w:vAlign w:val="center"/>
          </w:tcPr>
          <w:p w14:paraId="7BCA7FFF" w14:textId="1C12DC8D" w:rsidR="00454FBE" w:rsidRPr="00452C42" w:rsidDel="00572AFD" w:rsidRDefault="00454FBE" w:rsidP="00297727">
            <w:pPr>
              <w:jc w:val="center"/>
              <w:rPr>
                <w:del w:id="434" w:author="Heather McCreath" w:date="2017-02-25T12:12:00Z"/>
                <w:rFonts w:ascii="Arial" w:eastAsia="Times New Roman" w:hAnsi="Arial" w:cs="Arial"/>
                <w:color w:val="000000"/>
                <w:sz w:val="21"/>
                <w:szCs w:val="21"/>
                <w:highlight w:val="yellow"/>
              </w:rPr>
            </w:pPr>
            <w:del w:id="435"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229D43E3" w14:textId="17440348" w:rsidR="00454FBE" w:rsidRPr="00452C42" w:rsidDel="00572AFD" w:rsidRDefault="00454FBE" w:rsidP="00297727">
            <w:pPr>
              <w:jc w:val="center"/>
              <w:rPr>
                <w:del w:id="436" w:author="Heather McCreath" w:date="2017-02-25T12:12:00Z"/>
                <w:rFonts w:ascii="Arial" w:eastAsia="Times New Roman" w:hAnsi="Arial" w:cs="Arial"/>
                <w:color w:val="000000"/>
                <w:sz w:val="21"/>
                <w:szCs w:val="21"/>
                <w:highlight w:val="yellow"/>
              </w:rPr>
            </w:pPr>
            <w:del w:id="437"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064224D3" w14:textId="25BC4954" w:rsidR="00454FBE" w:rsidRPr="00452C42" w:rsidDel="00572AFD" w:rsidRDefault="00454FBE" w:rsidP="00297727">
            <w:pPr>
              <w:jc w:val="center"/>
              <w:rPr>
                <w:del w:id="438" w:author="Heather McCreath" w:date="2017-02-25T12:12:00Z"/>
                <w:rFonts w:ascii="Arial" w:eastAsia="Times New Roman" w:hAnsi="Arial" w:cs="Arial"/>
                <w:color w:val="000000"/>
                <w:sz w:val="21"/>
                <w:szCs w:val="21"/>
                <w:highlight w:val="yellow"/>
              </w:rPr>
            </w:pPr>
            <w:del w:id="439"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328B5F76" w14:textId="5187AEB1" w:rsidR="00454FBE" w:rsidRPr="00452C42" w:rsidDel="00572AFD" w:rsidRDefault="00454FBE" w:rsidP="00297727">
            <w:pPr>
              <w:jc w:val="center"/>
              <w:rPr>
                <w:del w:id="440" w:author="Heather McCreath" w:date="2017-02-25T12:12:00Z"/>
                <w:rFonts w:ascii="Arial" w:eastAsia="Times New Roman" w:hAnsi="Arial" w:cs="Arial"/>
                <w:color w:val="000000"/>
                <w:sz w:val="21"/>
                <w:szCs w:val="21"/>
                <w:highlight w:val="yellow"/>
              </w:rPr>
            </w:pPr>
            <w:del w:id="441"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483CEF29" w14:textId="288FC630" w:rsidTr="00572AFD">
        <w:trPr>
          <w:del w:id="442" w:author="Heather McCreath" w:date="2017-02-25T12:12:00Z"/>
        </w:trPr>
        <w:tc>
          <w:tcPr>
            <w:tcW w:w="4500" w:type="dxa"/>
          </w:tcPr>
          <w:p w14:paraId="70D24983" w14:textId="10D6DCC7" w:rsidR="00454FBE" w:rsidRPr="00452C42" w:rsidDel="00572AFD" w:rsidRDefault="00454FBE" w:rsidP="00297727">
            <w:pPr>
              <w:pStyle w:val="ListParagraph"/>
              <w:numPr>
                <w:ilvl w:val="0"/>
                <w:numId w:val="42"/>
              </w:numPr>
              <w:ind w:left="270" w:hanging="270"/>
              <w:rPr>
                <w:del w:id="443" w:author="Heather McCreath" w:date="2017-02-25T12:12:00Z"/>
                <w:rFonts w:ascii="Arial" w:eastAsia="Times New Roman" w:hAnsi="Arial" w:cs="Arial"/>
                <w:color w:val="000000"/>
                <w:sz w:val="21"/>
                <w:szCs w:val="21"/>
                <w:highlight w:val="yellow"/>
              </w:rPr>
            </w:pPr>
            <w:del w:id="444" w:author="Heather McCreath" w:date="2017-02-25T12:12:00Z">
              <w:r w:rsidRPr="00452C42" w:rsidDel="00572AFD">
                <w:rPr>
                  <w:rFonts w:ascii="Arial" w:eastAsia="Times New Roman" w:hAnsi="Arial" w:cs="Arial"/>
                  <w:color w:val="000000"/>
                  <w:sz w:val="21"/>
                  <w:szCs w:val="21"/>
                  <w:highlight w:val="yellow"/>
                </w:rPr>
                <w:delText>My mentor created an environment where I felt safe to make mistakes.</w:delText>
              </w:r>
            </w:del>
          </w:p>
        </w:tc>
        <w:tc>
          <w:tcPr>
            <w:tcW w:w="1080" w:type="dxa"/>
            <w:vAlign w:val="center"/>
          </w:tcPr>
          <w:p w14:paraId="4E5B2033" w14:textId="48341052" w:rsidR="00454FBE" w:rsidRPr="00452C42" w:rsidDel="00572AFD" w:rsidRDefault="00454FBE" w:rsidP="00297727">
            <w:pPr>
              <w:jc w:val="center"/>
              <w:rPr>
                <w:del w:id="445" w:author="Heather McCreath" w:date="2017-02-25T12:12:00Z"/>
                <w:rFonts w:ascii="Arial" w:eastAsia="Times New Roman" w:hAnsi="Arial" w:cs="Arial"/>
                <w:color w:val="000000"/>
                <w:sz w:val="21"/>
                <w:szCs w:val="21"/>
                <w:highlight w:val="yellow"/>
              </w:rPr>
            </w:pPr>
            <w:del w:id="446"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18EF16E0" w14:textId="41B89BAD" w:rsidR="00454FBE" w:rsidRPr="00452C42" w:rsidDel="00572AFD" w:rsidRDefault="00454FBE" w:rsidP="00297727">
            <w:pPr>
              <w:jc w:val="center"/>
              <w:rPr>
                <w:del w:id="447" w:author="Heather McCreath" w:date="2017-02-25T12:12:00Z"/>
                <w:rFonts w:ascii="Arial" w:eastAsia="Times New Roman" w:hAnsi="Arial" w:cs="Arial"/>
                <w:color w:val="000000"/>
                <w:sz w:val="21"/>
                <w:szCs w:val="21"/>
                <w:highlight w:val="yellow"/>
              </w:rPr>
            </w:pPr>
            <w:del w:id="448"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274D5AC1" w14:textId="401C33FA" w:rsidR="00454FBE" w:rsidRPr="00452C42" w:rsidDel="00572AFD" w:rsidRDefault="00454FBE" w:rsidP="00297727">
            <w:pPr>
              <w:jc w:val="center"/>
              <w:rPr>
                <w:del w:id="449" w:author="Heather McCreath" w:date="2017-02-25T12:12:00Z"/>
                <w:rFonts w:ascii="Arial" w:eastAsia="Times New Roman" w:hAnsi="Arial" w:cs="Arial"/>
                <w:color w:val="000000"/>
                <w:sz w:val="21"/>
                <w:szCs w:val="21"/>
                <w:highlight w:val="yellow"/>
              </w:rPr>
            </w:pPr>
            <w:del w:id="450"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5D9F6D9C" w14:textId="276353BA" w:rsidR="00454FBE" w:rsidRPr="00452C42" w:rsidDel="00572AFD" w:rsidRDefault="00454FBE" w:rsidP="00297727">
            <w:pPr>
              <w:jc w:val="center"/>
              <w:rPr>
                <w:del w:id="451" w:author="Heather McCreath" w:date="2017-02-25T12:12:00Z"/>
                <w:rFonts w:ascii="Arial" w:eastAsia="Times New Roman" w:hAnsi="Arial" w:cs="Arial"/>
                <w:color w:val="000000"/>
                <w:sz w:val="21"/>
                <w:szCs w:val="21"/>
                <w:highlight w:val="yellow"/>
              </w:rPr>
            </w:pPr>
            <w:del w:id="452"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452C42" w:rsidDel="00572AFD" w14:paraId="55961908" w14:textId="62433A5F" w:rsidTr="00572AFD">
        <w:trPr>
          <w:del w:id="453" w:author="Heather McCreath" w:date="2017-02-25T12:12:00Z"/>
        </w:trPr>
        <w:tc>
          <w:tcPr>
            <w:tcW w:w="4500" w:type="dxa"/>
          </w:tcPr>
          <w:p w14:paraId="64AFCA8A" w14:textId="1E8B7E96" w:rsidR="00454FBE" w:rsidRPr="00452C42" w:rsidDel="00572AFD" w:rsidRDefault="00454FBE" w:rsidP="00297727">
            <w:pPr>
              <w:pStyle w:val="ListParagraph"/>
              <w:numPr>
                <w:ilvl w:val="0"/>
                <w:numId w:val="42"/>
              </w:numPr>
              <w:ind w:left="270" w:hanging="180"/>
              <w:rPr>
                <w:del w:id="454" w:author="Heather McCreath" w:date="2017-02-25T12:12:00Z"/>
                <w:rFonts w:ascii="Arial" w:eastAsia="Times New Roman" w:hAnsi="Arial" w:cs="Arial"/>
                <w:color w:val="000000"/>
                <w:sz w:val="21"/>
                <w:szCs w:val="21"/>
                <w:highlight w:val="yellow"/>
              </w:rPr>
            </w:pPr>
            <w:del w:id="455" w:author="Heather McCreath" w:date="2017-02-25T12:12:00Z">
              <w:r w:rsidRPr="00452C42" w:rsidDel="00572AFD">
                <w:rPr>
                  <w:rFonts w:ascii="Arial" w:eastAsia="Times New Roman" w:hAnsi="Arial" w:cs="Arial"/>
                  <w:color w:val="000000"/>
                  <w:sz w:val="21"/>
                  <w:szCs w:val="21"/>
                  <w:highlight w:val="yellow"/>
                </w:rPr>
                <w:delText>My mentor made me feel included in the lab.</w:delText>
              </w:r>
            </w:del>
          </w:p>
        </w:tc>
        <w:tc>
          <w:tcPr>
            <w:tcW w:w="1080" w:type="dxa"/>
            <w:vAlign w:val="center"/>
          </w:tcPr>
          <w:p w14:paraId="46F9F762" w14:textId="2ACE5046" w:rsidR="00454FBE" w:rsidRPr="00452C42" w:rsidDel="00572AFD" w:rsidRDefault="00454FBE" w:rsidP="00297727">
            <w:pPr>
              <w:jc w:val="center"/>
              <w:rPr>
                <w:del w:id="456" w:author="Heather McCreath" w:date="2017-02-25T12:12:00Z"/>
                <w:rFonts w:ascii="Arial" w:eastAsia="Times New Roman" w:hAnsi="Arial" w:cs="Arial"/>
                <w:color w:val="000000"/>
                <w:sz w:val="21"/>
                <w:szCs w:val="21"/>
                <w:highlight w:val="yellow"/>
              </w:rPr>
            </w:pPr>
            <w:del w:id="457" w:author="Heather McCreath" w:date="2017-02-25T12:12:00Z">
              <w:r w:rsidRPr="00452C42" w:rsidDel="00572AFD">
                <w:rPr>
                  <w:rFonts w:ascii="Arial" w:eastAsia="Times New Roman" w:hAnsi="Arial" w:cs="Arial"/>
                  <w:color w:val="000000"/>
                  <w:sz w:val="21"/>
                  <w:szCs w:val="21"/>
                  <w:highlight w:val="yellow"/>
                </w:rPr>
                <w:delText>1</w:delText>
              </w:r>
            </w:del>
          </w:p>
        </w:tc>
        <w:tc>
          <w:tcPr>
            <w:tcW w:w="1440" w:type="dxa"/>
            <w:vAlign w:val="center"/>
          </w:tcPr>
          <w:p w14:paraId="7E944FFA" w14:textId="04638C72" w:rsidR="00454FBE" w:rsidRPr="00452C42" w:rsidDel="00572AFD" w:rsidRDefault="00454FBE" w:rsidP="00297727">
            <w:pPr>
              <w:jc w:val="center"/>
              <w:rPr>
                <w:del w:id="458" w:author="Heather McCreath" w:date="2017-02-25T12:12:00Z"/>
                <w:rFonts w:ascii="Arial" w:eastAsia="Times New Roman" w:hAnsi="Arial" w:cs="Arial"/>
                <w:color w:val="000000"/>
                <w:sz w:val="21"/>
                <w:szCs w:val="21"/>
                <w:highlight w:val="yellow"/>
              </w:rPr>
            </w:pPr>
            <w:del w:id="459" w:author="Heather McCreath" w:date="2017-02-25T12:12:00Z">
              <w:r w:rsidRPr="00452C42" w:rsidDel="00572AFD">
                <w:rPr>
                  <w:rFonts w:ascii="Arial" w:eastAsia="Times New Roman" w:hAnsi="Arial" w:cs="Arial"/>
                  <w:color w:val="000000"/>
                  <w:sz w:val="21"/>
                  <w:szCs w:val="21"/>
                  <w:highlight w:val="yellow"/>
                </w:rPr>
                <w:delText>2</w:delText>
              </w:r>
            </w:del>
          </w:p>
        </w:tc>
        <w:tc>
          <w:tcPr>
            <w:tcW w:w="1553" w:type="dxa"/>
            <w:vAlign w:val="center"/>
          </w:tcPr>
          <w:p w14:paraId="1ACD20CF" w14:textId="425E5138" w:rsidR="00454FBE" w:rsidRPr="00452C42" w:rsidDel="00572AFD" w:rsidRDefault="00454FBE" w:rsidP="00297727">
            <w:pPr>
              <w:jc w:val="center"/>
              <w:rPr>
                <w:del w:id="460" w:author="Heather McCreath" w:date="2017-02-25T12:12:00Z"/>
                <w:rFonts w:ascii="Arial" w:eastAsia="Times New Roman" w:hAnsi="Arial" w:cs="Arial"/>
                <w:color w:val="000000"/>
                <w:sz w:val="21"/>
                <w:szCs w:val="21"/>
                <w:highlight w:val="yellow"/>
              </w:rPr>
            </w:pPr>
            <w:del w:id="461" w:author="Heather McCreath" w:date="2017-02-25T12:12:00Z">
              <w:r w:rsidRPr="00452C42" w:rsidDel="00572AFD">
                <w:rPr>
                  <w:rFonts w:ascii="Arial" w:eastAsia="Times New Roman" w:hAnsi="Arial" w:cs="Arial"/>
                  <w:color w:val="000000"/>
                  <w:sz w:val="21"/>
                  <w:szCs w:val="21"/>
                  <w:highlight w:val="yellow"/>
                </w:rPr>
                <w:delText>3</w:delText>
              </w:r>
            </w:del>
          </w:p>
        </w:tc>
        <w:tc>
          <w:tcPr>
            <w:tcW w:w="1528" w:type="dxa"/>
            <w:vAlign w:val="center"/>
          </w:tcPr>
          <w:p w14:paraId="4A7069C2" w14:textId="46D130A0" w:rsidR="00454FBE" w:rsidRPr="00452C42" w:rsidDel="00572AFD" w:rsidRDefault="00454FBE" w:rsidP="00297727">
            <w:pPr>
              <w:jc w:val="center"/>
              <w:rPr>
                <w:del w:id="462" w:author="Heather McCreath" w:date="2017-02-25T12:12:00Z"/>
                <w:rFonts w:ascii="Arial" w:eastAsia="Times New Roman" w:hAnsi="Arial" w:cs="Arial"/>
                <w:color w:val="000000"/>
                <w:sz w:val="21"/>
                <w:szCs w:val="21"/>
                <w:highlight w:val="yellow"/>
              </w:rPr>
            </w:pPr>
            <w:del w:id="463" w:author="Heather McCreath" w:date="2017-02-25T12:12:00Z">
              <w:r w:rsidRPr="00452C42" w:rsidDel="00572AFD">
                <w:rPr>
                  <w:rFonts w:ascii="Arial" w:eastAsia="Times New Roman" w:hAnsi="Arial" w:cs="Arial"/>
                  <w:color w:val="000000"/>
                  <w:sz w:val="21"/>
                  <w:szCs w:val="21"/>
                  <w:highlight w:val="yellow"/>
                </w:rPr>
                <w:delText>4</w:delText>
              </w:r>
            </w:del>
          </w:p>
        </w:tc>
      </w:tr>
      <w:tr w:rsidR="00454FBE" w:rsidRPr="00555F5B" w:rsidDel="00572AFD" w14:paraId="05FAD925" w14:textId="4B0BD341" w:rsidTr="00572AFD">
        <w:trPr>
          <w:trHeight w:val="557"/>
          <w:del w:id="464" w:author="Heather McCreath" w:date="2017-02-25T12:12:00Z"/>
        </w:trPr>
        <w:tc>
          <w:tcPr>
            <w:tcW w:w="4500" w:type="dxa"/>
          </w:tcPr>
          <w:p w14:paraId="7A4B34C6" w14:textId="41036D78" w:rsidR="00454FBE" w:rsidRPr="00452C42" w:rsidDel="00572AFD" w:rsidRDefault="00454FBE" w:rsidP="00297727">
            <w:pPr>
              <w:pStyle w:val="ListParagraph"/>
              <w:numPr>
                <w:ilvl w:val="0"/>
                <w:numId w:val="42"/>
              </w:numPr>
              <w:ind w:left="270" w:hanging="180"/>
              <w:rPr>
                <w:del w:id="465" w:author="Heather McCreath" w:date="2017-02-25T12:12:00Z"/>
                <w:rFonts w:ascii="Arial" w:eastAsia="Times New Roman" w:hAnsi="Arial" w:cs="Arial"/>
                <w:color w:val="000000"/>
                <w:sz w:val="21"/>
                <w:szCs w:val="21"/>
                <w:highlight w:val="yellow"/>
                <w:rPrChange w:id="466" w:author="Heather McCreath" w:date="2017-02-25T14:36:00Z">
                  <w:rPr>
                    <w:del w:id="467" w:author="Heather McCreath" w:date="2017-02-25T12:12:00Z"/>
                    <w:rFonts w:ascii="Arial" w:eastAsia="Times New Roman" w:hAnsi="Arial" w:cs="Arial"/>
                    <w:color w:val="000000"/>
                    <w:sz w:val="21"/>
                    <w:szCs w:val="21"/>
                  </w:rPr>
                </w:rPrChange>
              </w:rPr>
            </w:pPr>
            <w:del w:id="468" w:author="Heather McCreath" w:date="2017-02-25T12:12:00Z">
              <w:r w:rsidRPr="00452C42" w:rsidDel="00572AFD">
                <w:rPr>
                  <w:rFonts w:ascii="Arial" w:eastAsia="Times New Roman" w:hAnsi="Arial" w:cs="Arial"/>
                  <w:color w:val="000000"/>
                  <w:sz w:val="21"/>
                  <w:szCs w:val="21"/>
                  <w:highlight w:val="yellow"/>
                  <w:rPrChange w:id="469" w:author="Heather McCreath" w:date="2017-02-25T14:36:00Z">
                    <w:rPr>
                      <w:rFonts w:ascii="Arial" w:eastAsia="Times New Roman" w:hAnsi="Arial" w:cs="Arial"/>
                      <w:color w:val="000000"/>
                      <w:sz w:val="21"/>
                      <w:szCs w:val="21"/>
                    </w:rPr>
                  </w:rPrChange>
                </w:rPr>
                <w:lastRenderedPageBreak/>
                <w:delText>My mentor regularly assessed skills and knowledge that I gained in the lab.</w:delText>
              </w:r>
            </w:del>
          </w:p>
        </w:tc>
        <w:tc>
          <w:tcPr>
            <w:tcW w:w="1080" w:type="dxa"/>
            <w:vAlign w:val="center"/>
          </w:tcPr>
          <w:p w14:paraId="32348D36" w14:textId="714BD0A5" w:rsidR="00454FBE" w:rsidRPr="00452C42" w:rsidDel="00572AFD" w:rsidRDefault="00454FBE" w:rsidP="00297727">
            <w:pPr>
              <w:jc w:val="center"/>
              <w:rPr>
                <w:del w:id="470" w:author="Heather McCreath" w:date="2017-02-25T12:12:00Z"/>
                <w:rFonts w:ascii="Arial" w:eastAsia="Times New Roman" w:hAnsi="Arial" w:cs="Arial"/>
                <w:color w:val="000000"/>
                <w:sz w:val="21"/>
                <w:szCs w:val="21"/>
                <w:highlight w:val="yellow"/>
                <w:rPrChange w:id="471" w:author="Heather McCreath" w:date="2017-02-25T14:36:00Z">
                  <w:rPr>
                    <w:del w:id="472" w:author="Heather McCreath" w:date="2017-02-25T12:12:00Z"/>
                    <w:rFonts w:ascii="Arial" w:eastAsia="Times New Roman" w:hAnsi="Arial" w:cs="Arial"/>
                    <w:color w:val="000000"/>
                    <w:sz w:val="21"/>
                    <w:szCs w:val="21"/>
                  </w:rPr>
                </w:rPrChange>
              </w:rPr>
            </w:pPr>
            <w:del w:id="473" w:author="Heather McCreath" w:date="2017-02-25T12:12:00Z">
              <w:r w:rsidRPr="00452C42" w:rsidDel="00572AFD">
                <w:rPr>
                  <w:rFonts w:ascii="Arial" w:eastAsia="Times New Roman" w:hAnsi="Arial" w:cs="Arial"/>
                  <w:color w:val="000000"/>
                  <w:sz w:val="21"/>
                  <w:szCs w:val="21"/>
                  <w:highlight w:val="yellow"/>
                  <w:rPrChange w:id="474" w:author="Heather McCreath" w:date="2017-02-25T14:36:00Z">
                    <w:rPr>
                      <w:rFonts w:ascii="Arial" w:eastAsia="Times New Roman" w:hAnsi="Arial" w:cs="Arial"/>
                      <w:color w:val="000000"/>
                      <w:sz w:val="21"/>
                      <w:szCs w:val="21"/>
                    </w:rPr>
                  </w:rPrChange>
                </w:rPr>
                <w:delText>1</w:delText>
              </w:r>
            </w:del>
          </w:p>
        </w:tc>
        <w:tc>
          <w:tcPr>
            <w:tcW w:w="1440" w:type="dxa"/>
            <w:vAlign w:val="center"/>
          </w:tcPr>
          <w:p w14:paraId="251A1F12" w14:textId="2E178396" w:rsidR="00454FBE" w:rsidRPr="00452C42" w:rsidDel="00572AFD" w:rsidRDefault="00454FBE" w:rsidP="00297727">
            <w:pPr>
              <w:jc w:val="center"/>
              <w:rPr>
                <w:del w:id="475" w:author="Heather McCreath" w:date="2017-02-25T12:12:00Z"/>
                <w:rFonts w:ascii="Arial" w:eastAsia="Times New Roman" w:hAnsi="Arial" w:cs="Arial"/>
                <w:color w:val="000000"/>
                <w:sz w:val="21"/>
                <w:szCs w:val="21"/>
                <w:highlight w:val="yellow"/>
                <w:rPrChange w:id="476" w:author="Heather McCreath" w:date="2017-02-25T14:36:00Z">
                  <w:rPr>
                    <w:del w:id="477" w:author="Heather McCreath" w:date="2017-02-25T12:12:00Z"/>
                    <w:rFonts w:ascii="Arial" w:eastAsia="Times New Roman" w:hAnsi="Arial" w:cs="Arial"/>
                    <w:color w:val="000000"/>
                    <w:sz w:val="21"/>
                    <w:szCs w:val="21"/>
                  </w:rPr>
                </w:rPrChange>
              </w:rPr>
            </w:pPr>
            <w:del w:id="478" w:author="Heather McCreath" w:date="2017-02-25T12:12:00Z">
              <w:r w:rsidRPr="00452C42" w:rsidDel="00572AFD">
                <w:rPr>
                  <w:rFonts w:ascii="Arial" w:eastAsia="Times New Roman" w:hAnsi="Arial" w:cs="Arial"/>
                  <w:color w:val="000000"/>
                  <w:sz w:val="21"/>
                  <w:szCs w:val="21"/>
                  <w:highlight w:val="yellow"/>
                  <w:rPrChange w:id="479" w:author="Heather McCreath" w:date="2017-02-25T14:36:00Z">
                    <w:rPr>
                      <w:rFonts w:ascii="Arial" w:eastAsia="Times New Roman" w:hAnsi="Arial" w:cs="Arial"/>
                      <w:color w:val="000000"/>
                      <w:sz w:val="21"/>
                      <w:szCs w:val="21"/>
                    </w:rPr>
                  </w:rPrChange>
                </w:rPr>
                <w:delText>2</w:delText>
              </w:r>
            </w:del>
          </w:p>
        </w:tc>
        <w:tc>
          <w:tcPr>
            <w:tcW w:w="1553" w:type="dxa"/>
            <w:vAlign w:val="center"/>
          </w:tcPr>
          <w:p w14:paraId="7626AFD5" w14:textId="7D8E5951" w:rsidR="00454FBE" w:rsidRPr="00452C42" w:rsidDel="00572AFD" w:rsidRDefault="00454FBE" w:rsidP="00297727">
            <w:pPr>
              <w:jc w:val="center"/>
              <w:rPr>
                <w:del w:id="480" w:author="Heather McCreath" w:date="2017-02-25T12:12:00Z"/>
                <w:rFonts w:ascii="Arial" w:eastAsia="Times New Roman" w:hAnsi="Arial" w:cs="Arial"/>
                <w:color w:val="000000"/>
                <w:sz w:val="21"/>
                <w:szCs w:val="21"/>
                <w:highlight w:val="yellow"/>
                <w:rPrChange w:id="481" w:author="Heather McCreath" w:date="2017-02-25T14:36:00Z">
                  <w:rPr>
                    <w:del w:id="482" w:author="Heather McCreath" w:date="2017-02-25T12:12:00Z"/>
                    <w:rFonts w:ascii="Arial" w:eastAsia="Times New Roman" w:hAnsi="Arial" w:cs="Arial"/>
                    <w:color w:val="000000"/>
                    <w:sz w:val="21"/>
                    <w:szCs w:val="21"/>
                  </w:rPr>
                </w:rPrChange>
              </w:rPr>
            </w:pPr>
            <w:del w:id="483" w:author="Heather McCreath" w:date="2017-02-25T12:12:00Z">
              <w:r w:rsidRPr="00452C42" w:rsidDel="00572AFD">
                <w:rPr>
                  <w:rFonts w:ascii="Arial" w:eastAsia="Times New Roman" w:hAnsi="Arial" w:cs="Arial"/>
                  <w:color w:val="000000"/>
                  <w:sz w:val="21"/>
                  <w:szCs w:val="21"/>
                  <w:highlight w:val="yellow"/>
                  <w:rPrChange w:id="484" w:author="Heather McCreath" w:date="2017-02-25T14:36:00Z">
                    <w:rPr>
                      <w:rFonts w:ascii="Arial" w:eastAsia="Times New Roman" w:hAnsi="Arial" w:cs="Arial"/>
                      <w:color w:val="000000"/>
                      <w:sz w:val="21"/>
                      <w:szCs w:val="21"/>
                    </w:rPr>
                  </w:rPrChange>
                </w:rPr>
                <w:delText>3</w:delText>
              </w:r>
            </w:del>
          </w:p>
        </w:tc>
        <w:tc>
          <w:tcPr>
            <w:tcW w:w="1528" w:type="dxa"/>
            <w:vAlign w:val="center"/>
          </w:tcPr>
          <w:p w14:paraId="4534645B" w14:textId="4095B9F5" w:rsidR="00454FBE" w:rsidRPr="0036405A" w:rsidDel="00572AFD" w:rsidRDefault="00454FBE" w:rsidP="00297727">
            <w:pPr>
              <w:jc w:val="center"/>
              <w:rPr>
                <w:del w:id="485" w:author="Heather McCreath" w:date="2017-02-25T12:12:00Z"/>
                <w:rFonts w:ascii="Arial" w:eastAsia="Times New Roman" w:hAnsi="Arial" w:cs="Arial"/>
                <w:color w:val="000000"/>
                <w:sz w:val="21"/>
                <w:szCs w:val="21"/>
              </w:rPr>
            </w:pPr>
            <w:del w:id="486" w:author="Heather McCreath" w:date="2017-02-25T12:12:00Z">
              <w:r w:rsidRPr="00452C42" w:rsidDel="00572AFD">
                <w:rPr>
                  <w:rFonts w:ascii="Arial" w:eastAsia="Times New Roman" w:hAnsi="Arial" w:cs="Arial"/>
                  <w:color w:val="000000"/>
                  <w:sz w:val="21"/>
                  <w:szCs w:val="21"/>
                  <w:highlight w:val="yellow"/>
                  <w:rPrChange w:id="487" w:author="Heather McCreath" w:date="2017-02-25T14:36:00Z">
                    <w:rPr>
                      <w:rFonts w:ascii="Arial" w:eastAsia="Times New Roman" w:hAnsi="Arial" w:cs="Arial"/>
                      <w:color w:val="000000"/>
                      <w:sz w:val="21"/>
                      <w:szCs w:val="21"/>
                    </w:rPr>
                  </w:rPrChange>
                </w:rPr>
                <w:delText>4</w:delText>
              </w:r>
            </w:del>
          </w:p>
        </w:tc>
      </w:tr>
    </w:tbl>
    <w:p w14:paraId="03690B01" w14:textId="1FB449FE" w:rsidR="00454FBE" w:rsidRPr="00555F5B" w:rsidDel="00572AFD" w:rsidRDefault="00454FBE" w:rsidP="00454FBE">
      <w:pPr>
        <w:pStyle w:val="ListParagraph"/>
        <w:spacing w:after="0" w:line="240" w:lineRule="auto"/>
        <w:ind w:left="1080"/>
        <w:rPr>
          <w:del w:id="488" w:author="Heather McCreath" w:date="2017-02-25T12:12:00Z"/>
          <w:rFonts w:ascii="Arial" w:eastAsia="Times New Roman" w:hAnsi="Arial" w:cs="Arial"/>
          <w:iCs/>
          <w:color w:val="000000"/>
        </w:rPr>
      </w:pPr>
    </w:p>
    <w:p w14:paraId="484489E5" w14:textId="628765E5" w:rsidR="00454FBE" w:rsidDel="00572AFD" w:rsidRDefault="00454FBE" w:rsidP="000D7528">
      <w:pPr>
        <w:rPr>
          <w:del w:id="489" w:author="Heather McCreath" w:date="2017-02-25T12:12:00Z"/>
        </w:rPr>
      </w:pPr>
    </w:p>
    <w:p w14:paraId="56F78059" w14:textId="77777777" w:rsidR="00454FBE" w:rsidRDefault="00454FBE" w:rsidP="000D7528"/>
    <w:p w14:paraId="7E1AC86B" w14:textId="23964591" w:rsidR="000D7528" w:rsidRDefault="000D7528" w:rsidP="000D7528">
      <w:r>
        <w:br w:type="page"/>
      </w:r>
    </w:p>
    <w:p w14:paraId="0BBADA87" w14:textId="339C13EC" w:rsidR="000D7528" w:rsidRPr="00555F5B" w:rsidRDefault="006E4FA6" w:rsidP="000D7528">
      <w:pPr>
        <w:pStyle w:val="ListParagraph"/>
        <w:spacing w:after="0" w:line="240" w:lineRule="auto"/>
        <w:ind w:left="360"/>
        <w:rPr>
          <w:rFonts w:ascii="Arial" w:eastAsia="Times New Roman" w:hAnsi="Arial" w:cs="Arial"/>
          <w:iCs/>
          <w:color w:val="000000"/>
        </w:rPr>
      </w:pPr>
      <w:r>
        <w:rPr>
          <w:rFonts w:ascii="Arial" w:eastAsia="Times New Roman" w:hAnsi="Arial" w:cs="Arial"/>
          <w:iCs/>
          <w:color w:val="000000"/>
        </w:rPr>
        <w:lastRenderedPageBreak/>
        <w:t>1</w:t>
      </w:r>
      <w:ins w:id="490" w:author="Heather McCreath" w:date="2017-02-25T12:12:00Z">
        <w:r w:rsidR="00572AFD">
          <w:rPr>
            <w:rFonts w:ascii="Arial" w:eastAsia="Times New Roman" w:hAnsi="Arial" w:cs="Arial"/>
            <w:iCs/>
            <w:color w:val="000000"/>
          </w:rPr>
          <w:t>3</w:t>
        </w:r>
      </w:ins>
      <w:del w:id="491" w:author="Heather McCreath" w:date="2017-02-25T12:12:00Z">
        <w:r w:rsidR="00572AFD" w:rsidDel="00572AFD">
          <w:rPr>
            <w:rFonts w:ascii="Arial" w:eastAsia="Times New Roman" w:hAnsi="Arial" w:cs="Arial"/>
            <w:iCs/>
            <w:color w:val="000000"/>
          </w:rPr>
          <w:delText>4</w:delText>
        </w:r>
      </w:del>
      <w:r w:rsidR="000D7528">
        <w:rPr>
          <w:rFonts w:ascii="Arial" w:eastAsia="Times New Roman" w:hAnsi="Arial" w:cs="Arial"/>
          <w:iCs/>
          <w:color w:val="000000"/>
        </w:rPr>
        <w:t xml:space="preserve">. </w:t>
      </w:r>
      <w:r w:rsidR="000D7528" w:rsidRPr="00555F5B">
        <w:rPr>
          <w:rFonts w:ascii="Arial" w:eastAsia="Times New Roman" w:hAnsi="Arial" w:cs="Arial"/>
          <w:iCs/>
          <w:color w:val="000000"/>
        </w:rPr>
        <w:t>In your mentoring relationship</w:t>
      </w:r>
      <w:r w:rsidR="000D7528" w:rsidRPr="004A2AFA">
        <w:rPr>
          <w:rFonts w:ascii="Arial" w:eastAsia="Times New Roman" w:hAnsi="Arial" w:cs="Arial"/>
          <w:iCs/>
          <w:color w:val="000000"/>
        </w:rPr>
        <w:t xml:space="preserve">, how </w:t>
      </w:r>
      <w:r w:rsidR="000D7528" w:rsidRPr="004A2AFA">
        <w:rPr>
          <w:rFonts w:ascii="Arial" w:eastAsia="Times New Roman" w:hAnsi="Arial" w:cs="Arial"/>
          <w:iCs/>
          <w:color w:val="000000"/>
          <w:u w:val="single"/>
        </w:rPr>
        <w:t>important</w:t>
      </w:r>
      <w:r w:rsidR="000D7528" w:rsidRPr="004A2AFA">
        <w:rPr>
          <w:rFonts w:ascii="Arial" w:eastAsia="Times New Roman" w:hAnsi="Arial" w:cs="Arial"/>
          <w:iCs/>
          <w:color w:val="000000"/>
        </w:rPr>
        <w:t xml:space="preserve"> is it to you that your primary mentor does the following:</w:t>
      </w:r>
    </w:p>
    <w:p w14:paraId="1A5E22B2" w14:textId="77777777" w:rsidR="000D7528" w:rsidRPr="00555F5B" w:rsidRDefault="000D7528" w:rsidP="000D7528">
      <w:pPr>
        <w:spacing w:after="0" w:line="240" w:lineRule="auto"/>
        <w:rPr>
          <w:rFonts w:ascii="Arial" w:eastAsia="Times New Roman" w:hAnsi="Arial" w:cs="Arial"/>
          <w:iCs/>
          <w:color w:val="000000"/>
        </w:rPr>
      </w:pPr>
    </w:p>
    <w:tbl>
      <w:tblPr>
        <w:tblpPr w:leftFromText="180" w:rightFromText="180" w:vertAnchor="text" w:horzAnchor="margin" w:tblpY="-1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710"/>
      </w:tblGrid>
      <w:tr w:rsidR="000D7528" w:rsidRPr="00555F5B" w14:paraId="795D506B" w14:textId="77777777" w:rsidTr="00FB6E68">
        <w:trPr>
          <w:cantSplit/>
          <w:trHeight w:val="420"/>
        </w:trPr>
        <w:tc>
          <w:tcPr>
            <w:tcW w:w="4158" w:type="dxa"/>
            <w:vAlign w:val="center"/>
          </w:tcPr>
          <w:p w14:paraId="2865BC3D" w14:textId="77777777" w:rsidR="000D7528" w:rsidRPr="00555F5B" w:rsidRDefault="000D7528" w:rsidP="00FB6E68">
            <w:pPr>
              <w:spacing w:after="0" w:line="240" w:lineRule="auto"/>
              <w:contextualSpacing/>
              <w:rPr>
                <w:rFonts w:ascii="Arial" w:eastAsia="Times New Roman" w:hAnsi="Arial" w:cs="Arial"/>
                <w:bCs/>
              </w:rPr>
            </w:pPr>
          </w:p>
        </w:tc>
        <w:tc>
          <w:tcPr>
            <w:tcW w:w="1710" w:type="dxa"/>
            <w:shd w:val="clear" w:color="auto" w:fill="auto"/>
            <w:vAlign w:val="center"/>
          </w:tcPr>
          <w:p w14:paraId="61F34521"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Not Important</w:t>
            </w:r>
          </w:p>
        </w:tc>
        <w:tc>
          <w:tcPr>
            <w:tcW w:w="1800" w:type="dxa"/>
            <w:shd w:val="clear" w:color="auto" w:fill="auto"/>
            <w:vAlign w:val="center"/>
          </w:tcPr>
          <w:p w14:paraId="4CAFDC14"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Somewhat Important</w:t>
            </w:r>
          </w:p>
        </w:tc>
        <w:tc>
          <w:tcPr>
            <w:tcW w:w="1710" w:type="dxa"/>
            <w:shd w:val="clear" w:color="auto" w:fill="auto"/>
            <w:vAlign w:val="center"/>
          </w:tcPr>
          <w:p w14:paraId="119AC3FC"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Very Important</w:t>
            </w:r>
          </w:p>
        </w:tc>
      </w:tr>
      <w:tr w:rsidR="000D7528" w:rsidRPr="00555F5B" w14:paraId="5F7E95F8" w14:textId="77777777" w:rsidTr="00FB6E68">
        <w:trPr>
          <w:cantSplit/>
          <w:trHeight w:val="420"/>
        </w:trPr>
        <w:tc>
          <w:tcPr>
            <w:tcW w:w="4158" w:type="dxa"/>
            <w:vAlign w:val="center"/>
          </w:tcPr>
          <w:p w14:paraId="0BE309B7" w14:textId="53AE0C7B" w:rsidR="000D7528" w:rsidRPr="00555F5B" w:rsidRDefault="000D7528" w:rsidP="008A2841">
            <w:pPr>
              <w:pStyle w:val="ListParagraph"/>
              <w:numPr>
                <w:ilvl w:val="0"/>
                <w:numId w:val="7"/>
              </w:numPr>
              <w:spacing w:after="0" w:line="240" w:lineRule="auto"/>
              <w:rPr>
                <w:rFonts w:ascii="Arial" w:eastAsia="Times New Roman" w:hAnsi="Arial" w:cs="Arial"/>
                <w:color w:val="000000"/>
              </w:rPr>
            </w:pPr>
            <w:r w:rsidRPr="00555F5B">
              <w:rPr>
                <w:rFonts w:ascii="Arial" w:eastAsia="Times New Roman" w:hAnsi="Arial" w:cs="Arial"/>
                <w:color w:val="000000"/>
              </w:rPr>
              <w:t>Is willing to discuss diversity</w:t>
            </w:r>
          </w:p>
        </w:tc>
        <w:tc>
          <w:tcPr>
            <w:tcW w:w="1710" w:type="dxa"/>
            <w:shd w:val="clear" w:color="auto" w:fill="auto"/>
            <w:vAlign w:val="center"/>
          </w:tcPr>
          <w:p w14:paraId="1FF87A3D"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1</w:t>
            </w:r>
          </w:p>
        </w:tc>
        <w:tc>
          <w:tcPr>
            <w:tcW w:w="1800" w:type="dxa"/>
            <w:shd w:val="clear" w:color="auto" w:fill="auto"/>
            <w:vAlign w:val="center"/>
          </w:tcPr>
          <w:p w14:paraId="1A7637F3"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2</w:t>
            </w:r>
          </w:p>
        </w:tc>
        <w:tc>
          <w:tcPr>
            <w:tcW w:w="1710" w:type="dxa"/>
            <w:shd w:val="clear" w:color="auto" w:fill="auto"/>
            <w:vAlign w:val="center"/>
          </w:tcPr>
          <w:p w14:paraId="444D2B2F"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3</w:t>
            </w:r>
          </w:p>
        </w:tc>
      </w:tr>
      <w:tr w:rsidR="000D7528" w:rsidRPr="00555F5B" w14:paraId="69ACE916" w14:textId="77777777" w:rsidTr="00FB6E68">
        <w:trPr>
          <w:cantSplit/>
          <w:trHeight w:val="420"/>
        </w:trPr>
        <w:tc>
          <w:tcPr>
            <w:tcW w:w="4158" w:type="dxa"/>
            <w:vAlign w:val="center"/>
          </w:tcPr>
          <w:p w14:paraId="164C3A84" w14:textId="74E9800D" w:rsidR="000D7528" w:rsidRPr="00555F5B" w:rsidRDefault="000D7528" w:rsidP="00FB6E68">
            <w:pPr>
              <w:pStyle w:val="ListParagraph"/>
              <w:numPr>
                <w:ilvl w:val="0"/>
                <w:numId w:val="7"/>
              </w:numPr>
              <w:spacing w:after="0" w:line="240" w:lineRule="auto"/>
              <w:rPr>
                <w:rFonts w:ascii="Arial" w:hAnsi="Arial" w:cs="Arial"/>
              </w:rPr>
            </w:pPr>
            <w:r w:rsidRPr="00555F5B">
              <w:rPr>
                <w:rFonts w:ascii="Arial" w:eastAsia="Times New Roman" w:hAnsi="Arial" w:cs="Arial"/>
                <w:color w:val="000000"/>
              </w:rPr>
              <w:t>Considers their own cultural background, as well as yours</w:t>
            </w:r>
          </w:p>
        </w:tc>
        <w:tc>
          <w:tcPr>
            <w:tcW w:w="1710" w:type="dxa"/>
            <w:shd w:val="clear" w:color="auto" w:fill="auto"/>
            <w:vAlign w:val="center"/>
          </w:tcPr>
          <w:p w14:paraId="056D9141"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1</w:t>
            </w:r>
          </w:p>
        </w:tc>
        <w:tc>
          <w:tcPr>
            <w:tcW w:w="1800" w:type="dxa"/>
            <w:shd w:val="clear" w:color="auto" w:fill="auto"/>
            <w:vAlign w:val="center"/>
          </w:tcPr>
          <w:p w14:paraId="576A2009"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2</w:t>
            </w:r>
          </w:p>
        </w:tc>
        <w:tc>
          <w:tcPr>
            <w:tcW w:w="1710" w:type="dxa"/>
            <w:shd w:val="clear" w:color="auto" w:fill="auto"/>
            <w:vAlign w:val="center"/>
          </w:tcPr>
          <w:p w14:paraId="1D5BE6AB"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3</w:t>
            </w:r>
          </w:p>
        </w:tc>
      </w:tr>
      <w:tr w:rsidR="000D7528" w:rsidRPr="00555F5B" w14:paraId="1F054E4C" w14:textId="77777777" w:rsidTr="00FB6E68">
        <w:trPr>
          <w:cantSplit/>
          <w:trHeight w:val="420"/>
        </w:trPr>
        <w:tc>
          <w:tcPr>
            <w:tcW w:w="4158" w:type="dxa"/>
            <w:vAlign w:val="center"/>
          </w:tcPr>
          <w:p w14:paraId="2976EF53" w14:textId="7E035679" w:rsidR="000D7528" w:rsidRPr="00555F5B" w:rsidRDefault="000D7528" w:rsidP="002015BC">
            <w:pPr>
              <w:pStyle w:val="ListParagraph"/>
              <w:numPr>
                <w:ilvl w:val="0"/>
                <w:numId w:val="7"/>
              </w:numPr>
              <w:spacing w:after="0" w:line="240" w:lineRule="auto"/>
              <w:rPr>
                <w:rFonts w:ascii="Arial" w:eastAsia="Times New Roman" w:hAnsi="Arial" w:cs="Arial"/>
                <w:color w:val="000000"/>
              </w:rPr>
            </w:pPr>
            <w:r w:rsidRPr="00555F5B">
              <w:rPr>
                <w:rFonts w:ascii="Arial" w:eastAsia="Times New Roman" w:hAnsi="Arial" w:cs="Arial"/>
                <w:color w:val="000000"/>
              </w:rPr>
              <w:t>Values and respects cultural differences</w:t>
            </w:r>
          </w:p>
        </w:tc>
        <w:tc>
          <w:tcPr>
            <w:tcW w:w="1710" w:type="dxa"/>
            <w:shd w:val="clear" w:color="auto" w:fill="auto"/>
            <w:vAlign w:val="center"/>
          </w:tcPr>
          <w:p w14:paraId="52C80011"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1</w:t>
            </w:r>
          </w:p>
        </w:tc>
        <w:tc>
          <w:tcPr>
            <w:tcW w:w="1800" w:type="dxa"/>
            <w:shd w:val="clear" w:color="auto" w:fill="auto"/>
            <w:vAlign w:val="center"/>
          </w:tcPr>
          <w:p w14:paraId="5DB77FDD"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2</w:t>
            </w:r>
          </w:p>
        </w:tc>
        <w:tc>
          <w:tcPr>
            <w:tcW w:w="1710" w:type="dxa"/>
            <w:shd w:val="clear" w:color="auto" w:fill="auto"/>
            <w:vAlign w:val="center"/>
          </w:tcPr>
          <w:p w14:paraId="63B12C81"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3</w:t>
            </w:r>
          </w:p>
        </w:tc>
      </w:tr>
    </w:tbl>
    <w:p w14:paraId="29996FA2" w14:textId="71B1D0E1" w:rsidR="000D7528" w:rsidRPr="00555F5B" w:rsidRDefault="000D7528" w:rsidP="000D7528">
      <w:pPr>
        <w:pStyle w:val="ListParagraph"/>
        <w:spacing w:after="0" w:line="240" w:lineRule="auto"/>
        <w:rPr>
          <w:rFonts w:ascii="Arial" w:eastAsia="Times New Roman" w:hAnsi="Arial" w:cs="Arial"/>
          <w:iCs/>
        </w:rPr>
      </w:pPr>
      <w:r>
        <w:rPr>
          <w:rFonts w:ascii="Arial" w:eastAsia="Times New Roman" w:hAnsi="Arial" w:cs="Arial"/>
          <w:iCs/>
        </w:rPr>
        <w:t>1</w:t>
      </w:r>
      <w:ins w:id="492" w:author="Heather McCreath" w:date="2017-02-25T12:13:00Z">
        <w:r w:rsidR="00572AFD">
          <w:rPr>
            <w:rFonts w:ascii="Arial" w:eastAsia="Times New Roman" w:hAnsi="Arial" w:cs="Arial"/>
            <w:iCs/>
          </w:rPr>
          <w:t>4</w:t>
        </w:r>
      </w:ins>
      <w:del w:id="493" w:author="Heather McCreath" w:date="2017-02-25T12:13:00Z">
        <w:r w:rsidR="00572AFD" w:rsidDel="00572AFD">
          <w:rPr>
            <w:rFonts w:ascii="Arial" w:eastAsia="Times New Roman" w:hAnsi="Arial" w:cs="Arial"/>
            <w:iCs/>
          </w:rPr>
          <w:delText>5</w:delText>
        </w:r>
      </w:del>
      <w:r>
        <w:rPr>
          <w:rFonts w:ascii="Arial" w:eastAsia="Times New Roman" w:hAnsi="Arial" w:cs="Arial"/>
          <w:iCs/>
        </w:rPr>
        <w:t xml:space="preserve">. </w:t>
      </w:r>
      <w:r w:rsidRPr="00555F5B">
        <w:rPr>
          <w:rFonts w:ascii="Arial" w:eastAsia="Times New Roman" w:hAnsi="Arial" w:cs="Arial"/>
          <w:iCs/>
        </w:rPr>
        <w:t>In your mentoring r</w:t>
      </w:r>
      <w:r w:rsidRPr="004A2AFA">
        <w:rPr>
          <w:rFonts w:ascii="Arial" w:eastAsia="Times New Roman" w:hAnsi="Arial" w:cs="Arial"/>
          <w:iCs/>
        </w:rPr>
        <w:t xml:space="preserve">elationship, how </w:t>
      </w:r>
      <w:r w:rsidRPr="004A2AFA">
        <w:rPr>
          <w:rFonts w:ascii="Arial" w:eastAsia="Times New Roman" w:hAnsi="Arial" w:cs="Arial"/>
          <w:iCs/>
          <w:u w:val="single"/>
        </w:rPr>
        <w:t>skilled</w:t>
      </w:r>
      <w:r w:rsidRPr="004A2AFA">
        <w:rPr>
          <w:rFonts w:ascii="Arial" w:eastAsia="Times New Roman" w:hAnsi="Arial" w:cs="Arial"/>
          <w:iCs/>
        </w:rPr>
        <w:t xml:space="preserve"> is your primary mentor in the following:</w:t>
      </w:r>
      <w:r w:rsidRPr="00555F5B">
        <w:rPr>
          <w:rFonts w:ascii="Arial" w:eastAsia="Times New Roman" w:hAnsi="Arial" w:cs="Arial"/>
          <w:iCs/>
        </w:rPr>
        <w:t xml:space="preserve">     </w:t>
      </w:r>
    </w:p>
    <w:p w14:paraId="4B672385" w14:textId="77777777" w:rsidR="00A2721E" w:rsidRPr="00555F5B" w:rsidRDefault="00A2721E" w:rsidP="000D7528">
      <w:pPr>
        <w:spacing w:after="0" w:line="240" w:lineRule="auto"/>
        <w:rPr>
          <w:rFonts w:ascii="Arial" w:eastAsia="Times New Roman" w:hAnsi="Arial" w:cs="Arial"/>
          <w:iCs/>
        </w:rPr>
      </w:pPr>
    </w:p>
    <w:tbl>
      <w:tblPr>
        <w:tblpPr w:leftFromText="180" w:rightFromText="180" w:vertAnchor="text" w:horzAnchor="margin" w:tblpY="-1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710"/>
      </w:tblGrid>
      <w:tr w:rsidR="000D7528" w:rsidRPr="00555F5B" w14:paraId="74EC64EC" w14:textId="77777777" w:rsidTr="00FB6E68">
        <w:trPr>
          <w:cantSplit/>
          <w:trHeight w:val="420"/>
        </w:trPr>
        <w:tc>
          <w:tcPr>
            <w:tcW w:w="4158" w:type="dxa"/>
            <w:vAlign w:val="center"/>
          </w:tcPr>
          <w:p w14:paraId="3B98816E" w14:textId="77777777" w:rsidR="000D7528" w:rsidRPr="004A2AFA" w:rsidRDefault="000D7528" w:rsidP="00FB6E68">
            <w:pPr>
              <w:spacing w:after="0" w:line="240" w:lineRule="auto"/>
              <w:contextualSpacing/>
              <w:rPr>
                <w:rFonts w:ascii="Arial" w:eastAsia="Times New Roman" w:hAnsi="Arial" w:cs="Arial"/>
                <w:bCs/>
              </w:rPr>
            </w:pPr>
          </w:p>
        </w:tc>
        <w:tc>
          <w:tcPr>
            <w:tcW w:w="1710" w:type="dxa"/>
            <w:shd w:val="clear" w:color="auto" w:fill="auto"/>
            <w:vAlign w:val="center"/>
          </w:tcPr>
          <w:p w14:paraId="64AA33FF" w14:textId="3DC57D75" w:rsidR="000D7528" w:rsidRPr="004A2AFA" w:rsidRDefault="000D7528" w:rsidP="004A2DC2">
            <w:pPr>
              <w:spacing w:after="0" w:line="240" w:lineRule="auto"/>
              <w:jc w:val="center"/>
              <w:rPr>
                <w:rFonts w:ascii="Arial" w:eastAsia="Times New Roman" w:hAnsi="Arial" w:cs="Arial"/>
              </w:rPr>
            </w:pPr>
            <w:r w:rsidRPr="004A2AFA">
              <w:rPr>
                <w:rFonts w:ascii="Arial" w:eastAsia="Times New Roman" w:hAnsi="Arial" w:cs="Arial"/>
              </w:rPr>
              <w:t xml:space="preserve">Not </w:t>
            </w:r>
            <w:r w:rsidR="004A2DC2" w:rsidRPr="004A2AFA">
              <w:rPr>
                <w:rFonts w:ascii="Arial" w:eastAsia="Times New Roman" w:hAnsi="Arial" w:cs="Arial"/>
              </w:rPr>
              <w:t>Skilled</w:t>
            </w:r>
          </w:p>
        </w:tc>
        <w:tc>
          <w:tcPr>
            <w:tcW w:w="1800" w:type="dxa"/>
            <w:shd w:val="clear" w:color="auto" w:fill="auto"/>
            <w:vAlign w:val="center"/>
          </w:tcPr>
          <w:p w14:paraId="7099B213" w14:textId="5C6ABF21" w:rsidR="000D7528" w:rsidRPr="004A2AFA" w:rsidRDefault="000D7528" w:rsidP="004A2DC2">
            <w:pPr>
              <w:spacing w:after="0" w:line="240" w:lineRule="auto"/>
              <w:jc w:val="center"/>
              <w:rPr>
                <w:rFonts w:ascii="Arial" w:eastAsia="Times New Roman" w:hAnsi="Arial" w:cs="Arial"/>
              </w:rPr>
            </w:pPr>
            <w:r w:rsidRPr="004A2AFA">
              <w:rPr>
                <w:rFonts w:ascii="Arial" w:eastAsia="Times New Roman" w:hAnsi="Arial" w:cs="Arial"/>
              </w:rPr>
              <w:t xml:space="preserve">Somewhat </w:t>
            </w:r>
            <w:r w:rsidR="004A2DC2" w:rsidRPr="004A2AFA">
              <w:rPr>
                <w:rFonts w:ascii="Arial" w:eastAsia="Times New Roman" w:hAnsi="Arial" w:cs="Arial"/>
              </w:rPr>
              <w:t>Skilled</w:t>
            </w:r>
          </w:p>
        </w:tc>
        <w:tc>
          <w:tcPr>
            <w:tcW w:w="1710" w:type="dxa"/>
            <w:shd w:val="clear" w:color="auto" w:fill="auto"/>
            <w:vAlign w:val="center"/>
          </w:tcPr>
          <w:p w14:paraId="53516715" w14:textId="063335B9" w:rsidR="000D7528" w:rsidRPr="004A2AFA" w:rsidRDefault="000D7528" w:rsidP="004A2DC2">
            <w:pPr>
              <w:spacing w:after="0" w:line="240" w:lineRule="auto"/>
              <w:jc w:val="center"/>
              <w:rPr>
                <w:rFonts w:ascii="Arial" w:eastAsia="Times New Roman" w:hAnsi="Arial" w:cs="Arial"/>
              </w:rPr>
            </w:pPr>
            <w:r w:rsidRPr="004A2AFA">
              <w:rPr>
                <w:rFonts w:ascii="Arial" w:eastAsia="Times New Roman" w:hAnsi="Arial" w:cs="Arial"/>
              </w:rPr>
              <w:t xml:space="preserve">Very </w:t>
            </w:r>
            <w:r w:rsidR="004A2DC2" w:rsidRPr="004A2AFA">
              <w:rPr>
                <w:rFonts w:ascii="Arial" w:eastAsia="Times New Roman" w:hAnsi="Arial" w:cs="Arial"/>
              </w:rPr>
              <w:t>Skilled</w:t>
            </w:r>
          </w:p>
        </w:tc>
      </w:tr>
      <w:tr w:rsidR="000D7528" w:rsidRPr="00555F5B" w14:paraId="226B4F06" w14:textId="77777777" w:rsidTr="00FB6E68">
        <w:trPr>
          <w:cantSplit/>
          <w:trHeight w:val="420"/>
        </w:trPr>
        <w:tc>
          <w:tcPr>
            <w:tcW w:w="4158" w:type="dxa"/>
            <w:vAlign w:val="center"/>
          </w:tcPr>
          <w:p w14:paraId="2BE898D6" w14:textId="04B1C20B" w:rsidR="000D7528" w:rsidRPr="004A2AFA" w:rsidRDefault="000D7528" w:rsidP="00FB6E68">
            <w:pPr>
              <w:pStyle w:val="ListParagraph"/>
              <w:numPr>
                <w:ilvl w:val="0"/>
                <w:numId w:val="8"/>
              </w:numPr>
              <w:spacing w:after="0" w:line="240" w:lineRule="auto"/>
              <w:rPr>
                <w:rFonts w:ascii="Arial" w:eastAsia="Times New Roman" w:hAnsi="Arial" w:cs="Arial"/>
                <w:color w:val="000000"/>
              </w:rPr>
            </w:pPr>
            <w:r w:rsidRPr="004A2AFA">
              <w:rPr>
                <w:rFonts w:ascii="Arial" w:eastAsia="Times New Roman" w:hAnsi="Arial" w:cs="Arial"/>
                <w:color w:val="000000"/>
              </w:rPr>
              <w:t>Discussing diversity</w:t>
            </w:r>
          </w:p>
        </w:tc>
        <w:tc>
          <w:tcPr>
            <w:tcW w:w="1710" w:type="dxa"/>
            <w:shd w:val="clear" w:color="auto" w:fill="auto"/>
            <w:vAlign w:val="center"/>
          </w:tcPr>
          <w:p w14:paraId="153C2130" w14:textId="77777777" w:rsidR="000D7528" w:rsidRPr="004A2AFA" w:rsidRDefault="000D7528"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3ED1E0F1" w14:textId="77777777" w:rsidR="000D7528" w:rsidRPr="004A2AFA" w:rsidRDefault="000D7528"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14AF415D" w14:textId="77777777" w:rsidR="000D7528" w:rsidRPr="004A2AFA" w:rsidRDefault="000D7528" w:rsidP="00FB6E68">
            <w:pPr>
              <w:spacing w:after="0" w:line="240" w:lineRule="auto"/>
              <w:jc w:val="center"/>
              <w:rPr>
                <w:rFonts w:ascii="Arial" w:eastAsia="Times New Roman" w:hAnsi="Arial" w:cs="Arial"/>
              </w:rPr>
            </w:pPr>
            <w:r w:rsidRPr="004A2AFA">
              <w:rPr>
                <w:rFonts w:ascii="Arial" w:eastAsia="Times New Roman" w:hAnsi="Arial" w:cs="Arial"/>
              </w:rPr>
              <w:t>3</w:t>
            </w:r>
          </w:p>
        </w:tc>
      </w:tr>
      <w:tr w:rsidR="000D7528" w:rsidRPr="00555F5B" w14:paraId="65132399" w14:textId="77777777" w:rsidTr="00FB6E68">
        <w:trPr>
          <w:cantSplit/>
          <w:trHeight w:val="420"/>
        </w:trPr>
        <w:tc>
          <w:tcPr>
            <w:tcW w:w="4158" w:type="dxa"/>
            <w:vAlign w:val="center"/>
          </w:tcPr>
          <w:p w14:paraId="09C3628A" w14:textId="2DAC919D" w:rsidR="000D7528" w:rsidRPr="00555F5B" w:rsidRDefault="000D7528" w:rsidP="00E06FF1">
            <w:pPr>
              <w:pStyle w:val="ListParagraph"/>
              <w:numPr>
                <w:ilvl w:val="0"/>
                <w:numId w:val="8"/>
              </w:numPr>
              <w:spacing w:after="0" w:line="240" w:lineRule="auto"/>
              <w:rPr>
                <w:rFonts w:ascii="Arial" w:hAnsi="Arial" w:cs="Arial"/>
              </w:rPr>
            </w:pPr>
            <w:r w:rsidRPr="00555F5B">
              <w:rPr>
                <w:rFonts w:ascii="Arial" w:eastAsia="Times New Roman" w:hAnsi="Arial" w:cs="Arial"/>
                <w:color w:val="000000"/>
              </w:rPr>
              <w:t>Consider</w:t>
            </w:r>
            <w:ins w:id="494" w:author="Heather McCreath" w:date="2017-02-25T12:13:00Z">
              <w:r w:rsidR="00572AFD" w:rsidRPr="00452C42">
                <w:rPr>
                  <w:rFonts w:ascii="Arial" w:eastAsia="Times New Roman" w:hAnsi="Arial" w:cs="Arial"/>
                  <w:color w:val="000000"/>
                  <w:highlight w:val="lightGray"/>
                </w:rPr>
                <w:t>ing</w:t>
              </w:r>
            </w:ins>
            <w:del w:id="495" w:author="Heather McCreath" w:date="2017-02-23T13:10:00Z">
              <w:r w:rsidRPr="00452C42" w:rsidDel="00E06FF1">
                <w:rPr>
                  <w:rFonts w:ascii="Arial" w:eastAsia="Times New Roman" w:hAnsi="Arial" w:cs="Arial"/>
                  <w:color w:val="000000"/>
                  <w:highlight w:val="lightGray"/>
                </w:rPr>
                <w:delText>s</w:delText>
              </w:r>
            </w:del>
            <w:r w:rsidRPr="00555F5B">
              <w:rPr>
                <w:rFonts w:ascii="Arial" w:eastAsia="Times New Roman" w:hAnsi="Arial" w:cs="Arial"/>
                <w:color w:val="000000"/>
              </w:rPr>
              <w:t xml:space="preserve"> their own cultural background, as well as yours</w:t>
            </w:r>
          </w:p>
        </w:tc>
        <w:tc>
          <w:tcPr>
            <w:tcW w:w="1710" w:type="dxa"/>
            <w:shd w:val="clear" w:color="auto" w:fill="auto"/>
            <w:vAlign w:val="center"/>
          </w:tcPr>
          <w:p w14:paraId="27A7F4F1"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1</w:t>
            </w:r>
          </w:p>
        </w:tc>
        <w:tc>
          <w:tcPr>
            <w:tcW w:w="1800" w:type="dxa"/>
            <w:shd w:val="clear" w:color="auto" w:fill="auto"/>
            <w:vAlign w:val="center"/>
          </w:tcPr>
          <w:p w14:paraId="716C8CDA"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2</w:t>
            </w:r>
          </w:p>
        </w:tc>
        <w:tc>
          <w:tcPr>
            <w:tcW w:w="1710" w:type="dxa"/>
            <w:shd w:val="clear" w:color="auto" w:fill="auto"/>
            <w:vAlign w:val="center"/>
          </w:tcPr>
          <w:p w14:paraId="6C647616"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3</w:t>
            </w:r>
          </w:p>
        </w:tc>
      </w:tr>
      <w:tr w:rsidR="000D7528" w:rsidRPr="00555F5B" w14:paraId="068C94E6" w14:textId="77777777" w:rsidTr="00FB6E68">
        <w:trPr>
          <w:cantSplit/>
          <w:trHeight w:val="420"/>
        </w:trPr>
        <w:tc>
          <w:tcPr>
            <w:tcW w:w="4158" w:type="dxa"/>
            <w:vAlign w:val="center"/>
          </w:tcPr>
          <w:p w14:paraId="2A499D4B" w14:textId="42666782" w:rsidR="000D7528" w:rsidRPr="00555F5B" w:rsidRDefault="000D7528" w:rsidP="00E06FF1">
            <w:pPr>
              <w:pStyle w:val="ListParagraph"/>
              <w:numPr>
                <w:ilvl w:val="0"/>
                <w:numId w:val="8"/>
              </w:numPr>
              <w:spacing w:after="0" w:line="240" w:lineRule="auto"/>
              <w:rPr>
                <w:rFonts w:ascii="Arial" w:eastAsia="Times New Roman" w:hAnsi="Arial" w:cs="Arial"/>
                <w:color w:val="000000"/>
              </w:rPr>
            </w:pPr>
            <w:r w:rsidRPr="00555F5B">
              <w:rPr>
                <w:rFonts w:ascii="Arial" w:eastAsia="Times New Roman" w:hAnsi="Arial" w:cs="Arial"/>
                <w:color w:val="000000"/>
              </w:rPr>
              <w:t>Valu</w:t>
            </w:r>
            <w:ins w:id="496" w:author="Heather McCreath" w:date="2017-02-23T13:10:00Z">
              <w:r w:rsidR="00E06FF1" w:rsidRPr="00452C42">
                <w:rPr>
                  <w:rFonts w:ascii="Arial" w:eastAsia="Times New Roman" w:hAnsi="Arial" w:cs="Arial"/>
                  <w:color w:val="000000"/>
                  <w:highlight w:val="lightGray"/>
                </w:rPr>
                <w:t>ing</w:t>
              </w:r>
            </w:ins>
            <w:del w:id="497" w:author="Heather McCreath" w:date="2017-02-23T13:10:00Z">
              <w:r w:rsidRPr="00452C42" w:rsidDel="00E06FF1">
                <w:rPr>
                  <w:rFonts w:ascii="Arial" w:eastAsia="Times New Roman" w:hAnsi="Arial" w:cs="Arial"/>
                  <w:color w:val="000000"/>
                  <w:highlight w:val="lightGray"/>
                </w:rPr>
                <w:delText>es</w:delText>
              </w:r>
            </w:del>
            <w:r w:rsidRPr="00555F5B">
              <w:rPr>
                <w:rFonts w:ascii="Arial" w:eastAsia="Times New Roman" w:hAnsi="Arial" w:cs="Arial"/>
                <w:color w:val="000000"/>
              </w:rPr>
              <w:t xml:space="preserve"> and respec</w:t>
            </w:r>
            <w:r w:rsidRPr="00452C42">
              <w:rPr>
                <w:rFonts w:ascii="Arial" w:eastAsia="Times New Roman" w:hAnsi="Arial" w:cs="Arial"/>
                <w:color w:val="000000"/>
                <w:highlight w:val="lightGray"/>
              </w:rPr>
              <w:t>t</w:t>
            </w:r>
            <w:ins w:id="498" w:author="Heather McCreath" w:date="2017-02-23T13:10:00Z">
              <w:r w:rsidR="00E06FF1" w:rsidRPr="00452C42">
                <w:rPr>
                  <w:rFonts w:ascii="Arial" w:eastAsia="Times New Roman" w:hAnsi="Arial" w:cs="Arial"/>
                  <w:color w:val="000000"/>
                  <w:highlight w:val="lightGray"/>
                </w:rPr>
                <w:t>ing</w:t>
              </w:r>
            </w:ins>
            <w:del w:id="499" w:author="Heather McCreath" w:date="2017-02-23T13:10:00Z">
              <w:r w:rsidRPr="00452C42" w:rsidDel="00E06FF1">
                <w:rPr>
                  <w:rFonts w:ascii="Arial" w:eastAsia="Times New Roman" w:hAnsi="Arial" w:cs="Arial"/>
                  <w:color w:val="000000"/>
                  <w:highlight w:val="lightGray"/>
                </w:rPr>
                <w:delText>s</w:delText>
              </w:r>
            </w:del>
            <w:r w:rsidRPr="00555F5B">
              <w:rPr>
                <w:rFonts w:ascii="Arial" w:eastAsia="Times New Roman" w:hAnsi="Arial" w:cs="Arial"/>
                <w:color w:val="000000"/>
              </w:rPr>
              <w:t xml:space="preserve"> cultural differences</w:t>
            </w:r>
          </w:p>
        </w:tc>
        <w:tc>
          <w:tcPr>
            <w:tcW w:w="1710" w:type="dxa"/>
            <w:shd w:val="clear" w:color="auto" w:fill="auto"/>
            <w:vAlign w:val="center"/>
          </w:tcPr>
          <w:p w14:paraId="6524119F"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1</w:t>
            </w:r>
          </w:p>
        </w:tc>
        <w:tc>
          <w:tcPr>
            <w:tcW w:w="1800" w:type="dxa"/>
            <w:shd w:val="clear" w:color="auto" w:fill="auto"/>
            <w:vAlign w:val="center"/>
          </w:tcPr>
          <w:p w14:paraId="33C4F6A0"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2</w:t>
            </w:r>
          </w:p>
        </w:tc>
        <w:tc>
          <w:tcPr>
            <w:tcW w:w="1710" w:type="dxa"/>
            <w:shd w:val="clear" w:color="auto" w:fill="auto"/>
            <w:vAlign w:val="center"/>
          </w:tcPr>
          <w:p w14:paraId="26362740" w14:textId="77777777" w:rsidR="000D7528" w:rsidRPr="00555F5B" w:rsidRDefault="000D7528" w:rsidP="00FB6E68">
            <w:pPr>
              <w:spacing w:after="0" w:line="240" w:lineRule="auto"/>
              <w:jc w:val="center"/>
              <w:rPr>
                <w:rFonts w:ascii="Arial" w:eastAsia="Times New Roman" w:hAnsi="Arial" w:cs="Arial"/>
              </w:rPr>
            </w:pPr>
            <w:r w:rsidRPr="00555F5B">
              <w:rPr>
                <w:rFonts w:ascii="Arial" w:eastAsia="Times New Roman" w:hAnsi="Arial" w:cs="Arial"/>
              </w:rPr>
              <w:t>3</w:t>
            </w:r>
          </w:p>
        </w:tc>
      </w:tr>
    </w:tbl>
    <w:p w14:paraId="5A38FC71" w14:textId="2810B6EB" w:rsidR="000D7528" w:rsidRPr="004A2AFA" w:rsidRDefault="000D7528" w:rsidP="00A2721E">
      <w:pPr>
        <w:spacing w:after="0" w:line="240" w:lineRule="auto"/>
        <w:rPr>
          <w:rFonts w:ascii="Arial" w:hAnsi="Arial" w:cs="Arial"/>
        </w:rPr>
      </w:pPr>
      <w:r w:rsidRPr="00A2721E">
        <w:rPr>
          <w:rFonts w:ascii="Arial" w:hAnsi="Arial" w:cs="Arial"/>
        </w:rPr>
        <w:t>1</w:t>
      </w:r>
      <w:ins w:id="500" w:author="Heather McCreath" w:date="2017-02-25T12:15:00Z">
        <w:r w:rsidR="00572AFD">
          <w:rPr>
            <w:rFonts w:ascii="Arial" w:hAnsi="Arial" w:cs="Arial"/>
          </w:rPr>
          <w:t>5</w:t>
        </w:r>
      </w:ins>
      <w:del w:id="501" w:author="Heather McCreath" w:date="2017-02-25T12:14:00Z">
        <w:r w:rsidR="00572AFD" w:rsidDel="00572AFD">
          <w:rPr>
            <w:rFonts w:ascii="Arial" w:hAnsi="Arial" w:cs="Arial"/>
          </w:rPr>
          <w:delText>6</w:delText>
        </w:r>
      </w:del>
      <w:r w:rsidR="00A2721E" w:rsidRPr="00A2721E">
        <w:rPr>
          <w:rFonts w:ascii="Arial" w:hAnsi="Arial" w:cs="Arial"/>
        </w:rPr>
        <w:t>a</w:t>
      </w:r>
      <w:r w:rsidRPr="00A2721E">
        <w:rPr>
          <w:rFonts w:ascii="Arial" w:hAnsi="Arial" w:cs="Arial"/>
        </w:rPr>
        <w:t>. H</w:t>
      </w:r>
      <w:r w:rsidRPr="004A2AFA">
        <w:rPr>
          <w:rFonts w:ascii="Arial" w:hAnsi="Arial" w:cs="Arial"/>
        </w:rPr>
        <w:t>ow would you rate the overall quality of the mentoring you received</w:t>
      </w:r>
      <w:r w:rsidR="004A2DC2" w:rsidRPr="004A2AFA">
        <w:rPr>
          <w:rFonts w:ascii="Arial" w:hAnsi="Arial" w:cs="Arial"/>
        </w:rPr>
        <w:t xml:space="preserve"> from your primary mentor</w:t>
      </w:r>
      <w:r w:rsidRPr="004A2AFA">
        <w:rPr>
          <w:rFonts w:ascii="Arial" w:hAnsi="Arial" w:cs="Arial"/>
        </w:rPr>
        <w:t>?</w:t>
      </w:r>
    </w:p>
    <w:p w14:paraId="5739606D" w14:textId="77777777" w:rsidR="000D7528" w:rsidRPr="004A2AFA" w:rsidRDefault="000D7528" w:rsidP="000D7528">
      <w:pPr>
        <w:spacing w:after="0" w:line="240" w:lineRule="auto"/>
        <w:rPr>
          <w:rFonts w:ascii="Arial" w:hAnsi="Arial" w:cs="Arial"/>
        </w:rPr>
      </w:pPr>
    </w:p>
    <w:tbl>
      <w:tblPr>
        <w:tblW w:w="71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1019"/>
        <w:gridCol w:w="1003"/>
        <w:gridCol w:w="1038"/>
        <w:gridCol w:w="1019"/>
        <w:gridCol w:w="1019"/>
        <w:gridCol w:w="993"/>
      </w:tblGrid>
      <w:tr w:rsidR="000D7528" w:rsidRPr="004A2AFA" w14:paraId="45FC3B0D" w14:textId="77777777" w:rsidTr="00FB6E68">
        <w:trPr>
          <w:trHeight w:val="408"/>
        </w:trPr>
        <w:tc>
          <w:tcPr>
            <w:tcW w:w="7108" w:type="dxa"/>
            <w:gridSpan w:val="7"/>
            <w:shd w:val="clear" w:color="auto" w:fill="auto"/>
          </w:tcPr>
          <w:p w14:paraId="4F352C95" w14:textId="77777777" w:rsidR="000D7528" w:rsidRPr="004A2AFA" w:rsidRDefault="000D7528" w:rsidP="00FB6E68">
            <w:pPr>
              <w:spacing w:after="0" w:line="240" w:lineRule="auto"/>
              <w:rPr>
                <w:rFonts w:ascii="Arial" w:eastAsia="Times New Roman" w:hAnsi="Arial" w:cs="Arial"/>
                <w:bCs/>
                <w:lang w:val="en-GB" w:eastAsia="en-GB"/>
              </w:rPr>
            </w:pPr>
            <w:r w:rsidRPr="004A2AFA">
              <w:rPr>
                <w:rFonts w:ascii="Arial" w:eastAsia="Times New Roman" w:hAnsi="Arial" w:cs="Arial"/>
                <w:bCs/>
                <w:lang w:val="en-GB" w:eastAsia="en-GB"/>
              </w:rPr>
              <w:t xml:space="preserve">      Very Low                        Average                                   Very High</w:t>
            </w:r>
          </w:p>
        </w:tc>
      </w:tr>
      <w:tr w:rsidR="000D7528" w:rsidRPr="004A2AFA" w14:paraId="4F655647" w14:textId="77777777" w:rsidTr="00FB6E68">
        <w:trPr>
          <w:trHeight w:val="517"/>
        </w:trPr>
        <w:tc>
          <w:tcPr>
            <w:tcW w:w="1019" w:type="dxa"/>
            <w:shd w:val="clear" w:color="auto" w:fill="auto"/>
            <w:vAlign w:val="center"/>
          </w:tcPr>
          <w:p w14:paraId="78724347"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1</w:t>
            </w:r>
          </w:p>
        </w:tc>
        <w:tc>
          <w:tcPr>
            <w:tcW w:w="1019" w:type="dxa"/>
            <w:shd w:val="clear" w:color="auto" w:fill="auto"/>
            <w:vAlign w:val="center"/>
          </w:tcPr>
          <w:p w14:paraId="528BE7AA"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2</w:t>
            </w:r>
          </w:p>
        </w:tc>
        <w:tc>
          <w:tcPr>
            <w:tcW w:w="1003" w:type="dxa"/>
            <w:shd w:val="clear" w:color="auto" w:fill="auto"/>
            <w:vAlign w:val="center"/>
          </w:tcPr>
          <w:p w14:paraId="5C433BC0"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3</w:t>
            </w:r>
          </w:p>
        </w:tc>
        <w:tc>
          <w:tcPr>
            <w:tcW w:w="1038" w:type="dxa"/>
            <w:shd w:val="clear" w:color="auto" w:fill="auto"/>
            <w:vAlign w:val="center"/>
          </w:tcPr>
          <w:p w14:paraId="1A580A2C"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4</w:t>
            </w:r>
          </w:p>
        </w:tc>
        <w:tc>
          <w:tcPr>
            <w:tcW w:w="1019" w:type="dxa"/>
            <w:shd w:val="clear" w:color="auto" w:fill="auto"/>
            <w:vAlign w:val="center"/>
          </w:tcPr>
          <w:p w14:paraId="3E8AF028"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5</w:t>
            </w:r>
          </w:p>
        </w:tc>
        <w:tc>
          <w:tcPr>
            <w:tcW w:w="1019" w:type="dxa"/>
            <w:shd w:val="clear" w:color="auto" w:fill="auto"/>
            <w:vAlign w:val="center"/>
          </w:tcPr>
          <w:p w14:paraId="732C14E1"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6</w:t>
            </w:r>
          </w:p>
        </w:tc>
        <w:tc>
          <w:tcPr>
            <w:tcW w:w="993" w:type="dxa"/>
            <w:shd w:val="clear" w:color="auto" w:fill="auto"/>
            <w:vAlign w:val="center"/>
          </w:tcPr>
          <w:p w14:paraId="7D2A0095" w14:textId="77777777" w:rsidR="000D7528" w:rsidRPr="004A2AFA" w:rsidRDefault="000D7528" w:rsidP="00FB6E68">
            <w:pPr>
              <w:spacing w:after="0" w:line="240" w:lineRule="auto"/>
              <w:jc w:val="center"/>
              <w:rPr>
                <w:rFonts w:ascii="Arial" w:eastAsia="Times New Roman" w:hAnsi="Arial" w:cs="Arial"/>
                <w:bCs/>
                <w:lang w:val="en-GB" w:eastAsia="en-GB"/>
              </w:rPr>
            </w:pPr>
            <w:r w:rsidRPr="004A2AFA">
              <w:rPr>
                <w:rFonts w:ascii="Arial" w:eastAsia="Times New Roman" w:hAnsi="Arial" w:cs="Arial"/>
                <w:bCs/>
                <w:lang w:val="en-GB" w:eastAsia="en-GB"/>
              </w:rPr>
              <w:t>7</w:t>
            </w:r>
          </w:p>
        </w:tc>
      </w:tr>
    </w:tbl>
    <w:p w14:paraId="7DABCF42" w14:textId="77777777" w:rsidR="000D7528" w:rsidRPr="004A2AFA" w:rsidRDefault="000D7528" w:rsidP="000D7528">
      <w:pPr>
        <w:spacing w:after="0" w:line="240" w:lineRule="auto"/>
        <w:rPr>
          <w:rFonts w:ascii="Arial" w:hAnsi="Arial" w:cs="Arial"/>
        </w:rPr>
      </w:pPr>
    </w:p>
    <w:p w14:paraId="0353D736" w14:textId="674D1FC5" w:rsidR="00A2721E" w:rsidRPr="004A2AFA" w:rsidRDefault="00A2721E" w:rsidP="00A2721E">
      <w:pPr>
        <w:rPr>
          <w:color w:val="000000"/>
        </w:rPr>
      </w:pPr>
      <w:r w:rsidRPr="004A2AFA">
        <w:rPr>
          <w:rFonts w:ascii="Arial" w:hAnsi="Arial" w:cs="Arial"/>
          <w:color w:val="000000"/>
        </w:rPr>
        <w:t>1</w:t>
      </w:r>
      <w:ins w:id="502" w:author="Heather McCreath" w:date="2017-02-25T12:15:00Z">
        <w:r w:rsidR="00572AFD">
          <w:rPr>
            <w:rFonts w:ascii="Arial" w:hAnsi="Arial" w:cs="Arial"/>
            <w:color w:val="000000"/>
          </w:rPr>
          <w:t>5</w:t>
        </w:r>
      </w:ins>
      <w:del w:id="503" w:author="Heather McCreath" w:date="2017-02-25T12:14:00Z">
        <w:r w:rsidR="00572AFD" w:rsidDel="00572AFD">
          <w:rPr>
            <w:rFonts w:ascii="Arial" w:hAnsi="Arial" w:cs="Arial"/>
            <w:color w:val="000000"/>
          </w:rPr>
          <w:delText>6</w:delText>
        </w:r>
      </w:del>
      <w:r w:rsidRPr="004A2AFA">
        <w:rPr>
          <w:rFonts w:ascii="Arial" w:hAnsi="Arial" w:cs="Arial"/>
          <w:color w:val="000000"/>
        </w:rPr>
        <w:t>b. How satisfied are you with the mentoring you are receiving from your primary mentor?</w:t>
      </w:r>
    </w:p>
    <w:tbl>
      <w:tblPr>
        <w:tblW w:w="0" w:type="auto"/>
        <w:tblInd w:w="360" w:type="dxa"/>
        <w:tblCellMar>
          <w:left w:w="0" w:type="dxa"/>
          <w:right w:w="0" w:type="dxa"/>
        </w:tblCellMar>
        <w:tblLook w:val="04A0" w:firstRow="1" w:lastRow="0" w:firstColumn="1" w:lastColumn="0" w:noHBand="0" w:noVBand="1"/>
      </w:tblPr>
      <w:tblGrid>
        <w:gridCol w:w="1216"/>
        <w:gridCol w:w="1195"/>
        <w:gridCol w:w="1195"/>
        <w:gridCol w:w="1194"/>
        <w:gridCol w:w="1194"/>
        <w:gridCol w:w="1194"/>
        <w:gridCol w:w="1283"/>
      </w:tblGrid>
      <w:tr w:rsidR="00A2721E" w:rsidRPr="004A2AFA" w14:paraId="5E20790A" w14:textId="77777777" w:rsidTr="00A2721E">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3F262" w14:textId="77777777" w:rsidR="00A2721E" w:rsidRPr="004A2AFA" w:rsidRDefault="00A2721E">
            <w:r w:rsidRPr="004A2AFA">
              <w:rPr>
                <w:rFonts w:ascii="Arial" w:hAnsi="Arial" w:cs="Arial"/>
                <w:b/>
                <w:bCs/>
              </w:rPr>
              <w:t>Not at all</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6632E" w14:textId="77777777" w:rsidR="00A2721E" w:rsidRPr="004A2AFA" w:rsidRDefault="00A2721E">
            <w:r w:rsidRPr="004A2AFA">
              <w:rPr>
                <w:rFonts w:ascii="Arial" w:hAnsi="Arial" w:cs="Arial"/>
                <w:b/>
                <w:bCs/>
              </w:rPr>
              <w:t>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7DACA" w14:textId="77777777" w:rsidR="00A2721E" w:rsidRPr="004A2AFA" w:rsidRDefault="00A2721E">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1539F" w14:textId="77777777" w:rsidR="00A2721E" w:rsidRPr="004A2AFA" w:rsidRDefault="00A2721E">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1C53E" w14:textId="77777777" w:rsidR="00A2721E" w:rsidRPr="004A2AFA" w:rsidRDefault="00A2721E">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A421" w14:textId="77777777" w:rsidR="00A2721E" w:rsidRPr="004A2AFA" w:rsidRDefault="00A2721E">
            <w:r w:rsidRPr="004A2AFA">
              <w:rPr>
                <w:rFonts w:ascii="Arial" w:hAnsi="Arial" w:cs="Arial"/>
                <w:b/>
                <w:bCs/>
              </w:rPr>
              <w:t>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D6034" w14:textId="77777777" w:rsidR="00A2721E" w:rsidRPr="004A2AFA" w:rsidRDefault="00A2721E">
            <w:r w:rsidRPr="004A2AFA">
              <w:rPr>
                <w:rFonts w:ascii="Arial" w:hAnsi="Arial" w:cs="Arial"/>
                <w:b/>
                <w:bCs/>
              </w:rPr>
              <w:t>Extremely</w:t>
            </w:r>
          </w:p>
        </w:tc>
      </w:tr>
      <w:tr w:rsidR="00A2721E" w:rsidRPr="004A2AFA" w14:paraId="03A08987" w14:textId="77777777" w:rsidTr="00A2721E">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05FC8" w14:textId="77777777" w:rsidR="00A2721E" w:rsidRPr="004A2AFA" w:rsidRDefault="00A2721E">
            <w:pPr>
              <w:jc w:val="center"/>
            </w:pPr>
            <w:r w:rsidRPr="004A2AFA">
              <w:rPr>
                <w:rFonts w:ascii="Arial" w:hAnsi="Arial" w:cs="Arial"/>
                <w:b/>
                <w:bCs/>
              </w:rPr>
              <w:t>1</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3AF74BC1" w14:textId="77777777" w:rsidR="00A2721E" w:rsidRPr="004A2AFA" w:rsidRDefault="00A2721E">
            <w:pPr>
              <w:jc w:val="center"/>
            </w:pPr>
            <w:r w:rsidRPr="004A2AFA">
              <w:rPr>
                <w:rFonts w:ascii="Arial" w:hAnsi="Arial" w:cs="Arial"/>
                <w:b/>
                <w:bCs/>
              </w:rPr>
              <w:t>2</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3C220B9F" w14:textId="77777777" w:rsidR="00A2721E" w:rsidRPr="004A2AFA" w:rsidRDefault="00A2721E">
            <w:pPr>
              <w:jc w:val="center"/>
            </w:pPr>
            <w:r w:rsidRPr="004A2AFA">
              <w:rPr>
                <w:rFonts w:ascii="Arial" w:hAnsi="Arial" w:cs="Arial"/>
                <w:b/>
                <w:bCs/>
              </w:rPr>
              <w:t>3</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124AACE" w14:textId="77777777" w:rsidR="00A2721E" w:rsidRPr="004A2AFA" w:rsidRDefault="00A2721E">
            <w:pPr>
              <w:jc w:val="center"/>
            </w:pPr>
            <w:r w:rsidRPr="004A2AFA">
              <w:rPr>
                <w:rFonts w:ascii="Arial" w:hAnsi="Arial" w:cs="Arial"/>
                <w:b/>
                <w:bCs/>
              </w:rPr>
              <w:t>4</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76B964B8" w14:textId="77777777" w:rsidR="00A2721E" w:rsidRPr="004A2AFA" w:rsidRDefault="00A2721E">
            <w:pPr>
              <w:jc w:val="center"/>
            </w:pPr>
            <w:r w:rsidRPr="004A2AFA">
              <w:rPr>
                <w:rFonts w:ascii="Arial" w:hAnsi="Arial" w:cs="Arial"/>
                <w:b/>
                <w:bCs/>
              </w:rPr>
              <w:t>5</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159D66A" w14:textId="77777777" w:rsidR="00A2721E" w:rsidRPr="004A2AFA" w:rsidRDefault="00A2721E">
            <w:pPr>
              <w:jc w:val="center"/>
            </w:pPr>
            <w:r w:rsidRPr="004A2AFA">
              <w:rPr>
                <w:rFonts w:ascii="Arial" w:hAnsi="Arial" w:cs="Arial"/>
                <w:b/>
                <w:bCs/>
              </w:rPr>
              <w:t>6</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14:paraId="2E83715B" w14:textId="77777777" w:rsidR="00A2721E" w:rsidRPr="004A2AFA" w:rsidRDefault="00A2721E">
            <w:pPr>
              <w:jc w:val="center"/>
            </w:pPr>
            <w:r w:rsidRPr="004A2AFA">
              <w:rPr>
                <w:rFonts w:ascii="Arial" w:hAnsi="Arial" w:cs="Arial"/>
                <w:b/>
                <w:bCs/>
              </w:rPr>
              <w:t>7</w:t>
            </w:r>
          </w:p>
        </w:tc>
      </w:tr>
    </w:tbl>
    <w:p w14:paraId="5FD2E868" w14:textId="77777777" w:rsidR="00A2721E" w:rsidRPr="004A2AFA" w:rsidRDefault="00A2721E" w:rsidP="000D7528">
      <w:pPr>
        <w:spacing w:after="0" w:line="240" w:lineRule="auto"/>
        <w:rPr>
          <w:rFonts w:ascii="Arial" w:hAnsi="Arial" w:cs="Arial"/>
        </w:rPr>
      </w:pPr>
    </w:p>
    <w:p w14:paraId="3E052F4D" w14:textId="77777777" w:rsidR="00A2721E" w:rsidRPr="004A2AFA" w:rsidRDefault="00A2721E" w:rsidP="000D7528">
      <w:pPr>
        <w:spacing w:after="0" w:line="240" w:lineRule="auto"/>
        <w:rPr>
          <w:rFonts w:ascii="Arial" w:hAnsi="Arial" w:cs="Arial"/>
        </w:rPr>
      </w:pPr>
    </w:p>
    <w:p w14:paraId="433B25A4" w14:textId="7D34EC8F" w:rsidR="000D7528" w:rsidRPr="000D7528" w:rsidRDefault="000D7528" w:rsidP="006844AC">
      <w:pPr>
        <w:spacing w:after="0" w:line="240" w:lineRule="auto"/>
        <w:rPr>
          <w:rFonts w:ascii="Arial" w:hAnsi="Arial" w:cs="Arial"/>
        </w:rPr>
      </w:pPr>
      <w:r w:rsidRPr="004A2AFA">
        <w:rPr>
          <w:rFonts w:ascii="Arial" w:hAnsi="Arial" w:cs="Arial"/>
        </w:rPr>
        <w:t>1</w:t>
      </w:r>
      <w:ins w:id="504" w:author="Heather McCreath" w:date="2017-02-25T12:14:00Z">
        <w:r w:rsidR="00572AFD">
          <w:rPr>
            <w:rFonts w:ascii="Arial" w:hAnsi="Arial" w:cs="Arial"/>
          </w:rPr>
          <w:t>6</w:t>
        </w:r>
      </w:ins>
      <w:del w:id="505" w:author="Heather McCreath" w:date="2017-02-25T12:14:00Z">
        <w:r w:rsidR="00572AFD" w:rsidDel="00572AFD">
          <w:rPr>
            <w:rFonts w:ascii="Arial" w:hAnsi="Arial" w:cs="Arial"/>
          </w:rPr>
          <w:delText>7</w:delText>
        </w:r>
      </w:del>
      <w:r w:rsidRPr="004A2AFA">
        <w:rPr>
          <w:rFonts w:ascii="Arial" w:hAnsi="Arial" w:cs="Arial"/>
        </w:rPr>
        <w:t xml:space="preserve">. To what extent do you feel </w:t>
      </w:r>
      <w:r w:rsidR="004A2DC2" w:rsidRPr="004A2AFA">
        <w:rPr>
          <w:rFonts w:ascii="Arial" w:hAnsi="Arial" w:cs="Arial"/>
        </w:rPr>
        <w:t>your primary</w:t>
      </w:r>
      <w:r w:rsidRPr="004A2AFA">
        <w:rPr>
          <w:rFonts w:ascii="Arial" w:hAnsi="Arial" w:cs="Arial"/>
        </w:rPr>
        <w:t xml:space="preserve"> mentor is meeting your expectations?</w:t>
      </w:r>
      <w:r w:rsidRPr="000D7528">
        <w:rPr>
          <w:rFonts w:ascii="Arial" w:hAnsi="Arial" w:cs="Arial"/>
        </w:rPr>
        <w:t xml:space="preserve"> </w:t>
      </w:r>
    </w:p>
    <w:p w14:paraId="4F1FD86C" w14:textId="77777777" w:rsidR="000D7528" w:rsidRPr="00555F5B" w:rsidRDefault="000D7528" w:rsidP="000D7528">
      <w:pPr>
        <w:pStyle w:val="ListParagraph"/>
        <w:spacing w:after="0" w:line="240" w:lineRule="auto"/>
        <w:ind w:left="360"/>
        <w:rPr>
          <w:rFonts w:ascii="Arial" w:hAnsi="Arial" w:cs="Arial"/>
        </w:rPr>
      </w:pPr>
    </w:p>
    <w:tbl>
      <w:tblPr>
        <w:tblW w:w="71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1019"/>
        <w:gridCol w:w="1003"/>
        <w:gridCol w:w="1038"/>
        <w:gridCol w:w="1019"/>
        <w:gridCol w:w="1019"/>
        <w:gridCol w:w="993"/>
      </w:tblGrid>
      <w:tr w:rsidR="000D7528" w:rsidRPr="00555F5B" w14:paraId="0FE316A3" w14:textId="77777777" w:rsidTr="00FB6E68">
        <w:trPr>
          <w:trHeight w:val="408"/>
        </w:trPr>
        <w:tc>
          <w:tcPr>
            <w:tcW w:w="7108" w:type="dxa"/>
            <w:gridSpan w:val="7"/>
            <w:shd w:val="clear" w:color="auto" w:fill="auto"/>
          </w:tcPr>
          <w:p w14:paraId="13BE8AE4" w14:textId="77777777" w:rsidR="000D7528" w:rsidRPr="00555F5B" w:rsidRDefault="000D7528" w:rsidP="00FB6E68">
            <w:pPr>
              <w:spacing w:after="0" w:line="240" w:lineRule="auto"/>
              <w:rPr>
                <w:rFonts w:ascii="Arial" w:eastAsia="Times New Roman" w:hAnsi="Arial" w:cs="Arial"/>
                <w:bCs/>
                <w:lang w:val="en-GB" w:eastAsia="en-GB"/>
              </w:rPr>
            </w:pPr>
            <w:r w:rsidRPr="00555F5B">
              <w:rPr>
                <w:rFonts w:ascii="Arial" w:eastAsia="Times New Roman" w:hAnsi="Arial" w:cs="Arial"/>
                <w:bCs/>
                <w:lang w:val="en-GB" w:eastAsia="en-GB"/>
              </w:rPr>
              <w:t xml:space="preserve">      Very Low                        Average                                   Very High</w:t>
            </w:r>
          </w:p>
        </w:tc>
      </w:tr>
      <w:tr w:rsidR="000D7528" w:rsidRPr="00555F5B" w14:paraId="5D51453B" w14:textId="77777777" w:rsidTr="00FB6E68">
        <w:trPr>
          <w:trHeight w:val="517"/>
        </w:trPr>
        <w:tc>
          <w:tcPr>
            <w:tcW w:w="1019" w:type="dxa"/>
            <w:shd w:val="clear" w:color="auto" w:fill="auto"/>
            <w:vAlign w:val="center"/>
          </w:tcPr>
          <w:p w14:paraId="15E81B79"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1</w:t>
            </w:r>
          </w:p>
        </w:tc>
        <w:tc>
          <w:tcPr>
            <w:tcW w:w="1019" w:type="dxa"/>
            <w:shd w:val="clear" w:color="auto" w:fill="auto"/>
            <w:vAlign w:val="center"/>
          </w:tcPr>
          <w:p w14:paraId="0472A38A"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2</w:t>
            </w:r>
          </w:p>
        </w:tc>
        <w:tc>
          <w:tcPr>
            <w:tcW w:w="1003" w:type="dxa"/>
            <w:shd w:val="clear" w:color="auto" w:fill="auto"/>
            <w:vAlign w:val="center"/>
          </w:tcPr>
          <w:p w14:paraId="3CF8898C"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3</w:t>
            </w:r>
          </w:p>
        </w:tc>
        <w:tc>
          <w:tcPr>
            <w:tcW w:w="1038" w:type="dxa"/>
            <w:shd w:val="clear" w:color="auto" w:fill="auto"/>
            <w:vAlign w:val="center"/>
          </w:tcPr>
          <w:p w14:paraId="25C1A457"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4</w:t>
            </w:r>
          </w:p>
        </w:tc>
        <w:tc>
          <w:tcPr>
            <w:tcW w:w="1019" w:type="dxa"/>
            <w:shd w:val="clear" w:color="auto" w:fill="auto"/>
            <w:vAlign w:val="center"/>
          </w:tcPr>
          <w:p w14:paraId="10CA6757"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5</w:t>
            </w:r>
          </w:p>
        </w:tc>
        <w:tc>
          <w:tcPr>
            <w:tcW w:w="1019" w:type="dxa"/>
            <w:shd w:val="clear" w:color="auto" w:fill="auto"/>
            <w:vAlign w:val="center"/>
          </w:tcPr>
          <w:p w14:paraId="3FEB1DE4"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6</w:t>
            </w:r>
          </w:p>
        </w:tc>
        <w:tc>
          <w:tcPr>
            <w:tcW w:w="993" w:type="dxa"/>
            <w:shd w:val="clear" w:color="auto" w:fill="auto"/>
            <w:vAlign w:val="center"/>
          </w:tcPr>
          <w:p w14:paraId="39E690E4" w14:textId="77777777" w:rsidR="000D7528" w:rsidRPr="00555F5B" w:rsidRDefault="000D7528" w:rsidP="00FB6E68">
            <w:pPr>
              <w:spacing w:after="0" w:line="240" w:lineRule="auto"/>
              <w:jc w:val="center"/>
              <w:rPr>
                <w:rFonts w:ascii="Arial" w:eastAsia="Times New Roman" w:hAnsi="Arial" w:cs="Arial"/>
                <w:bCs/>
                <w:lang w:val="en-GB" w:eastAsia="en-GB"/>
              </w:rPr>
            </w:pPr>
            <w:r w:rsidRPr="00555F5B">
              <w:rPr>
                <w:rFonts w:ascii="Arial" w:eastAsia="Times New Roman" w:hAnsi="Arial" w:cs="Arial"/>
                <w:bCs/>
                <w:lang w:val="en-GB" w:eastAsia="en-GB"/>
              </w:rPr>
              <w:t>7</w:t>
            </w:r>
          </w:p>
        </w:tc>
      </w:tr>
    </w:tbl>
    <w:p w14:paraId="11D9D070" w14:textId="77777777" w:rsidR="000D7528" w:rsidRPr="00555F5B" w:rsidRDefault="000D7528" w:rsidP="000D7528">
      <w:pPr>
        <w:spacing w:after="0" w:line="240" w:lineRule="auto"/>
        <w:rPr>
          <w:rFonts w:ascii="Arial" w:hAnsi="Arial" w:cs="Arial"/>
          <w:b/>
        </w:rPr>
      </w:pPr>
    </w:p>
    <w:p w14:paraId="21A25EBF" w14:textId="6D198526" w:rsidR="007C7D8A" w:rsidRDefault="007C7D8A">
      <w:pPr>
        <w:rPr>
          <w:rFonts w:ascii="Arial" w:hAnsi="Arial" w:cs="Arial"/>
        </w:rPr>
      </w:pPr>
      <w:r>
        <w:rPr>
          <w:rFonts w:ascii="Arial" w:hAnsi="Arial" w:cs="Arial"/>
        </w:rPr>
        <w:br w:type="page"/>
      </w:r>
    </w:p>
    <w:p w14:paraId="0715F2C0" w14:textId="454166C5" w:rsidR="00435DAC" w:rsidRPr="00EC7812" w:rsidRDefault="00EC7812" w:rsidP="00EC7812">
      <w:pPr>
        <w:pStyle w:val="ListParagraph"/>
        <w:tabs>
          <w:tab w:val="left" w:pos="1080"/>
          <w:tab w:val="left" w:pos="1620"/>
        </w:tabs>
        <w:spacing w:after="0" w:line="240" w:lineRule="auto"/>
        <w:rPr>
          <w:rFonts w:ascii="Arial" w:hAnsi="Arial" w:cs="Arial"/>
          <w:b/>
        </w:rPr>
      </w:pPr>
      <w:r w:rsidRPr="0037257A">
        <w:rPr>
          <w:rFonts w:ascii="Arial" w:hAnsi="Arial" w:cs="Arial"/>
          <w:b/>
        </w:rPr>
        <w:lastRenderedPageBreak/>
        <w:t>PEER MENTOR</w:t>
      </w:r>
      <w:r w:rsidR="00AC3EA5" w:rsidRPr="0037257A">
        <w:rPr>
          <w:rFonts w:ascii="Arial" w:hAnsi="Arial" w:cs="Arial"/>
          <w:b/>
        </w:rPr>
        <w:t>S</w:t>
      </w:r>
    </w:p>
    <w:p w14:paraId="3E73C26D" w14:textId="6875FF6A" w:rsidR="00EC7812" w:rsidRDefault="00EC7812" w:rsidP="00435DAC">
      <w:pPr>
        <w:pStyle w:val="ListParagraph"/>
        <w:tabs>
          <w:tab w:val="left" w:pos="1080"/>
          <w:tab w:val="left" w:pos="1620"/>
        </w:tabs>
        <w:spacing w:after="0" w:line="240" w:lineRule="auto"/>
        <w:ind w:left="1440"/>
        <w:rPr>
          <w:rFonts w:ascii="Arial" w:hAnsi="Arial" w:cs="Arial"/>
        </w:rPr>
      </w:pPr>
    </w:p>
    <w:p w14:paraId="519B55CE" w14:textId="0829A283" w:rsidR="00EC7812" w:rsidRPr="00555F5B" w:rsidRDefault="00297727" w:rsidP="00297727">
      <w:pPr>
        <w:pStyle w:val="ListParagraph"/>
        <w:tabs>
          <w:tab w:val="left" w:pos="1080"/>
          <w:tab w:val="left" w:pos="1620"/>
        </w:tabs>
        <w:spacing w:after="0" w:line="240" w:lineRule="auto"/>
        <w:rPr>
          <w:rFonts w:ascii="Arial" w:hAnsi="Arial" w:cs="Arial"/>
        </w:rPr>
      </w:pPr>
      <w:ins w:id="506" w:author="Heather McCreath" w:date="2017-02-25T12:16:00Z">
        <w:r w:rsidRPr="00452C42">
          <w:rPr>
            <w:rFonts w:ascii="Arial" w:hAnsi="Arial" w:cs="Arial"/>
            <w:highlight w:val="lightGray"/>
          </w:rPr>
          <w:t>In addition to having mentors who are senior to themselves, many people also have mentors that are at a similar educational or professional level as themselves (a peer).  For the next set of items, please consider any of your peer mentors.</w:t>
        </w:r>
      </w:ins>
    </w:p>
    <w:p w14:paraId="791B6475" w14:textId="77777777" w:rsidR="00297727" w:rsidRDefault="00297727" w:rsidP="000D7528">
      <w:pPr>
        <w:spacing w:after="0" w:line="240" w:lineRule="auto"/>
        <w:ind w:left="720"/>
        <w:rPr>
          <w:ins w:id="507" w:author="Heather McCreath" w:date="2017-02-25T12:16:00Z"/>
          <w:rFonts w:ascii="Arial" w:hAnsi="Arial" w:cs="Arial"/>
        </w:rPr>
      </w:pPr>
    </w:p>
    <w:p w14:paraId="0BEBBEFA" w14:textId="689D4C3D" w:rsidR="00435DAC" w:rsidRPr="004A2AFA" w:rsidRDefault="000D7528" w:rsidP="000D7528">
      <w:pPr>
        <w:spacing w:after="0" w:line="240" w:lineRule="auto"/>
        <w:ind w:left="720"/>
        <w:rPr>
          <w:rFonts w:ascii="Arial" w:hAnsi="Arial" w:cs="Arial"/>
        </w:rPr>
      </w:pPr>
      <w:r>
        <w:rPr>
          <w:rFonts w:ascii="Arial" w:hAnsi="Arial" w:cs="Arial"/>
        </w:rPr>
        <w:t>1</w:t>
      </w:r>
      <w:ins w:id="508" w:author="Heather McCreath" w:date="2017-02-25T12:19:00Z">
        <w:r w:rsidR="00297727">
          <w:rPr>
            <w:rFonts w:ascii="Arial" w:hAnsi="Arial" w:cs="Arial"/>
          </w:rPr>
          <w:t>7</w:t>
        </w:r>
      </w:ins>
      <w:del w:id="509" w:author="Heather McCreath" w:date="2017-02-25T12:19:00Z">
        <w:r w:rsidR="00297727" w:rsidDel="00297727">
          <w:rPr>
            <w:rFonts w:ascii="Arial" w:hAnsi="Arial" w:cs="Arial"/>
          </w:rPr>
          <w:delText>8</w:delText>
        </w:r>
      </w:del>
      <w:r>
        <w:rPr>
          <w:rFonts w:ascii="Arial" w:hAnsi="Arial" w:cs="Arial"/>
        </w:rPr>
        <w:t xml:space="preserve">. </w:t>
      </w:r>
      <w:r w:rsidR="00435DAC" w:rsidRPr="000D7528">
        <w:rPr>
          <w:rFonts w:ascii="Arial" w:hAnsi="Arial" w:cs="Arial"/>
        </w:rPr>
        <w:t>D</w:t>
      </w:r>
      <w:r w:rsidR="00435DAC" w:rsidRPr="004A2AFA">
        <w:rPr>
          <w:rFonts w:ascii="Arial" w:hAnsi="Arial" w:cs="Arial"/>
        </w:rPr>
        <w:t xml:space="preserve">o you have someone at a similar educational </w:t>
      </w:r>
      <w:r w:rsidR="00871650">
        <w:rPr>
          <w:rFonts w:ascii="Arial" w:hAnsi="Arial" w:cs="Arial"/>
        </w:rPr>
        <w:t xml:space="preserve">or professional </w:t>
      </w:r>
      <w:r w:rsidR="00435DAC" w:rsidRPr="004A2AFA">
        <w:rPr>
          <w:rFonts w:ascii="Arial" w:hAnsi="Arial" w:cs="Arial"/>
        </w:rPr>
        <w:t>level as you (i.e.</w:t>
      </w:r>
      <w:r w:rsidR="005058A5">
        <w:rPr>
          <w:rFonts w:ascii="Arial" w:hAnsi="Arial" w:cs="Arial"/>
        </w:rPr>
        <w:t>,</w:t>
      </w:r>
      <w:r w:rsidR="00435DAC" w:rsidRPr="004A2AFA">
        <w:rPr>
          <w:rFonts w:ascii="Arial" w:hAnsi="Arial" w:cs="Arial"/>
        </w:rPr>
        <w:t xml:space="preserve"> a peer) who</w:t>
      </w:r>
      <w:r w:rsidR="00FD6245">
        <w:rPr>
          <w:rFonts w:ascii="Arial" w:hAnsi="Arial" w:cs="Arial"/>
        </w:rPr>
        <w:t>m</w:t>
      </w:r>
      <w:r w:rsidR="00435DAC" w:rsidRPr="004A2AFA">
        <w:rPr>
          <w:rFonts w:ascii="Arial" w:hAnsi="Arial" w:cs="Arial"/>
        </w:rPr>
        <w:t xml:space="preserve"> you consider a</w:t>
      </w:r>
      <w:r w:rsidR="00470E06" w:rsidRPr="004A2AFA">
        <w:rPr>
          <w:rFonts w:ascii="Arial" w:hAnsi="Arial" w:cs="Arial"/>
        </w:rPr>
        <w:t>n academic/career</w:t>
      </w:r>
      <w:r w:rsidR="00435DAC" w:rsidRPr="004A2AFA">
        <w:rPr>
          <w:rFonts w:ascii="Arial" w:hAnsi="Arial" w:cs="Arial"/>
        </w:rPr>
        <w:t xml:space="preserve"> mentor?</w:t>
      </w:r>
    </w:p>
    <w:p w14:paraId="6E0A341D" w14:textId="5A20339A" w:rsidR="00435DAC" w:rsidRPr="004A2AFA" w:rsidRDefault="00435DAC" w:rsidP="00435DA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2F4E06" w:rsidRPr="004A2AFA">
        <w:rPr>
          <w:rFonts w:ascii="Arial" w:hAnsi="Arial" w:cs="Arial"/>
          <w:b/>
        </w:rPr>
        <w:t>1</w:t>
      </w:r>
      <w:r w:rsidR="006E4FA6">
        <w:rPr>
          <w:rFonts w:ascii="Arial" w:hAnsi="Arial" w:cs="Arial"/>
          <w:b/>
        </w:rPr>
        <w:t>8</w:t>
      </w:r>
      <w:r w:rsidRPr="004A2AFA">
        <w:rPr>
          <w:rFonts w:ascii="Arial" w:hAnsi="Arial" w:cs="Arial"/>
          <w:b/>
        </w:rPr>
        <w:t>)</w:t>
      </w:r>
    </w:p>
    <w:p w14:paraId="187E3EB0" w14:textId="5CC2F420" w:rsidR="00435DAC" w:rsidRDefault="00435DAC" w:rsidP="00435DA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1F67E1D1" w14:textId="40522856" w:rsidR="00541702" w:rsidRPr="004A2AFA" w:rsidRDefault="00541702" w:rsidP="00541702">
      <w:pPr>
        <w:pStyle w:val="ListParagraph"/>
        <w:spacing w:after="0" w:line="240" w:lineRule="auto"/>
        <w:ind w:left="1080"/>
        <w:rPr>
          <w:rFonts w:ascii="Arial" w:hAnsi="Arial" w:cs="Arial"/>
          <w:i/>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510" w:author="Heather McCreath" w:date="2017-02-25T12:18:00Z">
        <w:r w:rsidR="00297727" w:rsidRPr="00297727">
          <w:rPr>
            <w:rFonts w:ascii="Arial" w:hAnsi="Arial" w:cs="Arial"/>
          </w:rPr>
          <w:t xml:space="preserve"> </w:t>
        </w:r>
        <w:r w:rsidR="00297727" w:rsidRPr="00452C42">
          <w:rPr>
            <w:rFonts w:ascii="Arial" w:hAnsi="Arial" w:cs="Arial"/>
            <w:highlight w:val="lightGray"/>
          </w:rPr>
          <w:t>I choose not to answer</w:t>
        </w:r>
        <w:r w:rsidR="00297727">
          <w:rPr>
            <w:rFonts w:ascii="Arial" w:hAnsi="Arial" w:cs="Arial"/>
          </w:rPr>
          <w:t xml:space="preserve"> </w:t>
        </w:r>
      </w:ins>
      <w:r w:rsidRPr="00A27911">
        <w:rPr>
          <w:rFonts w:ascii="Arial" w:hAnsi="Arial" w:cs="Arial"/>
          <w:b/>
        </w:rPr>
        <w:t xml:space="preserve">(skip to </w:t>
      </w:r>
      <w:r w:rsidRPr="00BE5CB6">
        <w:rPr>
          <w:rFonts w:ascii="Arial" w:hAnsi="Arial" w:cs="Arial"/>
          <w:b/>
        </w:rPr>
        <w:t>question #</w:t>
      </w:r>
      <w:r>
        <w:rPr>
          <w:rFonts w:ascii="Arial" w:hAnsi="Arial" w:cs="Arial"/>
          <w:b/>
        </w:rPr>
        <w:t>18)</w:t>
      </w:r>
    </w:p>
    <w:p w14:paraId="3E1C47AB" w14:textId="5CA769DF" w:rsidR="00541702" w:rsidRPr="004A2AFA" w:rsidRDefault="00541702" w:rsidP="00435DAC">
      <w:pPr>
        <w:pStyle w:val="ListParagraph"/>
        <w:spacing w:after="0" w:line="240" w:lineRule="auto"/>
        <w:ind w:left="1080"/>
        <w:rPr>
          <w:rFonts w:ascii="Arial" w:hAnsi="Arial" w:cs="Arial"/>
        </w:rPr>
      </w:pPr>
    </w:p>
    <w:p w14:paraId="78F6674B" w14:textId="51191D8C" w:rsidR="00435DAC" w:rsidRPr="004A2AFA" w:rsidRDefault="00435DAC" w:rsidP="00435DAC">
      <w:pPr>
        <w:spacing w:after="0" w:line="240" w:lineRule="auto"/>
        <w:ind w:firstLine="720"/>
        <w:rPr>
          <w:rFonts w:ascii="Arial" w:hAnsi="Arial" w:cs="Arial"/>
        </w:rPr>
      </w:pPr>
      <w:r w:rsidRPr="004A2AFA">
        <w:rPr>
          <w:rFonts w:ascii="Arial" w:hAnsi="Arial" w:cs="Arial"/>
          <w:noProof/>
        </w:rPr>
        <mc:AlternateContent>
          <mc:Choice Requires="wps">
            <w:drawing>
              <wp:anchor distT="0" distB="0" distL="114300" distR="114300" simplePos="0" relativeHeight="251666432" behindDoc="0" locked="0" layoutInCell="1" allowOverlap="1" wp14:anchorId="4B8F524F" wp14:editId="312BF40D">
                <wp:simplePos x="0" y="0"/>
                <wp:positionH relativeFrom="column">
                  <wp:posOffset>581025</wp:posOffset>
                </wp:positionH>
                <wp:positionV relativeFrom="paragraph">
                  <wp:posOffset>105410</wp:posOffset>
                </wp:positionV>
                <wp:extent cx="5534025" cy="5372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534025" cy="537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166E5" id="Rectangle 5" o:spid="_x0000_s1026" style="position:absolute;margin-left:45.75pt;margin-top:8.3pt;width:435.75pt;height:4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" filled="f" strokecolor="#243f60 [1604]" strokeweight="2pt"/>
            </w:pict>
          </mc:Fallback>
        </mc:AlternateContent>
      </w:r>
    </w:p>
    <w:p w14:paraId="1FE5A275" w14:textId="736E7AD9" w:rsidR="00435DAC" w:rsidRPr="004A2AFA" w:rsidRDefault="00435DAC" w:rsidP="00435DAC">
      <w:pPr>
        <w:pStyle w:val="ListParagraph"/>
        <w:numPr>
          <w:ilvl w:val="1"/>
          <w:numId w:val="24"/>
        </w:numPr>
        <w:spacing w:after="0" w:line="240" w:lineRule="auto"/>
        <w:rPr>
          <w:rFonts w:ascii="Arial" w:hAnsi="Arial" w:cs="Arial"/>
        </w:rPr>
      </w:pPr>
      <w:r w:rsidRPr="004A2AFA">
        <w:rPr>
          <w:rFonts w:ascii="Arial" w:hAnsi="Arial" w:cs="Arial"/>
        </w:rPr>
        <w:t xml:space="preserve">How many different </w:t>
      </w:r>
      <w:r w:rsidRPr="004A2AFA">
        <w:rPr>
          <w:rFonts w:ascii="Arial" w:hAnsi="Arial" w:cs="Arial"/>
          <w:u w:val="single"/>
        </w:rPr>
        <w:t>peer</w:t>
      </w:r>
      <w:r w:rsidRPr="004A2AFA">
        <w:rPr>
          <w:rFonts w:ascii="Arial" w:hAnsi="Arial" w:cs="Arial"/>
        </w:rPr>
        <w:t xml:space="preserve"> mentors do you have? _________</w:t>
      </w:r>
    </w:p>
    <w:p w14:paraId="3FD76E04" w14:textId="77777777" w:rsidR="00435DAC" w:rsidRPr="004A2AFA" w:rsidRDefault="00435DAC" w:rsidP="00435DAC">
      <w:pPr>
        <w:pStyle w:val="ListParagraph"/>
        <w:spacing w:after="0" w:line="240" w:lineRule="auto"/>
        <w:ind w:left="1890"/>
        <w:rPr>
          <w:rFonts w:ascii="Arial" w:hAnsi="Arial" w:cs="Arial"/>
        </w:rPr>
      </w:pPr>
    </w:p>
    <w:p w14:paraId="47961FDF" w14:textId="77777777" w:rsidR="00435DAC" w:rsidRPr="004A2AFA" w:rsidRDefault="00435DAC" w:rsidP="00435DAC">
      <w:pPr>
        <w:pStyle w:val="ListParagraph"/>
        <w:numPr>
          <w:ilvl w:val="1"/>
          <w:numId w:val="24"/>
        </w:numPr>
        <w:spacing w:after="0" w:line="240" w:lineRule="auto"/>
        <w:rPr>
          <w:rFonts w:ascii="Arial" w:hAnsi="Arial" w:cs="Arial"/>
        </w:rPr>
      </w:pPr>
      <w:r w:rsidRPr="004A2AFA">
        <w:rPr>
          <w:rFonts w:ascii="Arial" w:hAnsi="Arial" w:cs="Arial"/>
        </w:rPr>
        <w:t>Which of the following do your peer mentors help you with? (Choose all that apply)</w:t>
      </w:r>
    </w:p>
    <w:p w14:paraId="65517EC8" w14:textId="231457DB" w:rsidR="00435DAC" w:rsidRPr="004A2AFA" w:rsidRDefault="00435DAC" w:rsidP="00435DAC">
      <w:pPr>
        <w:pStyle w:val="ListParagraph"/>
        <w:spacing w:after="0" w:line="240" w:lineRule="auto"/>
        <w:ind w:left="180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44AC" w:rsidRPr="004A2AFA">
        <w:rPr>
          <w:rFonts w:ascii="Arial" w:hAnsi="Arial" w:cs="Arial"/>
        </w:rPr>
        <w:t xml:space="preserve"> </w:t>
      </w:r>
      <w:r w:rsidR="00470E06" w:rsidRPr="004A2AFA">
        <w:rPr>
          <w:rFonts w:ascii="Arial" w:hAnsi="Arial" w:cs="Arial"/>
        </w:rPr>
        <w:t>R</w:t>
      </w:r>
      <w:r w:rsidRPr="004A2AFA">
        <w:rPr>
          <w:rFonts w:ascii="Arial" w:hAnsi="Arial" w:cs="Arial"/>
        </w:rPr>
        <w:t>esearch issues</w:t>
      </w:r>
    </w:p>
    <w:p w14:paraId="0279B785" w14:textId="3A45F9BC" w:rsidR="00435DAC" w:rsidRPr="004A2AFA" w:rsidRDefault="00435DAC" w:rsidP="00435DAC">
      <w:pPr>
        <w:pStyle w:val="ListParagraph"/>
        <w:spacing w:after="0" w:line="240" w:lineRule="auto"/>
        <w:ind w:left="180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44AC" w:rsidRPr="004A2AFA">
        <w:rPr>
          <w:rFonts w:ascii="Arial" w:hAnsi="Arial" w:cs="Arial"/>
          <w:b/>
          <w:color w:val="FF0000"/>
        </w:rPr>
        <w:t xml:space="preserve"> </w:t>
      </w:r>
      <w:r w:rsidRPr="004A2AFA">
        <w:rPr>
          <w:rFonts w:ascii="Arial" w:hAnsi="Arial" w:cs="Arial"/>
        </w:rPr>
        <w:t>Social and emotional needs (e.g.</w:t>
      </w:r>
      <w:r w:rsidR="005058A5">
        <w:rPr>
          <w:rFonts w:ascii="Arial" w:hAnsi="Arial" w:cs="Arial"/>
        </w:rPr>
        <w:t>,</w:t>
      </w:r>
      <w:r w:rsidRPr="004A2AFA">
        <w:rPr>
          <w:rFonts w:ascii="Arial" w:hAnsi="Arial" w:cs="Arial"/>
        </w:rPr>
        <w:t xml:space="preserve"> sharing concerns about school)</w:t>
      </w:r>
    </w:p>
    <w:p w14:paraId="12821C45" w14:textId="61B8BF5C" w:rsidR="00435DAC" w:rsidRPr="004A2AFA" w:rsidRDefault="00435DAC" w:rsidP="00435DAC">
      <w:pPr>
        <w:pStyle w:val="ListParagraph"/>
        <w:spacing w:after="0" w:line="240" w:lineRule="auto"/>
        <w:ind w:left="180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rPr>
        <w:t xml:space="preserve"> </w:t>
      </w:r>
      <w:r w:rsidRPr="004A2AFA">
        <w:rPr>
          <w:rFonts w:ascii="Arial" w:hAnsi="Arial" w:cs="Arial"/>
        </w:rPr>
        <w:t>Tangible help (e.g.</w:t>
      </w:r>
      <w:r w:rsidR="005058A5">
        <w:rPr>
          <w:rFonts w:ascii="Arial" w:hAnsi="Arial" w:cs="Arial"/>
        </w:rPr>
        <w:t>,</w:t>
      </w:r>
      <w:r w:rsidRPr="004A2AFA">
        <w:rPr>
          <w:rFonts w:ascii="Arial" w:hAnsi="Arial" w:cs="Arial"/>
        </w:rPr>
        <w:t xml:space="preserve"> advice about faculty and classes, help with writing)</w:t>
      </w:r>
    </w:p>
    <w:p w14:paraId="24834A54" w14:textId="17BDC236" w:rsidR="00435DAC" w:rsidRPr="004A2AFA" w:rsidRDefault="00435DAC" w:rsidP="00435DAC">
      <w:pPr>
        <w:pStyle w:val="ListParagraph"/>
        <w:spacing w:after="0" w:line="240" w:lineRule="auto"/>
        <w:ind w:left="180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rPr>
        <w:t xml:space="preserve"> </w:t>
      </w:r>
      <w:r w:rsidRPr="004A2AFA">
        <w:rPr>
          <w:rFonts w:ascii="Arial" w:hAnsi="Arial" w:cs="Arial"/>
        </w:rPr>
        <w:t>Networking assistance (e.g.</w:t>
      </w:r>
      <w:r w:rsidR="005058A5">
        <w:rPr>
          <w:rFonts w:ascii="Arial" w:hAnsi="Arial" w:cs="Arial"/>
        </w:rPr>
        <w:t>,</w:t>
      </w:r>
      <w:r w:rsidRPr="004A2AFA">
        <w:rPr>
          <w:rFonts w:ascii="Arial" w:hAnsi="Arial" w:cs="Arial"/>
        </w:rPr>
        <w:t xml:space="preserve"> helping you meet other people in your field)</w:t>
      </w:r>
    </w:p>
    <w:p w14:paraId="43483A83" w14:textId="0064F0FD" w:rsidR="00470E06" w:rsidRPr="004A2AFA" w:rsidRDefault="00470E06" w:rsidP="00470E06">
      <w:pPr>
        <w:spacing w:after="0" w:line="240" w:lineRule="auto"/>
        <w:ind w:left="1440" w:firstLine="36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rPr>
        <w:t xml:space="preserve"> </w:t>
      </w:r>
      <w:r w:rsidRPr="004A2AFA">
        <w:rPr>
          <w:rFonts w:ascii="Arial" w:hAnsi="Arial" w:cs="Arial"/>
        </w:rPr>
        <w:t>Career planning (e.g.</w:t>
      </w:r>
      <w:r w:rsidR="005058A5">
        <w:rPr>
          <w:rFonts w:ascii="Arial" w:hAnsi="Arial" w:cs="Arial"/>
        </w:rPr>
        <w:t>,</w:t>
      </w:r>
      <w:r w:rsidRPr="004A2AFA">
        <w:rPr>
          <w:rFonts w:ascii="Arial" w:hAnsi="Arial" w:cs="Arial"/>
        </w:rPr>
        <w:t xml:space="preserve"> giving advice, helping find opportunities) </w:t>
      </w:r>
    </w:p>
    <w:p w14:paraId="5BC73907" w14:textId="5C3E49D0" w:rsidR="00435DAC" w:rsidRPr="004A2AFA" w:rsidRDefault="00435DAC" w:rsidP="00435DAC">
      <w:pPr>
        <w:pStyle w:val="ListParagraph"/>
        <w:spacing w:after="0" w:line="240" w:lineRule="auto"/>
        <w:ind w:left="180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rPr>
        <w:t xml:space="preserve"> </w:t>
      </w:r>
      <w:r w:rsidRPr="004A2AFA">
        <w:rPr>
          <w:rFonts w:ascii="Arial" w:hAnsi="Arial" w:cs="Arial"/>
        </w:rPr>
        <w:t>Other (specify): _______________________________</w:t>
      </w:r>
    </w:p>
    <w:p w14:paraId="3C92D77A" w14:textId="6815D16B" w:rsidR="00297727" w:rsidRPr="00555F5B" w:rsidDel="00B93708" w:rsidRDefault="00297727" w:rsidP="00297727">
      <w:pPr>
        <w:pStyle w:val="ListParagraph"/>
        <w:spacing w:after="0" w:line="240" w:lineRule="auto"/>
        <w:ind w:left="1800"/>
        <w:rPr>
          <w:del w:id="511" w:author="Heather McCreath" w:date="2017-02-25T12:23:00Z"/>
          <w:rFonts w:ascii="Arial" w:hAnsi="Arial" w:cs="Arial"/>
        </w:rPr>
      </w:pPr>
    </w:p>
    <w:p w14:paraId="68614014" w14:textId="147EC731" w:rsidR="00297727" w:rsidRPr="00452C42" w:rsidDel="00B93708" w:rsidRDefault="00297727" w:rsidP="00297727">
      <w:pPr>
        <w:pStyle w:val="ListParagraph"/>
        <w:numPr>
          <w:ilvl w:val="1"/>
          <w:numId w:val="24"/>
        </w:numPr>
        <w:tabs>
          <w:tab w:val="left" w:pos="1080"/>
        </w:tabs>
        <w:spacing w:after="0" w:line="240" w:lineRule="auto"/>
        <w:rPr>
          <w:del w:id="512" w:author="Heather McCreath" w:date="2017-02-25T12:23:00Z"/>
          <w:rFonts w:ascii="Arial" w:hAnsi="Arial" w:cs="Arial"/>
          <w:highlight w:val="yellow"/>
        </w:rPr>
      </w:pPr>
      <w:del w:id="513" w:author="Heather McCreath" w:date="2017-02-25T12:23:00Z">
        <w:r w:rsidRPr="00452C42" w:rsidDel="00B93708">
          <w:rPr>
            <w:rFonts w:ascii="Arial" w:hAnsi="Arial" w:cs="Arial"/>
            <w:highlight w:val="yellow"/>
          </w:rPr>
          <w:delText xml:space="preserve">How do you </w:delText>
        </w:r>
        <w:r w:rsidRPr="00452C42" w:rsidDel="00B93708">
          <w:rPr>
            <w:rFonts w:ascii="Arial" w:hAnsi="Arial" w:cs="Arial"/>
            <w:highlight w:val="yellow"/>
            <w:u w:val="single"/>
          </w:rPr>
          <w:delText>usually</w:delText>
        </w:r>
        <w:r w:rsidRPr="00452C42" w:rsidDel="00B93708">
          <w:rPr>
            <w:rFonts w:ascii="Arial" w:hAnsi="Arial" w:cs="Arial"/>
            <w:highlight w:val="yellow"/>
          </w:rPr>
          <w:delText xml:space="preserve"> communicate with your primary peer mentor?</w:delText>
        </w:r>
      </w:del>
    </w:p>
    <w:p w14:paraId="75E43A85" w14:textId="05EC3BA5" w:rsidR="00297727" w:rsidRPr="00452C42" w:rsidDel="00B93708" w:rsidRDefault="00297727" w:rsidP="00297727">
      <w:pPr>
        <w:pStyle w:val="ListParagraph"/>
        <w:tabs>
          <w:tab w:val="left" w:pos="1080"/>
        </w:tabs>
        <w:spacing w:after="0" w:line="240" w:lineRule="auto"/>
        <w:ind w:left="1890"/>
        <w:rPr>
          <w:del w:id="514" w:author="Heather McCreath" w:date="2017-02-25T12:23:00Z"/>
          <w:rFonts w:ascii="Arial" w:hAnsi="Arial" w:cs="Arial"/>
          <w:highlight w:val="yellow"/>
        </w:rPr>
      </w:pPr>
      <w:del w:id="515"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16"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In-person</w:delText>
        </w:r>
      </w:del>
    </w:p>
    <w:p w14:paraId="4FA5F8CD" w14:textId="57A1B1EE" w:rsidR="00297727" w:rsidRPr="00452C42" w:rsidDel="00B93708" w:rsidRDefault="00297727" w:rsidP="00297727">
      <w:pPr>
        <w:pStyle w:val="ListParagraph"/>
        <w:tabs>
          <w:tab w:val="left" w:pos="1080"/>
        </w:tabs>
        <w:spacing w:after="0" w:line="240" w:lineRule="auto"/>
        <w:ind w:left="1890"/>
        <w:rPr>
          <w:del w:id="517" w:author="Heather McCreath" w:date="2017-02-25T12:23:00Z"/>
          <w:rFonts w:ascii="Arial" w:hAnsi="Arial" w:cs="Arial"/>
          <w:highlight w:val="yellow"/>
        </w:rPr>
      </w:pPr>
      <w:del w:id="518"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19"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Phone/Skype</w:delText>
        </w:r>
      </w:del>
    </w:p>
    <w:p w14:paraId="2D46AD4F" w14:textId="05A0EFE1" w:rsidR="00297727" w:rsidRPr="00452C42" w:rsidDel="00B93708" w:rsidRDefault="00297727" w:rsidP="00297727">
      <w:pPr>
        <w:pStyle w:val="ListParagraph"/>
        <w:tabs>
          <w:tab w:val="left" w:pos="1080"/>
        </w:tabs>
        <w:spacing w:after="0" w:line="240" w:lineRule="auto"/>
        <w:ind w:left="1890"/>
        <w:rPr>
          <w:del w:id="520" w:author="Heather McCreath" w:date="2017-02-25T12:23:00Z"/>
          <w:rFonts w:ascii="Arial" w:hAnsi="Arial" w:cs="Arial"/>
          <w:highlight w:val="yellow"/>
        </w:rPr>
      </w:pPr>
      <w:del w:id="521"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22"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Email/Text</w:delText>
        </w:r>
      </w:del>
    </w:p>
    <w:p w14:paraId="0B738B91" w14:textId="09C9ACBB" w:rsidR="00297727" w:rsidRPr="00452C42" w:rsidDel="00B93708" w:rsidRDefault="00297727" w:rsidP="00297727">
      <w:pPr>
        <w:pStyle w:val="ListParagraph"/>
        <w:tabs>
          <w:tab w:val="left" w:pos="1080"/>
        </w:tabs>
        <w:spacing w:after="0" w:line="240" w:lineRule="auto"/>
        <w:ind w:left="1890"/>
        <w:rPr>
          <w:del w:id="523" w:author="Heather McCreath" w:date="2017-02-25T12:23:00Z"/>
          <w:rFonts w:ascii="Arial" w:hAnsi="Arial" w:cs="Arial"/>
          <w:highlight w:val="yellow"/>
        </w:rPr>
      </w:pPr>
      <w:del w:id="524"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25"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Other (specify): ______________</w:delText>
        </w:r>
      </w:del>
    </w:p>
    <w:p w14:paraId="6ABDE150" w14:textId="18F4284D" w:rsidR="00297727" w:rsidRPr="00452C42" w:rsidDel="00B93708" w:rsidRDefault="00297727" w:rsidP="00297727">
      <w:pPr>
        <w:pStyle w:val="ListParagraph"/>
        <w:tabs>
          <w:tab w:val="left" w:pos="1080"/>
        </w:tabs>
        <w:spacing w:after="0" w:line="240" w:lineRule="auto"/>
        <w:ind w:left="1890"/>
        <w:rPr>
          <w:del w:id="526" w:author="Heather McCreath" w:date="2017-02-25T12:23:00Z"/>
          <w:rFonts w:ascii="Arial" w:hAnsi="Arial" w:cs="Arial"/>
          <w:highlight w:val="yellow"/>
        </w:rPr>
      </w:pPr>
    </w:p>
    <w:p w14:paraId="11799747" w14:textId="3D359E73" w:rsidR="00297727" w:rsidRPr="00452C42" w:rsidDel="00B93708" w:rsidRDefault="00297727" w:rsidP="00297727">
      <w:pPr>
        <w:pStyle w:val="ListParagraph"/>
        <w:numPr>
          <w:ilvl w:val="1"/>
          <w:numId w:val="24"/>
        </w:numPr>
        <w:tabs>
          <w:tab w:val="left" w:pos="1080"/>
        </w:tabs>
        <w:spacing w:after="0" w:line="240" w:lineRule="auto"/>
        <w:rPr>
          <w:del w:id="527" w:author="Heather McCreath" w:date="2017-02-25T12:23:00Z"/>
          <w:rFonts w:ascii="Arial" w:hAnsi="Arial" w:cs="Arial"/>
          <w:highlight w:val="yellow"/>
        </w:rPr>
      </w:pPr>
      <w:del w:id="528" w:author="Heather McCreath" w:date="2017-02-25T12:23:00Z">
        <w:r w:rsidRPr="00452C42" w:rsidDel="00B93708">
          <w:rPr>
            <w:rFonts w:ascii="Arial" w:hAnsi="Arial" w:cs="Arial"/>
            <w:highlight w:val="yellow"/>
          </w:rPr>
          <w:delText>How often do you usually communicate with your primary peer mentor?</w:delText>
        </w:r>
      </w:del>
    </w:p>
    <w:p w14:paraId="00AD30C6" w14:textId="3BF746BB" w:rsidR="00297727" w:rsidRPr="00452C42" w:rsidDel="00B93708" w:rsidRDefault="00297727" w:rsidP="00297727">
      <w:pPr>
        <w:pStyle w:val="ListParagraph"/>
        <w:tabs>
          <w:tab w:val="left" w:pos="1080"/>
        </w:tabs>
        <w:spacing w:after="0" w:line="240" w:lineRule="auto"/>
        <w:ind w:left="1890"/>
        <w:rPr>
          <w:del w:id="529" w:author="Heather McCreath" w:date="2017-02-25T12:23:00Z"/>
          <w:rFonts w:ascii="Arial" w:hAnsi="Arial" w:cs="Arial"/>
          <w:highlight w:val="yellow"/>
        </w:rPr>
      </w:pPr>
      <w:del w:id="530"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31"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Weekly</w:delText>
        </w:r>
      </w:del>
    </w:p>
    <w:p w14:paraId="0F34D554" w14:textId="1E8CDC0F" w:rsidR="00297727" w:rsidRPr="00452C42" w:rsidDel="00B93708" w:rsidRDefault="00297727" w:rsidP="00297727">
      <w:pPr>
        <w:pStyle w:val="ListParagraph"/>
        <w:tabs>
          <w:tab w:val="left" w:pos="1080"/>
        </w:tabs>
        <w:spacing w:after="0" w:line="240" w:lineRule="auto"/>
        <w:ind w:left="1890"/>
        <w:rPr>
          <w:del w:id="532" w:author="Heather McCreath" w:date="2017-02-25T12:23:00Z"/>
          <w:rFonts w:ascii="Arial" w:hAnsi="Arial" w:cs="Arial"/>
          <w:highlight w:val="yellow"/>
        </w:rPr>
      </w:pPr>
      <w:del w:id="533"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34"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Monthly</w:delText>
        </w:r>
      </w:del>
    </w:p>
    <w:p w14:paraId="78E8B03C" w14:textId="6A73A78F" w:rsidR="00297727" w:rsidRPr="00452C42" w:rsidDel="00B93708" w:rsidRDefault="00297727" w:rsidP="00297727">
      <w:pPr>
        <w:pStyle w:val="ListParagraph"/>
        <w:tabs>
          <w:tab w:val="left" w:pos="1080"/>
        </w:tabs>
        <w:spacing w:after="0" w:line="240" w:lineRule="auto"/>
        <w:ind w:left="1890"/>
        <w:rPr>
          <w:del w:id="535" w:author="Heather McCreath" w:date="2017-02-25T12:23:00Z"/>
          <w:rFonts w:ascii="Arial" w:hAnsi="Arial" w:cs="Arial"/>
          <w:highlight w:val="yellow"/>
        </w:rPr>
      </w:pPr>
      <w:del w:id="536"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Change w:id="537" w:author="Heather McCreath" w:date="2017-02-25T14:38: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Several times a year</w:delText>
        </w:r>
      </w:del>
    </w:p>
    <w:p w14:paraId="11BDE666" w14:textId="1B3F3FF2" w:rsidR="00297727" w:rsidRPr="00452C42" w:rsidDel="00B93708" w:rsidRDefault="00297727" w:rsidP="00297727">
      <w:pPr>
        <w:pStyle w:val="ListParagraph"/>
        <w:tabs>
          <w:tab w:val="left" w:pos="1080"/>
        </w:tabs>
        <w:spacing w:after="0" w:line="240" w:lineRule="auto"/>
        <w:ind w:left="1890"/>
        <w:rPr>
          <w:del w:id="538" w:author="Heather McCreath" w:date="2017-02-25T12:23:00Z"/>
          <w:rFonts w:ascii="Arial" w:hAnsi="Arial" w:cs="Arial"/>
          <w:highlight w:val="yellow"/>
        </w:rPr>
      </w:pPr>
      <w:del w:id="539"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Annually or less</w:delText>
        </w:r>
      </w:del>
    </w:p>
    <w:p w14:paraId="3D3C84D6" w14:textId="6484F2D1" w:rsidR="00297727" w:rsidRPr="00452C42" w:rsidDel="00B93708" w:rsidRDefault="00297727" w:rsidP="00297727">
      <w:pPr>
        <w:tabs>
          <w:tab w:val="left" w:pos="1080"/>
          <w:tab w:val="left" w:pos="1710"/>
          <w:tab w:val="left" w:pos="1800"/>
        </w:tabs>
        <w:spacing w:after="0" w:line="240" w:lineRule="auto"/>
        <w:rPr>
          <w:del w:id="540" w:author="Heather McCreath" w:date="2017-02-25T12:23:00Z"/>
          <w:rFonts w:ascii="Arial" w:hAnsi="Arial" w:cs="Arial"/>
          <w:highlight w:val="yellow"/>
        </w:rPr>
      </w:pPr>
    </w:p>
    <w:p w14:paraId="55C0DEE8" w14:textId="5B6415D7" w:rsidR="00297727" w:rsidRPr="00452C42" w:rsidDel="00B93708" w:rsidRDefault="00297727" w:rsidP="00297727">
      <w:pPr>
        <w:pStyle w:val="ListParagraph"/>
        <w:numPr>
          <w:ilvl w:val="1"/>
          <w:numId w:val="24"/>
        </w:numPr>
        <w:tabs>
          <w:tab w:val="left" w:pos="1440"/>
          <w:tab w:val="left" w:pos="1620"/>
        </w:tabs>
        <w:spacing w:after="0" w:line="240" w:lineRule="auto"/>
        <w:rPr>
          <w:del w:id="541" w:author="Heather McCreath" w:date="2017-02-25T12:23:00Z"/>
          <w:rFonts w:ascii="Arial" w:hAnsi="Arial" w:cs="Arial"/>
          <w:highlight w:val="yellow"/>
        </w:rPr>
      </w:pPr>
      <w:del w:id="542" w:author="Heather McCreath" w:date="2017-02-25T12:23:00Z">
        <w:r w:rsidRPr="00452C42" w:rsidDel="00B93708">
          <w:rPr>
            <w:rFonts w:ascii="Arial" w:hAnsi="Arial" w:cs="Arial"/>
            <w:highlight w:val="yellow"/>
          </w:rPr>
          <w:delText xml:space="preserve">How did you find this mentor?                                                                            </w:delText>
        </w:r>
      </w:del>
    </w:p>
    <w:p w14:paraId="633449F6" w14:textId="4D3A5A5B" w:rsidR="00297727" w:rsidRPr="00452C42" w:rsidDel="00B93708" w:rsidRDefault="00297727" w:rsidP="00297727">
      <w:pPr>
        <w:spacing w:after="0" w:line="240" w:lineRule="auto"/>
        <w:ind w:left="1890"/>
        <w:rPr>
          <w:del w:id="543" w:author="Heather McCreath" w:date="2017-02-25T12:23:00Z"/>
          <w:rFonts w:ascii="Arial" w:hAnsi="Arial" w:cs="Arial"/>
          <w:highlight w:val="yellow"/>
        </w:rPr>
      </w:pPr>
      <w:del w:id="544"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 xml:space="preserve"> Through &lt; local campus name for BUILD &gt;</w:delText>
        </w:r>
      </w:del>
    </w:p>
    <w:p w14:paraId="680660D8" w14:textId="5F6650A1" w:rsidR="00297727" w:rsidRPr="00452C42" w:rsidDel="00B93708" w:rsidRDefault="00297727" w:rsidP="00297727">
      <w:pPr>
        <w:spacing w:after="0" w:line="240" w:lineRule="auto"/>
        <w:ind w:left="1890"/>
        <w:rPr>
          <w:del w:id="545" w:author="Heather McCreath" w:date="2017-02-25T12:23:00Z"/>
          <w:rFonts w:ascii="Arial" w:hAnsi="Arial" w:cs="Arial"/>
          <w:highlight w:val="yellow"/>
        </w:rPr>
      </w:pPr>
      <w:del w:id="546"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 xml:space="preserve"> They were assigned in some other way by your</w:delText>
        </w:r>
      </w:del>
      <w:del w:id="547" w:author="Heather McCreath" w:date="2017-02-25T12:22:00Z">
        <w:r w:rsidRPr="00452C42" w:rsidDel="00297727">
          <w:rPr>
            <w:rFonts w:ascii="Arial" w:hAnsi="Arial" w:cs="Arial"/>
            <w:highlight w:val="yellow"/>
          </w:rPr>
          <w:delText xml:space="preserve"> </w:delText>
        </w:r>
      </w:del>
      <w:del w:id="548" w:author="Heather McCreath" w:date="2017-02-25T12:23:00Z">
        <w:r w:rsidRPr="00452C42" w:rsidDel="00B93708">
          <w:rPr>
            <w:rFonts w:ascii="Arial" w:hAnsi="Arial" w:cs="Arial"/>
            <w:highlight w:val="yellow"/>
          </w:rPr>
          <w:delText>department or campus</w:delText>
        </w:r>
      </w:del>
    </w:p>
    <w:p w14:paraId="57BE2FAF" w14:textId="16F43F44" w:rsidR="00297727" w:rsidRPr="00452C42" w:rsidDel="00B93708" w:rsidRDefault="00297727" w:rsidP="00297727">
      <w:pPr>
        <w:spacing w:after="0" w:line="240" w:lineRule="auto"/>
        <w:ind w:left="1890"/>
        <w:rPr>
          <w:del w:id="549" w:author="Heather McCreath" w:date="2017-02-25T12:23:00Z"/>
          <w:rFonts w:ascii="Arial" w:hAnsi="Arial" w:cs="Arial"/>
          <w:highlight w:val="yellow"/>
        </w:rPr>
      </w:pPr>
      <w:del w:id="550"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highlight w:val="yellow"/>
          </w:rPr>
          <w:delText xml:space="preserve"> You were matched through the National Research Mentoring Network (NRMN)</w:delText>
        </w:r>
      </w:del>
    </w:p>
    <w:p w14:paraId="36383806" w14:textId="3CCFFB1B" w:rsidR="00297727" w:rsidRPr="00452C42" w:rsidDel="00B93708" w:rsidRDefault="00297727" w:rsidP="00297727">
      <w:pPr>
        <w:spacing w:after="0" w:line="240" w:lineRule="auto"/>
        <w:ind w:left="1890"/>
        <w:rPr>
          <w:del w:id="551" w:author="Heather McCreath" w:date="2017-02-25T12:23:00Z"/>
          <w:rFonts w:ascii="Arial" w:hAnsi="Arial" w:cs="Arial"/>
          <w:highlight w:val="yellow"/>
        </w:rPr>
      </w:pPr>
      <w:del w:id="552"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b/>
            <w:color w:val="FF0000"/>
            <w:highlight w:val="yellow"/>
          </w:rPr>
          <w:delText xml:space="preserve"> </w:delText>
        </w:r>
        <w:r w:rsidRPr="00452C42" w:rsidDel="00B93708">
          <w:rPr>
            <w:rFonts w:ascii="Arial" w:hAnsi="Arial" w:cs="Arial"/>
            <w:highlight w:val="yellow"/>
          </w:rPr>
          <w:delText>Matched through some other formal program</w:delText>
        </w:r>
      </w:del>
    </w:p>
    <w:p w14:paraId="25CA03CA" w14:textId="1CF7D9EC" w:rsidR="00297727" w:rsidRPr="00452C42" w:rsidDel="00B93708" w:rsidRDefault="00297727" w:rsidP="00297727">
      <w:pPr>
        <w:spacing w:after="0" w:line="240" w:lineRule="auto"/>
        <w:ind w:left="1890"/>
        <w:rPr>
          <w:del w:id="553" w:author="Heather McCreath" w:date="2017-02-25T12:23:00Z"/>
          <w:rFonts w:ascii="Arial" w:hAnsi="Arial" w:cs="Arial"/>
          <w:highlight w:val="yellow"/>
        </w:rPr>
      </w:pPr>
      <w:del w:id="554"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b/>
            <w:color w:val="FF0000"/>
            <w:highlight w:val="yellow"/>
          </w:rPr>
          <w:delText xml:space="preserve"> </w:delText>
        </w:r>
        <w:r w:rsidRPr="00452C42" w:rsidDel="00B93708">
          <w:rPr>
            <w:rFonts w:ascii="Arial" w:hAnsi="Arial" w:cs="Arial"/>
            <w:highlight w:val="yellow"/>
          </w:rPr>
          <w:delText xml:space="preserve">You sought out your mentor independently </w:delText>
        </w:r>
      </w:del>
    </w:p>
    <w:p w14:paraId="52002C68" w14:textId="7C8C5D88" w:rsidR="00297727" w:rsidRPr="00143A2D" w:rsidDel="00B93708" w:rsidRDefault="00297727" w:rsidP="00297727">
      <w:pPr>
        <w:spacing w:after="0" w:line="240" w:lineRule="auto"/>
        <w:ind w:left="1890"/>
        <w:rPr>
          <w:del w:id="555" w:author="Heather McCreath" w:date="2017-02-25T12:23:00Z"/>
          <w:rFonts w:ascii="Arial" w:hAnsi="Arial" w:cs="Arial"/>
        </w:rPr>
      </w:pPr>
      <w:del w:id="556" w:author="Heather McCreath" w:date="2017-02-25T12:23:00Z">
        <w:r w:rsidRPr="00452C42" w:rsidDel="00B93708">
          <w:rPr>
            <w:rFonts w:ascii="Arial" w:hAnsi="Arial" w:cs="Arial"/>
            <w:highlight w:val="yellow"/>
          </w:rPr>
          <w:fldChar w:fldCharType="begin">
            <w:ffData>
              <w:name w:val="Check6"/>
              <w:enabled/>
              <w:calcOnExit w:val="0"/>
              <w:checkBox>
                <w:sizeAuto/>
                <w:default w:val="0"/>
              </w:checkBox>
            </w:ffData>
          </w:fldChar>
        </w:r>
        <w:r w:rsidRPr="00452C42" w:rsidDel="00B93708">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452C42" w:rsidDel="00B93708">
          <w:rPr>
            <w:rFonts w:ascii="Arial" w:hAnsi="Arial" w:cs="Arial"/>
            <w:highlight w:val="yellow"/>
          </w:rPr>
          <w:fldChar w:fldCharType="end"/>
        </w:r>
        <w:r w:rsidRPr="00452C42" w:rsidDel="00B93708">
          <w:rPr>
            <w:rFonts w:ascii="Arial" w:hAnsi="Arial" w:cs="Arial"/>
            <w:b/>
            <w:color w:val="FF0000"/>
            <w:highlight w:val="yellow"/>
          </w:rPr>
          <w:delText xml:space="preserve"> </w:delText>
        </w:r>
        <w:r w:rsidRPr="00452C42" w:rsidDel="00B93708">
          <w:rPr>
            <w:rFonts w:ascii="Arial" w:hAnsi="Arial" w:cs="Arial"/>
            <w:highlight w:val="yellow"/>
          </w:rPr>
          <w:delText>Other (specify): ______________</w:delText>
        </w:r>
      </w:del>
    </w:p>
    <w:p w14:paraId="6BB46B51" w14:textId="2FED12C8" w:rsidR="00297727" w:rsidDel="00B93708" w:rsidRDefault="00297727" w:rsidP="00297727">
      <w:pPr>
        <w:tabs>
          <w:tab w:val="left" w:pos="1080"/>
          <w:tab w:val="left" w:pos="1710"/>
          <w:tab w:val="left" w:pos="1800"/>
        </w:tabs>
        <w:spacing w:after="0" w:line="240" w:lineRule="auto"/>
        <w:ind w:left="1890"/>
        <w:rPr>
          <w:del w:id="557" w:author="Heather McCreath" w:date="2017-02-25T12:23:00Z"/>
          <w:rFonts w:ascii="Arial" w:hAnsi="Arial" w:cs="Arial"/>
        </w:rPr>
      </w:pPr>
    </w:p>
    <w:p w14:paraId="39C7E94E" w14:textId="77777777" w:rsidR="00435DAC" w:rsidRPr="004A2AFA" w:rsidRDefault="00435DAC" w:rsidP="00435DAC">
      <w:pPr>
        <w:tabs>
          <w:tab w:val="left" w:pos="1080"/>
          <w:tab w:val="left" w:pos="1710"/>
          <w:tab w:val="left" w:pos="1800"/>
        </w:tabs>
        <w:spacing w:after="0" w:line="240" w:lineRule="auto"/>
        <w:rPr>
          <w:rFonts w:ascii="Arial" w:hAnsi="Arial" w:cs="Arial"/>
        </w:rPr>
      </w:pPr>
    </w:p>
    <w:p w14:paraId="18CE436A" w14:textId="77777777" w:rsidR="00435DAC" w:rsidRDefault="00435DAC" w:rsidP="0016172D">
      <w:pPr>
        <w:tabs>
          <w:tab w:val="left" w:pos="1080"/>
          <w:tab w:val="left" w:pos="1710"/>
          <w:tab w:val="left" w:pos="1800"/>
        </w:tabs>
        <w:spacing w:after="0" w:line="240" w:lineRule="auto"/>
        <w:ind w:left="1890"/>
        <w:rPr>
          <w:rFonts w:ascii="Arial" w:hAnsi="Arial" w:cs="Arial"/>
        </w:rPr>
      </w:pPr>
    </w:p>
    <w:p w14:paraId="0E4AC87E" w14:textId="77777777" w:rsidR="00435DAC" w:rsidRDefault="00435DAC" w:rsidP="00435DAC">
      <w:pPr>
        <w:tabs>
          <w:tab w:val="left" w:pos="1080"/>
          <w:tab w:val="left" w:pos="1710"/>
          <w:tab w:val="left" w:pos="1800"/>
        </w:tabs>
        <w:spacing w:after="0" w:line="240" w:lineRule="auto"/>
        <w:rPr>
          <w:rFonts w:ascii="Arial" w:hAnsi="Arial" w:cs="Arial"/>
        </w:rPr>
      </w:pPr>
    </w:p>
    <w:p w14:paraId="65FA35C1" w14:textId="77777777" w:rsidR="00435DAC" w:rsidRDefault="00435DAC" w:rsidP="00435DAC">
      <w:pPr>
        <w:tabs>
          <w:tab w:val="left" w:pos="1080"/>
          <w:tab w:val="left" w:pos="1710"/>
          <w:tab w:val="left" w:pos="1800"/>
        </w:tabs>
        <w:spacing w:after="0" w:line="240" w:lineRule="auto"/>
        <w:rPr>
          <w:rFonts w:ascii="Arial" w:hAnsi="Arial" w:cs="Arial"/>
        </w:rPr>
      </w:pPr>
    </w:p>
    <w:p w14:paraId="50DA9B47" w14:textId="07E1A84C" w:rsidR="00132AF8" w:rsidRDefault="00132AF8">
      <w:pPr>
        <w:rPr>
          <w:rFonts w:ascii="Arial" w:hAnsi="Arial" w:cs="Arial"/>
          <w:b/>
        </w:rPr>
      </w:pPr>
      <w:r>
        <w:rPr>
          <w:rFonts w:ascii="Arial" w:hAnsi="Arial" w:cs="Arial"/>
          <w:b/>
        </w:rPr>
        <w:br w:type="page"/>
      </w:r>
    </w:p>
    <w:p w14:paraId="34A9FD4D" w14:textId="7CE74479" w:rsidR="00B82383" w:rsidRPr="0037257A" w:rsidRDefault="00B82383" w:rsidP="00B82383">
      <w:pPr>
        <w:spacing w:after="0" w:line="240" w:lineRule="auto"/>
        <w:rPr>
          <w:ins w:id="558" w:author="Heather McCreath" w:date="2017-02-25T12:26:00Z"/>
          <w:rFonts w:ascii="Arial" w:hAnsi="Arial" w:cs="Arial"/>
          <w:b/>
          <w:highlight w:val="lightGray"/>
          <w:u w:val="single"/>
        </w:rPr>
      </w:pPr>
      <w:ins w:id="559" w:author="Heather McCreath" w:date="2017-02-25T12:26:00Z">
        <w:r w:rsidRPr="0037257A">
          <w:rPr>
            <w:rFonts w:ascii="Arial" w:hAnsi="Arial" w:cs="Arial"/>
            <w:b/>
            <w:highlight w:val="lightGray"/>
            <w:u w:val="single"/>
          </w:rPr>
          <w:lastRenderedPageBreak/>
          <w:t>SERVING AS A MENTOR</w:t>
        </w:r>
      </w:ins>
      <w:ins w:id="560" w:author="Heather McCreath" w:date="2017-02-25T14:41:00Z">
        <w:r w:rsidR="0037257A">
          <w:rPr>
            <w:rFonts w:ascii="Arial" w:hAnsi="Arial" w:cs="Arial"/>
            <w:b/>
            <w:highlight w:val="lightGray"/>
            <w:u w:val="single"/>
          </w:rPr>
          <w:t xml:space="preserve"> </w:t>
        </w:r>
        <w:r w:rsidR="0037257A" w:rsidRPr="0037257A">
          <w:rPr>
            <w:rFonts w:ascii="Arial" w:hAnsi="Arial" w:cs="Arial"/>
            <w:b/>
            <w:highlight w:val="cyan"/>
            <w:u w:val="single"/>
          </w:rPr>
          <w:t>[SKIP FOR FRESHMEN]</w:t>
        </w:r>
      </w:ins>
    </w:p>
    <w:p w14:paraId="02159466" w14:textId="62C64DE2" w:rsidR="00AC3EA5" w:rsidRPr="0037257A" w:rsidRDefault="00AC3EA5" w:rsidP="000D7528">
      <w:pPr>
        <w:spacing w:after="0" w:line="240" w:lineRule="auto"/>
        <w:rPr>
          <w:rFonts w:ascii="Arial" w:hAnsi="Arial" w:cs="Arial"/>
          <w:highlight w:val="lightGray"/>
        </w:rPr>
      </w:pPr>
    </w:p>
    <w:p w14:paraId="63E267A0" w14:textId="77777777" w:rsidR="00B82383" w:rsidRDefault="00B82383" w:rsidP="00B82383">
      <w:pPr>
        <w:spacing w:after="0" w:line="240" w:lineRule="auto"/>
        <w:rPr>
          <w:ins w:id="561" w:author="Heather McCreath" w:date="2017-02-25T12:26:00Z"/>
          <w:rFonts w:ascii="Arial" w:hAnsi="Arial" w:cs="Arial"/>
        </w:rPr>
      </w:pPr>
      <w:ins w:id="562" w:author="Heather McCreath" w:date="2017-02-25T12:26:00Z">
        <w:r w:rsidRPr="0037257A">
          <w:rPr>
            <w:rFonts w:ascii="Arial" w:hAnsi="Arial" w:cs="Arial"/>
            <w:highlight w:val="lightGray"/>
          </w:rPr>
          <w:t>Now we would like to ask you about any mentoring that you do.  This first set of items asks about mentoring YOU may do with those you are JUNIOR to you.</w:t>
        </w:r>
      </w:ins>
    </w:p>
    <w:p w14:paraId="1995D781" w14:textId="77777777" w:rsidR="00AC3EA5" w:rsidRDefault="00AC3EA5" w:rsidP="000D7528">
      <w:pPr>
        <w:spacing w:after="0" w:line="240" w:lineRule="auto"/>
        <w:rPr>
          <w:rFonts w:ascii="Arial" w:hAnsi="Arial" w:cs="Arial"/>
        </w:rPr>
      </w:pPr>
    </w:p>
    <w:p w14:paraId="22ADE5F1" w14:textId="1A0E54E1" w:rsidR="00435DAC" w:rsidRPr="000D7528" w:rsidRDefault="00774240" w:rsidP="000D7528">
      <w:pPr>
        <w:spacing w:after="0" w:line="240" w:lineRule="auto"/>
        <w:rPr>
          <w:rFonts w:ascii="Arial" w:hAnsi="Arial" w:cs="Arial"/>
        </w:rPr>
      </w:pPr>
      <w:r>
        <w:rPr>
          <w:rFonts w:ascii="Arial" w:hAnsi="Arial" w:cs="Arial"/>
        </w:rPr>
        <w:t>1</w:t>
      </w:r>
      <w:ins w:id="563" w:author="Heather McCreath" w:date="2017-02-25T12:25:00Z">
        <w:r w:rsidR="00B93708">
          <w:rPr>
            <w:rFonts w:ascii="Arial" w:hAnsi="Arial" w:cs="Arial"/>
          </w:rPr>
          <w:t>8</w:t>
        </w:r>
      </w:ins>
      <w:del w:id="564" w:author="Heather McCreath" w:date="2017-02-25T12:25:00Z">
        <w:r w:rsidR="00B93708" w:rsidDel="00B93708">
          <w:rPr>
            <w:rFonts w:ascii="Arial" w:hAnsi="Arial" w:cs="Arial"/>
          </w:rPr>
          <w:delText>9</w:delText>
        </w:r>
      </w:del>
      <w:r w:rsidR="000D7528" w:rsidRPr="000D7528">
        <w:rPr>
          <w:rFonts w:ascii="Arial" w:hAnsi="Arial" w:cs="Arial"/>
        </w:rPr>
        <w:t xml:space="preserve">. </w:t>
      </w:r>
      <w:r w:rsidR="00435DAC" w:rsidRPr="000D7528">
        <w:rPr>
          <w:rFonts w:ascii="Arial" w:hAnsi="Arial" w:cs="Arial"/>
        </w:rPr>
        <w:t>Do you hav</w:t>
      </w:r>
      <w:r w:rsidR="00435DAC" w:rsidRPr="004A2AFA">
        <w:rPr>
          <w:rFonts w:ascii="Arial" w:hAnsi="Arial" w:cs="Arial"/>
        </w:rPr>
        <w:t xml:space="preserve">e anyone who </w:t>
      </w:r>
      <w:r w:rsidR="00435DAC" w:rsidRPr="004A2AFA">
        <w:rPr>
          <w:rFonts w:ascii="Arial" w:hAnsi="Arial" w:cs="Arial"/>
          <w:u w:val="single"/>
        </w:rPr>
        <w:t>you</w:t>
      </w:r>
      <w:r w:rsidR="00435DAC" w:rsidRPr="004A2AFA">
        <w:rPr>
          <w:rFonts w:ascii="Arial" w:hAnsi="Arial" w:cs="Arial"/>
        </w:rPr>
        <w:t xml:space="preserve"> </w:t>
      </w:r>
      <w:r w:rsidR="0073771C" w:rsidRPr="004A2AFA">
        <w:rPr>
          <w:rFonts w:ascii="Arial" w:hAnsi="Arial" w:cs="Arial"/>
        </w:rPr>
        <w:t xml:space="preserve">currently mentor </w:t>
      </w:r>
      <w:r w:rsidR="00EC5595" w:rsidRPr="004A2AFA">
        <w:rPr>
          <w:rFonts w:ascii="Arial" w:hAnsi="Arial" w:cs="Arial"/>
        </w:rPr>
        <w:t xml:space="preserve">about academic issues </w:t>
      </w:r>
      <w:r w:rsidR="0073771C" w:rsidRPr="004A2AFA">
        <w:rPr>
          <w:rFonts w:ascii="Arial" w:hAnsi="Arial" w:cs="Arial"/>
        </w:rPr>
        <w:t xml:space="preserve">who is </w:t>
      </w:r>
      <w:r w:rsidR="0073771C" w:rsidRPr="004A2AFA">
        <w:rPr>
          <w:rFonts w:ascii="Arial" w:hAnsi="Arial" w:cs="Arial"/>
          <w:u w:val="single"/>
        </w:rPr>
        <w:t>junior to you</w:t>
      </w:r>
      <w:r w:rsidR="00435DAC" w:rsidRPr="004A2AFA">
        <w:rPr>
          <w:rFonts w:ascii="Arial" w:hAnsi="Arial" w:cs="Arial"/>
        </w:rPr>
        <w:t>?</w:t>
      </w:r>
    </w:p>
    <w:p w14:paraId="045B0FF8" w14:textId="6501FD13" w:rsidR="00435DAC" w:rsidRPr="00555F5B" w:rsidRDefault="00435DAC" w:rsidP="00435DAC">
      <w:pPr>
        <w:pStyle w:val="ListParagraph"/>
        <w:spacing w:after="0" w:line="240" w:lineRule="auto"/>
        <w:ind w:left="1080"/>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Pr>
          <w:rFonts w:ascii="Arial" w:hAnsi="Arial" w:cs="Arial"/>
        </w:rPr>
        <w:t xml:space="preserve">No </w:t>
      </w:r>
      <w:r w:rsidRPr="00D12A2B">
        <w:rPr>
          <w:rFonts w:ascii="Arial" w:hAnsi="Arial" w:cs="Arial"/>
          <w:b/>
        </w:rPr>
        <w:t>(skip to question #</w:t>
      </w:r>
      <w:r w:rsidR="0073771C">
        <w:rPr>
          <w:rFonts w:ascii="Arial" w:hAnsi="Arial" w:cs="Arial"/>
          <w:b/>
        </w:rPr>
        <w:t>2</w:t>
      </w:r>
      <w:r w:rsidR="006E4FA6">
        <w:rPr>
          <w:rFonts w:ascii="Arial" w:hAnsi="Arial" w:cs="Arial"/>
          <w:b/>
        </w:rPr>
        <w:t>3</w:t>
      </w:r>
      <w:r w:rsidRPr="00D12A2B">
        <w:rPr>
          <w:rFonts w:ascii="Arial" w:hAnsi="Arial" w:cs="Arial"/>
          <w:b/>
        </w:rPr>
        <w:t>)</w:t>
      </w:r>
    </w:p>
    <w:p w14:paraId="34804029" w14:textId="65D85D0F" w:rsidR="00435DAC" w:rsidRDefault="00435DAC" w:rsidP="00435DAC">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Yes</w:t>
      </w:r>
    </w:p>
    <w:p w14:paraId="3877049B" w14:textId="18695EB7" w:rsidR="00541702" w:rsidRPr="00555F5B" w:rsidRDefault="00541702" w:rsidP="00435DA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565" w:author="Heather McCreath" w:date="2017-02-25T12:26:00Z">
        <w:r w:rsidR="00B82383" w:rsidRPr="00B82383">
          <w:rPr>
            <w:rFonts w:ascii="Arial" w:hAnsi="Arial" w:cs="Arial"/>
          </w:rPr>
          <w:t xml:space="preserve"> </w:t>
        </w:r>
        <w:r w:rsidR="00B82383" w:rsidRPr="0037257A">
          <w:rPr>
            <w:rFonts w:ascii="Arial" w:hAnsi="Arial" w:cs="Arial"/>
            <w:highlight w:val="lightGray"/>
          </w:rPr>
          <w:t>I choose not to answer</w:t>
        </w:r>
        <w:r w:rsidR="00B82383">
          <w:rPr>
            <w:rFonts w:ascii="Arial" w:hAnsi="Arial" w:cs="Arial"/>
          </w:rPr>
          <w:t xml:space="preserve"> </w:t>
        </w:r>
      </w:ins>
      <w:r w:rsidRPr="00A27911">
        <w:rPr>
          <w:rFonts w:ascii="Arial" w:hAnsi="Arial" w:cs="Arial"/>
          <w:b/>
        </w:rPr>
        <w:t xml:space="preserve">(skip to </w:t>
      </w:r>
      <w:r w:rsidRPr="00BE5CB6">
        <w:rPr>
          <w:rFonts w:ascii="Arial" w:hAnsi="Arial" w:cs="Arial"/>
          <w:b/>
        </w:rPr>
        <w:t>question #</w:t>
      </w:r>
      <w:r>
        <w:rPr>
          <w:rFonts w:ascii="Arial" w:hAnsi="Arial" w:cs="Arial"/>
          <w:b/>
        </w:rPr>
        <w:t>23)</w:t>
      </w:r>
    </w:p>
    <w:p w14:paraId="6AC10373" w14:textId="7A9EDA25" w:rsidR="00435DAC" w:rsidRPr="00555F5B" w:rsidRDefault="0073771C" w:rsidP="00435DAC">
      <w:pPr>
        <w:pStyle w:val="ListParagraph"/>
        <w:spacing w:after="0" w:line="240" w:lineRule="auto"/>
        <w:ind w:left="108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B23A538" wp14:editId="7C520FF7">
                <wp:simplePos x="0" y="0"/>
                <wp:positionH relativeFrom="column">
                  <wp:posOffset>590550</wp:posOffset>
                </wp:positionH>
                <wp:positionV relativeFrom="paragraph">
                  <wp:posOffset>140969</wp:posOffset>
                </wp:positionV>
                <wp:extent cx="5353050" cy="5895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353050" cy="589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29F5" id="Rectangle 6" o:spid="_x0000_s1026" style="position:absolute;margin-left:46.5pt;margin-top:11.1pt;width:421.5pt;height:4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" filled="f" strokecolor="#243f60 [1604]" strokeweight="2pt"/>
            </w:pict>
          </mc:Fallback>
        </mc:AlternateContent>
      </w:r>
    </w:p>
    <w:p w14:paraId="09AE420D" w14:textId="5A887EEF" w:rsidR="00435DAC" w:rsidRPr="004A2AFA" w:rsidRDefault="00435DAC" w:rsidP="00435DAC">
      <w:pPr>
        <w:pStyle w:val="ListParagraph"/>
        <w:numPr>
          <w:ilvl w:val="1"/>
          <w:numId w:val="22"/>
        </w:numPr>
        <w:spacing w:after="0" w:line="240" w:lineRule="auto"/>
        <w:rPr>
          <w:rFonts w:ascii="Arial" w:hAnsi="Arial" w:cs="Arial"/>
        </w:rPr>
      </w:pPr>
      <w:r w:rsidRPr="004A2AFA">
        <w:rPr>
          <w:rFonts w:ascii="Arial" w:hAnsi="Arial" w:cs="Arial"/>
        </w:rPr>
        <w:t xml:space="preserve">How many </w:t>
      </w:r>
      <w:r w:rsidR="0073771C" w:rsidRPr="004A2AFA">
        <w:rPr>
          <w:rFonts w:ascii="Arial" w:hAnsi="Arial" w:cs="Arial"/>
        </w:rPr>
        <w:t xml:space="preserve">different people </w:t>
      </w:r>
      <w:r w:rsidR="00D668A2">
        <w:rPr>
          <w:rFonts w:ascii="Arial" w:hAnsi="Arial" w:cs="Arial"/>
        </w:rPr>
        <w:t>d</w:t>
      </w:r>
      <w:r w:rsidR="0073771C" w:rsidRPr="004A2AFA">
        <w:rPr>
          <w:rFonts w:ascii="Arial" w:hAnsi="Arial" w:cs="Arial"/>
        </w:rPr>
        <w:t xml:space="preserve">o you regularly mentor </w:t>
      </w:r>
      <w:r w:rsidR="0073771C" w:rsidRPr="004A2AFA">
        <w:rPr>
          <w:rFonts w:ascii="Arial" w:hAnsi="Arial" w:cs="Arial"/>
          <w:i/>
        </w:rPr>
        <w:t>currently</w:t>
      </w:r>
      <w:r w:rsidR="0073771C" w:rsidRPr="004A2AFA">
        <w:rPr>
          <w:rFonts w:ascii="Arial" w:hAnsi="Arial" w:cs="Arial"/>
        </w:rPr>
        <w:t>? ______</w:t>
      </w:r>
    </w:p>
    <w:p w14:paraId="14B268B9" w14:textId="77777777" w:rsidR="00920D1F" w:rsidRPr="004A2AFA" w:rsidRDefault="00920D1F" w:rsidP="002E4131">
      <w:pPr>
        <w:pStyle w:val="ListParagraph"/>
        <w:spacing w:after="0" w:line="240" w:lineRule="auto"/>
        <w:ind w:left="1530"/>
        <w:rPr>
          <w:rFonts w:ascii="Arial" w:hAnsi="Arial" w:cs="Arial"/>
        </w:rPr>
      </w:pPr>
    </w:p>
    <w:p w14:paraId="3FB0B01C" w14:textId="0888E5F0" w:rsidR="00920D1F" w:rsidRPr="004A2AFA" w:rsidRDefault="00920D1F" w:rsidP="00435DAC">
      <w:pPr>
        <w:pStyle w:val="ListParagraph"/>
        <w:numPr>
          <w:ilvl w:val="1"/>
          <w:numId w:val="22"/>
        </w:numPr>
        <w:spacing w:after="0" w:line="240" w:lineRule="auto"/>
        <w:rPr>
          <w:rFonts w:ascii="Arial" w:hAnsi="Arial" w:cs="Arial"/>
        </w:rPr>
      </w:pPr>
      <w:r w:rsidRPr="004A2AFA">
        <w:rPr>
          <w:rFonts w:ascii="Arial" w:hAnsi="Arial" w:cs="Arial"/>
        </w:rPr>
        <w:t>At what education level are the people you mentor? (Choose all that apply)</w:t>
      </w:r>
    </w:p>
    <w:p w14:paraId="6430BC50" w14:textId="55B66727" w:rsidR="00920D1F" w:rsidRPr="004A2AFA" w:rsidRDefault="00920D1F" w:rsidP="00025715">
      <w:pPr>
        <w:pStyle w:val="ListParagraph"/>
        <w:tabs>
          <w:tab w:val="left" w:pos="1080"/>
          <w:tab w:val="left" w:pos="1710"/>
        </w:tabs>
        <w:spacing w:after="0" w:line="240" w:lineRule="auto"/>
        <w:ind w:left="171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002E4131" w:rsidRPr="004A2AFA">
        <w:rPr>
          <w:rFonts w:ascii="Arial" w:hAnsi="Arial" w:cs="Arial"/>
        </w:rPr>
        <w:t>College students</w:t>
      </w:r>
    </w:p>
    <w:p w14:paraId="3CB52573" w14:textId="13747DB4" w:rsidR="00920D1F" w:rsidRPr="004A2AFA" w:rsidRDefault="00920D1F" w:rsidP="00025715">
      <w:pPr>
        <w:pStyle w:val="ListParagraph"/>
        <w:tabs>
          <w:tab w:val="left" w:pos="1080"/>
          <w:tab w:val="left" w:pos="1710"/>
        </w:tabs>
        <w:spacing w:after="0" w:line="240" w:lineRule="auto"/>
        <w:ind w:left="1170" w:firstLine="54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002E4131" w:rsidRPr="004A2AFA">
        <w:rPr>
          <w:rFonts w:ascii="Arial" w:hAnsi="Arial" w:cs="Arial"/>
        </w:rPr>
        <w:t>High school students</w:t>
      </w:r>
      <w:r w:rsidRPr="004A2AFA">
        <w:rPr>
          <w:rFonts w:ascii="Arial" w:hAnsi="Arial" w:cs="Arial"/>
        </w:rPr>
        <w:t xml:space="preserve"> </w:t>
      </w:r>
    </w:p>
    <w:p w14:paraId="0C6A8532" w14:textId="14B1984C" w:rsidR="00920D1F" w:rsidRPr="004A2AFA" w:rsidRDefault="00920D1F" w:rsidP="00025715">
      <w:pPr>
        <w:pStyle w:val="ListParagraph"/>
        <w:tabs>
          <w:tab w:val="left" w:pos="1080"/>
          <w:tab w:val="left" w:pos="1710"/>
        </w:tabs>
        <w:spacing w:after="0" w:line="240" w:lineRule="auto"/>
        <w:ind w:left="1170" w:firstLine="54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002E4131" w:rsidRPr="004A2AFA">
        <w:rPr>
          <w:rFonts w:ascii="Arial" w:hAnsi="Arial" w:cs="Arial"/>
        </w:rPr>
        <w:t>Middle or elementary school students</w:t>
      </w:r>
    </w:p>
    <w:p w14:paraId="7474B714" w14:textId="77777777" w:rsidR="0073771C" w:rsidRPr="004A2AFA" w:rsidRDefault="0073771C" w:rsidP="00025715">
      <w:pPr>
        <w:pStyle w:val="ListParagraph"/>
        <w:tabs>
          <w:tab w:val="left" w:pos="1710"/>
        </w:tabs>
        <w:spacing w:after="0" w:line="240" w:lineRule="auto"/>
        <w:ind w:left="1530" w:firstLine="540"/>
        <w:rPr>
          <w:rFonts w:ascii="Arial" w:hAnsi="Arial" w:cs="Arial"/>
        </w:rPr>
      </w:pPr>
    </w:p>
    <w:p w14:paraId="7D289614" w14:textId="7F502C77" w:rsidR="00435DAC" w:rsidRPr="004A2AFA" w:rsidRDefault="00435DAC" w:rsidP="00435DAC">
      <w:pPr>
        <w:pStyle w:val="ListParagraph"/>
        <w:numPr>
          <w:ilvl w:val="1"/>
          <w:numId w:val="22"/>
        </w:numPr>
        <w:spacing w:after="0" w:line="240" w:lineRule="auto"/>
        <w:rPr>
          <w:rFonts w:ascii="Arial" w:hAnsi="Arial" w:cs="Arial"/>
        </w:rPr>
      </w:pPr>
      <w:r w:rsidRPr="004A2AFA">
        <w:rPr>
          <w:rFonts w:ascii="Arial" w:hAnsi="Arial" w:cs="Arial"/>
        </w:rPr>
        <w:t xml:space="preserve">Which of the following do </w:t>
      </w:r>
      <w:r w:rsidR="00D21E94">
        <w:rPr>
          <w:rFonts w:ascii="Arial" w:hAnsi="Arial" w:cs="Arial"/>
        </w:rPr>
        <w:t xml:space="preserve">you </w:t>
      </w:r>
      <w:r w:rsidRPr="004A2AFA">
        <w:rPr>
          <w:rFonts w:ascii="Arial" w:hAnsi="Arial" w:cs="Arial"/>
        </w:rPr>
        <w:t>help your mentees with? (Choose all that apply)</w:t>
      </w:r>
    </w:p>
    <w:p w14:paraId="191287A9" w14:textId="22800CAC" w:rsidR="00435DAC" w:rsidRPr="004A2AFA" w:rsidRDefault="00435DAC" w:rsidP="00435DA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rPr>
        <w:t xml:space="preserve"> </w:t>
      </w:r>
      <w:r w:rsidR="00603B73" w:rsidRPr="004A2AFA">
        <w:rPr>
          <w:rFonts w:ascii="Arial" w:hAnsi="Arial" w:cs="Arial"/>
        </w:rPr>
        <w:t>R</w:t>
      </w:r>
      <w:r w:rsidRPr="004A2AFA">
        <w:rPr>
          <w:rFonts w:ascii="Arial" w:hAnsi="Arial" w:cs="Arial"/>
        </w:rPr>
        <w:t>esearch issues</w:t>
      </w:r>
    </w:p>
    <w:p w14:paraId="76EB24C0" w14:textId="67C873B2" w:rsidR="00435DAC" w:rsidRPr="004A2AFA" w:rsidRDefault="00435DAC" w:rsidP="00435DA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Pr="004A2AFA">
        <w:rPr>
          <w:rFonts w:ascii="Arial" w:hAnsi="Arial" w:cs="Arial"/>
        </w:rPr>
        <w:t>Social and emotional needs (e.g.</w:t>
      </w:r>
      <w:r w:rsidR="005058A5">
        <w:rPr>
          <w:rFonts w:ascii="Arial" w:hAnsi="Arial" w:cs="Arial"/>
        </w:rPr>
        <w:t>,</w:t>
      </w:r>
      <w:r w:rsidRPr="004A2AFA">
        <w:rPr>
          <w:rFonts w:ascii="Arial" w:hAnsi="Arial" w:cs="Arial"/>
        </w:rPr>
        <w:t xml:space="preserve"> sharing concerns about school)</w:t>
      </w:r>
    </w:p>
    <w:p w14:paraId="35EDC918" w14:textId="27E34210" w:rsidR="00435DAC" w:rsidRPr="004A2AFA" w:rsidRDefault="00435DAC" w:rsidP="00435DA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Pr="004A2AFA">
        <w:rPr>
          <w:rFonts w:ascii="Arial" w:hAnsi="Arial" w:cs="Arial"/>
        </w:rPr>
        <w:t>Tangible help (e.g.</w:t>
      </w:r>
      <w:r w:rsidR="005058A5">
        <w:rPr>
          <w:rFonts w:ascii="Arial" w:hAnsi="Arial" w:cs="Arial"/>
        </w:rPr>
        <w:t>,</w:t>
      </w:r>
      <w:r w:rsidRPr="004A2AFA">
        <w:rPr>
          <w:rFonts w:ascii="Arial" w:hAnsi="Arial" w:cs="Arial"/>
        </w:rPr>
        <w:t xml:space="preserve"> advise about faculty and classes, help with writing)</w:t>
      </w:r>
    </w:p>
    <w:p w14:paraId="7E48748F" w14:textId="2E55D8B2" w:rsidR="00435DAC" w:rsidRPr="004A2AFA" w:rsidRDefault="00435DAC" w:rsidP="00435DA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Pr="004A2AFA">
        <w:rPr>
          <w:rFonts w:ascii="Arial" w:hAnsi="Arial" w:cs="Arial"/>
        </w:rPr>
        <w:t>Networking assistance (e.g.</w:t>
      </w:r>
      <w:r w:rsidR="005058A5">
        <w:rPr>
          <w:rFonts w:ascii="Arial" w:hAnsi="Arial" w:cs="Arial"/>
        </w:rPr>
        <w:t>,</w:t>
      </w:r>
      <w:r w:rsidRPr="004A2AFA">
        <w:rPr>
          <w:rFonts w:ascii="Arial" w:hAnsi="Arial" w:cs="Arial"/>
        </w:rPr>
        <w:t xml:space="preserve"> helping </w:t>
      </w:r>
      <w:del w:id="566" w:author="Heather McCreath" w:date="2017-02-25T12:27:00Z">
        <w:r w:rsidR="00B82383" w:rsidRPr="0037257A" w:rsidDel="00B82383">
          <w:rPr>
            <w:rFonts w:ascii="Arial" w:hAnsi="Arial" w:cs="Arial"/>
            <w:highlight w:val="lightGray"/>
          </w:rPr>
          <w:delText xml:space="preserve">you </w:delText>
        </w:r>
      </w:del>
      <w:ins w:id="567" w:author="Heather McCreath" w:date="2017-02-25T12:27:00Z">
        <w:r w:rsidR="00B82383" w:rsidRPr="0037257A">
          <w:rPr>
            <w:rFonts w:ascii="Arial" w:hAnsi="Arial" w:cs="Arial"/>
            <w:highlight w:val="lightGray"/>
          </w:rPr>
          <w:t>them</w:t>
        </w:r>
      </w:ins>
      <w:r w:rsidRPr="004A2AFA">
        <w:rPr>
          <w:rFonts w:ascii="Arial" w:hAnsi="Arial" w:cs="Arial"/>
        </w:rPr>
        <w:t xml:space="preserve"> meet other people in your field)</w:t>
      </w:r>
    </w:p>
    <w:p w14:paraId="189E7792" w14:textId="66734CAB" w:rsidR="00603B73" w:rsidRPr="004A2AFA" w:rsidRDefault="00603B73" w:rsidP="00603B73">
      <w:pPr>
        <w:spacing w:after="0" w:line="240" w:lineRule="auto"/>
        <w:ind w:left="1440" w:firstLine="27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Pr="004A2AFA">
        <w:rPr>
          <w:rFonts w:ascii="Arial" w:hAnsi="Arial" w:cs="Arial"/>
        </w:rPr>
        <w:t>Career planning (e.g.</w:t>
      </w:r>
      <w:r w:rsidR="005058A5">
        <w:rPr>
          <w:rFonts w:ascii="Arial" w:hAnsi="Arial" w:cs="Arial"/>
        </w:rPr>
        <w:t>,</w:t>
      </w:r>
      <w:r w:rsidRPr="004A2AFA">
        <w:rPr>
          <w:rFonts w:ascii="Arial" w:hAnsi="Arial" w:cs="Arial"/>
        </w:rPr>
        <w:t xml:space="preserve"> giving advice, helping find opportunities) </w:t>
      </w:r>
    </w:p>
    <w:p w14:paraId="3CAC7FCB" w14:textId="453297EE" w:rsidR="00435DAC" w:rsidRPr="004A2AFA" w:rsidRDefault="00435DAC" w:rsidP="00435DA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D61D97" w:rsidRPr="004A2AFA">
        <w:rPr>
          <w:rFonts w:ascii="Arial" w:hAnsi="Arial" w:cs="Arial"/>
          <w:b/>
          <w:color w:val="FF0000"/>
        </w:rPr>
        <w:t xml:space="preserve"> </w:t>
      </w:r>
      <w:r w:rsidRPr="004A2AFA">
        <w:rPr>
          <w:rFonts w:ascii="Arial" w:hAnsi="Arial" w:cs="Arial"/>
        </w:rPr>
        <w:t>Other (specify):  ___________________________</w:t>
      </w:r>
    </w:p>
    <w:p w14:paraId="1FB03B94" w14:textId="77777777" w:rsidR="0073771C" w:rsidRPr="004A2AFA" w:rsidRDefault="0073771C" w:rsidP="00435DAC">
      <w:pPr>
        <w:pStyle w:val="ListParagraph"/>
        <w:tabs>
          <w:tab w:val="left" w:pos="1080"/>
          <w:tab w:val="left" w:pos="1710"/>
        </w:tabs>
        <w:spacing w:after="0" w:line="240" w:lineRule="auto"/>
        <w:ind w:left="1440"/>
        <w:rPr>
          <w:rFonts w:ascii="Arial" w:hAnsi="Arial" w:cs="Arial"/>
        </w:rPr>
      </w:pPr>
    </w:p>
    <w:p w14:paraId="0605ED4D" w14:textId="12FE5428" w:rsidR="0073771C" w:rsidRPr="004A2AFA" w:rsidRDefault="00603B73" w:rsidP="0073771C">
      <w:pPr>
        <w:pStyle w:val="ListParagraph"/>
        <w:numPr>
          <w:ilvl w:val="1"/>
          <w:numId w:val="22"/>
        </w:numPr>
        <w:tabs>
          <w:tab w:val="left" w:pos="1080"/>
          <w:tab w:val="left" w:pos="1710"/>
          <w:tab w:val="left" w:pos="1800"/>
        </w:tabs>
        <w:spacing w:after="0" w:line="240" w:lineRule="auto"/>
        <w:rPr>
          <w:rFonts w:ascii="Arial" w:hAnsi="Arial" w:cs="Arial"/>
        </w:rPr>
      </w:pPr>
      <w:r w:rsidRPr="004A2AFA">
        <w:rPr>
          <w:rFonts w:ascii="Arial" w:hAnsi="Arial" w:cs="Arial"/>
        </w:rPr>
        <w:t>How do you</w:t>
      </w:r>
      <w:r w:rsidR="00741D88">
        <w:rPr>
          <w:rFonts w:ascii="Arial" w:hAnsi="Arial" w:cs="Arial"/>
        </w:rPr>
        <w:t xml:space="preserve"> </w:t>
      </w:r>
      <w:r w:rsidR="00741D88">
        <w:rPr>
          <w:rFonts w:ascii="Arial" w:hAnsi="Arial" w:cs="Arial"/>
          <w:u w:val="single"/>
        </w:rPr>
        <w:t>usually</w:t>
      </w:r>
      <w:r w:rsidRPr="004A2AFA">
        <w:rPr>
          <w:rFonts w:ascii="Arial" w:hAnsi="Arial" w:cs="Arial"/>
        </w:rPr>
        <w:t xml:space="preserve"> communicate with your mentees</w:t>
      </w:r>
      <w:r w:rsidR="0073771C" w:rsidRPr="004A2AFA">
        <w:rPr>
          <w:rFonts w:ascii="Arial" w:hAnsi="Arial" w:cs="Arial"/>
        </w:rPr>
        <w:t>?</w:t>
      </w:r>
    </w:p>
    <w:p w14:paraId="2C6D4E6F" w14:textId="77777777" w:rsidR="0073771C" w:rsidRPr="004A2AFA" w:rsidRDefault="0073771C" w:rsidP="0073771C">
      <w:pPr>
        <w:pStyle w:val="ListParagraph"/>
        <w:tabs>
          <w:tab w:val="left" w:pos="1080"/>
          <w:tab w:val="left" w:pos="1710"/>
          <w:tab w:val="left" w:pos="1800"/>
        </w:tabs>
        <w:spacing w:after="0" w:line="240" w:lineRule="auto"/>
        <w:ind w:left="117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In-person</w:t>
      </w:r>
    </w:p>
    <w:p w14:paraId="7866B949" w14:textId="63F462AF" w:rsidR="0073771C" w:rsidRPr="004A2AFA" w:rsidRDefault="0073771C" w:rsidP="0073771C">
      <w:pPr>
        <w:pStyle w:val="ListParagraph"/>
        <w:tabs>
          <w:tab w:val="left" w:pos="1080"/>
          <w:tab w:val="left" w:pos="1710"/>
          <w:tab w:val="left" w:pos="1800"/>
        </w:tabs>
        <w:spacing w:after="0" w:line="240" w:lineRule="auto"/>
        <w:ind w:left="117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Phone</w:t>
      </w:r>
      <w:r w:rsidR="00603B73" w:rsidRPr="004A2AFA">
        <w:rPr>
          <w:rFonts w:ascii="Arial" w:hAnsi="Arial" w:cs="Arial"/>
        </w:rPr>
        <w:t>/Skype</w:t>
      </w:r>
    </w:p>
    <w:p w14:paraId="17DF11DE" w14:textId="317AB0DC" w:rsidR="0073771C" w:rsidRPr="004A2AFA" w:rsidRDefault="0073771C" w:rsidP="0073771C">
      <w:pPr>
        <w:pStyle w:val="ListParagraph"/>
        <w:tabs>
          <w:tab w:val="left" w:pos="1080"/>
          <w:tab w:val="left" w:pos="1710"/>
          <w:tab w:val="left" w:pos="1800"/>
        </w:tabs>
        <w:spacing w:after="0" w:line="240" w:lineRule="auto"/>
        <w:ind w:left="117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Email</w:t>
      </w:r>
      <w:r w:rsidR="00603B73" w:rsidRPr="004A2AFA">
        <w:rPr>
          <w:rFonts w:ascii="Arial" w:hAnsi="Arial" w:cs="Arial"/>
        </w:rPr>
        <w:t>/Text</w:t>
      </w:r>
    </w:p>
    <w:p w14:paraId="63BD3E4C" w14:textId="77777777" w:rsidR="0073771C" w:rsidRDefault="0073771C" w:rsidP="0073771C">
      <w:pPr>
        <w:pStyle w:val="ListParagraph"/>
        <w:tabs>
          <w:tab w:val="left" w:pos="1080"/>
          <w:tab w:val="left" w:pos="1710"/>
          <w:tab w:val="left" w:pos="1800"/>
        </w:tabs>
        <w:spacing w:after="0" w:line="240" w:lineRule="auto"/>
        <w:ind w:left="117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O</w:t>
      </w:r>
      <w:r w:rsidRPr="00555F5B">
        <w:rPr>
          <w:rFonts w:ascii="Arial" w:hAnsi="Arial" w:cs="Arial"/>
        </w:rPr>
        <w:t>ther (specify): ______________</w:t>
      </w:r>
    </w:p>
    <w:p w14:paraId="694AFCE7" w14:textId="77777777" w:rsidR="0073771C" w:rsidRPr="00555F5B" w:rsidRDefault="0073771C" w:rsidP="00435DAC">
      <w:pPr>
        <w:pStyle w:val="ListParagraph"/>
        <w:tabs>
          <w:tab w:val="left" w:pos="1080"/>
          <w:tab w:val="left" w:pos="1710"/>
          <w:tab w:val="left" w:pos="1800"/>
        </w:tabs>
        <w:spacing w:after="0" w:line="240" w:lineRule="auto"/>
        <w:ind w:left="1170"/>
        <w:rPr>
          <w:rFonts w:ascii="Arial" w:hAnsi="Arial" w:cs="Arial"/>
        </w:rPr>
      </w:pPr>
    </w:p>
    <w:p w14:paraId="3874F4D7" w14:textId="602729AC" w:rsidR="00435DAC" w:rsidRPr="00555F5B" w:rsidRDefault="0073771C" w:rsidP="00435DAC">
      <w:pPr>
        <w:pStyle w:val="ListParagraph"/>
        <w:numPr>
          <w:ilvl w:val="1"/>
          <w:numId w:val="22"/>
        </w:numPr>
        <w:tabs>
          <w:tab w:val="left" w:pos="1080"/>
        </w:tabs>
        <w:spacing w:after="0" w:line="240" w:lineRule="auto"/>
        <w:rPr>
          <w:rFonts w:ascii="Arial" w:hAnsi="Arial" w:cs="Arial"/>
        </w:rPr>
      </w:pPr>
      <w:r>
        <w:rPr>
          <w:rFonts w:ascii="Arial" w:hAnsi="Arial" w:cs="Arial"/>
        </w:rPr>
        <w:t>On average, ho</w:t>
      </w:r>
      <w:r w:rsidR="00435DAC" w:rsidRPr="00555F5B">
        <w:rPr>
          <w:rFonts w:ascii="Arial" w:hAnsi="Arial" w:cs="Arial"/>
        </w:rPr>
        <w:t>w often do you usually communicate with your ment</w:t>
      </w:r>
      <w:r>
        <w:rPr>
          <w:rFonts w:ascii="Arial" w:hAnsi="Arial" w:cs="Arial"/>
        </w:rPr>
        <w:t>ees</w:t>
      </w:r>
      <w:r w:rsidR="00435DAC" w:rsidRPr="00555F5B">
        <w:rPr>
          <w:rFonts w:ascii="Arial" w:hAnsi="Arial" w:cs="Arial"/>
        </w:rPr>
        <w:t>?</w:t>
      </w:r>
    </w:p>
    <w:p w14:paraId="79E1AC5A" w14:textId="3F9EEC97" w:rsidR="00435DAC" w:rsidRPr="00555F5B" w:rsidRDefault="00435DAC" w:rsidP="00025715">
      <w:pPr>
        <w:pStyle w:val="ListParagraph"/>
        <w:tabs>
          <w:tab w:val="left" w:pos="1080"/>
        </w:tabs>
        <w:spacing w:after="0" w:line="240" w:lineRule="auto"/>
        <w:ind w:left="1710"/>
        <w:rPr>
          <w:rFonts w:ascii="Arial" w:hAnsi="Arial" w:cs="Arial"/>
        </w:rPr>
      </w:pPr>
      <w:r w:rsidRPr="00555F5B">
        <w:rPr>
          <w:rFonts w:ascii="Arial" w:hAnsi="Arial" w:cs="Arial"/>
        </w:rPr>
        <w:t xml:space="preserve"> </w:t>
      </w: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73771C">
        <w:rPr>
          <w:rFonts w:ascii="Arial" w:hAnsi="Arial" w:cs="Arial"/>
        </w:rPr>
        <w:t>Weekly or more often</w:t>
      </w:r>
    </w:p>
    <w:p w14:paraId="619DE723" w14:textId="43CF8DB9" w:rsidR="00435DAC" w:rsidRPr="00555F5B" w:rsidRDefault="00435DAC" w:rsidP="00025715">
      <w:pPr>
        <w:pStyle w:val="ListParagraph"/>
        <w:tabs>
          <w:tab w:val="left" w:pos="1080"/>
        </w:tabs>
        <w:spacing w:after="0" w:line="240" w:lineRule="auto"/>
        <w:ind w:left="1710"/>
        <w:rPr>
          <w:rFonts w:ascii="Arial" w:hAnsi="Arial" w:cs="Arial"/>
        </w:rPr>
      </w:pPr>
      <w:r w:rsidRPr="00555F5B">
        <w:rPr>
          <w:rFonts w:ascii="Arial" w:hAnsi="Arial" w:cs="Arial"/>
        </w:rPr>
        <w:t xml:space="preserve"> </w:t>
      </w: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73771C">
        <w:rPr>
          <w:rFonts w:ascii="Arial" w:hAnsi="Arial" w:cs="Arial"/>
        </w:rPr>
        <w:t>Monthly</w:t>
      </w:r>
    </w:p>
    <w:p w14:paraId="01B92008" w14:textId="0E6009E8" w:rsidR="00435DAC" w:rsidRPr="00555F5B" w:rsidRDefault="00435DAC" w:rsidP="00025715">
      <w:pPr>
        <w:tabs>
          <w:tab w:val="left" w:pos="1080"/>
        </w:tabs>
        <w:spacing w:after="0" w:line="240" w:lineRule="auto"/>
        <w:ind w:left="1710"/>
        <w:rPr>
          <w:rFonts w:ascii="Arial" w:hAnsi="Arial" w:cs="Arial"/>
        </w:rPr>
      </w:pPr>
      <w:r w:rsidRPr="00555F5B">
        <w:rPr>
          <w:rFonts w:ascii="Arial" w:hAnsi="Arial" w:cs="Arial"/>
        </w:rPr>
        <w:t xml:space="preserve"> </w:t>
      </w: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73771C">
        <w:rPr>
          <w:rFonts w:ascii="Arial" w:hAnsi="Arial" w:cs="Arial"/>
        </w:rPr>
        <w:t>Several times a year</w:t>
      </w:r>
    </w:p>
    <w:p w14:paraId="360E7F1D" w14:textId="1568BA23" w:rsidR="00435DAC" w:rsidRPr="00555F5B" w:rsidRDefault="00435DAC" w:rsidP="00025715">
      <w:pPr>
        <w:tabs>
          <w:tab w:val="left" w:pos="1080"/>
        </w:tabs>
        <w:spacing w:after="0" w:line="240" w:lineRule="auto"/>
        <w:ind w:left="1710"/>
        <w:rPr>
          <w:rFonts w:ascii="Arial" w:hAnsi="Arial" w:cs="Arial"/>
        </w:rPr>
      </w:pPr>
      <w:r w:rsidRPr="00555F5B">
        <w:rPr>
          <w:rFonts w:ascii="Arial" w:hAnsi="Arial" w:cs="Arial"/>
        </w:rPr>
        <w:t xml:space="preserve"> </w:t>
      </w: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73771C">
        <w:rPr>
          <w:rFonts w:ascii="Arial" w:hAnsi="Arial" w:cs="Arial"/>
        </w:rPr>
        <w:t>Annually or less</w:t>
      </w:r>
    </w:p>
    <w:p w14:paraId="652F5BD2" w14:textId="77777777" w:rsidR="00435DAC" w:rsidRDefault="00435DAC" w:rsidP="00025715">
      <w:pPr>
        <w:pStyle w:val="ListParagraph"/>
        <w:tabs>
          <w:tab w:val="left" w:pos="1080"/>
          <w:tab w:val="left" w:pos="1710"/>
          <w:tab w:val="left" w:pos="1800"/>
        </w:tabs>
        <w:spacing w:after="0" w:line="240" w:lineRule="auto"/>
        <w:ind w:left="1710"/>
        <w:rPr>
          <w:rFonts w:ascii="Arial" w:hAnsi="Arial" w:cs="Arial"/>
        </w:rPr>
      </w:pPr>
    </w:p>
    <w:p w14:paraId="636EC86A" w14:textId="6373246B" w:rsidR="00603B73" w:rsidRPr="004A2AFA" w:rsidRDefault="00603B73" w:rsidP="00603B73">
      <w:pPr>
        <w:pStyle w:val="ListParagraph"/>
        <w:numPr>
          <w:ilvl w:val="1"/>
          <w:numId w:val="22"/>
        </w:numPr>
        <w:tabs>
          <w:tab w:val="left" w:pos="1080"/>
          <w:tab w:val="left" w:pos="1710"/>
          <w:tab w:val="left" w:pos="1800"/>
        </w:tabs>
        <w:spacing w:after="0" w:line="240" w:lineRule="auto"/>
        <w:rPr>
          <w:rFonts w:ascii="Arial" w:hAnsi="Arial" w:cs="Arial"/>
        </w:rPr>
      </w:pPr>
      <w:r w:rsidRPr="0073771C">
        <w:rPr>
          <w:rFonts w:ascii="Arial" w:hAnsi="Arial" w:cs="Arial"/>
        </w:rPr>
        <w:t xml:space="preserve">How did you </w:t>
      </w:r>
      <w:r w:rsidRPr="004A2AFA">
        <w:rPr>
          <w:rFonts w:ascii="Arial" w:hAnsi="Arial" w:cs="Arial"/>
        </w:rPr>
        <w:t xml:space="preserve">first connect with your mentees? </w:t>
      </w:r>
      <w:r w:rsidRPr="004A2AFA">
        <w:rPr>
          <w:rFonts w:ascii="Arial" w:hAnsi="Arial" w:cs="Arial"/>
          <w:b/>
        </w:rPr>
        <w:t>(Choose all that apply</w:t>
      </w:r>
      <w:r w:rsidR="00741D88">
        <w:rPr>
          <w:rFonts w:ascii="Arial" w:hAnsi="Arial" w:cs="Arial"/>
          <w:b/>
        </w:rPr>
        <w:t>;</w:t>
      </w:r>
      <w:ins w:id="568" w:author="Heather McCreath" w:date="2017-02-25T12:28:00Z">
        <w:r w:rsidR="00B82383">
          <w:rPr>
            <w:rFonts w:ascii="Arial" w:hAnsi="Arial" w:cs="Arial"/>
            <w:b/>
          </w:rPr>
          <w:t xml:space="preserve"> </w:t>
        </w:r>
        <w:r w:rsidR="00B82383" w:rsidRPr="0037257A">
          <w:rPr>
            <w:rFonts w:ascii="Arial" w:hAnsi="Arial" w:cs="Arial"/>
            <w:highlight w:val="lightGray"/>
          </w:rPr>
          <w:t>Note: Your local BUILD program is called &lt;local campus name&gt;</w:t>
        </w:r>
      </w:ins>
      <w:r w:rsidRPr="004A2AFA">
        <w:rPr>
          <w:rFonts w:ascii="Arial" w:hAnsi="Arial" w:cs="Arial"/>
          <w:b/>
        </w:rPr>
        <w:t>)</w:t>
      </w:r>
    </w:p>
    <w:p w14:paraId="2C0B84A4" w14:textId="632AF192" w:rsidR="00603B73" w:rsidRPr="004A2AFA" w:rsidRDefault="00603B73" w:rsidP="00603B73">
      <w:pPr>
        <w:pStyle w:val="ListParagraph"/>
        <w:ind w:left="171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Through </w:t>
      </w:r>
      <w:r w:rsidR="00741D88">
        <w:rPr>
          <w:rFonts w:ascii="Arial" w:hAnsi="Arial" w:cs="Arial"/>
        </w:rPr>
        <w:t xml:space="preserve">your </w:t>
      </w:r>
      <w:r w:rsidRPr="004A2AFA">
        <w:rPr>
          <w:rFonts w:ascii="Arial" w:hAnsi="Arial" w:cs="Arial"/>
        </w:rPr>
        <w:t xml:space="preserve">local </w:t>
      </w:r>
      <w:r w:rsidR="00741D88">
        <w:rPr>
          <w:rFonts w:ascii="Arial" w:hAnsi="Arial" w:cs="Arial"/>
        </w:rPr>
        <w:t xml:space="preserve">BUILD </w:t>
      </w:r>
      <w:r w:rsidRPr="004A2AFA">
        <w:rPr>
          <w:rFonts w:ascii="Arial" w:hAnsi="Arial" w:cs="Arial"/>
        </w:rPr>
        <w:t>program</w:t>
      </w:r>
    </w:p>
    <w:p w14:paraId="50EC6444" w14:textId="0D620BBF" w:rsidR="00603B73" w:rsidRPr="004A2AFA" w:rsidRDefault="00603B73" w:rsidP="00603B73">
      <w:pPr>
        <w:pStyle w:val="ListParagraph"/>
        <w:ind w:left="171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 They were assigned in some other way by your department or campus</w:t>
      </w:r>
    </w:p>
    <w:p w14:paraId="07A1C0BC" w14:textId="62D908C5" w:rsidR="00603B73" w:rsidRPr="004A2AFA" w:rsidRDefault="00603B73" w:rsidP="00603B73">
      <w:pPr>
        <w:pStyle w:val="ListParagraph"/>
        <w:ind w:left="171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BD5C3A" w:rsidRPr="004A2AFA">
        <w:rPr>
          <w:rFonts w:ascii="Arial" w:hAnsi="Arial" w:cs="Arial"/>
          <w:b/>
          <w:color w:val="FF0000"/>
        </w:rPr>
        <w:t xml:space="preserve"> </w:t>
      </w:r>
      <w:r w:rsidRPr="004A2AFA">
        <w:rPr>
          <w:rFonts w:ascii="Arial" w:hAnsi="Arial" w:cs="Arial"/>
        </w:rPr>
        <w:t xml:space="preserve">Matched </w:t>
      </w:r>
      <w:r w:rsidR="00772345">
        <w:rPr>
          <w:rFonts w:ascii="Arial" w:hAnsi="Arial" w:cs="Arial"/>
        </w:rPr>
        <w:t xml:space="preserve">/ linked </w:t>
      </w:r>
      <w:r w:rsidRPr="004A2AFA">
        <w:rPr>
          <w:rFonts w:ascii="Arial" w:hAnsi="Arial" w:cs="Arial"/>
        </w:rPr>
        <w:t>through some other formal program</w:t>
      </w:r>
    </w:p>
    <w:p w14:paraId="636BA265" w14:textId="7753E765" w:rsidR="00603B73" w:rsidRDefault="00603B73" w:rsidP="00603B73">
      <w:pPr>
        <w:pStyle w:val="ListParagraph"/>
        <w:ind w:left="171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BD5C3A">
        <w:rPr>
          <w:rFonts w:ascii="Arial" w:hAnsi="Arial" w:cs="Arial"/>
          <w:b/>
          <w:color w:val="FF0000"/>
        </w:rPr>
        <w:t xml:space="preserve"> </w:t>
      </w:r>
      <w:r w:rsidRPr="00C91CA5">
        <w:rPr>
          <w:rFonts w:ascii="Arial" w:hAnsi="Arial" w:cs="Arial"/>
        </w:rPr>
        <w:t>They sought you out independently</w:t>
      </w:r>
    </w:p>
    <w:p w14:paraId="3341DC14" w14:textId="15EE454F" w:rsidR="00603B73" w:rsidRPr="00C91CA5" w:rsidRDefault="00603B73" w:rsidP="00603B73">
      <w:pPr>
        <w:pStyle w:val="ListParagraph"/>
        <w:ind w:left="1710"/>
        <w:rPr>
          <w:rFonts w:ascii="Arial" w:hAnsi="Arial" w:cs="Arial"/>
        </w:rPr>
      </w:pPr>
      <w:r w:rsidRPr="00C91CA5">
        <w:rPr>
          <w:rFonts w:ascii="Arial" w:hAnsi="Arial" w:cs="Arial"/>
        </w:rPr>
        <w:fldChar w:fldCharType="begin">
          <w:ffData>
            <w:name w:val="Check6"/>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00BD5C3A">
        <w:rPr>
          <w:rFonts w:ascii="Arial" w:hAnsi="Arial" w:cs="Arial"/>
          <w:b/>
          <w:color w:val="FF0000"/>
        </w:rPr>
        <w:t xml:space="preserve"> </w:t>
      </w:r>
      <w:r w:rsidRPr="00C91CA5">
        <w:rPr>
          <w:rFonts w:ascii="Arial" w:hAnsi="Arial" w:cs="Arial"/>
        </w:rPr>
        <w:t>Other (specify): _________________</w:t>
      </w:r>
    </w:p>
    <w:p w14:paraId="5BC08024" w14:textId="77777777" w:rsidR="00435DAC" w:rsidRDefault="00435DAC" w:rsidP="00435DAC">
      <w:pPr>
        <w:pStyle w:val="ListParagraph"/>
        <w:tabs>
          <w:tab w:val="left" w:pos="1080"/>
          <w:tab w:val="left" w:pos="1710"/>
          <w:tab w:val="left" w:pos="1800"/>
        </w:tabs>
        <w:spacing w:after="0" w:line="240" w:lineRule="auto"/>
        <w:ind w:left="2880"/>
        <w:rPr>
          <w:rFonts w:ascii="Arial" w:hAnsi="Arial" w:cs="Arial"/>
        </w:rPr>
      </w:pPr>
    </w:p>
    <w:p w14:paraId="6587AF8B" w14:textId="4C233FA6" w:rsidR="008143EF" w:rsidRDefault="008143EF">
      <w:pPr>
        <w:rPr>
          <w:rFonts w:ascii="Arial" w:hAnsi="Arial" w:cs="Arial"/>
        </w:rPr>
      </w:pPr>
      <w:r>
        <w:rPr>
          <w:rFonts w:ascii="Arial" w:hAnsi="Arial" w:cs="Arial"/>
        </w:rPr>
        <w:br w:type="page"/>
      </w:r>
    </w:p>
    <w:p w14:paraId="724C5E65" w14:textId="21304A19" w:rsidR="008143EF" w:rsidRDefault="00CC76E0" w:rsidP="008143EF">
      <w:pPr>
        <w:tabs>
          <w:tab w:val="left" w:pos="1080"/>
          <w:tab w:val="left" w:pos="1710"/>
          <w:tab w:val="left" w:pos="1800"/>
        </w:tabs>
        <w:spacing w:after="0" w:line="240" w:lineRule="auto"/>
        <w:rPr>
          <w:rFonts w:ascii="Arial" w:hAnsi="Arial" w:cs="Arial"/>
        </w:rPr>
      </w:pPr>
      <w:ins w:id="569" w:author="Heather McCreath" w:date="2017-02-25T12:31:00Z">
        <w:r>
          <w:rPr>
            <w:rFonts w:ascii="Arial" w:eastAsia="Times New Roman" w:hAnsi="Arial" w:cs="Arial"/>
            <w:color w:val="000000"/>
          </w:rPr>
          <w:lastRenderedPageBreak/>
          <w:t>19</w:t>
        </w:r>
      </w:ins>
      <w:del w:id="570" w:author="Heather McCreath" w:date="2017-02-25T12:31:00Z">
        <w:r w:rsidDel="00CC76E0">
          <w:rPr>
            <w:rFonts w:ascii="Arial" w:eastAsia="Times New Roman" w:hAnsi="Arial" w:cs="Arial"/>
            <w:color w:val="000000"/>
          </w:rPr>
          <w:delText>20</w:delText>
        </w:r>
      </w:del>
      <w:r w:rsidR="008143EF">
        <w:rPr>
          <w:rFonts w:ascii="Arial" w:eastAsia="Times New Roman" w:hAnsi="Arial" w:cs="Arial"/>
          <w:color w:val="000000"/>
        </w:rPr>
        <w:t xml:space="preserve">. </w:t>
      </w:r>
      <w:r w:rsidR="008143EF" w:rsidRPr="00555F5B">
        <w:rPr>
          <w:rFonts w:ascii="Arial" w:eastAsia="Times New Roman" w:hAnsi="Arial" w:cs="Arial"/>
          <w:color w:val="000000"/>
        </w:rPr>
        <w:t>Please rate ho</w:t>
      </w:r>
      <w:r w:rsidR="008143EF" w:rsidRPr="004A2AFA">
        <w:rPr>
          <w:rFonts w:ascii="Arial" w:eastAsia="Times New Roman" w:hAnsi="Arial" w:cs="Arial"/>
          <w:color w:val="000000"/>
        </w:rPr>
        <w:t>w skilled you feel you are in each of the following areas when mentoring those junior to you:</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0"/>
        <w:gridCol w:w="630"/>
        <w:gridCol w:w="540"/>
        <w:gridCol w:w="450"/>
        <w:gridCol w:w="525"/>
        <w:gridCol w:w="555"/>
        <w:gridCol w:w="540"/>
        <w:gridCol w:w="554"/>
      </w:tblGrid>
      <w:tr w:rsidR="008143EF" w:rsidRPr="00555F5B" w14:paraId="347EB206" w14:textId="77777777" w:rsidTr="00FB6E68">
        <w:trPr>
          <w:trHeight w:val="485"/>
          <w:jc w:val="center"/>
        </w:trPr>
        <w:tc>
          <w:tcPr>
            <w:tcW w:w="5058" w:type="dxa"/>
            <w:shd w:val="clear" w:color="auto" w:fill="auto"/>
          </w:tcPr>
          <w:p w14:paraId="76CE2BBE" w14:textId="77777777" w:rsidR="008143EF" w:rsidRPr="00132AF8" w:rsidRDefault="008143EF" w:rsidP="00FB6E68">
            <w:pPr>
              <w:rPr>
                <w:rFonts w:ascii="Arial" w:hAnsi="Arial" w:cs="Arial"/>
                <w:b/>
                <w:bCs/>
                <w:sz w:val="20"/>
                <w:szCs w:val="20"/>
              </w:rPr>
            </w:pPr>
          </w:p>
        </w:tc>
        <w:tc>
          <w:tcPr>
            <w:tcW w:w="4244" w:type="dxa"/>
            <w:gridSpan w:val="8"/>
            <w:shd w:val="clear" w:color="auto" w:fill="auto"/>
          </w:tcPr>
          <w:p w14:paraId="5E711D52" w14:textId="77777777" w:rsidR="008143EF" w:rsidRPr="00132AF8" w:rsidRDefault="008143EF" w:rsidP="00FB6E68">
            <w:pPr>
              <w:rPr>
                <w:rFonts w:ascii="Arial" w:hAnsi="Arial" w:cs="Arial"/>
                <w:bCs/>
                <w:sz w:val="20"/>
                <w:szCs w:val="20"/>
              </w:rPr>
            </w:pPr>
            <w:r w:rsidRPr="00132AF8">
              <w:rPr>
                <w:rFonts w:ascii="Arial" w:hAnsi="Arial" w:cs="Arial"/>
                <w:bCs/>
                <w:sz w:val="20"/>
                <w:szCs w:val="20"/>
              </w:rPr>
              <w:t xml:space="preserve">Not at all         </w:t>
            </w:r>
            <w:r>
              <w:rPr>
                <w:rFonts w:ascii="Arial" w:hAnsi="Arial" w:cs="Arial"/>
                <w:bCs/>
                <w:sz w:val="20"/>
                <w:szCs w:val="20"/>
              </w:rPr>
              <w:t xml:space="preserve"> </w:t>
            </w:r>
            <w:r w:rsidRPr="00132AF8">
              <w:rPr>
                <w:rFonts w:ascii="Arial" w:hAnsi="Arial" w:cs="Arial"/>
                <w:bCs/>
                <w:sz w:val="20"/>
                <w:szCs w:val="20"/>
              </w:rPr>
              <w:t xml:space="preserve">                        Extremely</w:t>
            </w:r>
          </w:p>
        </w:tc>
      </w:tr>
      <w:tr w:rsidR="008143EF" w:rsidRPr="00555F5B" w14:paraId="112C0176" w14:textId="77777777" w:rsidTr="00FB6E68">
        <w:trPr>
          <w:jc w:val="center"/>
        </w:trPr>
        <w:tc>
          <w:tcPr>
            <w:tcW w:w="5058" w:type="dxa"/>
            <w:shd w:val="clear" w:color="auto" w:fill="auto"/>
          </w:tcPr>
          <w:p w14:paraId="7B8064D8" w14:textId="652FBB31" w:rsidR="008143EF" w:rsidRPr="00132AF8" w:rsidRDefault="008143EF" w:rsidP="00CC76E0">
            <w:pPr>
              <w:spacing w:after="0"/>
              <w:rPr>
                <w:rFonts w:ascii="Arial" w:hAnsi="Arial" w:cs="Arial"/>
                <w:sz w:val="20"/>
                <w:szCs w:val="20"/>
              </w:rPr>
            </w:pPr>
            <w:r>
              <w:rPr>
                <w:rFonts w:ascii="Arial" w:hAnsi="Arial" w:cs="Arial"/>
                <w:sz w:val="20"/>
                <w:szCs w:val="20"/>
              </w:rPr>
              <w:t>a</w:t>
            </w:r>
            <w:r w:rsidRPr="00132AF8">
              <w:rPr>
                <w:rFonts w:ascii="Arial" w:hAnsi="Arial" w:cs="Arial"/>
                <w:sz w:val="20"/>
                <w:szCs w:val="20"/>
              </w:rPr>
              <w:t>. Active listening</w:t>
            </w:r>
          </w:p>
        </w:tc>
        <w:tc>
          <w:tcPr>
            <w:tcW w:w="450" w:type="dxa"/>
            <w:shd w:val="clear" w:color="auto" w:fill="auto"/>
            <w:vAlign w:val="center"/>
          </w:tcPr>
          <w:p w14:paraId="07A9BC6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15ADF16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D13779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7EDF3D3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553C0F4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7C237F9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78E2D1C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30964D9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4D758477" w14:textId="77777777" w:rsidTr="00FB6E68">
        <w:trPr>
          <w:jc w:val="center"/>
        </w:trPr>
        <w:tc>
          <w:tcPr>
            <w:tcW w:w="5058" w:type="dxa"/>
            <w:shd w:val="clear" w:color="auto" w:fill="auto"/>
          </w:tcPr>
          <w:p w14:paraId="6040D0A6" w14:textId="0B55F603" w:rsidR="008143EF" w:rsidRPr="00132AF8" w:rsidRDefault="008143EF" w:rsidP="00CC76E0">
            <w:pPr>
              <w:spacing w:after="0"/>
              <w:rPr>
                <w:rFonts w:ascii="Arial" w:hAnsi="Arial" w:cs="Arial"/>
                <w:sz w:val="20"/>
                <w:szCs w:val="20"/>
              </w:rPr>
            </w:pPr>
            <w:r>
              <w:rPr>
                <w:rFonts w:ascii="Arial" w:hAnsi="Arial" w:cs="Arial"/>
                <w:sz w:val="20"/>
                <w:szCs w:val="20"/>
              </w:rPr>
              <w:t>b</w:t>
            </w:r>
            <w:r w:rsidRPr="00132AF8">
              <w:rPr>
                <w:rFonts w:ascii="Arial" w:hAnsi="Arial" w:cs="Arial"/>
                <w:sz w:val="20"/>
                <w:szCs w:val="20"/>
              </w:rPr>
              <w:t>. Providing constructive feedback</w:t>
            </w:r>
          </w:p>
        </w:tc>
        <w:tc>
          <w:tcPr>
            <w:tcW w:w="450" w:type="dxa"/>
            <w:shd w:val="clear" w:color="auto" w:fill="auto"/>
            <w:vAlign w:val="center"/>
          </w:tcPr>
          <w:p w14:paraId="319166C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32204DB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1C52172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144F43C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3FE818D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460E9B8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97110D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1A0B61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57BA5283" w14:textId="77777777" w:rsidTr="00FB6E68">
        <w:trPr>
          <w:jc w:val="center"/>
        </w:trPr>
        <w:tc>
          <w:tcPr>
            <w:tcW w:w="5058" w:type="dxa"/>
            <w:shd w:val="clear" w:color="auto" w:fill="auto"/>
          </w:tcPr>
          <w:p w14:paraId="30679E5A" w14:textId="23EC9085" w:rsidR="008143EF" w:rsidRPr="00132AF8" w:rsidRDefault="008143EF" w:rsidP="00CC76E0">
            <w:pPr>
              <w:spacing w:after="0"/>
              <w:rPr>
                <w:rFonts w:ascii="Arial" w:hAnsi="Arial" w:cs="Arial"/>
                <w:sz w:val="20"/>
                <w:szCs w:val="20"/>
              </w:rPr>
            </w:pPr>
            <w:r>
              <w:rPr>
                <w:rFonts w:ascii="Arial" w:hAnsi="Arial" w:cs="Arial"/>
                <w:sz w:val="20"/>
                <w:szCs w:val="20"/>
              </w:rPr>
              <w:t>c</w:t>
            </w:r>
            <w:r w:rsidRPr="00132AF8">
              <w:rPr>
                <w:rFonts w:ascii="Arial" w:hAnsi="Arial" w:cs="Arial"/>
                <w:sz w:val="20"/>
                <w:szCs w:val="20"/>
              </w:rPr>
              <w:t xml:space="preserve">. Establishing a relationship based on trust </w:t>
            </w:r>
          </w:p>
        </w:tc>
        <w:tc>
          <w:tcPr>
            <w:tcW w:w="450" w:type="dxa"/>
            <w:shd w:val="clear" w:color="auto" w:fill="auto"/>
            <w:vAlign w:val="center"/>
          </w:tcPr>
          <w:p w14:paraId="1232A35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3BB1D0E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2FA7BE2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5137AE2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6020AD9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0AF4B4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FE78DB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3134F57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7D7A3D7A" w14:textId="77777777" w:rsidTr="00FB6E68">
        <w:trPr>
          <w:jc w:val="center"/>
        </w:trPr>
        <w:tc>
          <w:tcPr>
            <w:tcW w:w="5058" w:type="dxa"/>
            <w:shd w:val="clear" w:color="auto" w:fill="auto"/>
          </w:tcPr>
          <w:p w14:paraId="21FC5BD6" w14:textId="10C99C02" w:rsidR="008143EF" w:rsidRPr="00132AF8" w:rsidRDefault="008143EF" w:rsidP="00CC76E0">
            <w:pPr>
              <w:spacing w:after="0"/>
              <w:rPr>
                <w:rFonts w:ascii="Arial" w:hAnsi="Arial" w:cs="Arial"/>
                <w:sz w:val="20"/>
                <w:szCs w:val="20"/>
              </w:rPr>
            </w:pPr>
            <w:r>
              <w:rPr>
                <w:rFonts w:ascii="Arial" w:hAnsi="Arial" w:cs="Arial"/>
                <w:sz w:val="20"/>
                <w:szCs w:val="20"/>
              </w:rPr>
              <w:t>d</w:t>
            </w:r>
            <w:r w:rsidRPr="00132AF8">
              <w:rPr>
                <w:rFonts w:ascii="Arial" w:hAnsi="Arial" w:cs="Arial"/>
                <w:sz w:val="20"/>
                <w:szCs w:val="20"/>
              </w:rPr>
              <w:t>.</w:t>
            </w:r>
            <w:r w:rsidR="002015BC">
              <w:rPr>
                <w:rFonts w:ascii="Arial" w:hAnsi="Arial" w:cs="Arial"/>
                <w:b/>
                <w:color w:val="FF0000"/>
                <w:sz w:val="20"/>
                <w:szCs w:val="20"/>
              </w:rPr>
              <w:t xml:space="preserve"> </w:t>
            </w:r>
            <w:r w:rsidRPr="00132AF8">
              <w:rPr>
                <w:rFonts w:ascii="Arial" w:hAnsi="Arial" w:cs="Arial"/>
                <w:sz w:val="20"/>
                <w:szCs w:val="20"/>
              </w:rPr>
              <w:t>Identifying  and accommodating different communication styles</w:t>
            </w:r>
          </w:p>
        </w:tc>
        <w:tc>
          <w:tcPr>
            <w:tcW w:w="450" w:type="dxa"/>
            <w:shd w:val="clear" w:color="auto" w:fill="auto"/>
            <w:vAlign w:val="center"/>
          </w:tcPr>
          <w:p w14:paraId="695BD7F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378F38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5224336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51D3CAD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451928D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71419E2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7D5DC96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1205A43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52F8C981" w14:textId="77777777" w:rsidTr="00FB6E68">
        <w:trPr>
          <w:jc w:val="center"/>
        </w:trPr>
        <w:tc>
          <w:tcPr>
            <w:tcW w:w="5058" w:type="dxa"/>
            <w:shd w:val="clear" w:color="auto" w:fill="auto"/>
          </w:tcPr>
          <w:p w14:paraId="55956D8D" w14:textId="70B637A0" w:rsidR="008143EF" w:rsidRPr="00132AF8" w:rsidRDefault="008143EF" w:rsidP="00CC76E0">
            <w:pPr>
              <w:spacing w:after="0"/>
              <w:rPr>
                <w:rFonts w:ascii="Arial" w:hAnsi="Arial" w:cs="Arial"/>
                <w:sz w:val="20"/>
                <w:szCs w:val="20"/>
              </w:rPr>
            </w:pPr>
            <w:r>
              <w:rPr>
                <w:rFonts w:ascii="Arial" w:hAnsi="Arial" w:cs="Arial"/>
                <w:sz w:val="20"/>
                <w:szCs w:val="20"/>
              </w:rPr>
              <w:t>e</w:t>
            </w:r>
            <w:r w:rsidRPr="00132AF8">
              <w:rPr>
                <w:rFonts w:ascii="Arial" w:hAnsi="Arial" w:cs="Arial"/>
                <w:sz w:val="20"/>
                <w:szCs w:val="20"/>
              </w:rPr>
              <w:t>. Employing strategies to improve communication with mentees</w:t>
            </w:r>
          </w:p>
        </w:tc>
        <w:tc>
          <w:tcPr>
            <w:tcW w:w="450" w:type="dxa"/>
            <w:shd w:val="clear" w:color="auto" w:fill="auto"/>
            <w:vAlign w:val="center"/>
          </w:tcPr>
          <w:p w14:paraId="60989A5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5966709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9FB5C4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4B0EF0F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173E4AC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4BC6BBF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2258AC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154A004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7F38C584" w14:textId="77777777" w:rsidTr="00FB6E68">
        <w:trPr>
          <w:jc w:val="center"/>
        </w:trPr>
        <w:tc>
          <w:tcPr>
            <w:tcW w:w="5058" w:type="dxa"/>
            <w:shd w:val="clear" w:color="auto" w:fill="auto"/>
          </w:tcPr>
          <w:p w14:paraId="2D57386D" w14:textId="0C6DA67C" w:rsidR="008143EF" w:rsidRPr="00132AF8" w:rsidRDefault="008143EF" w:rsidP="00CC76E0">
            <w:pPr>
              <w:spacing w:after="0"/>
              <w:rPr>
                <w:rFonts w:ascii="Arial" w:hAnsi="Arial" w:cs="Arial"/>
                <w:sz w:val="20"/>
                <w:szCs w:val="20"/>
              </w:rPr>
            </w:pPr>
            <w:r>
              <w:rPr>
                <w:rFonts w:ascii="Arial" w:hAnsi="Arial" w:cs="Arial"/>
                <w:sz w:val="20"/>
                <w:szCs w:val="20"/>
              </w:rPr>
              <w:t>f</w:t>
            </w:r>
            <w:r w:rsidRPr="00132AF8">
              <w:rPr>
                <w:rFonts w:ascii="Arial" w:hAnsi="Arial" w:cs="Arial"/>
                <w:sz w:val="20"/>
                <w:szCs w:val="20"/>
              </w:rPr>
              <w:t>. Coordinating effectively with your mentees’ other mentors</w:t>
            </w:r>
          </w:p>
        </w:tc>
        <w:tc>
          <w:tcPr>
            <w:tcW w:w="450" w:type="dxa"/>
            <w:shd w:val="clear" w:color="auto" w:fill="auto"/>
            <w:vAlign w:val="center"/>
          </w:tcPr>
          <w:p w14:paraId="061C69E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B18185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36699AE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0C67F0E7"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0A9179C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09F89E8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1E7855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9F2B5E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AB1DCD5" w14:textId="77777777" w:rsidTr="00FB6E68">
        <w:trPr>
          <w:jc w:val="center"/>
        </w:trPr>
        <w:tc>
          <w:tcPr>
            <w:tcW w:w="5058" w:type="dxa"/>
            <w:shd w:val="clear" w:color="auto" w:fill="auto"/>
          </w:tcPr>
          <w:p w14:paraId="3FFE430D" w14:textId="36636831" w:rsidR="008143EF" w:rsidRPr="00132AF8" w:rsidRDefault="008143EF" w:rsidP="00CC76E0">
            <w:pPr>
              <w:spacing w:after="0"/>
              <w:rPr>
                <w:rFonts w:ascii="Arial" w:hAnsi="Arial" w:cs="Arial"/>
                <w:sz w:val="20"/>
                <w:szCs w:val="20"/>
              </w:rPr>
            </w:pPr>
            <w:r>
              <w:rPr>
                <w:rFonts w:ascii="Arial" w:hAnsi="Arial" w:cs="Arial"/>
                <w:sz w:val="20"/>
                <w:szCs w:val="20"/>
              </w:rPr>
              <w:t>g</w:t>
            </w:r>
            <w:r w:rsidRPr="00132AF8">
              <w:rPr>
                <w:rFonts w:ascii="Arial" w:hAnsi="Arial" w:cs="Arial"/>
                <w:sz w:val="20"/>
                <w:szCs w:val="20"/>
              </w:rPr>
              <w:t>.</w:t>
            </w:r>
            <w:r>
              <w:rPr>
                <w:rFonts w:ascii="Arial" w:hAnsi="Arial" w:cs="Arial"/>
                <w:sz w:val="20"/>
                <w:szCs w:val="20"/>
              </w:rPr>
              <w:t xml:space="preserve"> </w:t>
            </w:r>
            <w:r w:rsidRPr="00132AF8">
              <w:rPr>
                <w:rFonts w:ascii="Arial" w:hAnsi="Arial" w:cs="Arial"/>
                <w:sz w:val="20"/>
                <w:szCs w:val="20"/>
              </w:rPr>
              <w:t>Working with mentees to set clear expectations of the mentoring relationship</w:t>
            </w:r>
          </w:p>
        </w:tc>
        <w:tc>
          <w:tcPr>
            <w:tcW w:w="450" w:type="dxa"/>
            <w:shd w:val="clear" w:color="auto" w:fill="auto"/>
            <w:vAlign w:val="center"/>
          </w:tcPr>
          <w:p w14:paraId="185F2B5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160F0F8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5AD3CD9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0A82028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38A6C5A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70F8CF9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1440916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0C15C84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2A471CE9" w14:textId="77777777" w:rsidTr="00FB6E68">
        <w:trPr>
          <w:jc w:val="center"/>
        </w:trPr>
        <w:tc>
          <w:tcPr>
            <w:tcW w:w="5058" w:type="dxa"/>
            <w:shd w:val="clear" w:color="auto" w:fill="auto"/>
          </w:tcPr>
          <w:p w14:paraId="5471AD52" w14:textId="28FED184" w:rsidR="008143EF" w:rsidRPr="00132AF8" w:rsidRDefault="008143EF" w:rsidP="00CC76E0">
            <w:pPr>
              <w:spacing w:after="0"/>
              <w:rPr>
                <w:rFonts w:ascii="Arial" w:hAnsi="Arial" w:cs="Arial"/>
                <w:sz w:val="20"/>
                <w:szCs w:val="20"/>
              </w:rPr>
            </w:pPr>
            <w:r>
              <w:rPr>
                <w:rFonts w:ascii="Arial" w:hAnsi="Arial" w:cs="Arial"/>
                <w:sz w:val="20"/>
                <w:szCs w:val="20"/>
              </w:rPr>
              <w:t>h</w:t>
            </w:r>
            <w:r w:rsidRPr="00132AF8">
              <w:rPr>
                <w:rFonts w:ascii="Arial" w:hAnsi="Arial" w:cs="Arial"/>
                <w:sz w:val="20"/>
                <w:szCs w:val="20"/>
              </w:rPr>
              <w:t>. Aligning your expectations with your mentees’</w:t>
            </w:r>
          </w:p>
        </w:tc>
        <w:tc>
          <w:tcPr>
            <w:tcW w:w="450" w:type="dxa"/>
            <w:shd w:val="clear" w:color="auto" w:fill="auto"/>
            <w:vAlign w:val="center"/>
          </w:tcPr>
          <w:p w14:paraId="281309B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7D69878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5481272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79C7C63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000C8EB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7CCBCED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1CA9EB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538ACB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7E4C2CE4" w14:textId="77777777" w:rsidTr="00FB6E68">
        <w:trPr>
          <w:jc w:val="center"/>
        </w:trPr>
        <w:tc>
          <w:tcPr>
            <w:tcW w:w="5058" w:type="dxa"/>
            <w:shd w:val="clear" w:color="auto" w:fill="auto"/>
          </w:tcPr>
          <w:p w14:paraId="052CD91C" w14:textId="6FD7AE9F" w:rsidR="008143EF" w:rsidRPr="00132AF8" w:rsidRDefault="008143EF" w:rsidP="00CC76E0">
            <w:pPr>
              <w:spacing w:after="0"/>
              <w:rPr>
                <w:rFonts w:ascii="Arial" w:hAnsi="Arial" w:cs="Arial"/>
                <w:sz w:val="20"/>
                <w:szCs w:val="20"/>
              </w:rPr>
            </w:pPr>
            <w:r>
              <w:rPr>
                <w:rFonts w:ascii="Arial" w:hAnsi="Arial" w:cs="Arial"/>
                <w:sz w:val="20"/>
                <w:szCs w:val="20"/>
              </w:rPr>
              <w:t>i</w:t>
            </w:r>
            <w:r w:rsidRPr="00132AF8">
              <w:rPr>
                <w:rFonts w:ascii="Arial" w:hAnsi="Arial" w:cs="Arial"/>
                <w:sz w:val="20"/>
                <w:szCs w:val="20"/>
              </w:rPr>
              <w:t>. Considering how personal and professional differences may impact expectations</w:t>
            </w:r>
          </w:p>
        </w:tc>
        <w:tc>
          <w:tcPr>
            <w:tcW w:w="450" w:type="dxa"/>
            <w:shd w:val="clear" w:color="auto" w:fill="auto"/>
            <w:vAlign w:val="center"/>
          </w:tcPr>
          <w:p w14:paraId="2491BF1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65BDC5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0D210EC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48400CC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5C381CF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FBD142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43BB6B9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081A917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1A4C5657" w14:textId="77777777" w:rsidTr="00FB6E68">
        <w:trPr>
          <w:jc w:val="center"/>
        </w:trPr>
        <w:tc>
          <w:tcPr>
            <w:tcW w:w="5058" w:type="dxa"/>
            <w:shd w:val="clear" w:color="auto" w:fill="auto"/>
          </w:tcPr>
          <w:p w14:paraId="4B6327C8" w14:textId="121A4467" w:rsidR="008143EF" w:rsidRPr="00132AF8" w:rsidRDefault="008143EF" w:rsidP="00CC76E0">
            <w:pPr>
              <w:spacing w:after="0"/>
              <w:rPr>
                <w:rFonts w:ascii="Arial" w:hAnsi="Arial" w:cs="Arial"/>
                <w:sz w:val="20"/>
                <w:szCs w:val="20"/>
              </w:rPr>
            </w:pPr>
            <w:r>
              <w:rPr>
                <w:rFonts w:ascii="Arial" w:hAnsi="Arial" w:cs="Arial"/>
                <w:sz w:val="20"/>
                <w:szCs w:val="20"/>
              </w:rPr>
              <w:t>j</w:t>
            </w:r>
            <w:r w:rsidRPr="00132AF8">
              <w:rPr>
                <w:rFonts w:ascii="Arial" w:hAnsi="Arial" w:cs="Arial"/>
                <w:sz w:val="20"/>
                <w:szCs w:val="20"/>
              </w:rPr>
              <w:t>.</w:t>
            </w:r>
            <w:r w:rsidR="002015BC">
              <w:rPr>
                <w:rFonts w:ascii="Arial" w:hAnsi="Arial" w:cs="Arial"/>
                <w:sz w:val="20"/>
                <w:szCs w:val="20"/>
              </w:rPr>
              <w:t xml:space="preserve"> </w:t>
            </w:r>
            <w:r w:rsidRPr="00132AF8">
              <w:rPr>
                <w:rFonts w:ascii="Arial" w:hAnsi="Arial" w:cs="Arial"/>
                <w:sz w:val="20"/>
                <w:szCs w:val="20"/>
              </w:rPr>
              <w:t>Working with mentees to set research goals</w:t>
            </w:r>
          </w:p>
        </w:tc>
        <w:tc>
          <w:tcPr>
            <w:tcW w:w="450" w:type="dxa"/>
            <w:shd w:val="clear" w:color="auto" w:fill="auto"/>
            <w:vAlign w:val="center"/>
          </w:tcPr>
          <w:p w14:paraId="35F9EE5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503A1CE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6074CAA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7B901E1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62E06BD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56961C8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57D23A5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3714214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71A3D07A" w14:textId="77777777" w:rsidTr="00FB6E68">
        <w:trPr>
          <w:jc w:val="center"/>
        </w:trPr>
        <w:tc>
          <w:tcPr>
            <w:tcW w:w="5058" w:type="dxa"/>
            <w:shd w:val="clear" w:color="auto" w:fill="auto"/>
          </w:tcPr>
          <w:p w14:paraId="7D990305" w14:textId="18295655" w:rsidR="008143EF" w:rsidRPr="00132AF8" w:rsidRDefault="008143EF" w:rsidP="00CC76E0">
            <w:pPr>
              <w:spacing w:after="0"/>
              <w:rPr>
                <w:rFonts w:ascii="Arial" w:hAnsi="Arial" w:cs="Arial"/>
                <w:sz w:val="20"/>
                <w:szCs w:val="20"/>
              </w:rPr>
            </w:pPr>
            <w:r>
              <w:rPr>
                <w:rFonts w:ascii="Arial" w:hAnsi="Arial" w:cs="Arial"/>
                <w:sz w:val="20"/>
                <w:szCs w:val="20"/>
              </w:rPr>
              <w:t>k</w:t>
            </w:r>
            <w:r w:rsidRPr="00132AF8">
              <w:rPr>
                <w:rFonts w:ascii="Arial" w:hAnsi="Arial" w:cs="Arial"/>
                <w:sz w:val="20"/>
                <w:szCs w:val="20"/>
              </w:rPr>
              <w:t>. Helping mentees develop strategies to meet goals</w:t>
            </w:r>
          </w:p>
        </w:tc>
        <w:tc>
          <w:tcPr>
            <w:tcW w:w="450" w:type="dxa"/>
            <w:shd w:val="clear" w:color="auto" w:fill="auto"/>
            <w:vAlign w:val="center"/>
          </w:tcPr>
          <w:p w14:paraId="7215D897"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4B2309C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1A3AC09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5AFACAD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6243F16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3917DD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5F96B25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3344CE1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48CC3ED8" w14:textId="77777777" w:rsidTr="00FB6E68">
        <w:trPr>
          <w:jc w:val="center"/>
        </w:trPr>
        <w:tc>
          <w:tcPr>
            <w:tcW w:w="5058" w:type="dxa"/>
            <w:shd w:val="clear" w:color="auto" w:fill="auto"/>
          </w:tcPr>
          <w:p w14:paraId="3481BD06" w14:textId="043ABC19" w:rsidR="008143EF" w:rsidRPr="00132AF8" w:rsidRDefault="008143EF" w:rsidP="00CC76E0">
            <w:pPr>
              <w:spacing w:after="0"/>
              <w:rPr>
                <w:rFonts w:ascii="Arial" w:hAnsi="Arial" w:cs="Arial"/>
                <w:sz w:val="20"/>
                <w:szCs w:val="20"/>
              </w:rPr>
            </w:pPr>
            <w:r>
              <w:rPr>
                <w:rFonts w:ascii="Arial" w:hAnsi="Arial" w:cs="Arial"/>
                <w:sz w:val="20"/>
                <w:szCs w:val="20"/>
              </w:rPr>
              <w:t>l</w:t>
            </w:r>
            <w:r w:rsidRPr="00132AF8">
              <w:rPr>
                <w:rFonts w:ascii="Arial" w:hAnsi="Arial" w:cs="Arial"/>
                <w:sz w:val="20"/>
                <w:szCs w:val="20"/>
              </w:rPr>
              <w:t>. Accurately estimating your  mentees’ level of scientific knowledge</w:t>
            </w:r>
          </w:p>
        </w:tc>
        <w:tc>
          <w:tcPr>
            <w:tcW w:w="450" w:type="dxa"/>
            <w:shd w:val="clear" w:color="auto" w:fill="auto"/>
            <w:vAlign w:val="center"/>
          </w:tcPr>
          <w:p w14:paraId="703D6DD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7FAAAE3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51EA2BF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1FA4FD7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179D9A0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142B9EF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687D628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2D3AEE1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207EB94" w14:textId="77777777" w:rsidTr="00FB6E68">
        <w:trPr>
          <w:jc w:val="center"/>
        </w:trPr>
        <w:tc>
          <w:tcPr>
            <w:tcW w:w="5058" w:type="dxa"/>
            <w:shd w:val="clear" w:color="auto" w:fill="auto"/>
          </w:tcPr>
          <w:p w14:paraId="5E93CC8B" w14:textId="679E99A4" w:rsidR="008143EF" w:rsidRPr="00132AF8" w:rsidRDefault="008143EF" w:rsidP="00CC76E0">
            <w:pPr>
              <w:spacing w:after="0"/>
              <w:rPr>
                <w:rFonts w:ascii="Arial" w:hAnsi="Arial" w:cs="Arial"/>
                <w:sz w:val="20"/>
                <w:szCs w:val="20"/>
              </w:rPr>
            </w:pPr>
            <w:r>
              <w:rPr>
                <w:rFonts w:ascii="Arial" w:hAnsi="Arial" w:cs="Arial"/>
                <w:sz w:val="20"/>
                <w:szCs w:val="20"/>
              </w:rPr>
              <w:t>m</w:t>
            </w:r>
            <w:r w:rsidRPr="00132AF8">
              <w:rPr>
                <w:rFonts w:ascii="Arial" w:hAnsi="Arial" w:cs="Arial"/>
                <w:sz w:val="20"/>
                <w:szCs w:val="20"/>
              </w:rPr>
              <w:t>. Accurately estimating your mentees’ ability to conduct research</w:t>
            </w:r>
          </w:p>
        </w:tc>
        <w:tc>
          <w:tcPr>
            <w:tcW w:w="450" w:type="dxa"/>
            <w:shd w:val="clear" w:color="auto" w:fill="auto"/>
            <w:vAlign w:val="center"/>
          </w:tcPr>
          <w:p w14:paraId="671AD5C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B88E32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1D7E31A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0D444E4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107CD05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1F526B4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7EB8247"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60F1A9B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946302C" w14:textId="77777777" w:rsidTr="00FB6E68">
        <w:trPr>
          <w:jc w:val="center"/>
        </w:trPr>
        <w:tc>
          <w:tcPr>
            <w:tcW w:w="5058" w:type="dxa"/>
            <w:shd w:val="clear" w:color="auto" w:fill="auto"/>
          </w:tcPr>
          <w:p w14:paraId="74E56567" w14:textId="791AB1FF" w:rsidR="008143EF" w:rsidRPr="00132AF8" w:rsidRDefault="008143EF" w:rsidP="00CC76E0">
            <w:pPr>
              <w:spacing w:after="0"/>
              <w:rPr>
                <w:rFonts w:ascii="Arial" w:hAnsi="Arial" w:cs="Arial"/>
                <w:sz w:val="20"/>
                <w:szCs w:val="20"/>
              </w:rPr>
            </w:pPr>
            <w:r>
              <w:rPr>
                <w:rFonts w:ascii="Arial" w:hAnsi="Arial" w:cs="Arial"/>
                <w:sz w:val="20"/>
                <w:szCs w:val="20"/>
              </w:rPr>
              <w:t>n</w:t>
            </w:r>
            <w:r w:rsidRPr="00132AF8">
              <w:rPr>
                <w:rFonts w:ascii="Arial" w:hAnsi="Arial" w:cs="Arial"/>
                <w:sz w:val="20"/>
                <w:szCs w:val="20"/>
              </w:rPr>
              <w:t>. Employing strategies to enhance your mentees’ knowledge and abilities</w:t>
            </w:r>
          </w:p>
        </w:tc>
        <w:tc>
          <w:tcPr>
            <w:tcW w:w="450" w:type="dxa"/>
            <w:shd w:val="clear" w:color="auto" w:fill="auto"/>
            <w:vAlign w:val="center"/>
          </w:tcPr>
          <w:p w14:paraId="1F701C0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2AF0ED7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77D3111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7744CE1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25A4387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2817899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A066DE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53B3F18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62DD7E20" w14:textId="77777777" w:rsidTr="00FB6E68">
        <w:trPr>
          <w:jc w:val="center"/>
        </w:trPr>
        <w:tc>
          <w:tcPr>
            <w:tcW w:w="5058" w:type="dxa"/>
            <w:shd w:val="clear" w:color="auto" w:fill="auto"/>
          </w:tcPr>
          <w:p w14:paraId="54B2D72F" w14:textId="475A4BA6" w:rsidR="008143EF" w:rsidRPr="00132AF8" w:rsidRDefault="008143EF" w:rsidP="00CC76E0">
            <w:pPr>
              <w:spacing w:after="0"/>
              <w:rPr>
                <w:rFonts w:ascii="Arial" w:hAnsi="Arial" w:cs="Arial"/>
                <w:sz w:val="20"/>
                <w:szCs w:val="20"/>
              </w:rPr>
            </w:pPr>
            <w:r>
              <w:rPr>
                <w:rFonts w:ascii="Arial" w:hAnsi="Arial" w:cs="Arial"/>
                <w:sz w:val="20"/>
                <w:szCs w:val="20"/>
              </w:rPr>
              <w:t>o</w:t>
            </w:r>
            <w:r w:rsidRPr="00132AF8">
              <w:rPr>
                <w:rFonts w:ascii="Arial" w:hAnsi="Arial" w:cs="Arial"/>
                <w:sz w:val="20"/>
                <w:szCs w:val="20"/>
              </w:rPr>
              <w:t>. Motivating your mentees</w:t>
            </w:r>
            <w:del w:id="571" w:author="Heather McCreath" w:date="2017-02-25T12:32:00Z">
              <w:r w:rsidRPr="00132AF8" w:rsidDel="00CC76E0">
                <w:rPr>
                  <w:rFonts w:ascii="Arial" w:hAnsi="Arial" w:cs="Arial"/>
                  <w:sz w:val="20"/>
                  <w:szCs w:val="20"/>
                </w:rPr>
                <w:delText>’</w:delText>
              </w:r>
            </w:del>
            <w:r w:rsidRPr="00132AF8">
              <w:rPr>
                <w:rFonts w:ascii="Arial" w:hAnsi="Arial" w:cs="Arial"/>
                <w:sz w:val="20"/>
                <w:szCs w:val="20"/>
              </w:rPr>
              <w:t xml:space="preserve"> </w:t>
            </w:r>
          </w:p>
        </w:tc>
        <w:tc>
          <w:tcPr>
            <w:tcW w:w="450" w:type="dxa"/>
            <w:shd w:val="clear" w:color="auto" w:fill="auto"/>
            <w:vAlign w:val="center"/>
          </w:tcPr>
          <w:p w14:paraId="6BF5FFB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575EE61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6EAD000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7DE5FA6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7AC546A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7D34FFE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754B70B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6A3087F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404CEBB7" w14:textId="77777777" w:rsidTr="00FB6E68">
        <w:trPr>
          <w:jc w:val="center"/>
        </w:trPr>
        <w:tc>
          <w:tcPr>
            <w:tcW w:w="5058" w:type="dxa"/>
            <w:shd w:val="clear" w:color="auto" w:fill="auto"/>
          </w:tcPr>
          <w:p w14:paraId="663C7893" w14:textId="2CB80CC9" w:rsidR="008143EF" w:rsidRPr="00132AF8" w:rsidRDefault="008143EF" w:rsidP="00CC76E0">
            <w:pPr>
              <w:spacing w:after="0"/>
              <w:rPr>
                <w:rFonts w:ascii="Arial" w:hAnsi="Arial" w:cs="Arial"/>
                <w:sz w:val="20"/>
                <w:szCs w:val="20"/>
              </w:rPr>
            </w:pPr>
            <w:r>
              <w:rPr>
                <w:rFonts w:ascii="Arial" w:hAnsi="Arial" w:cs="Arial"/>
                <w:sz w:val="20"/>
                <w:szCs w:val="20"/>
              </w:rPr>
              <w:t>p</w:t>
            </w:r>
            <w:r w:rsidRPr="00132AF8">
              <w:rPr>
                <w:rFonts w:ascii="Arial" w:hAnsi="Arial" w:cs="Arial"/>
                <w:sz w:val="20"/>
                <w:szCs w:val="20"/>
              </w:rPr>
              <w:t xml:space="preserve">. Building </w:t>
            </w:r>
            <w:ins w:id="572" w:author="Heather McCreath" w:date="2017-02-06T07:38:00Z">
              <w:r w:rsidR="00D20719" w:rsidRPr="00167199">
                <w:rPr>
                  <w:rFonts w:ascii="Arial" w:hAnsi="Arial" w:cs="Arial"/>
                  <w:sz w:val="20"/>
                  <w:szCs w:val="20"/>
                  <w:highlight w:val="lightGray"/>
                </w:rPr>
                <w:t>your</w:t>
              </w:r>
              <w:r w:rsidR="00D20719">
                <w:rPr>
                  <w:rFonts w:ascii="Arial" w:hAnsi="Arial" w:cs="Arial"/>
                  <w:sz w:val="20"/>
                  <w:szCs w:val="20"/>
                </w:rPr>
                <w:t xml:space="preserve"> </w:t>
              </w:r>
            </w:ins>
            <w:r w:rsidRPr="00132AF8">
              <w:rPr>
                <w:rFonts w:ascii="Arial" w:hAnsi="Arial" w:cs="Arial"/>
                <w:sz w:val="20"/>
                <w:szCs w:val="20"/>
              </w:rPr>
              <w:t>mentees’ confidence</w:t>
            </w:r>
          </w:p>
        </w:tc>
        <w:tc>
          <w:tcPr>
            <w:tcW w:w="450" w:type="dxa"/>
            <w:shd w:val="clear" w:color="auto" w:fill="auto"/>
            <w:vAlign w:val="center"/>
          </w:tcPr>
          <w:p w14:paraId="38EA8F4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19872B2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7190206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4138256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220092F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0B1251A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58D2C07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282F794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1F1FEF36" w14:textId="77777777" w:rsidTr="00FB6E68">
        <w:trPr>
          <w:jc w:val="center"/>
        </w:trPr>
        <w:tc>
          <w:tcPr>
            <w:tcW w:w="5058" w:type="dxa"/>
            <w:shd w:val="clear" w:color="auto" w:fill="auto"/>
          </w:tcPr>
          <w:p w14:paraId="61FBB188" w14:textId="1BF98EB6" w:rsidR="008143EF" w:rsidRPr="00132AF8" w:rsidRDefault="008143EF" w:rsidP="00CC76E0">
            <w:pPr>
              <w:spacing w:after="0"/>
              <w:rPr>
                <w:rFonts w:ascii="Arial" w:hAnsi="Arial" w:cs="Arial"/>
                <w:sz w:val="20"/>
                <w:szCs w:val="20"/>
              </w:rPr>
            </w:pPr>
            <w:r>
              <w:rPr>
                <w:rFonts w:ascii="Arial" w:hAnsi="Arial" w:cs="Arial"/>
                <w:sz w:val="20"/>
                <w:szCs w:val="20"/>
              </w:rPr>
              <w:t>q</w:t>
            </w:r>
            <w:r w:rsidRPr="00132AF8">
              <w:rPr>
                <w:rFonts w:ascii="Arial" w:hAnsi="Arial" w:cs="Arial"/>
                <w:sz w:val="20"/>
                <w:szCs w:val="20"/>
              </w:rPr>
              <w:t>. Stimulating your mentees’ creativity</w:t>
            </w:r>
          </w:p>
        </w:tc>
        <w:tc>
          <w:tcPr>
            <w:tcW w:w="450" w:type="dxa"/>
            <w:shd w:val="clear" w:color="auto" w:fill="auto"/>
            <w:vAlign w:val="center"/>
          </w:tcPr>
          <w:p w14:paraId="0FD6976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367A507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0D6C974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19F365C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2994D3A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4D89266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194259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B733E0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8CFB1A0" w14:textId="77777777" w:rsidTr="00FB6E68">
        <w:trPr>
          <w:jc w:val="center"/>
        </w:trPr>
        <w:tc>
          <w:tcPr>
            <w:tcW w:w="5058" w:type="dxa"/>
            <w:shd w:val="clear" w:color="auto" w:fill="auto"/>
          </w:tcPr>
          <w:p w14:paraId="27289B79" w14:textId="70D739E6" w:rsidR="008143EF" w:rsidRPr="00132AF8" w:rsidRDefault="008143EF" w:rsidP="00CC76E0">
            <w:pPr>
              <w:spacing w:after="0"/>
              <w:rPr>
                <w:rFonts w:ascii="Arial" w:hAnsi="Arial" w:cs="Arial"/>
                <w:sz w:val="20"/>
                <w:szCs w:val="20"/>
              </w:rPr>
            </w:pPr>
            <w:r>
              <w:rPr>
                <w:rFonts w:ascii="Arial" w:hAnsi="Arial" w:cs="Arial"/>
                <w:sz w:val="20"/>
                <w:szCs w:val="20"/>
              </w:rPr>
              <w:t>r</w:t>
            </w:r>
            <w:r w:rsidRPr="00132AF8">
              <w:rPr>
                <w:rFonts w:ascii="Arial" w:hAnsi="Arial" w:cs="Arial"/>
                <w:sz w:val="20"/>
                <w:szCs w:val="20"/>
              </w:rPr>
              <w:t>. Acknowledging your  mentees’ professional contributions</w:t>
            </w:r>
          </w:p>
        </w:tc>
        <w:tc>
          <w:tcPr>
            <w:tcW w:w="450" w:type="dxa"/>
            <w:shd w:val="clear" w:color="auto" w:fill="auto"/>
            <w:vAlign w:val="center"/>
          </w:tcPr>
          <w:p w14:paraId="5BE134E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69B7EB8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FD41AF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171B966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1864CB8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DDFB32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9E9E91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5D9F06A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16424AAF" w14:textId="77777777" w:rsidTr="00FB6E68">
        <w:trPr>
          <w:jc w:val="center"/>
        </w:trPr>
        <w:tc>
          <w:tcPr>
            <w:tcW w:w="5058" w:type="dxa"/>
            <w:shd w:val="clear" w:color="auto" w:fill="auto"/>
          </w:tcPr>
          <w:p w14:paraId="12DE295C" w14:textId="5709F528" w:rsidR="008143EF" w:rsidRPr="00132AF8" w:rsidRDefault="008143EF" w:rsidP="00CC76E0">
            <w:pPr>
              <w:spacing w:after="0"/>
              <w:rPr>
                <w:rFonts w:ascii="Arial" w:hAnsi="Arial" w:cs="Arial"/>
                <w:sz w:val="20"/>
                <w:szCs w:val="20"/>
              </w:rPr>
            </w:pPr>
            <w:r>
              <w:rPr>
                <w:rFonts w:ascii="Arial" w:hAnsi="Arial" w:cs="Arial"/>
                <w:sz w:val="20"/>
                <w:szCs w:val="20"/>
              </w:rPr>
              <w:t>s</w:t>
            </w:r>
            <w:r w:rsidRPr="00132AF8">
              <w:rPr>
                <w:rFonts w:ascii="Arial" w:hAnsi="Arial" w:cs="Arial"/>
                <w:sz w:val="20"/>
                <w:szCs w:val="20"/>
              </w:rPr>
              <w:t>.</w:t>
            </w:r>
            <w:r w:rsidR="00433009">
              <w:rPr>
                <w:rFonts w:ascii="Arial" w:hAnsi="Arial" w:cs="Arial"/>
                <w:b/>
                <w:color w:val="FF0000"/>
                <w:sz w:val="20"/>
                <w:szCs w:val="20"/>
              </w:rPr>
              <w:t xml:space="preserve"> </w:t>
            </w:r>
            <w:r w:rsidRPr="00132AF8">
              <w:rPr>
                <w:rFonts w:ascii="Arial" w:hAnsi="Arial" w:cs="Arial"/>
                <w:sz w:val="20"/>
                <w:szCs w:val="20"/>
              </w:rPr>
              <w:t>Negotiating a path to professional independence with your mentees</w:t>
            </w:r>
          </w:p>
        </w:tc>
        <w:tc>
          <w:tcPr>
            <w:tcW w:w="450" w:type="dxa"/>
            <w:shd w:val="clear" w:color="auto" w:fill="auto"/>
            <w:vAlign w:val="center"/>
          </w:tcPr>
          <w:p w14:paraId="6FE566E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4EAA1D9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6F3CEF3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0FB1B28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2F1B8D1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4F0051D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5A51996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0777B40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F6C3735" w14:textId="77777777" w:rsidTr="00FB6E68">
        <w:trPr>
          <w:jc w:val="center"/>
        </w:trPr>
        <w:tc>
          <w:tcPr>
            <w:tcW w:w="5058" w:type="dxa"/>
            <w:shd w:val="clear" w:color="auto" w:fill="auto"/>
          </w:tcPr>
          <w:p w14:paraId="0837E2C3" w14:textId="003269FB" w:rsidR="008143EF" w:rsidRPr="00132AF8" w:rsidRDefault="008143EF" w:rsidP="00CC76E0">
            <w:pPr>
              <w:spacing w:after="0"/>
              <w:rPr>
                <w:rFonts w:ascii="Arial" w:hAnsi="Arial" w:cs="Arial"/>
                <w:sz w:val="20"/>
                <w:szCs w:val="20"/>
              </w:rPr>
            </w:pPr>
            <w:r>
              <w:rPr>
                <w:rFonts w:ascii="Arial" w:hAnsi="Arial" w:cs="Arial"/>
                <w:sz w:val="20"/>
                <w:szCs w:val="20"/>
              </w:rPr>
              <w:t>t</w:t>
            </w:r>
            <w:r w:rsidRPr="00132AF8">
              <w:rPr>
                <w:rFonts w:ascii="Arial" w:hAnsi="Arial" w:cs="Arial"/>
                <w:sz w:val="20"/>
                <w:szCs w:val="20"/>
              </w:rPr>
              <w:t>. Taking into account the biases and prejudices you bring to the mentor/mentee relationship</w:t>
            </w:r>
          </w:p>
        </w:tc>
        <w:tc>
          <w:tcPr>
            <w:tcW w:w="450" w:type="dxa"/>
            <w:shd w:val="clear" w:color="auto" w:fill="auto"/>
            <w:vAlign w:val="center"/>
          </w:tcPr>
          <w:p w14:paraId="6302F561"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38C805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023D42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398FD55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5DF8EC6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3193392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7803D33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5CC086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61C3A260" w14:textId="77777777" w:rsidTr="00FB6E68">
        <w:trPr>
          <w:jc w:val="center"/>
        </w:trPr>
        <w:tc>
          <w:tcPr>
            <w:tcW w:w="5058" w:type="dxa"/>
            <w:shd w:val="clear" w:color="auto" w:fill="auto"/>
          </w:tcPr>
          <w:p w14:paraId="358EBE87" w14:textId="15D21924" w:rsidR="008143EF" w:rsidRPr="00132AF8" w:rsidRDefault="008143EF" w:rsidP="00CC76E0">
            <w:pPr>
              <w:spacing w:after="0"/>
              <w:rPr>
                <w:rFonts w:ascii="Arial" w:hAnsi="Arial" w:cs="Arial"/>
                <w:sz w:val="20"/>
                <w:szCs w:val="20"/>
              </w:rPr>
            </w:pPr>
            <w:r>
              <w:rPr>
                <w:rFonts w:ascii="Arial" w:hAnsi="Arial" w:cs="Arial"/>
                <w:sz w:val="20"/>
                <w:szCs w:val="20"/>
              </w:rPr>
              <w:t>u</w:t>
            </w:r>
            <w:r w:rsidRPr="00132AF8">
              <w:rPr>
                <w:rFonts w:ascii="Arial" w:hAnsi="Arial" w:cs="Arial"/>
                <w:sz w:val="20"/>
                <w:szCs w:val="20"/>
              </w:rPr>
              <w:t>. Working effectively with mentees whose personal background is different from your own (age, race, gender, class, region, culture, religion, family composition etc.)</w:t>
            </w:r>
          </w:p>
        </w:tc>
        <w:tc>
          <w:tcPr>
            <w:tcW w:w="450" w:type="dxa"/>
            <w:shd w:val="clear" w:color="auto" w:fill="auto"/>
            <w:vAlign w:val="center"/>
          </w:tcPr>
          <w:p w14:paraId="4030057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0D4E06C4"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0566359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3D22B80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77FA93A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30010FD"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14989C2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3DAAEFF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1557072" w14:textId="77777777" w:rsidTr="00FB6E68">
        <w:trPr>
          <w:jc w:val="center"/>
        </w:trPr>
        <w:tc>
          <w:tcPr>
            <w:tcW w:w="5058" w:type="dxa"/>
            <w:shd w:val="clear" w:color="auto" w:fill="auto"/>
          </w:tcPr>
          <w:p w14:paraId="29393510" w14:textId="63670B36" w:rsidR="008143EF" w:rsidRPr="00132AF8" w:rsidRDefault="008143EF" w:rsidP="00CC76E0">
            <w:pPr>
              <w:spacing w:after="0"/>
              <w:rPr>
                <w:rFonts w:ascii="Arial" w:hAnsi="Arial" w:cs="Arial"/>
                <w:sz w:val="20"/>
                <w:szCs w:val="20"/>
              </w:rPr>
            </w:pPr>
            <w:r>
              <w:rPr>
                <w:rFonts w:ascii="Arial" w:hAnsi="Arial" w:cs="Arial"/>
                <w:sz w:val="20"/>
                <w:szCs w:val="20"/>
              </w:rPr>
              <w:t>v</w:t>
            </w:r>
            <w:r w:rsidRPr="00132AF8">
              <w:rPr>
                <w:rFonts w:ascii="Arial" w:hAnsi="Arial" w:cs="Arial"/>
                <w:sz w:val="20"/>
                <w:szCs w:val="20"/>
              </w:rPr>
              <w:t>. Helping your mentees network effectively</w:t>
            </w:r>
          </w:p>
        </w:tc>
        <w:tc>
          <w:tcPr>
            <w:tcW w:w="450" w:type="dxa"/>
            <w:shd w:val="clear" w:color="auto" w:fill="auto"/>
            <w:vAlign w:val="center"/>
          </w:tcPr>
          <w:p w14:paraId="12B567C7"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545B034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299874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16E8338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650E3987"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DC1EEA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43EE154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1FB301B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00490A4E" w14:textId="77777777" w:rsidTr="00FB6E68">
        <w:trPr>
          <w:jc w:val="center"/>
        </w:trPr>
        <w:tc>
          <w:tcPr>
            <w:tcW w:w="5058" w:type="dxa"/>
            <w:shd w:val="clear" w:color="auto" w:fill="auto"/>
          </w:tcPr>
          <w:p w14:paraId="35C78A46" w14:textId="24340B74" w:rsidR="008143EF" w:rsidRPr="00132AF8" w:rsidRDefault="008143EF" w:rsidP="00CC76E0">
            <w:pPr>
              <w:spacing w:after="0"/>
              <w:rPr>
                <w:rFonts w:ascii="Arial" w:hAnsi="Arial" w:cs="Arial"/>
                <w:sz w:val="20"/>
                <w:szCs w:val="20"/>
              </w:rPr>
            </w:pPr>
            <w:r>
              <w:rPr>
                <w:rFonts w:ascii="Arial" w:hAnsi="Arial" w:cs="Arial"/>
                <w:sz w:val="20"/>
                <w:szCs w:val="20"/>
              </w:rPr>
              <w:t>w</w:t>
            </w:r>
            <w:r w:rsidRPr="00132AF8">
              <w:rPr>
                <w:rFonts w:ascii="Arial" w:hAnsi="Arial" w:cs="Arial"/>
                <w:sz w:val="20"/>
                <w:szCs w:val="20"/>
              </w:rPr>
              <w:t>. Helping your mentees set career goals</w:t>
            </w:r>
          </w:p>
        </w:tc>
        <w:tc>
          <w:tcPr>
            <w:tcW w:w="450" w:type="dxa"/>
            <w:shd w:val="clear" w:color="auto" w:fill="auto"/>
            <w:vAlign w:val="center"/>
          </w:tcPr>
          <w:p w14:paraId="4310767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699EC28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0A99671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3A14EA7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4F72F26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07C93A5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4DD02A4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5F26CE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08E63299" w14:textId="77777777" w:rsidTr="00FB6E68">
        <w:trPr>
          <w:jc w:val="center"/>
        </w:trPr>
        <w:tc>
          <w:tcPr>
            <w:tcW w:w="5058" w:type="dxa"/>
            <w:shd w:val="clear" w:color="auto" w:fill="auto"/>
          </w:tcPr>
          <w:p w14:paraId="0D1CF5C8" w14:textId="17FB99BA" w:rsidR="008143EF" w:rsidRPr="00132AF8" w:rsidRDefault="008143EF" w:rsidP="00CC76E0">
            <w:pPr>
              <w:spacing w:after="0"/>
              <w:rPr>
                <w:rFonts w:ascii="Arial" w:hAnsi="Arial" w:cs="Arial"/>
                <w:sz w:val="20"/>
                <w:szCs w:val="20"/>
              </w:rPr>
            </w:pPr>
            <w:r>
              <w:rPr>
                <w:rFonts w:ascii="Arial" w:hAnsi="Arial" w:cs="Arial"/>
                <w:sz w:val="20"/>
                <w:szCs w:val="20"/>
              </w:rPr>
              <w:t>x</w:t>
            </w:r>
            <w:r w:rsidRPr="00132AF8">
              <w:rPr>
                <w:rFonts w:ascii="Arial" w:hAnsi="Arial" w:cs="Arial"/>
                <w:sz w:val="20"/>
                <w:szCs w:val="20"/>
              </w:rPr>
              <w:t>. Helping your mentees balance work with their personal life</w:t>
            </w:r>
          </w:p>
        </w:tc>
        <w:tc>
          <w:tcPr>
            <w:tcW w:w="450" w:type="dxa"/>
            <w:shd w:val="clear" w:color="auto" w:fill="auto"/>
            <w:vAlign w:val="center"/>
          </w:tcPr>
          <w:p w14:paraId="2B0DA9E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463C36F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0F15587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40EFAE5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460002AB"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0973236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121F29F"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2E658D30"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1B1415FD" w14:textId="77777777" w:rsidTr="00FB6E68">
        <w:trPr>
          <w:jc w:val="center"/>
        </w:trPr>
        <w:tc>
          <w:tcPr>
            <w:tcW w:w="5058" w:type="dxa"/>
            <w:shd w:val="clear" w:color="auto" w:fill="auto"/>
          </w:tcPr>
          <w:p w14:paraId="022FC7FD" w14:textId="727AD0AF" w:rsidR="008143EF" w:rsidRPr="00132AF8" w:rsidRDefault="008143EF" w:rsidP="003C62BA">
            <w:pPr>
              <w:spacing w:after="0"/>
              <w:rPr>
                <w:rFonts w:ascii="Arial" w:hAnsi="Arial" w:cs="Arial"/>
                <w:sz w:val="20"/>
                <w:szCs w:val="20"/>
              </w:rPr>
            </w:pPr>
            <w:r>
              <w:rPr>
                <w:rFonts w:ascii="Arial" w:hAnsi="Arial" w:cs="Arial"/>
                <w:sz w:val="20"/>
                <w:szCs w:val="20"/>
              </w:rPr>
              <w:t>y</w:t>
            </w:r>
            <w:r w:rsidRPr="00132AF8">
              <w:rPr>
                <w:rFonts w:ascii="Arial" w:hAnsi="Arial" w:cs="Arial"/>
                <w:sz w:val="20"/>
                <w:szCs w:val="20"/>
              </w:rPr>
              <w:t xml:space="preserve">. Understanding your impact as a role model before </w:t>
            </w:r>
            <w:del w:id="573" w:author="Heather McCreath" w:date="2017-02-25T12:33:00Z">
              <w:r w:rsidRPr="00167199" w:rsidDel="003C62BA">
                <w:rPr>
                  <w:rFonts w:ascii="Arial" w:hAnsi="Arial" w:cs="Arial"/>
                  <w:sz w:val="20"/>
                  <w:szCs w:val="20"/>
                  <w:highlight w:val="lightGray"/>
                </w:rPr>
                <w:delText xml:space="preserve">your </w:delText>
              </w:r>
            </w:del>
            <w:ins w:id="574" w:author="Heather McCreath" w:date="2017-02-25T12:33:00Z">
              <w:r w:rsidR="003C62BA" w:rsidRPr="00167199">
                <w:rPr>
                  <w:rFonts w:ascii="Arial" w:hAnsi="Arial" w:cs="Arial"/>
                  <w:sz w:val="20"/>
                  <w:szCs w:val="20"/>
                  <w:highlight w:val="lightGray"/>
                </w:rPr>
                <w:t>their</w:t>
              </w:r>
              <w:r w:rsidR="003C62BA">
                <w:rPr>
                  <w:rFonts w:ascii="Arial" w:hAnsi="Arial" w:cs="Arial"/>
                  <w:sz w:val="20"/>
                  <w:szCs w:val="20"/>
                </w:rPr>
                <w:t xml:space="preserve"> </w:t>
              </w:r>
            </w:ins>
            <w:r w:rsidRPr="00132AF8">
              <w:rPr>
                <w:rFonts w:ascii="Arial" w:hAnsi="Arial" w:cs="Arial"/>
                <w:sz w:val="20"/>
                <w:szCs w:val="20"/>
              </w:rPr>
              <w:t>research experience</w:t>
            </w:r>
          </w:p>
        </w:tc>
        <w:tc>
          <w:tcPr>
            <w:tcW w:w="450" w:type="dxa"/>
            <w:shd w:val="clear" w:color="auto" w:fill="auto"/>
            <w:vAlign w:val="center"/>
          </w:tcPr>
          <w:p w14:paraId="7E17F56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782F192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41E429A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691EF90E"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644584E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5A092EB8"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2D5232A5"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456DA9B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r w:rsidR="008143EF" w:rsidRPr="00555F5B" w14:paraId="3EAC783B" w14:textId="77777777" w:rsidTr="00FB6E68">
        <w:trPr>
          <w:jc w:val="center"/>
        </w:trPr>
        <w:tc>
          <w:tcPr>
            <w:tcW w:w="5058" w:type="dxa"/>
            <w:shd w:val="clear" w:color="auto" w:fill="auto"/>
          </w:tcPr>
          <w:p w14:paraId="6C9C5C34" w14:textId="708DB12B" w:rsidR="008143EF" w:rsidRPr="00132AF8" w:rsidRDefault="008143EF" w:rsidP="00CC76E0">
            <w:pPr>
              <w:spacing w:after="0"/>
              <w:rPr>
                <w:rFonts w:ascii="Arial" w:hAnsi="Arial" w:cs="Arial"/>
                <w:sz w:val="20"/>
                <w:szCs w:val="20"/>
              </w:rPr>
            </w:pPr>
            <w:r>
              <w:rPr>
                <w:rFonts w:ascii="Arial" w:hAnsi="Arial" w:cs="Arial"/>
                <w:sz w:val="20"/>
                <w:szCs w:val="20"/>
              </w:rPr>
              <w:t>z</w:t>
            </w:r>
            <w:r w:rsidRPr="00132AF8">
              <w:rPr>
                <w:rFonts w:ascii="Arial" w:hAnsi="Arial" w:cs="Arial"/>
                <w:sz w:val="20"/>
                <w:szCs w:val="20"/>
              </w:rPr>
              <w:t xml:space="preserve">. Helping your mentees acquire resources </w:t>
            </w:r>
          </w:p>
        </w:tc>
        <w:tc>
          <w:tcPr>
            <w:tcW w:w="450" w:type="dxa"/>
            <w:shd w:val="clear" w:color="auto" w:fill="auto"/>
            <w:vAlign w:val="center"/>
          </w:tcPr>
          <w:p w14:paraId="458A3A2A"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1</w:t>
            </w:r>
          </w:p>
        </w:tc>
        <w:tc>
          <w:tcPr>
            <w:tcW w:w="630" w:type="dxa"/>
            <w:shd w:val="clear" w:color="auto" w:fill="auto"/>
            <w:vAlign w:val="center"/>
          </w:tcPr>
          <w:p w14:paraId="62E64016"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2</w:t>
            </w:r>
          </w:p>
        </w:tc>
        <w:tc>
          <w:tcPr>
            <w:tcW w:w="540" w:type="dxa"/>
            <w:shd w:val="clear" w:color="auto" w:fill="auto"/>
            <w:vAlign w:val="center"/>
          </w:tcPr>
          <w:p w14:paraId="36357C3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3</w:t>
            </w:r>
          </w:p>
        </w:tc>
        <w:tc>
          <w:tcPr>
            <w:tcW w:w="450" w:type="dxa"/>
            <w:shd w:val="clear" w:color="auto" w:fill="auto"/>
            <w:vAlign w:val="center"/>
          </w:tcPr>
          <w:p w14:paraId="3CEBE762"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4</w:t>
            </w:r>
          </w:p>
        </w:tc>
        <w:tc>
          <w:tcPr>
            <w:tcW w:w="525" w:type="dxa"/>
            <w:shd w:val="clear" w:color="auto" w:fill="auto"/>
            <w:vAlign w:val="center"/>
          </w:tcPr>
          <w:p w14:paraId="41186F6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5</w:t>
            </w:r>
          </w:p>
        </w:tc>
        <w:tc>
          <w:tcPr>
            <w:tcW w:w="555" w:type="dxa"/>
            <w:shd w:val="clear" w:color="auto" w:fill="auto"/>
            <w:vAlign w:val="center"/>
          </w:tcPr>
          <w:p w14:paraId="61774D63"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6</w:t>
            </w:r>
          </w:p>
        </w:tc>
        <w:tc>
          <w:tcPr>
            <w:tcW w:w="540" w:type="dxa"/>
            <w:shd w:val="clear" w:color="auto" w:fill="auto"/>
            <w:vAlign w:val="center"/>
          </w:tcPr>
          <w:p w14:paraId="38E0AFEC"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7</w:t>
            </w:r>
          </w:p>
        </w:tc>
        <w:tc>
          <w:tcPr>
            <w:tcW w:w="554" w:type="dxa"/>
            <w:vAlign w:val="center"/>
          </w:tcPr>
          <w:p w14:paraId="1EC9CC39" w14:textId="77777777" w:rsidR="008143EF" w:rsidRPr="00132AF8" w:rsidRDefault="008143EF" w:rsidP="00FB6E68">
            <w:pPr>
              <w:spacing w:after="0"/>
              <w:jc w:val="center"/>
              <w:rPr>
                <w:rFonts w:ascii="Arial" w:hAnsi="Arial" w:cs="Arial"/>
                <w:sz w:val="20"/>
                <w:szCs w:val="20"/>
              </w:rPr>
            </w:pPr>
            <w:r w:rsidRPr="00132AF8">
              <w:rPr>
                <w:rFonts w:ascii="Arial" w:hAnsi="Arial" w:cs="Arial"/>
                <w:bCs/>
                <w:sz w:val="20"/>
                <w:szCs w:val="20"/>
              </w:rPr>
              <w:t>N/A</w:t>
            </w:r>
          </w:p>
        </w:tc>
      </w:tr>
    </w:tbl>
    <w:p w14:paraId="798D3AE2" w14:textId="77777777" w:rsidR="008143EF" w:rsidRDefault="008143EF" w:rsidP="008143EF">
      <w:r>
        <w:br w:type="page"/>
      </w:r>
    </w:p>
    <w:p w14:paraId="3A18ECEF" w14:textId="6B61F6C7" w:rsidR="008143EF" w:rsidRPr="004A2AFA" w:rsidRDefault="006E4FA6" w:rsidP="008143EF">
      <w:pPr>
        <w:spacing w:after="0" w:line="240" w:lineRule="auto"/>
        <w:rPr>
          <w:rFonts w:ascii="Arial" w:eastAsia="Times New Roman" w:hAnsi="Arial" w:cs="Arial"/>
          <w:color w:val="000000"/>
        </w:rPr>
      </w:pPr>
      <w:r>
        <w:rPr>
          <w:rFonts w:ascii="Arial" w:eastAsia="Times New Roman" w:hAnsi="Arial" w:cs="Arial"/>
          <w:iCs/>
          <w:color w:val="000000"/>
        </w:rPr>
        <w:lastRenderedPageBreak/>
        <w:t>2</w:t>
      </w:r>
      <w:ins w:id="575" w:author="Heather McCreath" w:date="2017-02-25T12:35:00Z">
        <w:r w:rsidR="00CF0457">
          <w:rPr>
            <w:rFonts w:ascii="Arial" w:eastAsia="Times New Roman" w:hAnsi="Arial" w:cs="Arial"/>
            <w:iCs/>
            <w:color w:val="000000"/>
          </w:rPr>
          <w:t>0</w:t>
        </w:r>
      </w:ins>
      <w:del w:id="576" w:author="Heather McCreath" w:date="2017-02-25T12:35:00Z">
        <w:r w:rsidR="00CF0457" w:rsidDel="00CF0457">
          <w:rPr>
            <w:rFonts w:ascii="Arial" w:eastAsia="Times New Roman" w:hAnsi="Arial" w:cs="Arial"/>
            <w:iCs/>
            <w:color w:val="000000"/>
          </w:rPr>
          <w:delText>1</w:delText>
        </w:r>
      </w:del>
      <w:r w:rsidR="008143EF">
        <w:rPr>
          <w:rFonts w:ascii="Arial" w:eastAsia="Times New Roman" w:hAnsi="Arial" w:cs="Arial"/>
          <w:iCs/>
          <w:color w:val="000000"/>
        </w:rPr>
        <w:t xml:space="preserve">. </w:t>
      </w:r>
      <w:r w:rsidR="008143EF" w:rsidRPr="00555F5B">
        <w:rPr>
          <w:rFonts w:ascii="Arial" w:eastAsia="Times New Roman" w:hAnsi="Arial" w:cs="Arial"/>
          <w:iCs/>
          <w:color w:val="000000"/>
        </w:rPr>
        <w:t>In your mentori</w:t>
      </w:r>
      <w:r w:rsidR="008143EF" w:rsidRPr="004A2AFA">
        <w:rPr>
          <w:rFonts w:ascii="Arial" w:eastAsia="Times New Roman" w:hAnsi="Arial" w:cs="Arial"/>
          <w:iCs/>
          <w:color w:val="000000"/>
        </w:rPr>
        <w:t xml:space="preserve">ng relationship, how important is it to you that </w:t>
      </w:r>
      <w:r w:rsidR="008143EF" w:rsidRPr="004A2AFA">
        <w:rPr>
          <w:rFonts w:ascii="Arial" w:eastAsia="Times New Roman" w:hAnsi="Arial" w:cs="Arial"/>
          <w:iCs/>
          <w:color w:val="000000"/>
          <w:u w:val="single"/>
        </w:rPr>
        <w:t>YOU</w:t>
      </w:r>
      <w:r w:rsidR="008143EF" w:rsidRPr="004A2AFA">
        <w:rPr>
          <w:rFonts w:ascii="Arial" w:eastAsia="Times New Roman" w:hAnsi="Arial" w:cs="Arial"/>
          <w:iCs/>
          <w:color w:val="000000"/>
        </w:rPr>
        <w:t xml:space="preserve"> do the following:</w:t>
      </w:r>
    </w:p>
    <w:p w14:paraId="694657FA" w14:textId="77777777" w:rsidR="008143EF" w:rsidRPr="004A2AFA" w:rsidRDefault="008143EF" w:rsidP="008143EF">
      <w:pPr>
        <w:spacing w:after="0" w:line="240" w:lineRule="auto"/>
        <w:rPr>
          <w:rFonts w:ascii="Arial" w:eastAsia="Times New Roman" w:hAnsi="Arial" w:cs="Arial"/>
          <w:iCs/>
          <w:color w:val="000000"/>
        </w:rPr>
      </w:pPr>
    </w:p>
    <w:tbl>
      <w:tblPr>
        <w:tblpPr w:leftFromText="180" w:rightFromText="180" w:vertAnchor="text" w:horzAnchor="margin" w:tblpY="-1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710"/>
      </w:tblGrid>
      <w:tr w:rsidR="008143EF" w:rsidRPr="004A2AFA" w14:paraId="0A2E9ECE" w14:textId="77777777" w:rsidTr="00FB6E68">
        <w:trPr>
          <w:cantSplit/>
          <w:trHeight w:val="420"/>
        </w:trPr>
        <w:tc>
          <w:tcPr>
            <w:tcW w:w="4158" w:type="dxa"/>
            <w:vAlign w:val="center"/>
          </w:tcPr>
          <w:p w14:paraId="4AA9F2C7" w14:textId="77777777" w:rsidR="008143EF" w:rsidRPr="004A2AFA" w:rsidRDefault="008143EF" w:rsidP="00FB6E68">
            <w:pPr>
              <w:spacing w:after="0" w:line="240" w:lineRule="auto"/>
              <w:contextualSpacing/>
              <w:rPr>
                <w:rFonts w:ascii="Arial" w:eastAsia="Times New Roman" w:hAnsi="Arial" w:cs="Arial"/>
                <w:bCs/>
              </w:rPr>
            </w:pPr>
          </w:p>
        </w:tc>
        <w:tc>
          <w:tcPr>
            <w:tcW w:w="1710" w:type="dxa"/>
            <w:shd w:val="clear" w:color="auto" w:fill="auto"/>
            <w:vAlign w:val="center"/>
          </w:tcPr>
          <w:p w14:paraId="74D397C7"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Not Important</w:t>
            </w:r>
          </w:p>
        </w:tc>
        <w:tc>
          <w:tcPr>
            <w:tcW w:w="1800" w:type="dxa"/>
            <w:shd w:val="clear" w:color="auto" w:fill="auto"/>
            <w:vAlign w:val="center"/>
          </w:tcPr>
          <w:p w14:paraId="7472A52D"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Somewhat Important</w:t>
            </w:r>
          </w:p>
        </w:tc>
        <w:tc>
          <w:tcPr>
            <w:tcW w:w="1710" w:type="dxa"/>
            <w:shd w:val="clear" w:color="auto" w:fill="auto"/>
            <w:vAlign w:val="center"/>
          </w:tcPr>
          <w:p w14:paraId="6D37A129"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Very Important</w:t>
            </w:r>
          </w:p>
        </w:tc>
      </w:tr>
      <w:tr w:rsidR="008143EF" w:rsidRPr="004A2AFA" w14:paraId="249DB9A3" w14:textId="77777777" w:rsidTr="00FB6E68">
        <w:trPr>
          <w:cantSplit/>
          <w:trHeight w:val="420"/>
        </w:trPr>
        <w:tc>
          <w:tcPr>
            <w:tcW w:w="4158" w:type="dxa"/>
            <w:vAlign w:val="center"/>
          </w:tcPr>
          <w:p w14:paraId="398EF085" w14:textId="58D8287F" w:rsidR="008143EF" w:rsidRPr="004A2AFA" w:rsidRDefault="008143EF" w:rsidP="00F87AC2">
            <w:pPr>
              <w:pStyle w:val="ListParagraph"/>
              <w:numPr>
                <w:ilvl w:val="0"/>
                <w:numId w:val="9"/>
              </w:numPr>
              <w:spacing w:after="0" w:line="240" w:lineRule="auto"/>
              <w:rPr>
                <w:rFonts w:ascii="Arial" w:eastAsia="Times New Roman" w:hAnsi="Arial" w:cs="Arial"/>
                <w:color w:val="000000"/>
              </w:rPr>
            </w:pPr>
            <w:r w:rsidRPr="004A2AFA">
              <w:rPr>
                <w:rFonts w:ascii="Arial" w:eastAsia="Times New Roman" w:hAnsi="Arial" w:cs="Arial"/>
                <w:color w:val="000000"/>
              </w:rPr>
              <w:t xml:space="preserve">Be willing to discuss diversity issues </w:t>
            </w:r>
          </w:p>
        </w:tc>
        <w:tc>
          <w:tcPr>
            <w:tcW w:w="1710" w:type="dxa"/>
            <w:shd w:val="clear" w:color="auto" w:fill="auto"/>
            <w:vAlign w:val="center"/>
          </w:tcPr>
          <w:p w14:paraId="3BADF42F"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1B7D8F0F"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3AE60013"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r w:rsidR="008143EF" w:rsidRPr="004A2AFA" w14:paraId="5282024B" w14:textId="77777777" w:rsidTr="00FB6E68">
        <w:trPr>
          <w:cantSplit/>
          <w:trHeight w:val="575"/>
        </w:trPr>
        <w:tc>
          <w:tcPr>
            <w:tcW w:w="4158" w:type="dxa"/>
            <w:vAlign w:val="center"/>
          </w:tcPr>
          <w:p w14:paraId="51E768CC" w14:textId="764F50A7" w:rsidR="008143EF" w:rsidRPr="004A2AFA" w:rsidRDefault="008143EF" w:rsidP="00D20719">
            <w:pPr>
              <w:pStyle w:val="ListParagraph"/>
              <w:numPr>
                <w:ilvl w:val="0"/>
                <w:numId w:val="9"/>
              </w:numPr>
              <w:spacing w:after="0"/>
              <w:rPr>
                <w:rFonts w:ascii="Arial" w:eastAsia="Times New Roman" w:hAnsi="Arial" w:cs="Arial"/>
                <w:color w:val="000000"/>
              </w:rPr>
            </w:pPr>
            <w:r w:rsidRPr="004A2AFA">
              <w:rPr>
                <w:rFonts w:ascii="Arial" w:eastAsia="Times New Roman" w:hAnsi="Arial" w:cs="Arial"/>
                <w:color w:val="000000"/>
              </w:rPr>
              <w:t xml:space="preserve">Consider </w:t>
            </w:r>
            <w:ins w:id="577" w:author="Heather McCreath" w:date="2017-02-06T07:40:00Z">
              <w:r w:rsidR="00D20719" w:rsidRPr="00167199">
                <w:rPr>
                  <w:rFonts w:ascii="Arial" w:eastAsia="Times New Roman" w:hAnsi="Arial" w:cs="Arial"/>
                  <w:color w:val="000000"/>
                  <w:highlight w:val="lightGray"/>
                </w:rPr>
                <w:t xml:space="preserve">your mentees’ </w:t>
              </w:r>
            </w:ins>
            <w:del w:id="578" w:author="Heather McCreath" w:date="2017-02-06T07:40:00Z">
              <w:r w:rsidRPr="00167199" w:rsidDel="00D20719">
                <w:rPr>
                  <w:rFonts w:ascii="Arial" w:eastAsia="Times New Roman" w:hAnsi="Arial" w:cs="Arial"/>
                  <w:color w:val="000000"/>
                  <w:highlight w:val="lightGray"/>
                </w:rPr>
                <w:delText xml:space="preserve">their </w:delText>
              </w:r>
            </w:del>
            <w:del w:id="579" w:author="Heather McCreath" w:date="2017-02-06T07:39:00Z">
              <w:r w:rsidRPr="00167199" w:rsidDel="00D20719">
                <w:rPr>
                  <w:rFonts w:ascii="Arial" w:eastAsia="Times New Roman" w:hAnsi="Arial" w:cs="Arial"/>
                  <w:color w:val="000000"/>
                  <w:highlight w:val="lightGray"/>
                </w:rPr>
                <w:delText>own</w:delText>
              </w:r>
              <w:r w:rsidRPr="004A2AFA" w:rsidDel="00D20719">
                <w:rPr>
                  <w:rFonts w:ascii="Arial" w:eastAsia="Times New Roman" w:hAnsi="Arial" w:cs="Arial"/>
                  <w:color w:val="000000"/>
                </w:rPr>
                <w:delText xml:space="preserve"> </w:delText>
              </w:r>
            </w:del>
            <w:r w:rsidRPr="004A2AFA">
              <w:rPr>
                <w:rFonts w:ascii="Arial" w:eastAsia="Times New Roman" w:hAnsi="Arial" w:cs="Arial"/>
                <w:color w:val="000000"/>
              </w:rPr>
              <w:t>cultural background and your own</w:t>
            </w:r>
          </w:p>
        </w:tc>
        <w:tc>
          <w:tcPr>
            <w:tcW w:w="1710" w:type="dxa"/>
            <w:shd w:val="clear" w:color="auto" w:fill="auto"/>
            <w:vAlign w:val="center"/>
          </w:tcPr>
          <w:p w14:paraId="35AC37FF"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2AECFBF8"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608B13C3"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r w:rsidR="008143EF" w:rsidRPr="004A2AFA" w14:paraId="1B3FF17C" w14:textId="77777777" w:rsidTr="00FB6E68">
        <w:trPr>
          <w:cantSplit/>
          <w:trHeight w:val="420"/>
        </w:trPr>
        <w:tc>
          <w:tcPr>
            <w:tcW w:w="4158" w:type="dxa"/>
            <w:vAlign w:val="center"/>
          </w:tcPr>
          <w:p w14:paraId="609EEB02" w14:textId="12C79F0E" w:rsidR="008143EF" w:rsidRPr="004A2AFA" w:rsidRDefault="008143EF" w:rsidP="00603B73">
            <w:pPr>
              <w:pStyle w:val="ListParagraph"/>
              <w:numPr>
                <w:ilvl w:val="0"/>
                <w:numId w:val="9"/>
              </w:numPr>
              <w:spacing w:after="0" w:line="240" w:lineRule="auto"/>
              <w:rPr>
                <w:rFonts w:ascii="Arial" w:eastAsia="Times New Roman" w:hAnsi="Arial" w:cs="Arial"/>
                <w:color w:val="000000"/>
              </w:rPr>
            </w:pPr>
            <w:r w:rsidRPr="004A2AFA">
              <w:rPr>
                <w:rFonts w:ascii="Arial" w:eastAsia="Times New Roman" w:hAnsi="Arial" w:cs="Arial"/>
                <w:color w:val="000000"/>
              </w:rPr>
              <w:t>Value and respect cultural differences</w:t>
            </w:r>
          </w:p>
        </w:tc>
        <w:tc>
          <w:tcPr>
            <w:tcW w:w="1710" w:type="dxa"/>
            <w:shd w:val="clear" w:color="auto" w:fill="auto"/>
            <w:vAlign w:val="center"/>
          </w:tcPr>
          <w:p w14:paraId="4BAA9DEB"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6B791350"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1EE6E730"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bl>
    <w:p w14:paraId="7F1FDBBD" w14:textId="51D7B4D1" w:rsidR="008143EF" w:rsidRPr="004A2AFA" w:rsidRDefault="006F296E" w:rsidP="00563FDD">
      <w:pPr>
        <w:spacing w:after="0" w:line="240" w:lineRule="auto"/>
        <w:ind w:left="360"/>
        <w:rPr>
          <w:rFonts w:ascii="Arial" w:eastAsia="Times New Roman" w:hAnsi="Arial" w:cs="Arial"/>
          <w:iCs/>
          <w:color w:val="000000"/>
        </w:rPr>
      </w:pPr>
      <w:r w:rsidRPr="004A2AFA">
        <w:rPr>
          <w:rFonts w:ascii="Arial" w:eastAsia="Times New Roman" w:hAnsi="Arial" w:cs="Arial"/>
          <w:iCs/>
          <w:color w:val="000000"/>
        </w:rPr>
        <w:t>2</w:t>
      </w:r>
      <w:ins w:id="580" w:author="Heather McCreath" w:date="2017-02-25T12:35:00Z">
        <w:r w:rsidR="00CF0457">
          <w:rPr>
            <w:rFonts w:ascii="Arial" w:eastAsia="Times New Roman" w:hAnsi="Arial" w:cs="Arial"/>
            <w:iCs/>
            <w:color w:val="000000"/>
          </w:rPr>
          <w:t>1</w:t>
        </w:r>
      </w:ins>
      <w:del w:id="581" w:author="Heather McCreath" w:date="2017-02-25T12:35:00Z">
        <w:r w:rsidR="00CF0457" w:rsidDel="00CF0457">
          <w:rPr>
            <w:rFonts w:ascii="Arial" w:eastAsia="Times New Roman" w:hAnsi="Arial" w:cs="Arial"/>
            <w:iCs/>
            <w:color w:val="000000"/>
          </w:rPr>
          <w:delText>2</w:delText>
        </w:r>
      </w:del>
      <w:r w:rsidRPr="004A2AFA">
        <w:rPr>
          <w:rFonts w:ascii="Arial" w:eastAsia="Times New Roman" w:hAnsi="Arial" w:cs="Arial"/>
          <w:iCs/>
          <w:color w:val="000000"/>
        </w:rPr>
        <w:t xml:space="preserve">. </w:t>
      </w:r>
      <w:r w:rsidR="008143EF" w:rsidRPr="004A2AFA">
        <w:rPr>
          <w:rFonts w:ascii="Arial" w:eastAsia="Times New Roman" w:hAnsi="Arial" w:cs="Arial"/>
          <w:iCs/>
          <w:color w:val="000000"/>
        </w:rPr>
        <w:t xml:space="preserve">In your mentoring relationship, how skilled are </w:t>
      </w:r>
      <w:r w:rsidR="008143EF" w:rsidRPr="004A2AFA">
        <w:rPr>
          <w:rFonts w:ascii="Arial" w:eastAsia="Times New Roman" w:hAnsi="Arial" w:cs="Arial"/>
          <w:iCs/>
          <w:color w:val="000000"/>
          <w:u w:val="single"/>
        </w:rPr>
        <w:t>YOU</w:t>
      </w:r>
      <w:r w:rsidR="008143EF" w:rsidRPr="004A2AFA">
        <w:rPr>
          <w:rFonts w:ascii="Arial" w:eastAsia="Times New Roman" w:hAnsi="Arial" w:cs="Arial"/>
          <w:iCs/>
          <w:color w:val="000000"/>
        </w:rPr>
        <w:t xml:space="preserve"> in the following:  </w:t>
      </w:r>
    </w:p>
    <w:p w14:paraId="28F0E427" w14:textId="77777777" w:rsidR="00BD083F" w:rsidRPr="004A2AFA" w:rsidRDefault="00BD083F" w:rsidP="008143EF">
      <w:pPr>
        <w:spacing w:after="0" w:line="240" w:lineRule="auto"/>
        <w:rPr>
          <w:rFonts w:ascii="Arial" w:eastAsia="Times New Roman" w:hAnsi="Arial" w:cs="Arial"/>
          <w:iCs/>
          <w:color w:val="000000"/>
        </w:rPr>
      </w:pPr>
    </w:p>
    <w:tbl>
      <w:tblPr>
        <w:tblpPr w:leftFromText="180" w:rightFromText="180" w:vertAnchor="text" w:horzAnchor="margin" w:tblpY="-1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710"/>
      </w:tblGrid>
      <w:tr w:rsidR="008143EF" w:rsidRPr="004A2AFA" w14:paraId="1864E686" w14:textId="77777777" w:rsidTr="00FB6E68">
        <w:trPr>
          <w:cantSplit/>
          <w:trHeight w:val="420"/>
        </w:trPr>
        <w:tc>
          <w:tcPr>
            <w:tcW w:w="4158" w:type="dxa"/>
            <w:vAlign w:val="center"/>
          </w:tcPr>
          <w:p w14:paraId="54457615" w14:textId="77777777" w:rsidR="008143EF" w:rsidRPr="004A2AFA" w:rsidRDefault="008143EF" w:rsidP="00FB6E68">
            <w:pPr>
              <w:spacing w:after="0" w:line="240" w:lineRule="auto"/>
              <w:contextualSpacing/>
              <w:rPr>
                <w:rFonts w:ascii="Arial" w:eastAsia="Times New Roman" w:hAnsi="Arial" w:cs="Arial"/>
                <w:bCs/>
              </w:rPr>
            </w:pPr>
          </w:p>
        </w:tc>
        <w:tc>
          <w:tcPr>
            <w:tcW w:w="1710" w:type="dxa"/>
            <w:shd w:val="clear" w:color="auto" w:fill="auto"/>
            <w:vAlign w:val="center"/>
          </w:tcPr>
          <w:p w14:paraId="07CFF7EC" w14:textId="411C9BF8" w:rsidR="008143EF" w:rsidRPr="004A2AFA" w:rsidRDefault="008143EF" w:rsidP="00603B73">
            <w:pPr>
              <w:spacing w:after="0" w:line="240" w:lineRule="auto"/>
              <w:jc w:val="center"/>
              <w:rPr>
                <w:rFonts w:ascii="Arial" w:eastAsia="Times New Roman" w:hAnsi="Arial" w:cs="Arial"/>
              </w:rPr>
            </w:pPr>
            <w:r w:rsidRPr="004A2AFA">
              <w:rPr>
                <w:rFonts w:ascii="Arial" w:eastAsia="Times New Roman" w:hAnsi="Arial" w:cs="Arial"/>
              </w:rPr>
              <w:t xml:space="preserve">Not </w:t>
            </w:r>
            <w:r w:rsidR="00603B73" w:rsidRPr="004A2AFA">
              <w:rPr>
                <w:rFonts w:ascii="Arial" w:eastAsia="Times New Roman" w:hAnsi="Arial" w:cs="Arial"/>
              </w:rPr>
              <w:t>Skilled</w:t>
            </w:r>
          </w:p>
        </w:tc>
        <w:tc>
          <w:tcPr>
            <w:tcW w:w="1800" w:type="dxa"/>
            <w:shd w:val="clear" w:color="auto" w:fill="auto"/>
            <w:vAlign w:val="center"/>
          </w:tcPr>
          <w:p w14:paraId="5066C89D" w14:textId="0198521D" w:rsidR="008143EF" w:rsidRPr="004A2AFA" w:rsidRDefault="008143EF" w:rsidP="00603B73">
            <w:pPr>
              <w:spacing w:after="0" w:line="240" w:lineRule="auto"/>
              <w:jc w:val="center"/>
              <w:rPr>
                <w:rFonts w:ascii="Arial" w:eastAsia="Times New Roman" w:hAnsi="Arial" w:cs="Arial"/>
              </w:rPr>
            </w:pPr>
            <w:r w:rsidRPr="004A2AFA">
              <w:rPr>
                <w:rFonts w:ascii="Arial" w:eastAsia="Times New Roman" w:hAnsi="Arial" w:cs="Arial"/>
              </w:rPr>
              <w:t xml:space="preserve">Somewhat </w:t>
            </w:r>
            <w:r w:rsidR="00603B73" w:rsidRPr="004A2AFA">
              <w:rPr>
                <w:rFonts w:ascii="Arial" w:eastAsia="Times New Roman" w:hAnsi="Arial" w:cs="Arial"/>
              </w:rPr>
              <w:t>Skilled</w:t>
            </w:r>
          </w:p>
        </w:tc>
        <w:tc>
          <w:tcPr>
            <w:tcW w:w="1710" w:type="dxa"/>
            <w:shd w:val="clear" w:color="auto" w:fill="auto"/>
            <w:vAlign w:val="center"/>
          </w:tcPr>
          <w:p w14:paraId="122B0B80" w14:textId="4B92CDEB" w:rsidR="008143EF" w:rsidRPr="004A2AFA" w:rsidRDefault="008143EF" w:rsidP="00603B73">
            <w:pPr>
              <w:spacing w:after="0" w:line="240" w:lineRule="auto"/>
              <w:jc w:val="center"/>
              <w:rPr>
                <w:rFonts w:ascii="Arial" w:eastAsia="Times New Roman" w:hAnsi="Arial" w:cs="Arial"/>
              </w:rPr>
            </w:pPr>
            <w:r w:rsidRPr="004A2AFA">
              <w:rPr>
                <w:rFonts w:ascii="Arial" w:eastAsia="Times New Roman" w:hAnsi="Arial" w:cs="Arial"/>
              </w:rPr>
              <w:t xml:space="preserve">Very </w:t>
            </w:r>
            <w:r w:rsidR="00603B73" w:rsidRPr="004A2AFA">
              <w:rPr>
                <w:rFonts w:ascii="Arial" w:eastAsia="Times New Roman" w:hAnsi="Arial" w:cs="Arial"/>
              </w:rPr>
              <w:t>Skilled</w:t>
            </w:r>
          </w:p>
        </w:tc>
      </w:tr>
      <w:tr w:rsidR="008143EF" w:rsidRPr="004A2AFA" w14:paraId="47B9956B" w14:textId="77777777" w:rsidTr="00FB6E68">
        <w:trPr>
          <w:cantSplit/>
          <w:trHeight w:val="420"/>
        </w:trPr>
        <w:tc>
          <w:tcPr>
            <w:tcW w:w="4158" w:type="dxa"/>
            <w:vAlign w:val="center"/>
          </w:tcPr>
          <w:p w14:paraId="71EC5EEB" w14:textId="4F9B7CA8" w:rsidR="008143EF" w:rsidRPr="004A2AFA" w:rsidRDefault="008143EF" w:rsidP="00FB6E68">
            <w:pPr>
              <w:pStyle w:val="ListParagraph"/>
              <w:numPr>
                <w:ilvl w:val="0"/>
                <w:numId w:val="10"/>
              </w:numPr>
              <w:spacing w:after="0" w:line="240" w:lineRule="auto"/>
              <w:rPr>
                <w:rFonts w:ascii="Arial" w:eastAsia="Times New Roman" w:hAnsi="Arial" w:cs="Arial"/>
                <w:bCs/>
              </w:rPr>
            </w:pPr>
            <w:r w:rsidRPr="004A2AFA">
              <w:rPr>
                <w:rFonts w:ascii="Arial" w:eastAsia="Times New Roman" w:hAnsi="Arial" w:cs="Arial"/>
                <w:color w:val="000000"/>
              </w:rPr>
              <w:t xml:space="preserve">Discussing diversity </w:t>
            </w:r>
          </w:p>
        </w:tc>
        <w:tc>
          <w:tcPr>
            <w:tcW w:w="1710" w:type="dxa"/>
            <w:shd w:val="clear" w:color="auto" w:fill="auto"/>
            <w:vAlign w:val="center"/>
          </w:tcPr>
          <w:p w14:paraId="14025F13"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3A061F90"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17F5B1FA"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r w:rsidR="008143EF" w:rsidRPr="004A2AFA" w14:paraId="09E846C2" w14:textId="77777777" w:rsidTr="00FB6E68">
        <w:trPr>
          <w:cantSplit/>
          <w:trHeight w:val="420"/>
        </w:trPr>
        <w:tc>
          <w:tcPr>
            <w:tcW w:w="4158" w:type="dxa"/>
            <w:vAlign w:val="center"/>
          </w:tcPr>
          <w:p w14:paraId="35A5FC4B" w14:textId="5750966D" w:rsidR="008143EF" w:rsidRPr="004A2AFA" w:rsidRDefault="008143EF" w:rsidP="00D20719">
            <w:pPr>
              <w:pStyle w:val="ListParagraph"/>
              <w:numPr>
                <w:ilvl w:val="0"/>
                <w:numId w:val="10"/>
              </w:numPr>
              <w:spacing w:after="0" w:line="240" w:lineRule="auto"/>
              <w:rPr>
                <w:rFonts w:ascii="Arial" w:eastAsia="Times New Roman" w:hAnsi="Arial" w:cs="Arial"/>
                <w:color w:val="000000"/>
              </w:rPr>
            </w:pPr>
            <w:r w:rsidRPr="004A2AFA">
              <w:rPr>
                <w:rFonts w:ascii="Arial" w:eastAsia="Times New Roman" w:hAnsi="Arial" w:cs="Arial"/>
                <w:color w:val="000000"/>
              </w:rPr>
              <w:t xml:space="preserve">Considering </w:t>
            </w:r>
            <w:ins w:id="582" w:author="Heather McCreath" w:date="2017-02-06T07:40:00Z">
              <w:r w:rsidR="00D20719" w:rsidRPr="00167199">
                <w:rPr>
                  <w:rFonts w:ascii="Arial" w:eastAsia="Times New Roman" w:hAnsi="Arial" w:cs="Arial"/>
                  <w:color w:val="000000"/>
                  <w:highlight w:val="lightGray"/>
                </w:rPr>
                <w:t xml:space="preserve">your mentees’ </w:t>
              </w:r>
            </w:ins>
            <w:del w:id="583" w:author="Heather McCreath" w:date="2017-02-06T07:40:00Z">
              <w:r w:rsidRPr="00167199" w:rsidDel="00D20719">
                <w:rPr>
                  <w:rFonts w:ascii="Arial" w:eastAsia="Times New Roman" w:hAnsi="Arial" w:cs="Arial"/>
                  <w:color w:val="000000"/>
                  <w:highlight w:val="lightGray"/>
                </w:rPr>
                <w:delText>their own</w:delText>
              </w:r>
              <w:r w:rsidRPr="004A2AFA" w:rsidDel="00D20719">
                <w:rPr>
                  <w:rFonts w:ascii="Arial" w:eastAsia="Times New Roman" w:hAnsi="Arial" w:cs="Arial"/>
                  <w:color w:val="000000"/>
                </w:rPr>
                <w:delText xml:space="preserve"> </w:delText>
              </w:r>
            </w:del>
            <w:r w:rsidRPr="004A2AFA">
              <w:rPr>
                <w:rFonts w:ascii="Arial" w:eastAsia="Times New Roman" w:hAnsi="Arial" w:cs="Arial"/>
                <w:color w:val="000000"/>
              </w:rPr>
              <w:t>cultural background, as well as yours</w:t>
            </w:r>
          </w:p>
        </w:tc>
        <w:tc>
          <w:tcPr>
            <w:tcW w:w="1710" w:type="dxa"/>
            <w:shd w:val="clear" w:color="auto" w:fill="auto"/>
            <w:vAlign w:val="center"/>
          </w:tcPr>
          <w:p w14:paraId="3BCC9B98"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3379E199"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65D07A14"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r w:rsidR="008143EF" w:rsidRPr="004A2AFA" w14:paraId="0BB4217B" w14:textId="77777777" w:rsidTr="00FB6E68">
        <w:trPr>
          <w:cantSplit/>
          <w:trHeight w:val="420"/>
        </w:trPr>
        <w:tc>
          <w:tcPr>
            <w:tcW w:w="4158" w:type="dxa"/>
            <w:vAlign w:val="center"/>
          </w:tcPr>
          <w:p w14:paraId="2EEF2CC3" w14:textId="47FEC8F5" w:rsidR="008143EF" w:rsidRPr="004A2AFA" w:rsidRDefault="008143EF" w:rsidP="00FB6E68">
            <w:pPr>
              <w:pStyle w:val="ListParagraph"/>
              <w:numPr>
                <w:ilvl w:val="0"/>
                <w:numId w:val="10"/>
              </w:numPr>
              <w:spacing w:after="0"/>
              <w:rPr>
                <w:rFonts w:ascii="Arial" w:eastAsia="Times New Roman" w:hAnsi="Arial" w:cs="Arial"/>
                <w:color w:val="000000"/>
              </w:rPr>
            </w:pPr>
            <w:r w:rsidRPr="004A2AFA">
              <w:rPr>
                <w:rFonts w:ascii="Arial" w:eastAsia="Times New Roman" w:hAnsi="Arial" w:cs="Arial"/>
                <w:color w:val="000000"/>
              </w:rPr>
              <w:t>Valuing and respecting cultural differences</w:t>
            </w:r>
          </w:p>
        </w:tc>
        <w:tc>
          <w:tcPr>
            <w:tcW w:w="1710" w:type="dxa"/>
            <w:shd w:val="clear" w:color="auto" w:fill="auto"/>
            <w:vAlign w:val="center"/>
          </w:tcPr>
          <w:p w14:paraId="2894F5BB"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1</w:t>
            </w:r>
          </w:p>
        </w:tc>
        <w:tc>
          <w:tcPr>
            <w:tcW w:w="1800" w:type="dxa"/>
            <w:shd w:val="clear" w:color="auto" w:fill="auto"/>
            <w:vAlign w:val="center"/>
          </w:tcPr>
          <w:p w14:paraId="75A3C5F2"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2</w:t>
            </w:r>
          </w:p>
        </w:tc>
        <w:tc>
          <w:tcPr>
            <w:tcW w:w="1710" w:type="dxa"/>
            <w:shd w:val="clear" w:color="auto" w:fill="auto"/>
            <w:vAlign w:val="center"/>
          </w:tcPr>
          <w:p w14:paraId="26EDCBE7" w14:textId="77777777" w:rsidR="008143EF" w:rsidRPr="004A2AFA" w:rsidRDefault="008143EF" w:rsidP="00FB6E68">
            <w:pPr>
              <w:spacing w:after="0" w:line="240" w:lineRule="auto"/>
              <w:jc w:val="center"/>
              <w:rPr>
                <w:rFonts w:ascii="Arial" w:eastAsia="Times New Roman" w:hAnsi="Arial" w:cs="Arial"/>
              </w:rPr>
            </w:pPr>
            <w:r w:rsidRPr="004A2AFA">
              <w:rPr>
                <w:rFonts w:ascii="Arial" w:eastAsia="Times New Roman" w:hAnsi="Arial" w:cs="Arial"/>
              </w:rPr>
              <w:t>3</w:t>
            </w:r>
          </w:p>
        </w:tc>
      </w:tr>
    </w:tbl>
    <w:p w14:paraId="1130ADF0" w14:textId="7B44F30E" w:rsidR="00BD083F" w:rsidRPr="004A2AFA" w:rsidRDefault="00BD083F" w:rsidP="00BD083F">
      <w:pPr>
        <w:rPr>
          <w:color w:val="000000"/>
        </w:rPr>
      </w:pPr>
      <w:r w:rsidRPr="004A2AFA">
        <w:rPr>
          <w:rFonts w:ascii="Arial" w:hAnsi="Arial" w:cs="Arial"/>
        </w:rPr>
        <w:t>2</w:t>
      </w:r>
      <w:ins w:id="584" w:author="Heather McCreath" w:date="2017-02-25T12:35:00Z">
        <w:r w:rsidR="00CF0457">
          <w:rPr>
            <w:rFonts w:ascii="Arial" w:hAnsi="Arial" w:cs="Arial"/>
          </w:rPr>
          <w:t>2</w:t>
        </w:r>
      </w:ins>
      <w:del w:id="585" w:author="Heather McCreath" w:date="2017-02-25T12:35:00Z">
        <w:r w:rsidR="00CF0457" w:rsidDel="00CF0457">
          <w:rPr>
            <w:rFonts w:ascii="Arial" w:hAnsi="Arial" w:cs="Arial"/>
          </w:rPr>
          <w:delText>3</w:delText>
        </w:r>
      </w:del>
      <w:r w:rsidRPr="004A2AFA">
        <w:rPr>
          <w:rFonts w:ascii="Arial" w:hAnsi="Arial" w:cs="Arial"/>
        </w:rPr>
        <w:t>.</w:t>
      </w:r>
      <w:r w:rsidRPr="004A2AFA">
        <w:rPr>
          <w:rFonts w:ascii="Arial" w:hAnsi="Arial" w:cs="Arial"/>
          <w:color w:val="000000"/>
          <w:sz w:val="20"/>
          <w:szCs w:val="20"/>
        </w:rPr>
        <w:t xml:space="preserve"> </w:t>
      </w:r>
      <w:r w:rsidRPr="004A2AFA">
        <w:rPr>
          <w:rFonts w:ascii="Arial" w:hAnsi="Arial" w:cs="Arial"/>
          <w:color w:val="000000"/>
        </w:rPr>
        <w:t>How satisfied are you with the mentoring you are providing to your mentees?</w:t>
      </w:r>
    </w:p>
    <w:tbl>
      <w:tblPr>
        <w:tblW w:w="0" w:type="auto"/>
        <w:tblInd w:w="360" w:type="dxa"/>
        <w:tblCellMar>
          <w:left w:w="0" w:type="dxa"/>
          <w:right w:w="0" w:type="dxa"/>
        </w:tblCellMar>
        <w:tblLook w:val="04A0" w:firstRow="1" w:lastRow="0" w:firstColumn="1" w:lastColumn="0" w:noHBand="0" w:noVBand="1"/>
      </w:tblPr>
      <w:tblGrid>
        <w:gridCol w:w="1216"/>
        <w:gridCol w:w="1195"/>
        <w:gridCol w:w="1195"/>
        <w:gridCol w:w="1194"/>
        <w:gridCol w:w="1194"/>
        <w:gridCol w:w="1194"/>
        <w:gridCol w:w="1283"/>
      </w:tblGrid>
      <w:tr w:rsidR="00BD083F" w:rsidRPr="00BD083F" w14:paraId="0781B2E6" w14:textId="77777777" w:rsidTr="00BD083F">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D9C8B" w14:textId="77777777" w:rsidR="00BD083F" w:rsidRPr="004A2AFA" w:rsidRDefault="00BD083F">
            <w:r w:rsidRPr="004A2AFA">
              <w:rPr>
                <w:rFonts w:ascii="Arial" w:hAnsi="Arial" w:cs="Arial"/>
                <w:b/>
                <w:bCs/>
              </w:rPr>
              <w:t>Not at all</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B377E" w14:textId="77777777" w:rsidR="00BD083F" w:rsidRPr="004A2AFA" w:rsidRDefault="00BD083F">
            <w:r w:rsidRPr="004A2AFA">
              <w:rPr>
                <w:rFonts w:ascii="Arial" w:hAnsi="Arial" w:cs="Arial"/>
                <w:b/>
                <w:bCs/>
              </w:rPr>
              <w:t>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CC30D" w14:textId="77777777" w:rsidR="00BD083F" w:rsidRPr="004A2AFA" w:rsidRDefault="00BD083F">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3A13E" w14:textId="77777777" w:rsidR="00BD083F" w:rsidRPr="004A2AFA" w:rsidRDefault="00BD083F">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D80FE" w14:textId="77777777" w:rsidR="00BD083F" w:rsidRPr="004A2AFA" w:rsidRDefault="00BD083F">
            <w:r w:rsidRPr="004A2AFA">
              <w:rPr>
                <w:rFonts w:ascii="Arial" w:hAnsi="Arial" w:cs="Arial"/>
                <w:b/>
                <w:bCs/>
              </w:rPr>
              <w:t> </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A7653" w14:textId="77777777" w:rsidR="00BD083F" w:rsidRPr="004A2AFA" w:rsidRDefault="00BD083F">
            <w:r w:rsidRPr="004A2AFA">
              <w:rPr>
                <w:rFonts w:ascii="Arial" w:hAnsi="Arial" w:cs="Arial"/>
                <w:b/>
                <w:bCs/>
              </w:rPr>
              <w:t>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A3721" w14:textId="77777777" w:rsidR="00BD083F" w:rsidRPr="00BD083F" w:rsidRDefault="00BD083F">
            <w:r w:rsidRPr="004A2AFA">
              <w:rPr>
                <w:rFonts w:ascii="Arial" w:hAnsi="Arial" w:cs="Arial"/>
                <w:b/>
                <w:bCs/>
              </w:rPr>
              <w:t>Extremely</w:t>
            </w:r>
          </w:p>
        </w:tc>
      </w:tr>
      <w:tr w:rsidR="00BD083F" w:rsidRPr="00BD083F" w14:paraId="2EDA9845" w14:textId="77777777" w:rsidTr="00BD083F">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8E717" w14:textId="77777777" w:rsidR="00BD083F" w:rsidRPr="00BD083F" w:rsidRDefault="00BD083F">
            <w:pPr>
              <w:jc w:val="center"/>
            </w:pPr>
            <w:r w:rsidRPr="00BD083F">
              <w:rPr>
                <w:rFonts w:ascii="Arial" w:hAnsi="Arial" w:cs="Arial"/>
                <w:b/>
                <w:bCs/>
              </w:rPr>
              <w:t>1</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71862668" w14:textId="77777777" w:rsidR="00BD083F" w:rsidRPr="00BD083F" w:rsidRDefault="00BD083F">
            <w:pPr>
              <w:jc w:val="center"/>
            </w:pPr>
            <w:r w:rsidRPr="00BD083F">
              <w:rPr>
                <w:rFonts w:ascii="Arial" w:hAnsi="Arial" w:cs="Arial"/>
                <w:b/>
                <w:bCs/>
              </w:rPr>
              <w:t>2</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427C67CE" w14:textId="77777777" w:rsidR="00BD083F" w:rsidRPr="00BD083F" w:rsidRDefault="00BD083F">
            <w:pPr>
              <w:jc w:val="center"/>
            </w:pPr>
            <w:r w:rsidRPr="00BD083F">
              <w:rPr>
                <w:rFonts w:ascii="Arial" w:hAnsi="Arial" w:cs="Arial"/>
                <w:b/>
                <w:bCs/>
              </w:rPr>
              <w:t>3</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39A725C6" w14:textId="77777777" w:rsidR="00BD083F" w:rsidRPr="00BD083F" w:rsidRDefault="00BD083F">
            <w:pPr>
              <w:jc w:val="center"/>
            </w:pPr>
            <w:r w:rsidRPr="00BD083F">
              <w:rPr>
                <w:rFonts w:ascii="Arial" w:hAnsi="Arial" w:cs="Arial"/>
                <w:b/>
                <w:bCs/>
              </w:rPr>
              <w:t>4</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5C60F1E6" w14:textId="77777777" w:rsidR="00BD083F" w:rsidRPr="00BD083F" w:rsidRDefault="00BD083F">
            <w:pPr>
              <w:jc w:val="center"/>
            </w:pPr>
            <w:r w:rsidRPr="00BD083F">
              <w:rPr>
                <w:rFonts w:ascii="Arial" w:hAnsi="Arial" w:cs="Arial"/>
                <w:b/>
                <w:bCs/>
              </w:rPr>
              <w:t>5</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E2CDDA6" w14:textId="77777777" w:rsidR="00BD083F" w:rsidRPr="00BD083F" w:rsidRDefault="00BD083F">
            <w:pPr>
              <w:jc w:val="center"/>
            </w:pPr>
            <w:r w:rsidRPr="00BD083F">
              <w:rPr>
                <w:rFonts w:ascii="Arial" w:hAnsi="Arial" w:cs="Arial"/>
                <w:b/>
                <w:bCs/>
              </w:rPr>
              <w:t>6</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14:paraId="6A3FDBA7" w14:textId="77777777" w:rsidR="00BD083F" w:rsidRPr="00BD083F" w:rsidRDefault="00BD083F">
            <w:pPr>
              <w:jc w:val="center"/>
            </w:pPr>
            <w:r w:rsidRPr="00BD083F">
              <w:rPr>
                <w:rFonts w:ascii="Arial" w:hAnsi="Arial" w:cs="Arial"/>
                <w:b/>
                <w:bCs/>
              </w:rPr>
              <w:t>7</w:t>
            </w:r>
          </w:p>
        </w:tc>
      </w:tr>
    </w:tbl>
    <w:p w14:paraId="187526E1" w14:textId="3C6D7BE4" w:rsidR="008143EF" w:rsidRPr="00BD083F" w:rsidRDefault="008143EF" w:rsidP="008143EF">
      <w:pPr>
        <w:spacing w:after="0" w:line="240" w:lineRule="auto"/>
        <w:rPr>
          <w:rFonts w:ascii="Arial" w:hAnsi="Arial" w:cs="Arial"/>
        </w:rPr>
      </w:pPr>
    </w:p>
    <w:p w14:paraId="7F4DA4C8" w14:textId="77777777" w:rsidR="0073771C" w:rsidRDefault="0073771C" w:rsidP="00435DAC">
      <w:pPr>
        <w:pStyle w:val="ListParagraph"/>
        <w:tabs>
          <w:tab w:val="left" w:pos="1080"/>
          <w:tab w:val="left" w:pos="1710"/>
          <w:tab w:val="left" w:pos="1800"/>
        </w:tabs>
        <w:spacing w:after="0" w:line="240" w:lineRule="auto"/>
        <w:ind w:left="2880"/>
        <w:rPr>
          <w:rFonts w:ascii="Arial" w:hAnsi="Arial" w:cs="Arial"/>
        </w:rPr>
      </w:pPr>
    </w:p>
    <w:p w14:paraId="21664E4D" w14:textId="77777777" w:rsidR="0073771C" w:rsidRDefault="0073771C" w:rsidP="00435DAC">
      <w:pPr>
        <w:pStyle w:val="ListParagraph"/>
        <w:tabs>
          <w:tab w:val="left" w:pos="1080"/>
          <w:tab w:val="left" w:pos="1710"/>
          <w:tab w:val="left" w:pos="1800"/>
        </w:tabs>
        <w:spacing w:after="0" w:line="240" w:lineRule="auto"/>
        <w:ind w:left="2880"/>
        <w:rPr>
          <w:rFonts w:ascii="Arial" w:hAnsi="Arial" w:cs="Arial"/>
        </w:rPr>
      </w:pPr>
    </w:p>
    <w:p w14:paraId="6F2E30E4" w14:textId="77777777" w:rsidR="0073771C" w:rsidRDefault="0073771C">
      <w:pPr>
        <w:rPr>
          <w:rFonts w:ascii="Arial" w:hAnsi="Arial" w:cs="Arial"/>
        </w:rPr>
      </w:pPr>
      <w:r>
        <w:rPr>
          <w:rFonts w:ascii="Arial" w:hAnsi="Arial" w:cs="Arial"/>
        </w:rPr>
        <w:br w:type="page"/>
      </w:r>
    </w:p>
    <w:p w14:paraId="086F9643" w14:textId="1C0C0ECC" w:rsidR="00237E0A" w:rsidRPr="00167199" w:rsidRDefault="00237E0A" w:rsidP="00237E0A">
      <w:pPr>
        <w:spacing w:after="0" w:line="240" w:lineRule="auto"/>
        <w:rPr>
          <w:ins w:id="586" w:author="Heather McCreath" w:date="2017-02-25T12:36:00Z"/>
          <w:rFonts w:ascii="Arial" w:hAnsi="Arial" w:cs="Arial"/>
          <w:b/>
          <w:highlight w:val="lightGray"/>
        </w:rPr>
      </w:pPr>
      <w:ins w:id="587" w:author="Heather McCreath" w:date="2017-02-25T12:36:00Z">
        <w:r w:rsidRPr="00167199">
          <w:rPr>
            <w:rFonts w:ascii="Arial" w:hAnsi="Arial" w:cs="Arial"/>
            <w:b/>
            <w:highlight w:val="lightGray"/>
            <w:u w:val="single"/>
          </w:rPr>
          <w:lastRenderedPageBreak/>
          <w:t>PEER MENTEES</w:t>
        </w:r>
      </w:ins>
      <w:ins w:id="588" w:author="Heather McCreath" w:date="2017-02-25T14:43:00Z">
        <w:r w:rsidR="00167199" w:rsidRPr="00167199">
          <w:rPr>
            <w:rFonts w:ascii="Arial" w:hAnsi="Arial" w:cs="Arial"/>
            <w:b/>
            <w:highlight w:val="cyan"/>
            <w:u w:val="single"/>
          </w:rPr>
          <w:t xml:space="preserve"> [SKIP FOR FRESHMEN]</w:t>
        </w:r>
      </w:ins>
    </w:p>
    <w:p w14:paraId="53856354" w14:textId="1B1A6F1A" w:rsidR="00AC3EA5" w:rsidRPr="00167199" w:rsidRDefault="00AC3EA5" w:rsidP="005A03F5">
      <w:pPr>
        <w:spacing w:after="0" w:line="240" w:lineRule="auto"/>
        <w:rPr>
          <w:rFonts w:ascii="Arial" w:hAnsi="Arial" w:cs="Arial"/>
          <w:highlight w:val="lightGray"/>
        </w:rPr>
      </w:pPr>
    </w:p>
    <w:p w14:paraId="1DEE3ED8" w14:textId="77777777" w:rsidR="00237E0A" w:rsidRDefault="00237E0A" w:rsidP="00237E0A">
      <w:pPr>
        <w:spacing w:after="0" w:line="240" w:lineRule="auto"/>
        <w:rPr>
          <w:ins w:id="589" w:author="Heather McCreath" w:date="2017-02-25T12:36:00Z"/>
          <w:rFonts w:ascii="Arial" w:hAnsi="Arial" w:cs="Arial"/>
        </w:rPr>
      </w:pPr>
      <w:ins w:id="590" w:author="Heather McCreath" w:date="2017-02-25T12:36:00Z">
        <w:r w:rsidRPr="00167199">
          <w:rPr>
            <w:rFonts w:ascii="Arial" w:hAnsi="Arial" w:cs="Arial"/>
            <w:highlight w:val="lightGray"/>
          </w:rPr>
          <w:t>These next items focus on people you mentor who are peers to you (at a similar educational and professional level).  For the next set of items, please consider your peer mentees.</w:t>
        </w:r>
      </w:ins>
    </w:p>
    <w:p w14:paraId="176877A3" w14:textId="77777777" w:rsidR="00AC3EA5" w:rsidRDefault="00AC3EA5" w:rsidP="005A03F5">
      <w:pPr>
        <w:spacing w:after="0" w:line="240" w:lineRule="auto"/>
        <w:rPr>
          <w:rFonts w:ascii="Arial" w:hAnsi="Arial" w:cs="Arial"/>
        </w:rPr>
      </w:pPr>
    </w:p>
    <w:p w14:paraId="0019E67C" w14:textId="71F27177" w:rsidR="0073771C" w:rsidRPr="004A2AFA" w:rsidRDefault="005A03F5" w:rsidP="005A03F5">
      <w:pPr>
        <w:spacing w:after="0" w:line="240" w:lineRule="auto"/>
        <w:rPr>
          <w:rFonts w:ascii="Arial" w:hAnsi="Arial" w:cs="Arial"/>
        </w:rPr>
      </w:pPr>
      <w:r>
        <w:rPr>
          <w:rFonts w:ascii="Arial" w:hAnsi="Arial" w:cs="Arial"/>
        </w:rPr>
        <w:t>2</w:t>
      </w:r>
      <w:ins w:id="591" w:author="Heather McCreath" w:date="2017-02-25T12:40:00Z">
        <w:r w:rsidR="00237E0A">
          <w:rPr>
            <w:rFonts w:ascii="Arial" w:hAnsi="Arial" w:cs="Arial"/>
          </w:rPr>
          <w:t>3</w:t>
        </w:r>
      </w:ins>
      <w:del w:id="592" w:author="Heather McCreath" w:date="2017-02-25T12:40:00Z">
        <w:r w:rsidR="00237E0A" w:rsidDel="00237E0A">
          <w:rPr>
            <w:rFonts w:ascii="Arial" w:hAnsi="Arial" w:cs="Arial"/>
          </w:rPr>
          <w:delText>4</w:delText>
        </w:r>
      </w:del>
      <w:r>
        <w:rPr>
          <w:rFonts w:ascii="Arial" w:hAnsi="Arial" w:cs="Arial"/>
        </w:rPr>
        <w:t xml:space="preserve">.  </w:t>
      </w:r>
      <w:r w:rsidR="0073771C" w:rsidRPr="005A03F5">
        <w:rPr>
          <w:rFonts w:ascii="Arial" w:hAnsi="Arial" w:cs="Arial"/>
        </w:rPr>
        <w:t xml:space="preserve">Do you have anyone </w:t>
      </w:r>
      <w:r w:rsidR="0073771C" w:rsidRPr="004A2AFA">
        <w:rPr>
          <w:rFonts w:ascii="Arial" w:hAnsi="Arial" w:cs="Arial"/>
        </w:rPr>
        <w:t xml:space="preserve">who </w:t>
      </w:r>
      <w:r w:rsidR="0073771C" w:rsidRPr="004A2AFA">
        <w:rPr>
          <w:rFonts w:ascii="Arial" w:hAnsi="Arial" w:cs="Arial"/>
          <w:u w:val="single"/>
        </w:rPr>
        <w:t>you</w:t>
      </w:r>
      <w:r w:rsidR="0073771C" w:rsidRPr="004A2AFA">
        <w:rPr>
          <w:rFonts w:ascii="Arial" w:hAnsi="Arial" w:cs="Arial"/>
        </w:rPr>
        <w:t xml:space="preserve"> currently mentor </w:t>
      </w:r>
      <w:r w:rsidR="00603B73" w:rsidRPr="004A2AFA">
        <w:rPr>
          <w:rFonts w:ascii="Arial" w:hAnsi="Arial" w:cs="Arial"/>
        </w:rPr>
        <w:t xml:space="preserve">on academic/career issues </w:t>
      </w:r>
      <w:r w:rsidR="0073771C" w:rsidRPr="004A2AFA">
        <w:rPr>
          <w:rFonts w:ascii="Arial" w:hAnsi="Arial" w:cs="Arial"/>
        </w:rPr>
        <w:t>who is at a similar level to yours (a peer)</w:t>
      </w:r>
      <w:r w:rsidR="00B11D91" w:rsidRPr="004A2AFA">
        <w:rPr>
          <w:rFonts w:ascii="Arial" w:hAnsi="Arial" w:cs="Arial"/>
        </w:rPr>
        <w:t>?</w:t>
      </w:r>
    </w:p>
    <w:p w14:paraId="7CABE581" w14:textId="0CA21346" w:rsidR="0073771C" w:rsidRPr="004A2AFA" w:rsidRDefault="0073771C" w:rsidP="0073771C">
      <w:pPr>
        <w:pStyle w:val="ListParagraph"/>
        <w:spacing w:after="0" w:line="240" w:lineRule="auto"/>
        <w:ind w:left="108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#2</w:t>
      </w:r>
      <w:r w:rsidR="006E4FA6">
        <w:rPr>
          <w:rFonts w:ascii="Arial" w:hAnsi="Arial" w:cs="Arial"/>
          <w:b/>
        </w:rPr>
        <w:t>4</w:t>
      </w:r>
      <w:r w:rsidRPr="004A2AFA">
        <w:rPr>
          <w:rFonts w:ascii="Arial" w:hAnsi="Arial" w:cs="Arial"/>
          <w:b/>
        </w:rPr>
        <w:t>)</w:t>
      </w:r>
    </w:p>
    <w:p w14:paraId="69908A7C" w14:textId="39EC72A3" w:rsidR="0073771C" w:rsidRDefault="0073771C" w:rsidP="0073771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3EF6B2ED" w14:textId="23EFB9C8" w:rsidR="00541702" w:rsidRPr="004A2AFA" w:rsidRDefault="00541702" w:rsidP="0073771C">
      <w:pPr>
        <w:pStyle w:val="ListParagraph"/>
        <w:spacing w:after="0" w:line="240" w:lineRule="auto"/>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593" w:author="Heather McCreath" w:date="2017-02-25T12:41:00Z">
        <w:r w:rsidR="00237E0A" w:rsidRPr="00167199">
          <w:rPr>
            <w:rFonts w:ascii="Arial" w:hAnsi="Arial" w:cs="Arial"/>
            <w:highlight w:val="lightGray"/>
          </w:rPr>
          <w:t>I choose not to answer</w:t>
        </w:r>
        <w:r w:rsidR="00237E0A">
          <w:rPr>
            <w:rFonts w:ascii="Arial" w:hAnsi="Arial" w:cs="Arial"/>
          </w:rPr>
          <w:t xml:space="preserve"> </w:t>
        </w:r>
      </w:ins>
      <w:r w:rsidRPr="00A27911">
        <w:rPr>
          <w:rFonts w:ascii="Arial" w:hAnsi="Arial" w:cs="Arial"/>
          <w:b/>
        </w:rPr>
        <w:t xml:space="preserve">(skip to </w:t>
      </w:r>
      <w:r w:rsidRPr="00BE5CB6">
        <w:rPr>
          <w:rFonts w:ascii="Arial" w:hAnsi="Arial" w:cs="Arial"/>
          <w:b/>
        </w:rPr>
        <w:t>question #</w:t>
      </w:r>
      <w:r>
        <w:rPr>
          <w:rFonts w:ascii="Arial" w:hAnsi="Arial" w:cs="Arial"/>
          <w:b/>
        </w:rPr>
        <w:t>24)</w:t>
      </w:r>
    </w:p>
    <w:p w14:paraId="691DB201" w14:textId="77777777" w:rsidR="0073771C" w:rsidRPr="004A2AFA" w:rsidRDefault="0073771C" w:rsidP="0073771C">
      <w:pPr>
        <w:pStyle w:val="ListParagraph"/>
        <w:spacing w:after="0" w:line="240" w:lineRule="auto"/>
        <w:ind w:left="1080"/>
        <w:rPr>
          <w:rFonts w:ascii="Arial" w:hAnsi="Arial" w:cs="Arial"/>
        </w:rPr>
      </w:pPr>
      <w:r w:rsidRPr="004A2AFA">
        <w:rPr>
          <w:rFonts w:ascii="Arial" w:hAnsi="Arial" w:cs="Arial"/>
          <w:noProof/>
        </w:rPr>
        <mc:AlternateContent>
          <mc:Choice Requires="wps">
            <w:drawing>
              <wp:anchor distT="0" distB="0" distL="114300" distR="114300" simplePos="0" relativeHeight="251669504" behindDoc="0" locked="0" layoutInCell="1" allowOverlap="1" wp14:anchorId="5F483419" wp14:editId="7207F5E3">
                <wp:simplePos x="0" y="0"/>
                <wp:positionH relativeFrom="column">
                  <wp:posOffset>590550</wp:posOffset>
                </wp:positionH>
                <wp:positionV relativeFrom="paragraph">
                  <wp:posOffset>140335</wp:posOffset>
                </wp:positionV>
                <wp:extent cx="5353050" cy="5314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353050" cy="531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DAD0" id="Rectangle 7" o:spid="_x0000_s1026" style="position:absolute;margin-left:46.5pt;margin-top:11.05pt;width:421.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" filled="f" strokecolor="#243f60 [1604]" strokeweight="2pt"/>
            </w:pict>
          </mc:Fallback>
        </mc:AlternateContent>
      </w:r>
    </w:p>
    <w:p w14:paraId="3342ACFA" w14:textId="3BB18BE5" w:rsidR="0073771C" w:rsidRPr="004A2AFA" w:rsidRDefault="0073771C" w:rsidP="0073771C">
      <w:pPr>
        <w:pStyle w:val="ListParagraph"/>
        <w:tabs>
          <w:tab w:val="left" w:pos="1530"/>
        </w:tabs>
        <w:spacing w:after="0" w:line="240" w:lineRule="auto"/>
        <w:ind w:left="1170"/>
        <w:rPr>
          <w:rFonts w:ascii="Arial" w:hAnsi="Arial" w:cs="Arial"/>
        </w:rPr>
      </w:pPr>
      <w:r w:rsidRPr="004A2AFA">
        <w:rPr>
          <w:rFonts w:ascii="Arial" w:hAnsi="Arial" w:cs="Arial"/>
        </w:rPr>
        <w:t xml:space="preserve">a. How many different people </w:t>
      </w:r>
      <w:r w:rsidR="00464962" w:rsidRPr="004A2AFA">
        <w:rPr>
          <w:rFonts w:ascii="Arial" w:hAnsi="Arial" w:cs="Arial"/>
        </w:rPr>
        <w:t>d</w:t>
      </w:r>
      <w:r w:rsidRPr="004A2AFA">
        <w:rPr>
          <w:rFonts w:ascii="Arial" w:hAnsi="Arial" w:cs="Arial"/>
        </w:rPr>
        <w:t xml:space="preserve">o you regularly mentor </w:t>
      </w:r>
      <w:r w:rsidRPr="004A2AFA">
        <w:rPr>
          <w:rFonts w:ascii="Arial" w:hAnsi="Arial" w:cs="Arial"/>
          <w:i/>
        </w:rPr>
        <w:t>currently</w:t>
      </w:r>
      <w:r w:rsidRPr="004A2AFA">
        <w:rPr>
          <w:rFonts w:ascii="Arial" w:hAnsi="Arial" w:cs="Arial"/>
        </w:rPr>
        <w:t>? ______</w:t>
      </w:r>
    </w:p>
    <w:p w14:paraId="1FF2B9C8" w14:textId="77777777" w:rsidR="0073771C" w:rsidRPr="004A2AFA" w:rsidRDefault="0073771C" w:rsidP="0073771C">
      <w:pPr>
        <w:pStyle w:val="ListParagraph"/>
        <w:spacing w:after="0" w:line="240" w:lineRule="auto"/>
        <w:ind w:left="1530"/>
        <w:rPr>
          <w:rFonts w:ascii="Arial" w:hAnsi="Arial" w:cs="Arial"/>
        </w:rPr>
      </w:pPr>
    </w:p>
    <w:p w14:paraId="3DCDE1A8" w14:textId="59F3D580" w:rsidR="0073771C" w:rsidRPr="004A2AFA" w:rsidRDefault="0073771C" w:rsidP="0073771C">
      <w:pPr>
        <w:pStyle w:val="ListParagraph"/>
        <w:spacing w:after="0" w:line="240" w:lineRule="auto"/>
        <w:ind w:left="1530" w:hanging="360"/>
        <w:rPr>
          <w:rFonts w:ascii="Arial" w:hAnsi="Arial" w:cs="Arial"/>
        </w:rPr>
      </w:pPr>
      <w:r w:rsidRPr="004A2AFA">
        <w:rPr>
          <w:rFonts w:ascii="Arial" w:hAnsi="Arial" w:cs="Arial"/>
        </w:rPr>
        <w:t>b. Which of the followin</w:t>
      </w:r>
      <w:r w:rsidRPr="00555F5B">
        <w:rPr>
          <w:rFonts w:ascii="Arial" w:hAnsi="Arial" w:cs="Arial"/>
        </w:rPr>
        <w:t xml:space="preserve">g do </w:t>
      </w:r>
      <w:r w:rsidR="00D668A2">
        <w:rPr>
          <w:rFonts w:ascii="Arial" w:hAnsi="Arial" w:cs="Arial"/>
        </w:rPr>
        <w:t xml:space="preserve">you </w:t>
      </w:r>
      <w:r w:rsidRPr="00555F5B">
        <w:rPr>
          <w:rFonts w:ascii="Arial" w:hAnsi="Arial" w:cs="Arial"/>
        </w:rPr>
        <w:t>help y</w:t>
      </w:r>
      <w:r w:rsidRPr="004A2AFA">
        <w:rPr>
          <w:rFonts w:ascii="Arial" w:hAnsi="Arial" w:cs="Arial"/>
        </w:rPr>
        <w:t>our mentees with? (Choose all that apply)</w:t>
      </w:r>
    </w:p>
    <w:p w14:paraId="1E56C61F" w14:textId="486E7FFA" w:rsidR="0073771C" w:rsidRPr="004A2AFA" w:rsidRDefault="0073771C" w:rsidP="0073771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03B73" w:rsidRPr="004A2AFA" w:rsidDel="00603B73">
        <w:rPr>
          <w:rFonts w:ascii="Arial" w:hAnsi="Arial" w:cs="Arial"/>
        </w:rPr>
        <w:t xml:space="preserve"> </w:t>
      </w:r>
      <w:r w:rsidR="00603B73" w:rsidRPr="004A2AFA">
        <w:rPr>
          <w:rFonts w:ascii="Arial" w:hAnsi="Arial" w:cs="Arial"/>
        </w:rPr>
        <w:t>R</w:t>
      </w:r>
      <w:r w:rsidRPr="004A2AFA">
        <w:rPr>
          <w:rFonts w:ascii="Arial" w:hAnsi="Arial" w:cs="Arial"/>
        </w:rPr>
        <w:t>esearch issues</w:t>
      </w:r>
    </w:p>
    <w:p w14:paraId="01FB4FCF" w14:textId="6BD7A82E" w:rsidR="0073771C" w:rsidRPr="004A2AFA" w:rsidRDefault="0073771C" w:rsidP="0073771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03F6" w:rsidRPr="004A2AFA">
        <w:rPr>
          <w:rFonts w:ascii="Arial" w:hAnsi="Arial" w:cs="Arial"/>
          <w:b/>
          <w:color w:val="FF0000"/>
        </w:rPr>
        <w:t xml:space="preserve"> </w:t>
      </w:r>
      <w:r w:rsidRPr="004A2AFA">
        <w:rPr>
          <w:rFonts w:ascii="Arial" w:hAnsi="Arial" w:cs="Arial"/>
        </w:rPr>
        <w:t>Social and emotional needs (e.g.</w:t>
      </w:r>
      <w:r w:rsidR="005058A5">
        <w:rPr>
          <w:rFonts w:ascii="Arial" w:hAnsi="Arial" w:cs="Arial"/>
        </w:rPr>
        <w:t>,</w:t>
      </w:r>
      <w:r w:rsidRPr="004A2AFA">
        <w:rPr>
          <w:rFonts w:ascii="Arial" w:hAnsi="Arial" w:cs="Arial"/>
        </w:rPr>
        <w:t xml:space="preserve"> sharing concerns about school)</w:t>
      </w:r>
    </w:p>
    <w:p w14:paraId="213162B0" w14:textId="4A4ADFBF" w:rsidR="0073771C" w:rsidRPr="004A2AFA" w:rsidRDefault="0073771C" w:rsidP="0073771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03F6" w:rsidRPr="004A2AFA">
        <w:rPr>
          <w:rFonts w:ascii="Arial" w:hAnsi="Arial" w:cs="Arial"/>
          <w:b/>
          <w:color w:val="FF0000"/>
        </w:rPr>
        <w:t xml:space="preserve"> </w:t>
      </w:r>
      <w:r w:rsidRPr="004A2AFA">
        <w:rPr>
          <w:rFonts w:ascii="Arial" w:hAnsi="Arial" w:cs="Arial"/>
        </w:rPr>
        <w:t>Tangible help (e.g.</w:t>
      </w:r>
      <w:r w:rsidR="005058A5">
        <w:rPr>
          <w:rFonts w:ascii="Arial" w:hAnsi="Arial" w:cs="Arial"/>
        </w:rPr>
        <w:t>,</w:t>
      </w:r>
      <w:r w:rsidRPr="004A2AFA">
        <w:rPr>
          <w:rFonts w:ascii="Arial" w:hAnsi="Arial" w:cs="Arial"/>
        </w:rPr>
        <w:t xml:space="preserve"> advise about faculty and classes, help with writing)</w:t>
      </w:r>
    </w:p>
    <w:p w14:paraId="7EA3AD0A" w14:textId="3B9C7D08" w:rsidR="0073771C" w:rsidRPr="004A2AFA" w:rsidRDefault="0073771C" w:rsidP="0073771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03F6" w:rsidRPr="004A2AFA">
        <w:rPr>
          <w:rFonts w:ascii="Arial" w:hAnsi="Arial" w:cs="Arial"/>
          <w:b/>
          <w:color w:val="FF0000"/>
        </w:rPr>
        <w:t xml:space="preserve"> </w:t>
      </w:r>
      <w:r w:rsidRPr="004A2AFA">
        <w:rPr>
          <w:rFonts w:ascii="Arial" w:hAnsi="Arial" w:cs="Arial"/>
        </w:rPr>
        <w:t>Networking assistance (e.g.</w:t>
      </w:r>
      <w:r w:rsidR="005058A5">
        <w:rPr>
          <w:rFonts w:ascii="Arial" w:hAnsi="Arial" w:cs="Arial"/>
        </w:rPr>
        <w:t>,</w:t>
      </w:r>
      <w:r w:rsidRPr="004A2AFA">
        <w:rPr>
          <w:rFonts w:ascii="Arial" w:hAnsi="Arial" w:cs="Arial"/>
        </w:rPr>
        <w:t xml:space="preserve"> helping </w:t>
      </w:r>
      <w:ins w:id="594" w:author="Heather McCreath" w:date="2017-02-25T12:40:00Z">
        <w:r w:rsidR="00237E0A" w:rsidRPr="00167199">
          <w:rPr>
            <w:rFonts w:ascii="Arial" w:hAnsi="Arial" w:cs="Arial"/>
            <w:highlight w:val="lightGray"/>
          </w:rPr>
          <w:t>them</w:t>
        </w:r>
      </w:ins>
      <w:del w:id="595" w:author="Heather McCreath" w:date="2017-02-25T12:40:00Z">
        <w:r w:rsidRPr="00167199" w:rsidDel="00237E0A">
          <w:rPr>
            <w:rFonts w:ascii="Arial" w:hAnsi="Arial" w:cs="Arial"/>
            <w:highlight w:val="lightGray"/>
          </w:rPr>
          <w:delText>you</w:delText>
        </w:r>
      </w:del>
      <w:r w:rsidRPr="004A2AFA">
        <w:rPr>
          <w:rFonts w:ascii="Arial" w:hAnsi="Arial" w:cs="Arial"/>
        </w:rPr>
        <w:t xml:space="preserve"> meet other people in your field)</w:t>
      </w:r>
    </w:p>
    <w:p w14:paraId="4FF7FEE9" w14:textId="32010EBF" w:rsidR="00603B73" w:rsidRPr="004A2AFA" w:rsidRDefault="00603B73" w:rsidP="00603B73">
      <w:pPr>
        <w:spacing w:after="0" w:line="240" w:lineRule="auto"/>
        <w:ind w:left="1440" w:firstLine="27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03F6" w:rsidRPr="004A2AFA">
        <w:rPr>
          <w:rFonts w:ascii="Arial" w:hAnsi="Arial" w:cs="Arial"/>
          <w:b/>
          <w:color w:val="FF0000"/>
        </w:rPr>
        <w:t xml:space="preserve"> </w:t>
      </w:r>
      <w:r w:rsidRPr="004A2AFA">
        <w:rPr>
          <w:rFonts w:ascii="Arial" w:hAnsi="Arial" w:cs="Arial"/>
        </w:rPr>
        <w:t>Career planning (e.g.</w:t>
      </w:r>
      <w:r w:rsidR="005058A5">
        <w:rPr>
          <w:rFonts w:ascii="Arial" w:hAnsi="Arial" w:cs="Arial"/>
        </w:rPr>
        <w:t>,</w:t>
      </w:r>
      <w:r w:rsidRPr="004A2AFA">
        <w:rPr>
          <w:rFonts w:ascii="Arial" w:hAnsi="Arial" w:cs="Arial"/>
        </w:rPr>
        <w:t xml:space="preserve"> giving advice, helping find opportunities) </w:t>
      </w:r>
    </w:p>
    <w:p w14:paraId="683244D4" w14:textId="203694E5" w:rsidR="0073771C" w:rsidRPr="004A2AFA" w:rsidRDefault="0073771C" w:rsidP="0073771C">
      <w:pPr>
        <w:pStyle w:val="ListParagraph"/>
        <w:tabs>
          <w:tab w:val="left" w:pos="1080"/>
          <w:tab w:val="left" w:pos="1710"/>
        </w:tabs>
        <w:spacing w:after="0" w:line="240" w:lineRule="auto"/>
        <w:ind w:left="1440"/>
        <w:rPr>
          <w:rFonts w:ascii="Arial" w:hAnsi="Arial" w:cs="Arial"/>
        </w:rPr>
      </w:pPr>
      <w:r w:rsidRPr="004A2AFA">
        <w:rPr>
          <w:rFonts w:ascii="Arial" w:hAnsi="Arial" w:cs="Arial"/>
        </w:rPr>
        <w:tab/>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6803F6" w:rsidRPr="004A2AFA">
        <w:rPr>
          <w:rFonts w:ascii="Arial" w:hAnsi="Arial" w:cs="Arial"/>
          <w:b/>
          <w:color w:val="FF0000"/>
        </w:rPr>
        <w:t xml:space="preserve"> </w:t>
      </w:r>
      <w:r w:rsidRPr="004A2AFA">
        <w:rPr>
          <w:rFonts w:ascii="Arial" w:hAnsi="Arial" w:cs="Arial"/>
        </w:rPr>
        <w:t>Other (specify):  ___________________________</w:t>
      </w:r>
    </w:p>
    <w:p w14:paraId="470FCD30" w14:textId="77777777" w:rsidR="00237E0A" w:rsidRDefault="00237E0A" w:rsidP="00237E0A">
      <w:pPr>
        <w:pStyle w:val="ListParagraph"/>
        <w:tabs>
          <w:tab w:val="left" w:pos="1080"/>
          <w:tab w:val="left" w:pos="1710"/>
          <w:tab w:val="left" w:pos="1800"/>
        </w:tabs>
        <w:spacing w:after="0" w:line="240" w:lineRule="auto"/>
        <w:ind w:left="1530"/>
        <w:rPr>
          <w:rFonts w:ascii="Arial" w:hAnsi="Arial" w:cs="Arial"/>
        </w:rPr>
      </w:pPr>
    </w:p>
    <w:p w14:paraId="443F77D7" w14:textId="5448883C" w:rsidR="00237E0A" w:rsidRPr="00167199" w:rsidDel="00237E0A" w:rsidRDefault="00237E0A" w:rsidP="00237E0A">
      <w:pPr>
        <w:pStyle w:val="ListParagraph"/>
        <w:tabs>
          <w:tab w:val="left" w:pos="1080"/>
          <w:tab w:val="left" w:pos="1710"/>
          <w:tab w:val="left" w:pos="1800"/>
        </w:tabs>
        <w:spacing w:after="0" w:line="240" w:lineRule="auto"/>
        <w:ind w:left="1530" w:hanging="360"/>
        <w:rPr>
          <w:del w:id="596" w:author="Heather McCreath" w:date="2017-02-25T12:41:00Z"/>
          <w:rFonts w:ascii="Arial" w:hAnsi="Arial" w:cs="Arial"/>
          <w:highlight w:val="yellow"/>
        </w:rPr>
      </w:pPr>
      <w:del w:id="597" w:author="Heather McCreath" w:date="2017-02-25T12:41:00Z">
        <w:r w:rsidRPr="00167199" w:rsidDel="00237E0A">
          <w:rPr>
            <w:rFonts w:ascii="Arial" w:hAnsi="Arial" w:cs="Arial"/>
            <w:highlight w:val="yellow"/>
          </w:rPr>
          <w:delText>c. How do usually communicate with your peer mentees?</w:delText>
        </w:r>
      </w:del>
    </w:p>
    <w:p w14:paraId="51E53EEF" w14:textId="240F5FF9" w:rsidR="00237E0A" w:rsidRPr="00167199" w:rsidDel="00237E0A" w:rsidRDefault="00237E0A" w:rsidP="00237E0A">
      <w:pPr>
        <w:pStyle w:val="ListParagraph"/>
        <w:tabs>
          <w:tab w:val="left" w:pos="1080"/>
          <w:tab w:val="left" w:pos="1710"/>
          <w:tab w:val="left" w:pos="1800"/>
        </w:tabs>
        <w:spacing w:after="0" w:line="240" w:lineRule="auto"/>
        <w:ind w:left="1170"/>
        <w:rPr>
          <w:del w:id="598" w:author="Heather McCreath" w:date="2017-02-25T12:41:00Z"/>
          <w:rFonts w:ascii="Arial" w:hAnsi="Arial" w:cs="Arial"/>
          <w:highlight w:val="yellow"/>
        </w:rPr>
      </w:pPr>
      <w:del w:id="599" w:author="Heather McCreath" w:date="2017-02-25T12:41:00Z">
        <w:r w:rsidRPr="00167199" w:rsidDel="00237E0A">
          <w:rPr>
            <w:rFonts w:ascii="Arial" w:hAnsi="Arial" w:cs="Arial"/>
            <w:highlight w:val="yellow"/>
          </w:rPr>
          <w:tab/>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Change w:id="600" w:author="Heather McCreath" w:date="2017-02-25T14:44: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In-person</w:delText>
        </w:r>
      </w:del>
    </w:p>
    <w:p w14:paraId="62AC29C5" w14:textId="68FF94BF" w:rsidR="00237E0A" w:rsidRPr="00167199" w:rsidDel="00237E0A" w:rsidRDefault="00237E0A" w:rsidP="00237E0A">
      <w:pPr>
        <w:pStyle w:val="ListParagraph"/>
        <w:tabs>
          <w:tab w:val="left" w:pos="1080"/>
          <w:tab w:val="left" w:pos="1710"/>
          <w:tab w:val="left" w:pos="1800"/>
        </w:tabs>
        <w:spacing w:after="0" w:line="240" w:lineRule="auto"/>
        <w:ind w:left="1170"/>
        <w:rPr>
          <w:del w:id="601" w:author="Heather McCreath" w:date="2017-02-25T12:41:00Z"/>
          <w:rFonts w:ascii="Arial" w:hAnsi="Arial" w:cs="Arial"/>
          <w:highlight w:val="yellow"/>
        </w:rPr>
      </w:pPr>
      <w:del w:id="602" w:author="Heather McCreath" w:date="2017-02-25T12:41:00Z">
        <w:r w:rsidRPr="00167199" w:rsidDel="00237E0A">
          <w:rPr>
            <w:rFonts w:ascii="Arial" w:hAnsi="Arial" w:cs="Arial"/>
            <w:highlight w:val="yellow"/>
          </w:rPr>
          <w:tab/>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Phone/Skype</w:delText>
        </w:r>
      </w:del>
    </w:p>
    <w:p w14:paraId="01CB4755" w14:textId="2E109B42" w:rsidR="00237E0A" w:rsidRPr="00167199" w:rsidDel="00237E0A" w:rsidRDefault="00237E0A" w:rsidP="00237E0A">
      <w:pPr>
        <w:pStyle w:val="ListParagraph"/>
        <w:tabs>
          <w:tab w:val="left" w:pos="1080"/>
          <w:tab w:val="left" w:pos="1710"/>
          <w:tab w:val="left" w:pos="1800"/>
        </w:tabs>
        <w:spacing w:after="0" w:line="240" w:lineRule="auto"/>
        <w:ind w:left="1170"/>
        <w:rPr>
          <w:del w:id="603" w:author="Heather McCreath" w:date="2017-02-25T12:41:00Z"/>
          <w:rFonts w:ascii="Arial" w:hAnsi="Arial" w:cs="Arial"/>
          <w:highlight w:val="yellow"/>
        </w:rPr>
      </w:pPr>
      <w:del w:id="604" w:author="Heather McCreath" w:date="2017-02-25T12:41:00Z">
        <w:r w:rsidRPr="00167199" w:rsidDel="00237E0A">
          <w:rPr>
            <w:rFonts w:ascii="Arial" w:hAnsi="Arial" w:cs="Arial"/>
            <w:highlight w:val="yellow"/>
          </w:rPr>
          <w:tab/>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Change w:id="605" w:author="Heather McCreath" w:date="2017-02-25T14:44: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Email/Text</w:delText>
        </w:r>
      </w:del>
    </w:p>
    <w:p w14:paraId="6E7C3668" w14:textId="6FE90A09" w:rsidR="00237E0A" w:rsidRPr="00167199" w:rsidDel="00237E0A" w:rsidRDefault="00237E0A" w:rsidP="00237E0A">
      <w:pPr>
        <w:pStyle w:val="ListParagraph"/>
        <w:tabs>
          <w:tab w:val="left" w:pos="1080"/>
          <w:tab w:val="left" w:pos="1710"/>
          <w:tab w:val="left" w:pos="1800"/>
        </w:tabs>
        <w:spacing w:after="0" w:line="240" w:lineRule="auto"/>
        <w:ind w:left="1170"/>
        <w:rPr>
          <w:del w:id="606" w:author="Heather McCreath" w:date="2017-02-25T12:41:00Z"/>
          <w:rFonts w:ascii="Arial" w:hAnsi="Arial" w:cs="Arial"/>
          <w:highlight w:val="yellow"/>
        </w:rPr>
      </w:pPr>
      <w:del w:id="607" w:author="Heather McCreath" w:date="2017-02-25T12:41:00Z">
        <w:r w:rsidRPr="00167199" w:rsidDel="00237E0A">
          <w:rPr>
            <w:rFonts w:ascii="Arial" w:hAnsi="Arial" w:cs="Arial"/>
            <w:highlight w:val="yellow"/>
          </w:rPr>
          <w:tab/>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Change w:id="608" w:author="Heather McCreath" w:date="2017-02-25T14:44: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Other (specify): ______________</w:delText>
        </w:r>
      </w:del>
    </w:p>
    <w:p w14:paraId="2E402C45" w14:textId="5A32ED9C" w:rsidR="00237E0A" w:rsidRPr="00167199" w:rsidDel="00237E0A" w:rsidRDefault="00237E0A" w:rsidP="00237E0A">
      <w:pPr>
        <w:pStyle w:val="ListParagraph"/>
        <w:tabs>
          <w:tab w:val="left" w:pos="1080"/>
          <w:tab w:val="left" w:pos="1710"/>
          <w:tab w:val="left" w:pos="1800"/>
        </w:tabs>
        <w:spacing w:after="0" w:line="240" w:lineRule="auto"/>
        <w:ind w:left="1170"/>
        <w:rPr>
          <w:del w:id="609" w:author="Heather McCreath" w:date="2017-02-25T12:41:00Z"/>
          <w:rFonts w:ascii="Arial" w:hAnsi="Arial" w:cs="Arial"/>
          <w:highlight w:val="yellow"/>
        </w:rPr>
      </w:pPr>
    </w:p>
    <w:p w14:paraId="6EEF209D" w14:textId="5E505D9A" w:rsidR="00237E0A" w:rsidRPr="00167199" w:rsidDel="00237E0A" w:rsidRDefault="00237E0A" w:rsidP="00237E0A">
      <w:pPr>
        <w:pStyle w:val="ListParagraph"/>
        <w:tabs>
          <w:tab w:val="left" w:pos="1080"/>
        </w:tabs>
        <w:spacing w:after="0" w:line="240" w:lineRule="auto"/>
        <w:ind w:left="1530" w:hanging="360"/>
        <w:rPr>
          <w:del w:id="610" w:author="Heather McCreath" w:date="2017-02-25T12:41:00Z"/>
          <w:rFonts w:ascii="Arial" w:hAnsi="Arial" w:cs="Arial"/>
          <w:highlight w:val="yellow"/>
        </w:rPr>
      </w:pPr>
      <w:del w:id="611" w:author="Heather McCreath" w:date="2017-02-25T12:41:00Z">
        <w:r w:rsidRPr="00167199" w:rsidDel="00237E0A">
          <w:rPr>
            <w:rFonts w:ascii="Arial" w:hAnsi="Arial" w:cs="Arial"/>
            <w:highlight w:val="yellow"/>
          </w:rPr>
          <w:delText>d. On average, how often do you usually communicate with your peer mentees?</w:delText>
        </w:r>
      </w:del>
    </w:p>
    <w:p w14:paraId="66C32729" w14:textId="7B7DCD5D" w:rsidR="00237E0A" w:rsidRPr="00167199" w:rsidDel="00237E0A" w:rsidRDefault="00237E0A" w:rsidP="00237E0A">
      <w:pPr>
        <w:pStyle w:val="ListParagraph"/>
        <w:tabs>
          <w:tab w:val="left" w:pos="1080"/>
        </w:tabs>
        <w:spacing w:after="0" w:line="240" w:lineRule="auto"/>
        <w:ind w:left="1530"/>
        <w:rPr>
          <w:del w:id="612" w:author="Heather McCreath" w:date="2017-02-25T12:41:00Z"/>
          <w:rFonts w:ascii="Arial" w:hAnsi="Arial" w:cs="Arial"/>
          <w:highlight w:val="yellow"/>
        </w:rPr>
      </w:pPr>
      <w:del w:id="613" w:author="Heather McCreath" w:date="2017-02-25T12:41:00Z">
        <w:r w:rsidRPr="00167199" w:rsidDel="00237E0A">
          <w:rPr>
            <w:rFonts w:ascii="Arial" w:hAnsi="Arial" w:cs="Arial"/>
            <w:highlight w:val="yellow"/>
          </w:rPr>
          <w:delText xml:space="preserve"> </w:delText>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Weekly or more often</w:delText>
        </w:r>
      </w:del>
    </w:p>
    <w:p w14:paraId="67C2411C" w14:textId="4BF18DF3" w:rsidR="00237E0A" w:rsidRPr="00167199" w:rsidDel="00237E0A" w:rsidRDefault="00237E0A" w:rsidP="00237E0A">
      <w:pPr>
        <w:pStyle w:val="ListParagraph"/>
        <w:tabs>
          <w:tab w:val="left" w:pos="1080"/>
        </w:tabs>
        <w:spacing w:after="0" w:line="240" w:lineRule="auto"/>
        <w:ind w:left="1530"/>
        <w:rPr>
          <w:del w:id="614" w:author="Heather McCreath" w:date="2017-02-25T12:41:00Z"/>
          <w:rFonts w:ascii="Arial" w:hAnsi="Arial" w:cs="Arial"/>
          <w:highlight w:val="yellow"/>
        </w:rPr>
      </w:pPr>
      <w:del w:id="615" w:author="Heather McCreath" w:date="2017-02-25T12:41:00Z">
        <w:r w:rsidRPr="00167199" w:rsidDel="00237E0A">
          <w:rPr>
            <w:rFonts w:ascii="Arial" w:hAnsi="Arial" w:cs="Arial"/>
            <w:highlight w:val="yellow"/>
          </w:rPr>
          <w:delText xml:space="preserve"> </w:delText>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Change w:id="616" w:author="Heather McCreath" w:date="2017-02-25T14:44: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Monthly</w:delText>
        </w:r>
      </w:del>
    </w:p>
    <w:p w14:paraId="2248BA9F" w14:textId="7DC47186" w:rsidR="00237E0A" w:rsidRPr="00167199" w:rsidDel="00237E0A" w:rsidRDefault="00237E0A" w:rsidP="00237E0A">
      <w:pPr>
        <w:tabs>
          <w:tab w:val="left" w:pos="1080"/>
        </w:tabs>
        <w:spacing w:after="0" w:line="240" w:lineRule="auto"/>
        <w:rPr>
          <w:del w:id="617" w:author="Heather McCreath" w:date="2017-02-25T12:41:00Z"/>
          <w:rFonts w:ascii="Arial" w:hAnsi="Arial" w:cs="Arial"/>
          <w:highlight w:val="yellow"/>
        </w:rPr>
      </w:pPr>
      <w:del w:id="618" w:author="Heather McCreath" w:date="2017-02-25T12:41:00Z">
        <w:r w:rsidRPr="00167199" w:rsidDel="00237E0A">
          <w:rPr>
            <w:rFonts w:ascii="Arial" w:hAnsi="Arial" w:cs="Arial"/>
            <w:highlight w:val="yellow"/>
          </w:rPr>
          <w:tab/>
        </w:r>
        <w:r w:rsidRPr="00167199" w:rsidDel="00237E0A">
          <w:rPr>
            <w:rFonts w:ascii="Arial" w:hAnsi="Arial" w:cs="Arial"/>
            <w:highlight w:val="yellow"/>
          </w:rPr>
          <w:tab/>
          <w:delText xml:space="preserve">  </w:delText>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Change w:id="619" w:author="Heather McCreath" w:date="2017-02-25T14:44: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Several times a year</w:delText>
        </w:r>
      </w:del>
    </w:p>
    <w:p w14:paraId="5B2C2B5E" w14:textId="6C5E8E59" w:rsidR="00237E0A" w:rsidRPr="00167199" w:rsidDel="00237E0A" w:rsidRDefault="00237E0A" w:rsidP="00237E0A">
      <w:pPr>
        <w:tabs>
          <w:tab w:val="left" w:pos="1080"/>
        </w:tabs>
        <w:spacing w:after="0" w:line="240" w:lineRule="auto"/>
        <w:rPr>
          <w:del w:id="620" w:author="Heather McCreath" w:date="2017-02-25T12:41:00Z"/>
          <w:rFonts w:ascii="Arial" w:hAnsi="Arial" w:cs="Arial"/>
          <w:highlight w:val="yellow"/>
        </w:rPr>
      </w:pPr>
      <w:del w:id="621" w:author="Heather McCreath" w:date="2017-02-25T12:41:00Z">
        <w:r w:rsidRPr="00167199" w:rsidDel="00237E0A">
          <w:rPr>
            <w:rFonts w:ascii="Arial" w:hAnsi="Arial" w:cs="Arial"/>
            <w:highlight w:val="yellow"/>
          </w:rPr>
          <w:tab/>
        </w:r>
        <w:r w:rsidRPr="00167199" w:rsidDel="00237E0A">
          <w:rPr>
            <w:rFonts w:ascii="Arial" w:hAnsi="Arial" w:cs="Arial"/>
            <w:highlight w:val="yellow"/>
          </w:rPr>
          <w:tab/>
          <w:delText xml:space="preserve">  </w:delText>
        </w:r>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Annually or less</w:delText>
        </w:r>
      </w:del>
    </w:p>
    <w:p w14:paraId="4888AB89" w14:textId="0287CB92" w:rsidR="00237E0A" w:rsidRPr="00167199" w:rsidDel="00237E0A" w:rsidRDefault="00237E0A" w:rsidP="00237E0A">
      <w:pPr>
        <w:pStyle w:val="ListParagraph"/>
        <w:tabs>
          <w:tab w:val="left" w:pos="1080"/>
          <w:tab w:val="left" w:pos="1710"/>
        </w:tabs>
        <w:spacing w:after="0" w:line="240" w:lineRule="auto"/>
        <w:ind w:left="1440"/>
        <w:rPr>
          <w:del w:id="622" w:author="Heather McCreath" w:date="2017-02-25T12:41:00Z"/>
          <w:rFonts w:ascii="Arial" w:hAnsi="Arial" w:cs="Arial"/>
          <w:highlight w:val="yellow"/>
        </w:rPr>
      </w:pPr>
    </w:p>
    <w:p w14:paraId="3E29804F" w14:textId="316427B0" w:rsidR="00237E0A" w:rsidRPr="00167199" w:rsidDel="00237E0A" w:rsidRDefault="00237E0A" w:rsidP="00237E0A">
      <w:pPr>
        <w:pStyle w:val="ListParagraph"/>
        <w:tabs>
          <w:tab w:val="left" w:pos="1080"/>
          <w:tab w:val="left" w:pos="1710"/>
          <w:tab w:val="left" w:pos="1800"/>
        </w:tabs>
        <w:spacing w:after="0" w:line="240" w:lineRule="auto"/>
        <w:ind w:left="1530" w:hanging="360"/>
        <w:rPr>
          <w:del w:id="623" w:author="Heather McCreath" w:date="2017-02-25T12:41:00Z"/>
          <w:rFonts w:ascii="Arial" w:hAnsi="Arial" w:cs="Arial"/>
          <w:highlight w:val="yellow"/>
        </w:rPr>
      </w:pPr>
      <w:del w:id="624" w:author="Heather McCreath" w:date="2017-02-25T12:41:00Z">
        <w:r w:rsidRPr="00167199" w:rsidDel="00237E0A">
          <w:rPr>
            <w:rFonts w:ascii="Arial" w:hAnsi="Arial" w:cs="Arial"/>
            <w:highlight w:val="yellow"/>
          </w:rPr>
          <w:delText xml:space="preserve">e. How did you first connect with your mentees? </w:delText>
        </w:r>
        <w:r w:rsidRPr="00167199" w:rsidDel="00237E0A">
          <w:rPr>
            <w:rFonts w:ascii="Arial" w:hAnsi="Arial" w:cs="Arial"/>
            <w:b/>
            <w:highlight w:val="yellow"/>
          </w:rPr>
          <w:delText>(Choose all that apply)</w:delText>
        </w:r>
      </w:del>
    </w:p>
    <w:p w14:paraId="592C32DC" w14:textId="07220DCF" w:rsidR="00237E0A" w:rsidRPr="00167199" w:rsidDel="00237E0A" w:rsidRDefault="00237E0A" w:rsidP="00237E0A">
      <w:pPr>
        <w:pStyle w:val="ListParagraph"/>
        <w:ind w:left="1710"/>
        <w:rPr>
          <w:del w:id="625" w:author="Heather McCreath" w:date="2017-02-25T12:41:00Z"/>
          <w:rFonts w:ascii="Arial" w:hAnsi="Arial" w:cs="Arial"/>
          <w:highlight w:val="yellow"/>
        </w:rPr>
      </w:pPr>
      <w:del w:id="626"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 xml:space="preserve"> Through &lt; local campus program for BUILD &gt;</w:delText>
        </w:r>
      </w:del>
    </w:p>
    <w:p w14:paraId="0FA80BCC" w14:textId="6F004567" w:rsidR="00237E0A" w:rsidRPr="00167199" w:rsidDel="00237E0A" w:rsidRDefault="00237E0A" w:rsidP="00237E0A">
      <w:pPr>
        <w:pStyle w:val="ListParagraph"/>
        <w:ind w:left="1710"/>
        <w:rPr>
          <w:del w:id="627" w:author="Heather McCreath" w:date="2017-02-25T12:41:00Z"/>
          <w:rFonts w:ascii="Arial" w:hAnsi="Arial" w:cs="Arial"/>
          <w:highlight w:val="yellow"/>
        </w:rPr>
      </w:pPr>
      <w:del w:id="628"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highlight w:val="yellow"/>
          </w:rPr>
          <w:delText xml:space="preserve"> They were assigned in some other way by your department or campus</w:delText>
        </w:r>
      </w:del>
    </w:p>
    <w:p w14:paraId="3CD95DD6" w14:textId="249E12A9" w:rsidR="00237E0A" w:rsidRPr="00167199" w:rsidDel="00237E0A" w:rsidRDefault="00237E0A" w:rsidP="00237E0A">
      <w:pPr>
        <w:pStyle w:val="ListParagraph"/>
        <w:ind w:left="1710"/>
        <w:rPr>
          <w:del w:id="629" w:author="Heather McCreath" w:date="2017-02-25T12:41:00Z"/>
          <w:rFonts w:ascii="Arial" w:hAnsi="Arial" w:cs="Arial"/>
          <w:highlight w:val="yellow"/>
        </w:rPr>
      </w:pPr>
      <w:del w:id="630"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b/>
            <w:color w:val="FF0000"/>
            <w:highlight w:val="yellow"/>
          </w:rPr>
          <w:delText xml:space="preserve"> </w:delText>
        </w:r>
        <w:r w:rsidRPr="00167199" w:rsidDel="00237E0A">
          <w:rPr>
            <w:rFonts w:ascii="Arial" w:hAnsi="Arial" w:cs="Arial"/>
            <w:highlight w:val="yellow"/>
          </w:rPr>
          <w:delText xml:space="preserve">You were matched through the National Research Mentoring Network (NRMN) </w:delText>
        </w:r>
      </w:del>
    </w:p>
    <w:p w14:paraId="79F1B494" w14:textId="7FB26450" w:rsidR="00237E0A" w:rsidRPr="00167199" w:rsidDel="00237E0A" w:rsidRDefault="00237E0A" w:rsidP="00237E0A">
      <w:pPr>
        <w:pStyle w:val="ListParagraph"/>
        <w:ind w:left="1710"/>
        <w:rPr>
          <w:del w:id="631" w:author="Heather McCreath" w:date="2017-02-25T12:41:00Z"/>
          <w:rFonts w:ascii="Arial" w:hAnsi="Arial" w:cs="Arial"/>
          <w:highlight w:val="yellow"/>
        </w:rPr>
      </w:pPr>
      <w:del w:id="632"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b/>
            <w:color w:val="FF0000"/>
            <w:highlight w:val="yellow"/>
          </w:rPr>
          <w:delText xml:space="preserve"> </w:delText>
        </w:r>
        <w:r w:rsidRPr="00167199" w:rsidDel="00237E0A">
          <w:rPr>
            <w:rFonts w:ascii="Arial" w:hAnsi="Arial" w:cs="Arial"/>
            <w:highlight w:val="yellow"/>
          </w:rPr>
          <w:delText>Matched through some other formal program</w:delText>
        </w:r>
      </w:del>
    </w:p>
    <w:p w14:paraId="48A989CD" w14:textId="437F1E6E" w:rsidR="00237E0A" w:rsidRPr="00167199" w:rsidDel="00237E0A" w:rsidRDefault="00237E0A" w:rsidP="00237E0A">
      <w:pPr>
        <w:pStyle w:val="ListParagraph"/>
        <w:ind w:left="1710"/>
        <w:rPr>
          <w:del w:id="633" w:author="Heather McCreath" w:date="2017-02-25T12:41:00Z"/>
          <w:rFonts w:ascii="Arial" w:hAnsi="Arial" w:cs="Arial"/>
          <w:highlight w:val="yellow"/>
        </w:rPr>
      </w:pPr>
      <w:del w:id="634"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b/>
            <w:color w:val="FF0000"/>
            <w:highlight w:val="yellow"/>
          </w:rPr>
          <w:delText xml:space="preserve"> </w:delText>
        </w:r>
        <w:r w:rsidRPr="00167199" w:rsidDel="00237E0A">
          <w:rPr>
            <w:rFonts w:ascii="Arial" w:hAnsi="Arial" w:cs="Arial"/>
            <w:highlight w:val="yellow"/>
          </w:rPr>
          <w:delText>They sought you out independently</w:delText>
        </w:r>
      </w:del>
    </w:p>
    <w:p w14:paraId="2B185703" w14:textId="49FDF925" w:rsidR="00237E0A" w:rsidRPr="00C91CA5" w:rsidDel="00237E0A" w:rsidRDefault="00237E0A" w:rsidP="00237E0A">
      <w:pPr>
        <w:pStyle w:val="ListParagraph"/>
        <w:ind w:left="1710"/>
        <w:rPr>
          <w:del w:id="635" w:author="Heather McCreath" w:date="2017-02-25T12:41:00Z"/>
          <w:rFonts w:ascii="Arial" w:hAnsi="Arial" w:cs="Arial"/>
        </w:rPr>
      </w:pPr>
      <w:del w:id="636" w:author="Heather McCreath" w:date="2017-02-25T12:41:00Z">
        <w:r w:rsidRPr="00167199" w:rsidDel="00237E0A">
          <w:rPr>
            <w:rFonts w:ascii="Arial" w:hAnsi="Arial" w:cs="Arial"/>
            <w:highlight w:val="yellow"/>
          </w:rPr>
          <w:fldChar w:fldCharType="begin">
            <w:ffData>
              <w:name w:val="Check6"/>
              <w:enabled/>
              <w:calcOnExit w:val="0"/>
              <w:checkBox>
                <w:sizeAuto/>
                <w:default w:val="0"/>
              </w:checkBox>
            </w:ffData>
          </w:fldChar>
        </w:r>
        <w:r w:rsidRPr="00167199" w:rsidDel="00237E0A">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37E0A">
          <w:rPr>
            <w:rFonts w:ascii="Arial" w:hAnsi="Arial" w:cs="Arial"/>
            <w:highlight w:val="yellow"/>
          </w:rPr>
          <w:fldChar w:fldCharType="end"/>
        </w:r>
        <w:r w:rsidRPr="00167199" w:rsidDel="00237E0A">
          <w:rPr>
            <w:rFonts w:ascii="Arial" w:hAnsi="Arial" w:cs="Arial"/>
            <w:b/>
            <w:color w:val="FF0000"/>
            <w:highlight w:val="yellow"/>
          </w:rPr>
          <w:delText xml:space="preserve"> </w:delText>
        </w:r>
        <w:r w:rsidRPr="00167199" w:rsidDel="00237E0A">
          <w:rPr>
            <w:rFonts w:ascii="Arial" w:hAnsi="Arial" w:cs="Arial"/>
            <w:highlight w:val="yellow"/>
          </w:rPr>
          <w:delText>Other (specify): _________________</w:delText>
        </w:r>
      </w:del>
    </w:p>
    <w:p w14:paraId="5FCEEA40" w14:textId="77777777" w:rsidR="00237E0A" w:rsidRDefault="00237E0A" w:rsidP="00237E0A">
      <w:pPr>
        <w:pStyle w:val="ListParagraph"/>
        <w:tabs>
          <w:tab w:val="left" w:pos="1080"/>
          <w:tab w:val="left" w:pos="1710"/>
          <w:tab w:val="left" w:pos="1800"/>
        </w:tabs>
        <w:spacing w:after="0" w:line="240" w:lineRule="auto"/>
        <w:ind w:left="1170"/>
        <w:rPr>
          <w:rFonts w:ascii="Arial" w:hAnsi="Arial" w:cs="Arial"/>
        </w:rPr>
      </w:pPr>
    </w:p>
    <w:p w14:paraId="18F738BC" w14:textId="77777777" w:rsidR="0073771C" w:rsidRDefault="0073771C" w:rsidP="00237E0A">
      <w:pPr>
        <w:pStyle w:val="ListParagraph"/>
        <w:tabs>
          <w:tab w:val="left" w:pos="1080"/>
          <w:tab w:val="left" w:pos="1710"/>
          <w:tab w:val="left" w:pos="1800"/>
        </w:tabs>
        <w:spacing w:after="0" w:line="240" w:lineRule="auto"/>
        <w:ind w:left="1170"/>
        <w:rPr>
          <w:rFonts w:ascii="Arial" w:hAnsi="Arial" w:cs="Arial"/>
        </w:rPr>
      </w:pPr>
    </w:p>
    <w:p w14:paraId="34797960" w14:textId="46A5F606" w:rsidR="00435DAC" w:rsidRDefault="005A03F5" w:rsidP="004F36EB">
      <w:pPr>
        <w:spacing w:after="0" w:line="240" w:lineRule="auto"/>
        <w:rPr>
          <w:rFonts w:ascii="Arial" w:hAnsi="Arial" w:cs="Arial"/>
          <w:b/>
          <w:u w:val="single"/>
        </w:rPr>
      </w:pPr>
      <w:r>
        <w:rPr>
          <w:rFonts w:ascii="Arial" w:hAnsi="Arial" w:cs="Arial"/>
        </w:rPr>
        <w:t xml:space="preserve"> </w:t>
      </w:r>
    </w:p>
    <w:p w14:paraId="4103F783" w14:textId="2C75835C" w:rsidR="00D61449" w:rsidRDefault="00D61449">
      <w:pPr>
        <w:rPr>
          <w:rFonts w:ascii="Arial" w:hAnsi="Arial" w:cs="Arial"/>
          <w:b/>
          <w:u w:val="single"/>
        </w:rPr>
      </w:pPr>
      <w:r>
        <w:rPr>
          <w:rFonts w:ascii="Arial" w:hAnsi="Arial" w:cs="Arial"/>
          <w:b/>
          <w:u w:val="single"/>
        </w:rPr>
        <w:br w:type="page"/>
      </w:r>
    </w:p>
    <w:p w14:paraId="333D2D60" w14:textId="77777777" w:rsidR="007C464E" w:rsidRDefault="007C464E" w:rsidP="004F36EB">
      <w:pPr>
        <w:spacing w:after="0" w:line="240" w:lineRule="auto"/>
        <w:rPr>
          <w:rFonts w:ascii="Arial" w:hAnsi="Arial" w:cs="Arial"/>
          <w:b/>
          <w:u w:val="single"/>
        </w:rPr>
      </w:pPr>
    </w:p>
    <w:p w14:paraId="200A19DF" w14:textId="0DBCB3E0" w:rsidR="00AC3EA5" w:rsidRPr="00CD6E78" w:rsidRDefault="002347C1" w:rsidP="000916FE">
      <w:pPr>
        <w:pStyle w:val="ListParagraph"/>
        <w:tabs>
          <w:tab w:val="left" w:pos="2205"/>
        </w:tabs>
        <w:ind w:left="270"/>
        <w:rPr>
          <w:rFonts w:ascii="Arial" w:hAnsi="Arial" w:cs="Arial"/>
          <w:b/>
        </w:rPr>
      </w:pPr>
      <w:r>
        <w:rPr>
          <w:rFonts w:ascii="Arial" w:hAnsi="Arial" w:cs="Arial"/>
          <w:b/>
        </w:rPr>
        <w:t xml:space="preserve">C. </w:t>
      </w:r>
      <w:commentRangeStart w:id="637"/>
      <w:r w:rsidR="00AC3EA5">
        <w:rPr>
          <w:rFonts w:ascii="Arial" w:hAnsi="Arial" w:cs="Arial"/>
          <w:b/>
        </w:rPr>
        <w:t>Career Interests</w:t>
      </w:r>
      <w:r w:rsidR="00772345">
        <w:rPr>
          <w:rFonts w:ascii="Arial" w:hAnsi="Arial" w:cs="Arial"/>
          <w:b/>
        </w:rPr>
        <w:t xml:space="preserve"> and Attitudes</w:t>
      </w:r>
      <w:commentRangeEnd w:id="637"/>
      <w:r>
        <w:rPr>
          <w:rStyle w:val="CommentReference"/>
        </w:rPr>
        <w:commentReference w:id="637"/>
      </w:r>
    </w:p>
    <w:p w14:paraId="3E8F3297" w14:textId="77777777" w:rsidR="00AC3EA5" w:rsidRDefault="00AC3EA5" w:rsidP="00AC3EA5">
      <w:pPr>
        <w:pStyle w:val="ListParagraph"/>
        <w:spacing w:after="0" w:line="240" w:lineRule="auto"/>
        <w:ind w:left="1080"/>
        <w:rPr>
          <w:rFonts w:ascii="Arial" w:hAnsi="Arial" w:cs="Arial"/>
        </w:rPr>
      </w:pPr>
    </w:p>
    <w:p w14:paraId="169495A3" w14:textId="3D4E7688" w:rsidR="00AC3EA5" w:rsidRPr="00FA04BB" w:rsidRDefault="00FA04BB" w:rsidP="00AC3EA5">
      <w:pPr>
        <w:spacing w:after="0" w:line="240" w:lineRule="auto"/>
        <w:rPr>
          <w:rFonts w:ascii="Arial" w:hAnsi="Arial" w:cs="Arial"/>
        </w:rPr>
      </w:pPr>
      <w:ins w:id="638" w:author="Heather McCreath" w:date="2017-02-25T13:00:00Z">
        <w:r>
          <w:rPr>
            <w:rFonts w:ascii="Arial" w:hAnsi="Arial" w:cs="Arial"/>
          </w:rPr>
          <w:t>24</w:t>
        </w:r>
      </w:ins>
      <w:del w:id="639" w:author="Heather McCreath" w:date="2017-02-25T13:00:00Z">
        <w:r w:rsidDel="00FA04BB">
          <w:rPr>
            <w:rFonts w:ascii="Arial" w:hAnsi="Arial" w:cs="Arial"/>
          </w:rPr>
          <w:delText>37</w:delText>
        </w:r>
      </w:del>
      <w:r w:rsidR="00AC3EA5">
        <w:rPr>
          <w:rFonts w:ascii="Arial" w:hAnsi="Arial" w:cs="Arial"/>
        </w:rPr>
        <w:t xml:space="preserve">. </w:t>
      </w:r>
      <w:r w:rsidR="00AC3EA5" w:rsidRPr="00FA04BB">
        <w:rPr>
          <w:rFonts w:ascii="Arial" w:hAnsi="Arial" w:cs="Arial"/>
        </w:rPr>
        <w:t>Indicate the importance to you personally of each of the following:</w:t>
      </w:r>
    </w:p>
    <w:p w14:paraId="5D3D4C54" w14:textId="77777777" w:rsidR="00AC3EA5" w:rsidRPr="00FA04BB" w:rsidRDefault="00AC3EA5" w:rsidP="00AC3EA5">
      <w:pPr>
        <w:spacing w:after="0" w:line="240" w:lineRule="auto"/>
        <w:rPr>
          <w:rFonts w:ascii="Arial" w:hAnsi="Arial" w:cs="Arial"/>
        </w:rPr>
      </w:pPr>
    </w:p>
    <w:tbl>
      <w:tblPr>
        <w:tblpPr w:leftFromText="180" w:rightFromText="180" w:vertAnchor="text" w:horzAnchor="margin" w:tblpY="-17"/>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4"/>
        <w:gridCol w:w="1524"/>
        <w:gridCol w:w="1260"/>
        <w:gridCol w:w="1350"/>
        <w:gridCol w:w="1260"/>
      </w:tblGrid>
      <w:tr w:rsidR="00AC3EA5" w:rsidRPr="00FA04BB" w14:paraId="7EA5D876" w14:textId="77777777" w:rsidTr="00AC2EE0">
        <w:trPr>
          <w:cantSplit/>
          <w:trHeight w:val="420"/>
        </w:trPr>
        <w:tc>
          <w:tcPr>
            <w:tcW w:w="3624" w:type="dxa"/>
            <w:vAlign w:val="center"/>
          </w:tcPr>
          <w:p w14:paraId="13A6229D" w14:textId="77777777" w:rsidR="00AC3EA5" w:rsidRPr="00FA04BB" w:rsidRDefault="00AC3EA5" w:rsidP="00AC2EE0">
            <w:pPr>
              <w:spacing w:after="0" w:line="240" w:lineRule="auto"/>
              <w:ind w:left="360"/>
              <w:contextualSpacing/>
              <w:rPr>
                <w:rFonts w:ascii="Arial" w:eastAsia="Times New Roman" w:hAnsi="Arial" w:cs="Arial"/>
                <w:bCs/>
              </w:rPr>
            </w:pPr>
          </w:p>
        </w:tc>
        <w:tc>
          <w:tcPr>
            <w:tcW w:w="1524" w:type="dxa"/>
            <w:shd w:val="clear" w:color="auto" w:fill="auto"/>
            <w:vAlign w:val="center"/>
          </w:tcPr>
          <w:p w14:paraId="678A8A52"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Essential</w:t>
            </w:r>
          </w:p>
        </w:tc>
        <w:tc>
          <w:tcPr>
            <w:tcW w:w="1260" w:type="dxa"/>
            <w:shd w:val="clear" w:color="auto" w:fill="auto"/>
            <w:vAlign w:val="center"/>
          </w:tcPr>
          <w:p w14:paraId="48E948DA"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Very Important</w:t>
            </w:r>
          </w:p>
        </w:tc>
        <w:tc>
          <w:tcPr>
            <w:tcW w:w="1350" w:type="dxa"/>
            <w:shd w:val="clear" w:color="auto" w:fill="auto"/>
            <w:vAlign w:val="center"/>
          </w:tcPr>
          <w:p w14:paraId="389C9D9A"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Somewhat Important</w:t>
            </w:r>
          </w:p>
        </w:tc>
        <w:tc>
          <w:tcPr>
            <w:tcW w:w="1260" w:type="dxa"/>
            <w:shd w:val="clear" w:color="auto" w:fill="auto"/>
            <w:vAlign w:val="center"/>
          </w:tcPr>
          <w:p w14:paraId="6B56DE95"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Not Important</w:t>
            </w:r>
          </w:p>
        </w:tc>
      </w:tr>
      <w:tr w:rsidR="00AC3EA5" w:rsidRPr="00FA04BB" w14:paraId="2DFA5F02" w14:textId="77777777" w:rsidTr="00AC2EE0">
        <w:trPr>
          <w:cantSplit/>
          <w:trHeight w:val="420"/>
        </w:trPr>
        <w:tc>
          <w:tcPr>
            <w:tcW w:w="3624" w:type="dxa"/>
            <w:vAlign w:val="center"/>
          </w:tcPr>
          <w:p w14:paraId="3B6E1B15" w14:textId="2EA08DD3" w:rsidR="00AC3EA5" w:rsidRPr="00FA04BB" w:rsidRDefault="00AC3EA5" w:rsidP="00AC2EE0">
            <w:pPr>
              <w:numPr>
                <w:ilvl w:val="1"/>
                <w:numId w:val="4"/>
              </w:numPr>
              <w:spacing w:after="0" w:line="240" w:lineRule="auto"/>
              <w:ind w:left="360"/>
              <w:contextualSpacing/>
              <w:rPr>
                <w:rFonts w:ascii="Arial" w:eastAsia="Times New Roman" w:hAnsi="Arial" w:cs="Arial"/>
                <w:bCs/>
              </w:rPr>
            </w:pPr>
            <w:r w:rsidRPr="00FA04BB">
              <w:rPr>
                <w:rFonts w:ascii="Arial" w:eastAsia="Times New Roman" w:hAnsi="Arial" w:cs="Arial"/>
                <w:bCs/>
              </w:rPr>
              <w:t xml:space="preserve">Obtaining recognition from colleagues for contributions to my special field.     </w:t>
            </w:r>
          </w:p>
        </w:tc>
        <w:tc>
          <w:tcPr>
            <w:tcW w:w="1524" w:type="dxa"/>
            <w:shd w:val="clear" w:color="auto" w:fill="auto"/>
            <w:vAlign w:val="center"/>
          </w:tcPr>
          <w:p w14:paraId="0A11C3FB"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1</w:t>
            </w:r>
          </w:p>
        </w:tc>
        <w:tc>
          <w:tcPr>
            <w:tcW w:w="1260" w:type="dxa"/>
            <w:shd w:val="clear" w:color="auto" w:fill="auto"/>
            <w:vAlign w:val="center"/>
          </w:tcPr>
          <w:p w14:paraId="6698355F"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2</w:t>
            </w:r>
          </w:p>
        </w:tc>
        <w:tc>
          <w:tcPr>
            <w:tcW w:w="1350" w:type="dxa"/>
            <w:shd w:val="clear" w:color="auto" w:fill="auto"/>
            <w:vAlign w:val="center"/>
          </w:tcPr>
          <w:p w14:paraId="78445866"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3</w:t>
            </w:r>
          </w:p>
        </w:tc>
        <w:tc>
          <w:tcPr>
            <w:tcW w:w="1260" w:type="dxa"/>
            <w:shd w:val="clear" w:color="auto" w:fill="auto"/>
            <w:vAlign w:val="center"/>
          </w:tcPr>
          <w:p w14:paraId="7100278E"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4</w:t>
            </w:r>
          </w:p>
        </w:tc>
      </w:tr>
      <w:tr w:rsidR="00AC3EA5" w:rsidRPr="00FA04BB" w14:paraId="23172F83" w14:textId="77777777" w:rsidTr="00AC2EE0">
        <w:trPr>
          <w:cantSplit/>
          <w:trHeight w:val="420"/>
        </w:trPr>
        <w:tc>
          <w:tcPr>
            <w:tcW w:w="3624" w:type="dxa"/>
            <w:vAlign w:val="center"/>
          </w:tcPr>
          <w:p w14:paraId="791BA345" w14:textId="5ACEC20E" w:rsidR="00AC3EA5" w:rsidRPr="00FA04BB" w:rsidRDefault="00AC3EA5" w:rsidP="00AC2EE0">
            <w:pPr>
              <w:numPr>
                <w:ilvl w:val="1"/>
                <w:numId w:val="4"/>
              </w:numPr>
              <w:spacing w:after="0" w:line="240" w:lineRule="auto"/>
              <w:ind w:left="360"/>
              <w:contextualSpacing/>
              <w:rPr>
                <w:rFonts w:ascii="Arial" w:eastAsia="Times New Roman" w:hAnsi="Arial" w:cs="Arial"/>
              </w:rPr>
            </w:pPr>
            <w:r w:rsidRPr="00FA04BB">
              <w:rPr>
                <w:rFonts w:ascii="Arial" w:eastAsia="Times New Roman" w:hAnsi="Arial" w:cs="Arial"/>
              </w:rPr>
              <w:t xml:space="preserve">Making a theoretical contribution to science. </w:t>
            </w:r>
          </w:p>
        </w:tc>
        <w:tc>
          <w:tcPr>
            <w:tcW w:w="1524" w:type="dxa"/>
            <w:shd w:val="clear" w:color="auto" w:fill="auto"/>
            <w:vAlign w:val="center"/>
          </w:tcPr>
          <w:p w14:paraId="34537C36"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1</w:t>
            </w:r>
          </w:p>
        </w:tc>
        <w:tc>
          <w:tcPr>
            <w:tcW w:w="1260" w:type="dxa"/>
            <w:shd w:val="clear" w:color="auto" w:fill="auto"/>
            <w:vAlign w:val="center"/>
          </w:tcPr>
          <w:p w14:paraId="01D0FE0F"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2</w:t>
            </w:r>
          </w:p>
        </w:tc>
        <w:tc>
          <w:tcPr>
            <w:tcW w:w="1350" w:type="dxa"/>
            <w:shd w:val="clear" w:color="auto" w:fill="auto"/>
            <w:vAlign w:val="center"/>
          </w:tcPr>
          <w:p w14:paraId="49AF4224"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3</w:t>
            </w:r>
          </w:p>
        </w:tc>
        <w:tc>
          <w:tcPr>
            <w:tcW w:w="1260" w:type="dxa"/>
            <w:shd w:val="clear" w:color="auto" w:fill="auto"/>
            <w:vAlign w:val="center"/>
          </w:tcPr>
          <w:p w14:paraId="63893DDD"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4</w:t>
            </w:r>
          </w:p>
        </w:tc>
      </w:tr>
      <w:tr w:rsidR="00AC3EA5" w:rsidRPr="00FA04BB" w14:paraId="6CA1DA52" w14:textId="77777777" w:rsidTr="00AC2EE0">
        <w:trPr>
          <w:cantSplit/>
          <w:trHeight w:val="420"/>
        </w:trPr>
        <w:tc>
          <w:tcPr>
            <w:tcW w:w="3624" w:type="dxa"/>
            <w:vAlign w:val="center"/>
          </w:tcPr>
          <w:p w14:paraId="4B868177" w14:textId="5B10B16F" w:rsidR="00AC3EA5" w:rsidRPr="00FA04BB" w:rsidRDefault="00AC3EA5" w:rsidP="00AC2EE0">
            <w:pPr>
              <w:numPr>
                <w:ilvl w:val="1"/>
                <w:numId w:val="4"/>
              </w:numPr>
              <w:spacing w:after="0" w:line="240" w:lineRule="auto"/>
              <w:ind w:left="360"/>
              <w:contextualSpacing/>
              <w:rPr>
                <w:rFonts w:ascii="Arial" w:eastAsia="Times New Roman" w:hAnsi="Arial" w:cs="Arial"/>
              </w:rPr>
            </w:pPr>
            <w:r w:rsidRPr="00FA04BB">
              <w:rPr>
                <w:rFonts w:ascii="Arial" w:eastAsia="Times New Roman" w:hAnsi="Arial" w:cs="Arial"/>
              </w:rPr>
              <w:t>Becoming an authority in my field.</w:t>
            </w:r>
          </w:p>
        </w:tc>
        <w:tc>
          <w:tcPr>
            <w:tcW w:w="1524" w:type="dxa"/>
            <w:shd w:val="clear" w:color="auto" w:fill="auto"/>
            <w:vAlign w:val="center"/>
          </w:tcPr>
          <w:p w14:paraId="02219A03"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1</w:t>
            </w:r>
          </w:p>
        </w:tc>
        <w:tc>
          <w:tcPr>
            <w:tcW w:w="1260" w:type="dxa"/>
            <w:shd w:val="clear" w:color="auto" w:fill="auto"/>
            <w:vAlign w:val="center"/>
          </w:tcPr>
          <w:p w14:paraId="5E1E0828"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2</w:t>
            </w:r>
          </w:p>
        </w:tc>
        <w:tc>
          <w:tcPr>
            <w:tcW w:w="1350" w:type="dxa"/>
            <w:shd w:val="clear" w:color="auto" w:fill="auto"/>
            <w:vAlign w:val="center"/>
          </w:tcPr>
          <w:p w14:paraId="412BC0AC"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3</w:t>
            </w:r>
          </w:p>
        </w:tc>
        <w:tc>
          <w:tcPr>
            <w:tcW w:w="1260" w:type="dxa"/>
            <w:shd w:val="clear" w:color="auto" w:fill="auto"/>
            <w:vAlign w:val="center"/>
          </w:tcPr>
          <w:p w14:paraId="468B64AB"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4</w:t>
            </w:r>
          </w:p>
        </w:tc>
      </w:tr>
    </w:tbl>
    <w:p w14:paraId="184172B4" w14:textId="4C6327FC" w:rsidR="00AC3EA5" w:rsidRPr="00FA04BB" w:rsidRDefault="00FA04BB" w:rsidP="00AC3EA5">
      <w:pPr>
        <w:pStyle w:val="ListParagraph"/>
        <w:tabs>
          <w:tab w:val="left" w:pos="360"/>
        </w:tabs>
        <w:spacing w:after="0" w:line="240" w:lineRule="auto"/>
        <w:ind w:left="360" w:hanging="360"/>
        <w:rPr>
          <w:rFonts w:ascii="Arial" w:hAnsi="Arial" w:cs="Arial"/>
        </w:rPr>
      </w:pPr>
      <w:ins w:id="640" w:author="Heather McCreath" w:date="2017-02-25T13:01:00Z">
        <w:r w:rsidRPr="00FA04BB">
          <w:rPr>
            <w:rFonts w:ascii="Arial" w:hAnsi="Arial" w:cs="Arial"/>
          </w:rPr>
          <w:t>24</w:t>
        </w:r>
      </w:ins>
      <w:del w:id="641" w:author="Heather McCreath" w:date="2017-02-25T13:01:00Z">
        <w:r w:rsidRPr="00FA04BB" w:rsidDel="00FA04BB">
          <w:rPr>
            <w:rFonts w:ascii="Arial" w:hAnsi="Arial" w:cs="Arial"/>
          </w:rPr>
          <w:delText>38</w:delText>
        </w:r>
      </w:del>
      <w:r w:rsidR="00AC3EA5" w:rsidRPr="00FA04BB">
        <w:rPr>
          <w:rFonts w:ascii="Arial" w:hAnsi="Arial" w:cs="Arial"/>
        </w:rPr>
        <w:t>. Indicate to what extent the following statements are true of you:</w:t>
      </w:r>
    </w:p>
    <w:p w14:paraId="21DA210F" w14:textId="77777777" w:rsidR="00AC3EA5" w:rsidRPr="00FA04BB" w:rsidRDefault="00AC3EA5" w:rsidP="00AC3EA5">
      <w:pPr>
        <w:pStyle w:val="ListParagraph"/>
        <w:tabs>
          <w:tab w:val="left" w:pos="1440"/>
        </w:tabs>
        <w:spacing w:after="0" w:line="240" w:lineRule="auto"/>
        <w:ind w:left="1080"/>
        <w:rPr>
          <w:rFonts w:ascii="Arial" w:hAnsi="Arial" w:cs="Arial"/>
        </w:rPr>
      </w:pPr>
    </w:p>
    <w:tbl>
      <w:tblPr>
        <w:tblpPr w:leftFromText="187" w:rightFromText="187" w:vertAnchor="text" w:horzAnchor="margin" w:tblpXSpec="right" w:tblpY="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37"/>
        <w:gridCol w:w="1080"/>
        <w:gridCol w:w="990"/>
        <w:gridCol w:w="1170"/>
        <w:gridCol w:w="1193"/>
      </w:tblGrid>
      <w:tr w:rsidR="00AC3EA5" w:rsidRPr="00555F5B" w14:paraId="4B366D29" w14:textId="77777777" w:rsidTr="002470D8">
        <w:trPr>
          <w:cantSplit/>
          <w:trHeight w:val="647"/>
        </w:trPr>
        <w:tc>
          <w:tcPr>
            <w:tcW w:w="4608" w:type="dxa"/>
            <w:vAlign w:val="center"/>
          </w:tcPr>
          <w:p w14:paraId="483302BB" w14:textId="77777777" w:rsidR="00AC3EA5" w:rsidRPr="00FA04BB" w:rsidRDefault="00AC3EA5" w:rsidP="00AC2EE0">
            <w:pPr>
              <w:spacing w:after="0" w:line="240" w:lineRule="auto"/>
              <w:ind w:left="360"/>
              <w:contextualSpacing/>
              <w:rPr>
                <w:rFonts w:ascii="Arial" w:eastAsia="Times New Roman" w:hAnsi="Arial" w:cs="Arial"/>
                <w:bCs/>
              </w:rPr>
            </w:pPr>
          </w:p>
        </w:tc>
        <w:tc>
          <w:tcPr>
            <w:tcW w:w="1237" w:type="dxa"/>
            <w:shd w:val="clear" w:color="auto" w:fill="auto"/>
            <w:vAlign w:val="center"/>
          </w:tcPr>
          <w:p w14:paraId="67FCA84E" w14:textId="6B963303" w:rsidR="00AC3EA5" w:rsidRPr="00FA04BB" w:rsidRDefault="00AC3EA5" w:rsidP="00FA04BB">
            <w:pPr>
              <w:spacing w:after="0" w:line="240" w:lineRule="auto"/>
              <w:jc w:val="center"/>
              <w:rPr>
                <w:rFonts w:ascii="Arial" w:eastAsia="Times New Roman" w:hAnsi="Arial" w:cs="Arial"/>
              </w:rPr>
            </w:pPr>
            <w:r w:rsidRPr="00FA04BB">
              <w:rPr>
                <w:rFonts w:ascii="Arial" w:eastAsia="Times New Roman" w:hAnsi="Arial" w:cs="Arial"/>
              </w:rPr>
              <w:t xml:space="preserve">Strongly </w:t>
            </w:r>
            <w:ins w:id="642" w:author="Heather McCreath" w:date="2017-02-25T13:02:00Z">
              <w:r w:rsidR="00FA04BB" w:rsidRPr="00167199">
                <w:rPr>
                  <w:rFonts w:ascii="Arial" w:eastAsia="Times New Roman" w:hAnsi="Arial" w:cs="Arial"/>
                  <w:highlight w:val="lightGray"/>
                </w:rPr>
                <w:t>A</w:t>
              </w:r>
            </w:ins>
            <w:del w:id="643" w:author="Heather McCreath" w:date="2017-02-25T13:02:00Z">
              <w:r w:rsidR="00FA04BB" w:rsidRPr="00167199" w:rsidDel="00FA04BB">
                <w:rPr>
                  <w:rFonts w:ascii="Arial" w:eastAsia="Times New Roman" w:hAnsi="Arial" w:cs="Arial"/>
                  <w:highlight w:val="lightGray"/>
                </w:rPr>
                <w:delText>Disa</w:delText>
              </w:r>
            </w:del>
            <w:r w:rsidRPr="00FA04BB">
              <w:rPr>
                <w:rFonts w:ascii="Arial" w:eastAsia="Times New Roman" w:hAnsi="Arial" w:cs="Arial"/>
              </w:rPr>
              <w:t>gree</w:t>
            </w:r>
          </w:p>
        </w:tc>
        <w:tc>
          <w:tcPr>
            <w:tcW w:w="1080" w:type="dxa"/>
            <w:shd w:val="clear" w:color="auto" w:fill="auto"/>
            <w:vAlign w:val="center"/>
          </w:tcPr>
          <w:p w14:paraId="62D1B983" w14:textId="1B72C101" w:rsidR="00AC3EA5" w:rsidRPr="00FA04BB" w:rsidRDefault="00FA04BB" w:rsidP="00FA04BB">
            <w:pPr>
              <w:spacing w:after="0" w:line="240" w:lineRule="auto"/>
              <w:jc w:val="center"/>
              <w:rPr>
                <w:rFonts w:ascii="Arial" w:eastAsia="Times New Roman" w:hAnsi="Arial" w:cs="Arial"/>
              </w:rPr>
            </w:pPr>
            <w:ins w:id="644" w:author="Heather McCreath" w:date="2017-02-25T13:02:00Z">
              <w:r w:rsidRPr="00167199">
                <w:rPr>
                  <w:rFonts w:ascii="Arial" w:eastAsia="Times New Roman" w:hAnsi="Arial" w:cs="Arial"/>
                  <w:highlight w:val="lightGray"/>
                </w:rPr>
                <w:t>A</w:t>
              </w:r>
            </w:ins>
            <w:del w:id="645" w:author="Heather McCreath" w:date="2017-02-25T13:02:00Z">
              <w:r w:rsidRPr="00167199" w:rsidDel="00FA04BB">
                <w:rPr>
                  <w:rFonts w:ascii="Arial" w:eastAsia="Times New Roman" w:hAnsi="Arial" w:cs="Arial"/>
                  <w:highlight w:val="lightGray"/>
                </w:rPr>
                <w:delText>Disa</w:delText>
              </w:r>
            </w:del>
            <w:r w:rsidR="00AC3EA5" w:rsidRPr="00FA04BB">
              <w:rPr>
                <w:rFonts w:ascii="Arial" w:eastAsia="Times New Roman" w:hAnsi="Arial" w:cs="Arial"/>
              </w:rPr>
              <w:t>gree</w:t>
            </w:r>
          </w:p>
        </w:tc>
        <w:tc>
          <w:tcPr>
            <w:tcW w:w="990" w:type="dxa"/>
            <w:shd w:val="clear" w:color="auto" w:fill="auto"/>
            <w:vAlign w:val="center"/>
          </w:tcPr>
          <w:p w14:paraId="22C6B620" w14:textId="77777777" w:rsidR="00AC3EA5" w:rsidRPr="00FA04BB" w:rsidRDefault="00AC3EA5" w:rsidP="00AC2EE0">
            <w:pPr>
              <w:spacing w:after="0" w:line="240" w:lineRule="auto"/>
              <w:jc w:val="center"/>
              <w:rPr>
                <w:rFonts w:ascii="Arial" w:eastAsia="Times New Roman" w:hAnsi="Arial" w:cs="Arial"/>
              </w:rPr>
            </w:pPr>
            <w:r w:rsidRPr="00FA04BB">
              <w:rPr>
                <w:rFonts w:ascii="Arial" w:eastAsia="Times New Roman" w:hAnsi="Arial" w:cs="Arial"/>
              </w:rPr>
              <w:t xml:space="preserve">Neutral </w:t>
            </w:r>
          </w:p>
        </w:tc>
        <w:tc>
          <w:tcPr>
            <w:tcW w:w="1170" w:type="dxa"/>
            <w:shd w:val="clear" w:color="auto" w:fill="auto"/>
            <w:vAlign w:val="center"/>
          </w:tcPr>
          <w:p w14:paraId="3C45B3CE" w14:textId="13A6D38C" w:rsidR="00AC3EA5" w:rsidRPr="00FA04BB" w:rsidRDefault="00FA04BB" w:rsidP="00FA04BB">
            <w:pPr>
              <w:spacing w:after="0" w:line="240" w:lineRule="auto"/>
              <w:jc w:val="center"/>
              <w:rPr>
                <w:rFonts w:ascii="Arial" w:eastAsia="Times New Roman" w:hAnsi="Arial" w:cs="Arial"/>
              </w:rPr>
            </w:pPr>
            <w:ins w:id="646" w:author="Heather McCreath" w:date="2017-02-25T13:03:00Z">
              <w:r w:rsidRPr="00167199">
                <w:rPr>
                  <w:rFonts w:ascii="Arial" w:eastAsia="Times New Roman" w:hAnsi="Arial" w:cs="Arial"/>
                  <w:highlight w:val="lightGray"/>
                </w:rPr>
                <w:t>Disa</w:t>
              </w:r>
            </w:ins>
            <w:del w:id="647" w:author="Heather McCreath" w:date="2017-02-25T13:03:00Z">
              <w:r w:rsidRPr="00167199" w:rsidDel="00FA04BB">
                <w:rPr>
                  <w:rFonts w:ascii="Arial" w:eastAsia="Times New Roman" w:hAnsi="Arial" w:cs="Arial"/>
                  <w:highlight w:val="lightGray"/>
                </w:rPr>
                <w:delText>A</w:delText>
              </w:r>
            </w:del>
            <w:r w:rsidR="00AC3EA5" w:rsidRPr="00FA04BB">
              <w:rPr>
                <w:rFonts w:ascii="Arial" w:eastAsia="Times New Roman" w:hAnsi="Arial" w:cs="Arial"/>
              </w:rPr>
              <w:t>gree</w:t>
            </w:r>
          </w:p>
        </w:tc>
        <w:tc>
          <w:tcPr>
            <w:tcW w:w="1193" w:type="dxa"/>
            <w:shd w:val="clear" w:color="auto" w:fill="auto"/>
            <w:vAlign w:val="center"/>
          </w:tcPr>
          <w:p w14:paraId="590FB8EE" w14:textId="103B8529" w:rsidR="00AC3EA5" w:rsidRPr="00555F5B" w:rsidRDefault="00AC3EA5" w:rsidP="00FA04BB">
            <w:pPr>
              <w:spacing w:after="0" w:line="240" w:lineRule="auto"/>
              <w:jc w:val="center"/>
              <w:rPr>
                <w:rFonts w:ascii="Arial" w:eastAsia="Times New Roman" w:hAnsi="Arial" w:cs="Arial"/>
              </w:rPr>
            </w:pPr>
            <w:r w:rsidRPr="00FA04BB">
              <w:rPr>
                <w:rFonts w:ascii="Arial" w:eastAsia="Times New Roman" w:hAnsi="Arial" w:cs="Arial"/>
              </w:rPr>
              <w:t xml:space="preserve">Strongly </w:t>
            </w:r>
            <w:ins w:id="648" w:author="Heather McCreath" w:date="2017-02-25T13:03:00Z">
              <w:r w:rsidR="00FA04BB" w:rsidRPr="00167199">
                <w:rPr>
                  <w:rFonts w:ascii="Arial" w:eastAsia="Times New Roman" w:hAnsi="Arial" w:cs="Arial"/>
                  <w:highlight w:val="lightGray"/>
                </w:rPr>
                <w:t>Disa</w:t>
              </w:r>
            </w:ins>
            <w:del w:id="649" w:author="Heather McCreath" w:date="2017-02-25T13:03:00Z">
              <w:r w:rsidR="00FA04BB" w:rsidRPr="00167199" w:rsidDel="00FA04BB">
                <w:rPr>
                  <w:rFonts w:ascii="Arial" w:eastAsia="Times New Roman" w:hAnsi="Arial" w:cs="Arial"/>
                  <w:highlight w:val="lightGray"/>
                </w:rPr>
                <w:delText>A</w:delText>
              </w:r>
            </w:del>
            <w:r w:rsidR="00FA04BB" w:rsidRPr="00FA04BB">
              <w:rPr>
                <w:rFonts w:ascii="Arial" w:eastAsia="Times New Roman" w:hAnsi="Arial" w:cs="Arial"/>
              </w:rPr>
              <w:t>gree</w:t>
            </w:r>
          </w:p>
        </w:tc>
      </w:tr>
      <w:tr w:rsidR="00AC3EA5" w:rsidRPr="00555F5B" w14:paraId="34ACACAC" w14:textId="77777777" w:rsidTr="002470D8">
        <w:trPr>
          <w:cantSplit/>
          <w:trHeight w:val="647"/>
        </w:trPr>
        <w:tc>
          <w:tcPr>
            <w:tcW w:w="4608" w:type="dxa"/>
            <w:vAlign w:val="center"/>
          </w:tcPr>
          <w:p w14:paraId="02068A8D" w14:textId="7342AE7C" w:rsidR="00AC3EA5" w:rsidRPr="007213DC" w:rsidRDefault="00AC3EA5" w:rsidP="00AC2EE0">
            <w:pPr>
              <w:pStyle w:val="ListParagraph"/>
              <w:numPr>
                <w:ilvl w:val="0"/>
                <w:numId w:val="48"/>
              </w:numPr>
              <w:spacing w:after="0" w:line="240" w:lineRule="auto"/>
              <w:ind w:left="270" w:hanging="270"/>
              <w:rPr>
                <w:rFonts w:ascii="Arial" w:eastAsia="Times New Roman" w:hAnsi="Arial" w:cs="Arial"/>
                <w:bCs/>
              </w:rPr>
            </w:pPr>
            <w:r w:rsidRPr="007213DC">
              <w:rPr>
                <w:rFonts w:ascii="Arial" w:eastAsia="Times New Roman" w:hAnsi="Arial" w:cs="Arial"/>
                <w:bCs/>
              </w:rPr>
              <w:t xml:space="preserve">I have a strong sense of belonging to the community of scientists     </w:t>
            </w:r>
          </w:p>
        </w:tc>
        <w:tc>
          <w:tcPr>
            <w:tcW w:w="1237" w:type="dxa"/>
            <w:shd w:val="clear" w:color="auto" w:fill="auto"/>
            <w:vAlign w:val="center"/>
          </w:tcPr>
          <w:p w14:paraId="4FFDEFBB" w14:textId="5D290E51"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5BE2AEBA" w14:textId="1FC5B963"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4</w:t>
            </w:r>
          </w:p>
        </w:tc>
        <w:tc>
          <w:tcPr>
            <w:tcW w:w="990" w:type="dxa"/>
            <w:shd w:val="clear" w:color="auto" w:fill="auto"/>
            <w:vAlign w:val="center"/>
          </w:tcPr>
          <w:p w14:paraId="22560597"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59213A89" w14:textId="1F9A365C" w:rsidR="00AC3EA5" w:rsidRPr="00555F5B" w:rsidRDefault="002470D8" w:rsidP="00AC2EE0">
            <w:pPr>
              <w:spacing w:after="0" w:line="240" w:lineRule="auto"/>
              <w:jc w:val="center"/>
              <w:rPr>
                <w:rFonts w:ascii="Arial" w:eastAsia="Times New Roman" w:hAnsi="Arial" w:cs="Arial"/>
              </w:rPr>
            </w:pPr>
            <w:r>
              <w:rPr>
                <w:rFonts w:ascii="Arial" w:eastAsia="Times New Roman" w:hAnsi="Arial" w:cs="Arial"/>
              </w:rPr>
              <w:t>2</w:t>
            </w:r>
          </w:p>
        </w:tc>
        <w:tc>
          <w:tcPr>
            <w:tcW w:w="1193" w:type="dxa"/>
            <w:shd w:val="clear" w:color="auto" w:fill="auto"/>
            <w:vAlign w:val="center"/>
          </w:tcPr>
          <w:p w14:paraId="6ACF7AF3" w14:textId="3B17CF38"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0CDCF198" w14:textId="77777777" w:rsidTr="002470D8">
        <w:trPr>
          <w:cantSplit/>
          <w:trHeight w:val="420"/>
        </w:trPr>
        <w:tc>
          <w:tcPr>
            <w:tcW w:w="4608" w:type="dxa"/>
            <w:vAlign w:val="center"/>
          </w:tcPr>
          <w:p w14:paraId="5F6907A4" w14:textId="7A05964D" w:rsidR="00AC3EA5" w:rsidRPr="007213DC" w:rsidRDefault="00AC3EA5" w:rsidP="00AC2EE0">
            <w:pPr>
              <w:pStyle w:val="ListParagraph"/>
              <w:numPr>
                <w:ilvl w:val="0"/>
                <w:numId w:val="48"/>
              </w:numPr>
              <w:spacing w:after="0" w:line="240" w:lineRule="auto"/>
              <w:ind w:left="270" w:hanging="270"/>
              <w:rPr>
                <w:rFonts w:ascii="Arial" w:eastAsia="Times New Roman" w:hAnsi="Arial" w:cs="Arial"/>
              </w:rPr>
            </w:pPr>
            <w:r w:rsidRPr="007213DC">
              <w:rPr>
                <w:rFonts w:ascii="Arial" w:eastAsia="Times New Roman" w:hAnsi="Arial" w:cs="Arial"/>
              </w:rPr>
              <w:t>I derive great personal satisfaction from working on a team that is doing important research</w:t>
            </w:r>
          </w:p>
        </w:tc>
        <w:tc>
          <w:tcPr>
            <w:tcW w:w="1237" w:type="dxa"/>
            <w:shd w:val="clear" w:color="auto" w:fill="auto"/>
            <w:vAlign w:val="center"/>
          </w:tcPr>
          <w:p w14:paraId="5B571184" w14:textId="6973D114"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3647E738" w14:textId="437ECCF2"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4</w:t>
            </w:r>
          </w:p>
        </w:tc>
        <w:tc>
          <w:tcPr>
            <w:tcW w:w="990" w:type="dxa"/>
            <w:shd w:val="clear" w:color="auto" w:fill="auto"/>
            <w:vAlign w:val="center"/>
          </w:tcPr>
          <w:p w14:paraId="7F7E2941"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2601A19E" w14:textId="3BD47496"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2</w:t>
            </w:r>
          </w:p>
        </w:tc>
        <w:tc>
          <w:tcPr>
            <w:tcW w:w="1193" w:type="dxa"/>
            <w:shd w:val="clear" w:color="auto" w:fill="auto"/>
            <w:vAlign w:val="center"/>
          </w:tcPr>
          <w:p w14:paraId="27A1FFBE" w14:textId="53F704ED"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1181BE93" w14:textId="77777777" w:rsidTr="002470D8">
        <w:trPr>
          <w:cantSplit/>
          <w:trHeight w:val="420"/>
        </w:trPr>
        <w:tc>
          <w:tcPr>
            <w:tcW w:w="4608" w:type="dxa"/>
            <w:vAlign w:val="center"/>
          </w:tcPr>
          <w:p w14:paraId="132D1855" w14:textId="1945FF6C" w:rsidR="00AC3EA5" w:rsidRPr="007213DC" w:rsidRDefault="00AC3EA5" w:rsidP="00AC2EE0">
            <w:pPr>
              <w:pStyle w:val="ListParagraph"/>
              <w:numPr>
                <w:ilvl w:val="0"/>
                <w:numId w:val="48"/>
              </w:numPr>
              <w:spacing w:after="0" w:line="240" w:lineRule="auto"/>
              <w:ind w:left="270" w:hanging="270"/>
              <w:rPr>
                <w:rFonts w:ascii="Arial" w:eastAsia="Times New Roman" w:hAnsi="Arial" w:cs="Arial"/>
              </w:rPr>
            </w:pPr>
            <w:r w:rsidRPr="007213DC">
              <w:rPr>
                <w:rFonts w:ascii="Arial" w:eastAsia="Times New Roman" w:hAnsi="Arial" w:cs="Arial"/>
              </w:rPr>
              <w:t xml:space="preserve">I </w:t>
            </w:r>
            <w:r w:rsidRPr="00D74AED">
              <w:rPr>
                <w:rFonts w:ascii="Arial" w:eastAsia="Times New Roman" w:hAnsi="Arial" w:cs="Arial"/>
              </w:rPr>
              <w:t>have</w:t>
            </w:r>
            <w:r w:rsidRPr="007213DC">
              <w:rPr>
                <w:rFonts w:ascii="Arial" w:eastAsia="Times New Roman" w:hAnsi="Arial" w:cs="Arial"/>
              </w:rPr>
              <w:t xml:space="preserve"> come to think of myself as a ‘scientist’</w:t>
            </w:r>
          </w:p>
        </w:tc>
        <w:tc>
          <w:tcPr>
            <w:tcW w:w="1237" w:type="dxa"/>
            <w:shd w:val="clear" w:color="auto" w:fill="auto"/>
            <w:vAlign w:val="center"/>
          </w:tcPr>
          <w:p w14:paraId="440B2CA0" w14:textId="74634A60"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7BBBD55B" w14:textId="376D90A3"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4</w:t>
            </w:r>
          </w:p>
        </w:tc>
        <w:tc>
          <w:tcPr>
            <w:tcW w:w="990" w:type="dxa"/>
            <w:shd w:val="clear" w:color="auto" w:fill="auto"/>
            <w:vAlign w:val="center"/>
          </w:tcPr>
          <w:p w14:paraId="6FF4FF17"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24EAF916" w14:textId="4DD9718D"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2</w:t>
            </w:r>
          </w:p>
        </w:tc>
        <w:tc>
          <w:tcPr>
            <w:tcW w:w="1193" w:type="dxa"/>
            <w:shd w:val="clear" w:color="auto" w:fill="auto"/>
            <w:vAlign w:val="center"/>
          </w:tcPr>
          <w:p w14:paraId="656291D6" w14:textId="28FC7C7F"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173324A5" w14:textId="77777777" w:rsidTr="002470D8">
        <w:trPr>
          <w:cantSplit/>
          <w:trHeight w:val="420"/>
        </w:trPr>
        <w:tc>
          <w:tcPr>
            <w:tcW w:w="4608" w:type="dxa"/>
            <w:vAlign w:val="center"/>
          </w:tcPr>
          <w:p w14:paraId="3978BC3C" w14:textId="2124EFC4" w:rsidR="00AC3EA5" w:rsidRPr="007213DC" w:rsidRDefault="00AC3EA5" w:rsidP="00AC2EE0">
            <w:pPr>
              <w:pStyle w:val="ListParagraph"/>
              <w:numPr>
                <w:ilvl w:val="1"/>
                <w:numId w:val="4"/>
              </w:numPr>
              <w:spacing w:after="0" w:line="240" w:lineRule="auto"/>
              <w:ind w:left="360"/>
              <w:rPr>
                <w:rFonts w:ascii="Arial" w:eastAsia="Times New Roman" w:hAnsi="Arial" w:cs="Arial"/>
              </w:rPr>
            </w:pPr>
            <w:r w:rsidRPr="007213DC">
              <w:rPr>
                <w:rFonts w:ascii="Arial" w:eastAsia="Times New Roman" w:hAnsi="Arial" w:cs="Arial"/>
              </w:rPr>
              <w:t>I feel like I belong in the field of science</w:t>
            </w:r>
          </w:p>
        </w:tc>
        <w:tc>
          <w:tcPr>
            <w:tcW w:w="1237" w:type="dxa"/>
            <w:shd w:val="clear" w:color="auto" w:fill="auto"/>
            <w:vAlign w:val="center"/>
          </w:tcPr>
          <w:p w14:paraId="67DA116D" w14:textId="05625674"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33DB7550" w14:textId="031F599E"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4</w:t>
            </w:r>
          </w:p>
        </w:tc>
        <w:tc>
          <w:tcPr>
            <w:tcW w:w="990" w:type="dxa"/>
            <w:shd w:val="clear" w:color="auto" w:fill="auto"/>
            <w:vAlign w:val="center"/>
          </w:tcPr>
          <w:p w14:paraId="05305B6D"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2B302483" w14:textId="4771ED87"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2</w:t>
            </w:r>
          </w:p>
        </w:tc>
        <w:tc>
          <w:tcPr>
            <w:tcW w:w="1193" w:type="dxa"/>
            <w:shd w:val="clear" w:color="auto" w:fill="auto"/>
            <w:vAlign w:val="center"/>
          </w:tcPr>
          <w:p w14:paraId="70F58D1A" w14:textId="70067875" w:rsidR="00AC3EA5" w:rsidRPr="00555F5B" w:rsidRDefault="002470D8" w:rsidP="002470D8">
            <w:pPr>
              <w:spacing w:after="0" w:line="240" w:lineRule="auto"/>
              <w:jc w:val="center"/>
              <w:rPr>
                <w:rFonts w:ascii="Arial" w:eastAsia="Times New Roman" w:hAnsi="Arial" w:cs="Arial"/>
              </w:rPr>
            </w:pPr>
            <w:r>
              <w:rPr>
                <w:rFonts w:ascii="Arial" w:eastAsia="Times New Roman" w:hAnsi="Arial" w:cs="Arial"/>
              </w:rPr>
              <w:t>1</w:t>
            </w:r>
          </w:p>
        </w:tc>
      </w:tr>
    </w:tbl>
    <w:p w14:paraId="20118DB5" w14:textId="77777777" w:rsidR="00AC3EA5" w:rsidRPr="00555F5B" w:rsidRDefault="00AC3EA5" w:rsidP="00AC3EA5">
      <w:pPr>
        <w:tabs>
          <w:tab w:val="left" w:pos="1890"/>
        </w:tabs>
        <w:spacing w:after="0" w:line="240" w:lineRule="auto"/>
        <w:rPr>
          <w:rFonts w:ascii="Arial" w:hAnsi="Arial" w:cs="Arial"/>
        </w:rPr>
        <w:sectPr w:rsidR="00AC3EA5" w:rsidRPr="00555F5B" w:rsidSect="00AC3EA5">
          <w:type w:val="continuous"/>
          <w:pgSz w:w="12240" w:h="15840"/>
          <w:pgMar w:top="1440" w:right="1440" w:bottom="1440" w:left="1440" w:header="720" w:footer="720" w:gutter="0"/>
          <w:cols w:space="720"/>
          <w:docGrid w:linePitch="360"/>
        </w:sectPr>
      </w:pPr>
    </w:p>
    <w:p w14:paraId="5C762255" w14:textId="0CF11096" w:rsidR="00AC3EA5" w:rsidRPr="00555F5B" w:rsidRDefault="00AC3EA5" w:rsidP="00AC3EA5">
      <w:pPr>
        <w:tabs>
          <w:tab w:val="left" w:pos="1890"/>
        </w:tabs>
        <w:spacing w:after="0" w:line="240" w:lineRule="auto"/>
        <w:rPr>
          <w:rFonts w:ascii="Arial" w:hAnsi="Arial" w:cs="Arial"/>
        </w:rPr>
        <w:sectPr w:rsidR="00AC3EA5" w:rsidRPr="00555F5B" w:rsidSect="001A3DBA">
          <w:type w:val="continuous"/>
          <w:pgSz w:w="12240" w:h="15840"/>
          <w:pgMar w:top="1440" w:right="1440" w:bottom="1440" w:left="1440" w:header="720" w:footer="720" w:gutter="0"/>
          <w:cols w:space="720"/>
          <w:docGrid w:linePitch="360"/>
        </w:sectPr>
      </w:pPr>
    </w:p>
    <w:p w14:paraId="3B0FFEF4" w14:textId="1F2D9AAF" w:rsidR="00AC3EA5" w:rsidRPr="002220E9" w:rsidRDefault="00FA04BB" w:rsidP="00AC3EA5">
      <w:pPr>
        <w:spacing w:after="0" w:line="240" w:lineRule="auto"/>
        <w:rPr>
          <w:rFonts w:ascii="Arial" w:hAnsi="Arial" w:cs="Arial"/>
        </w:rPr>
      </w:pPr>
      <w:ins w:id="650" w:author="Heather McCreath" w:date="2017-02-25T13:05:00Z">
        <w:r>
          <w:rPr>
            <w:rFonts w:ascii="Arial" w:hAnsi="Arial" w:cs="Arial"/>
          </w:rPr>
          <w:lastRenderedPageBreak/>
          <w:t>26</w:t>
        </w:r>
      </w:ins>
      <w:del w:id="651" w:author="Heather McCreath" w:date="2017-02-25T13:05:00Z">
        <w:r w:rsidDel="00FA04BB">
          <w:rPr>
            <w:rFonts w:ascii="Arial" w:hAnsi="Arial" w:cs="Arial"/>
          </w:rPr>
          <w:delText>39</w:delText>
        </w:r>
      </w:del>
      <w:r w:rsidR="00AC3EA5">
        <w:rPr>
          <w:rFonts w:ascii="Arial" w:hAnsi="Arial" w:cs="Arial"/>
        </w:rPr>
        <w:t xml:space="preserve">. </w:t>
      </w:r>
      <w:r w:rsidR="00AC3EA5" w:rsidRPr="002220E9">
        <w:rPr>
          <w:rFonts w:ascii="Arial" w:hAnsi="Arial" w:cs="Arial"/>
        </w:rPr>
        <w:t>Indicate to what extent you are confident that you can complete the following tasks:</w:t>
      </w:r>
    </w:p>
    <w:p w14:paraId="6FB4BBF1" w14:textId="77777777" w:rsidR="00AC3EA5" w:rsidRPr="00555F5B" w:rsidRDefault="00AC3EA5" w:rsidP="00AC3EA5">
      <w:pPr>
        <w:pStyle w:val="ListParagraph"/>
        <w:tabs>
          <w:tab w:val="left" w:pos="1890"/>
        </w:tabs>
        <w:spacing w:after="0" w:line="240" w:lineRule="auto"/>
        <w:ind w:left="1080"/>
        <w:rPr>
          <w:rFonts w:ascii="Arial" w:hAnsi="Arial" w:cs="Arial"/>
        </w:rPr>
      </w:pPr>
    </w:p>
    <w:tbl>
      <w:tblPr>
        <w:tblpPr w:leftFromText="187" w:rightFromText="187" w:vertAnchor="text" w:horzAnchor="margin" w:tblpXSpec="right"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237"/>
        <w:gridCol w:w="1080"/>
        <w:gridCol w:w="1193"/>
        <w:gridCol w:w="1170"/>
        <w:gridCol w:w="1242"/>
      </w:tblGrid>
      <w:tr w:rsidR="00AC3EA5" w:rsidRPr="00555F5B" w14:paraId="6215D91E" w14:textId="77777777" w:rsidTr="00DD7687">
        <w:trPr>
          <w:cantSplit/>
          <w:trHeight w:val="420"/>
        </w:trPr>
        <w:tc>
          <w:tcPr>
            <w:tcW w:w="4338" w:type="dxa"/>
            <w:vAlign w:val="center"/>
          </w:tcPr>
          <w:p w14:paraId="039AFC93" w14:textId="77777777" w:rsidR="00AC3EA5" w:rsidRPr="00555F5B" w:rsidRDefault="00AC3EA5" w:rsidP="00AC2EE0">
            <w:pPr>
              <w:spacing w:after="0" w:line="240" w:lineRule="auto"/>
              <w:ind w:left="360"/>
              <w:contextualSpacing/>
              <w:rPr>
                <w:rFonts w:ascii="Arial" w:eastAsia="Times New Roman" w:hAnsi="Arial" w:cs="Arial"/>
                <w:bCs/>
              </w:rPr>
            </w:pPr>
          </w:p>
        </w:tc>
        <w:tc>
          <w:tcPr>
            <w:tcW w:w="1237" w:type="dxa"/>
            <w:shd w:val="clear" w:color="auto" w:fill="auto"/>
            <w:vAlign w:val="center"/>
          </w:tcPr>
          <w:p w14:paraId="6BD835CB" w14:textId="4168AAC5" w:rsidR="00AC3EA5" w:rsidRPr="007213DC" w:rsidRDefault="00FA04BB" w:rsidP="00FA04BB">
            <w:pPr>
              <w:spacing w:after="0" w:line="240" w:lineRule="auto"/>
              <w:jc w:val="center"/>
              <w:rPr>
                <w:rFonts w:ascii="Arial" w:eastAsia="Times New Roman" w:hAnsi="Arial" w:cs="Arial"/>
                <w:sz w:val="20"/>
                <w:szCs w:val="20"/>
              </w:rPr>
            </w:pPr>
            <w:ins w:id="652" w:author="Heather McCreath" w:date="2017-02-25T13:07:00Z">
              <w:r w:rsidRPr="00167199">
                <w:rPr>
                  <w:rFonts w:ascii="Arial" w:eastAsia="Times New Roman" w:hAnsi="Arial" w:cs="Arial"/>
                  <w:sz w:val="20"/>
                  <w:szCs w:val="20"/>
                  <w:highlight w:val="lightGray"/>
                </w:rPr>
                <w:t>Absolutely</w:t>
              </w:r>
            </w:ins>
            <w:del w:id="653" w:author="Heather McCreath" w:date="2017-02-25T13:07:00Z">
              <w:r w:rsidRPr="00167199" w:rsidDel="00FA04BB">
                <w:rPr>
                  <w:rFonts w:ascii="Arial" w:eastAsia="Times New Roman" w:hAnsi="Arial" w:cs="Arial"/>
                  <w:sz w:val="20"/>
                  <w:szCs w:val="20"/>
                  <w:highlight w:val="lightGray"/>
                </w:rPr>
                <w:delText>Not at al</w:delText>
              </w:r>
              <w:r w:rsidR="002470D8" w:rsidRPr="00167199" w:rsidDel="00FA04BB">
                <w:rPr>
                  <w:rFonts w:ascii="Arial" w:eastAsia="Times New Roman" w:hAnsi="Arial" w:cs="Arial"/>
                  <w:sz w:val="20"/>
                  <w:szCs w:val="20"/>
                  <w:highlight w:val="lightGray"/>
                </w:rPr>
                <w:delText>l</w:delText>
              </w:r>
            </w:del>
            <w:r w:rsidR="00AC3EA5" w:rsidRPr="007213DC">
              <w:rPr>
                <w:rFonts w:ascii="Arial" w:eastAsia="Times New Roman" w:hAnsi="Arial" w:cs="Arial"/>
                <w:sz w:val="20"/>
                <w:szCs w:val="20"/>
              </w:rPr>
              <w:t xml:space="preserve"> confident</w:t>
            </w:r>
          </w:p>
        </w:tc>
        <w:tc>
          <w:tcPr>
            <w:tcW w:w="1080" w:type="dxa"/>
            <w:shd w:val="clear" w:color="auto" w:fill="auto"/>
            <w:vAlign w:val="center"/>
          </w:tcPr>
          <w:p w14:paraId="609494E5" w14:textId="24BB061B" w:rsidR="00AC3EA5" w:rsidRPr="007213DC" w:rsidRDefault="00FA04BB" w:rsidP="00FA04BB">
            <w:pPr>
              <w:spacing w:after="0" w:line="240" w:lineRule="auto"/>
              <w:jc w:val="center"/>
              <w:rPr>
                <w:rFonts w:ascii="Arial" w:eastAsia="Times New Roman" w:hAnsi="Arial" w:cs="Arial"/>
                <w:sz w:val="20"/>
                <w:szCs w:val="20"/>
              </w:rPr>
            </w:pPr>
            <w:ins w:id="654" w:author="Heather McCreath" w:date="2017-02-25T13:07:00Z">
              <w:r w:rsidRPr="00167199">
                <w:rPr>
                  <w:rFonts w:ascii="Arial" w:eastAsia="Times New Roman" w:hAnsi="Arial" w:cs="Arial"/>
                  <w:sz w:val="20"/>
                  <w:szCs w:val="20"/>
                  <w:highlight w:val="lightGray"/>
                </w:rPr>
                <w:t>Very</w:t>
              </w:r>
            </w:ins>
            <w:del w:id="655" w:author="Heather McCreath" w:date="2017-02-25T13:07:00Z">
              <w:r w:rsidRPr="00167199" w:rsidDel="00FA04BB">
                <w:rPr>
                  <w:rFonts w:ascii="Arial" w:eastAsia="Times New Roman" w:hAnsi="Arial" w:cs="Arial"/>
                  <w:sz w:val="20"/>
                  <w:szCs w:val="20"/>
                  <w:highlight w:val="lightGray"/>
                </w:rPr>
                <w:delText>A little</w:delText>
              </w:r>
            </w:del>
            <w:r w:rsidR="00AC3EA5" w:rsidRPr="007213DC">
              <w:rPr>
                <w:rFonts w:ascii="Arial" w:eastAsia="Times New Roman" w:hAnsi="Arial" w:cs="Arial"/>
                <w:sz w:val="20"/>
                <w:szCs w:val="20"/>
              </w:rPr>
              <w:t xml:space="preserve"> confident</w:t>
            </w:r>
          </w:p>
        </w:tc>
        <w:tc>
          <w:tcPr>
            <w:tcW w:w="1193" w:type="dxa"/>
            <w:shd w:val="clear" w:color="auto" w:fill="auto"/>
            <w:vAlign w:val="center"/>
          </w:tcPr>
          <w:p w14:paraId="3F21019D" w14:textId="77777777" w:rsidR="00AC3EA5" w:rsidRPr="007213DC" w:rsidRDefault="00AC3EA5" w:rsidP="00AC2EE0">
            <w:pPr>
              <w:spacing w:after="0" w:line="240" w:lineRule="auto"/>
              <w:jc w:val="center"/>
              <w:rPr>
                <w:rFonts w:ascii="Arial" w:eastAsia="Times New Roman" w:hAnsi="Arial" w:cs="Arial"/>
                <w:sz w:val="20"/>
                <w:szCs w:val="20"/>
              </w:rPr>
            </w:pPr>
            <w:r w:rsidRPr="007213DC">
              <w:rPr>
                <w:rFonts w:ascii="Arial" w:eastAsia="Times New Roman" w:hAnsi="Arial" w:cs="Arial"/>
                <w:sz w:val="20"/>
                <w:szCs w:val="20"/>
              </w:rPr>
              <w:t>Somewhat Confident</w:t>
            </w:r>
          </w:p>
        </w:tc>
        <w:tc>
          <w:tcPr>
            <w:tcW w:w="1170" w:type="dxa"/>
            <w:shd w:val="clear" w:color="auto" w:fill="auto"/>
            <w:vAlign w:val="center"/>
          </w:tcPr>
          <w:p w14:paraId="7047B781" w14:textId="52F7399F" w:rsidR="00AC3EA5" w:rsidRPr="007213DC" w:rsidRDefault="00FA04BB" w:rsidP="00FA04BB">
            <w:pPr>
              <w:spacing w:after="0" w:line="240" w:lineRule="auto"/>
              <w:jc w:val="center"/>
              <w:rPr>
                <w:rFonts w:ascii="Arial" w:eastAsia="Times New Roman" w:hAnsi="Arial" w:cs="Arial"/>
                <w:sz w:val="20"/>
                <w:szCs w:val="20"/>
              </w:rPr>
            </w:pPr>
            <w:ins w:id="656" w:author="Heather McCreath" w:date="2017-02-25T13:07:00Z">
              <w:r w:rsidRPr="00167199">
                <w:rPr>
                  <w:rFonts w:ascii="Arial" w:eastAsia="Times New Roman" w:hAnsi="Arial" w:cs="Arial"/>
                  <w:sz w:val="20"/>
                  <w:szCs w:val="20"/>
                  <w:highlight w:val="lightGray"/>
                </w:rPr>
                <w:t>A little</w:t>
              </w:r>
            </w:ins>
            <w:del w:id="657" w:author="Heather McCreath" w:date="2017-02-25T13:07:00Z">
              <w:r w:rsidRPr="00167199" w:rsidDel="00FA04BB">
                <w:rPr>
                  <w:rFonts w:ascii="Arial" w:eastAsia="Times New Roman" w:hAnsi="Arial" w:cs="Arial"/>
                  <w:sz w:val="20"/>
                  <w:szCs w:val="20"/>
                  <w:highlight w:val="lightGray"/>
                </w:rPr>
                <w:delText>Very</w:delText>
              </w:r>
            </w:del>
            <w:r w:rsidR="00AC3EA5" w:rsidRPr="007213DC">
              <w:rPr>
                <w:rFonts w:ascii="Arial" w:eastAsia="Times New Roman" w:hAnsi="Arial" w:cs="Arial"/>
                <w:sz w:val="20"/>
                <w:szCs w:val="20"/>
              </w:rPr>
              <w:t xml:space="preserve"> Confident</w:t>
            </w:r>
          </w:p>
        </w:tc>
        <w:tc>
          <w:tcPr>
            <w:tcW w:w="1242" w:type="dxa"/>
            <w:shd w:val="clear" w:color="auto" w:fill="auto"/>
            <w:vAlign w:val="center"/>
          </w:tcPr>
          <w:p w14:paraId="0A57B70B" w14:textId="60DB86E1" w:rsidR="00AC3EA5" w:rsidRPr="007213DC" w:rsidRDefault="00FA04BB" w:rsidP="00FA04BB">
            <w:pPr>
              <w:spacing w:after="0" w:line="240" w:lineRule="auto"/>
              <w:jc w:val="center"/>
              <w:rPr>
                <w:rFonts w:ascii="Arial" w:eastAsia="Times New Roman" w:hAnsi="Arial" w:cs="Arial"/>
                <w:sz w:val="20"/>
                <w:szCs w:val="20"/>
              </w:rPr>
            </w:pPr>
            <w:ins w:id="658" w:author="Heather McCreath" w:date="2017-02-25T13:07:00Z">
              <w:r w:rsidRPr="00167199">
                <w:rPr>
                  <w:rFonts w:ascii="Arial" w:eastAsia="Times New Roman" w:hAnsi="Arial" w:cs="Arial"/>
                  <w:sz w:val="20"/>
                  <w:szCs w:val="20"/>
                  <w:highlight w:val="lightGray"/>
                </w:rPr>
                <w:t xml:space="preserve">Not at all </w:t>
              </w:r>
            </w:ins>
            <w:del w:id="659" w:author="Heather McCreath" w:date="2017-02-25T13:07:00Z">
              <w:r w:rsidRPr="00167199" w:rsidDel="00FA04BB">
                <w:rPr>
                  <w:rFonts w:ascii="Arial" w:eastAsia="Times New Roman" w:hAnsi="Arial" w:cs="Arial"/>
                  <w:sz w:val="20"/>
                  <w:szCs w:val="20"/>
                  <w:highlight w:val="lightGray"/>
                </w:rPr>
                <w:delText>Absolutely</w:delText>
              </w:r>
              <w:r w:rsidR="00AC3EA5" w:rsidRPr="007213DC" w:rsidDel="00FA04BB">
                <w:rPr>
                  <w:rFonts w:ascii="Arial" w:eastAsia="Times New Roman" w:hAnsi="Arial" w:cs="Arial"/>
                  <w:sz w:val="20"/>
                  <w:szCs w:val="20"/>
                </w:rPr>
                <w:delText xml:space="preserve"> </w:delText>
              </w:r>
            </w:del>
            <w:r w:rsidR="00AC3EA5" w:rsidRPr="007213DC">
              <w:rPr>
                <w:rFonts w:ascii="Arial" w:eastAsia="Times New Roman" w:hAnsi="Arial" w:cs="Arial"/>
                <w:sz w:val="20"/>
                <w:szCs w:val="20"/>
              </w:rPr>
              <w:t>Confident</w:t>
            </w:r>
          </w:p>
        </w:tc>
      </w:tr>
      <w:tr w:rsidR="00AC3EA5" w:rsidRPr="00555F5B" w14:paraId="7438AAEE" w14:textId="77777777" w:rsidTr="00DD7687">
        <w:trPr>
          <w:cantSplit/>
          <w:trHeight w:val="576"/>
        </w:trPr>
        <w:tc>
          <w:tcPr>
            <w:tcW w:w="4338" w:type="dxa"/>
            <w:vAlign w:val="center"/>
          </w:tcPr>
          <w:p w14:paraId="7B372F9B" w14:textId="33F872C5" w:rsidR="00AC3EA5" w:rsidRPr="00555F5B" w:rsidRDefault="00AC3EA5" w:rsidP="00AC2EE0">
            <w:pPr>
              <w:pStyle w:val="ListParagraph"/>
              <w:numPr>
                <w:ilvl w:val="0"/>
                <w:numId w:val="6"/>
              </w:numPr>
              <w:spacing w:after="0"/>
              <w:rPr>
                <w:rFonts w:ascii="Arial" w:eastAsia="Times New Roman" w:hAnsi="Arial" w:cs="Arial"/>
              </w:rPr>
            </w:pPr>
            <w:r w:rsidRPr="00555F5B">
              <w:rPr>
                <w:rFonts w:ascii="Arial" w:eastAsia="Times New Roman" w:hAnsi="Arial" w:cs="Arial"/>
              </w:rPr>
              <w:t xml:space="preserve">Use technical science skills (use of tools, instruments, and/or techniques)    </w:t>
            </w:r>
          </w:p>
        </w:tc>
        <w:tc>
          <w:tcPr>
            <w:tcW w:w="1237" w:type="dxa"/>
            <w:shd w:val="clear" w:color="auto" w:fill="auto"/>
            <w:vAlign w:val="center"/>
          </w:tcPr>
          <w:p w14:paraId="0F2A5A1A" w14:textId="537582AB"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66CF569C" w14:textId="68B6C14A" w:rsidR="00AC3EA5" w:rsidRPr="00555F5B" w:rsidRDefault="00DD7687" w:rsidP="00AC2EE0">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3B3A7D3B"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4DE3231D" w14:textId="04C7C7ED" w:rsidR="00AC3EA5" w:rsidRPr="00555F5B" w:rsidRDefault="00DD7687" w:rsidP="00AC2EE0">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1DC6F1D8" w14:textId="2607EE1E" w:rsidR="00AC3EA5" w:rsidRPr="00555F5B" w:rsidRDefault="00DD7687" w:rsidP="00AC2EE0">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113A7EC5" w14:textId="77777777" w:rsidTr="00DD7687">
        <w:trPr>
          <w:cantSplit/>
          <w:trHeight w:val="420"/>
        </w:trPr>
        <w:tc>
          <w:tcPr>
            <w:tcW w:w="4338" w:type="dxa"/>
            <w:vAlign w:val="center"/>
          </w:tcPr>
          <w:p w14:paraId="3D0266E5" w14:textId="0D70CCF1" w:rsidR="00AC3EA5" w:rsidRPr="007213DC" w:rsidRDefault="00AC3EA5" w:rsidP="00E24172">
            <w:pPr>
              <w:pStyle w:val="ListParagraph"/>
              <w:numPr>
                <w:ilvl w:val="0"/>
                <w:numId w:val="6"/>
              </w:numPr>
              <w:spacing w:after="0" w:line="240" w:lineRule="auto"/>
              <w:rPr>
                <w:rFonts w:ascii="Arial" w:eastAsia="Times New Roman" w:hAnsi="Arial" w:cs="Arial"/>
              </w:rPr>
            </w:pPr>
            <w:r w:rsidRPr="007213DC">
              <w:rPr>
                <w:rFonts w:ascii="Arial" w:eastAsia="Times New Roman" w:hAnsi="Arial" w:cs="Arial"/>
              </w:rPr>
              <w:t xml:space="preserve">Generate a research question          </w:t>
            </w:r>
          </w:p>
        </w:tc>
        <w:tc>
          <w:tcPr>
            <w:tcW w:w="1237" w:type="dxa"/>
            <w:shd w:val="clear" w:color="auto" w:fill="auto"/>
            <w:vAlign w:val="center"/>
          </w:tcPr>
          <w:p w14:paraId="2032318A" w14:textId="6D9F0928"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40A34683" w14:textId="3865AE45"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52D4DF17"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4B7F447B" w14:textId="56A5409C"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6C72F554" w14:textId="4DD2E243"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02A2489F" w14:textId="77777777" w:rsidTr="00DD7687">
        <w:trPr>
          <w:cantSplit/>
          <w:trHeight w:val="420"/>
        </w:trPr>
        <w:tc>
          <w:tcPr>
            <w:tcW w:w="4338" w:type="dxa"/>
            <w:vAlign w:val="center"/>
          </w:tcPr>
          <w:p w14:paraId="0C1E0ABC" w14:textId="15807989" w:rsidR="00AC3EA5" w:rsidRPr="00555F5B" w:rsidRDefault="00E24172" w:rsidP="00E24172">
            <w:pPr>
              <w:numPr>
                <w:ilvl w:val="0"/>
                <w:numId w:val="6"/>
              </w:numPr>
              <w:spacing w:after="0" w:line="240" w:lineRule="auto"/>
              <w:contextualSpacing/>
              <w:rPr>
                <w:rFonts w:ascii="Arial" w:eastAsia="Times New Roman" w:hAnsi="Arial" w:cs="Arial"/>
              </w:rPr>
            </w:pPr>
            <w:r>
              <w:rPr>
                <w:rFonts w:ascii="Arial" w:eastAsia="Times New Roman" w:hAnsi="Arial" w:cs="Arial"/>
              </w:rPr>
              <w:t>Determine</w:t>
            </w:r>
            <w:r w:rsidR="00884CF7">
              <w:rPr>
                <w:rFonts w:ascii="Arial" w:eastAsia="Times New Roman" w:hAnsi="Arial" w:cs="Arial"/>
              </w:rPr>
              <w:t xml:space="preserve"> </w:t>
            </w:r>
            <w:r>
              <w:rPr>
                <w:rFonts w:ascii="Arial" w:eastAsia="Times New Roman" w:hAnsi="Arial" w:cs="Arial"/>
              </w:rPr>
              <w:t>how</w:t>
            </w:r>
            <w:r w:rsidR="00AC3EA5" w:rsidRPr="00555F5B">
              <w:rPr>
                <w:rFonts w:ascii="Arial" w:eastAsia="Times New Roman" w:hAnsi="Arial" w:cs="Arial"/>
              </w:rPr>
              <w:t xml:space="preserve"> to collect </w:t>
            </w:r>
            <w:r>
              <w:rPr>
                <w:rFonts w:ascii="Arial" w:eastAsia="Times New Roman" w:hAnsi="Arial" w:cs="Arial"/>
              </w:rPr>
              <w:t>appropriate data</w:t>
            </w:r>
            <w:r w:rsidR="00AC3EA5" w:rsidRPr="00555F5B">
              <w:rPr>
                <w:rFonts w:ascii="Arial" w:eastAsia="Times New Roman" w:hAnsi="Arial" w:cs="Arial"/>
              </w:rPr>
              <w:t xml:space="preserve">  </w:t>
            </w:r>
          </w:p>
        </w:tc>
        <w:tc>
          <w:tcPr>
            <w:tcW w:w="1237" w:type="dxa"/>
            <w:shd w:val="clear" w:color="auto" w:fill="auto"/>
            <w:vAlign w:val="center"/>
          </w:tcPr>
          <w:p w14:paraId="778E867D" w14:textId="0D2FFE7F"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31CA7275" w14:textId="70124254"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3E95AE86"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0F55111E" w14:textId="780D50B0"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4D7E557C" w14:textId="2F78780C"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6B389310" w14:textId="77777777" w:rsidTr="00DD7687">
        <w:trPr>
          <w:cantSplit/>
          <w:trHeight w:val="420"/>
        </w:trPr>
        <w:tc>
          <w:tcPr>
            <w:tcW w:w="4338" w:type="dxa"/>
            <w:vAlign w:val="center"/>
          </w:tcPr>
          <w:p w14:paraId="26C8B5AF" w14:textId="04A589E8" w:rsidR="00AC3EA5" w:rsidRPr="00555F5B" w:rsidRDefault="00E24172" w:rsidP="00E24172">
            <w:pPr>
              <w:numPr>
                <w:ilvl w:val="0"/>
                <w:numId w:val="6"/>
              </w:numPr>
              <w:spacing w:after="0" w:line="240" w:lineRule="auto"/>
              <w:contextualSpacing/>
              <w:rPr>
                <w:rFonts w:ascii="Arial" w:eastAsia="Times New Roman" w:hAnsi="Arial" w:cs="Arial"/>
              </w:rPr>
            </w:pPr>
            <w:r>
              <w:rPr>
                <w:rFonts w:ascii="Arial" w:eastAsia="Times New Roman" w:hAnsi="Arial" w:cs="Arial"/>
              </w:rPr>
              <w:t>E</w:t>
            </w:r>
            <w:r w:rsidR="00AC3EA5" w:rsidRPr="00555F5B">
              <w:rPr>
                <w:rFonts w:ascii="Arial" w:eastAsia="Times New Roman" w:hAnsi="Arial" w:cs="Arial"/>
              </w:rPr>
              <w:t>xpla</w:t>
            </w:r>
            <w:r>
              <w:rPr>
                <w:rFonts w:ascii="Arial" w:eastAsia="Times New Roman" w:hAnsi="Arial" w:cs="Arial"/>
              </w:rPr>
              <w:t>i</w:t>
            </w:r>
            <w:r w:rsidR="00AC3EA5" w:rsidRPr="00555F5B">
              <w:rPr>
                <w:rFonts w:ascii="Arial" w:eastAsia="Times New Roman" w:hAnsi="Arial" w:cs="Arial"/>
              </w:rPr>
              <w:t>n the result</w:t>
            </w:r>
            <w:r>
              <w:rPr>
                <w:rFonts w:ascii="Arial" w:eastAsia="Times New Roman" w:hAnsi="Arial" w:cs="Arial"/>
              </w:rPr>
              <w:t>s</w:t>
            </w:r>
            <w:r w:rsidR="00AC3EA5" w:rsidRPr="00555F5B">
              <w:rPr>
                <w:rFonts w:ascii="Arial" w:eastAsia="Times New Roman" w:hAnsi="Arial" w:cs="Arial"/>
              </w:rPr>
              <w:t xml:space="preserve"> of </w:t>
            </w:r>
            <w:r>
              <w:rPr>
                <w:rFonts w:ascii="Arial" w:eastAsia="Times New Roman" w:hAnsi="Arial" w:cs="Arial"/>
              </w:rPr>
              <w:t>a</w:t>
            </w:r>
            <w:r w:rsidR="00AC3EA5" w:rsidRPr="00555F5B">
              <w:rPr>
                <w:rFonts w:ascii="Arial" w:eastAsia="Times New Roman" w:hAnsi="Arial" w:cs="Arial"/>
              </w:rPr>
              <w:t xml:space="preserve"> study        </w:t>
            </w:r>
          </w:p>
        </w:tc>
        <w:tc>
          <w:tcPr>
            <w:tcW w:w="1237" w:type="dxa"/>
            <w:shd w:val="clear" w:color="auto" w:fill="auto"/>
            <w:vAlign w:val="center"/>
          </w:tcPr>
          <w:p w14:paraId="7CEEBDB5" w14:textId="4B27559F"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6DF0D65E" w14:textId="6D2BAB17"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4B5CB9AD"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3F4C007C" w14:textId="78390EE0"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61BB5855" w14:textId="7ADF3C3B"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75CCAF68" w14:textId="77777777" w:rsidTr="00DD7687">
        <w:trPr>
          <w:cantSplit/>
          <w:trHeight w:val="420"/>
        </w:trPr>
        <w:tc>
          <w:tcPr>
            <w:tcW w:w="4338" w:type="dxa"/>
            <w:vAlign w:val="center"/>
          </w:tcPr>
          <w:p w14:paraId="746EB303" w14:textId="0A6668BB" w:rsidR="00AC3EA5" w:rsidRPr="00555F5B" w:rsidRDefault="00AC3EA5" w:rsidP="00E24172">
            <w:pPr>
              <w:numPr>
                <w:ilvl w:val="0"/>
                <w:numId w:val="6"/>
              </w:numPr>
              <w:spacing w:after="0" w:line="240" w:lineRule="auto"/>
              <w:contextualSpacing/>
              <w:rPr>
                <w:rFonts w:ascii="Arial" w:eastAsia="Times New Roman" w:hAnsi="Arial" w:cs="Arial"/>
              </w:rPr>
            </w:pPr>
            <w:r w:rsidRPr="00555F5B">
              <w:rPr>
                <w:rFonts w:ascii="Arial" w:eastAsia="Times New Roman" w:hAnsi="Arial" w:cs="Arial"/>
              </w:rPr>
              <w:t xml:space="preserve">Use scientific literature to guide research      </w:t>
            </w:r>
          </w:p>
        </w:tc>
        <w:tc>
          <w:tcPr>
            <w:tcW w:w="1237" w:type="dxa"/>
            <w:shd w:val="clear" w:color="auto" w:fill="auto"/>
            <w:vAlign w:val="center"/>
          </w:tcPr>
          <w:p w14:paraId="55D67100" w14:textId="0779894F"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1EB9F108" w14:textId="703D55F3"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5E608630"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3808C7D0" w14:textId="070C1599"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43E65160" w14:textId="2D6BB056"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1</w:t>
            </w:r>
          </w:p>
        </w:tc>
      </w:tr>
      <w:tr w:rsidR="00AC3EA5" w:rsidRPr="00555F5B" w14:paraId="1E53D848" w14:textId="77777777" w:rsidTr="00DD7687">
        <w:trPr>
          <w:cantSplit/>
          <w:trHeight w:val="420"/>
        </w:trPr>
        <w:tc>
          <w:tcPr>
            <w:tcW w:w="4338" w:type="dxa"/>
            <w:vAlign w:val="center"/>
          </w:tcPr>
          <w:p w14:paraId="48721953" w14:textId="03DAFCD3" w:rsidR="00AC3EA5" w:rsidRPr="00555F5B" w:rsidRDefault="00E24172" w:rsidP="00E24172">
            <w:pPr>
              <w:numPr>
                <w:ilvl w:val="0"/>
                <w:numId w:val="6"/>
              </w:numPr>
              <w:spacing w:after="0" w:line="240" w:lineRule="auto"/>
              <w:contextualSpacing/>
              <w:rPr>
                <w:rFonts w:ascii="Arial" w:eastAsia="Times New Roman" w:hAnsi="Arial" w:cs="Arial"/>
              </w:rPr>
            </w:pPr>
            <w:r>
              <w:rPr>
                <w:rFonts w:ascii="Arial" w:eastAsia="Times New Roman" w:hAnsi="Arial" w:cs="Arial"/>
              </w:rPr>
              <w:t>I</w:t>
            </w:r>
            <w:r w:rsidR="00AC3EA5" w:rsidRPr="00555F5B">
              <w:rPr>
                <w:rFonts w:ascii="Arial" w:eastAsia="Times New Roman" w:hAnsi="Arial" w:cs="Arial"/>
              </w:rPr>
              <w:t>ntegrate results from multiple studies</w:t>
            </w:r>
          </w:p>
        </w:tc>
        <w:tc>
          <w:tcPr>
            <w:tcW w:w="1237" w:type="dxa"/>
            <w:shd w:val="clear" w:color="auto" w:fill="auto"/>
            <w:vAlign w:val="center"/>
          </w:tcPr>
          <w:p w14:paraId="5C425865" w14:textId="6D6D3E7C"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5</w:t>
            </w:r>
          </w:p>
        </w:tc>
        <w:tc>
          <w:tcPr>
            <w:tcW w:w="1080" w:type="dxa"/>
            <w:shd w:val="clear" w:color="auto" w:fill="auto"/>
            <w:vAlign w:val="center"/>
          </w:tcPr>
          <w:p w14:paraId="78461353" w14:textId="2BCCFB26"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4</w:t>
            </w:r>
          </w:p>
        </w:tc>
        <w:tc>
          <w:tcPr>
            <w:tcW w:w="1193" w:type="dxa"/>
            <w:shd w:val="clear" w:color="auto" w:fill="auto"/>
            <w:vAlign w:val="center"/>
          </w:tcPr>
          <w:p w14:paraId="336041ED" w14:textId="77777777" w:rsidR="00AC3EA5" w:rsidRPr="00555F5B" w:rsidRDefault="00AC3EA5" w:rsidP="00AC2EE0">
            <w:pPr>
              <w:spacing w:after="0" w:line="240" w:lineRule="auto"/>
              <w:jc w:val="center"/>
              <w:rPr>
                <w:rFonts w:ascii="Arial" w:eastAsia="Times New Roman" w:hAnsi="Arial" w:cs="Arial"/>
              </w:rPr>
            </w:pPr>
            <w:r w:rsidRPr="00555F5B">
              <w:rPr>
                <w:rFonts w:ascii="Arial" w:eastAsia="Times New Roman" w:hAnsi="Arial" w:cs="Arial"/>
              </w:rPr>
              <w:t>3</w:t>
            </w:r>
          </w:p>
        </w:tc>
        <w:tc>
          <w:tcPr>
            <w:tcW w:w="1170" w:type="dxa"/>
            <w:shd w:val="clear" w:color="auto" w:fill="auto"/>
            <w:vAlign w:val="center"/>
          </w:tcPr>
          <w:p w14:paraId="0ECDF4CC" w14:textId="0EC1F0C3"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2</w:t>
            </w:r>
          </w:p>
        </w:tc>
        <w:tc>
          <w:tcPr>
            <w:tcW w:w="1242" w:type="dxa"/>
            <w:shd w:val="clear" w:color="auto" w:fill="auto"/>
            <w:vAlign w:val="center"/>
          </w:tcPr>
          <w:p w14:paraId="0E34E578" w14:textId="6DEA9F7A" w:rsidR="00AC3EA5" w:rsidRPr="00555F5B" w:rsidRDefault="00DD7687" w:rsidP="00DD7687">
            <w:pPr>
              <w:spacing w:after="0" w:line="240" w:lineRule="auto"/>
              <w:jc w:val="center"/>
              <w:rPr>
                <w:rFonts w:ascii="Arial" w:eastAsia="Times New Roman" w:hAnsi="Arial" w:cs="Arial"/>
              </w:rPr>
            </w:pPr>
            <w:r>
              <w:rPr>
                <w:rFonts w:ascii="Arial" w:eastAsia="Times New Roman" w:hAnsi="Arial" w:cs="Arial"/>
              </w:rPr>
              <w:t>1</w:t>
            </w:r>
          </w:p>
        </w:tc>
      </w:tr>
    </w:tbl>
    <w:p w14:paraId="119CF1AA" w14:textId="77777777" w:rsidR="00AC3EA5" w:rsidRPr="00555F5B" w:rsidRDefault="00AC3EA5" w:rsidP="00AC3EA5">
      <w:pPr>
        <w:tabs>
          <w:tab w:val="left" w:pos="1440"/>
        </w:tabs>
        <w:spacing w:after="0" w:line="240" w:lineRule="auto"/>
        <w:rPr>
          <w:rFonts w:ascii="Arial" w:hAnsi="Arial" w:cs="Arial"/>
        </w:rPr>
      </w:pPr>
      <w:r w:rsidRPr="00555F5B">
        <w:rPr>
          <w:rFonts w:ascii="Arial" w:hAnsi="Arial" w:cs="Arial"/>
        </w:rPr>
        <w:t xml:space="preserve"> </w:t>
      </w:r>
    </w:p>
    <w:p w14:paraId="4CEFC061" w14:textId="70D95340" w:rsidR="00AC3EA5" w:rsidRPr="002220E9" w:rsidRDefault="00FA04BB" w:rsidP="00AC3EA5">
      <w:pPr>
        <w:tabs>
          <w:tab w:val="left" w:pos="450"/>
        </w:tabs>
        <w:spacing w:after="0" w:line="240" w:lineRule="auto"/>
        <w:rPr>
          <w:rFonts w:ascii="Arial" w:hAnsi="Arial" w:cs="Arial"/>
          <w:bCs/>
        </w:rPr>
      </w:pPr>
      <w:ins w:id="660" w:author="Heather McCreath" w:date="2017-02-25T13:05:00Z">
        <w:r>
          <w:rPr>
            <w:rFonts w:ascii="Arial" w:hAnsi="Arial" w:cs="Arial"/>
            <w:bCs/>
          </w:rPr>
          <w:t>27</w:t>
        </w:r>
      </w:ins>
      <w:del w:id="661" w:author="Heather McCreath" w:date="2017-02-25T13:05:00Z">
        <w:r w:rsidDel="00FA04BB">
          <w:rPr>
            <w:rFonts w:ascii="Arial" w:hAnsi="Arial" w:cs="Arial"/>
            <w:bCs/>
          </w:rPr>
          <w:delText>40</w:delText>
        </w:r>
      </w:del>
      <w:r w:rsidR="00AC3EA5">
        <w:rPr>
          <w:rFonts w:ascii="Arial" w:hAnsi="Arial" w:cs="Arial"/>
          <w:bCs/>
        </w:rPr>
        <w:t xml:space="preserve">. </w:t>
      </w:r>
      <w:r w:rsidR="00AC3EA5" w:rsidRPr="002220E9">
        <w:rPr>
          <w:rFonts w:ascii="Arial" w:hAnsi="Arial" w:cs="Arial"/>
          <w:bCs/>
        </w:rPr>
        <w:t xml:space="preserve">Rate yourself on each of the following traits as compared with the average person your age. We want the most accurate estimate of how you see yourself.  (Mark </w:t>
      </w:r>
      <w:r w:rsidR="00AC3EA5" w:rsidRPr="002220E9">
        <w:rPr>
          <w:rFonts w:ascii="Arial" w:hAnsi="Arial" w:cs="Arial"/>
          <w:bCs/>
          <w:u w:val="single"/>
        </w:rPr>
        <w:t>one</w:t>
      </w:r>
      <w:r w:rsidR="00AC3EA5" w:rsidRPr="002220E9">
        <w:rPr>
          <w:rFonts w:ascii="Arial" w:hAnsi="Arial" w:cs="Arial"/>
          <w:bCs/>
        </w:rPr>
        <w:t xml:space="preserve"> in each row)</w:t>
      </w:r>
    </w:p>
    <w:tbl>
      <w:tblPr>
        <w:tblStyle w:val="TableGrid"/>
        <w:tblW w:w="0" w:type="auto"/>
        <w:tblInd w:w="18" w:type="dxa"/>
        <w:tblLook w:val="04A0" w:firstRow="1" w:lastRow="0" w:firstColumn="1" w:lastColumn="0" w:noHBand="0" w:noVBand="1"/>
      </w:tblPr>
      <w:tblGrid>
        <w:gridCol w:w="2430"/>
        <w:gridCol w:w="1080"/>
        <w:gridCol w:w="1530"/>
        <w:gridCol w:w="1530"/>
        <w:gridCol w:w="1440"/>
        <w:gridCol w:w="1170"/>
      </w:tblGrid>
      <w:tr w:rsidR="00AC3EA5" w:rsidRPr="00555F5B" w14:paraId="69DB6FDB" w14:textId="77777777" w:rsidTr="00AC2EE0">
        <w:tc>
          <w:tcPr>
            <w:tcW w:w="2430" w:type="dxa"/>
          </w:tcPr>
          <w:p w14:paraId="24B416DE" w14:textId="77777777" w:rsidR="00AC3EA5" w:rsidRPr="00555F5B" w:rsidRDefault="00AC3EA5" w:rsidP="00AC2EE0">
            <w:pPr>
              <w:rPr>
                <w:rFonts w:ascii="Arial" w:hAnsi="Arial" w:cs="Arial"/>
              </w:rPr>
            </w:pPr>
            <w:r w:rsidRPr="00555F5B">
              <w:rPr>
                <w:rFonts w:ascii="Arial" w:hAnsi="Arial" w:cs="Arial"/>
                <w:bCs/>
              </w:rPr>
              <w:t xml:space="preserve">  </w:t>
            </w:r>
          </w:p>
        </w:tc>
        <w:tc>
          <w:tcPr>
            <w:tcW w:w="1080" w:type="dxa"/>
          </w:tcPr>
          <w:p w14:paraId="2BDDFD05" w14:textId="77777777" w:rsidR="00AC3EA5" w:rsidRPr="00555F5B" w:rsidRDefault="00AC3EA5" w:rsidP="00AC2EE0">
            <w:pPr>
              <w:jc w:val="center"/>
              <w:rPr>
                <w:rFonts w:ascii="Arial" w:hAnsi="Arial" w:cs="Arial"/>
              </w:rPr>
            </w:pPr>
            <w:r w:rsidRPr="00555F5B">
              <w:rPr>
                <w:rFonts w:ascii="Arial" w:hAnsi="Arial" w:cs="Arial"/>
              </w:rPr>
              <w:t>Highest 10%</w:t>
            </w:r>
          </w:p>
        </w:tc>
        <w:tc>
          <w:tcPr>
            <w:tcW w:w="1530" w:type="dxa"/>
          </w:tcPr>
          <w:p w14:paraId="7E406F65" w14:textId="77777777" w:rsidR="00AC3EA5" w:rsidRPr="00555F5B" w:rsidRDefault="00AC3EA5" w:rsidP="00AC2EE0">
            <w:pPr>
              <w:jc w:val="center"/>
              <w:rPr>
                <w:rFonts w:ascii="Arial" w:hAnsi="Arial" w:cs="Arial"/>
              </w:rPr>
            </w:pPr>
            <w:r w:rsidRPr="00555F5B">
              <w:rPr>
                <w:rFonts w:ascii="Arial" w:hAnsi="Arial" w:cs="Arial"/>
              </w:rPr>
              <w:t>Above Average</w:t>
            </w:r>
          </w:p>
        </w:tc>
        <w:tc>
          <w:tcPr>
            <w:tcW w:w="1530" w:type="dxa"/>
          </w:tcPr>
          <w:p w14:paraId="08FE79F2" w14:textId="77777777" w:rsidR="00AC3EA5" w:rsidRDefault="00AC3EA5" w:rsidP="00AC2EE0">
            <w:pPr>
              <w:jc w:val="center"/>
              <w:rPr>
                <w:rFonts w:ascii="Arial" w:hAnsi="Arial" w:cs="Arial"/>
              </w:rPr>
            </w:pPr>
          </w:p>
          <w:p w14:paraId="2598DCF5" w14:textId="77777777" w:rsidR="00AC3EA5" w:rsidRPr="00555F5B" w:rsidRDefault="00AC3EA5" w:rsidP="00AC2EE0">
            <w:pPr>
              <w:jc w:val="center"/>
              <w:rPr>
                <w:rFonts w:ascii="Arial" w:hAnsi="Arial" w:cs="Arial"/>
              </w:rPr>
            </w:pPr>
            <w:r w:rsidRPr="00555F5B">
              <w:rPr>
                <w:rFonts w:ascii="Arial" w:hAnsi="Arial" w:cs="Arial"/>
              </w:rPr>
              <w:t>Average</w:t>
            </w:r>
          </w:p>
        </w:tc>
        <w:tc>
          <w:tcPr>
            <w:tcW w:w="1440" w:type="dxa"/>
          </w:tcPr>
          <w:p w14:paraId="746164A3" w14:textId="77777777" w:rsidR="00AC3EA5" w:rsidRPr="00555F5B" w:rsidRDefault="00AC3EA5" w:rsidP="00AC2EE0">
            <w:pPr>
              <w:jc w:val="center"/>
              <w:rPr>
                <w:rFonts w:ascii="Arial" w:hAnsi="Arial" w:cs="Arial"/>
              </w:rPr>
            </w:pPr>
            <w:r w:rsidRPr="00555F5B">
              <w:rPr>
                <w:rFonts w:ascii="Arial" w:hAnsi="Arial" w:cs="Arial"/>
              </w:rPr>
              <w:t>Below Average</w:t>
            </w:r>
          </w:p>
        </w:tc>
        <w:tc>
          <w:tcPr>
            <w:tcW w:w="1170" w:type="dxa"/>
          </w:tcPr>
          <w:p w14:paraId="575EC5E9" w14:textId="77777777" w:rsidR="00AC3EA5" w:rsidRPr="00555F5B" w:rsidRDefault="00AC3EA5" w:rsidP="00AC2EE0">
            <w:pPr>
              <w:jc w:val="center"/>
              <w:rPr>
                <w:rFonts w:ascii="Arial" w:hAnsi="Arial" w:cs="Arial"/>
              </w:rPr>
            </w:pPr>
            <w:r w:rsidRPr="00555F5B">
              <w:rPr>
                <w:rFonts w:ascii="Arial" w:hAnsi="Arial" w:cs="Arial"/>
              </w:rPr>
              <w:t>Lowest 10%</w:t>
            </w:r>
          </w:p>
        </w:tc>
      </w:tr>
      <w:tr w:rsidR="00AC3EA5" w:rsidRPr="00555F5B" w14:paraId="07E2F941" w14:textId="77777777" w:rsidTr="00AC2EE0">
        <w:tc>
          <w:tcPr>
            <w:tcW w:w="2430" w:type="dxa"/>
          </w:tcPr>
          <w:p w14:paraId="225F1A33" w14:textId="0B8E6E04" w:rsidR="00AC3EA5" w:rsidRPr="00555F5B" w:rsidRDefault="00AC3EA5" w:rsidP="00AC2EE0">
            <w:pPr>
              <w:rPr>
                <w:rFonts w:ascii="Arial" w:hAnsi="Arial" w:cs="Arial"/>
              </w:rPr>
            </w:pPr>
            <w:r w:rsidRPr="00555F5B">
              <w:rPr>
                <w:rFonts w:ascii="Arial" w:hAnsi="Arial" w:cs="Arial"/>
              </w:rPr>
              <w:t>Academic ability</w:t>
            </w:r>
          </w:p>
        </w:tc>
        <w:tc>
          <w:tcPr>
            <w:tcW w:w="1080" w:type="dxa"/>
          </w:tcPr>
          <w:p w14:paraId="357CD0BF" w14:textId="77777777" w:rsidR="00AC3EA5" w:rsidRPr="00555F5B" w:rsidRDefault="00AC3EA5" w:rsidP="00AC2EE0">
            <w:pPr>
              <w:rPr>
                <w:rFonts w:ascii="Arial" w:hAnsi="Arial" w:cs="Arial"/>
              </w:rPr>
            </w:pPr>
          </w:p>
        </w:tc>
        <w:tc>
          <w:tcPr>
            <w:tcW w:w="1530" w:type="dxa"/>
          </w:tcPr>
          <w:p w14:paraId="10610E66" w14:textId="77777777" w:rsidR="00AC3EA5" w:rsidRPr="00555F5B" w:rsidRDefault="00AC3EA5" w:rsidP="00AC2EE0">
            <w:pPr>
              <w:rPr>
                <w:rFonts w:ascii="Arial" w:hAnsi="Arial" w:cs="Arial"/>
              </w:rPr>
            </w:pPr>
          </w:p>
        </w:tc>
        <w:tc>
          <w:tcPr>
            <w:tcW w:w="1530" w:type="dxa"/>
          </w:tcPr>
          <w:p w14:paraId="76721ED1" w14:textId="77777777" w:rsidR="00AC3EA5" w:rsidRPr="00555F5B" w:rsidRDefault="00AC3EA5" w:rsidP="00AC2EE0">
            <w:pPr>
              <w:rPr>
                <w:rFonts w:ascii="Arial" w:hAnsi="Arial" w:cs="Arial"/>
              </w:rPr>
            </w:pPr>
          </w:p>
        </w:tc>
        <w:tc>
          <w:tcPr>
            <w:tcW w:w="1440" w:type="dxa"/>
          </w:tcPr>
          <w:p w14:paraId="131527DF" w14:textId="77777777" w:rsidR="00AC3EA5" w:rsidRPr="00555F5B" w:rsidRDefault="00AC3EA5" w:rsidP="00AC2EE0">
            <w:pPr>
              <w:rPr>
                <w:rFonts w:ascii="Arial" w:hAnsi="Arial" w:cs="Arial"/>
              </w:rPr>
            </w:pPr>
          </w:p>
        </w:tc>
        <w:tc>
          <w:tcPr>
            <w:tcW w:w="1170" w:type="dxa"/>
          </w:tcPr>
          <w:p w14:paraId="2DA757E0" w14:textId="77777777" w:rsidR="00AC3EA5" w:rsidRPr="00555F5B" w:rsidRDefault="00AC3EA5" w:rsidP="00AC2EE0">
            <w:pPr>
              <w:rPr>
                <w:rFonts w:ascii="Arial" w:hAnsi="Arial" w:cs="Arial"/>
              </w:rPr>
            </w:pPr>
          </w:p>
        </w:tc>
      </w:tr>
      <w:tr w:rsidR="00AC3EA5" w:rsidRPr="00555F5B" w14:paraId="3F65AD17" w14:textId="77777777" w:rsidTr="00AC2EE0">
        <w:tc>
          <w:tcPr>
            <w:tcW w:w="2430" w:type="dxa"/>
          </w:tcPr>
          <w:p w14:paraId="2980F407" w14:textId="287FC9DA" w:rsidR="00AC3EA5" w:rsidRPr="00555F5B" w:rsidRDefault="00AC3EA5" w:rsidP="00AC2EE0">
            <w:pPr>
              <w:rPr>
                <w:rFonts w:ascii="Arial" w:hAnsi="Arial" w:cs="Arial"/>
              </w:rPr>
            </w:pPr>
            <w:r w:rsidRPr="00555F5B">
              <w:rPr>
                <w:rFonts w:ascii="Arial" w:hAnsi="Arial" w:cs="Arial"/>
              </w:rPr>
              <w:t>Drive to achieve</w:t>
            </w:r>
          </w:p>
        </w:tc>
        <w:tc>
          <w:tcPr>
            <w:tcW w:w="1080" w:type="dxa"/>
          </w:tcPr>
          <w:p w14:paraId="531E79F9" w14:textId="77777777" w:rsidR="00AC3EA5" w:rsidRPr="00555F5B" w:rsidRDefault="00AC3EA5" w:rsidP="00AC2EE0">
            <w:pPr>
              <w:rPr>
                <w:rFonts w:ascii="Arial" w:hAnsi="Arial" w:cs="Arial"/>
              </w:rPr>
            </w:pPr>
          </w:p>
        </w:tc>
        <w:tc>
          <w:tcPr>
            <w:tcW w:w="1530" w:type="dxa"/>
          </w:tcPr>
          <w:p w14:paraId="533A1F98" w14:textId="77777777" w:rsidR="00AC3EA5" w:rsidRPr="00555F5B" w:rsidRDefault="00AC3EA5" w:rsidP="00AC2EE0">
            <w:pPr>
              <w:rPr>
                <w:rFonts w:ascii="Arial" w:hAnsi="Arial" w:cs="Arial"/>
              </w:rPr>
            </w:pPr>
          </w:p>
        </w:tc>
        <w:tc>
          <w:tcPr>
            <w:tcW w:w="1530" w:type="dxa"/>
          </w:tcPr>
          <w:p w14:paraId="77DAF7C3" w14:textId="77777777" w:rsidR="00AC3EA5" w:rsidRPr="00555F5B" w:rsidRDefault="00AC3EA5" w:rsidP="00AC2EE0">
            <w:pPr>
              <w:rPr>
                <w:rFonts w:ascii="Arial" w:hAnsi="Arial" w:cs="Arial"/>
              </w:rPr>
            </w:pPr>
          </w:p>
        </w:tc>
        <w:tc>
          <w:tcPr>
            <w:tcW w:w="1440" w:type="dxa"/>
          </w:tcPr>
          <w:p w14:paraId="265FE31C" w14:textId="77777777" w:rsidR="00AC3EA5" w:rsidRPr="00555F5B" w:rsidRDefault="00AC3EA5" w:rsidP="00AC2EE0">
            <w:pPr>
              <w:rPr>
                <w:rFonts w:ascii="Arial" w:hAnsi="Arial" w:cs="Arial"/>
              </w:rPr>
            </w:pPr>
          </w:p>
        </w:tc>
        <w:tc>
          <w:tcPr>
            <w:tcW w:w="1170" w:type="dxa"/>
          </w:tcPr>
          <w:p w14:paraId="479878F8" w14:textId="77777777" w:rsidR="00AC3EA5" w:rsidRPr="00555F5B" w:rsidRDefault="00AC3EA5" w:rsidP="00AC2EE0">
            <w:pPr>
              <w:rPr>
                <w:rFonts w:ascii="Arial" w:hAnsi="Arial" w:cs="Arial"/>
              </w:rPr>
            </w:pPr>
          </w:p>
        </w:tc>
      </w:tr>
      <w:tr w:rsidR="00AC3EA5" w:rsidRPr="00555F5B" w14:paraId="4BEA6867" w14:textId="77777777" w:rsidTr="00AC2EE0">
        <w:tc>
          <w:tcPr>
            <w:tcW w:w="2430" w:type="dxa"/>
          </w:tcPr>
          <w:p w14:paraId="3AAE33E2" w14:textId="16AF6A21" w:rsidR="00AC3EA5" w:rsidRPr="00555F5B" w:rsidRDefault="00AC3EA5" w:rsidP="00AC2EE0">
            <w:pPr>
              <w:rPr>
                <w:rFonts w:ascii="Arial" w:hAnsi="Arial" w:cs="Arial"/>
              </w:rPr>
            </w:pPr>
            <w:r w:rsidRPr="00555F5B">
              <w:rPr>
                <w:rFonts w:ascii="Arial" w:hAnsi="Arial" w:cs="Arial"/>
              </w:rPr>
              <w:t>Mathematical ability</w:t>
            </w:r>
          </w:p>
        </w:tc>
        <w:tc>
          <w:tcPr>
            <w:tcW w:w="1080" w:type="dxa"/>
          </w:tcPr>
          <w:p w14:paraId="4809277D" w14:textId="77777777" w:rsidR="00AC3EA5" w:rsidRPr="00555F5B" w:rsidRDefault="00AC3EA5" w:rsidP="00AC2EE0">
            <w:pPr>
              <w:rPr>
                <w:rFonts w:ascii="Arial" w:hAnsi="Arial" w:cs="Arial"/>
              </w:rPr>
            </w:pPr>
          </w:p>
        </w:tc>
        <w:tc>
          <w:tcPr>
            <w:tcW w:w="1530" w:type="dxa"/>
          </w:tcPr>
          <w:p w14:paraId="223CBDB4" w14:textId="77777777" w:rsidR="00AC3EA5" w:rsidRPr="00555F5B" w:rsidRDefault="00AC3EA5" w:rsidP="00AC2EE0">
            <w:pPr>
              <w:rPr>
                <w:rFonts w:ascii="Arial" w:hAnsi="Arial" w:cs="Arial"/>
              </w:rPr>
            </w:pPr>
          </w:p>
        </w:tc>
        <w:tc>
          <w:tcPr>
            <w:tcW w:w="1530" w:type="dxa"/>
          </w:tcPr>
          <w:p w14:paraId="0F466D52" w14:textId="77777777" w:rsidR="00AC3EA5" w:rsidRPr="00555F5B" w:rsidRDefault="00AC3EA5" w:rsidP="00AC2EE0">
            <w:pPr>
              <w:rPr>
                <w:rFonts w:ascii="Arial" w:hAnsi="Arial" w:cs="Arial"/>
              </w:rPr>
            </w:pPr>
          </w:p>
        </w:tc>
        <w:tc>
          <w:tcPr>
            <w:tcW w:w="1440" w:type="dxa"/>
          </w:tcPr>
          <w:p w14:paraId="1BDCAED8" w14:textId="77777777" w:rsidR="00AC3EA5" w:rsidRPr="00555F5B" w:rsidRDefault="00AC3EA5" w:rsidP="00AC2EE0">
            <w:pPr>
              <w:rPr>
                <w:rFonts w:ascii="Arial" w:hAnsi="Arial" w:cs="Arial"/>
              </w:rPr>
            </w:pPr>
          </w:p>
        </w:tc>
        <w:tc>
          <w:tcPr>
            <w:tcW w:w="1170" w:type="dxa"/>
          </w:tcPr>
          <w:p w14:paraId="7C2C55F4" w14:textId="77777777" w:rsidR="00AC3EA5" w:rsidRPr="00555F5B" w:rsidRDefault="00AC3EA5" w:rsidP="00AC2EE0">
            <w:pPr>
              <w:rPr>
                <w:rFonts w:ascii="Arial" w:hAnsi="Arial" w:cs="Arial"/>
              </w:rPr>
            </w:pPr>
          </w:p>
        </w:tc>
      </w:tr>
      <w:tr w:rsidR="00AC3EA5" w:rsidRPr="00555F5B" w14:paraId="7AAACFF7" w14:textId="77777777" w:rsidTr="00AC2EE0">
        <w:tc>
          <w:tcPr>
            <w:tcW w:w="2430" w:type="dxa"/>
          </w:tcPr>
          <w:p w14:paraId="7AB40D82" w14:textId="32A71574" w:rsidR="00AC3EA5" w:rsidRPr="00555F5B" w:rsidRDefault="00AC3EA5" w:rsidP="00AC2EE0">
            <w:pPr>
              <w:rPr>
                <w:rFonts w:ascii="Arial" w:hAnsi="Arial" w:cs="Arial"/>
              </w:rPr>
            </w:pPr>
            <w:r w:rsidRPr="00555F5B">
              <w:rPr>
                <w:rFonts w:ascii="Arial" w:hAnsi="Arial" w:cs="Arial"/>
              </w:rPr>
              <w:t>Self-confidence (intellectual)</w:t>
            </w:r>
          </w:p>
        </w:tc>
        <w:tc>
          <w:tcPr>
            <w:tcW w:w="1080" w:type="dxa"/>
          </w:tcPr>
          <w:p w14:paraId="6877291D" w14:textId="77777777" w:rsidR="00AC3EA5" w:rsidRPr="00555F5B" w:rsidRDefault="00AC3EA5" w:rsidP="00AC2EE0">
            <w:pPr>
              <w:rPr>
                <w:rFonts w:ascii="Arial" w:hAnsi="Arial" w:cs="Arial"/>
              </w:rPr>
            </w:pPr>
          </w:p>
        </w:tc>
        <w:tc>
          <w:tcPr>
            <w:tcW w:w="1530" w:type="dxa"/>
          </w:tcPr>
          <w:p w14:paraId="3E712529" w14:textId="77777777" w:rsidR="00AC3EA5" w:rsidRPr="00555F5B" w:rsidRDefault="00AC3EA5" w:rsidP="00AC2EE0">
            <w:pPr>
              <w:rPr>
                <w:rFonts w:ascii="Arial" w:hAnsi="Arial" w:cs="Arial"/>
              </w:rPr>
            </w:pPr>
          </w:p>
        </w:tc>
        <w:tc>
          <w:tcPr>
            <w:tcW w:w="1530" w:type="dxa"/>
          </w:tcPr>
          <w:p w14:paraId="15AB77C1" w14:textId="77777777" w:rsidR="00AC3EA5" w:rsidRPr="00555F5B" w:rsidRDefault="00AC3EA5" w:rsidP="00AC2EE0">
            <w:pPr>
              <w:rPr>
                <w:rFonts w:ascii="Arial" w:hAnsi="Arial" w:cs="Arial"/>
              </w:rPr>
            </w:pPr>
          </w:p>
        </w:tc>
        <w:tc>
          <w:tcPr>
            <w:tcW w:w="1440" w:type="dxa"/>
          </w:tcPr>
          <w:p w14:paraId="6E1DE321" w14:textId="77777777" w:rsidR="00AC3EA5" w:rsidRPr="00555F5B" w:rsidRDefault="00AC3EA5" w:rsidP="00AC2EE0">
            <w:pPr>
              <w:rPr>
                <w:rFonts w:ascii="Arial" w:hAnsi="Arial" w:cs="Arial"/>
              </w:rPr>
            </w:pPr>
          </w:p>
        </w:tc>
        <w:tc>
          <w:tcPr>
            <w:tcW w:w="1170" w:type="dxa"/>
          </w:tcPr>
          <w:p w14:paraId="0B9F55CA" w14:textId="77777777" w:rsidR="00AC3EA5" w:rsidRPr="00555F5B" w:rsidRDefault="00AC3EA5" w:rsidP="00AC2EE0">
            <w:pPr>
              <w:rPr>
                <w:rFonts w:ascii="Arial" w:hAnsi="Arial" w:cs="Arial"/>
              </w:rPr>
            </w:pPr>
          </w:p>
        </w:tc>
      </w:tr>
    </w:tbl>
    <w:p w14:paraId="05F92FAB" w14:textId="77777777" w:rsidR="00AC3EA5" w:rsidRPr="00555F5B" w:rsidRDefault="00AC3EA5" w:rsidP="00AC3EA5">
      <w:pPr>
        <w:spacing w:after="0" w:line="240" w:lineRule="auto"/>
        <w:rPr>
          <w:rFonts w:ascii="Arial" w:hAnsi="Arial" w:cs="Arial"/>
        </w:rPr>
      </w:pPr>
    </w:p>
    <w:p w14:paraId="43A66D31" w14:textId="7A86EB75" w:rsidR="00AC3EA5" w:rsidRPr="002220E9" w:rsidRDefault="00FA04BB" w:rsidP="00AC3EA5">
      <w:pPr>
        <w:spacing w:after="0" w:line="240" w:lineRule="auto"/>
        <w:rPr>
          <w:rFonts w:ascii="Arial" w:hAnsi="Arial" w:cs="Arial"/>
        </w:rPr>
      </w:pPr>
      <w:ins w:id="662" w:author="Heather McCreath" w:date="2017-02-25T13:08:00Z">
        <w:r>
          <w:rPr>
            <w:rFonts w:ascii="Arial" w:hAnsi="Arial" w:cs="Arial"/>
          </w:rPr>
          <w:t>28</w:t>
        </w:r>
      </w:ins>
      <w:del w:id="663" w:author="Heather McCreath" w:date="2017-02-25T13:08:00Z">
        <w:r w:rsidDel="00FA04BB">
          <w:rPr>
            <w:rFonts w:ascii="Arial" w:hAnsi="Arial" w:cs="Arial"/>
          </w:rPr>
          <w:delText>41</w:delText>
        </w:r>
      </w:del>
      <w:r w:rsidR="00AC3EA5">
        <w:rPr>
          <w:rFonts w:ascii="Arial" w:hAnsi="Arial" w:cs="Arial"/>
        </w:rPr>
        <w:t xml:space="preserve">. </w:t>
      </w:r>
      <w:r w:rsidR="00AC3EA5" w:rsidRPr="002220E9">
        <w:rPr>
          <w:rFonts w:ascii="Arial" w:hAnsi="Arial" w:cs="Arial"/>
        </w:rPr>
        <w:t xml:space="preserve">Will you pursue a science-related research career? </w:t>
      </w:r>
    </w:p>
    <w:p w14:paraId="62B7C1DF" w14:textId="77777777" w:rsidR="00AC3EA5" w:rsidRPr="00555F5B" w:rsidRDefault="00AC3EA5" w:rsidP="00AC3EA5">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Definitely yes</w:t>
      </w:r>
    </w:p>
    <w:p w14:paraId="3E957662" w14:textId="77777777" w:rsidR="00AC3EA5" w:rsidRPr="00555F5B" w:rsidRDefault="00AC3EA5" w:rsidP="00AC3EA5">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Possibly yes</w:t>
      </w:r>
    </w:p>
    <w:p w14:paraId="06EB5670" w14:textId="77777777" w:rsidR="00AC3EA5" w:rsidRPr="00555F5B" w:rsidRDefault="00AC3EA5" w:rsidP="00AC3EA5">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Uncertain</w:t>
      </w:r>
    </w:p>
    <w:p w14:paraId="0D5FA915" w14:textId="77777777" w:rsidR="00AC3EA5" w:rsidRPr="00555F5B" w:rsidRDefault="00AC3EA5" w:rsidP="00AC3EA5">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Possibly no</w:t>
      </w:r>
    </w:p>
    <w:p w14:paraId="29E64C6B" w14:textId="77777777" w:rsidR="00AC3EA5" w:rsidRPr="00555F5B" w:rsidRDefault="00AC3EA5" w:rsidP="00AC3EA5">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Definitely no</w:t>
      </w:r>
    </w:p>
    <w:p w14:paraId="50C527BA" w14:textId="44387E0D" w:rsidR="005D2359" w:rsidRPr="00555F5B" w:rsidRDefault="005D2359" w:rsidP="005D2359">
      <w:pPr>
        <w:pStyle w:val="ListParagraph"/>
        <w:spacing w:after="0" w:line="240" w:lineRule="auto"/>
        <w:ind w:left="108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FA04BB" w:rsidRPr="00FA04BB">
        <w:rPr>
          <w:rFonts w:ascii="Arial" w:hAnsi="Arial" w:cs="Arial"/>
        </w:rPr>
        <w:t xml:space="preserve"> </w:t>
      </w:r>
      <w:ins w:id="664" w:author="Heather McCreath" w:date="2017-02-25T13:10:00Z">
        <w:r w:rsidR="00FA04BB" w:rsidRPr="00167199">
          <w:rPr>
            <w:rFonts w:ascii="Arial" w:hAnsi="Arial" w:cs="Arial"/>
            <w:highlight w:val="lightGray"/>
          </w:rPr>
          <w:t>I choose not to answer</w:t>
        </w:r>
      </w:ins>
    </w:p>
    <w:p w14:paraId="030E6AC9" w14:textId="77777777" w:rsidR="00AC3EA5" w:rsidRDefault="00AC3EA5" w:rsidP="00AC3EA5">
      <w:pPr>
        <w:spacing w:after="0" w:line="240" w:lineRule="auto"/>
        <w:rPr>
          <w:rFonts w:ascii="Arial" w:hAnsi="Arial" w:cs="Arial"/>
        </w:rPr>
      </w:pPr>
    </w:p>
    <w:p w14:paraId="5B234030" w14:textId="29509346" w:rsidR="00670AB2" w:rsidRDefault="00670AB2">
      <w:pPr>
        <w:rPr>
          <w:rFonts w:ascii="Arial" w:hAnsi="Arial" w:cs="Arial"/>
        </w:rPr>
      </w:pPr>
      <w:r>
        <w:rPr>
          <w:rFonts w:ascii="Arial" w:hAnsi="Arial" w:cs="Arial"/>
        </w:rPr>
        <w:br w:type="page"/>
      </w:r>
    </w:p>
    <w:p w14:paraId="751674AD" w14:textId="77777777" w:rsidR="00FA04BB" w:rsidRDefault="00FA04BB" w:rsidP="00FA04BB">
      <w:pPr>
        <w:rPr>
          <w:ins w:id="665" w:author="Heather McCreath" w:date="2017-02-25T13:09:00Z"/>
          <w:rFonts w:ascii="Arial" w:hAnsi="Arial" w:cs="Arial"/>
        </w:rPr>
      </w:pPr>
    </w:p>
    <w:tbl>
      <w:tblPr>
        <w:tblStyle w:val="TableGrid"/>
        <w:tblW w:w="0" w:type="auto"/>
        <w:tblLook w:val="04A0" w:firstRow="1" w:lastRow="0" w:firstColumn="1" w:lastColumn="0" w:noHBand="0" w:noVBand="1"/>
      </w:tblPr>
      <w:tblGrid>
        <w:gridCol w:w="4949"/>
        <w:gridCol w:w="1687"/>
        <w:gridCol w:w="1464"/>
        <w:gridCol w:w="1250"/>
      </w:tblGrid>
      <w:tr w:rsidR="00FA04BB" w:rsidRPr="00167199" w14:paraId="7B5B0FCF" w14:textId="77777777" w:rsidTr="002F02C2">
        <w:trPr>
          <w:ins w:id="666" w:author="Heather McCreath" w:date="2017-02-25T13:09:00Z"/>
        </w:trPr>
        <w:tc>
          <w:tcPr>
            <w:tcW w:w="4965" w:type="dxa"/>
          </w:tcPr>
          <w:p w14:paraId="79870E20" w14:textId="77777777" w:rsidR="00FA04BB" w:rsidRDefault="00FA04BB" w:rsidP="002F02C2">
            <w:pPr>
              <w:rPr>
                <w:ins w:id="667" w:author="Heather McCreath" w:date="2017-02-25T13:09:00Z"/>
                <w:rFonts w:ascii="Arial" w:hAnsi="Arial" w:cs="Arial"/>
              </w:rPr>
            </w:pPr>
          </w:p>
        </w:tc>
        <w:tc>
          <w:tcPr>
            <w:tcW w:w="1690" w:type="dxa"/>
          </w:tcPr>
          <w:p w14:paraId="4D35D670" w14:textId="77777777" w:rsidR="00FA04BB" w:rsidRPr="00167199" w:rsidRDefault="00FA04BB" w:rsidP="002F02C2">
            <w:pPr>
              <w:jc w:val="center"/>
              <w:rPr>
                <w:ins w:id="668" w:author="Heather McCreath" w:date="2017-02-25T13:09:00Z"/>
                <w:rFonts w:ascii="Arial" w:hAnsi="Arial" w:cs="Arial"/>
                <w:highlight w:val="green"/>
              </w:rPr>
            </w:pPr>
            <w:ins w:id="669" w:author="Heather McCreath" w:date="2017-02-25T13:09:00Z">
              <w:r w:rsidRPr="00167199">
                <w:rPr>
                  <w:rFonts w:ascii="Arial" w:hAnsi="Arial" w:cs="Arial"/>
                  <w:highlight w:val="green"/>
                </w:rPr>
                <w:t>Frequently</w:t>
              </w:r>
            </w:ins>
          </w:p>
        </w:tc>
        <w:tc>
          <w:tcPr>
            <w:tcW w:w="1440" w:type="dxa"/>
          </w:tcPr>
          <w:p w14:paraId="2570676C" w14:textId="77777777" w:rsidR="00FA04BB" w:rsidRPr="00167199" w:rsidRDefault="00FA04BB" w:rsidP="002F02C2">
            <w:pPr>
              <w:jc w:val="center"/>
              <w:rPr>
                <w:ins w:id="670" w:author="Heather McCreath" w:date="2017-02-25T13:09:00Z"/>
                <w:rFonts w:ascii="Arial" w:hAnsi="Arial" w:cs="Arial"/>
                <w:highlight w:val="green"/>
              </w:rPr>
            </w:pPr>
            <w:ins w:id="671" w:author="Heather McCreath" w:date="2017-02-25T13:09:00Z">
              <w:r w:rsidRPr="00167199">
                <w:rPr>
                  <w:rFonts w:ascii="Arial" w:hAnsi="Arial" w:cs="Arial"/>
                  <w:highlight w:val="green"/>
                </w:rPr>
                <w:t>Occasionally</w:t>
              </w:r>
            </w:ins>
          </w:p>
        </w:tc>
        <w:tc>
          <w:tcPr>
            <w:tcW w:w="1255" w:type="dxa"/>
          </w:tcPr>
          <w:p w14:paraId="643C60D1" w14:textId="77777777" w:rsidR="00FA04BB" w:rsidRPr="00167199" w:rsidRDefault="00FA04BB" w:rsidP="002F02C2">
            <w:pPr>
              <w:jc w:val="center"/>
              <w:rPr>
                <w:ins w:id="672" w:author="Heather McCreath" w:date="2017-02-25T13:09:00Z"/>
                <w:rFonts w:ascii="Arial" w:hAnsi="Arial" w:cs="Arial"/>
                <w:highlight w:val="green"/>
              </w:rPr>
            </w:pPr>
            <w:ins w:id="673" w:author="Heather McCreath" w:date="2017-02-25T13:09:00Z">
              <w:r w:rsidRPr="00167199">
                <w:rPr>
                  <w:rFonts w:ascii="Arial" w:hAnsi="Arial" w:cs="Arial"/>
                  <w:highlight w:val="green"/>
                </w:rPr>
                <w:t>Not at all</w:t>
              </w:r>
            </w:ins>
          </w:p>
        </w:tc>
      </w:tr>
      <w:tr w:rsidR="00FA04BB" w:rsidRPr="00167199" w14:paraId="645A5072" w14:textId="77777777" w:rsidTr="002F02C2">
        <w:trPr>
          <w:ins w:id="674" w:author="Heather McCreath" w:date="2017-02-25T13:09:00Z"/>
        </w:trPr>
        <w:tc>
          <w:tcPr>
            <w:tcW w:w="4965" w:type="dxa"/>
          </w:tcPr>
          <w:p w14:paraId="6F7A68E4" w14:textId="77777777" w:rsidR="00FA04BB" w:rsidRPr="00167199" w:rsidRDefault="00FA04BB" w:rsidP="002F02C2">
            <w:pPr>
              <w:rPr>
                <w:ins w:id="675" w:author="Heather McCreath" w:date="2017-02-25T13:09:00Z"/>
                <w:rFonts w:ascii="Arial" w:hAnsi="Arial" w:cs="Arial"/>
                <w:highlight w:val="green"/>
              </w:rPr>
            </w:pPr>
            <w:ins w:id="676" w:author="Heather McCreath" w:date="2017-02-25T13:09:00Z">
              <w:r w:rsidRPr="00167199">
                <w:rPr>
                  <w:rFonts w:ascii="Arial" w:hAnsi="Arial" w:cs="Arial"/>
                  <w:highlight w:val="green"/>
                </w:rPr>
                <w:t>29. How often have you studied with other students?</w:t>
              </w:r>
            </w:ins>
          </w:p>
        </w:tc>
        <w:tc>
          <w:tcPr>
            <w:tcW w:w="1690" w:type="dxa"/>
          </w:tcPr>
          <w:p w14:paraId="4616D3DC" w14:textId="77777777" w:rsidR="00FA04BB" w:rsidRPr="00167199" w:rsidRDefault="00FA04BB" w:rsidP="002F02C2">
            <w:pPr>
              <w:jc w:val="center"/>
              <w:rPr>
                <w:ins w:id="677" w:author="Heather McCreath" w:date="2017-02-25T13:09:00Z"/>
                <w:rFonts w:ascii="Arial" w:hAnsi="Arial" w:cs="Arial"/>
                <w:highlight w:val="green"/>
              </w:rPr>
            </w:pPr>
            <w:ins w:id="678" w:author="Heather McCreath" w:date="2017-02-25T13:09:00Z">
              <w:r w:rsidRPr="00167199">
                <w:rPr>
                  <w:rFonts w:ascii="Arial" w:hAnsi="Arial" w:cs="Arial"/>
                  <w:highlight w:val="green"/>
                </w:rPr>
                <w:t>1</w:t>
              </w:r>
            </w:ins>
          </w:p>
        </w:tc>
        <w:tc>
          <w:tcPr>
            <w:tcW w:w="1440" w:type="dxa"/>
          </w:tcPr>
          <w:p w14:paraId="74CA8173" w14:textId="77777777" w:rsidR="00FA04BB" w:rsidRPr="00167199" w:rsidRDefault="00FA04BB" w:rsidP="002F02C2">
            <w:pPr>
              <w:jc w:val="center"/>
              <w:rPr>
                <w:ins w:id="679" w:author="Heather McCreath" w:date="2017-02-25T13:09:00Z"/>
                <w:rFonts w:ascii="Arial" w:hAnsi="Arial" w:cs="Arial"/>
                <w:highlight w:val="green"/>
              </w:rPr>
            </w:pPr>
            <w:ins w:id="680" w:author="Heather McCreath" w:date="2017-02-25T13:09:00Z">
              <w:r w:rsidRPr="00167199">
                <w:rPr>
                  <w:rFonts w:ascii="Arial" w:hAnsi="Arial" w:cs="Arial"/>
                  <w:highlight w:val="green"/>
                </w:rPr>
                <w:t>2</w:t>
              </w:r>
            </w:ins>
          </w:p>
        </w:tc>
        <w:tc>
          <w:tcPr>
            <w:tcW w:w="1255" w:type="dxa"/>
          </w:tcPr>
          <w:p w14:paraId="17D51383" w14:textId="77777777" w:rsidR="00FA04BB" w:rsidRPr="00167199" w:rsidRDefault="00FA04BB" w:rsidP="002F02C2">
            <w:pPr>
              <w:jc w:val="center"/>
              <w:rPr>
                <w:ins w:id="681" w:author="Heather McCreath" w:date="2017-02-25T13:09:00Z"/>
                <w:rFonts w:ascii="Arial" w:hAnsi="Arial" w:cs="Arial"/>
                <w:highlight w:val="green"/>
              </w:rPr>
            </w:pPr>
            <w:ins w:id="682" w:author="Heather McCreath" w:date="2017-02-25T13:09:00Z">
              <w:r w:rsidRPr="00167199">
                <w:rPr>
                  <w:rFonts w:ascii="Arial" w:hAnsi="Arial" w:cs="Arial"/>
                  <w:highlight w:val="green"/>
                </w:rPr>
                <w:t>3</w:t>
              </w:r>
            </w:ins>
          </w:p>
        </w:tc>
      </w:tr>
      <w:tr w:rsidR="00FA04BB" w:rsidRPr="00167199" w14:paraId="087D8D30" w14:textId="77777777" w:rsidTr="002F02C2">
        <w:trPr>
          <w:ins w:id="683" w:author="Heather McCreath" w:date="2017-02-25T13:09:00Z"/>
        </w:trPr>
        <w:tc>
          <w:tcPr>
            <w:tcW w:w="4965" w:type="dxa"/>
          </w:tcPr>
          <w:p w14:paraId="77CD06AB" w14:textId="77777777" w:rsidR="00FA04BB" w:rsidRPr="00167199" w:rsidRDefault="00FA04BB" w:rsidP="002F02C2">
            <w:pPr>
              <w:rPr>
                <w:ins w:id="684" w:author="Heather McCreath" w:date="2017-02-25T13:09:00Z"/>
                <w:rFonts w:ascii="Arial" w:hAnsi="Arial" w:cs="Arial"/>
                <w:highlight w:val="green"/>
              </w:rPr>
            </w:pPr>
          </w:p>
        </w:tc>
        <w:tc>
          <w:tcPr>
            <w:tcW w:w="1690" w:type="dxa"/>
          </w:tcPr>
          <w:p w14:paraId="0F85C57C" w14:textId="77777777" w:rsidR="00FA04BB" w:rsidRPr="00167199" w:rsidRDefault="00FA04BB" w:rsidP="002F02C2">
            <w:pPr>
              <w:rPr>
                <w:ins w:id="685" w:author="Heather McCreath" w:date="2017-02-25T13:09:00Z"/>
                <w:rFonts w:ascii="Arial" w:hAnsi="Arial" w:cs="Arial"/>
                <w:highlight w:val="green"/>
              </w:rPr>
            </w:pPr>
          </w:p>
        </w:tc>
        <w:tc>
          <w:tcPr>
            <w:tcW w:w="1440" w:type="dxa"/>
          </w:tcPr>
          <w:p w14:paraId="19F5E72A" w14:textId="77777777" w:rsidR="00FA04BB" w:rsidRPr="00167199" w:rsidRDefault="00FA04BB" w:rsidP="002F02C2">
            <w:pPr>
              <w:rPr>
                <w:ins w:id="686" w:author="Heather McCreath" w:date="2017-02-25T13:09:00Z"/>
                <w:rFonts w:ascii="Arial" w:hAnsi="Arial" w:cs="Arial"/>
                <w:highlight w:val="green"/>
              </w:rPr>
            </w:pPr>
          </w:p>
        </w:tc>
        <w:tc>
          <w:tcPr>
            <w:tcW w:w="1255" w:type="dxa"/>
          </w:tcPr>
          <w:p w14:paraId="09B1E3D1" w14:textId="77777777" w:rsidR="00FA04BB" w:rsidRPr="00167199" w:rsidRDefault="00FA04BB" w:rsidP="002F02C2">
            <w:pPr>
              <w:rPr>
                <w:ins w:id="687" w:author="Heather McCreath" w:date="2017-02-25T13:09:00Z"/>
                <w:rFonts w:ascii="Arial" w:hAnsi="Arial" w:cs="Arial"/>
                <w:highlight w:val="green"/>
              </w:rPr>
            </w:pPr>
          </w:p>
        </w:tc>
      </w:tr>
      <w:tr w:rsidR="00FA04BB" w:rsidRPr="00167199" w14:paraId="6F604F66" w14:textId="77777777" w:rsidTr="002F02C2">
        <w:trPr>
          <w:ins w:id="688" w:author="Heather McCreath" w:date="2017-02-25T13:09:00Z"/>
        </w:trPr>
        <w:tc>
          <w:tcPr>
            <w:tcW w:w="4965" w:type="dxa"/>
          </w:tcPr>
          <w:p w14:paraId="539E301F" w14:textId="77777777" w:rsidR="00FA04BB" w:rsidRPr="00167199" w:rsidRDefault="00FA04BB" w:rsidP="002F02C2">
            <w:pPr>
              <w:rPr>
                <w:ins w:id="689" w:author="Heather McCreath" w:date="2017-02-25T13:09:00Z"/>
                <w:rFonts w:ascii="Arial" w:hAnsi="Arial" w:cs="Arial"/>
                <w:highlight w:val="green"/>
              </w:rPr>
            </w:pPr>
            <w:ins w:id="690" w:author="Heather McCreath" w:date="2017-02-25T13:09:00Z">
              <w:r w:rsidRPr="00167199">
                <w:rPr>
                  <w:rFonts w:ascii="Arial" w:hAnsi="Arial" w:cs="Arial"/>
                  <w:highlight w:val="green"/>
                </w:rPr>
                <w:t>30. Since entering this college, indicate how often you:</w:t>
              </w:r>
            </w:ins>
          </w:p>
        </w:tc>
        <w:tc>
          <w:tcPr>
            <w:tcW w:w="1690" w:type="dxa"/>
          </w:tcPr>
          <w:p w14:paraId="76A8EC40" w14:textId="77777777" w:rsidR="00FA04BB" w:rsidRPr="00167199" w:rsidRDefault="00FA04BB" w:rsidP="002F02C2">
            <w:pPr>
              <w:rPr>
                <w:ins w:id="691" w:author="Heather McCreath" w:date="2017-02-25T13:09:00Z"/>
                <w:rFonts w:ascii="Arial" w:hAnsi="Arial" w:cs="Arial"/>
                <w:highlight w:val="green"/>
              </w:rPr>
            </w:pPr>
          </w:p>
        </w:tc>
        <w:tc>
          <w:tcPr>
            <w:tcW w:w="1440" w:type="dxa"/>
          </w:tcPr>
          <w:p w14:paraId="497C4F08" w14:textId="77777777" w:rsidR="00FA04BB" w:rsidRPr="00167199" w:rsidRDefault="00FA04BB" w:rsidP="002F02C2">
            <w:pPr>
              <w:rPr>
                <w:ins w:id="692" w:author="Heather McCreath" w:date="2017-02-25T13:09:00Z"/>
                <w:rFonts w:ascii="Arial" w:hAnsi="Arial" w:cs="Arial"/>
                <w:highlight w:val="green"/>
              </w:rPr>
            </w:pPr>
          </w:p>
        </w:tc>
        <w:tc>
          <w:tcPr>
            <w:tcW w:w="1255" w:type="dxa"/>
          </w:tcPr>
          <w:p w14:paraId="40F0C271" w14:textId="77777777" w:rsidR="00FA04BB" w:rsidRPr="00167199" w:rsidRDefault="00FA04BB" w:rsidP="002F02C2">
            <w:pPr>
              <w:rPr>
                <w:ins w:id="693" w:author="Heather McCreath" w:date="2017-02-25T13:09:00Z"/>
                <w:rFonts w:ascii="Arial" w:hAnsi="Arial" w:cs="Arial"/>
                <w:highlight w:val="green"/>
              </w:rPr>
            </w:pPr>
          </w:p>
        </w:tc>
      </w:tr>
      <w:tr w:rsidR="00FA04BB" w:rsidRPr="00167199" w14:paraId="439347A9" w14:textId="77777777" w:rsidTr="002F02C2">
        <w:trPr>
          <w:ins w:id="694" w:author="Heather McCreath" w:date="2017-02-25T13:09:00Z"/>
        </w:trPr>
        <w:tc>
          <w:tcPr>
            <w:tcW w:w="4965" w:type="dxa"/>
          </w:tcPr>
          <w:p w14:paraId="5CD300E7" w14:textId="77777777" w:rsidR="00FA04BB" w:rsidRPr="00167199" w:rsidRDefault="00FA04BB" w:rsidP="00FA04BB">
            <w:pPr>
              <w:pStyle w:val="ListParagraph"/>
              <w:numPr>
                <w:ilvl w:val="0"/>
                <w:numId w:val="59"/>
              </w:numPr>
              <w:rPr>
                <w:ins w:id="695" w:author="Heather McCreath" w:date="2017-02-25T13:09:00Z"/>
                <w:rFonts w:ascii="Arial" w:hAnsi="Arial" w:cs="Arial"/>
                <w:highlight w:val="green"/>
              </w:rPr>
            </w:pPr>
            <w:ins w:id="696" w:author="Heather McCreath" w:date="2017-02-25T13:09:00Z">
              <w:r w:rsidRPr="00167199">
                <w:rPr>
                  <w:rFonts w:ascii="Arial" w:hAnsi="Arial" w:cs="Arial"/>
                  <w:highlight w:val="green"/>
                </w:rPr>
                <w:t>Tutored another student</w:t>
              </w:r>
            </w:ins>
          </w:p>
        </w:tc>
        <w:tc>
          <w:tcPr>
            <w:tcW w:w="1690" w:type="dxa"/>
          </w:tcPr>
          <w:p w14:paraId="25D679B5" w14:textId="77777777" w:rsidR="00FA04BB" w:rsidRPr="00167199" w:rsidRDefault="00FA04BB" w:rsidP="002F02C2">
            <w:pPr>
              <w:jc w:val="center"/>
              <w:rPr>
                <w:ins w:id="697" w:author="Heather McCreath" w:date="2017-02-25T13:09:00Z"/>
                <w:rFonts w:ascii="Arial" w:hAnsi="Arial" w:cs="Arial"/>
                <w:highlight w:val="green"/>
              </w:rPr>
            </w:pPr>
            <w:ins w:id="698" w:author="Heather McCreath" w:date="2017-02-25T13:09:00Z">
              <w:r w:rsidRPr="00167199">
                <w:rPr>
                  <w:rFonts w:ascii="Arial" w:hAnsi="Arial" w:cs="Arial"/>
                  <w:highlight w:val="green"/>
                </w:rPr>
                <w:t>1</w:t>
              </w:r>
            </w:ins>
          </w:p>
        </w:tc>
        <w:tc>
          <w:tcPr>
            <w:tcW w:w="1440" w:type="dxa"/>
          </w:tcPr>
          <w:p w14:paraId="3007DBCA" w14:textId="77777777" w:rsidR="00FA04BB" w:rsidRPr="00167199" w:rsidRDefault="00FA04BB" w:rsidP="002F02C2">
            <w:pPr>
              <w:jc w:val="center"/>
              <w:rPr>
                <w:ins w:id="699" w:author="Heather McCreath" w:date="2017-02-25T13:09:00Z"/>
                <w:rFonts w:ascii="Arial" w:hAnsi="Arial" w:cs="Arial"/>
                <w:highlight w:val="green"/>
              </w:rPr>
            </w:pPr>
            <w:ins w:id="700" w:author="Heather McCreath" w:date="2017-02-25T13:09:00Z">
              <w:r w:rsidRPr="00167199">
                <w:rPr>
                  <w:rFonts w:ascii="Arial" w:hAnsi="Arial" w:cs="Arial"/>
                  <w:highlight w:val="green"/>
                </w:rPr>
                <w:t>2</w:t>
              </w:r>
            </w:ins>
          </w:p>
        </w:tc>
        <w:tc>
          <w:tcPr>
            <w:tcW w:w="1255" w:type="dxa"/>
          </w:tcPr>
          <w:p w14:paraId="38878F5A" w14:textId="77777777" w:rsidR="00FA04BB" w:rsidRPr="00167199" w:rsidRDefault="00FA04BB" w:rsidP="002F02C2">
            <w:pPr>
              <w:jc w:val="center"/>
              <w:rPr>
                <w:ins w:id="701" w:author="Heather McCreath" w:date="2017-02-25T13:09:00Z"/>
                <w:rFonts w:ascii="Arial" w:hAnsi="Arial" w:cs="Arial"/>
                <w:highlight w:val="green"/>
              </w:rPr>
            </w:pPr>
            <w:ins w:id="702" w:author="Heather McCreath" w:date="2017-02-25T13:09:00Z">
              <w:r w:rsidRPr="00167199">
                <w:rPr>
                  <w:rFonts w:ascii="Arial" w:hAnsi="Arial" w:cs="Arial"/>
                  <w:highlight w:val="green"/>
                </w:rPr>
                <w:t>3</w:t>
              </w:r>
            </w:ins>
          </w:p>
        </w:tc>
      </w:tr>
      <w:tr w:rsidR="00FA04BB" w:rsidRPr="00167199" w14:paraId="48D91C53" w14:textId="77777777" w:rsidTr="002F02C2">
        <w:trPr>
          <w:ins w:id="703" w:author="Heather McCreath" w:date="2017-02-25T13:09:00Z"/>
        </w:trPr>
        <w:tc>
          <w:tcPr>
            <w:tcW w:w="4965" w:type="dxa"/>
          </w:tcPr>
          <w:p w14:paraId="043101AE" w14:textId="77777777" w:rsidR="00FA04BB" w:rsidRPr="00167199" w:rsidRDefault="00FA04BB" w:rsidP="00FA04BB">
            <w:pPr>
              <w:pStyle w:val="ListParagraph"/>
              <w:numPr>
                <w:ilvl w:val="0"/>
                <w:numId w:val="59"/>
              </w:numPr>
              <w:rPr>
                <w:ins w:id="704" w:author="Heather McCreath" w:date="2017-02-25T13:09:00Z"/>
                <w:rFonts w:ascii="Arial" w:hAnsi="Arial" w:cs="Arial"/>
                <w:highlight w:val="green"/>
              </w:rPr>
            </w:pPr>
            <w:ins w:id="705" w:author="Heather McCreath" w:date="2017-02-25T13:09:00Z">
              <w:r w:rsidRPr="00167199">
                <w:rPr>
                  <w:rFonts w:ascii="Arial" w:hAnsi="Arial" w:cs="Arial"/>
                  <w:highlight w:val="green"/>
                </w:rPr>
                <w:t>Discussed course content with students outside of class</w:t>
              </w:r>
            </w:ins>
          </w:p>
        </w:tc>
        <w:tc>
          <w:tcPr>
            <w:tcW w:w="1690" w:type="dxa"/>
          </w:tcPr>
          <w:p w14:paraId="671A172C" w14:textId="77777777" w:rsidR="00FA04BB" w:rsidRPr="00167199" w:rsidRDefault="00FA04BB" w:rsidP="002F02C2">
            <w:pPr>
              <w:jc w:val="center"/>
              <w:rPr>
                <w:ins w:id="706" w:author="Heather McCreath" w:date="2017-02-25T13:09:00Z"/>
                <w:rFonts w:ascii="Arial" w:hAnsi="Arial" w:cs="Arial"/>
                <w:highlight w:val="green"/>
              </w:rPr>
            </w:pPr>
            <w:ins w:id="707" w:author="Heather McCreath" w:date="2017-02-25T13:09:00Z">
              <w:r w:rsidRPr="00167199">
                <w:rPr>
                  <w:rFonts w:ascii="Arial" w:hAnsi="Arial" w:cs="Arial"/>
                  <w:highlight w:val="green"/>
                </w:rPr>
                <w:t>1</w:t>
              </w:r>
            </w:ins>
          </w:p>
        </w:tc>
        <w:tc>
          <w:tcPr>
            <w:tcW w:w="1440" w:type="dxa"/>
          </w:tcPr>
          <w:p w14:paraId="6EF7DE34" w14:textId="77777777" w:rsidR="00FA04BB" w:rsidRPr="00167199" w:rsidRDefault="00FA04BB" w:rsidP="002F02C2">
            <w:pPr>
              <w:jc w:val="center"/>
              <w:rPr>
                <w:ins w:id="708" w:author="Heather McCreath" w:date="2017-02-25T13:09:00Z"/>
                <w:rFonts w:ascii="Arial" w:hAnsi="Arial" w:cs="Arial"/>
                <w:highlight w:val="green"/>
              </w:rPr>
            </w:pPr>
            <w:ins w:id="709" w:author="Heather McCreath" w:date="2017-02-25T13:09:00Z">
              <w:r w:rsidRPr="00167199">
                <w:rPr>
                  <w:rFonts w:ascii="Arial" w:hAnsi="Arial" w:cs="Arial"/>
                  <w:highlight w:val="green"/>
                </w:rPr>
                <w:t>2</w:t>
              </w:r>
            </w:ins>
          </w:p>
        </w:tc>
        <w:tc>
          <w:tcPr>
            <w:tcW w:w="1255" w:type="dxa"/>
          </w:tcPr>
          <w:p w14:paraId="36146E52" w14:textId="77777777" w:rsidR="00FA04BB" w:rsidRPr="00167199" w:rsidRDefault="00FA04BB" w:rsidP="002F02C2">
            <w:pPr>
              <w:jc w:val="center"/>
              <w:rPr>
                <w:ins w:id="710" w:author="Heather McCreath" w:date="2017-02-25T13:09:00Z"/>
                <w:rFonts w:ascii="Arial" w:hAnsi="Arial" w:cs="Arial"/>
                <w:highlight w:val="green"/>
              </w:rPr>
            </w:pPr>
            <w:ins w:id="711" w:author="Heather McCreath" w:date="2017-02-25T13:09:00Z">
              <w:r w:rsidRPr="00167199">
                <w:rPr>
                  <w:rFonts w:ascii="Arial" w:hAnsi="Arial" w:cs="Arial"/>
                  <w:highlight w:val="green"/>
                </w:rPr>
                <w:t>3</w:t>
              </w:r>
            </w:ins>
          </w:p>
        </w:tc>
      </w:tr>
      <w:tr w:rsidR="00FA04BB" w:rsidRPr="00167199" w14:paraId="37FA53B0" w14:textId="77777777" w:rsidTr="002F02C2">
        <w:trPr>
          <w:ins w:id="712" w:author="Heather McCreath" w:date="2017-02-25T13:09:00Z"/>
        </w:trPr>
        <w:tc>
          <w:tcPr>
            <w:tcW w:w="4965" w:type="dxa"/>
          </w:tcPr>
          <w:p w14:paraId="4C208281" w14:textId="77777777" w:rsidR="00FA04BB" w:rsidRPr="00167199" w:rsidRDefault="00FA04BB" w:rsidP="00FA04BB">
            <w:pPr>
              <w:pStyle w:val="ListParagraph"/>
              <w:numPr>
                <w:ilvl w:val="0"/>
                <w:numId w:val="59"/>
              </w:numPr>
              <w:rPr>
                <w:ins w:id="713" w:author="Heather McCreath" w:date="2017-02-25T13:09:00Z"/>
                <w:rFonts w:ascii="Arial" w:hAnsi="Arial" w:cs="Arial"/>
                <w:highlight w:val="green"/>
              </w:rPr>
            </w:pPr>
            <w:ins w:id="714" w:author="Heather McCreath" w:date="2017-02-25T13:09:00Z">
              <w:r w:rsidRPr="00167199">
                <w:rPr>
                  <w:rFonts w:ascii="Arial" w:hAnsi="Arial" w:cs="Arial"/>
                  <w:highlight w:val="green"/>
                </w:rPr>
                <w:t>Received advice/counseling from another student</w:t>
              </w:r>
            </w:ins>
          </w:p>
        </w:tc>
        <w:tc>
          <w:tcPr>
            <w:tcW w:w="1690" w:type="dxa"/>
          </w:tcPr>
          <w:p w14:paraId="163B6D5A" w14:textId="77777777" w:rsidR="00FA04BB" w:rsidRPr="00167199" w:rsidRDefault="00FA04BB" w:rsidP="002F02C2">
            <w:pPr>
              <w:jc w:val="center"/>
              <w:rPr>
                <w:ins w:id="715" w:author="Heather McCreath" w:date="2017-02-25T13:09:00Z"/>
                <w:rFonts w:ascii="Arial" w:hAnsi="Arial" w:cs="Arial"/>
                <w:highlight w:val="green"/>
              </w:rPr>
            </w:pPr>
            <w:ins w:id="716" w:author="Heather McCreath" w:date="2017-02-25T13:09:00Z">
              <w:r w:rsidRPr="00167199">
                <w:rPr>
                  <w:rFonts w:ascii="Arial" w:hAnsi="Arial" w:cs="Arial"/>
                  <w:highlight w:val="green"/>
                </w:rPr>
                <w:t>1</w:t>
              </w:r>
            </w:ins>
          </w:p>
        </w:tc>
        <w:tc>
          <w:tcPr>
            <w:tcW w:w="1440" w:type="dxa"/>
          </w:tcPr>
          <w:p w14:paraId="00DECB0C" w14:textId="77777777" w:rsidR="00FA04BB" w:rsidRPr="00167199" w:rsidRDefault="00FA04BB" w:rsidP="002F02C2">
            <w:pPr>
              <w:jc w:val="center"/>
              <w:rPr>
                <w:ins w:id="717" w:author="Heather McCreath" w:date="2017-02-25T13:09:00Z"/>
                <w:rFonts w:ascii="Arial" w:hAnsi="Arial" w:cs="Arial"/>
                <w:highlight w:val="green"/>
              </w:rPr>
            </w:pPr>
            <w:ins w:id="718" w:author="Heather McCreath" w:date="2017-02-25T13:09:00Z">
              <w:r w:rsidRPr="00167199">
                <w:rPr>
                  <w:rFonts w:ascii="Arial" w:hAnsi="Arial" w:cs="Arial"/>
                  <w:highlight w:val="green"/>
                </w:rPr>
                <w:t>2</w:t>
              </w:r>
            </w:ins>
          </w:p>
        </w:tc>
        <w:tc>
          <w:tcPr>
            <w:tcW w:w="1255" w:type="dxa"/>
          </w:tcPr>
          <w:p w14:paraId="7E204B6B" w14:textId="77777777" w:rsidR="00FA04BB" w:rsidRPr="00167199" w:rsidRDefault="00FA04BB" w:rsidP="002F02C2">
            <w:pPr>
              <w:jc w:val="center"/>
              <w:rPr>
                <w:ins w:id="719" w:author="Heather McCreath" w:date="2017-02-25T13:09:00Z"/>
                <w:rFonts w:ascii="Arial" w:hAnsi="Arial" w:cs="Arial"/>
                <w:highlight w:val="green"/>
              </w:rPr>
            </w:pPr>
            <w:ins w:id="720" w:author="Heather McCreath" w:date="2017-02-25T13:09:00Z">
              <w:r w:rsidRPr="00167199">
                <w:rPr>
                  <w:rFonts w:ascii="Arial" w:hAnsi="Arial" w:cs="Arial"/>
                  <w:highlight w:val="green"/>
                </w:rPr>
                <w:t>3</w:t>
              </w:r>
            </w:ins>
          </w:p>
        </w:tc>
      </w:tr>
      <w:tr w:rsidR="00FA04BB" w:rsidRPr="001E25EE" w14:paraId="1F9793CB" w14:textId="77777777" w:rsidTr="002F02C2">
        <w:trPr>
          <w:ins w:id="721" w:author="Heather McCreath" w:date="2017-02-25T13:09:00Z"/>
        </w:trPr>
        <w:tc>
          <w:tcPr>
            <w:tcW w:w="4965" w:type="dxa"/>
          </w:tcPr>
          <w:p w14:paraId="19696A12" w14:textId="77777777" w:rsidR="00FA04BB" w:rsidRPr="00167199" w:rsidRDefault="00FA04BB" w:rsidP="00FA04BB">
            <w:pPr>
              <w:pStyle w:val="ListParagraph"/>
              <w:numPr>
                <w:ilvl w:val="0"/>
                <w:numId w:val="59"/>
              </w:numPr>
              <w:rPr>
                <w:ins w:id="722" w:author="Heather McCreath" w:date="2017-02-25T13:09:00Z"/>
                <w:rFonts w:ascii="Arial" w:hAnsi="Arial" w:cs="Arial"/>
                <w:highlight w:val="green"/>
              </w:rPr>
            </w:pPr>
            <w:ins w:id="723" w:author="Heather McCreath" w:date="2017-02-25T13:09:00Z">
              <w:r w:rsidRPr="00167199">
                <w:rPr>
                  <w:rFonts w:ascii="Arial" w:hAnsi="Arial" w:cs="Arial"/>
                  <w:highlight w:val="green"/>
                </w:rPr>
                <w:t>Worked with classmates on group projects</w:t>
              </w:r>
            </w:ins>
          </w:p>
        </w:tc>
        <w:tc>
          <w:tcPr>
            <w:tcW w:w="1690" w:type="dxa"/>
          </w:tcPr>
          <w:p w14:paraId="7C16F3ED" w14:textId="77777777" w:rsidR="00FA04BB" w:rsidRPr="00167199" w:rsidRDefault="00FA04BB" w:rsidP="002F02C2">
            <w:pPr>
              <w:jc w:val="center"/>
              <w:rPr>
                <w:ins w:id="724" w:author="Heather McCreath" w:date="2017-02-25T13:09:00Z"/>
                <w:rFonts w:ascii="Arial" w:hAnsi="Arial" w:cs="Arial"/>
                <w:highlight w:val="green"/>
              </w:rPr>
            </w:pPr>
            <w:ins w:id="725" w:author="Heather McCreath" w:date="2017-02-25T13:09:00Z">
              <w:r w:rsidRPr="00167199">
                <w:rPr>
                  <w:rFonts w:ascii="Arial" w:hAnsi="Arial" w:cs="Arial"/>
                  <w:highlight w:val="green"/>
                </w:rPr>
                <w:t>1</w:t>
              </w:r>
            </w:ins>
          </w:p>
        </w:tc>
        <w:tc>
          <w:tcPr>
            <w:tcW w:w="1440" w:type="dxa"/>
          </w:tcPr>
          <w:p w14:paraId="1798BE91" w14:textId="77777777" w:rsidR="00FA04BB" w:rsidRPr="00167199" w:rsidRDefault="00FA04BB" w:rsidP="002F02C2">
            <w:pPr>
              <w:jc w:val="center"/>
              <w:rPr>
                <w:ins w:id="726" w:author="Heather McCreath" w:date="2017-02-25T13:09:00Z"/>
                <w:rFonts w:ascii="Arial" w:hAnsi="Arial" w:cs="Arial"/>
                <w:highlight w:val="green"/>
              </w:rPr>
            </w:pPr>
            <w:ins w:id="727" w:author="Heather McCreath" w:date="2017-02-25T13:09:00Z">
              <w:r w:rsidRPr="00167199">
                <w:rPr>
                  <w:rFonts w:ascii="Arial" w:hAnsi="Arial" w:cs="Arial"/>
                  <w:highlight w:val="green"/>
                </w:rPr>
                <w:t>2</w:t>
              </w:r>
            </w:ins>
          </w:p>
        </w:tc>
        <w:tc>
          <w:tcPr>
            <w:tcW w:w="1255" w:type="dxa"/>
          </w:tcPr>
          <w:p w14:paraId="59D370B4" w14:textId="77777777" w:rsidR="00FA04BB" w:rsidRPr="001E25EE" w:rsidRDefault="00FA04BB" w:rsidP="002F02C2">
            <w:pPr>
              <w:jc w:val="center"/>
              <w:rPr>
                <w:ins w:id="728" w:author="Heather McCreath" w:date="2017-02-25T13:09:00Z"/>
                <w:rFonts w:ascii="Arial" w:hAnsi="Arial" w:cs="Arial"/>
              </w:rPr>
            </w:pPr>
            <w:ins w:id="729" w:author="Heather McCreath" w:date="2017-02-25T13:09:00Z">
              <w:r w:rsidRPr="00167199">
                <w:rPr>
                  <w:rFonts w:ascii="Arial" w:hAnsi="Arial" w:cs="Arial"/>
                  <w:highlight w:val="green"/>
                </w:rPr>
                <w:t>3</w:t>
              </w:r>
            </w:ins>
          </w:p>
        </w:tc>
      </w:tr>
    </w:tbl>
    <w:p w14:paraId="150D8387" w14:textId="77777777" w:rsidR="00FA04BB" w:rsidRPr="00555F5B" w:rsidRDefault="00FA04BB" w:rsidP="00FA04BB">
      <w:pPr>
        <w:spacing w:after="0" w:line="240" w:lineRule="auto"/>
        <w:rPr>
          <w:ins w:id="730" w:author="Heather McCreath" w:date="2017-02-25T13:09:00Z"/>
          <w:rFonts w:ascii="Arial" w:hAnsi="Arial" w:cs="Arial"/>
        </w:rPr>
      </w:pPr>
    </w:p>
    <w:p w14:paraId="6EB2D20B" w14:textId="77777777" w:rsidR="00670AB2" w:rsidRDefault="00670AB2" w:rsidP="00AC3EA5">
      <w:pPr>
        <w:rPr>
          <w:rFonts w:ascii="Arial" w:hAnsi="Arial" w:cs="Arial"/>
        </w:rPr>
      </w:pPr>
    </w:p>
    <w:p w14:paraId="22BD30E2" w14:textId="77777777" w:rsidR="00670AB2" w:rsidRDefault="00670AB2" w:rsidP="00AC3EA5">
      <w:pPr>
        <w:rPr>
          <w:rFonts w:ascii="Arial" w:hAnsi="Arial" w:cs="Arial"/>
        </w:rPr>
      </w:pPr>
    </w:p>
    <w:p w14:paraId="726260DB" w14:textId="3CA50BA9" w:rsidR="00AC3EA5" w:rsidRDefault="00AC3EA5" w:rsidP="00AC3EA5">
      <w:pPr>
        <w:rPr>
          <w:rFonts w:ascii="Arial" w:hAnsi="Arial" w:cs="Arial"/>
        </w:rPr>
      </w:pPr>
      <w:r>
        <w:rPr>
          <w:rFonts w:ascii="Arial" w:hAnsi="Arial" w:cs="Arial"/>
        </w:rPr>
        <w:br w:type="page"/>
      </w:r>
    </w:p>
    <w:p w14:paraId="432AA639" w14:textId="3E7CA548" w:rsidR="00AC3EA5" w:rsidRPr="004A2AFA" w:rsidRDefault="005A729B" w:rsidP="00AC3EA5">
      <w:pPr>
        <w:tabs>
          <w:tab w:val="left" w:pos="2205"/>
        </w:tabs>
        <w:rPr>
          <w:rFonts w:ascii="Arial" w:hAnsi="Arial" w:cs="Arial"/>
        </w:rPr>
      </w:pPr>
      <w:ins w:id="731" w:author="Heather McCreath" w:date="2017-02-25T13:13:00Z">
        <w:r>
          <w:rPr>
            <w:rFonts w:ascii="Arial" w:hAnsi="Arial" w:cs="Arial"/>
          </w:rPr>
          <w:lastRenderedPageBreak/>
          <w:t>31</w:t>
        </w:r>
      </w:ins>
      <w:del w:id="732" w:author="Heather McCreath" w:date="2017-02-25T13:13:00Z">
        <w:r w:rsidDel="005A729B">
          <w:rPr>
            <w:rFonts w:ascii="Arial" w:hAnsi="Arial" w:cs="Arial"/>
          </w:rPr>
          <w:delText>42</w:delText>
        </w:r>
      </w:del>
      <w:r w:rsidR="00AC3EA5">
        <w:rPr>
          <w:rFonts w:ascii="Arial" w:hAnsi="Arial" w:cs="Arial"/>
        </w:rPr>
        <w:t xml:space="preserve">. </w:t>
      </w:r>
      <w:del w:id="733" w:author="Heather McCreath" w:date="2017-02-25T13:14:00Z">
        <w:r w:rsidRPr="00167199" w:rsidDel="005A729B">
          <w:rPr>
            <w:rFonts w:ascii="Arial" w:hAnsi="Arial" w:cs="Arial"/>
            <w:highlight w:val="lightGray"/>
          </w:rPr>
          <w:delText>Since we last contacted you</w:delText>
        </w:r>
        <w:r w:rsidR="00AC3EA5" w:rsidRPr="00167199" w:rsidDel="005A729B">
          <w:rPr>
            <w:rFonts w:ascii="Arial" w:hAnsi="Arial" w:cs="Arial"/>
            <w:highlight w:val="lightGray"/>
          </w:rPr>
          <w:delText xml:space="preserve">, </w:delText>
        </w:r>
      </w:del>
      <w:ins w:id="734" w:author="Heather McCreath" w:date="2017-02-25T13:13:00Z">
        <w:r w:rsidRPr="00167199">
          <w:rPr>
            <w:rFonts w:ascii="Arial" w:hAnsi="Arial" w:cs="Arial"/>
            <w:highlight w:val="lightGray"/>
          </w:rPr>
          <w:t>During the past year (Summer 2016 or this academic year (2016-17)),</w:t>
        </w:r>
        <w:r w:rsidRPr="004A2AFA">
          <w:rPr>
            <w:rFonts w:ascii="Arial" w:hAnsi="Arial" w:cs="Arial"/>
          </w:rPr>
          <w:t xml:space="preserve"> </w:t>
        </w:r>
      </w:ins>
      <w:r w:rsidR="00AC3EA5" w:rsidRPr="004A2AFA">
        <w:rPr>
          <w:rFonts w:ascii="Arial" w:hAnsi="Arial" w:cs="Arial"/>
        </w:rPr>
        <w:t xml:space="preserve">have you participated in any training to improve your skills as a mentor or as a mentee? </w:t>
      </w:r>
    </w:p>
    <w:p w14:paraId="5637AB80" w14:textId="068FF142" w:rsidR="00AC3EA5" w:rsidRPr="004A2AFA" w:rsidRDefault="00AC3EA5" w:rsidP="00AC3EA5">
      <w:pPr>
        <w:pStyle w:val="ListParagraph"/>
        <w:tabs>
          <w:tab w:val="left" w:pos="2205"/>
        </w:tabs>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01372C">
        <w:rPr>
          <w:rFonts w:ascii="Arial" w:hAnsi="Arial" w:cs="Arial"/>
          <w:b/>
        </w:rPr>
        <w:t>3</w:t>
      </w:r>
      <w:r w:rsidR="008C4954">
        <w:rPr>
          <w:rFonts w:ascii="Arial" w:hAnsi="Arial" w:cs="Arial"/>
          <w:b/>
        </w:rPr>
        <w:t>2</w:t>
      </w:r>
      <w:r w:rsidRPr="004A2AFA">
        <w:rPr>
          <w:rFonts w:ascii="Arial" w:hAnsi="Arial" w:cs="Arial"/>
          <w:b/>
        </w:rPr>
        <w:t>)</w:t>
      </w:r>
    </w:p>
    <w:p w14:paraId="30BB42B0" w14:textId="77777777" w:rsidR="00AC3EA5" w:rsidRPr="00555F5B" w:rsidRDefault="00AC3EA5" w:rsidP="00AC3EA5">
      <w:pPr>
        <w:pStyle w:val="ListParagraph"/>
        <w:tabs>
          <w:tab w:val="left" w:pos="2205"/>
        </w:tabs>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6C226AC3" w14:textId="235ADC60" w:rsidR="005D2359" w:rsidRPr="004A2AFA" w:rsidRDefault="005D2359" w:rsidP="005D2359">
      <w:pPr>
        <w:pStyle w:val="ListParagraph"/>
        <w:tabs>
          <w:tab w:val="left" w:pos="2205"/>
        </w:tabs>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Pr>
          <w:rFonts w:ascii="Arial" w:hAnsi="Arial" w:cs="Arial"/>
        </w:rPr>
        <w:t xml:space="preserve"> </w:t>
      </w:r>
      <w:ins w:id="735" w:author="Heather McCreath" w:date="2017-02-25T13:14:00Z">
        <w:r w:rsidR="005A729B" w:rsidRPr="00167199">
          <w:rPr>
            <w:rFonts w:ascii="Arial" w:hAnsi="Arial" w:cs="Arial"/>
            <w:highlight w:val="lightGray"/>
          </w:rPr>
          <w:t>I choose not to answer</w:t>
        </w:r>
        <w:r w:rsidR="005A729B">
          <w:rPr>
            <w:rFonts w:ascii="Arial" w:hAnsi="Arial" w:cs="Arial"/>
          </w:rPr>
          <w:t xml:space="preserve"> </w:t>
        </w:r>
      </w:ins>
      <w:r w:rsidRPr="004A2AFA">
        <w:rPr>
          <w:rFonts w:ascii="Arial" w:hAnsi="Arial" w:cs="Arial"/>
          <w:b/>
        </w:rPr>
        <w:t>(skip to questio</w:t>
      </w:r>
      <w:r w:rsidRPr="00932AB4">
        <w:rPr>
          <w:rFonts w:ascii="Arial" w:hAnsi="Arial" w:cs="Arial"/>
          <w:b/>
        </w:rPr>
        <w:t>n #3</w:t>
      </w:r>
      <w:r w:rsidR="008C4954" w:rsidRPr="00932AB4">
        <w:rPr>
          <w:rFonts w:ascii="Arial" w:hAnsi="Arial" w:cs="Arial"/>
          <w:b/>
        </w:rPr>
        <w:t>2</w:t>
      </w:r>
      <w:r w:rsidRPr="00932AB4">
        <w:rPr>
          <w:rFonts w:ascii="Arial" w:hAnsi="Arial" w:cs="Arial"/>
          <w:b/>
        </w:rPr>
        <w:t>)</w:t>
      </w:r>
    </w:p>
    <w:p w14:paraId="1AFA3713" w14:textId="77777777" w:rsidR="00AC3EA5" w:rsidRDefault="00AC3EA5" w:rsidP="00AC3EA5">
      <w:pPr>
        <w:pStyle w:val="ListParagraph"/>
        <w:tabs>
          <w:tab w:val="left" w:pos="2205"/>
        </w:tabs>
        <w:ind w:left="1260"/>
        <w:rPr>
          <w:rFonts w:ascii="Arial" w:hAnsi="Arial" w:cs="Arial"/>
        </w:rPr>
      </w:pPr>
    </w:p>
    <w:p w14:paraId="0C1FA547" w14:textId="77777777" w:rsidR="00AC3EA5" w:rsidRPr="00555F5B" w:rsidRDefault="00AC3EA5" w:rsidP="00AC3EA5">
      <w:pPr>
        <w:pStyle w:val="ListParagraph"/>
        <w:numPr>
          <w:ilvl w:val="1"/>
          <w:numId w:val="28"/>
        </w:numPr>
        <w:tabs>
          <w:tab w:val="left" w:pos="2205"/>
        </w:tabs>
        <w:rPr>
          <w:rFonts w:ascii="Arial" w:hAnsi="Arial" w:cs="Arial"/>
        </w:rPr>
      </w:pPr>
      <w:r w:rsidRPr="00555F5B">
        <w:rPr>
          <w:rFonts w:ascii="Arial" w:hAnsi="Arial" w:cs="Arial"/>
        </w:rPr>
        <w:t>Type of training (Select all that apply)</w:t>
      </w:r>
    </w:p>
    <w:p w14:paraId="3514524F" w14:textId="527A52C1" w:rsidR="00AC3EA5" w:rsidRPr="00555F5B" w:rsidRDefault="00AC3EA5" w:rsidP="00AC3EA5">
      <w:pPr>
        <w:pStyle w:val="ListParagraph"/>
        <w:tabs>
          <w:tab w:val="left" w:pos="2205"/>
        </w:tabs>
        <w:ind w:left="117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Pr>
          <w:rFonts w:ascii="Arial" w:hAnsi="Arial" w:cs="Arial"/>
          <w:b/>
          <w:color w:val="FF0000"/>
        </w:rPr>
        <w:t xml:space="preserve"> </w:t>
      </w:r>
      <w:r w:rsidRPr="00555F5B">
        <w:rPr>
          <w:rFonts w:ascii="Arial" w:hAnsi="Arial" w:cs="Arial"/>
        </w:rPr>
        <w:t>In-person</w:t>
      </w:r>
    </w:p>
    <w:p w14:paraId="67A67F68" w14:textId="78942E7F" w:rsidR="00AC3EA5" w:rsidRPr="00555F5B" w:rsidRDefault="00AC3EA5" w:rsidP="00AC3EA5">
      <w:pPr>
        <w:pStyle w:val="ListParagraph"/>
        <w:tabs>
          <w:tab w:val="left" w:pos="2205"/>
        </w:tabs>
        <w:ind w:left="117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Pr>
          <w:rFonts w:ascii="Arial" w:hAnsi="Arial" w:cs="Arial"/>
          <w:b/>
          <w:color w:val="FF0000"/>
        </w:rPr>
        <w:t xml:space="preserve"> </w:t>
      </w:r>
      <w:r w:rsidRPr="00555F5B">
        <w:rPr>
          <w:rFonts w:ascii="Arial" w:hAnsi="Arial" w:cs="Arial"/>
        </w:rPr>
        <w:t>On-line that occurs in scheduled, real-time (synchronous)</w:t>
      </w:r>
    </w:p>
    <w:p w14:paraId="7972A965" w14:textId="0E7DCA88" w:rsidR="00AC3EA5" w:rsidRPr="00555F5B" w:rsidRDefault="00AC3EA5" w:rsidP="00AC3EA5">
      <w:pPr>
        <w:pStyle w:val="ListParagraph"/>
        <w:tabs>
          <w:tab w:val="left" w:pos="2205"/>
        </w:tabs>
        <w:ind w:left="117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Pr>
          <w:rFonts w:ascii="Arial" w:hAnsi="Arial" w:cs="Arial"/>
          <w:b/>
          <w:color w:val="FF0000"/>
        </w:rPr>
        <w:t xml:space="preserve"> </w:t>
      </w:r>
      <w:r w:rsidRPr="00555F5B">
        <w:rPr>
          <w:rFonts w:ascii="Arial" w:hAnsi="Arial" w:cs="Arial"/>
        </w:rPr>
        <w:t>On-line or other virtual that you can take at any time that provides feedback or interaction with others (asynchronous</w:t>
      </w:r>
      <w:r w:rsidR="00D20719">
        <w:rPr>
          <w:rFonts w:ascii="Arial" w:hAnsi="Arial" w:cs="Arial"/>
        </w:rPr>
        <w:t>)</w:t>
      </w:r>
      <w:r w:rsidRPr="00555F5B">
        <w:rPr>
          <w:rFonts w:ascii="Arial" w:hAnsi="Arial" w:cs="Arial"/>
        </w:rPr>
        <w:t xml:space="preserve"> </w:t>
      </w:r>
    </w:p>
    <w:p w14:paraId="3ED9881E" w14:textId="13AAC0C2" w:rsidR="00AC3EA5" w:rsidRPr="00555F5B" w:rsidRDefault="0019761D" w:rsidP="00AC3EA5">
      <w:pPr>
        <w:pStyle w:val="ListParagraph"/>
        <w:tabs>
          <w:tab w:val="left" w:pos="2205"/>
        </w:tabs>
        <w:ind w:left="117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C3EA5">
        <w:rPr>
          <w:rFonts w:ascii="Arial" w:hAnsi="Arial" w:cs="Arial"/>
          <w:b/>
          <w:color w:val="FF0000"/>
        </w:rPr>
        <w:t xml:space="preserve"> </w:t>
      </w:r>
      <w:r w:rsidR="00AC3EA5" w:rsidRPr="00555F5B">
        <w:rPr>
          <w:rFonts w:ascii="Arial" w:hAnsi="Arial" w:cs="Arial"/>
        </w:rPr>
        <w:t>Self-study (by any means, but no interaction or feedback)</w:t>
      </w:r>
    </w:p>
    <w:p w14:paraId="3A47CDA0" w14:textId="3F40EA31" w:rsidR="00AC3EA5" w:rsidRPr="00555F5B" w:rsidRDefault="00AC3EA5" w:rsidP="00AC3EA5">
      <w:pPr>
        <w:pStyle w:val="ListParagraph"/>
        <w:numPr>
          <w:ilvl w:val="1"/>
          <w:numId w:val="28"/>
        </w:numPr>
        <w:tabs>
          <w:tab w:val="left" w:pos="2205"/>
        </w:tabs>
        <w:rPr>
          <w:rFonts w:ascii="Arial" w:hAnsi="Arial" w:cs="Arial"/>
        </w:rPr>
      </w:pPr>
      <w:r w:rsidRPr="00555F5B">
        <w:rPr>
          <w:rFonts w:ascii="Arial" w:hAnsi="Arial" w:cs="Arial"/>
        </w:rPr>
        <w:t>Approximately how many hours was your training over the past year?</w:t>
      </w:r>
    </w:p>
    <w:p w14:paraId="6FA84E16" w14:textId="77777777" w:rsidR="00AC3EA5" w:rsidRPr="00555F5B" w:rsidRDefault="00AC3EA5" w:rsidP="00AC3EA5">
      <w:pPr>
        <w:pStyle w:val="ListParagraph"/>
        <w:tabs>
          <w:tab w:val="left" w:pos="2205"/>
        </w:tabs>
        <w:ind w:left="1170"/>
        <w:rPr>
          <w:rFonts w:ascii="Arial" w:hAnsi="Arial" w:cs="Arial"/>
        </w:rPr>
      </w:pPr>
      <w:r w:rsidRPr="00555F5B">
        <w:rPr>
          <w:rFonts w:ascii="Arial" w:hAnsi="Arial" w:cs="Arial"/>
        </w:rPr>
        <w:t xml:space="preserve">_____hours </w:t>
      </w:r>
    </w:p>
    <w:p w14:paraId="77348A3D" w14:textId="77777777" w:rsidR="00AC3EA5" w:rsidRPr="004A2AFA" w:rsidRDefault="00AC3EA5" w:rsidP="00AC3EA5">
      <w:pPr>
        <w:spacing w:after="0" w:line="240" w:lineRule="auto"/>
        <w:ind w:left="360"/>
        <w:rPr>
          <w:rFonts w:ascii="Arial" w:hAnsi="Arial" w:cs="Arial"/>
          <w:b/>
        </w:rPr>
      </w:pPr>
    </w:p>
    <w:p w14:paraId="35A84756" w14:textId="27A63119" w:rsidR="00AC3EA5" w:rsidRPr="004A2AFA" w:rsidRDefault="005A729B" w:rsidP="00AC3EA5">
      <w:pPr>
        <w:rPr>
          <w:rFonts w:ascii="Arial" w:hAnsi="Arial" w:cs="Arial"/>
        </w:rPr>
      </w:pPr>
      <w:ins w:id="736" w:author="Heather McCreath" w:date="2017-02-25T13:13:00Z">
        <w:r>
          <w:rPr>
            <w:rFonts w:ascii="Arial" w:hAnsi="Arial" w:cs="Arial"/>
          </w:rPr>
          <w:t>32</w:t>
        </w:r>
      </w:ins>
      <w:del w:id="737" w:author="Heather McCreath" w:date="2017-02-25T13:13:00Z">
        <w:r w:rsidDel="005A729B">
          <w:rPr>
            <w:rFonts w:ascii="Arial" w:hAnsi="Arial" w:cs="Arial"/>
          </w:rPr>
          <w:delText>43</w:delText>
        </w:r>
      </w:del>
      <w:r w:rsidR="00AC3EA5" w:rsidRPr="004A2AFA">
        <w:rPr>
          <w:rFonts w:ascii="Arial" w:hAnsi="Arial" w:cs="Arial"/>
        </w:rPr>
        <w:t>. Have you completed formal training/workshops related to your career or research (minimum of at least 4 hours duration)?</w:t>
      </w:r>
    </w:p>
    <w:p w14:paraId="13C58DC7" w14:textId="06846A58" w:rsidR="00AC3EA5" w:rsidRPr="004A2AFA" w:rsidRDefault="00AC3EA5" w:rsidP="00AC3EA5">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19761D">
        <w:rPr>
          <w:rFonts w:ascii="Arial" w:hAnsi="Arial" w:cs="Arial"/>
          <w:b/>
        </w:rPr>
        <w:t>3</w:t>
      </w:r>
      <w:r w:rsidR="008C4954">
        <w:rPr>
          <w:rFonts w:ascii="Arial" w:hAnsi="Arial" w:cs="Arial"/>
          <w:b/>
        </w:rPr>
        <w:t>3</w:t>
      </w:r>
      <w:r w:rsidRPr="004A2AFA">
        <w:rPr>
          <w:rFonts w:ascii="Arial" w:hAnsi="Arial" w:cs="Arial"/>
          <w:b/>
        </w:rPr>
        <w:t>)</w:t>
      </w:r>
    </w:p>
    <w:p w14:paraId="1CDCD579" w14:textId="77777777" w:rsidR="00AC3EA5" w:rsidRPr="00AB3920" w:rsidRDefault="00AC3EA5" w:rsidP="00AC3EA5">
      <w:pPr>
        <w:pStyle w:val="ListParagraph"/>
        <w:tabs>
          <w:tab w:val="left" w:pos="2205"/>
        </w:tabs>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13D42329" w14:textId="0493DEB8" w:rsidR="005D2359" w:rsidRPr="004A2AFA" w:rsidRDefault="005D2359" w:rsidP="005D2359">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738" w:author="Heather McCreath" w:date="2017-02-25T13:15:00Z">
        <w:r w:rsidR="005A729B" w:rsidRPr="005A729B">
          <w:rPr>
            <w:rFonts w:ascii="Arial" w:hAnsi="Arial" w:cs="Arial"/>
          </w:rPr>
          <w:t xml:space="preserve"> </w:t>
        </w:r>
        <w:r w:rsidR="005A729B" w:rsidRPr="00167199">
          <w:rPr>
            <w:rFonts w:ascii="Arial" w:hAnsi="Arial" w:cs="Arial"/>
            <w:highlight w:val="lightGray"/>
          </w:rPr>
          <w:t>I choose not to answer</w:t>
        </w:r>
        <w:r w:rsidR="005A729B" w:rsidRPr="004A2AFA">
          <w:rPr>
            <w:rFonts w:ascii="Arial" w:hAnsi="Arial" w:cs="Arial"/>
          </w:rPr>
          <w:t xml:space="preserve"> </w:t>
        </w:r>
      </w:ins>
      <w:r w:rsidRPr="004A2AFA">
        <w:rPr>
          <w:rFonts w:ascii="Arial" w:hAnsi="Arial" w:cs="Arial"/>
          <w:b/>
        </w:rPr>
        <w:t xml:space="preserve">(skip to question </w:t>
      </w:r>
      <w:r w:rsidRPr="005A729B">
        <w:rPr>
          <w:rFonts w:ascii="Arial" w:hAnsi="Arial" w:cs="Arial"/>
          <w:b/>
        </w:rPr>
        <w:t>#3</w:t>
      </w:r>
      <w:r w:rsidR="008C4954" w:rsidRPr="005A729B">
        <w:rPr>
          <w:rFonts w:ascii="Arial" w:hAnsi="Arial" w:cs="Arial"/>
          <w:b/>
        </w:rPr>
        <w:t>3</w:t>
      </w:r>
      <w:r w:rsidRPr="005A729B">
        <w:rPr>
          <w:rFonts w:ascii="Arial" w:hAnsi="Arial" w:cs="Arial"/>
          <w:b/>
        </w:rPr>
        <w:t>)</w:t>
      </w:r>
    </w:p>
    <w:p w14:paraId="1AB2D81D" w14:textId="77777777" w:rsidR="005A729B" w:rsidRDefault="005A729B" w:rsidP="00AC3EA5">
      <w:pPr>
        <w:pStyle w:val="ListParagraph"/>
        <w:tabs>
          <w:tab w:val="left" w:pos="2205"/>
        </w:tabs>
        <w:rPr>
          <w:rFonts w:ascii="Arial" w:hAnsi="Arial" w:cs="Arial"/>
        </w:rPr>
      </w:pPr>
    </w:p>
    <w:p w14:paraId="23D52155" w14:textId="768D9956" w:rsidR="005A729B" w:rsidRPr="00AB3920" w:rsidRDefault="005A729B" w:rsidP="005A729B">
      <w:pPr>
        <w:pStyle w:val="ListParagraph"/>
        <w:tabs>
          <w:tab w:val="left" w:pos="2205"/>
        </w:tabs>
        <w:rPr>
          <w:rFonts w:ascii="Arial" w:hAnsi="Arial" w:cs="Arial"/>
        </w:rPr>
      </w:pPr>
      <w:r w:rsidRPr="00AB3920">
        <w:rPr>
          <w:rFonts w:ascii="Arial" w:hAnsi="Arial" w:cs="Arial"/>
        </w:rPr>
        <w:t xml:space="preserve">If yes, </w:t>
      </w:r>
      <w:r>
        <w:rPr>
          <w:rFonts w:ascii="Arial" w:hAnsi="Arial" w:cs="Arial"/>
        </w:rPr>
        <w:t>please indicate</w:t>
      </w:r>
      <w:r w:rsidRPr="00AB3920">
        <w:rPr>
          <w:rFonts w:ascii="Arial" w:hAnsi="Arial" w:cs="Arial"/>
        </w:rPr>
        <w:t xml:space="preserve"> the focus of the training:</w:t>
      </w:r>
    </w:p>
    <w:tbl>
      <w:tblPr>
        <w:tblStyle w:val="TableGrid"/>
        <w:tblW w:w="8553" w:type="dxa"/>
        <w:tblInd w:w="828" w:type="dxa"/>
        <w:tblLook w:val="04A0" w:firstRow="1" w:lastRow="0" w:firstColumn="1" w:lastColumn="0" w:noHBand="0" w:noVBand="1"/>
      </w:tblPr>
      <w:tblGrid>
        <w:gridCol w:w="6428"/>
        <w:gridCol w:w="1099"/>
        <w:gridCol w:w="1026"/>
      </w:tblGrid>
      <w:tr w:rsidR="005A729B" w:rsidRPr="00AB3920" w14:paraId="739D9219" w14:textId="77777777" w:rsidTr="002F02C2">
        <w:trPr>
          <w:trHeight w:val="272"/>
        </w:trPr>
        <w:tc>
          <w:tcPr>
            <w:tcW w:w="6428" w:type="dxa"/>
          </w:tcPr>
          <w:p w14:paraId="171E63B1" w14:textId="77777777" w:rsidR="005A729B" w:rsidRPr="00AB3920" w:rsidRDefault="005A729B" w:rsidP="002F02C2">
            <w:pPr>
              <w:pStyle w:val="ListParagraph"/>
              <w:ind w:left="0"/>
              <w:rPr>
                <w:rFonts w:ascii="Arial" w:hAnsi="Arial" w:cs="Arial"/>
                <w:bCs/>
              </w:rPr>
            </w:pPr>
          </w:p>
        </w:tc>
        <w:tc>
          <w:tcPr>
            <w:tcW w:w="1099" w:type="dxa"/>
            <w:vAlign w:val="center"/>
          </w:tcPr>
          <w:p w14:paraId="03E32B50" w14:textId="77777777" w:rsidR="005A729B" w:rsidRPr="00AB3920" w:rsidRDefault="005A729B" w:rsidP="002F02C2">
            <w:pPr>
              <w:pStyle w:val="ListParagraph"/>
              <w:ind w:left="0"/>
              <w:jc w:val="center"/>
              <w:rPr>
                <w:rFonts w:ascii="Arial" w:hAnsi="Arial" w:cs="Arial"/>
                <w:bCs/>
              </w:rPr>
            </w:pPr>
            <w:r w:rsidRPr="00AB3920">
              <w:rPr>
                <w:rFonts w:ascii="Arial" w:hAnsi="Arial" w:cs="Arial"/>
                <w:bCs/>
              </w:rPr>
              <w:t>Yes</w:t>
            </w:r>
          </w:p>
        </w:tc>
        <w:tc>
          <w:tcPr>
            <w:tcW w:w="1026" w:type="dxa"/>
            <w:vAlign w:val="center"/>
          </w:tcPr>
          <w:p w14:paraId="3D013D68" w14:textId="77777777" w:rsidR="005A729B" w:rsidRPr="00AB3920" w:rsidRDefault="005A729B" w:rsidP="002F02C2">
            <w:pPr>
              <w:pStyle w:val="ListParagraph"/>
              <w:ind w:left="0"/>
              <w:jc w:val="center"/>
              <w:rPr>
                <w:rFonts w:ascii="Arial" w:hAnsi="Arial" w:cs="Arial"/>
                <w:bCs/>
              </w:rPr>
            </w:pPr>
            <w:r w:rsidRPr="00AB3920">
              <w:rPr>
                <w:rFonts w:ascii="Arial" w:hAnsi="Arial" w:cs="Arial"/>
                <w:bCs/>
              </w:rPr>
              <w:t>No</w:t>
            </w:r>
          </w:p>
        </w:tc>
      </w:tr>
      <w:tr w:rsidR="005A729B" w:rsidRPr="00AB3920" w14:paraId="6565FA3D" w14:textId="77777777" w:rsidTr="002F02C2">
        <w:trPr>
          <w:trHeight w:val="289"/>
        </w:trPr>
        <w:tc>
          <w:tcPr>
            <w:tcW w:w="6428" w:type="dxa"/>
          </w:tcPr>
          <w:p w14:paraId="7EFAC8AE" w14:textId="77777777" w:rsidR="005A729B" w:rsidRPr="00AB3920" w:rsidRDefault="005A729B" w:rsidP="002F02C2">
            <w:pPr>
              <w:pStyle w:val="ListParagraph"/>
              <w:numPr>
                <w:ilvl w:val="0"/>
                <w:numId w:val="49"/>
              </w:numPr>
              <w:rPr>
                <w:rFonts w:ascii="Arial" w:hAnsi="Arial" w:cs="Arial"/>
                <w:bCs/>
              </w:rPr>
            </w:pPr>
            <w:r w:rsidRPr="00AB3920">
              <w:rPr>
                <w:rFonts w:ascii="Arial" w:hAnsi="Arial" w:cs="Arial"/>
                <w:bCs/>
              </w:rPr>
              <w:t>On NIH funding?</w:t>
            </w:r>
          </w:p>
        </w:tc>
        <w:tc>
          <w:tcPr>
            <w:tcW w:w="1099" w:type="dxa"/>
          </w:tcPr>
          <w:p w14:paraId="75F1C84C" w14:textId="77777777" w:rsidR="005A729B" w:rsidRPr="00AB3920" w:rsidRDefault="005A729B" w:rsidP="002F02C2">
            <w:pPr>
              <w:pStyle w:val="ListParagraph"/>
              <w:ind w:left="0"/>
              <w:rPr>
                <w:rFonts w:ascii="Arial" w:hAnsi="Arial" w:cs="Arial"/>
                <w:bCs/>
              </w:rPr>
            </w:pPr>
          </w:p>
        </w:tc>
        <w:tc>
          <w:tcPr>
            <w:tcW w:w="1026" w:type="dxa"/>
          </w:tcPr>
          <w:p w14:paraId="579E0D02" w14:textId="77777777" w:rsidR="005A729B" w:rsidRPr="00AB3920" w:rsidRDefault="005A729B" w:rsidP="002F02C2">
            <w:pPr>
              <w:pStyle w:val="ListParagraph"/>
              <w:ind w:left="0"/>
              <w:rPr>
                <w:rFonts w:ascii="Arial" w:hAnsi="Arial" w:cs="Arial"/>
                <w:bCs/>
              </w:rPr>
            </w:pPr>
          </w:p>
        </w:tc>
      </w:tr>
      <w:tr w:rsidR="005A729B" w:rsidRPr="00AB3920" w14:paraId="6FBEAA70" w14:textId="77777777" w:rsidTr="002F02C2">
        <w:trPr>
          <w:trHeight w:val="272"/>
        </w:trPr>
        <w:tc>
          <w:tcPr>
            <w:tcW w:w="6428" w:type="dxa"/>
          </w:tcPr>
          <w:p w14:paraId="143DE150" w14:textId="77777777" w:rsidR="005A729B" w:rsidRPr="00AB3920" w:rsidRDefault="005A729B" w:rsidP="002F02C2">
            <w:pPr>
              <w:pStyle w:val="ListParagraph"/>
              <w:numPr>
                <w:ilvl w:val="0"/>
                <w:numId w:val="49"/>
              </w:numPr>
              <w:rPr>
                <w:rFonts w:ascii="Arial" w:hAnsi="Arial" w:cs="Arial"/>
                <w:bCs/>
              </w:rPr>
            </w:pPr>
            <w:r w:rsidRPr="00AB3920">
              <w:rPr>
                <w:rFonts w:ascii="Arial" w:hAnsi="Arial" w:cs="Arial"/>
                <w:bCs/>
              </w:rPr>
              <w:t>On other funding?</w:t>
            </w:r>
          </w:p>
        </w:tc>
        <w:tc>
          <w:tcPr>
            <w:tcW w:w="1099" w:type="dxa"/>
          </w:tcPr>
          <w:p w14:paraId="24F963CD" w14:textId="77777777" w:rsidR="005A729B" w:rsidRPr="00AB3920" w:rsidRDefault="005A729B" w:rsidP="002F02C2">
            <w:pPr>
              <w:pStyle w:val="ListParagraph"/>
              <w:ind w:left="0"/>
              <w:rPr>
                <w:rFonts w:ascii="Arial" w:hAnsi="Arial" w:cs="Arial"/>
                <w:bCs/>
              </w:rPr>
            </w:pPr>
          </w:p>
        </w:tc>
        <w:tc>
          <w:tcPr>
            <w:tcW w:w="1026" w:type="dxa"/>
          </w:tcPr>
          <w:p w14:paraId="0E76699F" w14:textId="77777777" w:rsidR="005A729B" w:rsidRPr="00AB3920" w:rsidRDefault="005A729B" w:rsidP="002F02C2">
            <w:pPr>
              <w:pStyle w:val="ListParagraph"/>
              <w:ind w:left="0"/>
              <w:rPr>
                <w:rFonts w:ascii="Arial" w:hAnsi="Arial" w:cs="Arial"/>
                <w:bCs/>
              </w:rPr>
            </w:pPr>
          </w:p>
        </w:tc>
      </w:tr>
      <w:tr w:rsidR="005A729B" w:rsidRPr="00AB3920" w14:paraId="2DE425ED" w14:textId="77777777" w:rsidTr="002F02C2">
        <w:trPr>
          <w:trHeight w:val="579"/>
        </w:trPr>
        <w:tc>
          <w:tcPr>
            <w:tcW w:w="6428" w:type="dxa"/>
          </w:tcPr>
          <w:p w14:paraId="009D74F1" w14:textId="77777777" w:rsidR="005A729B" w:rsidRPr="00AB3920" w:rsidRDefault="005A729B" w:rsidP="002F02C2">
            <w:pPr>
              <w:pStyle w:val="ListParagraph"/>
              <w:numPr>
                <w:ilvl w:val="0"/>
                <w:numId w:val="49"/>
              </w:numPr>
              <w:rPr>
                <w:rFonts w:ascii="Arial" w:hAnsi="Arial" w:cs="Arial"/>
                <w:bCs/>
              </w:rPr>
            </w:pPr>
            <w:r w:rsidRPr="00AB3920">
              <w:rPr>
                <w:rFonts w:ascii="Arial" w:hAnsi="Arial" w:cs="Arial"/>
                <w:bCs/>
              </w:rPr>
              <w:t xml:space="preserve">On biomedical career development (e.g., training in leadership, teaching, mentoring, publishing, </w:t>
            </w:r>
            <w:r>
              <w:rPr>
                <w:rFonts w:ascii="Arial" w:hAnsi="Arial" w:cs="Arial"/>
                <w:bCs/>
              </w:rPr>
              <w:t xml:space="preserve">gaining tenure, </w:t>
            </w:r>
            <w:r w:rsidRPr="00AB3920">
              <w:rPr>
                <w:rFonts w:ascii="Arial" w:hAnsi="Arial" w:cs="Arial"/>
                <w:bCs/>
              </w:rPr>
              <w:t>etc.)?</w:t>
            </w:r>
          </w:p>
        </w:tc>
        <w:tc>
          <w:tcPr>
            <w:tcW w:w="1099" w:type="dxa"/>
          </w:tcPr>
          <w:p w14:paraId="339BE48B" w14:textId="77777777" w:rsidR="005A729B" w:rsidRPr="00AB3920" w:rsidRDefault="005A729B" w:rsidP="002F02C2">
            <w:pPr>
              <w:pStyle w:val="ListParagraph"/>
              <w:ind w:left="0"/>
              <w:rPr>
                <w:rFonts w:ascii="Arial" w:hAnsi="Arial" w:cs="Arial"/>
                <w:bCs/>
              </w:rPr>
            </w:pPr>
          </w:p>
        </w:tc>
        <w:tc>
          <w:tcPr>
            <w:tcW w:w="1026" w:type="dxa"/>
          </w:tcPr>
          <w:p w14:paraId="7E9B7BAA" w14:textId="77777777" w:rsidR="005A729B" w:rsidRPr="00AB3920" w:rsidRDefault="005A729B" w:rsidP="002F02C2">
            <w:pPr>
              <w:pStyle w:val="ListParagraph"/>
              <w:ind w:left="0"/>
              <w:rPr>
                <w:rFonts w:ascii="Arial" w:hAnsi="Arial" w:cs="Arial"/>
                <w:bCs/>
              </w:rPr>
            </w:pPr>
          </w:p>
        </w:tc>
      </w:tr>
      <w:tr w:rsidR="005A729B" w:rsidRPr="00AB3920" w14:paraId="46551F65" w14:textId="77777777" w:rsidTr="002F02C2">
        <w:trPr>
          <w:trHeight w:val="289"/>
        </w:trPr>
        <w:tc>
          <w:tcPr>
            <w:tcW w:w="6428" w:type="dxa"/>
          </w:tcPr>
          <w:p w14:paraId="248FCC64" w14:textId="77777777" w:rsidR="005A729B" w:rsidRPr="00AB3920" w:rsidRDefault="005A729B" w:rsidP="002F02C2">
            <w:pPr>
              <w:pStyle w:val="ListParagraph"/>
              <w:numPr>
                <w:ilvl w:val="0"/>
                <w:numId w:val="49"/>
              </w:numPr>
              <w:rPr>
                <w:rFonts w:ascii="Arial" w:hAnsi="Arial" w:cs="Arial"/>
                <w:bCs/>
              </w:rPr>
            </w:pPr>
            <w:r w:rsidRPr="00AB3920">
              <w:rPr>
                <w:rFonts w:ascii="Arial" w:hAnsi="Arial" w:cs="Arial"/>
                <w:bCs/>
              </w:rPr>
              <w:t xml:space="preserve">On other biomedical research related topics? </w:t>
            </w:r>
          </w:p>
        </w:tc>
        <w:tc>
          <w:tcPr>
            <w:tcW w:w="1099" w:type="dxa"/>
          </w:tcPr>
          <w:p w14:paraId="3BA0E342" w14:textId="77777777" w:rsidR="005A729B" w:rsidRPr="00AB3920" w:rsidRDefault="005A729B" w:rsidP="002F02C2">
            <w:pPr>
              <w:pStyle w:val="ListParagraph"/>
              <w:ind w:left="0"/>
              <w:rPr>
                <w:rFonts w:ascii="Arial" w:hAnsi="Arial" w:cs="Arial"/>
                <w:bCs/>
              </w:rPr>
            </w:pPr>
          </w:p>
        </w:tc>
        <w:tc>
          <w:tcPr>
            <w:tcW w:w="1026" w:type="dxa"/>
          </w:tcPr>
          <w:p w14:paraId="263B2708" w14:textId="77777777" w:rsidR="005A729B" w:rsidRPr="00AB3920" w:rsidRDefault="005A729B" w:rsidP="002F02C2">
            <w:pPr>
              <w:pStyle w:val="ListParagraph"/>
              <w:ind w:left="0"/>
              <w:rPr>
                <w:rFonts w:ascii="Arial" w:hAnsi="Arial" w:cs="Arial"/>
                <w:bCs/>
              </w:rPr>
            </w:pPr>
          </w:p>
        </w:tc>
      </w:tr>
    </w:tbl>
    <w:p w14:paraId="04AEF9A0" w14:textId="77777777" w:rsidR="00AC3EA5" w:rsidRPr="00AB3920" w:rsidRDefault="00AC3EA5" w:rsidP="00AC3EA5">
      <w:pPr>
        <w:spacing w:after="0" w:line="240" w:lineRule="auto"/>
        <w:rPr>
          <w:rFonts w:ascii="Arial" w:hAnsi="Arial" w:cs="Arial"/>
        </w:rPr>
      </w:pPr>
    </w:p>
    <w:p w14:paraId="47AB2C0B" w14:textId="56A62948" w:rsidR="00AC3EA5" w:rsidRDefault="00AC3EA5" w:rsidP="00AC3EA5">
      <w:pPr>
        <w:rPr>
          <w:rFonts w:ascii="Arial" w:hAnsi="Arial" w:cs="Arial"/>
          <w:b/>
        </w:rPr>
      </w:pPr>
    </w:p>
    <w:p w14:paraId="0CC56F53" w14:textId="77777777" w:rsidR="00AC3EA5" w:rsidRPr="00555F5B" w:rsidRDefault="00AC3EA5" w:rsidP="00AC3EA5">
      <w:pPr>
        <w:spacing w:after="0" w:line="240" w:lineRule="auto"/>
        <w:rPr>
          <w:rFonts w:ascii="Arial" w:hAnsi="Arial" w:cs="Arial"/>
          <w:b/>
        </w:rPr>
        <w:sectPr w:rsidR="00AC3EA5" w:rsidRPr="00555F5B" w:rsidSect="006F39C3">
          <w:pgSz w:w="12240" w:h="15840"/>
          <w:pgMar w:top="1440" w:right="1440" w:bottom="1440" w:left="1440" w:header="720" w:footer="720" w:gutter="0"/>
          <w:cols w:space="720"/>
          <w:docGrid w:linePitch="360"/>
        </w:sectPr>
      </w:pPr>
    </w:p>
    <w:p w14:paraId="503B41F8" w14:textId="77777777" w:rsidR="007C464E" w:rsidRPr="00555F5B" w:rsidRDefault="007C464E" w:rsidP="004F36EB">
      <w:pPr>
        <w:spacing w:after="0" w:line="240" w:lineRule="auto"/>
        <w:rPr>
          <w:rFonts w:ascii="Arial" w:hAnsi="Arial" w:cs="Arial"/>
          <w:b/>
          <w:u w:val="single"/>
        </w:rPr>
        <w:sectPr w:rsidR="007C464E" w:rsidRPr="00555F5B" w:rsidSect="0036537A">
          <w:type w:val="continuous"/>
          <w:pgSz w:w="12240" w:h="15840" w:code="1"/>
          <w:pgMar w:top="1440" w:right="1440" w:bottom="1440" w:left="1440" w:header="720" w:footer="720" w:gutter="0"/>
          <w:cols w:space="720"/>
          <w:docGrid w:linePitch="360"/>
        </w:sectPr>
      </w:pPr>
    </w:p>
    <w:p w14:paraId="0BF36DD6" w14:textId="3DC240AE" w:rsidR="004F36EB" w:rsidRPr="00B81AB4" w:rsidRDefault="00B81AB4" w:rsidP="00B81AB4">
      <w:pPr>
        <w:spacing w:after="0" w:line="240" w:lineRule="auto"/>
        <w:ind w:left="360"/>
        <w:rPr>
          <w:rFonts w:ascii="Arial" w:hAnsi="Arial" w:cs="Arial"/>
          <w:b/>
          <w:u w:val="single"/>
        </w:rPr>
      </w:pPr>
      <w:r>
        <w:rPr>
          <w:rFonts w:ascii="Arial" w:hAnsi="Arial" w:cs="Arial"/>
          <w:b/>
        </w:rPr>
        <w:lastRenderedPageBreak/>
        <w:t>D.</w:t>
      </w:r>
      <w:r w:rsidR="004F36EB" w:rsidRPr="00B81AB4">
        <w:rPr>
          <w:rFonts w:ascii="Arial" w:hAnsi="Arial" w:cs="Arial"/>
          <w:b/>
        </w:rPr>
        <w:t xml:space="preserve"> </w:t>
      </w:r>
      <w:r w:rsidR="004F36EB" w:rsidRPr="00B81AB4">
        <w:rPr>
          <w:rFonts w:ascii="Arial" w:hAnsi="Arial" w:cs="Arial"/>
          <w:b/>
          <w:u w:val="single"/>
        </w:rPr>
        <w:t>Research and Grants</w:t>
      </w:r>
    </w:p>
    <w:p w14:paraId="5383C7DE" w14:textId="09740107" w:rsidR="00B37475" w:rsidRDefault="00B37475" w:rsidP="00B37475">
      <w:pPr>
        <w:pStyle w:val="ListParagraph"/>
        <w:rPr>
          <w:rFonts w:ascii="Arial" w:hAnsi="Arial" w:cs="Arial"/>
        </w:rPr>
      </w:pPr>
    </w:p>
    <w:p w14:paraId="2FCA0C3F" w14:textId="2AFB5E46" w:rsidR="00B81AB4" w:rsidRDefault="00B81AB4" w:rsidP="00B81AB4">
      <w:pPr>
        <w:pStyle w:val="ListParagraph"/>
        <w:rPr>
          <w:rFonts w:ascii="Arial" w:hAnsi="Arial" w:cs="Arial"/>
        </w:rPr>
      </w:pPr>
      <w:ins w:id="739" w:author="Heather McCreath" w:date="2017-02-25T13:18:00Z">
        <w:r>
          <w:rPr>
            <w:rFonts w:ascii="Arial" w:hAnsi="Arial" w:cs="Arial"/>
          </w:rPr>
          <w:t>33</w:t>
        </w:r>
      </w:ins>
      <w:del w:id="740" w:author="Heather McCreath" w:date="2017-02-25T13:18:00Z">
        <w:r w:rsidDel="00B81AB4">
          <w:rPr>
            <w:rFonts w:ascii="Arial" w:hAnsi="Arial" w:cs="Arial"/>
          </w:rPr>
          <w:delText>7</w:delText>
        </w:r>
      </w:del>
      <w:r w:rsidR="0019761D">
        <w:rPr>
          <w:rFonts w:ascii="Arial" w:hAnsi="Arial" w:cs="Arial"/>
        </w:rPr>
        <w:t>.</w:t>
      </w:r>
      <w:del w:id="741" w:author="Heather McCreath" w:date="2017-02-25T13:21:00Z">
        <w:r w:rsidR="0019761D" w:rsidDel="00B81AB4">
          <w:rPr>
            <w:rFonts w:ascii="Arial" w:hAnsi="Arial" w:cs="Arial"/>
          </w:rPr>
          <w:delText xml:space="preserve"> </w:delText>
        </w:r>
        <w:commentRangeStart w:id="742"/>
        <w:r w:rsidRPr="00B81AB4" w:rsidDel="00B81AB4">
          <w:rPr>
            <w:rFonts w:ascii="Arial" w:hAnsi="Arial" w:cs="Arial"/>
          </w:rPr>
          <w:delText>Please attach your most recent academic vita (such as a CV)</w:delText>
        </w:r>
      </w:del>
      <w:commentRangeEnd w:id="742"/>
      <w:r>
        <w:rPr>
          <w:rStyle w:val="CommentReference"/>
        </w:rPr>
        <w:commentReference w:id="742"/>
      </w:r>
    </w:p>
    <w:p w14:paraId="122A7148" w14:textId="77777777" w:rsidR="00B81AB4" w:rsidRPr="00167199" w:rsidRDefault="00B81AB4" w:rsidP="00B81AB4">
      <w:pPr>
        <w:pStyle w:val="ListParagraph"/>
        <w:rPr>
          <w:ins w:id="743" w:author="Heather McCreath" w:date="2017-02-25T13:18:00Z"/>
          <w:rFonts w:ascii="Arial" w:hAnsi="Arial" w:cs="Arial"/>
          <w:highlight w:val="lightGray"/>
        </w:rPr>
      </w:pPr>
      <w:ins w:id="744" w:author="Heather McCreath" w:date="2017-02-25T13:18:00Z">
        <w:r w:rsidRPr="00167199">
          <w:rPr>
            <w:rFonts w:ascii="Arial" w:hAnsi="Arial" w:cs="Arial"/>
            <w:highlight w:val="lightGray"/>
          </w:rPr>
          <w:t>The next set of items ask about grants and publications.  If you have a document that lists these (such as a resume or CV), you can upload that document and skip some of the items below.  Otherwise, we will ask you to provide information about each grant and publication.</w:t>
        </w:r>
      </w:ins>
    </w:p>
    <w:p w14:paraId="01488D42" w14:textId="77777777" w:rsidR="00B81AB4" w:rsidRPr="00167199" w:rsidRDefault="00B81AB4" w:rsidP="00B81AB4">
      <w:pPr>
        <w:pStyle w:val="ListParagraph"/>
        <w:rPr>
          <w:ins w:id="745" w:author="Heather McCreath" w:date="2017-02-25T13:18:00Z"/>
          <w:rFonts w:ascii="Arial" w:hAnsi="Arial" w:cs="Arial"/>
          <w:highlight w:val="lightGray"/>
        </w:rPr>
      </w:pPr>
    </w:p>
    <w:p w14:paraId="575FD5FF" w14:textId="77777777" w:rsidR="00B81AB4" w:rsidRDefault="00B81AB4" w:rsidP="00B81AB4">
      <w:pPr>
        <w:pStyle w:val="ListParagraph"/>
        <w:rPr>
          <w:ins w:id="746" w:author="Heather McCreath" w:date="2017-02-25T13:18:00Z"/>
          <w:rFonts w:ascii="Arial" w:hAnsi="Arial" w:cs="Arial"/>
        </w:rPr>
      </w:pPr>
      <w:ins w:id="747" w:author="Heather McCreath" w:date="2017-02-25T13:18:00Z">
        <w:r w:rsidRPr="00167199">
          <w:rPr>
            <w:rFonts w:ascii="Arial" w:hAnsi="Arial" w:cs="Arial"/>
            <w:highlight w:val="lightGray"/>
          </w:rPr>
          <w:t>Upload now</w:t>
        </w:r>
        <w:r w:rsidRPr="00167199">
          <w:rPr>
            <w:rFonts w:ascii="Arial" w:hAnsi="Arial" w:cs="Arial"/>
            <w:highlight w:val="lightGray"/>
          </w:rPr>
          <w:tab/>
          <w:t>I do not want to upload now</w:t>
        </w:r>
        <w:r w:rsidRPr="00167199">
          <w:rPr>
            <w:rFonts w:ascii="Arial" w:hAnsi="Arial" w:cs="Arial"/>
            <w:highlight w:val="lightGray"/>
          </w:rPr>
          <w:tab/>
        </w:r>
        <w:r w:rsidRPr="00167199">
          <w:rPr>
            <w:rFonts w:ascii="Arial" w:hAnsi="Arial" w:cs="Arial"/>
            <w:highlight w:val="lightGray"/>
          </w:rPr>
          <w:tab/>
          <w:t>I do not have a document to upload</w:t>
        </w:r>
      </w:ins>
    </w:p>
    <w:p w14:paraId="2BA77CCA" w14:textId="77777777" w:rsidR="00236A2F" w:rsidRDefault="00236A2F" w:rsidP="00B37475">
      <w:pPr>
        <w:pStyle w:val="ListParagraph"/>
        <w:rPr>
          <w:rFonts w:ascii="Arial" w:hAnsi="Arial" w:cs="Arial"/>
        </w:rPr>
      </w:pPr>
    </w:p>
    <w:p w14:paraId="3FBDC32F" w14:textId="1B89A31F" w:rsidR="00B37475" w:rsidRPr="00FF6D78" w:rsidRDefault="00AA636E" w:rsidP="00132AF8">
      <w:pPr>
        <w:pStyle w:val="ListParagraph"/>
        <w:ind w:left="1080" w:hanging="360"/>
        <w:rPr>
          <w:rFonts w:ascii="Arial" w:hAnsi="Arial" w:cs="Arial"/>
        </w:rPr>
      </w:pPr>
      <w:ins w:id="748" w:author="Heather McCreath" w:date="2017-02-25T13:25:00Z">
        <w:r>
          <w:rPr>
            <w:rFonts w:ascii="Arial" w:hAnsi="Arial" w:cs="Arial"/>
          </w:rPr>
          <w:t>34</w:t>
        </w:r>
      </w:ins>
      <w:del w:id="749" w:author="Heather McCreath" w:date="2017-02-25T13:25:00Z">
        <w:r w:rsidDel="00AA636E">
          <w:rPr>
            <w:rFonts w:ascii="Arial" w:hAnsi="Arial" w:cs="Arial"/>
          </w:rPr>
          <w:delText>24</w:delText>
        </w:r>
      </w:del>
      <w:r w:rsidR="00132AF8">
        <w:rPr>
          <w:rFonts w:ascii="Arial" w:hAnsi="Arial" w:cs="Arial"/>
        </w:rPr>
        <w:t>.</w:t>
      </w:r>
      <w:r w:rsidR="00C26B81">
        <w:rPr>
          <w:rFonts w:ascii="Arial" w:hAnsi="Arial" w:cs="Arial"/>
          <w:b/>
          <w:color w:val="FF0000"/>
        </w:rPr>
        <w:t xml:space="preserve"> </w:t>
      </w:r>
      <w:r w:rsidR="00B37475" w:rsidRPr="00FF6D78">
        <w:rPr>
          <w:rFonts w:ascii="Arial" w:hAnsi="Arial" w:cs="Arial"/>
        </w:rPr>
        <w:t>Have you had any opportunity to conduct your own scientific research or to participate in scientific research directed by others in the past year?</w:t>
      </w:r>
    </w:p>
    <w:p w14:paraId="6DF5AA87" w14:textId="7301C1A7" w:rsidR="00B37475" w:rsidRPr="0019761D" w:rsidRDefault="00B37475" w:rsidP="00B37475">
      <w:pPr>
        <w:pStyle w:val="ListParagraph"/>
        <w:tabs>
          <w:tab w:val="left" w:pos="2205"/>
        </w:tabs>
        <w:rPr>
          <w:rFonts w:ascii="Arial" w:hAnsi="Arial" w:cs="Arial"/>
          <w:b/>
        </w:rPr>
      </w:pPr>
      <w:r w:rsidRPr="00235DD3">
        <w:rPr>
          <w:rFonts w:ascii="Arial" w:hAnsi="Arial" w:cs="Arial"/>
        </w:rPr>
        <w:fldChar w:fldCharType="begin">
          <w:ffData>
            <w:name w:val="Check5"/>
            <w:enabled/>
            <w:calcOnExit w:val="0"/>
            <w:checkBox>
              <w:sizeAuto/>
              <w:default w:val="0"/>
            </w:checkBox>
          </w:ffData>
        </w:fldChar>
      </w:r>
      <w:r w:rsidRPr="00235DD3">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35DD3">
        <w:rPr>
          <w:rFonts w:ascii="Arial" w:hAnsi="Arial" w:cs="Arial"/>
        </w:rPr>
        <w:fldChar w:fldCharType="end"/>
      </w:r>
      <w:r w:rsidRPr="00235DD3">
        <w:rPr>
          <w:rFonts w:ascii="Arial" w:hAnsi="Arial" w:cs="Arial"/>
        </w:rPr>
        <w:t>No</w:t>
      </w:r>
      <w:r>
        <w:rPr>
          <w:rFonts w:ascii="Arial" w:hAnsi="Arial" w:cs="Arial"/>
        </w:rPr>
        <w:t xml:space="preserve"> </w:t>
      </w:r>
      <w:r w:rsidR="0019761D">
        <w:rPr>
          <w:rFonts w:ascii="Arial" w:hAnsi="Arial" w:cs="Arial"/>
          <w:b/>
        </w:rPr>
        <w:t>(skip to question #</w:t>
      </w:r>
      <w:r w:rsidR="00D668A2">
        <w:rPr>
          <w:rFonts w:ascii="Arial" w:hAnsi="Arial" w:cs="Arial"/>
          <w:b/>
        </w:rPr>
        <w:t xml:space="preserve"> 3</w:t>
      </w:r>
      <w:r w:rsidR="009A7D18">
        <w:rPr>
          <w:rFonts w:ascii="Arial" w:hAnsi="Arial" w:cs="Arial"/>
          <w:b/>
        </w:rPr>
        <w:t>8</w:t>
      </w:r>
      <w:r w:rsidR="00D668A2">
        <w:rPr>
          <w:rFonts w:ascii="Arial" w:hAnsi="Arial" w:cs="Arial"/>
          <w:b/>
        </w:rPr>
        <w:t>)</w:t>
      </w:r>
    </w:p>
    <w:p w14:paraId="049BEFB0" w14:textId="77777777" w:rsidR="00B37475" w:rsidRDefault="00B37475" w:rsidP="00B37475">
      <w:pPr>
        <w:pStyle w:val="ListParagraph"/>
        <w:tabs>
          <w:tab w:val="left" w:pos="2205"/>
        </w:tabs>
        <w:rPr>
          <w:rFonts w:ascii="Arial" w:hAnsi="Arial" w:cs="Arial"/>
        </w:rPr>
      </w:pPr>
      <w:r w:rsidRPr="00235DD3">
        <w:rPr>
          <w:rFonts w:ascii="Arial" w:hAnsi="Arial" w:cs="Arial"/>
        </w:rPr>
        <w:fldChar w:fldCharType="begin">
          <w:ffData>
            <w:name w:val="Check6"/>
            <w:enabled/>
            <w:calcOnExit w:val="0"/>
            <w:checkBox>
              <w:sizeAuto/>
              <w:default w:val="0"/>
            </w:checkBox>
          </w:ffData>
        </w:fldChar>
      </w:r>
      <w:r w:rsidRPr="00235DD3">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35DD3">
        <w:rPr>
          <w:rFonts w:ascii="Arial" w:hAnsi="Arial" w:cs="Arial"/>
        </w:rPr>
        <w:fldChar w:fldCharType="end"/>
      </w:r>
      <w:r w:rsidRPr="00235DD3">
        <w:rPr>
          <w:rFonts w:ascii="Arial" w:hAnsi="Arial" w:cs="Arial"/>
        </w:rPr>
        <w:t xml:space="preserve">Yes </w:t>
      </w:r>
    </w:p>
    <w:p w14:paraId="431B6957" w14:textId="3D5E62BE" w:rsidR="005D2359" w:rsidRPr="0019761D" w:rsidRDefault="005D2359" w:rsidP="005D2359">
      <w:pPr>
        <w:pStyle w:val="ListParagraph"/>
        <w:tabs>
          <w:tab w:val="left" w:pos="2205"/>
        </w:tabs>
        <w:rPr>
          <w:rFonts w:ascii="Arial" w:hAnsi="Arial" w:cs="Arial"/>
          <w:b/>
        </w:rPr>
      </w:pPr>
      <w:r w:rsidRPr="00235DD3">
        <w:rPr>
          <w:rFonts w:ascii="Arial" w:hAnsi="Arial" w:cs="Arial"/>
        </w:rPr>
        <w:fldChar w:fldCharType="begin">
          <w:ffData>
            <w:name w:val="Check5"/>
            <w:enabled/>
            <w:calcOnExit w:val="0"/>
            <w:checkBox>
              <w:sizeAuto/>
              <w:default w:val="0"/>
            </w:checkBox>
          </w:ffData>
        </w:fldChar>
      </w:r>
      <w:r w:rsidRPr="00235DD3">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235DD3">
        <w:rPr>
          <w:rFonts w:ascii="Arial" w:hAnsi="Arial" w:cs="Arial"/>
        </w:rPr>
        <w:fldChar w:fldCharType="end"/>
      </w:r>
      <w:ins w:id="750" w:author="Heather McCreath" w:date="2017-02-25T13:25:00Z">
        <w:r w:rsidR="00AA636E" w:rsidRPr="00AA636E">
          <w:rPr>
            <w:rFonts w:ascii="Arial" w:hAnsi="Arial" w:cs="Arial"/>
          </w:rPr>
          <w:t xml:space="preserve"> </w:t>
        </w:r>
        <w:r w:rsidR="00AA636E" w:rsidRPr="00167199">
          <w:rPr>
            <w:rFonts w:ascii="Arial" w:hAnsi="Arial" w:cs="Arial"/>
            <w:highlight w:val="lightGray"/>
          </w:rPr>
          <w:t>I choose not to answer</w:t>
        </w:r>
        <w:r w:rsidR="00AA636E">
          <w:rPr>
            <w:rFonts w:ascii="Arial" w:hAnsi="Arial" w:cs="Arial"/>
          </w:rPr>
          <w:t xml:space="preserve"> </w:t>
        </w:r>
      </w:ins>
      <w:r>
        <w:rPr>
          <w:rFonts w:ascii="Arial" w:hAnsi="Arial" w:cs="Arial"/>
          <w:b/>
        </w:rPr>
        <w:t xml:space="preserve">(skip to question # </w:t>
      </w:r>
      <w:r w:rsidRPr="00AA636E">
        <w:rPr>
          <w:rFonts w:ascii="Arial" w:hAnsi="Arial" w:cs="Arial"/>
          <w:b/>
        </w:rPr>
        <w:t>3</w:t>
      </w:r>
      <w:r w:rsidR="009A7D18" w:rsidRPr="00AA636E">
        <w:rPr>
          <w:rFonts w:ascii="Arial" w:hAnsi="Arial" w:cs="Arial"/>
          <w:b/>
        </w:rPr>
        <w:t>8</w:t>
      </w:r>
      <w:r w:rsidRPr="00AA636E">
        <w:rPr>
          <w:rFonts w:ascii="Arial" w:hAnsi="Arial" w:cs="Arial"/>
          <w:b/>
        </w:rPr>
        <w:t>)</w:t>
      </w:r>
    </w:p>
    <w:p w14:paraId="6D46E31D" w14:textId="77777777" w:rsidR="00B37475" w:rsidRDefault="00B37475" w:rsidP="00B37475">
      <w:pPr>
        <w:pStyle w:val="ListParagraph"/>
        <w:tabs>
          <w:tab w:val="left" w:pos="2205"/>
        </w:tabs>
        <w:rPr>
          <w:rFonts w:ascii="Arial" w:hAnsi="Arial" w:cs="Arial"/>
        </w:rPr>
      </w:pPr>
    </w:p>
    <w:p w14:paraId="63D59ACA" w14:textId="1946B23D" w:rsidR="00570678" w:rsidRPr="004A2AFA" w:rsidRDefault="00AA636E" w:rsidP="00B37475">
      <w:pPr>
        <w:pStyle w:val="ListParagraph"/>
        <w:tabs>
          <w:tab w:val="left" w:pos="2205"/>
        </w:tabs>
        <w:rPr>
          <w:rFonts w:ascii="Arial" w:hAnsi="Arial" w:cs="Arial"/>
        </w:rPr>
      </w:pPr>
      <w:ins w:id="751" w:author="Heather McCreath" w:date="2017-02-25T13:26:00Z">
        <w:r>
          <w:rPr>
            <w:rFonts w:ascii="Arial" w:hAnsi="Arial" w:cs="Arial"/>
          </w:rPr>
          <w:t>35</w:t>
        </w:r>
      </w:ins>
      <w:del w:id="752" w:author="Heather McCreath" w:date="2017-02-25T13:26:00Z">
        <w:r w:rsidDel="00AA636E">
          <w:rPr>
            <w:rFonts w:ascii="Arial" w:hAnsi="Arial" w:cs="Arial"/>
          </w:rPr>
          <w:delText>2</w:delText>
        </w:r>
        <w:r w:rsidR="009A7D18" w:rsidDel="00AA636E">
          <w:rPr>
            <w:rFonts w:ascii="Arial" w:hAnsi="Arial" w:cs="Arial"/>
          </w:rPr>
          <w:delText>5</w:delText>
        </w:r>
      </w:del>
      <w:r w:rsidR="0010370B" w:rsidRPr="004A2AFA">
        <w:rPr>
          <w:rFonts w:ascii="Arial" w:hAnsi="Arial" w:cs="Arial"/>
        </w:rPr>
        <w:t xml:space="preserve">. </w:t>
      </w:r>
      <w:r w:rsidR="00570678" w:rsidRPr="004A2AFA">
        <w:rPr>
          <w:rFonts w:ascii="Arial" w:hAnsi="Arial" w:cs="Arial"/>
        </w:rPr>
        <w:t>Please check all research activities you participated in last year</w:t>
      </w:r>
      <w:r w:rsidR="0010370B" w:rsidRPr="004A2AFA">
        <w:rPr>
          <w:rFonts w:ascii="Arial" w:hAnsi="Arial" w:cs="Arial"/>
        </w:rPr>
        <w:t xml:space="preserve"> (Choose all that apply)</w:t>
      </w:r>
    </w:p>
    <w:p w14:paraId="424D8709" w14:textId="5E24E94E" w:rsidR="00570678" w:rsidRPr="004A2AFA" w:rsidRDefault="0010370B" w:rsidP="00B37475">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570678" w:rsidRPr="004A2AFA">
        <w:rPr>
          <w:rFonts w:ascii="Arial" w:hAnsi="Arial" w:cs="Arial"/>
        </w:rPr>
        <w:t>Hands-on research activities with laboratory equipment in a class</w:t>
      </w:r>
    </w:p>
    <w:p w14:paraId="4D778D4C" w14:textId="0256DC56" w:rsidR="00570678" w:rsidRPr="004A2AFA" w:rsidRDefault="0010370B" w:rsidP="00B37475">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570678" w:rsidRPr="004A2AFA">
        <w:rPr>
          <w:rFonts w:ascii="Arial" w:hAnsi="Arial" w:cs="Arial"/>
        </w:rPr>
        <w:t>Worked in a laboratory in a college/university</w:t>
      </w:r>
    </w:p>
    <w:p w14:paraId="29EAF059" w14:textId="0E4BC53D" w:rsidR="00570678" w:rsidRPr="004A2AFA" w:rsidRDefault="0010370B" w:rsidP="00B37475">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570678" w:rsidRPr="004A2AFA">
        <w:rPr>
          <w:rFonts w:ascii="Arial" w:hAnsi="Arial" w:cs="Arial"/>
        </w:rPr>
        <w:t>Worked on research in a non-academic location</w:t>
      </w:r>
    </w:p>
    <w:p w14:paraId="4848F1E6" w14:textId="43AC1FF8" w:rsidR="00570678" w:rsidRPr="00167199" w:rsidRDefault="0010370B" w:rsidP="00B37475">
      <w:pPr>
        <w:pStyle w:val="ListParagraph"/>
        <w:tabs>
          <w:tab w:val="left" w:pos="2205"/>
        </w:tabs>
        <w:rPr>
          <w:rFonts w:ascii="Arial" w:hAnsi="Arial" w:cs="Arial"/>
          <w:highlight w:val="lightGray"/>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570678" w:rsidRPr="004A2AFA">
        <w:rPr>
          <w:rFonts w:ascii="Arial" w:hAnsi="Arial" w:cs="Arial"/>
        </w:rPr>
        <w:t>Designed your own research experience</w:t>
      </w:r>
      <w:ins w:id="753" w:author="Heather McCreath" w:date="2017-02-23T13:07:00Z">
        <w:r w:rsidR="00E06FF1">
          <w:rPr>
            <w:rFonts w:ascii="Arial" w:hAnsi="Arial" w:cs="Arial"/>
          </w:rPr>
          <w:t xml:space="preserve"> </w:t>
        </w:r>
        <w:r w:rsidR="00E06FF1" w:rsidRPr="00167199">
          <w:rPr>
            <w:rFonts w:ascii="Arial" w:hAnsi="Arial" w:cs="Arial"/>
            <w:highlight w:val="lightGray"/>
          </w:rPr>
          <w:t>or project</w:t>
        </w:r>
      </w:ins>
    </w:p>
    <w:p w14:paraId="1A08494C" w14:textId="22035CA2" w:rsidR="0019761D" w:rsidRPr="00167199" w:rsidRDefault="0019761D" w:rsidP="0019761D">
      <w:pPr>
        <w:pStyle w:val="ListParagraph"/>
        <w:tabs>
          <w:tab w:val="left" w:pos="2205"/>
        </w:tabs>
        <w:rPr>
          <w:rFonts w:ascii="Arial" w:hAnsi="Arial" w:cs="Arial"/>
          <w:highlight w:val="lightGray"/>
        </w:rPr>
      </w:pPr>
      <w:r w:rsidRPr="00167199">
        <w:rPr>
          <w:rFonts w:ascii="Arial" w:hAnsi="Arial" w:cs="Arial"/>
          <w:highlight w:val="lightGray"/>
        </w:rPr>
        <w:fldChar w:fldCharType="begin">
          <w:ffData>
            <w:name w:val="Check6"/>
            <w:enabled/>
            <w:calcOnExit w:val="0"/>
            <w:checkBox>
              <w:sizeAuto/>
              <w:default w:val="0"/>
            </w:checkBox>
          </w:ffData>
        </w:fldChar>
      </w:r>
      <w:r w:rsidRPr="00167199">
        <w:rPr>
          <w:rFonts w:ascii="Arial" w:hAnsi="Arial" w:cs="Arial"/>
          <w:highlight w:val="lightGray"/>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167199">
        <w:rPr>
          <w:rFonts w:ascii="Arial" w:hAnsi="Arial" w:cs="Arial"/>
          <w:highlight w:val="lightGray"/>
        </w:rPr>
        <w:fldChar w:fldCharType="end"/>
      </w:r>
      <w:del w:id="754" w:author="Heather McCreath" w:date="2017-02-25T13:27:00Z">
        <w:r w:rsidR="00AA636E" w:rsidRPr="00167199" w:rsidDel="00AA636E">
          <w:rPr>
            <w:rFonts w:ascii="Arial" w:hAnsi="Arial" w:cs="Arial"/>
            <w:highlight w:val="lightGray"/>
          </w:rPr>
          <w:delText>Conducted research that had an unknown outcome</w:delText>
        </w:r>
      </w:del>
      <w:r w:rsidRPr="00167199">
        <w:rPr>
          <w:rFonts w:ascii="Arial" w:hAnsi="Arial" w:cs="Arial"/>
          <w:highlight w:val="lightGray"/>
        </w:rPr>
        <w:t xml:space="preserve"> </w:t>
      </w:r>
      <w:ins w:id="755" w:author="Heather McCreath" w:date="2017-02-25T13:26:00Z">
        <w:r w:rsidR="00AA636E" w:rsidRPr="00167199">
          <w:rPr>
            <w:rFonts w:ascii="Arial" w:hAnsi="Arial" w:cs="Arial"/>
            <w:highlight w:val="lightGray"/>
          </w:rPr>
          <w:t>Literature review, synthesis of existing knowledge, and/or conceptual</w:t>
        </w:r>
      </w:ins>
      <w:r w:rsidRPr="00167199">
        <w:rPr>
          <w:rFonts w:ascii="Arial" w:hAnsi="Arial" w:cs="Arial"/>
          <w:highlight w:val="lightGray"/>
        </w:rPr>
        <w:t xml:space="preserve"> </w:t>
      </w:r>
    </w:p>
    <w:p w14:paraId="4AF0B868" w14:textId="2682E2ED" w:rsidR="0019761D" w:rsidRPr="004C4019" w:rsidRDefault="0019761D" w:rsidP="0019761D">
      <w:pPr>
        <w:pStyle w:val="ListParagraph"/>
        <w:tabs>
          <w:tab w:val="left" w:pos="2205"/>
        </w:tabs>
        <w:rPr>
          <w:rFonts w:ascii="Arial" w:hAnsi="Arial" w:cs="Arial"/>
        </w:rPr>
      </w:pPr>
      <w:r w:rsidRPr="00167199">
        <w:rPr>
          <w:rFonts w:ascii="Arial" w:hAnsi="Arial" w:cs="Arial"/>
          <w:highlight w:val="lightGray"/>
        </w:rPr>
        <w:fldChar w:fldCharType="begin">
          <w:ffData>
            <w:name w:val="Check6"/>
            <w:enabled/>
            <w:calcOnExit w:val="0"/>
            <w:checkBox>
              <w:sizeAuto/>
              <w:default w:val="0"/>
            </w:checkBox>
          </w:ffData>
        </w:fldChar>
      </w:r>
      <w:r w:rsidRPr="00167199">
        <w:rPr>
          <w:rFonts w:ascii="Arial" w:hAnsi="Arial" w:cs="Arial"/>
          <w:highlight w:val="lightGray"/>
        </w:rPr>
        <w:instrText xml:space="preserve"> FORMCHECKBOX </w:instrText>
      </w:r>
      <w:r w:rsidR="003329F3">
        <w:rPr>
          <w:rFonts w:ascii="Arial" w:hAnsi="Arial" w:cs="Arial"/>
          <w:highlight w:val="lightGray"/>
        </w:rPr>
      </w:r>
      <w:r w:rsidR="003329F3">
        <w:rPr>
          <w:rFonts w:ascii="Arial" w:hAnsi="Arial" w:cs="Arial"/>
          <w:highlight w:val="lightGray"/>
        </w:rPr>
        <w:fldChar w:fldCharType="separate"/>
      </w:r>
      <w:r w:rsidRPr="00167199">
        <w:rPr>
          <w:rFonts w:ascii="Arial" w:hAnsi="Arial" w:cs="Arial"/>
          <w:highlight w:val="lightGray"/>
        </w:rPr>
        <w:fldChar w:fldCharType="end"/>
      </w:r>
      <w:del w:id="756" w:author="Heather McCreath" w:date="2017-02-25T13:28:00Z">
        <w:r w:rsidR="00AA636E" w:rsidRPr="00167199" w:rsidDel="00AA636E">
          <w:rPr>
            <w:rFonts w:ascii="Arial" w:hAnsi="Arial" w:cs="Arial"/>
            <w:highlight w:val="lightGray"/>
          </w:rPr>
          <w:delText>Conducted research that advanced knowledge (even if it was a very small advancement</w:delText>
        </w:r>
      </w:del>
      <w:ins w:id="757" w:author="Heather McCreath" w:date="2017-02-25T13:27:00Z">
        <w:r w:rsidR="00AA636E" w:rsidRPr="00167199">
          <w:rPr>
            <w:rFonts w:ascii="Arial" w:hAnsi="Arial" w:cs="Arial"/>
            <w:highlight w:val="lightGray"/>
          </w:rPr>
          <w:t xml:space="preserve"> Analysis of existing (secondary) data</w:t>
        </w:r>
      </w:ins>
    </w:p>
    <w:p w14:paraId="7205D404" w14:textId="1F8CA0C2" w:rsidR="0019761D" w:rsidRPr="004A2AFA" w:rsidRDefault="0019761D" w:rsidP="00B37475">
      <w:pPr>
        <w:pStyle w:val="ListParagraph"/>
        <w:tabs>
          <w:tab w:val="left" w:pos="2205"/>
        </w:tabs>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ins w:id="758" w:author="Heather McCreath" w:date="2017-02-25T13:28:00Z">
        <w:r w:rsidR="00AA636E" w:rsidRPr="00AA636E">
          <w:rPr>
            <w:rFonts w:ascii="Arial" w:hAnsi="Arial" w:cs="Arial"/>
          </w:rPr>
          <w:t xml:space="preserve"> </w:t>
        </w:r>
        <w:r w:rsidR="00AA636E" w:rsidRPr="00167199">
          <w:rPr>
            <w:rFonts w:ascii="Arial" w:hAnsi="Arial" w:cs="Arial"/>
            <w:highlight w:val="lightGray"/>
          </w:rPr>
          <w:t>Analysis of data you collect (primary analysis)</w:t>
        </w:r>
      </w:ins>
    </w:p>
    <w:p w14:paraId="0109378B" w14:textId="05950658" w:rsidR="00F16CE3" w:rsidRDefault="00F16CE3" w:rsidP="00F16CE3">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Pr>
          <w:rFonts w:ascii="Arial" w:hAnsi="Arial" w:cs="Arial"/>
        </w:rPr>
        <w:t>Other (Specify: ______________)</w:t>
      </w:r>
    </w:p>
    <w:p w14:paraId="7D6F79D9" w14:textId="065C261F" w:rsidR="00570678" w:rsidRPr="004A2AFA" w:rsidRDefault="0010370B" w:rsidP="00B37475">
      <w:pPr>
        <w:pStyle w:val="ListParagraph"/>
        <w:tabs>
          <w:tab w:val="left" w:pos="2205"/>
        </w:tabs>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072E71" w:rsidRPr="004A2AFA">
        <w:rPr>
          <w:rFonts w:ascii="Arial" w:hAnsi="Arial" w:cs="Arial"/>
          <w:b/>
          <w:color w:val="FF0000"/>
        </w:rPr>
        <w:t xml:space="preserve"> </w:t>
      </w:r>
      <w:r w:rsidR="00570678" w:rsidRPr="004A2AFA">
        <w:rPr>
          <w:rFonts w:ascii="Arial" w:hAnsi="Arial" w:cs="Arial"/>
        </w:rPr>
        <w:t>None of the above</w:t>
      </w:r>
    </w:p>
    <w:p w14:paraId="5B5A4560" w14:textId="556DBF8F" w:rsidR="00570678" w:rsidRDefault="00570678" w:rsidP="00B37475">
      <w:pPr>
        <w:pStyle w:val="ListParagraph"/>
        <w:tabs>
          <w:tab w:val="left" w:pos="2205"/>
        </w:tabs>
        <w:rPr>
          <w:rFonts w:ascii="Arial" w:hAnsi="Arial" w:cs="Arial"/>
        </w:rPr>
      </w:pPr>
    </w:p>
    <w:p w14:paraId="6E5AAA7C" w14:textId="6F64F5C0" w:rsidR="004076A4" w:rsidRDefault="004076A4" w:rsidP="00B37475">
      <w:pPr>
        <w:pStyle w:val="ListParagraph"/>
        <w:tabs>
          <w:tab w:val="left" w:pos="2205"/>
        </w:tabs>
        <w:rPr>
          <w:rFonts w:ascii="Arial" w:hAnsi="Arial" w:cs="Arial"/>
        </w:rPr>
      </w:pPr>
    </w:p>
    <w:p w14:paraId="0F34C6A8" w14:textId="0794CE26" w:rsidR="004076A4" w:rsidRDefault="004076A4" w:rsidP="00B37475">
      <w:pPr>
        <w:pStyle w:val="ListParagraph"/>
        <w:tabs>
          <w:tab w:val="left" w:pos="2205"/>
        </w:tabs>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2B54F22" wp14:editId="6BF41A3B">
                <wp:simplePos x="0" y="0"/>
                <wp:positionH relativeFrom="column">
                  <wp:posOffset>533400</wp:posOffset>
                </wp:positionH>
                <wp:positionV relativeFrom="paragraph">
                  <wp:posOffset>246379</wp:posOffset>
                </wp:positionV>
                <wp:extent cx="5495925" cy="2543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9592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2BAEC" id="Rectangle 1" o:spid="_x0000_s1026" style="position:absolute;margin-left:42pt;margin-top:19.4pt;width:432.75pt;height:20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" filled="f" strokecolor="#243f60 [1604]" strokeweight="2pt"/>
            </w:pict>
          </mc:Fallback>
        </mc:AlternateContent>
      </w:r>
      <w:r>
        <w:rPr>
          <w:rFonts w:ascii="Arial" w:hAnsi="Arial" w:cs="Arial"/>
        </w:rPr>
        <w:t>For each item checked above, please indicate the following:</w:t>
      </w:r>
    </w:p>
    <w:p w14:paraId="700FF49E" w14:textId="285CF2A3" w:rsidR="004076A4" w:rsidRPr="00B72163" w:rsidRDefault="004076A4" w:rsidP="004076A4">
      <w:pPr>
        <w:tabs>
          <w:tab w:val="left" w:pos="2205"/>
        </w:tabs>
        <w:ind w:left="1080"/>
        <w:rPr>
          <w:rFonts w:ascii="Arial" w:hAnsi="Arial" w:cs="Arial"/>
        </w:rPr>
      </w:pPr>
      <w:r>
        <w:rPr>
          <w:rFonts w:ascii="Arial" w:hAnsi="Arial" w:cs="Arial"/>
        </w:rPr>
        <w:t>3</w:t>
      </w:r>
      <w:r w:rsidR="009A7D18">
        <w:rPr>
          <w:rFonts w:ascii="Arial" w:hAnsi="Arial" w:cs="Arial"/>
        </w:rPr>
        <w:t>5</w:t>
      </w:r>
      <w:r>
        <w:rPr>
          <w:rFonts w:ascii="Arial" w:hAnsi="Arial" w:cs="Arial"/>
        </w:rPr>
        <w:t xml:space="preserve">a. </w:t>
      </w:r>
      <w:commentRangeStart w:id="759"/>
      <w:r w:rsidRPr="00B72163">
        <w:rPr>
          <w:rFonts w:ascii="Arial" w:hAnsi="Arial" w:cs="Arial"/>
        </w:rPr>
        <w:t>What was the research for?</w:t>
      </w:r>
      <w:commentRangeEnd w:id="759"/>
      <w:r w:rsidR="00167199">
        <w:rPr>
          <w:rStyle w:val="CommentReference"/>
        </w:rPr>
        <w:commentReference w:id="759"/>
      </w:r>
    </w:p>
    <w:p w14:paraId="2F284CA8" w14:textId="7578DA12" w:rsidR="004076A4" w:rsidRPr="004C4019" w:rsidRDefault="004076A4" w:rsidP="004076A4">
      <w:pPr>
        <w:pStyle w:val="ListParagraph"/>
        <w:tabs>
          <w:tab w:val="left" w:pos="2205"/>
        </w:tabs>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Pr>
          <w:rFonts w:ascii="Arial" w:hAnsi="Arial" w:cs="Arial"/>
          <w:b/>
          <w:color w:val="FF0000"/>
        </w:rPr>
        <w:t xml:space="preserve"> </w:t>
      </w:r>
      <w:r w:rsidRPr="004C4019">
        <w:rPr>
          <w:rFonts w:ascii="Arial" w:hAnsi="Arial" w:cs="Arial"/>
        </w:rPr>
        <w:t>A class or degree requirement</w:t>
      </w:r>
    </w:p>
    <w:p w14:paraId="38119B3A" w14:textId="59D23681" w:rsidR="004076A4" w:rsidRPr="004C4019" w:rsidRDefault="004076A4" w:rsidP="004076A4">
      <w:pPr>
        <w:pStyle w:val="ListParagraph"/>
        <w:tabs>
          <w:tab w:val="left" w:pos="2205"/>
        </w:tabs>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Pr>
          <w:rFonts w:ascii="Arial" w:hAnsi="Arial" w:cs="Arial"/>
          <w:b/>
          <w:color w:val="FF0000"/>
        </w:rPr>
        <w:t xml:space="preserve"> </w:t>
      </w:r>
      <w:r w:rsidRPr="004C4019">
        <w:rPr>
          <w:rFonts w:ascii="Arial" w:hAnsi="Arial" w:cs="Arial"/>
        </w:rPr>
        <w:t>Part of a paid job (e.g.</w:t>
      </w:r>
      <w:r>
        <w:rPr>
          <w:rFonts w:ascii="Arial" w:hAnsi="Arial" w:cs="Arial"/>
        </w:rPr>
        <w:t>,</w:t>
      </w:r>
      <w:r w:rsidRPr="004C4019">
        <w:rPr>
          <w:rFonts w:ascii="Arial" w:hAnsi="Arial" w:cs="Arial"/>
        </w:rPr>
        <w:t xml:space="preserve"> research assistant), internship, or training program</w:t>
      </w:r>
    </w:p>
    <w:p w14:paraId="167CE3E1" w14:textId="11D80CDD" w:rsidR="004076A4" w:rsidRDefault="004076A4" w:rsidP="004076A4">
      <w:pPr>
        <w:pStyle w:val="ListParagraph"/>
        <w:tabs>
          <w:tab w:val="left" w:pos="2205"/>
        </w:tabs>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Pr>
          <w:rFonts w:ascii="Arial" w:hAnsi="Arial" w:cs="Arial"/>
          <w:b/>
          <w:color w:val="FF0000"/>
        </w:rPr>
        <w:t xml:space="preserve"> </w:t>
      </w:r>
      <w:r w:rsidRPr="004C4019">
        <w:rPr>
          <w:rFonts w:ascii="Arial" w:hAnsi="Arial" w:cs="Arial"/>
        </w:rPr>
        <w:t xml:space="preserve">Related to your </w:t>
      </w:r>
      <w:ins w:id="760" w:author="Heather McCreath" w:date="2017-02-23T13:08:00Z">
        <w:r w:rsidR="00E06FF1" w:rsidRPr="00167199">
          <w:rPr>
            <w:rFonts w:ascii="Arial" w:hAnsi="Arial" w:cs="Arial"/>
            <w:highlight w:val="lightGray"/>
          </w:rPr>
          <w:t>own</w:t>
        </w:r>
      </w:ins>
      <w:del w:id="761" w:author="Heather McCreath" w:date="2017-02-23T13:08:00Z">
        <w:r w:rsidRPr="00167199" w:rsidDel="00E06FF1">
          <w:rPr>
            <w:rFonts w:ascii="Arial" w:hAnsi="Arial" w:cs="Arial"/>
            <w:highlight w:val="lightGray"/>
          </w:rPr>
          <w:delText>role as an</w:delText>
        </w:r>
      </w:del>
      <w:r w:rsidRPr="00167199">
        <w:rPr>
          <w:rFonts w:ascii="Arial" w:hAnsi="Arial" w:cs="Arial"/>
          <w:highlight w:val="lightGray"/>
        </w:rPr>
        <w:t xml:space="preserve"> independent research</w:t>
      </w:r>
      <w:del w:id="762" w:author="Heather McCreath" w:date="2017-02-23T13:08:00Z">
        <w:r w:rsidRPr="00167199" w:rsidDel="00E06FF1">
          <w:rPr>
            <w:rFonts w:ascii="Arial" w:hAnsi="Arial" w:cs="Arial"/>
            <w:highlight w:val="lightGray"/>
          </w:rPr>
          <w:delText>er</w:delText>
        </w:r>
      </w:del>
    </w:p>
    <w:p w14:paraId="503EE01E" w14:textId="77777777" w:rsidR="004076A4" w:rsidRPr="004C4019" w:rsidRDefault="004076A4" w:rsidP="004076A4">
      <w:pPr>
        <w:pStyle w:val="ListParagraph"/>
        <w:tabs>
          <w:tab w:val="left" w:pos="2205"/>
        </w:tabs>
        <w:ind w:left="1080"/>
        <w:rPr>
          <w:rFonts w:ascii="Arial" w:hAnsi="Arial" w:cs="Arial"/>
        </w:rPr>
      </w:pPr>
    </w:p>
    <w:p w14:paraId="1728AD47" w14:textId="64457D41" w:rsidR="004076A4" w:rsidRPr="004A2AFA" w:rsidRDefault="004076A4" w:rsidP="004076A4">
      <w:pPr>
        <w:tabs>
          <w:tab w:val="left" w:pos="2205"/>
        </w:tabs>
        <w:spacing w:after="0"/>
        <w:ind w:left="1080"/>
        <w:rPr>
          <w:rFonts w:ascii="Arial" w:hAnsi="Arial" w:cs="Arial"/>
        </w:rPr>
      </w:pPr>
      <w:r>
        <w:rPr>
          <w:rFonts w:ascii="Arial" w:hAnsi="Arial" w:cs="Arial"/>
        </w:rPr>
        <w:t>3</w:t>
      </w:r>
      <w:r w:rsidR="009A7D18">
        <w:rPr>
          <w:rFonts w:ascii="Arial" w:hAnsi="Arial" w:cs="Arial"/>
        </w:rPr>
        <w:t>5</w:t>
      </w:r>
      <w:r>
        <w:rPr>
          <w:rFonts w:ascii="Arial" w:hAnsi="Arial" w:cs="Arial"/>
        </w:rPr>
        <w:t>b</w:t>
      </w:r>
      <w:r w:rsidRPr="004A2AFA">
        <w:rPr>
          <w:rFonts w:ascii="Arial" w:hAnsi="Arial" w:cs="Arial"/>
        </w:rPr>
        <w:t>. What was your role?</w:t>
      </w:r>
    </w:p>
    <w:p w14:paraId="0E8C301F" w14:textId="74E14717" w:rsidR="004076A4" w:rsidRPr="004A2AFA" w:rsidRDefault="004076A4" w:rsidP="004076A4">
      <w:pPr>
        <w:spacing w:after="0" w:line="240" w:lineRule="auto"/>
        <w:ind w:left="1080"/>
        <w:contextualSpacing/>
        <w:rPr>
          <w:rFonts w:ascii="Arial" w:hAnsi="Arial" w:cs="Arial"/>
        </w:rPr>
      </w:pPr>
      <w:r w:rsidRPr="004A2AFA">
        <w:rPr>
          <w:rFonts w:ascii="Arial" w:hAnsi="Arial" w:cs="Arial"/>
        </w:rPr>
        <w:t xml:space="preserve"> </w:t>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b/>
          <w:color w:val="FF0000"/>
        </w:rPr>
        <w:t xml:space="preserve"> </w:t>
      </w:r>
      <w:r w:rsidRPr="004A2AFA">
        <w:rPr>
          <w:rFonts w:ascii="Arial" w:hAnsi="Arial" w:cs="Arial"/>
        </w:rPr>
        <w:t>Project Lead on my own project</w:t>
      </w:r>
    </w:p>
    <w:p w14:paraId="331ED8FF" w14:textId="0A013C4A" w:rsidR="004076A4" w:rsidRPr="004A2AFA" w:rsidRDefault="004076A4" w:rsidP="004076A4">
      <w:pPr>
        <w:spacing w:after="0" w:line="240" w:lineRule="auto"/>
        <w:ind w:left="360" w:firstLine="720"/>
        <w:rPr>
          <w:rFonts w:ascii="Arial" w:hAnsi="Arial" w:cs="Arial"/>
        </w:rPr>
      </w:pPr>
      <w:r w:rsidRPr="004A2AFA">
        <w:rPr>
          <w:rFonts w:ascii="Arial" w:hAnsi="Arial" w:cs="Arial"/>
        </w:rPr>
        <w:t xml:space="preserve"> </w:t>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b/>
          <w:color w:val="FF0000"/>
        </w:rPr>
        <w:t xml:space="preserve"> </w:t>
      </w:r>
      <w:r w:rsidRPr="004A2AFA">
        <w:rPr>
          <w:rFonts w:ascii="Arial" w:hAnsi="Arial" w:cs="Arial"/>
        </w:rPr>
        <w:t>Working on someone else’s student-led project</w:t>
      </w:r>
    </w:p>
    <w:p w14:paraId="41779045" w14:textId="591241A1" w:rsidR="004076A4" w:rsidRPr="004A2AFA" w:rsidRDefault="004076A4" w:rsidP="004076A4">
      <w:pPr>
        <w:spacing w:after="0" w:line="240" w:lineRule="auto"/>
        <w:ind w:left="360" w:firstLine="720"/>
        <w:rPr>
          <w:rFonts w:ascii="Arial" w:hAnsi="Arial" w:cs="Arial"/>
        </w:rPr>
      </w:pPr>
      <w:r w:rsidRPr="004A2AFA">
        <w:rPr>
          <w:rFonts w:ascii="Arial" w:hAnsi="Arial" w:cs="Arial"/>
        </w:rPr>
        <w:t xml:space="preserve"> </w:t>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b/>
          <w:color w:val="FF0000"/>
        </w:rPr>
        <w:t xml:space="preserve"> </w:t>
      </w:r>
      <w:r w:rsidRPr="004A2AFA">
        <w:rPr>
          <w:rFonts w:ascii="Arial" w:hAnsi="Arial" w:cs="Arial"/>
        </w:rPr>
        <w:t>Working on a faculty member-led project</w:t>
      </w:r>
    </w:p>
    <w:p w14:paraId="22E6748B" w14:textId="3A163585" w:rsidR="004076A4" w:rsidRPr="003F10F9" w:rsidRDefault="004076A4" w:rsidP="004076A4">
      <w:pPr>
        <w:spacing w:after="0" w:line="240" w:lineRule="auto"/>
        <w:ind w:left="360" w:firstLine="720"/>
        <w:rPr>
          <w:rFonts w:ascii="Arial" w:hAnsi="Arial" w:cs="Arial"/>
        </w:rPr>
      </w:pPr>
      <w:r w:rsidRPr="004A2AFA">
        <w:rPr>
          <w:rFonts w:ascii="Arial" w:hAnsi="Arial" w:cs="Arial"/>
        </w:rPr>
        <w:t xml:space="preserve"> </w:t>
      </w: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b/>
          <w:color w:val="FF0000"/>
        </w:rPr>
        <w:t xml:space="preserve"> </w:t>
      </w:r>
      <w:r w:rsidRPr="004A2AFA">
        <w:rPr>
          <w:rFonts w:ascii="Arial" w:hAnsi="Arial" w:cs="Arial"/>
        </w:rPr>
        <w:t>Other (Specify): _________________________________</w:t>
      </w:r>
    </w:p>
    <w:p w14:paraId="14A081D9" w14:textId="43189D03" w:rsidR="004076A4" w:rsidRDefault="004076A4" w:rsidP="00B37475">
      <w:pPr>
        <w:pStyle w:val="ListParagraph"/>
        <w:tabs>
          <w:tab w:val="left" w:pos="2205"/>
        </w:tabs>
        <w:rPr>
          <w:rFonts w:ascii="Arial" w:hAnsi="Arial" w:cs="Arial"/>
        </w:rPr>
      </w:pPr>
    </w:p>
    <w:p w14:paraId="224C66B7" w14:textId="5C60D562" w:rsidR="004076A4" w:rsidRDefault="004076A4" w:rsidP="00B37475">
      <w:pPr>
        <w:pStyle w:val="ListParagraph"/>
        <w:tabs>
          <w:tab w:val="left" w:pos="2205"/>
        </w:tabs>
        <w:rPr>
          <w:rFonts w:ascii="Arial" w:hAnsi="Arial" w:cs="Arial"/>
        </w:rPr>
      </w:pPr>
    </w:p>
    <w:p w14:paraId="09E70618" w14:textId="77777777" w:rsidR="004076A4" w:rsidRPr="004A2AFA" w:rsidRDefault="004076A4" w:rsidP="00B37475">
      <w:pPr>
        <w:pStyle w:val="ListParagraph"/>
        <w:tabs>
          <w:tab w:val="left" w:pos="2205"/>
        </w:tabs>
        <w:rPr>
          <w:rFonts w:ascii="Arial" w:hAnsi="Arial" w:cs="Arial"/>
        </w:rPr>
      </w:pPr>
    </w:p>
    <w:p w14:paraId="1217EE05" w14:textId="77777777" w:rsidR="004076A4" w:rsidRDefault="004076A4">
      <w:pPr>
        <w:rPr>
          <w:rFonts w:ascii="Arial" w:hAnsi="Arial" w:cs="Arial"/>
        </w:rPr>
      </w:pPr>
      <w:r>
        <w:rPr>
          <w:rFonts w:ascii="Arial" w:hAnsi="Arial" w:cs="Arial"/>
        </w:rPr>
        <w:br w:type="page"/>
      </w:r>
    </w:p>
    <w:p w14:paraId="267C9DF2" w14:textId="136AC7B7" w:rsidR="00DE7FF1" w:rsidRPr="004A2AFA" w:rsidRDefault="00AA636E" w:rsidP="00AA636E">
      <w:pPr>
        <w:pStyle w:val="ListParagraph"/>
        <w:tabs>
          <w:tab w:val="left" w:pos="2205"/>
        </w:tabs>
        <w:ind w:left="1350" w:hanging="630"/>
        <w:rPr>
          <w:rFonts w:ascii="Arial" w:hAnsi="Arial" w:cs="Arial"/>
        </w:rPr>
      </w:pPr>
      <w:ins w:id="763" w:author="Heather McCreath" w:date="2017-02-25T13:29:00Z">
        <w:r>
          <w:rPr>
            <w:rFonts w:ascii="Arial" w:hAnsi="Arial" w:cs="Arial"/>
          </w:rPr>
          <w:lastRenderedPageBreak/>
          <w:t>36</w:t>
        </w:r>
      </w:ins>
      <w:del w:id="764" w:author="Heather McCreath" w:date="2017-02-25T13:29:00Z">
        <w:r w:rsidDel="00AA636E">
          <w:rPr>
            <w:rFonts w:ascii="Arial" w:hAnsi="Arial" w:cs="Arial"/>
          </w:rPr>
          <w:delText>2</w:delText>
        </w:r>
        <w:r w:rsidR="009A7D18" w:rsidDel="00AA636E">
          <w:rPr>
            <w:rFonts w:ascii="Arial" w:hAnsi="Arial" w:cs="Arial"/>
          </w:rPr>
          <w:delText>6</w:delText>
        </w:r>
      </w:del>
      <w:r w:rsidR="00DE7FF1" w:rsidRPr="004A2AFA">
        <w:rPr>
          <w:rFonts w:ascii="Arial" w:hAnsi="Arial" w:cs="Arial"/>
        </w:rPr>
        <w:t>. Since you started college, have you applied for or received funding to support your own research?  Please do not include fellowships or scholarships that primarily pay for tuition, fees, or living expenses.  Also, please do not include service projects unless they include a research component.</w:t>
      </w:r>
    </w:p>
    <w:p w14:paraId="6FB73F16" w14:textId="77777777" w:rsidR="00DE7FF1" w:rsidRPr="004A2AFA" w:rsidRDefault="00DE7FF1" w:rsidP="00B37475">
      <w:pPr>
        <w:pStyle w:val="ListParagraph"/>
        <w:tabs>
          <w:tab w:val="left" w:pos="2205"/>
        </w:tabs>
        <w:rPr>
          <w:rFonts w:ascii="Arial" w:hAnsi="Arial" w:cs="Arial"/>
        </w:rPr>
      </w:pPr>
    </w:p>
    <w:p w14:paraId="63FC2B39" w14:textId="40B047B1" w:rsidR="00DE7FF1" w:rsidRPr="004A2AFA" w:rsidRDefault="00DE7FF1" w:rsidP="00DE7FF1">
      <w:pPr>
        <w:pStyle w:val="ListParagraph"/>
        <w:tabs>
          <w:tab w:val="left" w:pos="2205"/>
        </w:tabs>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4076A4">
        <w:rPr>
          <w:rFonts w:ascii="Arial" w:hAnsi="Arial" w:cs="Arial"/>
          <w:b/>
        </w:rPr>
        <w:t>3</w:t>
      </w:r>
      <w:r w:rsidR="009A7D18">
        <w:rPr>
          <w:rFonts w:ascii="Arial" w:hAnsi="Arial" w:cs="Arial"/>
          <w:b/>
        </w:rPr>
        <w:t>8</w:t>
      </w:r>
      <w:r w:rsidRPr="004A2AFA">
        <w:rPr>
          <w:rFonts w:ascii="Arial" w:hAnsi="Arial" w:cs="Arial"/>
          <w:b/>
        </w:rPr>
        <w:t>)</w:t>
      </w:r>
    </w:p>
    <w:p w14:paraId="5C1309D7" w14:textId="77777777" w:rsidR="00DE7FF1" w:rsidRPr="004A2AFA" w:rsidRDefault="00DE7FF1" w:rsidP="00DE7FF1">
      <w:pPr>
        <w:pStyle w:val="ListParagraph"/>
        <w:tabs>
          <w:tab w:val="left" w:pos="2205"/>
        </w:tabs>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Yes </w:t>
      </w:r>
    </w:p>
    <w:p w14:paraId="2D66D13D" w14:textId="6F6C10E8" w:rsidR="008A0C8B" w:rsidRPr="004A2AFA" w:rsidRDefault="004076A4" w:rsidP="00560F90">
      <w:pPr>
        <w:tabs>
          <w:tab w:val="left" w:pos="2205"/>
        </w:tabs>
        <w:spacing w:after="0"/>
        <w:ind w:left="720"/>
        <w:rPr>
          <w:rFonts w:ascii="Arial" w:hAnsi="Arial" w:cs="Arial"/>
          <w:b/>
        </w:rPr>
      </w:pPr>
      <w:r>
        <w:rPr>
          <w:rFonts w:ascii="Arial" w:hAnsi="Arial" w:cs="Arial"/>
          <w:b/>
        </w:rPr>
        <w:t>3</w:t>
      </w:r>
      <w:r w:rsidR="009A7D18">
        <w:rPr>
          <w:rFonts w:ascii="Arial" w:hAnsi="Arial" w:cs="Arial"/>
          <w:b/>
        </w:rPr>
        <w:t>7</w:t>
      </w:r>
      <w:r w:rsidR="006F296E" w:rsidRPr="004A2AFA">
        <w:rPr>
          <w:rFonts w:ascii="Arial" w:hAnsi="Arial" w:cs="Arial"/>
          <w:b/>
        </w:rPr>
        <w:t xml:space="preserve">. </w:t>
      </w:r>
      <w:r w:rsidR="008A0C8B" w:rsidRPr="004A2AFA">
        <w:rPr>
          <w:rFonts w:ascii="Arial" w:hAnsi="Arial" w:cs="Arial"/>
          <w:b/>
        </w:rPr>
        <w:t>[If Yes to #</w:t>
      </w:r>
      <w:r>
        <w:rPr>
          <w:rFonts w:ascii="Arial" w:hAnsi="Arial" w:cs="Arial"/>
          <w:b/>
        </w:rPr>
        <w:t>3</w:t>
      </w:r>
      <w:r w:rsidR="009A7D18">
        <w:rPr>
          <w:rFonts w:ascii="Arial" w:hAnsi="Arial" w:cs="Arial"/>
          <w:b/>
        </w:rPr>
        <w:t>6</w:t>
      </w:r>
      <w:r w:rsidR="008A0C8B" w:rsidRPr="004A2AFA">
        <w:rPr>
          <w:rFonts w:ascii="Arial" w:hAnsi="Arial" w:cs="Arial"/>
          <w:b/>
        </w:rPr>
        <w:t>]</w:t>
      </w:r>
    </w:p>
    <w:p w14:paraId="12B338D7" w14:textId="7FCA291C" w:rsidR="00AA636E" w:rsidRPr="00167199" w:rsidDel="00AA636E" w:rsidRDefault="00AA636E" w:rsidP="00AA636E">
      <w:pPr>
        <w:pStyle w:val="ListParagraph"/>
        <w:tabs>
          <w:tab w:val="left" w:pos="2205"/>
        </w:tabs>
        <w:spacing w:after="0"/>
        <w:ind w:left="1080"/>
        <w:rPr>
          <w:del w:id="765" w:author="Heather McCreath" w:date="2017-02-25T13:33:00Z"/>
          <w:rFonts w:ascii="Arial" w:hAnsi="Arial" w:cs="Arial"/>
          <w:highlight w:val="yellow"/>
        </w:rPr>
      </w:pPr>
      <w:del w:id="766" w:author="Heather McCreath" w:date="2017-02-25T13:33:00Z">
        <w:r w:rsidRPr="00167199" w:rsidDel="00AA636E">
          <w:rPr>
            <w:rFonts w:ascii="Arial" w:hAnsi="Arial" w:cs="Arial"/>
            <w:highlight w:val="yellow"/>
          </w:rPr>
          <w:delText xml:space="preserve">Below is a list of all research funding support you have provided to us in the past. </w:delText>
        </w:r>
      </w:del>
    </w:p>
    <w:p w14:paraId="1C40093D" w14:textId="074600AA" w:rsidR="00AA636E" w:rsidRPr="00167199" w:rsidDel="00AA636E" w:rsidRDefault="00AA636E" w:rsidP="00AA636E">
      <w:pPr>
        <w:pStyle w:val="ListParagraph"/>
        <w:ind w:left="1080"/>
        <w:rPr>
          <w:del w:id="767" w:author="Heather McCreath" w:date="2017-02-25T13:33:00Z"/>
          <w:rFonts w:ascii="Arial" w:hAnsi="Arial" w:cs="Arial"/>
          <w:highlight w:val="yellow"/>
        </w:rPr>
      </w:pPr>
      <w:del w:id="768" w:author="Heather McCreath" w:date="2017-02-25T13:33:00Z">
        <w:r w:rsidRPr="00167199" w:rsidDel="00AA636E">
          <w:rPr>
            <w:rFonts w:ascii="Arial" w:hAnsi="Arial" w:cs="Arial"/>
            <w:highlight w:val="yellow"/>
          </w:rPr>
          <w:delText xml:space="preserve">Have you applied for any additional funding to support your own research that is not on the list (either as the lead investigator, with a faculty advisor as the lead, or for a other paid position) </w:delText>
        </w:r>
        <w:r w:rsidRPr="00167199" w:rsidDel="00AA636E">
          <w:rPr>
            <w:rFonts w:ascii="Arial" w:hAnsi="Arial" w:cs="Arial"/>
            <w:b/>
            <w:highlight w:val="yellow"/>
          </w:rPr>
          <w:delText>OR</w:delText>
        </w:r>
        <w:r w:rsidRPr="00167199" w:rsidDel="00AA636E">
          <w:rPr>
            <w:rFonts w:ascii="Arial" w:hAnsi="Arial" w:cs="Arial"/>
            <w:highlight w:val="yellow"/>
          </w:rPr>
          <w:delText xml:space="preserve"> has the status of previous submissions changed?</w:delText>
        </w:r>
      </w:del>
    </w:p>
    <w:p w14:paraId="5FAF2301" w14:textId="3C6507DB" w:rsidR="00AA636E" w:rsidRPr="00167199" w:rsidDel="00AA636E" w:rsidRDefault="00AA636E" w:rsidP="00AA636E">
      <w:pPr>
        <w:pStyle w:val="ListParagraph"/>
        <w:tabs>
          <w:tab w:val="left" w:pos="2205"/>
        </w:tabs>
        <w:rPr>
          <w:del w:id="769" w:author="Heather McCreath" w:date="2017-02-25T13:33:00Z"/>
          <w:rFonts w:ascii="Arial" w:hAnsi="Arial" w:cs="Arial"/>
          <w:highlight w:val="yellow"/>
        </w:rPr>
      </w:pPr>
      <w:del w:id="770" w:author="Heather McCreath" w:date="2017-02-25T13:33:00Z">
        <w:r w:rsidRPr="00167199" w:rsidDel="00AA636E">
          <w:rPr>
            <w:rFonts w:ascii="Arial" w:hAnsi="Arial" w:cs="Arial"/>
            <w:highlight w:val="yellow"/>
          </w:rPr>
          <w:fldChar w:fldCharType="begin">
            <w:ffData>
              <w:name w:val="Check5"/>
              <w:enabled/>
              <w:calcOnExit w:val="0"/>
              <w:checkBox>
                <w:sizeAuto/>
                <w:default w:val="0"/>
              </w:checkBox>
            </w:ffData>
          </w:fldChar>
        </w:r>
        <w:r w:rsidRPr="00167199" w:rsidDel="00AA636E">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AA636E">
          <w:rPr>
            <w:rFonts w:ascii="Arial" w:hAnsi="Arial" w:cs="Arial"/>
            <w:highlight w:val="yellow"/>
          </w:rPr>
          <w:fldChar w:fldCharType="end"/>
        </w:r>
        <w:r w:rsidRPr="00167199" w:rsidDel="00AA636E">
          <w:rPr>
            <w:rFonts w:ascii="Arial" w:hAnsi="Arial" w:cs="Arial"/>
            <w:highlight w:val="yellow"/>
          </w:rPr>
          <w:delText xml:space="preserve">No </w:delText>
        </w:r>
      </w:del>
    </w:p>
    <w:p w14:paraId="5CDEBFE4" w14:textId="7C670EFB" w:rsidR="00AA636E" w:rsidDel="00AA636E" w:rsidRDefault="00AA636E" w:rsidP="00AA636E">
      <w:pPr>
        <w:pStyle w:val="ListParagraph"/>
        <w:tabs>
          <w:tab w:val="left" w:pos="2205"/>
        </w:tabs>
        <w:rPr>
          <w:del w:id="771" w:author="Heather McCreath" w:date="2017-02-25T13:33:00Z"/>
          <w:rFonts w:ascii="Arial" w:hAnsi="Arial" w:cs="Arial"/>
        </w:rPr>
      </w:pPr>
      <w:del w:id="772" w:author="Heather McCreath" w:date="2017-02-25T13:33:00Z">
        <w:r w:rsidRPr="00167199" w:rsidDel="00AA636E">
          <w:rPr>
            <w:rFonts w:ascii="Arial" w:hAnsi="Arial" w:cs="Arial"/>
            <w:highlight w:val="yellow"/>
          </w:rPr>
          <w:fldChar w:fldCharType="begin">
            <w:ffData>
              <w:name w:val="Check6"/>
              <w:enabled/>
              <w:calcOnExit w:val="0"/>
              <w:checkBox>
                <w:sizeAuto/>
                <w:default w:val="0"/>
              </w:checkBox>
            </w:ffData>
          </w:fldChar>
        </w:r>
        <w:r w:rsidRPr="00167199" w:rsidDel="00AA636E">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AA636E">
          <w:rPr>
            <w:rFonts w:ascii="Arial" w:hAnsi="Arial" w:cs="Arial"/>
            <w:highlight w:val="yellow"/>
          </w:rPr>
          <w:fldChar w:fldCharType="end"/>
        </w:r>
        <w:r w:rsidRPr="00167199" w:rsidDel="00AA636E">
          <w:rPr>
            <w:rFonts w:ascii="Arial" w:hAnsi="Arial" w:cs="Arial"/>
            <w:highlight w:val="yellow"/>
          </w:rPr>
          <w:delText>Yes</w:delText>
        </w:r>
        <w:r w:rsidDel="00AA636E">
          <w:rPr>
            <w:rFonts w:ascii="Arial" w:hAnsi="Arial" w:cs="Arial"/>
          </w:rPr>
          <w:delText xml:space="preserve"> </w:delText>
        </w:r>
      </w:del>
    </w:p>
    <w:p w14:paraId="5C75CF62" w14:textId="586546BE" w:rsidR="008A0C8B" w:rsidRPr="004A2AFA" w:rsidRDefault="008A0C8B" w:rsidP="00560F90">
      <w:pPr>
        <w:pStyle w:val="ListParagraph"/>
        <w:tabs>
          <w:tab w:val="left" w:pos="2205"/>
        </w:tabs>
        <w:spacing w:after="0"/>
        <w:ind w:left="1080"/>
        <w:rPr>
          <w:rFonts w:ascii="Arial" w:hAnsi="Arial" w:cs="Arial"/>
        </w:rPr>
      </w:pPr>
      <w:r w:rsidRPr="004A2AFA">
        <w:rPr>
          <w:rFonts w:ascii="Arial" w:hAnsi="Arial" w:cs="Arial"/>
        </w:rPr>
        <w:t>Please complete or update information for each grant or proposal:</w:t>
      </w:r>
    </w:p>
    <w:p w14:paraId="2EA1D954" w14:textId="7895D018" w:rsidR="008A0C8B" w:rsidRPr="004A2AFA" w:rsidRDefault="008A0C8B" w:rsidP="008A0C8B">
      <w:pPr>
        <w:pStyle w:val="ListParagraph"/>
        <w:numPr>
          <w:ilvl w:val="0"/>
          <w:numId w:val="34"/>
        </w:numPr>
        <w:tabs>
          <w:tab w:val="left" w:pos="2205"/>
        </w:tabs>
        <w:rPr>
          <w:rFonts w:ascii="Arial" w:hAnsi="Arial" w:cs="Arial"/>
        </w:rPr>
      </w:pPr>
      <w:r w:rsidRPr="004A2AFA">
        <w:rPr>
          <w:rFonts w:ascii="Arial" w:hAnsi="Arial" w:cs="Arial"/>
        </w:rPr>
        <w:t>Funding Agency Type:</w:t>
      </w:r>
    </w:p>
    <w:p w14:paraId="121B2AE8" w14:textId="3C8768A0"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9C1987" w:rsidRPr="004A2AFA">
        <w:rPr>
          <w:rFonts w:ascii="Arial" w:hAnsi="Arial" w:cs="Arial"/>
        </w:rPr>
        <w:t>Your university</w:t>
      </w:r>
      <w:r w:rsidRPr="004A2AFA">
        <w:rPr>
          <w:rFonts w:ascii="Arial" w:hAnsi="Arial" w:cs="Arial"/>
        </w:rPr>
        <w:t xml:space="preserve"> </w:t>
      </w:r>
    </w:p>
    <w:p w14:paraId="3749D362" w14:textId="794D52C3"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009C1987" w:rsidRPr="004A2AFA">
        <w:rPr>
          <w:rFonts w:ascii="Arial" w:hAnsi="Arial" w:cs="Arial"/>
        </w:rPr>
        <w:t>F</w:t>
      </w:r>
      <w:r w:rsidRPr="004A2AFA">
        <w:rPr>
          <w:rFonts w:ascii="Arial" w:hAnsi="Arial" w:cs="Arial"/>
        </w:rPr>
        <w:t xml:space="preserve">ederal </w:t>
      </w:r>
      <w:r w:rsidR="009C1987" w:rsidRPr="004A2AFA">
        <w:rPr>
          <w:rFonts w:ascii="Arial" w:hAnsi="Arial" w:cs="Arial"/>
        </w:rPr>
        <w:t xml:space="preserve">agency </w:t>
      </w:r>
      <w:r w:rsidRPr="004A2AFA">
        <w:rPr>
          <w:rFonts w:ascii="Arial" w:hAnsi="Arial" w:cs="Arial"/>
        </w:rPr>
        <w:t>(e.g.</w:t>
      </w:r>
      <w:r w:rsidR="005058A5">
        <w:rPr>
          <w:rFonts w:ascii="Arial" w:hAnsi="Arial" w:cs="Arial"/>
        </w:rPr>
        <w:t>,</w:t>
      </w:r>
      <w:r w:rsidRPr="004A2AFA">
        <w:rPr>
          <w:rFonts w:ascii="Arial" w:hAnsi="Arial" w:cs="Arial"/>
        </w:rPr>
        <w:t xml:space="preserve"> </w:t>
      </w:r>
      <w:r w:rsidR="009C1987" w:rsidRPr="004A2AFA">
        <w:rPr>
          <w:rFonts w:ascii="Arial" w:hAnsi="Arial" w:cs="Arial"/>
        </w:rPr>
        <w:t xml:space="preserve">NIH, </w:t>
      </w:r>
      <w:r w:rsidRPr="004A2AFA">
        <w:rPr>
          <w:rFonts w:ascii="Arial" w:hAnsi="Arial" w:cs="Arial"/>
        </w:rPr>
        <w:t>NSF)</w:t>
      </w:r>
    </w:p>
    <w:p w14:paraId="263F2CEC" w14:textId="77777777"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Nonfederal governmental</w:t>
      </w:r>
    </w:p>
    <w:p w14:paraId="60AB16CD" w14:textId="43DAFC37"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Nonprofit (e.g.</w:t>
      </w:r>
      <w:r w:rsidR="005058A5">
        <w:rPr>
          <w:rFonts w:ascii="Arial" w:hAnsi="Arial" w:cs="Arial"/>
        </w:rPr>
        <w:t>,</w:t>
      </w:r>
      <w:r w:rsidRPr="004A2AFA">
        <w:rPr>
          <w:rFonts w:ascii="Arial" w:hAnsi="Arial" w:cs="Arial"/>
        </w:rPr>
        <w:t xml:space="preserve"> foundations)</w:t>
      </w:r>
    </w:p>
    <w:p w14:paraId="1E9691BD" w14:textId="77777777"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For-profit</w:t>
      </w:r>
    </w:p>
    <w:p w14:paraId="1161BC48" w14:textId="439CCCD4"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Other (specify): ____________</w:t>
      </w:r>
    </w:p>
    <w:p w14:paraId="6D80C79B" w14:textId="71445CF5" w:rsidR="008A0C8B" w:rsidRDefault="008A0C8B" w:rsidP="008A0C8B">
      <w:pPr>
        <w:pStyle w:val="ListParagraph"/>
        <w:tabs>
          <w:tab w:val="left" w:pos="2205"/>
        </w:tabs>
        <w:rPr>
          <w:rFonts w:ascii="Arial" w:hAnsi="Arial" w:cs="Arial"/>
          <w:sz w:val="16"/>
          <w:szCs w:val="16"/>
        </w:rPr>
      </w:pPr>
    </w:p>
    <w:p w14:paraId="29DBFF2C" w14:textId="622CDF79" w:rsidR="00AA636E" w:rsidRPr="00167199" w:rsidDel="00E052CF" w:rsidRDefault="00AA636E" w:rsidP="00AA636E">
      <w:pPr>
        <w:pStyle w:val="ListParagraph"/>
        <w:numPr>
          <w:ilvl w:val="0"/>
          <w:numId w:val="34"/>
        </w:numPr>
        <w:tabs>
          <w:tab w:val="left" w:pos="2205"/>
        </w:tabs>
        <w:rPr>
          <w:del w:id="773" w:author="Heather McCreath" w:date="2017-02-25T13:35:00Z"/>
          <w:rFonts w:ascii="Arial" w:hAnsi="Arial" w:cs="Arial"/>
          <w:highlight w:val="yellow"/>
        </w:rPr>
      </w:pPr>
      <w:del w:id="774" w:author="Heather McCreath" w:date="2017-02-25T13:35:00Z">
        <w:r w:rsidRPr="00167199" w:rsidDel="00E052CF">
          <w:rPr>
            <w:rFonts w:ascii="Arial" w:hAnsi="Arial" w:cs="Arial"/>
            <w:b/>
            <w:highlight w:val="yellow"/>
          </w:rPr>
          <w:delText xml:space="preserve">[If NIH or Other Federal] </w:delText>
        </w:r>
        <w:r w:rsidRPr="00167199" w:rsidDel="00E052CF">
          <w:rPr>
            <w:rFonts w:ascii="Arial" w:hAnsi="Arial" w:cs="Arial"/>
            <w:highlight w:val="yellow"/>
          </w:rPr>
          <w:delText xml:space="preserve">Full grant number if available </w:delText>
        </w:r>
      </w:del>
    </w:p>
    <w:p w14:paraId="77D90097" w14:textId="2680FECA" w:rsidR="00AA636E" w:rsidRPr="00167199" w:rsidDel="00E052CF" w:rsidRDefault="00AA636E" w:rsidP="00AA636E">
      <w:pPr>
        <w:pStyle w:val="ListParagraph"/>
        <w:tabs>
          <w:tab w:val="left" w:pos="2205"/>
        </w:tabs>
        <w:ind w:left="1080"/>
        <w:rPr>
          <w:del w:id="775" w:author="Heather McCreath" w:date="2017-02-25T13:35:00Z"/>
          <w:rFonts w:ascii="Arial" w:hAnsi="Arial" w:cs="Arial"/>
          <w:highlight w:val="yellow"/>
        </w:rPr>
      </w:pPr>
      <w:del w:id="776" w:author="Heather McCreath" w:date="2017-02-25T13:35:00Z">
        <w:r w:rsidRPr="00167199" w:rsidDel="00E052CF">
          <w:rPr>
            <w:rFonts w:ascii="Arial" w:hAnsi="Arial" w:cs="Arial"/>
            <w:highlight w:val="yellow"/>
          </w:rPr>
          <w:delText>____________________________________</w:delText>
        </w:r>
      </w:del>
    </w:p>
    <w:p w14:paraId="5AF8973E" w14:textId="3DBB5FD4" w:rsidR="00AA636E" w:rsidRPr="00167199" w:rsidDel="00E052CF" w:rsidRDefault="00AA636E" w:rsidP="00AA636E">
      <w:pPr>
        <w:pStyle w:val="ListParagraph"/>
        <w:tabs>
          <w:tab w:val="left" w:pos="2205"/>
        </w:tabs>
        <w:ind w:left="1080"/>
        <w:rPr>
          <w:del w:id="777" w:author="Heather McCreath" w:date="2017-02-25T13:35:00Z"/>
          <w:rFonts w:ascii="Arial" w:hAnsi="Arial" w:cs="Arial"/>
          <w:b/>
          <w:highlight w:val="yellow"/>
        </w:rPr>
      </w:pPr>
    </w:p>
    <w:p w14:paraId="0DCEFF11" w14:textId="1E6F2F1E" w:rsidR="00AA636E" w:rsidRPr="00167199" w:rsidDel="00E052CF" w:rsidRDefault="00AA636E" w:rsidP="00AA636E">
      <w:pPr>
        <w:pStyle w:val="ListParagraph"/>
        <w:numPr>
          <w:ilvl w:val="0"/>
          <w:numId w:val="34"/>
        </w:numPr>
        <w:tabs>
          <w:tab w:val="left" w:pos="2205"/>
        </w:tabs>
        <w:rPr>
          <w:del w:id="778" w:author="Heather McCreath" w:date="2017-02-25T13:35:00Z"/>
          <w:rFonts w:ascii="Arial" w:hAnsi="Arial" w:cs="Arial"/>
          <w:highlight w:val="yellow"/>
        </w:rPr>
      </w:pPr>
      <w:del w:id="779" w:author="Heather McCreath" w:date="2017-02-25T13:35:00Z">
        <w:r w:rsidRPr="00167199" w:rsidDel="00E052CF">
          <w:rPr>
            <w:rFonts w:ascii="Arial" w:hAnsi="Arial" w:cs="Arial"/>
            <w:b/>
            <w:highlight w:val="yellow"/>
          </w:rPr>
          <w:delText xml:space="preserve"> [If Nonfederal, Nonprofit, For-Profit, Other] </w:delText>
        </w:r>
      </w:del>
    </w:p>
    <w:p w14:paraId="591BE4F9" w14:textId="5A252FB1" w:rsidR="00AA636E" w:rsidDel="00E052CF" w:rsidRDefault="00AA636E" w:rsidP="00AA636E">
      <w:pPr>
        <w:pStyle w:val="ListParagraph"/>
        <w:tabs>
          <w:tab w:val="left" w:pos="2205"/>
        </w:tabs>
        <w:ind w:left="1080"/>
        <w:rPr>
          <w:del w:id="780" w:author="Heather McCreath" w:date="2017-02-25T13:35:00Z"/>
          <w:rFonts w:ascii="Arial" w:hAnsi="Arial" w:cs="Arial"/>
        </w:rPr>
      </w:pPr>
      <w:del w:id="781" w:author="Heather McCreath" w:date="2017-02-25T13:35:00Z">
        <w:r w:rsidRPr="00167199" w:rsidDel="00E052CF">
          <w:rPr>
            <w:rFonts w:ascii="Arial" w:hAnsi="Arial" w:cs="Arial"/>
            <w:highlight w:val="yellow"/>
          </w:rPr>
          <w:delText>Agency/Foundation/Company Name: __________________</w:delText>
        </w:r>
      </w:del>
    </w:p>
    <w:p w14:paraId="4DEA3589" w14:textId="77777777" w:rsidR="008A0C8B" w:rsidRPr="00B37475" w:rsidRDefault="008A0C8B" w:rsidP="008A0C8B">
      <w:pPr>
        <w:pStyle w:val="ListParagraph"/>
        <w:tabs>
          <w:tab w:val="left" w:pos="2205"/>
        </w:tabs>
        <w:ind w:left="1080"/>
        <w:rPr>
          <w:rFonts w:ascii="Arial" w:hAnsi="Arial" w:cs="Arial"/>
          <w:sz w:val="16"/>
          <w:szCs w:val="16"/>
        </w:rPr>
      </w:pPr>
    </w:p>
    <w:p w14:paraId="2D14AAB4" w14:textId="2805510C" w:rsidR="008A0C8B" w:rsidRPr="00E63673" w:rsidRDefault="008A0C8B" w:rsidP="008A0C8B">
      <w:pPr>
        <w:pStyle w:val="ListParagraph"/>
        <w:numPr>
          <w:ilvl w:val="0"/>
          <w:numId w:val="34"/>
        </w:numPr>
        <w:tabs>
          <w:tab w:val="left" w:pos="2205"/>
        </w:tabs>
        <w:rPr>
          <w:rFonts w:ascii="Arial" w:hAnsi="Arial" w:cs="Arial"/>
        </w:rPr>
      </w:pPr>
      <w:r w:rsidRPr="00E63673">
        <w:rPr>
          <w:rFonts w:ascii="Arial" w:hAnsi="Arial" w:cs="Arial"/>
        </w:rPr>
        <w:t>Role:</w:t>
      </w:r>
    </w:p>
    <w:p w14:paraId="0CE57E61" w14:textId="708E810C" w:rsidR="008A0C8B" w:rsidRPr="004A2AFA" w:rsidRDefault="008A0C8B" w:rsidP="008A0C8B">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Pr="00C91CA5">
        <w:rPr>
          <w:rFonts w:ascii="Arial" w:hAnsi="Arial" w:cs="Arial"/>
        </w:rPr>
        <w:t>P</w:t>
      </w:r>
      <w:r>
        <w:rPr>
          <w:rFonts w:ascii="Arial" w:hAnsi="Arial" w:cs="Arial"/>
        </w:rPr>
        <w:t xml:space="preserve">rincipal </w:t>
      </w:r>
      <w:r w:rsidRPr="004A2AFA">
        <w:rPr>
          <w:rFonts w:ascii="Arial" w:hAnsi="Arial" w:cs="Arial"/>
        </w:rPr>
        <w:t>Investigator</w:t>
      </w:r>
    </w:p>
    <w:p w14:paraId="5B2E118C" w14:textId="69EB9FEA" w:rsidR="008A0C8B" w:rsidRPr="004A2AFA"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Co-P</w:t>
      </w:r>
      <w:r w:rsidR="00570678" w:rsidRPr="004A2AFA">
        <w:rPr>
          <w:rFonts w:ascii="Arial" w:hAnsi="Arial" w:cs="Arial"/>
        </w:rPr>
        <w:t xml:space="preserve">rincipal </w:t>
      </w:r>
      <w:r w:rsidRPr="004A2AFA">
        <w:rPr>
          <w:rFonts w:ascii="Arial" w:hAnsi="Arial" w:cs="Arial"/>
        </w:rPr>
        <w:t>I</w:t>
      </w:r>
      <w:r w:rsidR="00570678" w:rsidRPr="004A2AFA">
        <w:rPr>
          <w:rFonts w:ascii="Arial" w:hAnsi="Arial" w:cs="Arial"/>
        </w:rPr>
        <w:t>nvestigator</w:t>
      </w:r>
    </w:p>
    <w:p w14:paraId="11641E8D" w14:textId="77777777" w:rsidR="008A0C8B" w:rsidRDefault="008A0C8B" w:rsidP="008A0C8B">
      <w:pPr>
        <w:pStyle w:val="ListParagraph"/>
        <w:tabs>
          <w:tab w:val="left" w:pos="2205"/>
        </w:tabs>
        <w:ind w:left="117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Investigator</w:t>
      </w:r>
    </w:p>
    <w:p w14:paraId="48F4AFE9" w14:textId="1F2D1062" w:rsidR="008A0C8B" w:rsidRDefault="008A0C8B" w:rsidP="002E4131">
      <w:pPr>
        <w:pStyle w:val="ListParagraph"/>
        <w:tabs>
          <w:tab w:val="left" w:pos="2205"/>
        </w:tabs>
        <w:spacing w:after="0"/>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Pr="00C91CA5">
        <w:rPr>
          <w:rFonts w:ascii="Arial" w:hAnsi="Arial" w:cs="Arial"/>
        </w:rPr>
        <w:t>Other (specify): _____________</w:t>
      </w:r>
    </w:p>
    <w:p w14:paraId="5F6C9BF9" w14:textId="0E1552E5" w:rsidR="008A0C8B" w:rsidRDefault="008A0C8B" w:rsidP="002E4131">
      <w:pPr>
        <w:spacing w:after="0"/>
        <w:rPr>
          <w:rFonts w:ascii="Arial" w:hAnsi="Arial" w:cs="Arial"/>
        </w:rPr>
      </w:pPr>
    </w:p>
    <w:p w14:paraId="64A87A91" w14:textId="130E1292" w:rsidR="008A0C8B" w:rsidRDefault="008A0C8B" w:rsidP="008A0C8B">
      <w:pPr>
        <w:pStyle w:val="ListParagraph"/>
        <w:numPr>
          <w:ilvl w:val="0"/>
          <w:numId w:val="34"/>
        </w:numPr>
        <w:tabs>
          <w:tab w:val="left" w:pos="2205"/>
        </w:tabs>
        <w:rPr>
          <w:rFonts w:ascii="Arial" w:hAnsi="Arial" w:cs="Arial"/>
        </w:rPr>
      </w:pPr>
      <w:r w:rsidRPr="004C4019">
        <w:rPr>
          <w:rFonts w:ascii="Arial" w:hAnsi="Arial" w:cs="Arial"/>
        </w:rPr>
        <w:t xml:space="preserve">Submission </w:t>
      </w:r>
      <w:r>
        <w:rPr>
          <w:rFonts w:ascii="Arial" w:hAnsi="Arial" w:cs="Arial"/>
        </w:rPr>
        <w:t>s</w:t>
      </w:r>
      <w:r w:rsidRPr="004C4019">
        <w:rPr>
          <w:rFonts w:ascii="Arial" w:hAnsi="Arial" w:cs="Arial"/>
        </w:rPr>
        <w:t>tatus:</w:t>
      </w:r>
    </w:p>
    <w:p w14:paraId="2E730816" w14:textId="18773C8B" w:rsidR="008A0C8B" w:rsidRPr="004C7804" w:rsidRDefault="008A0C8B" w:rsidP="008A0C8B">
      <w:pPr>
        <w:pStyle w:val="ListParagraph"/>
        <w:tabs>
          <w:tab w:val="left" w:pos="2205"/>
        </w:tabs>
        <w:ind w:left="1170"/>
        <w:rPr>
          <w:rFonts w:ascii="Arial" w:hAnsi="Arial" w:cs="Arial"/>
          <w:b/>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Pr="00C91CA5">
        <w:rPr>
          <w:rFonts w:ascii="Arial" w:hAnsi="Arial" w:cs="Arial"/>
        </w:rPr>
        <w:t>Submitted</w:t>
      </w:r>
      <w:r>
        <w:rPr>
          <w:rFonts w:ascii="Arial" w:hAnsi="Arial" w:cs="Arial"/>
        </w:rPr>
        <w:t xml:space="preserve"> (first time for this proposal)</w:t>
      </w:r>
    </w:p>
    <w:p w14:paraId="0E09EDB1" w14:textId="2A668F6C" w:rsidR="008A0C8B" w:rsidRDefault="008A0C8B" w:rsidP="008A0C8B">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Pr>
          <w:rFonts w:ascii="Arial" w:hAnsi="Arial" w:cs="Arial"/>
        </w:rPr>
        <w:t xml:space="preserve">Re-submitted with revisions </w:t>
      </w:r>
    </w:p>
    <w:p w14:paraId="2DF04D88" w14:textId="0B0AA370" w:rsidR="008A0C8B" w:rsidRDefault="008A0C8B" w:rsidP="008A0C8B">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Pr="00C91CA5">
        <w:rPr>
          <w:rFonts w:ascii="Arial" w:hAnsi="Arial" w:cs="Arial"/>
        </w:rPr>
        <w:t>Not funded</w:t>
      </w:r>
      <w:r>
        <w:rPr>
          <w:rFonts w:ascii="Arial" w:hAnsi="Arial" w:cs="Arial"/>
        </w:rPr>
        <w:t xml:space="preserve"> </w:t>
      </w:r>
    </w:p>
    <w:p w14:paraId="322CBB8E" w14:textId="457926DB" w:rsidR="00E052CF" w:rsidRPr="00E052CF" w:rsidDel="00E052CF" w:rsidRDefault="00E052CF" w:rsidP="00E052CF">
      <w:pPr>
        <w:pStyle w:val="ListParagraph"/>
        <w:tabs>
          <w:tab w:val="left" w:pos="2205"/>
        </w:tabs>
        <w:ind w:left="1170"/>
        <w:rPr>
          <w:del w:id="782" w:author="Heather McCreath" w:date="2017-02-25T13:36:00Z"/>
          <w:rFonts w:ascii="Arial" w:hAnsi="Arial" w:cs="Arial"/>
        </w:rPr>
      </w:pPr>
      <w:del w:id="783" w:author="Heather McCreath" w:date="2017-02-25T13:36:00Z">
        <w:r w:rsidDel="00E052CF">
          <w:rPr>
            <w:rFonts w:ascii="Arial" w:hAnsi="Arial" w:cs="Arial"/>
          </w:rPr>
          <w:delText xml:space="preserve">           </w:delText>
        </w:r>
        <w:r w:rsidDel="00E052CF">
          <w:rPr>
            <w:rFonts w:ascii="Arial" w:hAnsi="Arial" w:cs="Arial"/>
          </w:rPr>
          <w:tab/>
        </w:r>
        <w:r w:rsidRPr="00C91CA5" w:rsidDel="00E052CF">
          <w:rPr>
            <w:rFonts w:ascii="Arial" w:hAnsi="Arial" w:cs="Arial"/>
          </w:rPr>
          <w:delText xml:space="preserve">NIH Impact score (if applicable): ______     </w:delText>
        </w:r>
      </w:del>
    </w:p>
    <w:p w14:paraId="52DA81C6" w14:textId="1950D535" w:rsidR="008A0C8B" w:rsidRPr="004C7804" w:rsidRDefault="008A0C8B" w:rsidP="008A0C8B">
      <w:pPr>
        <w:pStyle w:val="ListParagraph"/>
        <w:tabs>
          <w:tab w:val="left" w:pos="2205"/>
        </w:tabs>
        <w:ind w:left="1170"/>
        <w:rPr>
          <w:rFonts w:ascii="Arial" w:hAnsi="Arial" w:cs="Arial"/>
          <w:b/>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sidRPr="00C91CA5">
        <w:rPr>
          <w:rFonts w:ascii="Arial" w:hAnsi="Arial" w:cs="Arial"/>
        </w:rPr>
        <w:t>Funded</w:t>
      </w:r>
      <w:r>
        <w:rPr>
          <w:rFonts w:ascii="Arial" w:hAnsi="Arial" w:cs="Arial"/>
        </w:rPr>
        <w:t xml:space="preserve"> </w:t>
      </w:r>
    </w:p>
    <w:p w14:paraId="713A4380" w14:textId="0539EBCB" w:rsidR="00E052CF" w:rsidDel="00E052CF" w:rsidRDefault="00E052CF" w:rsidP="00E052CF">
      <w:pPr>
        <w:pStyle w:val="ListParagraph"/>
        <w:tabs>
          <w:tab w:val="left" w:pos="2205"/>
        </w:tabs>
        <w:ind w:left="1170"/>
        <w:rPr>
          <w:del w:id="784" w:author="Heather McCreath" w:date="2017-02-25T13:37:00Z"/>
          <w:rFonts w:ascii="Arial" w:hAnsi="Arial" w:cs="Arial"/>
        </w:rPr>
      </w:pPr>
      <w:del w:id="785" w:author="Heather McCreath" w:date="2017-02-25T13:37:00Z">
        <w:r w:rsidDel="00E052CF">
          <w:rPr>
            <w:rFonts w:ascii="Arial" w:hAnsi="Arial" w:cs="Arial"/>
          </w:rPr>
          <w:tab/>
        </w:r>
        <w:r w:rsidRPr="00C91CA5" w:rsidDel="00E052CF">
          <w:rPr>
            <w:rFonts w:ascii="Arial" w:hAnsi="Arial" w:cs="Arial"/>
          </w:rPr>
          <w:delText>NIH Impact score (if applicable): ______</w:delText>
        </w:r>
      </w:del>
    </w:p>
    <w:p w14:paraId="7414BE7E" w14:textId="77777777" w:rsidR="00E052CF" w:rsidRPr="00E052CF" w:rsidRDefault="00E052CF" w:rsidP="00E052CF">
      <w:pPr>
        <w:pStyle w:val="ListParagraph"/>
        <w:tabs>
          <w:tab w:val="left" w:pos="2205"/>
        </w:tabs>
        <w:ind w:left="1080"/>
        <w:rPr>
          <w:rFonts w:ascii="Arial" w:hAnsi="Arial" w:cs="Arial"/>
        </w:rPr>
      </w:pPr>
    </w:p>
    <w:p w14:paraId="4F2F63F3" w14:textId="77777777" w:rsidR="00E052CF" w:rsidRPr="00E052CF" w:rsidRDefault="00E052CF" w:rsidP="00E052CF">
      <w:pPr>
        <w:pStyle w:val="ListParagraph"/>
        <w:tabs>
          <w:tab w:val="left" w:pos="2205"/>
        </w:tabs>
        <w:ind w:left="1080"/>
        <w:rPr>
          <w:rFonts w:ascii="Arial" w:hAnsi="Arial" w:cs="Arial"/>
        </w:rPr>
      </w:pPr>
    </w:p>
    <w:p w14:paraId="12EAA5A0" w14:textId="4F079429" w:rsidR="00E052CF" w:rsidRPr="00167199" w:rsidDel="00E052CF" w:rsidRDefault="00E052CF" w:rsidP="00E052CF">
      <w:pPr>
        <w:pStyle w:val="ListParagraph"/>
        <w:tabs>
          <w:tab w:val="left" w:pos="2205"/>
        </w:tabs>
        <w:ind w:left="1080"/>
        <w:rPr>
          <w:del w:id="786" w:author="Heather McCreath" w:date="2017-02-25T13:40:00Z"/>
          <w:rFonts w:ascii="Arial" w:hAnsi="Arial" w:cs="Arial"/>
          <w:highlight w:val="yellow"/>
        </w:rPr>
      </w:pPr>
      <w:del w:id="787" w:author="Heather McCreath" w:date="2017-02-25T13:40:00Z">
        <w:r w:rsidRPr="00167199" w:rsidDel="00E052CF">
          <w:rPr>
            <w:rFonts w:ascii="Arial" w:hAnsi="Arial" w:cs="Arial"/>
            <w:highlight w:val="yellow"/>
          </w:rPr>
          <w:lastRenderedPageBreak/>
          <w:delText>f. Project Title: __________________</w:delText>
        </w:r>
      </w:del>
    </w:p>
    <w:p w14:paraId="4EE0A7F7" w14:textId="70CBBAB7" w:rsidR="00E052CF" w:rsidRPr="00167199" w:rsidDel="00E052CF" w:rsidRDefault="00E052CF" w:rsidP="00E052CF">
      <w:pPr>
        <w:pStyle w:val="ListParagraph"/>
        <w:tabs>
          <w:tab w:val="left" w:pos="2205"/>
        </w:tabs>
        <w:ind w:left="1080"/>
        <w:rPr>
          <w:del w:id="788" w:author="Heather McCreath" w:date="2017-02-25T13:40:00Z"/>
          <w:rFonts w:ascii="Arial" w:hAnsi="Arial" w:cs="Arial"/>
          <w:highlight w:val="yellow"/>
        </w:rPr>
      </w:pPr>
    </w:p>
    <w:p w14:paraId="1B989B74" w14:textId="30945397" w:rsidR="00E052CF" w:rsidRPr="00167199" w:rsidDel="00E052CF" w:rsidRDefault="00E052CF" w:rsidP="00E052CF">
      <w:pPr>
        <w:pStyle w:val="ListParagraph"/>
        <w:tabs>
          <w:tab w:val="left" w:pos="2205"/>
        </w:tabs>
        <w:ind w:left="1080"/>
        <w:rPr>
          <w:del w:id="789" w:author="Heather McCreath" w:date="2017-02-25T13:40:00Z"/>
          <w:rFonts w:ascii="Arial" w:hAnsi="Arial" w:cs="Arial"/>
          <w:highlight w:val="yellow"/>
        </w:rPr>
      </w:pPr>
      <w:del w:id="790" w:author="Heather McCreath" w:date="2017-02-25T13:40:00Z">
        <w:r w:rsidRPr="00167199" w:rsidDel="00E052CF">
          <w:rPr>
            <w:rFonts w:ascii="Arial" w:hAnsi="Arial" w:cs="Arial"/>
            <w:highlight w:val="yellow"/>
          </w:rPr>
          <w:delText>g. Amount (total across all years):</w:delText>
        </w:r>
      </w:del>
    </w:p>
    <w:p w14:paraId="48907A1F" w14:textId="522E3C0D" w:rsidR="00E052CF" w:rsidRPr="00167199" w:rsidDel="00E052CF" w:rsidRDefault="00E052CF" w:rsidP="00E052CF">
      <w:pPr>
        <w:pStyle w:val="ListParagraph"/>
        <w:tabs>
          <w:tab w:val="left" w:pos="2205"/>
        </w:tabs>
        <w:ind w:left="1080"/>
        <w:rPr>
          <w:del w:id="791" w:author="Heather McCreath" w:date="2017-02-25T13:40:00Z"/>
          <w:rFonts w:ascii="Arial" w:hAnsi="Arial" w:cs="Arial"/>
          <w:highlight w:val="yellow"/>
        </w:rPr>
      </w:pPr>
      <w:del w:id="792" w:author="Heather McCreath" w:date="2017-02-25T13:40:00Z">
        <w:r w:rsidRPr="00167199" w:rsidDel="00E052CF">
          <w:rPr>
            <w:rFonts w:ascii="Arial" w:hAnsi="Arial" w:cs="Arial"/>
            <w:highlight w:val="yellow"/>
          </w:rPr>
          <w:fldChar w:fldCharType="begin">
            <w:ffData>
              <w:name w:val="Check5"/>
              <w:enabled/>
              <w:calcOnExit w:val="0"/>
              <w:checkBox>
                <w:sizeAuto/>
                <w:default w:val="0"/>
              </w:checkBox>
            </w:ffData>
          </w:fldChar>
        </w:r>
        <w:r w:rsidRPr="00167199" w:rsidDel="00E052CF">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E052CF">
          <w:rPr>
            <w:rFonts w:ascii="Arial" w:hAnsi="Arial" w:cs="Arial"/>
            <w:highlight w:val="yellow"/>
          </w:rPr>
          <w:fldChar w:fldCharType="end"/>
        </w:r>
        <w:r w:rsidRPr="00167199" w:rsidDel="00E052CF">
          <w:rPr>
            <w:rFonts w:ascii="Arial" w:hAnsi="Arial" w:cs="Arial"/>
            <w:highlight w:val="yellow"/>
          </w:rPr>
          <w:delText>Less than $50,000</w:delText>
        </w:r>
      </w:del>
    </w:p>
    <w:p w14:paraId="69A9CDF4" w14:textId="14793748" w:rsidR="00E052CF" w:rsidRPr="00167199" w:rsidDel="00E052CF" w:rsidRDefault="00E052CF" w:rsidP="00E052CF">
      <w:pPr>
        <w:pStyle w:val="ListParagraph"/>
        <w:tabs>
          <w:tab w:val="left" w:pos="2205"/>
        </w:tabs>
        <w:ind w:left="1080"/>
        <w:rPr>
          <w:del w:id="793" w:author="Heather McCreath" w:date="2017-02-25T13:40:00Z"/>
          <w:rFonts w:ascii="Arial" w:hAnsi="Arial" w:cs="Arial"/>
          <w:highlight w:val="yellow"/>
        </w:rPr>
      </w:pPr>
      <w:del w:id="794" w:author="Heather McCreath" w:date="2017-02-25T13:40:00Z">
        <w:r w:rsidRPr="00167199" w:rsidDel="00E052CF">
          <w:rPr>
            <w:rFonts w:ascii="Arial" w:hAnsi="Arial" w:cs="Arial"/>
            <w:highlight w:val="yellow"/>
          </w:rPr>
          <w:fldChar w:fldCharType="begin">
            <w:ffData>
              <w:name w:val="Check5"/>
              <w:enabled/>
              <w:calcOnExit w:val="0"/>
              <w:checkBox>
                <w:sizeAuto/>
                <w:default w:val="0"/>
              </w:checkBox>
            </w:ffData>
          </w:fldChar>
        </w:r>
        <w:r w:rsidRPr="00167199" w:rsidDel="00E052CF">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E052CF">
          <w:rPr>
            <w:rFonts w:ascii="Arial" w:hAnsi="Arial" w:cs="Arial"/>
            <w:highlight w:val="yellow"/>
          </w:rPr>
          <w:fldChar w:fldCharType="end"/>
        </w:r>
        <w:r w:rsidRPr="00167199" w:rsidDel="00E052CF">
          <w:rPr>
            <w:rFonts w:ascii="Arial" w:hAnsi="Arial" w:cs="Arial"/>
            <w:highlight w:val="yellow"/>
          </w:rPr>
          <w:delText>$50,000-$99,999</w:delText>
        </w:r>
      </w:del>
    </w:p>
    <w:p w14:paraId="324EE98D" w14:textId="55E0C183" w:rsidR="00E052CF" w:rsidRPr="00167199" w:rsidDel="00E052CF" w:rsidRDefault="00E052CF" w:rsidP="00E052CF">
      <w:pPr>
        <w:pStyle w:val="ListParagraph"/>
        <w:tabs>
          <w:tab w:val="left" w:pos="2205"/>
        </w:tabs>
        <w:ind w:left="1080"/>
        <w:rPr>
          <w:del w:id="795" w:author="Heather McCreath" w:date="2017-02-25T13:40:00Z"/>
          <w:rFonts w:ascii="Arial" w:hAnsi="Arial" w:cs="Arial"/>
          <w:highlight w:val="yellow"/>
        </w:rPr>
      </w:pPr>
      <w:del w:id="796" w:author="Heather McCreath" w:date="2017-02-25T13:40:00Z">
        <w:r w:rsidRPr="00167199" w:rsidDel="00E052CF">
          <w:rPr>
            <w:rFonts w:ascii="Arial" w:hAnsi="Arial" w:cs="Arial"/>
            <w:highlight w:val="yellow"/>
          </w:rPr>
          <w:fldChar w:fldCharType="begin">
            <w:ffData>
              <w:name w:val="Check5"/>
              <w:enabled/>
              <w:calcOnExit w:val="0"/>
              <w:checkBox>
                <w:sizeAuto/>
                <w:default w:val="0"/>
              </w:checkBox>
            </w:ffData>
          </w:fldChar>
        </w:r>
        <w:r w:rsidRPr="00167199" w:rsidDel="00E052CF">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E052CF">
          <w:rPr>
            <w:rFonts w:ascii="Arial" w:hAnsi="Arial" w:cs="Arial"/>
            <w:highlight w:val="yellow"/>
          </w:rPr>
          <w:fldChar w:fldCharType="end"/>
        </w:r>
        <w:r w:rsidRPr="00167199" w:rsidDel="00E052CF">
          <w:rPr>
            <w:rFonts w:ascii="Arial" w:hAnsi="Arial" w:cs="Arial"/>
            <w:highlight w:val="yellow"/>
          </w:rPr>
          <w:delText>$100,000-$249,999</w:delText>
        </w:r>
      </w:del>
    </w:p>
    <w:p w14:paraId="18628CE2" w14:textId="3ED3E856" w:rsidR="00E052CF" w:rsidRPr="00167199" w:rsidDel="00E052CF" w:rsidRDefault="00E052CF" w:rsidP="00E052CF">
      <w:pPr>
        <w:pStyle w:val="ListParagraph"/>
        <w:tabs>
          <w:tab w:val="left" w:pos="2205"/>
        </w:tabs>
        <w:ind w:left="1080"/>
        <w:rPr>
          <w:del w:id="797" w:author="Heather McCreath" w:date="2017-02-25T13:40:00Z"/>
          <w:rFonts w:ascii="Arial" w:hAnsi="Arial" w:cs="Arial"/>
          <w:highlight w:val="yellow"/>
        </w:rPr>
      </w:pPr>
      <w:del w:id="798" w:author="Heather McCreath" w:date="2017-02-25T13:40:00Z">
        <w:r w:rsidRPr="00167199" w:rsidDel="00E052CF">
          <w:rPr>
            <w:rFonts w:ascii="Arial" w:hAnsi="Arial" w:cs="Arial"/>
            <w:highlight w:val="yellow"/>
          </w:rPr>
          <w:fldChar w:fldCharType="begin">
            <w:ffData>
              <w:name w:val="Check5"/>
              <w:enabled/>
              <w:calcOnExit w:val="0"/>
              <w:checkBox>
                <w:sizeAuto/>
                <w:default w:val="0"/>
              </w:checkBox>
            </w:ffData>
          </w:fldChar>
        </w:r>
        <w:r w:rsidRPr="00167199" w:rsidDel="00E052CF">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E052CF">
          <w:rPr>
            <w:rFonts w:ascii="Arial" w:hAnsi="Arial" w:cs="Arial"/>
            <w:highlight w:val="yellow"/>
          </w:rPr>
          <w:fldChar w:fldCharType="end"/>
        </w:r>
        <w:r w:rsidRPr="00167199" w:rsidDel="00E052CF">
          <w:rPr>
            <w:rFonts w:ascii="Arial" w:hAnsi="Arial" w:cs="Arial"/>
            <w:highlight w:val="yellow"/>
          </w:rPr>
          <w:delText>$250,000-$499,999</w:delText>
        </w:r>
      </w:del>
    </w:p>
    <w:p w14:paraId="17C37898" w14:textId="2581BBF6" w:rsidR="00E052CF" w:rsidRPr="00167199" w:rsidDel="00E052CF" w:rsidRDefault="00E052CF" w:rsidP="00E052CF">
      <w:pPr>
        <w:pStyle w:val="ListParagraph"/>
        <w:tabs>
          <w:tab w:val="left" w:pos="2205"/>
        </w:tabs>
        <w:ind w:left="1080"/>
        <w:rPr>
          <w:del w:id="799" w:author="Heather McCreath" w:date="2017-02-25T13:40:00Z"/>
          <w:rFonts w:ascii="Arial" w:hAnsi="Arial" w:cs="Arial"/>
          <w:highlight w:val="yellow"/>
        </w:rPr>
      </w:pPr>
      <w:del w:id="800" w:author="Heather McCreath" w:date="2017-02-25T13:40:00Z">
        <w:r w:rsidRPr="00167199" w:rsidDel="00E052CF">
          <w:rPr>
            <w:rFonts w:ascii="Arial" w:hAnsi="Arial" w:cs="Arial"/>
            <w:highlight w:val="yellow"/>
          </w:rPr>
          <w:fldChar w:fldCharType="begin">
            <w:ffData>
              <w:name w:val="Check5"/>
              <w:enabled/>
              <w:calcOnExit w:val="0"/>
              <w:checkBox>
                <w:sizeAuto/>
                <w:default w:val="0"/>
              </w:checkBox>
            </w:ffData>
          </w:fldChar>
        </w:r>
        <w:r w:rsidRPr="00167199" w:rsidDel="00E052CF">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E052CF">
          <w:rPr>
            <w:rFonts w:ascii="Arial" w:hAnsi="Arial" w:cs="Arial"/>
            <w:highlight w:val="yellow"/>
          </w:rPr>
          <w:fldChar w:fldCharType="end"/>
        </w:r>
        <w:r w:rsidRPr="00167199" w:rsidDel="00E052CF">
          <w:rPr>
            <w:rFonts w:ascii="Arial" w:hAnsi="Arial" w:cs="Arial"/>
            <w:highlight w:val="yellow"/>
          </w:rPr>
          <w:delText>$500,000 or more</w:delText>
        </w:r>
      </w:del>
    </w:p>
    <w:p w14:paraId="40F6256D" w14:textId="7D1483BC" w:rsidR="00E052CF" w:rsidRPr="00167199" w:rsidDel="00E052CF" w:rsidRDefault="00E052CF" w:rsidP="00E052CF">
      <w:pPr>
        <w:pStyle w:val="ListParagraph"/>
        <w:tabs>
          <w:tab w:val="left" w:pos="2205"/>
        </w:tabs>
        <w:ind w:left="1080"/>
        <w:rPr>
          <w:del w:id="801" w:author="Heather McCreath" w:date="2017-02-25T13:40:00Z"/>
          <w:rFonts w:ascii="Arial" w:hAnsi="Arial" w:cs="Arial"/>
          <w:highlight w:val="yellow"/>
        </w:rPr>
      </w:pPr>
    </w:p>
    <w:p w14:paraId="3E06A801" w14:textId="2F672797" w:rsidR="00E052CF" w:rsidRPr="00167199" w:rsidDel="00E052CF" w:rsidRDefault="00E052CF" w:rsidP="00E052CF">
      <w:pPr>
        <w:pStyle w:val="ListParagraph"/>
        <w:tabs>
          <w:tab w:val="left" w:pos="2205"/>
        </w:tabs>
        <w:ind w:left="1080"/>
        <w:rPr>
          <w:del w:id="802" w:author="Heather McCreath" w:date="2017-02-25T13:40:00Z"/>
          <w:rFonts w:ascii="Arial" w:hAnsi="Arial" w:cs="Arial"/>
          <w:highlight w:val="yellow"/>
        </w:rPr>
      </w:pPr>
      <w:del w:id="803" w:author="Heather McCreath" w:date="2017-02-25T13:40:00Z">
        <w:r w:rsidRPr="00167199" w:rsidDel="00E052CF">
          <w:rPr>
            <w:rFonts w:ascii="Arial" w:hAnsi="Arial" w:cs="Arial"/>
            <w:highlight w:val="yellow"/>
          </w:rPr>
          <w:delText xml:space="preserve">h. Start Date (e.g., 07/08/2015) </w:delText>
        </w:r>
      </w:del>
    </w:p>
    <w:p w14:paraId="20680D4D" w14:textId="325461D5" w:rsidR="00E052CF" w:rsidRPr="00167199" w:rsidDel="00E052CF" w:rsidRDefault="00E052CF" w:rsidP="00E052CF">
      <w:pPr>
        <w:pStyle w:val="ListParagraph"/>
        <w:tabs>
          <w:tab w:val="left" w:pos="2205"/>
        </w:tabs>
        <w:ind w:left="1710"/>
        <w:rPr>
          <w:del w:id="804" w:author="Heather McCreath" w:date="2017-02-25T13:40:00Z"/>
          <w:rFonts w:ascii="Arial" w:hAnsi="Arial" w:cs="Arial"/>
          <w:highlight w:val="yellow"/>
        </w:rPr>
      </w:pPr>
      <w:del w:id="805" w:author="Heather McCreath" w:date="2017-02-25T13:40:00Z">
        <w:r w:rsidRPr="00167199" w:rsidDel="00E052CF">
          <w:rPr>
            <w:rFonts w:ascii="Arial" w:hAnsi="Arial" w:cs="Arial"/>
            <w:highlight w:val="yellow"/>
          </w:rPr>
          <w:delText>___ / ___ / ___</w:delText>
        </w:r>
      </w:del>
    </w:p>
    <w:p w14:paraId="52D2FBC4" w14:textId="64EEB32C" w:rsidR="00E052CF" w:rsidRPr="00167199" w:rsidDel="00E052CF" w:rsidRDefault="00E052CF" w:rsidP="00E052CF">
      <w:pPr>
        <w:tabs>
          <w:tab w:val="left" w:pos="1080"/>
          <w:tab w:val="left" w:pos="2205"/>
        </w:tabs>
        <w:ind w:left="1080"/>
        <w:rPr>
          <w:del w:id="806" w:author="Heather McCreath" w:date="2017-02-25T13:40:00Z"/>
          <w:rFonts w:ascii="Arial" w:hAnsi="Arial" w:cs="Arial"/>
          <w:highlight w:val="yellow"/>
        </w:rPr>
      </w:pPr>
      <w:del w:id="807" w:author="Heather McCreath" w:date="2017-02-25T13:40:00Z">
        <w:r w:rsidRPr="00167199" w:rsidDel="00E052CF">
          <w:rPr>
            <w:rFonts w:ascii="Arial" w:hAnsi="Arial" w:cs="Arial"/>
            <w:highlight w:val="yellow"/>
          </w:rPr>
          <w:delText>i. End Date   (e.g., 07/08/2016)</w:delText>
        </w:r>
      </w:del>
    </w:p>
    <w:p w14:paraId="03118245" w14:textId="5A64CC47" w:rsidR="00E052CF" w:rsidDel="00E052CF" w:rsidRDefault="00E052CF" w:rsidP="00E052CF">
      <w:pPr>
        <w:pStyle w:val="ListParagraph"/>
        <w:tabs>
          <w:tab w:val="left" w:pos="2205"/>
        </w:tabs>
        <w:ind w:left="1710"/>
        <w:rPr>
          <w:del w:id="808" w:author="Heather McCreath" w:date="2017-02-25T13:40:00Z"/>
          <w:rFonts w:ascii="Arial" w:hAnsi="Arial" w:cs="Arial"/>
        </w:rPr>
      </w:pPr>
      <w:del w:id="809" w:author="Heather McCreath" w:date="2017-02-25T13:40:00Z">
        <w:r w:rsidRPr="00167199" w:rsidDel="00E052CF">
          <w:rPr>
            <w:rFonts w:ascii="Arial" w:hAnsi="Arial" w:cs="Arial"/>
            <w:highlight w:val="yellow"/>
          </w:rPr>
          <w:delText>___ / ___ / ___</w:delText>
        </w:r>
      </w:del>
    </w:p>
    <w:p w14:paraId="673DF034" w14:textId="2A9CFEC2" w:rsidR="008A0C8B" w:rsidRPr="00C91CA5" w:rsidRDefault="008A0C8B" w:rsidP="008A0C8B">
      <w:pPr>
        <w:pStyle w:val="ListParagraph"/>
        <w:tabs>
          <w:tab w:val="left" w:pos="2205"/>
        </w:tabs>
        <w:ind w:left="1170"/>
        <w:rPr>
          <w:rFonts w:ascii="Arial" w:hAnsi="Arial" w:cs="Arial"/>
        </w:rPr>
      </w:pPr>
    </w:p>
    <w:p w14:paraId="68D08188" w14:textId="03071B50" w:rsidR="008A0C8B" w:rsidRDefault="00E052CF" w:rsidP="00E052CF">
      <w:pPr>
        <w:pStyle w:val="ListParagraph"/>
        <w:tabs>
          <w:tab w:val="left" w:pos="2205"/>
        </w:tabs>
        <w:ind w:left="1080"/>
        <w:rPr>
          <w:rFonts w:ascii="Arial" w:hAnsi="Arial" w:cs="Arial"/>
        </w:rPr>
      </w:pPr>
      <w:ins w:id="810" w:author="Heather McCreath" w:date="2017-02-25T13:40:00Z">
        <w:r>
          <w:rPr>
            <w:rFonts w:ascii="Arial" w:hAnsi="Arial" w:cs="Arial"/>
          </w:rPr>
          <w:t>d</w:t>
        </w:r>
      </w:ins>
      <w:del w:id="811" w:author="Heather McCreath" w:date="2017-02-25T13:40:00Z">
        <w:r w:rsidDel="00E052CF">
          <w:rPr>
            <w:rFonts w:ascii="Arial" w:hAnsi="Arial" w:cs="Arial"/>
          </w:rPr>
          <w:delText>j</w:delText>
        </w:r>
      </w:del>
      <w:r>
        <w:rPr>
          <w:rFonts w:ascii="Arial" w:hAnsi="Arial" w:cs="Arial"/>
        </w:rPr>
        <w:t xml:space="preserve">. </w:t>
      </w:r>
      <w:r w:rsidR="008A0C8B">
        <w:rPr>
          <w:rFonts w:ascii="Arial" w:hAnsi="Arial" w:cs="Arial"/>
        </w:rPr>
        <w:t>What was the main purpose of the funding?</w:t>
      </w:r>
    </w:p>
    <w:p w14:paraId="22062489" w14:textId="77777777" w:rsidR="008A0C8B" w:rsidRPr="004C7804" w:rsidRDefault="008A0C8B" w:rsidP="008A0C8B">
      <w:pPr>
        <w:pStyle w:val="ListParagraph"/>
        <w:tabs>
          <w:tab w:val="left" w:pos="2205"/>
        </w:tabs>
        <w:ind w:left="1170"/>
        <w:rPr>
          <w:rFonts w:ascii="Arial" w:hAnsi="Arial" w:cs="Arial"/>
          <w:b/>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Pr>
          <w:rFonts w:ascii="Arial" w:hAnsi="Arial" w:cs="Arial"/>
        </w:rPr>
        <w:t>Research</w:t>
      </w:r>
    </w:p>
    <w:p w14:paraId="60B46559" w14:textId="77777777" w:rsidR="008A0C8B" w:rsidRDefault="008A0C8B" w:rsidP="008A0C8B">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Pr>
          <w:rFonts w:ascii="Arial" w:hAnsi="Arial" w:cs="Arial"/>
        </w:rPr>
        <w:t>Training of others (e.g., students, peers, workforce)</w:t>
      </w:r>
    </w:p>
    <w:p w14:paraId="03A0EF69" w14:textId="77777777" w:rsidR="008A0C8B" w:rsidRDefault="008A0C8B" w:rsidP="008A0C8B">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Pr>
          <w:rFonts w:ascii="Arial" w:hAnsi="Arial" w:cs="Arial"/>
        </w:rPr>
        <w:t>Your career development</w:t>
      </w:r>
    </w:p>
    <w:p w14:paraId="184BF77A" w14:textId="047A2C72" w:rsidR="008A0C8B" w:rsidRDefault="008A0C8B" w:rsidP="002C5793">
      <w:pPr>
        <w:pStyle w:val="ListParagraph"/>
        <w:tabs>
          <w:tab w:val="left" w:pos="2205"/>
        </w:tabs>
        <w:ind w:left="1170"/>
        <w:rPr>
          <w:rFonts w:ascii="Arial" w:hAnsi="Arial" w:cs="Arial"/>
        </w:rPr>
      </w:pPr>
      <w:r w:rsidRPr="00C91CA5">
        <w:rPr>
          <w:rFonts w:ascii="Arial" w:hAnsi="Arial" w:cs="Arial"/>
        </w:rPr>
        <w:fldChar w:fldCharType="begin">
          <w:ffData>
            <w:name w:val="Check5"/>
            <w:enabled/>
            <w:calcOnExit w:val="0"/>
            <w:checkBox>
              <w:sizeAuto/>
              <w:default w:val="0"/>
            </w:checkBox>
          </w:ffData>
        </w:fldChar>
      </w:r>
      <w:r w:rsidRPr="00C91CA5">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C91CA5">
        <w:rPr>
          <w:rFonts w:ascii="Arial" w:hAnsi="Arial" w:cs="Arial"/>
        </w:rPr>
        <w:fldChar w:fldCharType="end"/>
      </w:r>
      <w:r>
        <w:rPr>
          <w:rFonts w:ascii="Arial" w:hAnsi="Arial" w:cs="Arial"/>
        </w:rPr>
        <w:t>Other (specify): _____________________</w:t>
      </w:r>
    </w:p>
    <w:p w14:paraId="5E07CB7B" w14:textId="77777777" w:rsidR="002C5793" w:rsidRDefault="002C5793" w:rsidP="002C5793">
      <w:pPr>
        <w:pStyle w:val="ListParagraph"/>
        <w:tabs>
          <w:tab w:val="left" w:pos="2205"/>
        </w:tabs>
        <w:ind w:left="1170"/>
        <w:rPr>
          <w:rFonts w:ascii="Arial" w:hAnsi="Arial" w:cs="Arial"/>
        </w:rPr>
      </w:pPr>
    </w:p>
    <w:p w14:paraId="51D41C98" w14:textId="75AEBD30" w:rsidR="00E052CF" w:rsidRPr="00167199" w:rsidDel="007D70EB" w:rsidRDefault="00E052CF" w:rsidP="00E052CF">
      <w:pPr>
        <w:pStyle w:val="ListParagraph"/>
        <w:tabs>
          <w:tab w:val="left" w:pos="2205"/>
        </w:tabs>
        <w:rPr>
          <w:del w:id="812" w:author="Heather McCreath" w:date="2017-02-25T13:48:00Z"/>
          <w:rFonts w:ascii="Arial" w:hAnsi="Arial" w:cs="Arial"/>
          <w:highlight w:val="yellow"/>
        </w:rPr>
      </w:pPr>
      <w:del w:id="813" w:author="Heather McCreath" w:date="2017-02-25T13:48:00Z">
        <w:r w:rsidRPr="00167199" w:rsidDel="007D70EB">
          <w:rPr>
            <w:rFonts w:ascii="Arial" w:hAnsi="Arial" w:cs="Arial"/>
            <w:highlight w:val="yellow"/>
          </w:rPr>
          <w:delText>28. Have you conducted research that is not funded by the grants listed above?</w:delText>
        </w:r>
      </w:del>
    </w:p>
    <w:p w14:paraId="5159C471" w14:textId="7AC69C0E" w:rsidR="00E052CF" w:rsidRPr="00167199" w:rsidDel="007D70EB" w:rsidRDefault="00E052CF" w:rsidP="00E052CF">
      <w:pPr>
        <w:pStyle w:val="ListParagraph"/>
        <w:tabs>
          <w:tab w:val="left" w:pos="2205"/>
        </w:tabs>
        <w:rPr>
          <w:del w:id="814" w:author="Heather McCreath" w:date="2017-02-25T13:48:00Z"/>
          <w:rFonts w:ascii="Arial" w:hAnsi="Arial" w:cs="Arial"/>
          <w:highlight w:val="yellow"/>
        </w:rPr>
      </w:pPr>
      <w:del w:id="815" w:author="Heather McCreath" w:date="2017-02-25T13:48:00Z">
        <w:r w:rsidRPr="00167199" w:rsidDel="007D70EB">
          <w:rPr>
            <w:rFonts w:ascii="Arial" w:hAnsi="Arial" w:cs="Arial"/>
            <w:highlight w:val="yellow"/>
          </w:rPr>
          <w:fldChar w:fldCharType="begin">
            <w:ffData>
              <w:name w:val="Check5"/>
              <w:enabled/>
              <w:calcOnExit w:val="0"/>
              <w:checkBox>
                <w:sizeAuto/>
                <w:default w:val="0"/>
              </w:checkBox>
            </w:ffData>
          </w:fldChar>
        </w:r>
        <w:r w:rsidRPr="00167199" w:rsidDel="007D70EB">
          <w:rPr>
            <w:rFonts w:ascii="Arial" w:hAnsi="Arial" w:cs="Arial"/>
            <w:highlight w:val="yellow"/>
            <w:rPrChange w:id="816" w:author="Heather McCreath" w:date="2017-02-25T14:51:00Z">
              <w:rPr>
                <w:rFonts w:ascii="Arial" w:hAnsi="Arial" w:cs="Arial"/>
              </w:rPr>
            </w:rPrChange>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7D70EB">
          <w:rPr>
            <w:rFonts w:ascii="Arial" w:hAnsi="Arial" w:cs="Arial"/>
            <w:highlight w:val="yellow"/>
          </w:rPr>
          <w:fldChar w:fldCharType="end"/>
        </w:r>
        <w:r w:rsidRPr="00167199" w:rsidDel="007D70EB">
          <w:rPr>
            <w:rFonts w:ascii="Arial" w:hAnsi="Arial" w:cs="Arial"/>
            <w:highlight w:val="yellow"/>
          </w:rPr>
          <w:delText xml:space="preserve">No </w:delText>
        </w:r>
      </w:del>
    </w:p>
    <w:p w14:paraId="7BD1F8FD" w14:textId="18ED3E7D" w:rsidR="00E052CF" w:rsidRPr="00167199" w:rsidDel="007D70EB" w:rsidRDefault="00E052CF" w:rsidP="00E052CF">
      <w:pPr>
        <w:pStyle w:val="ListParagraph"/>
        <w:tabs>
          <w:tab w:val="left" w:pos="2205"/>
        </w:tabs>
        <w:rPr>
          <w:del w:id="817" w:author="Heather McCreath" w:date="2017-02-25T13:48:00Z"/>
          <w:rFonts w:ascii="Arial" w:hAnsi="Arial" w:cs="Arial"/>
          <w:highlight w:val="yellow"/>
        </w:rPr>
      </w:pPr>
      <w:del w:id="818" w:author="Heather McCreath" w:date="2017-02-25T13:48:00Z">
        <w:r w:rsidRPr="00167199" w:rsidDel="007D70EB">
          <w:rPr>
            <w:rFonts w:ascii="Arial" w:hAnsi="Arial" w:cs="Arial"/>
            <w:highlight w:val="yellow"/>
          </w:rPr>
          <w:fldChar w:fldCharType="begin">
            <w:ffData>
              <w:name w:val="Check6"/>
              <w:enabled/>
              <w:calcOnExit w:val="0"/>
              <w:checkBox>
                <w:sizeAuto/>
                <w:default w:val="0"/>
              </w:checkBox>
            </w:ffData>
          </w:fldChar>
        </w:r>
        <w:r w:rsidRPr="00167199" w:rsidDel="007D70EB">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7D70EB">
          <w:rPr>
            <w:rFonts w:ascii="Arial" w:hAnsi="Arial" w:cs="Arial"/>
            <w:highlight w:val="yellow"/>
          </w:rPr>
          <w:fldChar w:fldCharType="end"/>
        </w:r>
        <w:r w:rsidRPr="00167199" w:rsidDel="007D70EB">
          <w:rPr>
            <w:rFonts w:ascii="Arial" w:hAnsi="Arial" w:cs="Arial"/>
            <w:highlight w:val="yellow"/>
          </w:rPr>
          <w:delText>Yes</w:delText>
        </w:r>
      </w:del>
    </w:p>
    <w:p w14:paraId="414A0F3A" w14:textId="60830FB5" w:rsidR="00E052CF" w:rsidRPr="00167199" w:rsidDel="007D70EB" w:rsidRDefault="00E052CF" w:rsidP="00E052CF">
      <w:pPr>
        <w:pStyle w:val="ListParagraph"/>
        <w:tabs>
          <w:tab w:val="left" w:pos="2205"/>
        </w:tabs>
        <w:ind w:left="1440"/>
        <w:rPr>
          <w:del w:id="819" w:author="Heather McCreath" w:date="2017-02-25T13:48:00Z"/>
          <w:rFonts w:ascii="Arial" w:hAnsi="Arial" w:cs="Arial"/>
          <w:highlight w:val="yellow"/>
        </w:rPr>
      </w:pPr>
    </w:p>
    <w:p w14:paraId="5136EDB9" w14:textId="26477EF7" w:rsidR="00E052CF" w:rsidRPr="00167199" w:rsidDel="007D70EB" w:rsidRDefault="00E052CF" w:rsidP="00E052CF">
      <w:pPr>
        <w:pStyle w:val="ListParagraph"/>
        <w:numPr>
          <w:ilvl w:val="1"/>
          <w:numId w:val="34"/>
        </w:numPr>
        <w:tabs>
          <w:tab w:val="left" w:pos="2205"/>
        </w:tabs>
        <w:ind w:left="1440"/>
        <w:rPr>
          <w:del w:id="820" w:author="Heather McCreath" w:date="2017-02-25T13:48:00Z"/>
          <w:rFonts w:ascii="Arial" w:hAnsi="Arial" w:cs="Arial"/>
          <w:highlight w:val="yellow"/>
        </w:rPr>
      </w:pPr>
      <w:del w:id="821" w:author="Heather McCreath" w:date="2017-02-25T13:48:00Z">
        <w:r w:rsidRPr="00167199" w:rsidDel="007D70EB">
          <w:rPr>
            <w:rFonts w:ascii="Arial" w:hAnsi="Arial" w:cs="Arial"/>
            <w:highlight w:val="yellow"/>
          </w:rPr>
          <w:delText>What type of research was this?</w:delText>
        </w:r>
      </w:del>
    </w:p>
    <w:p w14:paraId="434AC140" w14:textId="3E668D03" w:rsidR="00E052CF" w:rsidRPr="00167199" w:rsidDel="007D70EB" w:rsidRDefault="00E052CF" w:rsidP="00E052CF">
      <w:pPr>
        <w:pStyle w:val="ListParagraph"/>
        <w:tabs>
          <w:tab w:val="left" w:pos="2205"/>
        </w:tabs>
        <w:ind w:left="1080"/>
        <w:rPr>
          <w:del w:id="822" w:author="Heather McCreath" w:date="2017-02-25T13:48:00Z"/>
          <w:rFonts w:ascii="Arial" w:hAnsi="Arial" w:cs="Arial"/>
          <w:highlight w:val="yellow"/>
        </w:rPr>
      </w:pPr>
      <w:del w:id="823" w:author="Heather McCreath" w:date="2017-02-25T13:48:00Z">
        <w:r w:rsidRPr="00167199" w:rsidDel="007D70EB">
          <w:rPr>
            <w:rFonts w:ascii="Arial" w:hAnsi="Arial" w:cs="Arial"/>
            <w:highlight w:val="yellow"/>
          </w:rPr>
          <w:fldChar w:fldCharType="begin">
            <w:ffData>
              <w:name w:val="Check6"/>
              <w:enabled/>
              <w:calcOnExit w:val="0"/>
              <w:checkBox>
                <w:sizeAuto/>
                <w:default w:val="0"/>
              </w:checkBox>
            </w:ffData>
          </w:fldChar>
        </w:r>
        <w:r w:rsidRPr="00167199" w:rsidDel="007D70EB">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7D70EB">
          <w:rPr>
            <w:rFonts w:ascii="Arial" w:hAnsi="Arial" w:cs="Arial"/>
            <w:highlight w:val="yellow"/>
          </w:rPr>
          <w:fldChar w:fldCharType="end"/>
        </w:r>
        <w:r w:rsidRPr="00167199" w:rsidDel="007D70EB">
          <w:rPr>
            <w:rFonts w:ascii="Arial" w:hAnsi="Arial" w:cs="Arial"/>
            <w:b/>
            <w:color w:val="FF0000"/>
            <w:highlight w:val="yellow"/>
          </w:rPr>
          <w:delText xml:space="preserve"> </w:delText>
        </w:r>
        <w:r w:rsidRPr="00167199" w:rsidDel="007D70EB">
          <w:rPr>
            <w:rFonts w:ascii="Arial" w:hAnsi="Arial" w:cs="Arial"/>
            <w:highlight w:val="yellow"/>
          </w:rPr>
          <w:delText>Literature review, synthesis of existing knowledge, and/or conceptual</w:delText>
        </w:r>
      </w:del>
    </w:p>
    <w:p w14:paraId="25E4956F" w14:textId="2C0BD04F" w:rsidR="00E052CF" w:rsidRPr="00167199" w:rsidDel="007D70EB" w:rsidRDefault="00E052CF" w:rsidP="00E052CF">
      <w:pPr>
        <w:pStyle w:val="ListParagraph"/>
        <w:tabs>
          <w:tab w:val="left" w:pos="2205"/>
        </w:tabs>
        <w:ind w:left="1080"/>
        <w:rPr>
          <w:del w:id="824" w:author="Heather McCreath" w:date="2017-02-25T13:48:00Z"/>
          <w:rFonts w:ascii="Arial" w:hAnsi="Arial" w:cs="Arial"/>
          <w:highlight w:val="yellow"/>
        </w:rPr>
      </w:pPr>
      <w:del w:id="825" w:author="Heather McCreath" w:date="2017-02-25T13:48:00Z">
        <w:r w:rsidRPr="00167199" w:rsidDel="007D70EB">
          <w:rPr>
            <w:rFonts w:ascii="Arial" w:hAnsi="Arial" w:cs="Arial"/>
            <w:highlight w:val="yellow"/>
          </w:rPr>
          <w:fldChar w:fldCharType="begin">
            <w:ffData>
              <w:name w:val="Check6"/>
              <w:enabled/>
              <w:calcOnExit w:val="0"/>
              <w:checkBox>
                <w:sizeAuto/>
                <w:default w:val="0"/>
              </w:checkBox>
            </w:ffData>
          </w:fldChar>
        </w:r>
        <w:r w:rsidRPr="00167199" w:rsidDel="007D70EB">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7D70EB">
          <w:rPr>
            <w:rFonts w:ascii="Arial" w:hAnsi="Arial" w:cs="Arial"/>
            <w:highlight w:val="yellow"/>
          </w:rPr>
          <w:fldChar w:fldCharType="end"/>
        </w:r>
        <w:r w:rsidRPr="00167199" w:rsidDel="007D70EB">
          <w:rPr>
            <w:rFonts w:ascii="Arial" w:hAnsi="Arial" w:cs="Arial"/>
            <w:b/>
            <w:color w:val="FF0000"/>
            <w:highlight w:val="yellow"/>
          </w:rPr>
          <w:delText xml:space="preserve"> </w:delText>
        </w:r>
        <w:r w:rsidRPr="00167199" w:rsidDel="007D70EB">
          <w:rPr>
            <w:rFonts w:ascii="Arial" w:hAnsi="Arial" w:cs="Arial"/>
            <w:highlight w:val="yellow"/>
          </w:rPr>
          <w:delText>Analysis of existing (secondary) data</w:delText>
        </w:r>
      </w:del>
    </w:p>
    <w:p w14:paraId="4D458D5A" w14:textId="4CF6857F" w:rsidR="00E052CF" w:rsidDel="007D70EB" w:rsidRDefault="00E052CF" w:rsidP="00E052CF">
      <w:pPr>
        <w:pStyle w:val="ListParagraph"/>
        <w:tabs>
          <w:tab w:val="left" w:pos="2205"/>
        </w:tabs>
        <w:ind w:left="1080"/>
        <w:rPr>
          <w:del w:id="826" w:author="Heather McCreath" w:date="2017-02-25T13:48:00Z"/>
          <w:rFonts w:ascii="Arial" w:hAnsi="Arial" w:cs="Arial"/>
        </w:rPr>
      </w:pPr>
      <w:del w:id="827" w:author="Heather McCreath" w:date="2017-02-25T13:48:00Z">
        <w:r w:rsidRPr="00167199" w:rsidDel="007D70EB">
          <w:rPr>
            <w:rFonts w:ascii="Arial" w:hAnsi="Arial" w:cs="Arial"/>
            <w:highlight w:val="yellow"/>
          </w:rPr>
          <w:fldChar w:fldCharType="begin">
            <w:ffData>
              <w:name w:val="Check6"/>
              <w:enabled/>
              <w:calcOnExit w:val="0"/>
              <w:checkBox>
                <w:sizeAuto/>
                <w:default w:val="0"/>
              </w:checkBox>
            </w:ffData>
          </w:fldChar>
        </w:r>
        <w:r w:rsidRPr="00167199" w:rsidDel="007D70EB">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7D70EB">
          <w:rPr>
            <w:rFonts w:ascii="Arial" w:hAnsi="Arial" w:cs="Arial"/>
            <w:highlight w:val="yellow"/>
          </w:rPr>
          <w:fldChar w:fldCharType="end"/>
        </w:r>
        <w:r w:rsidRPr="00167199" w:rsidDel="007D70EB">
          <w:rPr>
            <w:rFonts w:ascii="Arial" w:hAnsi="Arial" w:cs="Arial"/>
            <w:b/>
            <w:color w:val="FF0000"/>
            <w:highlight w:val="yellow"/>
          </w:rPr>
          <w:delText xml:space="preserve"> </w:delText>
        </w:r>
        <w:r w:rsidRPr="00167199" w:rsidDel="007D70EB">
          <w:rPr>
            <w:rFonts w:ascii="Arial" w:hAnsi="Arial" w:cs="Arial"/>
            <w:highlight w:val="yellow"/>
          </w:rPr>
          <w:delText>Analysis of data you collect (primary analysis)</w:delText>
        </w:r>
      </w:del>
    </w:p>
    <w:p w14:paraId="004CA139" w14:textId="286C25DD" w:rsidR="00E052CF" w:rsidRPr="004C4019" w:rsidDel="007D70EB" w:rsidRDefault="00E052CF" w:rsidP="007D70EB">
      <w:pPr>
        <w:pStyle w:val="ListParagraph"/>
        <w:tabs>
          <w:tab w:val="left" w:pos="2205"/>
        </w:tabs>
        <w:spacing w:after="0"/>
        <w:ind w:left="1080"/>
        <w:rPr>
          <w:del w:id="828" w:author="Heather McCreath" w:date="2017-02-25T13:48:00Z"/>
          <w:rFonts w:ascii="Arial" w:hAnsi="Arial" w:cs="Arial"/>
        </w:rPr>
      </w:pPr>
    </w:p>
    <w:p w14:paraId="5F08203C" w14:textId="77777777" w:rsidR="00E052CF" w:rsidRPr="00B72163" w:rsidRDefault="00E052CF" w:rsidP="007D70EB">
      <w:pPr>
        <w:tabs>
          <w:tab w:val="left" w:pos="2205"/>
        </w:tabs>
        <w:spacing w:after="0"/>
        <w:ind w:left="1080"/>
        <w:rPr>
          <w:rFonts w:ascii="Arial" w:hAnsi="Arial" w:cs="Arial"/>
        </w:rPr>
      </w:pPr>
      <w:commentRangeStart w:id="829"/>
      <w:r>
        <w:rPr>
          <w:rFonts w:ascii="Arial" w:hAnsi="Arial" w:cs="Arial"/>
        </w:rPr>
        <w:t xml:space="preserve">b. </w:t>
      </w:r>
      <w:r w:rsidRPr="00B72163">
        <w:rPr>
          <w:rFonts w:ascii="Arial" w:hAnsi="Arial" w:cs="Arial"/>
        </w:rPr>
        <w:t>What was the research for?</w:t>
      </w:r>
      <w:commentRangeEnd w:id="829"/>
      <w:r w:rsidR="00167199">
        <w:rPr>
          <w:rStyle w:val="CommentReference"/>
        </w:rPr>
        <w:commentReference w:id="829"/>
      </w:r>
    </w:p>
    <w:p w14:paraId="55C98187" w14:textId="0390928D" w:rsidR="00E052CF" w:rsidRPr="004C4019" w:rsidRDefault="00E052CF" w:rsidP="007D70EB">
      <w:pPr>
        <w:pStyle w:val="ListParagraph"/>
        <w:tabs>
          <w:tab w:val="left" w:pos="2205"/>
        </w:tabs>
        <w:spacing w:after="0"/>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A class or degree requirement</w:t>
      </w:r>
    </w:p>
    <w:p w14:paraId="2E7AE8D1" w14:textId="55490474" w:rsidR="00E052CF" w:rsidRPr="004C4019" w:rsidRDefault="00E052CF" w:rsidP="007D70EB">
      <w:pPr>
        <w:pStyle w:val="ListParagraph"/>
        <w:tabs>
          <w:tab w:val="left" w:pos="2205"/>
        </w:tabs>
        <w:spacing w:after="0"/>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Part of a paid job (e.g. research assistant), internship, or training program</w:t>
      </w:r>
    </w:p>
    <w:p w14:paraId="3C426C6C" w14:textId="06F1739E" w:rsidR="00E052CF" w:rsidRDefault="00E052CF" w:rsidP="007D70EB">
      <w:pPr>
        <w:pStyle w:val="ListParagraph"/>
        <w:tabs>
          <w:tab w:val="left" w:pos="2205"/>
        </w:tabs>
        <w:spacing w:after="0"/>
        <w:ind w:left="108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Related to your role as an independent researcher</w:t>
      </w:r>
    </w:p>
    <w:p w14:paraId="5B46448C" w14:textId="77777777" w:rsidR="00E052CF" w:rsidRPr="004C4019" w:rsidRDefault="00E052CF" w:rsidP="007D70EB">
      <w:pPr>
        <w:pStyle w:val="ListParagraph"/>
        <w:tabs>
          <w:tab w:val="left" w:pos="2205"/>
        </w:tabs>
        <w:spacing w:after="0"/>
        <w:ind w:left="1080"/>
        <w:rPr>
          <w:rFonts w:ascii="Arial" w:hAnsi="Arial" w:cs="Arial"/>
        </w:rPr>
      </w:pPr>
    </w:p>
    <w:p w14:paraId="31C09C7B" w14:textId="77777777" w:rsidR="00E052CF" w:rsidRPr="007D70EB" w:rsidRDefault="00E052CF" w:rsidP="00E052CF">
      <w:pPr>
        <w:tabs>
          <w:tab w:val="left" w:pos="2205"/>
        </w:tabs>
        <w:spacing w:after="0"/>
        <w:ind w:left="1080"/>
        <w:rPr>
          <w:rFonts w:ascii="Arial" w:hAnsi="Arial" w:cs="Arial"/>
        </w:rPr>
      </w:pPr>
      <w:r>
        <w:rPr>
          <w:rFonts w:ascii="Arial" w:hAnsi="Arial" w:cs="Arial"/>
        </w:rPr>
        <w:t xml:space="preserve">c. </w:t>
      </w:r>
      <w:commentRangeStart w:id="830"/>
      <w:r w:rsidRPr="00B72163">
        <w:rPr>
          <w:rFonts w:ascii="Arial" w:hAnsi="Arial" w:cs="Arial"/>
        </w:rPr>
        <w:t>What was y</w:t>
      </w:r>
      <w:r w:rsidRPr="007D70EB">
        <w:rPr>
          <w:rFonts w:ascii="Arial" w:hAnsi="Arial" w:cs="Arial"/>
        </w:rPr>
        <w:t>our role?</w:t>
      </w:r>
      <w:commentRangeEnd w:id="830"/>
      <w:r w:rsidR="00167199">
        <w:rPr>
          <w:rStyle w:val="CommentReference"/>
        </w:rPr>
        <w:commentReference w:id="830"/>
      </w:r>
    </w:p>
    <w:p w14:paraId="453FEA8F" w14:textId="0BB7825F" w:rsidR="00E052CF" w:rsidRPr="007D70EB" w:rsidRDefault="00E052CF" w:rsidP="00E052CF">
      <w:pPr>
        <w:spacing w:after="0" w:line="240" w:lineRule="auto"/>
        <w:ind w:left="1080"/>
        <w:contextualSpacing/>
        <w:rPr>
          <w:rFonts w:ascii="Arial" w:hAnsi="Arial" w:cs="Arial"/>
        </w:rPr>
      </w:pPr>
      <w:r w:rsidRPr="007D70EB">
        <w:rPr>
          <w:rFonts w:ascii="Arial" w:hAnsi="Arial" w:cs="Arial"/>
        </w:rPr>
        <w:t xml:space="preserve"> </w:t>
      </w:r>
      <w:r w:rsidRPr="007D70EB">
        <w:rPr>
          <w:rFonts w:ascii="Arial" w:hAnsi="Arial" w:cs="Arial"/>
        </w:rPr>
        <w:fldChar w:fldCharType="begin">
          <w:ffData>
            <w:name w:val="Check6"/>
            <w:enabled/>
            <w:calcOnExit w:val="0"/>
            <w:checkBox>
              <w:sizeAuto/>
              <w:default w:val="0"/>
            </w:checkBox>
          </w:ffData>
        </w:fldChar>
      </w:r>
      <w:r w:rsidRPr="007D70E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7D70EB">
        <w:rPr>
          <w:rFonts w:ascii="Arial" w:hAnsi="Arial" w:cs="Arial"/>
        </w:rPr>
        <w:fldChar w:fldCharType="end"/>
      </w:r>
      <w:r w:rsidRPr="007D70EB">
        <w:rPr>
          <w:rFonts w:ascii="Arial" w:hAnsi="Arial" w:cs="Arial"/>
        </w:rPr>
        <w:t>Project Lead on my own project</w:t>
      </w:r>
    </w:p>
    <w:p w14:paraId="40163B8D" w14:textId="48EEC494" w:rsidR="00E052CF" w:rsidRPr="007D70EB" w:rsidRDefault="00E052CF" w:rsidP="00E052CF">
      <w:pPr>
        <w:spacing w:after="0" w:line="240" w:lineRule="auto"/>
        <w:ind w:left="360" w:firstLine="720"/>
        <w:rPr>
          <w:rFonts w:ascii="Arial" w:hAnsi="Arial" w:cs="Arial"/>
        </w:rPr>
      </w:pPr>
      <w:r w:rsidRPr="007D70EB">
        <w:rPr>
          <w:rFonts w:ascii="Arial" w:hAnsi="Arial" w:cs="Arial"/>
        </w:rPr>
        <w:t xml:space="preserve"> </w:t>
      </w:r>
      <w:r w:rsidRPr="007D70EB">
        <w:rPr>
          <w:rFonts w:ascii="Arial" w:hAnsi="Arial" w:cs="Arial"/>
        </w:rPr>
        <w:fldChar w:fldCharType="begin">
          <w:ffData>
            <w:name w:val="Check6"/>
            <w:enabled/>
            <w:calcOnExit w:val="0"/>
            <w:checkBox>
              <w:sizeAuto/>
              <w:default w:val="0"/>
            </w:checkBox>
          </w:ffData>
        </w:fldChar>
      </w:r>
      <w:r w:rsidRPr="007D70E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7D70EB">
        <w:rPr>
          <w:rFonts w:ascii="Arial" w:hAnsi="Arial" w:cs="Arial"/>
        </w:rPr>
        <w:fldChar w:fldCharType="end"/>
      </w:r>
      <w:r w:rsidRPr="007D70EB">
        <w:rPr>
          <w:rFonts w:ascii="Arial" w:hAnsi="Arial" w:cs="Arial"/>
        </w:rPr>
        <w:t>Working on someone else’s student-led project</w:t>
      </w:r>
    </w:p>
    <w:p w14:paraId="2FF774A1" w14:textId="0788834E" w:rsidR="00E052CF" w:rsidRPr="007D70EB" w:rsidRDefault="00E052CF" w:rsidP="00E052CF">
      <w:pPr>
        <w:spacing w:after="0" w:line="240" w:lineRule="auto"/>
        <w:ind w:left="360" w:firstLine="720"/>
        <w:rPr>
          <w:rFonts w:ascii="Arial" w:hAnsi="Arial" w:cs="Arial"/>
        </w:rPr>
      </w:pPr>
      <w:r w:rsidRPr="007D70EB">
        <w:rPr>
          <w:rFonts w:ascii="Arial" w:hAnsi="Arial" w:cs="Arial"/>
        </w:rPr>
        <w:t xml:space="preserve"> </w:t>
      </w:r>
      <w:r w:rsidRPr="007D70EB">
        <w:rPr>
          <w:rFonts w:ascii="Arial" w:hAnsi="Arial" w:cs="Arial"/>
        </w:rPr>
        <w:fldChar w:fldCharType="begin">
          <w:ffData>
            <w:name w:val="Check6"/>
            <w:enabled/>
            <w:calcOnExit w:val="0"/>
            <w:checkBox>
              <w:sizeAuto/>
              <w:default w:val="0"/>
            </w:checkBox>
          </w:ffData>
        </w:fldChar>
      </w:r>
      <w:r w:rsidRPr="007D70E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7D70EB">
        <w:rPr>
          <w:rFonts w:ascii="Arial" w:hAnsi="Arial" w:cs="Arial"/>
        </w:rPr>
        <w:fldChar w:fldCharType="end"/>
      </w:r>
      <w:r w:rsidRPr="007D70EB">
        <w:rPr>
          <w:rFonts w:ascii="Arial" w:hAnsi="Arial" w:cs="Arial"/>
        </w:rPr>
        <w:t>Working on a faculty member-led project</w:t>
      </w:r>
    </w:p>
    <w:p w14:paraId="16B6A28F" w14:textId="1325003B" w:rsidR="00B37475" w:rsidRDefault="00E052CF" w:rsidP="007D70EB">
      <w:pPr>
        <w:ind w:left="360" w:firstLine="720"/>
        <w:rPr>
          <w:rFonts w:ascii="Arial" w:hAnsi="Arial" w:cs="Arial"/>
        </w:rPr>
      </w:pPr>
      <w:r w:rsidRPr="007D70EB">
        <w:rPr>
          <w:rFonts w:ascii="Arial" w:hAnsi="Arial" w:cs="Arial"/>
        </w:rPr>
        <w:t xml:space="preserve"> </w:t>
      </w:r>
      <w:r w:rsidRPr="007D70EB">
        <w:rPr>
          <w:rFonts w:ascii="Arial" w:hAnsi="Arial" w:cs="Arial"/>
        </w:rPr>
        <w:fldChar w:fldCharType="begin">
          <w:ffData>
            <w:name w:val="Check6"/>
            <w:enabled/>
            <w:calcOnExit w:val="0"/>
            <w:checkBox>
              <w:sizeAuto/>
              <w:default w:val="0"/>
            </w:checkBox>
          </w:ffData>
        </w:fldChar>
      </w:r>
      <w:r w:rsidRPr="007D70E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7D70EB">
        <w:rPr>
          <w:rFonts w:ascii="Arial" w:hAnsi="Arial" w:cs="Arial"/>
        </w:rPr>
        <w:fldChar w:fldCharType="end"/>
      </w:r>
      <w:r w:rsidRPr="007D70EB">
        <w:rPr>
          <w:rFonts w:ascii="Arial" w:hAnsi="Arial" w:cs="Arial"/>
        </w:rPr>
        <w:t>Other (Specify): __________________________________</w:t>
      </w:r>
    </w:p>
    <w:p w14:paraId="6C16251E" w14:textId="7F5CADBD" w:rsidR="00132AF8" w:rsidRDefault="00132AF8">
      <w:pPr>
        <w:rPr>
          <w:rFonts w:ascii="Arial" w:hAnsi="Arial" w:cs="Arial"/>
        </w:rPr>
      </w:pPr>
      <w:r>
        <w:rPr>
          <w:rFonts w:ascii="Arial" w:hAnsi="Arial" w:cs="Arial"/>
        </w:rPr>
        <w:br w:type="page"/>
      </w:r>
    </w:p>
    <w:p w14:paraId="573406F5" w14:textId="6275DE5B" w:rsidR="00E052CF" w:rsidRPr="00167199" w:rsidRDefault="00E052CF" w:rsidP="00E052CF">
      <w:pPr>
        <w:pStyle w:val="ListParagraph"/>
        <w:rPr>
          <w:ins w:id="831" w:author="Heather McCreath" w:date="2017-02-25T13:40:00Z"/>
          <w:rFonts w:ascii="Arial" w:hAnsi="Arial" w:cs="Arial"/>
          <w:highlight w:val="lightGray"/>
        </w:rPr>
      </w:pPr>
      <w:ins w:id="832" w:author="Heather McCreath" w:date="2017-02-25T13:40:00Z">
        <w:r w:rsidRPr="00167199">
          <w:rPr>
            <w:rFonts w:ascii="Arial" w:hAnsi="Arial" w:cs="Arial"/>
            <w:highlight w:val="lightGray"/>
          </w:rPr>
          <w:lastRenderedPageBreak/>
          <w:t>38. The next set of items ask about publications.  If you have a list of these and did not upload already, you can upload it now.</w:t>
        </w:r>
      </w:ins>
    </w:p>
    <w:p w14:paraId="01FBC9F0" w14:textId="77777777" w:rsidR="00E052CF" w:rsidRPr="00167199" w:rsidRDefault="00E052CF" w:rsidP="00E052CF">
      <w:pPr>
        <w:pStyle w:val="ListParagraph"/>
        <w:rPr>
          <w:ins w:id="833" w:author="Heather McCreath" w:date="2017-02-25T13:40:00Z"/>
          <w:rFonts w:ascii="Arial" w:hAnsi="Arial" w:cs="Arial"/>
          <w:highlight w:val="lightGray"/>
        </w:rPr>
      </w:pPr>
    </w:p>
    <w:p w14:paraId="337EA300" w14:textId="77777777" w:rsidR="00E052CF" w:rsidRDefault="00E052CF" w:rsidP="00E052CF">
      <w:pPr>
        <w:pStyle w:val="ListParagraph"/>
        <w:rPr>
          <w:ins w:id="834" w:author="Heather McCreath" w:date="2017-02-25T13:40:00Z"/>
          <w:rFonts w:ascii="Arial" w:hAnsi="Arial" w:cs="Arial"/>
        </w:rPr>
      </w:pPr>
      <w:ins w:id="835" w:author="Heather McCreath" w:date="2017-02-25T13:40:00Z">
        <w:r w:rsidRPr="00167199">
          <w:rPr>
            <w:rFonts w:ascii="Arial" w:hAnsi="Arial" w:cs="Arial"/>
            <w:highlight w:val="lightGray"/>
          </w:rPr>
          <w:t>Upload now</w:t>
        </w:r>
        <w:r w:rsidRPr="00167199">
          <w:rPr>
            <w:rFonts w:ascii="Arial" w:hAnsi="Arial" w:cs="Arial"/>
            <w:highlight w:val="lightGray"/>
          </w:rPr>
          <w:tab/>
          <w:t>I do not want to upload now</w:t>
        </w:r>
        <w:r w:rsidRPr="00167199">
          <w:rPr>
            <w:rFonts w:ascii="Arial" w:hAnsi="Arial" w:cs="Arial"/>
            <w:highlight w:val="lightGray"/>
          </w:rPr>
          <w:tab/>
        </w:r>
        <w:r w:rsidRPr="00167199">
          <w:rPr>
            <w:rFonts w:ascii="Arial" w:hAnsi="Arial" w:cs="Arial"/>
            <w:highlight w:val="lightGray"/>
          </w:rPr>
          <w:tab/>
          <w:t>I do not have a document to upload</w:t>
        </w:r>
      </w:ins>
    </w:p>
    <w:p w14:paraId="4C49CC50" w14:textId="77777777" w:rsidR="00A6383A" w:rsidRDefault="00A6383A" w:rsidP="002220E9">
      <w:pPr>
        <w:pStyle w:val="ListParagraph"/>
        <w:rPr>
          <w:rFonts w:ascii="Arial" w:hAnsi="Arial" w:cs="Arial"/>
          <w:b/>
        </w:rPr>
      </w:pPr>
    </w:p>
    <w:p w14:paraId="1A62A509" w14:textId="62ADC081" w:rsidR="002C5793" w:rsidRPr="004A2AFA" w:rsidRDefault="002F02C2" w:rsidP="002220E9">
      <w:pPr>
        <w:pStyle w:val="ListParagraph"/>
        <w:rPr>
          <w:rFonts w:ascii="Arial" w:hAnsi="Arial" w:cs="Arial"/>
        </w:rPr>
      </w:pPr>
      <w:ins w:id="836" w:author="Heather McCreath" w:date="2017-02-25T13:49:00Z">
        <w:r>
          <w:rPr>
            <w:rFonts w:ascii="Arial" w:hAnsi="Arial" w:cs="Arial"/>
          </w:rPr>
          <w:t>39</w:t>
        </w:r>
      </w:ins>
      <w:del w:id="837" w:author="Heather McCreath" w:date="2017-02-25T13:49:00Z">
        <w:r w:rsidRPr="002F02C2" w:rsidDel="002F02C2">
          <w:rPr>
            <w:rFonts w:ascii="Arial" w:hAnsi="Arial" w:cs="Arial"/>
          </w:rPr>
          <w:delText>29</w:delText>
        </w:r>
      </w:del>
      <w:r w:rsidR="0010370B">
        <w:rPr>
          <w:rFonts w:ascii="Arial" w:hAnsi="Arial" w:cs="Arial"/>
          <w:b/>
        </w:rPr>
        <w:t xml:space="preserve">. </w:t>
      </w:r>
      <w:r w:rsidR="002C5793">
        <w:rPr>
          <w:rFonts w:ascii="Arial" w:hAnsi="Arial" w:cs="Arial"/>
        </w:rPr>
        <w:t xml:space="preserve">Do you </w:t>
      </w:r>
      <w:r w:rsidR="002C5793" w:rsidRPr="004A2AFA">
        <w:rPr>
          <w:rFonts w:ascii="Arial" w:hAnsi="Arial" w:cs="Arial"/>
        </w:rPr>
        <w:t xml:space="preserve">have any </w:t>
      </w:r>
      <w:ins w:id="838" w:author="Heather McCreath" w:date="2017-02-23T13:09:00Z">
        <w:r w:rsidR="00E06FF1" w:rsidRPr="00167199">
          <w:rPr>
            <w:rFonts w:ascii="Arial" w:hAnsi="Arial" w:cs="Arial"/>
            <w:highlight w:val="lightGray"/>
          </w:rPr>
          <w:t>scientific</w:t>
        </w:r>
        <w:r w:rsidR="00E06FF1">
          <w:rPr>
            <w:rFonts w:ascii="Arial" w:hAnsi="Arial" w:cs="Arial"/>
          </w:rPr>
          <w:t xml:space="preserve"> </w:t>
        </w:r>
      </w:ins>
      <w:r w:rsidR="002C5793" w:rsidRPr="004A2AFA">
        <w:rPr>
          <w:rFonts w:ascii="Arial" w:hAnsi="Arial" w:cs="Arial"/>
        </w:rPr>
        <w:t>publications accepted, in-press, or published</w:t>
      </w:r>
      <w:ins w:id="839" w:author="Heather McCreath" w:date="2017-02-23T13:09:00Z">
        <w:r w:rsidR="00E06FF1">
          <w:rPr>
            <w:rFonts w:ascii="Arial" w:hAnsi="Arial" w:cs="Arial"/>
          </w:rPr>
          <w:t xml:space="preserve"> </w:t>
        </w:r>
        <w:r w:rsidR="00E06FF1" w:rsidRPr="00167199">
          <w:rPr>
            <w:rFonts w:ascii="Arial" w:hAnsi="Arial" w:cs="Arial"/>
            <w:highlight w:val="lightGray"/>
          </w:rPr>
          <w:t>(including as a co-author)</w:t>
        </w:r>
      </w:ins>
      <w:r w:rsidR="002C5793" w:rsidRPr="004A2AFA">
        <w:rPr>
          <w:rFonts w:ascii="Arial" w:hAnsi="Arial" w:cs="Arial"/>
        </w:rPr>
        <w:t>?</w:t>
      </w:r>
    </w:p>
    <w:p w14:paraId="556215A5" w14:textId="42B0BC06" w:rsidR="002C5793" w:rsidRPr="004A2AFA" w:rsidRDefault="002C5793" w:rsidP="002C5793">
      <w:pPr>
        <w:pStyle w:val="ListParagraph"/>
        <w:spacing w:after="0" w:line="240" w:lineRule="auto"/>
        <w:ind w:left="1080"/>
        <w:rPr>
          <w:rFonts w:ascii="Arial" w:hAnsi="Arial" w:cs="Arial"/>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9A7D18">
        <w:rPr>
          <w:rFonts w:ascii="Arial" w:hAnsi="Arial" w:cs="Arial"/>
          <w:b/>
        </w:rPr>
        <w:t>40</w:t>
      </w:r>
      <w:r w:rsidRPr="004A2AFA">
        <w:rPr>
          <w:rFonts w:ascii="Arial" w:hAnsi="Arial" w:cs="Arial"/>
          <w:b/>
        </w:rPr>
        <w:t>)</w:t>
      </w:r>
    </w:p>
    <w:p w14:paraId="2E59BDF6" w14:textId="7C2FBF5B" w:rsidR="002C5793" w:rsidRPr="004A2AFA" w:rsidRDefault="002C5793" w:rsidP="002C5793">
      <w:pPr>
        <w:pStyle w:val="ListParagraph"/>
        <w:tabs>
          <w:tab w:val="left" w:pos="2205"/>
        </w:tabs>
        <w:ind w:left="108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Yes </w:t>
      </w:r>
    </w:p>
    <w:p w14:paraId="22E37916" w14:textId="5FB6D2B3" w:rsidR="00542933" w:rsidRDefault="00542933" w:rsidP="00542933">
      <w:pPr>
        <w:pStyle w:val="ListParagraph"/>
        <w:spacing w:after="0" w:line="240" w:lineRule="auto"/>
        <w:ind w:left="1080"/>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ins w:id="840" w:author="Heather McCreath" w:date="2017-02-25T13:49:00Z">
        <w:r w:rsidR="002F02C2" w:rsidRPr="002F02C2">
          <w:rPr>
            <w:rFonts w:ascii="Arial" w:hAnsi="Arial" w:cs="Arial"/>
          </w:rPr>
          <w:t xml:space="preserve"> </w:t>
        </w:r>
        <w:r w:rsidR="002F02C2" w:rsidRPr="00167199">
          <w:rPr>
            <w:rFonts w:ascii="Arial" w:hAnsi="Arial" w:cs="Arial"/>
            <w:highlight w:val="lightGray"/>
          </w:rPr>
          <w:t>I choose not to answer</w:t>
        </w:r>
        <w:r w:rsidR="002F02C2">
          <w:rPr>
            <w:rFonts w:ascii="Arial" w:hAnsi="Arial" w:cs="Arial"/>
          </w:rPr>
          <w:t xml:space="preserve"> </w:t>
        </w:r>
      </w:ins>
      <w:r w:rsidRPr="004A2AFA">
        <w:rPr>
          <w:rFonts w:ascii="Arial" w:hAnsi="Arial" w:cs="Arial"/>
          <w:b/>
        </w:rPr>
        <w:t xml:space="preserve">(skip to question </w:t>
      </w:r>
      <w:r w:rsidRPr="00E052CF">
        <w:rPr>
          <w:rFonts w:ascii="Arial" w:hAnsi="Arial" w:cs="Arial"/>
          <w:b/>
        </w:rPr>
        <w:t>#</w:t>
      </w:r>
      <w:r w:rsidR="009A7D18" w:rsidRPr="00E052CF">
        <w:rPr>
          <w:rFonts w:ascii="Arial" w:hAnsi="Arial" w:cs="Arial"/>
          <w:b/>
        </w:rPr>
        <w:t>40</w:t>
      </w:r>
      <w:r w:rsidRPr="00E052CF">
        <w:rPr>
          <w:rFonts w:ascii="Arial" w:hAnsi="Arial" w:cs="Arial"/>
          <w:b/>
        </w:rPr>
        <w:t>)</w:t>
      </w:r>
    </w:p>
    <w:p w14:paraId="03BE03D5" w14:textId="15AED5D1" w:rsidR="002F02C2" w:rsidRDefault="002F02C2" w:rsidP="00542933">
      <w:pPr>
        <w:pStyle w:val="ListParagraph"/>
        <w:spacing w:after="0" w:line="240" w:lineRule="auto"/>
        <w:ind w:left="1080"/>
        <w:rPr>
          <w:rFonts w:ascii="Arial" w:hAnsi="Arial" w:cs="Arial"/>
          <w:b/>
        </w:rPr>
      </w:pPr>
    </w:p>
    <w:p w14:paraId="2A9F6824" w14:textId="6E28A796" w:rsidR="002F02C2" w:rsidRPr="00167199" w:rsidDel="002F02C2" w:rsidRDefault="002F02C2" w:rsidP="002F02C2">
      <w:pPr>
        <w:pStyle w:val="ListParagraph"/>
        <w:tabs>
          <w:tab w:val="left" w:pos="2205"/>
        </w:tabs>
        <w:ind w:left="1080"/>
        <w:rPr>
          <w:del w:id="841" w:author="Heather McCreath" w:date="2017-02-25T13:51:00Z"/>
          <w:rFonts w:ascii="Arial" w:hAnsi="Arial" w:cs="Arial"/>
          <w:highlight w:val="yellow"/>
        </w:rPr>
      </w:pPr>
      <w:del w:id="842" w:author="Heather McCreath" w:date="2017-02-25T13:51:00Z">
        <w:r w:rsidRPr="00167199" w:rsidDel="002F02C2">
          <w:rPr>
            <w:rFonts w:ascii="Arial" w:hAnsi="Arial" w:cs="Arial"/>
            <w:highlight w:val="yellow"/>
          </w:rPr>
          <w:delText xml:space="preserve">Below is a list of publications you have provided to us in the past. </w:delText>
        </w:r>
      </w:del>
    </w:p>
    <w:p w14:paraId="406AFA2E" w14:textId="77AF0A08" w:rsidR="002F02C2" w:rsidRPr="00167199" w:rsidDel="002F02C2" w:rsidRDefault="002F02C2" w:rsidP="002F02C2">
      <w:pPr>
        <w:pStyle w:val="ListParagraph"/>
        <w:ind w:left="1080"/>
        <w:rPr>
          <w:del w:id="843" w:author="Heather McCreath" w:date="2017-02-25T13:51:00Z"/>
          <w:rFonts w:ascii="Arial" w:hAnsi="Arial" w:cs="Arial"/>
          <w:b/>
          <w:highlight w:val="yellow"/>
        </w:rPr>
      </w:pPr>
      <w:del w:id="844" w:author="Heather McCreath" w:date="2017-02-25T13:51:00Z">
        <w:r w:rsidRPr="00167199" w:rsidDel="002F02C2">
          <w:rPr>
            <w:rFonts w:ascii="Arial" w:hAnsi="Arial" w:cs="Arial"/>
            <w:b/>
            <w:highlight w:val="yellow"/>
          </w:rPr>
          <w:delText>[From database, the publication citation will display. Need to have “Change Status” capability for each on the list, as well as the ability to add new items].</w:delText>
        </w:r>
      </w:del>
    </w:p>
    <w:p w14:paraId="630C8D07" w14:textId="0E651B0E" w:rsidR="002F02C2" w:rsidRPr="00167199" w:rsidDel="002F02C2" w:rsidRDefault="002F02C2" w:rsidP="002F02C2">
      <w:pPr>
        <w:pStyle w:val="ListParagraph"/>
        <w:spacing w:after="0" w:line="240" w:lineRule="auto"/>
        <w:ind w:left="1080"/>
        <w:rPr>
          <w:del w:id="845" w:author="Heather McCreath" w:date="2017-02-25T13:51:00Z"/>
          <w:rFonts w:ascii="Arial" w:hAnsi="Arial" w:cs="Arial"/>
          <w:highlight w:val="yellow"/>
        </w:rPr>
      </w:pPr>
      <w:del w:id="846" w:author="Heather McCreath" w:date="2017-02-25T13:51:00Z">
        <w:r w:rsidRPr="00167199" w:rsidDel="002F02C2">
          <w:rPr>
            <w:rFonts w:ascii="Arial" w:hAnsi="Arial" w:cs="Arial"/>
            <w:highlight w:val="yellow"/>
          </w:rPr>
          <w:delText>Do you have any peer-reviewed publications that you have had accepted to add to this list?</w:delText>
        </w:r>
      </w:del>
    </w:p>
    <w:p w14:paraId="738B28F8" w14:textId="534BF320" w:rsidR="002F02C2" w:rsidRPr="00167199" w:rsidDel="002F02C2" w:rsidRDefault="002F02C2" w:rsidP="002F02C2">
      <w:pPr>
        <w:spacing w:after="0" w:line="240" w:lineRule="auto"/>
        <w:ind w:left="1080"/>
        <w:rPr>
          <w:del w:id="847" w:author="Heather McCreath" w:date="2017-02-25T13:51:00Z"/>
          <w:rFonts w:ascii="Arial" w:hAnsi="Arial" w:cs="Arial"/>
          <w:highlight w:val="yellow"/>
        </w:rPr>
      </w:pPr>
      <w:del w:id="848" w:author="Heather McCreath" w:date="2017-02-25T13:51:00Z">
        <w:r w:rsidRPr="00167199" w:rsidDel="002F02C2">
          <w:rPr>
            <w:rFonts w:ascii="Arial" w:hAnsi="Arial" w:cs="Arial"/>
            <w:highlight w:val="yellow"/>
          </w:rPr>
          <w:fldChar w:fldCharType="begin">
            <w:ffData>
              <w:name w:val="Check5"/>
              <w:enabled/>
              <w:calcOnExit w:val="0"/>
              <w:checkBox>
                <w:sizeAuto/>
                <w:default w:val="0"/>
              </w:checkBox>
            </w:ffData>
          </w:fldChar>
        </w:r>
        <w:r w:rsidRPr="00167199" w:rsidDel="002F02C2">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F02C2">
          <w:rPr>
            <w:rFonts w:ascii="Arial" w:hAnsi="Arial" w:cs="Arial"/>
            <w:highlight w:val="yellow"/>
          </w:rPr>
          <w:fldChar w:fldCharType="end"/>
        </w:r>
        <w:r w:rsidRPr="00167199" w:rsidDel="002F02C2">
          <w:rPr>
            <w:rFonts w:ascii="Arial" w:hAnsi="Arial" w:cs="Arial"/>
            <w:highlight w:val="yellow"/>
          </w:rPr>
          <w:delText xml:space="preserve">No </w:delText>
        </w:r>
        <w:r w:rsidRPr="00167199" w:rsidDel="002F02C2">
          <w:rPr>
            <w:rFonts w:ascii="Arial" w:hAnsi="Arial" w:cs="Arial"/>
            <w:b/>
            <w:highlight w:val="yellow"/>
          </w:rPr>
          <w:delText>(skip to question #30)</w:delText>
        </w:r>
      </w:del>
    </w:p>
    <w:p w14:paraId="3CAFB3B8" w14:textId="5F3DEEC2" w:rsidR="002F02C2" w:rsidDel="002F02C2" w:rsidRDefault="002F02C2" w:rsidP="002F02C2">
      <w:pPr>
        <w:pStyle w:val="ListParagraph"/>
        <w:tabs>
          <w:tab w:val="left" w:pos="2205"/>
        </w:tabs>
        <w:ind w:left="1080"/>
        <w:rPr>
          <w:del w:id="849" w:author="Heather McCreath" w:date="2017-02-25T13:51:00Z"/>
          <w:rFonts w:ascii="Arial" w:hAnsi="Arial" w:cs="Arial"/>
        </w:rPr>
      </w:pPr>
      <w:del w:id="850" w:author="Heather McCreath" w:date="2017-02-25T13:51:00Z">
        <w:r w:rsidRPr="00167199" w:rsidDel="002F02C2">
          <w:rPr>
            <w:rFonts w:ascii="Arial" w:hAnsi="Arial" w:cs="Arial"/>
            <w:highlight w:val="yellow"/>
          </w:rPr>
          <w:fldChar w:fldCharType="begin">
            <w:ffData>
              <w:name w:val="Check6"/>
              <w:enabled/>
              <w:calcOnExit w:val="0"/>
              <w:checkBox>
                <w:sizeAuto/>
                <w:default w:val="0"/>
              </w:checkBox>
            </w:ffData>
          </w:fldChar>
        </w:r>
        <w:r w:rsidRPr="00167199" w:rsidDel="002F02C2">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2F02C2">
          <w:rPr>
            <w:rFonts w:ascii="Arial" w:hAnsi="Arial" w:cs="Arial"/>
            <w:highlight w:val="yellow"/>
          </w:rPr>
          <w:fldChar w:fldCharType="end"/>
        </w:r>
        <w:r w:rsidRPr="00167199" w:rsidDel="002F02C2">
          <w:rPr>
            <w:rFonts w:ascii="Arial" w:hAnsi="Arial" w:cs="Arial"/>
            <w:highlight w:val="yellow"/>
          </w:rPr>
          <w:delText>Yes</w:delText>
        </w:r>
        <w:r w:rsidRPr="00FC50CB" w:rsidDel="002F02C2">
          <w:rPr>
            <w:rFonts w:ascii="Arial" w:hAnsi="Arial" w:cs="Arial"/>
          </w:rPr>
          <w:delText xml:space="preserve"> </w:delText>
        </w:r>
      </w:del>
    </w:p>
    <w:p w14:paraId="6F4D7AEE" w14:textId="65FD64C9" w:rsidR="002F02C2" w:rsidRPr="004A2AFA" w:rsidDel="002F02C2" w:rsidRDefault="002F02C2" w:rsidP="00542933">
      <w:pPr>
        <w:pStyle w:val="ListParagraph"/>
        <w:spacing w:after="0" w:line="240" w:lineRule="auto"/>
        <w:ind w:left="1080"/>
        <w:rPr>
          <w:del w:id="851" w:author="Heather McCreath" w:date="2017-02-25T13:51:00Z"/>
          <w:rFonts w:ascii="Arial" w:hAnsi="Arial" w:cs="Arial"/>
        </w:rPr>
      </w:pPr>
    </w:p>
    <w:p w14:paraId="538EC981" w14:textId="77777777" w:rsidR="002C5793" w:rsidRPr="004A2AFA" w:rsidRDefault="002C5793" w:rsidP="00FC2816">
      <w:pPr>
        <w:pStyle w:val="ListParagraph"/>
        <w:tabs>
          <w:tab w:val="left" w:pos="2205"/>
        </w:tabs>
        <w:ind w:left="1080"/>
        <w:rPr>
          <w:rFonts w:ascii="Arial" w:hAnsi="Arial" w:cs="Arial"/>
        </w:rPr>
      </w:pPr>
      <w:r w:rsidRPr="004A2AFA">
        <w:rPr>
          <w:rFonts w:ascii="Arial" w:hAnsi="Arial" w:cs="Arial"/>
        </w:rPr>
        <w:t xml:space="preserve">If yes, please answer the following questions: </w:t>
      </w:r>
    </w:p>
    <w:p w14:paraId="53723AC4" w14:textId="6273B3FB" w:rsidR="00FC2816" w:rsidRPr="007F2C24" w:rsidRDefault="00FC2816" w:rsidP="00FC2816">
      <w:pPr>
        <w:pStyle w:val="ListParagraph"/>
        <w:numPr>
          <w:ilvl w:val="1"/>
          <w:numId w:val="53"/>
        </w:numPr>
        <w:tabs>
          <w:tab w:val="left" w:pos="2205"/>
        </w:tabs>
        <w:ind w:left="1170"/>
        <w:rPr>
          <w:rFonts w:ascii="Arial" w:hAnsi="Arial" w:cs="Arial"/>
        </w:rPr>
      </w:pPr>
      <w:commentRangeStart w:id="852"/>
      <w:r w:rsidRPr="007F2C24">
        <w:rPr>
          <w:rFonts w:ascii="Arial" w:hAnsi="Arial" w:cs="Arial"/>
        </w:rPr>
        <w:t>Publica</w:t>
      </w:r>
      <w:r>
        <w:rPr>
          <w:rFonts w:ascii="Arial" w:hAnsi="Arial" w:cs="Arial"/>
        </w:rPr>
        <w:t>tion Type</w:t>
      </w:r>
      <w:r w:rsidRPr="007F2C24">
        <w:rPr>
          <w:rFonts w:ascii="Arial" w:hAnsi="Arial" w:cs="Arial"/>
        </w:rPr>
        <w:t>:</w:t>
      </w:r>
      <w:commentRangeEnd w:id="852"/>
      <w:r w:rsidR="00167199">
        <w:rPr>
          <w:rStyle w:val="CommentReference"/>
        </w:rPr>
        <w:commentReference w:id="852"/>
      </w:r>
    </w:p>
    <w:p w14:paraId="7D6B2E06" w14:textId="0AB55DC2" w:rsidR="00FC2816" w:rsidRPr="00FC2816" w:rsidRDefault="00FC2816" w:rsidP="00FC2816">
      <w:pPr>
        <w:pStyle w:val="ListParagraph"/>
        <w:tabs>
          <w:tab w:val="left" w:pos="2205"/>
        </w:tabs>
        <w:ind w:left="1170"/>
        <w:rPr>
          <w:rFonts w:ascii="Arial" w:hAnsi="Arial" w:cs="Arial"/>
          <w:b/>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Pr>
          <w:rFonts w:ascii="Arial" w:hAnsi="Arial" w:cs="Arial"/>
        </w:rPr>
        <w:t>Journal article</w:t>
      </w:r>
    </w:p>
    <w:p w14:paraId="604551EF" w14:textId="5180864F" w:rsidR="00FC2816" w:rsidRPr="004C4019" w:rsidRDefault="00FC2816" w:rsidP="00FC2816">
      <w:pPr>
        <w:pStyle w:val="ListParagraph"/>
        <w:tabs>
          <w:tab w:val="left" w:pos="2205"/>
        </w:tabs>
        <w:ind w:left="117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Chapter</w:t>
      </w:r>
      <w:r w:rsidR="00D21E94">
        <w:rPr>
          <w:rFonts w:ascii="Arial" w:hAnsi="Arial" w:cs="Arial"/>
        </w:rPr>
        <w:t xml:space="preserve"> in a book</w:t>
      </w:r>
    </w:p>
    <w:p w14:paraId="5E652AC5" w14:textId="772E1E15" w:rsidR="00FC2816" w:rsidRPr="004C4019" w:rsidRDefault="00FC2816" w:rsidP="00FC2816">
      <w:pPr>
        <w:pStyle w:val="ListParagraph"/>
        <w:tabs>
          <w:tab w:val="left" w:pos="2205"/>
        </w:tabs>
        <w:ind w:left="117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Book</w:t>
      </w:r>
    </w:p>
    <w:p w14:paraId="6A26A573" w14:textId="415E79CC" w:rsidR="00FC2816" w:rsidRPr="007F2C24" w:rsidRDefault="00FC2816" w:rsidP="00FC2816">
      <w:pPr>
        <w:pStyle w:val="ListParagraph"/>
        <w:tabs>
          <w:tab w:val="left" w:pos="2205"/>
        </w:tabs>
        <w:ind w:left="1170"/>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Pr>
          <w:rFonts w:ascii="Arial" w:hAnsi="Arial" w:cs="Arial"/>
        </w:rPr>
        <w:t>Other, specify: ____________</w:t>
      </w:r>
    </w:p>
    <w:p w14:paraId="47E15E0C" w14:textId="77777777" w:rsidR="00FC2816" w:rsidRDefault="00FC2816" w:rsidP="00FC2816">
      <w:pPr>
        <w:pStyle w:val="ListParagraph"/>
        <w:spacing w:after="0" w:line="240" w:lineRule="auto"/>
        <w:ind w:left="1170"/>
        <w:rPr>
          <w:rFonts w:ascii="Arial" w:hAnsi="Arial" w:cs="Arial"/>
        </w:rPr>
      </w:pPr>
    </w:p>
    <w:p w14:paraId="55DF1910" w14:textId="04BC6620" w:rsidR="00FC2816" w:rsidRPr="00FC2816" w:rsidRDefault="00FC2816" w:rsidP="00FC2816">
      <w:pPr>
        <w:pStyle w:val="ListParagraph"/>
        <w:numPr>
          <w:ilvl w:val="1"/>
          <w:numId w:val="53"/>
        </w:numPr>
        <w:spacing w:after="0" w:line="240" w:lineRule="auto"/>
        <w:ind w:left="900" w:firstLine="0"/>
        <w:rPr>
          <w:rFonts w:ascii="Arial" w:hAnsi="Arial" w:cs="Arial"/>
        </w:rPr>
      </w:pPr>
      <w:r w:rsidRPr="00FC2816">
        <w:rPr>
          <w:rFonts w:ascii="Arial" w:hAnsi="Arial" w:cs="Arial"/>
        </w:rPr>
        <w:t xml:space="preserve">List all Authors (Last FM, comma separated): ______, ______, ______ </w:t>
      </w:r>
    </w:p>
    <w:p w14:paraId="464E0630" w14:textId="6B98897B" w:rsidR="00FC2816" w:rsidRPr="00FC2816" w:rsidRDefault="00FC2816" w:rsidP="00FC2816">
      <w:pPr>
        <w:pStyle w:val="ListParagraph"/>
        <w:spacing w:after="0" w:line="240" w:lineRule="auto"/>
        <w:ind w:left="117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5401549" wp14:editId="114C2A27">
                <wp:simplePos x="0" y="0"/>
                <wp:positionH relativeFrom="column">
                  <wp:posOffset>409575</wp:posOffset>
                </wp:positionH>
                <wp:positionV relativeFrom="paragraph">
                  <wp:posOffset>154939</wp:posOffset>
                </wp:positionV>
                <wp:extent cx="5734050" cy="1685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734050"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D9DC2" id="Rectangle 9" o:spid="_x0000_s1026" style="position:absolute;margin-left:32.25pt;margin-top:12.2pt;width:451.5pt;height:13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" filled="f" strokecolor="#243f60 [1604]" strokeweight="2pt"/>
            </w:pict>
          </mc:Fallback>
        </mc:AlternateContent>
      </w:r>
    </w:p>
    <w:p w14:paraId="7E446EB9" w14:textId="3633D060" w:rsidR="007D072A" w:rsidRPr="007D072A" w:rsidRDefault="007D072A" w:rsidP="007D072A">
      <w:pPr>
        <w:pStyle w:val="ListParagraph"/>
        <w:spacing w:after="0" w:line="240" w:lineRule="auto"/>
        <w:ind w:left="1800"/>
        <w:rPr>
          <w:rFonts w:ascii="Arial" w:hAnsi="Arial" w:cs="Arial"/>
        </w:rPr>
      </w:pPr>
      <w:r>
        <w:rPr>
          <w:rFonts w:ascii="Arial" w:hAnsi="Arial" w:cs="Arial"/>
        </w:rPr>
        <w:t>Complete items c-j if journal article selected</w:t>
      </w:r>
    </w:p>
    <w:p w14:paraId="27D52DEF" w14:textId="22B62765" w:rsidR="002C5793" w:rsidRPr="007D072A" w:rsidRDefault="007D072A" w:rsidP="007D072A">
      <w:pPr>
        <w:spacing w:after="0" w:line="240" w:lineRule="auto"/>
        <w:ind w:left="1170"/>
        <w:rPr>
          <w:rFonts w:ascii="Arial" w:hAnsi="Arial" w:cs="Arial"/>
        </w:rPr>
      </w:pPr>
      <w:r w:rsidRPr="007D072A">
        <w:rPr>
          <w:rFonts w:ascii="Arial" w:hAnsi="Arial" w:cs="Arial"/>
        </w:rPr>
        <w:t xml:space="preserve">c. </w:t>
      </w:r>
      <w:r w:rsidR="002C5793" w:rsidRPr="007D072A">
        <w:rPr>
          <w:rFonts w:ascii="Arial" w:hAnsi="Arial" w:cs="Arial"/>
        </w:rPr>
        <w:t>PMID #: ________________</w:t>
      </w:r>
      <w:r w:rsidR="002C5793" w:rsidRPr="007D072A">
        <w:rPr>
          <w:rFonts w:ascii="Arial" w:hAnsi="Arial" w:cs="Arial"/>
          <w:b/>
        </w:rPr>
        <w:t>(if provided, skip to question #</w:t>
      </w:r>
      <w:r w:rsidR="009A7D18">
        <w:rPr>
          <w:rFonts w:ascii="Arial" w:hAnsi="Arial" w:cs="Arial"/>
          <w:b/>
        </w:rPr>
        <w:t>40</w:t>
      </w:r>
      <w:r w:rsidR="002C5793" w:rsidRPr="007D072A">
        <w:rPr>
          <w:rFonts w:ascii="Arial" w:hAnsi="Arial" w:cs="Arial"/>
          <w:b/>
        </w:rPr>
        <w:t>)</w:t>
      </w:r>
    </w:p>
    <w:p w14:paraId="384FFC05" w14:textId="77777777" w:rsidR="002C5793" w:rsidRPr="004A2AFA" w:rsidRDefault="002C5793" w:rsidP="002C5793">
      <w:pPr>
        <w:pStyle w:val="ListParagraph"/>
        <w:spacing w:after="0" w:line="240" w:lineRule="auto"/>
        <w:ind w:left="1170"/>
        <w:rPr>
          <w:rFonts w:ascii="Arial" w:hAnsi="Arial" w:cs="Arial"/>
        </w:rPr>
      </w:pPr>
    </w:p>
    <w:p w14:paraId="3D23BE81" w14:textId="3E2A140F"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d. </w:t>
      </w:r>
      <w:r w:rsidR="002C5793" w:rsidRPr="004C4019">
        <w:rPr>
          <w:rFonts w:ascii="Arial" w:hAnsi="Arial" w:cs="Arial"/>
        </w:rPr>
        <w:t>Title: __________________</w:t>
      </w:r>
    </w:p>
    <w:p w14:paraId="1F502951" w14:textId="6026A27E"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e. </w:t>
      </w:r>
      <w:r w:rsidR="002C5793" w:rsidRPr="004C4019">
        <w:rPr>
          <w:rFonts w:ascii="Arial" w:hAnsi="Arial" w:cs="Arial"/>
        </w:rPr>
        <w:t>Journal Name: __________________</w:t>
      </w:r>
    </w:p>
    <w:p w14:paraId="614DC2B8" w14:textId="5267A645"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f. </w:t>
      </w:r>
      <w:r w:rsidR="002C5793">
        <w:rPr>
          <w:rFonts w:ascii="Arial" w:hAnsi="Arial" w:cs="Arial"/>
        </w:rPr>
        <w:t xml:space="preserve">Year </w:t>
      </w:r>
      <w:r w:rsidR="002C5793" w:rsidRPr="004C4019">
        <w:rPr>
          <w:rFonts w:ascii="Arial" w:hAnsi="Arial" w:cs="Arial"/>
        </w:rPr>
        <w:t>Published</w:t>
      </w:r>
      <w:r w:rsidR="002C5793">
        <w:rPr>
          <w:rFonts w:ascii="Arial" w:hAnsi="Arial" w:cs="Arial"/>
        </w:rPr>
        <w:t xml:space="preserve"> (or indicate “in press” or “epub ahead”)</w:t>
      </w:r>
      <w:r w:rsidR="002C5793" w:rsidRPr="004C4019">
        <w:rPr>
          <w:rFonts w:ascii="Arial" w:hAnsi="Arial" w:cs="Arial"/>
        </w:rPr>
        <w:t>: ___</w:t>
      </w:r>
      <w:r w:rsidR="002C5793">
        <w:rPr>
          <w:rFonts w:ascii="Arial" w:hAnsi="Arial" w:cs="Arial"/>
        </w:rPr>
        <w:t>_____</w:t>
      </w:r>
    </w:p>
    <w:p w14:paraId="7F33F2D1" w14:textId="11A68867"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g. </w:t>
      </w:r>
      <w:r w:rsidR="002C5793" w:rsidRPr="004C4019">
        <w:rPr>
          <w:rFonts w:ascii="Arial" w:hAnsi="Arial" w:cs="Arial"/>
        </w:rPr>
        <w:t>Volume: ______</w:t>
      </w:r>
    </w:p>
    <w:p w14:paraId="06F7444D" w14:textId="2FEDD209"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h. </w:t>
      </w:r>
      <w:r w:rsidR="002C5793" w:rsidRPr="004C4019">
        <w:rPr>
          <w:rFonts w:ascii="Arial" w:hAnsi="Arial" w:cs="Arial"/>
        </w:rPr>
        <w:t>Issue: ______</w:t>
      </w:r>
    </w:p>
    <w:p w14:paraId="5703E190" w14:textId="2ED723AF" w:rsidR="002C5793" w:rsidRDefault="00FC2816" w:rsidP="00FC2816">
      <w:pPr>
        <w:pStyle w:val="ListParagraph"/>
        <w:spacing w:after="0" w:line="240" w:lineRule="auto"/>
        <w:ind w:left="1170"/>
        <w:rPr>
          <w:rFonts w:ascii="Arial" w:hAnsi="Arial" w:cs="Arial"/>
        </w:rPr>
      </w:pPr>
      <w:r w:rsidRPr="00FC2816">
        <w:rPr>
          <w:rFonts w:ascii="Arial" w:hAnsi="Arial" w:cs="Arial"/>
        </w:rPr>
        <w:t xml:space="preserve">i. </w:t>
      </w:r>
      <w:r w:rsidR="002C5793" w:rsidRPr="004C4019">
        <w:rPr>
          <w:rFonts w:ascii="Arial" w:hAnsi="Arial" w:cs="Arial"/>
        </w:rPr>
        <w:t>P</w:t>
      </w:r>
      <w:r w:rsidR="002C5793">
        <w:rPr>
          <w:rFonts w:ascii="Arial" w:hAnsi="Arial" w:cs="Arial"/>
        </w:rPr>
        <w:t>a</w:t>
      </w:r>
      <w:r w:rsidR="002C5793" w:rsidRPr="004C4019">
        <w:rPr>
          <w:rFonts w:ascii="Arial" w:hAnsi="Arial" w:cs="Arial"/>
        </w:rPr>
        <w:t>g</w:t>
      </w:r>
      <w:r w:rsidR="002C5793">
        <w:rPr>
          <w:rFonts w:ascii="Arial" w:hAnsi="Arial" w:cs="Arial"/>
        </w:rPr>
        <w:t>e</w:t>
      </w:r>
      <w:r w:rsidR="002C5793" w:rsidRPr="004C4019">
        <w:rPr>
          <w:rFonts w:ascii="Arial" w:hAnsi="Arial" w:cs="Arial"/>
        </w:rPr>
        <w:t xml:space="preserve"> Numbers: ______</w:t>
      </w:r>
    </w:p>
    <w:p w14:paraId="4AF135DE" w14:textId="0F62F0E2" w:rsidR="002C5793" w:rsidRPr="004C4019" w:rsidRDefault="00FC2816" w:rsidP="00FC2816">
      <w:pPr>
        <w:pStyle w:val="ListParagraph"/>
        <w:spacing w:after="0" w:line="240" w:lineRule="auto"/>
        <w:ind w:left="1170"/>
        <w:rPr>
          <w:rFonts w:ascii="Arial" w:hAnsi="Arial" w:cs="Arial"/>
        </w:rPr>
      </w:pPr>
      <w:r w:rsidRPr="00FC2816">
        <w:rPr>
          <w:rFonts w:ascii="Arial" w:hAnsi="Arial" w:cs="Arial"/>
        </w:rPr>
        <w:t xml:space="preserve">j. </w:t>
      </w:r>
      <w:r w:rsidR="002C5793">
        <w:rPr>
          <w:rFonts w:ascii="Arial" w:hAnsi="Arial" w:cs="Arial"/>
        </w:rPr>
        <w:t>DOI or URL for epubs:  ____________________</w:t>
      </w:r>
    </w:p>
    <w:p w14:paraId="6C4AD8F6" w14:textId="77777777" w:rsidR="001E358B" w:rsidRDefault="001E358B" w:rsidP="002C5793">
      <w:pPr>
        <w:pStyle w:val="ListParagraph"/>
        <w:tabs>
          <w:tab w:val="left" w:pos="2205"/>
        </w:tabs>
        <w:rPr>
          <w:rFonts w:ascii="Arial" w:hAnsi="Arial" w:cs="Arial"/>
        </w:rPr>
      </w:pPr>
    </w:p>
    <w:p w14:paraId="68F82534" w14:textId="3DFAA4D2" w:rsidR="00FC2816" w:rsidRDefault="00FC2816" w:rsidP="002C5793">
      <w:pPr>
        <w:pStyle w:val="ListParagraph"/>
        <w:tabs>
          <w:tab w:val="left" w:pos="2205"/>
        </w:tabs>
        <w:rPr>
          <w:rFonts w:ascii="Arial" w:hAnsi="Arial" w:cs="Arial"/>
        </w:rPr>
      </w:pPr>
    </w:p>
    <w:p w14:paraId="1D55CB93" w14:textId="77777777" w:rsidR="002F02C2" w:rsidRDefault="002F02C2">
      <w:pPr>
        <w:rPr>
          <w:rFonts w:ascii="Arial" w:hAnsi="Arial" w:cs="Arial"/>
        </w:rPr>
      </w:pPr>
      <w:r>
        <w:rPr>
          <w:rFonts w:ascii="Arial" w:hAnsi="Arial" w:cs="Arial"/>
        </w:rPr>
        <w:br w:type="page"/>
      </w:r>
    </w:p>
    <w:p w14:paraId="70799009" w14:textId="29EF7D09" w:rsidR="002C5793" w:rsidRPr="004C4019" w:rsidRDefault="002F02C2" w:rsidP="002C5793">
      <w:pPr>
        <w:pStyle w:val="ListParagraph"/>
        <w:tabs>
          <w:tab w:val="left" w:pos="2205"/>
        </w:tabs>
        <w:rPr>
          <w:rFonts w:ascii="Arial" w:hAnsi="Arial" w:cs="Arial"/>
        </w:rPr>
      </w:pPr>
      <w:r>
        <w:rPr>
          <w:rFonts w:ascii="Arial" w:hAnsi="Arial" w:cs="Arial"/>
          <w:noProof/>
        </w:rPr>
        <w:lastRenderedPageBreak/>
        <mc:AlternateContent>
          <mc:Choice Requires="wps">
            <w:drawing>
              <wp:anchor distT="0" distB="0" distL="114300" distR="114300" simplePos="0" relativeHeight="251675648" behindDoc="0" locked="0" layoutInCell="1" allowOverlap="1" wp14:anchorId="639C89D3" wp14:editId="13795ED7">
                <wp:simplePos x="0" y="0"/>
                <wp:positionH relativeFrom="margin">
                  <wp:align>right</wp:align>
                </wp:positionH>
                <wp:positionV relativeFrom="paragraph">
                  <wp:posOffset>-19050</wp:posOffset>
                </wp:positionV>
                <wp:extent cx="5743575" cy="2181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43575"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2C878" id="Rectangle 3" o:spid="_x0000_s1026" style="position:absolute;margin-left:401.05pt;margin-top:-1.5pt;width:452.25pt;height:171.7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" filled="f" strokecolor="#243f60 [1604]" strokeweight="2pt">
                <w10:wrap anchorx="margin"/>
              </v:rect>
            </w:pict>
          </mc:Fallback>
        </mc:AlternateContent>
      </w:r>
      <w:r w:rsidR="002C5793" w:rsidRPr="004C4019">
        <w:rPr>
          <w:rFonts w:ascii="Arial" w:hAnsi="Arial" w:cs="Arial"/>
        </w:rPr>
        <w:t>Complete the applicable information belo</w:t>
      </w:r>
      <w:r w:rsidR="002C5793">
        <w:rPr>
          <w:rFonts w:ascii="Arial" w:hAnsi="Arial" w:cs="Arial"/>
        </w:rPr>
        <w:t xml:space="preserve">w depending on publication type: </w:t>
      </w:r>
    </w:p>
    <w:p w14:paraId="0297ACC6" w14:textId="3284D6B6" w:rsidR="002C5793" w:rsidRPr="007D072A" w:rsidRDefault="00FC2816" w:rsidP="007D072A">
      <w:pPr>
        <w:tabs>
          <w:tab w:val="left" w:pos="2205"/>
        </w:tabs>
        <w:spacing w:after="0" w:line="240" w:lineRule="auto"/>
        <w:ind w:left="1170"/>
        <w:rPr>
          <w:rFonts w:ascii="Arial" w:hAnsi="Arial" w:cs="Arial"/>
        </w:rPr>
      </w:pPr>
      <w:r w:rsidRPr="007D072A">
        <w:rPr>
          <w:rFonts w:ascii="Arial" w:hAnsi="Arial" w:cs="Arial"/>
        </w:rPr>
        <w:t xml:space="preserve">k. </w:t>
      </w:r>
      <w:r w:rsidR="002C5793" w:rsidRPr="007D072A">
        <w:rPr>
          <w:rFonts w:ascii="Arial" w:hAnsi="Arial" w:cs="Arial"/>
          <w:b/>
        </w:rPr>
        <w:t xml:space="preserve">[if Book or Chapter] </w:t>
      </w:r>
      <w:del w:id="853" w:author="Heather McCreath" w:date="2017-02-25T13:55:00Z">
        <w:r w:rsidR="002F02C2" w:rsidRPr="00167199" w:rsidDel="002F02C2">
          <w:rPr>
            <w:rFonts w:ascii="Arial" w:hAnsi="Arial" w:cs="Arial"/>
            <w:highlight w:val="lightGray"/>
          </w:rPr>
          <w:delText xml:space="preserve">Book/Anthology </w:delText>
        </w:r>
      </w:del>
      <w:ins w:id="854" w:author="Heather McCreath" w:date="2017-02-25T13:55:00Z">
        <w:r w:rsidR="002F02C2" w:rsidRPr="00167199">
          <w:rPr>
            <w:rFonts w:ascii="Arial" w:hAnsi="Arial" w:cs="Arial"/>
            <w:highlight w:val="lightGray"/>
          </w:rPr>
          <w:t>Publication</w:t>
        </w:r>
      </w:ins>
      <w:r w:rsidR="002C5793" w:rsidRPr="002F02C2">
        <w:rPr>
          <w:rFonts w:ascii="Arial" w:hAnsi="Arial" w:cs="Arial"/>
        </w:rPr>
        <w:t xml:space="preserve"> </w:t>
      </w:r>
      <w:r w:rsidR="002C5793" w:rsidRPr="007D072A">
        <w:rPr>
          <w:rFonts w:ascii="Arial" w:hAnsi="Arial" w:cs="Arial"/>
        </w:rPr>
        <w:t>Title: __________________</w:t>
      </w:r>
    </w:p>
    <w:p w14:paraId="0FCBD304" w14:textId="0AC4ACE3" w:rsidR="002C5793" w:rsidRPr="004C4019" w:rsidRDefault="00FC2816" w:rsidP="007D072A">
      <w:pPr>
        <w:pStyle w:val="ListParagraph"/>
        <w:tabs>
          <w:tab w:val="left" w:pos="2205"/>
        </w:tabs>
        <w:ind w:left="1170"/>
        <w:rPr>
          <w:rFonts w:ascii="Arial" w:hAnsi="Arial" w:cs="Arial"/>
        </w:rPr>
      </w:pPr>
      <w:r w:rsidRPr="007D072A">
        <w:rPr>
          <w:rFonts w:ascii="Arial" w:hAnsi="Arial" w:cs="Arial"/>
        </w:rPr>
        <w:t xml:space="preserve">l. </w:t>
      </w:r>
      <w:r w:rsidR="002C5793">
        <w:rPr>
          <w:rFonts w:ascii="Arial" w:hAnsi="Arial" w:cs="Arial"/>
          <w:b/>
        </w:rPr>
        <w:t xml:space="preserve">[if Chapter] </w:t>
      </w:r>
      <w:r w:rsidR="002C5793" w:rsidRPr="004C4019">
        <w:rPr>
          <w:rFonts w:ascii="Arial" w:hAnsi="Arial" w:cs="Arial"/>
        </w:rPr>
        <w:t>Chapter Title : __________________</w:t>
      </w:r>
    </w:p>
    <w:p w14:paraId="196B04F1" w14:textId="09E6114C" w:rsidR="002C5793" w:rsidRPr="004C4019" w:rsidRDefault="00FC2816" w:rsidP="007D072A">
      <w:pPr>
        <w:pStyle w:val="ListParagraph"/>
        <w:tabs>
          <w:tab w:val="left" w:pos="2205"/>
        </w:tabs>
        <w:ind w:left="1170"/>
        <w:rPr>
          <w:rFonts w:ascii="Arial" w:hAnsi="Arial" w:cs="Arial"/>
        </w:rPr>
      </w:pPr>
      <w:r w:rsidRPr="007D072A">
        <w:rPr>
          <w:rFonts w:ascii="Arial" w:hAnsi="Arial" w:cs="Arial"/>
        </w:rPr>
        <w:t xml:space="preserve">m. </w:t>
      </w:r>
      <w:r w:rsidR="002C5793">
        <w:rPr>
          <w:rFonts w:ascii="Arial" w:hAnsi="Arial" w:cs="Arial"/>
          <w:b/>
        </w:rPr>
        <w:t xml:space="preserve">[If Chapter] </w:t>
      </w:r>
      <w:r w:rsidR="002C5793" w:rsidRPr="004C4019">
        <w:rPr>
          <w:rFonts w:ascii="Arial" w:hAnsi="Arial" w:cs="Arial"/>
        </w:rPr>
        <w:t>Editors: __________________</w:t>
      </w:r>
    </w:p>
    <w:p w14:paraId="39A95CC8" w14:textId="3ED0EE38" w:rsidR="002C5793" w:rsidRPr="004C4019" w:rsidRDefault="00FC2816" w:rsidP="007D072A">
      <w:pPr>
        <w:pStyle w:val="ListParagraph"/>
        <w:tabs>
          <w:tab w:val="left" w:pos="2205"/>
        </w:tabs>
        <w:ind w:left="1170"/>
        <w:rPr>
          <w:rFonts w:ascii="Arial" w:hAnsi="Arial" w:cs="Arial"/>
        </w:rPr>
      </w:pPr>
      <w:r w:rsidRPr="007D072A">
        <w:rPr>
          <w:rFonts w:ascii="Arial" w:hAnsi="Arial" w:cs="Arial"/>
        </w:rPr>
        <w:t xml:space="preserve">n. </w:t>
      </w:r>
      <w:r w:rsidR="002C5793">
        <w:rPr>
          <w:rFonts w:ascii="Arial" w:hAnsi="Arial" w:cs="Arial"/>
        </w:rPr>
        <w:t xml:space="preserve">Year </w:t>
      </w:r>
      <w:r w:rsidR="002C5793" w:rsidRPr="004C4019">
        <w:rPr>
          <w:rFonts w:ascii="Arial" w:hAnsi="Arial" w:cs="Arial"/>
        </w:rPr>
        <w:t>Published: ______</w:t>
      </w:r>
    </w:p>
    <w:p w14:paraId="31592638" w14:textId="4332FC47" w:rsidR="002C5793" w:rsidRPr="004C4019" w:rsidRDefault="00FC2816" w:rsidP="007D072A">
      <w:pPr>
        <w:pStyle w:val="ListParagraph"/>
        <w:tabs>
          <w:tab w:val="left" w:pos="2205"/>
        </w:tabs>
        <w:ind w:left="1170"/>
        <w:rPr>
          <w:rFonts w:ascii="Arial" w:hAnsi="Arial" w:cs="Arial"/>
        </w:rPr>
      </w:pPr>
      <w:r w:rsidRPr="007D072A">
        <w:rPr>
          <w:rFonts w:ascii="Arial" w:hAnsi="Arial" w:cs="Arial"/>
        </w:rPr>
        <w:t xml:space="preserve">o. </w:t>
      </w:r>
      <w:r w:rsidR="002C5793">
        <w:rPr>
          <w:rFonts w:ascii="Arial" w:hAnsi="Arial" w:cs="Arial"/>
          <w:b/>
        </w:rPr>
        <w:t xml:space="preserve">[If Book or Chapter] </w:t>
      </w:r>
      <w:r w:rsidR="002C5793" w:rsidRPr="004C4019">
        <w:rPr>
          <w:rFonts w:ascii="Arial" w:hAnsi="Arial" w:cs="Arial"/>
        </w:rPr>
        <w:t>Edition: ______</w:t>
      </w:r>
    </w:p>
    <w:p w14:paraId="441C09B6" w14:textId="5535A2C2" w:rsidR="002C5793" w:rsidRPr="004C4019" w:rsidRDefault="00FC2816" w:rsidP="007D072A">
      <w:pPr>
        <w:pStyle w:val="ListParagraph"/>
        <w:tabs>
          <w:tab w:val="left" w:pos="2205"/>
        </w:tabs>
        <w:ind w:left="1170"/>
        <w:rPr>
          <w:rFonts w:ascii="Arial" w:hAnsi="Arial" w:cs="Arial"/>
        </w:rPr>
      </w:pPr>
      <w:r w:rsidRPr="007D072A">
        <w:rPr>
          <w:rFonts w:ascii="Arial" w:hAnsi="Arial" w:cs="Arial"/>
        </w:rPr>
        <w:t xml:space="preserve">p. </w:t>
      </w:r>
      <w:r w:rsidR="002C5793">
        <w:rPr>
          <w:rFonts w:ascii="Arial" w:hAnsi="Arial" w:cs="Arial"/>
          <w:b/>
        </w:rPr>
        <w:t xml:space="preserve">[If Book or Chapter] </w:t>
      </w:r>
      <w:r w:rsidR="002C5793" w:rsidRPr="004C4019">
        <w:rPr>
          <w:rFonts w:ascii="Arial" w:hAnsi="Arial" w:cs="Arial"/>
        </w:rPr>
        <w:t>Publisher: ________________</w:t>
      </w:r>
    </w:p>
    <w:p w14:paraId="02AD5D05" w14:textId="0584723F" w:rsidR="002C5793" w:rsidRPr="004C4019" w:rsidRDefault="007D072A" w:rsidP="007D072A">
      <w:pPr>
        <w:pStyle w:val="ListParagraph"/>
        <w:tabs>
          <w:tab w:val="left" w:pos="2205"/>
        </w:tabs>
        <w:ind w:left="1170"/>
        <w:rPr>
          <w:rFonts w:ascii="Arial" w:hAnsi="Arial" w:cs="Arial"/>
        </w:rPr>
      </w:pPr>
      <w:r w:rsidRPr="007D072A">
        <w:rPr>
          <w:rFonts w:ascii="Arial" w:hAnsi="Arial" w:cs="Arial"/>
        </w:rPr>
        <w:t xml:space="preserve">q. </w:t>
      </w:r>
      <w:r w:rsidR="002C5793" w:rsidRPr="004C4019">
        <w:rPr>
          <w:rFonts w:ascii="Arial" w:hAnsi="Arial" w:cs="Arial"/>
        </w:rPr>
        <w:t>City: ________________</w:t>
      </w:r>
    </w:p>
    <w:p w14:paraId="4FD62A62" w14:textId="378EA5B3" w:rsidR="002C5793" w:rsidRPr="004C4019" w:rsidRDefault="007D072A" w:rsidP="007D072A">
      <w:pPr>
        <w:pStyle w:val="ListParagraph"/>
        <w:tabs>
          <w:tab w:val="left" w:pos="2205"/>
        </w:tabs>
        <w:ind w:left="1170"/>
        <w:rPr>
          <w:rFonts w:ascii="Arial" w:hAnsi="Arial" w:cs="Arial"/>
        </w:rPr>
      </w:pPr>
      <w:r w:rsidRPr="007D072A">
        <w:rPr>
          <w:rFonts w:ascii="Arial" w:hAnsi="Arial" w:cs="Arial"/>
        </w:rPr>
        <w:t xml:space="preserve">r. </w:t>
      </w:r>
      <w:r w:rsidR="002C5793" w:rsidRPr="004C4019">
        <w:rPr>
          <w:rFonts w:ascii="Arial" w:hAnsi="Arial" w:cs="Arial"/>
        </w:rPr>
        <w:t>State: __________</w:t>
      </w:r>
    </w:p>
    <w:p w14:paraId="6624D9D4" w14:textId="2963EF26" w:rsidR="002C5793" w:rsidRDefault="007D072A" w:rsidP="007D072A">
      <w:pPr>
        <w:pStyle w:val="ListParagraph"/>
        <w:tabs>
          <w:tab w:val="left" w:pos="2205"/>
        </w:tabs>
        <w:ind w:left="1170"/>
        <w:rPr>
          <w:rFonts w:ascii="Arial" w:hAnsi="Arial" w:cs="Arial"/>
        </w:rPr>
      </w:pPr>
      <w:r w:rsidRPr="007D072A">
        <w:rPr>
          <w:rFonts w:ascii="Arial" w:hAnsi="Arial" w:cs="Arial"/>
        </w:rPr>
        <w:t xml:space="preserve">s. </w:t>
      </w:r>
      <w:r w:rsidR="002C5793">
        <w:rPr>
          <w:rFonts w:ascii="Arial" w:hAnsi="Arial" w:cs="Arial"/>
          <w:b/>
        </w:rPr>
        <w:t xml:space="preserve">[If Book or Chapter] </w:t>
      </w:r>
      <w:r w:rsidR="002C5793" w:rsidRPr="004C4019">
        <w:rPr>
          <w:rFonts w:ascii="Arial" w:hAnsi="Arial" w:cs="Arial"/>
        </w:rPr>
        <w:t>P</w:t>
      </w:r>
      <w:r w:rsidR="002C5793">
        <w:rPr>
          <w:rFonts w:ascii="Arial" w:hAnsi="Arial" w:cs="Arial"/>
        </w:rPr>
        <w:t>a</w:t>
      </w:r>
      <w:r w:rsidR="002C5793" w:rsidRPr="004C4019">
        <w:rPr>
          <w:rFonts w:ascii="Arial" w:hAnsi="Arial" w:cs="Arial"/>
        </w:rPr>
        <w:t>g</w:t>
      </w:r>
      <w:r w:rsidR="002C5793">
        <w:rPr>
          <w:rFonts w:ascii="Arial" w:hAnsi="Arial" w:cs="Arial"/>
        </w:rPr>
        <w:t>e</w:t>
      </w:r>
      <w:r w:rsidR="002C5793" w:rsidRPr="004C4019">
        <w:rPr>
          <w:rFonts w:ascii="Arial" w:hAnsi="Arial" w:cs="Arial"/>
        </w:rPr>
        <w:t xml:space="preserve"> Numbers: ______</w:t>
      </w:r>
    </w:p>
    <w:p w14:paraId="2EC57DE5" w14:textId="6D7E7CAD" w:rsidR="002C5793" w:rsidRPr="002477FB" w:rsidRDefault="007D072A" w:rsidP="007D072A">
      <w:pPr>
        <w:pStyle w:val="ListParagraph"/>
        <w:tabs>
          <w:tab w:val="left" w:pos="2205"/>
        </w:tabs>
        <w:ind w:left="1170"/>
        <w:rPr>
          <w:rFonts w:ascii="Arial" w:hAnsi="Arial" w:cs="Arial"/>
        </w:rPr>
      </w:pPr>
      <w:r w:rsidRPr="007D072A">
        <w:rPr>
          <w:rFonts w:ascii="Arial" w:hAnsi="Arial" w:cs="Arial"/>
        </w:rPr>
        <w:t xml:space="preserve">t. </w:t>
      </w:r>
      <w:r w:rsidR="002C5793" w:rsidRPr="002477FB">
        <w:rPr>
          <w:rFonts w:ascii="Arial" w:hAnsi="Arial" w:cs="Arial"/>
        </w:rPr>
        <w:t>DOI or URL for epubs:  ____________________</w:t>
      </w:r>
    </w:p>
    <w:p w14:paraId="12542CE7" w14:textId="77777777" w:rsidR="002C5793" w:rsidRDefault="002C5793" w:rsidP="002C5793">
      <w:pPr>
        <w:pStyle w:val="ListParagraph"/>
        <w:tabs>
          <w:tab w:val="left" w:pos="2205"/>
        </w:tabs>
        <w:ind w:left="1170"/>
        <w:rPr>
          <w:rFonts w:ascii="Arial" w:hAnsi="Arial" w:cs="Arial"/>
        </w:rPr>
      </w:pPr>
    </w:p>
    <w:p w14:paraId="23143469" w14:textId="74C271A0" w:rsidR="002C5793" w:rsidRPr="004C4019" w:rsidRDefault="00B77E63" w:rsidP="002220E9">
      <w:pPr>
        <w:pStyle w:val="ListParagraph"/>
        <w:tabs>
          <w:tab w:val="left" w:pos="2205"/>
        </w:tabs>
        <w:rPr>
          <w:rFonts w:ascii="Arial" w:hAnsi="Arial" w:cs="Arial"/>
        </w:rPr>
      </w:pPr>
      <w:ins w:id="855" w:author="Heather McCreath" w:date="2017-02-25T13:58:00Z">
        <w:r>
          <w:rPr>
            <w:rFonts w:ascii="Arial" w:hAnsi="Arial" w:cs="Arial"/>
          </w:rPr>
          <w:t>40</w:t>
        </w:r>
      </w:ins>
      <w:del w:id="856" w:author="Heather McCreath" w:date="2017-02-25T13:58:00Z">
        <w:r w:rsidDel="00B77E63">
          <w:rPr>
            <w:rFonts w:ascii="Arial" w:hAnsi="Arial" w:cs="Arial"/>
          </w:rPr>
          <w:delText>31</w:delText>
        </w:r>
      </w:del>
      <w:r w:rsidR="002220E9">
        <w:rPr>
          <w:rFonts w:ascii="Arial" w:hAnsi="Arial" w:cs="Arial"/>
        </w:rPr>
        <w:t xml:space="preserve">. </w:t>
      </w:r>
      <w:r w:rsidR="002C5793" w:rsidRPr="004C4019">
        <w:rPr>
          <w:rFonts w:ascii="Arial" w:hAnsi="Arial" w:cs="Arial"/>
        </w:rPr>
        <w:t>Have you presented at a scientific conference in the last year</w:t>
      </w:r>
      <w:r w:rsidR="002C5793">
        <w:rPr>
          <w:rFonts w:ascii="Arial" w:hAnsi="Arial" w:cs="Arial"/>
        </w:rPr>
        <w:t xml:space="preserve"> (including posters)</w:t>
      </w:r>
      <w:r w:rsidR="002C5793" w:rsidRPr="004C4019">
        <w:rPr>
          <w:rFonts w:ascii="Arial" w:hAnsi="Arial" w:cs="Arial"/>
        </w:rPr>
        <w:t>?</w:t>
      </w:r>
    </w:p>
    <w:p w14:paraId="592B5352" w14:textId="77777777" w:rsidR="002C5793" w:rsidRPr="004C4019" w:rsidRDefault="002C5793" w:rsidP="002C5793">
      <w:pPr>
        <w:pStyle w:val="ListParagraph"/>
        <w:tabs>
          <w:tab w:val="left" w:pos="2205"/>
        </w:tabs>
        <w:rPr>
          <w:rFonts w:ascii="Arial" w:hAnsi="Arial" w:cs="Arial"/>
        </w:rPr>
      </w:pPr>
      <w:r w:rsidRPr="004C4019">
        <w:rPr>
          <w:rFonts w:ascii="Arial" w:hAnsi="Arial" w:cs="Arial"/>
        </w:rPr>
        <w:fldChar w:fldCharType="begin">
          <w:ffData>
            <w:name w:val="Check5"/>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 xml:space="preserve">No </w:t>
      </w:r>
    </w:p>
    <w:p w14:paraId="6E284CF3" w14:textId="77777777" w:rsidR="002C5793" w:rsidRPr="004C4019" w:rsidRDefault="002C5793" w:rsidP="002C5793">
      <w:pPr>
        <w:pStyle w:val="ListParagraph"/>
        <w:tabs>
          <w:tab w:val="left" w:pos="2205"/>
        </w:tabs>
        <w:rPr>
          <w:rFonts w:ascii="Arial" w:hAnsi="Arial" w:cs="Arial"/>
        </w:rPr>
      </w:pPr>
      <w:r w:rsidRPr="004C4019">
        <w:rPr>
          <w:rFonts w:ascii="Arial" w:hAnsi="Arial" w:cs="Arial"/>
        </w:rPr>
        <w:fldChar w:fldCharType="begin">
          <w:ffData>
            <w:name w:val="Check6"/>
            <w:enabled/>
            <w:calcOnExit w:val="0"/>
            <w:checkBox>
              <w:sizeAuto/>
              <w:default w:val="0"/>
            </w:checkBox>
          </w:ffData>
        </w:fldChar>
      </w:r>
      <w:r w:rsidRPr="004C4019">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C4019">
        <w:rPr>
          <w:rFonts w:ascii="Arial" w:hAnsi="Arial" w:cs="Arial"/>
        </w:rPr>
        <w:fldChar w:fldCharType="end"/>
      </w:r>
      <w:r w:rsidRPr="004C4019">
        <w:rPr>
          <w:rFonts w:ascii="Arial" w:hAnsi="Arial" w:cs="Arial"/>
        </w:rPr>
        <w:t>Yes</w:t>
      </w:r>
    </w:p>
    <w:p w14:paraId="424B6658" w14:textId="2C7F2662" w:rsidR="002C5793" w:rsidRDefault="002C5793" w:rsidP="002C5793">
      <w:pPr>
        <w:pStyle w:val="ListParagraph"/>
        <w:tabs>
          <w:tab w:val="left" w:pos="2205"/>
        </w:tabs>
        <w:ind w:left="1170"/>
        <w:rPr>
          <w:rFonts w:ascii="Arial" w:hAnsi="Arial" w:cs="Arial"/>
        </w:rPr>
      </w:pPr>
    </w:p>
    <w:p w14:paraId="76B760B2" w14:textId="0F9CC441" w:rsidR="00B77E63" w:rsidRPr="00167199" w:rsidDel="00B77E63" w:rsidRDefault="00B77E63" w:rsidP="00B77E63">
      <w:pPr>
        <w:pStyle w:val="ListParagraph"/>
        <w:rPr>
          <w:del w:id="857" w:author="Heather McCreath" w:date="2017-02-25T14:03:00Z"/>
          <w:rFonts w:ascii="Arial" w:hAnsi="Arial" w:cs="Arial"/>
          <w:highlight w:val="yellow"/>
        </w:rPr>
      </w:pPr>
      <w:del w:id="858" w:author="Heather McCreath" w:date="2017-02-25T14:03:00Z">
        <w:r w:rsidRPr="00167199" w:rsidDel="00B77E63">
          <w:rPr>
            <w:rFonts w:ascii="Arial" w:hAnsi="Arial" w:cs="Arial"/>
            <w:highlight w:val="yellow"/>
          </w:rPr>
          <w:delText xml:space="preserve">32. </w:delText>
        </w:r>
        <w:r w:rsidRPr="00167199" w:rsidDel="00B77E63">
          <w:rPr>
            <w:rFonts w:ascii="Arial" w:hAnsi="Arial" w:cs="Arial"/>
            <w:b/>
            <w:highlight w:val="yellow"/>
          </w:rPr>
          <w:delText>[FIRST TIME ADMINISTRATION]</w:delText>
        </w:r>
      </w:del>
    </w:p>
    <w:p w14:paraId="740576FC" w14:textId="2E10282B" w:rsidR="00B77E63" w:rsidRPr="00167199" w:rsidDel="00B77E63" w:rsidRDefault="00B77E63" w:rsidP="00B77E63">
      <w:pPr>
        <w:pStyle w:val="ListParagraph"/>
        <w:ind w:left="1080"/>
        <w:rPr>
          <w:del w:id="859" w:author="Heather McCreath" w:date="2017-02-25T14:03:00Z"/>
          <w:rFonts w:ascii="Arial" w:hAnsi="Arial" w:cs="Arial"/>
          <w:highlight w:val="yellow"/>
        </w:rPr>
      </w:pPr>
      <w:del w:id="860" w:author="Heather McCreath" w:date="2017-02-25T14:03:00Z">
        <w:r w:rsidRPr="00167199" w:rsidDel="00B77E63">
          <w:rPr>
            <w:rFonts w:ascii="Arial" w:hAnsi="Arial" w:cs="Arial"/>
            <w:highlight w:val="yellow"/>
          </w:rPr>
          <w:delText xml:space="preserve">Have you ever participated in technology transfer activities (including issued patents, completed licenses, and drug, device, or diagnostic approvals)? </w:delText>
        </w:r>
      </w:del>
    </w:p>
    <w:p w14:paraId="10B29829" w14:textId="3CE1BC15" w:rsidR="00B77E63" w:rsidRPr="00167199" w:rsidDel="00B77E63" w:rsidRDefault="00B77E63" w:rsidP="00B77E63">
      <w:pPr>
        <w:pStyle w:val="ListParagraph"/>
        <w:ind w:left="1080"/>
        <w:rPr>
          <w:del w:id="861" w:author="Heather McCreath" w:date="2017-02-25T14:03:00Z"/>
          <w:rFonts w:ascii="Arial" w:hAnsi="Arial" w:cs="Arial"/>
          <w:highlight w:val="yellow"/>
        </w:rPr>
      </w:pPr>
    </w:p>
    <w:p w14:paraId="2E84250D" w14:textId="097AA4A4" w:rsidR="00B77E63" w:rsidRPr="00167199" w:rsidDel="00B77E63" w:rsidRDefault="00B77E63" w:rsidP="00B77E63">
      <w:pPr>
        <w:pStyle w:val="ListParagraph"/>
        <w:ind w:left="1080"/>
        <w:rPr>
          <w:del w:id="862" w:author="Heather McCreath" w:date="2017-02-25T14:03:00Z"/>
          <w:rFonts w:ascii="Arial" w:hAnsi="Arial" w:cs="Arial"/>
          <w:b/>
          <w:highlight w:val="yellow"/>
        </w:rPr>
      </w:pPr>
      <w:del w:id="863" w:author="Heather McCreath" w:date="2017-02-25T14:03:00Z">
        <w:r w:rsidRPr="00167199" w:rsidDel="00B77E63">
          <w:rPr>
            <w:rFonts w:ascii="Arial" w:hAnsi="Arial" w:cs="Arial"/>
            <w:b/>
            <w:highlight w:val="yellow"/>
          </w:rPr>
          <w:delText>[RETURN RESPONDENTS]</w:delText>
        </w:r>
      </w:del>
    </w:p>
    <w:p w14:paraId="1E8E3A7E" w14:textId="0549D671" w:rsidR="00B77E63" w:rsidRPr="00167199" w:rsidDel="00B77E63" w:rsidRDefault="00B77E63" w:rsidP="00B77E63">
      <w:pPr>
        <w:pStyle w:val="ListParagraph"/>
        <w:ind w:left="1080"/>
        <w:rPr>
          <w:del w:id="864" w:author="Heather McCreath" w:date="2017-02-25T14:03:00Z"/>
          <w:rFonts w:ascii="Arial" w:hAnsi="Arial" w:cs="Arial"/>
          <w:highlight w:val="yellow"/>
        </w:rPr>
      </w:pPr>
      <w:del w:id="865" w:author="Heather McCreath" w:date="2017-02-25T14:03:00Z">
        <w:r w:rsidRPr="00167199" w:rsidDel="00B77E63">
          <w:rPr>
            <w:rFonts w:ascii="Arial" w:hAnsi="Arial" w:cs="Arial"/>
            <w:highlight w:val="yellow"/>
          </w:rPr>
          <w:delText xml:space="preserve">Below is a list of technology transfer activities (including issued patents, completed licenses, and drug, device, or diagnostic approvals you have provided to us in the past. </w:delText>
        </w:r>
      </w:del>
    </w:p>
    <w:p w14:paraId="5166B449" w14:textId="52778E51" w:rsidR="00B77E63" w:rsidRPr="00167199" w:rsidDel="00B77E63" w:rsidRDefault="00B77E63" w:rsidP="00B77E63">
      <w:pPr>
        <w:pStyle w:val="ListParagraph"/>
        <w:ind w:left="1080"/>
        <w:rPr>
          <w:del w:id="866" w:author="Heather McCreath" w:date="2017-02-25T14:03:00Z"/>
          <w:rFonts w:ascii="Arial" w:hAnsi="Arial" w:cs="Arial"/>
          <w:b/>
          <w:highlight w:val="yellow"/>
        </w:rPr>
      </w:pPr>
      <w:del w:id="867" w:author="Heather McCreath" w:date="2017-02-25T14:03:00Z">
        <w:r w:rsidRPr="00167199" w:rsidDel="00B77E63">
          <w:rPr>
            <w:rFonts w:ascii="Arial" w:hAnsi="Arial" w:cs="Arial"/>
            <w:b/>
            <w:highlight w:val="yellow"/>
          </w:rPr>
          <w:delText>[From database, the technology transfer activities will display. Need to have “Change Status” capability for each on the list, as well as the ability to add new items].</w:delText>
        </w:r>
      </w:del>
    </w:p>
    <w:p w14:paraId="6C1F3D6B" w14:textId="21E5A16A" w:rsidR="00B77E63" w:rsidRPr="00167199" w:rsidDel="00B77E63" w:rsidRDefault="00B77E63" w:rsidP="00B77E63">
      <w:pPr>
        <w:pStyle w:val="ListParagraph"/>
        <w:tabs>
          <w:tab w:val="left" w:pos="2205"/>
        </w:tabs>
        <w:ind w:left="1080"/>
        <w:rPr>
          <w:del w:id="868" w:author="Heather McCreath" w:date="2017-02-25T14:03:00Z"/>
          <w:rFonts w:ascii="Arial" w:hAnsi="Arial" w:cs="Arial"/>
          <w:highlight w:val="yellow"/>
        </w:rPr>
      </w:pPr>
      <w:del w:id="869" w:author="Heather McCreath" w:date="2017-02-25T14:03:00Z">
        <w:r w:rsidRPr="00167199" w:rsidDel="00B77E63">
          <w:rPr>
            <w:rFonts w:ascii="Arial" w:hAnsi="Arial" w:cs="Arial"/>
            <w:highlight w:val="yellow"/>
          </w:rPr>
          <w:delText>Please review the list. Are there any to add to this list?</w:delText>
        </w:r>
      </w:del>
    </w:p>
    <w:p w14:paraId="0584171A" w14:textId="016E317C" w:rsidR="00B77E63" w:rsidRPr="00167199" w:rsidDel="00B77E63" w:rsidRDefault="00B77E63" w:rsidP="00B77E63">
      <w:pPr>
        <w:pStyle w:val="ListParagraph"/>
        <w:rPr>
          <w:del w:id="870" w:author="Heather McCreath" w:date="2017-02-25T14:03:00Z"/>
          <w:rFonts w:ascii="Arial" w:hAnsi="Arial" w:cs="Arial"/>
          <w:highlight w:val="yellow"/>
        </w:rPr>
      </w:pPr>
    </w:p>
    <w:p w14:paraId="37770335" w14:textId="148D625B" w:rsidR="00B77E63" w:rsidRPr="00167199" w:rsidDel="00B77E63" w:rsidRDefault="00B77E63" w:rsidP="00B77E63">
      <w:pPr>
        <w:pStyle w:val="ListParagraph"/>
        <w:tabs>
          <w:tab w:val="left" w:pos="2205"/>
        </w:tabs>
        <w:rPr>
          <w:del w:id="871" w:author="Heather McCreath" w:date="2017-02-25T14:03:00Z"/>
          <w:rFonts w:ascii="Arial" w:hAnsi="Arial" w:cs="Arial"/>
          <w:highlight w:val="yellow"/>
        </w:rPr>
      </w:pPr>
      <w:del w:id="872" w:author="Heather McCreath" w:date="2017-02-25T14:03:00Z">
        <w:r w:rsidRPr="00167199" w:rsidDel="00B77E63">
          <w:rPr>
            <w:rFonts w:ascii="Arial" w:hAnsi="Arial" w:cs="Arial"/>
            <w:highlight w:val="yellow"/>
          </w:rPr>
          <w:fldChar w:fldCharType="begin">
            <w:ffData>
              <w:name w:val="Check5"/>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No </w:delText>
        </w:r>
        <w:r w:rsidRPr="00167199" w:rsidDel="00B77E63">
          <w:rPr>
            <w:rFonts w:ascii="Arial" w:hAnsi="Arial" w:cs="Arial"/>
            <w:b/>
            <w:highlight w:val="yellow"/>
          </w:rPr>
          <w:delText>(skip to question #33)</w:delText>
        </w:r>
      </w:del>
    </w:p>
    <w:p w14:paraId="6BC2DC05" w14:textId="7B9D9F56" w:rsidR="00B77E63" w:rsidRPr="00167199" w:rsidDel="00B77E63" w:rsidRDefault="00B77E63" w:rsidP="00B77E63">
      <w:pPr>
        <w:pStyle w:val="ListParagraph"/>
        <w:tabs>
          <w:tab w:val="left" w:pos="2205"/>
        </w:tabs>
        <w:rPr>
          <w:del w:id="873" w:author="Heather McCreath" w:date="2017-02-25T14:03:00Z"/>
          <w:rFonts w:ascii="Arial" w:hAnsi="Arial" w:cs="Arial"/>
          <w:highlight w:val="yellow"/>
        </w:rPr>
      </w:pPr>
      <w:del w:id="874" w:author="Heather McCreath" w:date="2017-02-25T14:03: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Yes </w:delText>
        </w:r>
      </w:del>
    </w:p>
    <w:p w14:paraId="2D7FAEDE" w14:textId="180A33A2" w:rsidR="00B77E63" w:rsidRPr="00167199" w:rsidDel="00B77E63" w:rsidRDefault="00B77E63" w:rsidP="00B77E63">
      <w:pPr>
        <w:pStyle w:val="ListParagraph"/>
        <w:numPr>
          <w:ilvl w:val="1"/>
          <w:numId w:val="36"/>
        </w:numPr>
        <w:rPr>
          <w:del w:id="875" w:author="Heather McCreath" w:date="2017-02-25T14:03:00Z"/>
          <w:rFonts w:ascii="Arial" w:hAnsi="Arial" w:cs="Arial"/>
          <w:highlight w:val="yellow"/>
        </w:rPr>
      </w:pPr>
      <w:del w:id="876" w:author="Heather McCreath" w:date="2017-02-25T14:03:00Z">
        <w:r w:rsidRPr="00167199" w:rsidDel="00B77E63">
          <w:rPr>
            <w:rFonts w:ascii="Arial" w:hAnsi="Arial" w:cs="Arial"/>
            <w:highlight w:val="yellow"/>
          </w:rPr>
          <w:delText>Please enter a title and brief description for each Technology Activity:</w:delText>
        </w:r>
      </w:del>
    </w:p>
    <w:p w14:paraId="166448A7" w14:textId="34C23B6B" w:rsidR="00B77E63" w:rsidRPr="00167199" w:rsidDel="00B77E63" w:rsidRDefault="00B77E63" w:rsidP="00B77E63">
      <w:pPr>
        <w:pStyle w:val="ListParagraph"/>
        <w:ind w:left="1080"/>
        <w:rPr>
          <w:del w:id="877" w:author="Heather McCreath" w:date="2017-02-25T14:03:00Z"/>
          <w:rFonts w:ascii="Arial" w:hAnsi="Arial" w:cs="Arial"/>
          <w:highlight w:val="yellow"/>
        </w:rPr>
      </w:pPr>
      <w:del w:id="878" w:author="Heather McCreath" w:date="2017-02-25T14:03:00Z">
        <w:r w:rsidRPr="00167199" w:rsidDel="00B77E63">
          <w:rPr>
            <w:rFonts w:ascii="Arial" w:hAnsi="Arial" w:cs="Arial"/>
            <w:highlight w:val="yellow"/>
          </w:rPr>
          <w:fldChar w:fldCharType="begin">
            <w:ffData>
              <w:name w:val="Check5"/>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 New patent issued</w:delText>
        </w:r>
      </w:del>
    </w:p>
    <w:p w14:paraId="2043E585" w14:textId="4122E7F6" w:rsidR="00B77E63" w:rsidRPr="00167199" w:rsidDel="00B77E63" w:rsidRDefault="00B77E63" w:rsidP="00B77E63">
      <w:pPr>
        <w:pStyle w:val="ListParagraph"/>
        <w:ind w:left="1080"/>
        <w:rPr>
          <w:del w:id="879" w:author="Heather McCreath" w:date="2017-02-25T14:03:00Z"/>
          <w:rFonts w:ascii="Arial" w:hAnsi="Arial" w:cs="Arial"/>
          <w:highlight w:val="yellow"/>
        </w:rPr>
      </w:pPr>
      <w:del w:id="880" w:author="Heather McCreath" w:date="2017-02-25T14:03: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 License completed</w:delText>
        </w:r>
      </w:del>
    </w:p>
    <w:p w14:paraId="67C8D14B" w14:textId="1112747C" w:rsidR="00B77E63" w:rsidRPr="00167199" w:rsidDel="00B77E63" w:rsidRDefault="00B77E63" w:rsidP="00B77E63">
      <w:pPr>
        <w:pStyle w:val="ListParagraph"/>
        <w:ind w:left="1080"/>
        <w:rPr>
          <w:del w:id="881" w:author="Heather McCreath" w:date="2017-02-25T14:03:00Z"/>
          <w:rFonts w:ascii="Arial" w:hAnsi="Arial" w:cs="Arial"/>
          <w:highlight w:val="yellow"/>
        </w:rPr>
      </w:pPr>
      <w:del w:id="882" w:author="Heather McCreath" w:date="2017-02-25T14:03:00Z">
        <w:r w:rsidRPr="00167199" w:rsidDel="00B77E63">
          <w:rPr>
            <w:rFonts w:ascii="Arial" w:hAnsi="Arial" w:cs="Arial"/>
            <w:highlight w:val="yellow"/>
          </w:rPr>
          <w:fldChar w:fldCharType="begin">
            <w:ffData>
              <w:name w:val="Check5"/>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 Drug, device, or diagnostic received regulatory approval</w:delText>
        </w:r>
      </w:del>
    </w:p>
    <w:p w14:paraId="1E120A02" w14:textId="5F972CE3" w:rsidR="00B77E63" w:rsidRPr="00167199" w:rsidDel="00B77E63" w:rsidRDefault="00B77E63" w:rsidP="00B77E63">
      <w:pPr>
        <w:pStyle w:val="ListParagraph"/>
        <w:ind w:left="1080"/>
        <w:rPr>
          <w:del w:id="883" w:author="Heather McCreath" w:date="2017-02-25T14:03:00Z"/>
          <w:rFonts w:ascii="Arial" w:hAnsi="Arial" w:cs="Arial"/>
          <w:highlight w:val="yellow"/>
        </w:rPr>
      </w:pPr>
      <w:del w:id="884" w:author="Heather McCreath" w:date="2017-02-25T14:03: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 Result of basic research commercialized</w:delText>
        </w:r>
      </w:del>
    </w:p>
    <w:p w14:paraId="3516A773" w14:textId="58609DE8" w:rsidR="00B77E63" w:rsidRPr="00167199" w:rsidDel="00B77E63" w:rsidRDefault="00B77E63" w:rsidP="00B77E63">
      <w:pPr>
        <w:pStyle w:val="ListParagraph"/>
        <w:ind w:left="1080"/>
        <w:rPr>
          <w:del w:id="885" w:author="Heather McCreath" w:date="2017-02-25T14:03:00Z"/>
          <w:rFonts w:ascii="Arial" w:hAnsi="Arial" w:cs="Arial"/>
          <w:highlight w:val="yellow"/>
        </w:rPr>
      </w:pPr>
      <w:del w:id="886" w:author="Heather McCreath" w:date="2017-02-25T14:03: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 Other (specify): _____________________</w:delText>
        </w:r>
      </w:del>
    </w:p>
    <w:p w14:paraId="4122AD83" w14:textId="77777777" w:rsidR="00B77E63" w:rsidRPr="00167199" w:rsidRDefault="00B77E63" w:rsidP="00B77E63">
      <w:pPr>
        <w:pStyle w:val="ListParagraph"/>
        <w:rPr>
          <w:rFonts w:ascii="Arial" w:hAnsi="Arial" w:cs="Arial"/>
          <w:highlight w:val="yellow"/>
        </w:rPr>
      </w:pPr>
    </w:p>
    <w:p w14:paraId="6A67400C" w14:textId="0FB7B1B7" w:rsidR="00B77E63" w:rsidRPr="00167199" w:rsidDel="00167199" w:rsidRDefault="00B77E63" w:rsidP="00B77E63">
      <w:pPr>
        <w:pStyle w:val="ListParagraph"/>
        <w:numPr>
          <w:ilvl w:val="1"/>
          <w:numId w:val="36"/>
        </w:numPr>
        <w:rPr>
          <w:del w:id="887" w:author="Heather McCreath" w:date="2017-02-25T14:53:00Z"/>
          <w:rFonts w:ascii="Arial" w:hAnsi="Arial" w:cs="Arial"/>
          <w:highlight w:val="yellow"/>
        </w:rPr>
      </w:pPr>
      <w:del w:id="888" w:author="Heather McCreath" w:date="2017-02-25T14:53:00Z">
        <w:r w:rsidRPr="00167199" w:rsidDel="00167199">
          <w:rPr>
            <w:rFonts w:ascii="Arial" w:hAnsi="Arial" w:cs="Arial"/>
            <w:highlight w:val="yellow"/>
          </w:rPr>
          <w:delText>Please provide a brief description: _____________________________________</w:delText>
        </w:r>
      </w:del>
    </w:p>
    <w:p w14:paraId="24F05379" w14:textId="3AFAE253" w:rsidR="00B77E63" w:rsidRDefault="00B77E63" w:rsidP="002C5793">
      <w:pPr>
        <w:pStyle w:val="ListParagraph"/>
        <w:tabs>
          <w:tab w:val="left" w:pos="2205"/>
        </w:tabs>
        <w:ind w:left="1170"/>
        <w:rPr>
          <w:rFonts w:ascii="Arial" w:hAnsi="Arial" w:cs="Arial"/>
        </w:rPr>
      </w:pPr>
    </w:p>
    <w:p w14:paraId="45C94AE4" w14:textId="013E2ECF" w:rsidR="00B77E63" w:rsidRDefault="00B77E63">
      <w:pPr>
        <w:rPr>
          <w:rFonts w:ascii="Arial" w:hAnsi="Arial" w:cs="Arial"/>
        </w:rPr>
      </w:pPr>
      <w:r>
        <w:rPr>
          <w:rFonts w:ascii="Arial" w:hAnsi="Arial" w:cs="Arial"/>
        </w:rPr>
        <w:br w:type="page"/>
      </w:r>
    </w:p>
    <w:p w14:paraId="49967040" w14:textId="77777777" w:rsidR="00B77E63" w:rsidRDefault="00B77E63" w:rsidP="002C5793">
      <w:pPr>
        <w:pStyle w:val="ListParagraph"/>
        <w:tabs>
          <w:tab w:val="left" w:pos="2205"/>
        </w:tabs>
        <w:ind w:left="1170"/>
        <w:rPr>
          <w:rFonts w:ascii="Arial" w:hAnsi="Arial" w:cs="Arial"/>
        </w:rPr>
      </w:pPr>
    </w:p>
    <w:p w14:paraId="7AB31717" w14:textId="4B131CE7" w:rsidR="00CD6E78" w:rsidRPr="004A2AFA" w:rsidRDefault="00B77E63" w:rsidP="002220E9">
      <w:pPr>
        <w:pStyle w:val="ListParagraph"/>
        <w:tabs>
          <w:tab w:val="left" w:pos="0"/>
        </w:tabs>
        <w:spacing w:after="0" w:line="240" w:lineRule="auto"/>
        <w:rPr>
          <w:rFonts w:ascii="Arial" w:hAnsi="Arial" w:cs="Arial"/>
        </w:rPr>
      </w:pPr>
      <w:ins w:id="889" w:author="Heather McCreath" w:date="2017-02-25T14:03:00Z">
        <w:r>
          <w:rPr>
            <w:rFonts w:ascii="Arial" w:hAnsi="Arial" w:cs="Arial"/>
          </w:rPr>
          <w:t>41</w:t>
        </w:r>
      </w:ins>
      <w:del w:id="890" w:author="Heather McCreath" w:date="2017-02-25T14:04:00Z">
        <w:r w:rsidDel="00B77E63">
          <w:rPr>
            <w:rFonts w:ascii="Arial" w:hAnsi="Arial" w:cs="Arial"/>
          </w:rPr>
          <w:delText>33</w:delText>
        </w:r>
      </w:del>
      <w:r w:rsidR="002220E9">
        <w:rPr>
          <w:rFonts w:ascii="Arial" w:hAnsi="Arial" w:cs="Arial"/>
        </w:rPr>
        <w:t xml:space="preserve">. </w:t>
      </w:r>
      <w:r w:rsidR="00CD6E78" w:rsidRPr="000823A7">
        <w:rPr>
          <w:rFonts w:ascii="Arial" w:hAnsi="Arial" w:cs="Arial"/>
        </w:rPr>
        <w:t>H</w:t>
      </w:r>
      <w:r w:rsidR="00CD6E78" w:rsidRPr="004A2AFA">
        <w:rPr>
          <w:rFonts w:ascii="Arial" w:hAnsi="Arial" w:cs="Arial"/>
        </w:rPr>
        <w:t xml:space="preserve">ave you received any honors or awards in the past year? </w:t>
      </w:r>
    </w:p>
    <w:p w14:paraId="72EBC8F9" w14:textId="5B7C2EBB" w:rsidR="004E51D2" w:rsidRPr="004A2AFA" w:rsidRDefault="00CD6E78" w:rsidP="002E4131">
      <w:pPr>
        <w:tabs>
          <w:tab w:val="left" w:pos="2205"/>
        </w:tabs>
        <w:spacing w:after="0"/>
        <w:ind w:left="720"/>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01372C">
        <w:rPr>
          <w:rFonts w:ascii="Arial" w:hAnsi="Arial" w:cs="Arial"/>
          <w:b/>
        </w:rPr>
        <w:t>4</w:t>
      </w:r>
      <w:r w:rsidR="009A7D18">
        <w:rPr>
          <w:rFonts w:ascii="Arial" w:hAnsi="Arial" w:cs="Arial"/>
          <w:b/>
        </w:rPr>
        <w:t>2</w:t>
      </w:r>
      <w:r w:rsidRPr="004A2AFA">
        <w:rPr>
          <w:rFonts w:ascii="Arial" w:hAnsi="Arial" w:cs="Arial"/>
          <w:b/>
        </w:rPr>
        <w:t xml:space="preserve">)      </w:t>
      </w:r>
    </w:p>
    <w:p w14:paraId="4389CC5C" w14:textId="70FDA9CE" w:rsidR="00CD6E78" w:rsidRPr="004A2AFA" w:rsidRDefault="00CD6E78" w:rsidP="00CD6E78">
      <w:pPr>
        <w:tabs>
          <w:tab w:val="left" w:pos="2205"/>
        </w:tabs>
        <w:ind w:left="72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1871BAC5" w14:textId="4B2D0CC4" w:rsidR="00CD6E78" w:rsidRPr="004A2AFA" w:rsidRDefault="00CD6E78" w:rsidP="00CD6E78">
      <w:pPr>
        <w:tabs>
          <w:tab w:val="left" w:pos="2205"/>
        </w:tabs>
        <w:ind w:left="720"/>
        <w:rPr>
          <w:rFonts w:ascii="Arial" w:hAnsi="Arial" w:cs="Arial"/>
        </w:rPr>
      </w:pPr>
      <w:r w:rsidRPr="004A2AFA">
        <w:rPr>
          <w:rFonts w:ascii="Arial" w:hAnsi="Arial" w:cs="Arial"/>
        </w:rPr>
        <w:t>If yes, please provide the name/ title of the honors or awards you’ve received: ________________________________________________________________</w:t>
      </w:r>
    </w:p>
    <w:p w14:paraId="5E16C6C5" w14:textId="77777777" w:rsidR="00CD6E78" w:rsidRPr="004A2AFA" w:rsidRDefault="00CD6E78" w:rsidP="00CD6E78">
      <w:pPr>
        <w:tabs>
          <w:tab w:val="left" w:pos="2205"/>
        </w:tabs>
        <w:ind w:left="720"/>
        <w:rPr>
          <w:rFonts w:ascii="Arial" w:hAnsi="Arial" w:cs="Arial"/>
        </w:rPr>
      </w:pPr>
      <w:r w:rsidRPr="004A2AFA">
        <w:rPr>
          <w:rFonts w:ascii="Arial" w:hAnsi="Arial" w:cs="Arial"/>
        </w:rPr>
        <w:t>________________________________________________________________</w:t>
      </w:r>
    </w:p>
    <w:p w14:paraId="2AD45E0B" w14:textId="77777777" w:rsidR="00CD6E78" w:rsidRPr="004A2AFA" w:rsidRDefault="00CD6E78" w:rsidP="00CD6E78">
      <w:pPr>
        <w:pStyle w:val="ListParagraph"/>
        <w:tabs>
          <w:tab w:val="left" w:pos="0"/>
        </w:tabs>
        <w:spacing w:after="0" w:line="240" w:lineRule="auto"/>
        <w:ind w:left="360"/>
        <w:rPr>
          <w:rFonts w:ascii="Arial" w:hAnsi="Arial" w:cs="Arial"/>
        </w:rPr>
      </w:pPr>
    </w:p>
    <w:p w14:paraId="302883BE" w14:textId="4177E3BB" w:rsidR="00CD6E78" w:rsidRPr="004A2AFA" w:rsidRDefault="00B77E63" w:rsidP="002220E9">
      <w:pPr>
        <w:pStyle w:val="ListParagraph"/>
        <w:tabs>
          <w:tab w:val="left" w:pos="0"/>
        </w:tabs>
        <w:spacing w:after="0" w:line="240" w:lineRule="auto"/>
        <w:rPr>
          <w:rFonts w:ascii="Arial" w:hAnsi="Arial" w:cs="Arial"/>
        </w:rPr>
      </w:pPr>
      <w:ins w:id="891" w:author="Heather McCreath" w:date="2017-02-25T14:04:00Z">
        <w:r>
          <w:rPr>
            <w:rFonts w:ascii="Arial" w:hAnsi="Arial" w:cs="Arial"/>
          </w:rPr>
          <w:t>42</w:t>
        </w:r>
      </w:ins>
      <w:del w:id="892" w:author="Heather McCreath" w:date="2017-02-25T14:04:00Z">
        <w:r w:rsidDel="00B77E63">
          <w:rPr>
            <w:rFonts w:ascii="Arial" w:hAnsi="Arial" w:cs="Arial"/>
          </w:rPr>
          <w:delText>34</w:delText>
        </w:r>
      </w:del>
      <w:r w:rsidR="002220E9" w:rsidRPr="004A2AFA">
        <w:rPr>
          <w:rFonts w:ascii="Arial" w:hAnsi="Arial" w:cs="Arial"/>
        </w:rPr>
        <w:t xml:space="preserve">. </w:t>
      </w:r>
      <w:r w:rsidR="00CD6E78" w:rsidRPr="004A2AFA">
        <w:rPr>
          <w:rFonts w:ascii="Arial" w:hAnsi="Arial" w:cs="Arial"/>
        </w:rPr>
        <w:t xml:space="preserve">Have you held office in any pre-professional or profession organization in the past year? </w:t>
      </w:r>
    </w:p>
    <w:p w14:paraId="5D04A522" w14:textId="4E418417" w:rsidR="004E51D2" w:rsidRPr="004A2AFA" w:rsidRDefault="00CD6E78" w:rsidP="002E4131">
      <w:pPr>
        <w:tabs>
          <w:tab w:val="left" w:pos="2205"/>
        </w:tabs>
        <w:spacing w:after="0"/>
        <w:ind w:left="720"/>
        <w:rPr>
          <w:rFonts w:ascii="Arial" w:hAnsi="Arial" w:cs="Arial"/>
          <w:b/>
        </w:rPr>
      </w:pPr>
      <w:r w:rsidRPr="004A2AFA">
        <w:rPr>
          <w:rFonts w:ascii="Arial" w:hAnsi="Arial" w:cs="Arial"/>
        </w:rPr>
        <w:fldChar w:fldCharType="begin">
          <w:ffData>
            <w:name w:val="Check5"/>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 xml:space="preserve">No </w:t>
      </w:r>
      <w:r w:rsidRPr="004A2AFA">
        <w:rPr>
          <w:rFonts w:ascii="Arial" w:hAnsi="Arial" w:cs="Arial"/>
          <w:b/>
        </w:rPr>
        <w:t>(skip to question #</w:t>
      </w:r>
      <w:r w:rsidR="001E358B">
        <w:rPr>
          <w:rFonts w:ascii="Arial" w:hAnsi="Arial" w:cs="Arial"/>
          <w:b/>
        </w:rPr>
        <w:t>4</w:t>
      </w:r>
      <w:r w:rsidR="009A7D18">
        <w:rPr>
          <w:rFonts w:ascii="Arial" w:hAnsi="Arial" w:cs="Arial"/>
          <w:b/>
        </w:rPr>
        <w:t>3</w:t>
      </w:r>
      <w:r w:rsidRPr="004A2AFA">
        <w:rPr>
          <w:rFonts w:ascii="Arial" w:hAnsi="Arial" w:cs="Arial"/>
          <w:b/>
        </w:rPr>
        <w:t xml:space="preserve">)      </w:t>
      </w:r>
    </w:p>
    <w:p w14:paraId="1D52EF42" w14:textId="4E68282A" w:rsidR="00CD6E78" w:rsidRPr="004A2AFA" w:rsidRDefault="00CD6E78" w:rsidP="00CD6E78">
      <w:pPr>
        <w:tabs>
          <w:tab w:val="left" w:pos="2205"/>
        </w:tabs>
        <w:ind w:left="720"/>
        <w:rPr>
          <w:rFonts w:ascii="Arial" w:hAnsi="Arial" w:cs="Arial"/>
        </w:rPr>
      </w:pPr>
      <w:r w:rsidRPr="004A2AFA">
        <w:rPr>
          <w:rFonts w:ascii="Arial" w:hAnsi="Arial" w:cs="Arial"/>
        </w:rPr>
        <w:fldChar w:fldCharType="begin">
          <w:ffData>
            <w:name w:val="Check6"/>
            <w:enabled/>
            <w:calcOnExit w:val="0"/>
            <w:checkBox>
              <w:sizeAuto/>
              <w:default w:val="0"/>
            </w:checkBox>
          </w:ffData>
        </w:fldChar>
      </w:r>
      <w:r w:rsidRPr="004A2AFA">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4A2AFA">
        <w:rPr>
          <w:rFonts w:ascii="Arial" w:hAnsi="Arial" w:cs="Arial"/>
        </w:rPr>
        <w:fldChar w:fldCharType="end"/>
      </w:r>
      <w:r w:rsidRPr="004A2AFA">
        <w:rPr>
          <w:rFonts w:ascii="Arial" w:hAnsi="Arial" w:cs="Arial"/>
        </w:rPr>
        <w:t>Yes</w:t>
      </w:r>
    </w:p>
    <w:p w14:paraId="11B18BA6" w14:textId="48F02156" w:rsidR="00CD6E78" w:rsidRPr="004A2AFA" w:rsidRDefault="00CD6E78" w:rsidP="00CD6E78">
      <w:pPr>
        <w:tabs>
          <w:tab w:val="left" w:pos="2205"/>
        </w:tabs>
        <w:ind w:left="720"/>
        <w:rPr>
          <w:rFonts w:ascii="Arial" w:hAnsi="Arial" w:cs="Arial"/>
        </w:rPr>
      </w:pPr>
      <w:r w:rsidRPr="004A2AFA">
        <w:rPr>
          <w:rFonts w:ascii="Arial" w:hAnsi="Arial" w:cs="Arial"/>
        </w:rPr>
        <w:t>If yes, please list any offices you have held in pre-professional or professional organizations in the past year: ________________________________________________________________</w:t>
      </w:r>
    </w:p>
    <w:p w14:paraId="63471C85" w14:textId="77777777" w:rsidR="00CD6E78" w:rsidRPr="004A2AFA" w:rsidRDefault="00CD6E78" w:rsidP="00CD6E78">
      <w:pPr>
        <w:tabs>
          <w:tab w:val="left" w:pos="0"/>
        </w:tabs>
        <w:spacing w:after="0" w:line="240" w:lineRule="auto"/>
        <w:rPr>
          <w:rFonts w:ascii="Arial" w:hAnsi="Arial" w:cs="Arial"/>
        </w:rPr>
      </w:pPr>
      <w:r w:rsidRPr="004A2AFA">
        <w:rPr>
          <w:rFonts w:ascii="Arial" w:hAnsi="Arial" w:cs="Arial"/>
        </w:rPr>
        <w:tab/>
        <w:t>________________________________________________________________</w:t>
      </w:r>
    </w:p>
    <w:p w14:paraId="3A1E0384" w14:textId="77777777" w:rsidR="00CD6E78" w:rsidRPr="004A2AFA" w:rsidRDefault="00CD6E78" w:rsidP="00CD6E78">
      <w:pPr>
        <w:tabs>
          <w:tab w:val="left" w:pos="0"/>
        </w:tabs>
        <w:spacing w:after="0" w:line="240" w:lineRule="auto"/>
        <w:rPr>
          <w:rFonts w:ascii="Arial" w:hAnsi="Arial" w:cs="Arial"/>
        </w:rPr>
      </w:pPr>
    </w:p>
    <w:p w14:paraId="3A8EDD3D" w14:textId="581D00CE" w:rsidR="00B77E63" w:rsidRPr="00167199" w:rsidDel="00B77E63" w:rsidRDefault="00B77E63" w:rsidP="00B77E63">
      <w:pPr>
        <w:pStyle w:val="ListParagraph"/>
        <w:tabs>
          <w:tab w:val="left" w:pos="0"/>
        </w:tabs>
        <w:spacing w:after="0" w:line="240" w:lineRule="auto"/>
        <w:rPr>
          <w:del w:id="893" w:author="Heather McCreath" w:date="2017-02-25T14:05:00Z"/>
          <w:rFonts w:ascii="Arial" w:hAnsi="Arial" w:cs="Arial"/>
          <w:highlight w:val="yellow"/>
        </w:rPr>
      </w:pPr>
      <w:del w:id="894" w:author="Heather McCreath" w:date="2017-02-25T14:05:00Z">
        <w:r w:rsidRPr="00167199" w:rsidDel="00B77E63">
          <w:rPr>
            <w:rFonts w:ascii="Arial" w:hAnsi="Arial" w:cs="Arial"/>
            <w:highlight w:val="yellow"/>
          </w:rPr>
          <w:delText xml:space="preserve">35. Have you provided service to any federal agencies (e.g. reviewer for NIH/NSF/CDC or similar proposals, member of federal agency advisory council, etc.) in the past year?  </w:delText>
        </w:r>
      </w:del>
    </w:p>
    <w:p w14:paraId="15CA3492" w14:textId="7597D23E" w:rsidR="00B77E63" w:rsidRPr="00167199" w:rsidDel="00B77E63" w:rsidRDefault="00B77E63" w:rsidP="00B77E63">
      <w:pPr>
        <w:tabs>
          <w:tab w:val="left" w:pos="2205"/>
        </w:tabs>
        <w:spacing w:after="0"/>
        <w:ind w:left="720"/>
        <w:rPr>
          <w:del w:id="895" w:author="Heather McCreath" w:date="2017-02-25T14:05:00Z"/>
          <w:rFonts w:ascii="Arial" w:hAnsi="Arial" w:cs="Arial"/>
          <w:b/>
          <w:highlight w:val="yellow"/>
        </w:rPr>
      </w:pPr>
      <w:del w:id="896" w:author="Heather McCreath" w:date="2017-02-25T14:05:00Z">
        <w:r w:rsidRPr="00167199" w:rsidDel="00B77E63">
          <w:rPr>
            <w:rFonts w:ascii="Arial" w:hAnsi="Arial" w:cs="Arial"/>
            <w:highlight w:val="yellow"/>
          </w:rPr>
          <w:fldChar w:fldCharType="begin">
            <w:ffData>
              <w:name w:val="Check5"/>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No </w:delText>
        </w:r>
        <w:r w:rsidRPr="00167199" w:rsidDel="00B77E63">
          <w:rPr>
            <w:rFonts w:ascii="Arial" w:hAnsi="Arial" w:cs="Arial"/>
            <w:b/>
            <w:highlight w:val="yellow"/>
          </w:rPr>
          <w:delText xml:space="preserve">(skip to question #36)     </w:delText>
        </w:r>
      </w:del>
    </w:p>
    <w:p w14:paraId="094F7C7D" w14:textId="71BC03D9" w:rsidR="00B77E63" w:rsidRPr="00167199" w:rsidDel="00B77E63" w:rsidRDefault="00B77E63" w:rsidP="00B77E63">
      <w:pPr>
        <w:tabs>
          <w:tab w:val="left" w:pos="2205"/>
        </w:tabs>
        <w:spacing w:after="0"/>
        <w:ind w:left="720"/>
        <w:rPr>
          <w:del w:id="897" w:author="Heather McCreath" w:date="2017-02-25T14:05:00Z"/>
          <w:rFonts w:ascii="Arial" w:hAnsi="Arial" w:cs="Arial"/>
          <w:highlight w:val="yellow"/>
        </w:rPr>
      </w:pPr>
      <w:del w:id="898" w:author="Heather McCreath" w:date="2017-02-25T14:05: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Yes</w:delText>
        </w:r>
      </w:del>
    </w:p>
    <w:p w14:paraId="49678AC5" w14:textId="1333A224" w:rsidR="00B77E63" w:rsidRPr="00167199" w:rsidDel="00B77E63" w:rsidRDefault="00B77E63" w:rsidP="00B77E63">
      <w:pPr>
        <w:tabs>
          <w:tab w:val="left" w:pos="2205"/>
        </w:tabs>
        <w:ind w:left="720"/>
        <w:rPr>
          <w:del w:id="899" w:author="Heather McCreath" w:date="2017-02-25T14:05:00Z"/>
          <w:rFonts w:ascii="Arial" w:hAnsi="Arial" w:cs="Arial"/>
          <w:highlight w:val="yellow"/>
        </w:rPr>
      </w:pPr>
      <w:del w:id="900" w:author="Heather McCreath" w:date="2017-02-25T14:05:00Z">
        <w:r w:rsidRPr="00167199" w:rsidDel="00B77E63">
          <w:rPr>
            <w:rFonts w:ascii="Arial" w:hAnsi="Arial" w:cs="Arial"/>
            <w:highlight w:val="yellow"/>
          </w:rPr>
          <w:delText>If yes, please list any service to federal agencies you have performed in the past year: _________________________________________________________________</w:delText>
        </w:r>
      </w:del>
    </w:p>
    <w:p w14:paraId="24438CB9" w14:textId="4F2B4784" w:rsidR="00B77E63" w:rsidRPr="00167199" w:rsidDel="00B77E63" w:rsidRDefault="00B77E63" w:rsidP="00B77E63">
      <w:pPr>
        <w:tabs>
          <w:tab w:val="left" w:pos="2205"/>
        </w:tabs>
        <w:ind w:left="720"/>
        <w:rPr>
          <w:del w:id="901" w:author="Heather McCreath" w:date="2017-02-25T14:05:00Z"/>
          <w:rFonts w:ascii="Arial" w:hAnsi="Arial" w:cs="Arial"/>
          <w:highlight w:val="yellow"/>
        </w:rPr>
      </w:pPr>
      <w:del w:id="902" w:author="Heather McCreath" w:date="2017-02-25T14:05:00Z">
        <w:r w:rsidRPr="00167199" w:rsidDel="00B77E63">
          <w:rPr>
            <w:rFonts w:ascii="Arial" w:hAnsi="Arial" w:cs="Arial"/>
            <w:highlight w:val="yellow"/>
          </w:rPr>
          <w:delText>_________________________________________________________________</w:delText>
        </w:r>
      </w:del>
    </w:p>
    <w:p w14:paraId="4E7A50ED" w14:textId="4A6362C0" w:rsidR="00B77E63" w:rsidRPr="00167199" w:rsidDel="00B77E63" w:rsidRDefault="00B77E63" w:rsidP="00B77E63">
      <w:pPr>
        <w:pStyle w:val="ListParagraph"/>
        <w:rPr>
          <w:del w:id="903" w:author="Heather McCreath" w:date="2017-02-25T14:05:00Z"/>
          <w:rFonts w:ascii="Arial" w:hAnsi="Arial" w:cs="Arial"/>
          <w:highlight w:val="yellow"/>
        </w:rPr>
      </w:pPr>
    </w:p>
    <w:p w14:paraId="457F6505" w14:textId="6AF511FB" w:rsidR="00B77E63" w:rsidRPr="00167199" w:rsidDel="00B77E63" w:rsidRDefault="00B77E63" w:rsidP="00B77E63">
      <w:pPr>
        <w:pStyle w:val="ListParagraph"/>
        <w:tabs>
          <w:tab w:val="left" w:pos="0"/>
        </w:tabs>
        <w:spacing w:after="0" w:line="240" w:lineRule="auto"/>
        <w:rPr>
          <w:del w:id="904" w:author="Heather McCreath" w:date="2017-02-25T14:05:00Z"/>
          <w:rFonts w:ascii="Arial" w:hAnsi="Arial" w:cs="Arial"/>
          <w:highlight w:val="yellow"/>
        </w:rPr>
      </w:pPr>
      <w:del w:id="905" w:author="Heather McCreath" w:date="2017-02-25T14:05:00Z">
        <w:r w:rsidRPr="00167199" w:rsidDel="00B77E63">
          <w:rPr>
            <w:rFonts w:ascii="Arial" w:hAnsi="Arial" w:cs="Arial"/>
            <w:highlight w:val="yellow"/>
          </w:rPr>
          <w:delText xml:space="preserve">36. Have you provided service to any non-federal agencies such as state agencies or foundations in the past year?  </w:delText>
        </w:r>
      </w:del>
    </w:p>
    <w:p w14:paraId="43535140" w14:textId="1187C11D" w:rsidR="00B77E63" w:rsidRPr="00167199" w:rsidDel="00B77E63" w:rsidRDefault="00B77E63" w:rsidP="00B77E63">
      <w:pPr>
        <w:tabs>
          <w:tab w:val="left" w:pos="2205"/>
        </w:tabs>
        <w:spacing w:after="0"/>
        <w:ind w:left="1080"/>
        <w:rPr>
          <w:del w:id="906" w:author="Heather McCreath" w:date="2017-02-25T14:05:00Z"/>
          <w:rFonts w:ascii="Arial" w:hAnsi="Arial" w:cs="Arial"/>
          <w:highlight w:val="yellow"/>
        </w:rPr>
      </w:pPr>
      <w:del w:id="907" w:author="Heather McCreath" w:date="2017-02-25T14:05:00Z">
        <w:r w:rsidRPr="00167199" w:rsidDel="00B77E63">
          <w:rPr>
            <w:rFonts w:ascii="Arial" w:hAnsi="Arial" w:cs="Arial"/>
            <w:highlight w:val="yellow"/>
          </w:rPr>
          <w:fldChar w:fldCharType="begin">
            <w:ffData>
              <w:name w:val="Check5"/>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 xml:space="preserve">No </w:delText>
        </w:r>
        <w:r w:rsidRPr="00167199" w:rsidDel="00B77E63">
          <w:rPr>
            <w:rFonts w:ascii="Arial" w:hAnsi="Arial" w:cs="Arial"/>
            <w:b/>
            <w:highlight w:val="yellow"/>
          </w:rPr>
          <w:delText>(skip to question #37)</w:delText>
        </w:r>
        <w:r w:rsidRPr="00167199" w:rsidDel="00B77E63">
          <w:rPr>
            <w:rFonts w:ascii="Arial" w:hAnsi="Arial" w:cs="Arial"/>
            <w:highlight w:val="yellow"/>
          </w:rPr>
          <w:delText xml:space="preserve">                 </w:delText>
        </w:r>
      </w:del>
    </w:p>
    <w:p w14:paraId="6E60D552" w14:textId="061242A4" w:rsidR="00B77E63" w:rsidRPr="00167199" w:rsidDel="00B77E63" w:rsidRDefault="00B77E63" w:rsidP="00B77E63">
      <w:pPr>
        <w:tabs>
          <w:tab w:val="left" w:pos="2205"/>
        </w:tabs>
        <w:spacing w:after="0"/>
        <w:ind w:left="1080"/>
        <w:rPr>
          <w:del w:id="908" w:author="Heather McCreath" w:date="2017-02-25T14:05:00Z"/>
          <w:rFonts w:ascii="Arial" w:hAnsi="Arial" w:cs="Arial"/>
          <w:highlight w:val="yellow"/>
        </w:rPr>
      </w:pPr>
      <w:del w:id="909" w:author="Heather McCreath" w:date="2017-02-25T14:05:00Z">
        <w:r w:rsidRPr="00167199" w:rsidDel="00B77E63">
          <w:rPr>
            <w:rFonts w:ascii="Arial" w:hAnsi="Arial" w:cs="Arial"/>
            <w:highlight w:val="yellow"/>
          </w:rPr>
          <w:fldChar w:fldCharType="begin">
            <w:ffData>
              <w:name w:val="Check6"/>
              <w:enabled/>
              <w:calcOnExit w:val="0"/>
              <w:checkBox>
                <w:sizeAuto/>
                <w:default w:val="0"/>
              </w:checkBox>
            </w:ffData>
          </w:fldChar>
        </w:r>
        <w:r w:rsidRPr="00167199" w:rsidDel="00B77E63">
          <w:rPr>
            <w:rFonts w:ascii="Arial" w:hAnsi="Arial" w:cs="Arial"/>
            <w:highlight w:val="yellow"/>
          </w:rPr>
          <w:delInstrText xml:space="preserve"> FORMCHECKBOX </w:delInstrText>
        </w:r>
        <w:r w:rsidR="003329F3">
          <w:rPr>
            <w:rFonts w:ascii="Arial" w:hAnsi="Arial" w:cs="Arial"/>
            <w:highlight w:val="yellow"/>
          </w:rPr>
        </w:r>
        <w:r w:rsidR="003329F3">
          <w:rPr>
            <w:rFonts w:ascii="Arial" w:hAnsi="Arial" w:cs="Arial"/>
            <w:highlight w:val="yellow"/>
          </w:rPr>
          <w:fldChar w:fldCharType="separate"/>
        </w:r>
        <w:r w:rsidRPr="00167199" w:rsidDel="00B77E63">
          <w:rPr>
            <w:rFonts w:ascii="Arial" w:hAnsi="Arial" w:cs="Arial"/>
            <w:highlight w:val="yellow"/>
          </w:rPr>
          <w:fldChar w:fldCharType="end"/>
        </w:r>
        <w:r w:rsidRPr="00167199" w:rsidDel="00B77E63">
          <w:rPr>
            <w:rFonts w:ascii="Arial" w:hAnsi="Arial" w:cs="Arial"/>
            <w:highlight w:val="yellow"/>
          </w:rPr>
          <w:delText>Yes</w:delText>
        </w:r>
      </w:del>
    </w:p>
    <w:p w14:paraId="13E49929" w14:textId="7AC5098B" w:rsidR="00B77E63" w:rsidRPr="00167199" w:rsidDel="00B77E63" w:rsidRDefault="00B77E63" w:rsidP="00B77E63">
      <w:pPr>
        <w:pStyle w:val="ListParagraph"/>
        <w:ind w:left="1080"/>
        <w:rPr>
          <w:del w:id="910" w:author="Heather McCreath" w:date="2017-02-25T14:05:00Z"/>
          <w:rFonts w:ascii="Arial" w:hAnsi="Arial" w:cs="Arial"/>
          <w:highlight w:val="yellow"/>
        </w:rPr>
      </w:pPr>
      <w:del w:id="911" w:author="Heather McCreath" w:date="2017-02-25T14:05:00Z">
        <w:r w:rsidRPr="00167199" w:rsidDel="00B77E63">
          <w:rPr>
            <w:rFonts w:ascii="Arial" w:hAnsi="Arial" w:cs="Arial"/>
            <w:highlight w:val="yellow"/>
          </w:rPr>
          <w:delText>If yes, please list any service to non-federal agencies you have performed in the past year:</w:delText>
        </w:r>
      </w:del>
    </w:p>
    <w:p w14:paraId="43D482CD" w14:textId="1108E558" w:rsidR="00B77E63" w:rsidRPr="00167199" w:rsidDel="00B77E63" w:rsidRDefault="00B77E63" w:rsidP="00B77E63">
      <w:pPr>
        <w:pStyle w:val="ListParagraph"/>
        <w:rPr>
          <w:del w:id="912" w:author="Heather McCreath" w:date="2017-02-25T14:05:00Z"/>
          <w:rFonts w:ascii="Arial" w:hAnsi="Arial" w:cs="Arial"/>
          <w:highlight w:val="yellow"/>
        </w:rPr>
      </w:pPr>
      <w:del w:id="913" w:author="Heather McCreath" w:date="2017-02-25T14:05:00Z">
        <w:r w:rsidRPr="00167199" w:rsidDel="00B77E63">
          <w:rPr>
            <w:rFonts w:ascii="Arial" w:hAnsi="Arial" w:cs="Arial"/>
            <w:highlight w:val="yellow"/>
          </w:rPr>
          <w:delText>______________________________________________________________________</w:delText>
        </w:r>
      </w:del>
    </w:p>
    <w:p w14:paraId="4AAAC232" w14:textId="1D43F53B" w:rsidR="00B77E63" w:rsidDel="00B77E63" w:rsidRDefault="00B77E63" w:rsidP="00B77E63">
      <w:pPr>
        <w:pStyle w:val="ListParagraph"/>
        <w:rPr>
          <w:del w:id="914" w:author="Heather McCreath" w:date="2017-02-25T14:05:00Z"/>
          <w:rFonts w:ascii="Arial" w:hAnsi="Arial" w:cs="Arial"/>
        </w:rPr>
      </w:pPr>
      <w:del w:id="915" w:author="Heather McCreath" w:date="2017-02-25T14:05:00Z">
        <w:r w:rsidRPr="00167199" w:rsidDel="00B77E63">
          <w:rPr>
            <w:rFonts w:ascii="Arial" w:hAnsi="Arial" w:cs="Arial"/>
            <w:highlight w:val="yellow"/>
          </w:rPr>
          <w:delText>______________________________________________________________________</w:delText>
        </w:r>
      </w:del>
    </w:p>
    <w:p w14:paraId="3A293873" w14:textId="77777777" w:rsidR="00CD6E78" w:rsidRPr="004A2AFA" w:rsidRDefault="00CD6E78" w:rsidP="00CD6E78">
      <w:pPr>
        <w:tabs>
          <w:tab w:val="left" w:pos="2205"/>
        </w:tabs>
        <w:rPr>
          <w:rFonts w:ascii="Arial" w:hAnsi="Arial" w:cs="Arial"/>
        </w:rPr>
      </w:pPr>
    </w:p>
    <w:p w14:paraId="4F7E48E8" w14:textId="77777777" w:rsidR="007213DC" w:rsidRPr="004A2AFA" w:rsidRDefault="007213DC" w:rsidP="00CD6E78">
      <w:pPr>
        <w:tabs>
          <w:tab w:val="left" w:pos="2205"/>
        </w:tabs>
        <w:rPr>
          <w:rFonts w:ascii="Arial" w:hAnsi="Arial" w:cs="Arial"/>
        </w:rPr>
      </w:pPr>
    </w:p>
    <w:p w14:paraId="3ABFCD9D" w14:textId="77777777" w:rsidR="007213DC" w:rsidRPr="004A2AFA" w:rsidRDefault="007213DC" w:rsidP="00CD6E78">
      <w:pPr>
        <w:tabs>
          <w:tab w:val="left" w:pos="2205"/>
        </w:tabs>
        <w:rPr>
          <w:rFonts w:ascii="Arial" w:hAnsi="Arial" w:cs="Arial"/>
        </w:rPr>
      </w:pPr>
    </w:p>
    <w:p w14:paraId="6B3FD800" w14:textId="77777777" w:rsidR="007213DC" w:rsidRPr="004A2AFA" w:rsidRDefault="007213DC" w:rsidP="00CD6E78">
      <w:pPr>
        <w:tabs>
          <w:tab w:val="left" w:pos="2205"/>
        </w:tabs>
        <w:rPr>
          <w:rFonts w:ascii="Arial" w:hAnsi="Arial" w:cs="Arial"/>
        </w:rPr>
        <w:sectPr w:rsidR="007213DC" w:rsidRPr="004A2AFA" w:rsidSect="00EE7253">
          <w:headerReference w:type="default" r:id="rId12"/>
          <w:pgSz w:w="12240" w:h="15840"/>
          <w:pgMar w:top="1440" w:right="1440" w:bottom="1440" w:left="1440" w:header="720" w:footer="720" w:gutter="0"/>
          <w:cols w:space="720"/>
          <w:docGrid w:linePitch="360"/>
        </w:sectPr>
      </w:pPr>
    </w:p>
    <w:p w14:paraId="7A3B1F3C" w14:textId="77777777" w:rsidR="009C1AEF" w:rsidRPr="00BD098C" w:rsidRDefault="009C1AEF" w:rsidP="009C1AEF">
      <w:pPr>
        <w:pStyle w:val="BodyText"/>
        <w:ind w:left="630" w:hanging="270"/>
        <w:rPr>
          <w:ins w:id="916" w:author="Heather McCreath" w:date="2017-02-25T14:07:00Z"/>
          <w:b/>
          <w:sz w:val="22"/>
          <w:szCs w:val="22"/>
          <w:highlight w:val="green"/>
        </w:rPr>
      </w:pPr>
      <w:ins w:id="917" w:author="Heather McCreath" w:date="2017-02-25T14:07:00Z">
        <w:r w:rsidRPr="00BD098C">
          <w:rPr>
            <w:b/>
            <w:sz w:val="22"/>
            <w:szCs w:val="22"/>
            <w:highlight w:val="green"/>
          </w:rPr>
          <w:lastRenderedPageBreak/>
          <w:t>ITEMS 43-47 WILL BE COMPLETED ONLY BY FRESHMEN STUDENTS (SELECTED YFCY ITEMS FOR HALLMARKS)</w:t>
        </w:r>
      </w:ins>
    </w:p>
    <w:p w14:paraId="492A3EE7" w14:textId="77777777" w:rsidR="009C1AEF" w:rsidRPr="00BD098C" w:rsidRDefault="009C1AEF" w:rsidP="009C1AEF">
      <w:pPr>
        <w:pStyle w:val="BodyText"/>
        <w:ind w:left="630" w:hanging="270"/>
        <w:rPr>
          <w:ins w:id="918" w:author="Heather McCreath" w:date="2017-02-25T14:07:00Z"/>
          <w:sz w:val="22"/>
          <w:szCs w:val="22"/>
          <w:highlight w:val="green"/>
        </w:rPr>
      </w:pPr>
    </w:p>
    <w:p w14:paraId="74BBF25D" w14:textId="77777777" w:rsidR="009C1AEF" w:rsidRPr="00BD098C" w:rsidRDefault="009C1AEF" w:rsidP="009C1AEF">
      <w:pPr>
        <w:pStyle w:val="BodyText"/>
        <w:ind w:left="630" w:hanging="270"/>
        <w:rPr>
          <w:ins w:id="919" w:author="Heather McCreath" w:date="2017-02-25T14:07:00Z"/>
          <w:sz w:val="22"/>
          <w:szCs w:val="22"/>
          <w:highlight w:val="green"/>
        </w:rPr>
      </w:pPr>
      <w:ins w:id="920" w:author="Heather McCreath" w:date="2017-02-25T14:07:00Z">
        <w:r w:rsidRPr="00BD098C">
          <w:rPr>
            <w:sz w:val="22"/>
            <w:szCs w:val="22"/>
            <w:highlight w:val="green"/>
          </w:rPr>
          <w:t xml:space="preserve">43. Since entering this college, how often have you interacted with the following people (e.g., by phone, e-mail, text, or in person): </w:t>
        </w:r>
      </w:ins>
    </w:p>
    <w:tbl>
      <w:tblPr>
        <w:tblStyle w:val="TableGrid"/>
        <w:tblW w:w="0" w:type="auto"/>
        <w:tblInd w:w="630" w:type="dxa"/>
        <w:tblLook w:val="04A0" w:firstRow="1" w:lastRow="0" w:firstColumn="1" w:lastColumn="0" w:noHBand="0" w:noVBand="1"/>
      </w:tblPr>
      <w:tblGrid>
        <w:gridCol w:w="2756"/>
        <w:gridCol w:w="994"/>
        <w:gridCol w:w="994"/>
        <w:gridCol w:w="994"/>
        <w:gridCol w:w="994"/>
        <w:gridCol w:w="994"/>
        <w:gridCol w:w="994"/>
      </w:tblGrid>
      <w:tr w:rsidR="009C1AEF" w:rsidRPr="00BD098C" w14:paraId="3915C936" w14:textId="77777777" w:rsidTr="006231EE">
        <w:trPr>
          <w:ins w:id="921" w:author="Heather McCreath" w:date="2017-02-25T14:07:00Z"/>
        </w:trPr>
        <w:tc>
          <w:tcPr>
            <w:tcW w:w="2756" w:type="dxa"/>
          </w:tcPr>
          <w:p w14:paraId="694DE0CE" w14:textId="77777777" w:rsidR="009C1AEF" w:rsidRPr="00BD098C" w:rsidRDefault="009C1AEF" w:rsidP="006231EE">
            <w:pPr>
              <w:rPr>
                <w:ins w:id="922" w:author="Heather McCreath" w:date="2017-02-25T14:07:00Z"/>
                <w:rFonts w:ascii="Arial" w:hAnsi="Arial" w:cs="Arial"/>
                <w:highlight w:val="green"/>
              </w:rPr>
            </w:pPr>
          </w:p>
        </w:tc>
        <w:tc>
          <w:tcPr>
            <w:tcW w:w="994" w:type="dxa"/>
          </w:tcPr>
          <w:p w14:paraId="6BB624F6" w14:textId="77777777" w:rsidR="009C1AEF" w:rsidRPr="00BD098C" w:rsidRDefault="009C1AEF" w:rsidP="006231EE">
            <w:pPr>
              <w:rPr>
                <w:ins w:id="923" w:author="Heather McCreath" w:date="2017-02-25T14:07:00Z"/>
                <w:rFonts w:ascii="Arial" w:hAnsi="Arial" w:cs="Arial"/>
                <w:highlight w:val="green"/>
              </w:rPr>
            </w:pPr>
            <w:ins w:id="924" w:author="Heather McCreath" w:date="2017-02-25T14:07:00Z">
              <w:r w:rsidRPr="00BD098C">
                <w:rPr>
                  <w:rFonts w:ascii="Arial" w:hAnsi="Arial" w:cs="Arial"/>
                  <w:highlight w:val="green"/>
                </w:rPr>
                <w:t>Daily</w:t>
              </w:r>
            </w:ins>
          </w:p>
        </w:tc>
        <w:tc>
          <w:tcPr>
            <w:tcW w:w="994" w:type="dxa"/>
          </w:tcPr>
          <w:p w14:paraId="45B4E14F" w14:textId="77777777" w:rsidR="009C1AEF" w:rsidRPr="00BD098C" w:rsidRDefault="009C1AEF" w:rsidP="006231EE">
            <w:pPr>
              <w:rPr>
                <w:ins w:id="925" w:author="Heather McCreath" w:date="2017-02-25T14:07:00Z"/>
                <w:rFonts w:ascii="Arial" w:hAnsi="Arial" w:cs="Arial"/>
                <w:highlight w:val="green"/>
              </w:rPr>
            </w:pPr>
            <w:ins w:id="926" w:author="Heather McCreath" w:date="2017-02-25T14:07:00Z">
              <w:r w:rsidRPr="00BD098C">
                <w:rPr>
                  <w:rFonts w:ascii="Arial" w:hAnsi="Arial" w:cs="Arial"/>
                  <w:highlight w:val="green"/>
                </w:rPr>
                <w:t>2 or 3 times per week</w:t>
              </w:r>
            </w:ins>
          </w:p>
        </w:tc>
        <w:tc>
          <w:tcPr>
            <w:tcW w:w="994" w:type="dxa"/>
          </w:tcPr>
          <w:p w14:paraId="47347BED" w14:textId="77777777" w:rsidR="009C1AEF" w:rsidRPr="00BD098C" w:rsidRDefault="009C1AEF" w:rsidP="006231EE">
            <w:pPr>
              <w:rPr>
                <w:ins w:id="927" w:author="Heather McCreath" w:date="2017-02-25T14:07:00Z"/>
                <w:rFonts w:ascii="Arial" w:hAnsi="Arial" w:cs="Arial"/>
                <w:highlight w:val="green"/>
              </w:rPr>
            </w:pPr>
            <w:ins w:id="928" w:author="Heather McCreath" w:date="2017-02-25T14:07:00Z">
              <w:r w:rsidRPr="00BD098C">
                <w:rPr>
                  <w:rFonts w:ascii="Arial" w:hAnsi="Arial" w:cs="Arial"/>
                  <w:highlight w:val="green"/>
                </w:rPr>
                <w:t>Once a week</w:t>
              </w:r>
            </w:ins>
          </w:p>
        </w:tc>
        <w:tc>
          <w:tcPr>
            <w:tcW w:w="994" w:type="dxa"/>
          </w:tcPr>
          <w:p w14:paraId="4382FFF9" w14:textId="77777777" w:rsidR="009C1AEF" w:rsidRPr="00BD098C" w:rsidRDefault="009C1AEF" w:rsidP="006231EE">
            <w:pPr>
              <w:rPr>
                <w:ins w:id="929" w:author="Heather McCreath" w:date="2017-02-25T14:07:00Z"/>
                <w:rFonts w:ascii="Arial" w:hAnsi="Arial" w:cs="Arial"/>
                <w:highlight w:val="green"/>
              </w:rPr>
            </w:pPr>
            <w:ins w:id="930" w:author="Heather McCreath" w:date="2017-02-25T14:07:00Z">
              <w:r w:rsidRPr="00BD098C">
                <w:rPr>
                  <w:rFonts w:ascii="Arial" w:hAnsi="Arial" w:cs="Arial"/>
                  <w:highlight w:val="green"/>
                </w:rPr>
                <w:t>1 or 2 times per month</w:t>
              </w:r>
            </w:ins>
          </w:p>
        </w:tc>
        <w:tc>
          <w:tcPr>
            <w:tcW w:w="994" w:type="dxa"/>
          </w:tcPr>
          <w:p w14:paraId="13A2DB3C" w14:textId="77777777" w:rsidR="009C1AEF" w:rsidRPr="00BD098C" w:rsidRDefault="009C1AEF" w:rsidP="006231EE">
            <w:pPr>
              <w:rPr>
                <w:ins w:id="931" w:author="Heather McCreath" w:date="2017-02-25T14:07:00Z"/>
                <w:rFonts w:ascii="Arial" w:hAnsi="Arial" w:cs="Arial"/>
                <w:highlight w:val="green"/>
              </w:rPr>
            </w:pPr>
            <w:ins w:id="932" w:author="Heather McCreath" w:date="2017-02-25T14:07:00Z">
              <w:r w:rsidRPr="00BD098C">
                <w:rPr>
                  <w:rFonts w:ascii="Arial" w:hAnsi="Arial" w:cs="Arial"/>
                  <w:highlight w:val="green"/>
                </w:rPr>
                <w:t>1 of 2 times per term</w:t>
              </w:r>
            </w:ins>
          </w:p>
        </w:tc>
        <w:tc>
          <w:tcPr>
            <w:tcW w:w="994" w:type="dxa"/>
          </w:tcPr>
          <w:p w14:paraId="69C15639" w14:textId="77777777" w:rsidR="009C1AEF" w:rsidRPr="00BD098C" w:rsidRDefault="009C1AEF" w:rsidP="006231EE">
            <w:pPr>
              <w:rPr>
                <w:ins w:id="933" w:author="Heather McCreath" w:date="2017-02-25T14:07:00Z"/>
                <w:rFonts w:ascii="Arial" w:hAnsi="Arial" w:cs="Arial"/>
                <w:highlight w:val="green"/>
              </w:rPr>
            </w:pPr>
            <w:ins w:id="934" w:author="Heather McCreath" w:date="2017-02-25T14:07:00Z">
              <w:r w:rsidRPr="00BD098C">
                <w:rPr>
                  <w:rFonts w:ascii="Arial" w:hAnsi="Arial" w:cs="Arial"/>
                  <w:highlight w:val="green"/>
                </w:rPr>
                <w:t>Never</w:t>
              </w:r>
            </w:ins>
          </w:p>
        </w:tc>
      </w:tr>
      <w:tr w:rsidR="009C1AEF" w:rsidRPr="00BD098C" w14:paraId="2B29C686" w14:textId="77777777" w:rsidTr="006231EE">
        <w:trPr>
          <w:ins w:id="935" w:author="Heather McCreath" w:date="2017-02-25T14:07:00Z"/>
        </w:trPr>
        <w:tc>
          <w:tcPr>
            <w:tcW w:w="2756" w:type="dxa"/>
          </w:tcPr>
          <w:p w14:paraId="13D4E3CD" w14:textId="77777777" w:rsidR="009C1AEF" w:rsidRPr="00BD098C" w:rsidRDefault="009C1AEF" w:rsidP="006231EE">
            <w:pPr>
              <w:rPr>
                <w:ins w:id="936" w:author="Heather McCreath" w:date="2017-02-25T14:07:00Z"/>
                <w:rFonts w:ascii="Arial" w:hAnsi="Arial" w:cs="Arial"/>
                <w:highlight w:val="green"/>
              </w:rPr>
            </w:pPr>
            <w:ins w:id="937" w:author="Heather McCreath" w:date="2017-02-25T14:07:00Z">
              <w:r w:rsidRPr="00BD098C">
                <w:rPr>
                  <w:rFonts w:ascii="Arial" w:hAnsi="Arial" w:cs="Arial"/>
                  <w:highlight w:val="green"/>
                </w:rPr>
                <w:t xml:space="preserve">Faculty </w:t>
              </w:r>
              <w:r w:rsidRPr="00BD098C">
                <w:rPr>
                  <w:rFonts w:ascii="Arial" w:hAnsi="Arial" w:cs="Arial"/>
                  <w:highlight w:val="green"/>
                  <w:u w:val="single"/>
                </w:rPr>
                <w:t>during</w:t>
              </w:r>
              <w:r w:rsidRPr="00BD098C">
                <w:rPr>
                  <w:rFonts w:ascii="Arial" w:hAnsi="Arial" w:cs="Arial"/>
                  <w:highlight w:val="green"/>
                </w:rPr>
                <w:t xml:space="preserve"> office hours</w:t>
              </w:r>
            </w:ins>
          </w:p>
        </w:tc>
        <w:tc>
          <w:tcPr>
            <w:tcW w:w="994" w:type="dxa"/>
          </w:tcPr>
          <w:p w14:paraId="6933F860" w14:textId="77777777" w:rsidR="009C1AEF" w:rsidRPr="00BD098C" w:rsidRDefault="009C1AEF" w:rsidP="006231EE">
            <w:pPr>
              <w:jc w:val="center"/>
              <w:rPr>
                <w:ins w:id="938" w:author="Heather McCreath" w:date="2017-02-25T14:07:00Z"/>
                <w:rFonts w:ascii="Arial" w:hAnsi="Arial" w:cs="Arial"/>
                <w:highlight w:val="green"/>
              </w:rPr>
            </w:pPr>
            <w:ins w:id="939" w:author="Heather McCreath" w:date="2017-02-25T14:07:00Z">
              <w:r w:rsidRPr="00BD098C">
                <w:rPr>
                  <w:rFonts w:ascii="Arial" w:hAnsi="Arial" w:cs="Arial"/>
                  <w:highlight w:val="green"/>
                </w:rPr>
                <w:t>6</w:t>
              </w:r>
            </w:ins>
          </w:p>
        </w:tc>
        <w:tc>
          <w:tcPr>
            <w:tcW w:w="994" w:type="dxa"/>
          </w:tcPr>
          <w:p w14:paraId="09CC70F7" w14:textId="77777777" w:rsidR="009C1AEF" w:rsidRPr="00BD098C" w:rsidRDefault="009C1AEF" w:rsidP="006231EE">
            <w:pPr>
              <w:jc w:val="center"/>
              <w:rPr>
                <w:ins w:id="940" w:author="Heather McCreath" w:date="2017-02-25T14:07:00Z"/>
                <w:rFonts w:ascii="Arial" w:hAnsi="Arial" w:cs="Arial"/>
                <w:highlight w:val="green"/>
              </w:rPr>
            </w:pPr>
            <w:ins w:id="941" w:author="Heather McCreath" w:date="2017-02-25T14:07:00Z">
              <w:r w:rsidRPr="00BD098C">
                <w:rPr>
                  <w:rFonts w:ascii="Arial" w:hAnsi="Arial" w:cs="Arial"/>
                  <w:highlight w:val="green"/>
                </w:rPr>
                <w:t>5</w:t>
              </w:r>
            </w:ins>
          </w:p>
        </w:tc>
        <w:tc>
          <w:tcPr>
            <w:tcW w:w="994" w:type="dxa"/>
          </w:tcPr>
          <w:p w14:paraId="03167167" w14:textId="77777777" w:rsidR="009C1AEF" w:rsidRPr="00BD098C" w:rsidRDefault="009C1AEF" w:rsidP="006231EE">
            <w:pPr>
              <w:jc w:val="center"/>
              <w:rPr>
                <w:ins w:id="942" w:author="Heather McCreath" w:date="2017-02-25T14:07:00Z"/>
                <w:rFonts w:ascii="Arial" w:hAnsi="Arial" w:cs="Arial"/>
                <w:highlight w:val="green"/>
              </w:rPr>
            </w:pPr>
            <w:ins w:id="943" w:author="Heather McCreath" w:date="2017-02-25T14:07:00Z">
              <w:r w:rsidRPr="00BD098C">
                <w:rPr>
                  <w:rFonts w:ascii="Arial" w:hAnsi="Arial" w:cs="Arial"/>
                  <w:highlight w:val="green"/>
                </w:rPr>
                <w:t>4</w:t>
              </w:r>
            </w:ins>
          </w:p>
        </w:tc>
        <w:tc>
          <w:tcPr>
            <w:tcW w:w="994" w:type="dxa"/>
          </w:tcPr>
          <w:p w14:paraId="0F091C57" w14:textId="77777777" w:rsidR="009C1AEF" w:rsidRPr="00BD098C" w:rsidRDefault="009C1AEF" w:rsidP="006231EE">
            <w:pPr>
              <w:jc w:val="center"/>
              <w:rPr>
                <w:ins w:id="944" w:author="Heather McCreath" w:date="2017-02-25T14:07:00Z"/>
                <w:rFonts w:ascii="Arial" w:hAnsi="Arial" w:cs="Arial"/>
                <w:highlight w:val="green"/>
              </w:rPr>
            </w:pPr>
            <w:ins w:id="945" w:author="Heather McCreath" w:date="2017-02-25T14:07:00Z">
              <w:r w:rsidRPr="00BD098C">
                <w:rPr>
                  <w:rFonts w:ascii="Arial" w:hAnsi="Arial" w:cs="Arial"/>
                  <w:highlight w:val="green"/>
                </w:rPr>
                <w:t>3</w:t>
              </w:r>
            </w:ins>
          </w:p>
        </w:tc>
        <w:tc>
          <w:tcPr>
            <w:tcW w:w="994" w:type="dxa"/>
          </w:tcPr>
          <w:p w14:paraId="6B90F79E" w14:textId="77777777" w:rsidR="009C1AEF" w:rsidRPr="00BD098C" w:rsidRDefault="009C1AEF" w:rsidP="006231EE">
            <w:pPr>
              <w:jc w:val="center"/>
              <w:rPr>
                <w:ins w:id="946" w:author="Heather McCreath" w:date="2017-02-25T14:07:00Z"/>
                <w:rFonts w:ascii="Arial" w:hAnsi="Arial" w:cs="Arial"/>
                <w:highlight w:val="green"/>
              </w:rPr>
            </w:pPr>
            <w:ins w:id="947" w:author="Heather McCreath" w:date="2017-02-25T14:07:00Z">
              <w:r w:rsidRPr="00BD098C">
                <w:rPr>
                  <w:rFonts w:ascii="Arial" w:hAnsi="Arial" w:cs="Arial"/>
                  <w:highlight w:val="green"/>
                </w:rPr>
                <w:t>2</w:t>
              </w:r>
            </w:ins>
          </w:p>
        </w:tc>
        <w:tc>
          <w:tcPr>
            <w:tcW w:w="994" w:type="dxa"/>
          </w:tcPr>
          <w:p w14:paraId="33785A37" w14:textId="77777777" w:rsidR="009C1AEF" w:rsidRPr="00BD098C" w:rsidRDefault="009C1AEF" w:rsidP="006231EE">
            <w:pPr>
              <w:jc w:val="center"/>
              <w:rPr>
                <w:ins w:id="948" w:author="Heather McCreath" w:date="2017-02-25T14:07:00Z"/>
                <w:rFonts w:ascii="Arial" w:hAnsi="Arial" w:cs="Arial"/>
                <w:highlight w:val="green"/>
              </w:rPr>
            </w:pPr>
            <w:ins w:id="949" w:author="Heather McCreath" w:date="2017-02-25T14:07:00Z">
              <w:r w:rsidRPr="00BD098C">
                <w:rPr>
                  <w:rFonts w:ascii="Arial" w:hAnsi="Arial" w:cs="Arial"/>
                  <w:highlight w:val="green"/>
                </w:rPr>
                <w:t>1</w:t>
              </w:r>
            </w:ins>
          </w:p>
        </w:tc>
      </w:tr>
      <w:tr w:rsidR="009C1AEF" w:rsidRPr="00BD098C" w14:paraId="0612650B" w14:textId="77777777" w:rsidTr="006231EE">
        <w:trPr>
          <w:ins w:id="950" w:author="Heather McCreath" w:date="2017-02-25T14:07:00Z"/>
        </w:trPr>
        <w:tc>
          <w:tcPr>
            <w:tcW w:w="2756" w:type="dxa"/>
          </w:tcPr>
          <w:p w14:paraId="7CB1D4A6" w14:textId="77777777" w:rsidR="009C1AEF" w:rsidRPr="00BD098C" w:rsidRDefault="009C1AEF" w:rsidP="006231EE">
            <w:pPr>
              <w:rPr>
                <w:ins w:id="951" w:author="Heather McCreath" w:date="2017-02-25T14:07:00Z"/>
                <w:rFonts w:ascii="Arial" w:hAnsi="Arial" w:cs="Arial"/>
                <w:highlight w:val="green"/>
              </w:rPr>
            </w:pPr>
            <w:ins w:id="952" w:author="Heather McCreath" w:date="2017-02-25T14:07:00Z">
              <w:r w:rsidRPr="00BD098C">
                <w:rPr>
                  <w:rFonts w:ascii="Arial" w:hAnsi="Arial" w:cs="Arial"/>
                  <w:highlight w:val="green"/>
                </w:rPr>
                <w:t xml:space="preserve">Faculty </w:t>
              </w:r>
              <w:r w:rsidRPr="00BD098C">
                <w:rPr>
                  <w:rFonts w:ascii="Arial" w:hAnsi="Arial" w:cs="Arial"/>
                  <w:highlight w:val="green"/>
                  <w:u w:val="single"/>
                </w:rPr>
                <w:t>outside</w:t>
              </w:r>
              <w:r w:rsidRPr="00BD098C">
                <w:rPr>
                  <w:rFonts w:ascii="Arial" w:hAnsi="Arial" w:cs="Arial"/>
                  <w:highlight w:val="green"/>
                </w:rPr>
                <w:t xml:space="preserve"> of class or office hours</w:t>
              </w:r>
            </w:ins>
          </w:p>
        </w:tc>
        <w:tc>
          <w:tcPr>
            <w:tcW w:w="994" w:type="dxa"/>
          </w:tcPr>
          <w:p w14:paraId="4D37D991" w14:textId="77777777" w:rsidR="009C1AEF" w:rsidRPr="00BD098C" w:rsidRDefault="009C1AEF" w:rsidP="006231EE">
            <w:pPr>
              <w:jc w:val="center"/>
              <w:rPr>
                <w:ins w:id="953" w:author="Heather McCreath" w:date="2017-02-25T14:07:00Z"/>
                <w:rFonts w:ascii="Arial" w:hAnsi="Arial" w:cs="Arial"/>
                <w:highlight w:val="green"/>
              </w:rPr>
            </w:pPr>
            <w:ins w:id="954" w:author="Heather McCreath" w:date="2017-02-25T14:07:00Z">
              <w:r w:rsidRPr="00BD098C">
                <w:rPr>
                  <w:rFonts w:ascii="Arial" w:hAnsi="Arial" w:cs="Arial"/>
                  <w:highlight w:val="green"/>
                </w:rPr>
                <w:t>6</w:t>
              </w:r>
            </w:ins>
          </w:p>
        </w:tc>
        <w:tc>
          <w:tcPr>
            <w:tcW w:w="994" w:type="dxa"/>
          </w:tcPr>
          <w:p w14:paraId="72A273DA" w14:textId="77777777" w:rsidR="009C1AEF" w:rsidRPr="00BD098C" w:rsidRDefault="009C1AEF" w:rsidP="006231EE">
            <w:pPr>
              <w:jc w:val="center"/>
              <w:rPr>
                <w:ins w:id="955" w:author="Heather McCreath" w:date="2017-02-25T14:07:00Z"/>
                <w:rFonts w:ascii="Arial" w:hAnsi="Arial" w:cs="Arial"/>
                <w:highlight w:val="green"/>
              </w:rPr>
            </w:pPr>
            <w:ins w:id="956" w:author="Heather McCreath" w:date="2017-02-25T14:07:00Z">
              <w:r w:rsidRPr="00BD098C">
                <w:rPr>
                  <w:rFonts w:ascii="Arial" w:hAnsi="Arial" w:cs="Arial"/>
                  <w:highlight w:val="green"/>
                </w:rPr>
                <w:t>5</w:t>
              </w:r>
            </w:ins>
          </w:p>
        </w:tc>
        <w:tc>
          <w:tcPr>
            <w:tcW w:w="994" w:type="dxa"/>
          </w:tcPr>
          <w:p w14:paraId="5D436CC7" w14:textId="77777777" w:rsidR="009C1AEF" w:rsidRPr="00BD098C" w:rsidRDefault="009C1AEF" w:rsidP="006231EE">
            <w:pPr>
              <w:jc w:val="center"/>
              <w:rPr>
                <w:ins w:id="957" w:author="Heather McCreath" w:date="2017-02-25T14:07:00Z"/>
                <w:rFonts w:ascii="Arial" w:hAnsi="Arial" w:cs="Arial"/>
                <w:highlight w:val="green"/>
              </w:rPr>
            </w:pPr>
            <w:ins w:id="958" w:author="Heather McCreath" w:date="2017-02-25T14:07:00Z">
              <w:r w:rsidRPr="00BD098C">
                <w:rPr>
                  <w:rFonts w:ascii="Arial" w:hAnsi="Arial" w:cs="Arial"/>
                  <w:highlight w:val="green"/>
                </w:rPr>
                <w:t>4</w:t>
              </w:r>
            </w:ins>
          </w:p>
        </w:tc>
        <w:tc>
          <w:tcPr>
            <w:tcW w:w="994" w:type="dxa"/>
          </w:tcPr>
          <w:p w14:paraId="7EB0EE6C" w14:textId="77777777" w:rsidR="009C1AEF" w:rsidRPr="00BD098C" w:rsidRDefault="009C1AEF" w:rsidP="006231EE">
            <w:pPr>
              <w:jc w:val="center"/>
              <w:rPr>
                <w:ins w:id="959" w:author="Heather McCreath" w:date="2017-02-25T14:07:00Z"/>
                <w:rFonts w:ascii="Arial" w:hAnsi="Arial" w:cs="Arial"/>
                <w:highlight w:val="green"/>
              </w:rPr>
            </w:pPr>
            <w:ins w:id="960" w:author="Heather McCreath" w:date="2017-02-25T14:07:00Z">
              <w:r w:rsidRPr="00BD098C">
                <w:rPr>
                  <w:rFonts w:ascii="Arial" w:hAnsi="Arial" w:cs="Arial"/>
                  <w:highlight w:val="green"/>
                </w:rPr>
                <w:t>3</w:t>
              </w:r>
            </w:ins>
          </w:p>
        </w:tc>
        <w:tc>
          <w:tcPr>
            <w:tcW w:w="994" w:type="dxa"/>
          </w:tcPr>
          <w:p w14:paraId="64B7A728" w14:textId="77777777" w:rsidR="009C1AEF" w:rsidRPr="00BD098C" w:rsidRDefault="009C1AEF" w:rsidP="006231EE">
            <w:pPr>
              <w:jc w:val="center"/>
              <w:rPr>
                <w:ins w:id="961" w:author="Heather McCreath" w:date="2017-02-25T14:07:00Z"/>
                <w:rFonts w:ascii="Arial" w:hAnsi="Arial" w:cs="Arial"/>
                <w:highlight w:val="green"/>
              </w:rPr>
            </w:pPr>
            <w:ins w:id="962" w:author="Heather McCreath" w:date="2017-02-25T14:07:00Z">
              <w:r w:rsidRPr="00BD098C">
                <w:rPr>
                  <w:rFonts w:ascii="Arial" w:hAnsi="Arial" w:cs="Arial"/>
                  <w:highlight w:val="green"/>
                </w:rPr>
                <w:t>2</w:t>
              </w:r>
            </w:ins>
          </w:p>
        </w:tc>
        <w:tc>
          <w:tcPr>
            <w:tcW w:w="994" w:type="dxa"/>
          </w:tcPr>
          <w:p w14:paraId="7494A888" w14:textId="77777777" w:rsidR="009C1AEF" w:rsidRPr="00BD098C" w:rsidRDefault="009C1AEF" w:rsidP="006231EE">
            <w:pPr>
              <w:jc w:val="center"/>
              <w:rPr>
                <w:ins w:id="963" w:author="Heather McCreath" w:date="2017-02-25T14:07:00Z"/>
                <w:rFonts w:ascii="Arial" w:hAnsi="Arial" w:cs="Arial"/>
                <w:highlight w:val="green"/>
              </w:rPr>
            </w:pPr>
            <w:ins w:id="964" w:author="Heather McCreath" w:date="2017-02-25T14:07:00Z">
              <w:r w:rsidRPr="00BD098C">
                <w:rPr>
                  <w:rFonts w:ascii="Arial" w:hAnsi="Arial" w:cs="Arial"/>
                  <w:highlight w:val="green"/>
                </w:rPr>
                <w:t>1</w:t>
              </w:r>
            </w:ins>
          </w:p>
        </w:tc>
      </w:tr>
      <w:tr w:rsidR="009C1AEF" w:rsidRPr="00BD098C" w14:paraId="2BF367B7" w14:textId="77777777" w:rsidTr="006231EE">
        <w:trPr>
          <w:ins w:id="965" w:author="Heather McCreath" w:date="2017-02-25T14:07:00Z"/>
        </w:trPr>
        <w:tc>
          <w:tcPr>
            <w:tcW w:w="2756" w:type="dxa"/>
          </w:tcPr>
          <w:p w14:paraId="0ABAFF63" w14:textId="77777777" w:rsidR="009C1AEF" w:rsidRPr="00BD098C" w:rsidRDefault="009C1AEF" w:rsidP="006231EE">
            <w:pPr>
              <w:rPr>
                <w:ins w:id="966" w:author="Heather McCreath" w:date="2017-02-25T14:07:00Z"/>
                <w:rFonts w:ascii="Arial" w:hAnsi="Arial" w:cs="Arial"/>
                <w:highlight w:val="green"/>
              </w:rPr>
            </w:pPr>
            <w:ins w:id="967" w:author="Heather McCreath" w:date="2017-02-25T14:07:00Z">
              <w:r w:rsidRPr="00BD098C">
                <w:rPr>
                  <w:rFonts w:ascii="Arial" w:hAnsi="Arial" w:cs="Arial"/>
                  <w:highlight w:val="green"/>
                </w:rPr>
                <w:t>Academic advisors/counselors</w:t>
              </w:r>
            </w:ins>
          </w:p>
        </w:tc>
        <w:tc>
          <w:tcPr>
            <w:tcW w:w="994" w:type="dxa"/>
          </w:tcPr>
          <w:p w14:paraId="42E428C5" w14:textId="77777777" w:rsidR="009C1AEF" w:rsidRPr="00BD098C" w:rsidRDefault="009C1AEF" w:rsidP="006231EE">
            <w:pPr>
              <w:jc w:val="center"/>
              <w:rPr>
                <w:ins w:id="968" w:author="Heather McCreath" w:date="2017-02-25T14:07:00Z"/>
                <w:rFonts w:ascii="Arial" w:hAnsi="Arial" w:cs="Arial"/>
                <w:highlight w:val="green"/>
              </w:rPr>
            </w:pPr>
            <w:ins w:id="969" w:author="Heather McCreath" w:date="2017-02-25T14:07:00Z">
              <w:r w:rsidRPr="00BD098C">
                <w:rPr>
                  <w:rFonts w:ascii="Arial" w:hAnsi="Arial" w:cs="Arial"/>
                  <w:highlight w:val="green"/>
                </w:rPr>
                <w:t>6</w:t>
              </w:r>
            </w:ins>
          </w:p>
        </w:tc>
        <w:tc>
          <w:tcPr>
            <w:tcW w:w="994" w:type="dxa"/>
          </w:tcPr>
          <w:p w14:paraId="45FCE30F" w14:textId="77777777" w:rsidR="009C1AEF" w:rsidRPr="00BD098C" w:rsidRDefault="009C1AEF" w:rsidP="006231EE">
            <w:pPr>
              <w:jc w:val="center"/>
              <w:rPr>
                <w:ins w:id="970" w:author="Heather McCreath" w:date="2017-02-25T14:07:00Z"/>
                <w:rFonts w:ascii="Arial" w:hAnsi="Arial" w:cs="Arial"/>
                <w:highlight w:val="green"/>
              </w:rPr>
            </w:pPr>
            <w:ins w:id="971" w:author="Heather McCreath" w:date="2017-02-25T14:07:00Z">
              <w:r w:rsidRPr="00BD098C">
                <w:rPr>
                  <w:rFonts w:ascii="Arial" w:hAnsi="Arial" w:cs="Arial"/>
                  <w:highlight w:val="green"/>
                </w:rPr>
                <w:t>5</w:t>
              </w:r>
            </w:ins>
          </w:p>
        </w:tc>
        <w:tc>
          <w:tcPr>
            <w:tcW w:w="994" w:type="dxa"/>
          </w:tcPr>
          <w:p w14:paraId="119F99F5" w14:textId="77777777" w:rsidR="009C1AEF" w:rsidRPr="00BD098C" w:rsidRDefault="009C1AEF" w:rsidP="006231EE">
            <w:pPr>
              <w:jc w:val="center"/>
              <w:rPr>
                <w:ins w:id="972" w:author="Heather McCreath" w:date="2017-02-25T14:07:00Z"/>
                <w:rFonts w:ascii="Arial" w:hAnsi="Arial" w:cs="Arial"/>
                <w:highlight w:val="green"/>
              </w:rPr>
            </w:pPr>
            <w:ins w:id="973" w:author="Heather McCreath" w:date="2017-02-25T14:07:00Z">
              <w:r w:rsidRPr="00BD098C">
                <w:rPr>
                  <w:rFonts w:ascii="Arial" w:hAnsi="Arial" w:cs="Arial"/>
                  <w:highlight w:val="green"/>
                </w:rPr>
                <w:t>4</w:t>
              </w:r>
            </w:ins>
          </w:p>
        </w:tc>
        <w:tc>
          <w:tcPr>
            <w:tcW w:w="994" w:type="dxa"/>
          </w:tcPr>
          <w:p w14:paraId="32E207DF" w14:textId="77777777" w:rsidR="009C1AEF" w:rsidRPr="00BD098C" w:rsidRDefault="009C1AEF" w:rsidP="006231EE">
            <w:pPr>
              <w:jc w:val="center"/>
              <w:rPr>
                <w:ins w:id="974" w:author="Heather McCreath" w:date="2017-02-25T14:07:00Z"/>
                <w:rFonts w:ascii="Arial" w:hAnsi="Arial" w:cs="Arial"/>
                <w:highlight w:val="green"/>
              </w:rPr>
            </w:pPr>
            <w:ins w:id="975" w:author="Heather McCreath" w:date="2017-02-25T14:07:00Z">
              <w:r w:rsidRPr="00BD098C">
                <w:rPr>
                  <w:rFonts w:ascii="Arial" w:hAnsi="Arial" w:cs="Arial"/>
                  <w:highlight w:val="green"/>
                </w:rPr>
                <w:t>3</w:t>
              </w:r>
            </w:ins>
          </w:p>
        </w:tc>
        <w:tc>
          <w:tcPr>
            <w:tcW w:w="994" w:type="dxa"/>
          </w:tcPr>
          <w:p w14:paraId="2454D4DF" w14:textId="77777777" w:rsidR="009C1AEF" w:rsidRPr="00BD098C" w:rsidRDefault="009C1AEF" w:rsidP="006231EE">
            <w:pPr>
              <w:jc w:val="center"/>
              <w:rPr>
                <w:ins w:id="976" w:author="Heather McCreath" w:date="2017-02-25T14:07:00Z"/>
                <w:rFonts w:ascii="Arial" w:hAnsi="Arial" w:cs="Arial"/>
                <w:highlight w:val="green"/>
              </w:rPr>
            </w:pPr>
            <w:ins w:id="977" w:author="Heather McCreath" w:date="2017-02-25T14:07:00Z">
              <w:r w:rsidRPr="00BD098C">
                <w:rPr>
                  <w:rFonts w:ascii="Arial" w:hAnsi="Arial" w:cs="Arial"/>
                  <w:highlight w:val="green"/>
                </w:rPr>
                <w:t>2</w:t>
              </w:r>
            </w:ins>
          </w:p>
        </w:tc>
        <w:tc>
          <w:tcPr>
            <w:tcW w:w="994" w:type="dxa"/>
          </w:tcPr>
          <w:p w14:paraId="65774733" w14:textId="77777777" w:rsidR="009C1AEF" w:rsidRPr="00BD098C" w:rsidRDefault="009C1AEF" w:rsidP="006231EE">
            <w:pPr>
              <w:jc w:val="center"/>
              <w:rPr>
                <w:ins w:id="978" w:author="Heather McCreath" w:date="2017-02-25T14:07:00Z"/>
                <w:rFonts w:ascii="Arial" w:hAnsi="Arial" w:cs="Arial"/>
                <w:highlight w:val="green"/>
              </w:rPr>
            </w:pPr>
            <w:ins w:id="979" w:author="Heather McCreath" w:date="2017-02-25T14:07:00Z">
              <w:r w:rsidRPr="00BD098C">
                <w:rPr>
                  <w:rFonts w:ascii="Arial" w:hAnsi="Arial" w:cs="Arial"/>
                  <w:highlight w:val="green"/>
                </w:rPr>
                <w:t>1</w:t>
              </w:r>
            </w:ins>
          </w:p>
        </w:tc>
      </w:tr>
      <w:tr w:rsidR="009C1AEF" w:rsidRPr="00BD098C" w14:paraId="4D3C7BE7" w14:textId="77777777" w:rsidTr="006231EE">
        <w:trPr>
          <w:ins w:id="980" w:author="Heather McCreath" w:date="2017-02-25T14:07:00Z"/>
        </w:trPr>
        <w:tc>
          <w:tcPr>
            <w:tcW w:w="2756" w:type="dxa"/>
          </w:tcPr>
          <w:p w14:paraId="33DE9872" w14:textId="77777777" w:rsidR="009C1AEF" w:rsidRPr="00BD098C" w:rsidRDefault="009C1AEF" w:rsidP="006231EE">
            <w:pPr>
              <w:rPr>
                <w:ins w:id="981" w:author="Heather McCreath" w:date="2017-02-25T14:07:00Z"/>
                <w:rFonts w:ascii="Arial" w:hAnsi="Arial" w:cs="Arial"/>
                <w:highlight w:val="green"/>
              </w:rPr>
            </w:pPr>
            <w:ins w:id="982" w:author="Heather McCreath" w:date="2017-02-25T14:07:00Z">
              <w:r w:rsidRPr="00BD098C">
                <w:rPr>
                  <w:rFonts w:ascii="Arial" w:hAnsi="Arial" w:cs="Arial"/>
                  <w:highlight w:val="green"/>
                </w:rPr>
                <w:t>Graduate students/teaching assistants</w:t>
              </w:r>
            </w:ins>
          </w:p>
        </w:tc>
        <w:tc>
          <w:tcPr>
            <w:tcW w:w="994" w:type="dxa"/>
          </w:tcPr>
          <w:p w14:paraId="7D8B1365" w14:textId="77777777" w:rsidR="009C1AEF" w:rsidRPr="00BD098C" w:rsidRDefault="009C1AEF" w:rsidP="006231EE">
            <w:pPr>
              <w:jc w:val="center"/>
              <w:rPr>
                <w:ins w:id="983" w:author="Heather McCreath" w:date="2017-02-25T14:07:00Z"/>
                <w:rFonts w:ascii="Arial" w:hAnsi="Arial" w:cs="Arial"/>
                <w:highlight w:val="green"/>
              </w:rPr>
            </w:pPr>
            <w:ins w:id="984" w:author="Heather McCreath" w:date="2017-02-25T14:07:00Z">
              <w:r w:rsidRPr="00BD098C">
                <w:rPr>
                  <w:rFonts w:ascii="Arial" w:hAnsi="Arial" w:cs="Arial"/>
                  <w:highlight w:val="green"/>
                </w:rPr>
                <w:t>6</w:t>
              </w:r>
            </w:ins>
          </w:p>
        </w:tc>
        <w:tc>
          <w:tcPr>
            <w:tcW w:w="994" w:type="dxa"/>
          </w:tcPr>
          <w:p w14:paraId="5B73FC8E" w14:textId="77777777" w:rsidR="009C1AEF" w:rsidRPr="00BD098C" w:rsidRDefault="009C1AEF" w:rsidP="006231EE">
            <w:pPr>
              <w:jc w:val="center"/>
              <w:rPr>
                <w:ins w:id="985" w:author="Heather McCreath" w:date="2017-02-25T14:07:00Z"/>
                <w:rFonts w:ascii="Arial" w:hAnsi="Arial" w:cs="Arial"/>
                <w:highlight w:val="green"/>
              </w:rPr>
            </w:pPr>
            <w:ins w:id="986" w:author="Heather McCreath" w:date="2017-02-25T14:07:00Z">
              <w:r w:rsidRPr="00BD098C">
                <w:rPr>
                  <w:rFonts w:ascii="Arial" w:hAnsi="Arial" w:cs="Arial"/>
                  <w:highlight w:val="green"/>
                </w:rPr>
                <w:t>5</w:t>
              </w:r>
            </w:ins>
          </w:p>
        </w:tc>
        <w:tc>
          <w:tcPr>
            <w:tcW w:w="994" w:type="dxa"/>
          </w:tcPr>
          <w:p w14:paraId="0BACBEF6" w14:textId="77777777" w:rsidR="009C1AEF" w:rsidRPr="00BD098C" w:rsidRDefault="009C1AEF" w:rsidP="006231EE">
            <w:pPr>
              <w:jc w:val="center"/>
              <w:rPr>
                <w:ins w:id="987" w:author="Heather McCreath" w:date="2017-02-25T14:07:00Z"/>
                <w:rFonts w:ascii="Arial" w:hAnsi="Arial" w:cs="Arial"/>
                <w:highlight w:val="green"/>
              </w:rPr>
            </w:pPr>
            <w:ins w:id="988" w:author="Heather McCreath" w:date="2017-02-25T14:07:00Z">
              <w:r w:rsidRPr="00BD098C">
                <w:rPr>
                  <w:rFonts w:ascii="Arial" w:hAnsi="Arial" w:cs="Arial"/>
                  <w:highlight w:val="green"/>
                </w:rPr>
                <w:t>4</w:t>
              </w:r>
            </w:ins>
          </w:p>
        </w:tc>
        <w:tc>
          <w:tcPr>
            <w:tcW w:w="994" w:type="dxa"/>
          </w:tcPr>
          <w:p w14:paraId="7D26A201" w14:textId="77777777" w:rsidR="009C1AEF" w:rsidRPr="00BD098C" w:rsidRDefault="009C1AEF" w:rsidP="006231EE">
            <w:pPr>
              <w:jc w:val="center"/>
              <w:rPr>
                <w:ins w:id="989" w:author="Heather McCreath" w:date="2017-02-25T14:07:00Z"/>
                <w:rFonts w:ascii="Arial" w:hAnsi="Arial" w:cs="Arial"/>
                <w:highlight w:val="green"/>
              </w:rPr>
            </w:pPr>
            <w:ins w:id="990" w:author="Heather McCreath" w:date="2017-02-25T14:07:00Z">
              <w:r w:rsidRPr="00BD098C">
                <w:rPr>
                  <w:rFonts w:ascii="Arial" w:hAnsi="Arial" w:cs="Arial"/>
                  <w:highlight w:val="green"/>
                </w:rPr>
                <w:t>3</w:t>
              </w:r>
            </w:ins>
          </w:p>
        </w:tc>
        <w:tc>
          <w:tcPr>
            <w:tcW w:w="994" w:type="dxa"/>
          </w:tcPr>
          <w:p w14:paraId="4E21FADF" w14:textId="77777777" w:rsidR="009C1AEF" w:rsidRPr="00BD098C" w:rsidRDefault="009C1AEF" w:rsidP="006231EE">
            <w:pPr>
              <w:jc w:val="center"/>
              <w:rPr>
                <w:ins w:id="991" w:author="Heather McCreath" w:date="2017-02-25T14:07:00Z"/>
                <w:rFonts w:ascii="Arial" w:hAnsi="Arial" w:cs="Arial"/>
                <w:highlight w:val="green"/>
              </w:rPr>
            </w:pPr>
            <w:ins w:id="992" w:author="Heather McCreath" w:date="2017-02-25T14:07:00Z">
              <w:r w:rsidRPr="00BD098C">
                <w:rPr>
                  <w:rFonts w:ascii="Arial" w:hAnsi="Arial" w:cs="Arial"/>
                  <w:highlight w:val="green"/>
                </w:rPr>
                <w:t>2</w:t>
              </w:r>
            </w:ins>
          </w:p>
        </w:tc>
        <w:tc>
          <w:tcPr>
            <w:tcW w:w="994" w:type="dxa"/>
          </w:tcPr>
          <w:p w14:paraId="08A21641" w14:textId="77777777" w:rsidR="009C1AEF" w:rsidRPr="00BD098C" w:rsidRDefault="009C1AEF" w:rsidP="006231EE">
            <w:pPr>
              <w:jc w:val="center"/>
              <w:rPr>
                <w:ins w:id="993" w:author="Heather McCreath" w:date="2017-02-25T14:07:00Z"/>
                <w:rFonts w:ascii="Arial" w:hAnsi="Arial" w:cs="Arial"/>
                <w:highlight w:val="green"/>
              </w:rPr>
            </w:pPr>
            <w:ins w:id="994" w:author="Heather McCreath" w:date="2017-02-25T14:07:00Z">
              <w:r w:rsidRPr="00BD098C">
                <w:rPr>
                  <w:rFonts w:ascii="Arial" w:hAnsi="Arial" w:cs="Arial"/>
                  <w:highlight w:val="green"/>
                </w:rPr>
                <w:t>1</w:t>
              </w:r>
            </w:ins>
          </w:p>
        </w:tc>
      </w:tr>
    </w:tbl>
    <w:p w14:paraId="246A20EA" w14:textId="77777777" w:rsidR="009C1AEF" w:rsidRPr="00BD098C" w:rsidRDefault="009C1AEF" w:rsidP="009C1AEF">
      <w:pPr>
        <w:pStyle w:val="BodyText"/>
        <w:spacing w:line="276" w:lineRule="auto"/>
        <w:ind w:left="630" w:hanging="270"/>
        <w:rPr>
          <w:ins w:id="995" w:author="Heather McCreath" w:date="2017-02-25T14:07:00Z"/>
          <w:sz w:val="22"/>
          <w:szCs w:val="22"/>
          <w:highlight w:val="green"/>
        </w:rPr>
      </w:pPr>
    </w:p>
    <w:p w14:paraId="167D7C3D" w14:textId="77777777" w:rsidR="009C1AEF" w:rsidRPr="00BD098C" w:rsidRDefault="009C1AEF" w:rsidP="009C1AEF">
      <w:pPr>
        <w:pStyle w:val="BodyText"/>
        <w:spacing w:line="276" w:lineRule="auto"/>
        <w:ind w:left="630" w:hanging="270"/>
        <w:rPr>
          <w:ins w:id="996" w:author="Heather McCreath" w:date="2017-02-25T14:07:00Z"/>
          <w:sz w:val="22"/>
          <w:szCs w:val="22"/>
          <w:highlight w:val="green"/>
        </w:rPr>
      </w:pPr>
      <w:ins w:id="997" w:author="Heather McCreath" w:date="2017-02-25T14:07:00Z">
        <w:r w:rsidRPr="00BD098C">
          <w:rPr>
            <w:sz w:val="22"/>
            <w:szCs w:val="22"/>
            <w:highlight w:val="green"/>
          </w:rPr>
          <w:t xml:space="preserve">44. Since entering this college, how often have you felt: </w:t>
        </w:r>
      </w:ins>
    </w:p>
    <w:tbl>
      <w:tblPr>
        <w:tblStyle w:val="TableGrid"/>
        <w:tblW w:w="0" w:type="auto"/>
        <w:tblInd w:w="630" w:type="dxa"/>
        <w:tblLook w:val="04A0" w:firstRow="1" w:lastRow="0" w:firstColumn="1" w:lastColumn="0" w:noHBand="0" w:noVBand="1"/>
      </w:tblPr>
      <w:tblGrid>
        <w:gridCol w:w="3047"/>
        <w:gridCol w:w="1891"/>
        <w:gridCol w:w="1891"/>
        <w:gridCol w:w="1891"/>
      </w:tblGrid>
      <w:tr w:rsidR="009C1AEF" w:rsidRPr="00BD098C" w14:paraId="3425FC39" w14:textId="77777777" w:rsidTr="006231EE">
        <w:trPr>
          <w:ins w:id="998" w:author="Heather McCreath" w:date="2017-02-25T14:07:00Z"/>
        </w:trPr>
        <w:tc>
          <w:tcPr>
            <w:tcW w:w="3047" w:type="dxa"/>
          </w:tcPr>
          <w:p w14:paraId="6713F1B8" w14:textId="77777777" w:rsidR="009C1AEF" w:rsidRPr="00BD098C" w:rsidRDefault="009C1AEF" w:rsidP="006231EE">
            <w:pPr>
              <w:rPr>
                <w:ins w:id="999" w:author="Heather McCreath" w:date="2017-02-25T14:07:00Z"/>
                <w:rFonts w:ascii="Arial" w:hAnsi="Arial" w:cs="Arial"/>
                <w:highlight w:val="green"/>
              </w:rPr>
            </w:pPr>
          </w:p>
        </w:tc>
        <w:tc>
          <w:tcPr>
            <w:tcW w:w="1891" w:type="dxa"/>
          </w:tcPr>
          <w:p w14:paraId="032D1D94" w14:textId="77777777" w:rsidR="009C1AEF" w:rsidRPr="00BD098C" w:rsidRDefault="009C1AEF" w:rsidP="006231EE">
            <w:pPr>
              <w:jc w:val="center"/>
              <w:rPr>
                <w:ins w:id="1000" w:author="Heather McCreath" w:date="2017-02-25T14:07:00Z"/>
                <w:rFonts w:ascii="Arial" w:hAnsi="Arial" w:cs="Arial"/>
                <w:highlight w:val="green"/>
              </w:rPr>
            </w:pPr>
            <w:ins w:id="1001" w:author="Heather McCreath" w:date="2017-02-25T14:07:00Z">
              <w:r w:rsidRPr="00BD098C">
                <w:rPr>
                  <w:rFonts w:ascii="Arial" w:hAnsi="Arial" w:cs="Arial"/>
                  <w:highlight w:val="green"/>
                </w:rPr>
                <w:t>Frequently</w:t>
              </w:r>
            </w:ins>
          </w:p>
        </w:tc>
        <w:tc>
          <w:tcPr>
            <w:tcW w:w="1891" w:type="dxa"/>
          </w:tcPr>
          <w:p w14:paraId="74D4624C" w14:textId="77777777" w:rsidR="009C1AEF" w:rsidRPr="00BD098C" w:rsidRDefault="009C1AEF" w:rsidP="006231EE">
            <w:pPr>
              <w:jc w:val="center"/>
              <w:rPr>
                <w:ins w:id="1002" w:author="Heather McCreath" w:date="2017-02-25T14:07:00Z"/>
                <w:rFonts w:ascii="Arial" w:hAnsi="Arial" w:cs="Arial"/>
                <w:highlight w:val="green"/>
              </w:rPr>
            </w:pPr>
            <w:ins w:id="1003" w:author="Heather McCreath" w:date="2017-02-25T14:07:00Z">
              <w:r w:rsidRPr="00BD098C">
                <w:rPr>
                  <w:rFonts w:ascii="Arial" w:hAnsi="Arial" w:cs="Arial"/>
                  <w:highlight w:val="green"/>
                </w:rPr>
                <w:t>Occasionally</w:t>
              </w:r>
            </w:ins>
          </w:p>
        </w:tc>
        <w:tc>
          <w:tcPr>
            <w:tcW w:w="1891" w:type="dxa"/>
          </w:tcPr>
          <w:p w14:paraId="12CBEBE9" w14:textId="77777777" w:rsidR="009C1AEF" w:rsidRPr="00BD098C" w:rsidRDefault="009C1AEF" w:rsidP="006231EE">
            <w:pPr>
              <w:jc w:val="center"/>
              <w:rPr>
                <w:ins w:id="1004" w:author="Heather McCreath" w:date="2017-02-25T14:07:00Z"/>
                <w:rFonts w:ascii="Arial" w:hAnsi="Arial" w:cs="Arial"/>
                <w:highlight w:val="green"/>
              </w:rPr>
            </w:pPr>
            <w:ins w:id="1005" w:author="Heather McCreath" w:date="2017-02-25T14:07:00Z">
              <w:r w:rsidRPr="00BD098C">
                <w:rPr>
                  <w:rFonts w:ascii="Arial" w:hAnsi="Arial" w:cs="Arial"/>
                  <w:highlight w:val="green"/>
                </w:rPr>
                <w:t>Not at all</w:t>
              </w:r>
            </w:ins>
          </w:p>
        </w:tc>
      </w:tr>
      <w:tr w:rsidR="009C1AEF" w:rsidRPr="00BD098C" w14:paraId="0FB0EBE8" w14:textId="77777777" w:rsidTr="006231EE">
        <w:trPr>
          <w:ins w:id="1006" w:author="Heather McCreath" w:date="2017-02-25T14:07:00Z"/>
        </w:trPr>
        <w:tc>
          <w:tcPr>
            <w:tcW w:w="3047" w:type="dxa"/>
          </w:tcPr>
          <w:p w14:paraId="3049E17D" w14:textId="77777777" w:rsidR="009C1AEF" w:rsidRPr="00BD098C" w:rsidRDefault="009C1AEF" w:rsidP="006231EE">
            <w:pPr>
              <w:rPr>
                <w:ins w:id="1007" w:author="Heather McCreath" w:date="2017-02-25T14:07:00Z"/>
                <w:rFonts w:ascii="Arial" w:hAnsi="Arial" w:cs="Arial"/>
                <w:highlight w:val="green"/>
              </w:rPr>
            </w:pPr>
            <w:ins w:id="1008" w:author="Heather McCreath" w:date="2017-02-25T14:07:00Z">
              <w:r w:rsidRPr="00BD098C">
                <w:rPr>
                  <w:rFonts w:ascii="Arial" w:hAnsi="Arial" w:cs="Arial"/>
                  <w:highlight w:val="green"/>
                </w:rPr>
                <w:t>Lonely or homesick</w:t>
              </w:r>
            </w:ins>
          </w:p>
        </w:tc>
        <w:tc>
          <w:tcPr>
            <w:tcW w:w="1891" w:type="dxa"/>
          </w:tcPr>
          <w:p w14:paraId="1D5C3687" w14:textId="77777777" w:rsidR="009C1AEF" w:rsidRPr="00BD098C" w:rsidRDefault="009C1AEF" w:rsidP="006231EE">
            <w:pPr>
              <w:jc w:val="center"/>
              <w:rPr>
                <w:ins w:id="1009" w:author="Heather McCreath" w:date="2017-02-25T14:07:00Z"/>
                <w:rFonts w:ascii="Arial" w:hAnsi="Arial" w:cs="Arial"/>
                <w:highlight w:val="green"/>
              </w:rPr>
            </w:pPr>
            <w:ins w:id="1010" w:author="Heather McCreath" w:date="2017-02-25T14:07:00Z">
              <w:r w:rsidRPr="00BD098C">
                <w:rPr>
                  <w:rFonts w:ascii="Arial" w:hAnsi="Arial" w:cs="Arial"/>
                  <w:highlight w:val="green"/>
                </w:rPr>
                <w:t>3</w:t>
              </w:r>
            </w:ins>
          </w:p>
        </w:tc>
        <w:tc>
          <w:tcPr>
            <w:tcW w:w="1891" w:type="dxa"/>
          </w:tcPr>
          <w:p w14:paraId="75A4A2C5" w14:textId="77777777" w:rsidR="009C1AEF" w:rsidRPr="00BD098C" w:rsidRDefault="009C1AEF" w:rsidP="006231EE">
            <w:pPr>
              <w:jc w:val="center"/>
              <w:rPr>
                <w:ins w:id="1011" w:author="Heather McCreath" w:date="2017-02-25T14:07:00Z"/>
                <w:rFonts w:ascii="Arial" w:hAnsi="Arial" w:cs="Arial"/>
                <w:highlight w:val="green"/>
              </w:rPr>
            </w:pPr>
            <w:ins w:id="1012" w:author="Heather McCreath" w:date="2017-02-25T14:07:00Z">
              <w:r w:rsidRPr="00BD098C">
                <w:rPr>
                  <w:rFonts w:ascii="Arial" w:hAnsi="Arial" w:cs="Arial"/>
                  <w:highlight w:val="green"/>
                </w:rPr>
                <w:t>2</w:t>
              </w:r>
            </w:ins>
          </w:p>
        </w:tc>
        <w:tc>
          <w:tcPr>
            <w:tcW w:w="1891" w:type="dxa"/>
          </w:tcPr>
          <w:p w14:paraId="48055594" w14:textId="77777777" w:rsidR="009C1AEF" w:rsidRPr="00BD098C" w:rsidRDefault="009C1AEF" w:rsidP="006231EE">
            <w:pPr>
              <w:jc w:val="center"/>
              <w:rPr>
                <w:ins w:id="1013" w:author="Heather McCreath" w:date="2017-02-25T14:07:00Z"/>
                <w:rFonts w:ascii="Arial" w:hAnsi="Arial" w:cs="Arial"/>
                <w:highlight w:val="green"/>
              </w:rPr>
            </w:pPr>
            <w:ins w:id="1014" w:author="Heather McCreath" w:date="2017-02-25T14:07:00Z">
              <w:r w:rsidRPr="00BD098C">
                <w:rPr>
                  <w:rFonts w:ascii="Arial" w:hAnsi="Arial" w:cs="Arial"/>
                  <w:highlight w:val="green"/>
                </w:rPr>
                <w:t>1</w:t>
              </w:r>
            </w:ins>
          </w:p>
        </w:tc>
      </w:tr>
      <w:tr w:rsidR="009C1AEF" w:rsidRPr="00BD098C" w14:paraId="34E2A063" w14:textId="77777777" w:rsidTr="006231EE">
        <w:trPr>
          <w:ins w:id="1015" w:author="Heather McCreath" w:date="2017-02-25T14:07:00Z"/>
        </w:trPr>
        <w:tc>
          <w:tcPr>
            <w:tcW w:w="3047" w:type="dxa"/>
          </w:tcPr>
          <w:p w14:paraId="1156CE4B" w14:textId="77777777" w:rsidR="009C1AEF" w:rsidRPr="00BD098C" w:rsidRDefault="009C1AEF" w:rsidP="006231EE">
            <w:pPr>
              <w:rPr>
                <w:ins w:id="1016" w:author="Heather McCreath" w:date="2017-02-25T14:07:00Z"/>
                <w:rFonts w:ascii="Arial" w:hAnsi="Arial" w:cs="Arial"/>
                <w:highlight w:val="green"/>
              </w:rPr>
            </w:pPr>
            <w:ins w:id="1017" w:author="Heather McCreath" w:date="2017-02-25T14:07:00Z">
              <w:r w:rsidRPr="00BD098C">
                <w:rPr>
                  <w:rFonts w:ascii="Arial" w:hAnsi="Arial" w:cs="Arial"/>
                  <w:highlight w:val="green"/>
                </w:rPr>
                <w:t>Isolated from campus life</w:t>
              </w:r>
            </w:ins>
          </w:p>
        </w:tc>
        <w:tc>
          <w:tcPr>
            <w:tcW w:w="1891" w:type="dxa"/>
          </w:tcPr>
          <w:p w14:paraId="4A34D0C3" w14:textId="77777777" w:rsidR="009C1AEF" w:rsidRPr="00BD098C" w:rsidRDefault="009C1AEF" w:rsidP="006231EE">
            <w:pPr>
              <w:jc w:val="center"/>
              <w:rPr>
                <w:ins w:id="1018" w:author="Heather McCreath" w:date="2017-02-25T14:07:00Z"/>
                <w:rFonts w:ascii="Arial" w:hAnsi="Arial" w:cs="Arial"/>
                <w:highlight w:val="green"/>
              </w:rPr>
            </w:pPr>
            <w:ins w:id="1019" w:author="Heather McCreath" w:date="2017-02-25T14:07:00Z">
              <w:r w:rsidRPr="00BD098C">
                <w:rPr>
                  <w:rFonts w:ascii="Arial" w:hAnsi="Arial" w:cs="Arial"/>
                  <w:highlight w:val="green"/>
                </w:rPr>
                <w:t>3</w:t>
              </w:r>
            </w:ins>
          </w:p>
        </w:tc>
        <w:tc>
          <w:tcPr>
            <w:tcW w:w="1891" w:type="dxa"/>
          </w:tcPr>
          <w:p w14:paraId="6739A78C" w14:textId="77777777" w:rsidR="009C1AEF" w:rsidRPr="00BD098C" w:rsidRDefault="009C1AEF" w:rsidP="006231EE">
            <w:pPr>
              <w:jc w:val="center"/>
              <w:rPr>
                <w:ins w:id="1020" w:author="Heather McCreath" w:date="2017-02-25T14:07:00Z"/>
                <w:rFonts w:ascii="Arial" w:hAnsi="Arial" w:cs="Arial"/>
                <w:highlight w:val="green"/>
              </w:rPr>
            </w:pPr>
            <w:ins w:id="1021" w:author="Heather McCreath" w:date="2017-02-25T14:07:00Z">
              <w:r w:rsidRPr="00BD098C">
                <w:rPr>
                  <w:rFonts w:ascii="Arial" w:hAnsi="Arial" w:cs="Arial"/>
                  <w:highlight w:val="green"/>
                </w:rPr>
                <w:t>2</w:t>
              </w:r>
            </w:ins>
          </w:p>
        </w:tc>
        <w:tc>
          <w:tcPr>
            <w:tcW w:w="1891" w:type="dxa"/>
          </w:tcPr>
          <w:p w14:paraId="29DD967A" w14:textId="77777777" w:rsidR="009C1AEF" w:rsidRPr="00BD098C" w:rsidRDefault="009C1AEF" w:rsidP="006231EE">
            <w:pPr>
              <w:jc w:val="center"/>
              <w:rPr>
                <w:ins w:id="1022" w:author="Heather McCreath" w:date="2017-02-25T14:07:00Z"/>
                <w:rFonts w:ascii="Arial" w:hAnsi="Arial" w:cs="Arial"/>
                <w:highlight w:val="green"/>
              </w:rPr>
            </w:pPr>
            <w:ins w:id="1023" w:author="Heather McCreath" w:date="2017-02-25T14:07:00Z">
              <w:r w:rsidRPr="00BD098C">
                <w:rPr>
                  <w:rFonts w:ascii="Arial" w:hAnsi="Arial" w:cs="Arial"/>
                  <w:highlight w:val="green"/>
                </w:rPr>
                <w:t>1</w:t>
              </w:r>
            </w:ins>
          </w:p>
        </w:tc>
      </w:tr>
      <w:tr w:rsidR="009C1AEF" w:rsidRPr="00BD098C" w14:paraId="5ED91FAE" w14:textId="77777777" w:rsidTr="006231EE">
        <w:trPr>
          <w:ins w:id="1024" w:author="Heather McCreath" w:date="2017-02-25T14:07:00Z"/>
        </w:trPr>
        <w:tc>
          <w:tcPr>
            <w:tcW w:w="3047" w:type="dxa"/>
          </w:tcPr>
          <w:p w14:paraId="752FB62D" w14:textId="77777777" w:rsidR="009C1AEF" w:rsidRPr="00BD098C" w:rsidRDefault="009C1AEF" w:rsidP="006231EE">
            <w:pPr>
              <w:rPr>
                <w:ins w:id="1025" w:author="Heather McCreath" w:date="2017-02-25T14:07:00Z"/>
                <w:rFonts w:ascii="Arial" w:hAnsi="Arial" w:cs="Arial"/>
                <w:highlight w:val="green"/>
              </w:rPr>
            </w:pPr>
            <w:ins w:id="1026" w:author="Heather McCreath" w:date="2017-02-25T14:07:00Z">
              <w:r w:rsidRPr="00BD098C">
                <w:rPr>
                  <w:rFonts w:ascii="Arial" w:hAnsi="Arial" w:cs="Arial"/>
                  <w:highlight w:val="green"/>
                </w:rPr>
                <w:t>Unsafe on this campus</w:t>
              </w:r>
            </w:ins>
          </w:p>
        </w:tc>
        <w:tc>
          <w:tcPr>
            <w:tcW w:w="1891" w:type="dxa"/>
          </w:tcPr>
          <w:p w14:paraId="426CCFBD" w14:textId="77777777" w:rsidR="009C1AEF" w:rsidRPr="00BD098C" w:rsidRDefault="009C1AEF" w:rsidP="006231EE">
            <w:pPr>
              <w:jc w:val="center"/>
              <w:rPr>
                <w:ins w:id="1027" w:author="Heather McCreath" w:date="2017-02-25T14:07:00Z"/>
                <w:rFonts w:ascii="Arial" w:hAnsi="Arial" w:cs="Arial"/>
                <w:highlight w:val="green"/>
              </w:rPr>
            </w:pPr>
            <w:ins w:id="1028" w:author="Heather McCreath" w:date="2017-02-25T14:07:00Z">
              <w:r w:rsidRPr="00BD098C">
                <w:rPr>
                  <w:rFonts w:ascii="Arial" w:hAnsi="Arial" w:cs="Arial"/>
                  <w:highlight w:val="green"/>
                </w:rPr>
                <w:t>3</w:t>
              </w:r>
            </w:ins>
          </w:p>
        </w:tc>
        <w:tc>
          <w:tcPr>
            <w:tcW w:w="1891" w:type="dxa"/>
          </w:tcPr>
          <w:p w14:paraId="636A5502" w14:textId="77777777" w:rsidR="009C1AEF" w:rsidRPr="00BD098C" w:rsidRDefault="009C1AEF" w:rsidP="006231EE">
            <w:pPr>
              <w:jc w:val="center"/>
              <w:rPr>
                <w:ins w:id="1029" w:author="Heather McCreath" w:date="2017-02-25T14:07:00Z"/>
                <w:rFonts w:ascii="Arial" w:hAnsi="Arial" w:cs="Arial"/>
                <w:highlight w:val="green"/>
              </w:rPr>
            </w:pPr>
            <w:ins w:id="1030" w:author="Heather McCreath" w:date="2017-02-25T14:07:00Z">
              <w:r w:rsidRPr="00BD098C">
                <w:rPr>
                  <w:rFonts w:ascii="Arial" w:hAnsi="Arial" w:cs="Arial"/>
                  <w:highlight w:val="green"/>
                </w:rPr>
                <w:t>2</w:t>
              </w:r>
            </w:ins>
          </w:p>
        </w:tc>
        <w:tc>
          <w:tcPr>
            <w:tcW w:w="1891" w:type="dxa"/>
          </w:tcPr>
          <w:p w14:paraId="014C1548" w14:textId="77777777" w:rsidR="009C1AEF" w:rsidRPr="00BD098C" w:rsidRDefault="009C1AEF" w:rsidP="006231EE">
            <w:pPr>
              <w:jc w:val="center"/>
              <w:rPr>
                <w:ins w:id="1031" w:author="Heather McCreath" w:date="2017-02-25T14:07:00Z"/>
                <w:rFonts w:ascii="Arial" w:hAnsi="Arial" w:cs="Arial"/>
                <w:highlight w:val="green"/>
              </w:rPr>
            </w:pPr>
            <w:ins w:id="1032" w:author="Heather McCreath" w:date="2017-02-25T14:07:00Z">
              <w:r w:rsidRPr="00BD098C">
                <w:rPr>
                  <w:rFonts w:ascii="Arial" w:hAnsi="Arial" w:cs="Arial"/>
                  <w:highlight w:val="green"/>
                </w:rPr>
                <w:t>1</w:t>
              </w:r>
            </w:ins>
          </w:p>
        </w:tc>
      </w:tr>
      <w:tr w:rsidR="009C1AEF" w:rsidRPr="00BD098C" w14:paraId="012BE0B3" w14:textId="77777777" w:rsidTr="006231EE">
        <w:trPr>
          <w:ins w:id="1033" w:author="Heather McCreath" w:date="2017-02-25T14:07:00Z"/>
        </w:trPr>
        <w:tc>
          <w:tcPr>
            <w:tcW w:w="3047" w:type="dxa"/>
          </w:tcPr>
          <w:p w14:paraId="4AA13CB7" w14:textId="77777777" w:rsidR="009C1AEF" w:rsidRPr="00BD098C" w:rsidRDefault="009C1AEF" w:rsidP="006231EE">
            <w:pPr>
              <w:rPr>
                <w:ins w:id="1034" w:author="Heather McCreath" w:date="2017-02-25T14:07:00Z"/>
                <w:rFonts w:ascii="Arial" w:hAnsi="Arial" w:cs="Arial"/>
                <w:highlight w:val="green"/>
              </w:rPr>
            </w:pPr>
            <w:ins w:id="1035" w:author="Heather McCreath" w:date="2017-02-25T14:07:00Z">
              <w:r w:rsidRPr="00BD098C">
                <w:rPr>
                  <w:rFonts w:ascii="Arial" w:hAnsi="Arial" w:cs="Arial"/>
                  <w:highlight w:val="green"/>
                </w:rPr>
                <w:t>Worried about your health</w:t>
              </w:r>
            </w:ins>
          </w:p>
        </w:tc>
        <w:tc>
          <w:tcPr>
            <w:tcW w:w="1891" w:type="dxa"/>
          </w:tcPr>
          <w:p w14:paraId="26A30A01" w14:textId="77777777" w:rsidR="009C1AEF" w:rsidRPr="00BD098C" w:rsidRDefault="009C1AEF" w:rsidP="006231EE">
            <w:pPr>
              <w:jc w:val="center"/>
              <w:rPr>
                <w:ins w:id="1036" w:author="Heather McCreath" w:date="2017-02-25T14:07:00Z"/>
                <w:rFonts w:ascii="Arial" w:hAnsi="Arial" w:cs="Arial"/>
                <w:highlight w:val="green"/>
              </w:rPr>
            </w:pPr>
            <w:ins w:id="1037" w:author="Heather McCreath" w:date="2017-02-25T14:07:00Z">
              <w:r w:rsidRPr="00BD098C">
                <w:rPr>
                  <w:rFonts w:ascii="Arial" w:hAnsi="Arial" w:cs="Arial"/>
                  <w:highlight w:val="green"/>
                </w:rPr>
                <w:t>3</w:t>
              </w:r>
            </w:ins>
          </w:p>
        </w:tc>
        <w:tc>
          <w:tcPr>
            <w:tcW w:w="1891" w:type="dxa"/>
          </w:tcPr>
          <w:p w14:paraId="57C393D1" w14:textId="77777777" w:rsidR="009C1AEF" w:rsidRPr="00BD098C" w:rsidRDefault="009C1AEF" w:rsidP="006231EE">
            <w:pPr>
              <w:jc w:val="center"/>
              <w:rPr>
                <w:ins w:id="1038" w:author="Heather McCreath" w:date="2017-02-25T14:07:00Z"/>
                <w:rFonts w:ascii="Arial" w:hAnsi="Arial" w:cs="Arial"/>
                <w:highlight w:val="green"/>
              </w:rPr>
            </w:pPr>
            <w:ins w:id="1039" w:author="Heather McCreath" w:date="2017-02-25T14:07:00Z">
              <w:r w:rsidRPr="00BD098C">
                <w:rPr>
                  <w:rFonts w:ascii="Arial" w:hAnsi="Arial" w:cs="Arial"/>
                  <w:highlight w:val="green"/>
                </w:rPr>
                <w:t>2</w:t>
              </w:r>
            </w:ins>
          </w:p>
        </w:tc>
        <w:tc>
          <w:tcPr>
            <w:tcW w:w="1891" w:type="dxa"/>
          </w:tcPr>
          <w:p w14:paraId="050A8F66" w14:textId="77777777" w:rsidR="009C1AEF" w:rsidRPr="00BD098C" w:rsidRDefault="009C1AEF" w:rsidP="006231EE">
            <w:pPr>
              <w:jc w:val="center"/>
              <w:rPr>
                <w:ins w:id="1040" w:author="Heather McCreath" w:date="2017-02-25T14:07:00Z"/>
                <w:rFonts w:ascii="Arial" w:hAnsi="Arial" w:cs="Arial"/>
                <w:highlight w:val="green"/>
              </w:rPr>
            </w:pPr>
            <w:ins w:id="1041" w:author="Heather McCreath" w:date="2017-02-25T14:07:00Z">
              <w:r w:rsidRPr="00BD098C">
                <w:rPr>
                  <w:rFonts w:ascii="Arial" w:hAnsi="Arial" w:cs="Arial"/>
                  <w:highlight w:val="green"/>
                </w:rPr>
                <w:t>1</w:t>
              </w:r>
            </w:ins>
          </w:p>
        </w:tc>
      </w:tr>
      <w:tr w:rsidR="009C1AEF" w:rsidRPr="00BD098C" w14:paraId="2D7FE4B8" w14:textId="77777777" w:rsidTr="006231EE">
        <w:trPr>
          <w:ins w:id="1042" w:author="Heather McCreath" w:date="2017-02-25T14:07:00Z"/>
        </w:trPr>
        <w:tc>
          <w:tcPr>
            <w:tcW w:w="3047" w:type="dxa"/>
          </w:tcPr>
          <w:p w14:paraId="0B57DFB0" w14:textId="77777777" w:rsidR="009C1AEF" w:rsidRPr="00BD098C" w:rsidRDefault="009C1AEF" w:rsidP="006231EE">
            <w:pPr>
              <w:rPr>
                <w:ins w:id="1043" w:author="Heather McCreath" w:date="2017-02-25T14:07:00Z"/>
                <w:rFonts w:ascii="Arial" w:hAnsi="Arial" w:cs="Arial"/>
                <w:highlight w:val="green"/>
              </w:rPr>
            </w:pPr>
            <w:ins w:id="1044" w:author="Heather McCreath" w:date="2017-02-25T14:07:00Z">
              <w:r w:rsidRPr="00BD098C">
                <w:rPr>
                  <w:rFonts w:ascii="Arial" w:hAnsi="Arial" w:cs="Arial"/>
                  <w:highlight w:val="green"/>
                </w:rPr>
                <w:t>That your courses inspired you to think in new ways</w:t>
              </w:r>
            </w:ins>
          </w:p>
        </w:tc>
        <w:tc>
          <w:tcPr>
            <w:tcW w:w="1891" w:type="dxa"/>
          </w:tcPr>
          <w:p w14:paraId="452D204E" w14:textId="77777777" w:rsidR="009C1AEF" w:rsidRPr="00BD098C" w:rsidRDefault="009C1AEF" w:rsidP="006231EE">
            <w:pPr>
              <w:jc w:val="center"/>
              <w:rPr>
                <w:ins w:id="1045" w:author="Heather McCreath" w:date="2017-02-25T14:07:00Z"/>
                <w:rFonts w:ascii="Arial" w:hAnsi="Arial" w:cs="Arial"/>
                <w:highlight w:val="green"/>
              </w:rPr>
            </w:pPr>
            <w:ins w:id="1046" w:author="Heather McCreath" w:date="2017-02-25T14:07:00Z">
              <w:r w:rsidRPr="00BD098C">
                <w:rPr>
                  <w:rFonts w:ascii="Arial" w:hAnsi="Arial" w:cs="Arial"/>
                  <w:highlight w:val="green"/>
                </w:rPr>
                <w:t>3</w:t>
              </w:r>
            </w:ins>
          </w:p>
        </w:tc>
        <w:tc>
          <w:tcPr>
            <w:tcW w:w="1891" w:type="dxa"/>
          </w:tcPr>
          <w:p w14:paraId="6F3D2C9C" w14:textId="77777777" w:rsidR="009C1AEF" w:rsidRPr="00BD098C" w:rsidRDefault="009C1AEF" w:rsidP="006231EE">
            <w:pPr>
              <w:jc w:val="center"/>
              <w:rPr>
                <w:ins w:id="1047" w:author="Heather McCreath" w:date="2017-02-25T14:07:00Z"/>
                <w:rFonts w:ascii="Arial" w:hAnsi="Arial" w:cs="Arial"/>
                <w:highlight w:val="green"/>
              </w:rPr>
            </w:pPr>
            <w:ins w:id="1048" w:author="Heather McCreath" w:date="2017-02-25T14:07:00Z">
              <w:r w:rsidRPr="00BD098C">
                <w:rPr>
                  <w:rFonts w:ascii="Arial" w:hAnsi="Arial" w:cs="Arial"/>
                  <w:highlight w:val="green"/>
                </w:rPr>
                <w:t>2</w:t>
              </w:r>
            </w:ins>
          </w:p>
        </w:tc>
        <w:tc>
          <w:tcPr>
            <w:tcW w:w="1891" w:type="dxa"/>
          </w:tcPr>
          <w:p w14:paraId="18E53DC8" w14:textId="77777777" w:rsidR="009C1AEF" w:rsidRPr="00BD098C" w:rsidRDefault="009C1AEF" w:rsidP="006231EE">
            <w:pPr>
              <w:jc w:val="center"/>
              <w:rPr>
                <w:ins w:id="1049" w:author="Heather McCreath" w:date="2017-02-25T14:07:00Z"/>
                <w:rFonts w:ascii="Arial" w:hAnsi="Arial" w:cs="Arial"/>
                <w:highlight w:val="green"/>
              </w:rPr>
            </w:pPr>
            <w:ins w:id="1050" w:author="Heather McCreath" w:date="2017-02-25T14:07:00Z">
              <w:r w:rsidRPr="00BD098C">
                <w:rPr>
                  <w:rFonts w:ascii="Arial" w:hAnsi="Arial" w:cs="Arial"/>
                  <w:highlight w:val="green"/>
                </w:rPr>
                <w:t>1</w:t>
              </w:r>
            </w:ins>
          </w:p>
        </w:tc>
      </w:tr>
      <w:tr w:rsidR="009C1AEF" w:rsidRPr="00BD098C" w14:paraId="2F6B9A06" w14:textId="77777777" w:rsidTr="006231EE">
        <w:trPr>
          <w:ins w:id="1051" w:author="Heather McCreath" w:date="2017-02-25T14:07:00Z"/>
        </w:trPr>
        <w:tc>
          <w:tcPr>
            <w:tcW w:w="3047" w:type="dxa"/>
          </w:tcPr>
          <w:p w14:paraId="1E763020" w14:textId="77777777" w:rsidR="009C1AEF" w:rsidRPr="00BD098C" w:rsidRDefault="009C1AEF" w:rsidP="006231EE">
            <w:pPr>
              <w:rPr>
                <w:ins w:id="1052" w:author="Heather McCreath" w:date="2017-02-25T14:07:00Z"/>
                <w:rFonts w:ascii="Arial" w:hAnsi="Arial" w:cs="Arial"/>
                <w:highlight w:val="green"/>
              </w:rPr>
            </w:pPr>
            <w:ins w:id="1053" w:author="Heather McCreath" w:date="2017-02-25T14:07:00Z">
              <w:r w:rsidRPr="00BD098C">
                <w:rPr>
                  <w:rFonts w:ascii="Arial" w:hAnsi="Arial" w:cs="Arial"/>
                  <w:highlight w:val="green"/>
                </w:rPr>
                <w:t>That your job responsibilities interfered with your schoolwork</w:t>
              </w:r>
            </w:ins>
          </w:p>
        </w:tc>
        <w:tc>
          <w:tcPr>
            <w:tcW w:w="1891" w:type="dxa"/>
          </w:tcPr>
          <w:p w14:paraId="372107D4" w14:textId="77777777" w:rsidR="009C1AEF" w:rsidRPr="00BD098C" w:rsidRDefault="009C1AEF" w:rsidP="006231EE">
            <w:pPr>
              <w:jc w:val="center"/>
              <w:rPr>
                <w:ins w:id="1054" w:author="Heather McCreath" w:date="2017-02-25T14:07:00Z"/>
                <w:rFonts w:ascii="Arial" w:hAnsi="Arial" w:cs="Arial"/>
                <w:highlight w:val="green"/>
              </w:rPr>
            </w:pPr>
            <w:ins w:id="1055" w:author="Heather McCreath" w:date="2017-02-25T14:07:00Z">
              <w:r w:rsidRPr="00BD098C">
                <w:rPr>
                  <w:rFonts w:ascii="Arial" w:hAnsi="Arial" w:cs="Arial"/>
                  <w:highlight w:val="green"/>
                </w:rPr>
                <w:t>3</w:t>
              </w:r>
            </w:ins>
          </w:p>
        </w:tc>
        <w:tc>
          <w:tcPr>
            <w:tcW w:w="1891" w:type="dxa"/>
          </w:tcPr>
          <w:p w14:paraId="09361F71" w14:textId="77777777" w:rsidR="009C1AEF" w:rsidRPr="00BD098C" w:rsidRDefault="009C1AEF" w:rsidP="006231EE">
            <w:pPr>
              <w:jc w:val="center"/>
              <w:rPr>
                <w:ins w:id="1056" w:author="Heather McCreath" w:date="2017-02-25T14:07:00Z"/>
                <w:rFonts w:ascii="Arial" w:hAnsi="Arial" w:cs="Arial"/>
                <w:highlight w:val="green"/>
              </w:rPr>
            </w:pPr>
            <w:ins w:id="1057" w:author="Heather McCreath" w:date="2017-02-25T14:07:00Z">
              <w:r w:rsidRPr="00BD098C">
                <w:rPr>
                  <w:rFonts w:ascii="Arial" w:hAnsi="Arial" w:cs="Arial"/>
                  <w:highlight w:val="green"/>
                </w:rPr>
                <w:t>2</w:t>
              </w:r>
            </w:ins>
          </w:p>
        </w:tc>
        <w:tc>
          <w:tcPr>
            <w:tcW w:w="1891" w:type="dxa"/>
          </w:tcPr>
          <w:p w14:paraId="7C60FA34" w14:textId="77777777" w:rsidR="009C1AEF" w:rsidRPr="00BD098C" w:rsidRDefault="009C1AEF" w:rsidP="006231EE">
            <w:pPr>
              <w:jc w:val="center"/>
              <w:rPr>
                <w:ins w:id="1058" w:author="Heather McCreath" w:date="2017-02-25T14:07:00Z"/>
                <w:rFonts w:ascii="Arial" w:hAnsi="Arial" w:cs="Arial"/>
                <w:highlight w:val="green"/>
              </w:rPr>
            </w:pPr>
            <w:ins w:id="1059" w:author="Heather McCreath" w:date="2017-02-25T14:07:00Z">
              <w:r w:rsidRPr="00BD098C">
                <w:rPr>
                  <w:rFonts w:ascii="Arial" w:hAnsi="Arial" w:cs="Arial"/>
                  <w:highlight w:val="green"/>
                </w:rPr>
                <w:t>1</w:t>
              </w:r>
            </w:ins>
          </w:p>
        </w:tc>
      </w:tr>
      <w:tr w:rsidR="009C1AEF" w:rsidRPr="00BD098C" w14:paraId="1E8AFBCD" w14:textId="77777777" w:rsidTr="006231EE">
        <w:trPr>
          <w:ins w:id="1060" w:author="Heather McCreath" w:date="2017-02-25T14:07:00Z"/>
        </w:trPr>
        <w:tc>
          <w:tcPr>
            <w:tcW w:w="3047" w:type="dxa"/>
          </w:tcPr>
          <w:p w14:paraId="4E0098D8" w14:textId="77777777" w:rsidR="009C1AEF" w:rsidRPr="00BD098C" w:rsidRDefault="009C1AEF" w:rsidP="006231EE">
            <w:pPr>
              <w:rPr>
                <w:ins w:id="1061" w:author="Heather McCreath" w:date="2017-02-25T14:07:00Z"/>
                <w:rFonts w:ascii="Arial" w:hAnsi="Arial" w:cs="Arial"/>
                <w:highlight w:val="green"/>
              </w:rPr>
            </w:pPr>
            <w:ins w:id="1062" w:author="Heather McCreath" w:date="2017-02-25T14:07:00Z">
              <w:r w:rsidRPr="00BD098C">
                <w:rPr>
                  <w:rFonts w:ascii="Arial" w:hAnsi="Arial" w:cs="Arial"/>
                  <w:highlight w:val="green"/>
                </w:rPr>
                <w:t>That your family responsibilities interfered with your schoolwork</w:t>
              </w:r>
            </w:ins>
          </w:p>
        </w:tc>
        <w:tc>
          <w:tcPr>
            <w:tcW w:w="1891" w:type="dxa"/>
          </w:tcPr>
          <w:p w14:paraId="07F466F2" w14:textId="77777777" w:rsidR="009C1AEF" w:rsidRPr="00BD098C" w:rsidRDefault="009C1AEF" w:rsidP="006231EE">
            <w:pPr>
              <w:jc w:val="center"/>
              <w:rPr>
                <w:ins w:id="1063" w:author="Heather McCreath" w:date="2017-02-25T14:07:00Z"/>
                <w:rFonts w:ascii="Arial" w:hAnsi="Arial" w:cs="Arial"/>
                <w:highlight w:val="green"/>
              </w:rPr>
            </w:pPr>
            <w:ins w:id="1064" w:author="Heather McCreath" w:date="2017-02-25T14:07:00Z">
              <w:r w:rsidRPr="00BD098C">
                <w:rPr>
                  <w:rFonts w:ascii="Arial" w:hAnsi="Arial" w:cs="Arial"/>
                  <w:highlight w:val="green"/>
                </w:rPr>
                <w:t>3</w:t>
              </w:r>
            </w:ins>
          </w:p>
        </w:tc>
        <w:tc>
          <w:tcPr>
            <w:tcW w:w="1891" w:type="dxa"/>
          </w:tcPr>
          <w:p w14:paraId="461E0889" w14:textId="77777777" w:rsidR="009C1AEF" w:rsidRPr="00BD098C" w:rsidRDefault="009C1AEF" w:rsidP="006231EE">
            <w:pPr>
              <w:jc w:val="center"/>
              <w:rPr>
                <w:ins w:id="1065" w:author="Heather McCreath" w:date="2017-02-25T14:07:00Z"/>
                <w:rFonts w:ascii="Arial" w:hAnsi="Arial" w:cs="Arial"/>
                <w:highlight w:val="green"/>
              </w:rPr>
            </w:pPr>
            <w:ins w:id="1066" w:author="Heather McCreath" w:date="2017-02-25T14:07:00Z">
              <w:r w:rsidRPr="00BD098C">
                <w:rPr>
                  <w:rFonts w:ascii="Arial" w:hAnsi="Arial" w:cs="Arial"/>
                  <w:highlight w:val="green"/>
                </w:rPr>
                <w:t>2</w:t>
              </w:r>
            </w:ins>
          </w:p>
        </w:tc>
        <w:tc>
          <w:tcPr>
            <w:tcW w:w="1891" w:type="dxa"/>
          </w:tcPr>
          <w:p w14:paraId="093A5992" w14:textId="77777777" w:rsidR="009C1AEF" w:rsidRPr="00BD098C" w:rsidRDefault="009C1AEF" w:rsidP="006231EE">
            <w:pPr>
              <w:jc w:val="center"/>
              <w:rPr>
                <w:ins w:id="1067" w:author="Heather McCreath" w:date="2017-02-25T14:07:00Z"/>
                <w:rFonts w:ascii="Arial" w:hAnsi="Arial" w:cs="Arial"/>
                <w:highlight w:val="green"/>
              </w:rPr>
            </w:pPr>
            <w:ins w:id="1068" w:author="Heather McCreath" w:date="2017-02-25T14:07:00Z">
              <w:r w:rsidRPr="00BD098C">
                <w:rPr>
                  <w:rFonts w:ascii="Arial" w:hAnsi="Arial" w:cs="Arial"/>
                  <w:highlight w:val="green"/>
                </w:rPr>
                <w:t>1</w:t>
              </w:r>
            </w:ins>
          </w:p>
        </w:tc>
      </w:tr>
      <w:tr w:rsidR="009C1AEF" w:rsidRPr="00BD098C" w14:paraId="64A2D961" w14:textId="77777777" w:rsidTr="006231EE">
        <w:trPr>
          <w:ins w:id="1069" w:author="Heather McCreath" w:date="2017-02-25T14:07:00Z"/>
        </w:trPr>
        <w:tc>
          <w:tcPr>
            <w:tcW w:w="3047" w:type="dxa"/>
          </w:tcPr>
          <w:p w14:paraId="54EA9F12" w14:textId="77777777" w:rsidR="009C1AEF" w:rsidRPr="00BD098C" w:rsidRDefault="009C1AEF" w:rsidP="006231EE">
            <w:pPr>
              <w:rPr>
                <w:ins w:id="1070" w:author="Heather McCreath" w:date="2017-02-25T14:07:00Z"/>
                <w:rFonts w:ascii="Arial" w:hAnsi="Arial" w:cs="Arial"/>
                <w:highlight w:val="green"/>
              </w:rPr>
            </w:pPr>
            <w:ins w:id="1071" w:author="Heather McCreath" w:date="2017-02-25T14:07:00Z">
              <w:r w:rsidRPr="00BD098C">
                <w:rPr>
                  <w:rFonts w:ascii="Arial" w:hAnsi="Arial" w:cs="Arial"/>
                  <w:highlight w:val="green"/>
                </w:rPr>
                <w:t>Family support to succeed</w:t>
              </w:r>
            </w:ins>
          </w:p>
        </w:tc>
        <w:tc>
          <w:tcPr>
            <w:tcW w:w="1891" w:type="dxa"/>
          </w:tcPr>
          <w:p w14:paraId="47E546D6" w14:textId="77777777" w:rsidR="009C1AEF" w:rsidRPr="00BD098C" w:rsidRDefault="009C1AEF" w:rsidP="006231EE">
            <w:pPr>
              <w:jc w:val="center"/>
              <w:rPr>
                <w:ins w:id="1072" w:author="Heather McCreath" w:date="2017-02-25T14:07:00Z"/>
                <w:rFonts w:ascii="Arial" w:hAnsi="Arial" w:cs="Arial"/>
                <w:highlight w:val="green"/>
              </w:rPr>
            </w:pPr>
            <w:ins w:id="1073" w:author="Heather McCreath" w:date="2017-02-25T14:07:00Z">
              <w:r w:rsidRPr="00BD098C">
                <w:rPr>
                  <w:rFonts w:ascii="Arial" w:hAnsi="Arial" w:cs="Arial"/>
                  <w:highlight w:val="green"/>
                </w:rPr>
                <w:t>3</w:t>
              </w:r>
            </w:ins>
          </w:p>
        </w:tc>
        <w:tc>
          <w:tcPr>
            <w:tcW w:w="1891" w:type="dxa"/>
          </w:tcPr>
          <w:p w14:paraId="41DB5CA7" w14:textId="77777777" w:rsidR="009C1AEF" w:rsidRPr="00BD098C" w:rsidRDefault="009C1AEF" w:rsidP="006231EE">
            <w:pPr>
              <w:jc w:val="center"/>
              <w:rPr>
                <w:ins w:id="1074" w:author="Heather McCreath" w:date="2017-02-25T14:07:00Z"/>
                <w:rFonts w:ascii="Arial" w:hAnsi="Arial" w:cs="Arial"/>
                <w:highlight w:val="green"/>
              </w:rPr>
            </w:pPr>
            <w:ins w:id="1075" w:author="Heather McCreath" w:date="2017-02-25T14:07:00Z">
              <w:r w:rsidRPr="00BD098C">
                <w:rPr>
                  <w:rFonts w:ascii="Arial" w:hAnsi="Arial" w:cs="Arial"/>
                  <w:highlight w:val="green"/>
                </w:rPr>
                <w:t>2</w:t>
              </w:r>
            </w:ins>
          </w:p>
        </w:tc>
        <w:tc>
          <w:tcPr>
            <w:tcW w:w="1891" w:type="dxa"/>
          </w:tcPr>
          <w:p w14:paraId="177E5580" w14:textId="77777777" w:rsidR="009C1AEF" w:rsidRPr="00BD098C" w:rsidRDefault="009C1AEF" w:rsidP="006231EE">
            <w:pPr>
              <w:jc w:val="center"/>
              <w:rPr>
                <w:ins w:id="1076" w:author="Heather McCreath" w:date="2017-02-25T14:07:00Z"/>
                <w:rFonts w:ascii="Arial" w:hAnsi="Arial" w:cs="Arial"/>
                <w:highlight w:val="green"/>
              </w:rPr>
            </w:pPr>
            <w:ins w:id="1077" w:author="Heather McCreath" w:date="2017-02-25T14:07:00Z">
              <w:r w:rsidRPr="00BD098C">
                <w:rPr>
                  <w:rFonts w:ascii="Arial" w:hAnsi="Arial" w:cs="Arial"/>
                  <w:highlight w:val="green"/>
                </w:rPr>
                <w:t>1</w:t>
              </w:r>
            </w:ins>
          </w:p>
        </w:tc>
      </w:tr>
      <w:tr w:rsidR="009C1AEF" w:rsidRPr="00BD098C" w14:paraId="1E96337A" w14:textId="77777777" w:rsidTr="006231EE">
        <w:trPr>
          <w:ins w:id="1078" w:author="Heather McCreath" w:date="2017-02-25T14:07:00Z"/>
        </w:trPr>
        <w:tc>
          <w:tcPr>
            <w:tcW w:w="3047" w:type="dxa"/>
          </w:tcPr>
          <w:p w14:paraId="567A3BD3" w14:textId="77777777" w:rsidR="009C1AEF" w:rsidRPr="00BD098C" w:rsidRDefault="009C1AEF" w:rsidP="006231EE">
            <w:pPr>
              <w:rPr>
                <w:ins w:id="1079" w:author="Heather McCreath" w:date="2017-02-25T14:07:00Z"/>
                <w:rFonts w:ascii="Arial" w:hAnsi="Arial" w:cs="Arial"/>
                <w:highlight w:val="green"/>
              </w:rPr>
            </w:pPr>
            <w:ins w:id="1080" w:author="Heather McCreath" w:date="2017-02-25T14:07:00Z">
              <w:r w:rsidRPr="00BD098C">
                <w:rPr>
                  <w:rFonts w:ascii="Arial" w:hAnsi="Arial" w:cs="Arial"/>
                  <w:highlight w:val="green"/>
                </w:rPr>
                <w:t>That faculty provided me with feedback that helped me assess my progress in class</w:t>
              </w:r>
            </w:ins>
          </w:p>
        </w:tc>
        <w:tc>
          <w:tcPr>
            <w:tcW w:w="1891" w:type="dxa"/>
          </w:tcPr>
          <w:p w14:paraId="2A55E279" w14:textId="77777777" w:rsidR="009C1AEF" w:rsidRPr="00BD098C" w:rsidRDefault="009C1AEF" w:rsidP="006231EE">
            <w:pPr>
              <w:jc w:val="center"/>
              <w:rPr>
                <w:ins w:id="1081" w:author="Heather McCreath" w:date="2017-02-25T14:07:00Z"/>
                <w:rFonts w:ascii="Arial" w:hAnsi="Arial" w:cs="Arial"/>
                <w:highlight w:val="green"/>
              </w:rPr>
            </w:pPr>
            <w:ins w:id="1082" w:author="Heather McCreath" w:date="2017-02-25T14:07:00Z">
              <w:r w:rsidRPr="00BD098C">
                <w:rPr>
                  <w:rFonts w:ascii="Arial" w:hAnsi="Arial" w:cs="Arial"/>
                  <w:highlight w:val="green"/>
                </w:rPr>
                <w:t>3</w:t>
              </w:r>
            </w:ins>
          </w:p>
        </w:tc>
        <w:tc>
          <w:tcPr>
            <w:tcW w:w="1891" w:type="dxa"/>
          </w:tcPr>
          <w:p w14:paraId="3BDE071C" w14:textId="77777777" w:rsidR="009C1AEF" w:rsidRPr="00BD098C" w:rsidRDefault="009C1AEF" w:rsidP="006231EE">
            <w:pPr>
              <w:jc w:val="center"/>
              <w:rPr>
                <w:ins w:id="1083" w:author="Heather McCreath" w:date="2017-02-25T14:07:00Z"/>
                <w:rFonts w:ascii="Arial" w:hAnsi="Arial" w:cs="Arial"/>
                <w:highlight w:val="green"/>
              </w:rPr>
            </w:pPr>
            <w:ins w:id="1084" w:author="Heather McCreath" w:date="2017-02-25T14:07:00Z">
              <w:r w:rsidRPr="00BD098C">
                <w:rPr>
                  <w:rFonts w:ascii="Arial" w:hAnsi="Arial" w:cs="Arial"/>
                  <w:highlight w:val="green"/>
                </w:rPr>
                <w:t>2</w:t>
              </w:r>
            </w:ins>
          </w:p>
        </w:tc>
        <w:tc>
          <w:tcPr>
            <w:tcW w:w="1891" w:type="dxa"/>
          </w:tcPr>
          <w:p w14:paraId="4FC39E21" w14:textId="77777777" w:rsidR="009C1AEF" w:rsidRPr="00BD098C" w:rsidRDefault="009C1AEF" w:rsidP="006231EE">
            <w:pPr>
              <w:jc w:val="center"/>
              <w:rPr>
                <w:ins w:id="1085" w:author="Heather McCreath" w:date="2017-02-25T14:07:00Z"/>
                <w:rFonts w:ascii="Arial" w:hAnsi="Arial" w:cs="Arial"/>
                <w:highlight w:val="green"/>
              </w:rPr>
            </w:pPr>
            <w:ins w:id="1086" w:author="Heather McCreath" w:date="2017-02-25T14:07:00Z">
              <w:r w:rsidRPr="00BD098C">
                <w:rPr>
                  <w:rFonts w:ascii="Arial" w:hAnsi="Arial" w:cs="Arial"/>
                  <w:highlight w:val="green"/>
                </w:rPr>
                <w:t>1</w:t>
              </w:r>
            </w:ins>
          </w:p>
        </w:tc>
      </w:tr>
      <w:tr w:rsidR="009C1AEF" w:rsidRPr="00BD098C" w14:paraId="6953A288" w14:textId="77777777" w:rsidTr="006231EE">
        <w:trPr>
          <w:ins w:id="1087" w:author="Heather McCreath" w:date="2017-02-25T14:07:00Z"/>
        </w:trPr>
        <w:tc>
          <w:tcPr>
            <w:tcW w:w="3047" w:type="dxa"/>
          </w:tcPr>
          <w:p w14:paraId="0341A0D9" w14:textId="77777777" w:rsidR="009C1AEF" w:rsidRPr="00BD098C" w:rsidRDefault="009C1AEF" w:rsidP="006231EE">
            <w:pPr>
              <w:rPr>
                <w:ins w:id="1088" w:author="Heather McCreath" w:date="2017-02-25T14:07:00Z"/>
                <w:rFonts w:ascii="Arial" w:hAnsi="Arial" w:cs="Arial"/>
                <w:highlight w:val="green"/>
              </w:rPr>
            </w:pPr>
            <w:ins w:id="1089" w:author="Heather McCreath" w:date="2017-02-25T14:07:00Z">
              <w:r w:rsidRPr="00BD098C">
                <w:rPr>
                  <w:rFonts w:ascii="Arial" w:hAnsi="Arial" w:cs="Arial"/>
                  <w:highlight w:val="green"/>
                </w:rPr>
                <w:t>That my contributions were valued in class</w:t>
              </w:r>
            </w:ins>
          </w:p>
        </w:tc>
        <w:tc>
          <w:tcPr>
            <w:tcW w:w="1891" w:type="dxa"/>
          </w:tcPr>
          <w:p w14:paraId="07C449ED" w14:textId="77777777" w:rsidR="009C1AEF" w:rsidRPr="00BD098C" w:rsidRDefault="009C1AEF" w:rsidP="006231EE">
            <w:pPr>
              <w:jc w:val="center"/>
              <w:rPr>
                <w:ins w:id="1090" w:author="Heather McCreath" w:date="2017-02-25T14:07:00Z"/>
                <w:rFonts w:ascii="Arial" w:hAnsi="Arial" w:cs="Arial"/>
                <w:highlight w:val="green"/>
              </w:rPr>
            </w:pPr>
            <w:ins w:id="1091" w:author="Heather McCreath" w:date="2017-02-25T14:07:00Z">
              <w:r w:rsidRPr="00BD098C">
                <w:rPr>
                  <w:rFonts w:ascii="Arial" w:hAnsi="Arial" w:cs="Arial"/>
                  <w:highlight w:val="green"/>
                </w:rPr>
                <w:t>3</w:t>
              </w:r>
            </w:ins>
          </w:p>
        </w:tc>
        <w:tc>
          <w:tcPr>
            <w:tcW w:w="1891" w:type="dxa"/>
          </w:tcPr>
          <w:p w14:paraId="1054B935" w14:textId="77777777" w:rsidR="009C1AEF" w:rsidRPr="00BD098C" w:rsidRDefault="009C1AEF" w:rsidP="006231EE">
            <w:pPr>
              <w:jc w:val="center"/>
              <w:rPr>
                <w:ins w:id="1092" w:author="Heather McCreath" w:date="2017-02-25T14:07:00Z"/>
                <w:rFonts w:ascii="Arial" w:hAnsi="Arial" w:cs="Arial"/>
                <w:highlight w:val="green"/>
              </w:rPr>
            </w:pPr>
            <w:ins w:id="1093" w:author="Heather McCreath" w:date="2017-02-25T14:07:00Z">
              <w:r w:rsidRPr="00BD098C">
                <w:rPr>
                  <w:rFonts w:ascii="Arial" w:hAnsi="Arial" w:cs="Arial"/>
                  <w:highlight w:val="green"/>
                </w:rPr>
                <w:t>2</w:t>
              </w:r>
            </w:ins>
          </w:p>
        </w:tc>
        <w:tc>
          <w:tcPr>
            <w:tcW w:w="1891" w:type="dxa"/>
          </w:tcPr>
          <w:p w14:paraId="1D51E1E4" w14:textId="77777777" w:rsidR="009C1AEF" w:rsidRPr="00BD098C" w:rsidRDefault="009C1AEF" w:rsidP="006231EE">
            <w:pPr>
              <w:jc w:val="center"/>
              <w:rPr>
                <w:ins w:id="1094" w:author="Heather McCreath" w:date="2017-02-25T14:07:00Z"/>
                <w:rFonts w:ascii="Arial" w:hAnsi="Arial" w:cs="Arial"/>
                <w:highlight w:val="green"/>
              </w:rPr>
            </w:pPr>
            <w:ins w:id="1095" w:author="Heather McCreath" w:date="2017-02-25T14:07:00Z">
              <w:r w:rsidRPr="00BD098C">
                <w:rPr>
                  <w:rFonts w:ascii="Arial" w:hAnsi="Arial" w:cs="Arial"/>
                  <w:highlight w:val="green"/>
                </w:rPr>
                <w:t>1</w:t>
              </w:r>
            </w:ins>
          </w:p>
        </w:tc>
      </w:tr>
      <w:tr w:rsidR="009C1AEF" w:rsidRPr="00BD098C" w14:paraId="2F0664CA" w14:textId="77777777" w:rsidTr="006231EE">
        <w:trPr>
          <w:ins w:id="1096" w:author="Heather McCreath" w:date="2017-02-25T14:07:00Z"/>
        </w:trPr>
        <w:tc>
          <w:tcPr>
            <w:tcW w:w="3047" w:type="dxa"/>
          </w:tcPr>
          <w:p w14:paraId="488F3487" w14:textId="77777777" w:rsidR="009C1AEF" w:rsidRPr="00BD098C" w:rsidRDefault="009C1AEF" w:rsidP="006231EE">
            <w:pPr>
              <w:rPr>
                <w:ins w:id="1097" w:author="Heather McCreath" w:date="2017-02-25T14:07:00Z"/>
                <w:rFonts w:ascii="Arial" w:hAnsi="Arial" w:cs="Arial"/>
                <w:highlight w:val="green"/>
              </w:rPr>
            </w:pPr>
            <w:ins w:id="1098" w:author="Heather McCreath" w:date="2017-02-25T14:07:00Z">
              <w:r w:rsidRPr="00BD098C">
                <w:rPr>
                  <w:rFonts w:ascii="Arial" w:hAnsi="Arial" w:cs="Arial"/>
                  <w:highlight w:val="green"/>
                </w:rPr>
                <w:t>That faculty encouraged me to ask questions and participate in discussions</w:t>
              </w:r>
            </w:ins>
          </w:p>
        </w:tc>
        <w:tc>
          <w:tcPr>
            <w:tcW w:w="1891" w:type="dxa"/>
          </w:tcPr>
          <w:p w14:paraId="38DEFD9A" w14:textId="77777777" w:rsidR="009C1AEF" w:rsidRPr="00BD098C" w:rsidRDefault="009C1AEF" w:rsidP="006231EE">
            <w:pPr>
              <w:jc w:val="center"/>
              <w:rPr>
                <w:ins w:id="1099" w:author="Heather McCreath" w:date="2017-02-25T14:07:00Z"/>
                <w:rFonts w:ascii="Arial" w:hAnsi="Arial" w:cs="Arial"/>
                <w:highlight w:val="green"/>
              </w:rPr>
            </w:pPr>
            <w:ins w:id="1100" w:author="Heather McCreath" w:date="2017-02-25T14:07:00Z">
              <w:r w:rsidRPr="00BD098C">
                <w:rPr>
                  <w:rFonts w:ascii="Arial" w:hAnsi="Arial" w:cs="Arial"/>
                  <w:highlight w:val="green"/>
                </w:rPr>
                <w:t>3</w:t>
              </w:r>
            </w:ins>
          </w:p>
        </w:tc>
        <w:tc>
          <w:tcPr>
            <w:tcW w:w="1891" w:type="dxa"/>
          </w:tcPr>
          <w:p w14:paraId="5DB3DFA0" w14:textId="77777777" w:rsidR="009C1AEF" w:rsidRPr="00BD098C" w:rsidRDefault="009C1AEF" w:rsidP="006231EE">
            <w:pPr>
              <w:jc w:val="center"/>
              <w:rPr>
                <w:ins w:id="1101" w:author="Heather McCreath" w:date="2017-02-25T14:07:00Z"/>
                <w:rFonts w:ascii="Arial" w:hAnsi="Arial" w:cs="Arial"/>
                <w:highlight w:val="green"/>
              </w:rPr>
            </w:pPr>
            <w:ins w:id="1102" w:author="Heather McCreath" w:date="2017-02-25T14:07:00Z">
              <w:r w:rsidRPr="00BD098C">
                <w:rPr>
                  <w:rFonts w:ascii="Arial" w:hAnsi="Arial" w:cs="Arial"/>
                  <w:highlight w:val="green"/>
                </w:rPr>
                <w:t>2</w:t>
              </w:r>
            </w:ins>
          </w:p>
        </w:tc>
        <w:tc>
          <w:tcPr>
            <w:tcW w:w="1891" w:type="dxa"/>
          </w:tcPr>
          <w:p w14:paraId="5896DF6E" w14:textId="77777777" w:rsidR="009C1AEF" w:rsidRPr="00BD098C" w:rsidRDefault="009C1AEF" w:rsidP="006231EE">
            <w:pPr>
              <w:jc w:val="center"/>
              <w:rPr>
                <w:ins w:id="1103" w:author="Heather McCreath" w:date="2017-02-25T14:07:00Z"/>
                <w:rFonts w:ascii="Arial" w:hAnsi="Arial" w:cs="Arial"/>
                <w:highlight w:val="green"/>
              </w:rPr>
            </w:pPr>
            <w:ins w:id="1104" w:author="Heather McCreath" w:date="2017-02-25T14:07:00Z">
              <w:r w:rsidRPr="00BD098C">
                <w:rPr>
                  <w:rFonts w:ascii="Arial" w:hAnsi="Arial" w:cs="Arial"/>
                  <w:highlight w:val="green"/>
                </w:rPr>
                <w:t>1</w:t>
              </w:r>
            </w:ins>
          </w:p>
        </w:tc>
      </w:tr>
    </w:tbl>
    <w:p w14:paraId="74330EE1" w14:textId="0CD87EA0" w:rsidR="006F1C89" w:rsidRPr="00BD098C" w:rsidRDefault="006F1C89">
      <w:pPr>
        <w:rPr>
          <w:rFonts w:ascii="Arial" w:hAnsi="Arial" w:cs="Arial"/>
          <w:highlight w:val="green"/>
        </w:rPr>
      </w:pPr>
      <w:r w:rsidRPr="00BD098C">
        <w:rPr>
          <w:highlight w:val="green"/>
        </w:rPr>
        <w:br w:type="page"/>
      </w:r>
    </w:p>
    <w:p w14:paraId="4CF95790" w14:textId="77777777" w:rsidR="009C1AEF" w:rsidRPr="00BD098C" w:rsidRDefault="009C1AEF" w:rsidP="009C1AEF">
      <w:pPr>
        <w:pStyle w:val="BodyText"/>
        <w:spacing w:line="276" w:lineRule="auto"/>
        <w:ind w:left="630" w:hanging="270"/>
        <w:rPr>
          <w:ins w:id="1105" w:author="Heather McCreath" w:date="2017-02-25T14:09:00Z"/>
          <w:sz w:val="22"/>
          <w:szCs w:val="22"/>
          <w:highlight w:val="green"/>
        </w:rPr>
      </w:pPr>
      <w:ins w:id="1106" w:author="Heather McCreath" w:date="2017-02-25T14:09:00Z">
        <w:r w:rsidRPr="00BD098C">
          <w:rPr>
            <w:sz w:val="22"/>
            <w:szCs w:val="22"/>
            <w:highlight w:val="green"/>
          </w:rPr>
          <w:lastRenderedPageBreak/>
          <w:t xml:space="preserve">45. Since entering this college, how has it been to: </w:t>
        </w:r>
      </w:ins>
    </w:p>
    <w:tbl>
      <w:tblPr>
        <w:tblStyle w:val="TableGrid"/>
        <w:tblW w:w="0" w:type="auto"/>
        <w:tblInd w:w="630" w:type="dxa"/>
        <w:tblLook w:val="04A0" w:firstRow="1" w:lastRow="0" w:firstColumn="1" w:lastColumn="0" w:noHBand="0" w:noVBand="1"/>
      </w:tblPr>
      <w:tblGrid>
        <w:gridCol w:w="2600"/>
        <w:gridCol w:w="1530"/>
        <w:gridCol w:w="1530"/>
        <w:gridCol w:w="1530"/>
        <w:gridCol w:w="1530"/>
      </w:tblGrid>
      <w:tr w:rsidR="009C1AEF" w:rsidRPr="00BD098C" w14:paraId="138E1594" w14:textId="77777777" w:rsidTr="006231EE">
        <w:trPr>
          <w:ins w:id="1107" w:author="Heather McCreath" w:date="2017-02-25T14:09:00Z"/>
        </w:trPr>
        <w:tc>
          <w:tcPr>
            <w:tcW w:w="2600" w:type="dxa"/>
          </w:tcPr>
          <w:p w14:paraId="14A0FDB1" w14:textId="77777777" w:rsidR="009C1AEF" w:rsidRPr="00BD098C" w:rsidRDefault="009C1AEF" w:rsidP="006231EE">
            <w:pPr>
              <w:rPr>
                <w:ins w:id="1108" w:author="Heather McCreath" w:date="2017-02-25T14:09:00Z"/>
                <w:rFonts w:ascii="Arial" w:hAnsi="Arial" w:cs="Arial"/>
                <w:highlight w:val="green"/>
              </w:rPr>
            </w:pPr>
            <w:ins w:id="1109" w:author="Heather McCreath" w:date="2017-02-25T14:09:00Z">
              <w:r w:rsidRPr="00BD098C" w:rsidDel="006F1C89">
                <w:rPr>
                  <w:highlight w:val="green"/>
                </w:rPr>
                <w:t xml:space="preserve"> </w:t>
              </w:r>
            </w:ins>
          </w:p>
        </w:tc>
        <w:tc>
          <w:tcPr>
            <w:tcW w:w="1530" w:type="dxa"/>
          </w:tcPr>
          <w:p w14:paraId="7F3122A0" w14:textId="77777777" w:rsidR="009C1AEF" w:rsidRPr="00BD098C" w:rsidRDefault="009C1AEF" w:rsidP="006231EE">
            <w:pPr>
              <w:jc w:val="center"/>
              <w:rPr>
                <w:ins w:id="1110" w:author="Heather McCreath" w:date="2017-02-25T14:09:00Z"/>
                <w:rFonts w:ascii="Arial" w:hAnsi="Arial" w:cs="Arial"/>
                <w:highlight w:val="green"/>
              </w:rPr>
            </w:pPr>
            <w:ins w:id="1111" w:author="Heather McCreath" w:date="2017-02-25T14:09:00Z">
              <w:r w:rsidRPr="00BD098C">
                <w:rPr>
                  <w:rFonts w:ascii="Arial" w:hAnsi="Arial" w:cs="Arial"/>
                  <w:highlight w:val="green"/>
                </w:rPr>
                <w:t>Very Easy</w:t>
              </w:r>
            </w:ins>
          </w:p>
        </w:tc>
        <w:tc>
          <w:tcPr>
            <w:tcW w:w="1530" w:type="dxa"/>
          </w:tcPr>
          <w:p w14:paraId="1B0A3E3A" w14:textId="77777777" w:rsidR="009C1AEF" w:rsidRPr="00BD098C" w:rsidRDefault="009C1AEF" w:rsidP="006231EE">
            <w:pPr>
              <w:jc w:val="center"/>
              <w:rPr>
                <w:ins w:id="1112" w:author="Heather McCreath" w:date="2017-02-25T14:09:00Z"/>
                <w:rFonts w:ascii="Arial" w:hAnsi="Arial" w:cs="Arial"/>
                <w:highlight w:val="green"/>
              </w:rPr>
            </w:pPr>
            <w:ins w:id="1113" w:author="Heather McCreath" w:date="2017-02-25T14:09:00Z">
              <w:r w:rsidRPr="00BD098C">
                <w:rPr>
                  <w:rFonts w:ascii="Arial" w:hAnsi="Arial" w:cs="Arial"/>
                  <w:highlight w:val="green"/>
                </w:rPr>
                <w:t>Somewhat Easy</w:t>
              </w:r>
            </w:ins>
          </w:p>
        </w:tc>
        <w:tc>
          <w:tcPr>
            <w:tcW w:w="1530" w:type="dxa"/>
          </w:tcPr>
          <w:p w14:paraId="7301F256" w14:textId="77777777" w:rsidR="009C1AEF" w:rsidRPr="00BD098C" w:rsidRDefault="009C1AEF" w:rsidP="006231EE">
            <w:pPr>
              <w:jc w:val="center"/>
              <w:rPr>
                <w:ins w:id="1114" w:author="Heather McCreath" w:date="2017-02-25T14:09:00Z"/>
                <w:rFonts w:ascii="Arial" w:hAnsi="Arial" w:cs="Arial"/>
                <w:highlight w:val="green"/>
              </w:rPr>
            </w:pPr>
            <w:ins w:id="1115" w:author="Heather McCreath" w:date="2017-02-25T14:09:00Z">
              <w:r w:rsidRPr="00BD098C">
                <w:rPr>
                  <w:rFonts w:ascii="Arial" w:hAnsi="Arial" w:cs="Arial"/>
                  <w:highlight w:val="green"/>
                </w:rPr>
                <w:t>Somewhat Difficult</w:t>
              </w:r>
            </w:ins>
          </w:p>
        </w:tc>
        <w:tc>
          <w:tcPr>
            <w:tcW w:w="1530" w:type="dxa"/>
          </w:tcPr>
          <w:p w14:paraId="2CBAC115" w14:textId="77777777" w:rsidR="009C1AEF" w:rsidRPr="00BD098C" w:rsidRDefault="009C1AEF" w:rsidP="006231EE">
            <w:pPr>
              <w:jc w:val="center"/>
              <w:rPr>
                <w:ins w:id="1116" w:author="Heather McCreath" w:date="2017-02-25T14:09:00Z"/>
                <w:rFonts w:ascii="Arial" w:hAnsi="Arial" w:cs="Arial"/>
                <w:highlight w:val="green"/>
              </w:rPr>
            </w:pPr>
            <w:ins w:id="1117" w:author="Heather McCreath" w:date="2017-02-25T14:09:00Z">
              <w:r w:rsidRPr="00BD098C">
                <w:rPr>
                  <w:rFonts w:ascii="Arial" w:hAnsi="Arial" w:cs="Arial"/>
                  <w:highlight w:val="green"/>
                </w:rPr>
                <w:t>Very Difficult</w:t>
              </w:r>
            </w:ins>
          </w:p>
        </w:tc>
      </w:tr>
      <w:tr w:rsidR="009C1AEF" w:rsidRPr="00BD098C" w14:paraId="3AB841E8" w14:textId="77777777" w:rsidTr="006231EE">
        <w:trPr>
          <w:ins w:id="1118" w:author="Heather McCreath" w:date="2017-02-25T14:09:00Z"/>
        </w:trPr>
        <w:tc>
          <w:tcPr>
            <w:tcW w:w="2600" w:type="dxa"/>
          </w:tcPr>
          <w:p w14:paraId="4CDE852A" w14:textId="77777777" w:rsidR="009C1AEF" w:rsidRPr="00BD098C" w:rsidRDefault="009C1AEF" w:rsidP="006231EE">
            <w:pPr>
              <w:rPr>
                <w:ins w:id="1119" w:author="Heather McCreath" w:date="2017-02-25T14:09:00Z"/>
                <w:rFonts w:ascii="Arial" w:hAnsi="Arial" w:cs="Arial"/>
                <w:highlight w:val="green"/>
              </w:rPr>
            </w:pPr>
            <w:ins w:id="1120" w:author="Heather McCreath" w:date="2017-02-25T14:09:00Z">
              <w:r w:rsidRPr="00BD098C">
                <w:rPr>
                  <w:rFonts w:ascii="Arial" w:hAnsi="Arial" w:cs="Arial"/>
                  <w:highlight w:val="green"/>
                </w:rPr>
                <w:t>Understand what your professors expect of you academically</w:t>
              </w:r>
            </w:ins>
          </w:p>
        </w:tc>
        <w:tc>
          <w:tcPr>
            <w:tcW w:w="1530" w:type="dxa"/>
          </w:tcPr>
          <w:p w14:paraId="0FA77128" w14:textId="77777777" w:rsidR="009C1AEF" w:rsidRPr="00BD098C" w:rsidRDefault="009C1AEF" w:rsidP="006231EE">
            <w:pPr>
              <w:jc w:val="center"/>
              <w:rPr>
                <w:ins w:id="1121" w:author="Heather McCreath" w:date="2017-02-25T14:09:00Z"/>
                <w:rFonts w:ascii="Arial" w:hAnsi="Arial" w:cs="Arial"/>
                <w:highlight w:val="green"/>
              </w:rPr>
            </w:pPr>
            <w:ins w:id="1122" w:author="Heather McCreath" w:date="2017-02-25T14:09:00Z">
              <w:r w:rsidRPr="00BD098C">
                <w:rPr>
                  <w:rFonts w:ascii="Arial" w:hAnsi="Arial" w:cs="Arial"/>
                  <w:highlight w:val="green"/>
                </w:rPr>
                <w:t>4</w:t>
              </w:r>
            </w:ins>
          </w:p>
        </w:tc>
        <w:tc>
          <w:tcPr>
            <w:tcW w:w="1530" w:type="dxa"/>
          </w:tcPr>
          <w:p w14:paraId="25ACB74B" w14:textId="77777777" w:rsidR="009C1AEF" w:rsidRPr="00BD098C" w:rsidRDefault="009C1AEF" w:rsidP="006231EE">
            <w:pPr>
              <w:jc w:val="center"/>
              <w:rPr>
                <w:ins w:id="1123" w:author="Heather McCreath" w:date="2017-02-25T14:09:00Z"/>
                <w:rFonts w:ascii="Arial" w:hAnsi="Arial" w:cs="Arial"/>
                <w:highlight w:val="green"/>
              </w:rPr>
            </w:pPr>
            <w:ins w:id="1124" w:author="Heather McCreath" w:date="2017-02-25T14:09:00Z">
              <w:r w:rsidRPr="00BD098C">
                <w:rPr>
                  <w:rFonts w:ascii="Arial" w:hAnsi="Arial" w:cs="Arial"/>
                  <w:highlight w:val="green"/>
                </w:rPr>
                <w:t>3</w:t>
              </w:r>
            </w:ins>
          </w:p>
        </w:tc>
        <w:tc>
          <w:tcPr>
            <w:tcW w:w="1530" w:type="dxa"/>
          </w:tcPr>
          <w:p w14:paraId="6E006EB7" w14:textId="77777777" w:rsidR="009C1AEF" w:rsidRPr="00BD098C" w:rsidRDefault="009C1AEF" w:rsidP="006231EE">
            <w:pPr>
              <w:jc w:val="center"/>
              <w:rPr>
                <w:ins w:id="1125" w:author="Heather McCreath" w:date="2017-02-25T14:09:00Z"/>
                <w:rFonts w:ascii="Arial" w:hAnsi="Arial" w:cs="Arial"/>
                <w:highlight w:val="green"/>
              </w:rPr>
            </w:pPr>
            <w:ins w:id="1126" w:author="Heather McCreath" w:date="2017-02-25T14:09:00Z">
              <w:r w:rsidRPr="00BD098C">
                <w:rPr>
                  <w:rFonts w:ascii="Arial" w:hAnsi="Arial" w:cs="Arial"/>
                  <w:highlight w:val="green"/>
                </w:rPr>
                <w:t>2</w:t>
              </w:r>
            </w:ins>
          </w:p>
        </w:tc>
        <w:tc>
          <w:tcPr>
            <w:tcW w:w="1530" w:type="dxa"/>
          </w:tcPr>
          <w:p w14:paraId="21A464B5" w14:textId="77777777" w:rsidR="009C1AEF" w:rsidRPr="00BD098C" w:rsidRDefault="009C1AEF" w:rsidP="006231EE">
            <w:pPr>
              <w:jc w:val="center"/>
              <w:rPr>
                <w:ins w:id="1127" w:author="Heather McCreath" w:date="2017-02-25T14:09:00Z"/>
                <w:rFonts w:ascii="Arial" w:hAnsi="Arial" w:cs="Arial"/>
                <w:highlight w:val="green"/>
              </w:rPr>
            </w:pPr>
            <w:ins w:id="1128" w:author="Heather McCreath" w:date="2017-02-25T14:09:00Z">
              <w:r w:rsidRPr="00BD098C">
                <w:rPr>
                  <w:rFonts w:ascii="Arial" w:hAnsi="Arial" w:cs="Arial"/>
                  <w:highlight w:val="green"/>
                </w:rPr>
                <w:t>1</w:t>
              </w:r>
            </w:ins>
          </w:p>
        </w:tc>
      </w:tr>
      <w:tr w:rsidR="009C1AEF" w:rsidRPr="00BD098C" w14:paraId="16310426" w14:textId="77777777" w:rsidTr="006231EE">
        <w:trPr>
          <w:ins w:id="1129" w:author="Heather McCreath" w:date="2017-02-25T14:09:00Z"/>
        </w:trPr>
        <w:tc>
          <w:tcPr>
            <w:tcW w:w="2600" w:type="dxa"/>
          </w:tcPr>
          <w:p w14:paraId="49C52611" w14:textId="77777777" w:rsidR="009C1AEF" w:rsidRPr="00BD098C" w:rsidRDefault="009C1AEF" w:rsidP="006231EE">
            <w:pPr>
              <w:rPr>
                <w:ins w:id="1130" w:author="Heather McCreath" w:date="2017-02-25T14:09:00Z"/>
                <w:rFonts w:ascii="Arial" w:hAnsi="Arial" w:cs="Arial"/>
                <w:highlight w:val="green"/>
              </w:rPr>
            </w:pPr>
            <w:ins w:id="1131" w:author="Heather McCreath" w:date="2017-02-25T14:09:00Z">
              <w:r w:rsidRPr="00BD098C">
                <w:rPr>
                  <w:rFonts w:ascii="Arial" w:hAnsi="Arial" w:cs="Arial"/>
                  <w:highlight w:val="green"/>
                </w:rPr>
                <w:t>Develop effective study skills</w:t>
              </w:r>
            </w:ins>
          </w:p>
        </w:tc>
        <w:tc>
          <w:tcPr>
            <w:tcW w:w="1530" w:type="dxa"/>
          </w:tcPr>
          <w:p w14:paraId="2B522A47" w14:textId="77777777" w:rsidR="009C1AEF" w:rsidRPr="00BD098C" w:rsidRDefault="009C1AEF" w:rsidP="006231EE">
            <w:pPr>
              <w:jc w:val="center"/>
              <w:rPr>
                <w:ins w:id="1132" w:author="Heather McCreath" w:date="2017-02-25T14:09:00Z"/>
                <w:rFonts w:ascii="Arial" w:hAnsi="Arial" w:cs="Arial"/>
                <w:highlight w:val="green"/>
              </w:rPr>
            </w:pPr>
            <w:ins w:id="1133" w:author="Heather McCreath" w:date="2017-02-25T14:09:00Z">
              <w:r w:rsidRPr="00BD098C">
                <w:rPr>
                  <w:rFonts w:ascii="Arial" w:hAnsi="Arial" w:cs="Arial"/>
                  <w:highlight w:val="green"/>
                </w:rPr>
                <w:t>4</w:t>
              </w:r>
            </w:ins>
          </w:p>
        </w:tc>
        <w:tc>
          <w:tcPr>
            <w:tcW w:w="1530" w:type="dxa"/>
          </w:tcPr>
          <w:p w14:paraId="0A2C9FF1" w14:textId="77777777" w:rsidR="009C1AEF" w:rsidRPr="00BD098C" w:rsidRDefault="009C1AEF" w:rsidP="006231EE">
            <w:pPr>
              <w:jc w:val="center"/>
              <w:rPr>
                <w:ins w:id="1134" w:author="Heather McCreath" w:date="2017-02-25T14:09:00Z"/>
                <w:rFonts w:ascii="Arial" w:hAnsi="Arial" w:cs="Arial"/>
                <w:highlight w:val="green"/>
              </w:rPr>
            </w:pPr>
            <w:ins w:id="1135" w:author="Heather McCreath" w:date="2017-02-25T14:09:00Z">
              <w:r w:rsidRPr="00BD098C">
                <w:rPr>
                  <w:rFonts w:ascii="Arial" w:hAnsi="Arial" w:cs="Arial"/>
                  <w:highlight w:val="green"/>
                </w:rPr>
                <w:t>3</w:t>
              </w:r>
            </w:ins>
          </w:p>
        </w:tc>
        <w:tc>
          <w:tcPr>
            <w:tcW w:w="1530" w:type="dxa"/>
          </w:tcPr>
          <w:p w14:paraId="6D00923A" w14:textId="77777777" w:rsidR="009C1AEF" w:rsidRPr="00BD098C" w:rsidRDefault="009C1AEF" w:rsidP="006231EE">
            <w:pPr>
              <w:jc w:val="center"/>
              <w:rPr>
                <w:ins w:id="1136" w:author="Heather McCreath" w:date="2017-02-25T14:09:00Z"/>
                <w:rFonts w:ascii="Arial" w:hAnsi="Arial" w:cs="Arial"/>
                <w:highlight w:val="green"/>
              </w:rPr>
            </w:pPr>
            <w:ins w:id="1137" w:author="Heather McCreath" w:date="2017-02-25T14:09:00Z">
              <w:r w:rsidRPr="00BD098C">
                <w:rPr>
                  <w:rFonts w:ascii="Arial" w:hAnsi="Arial" w:cs="Arial"/>
                  <w:highlight w:val="green"/>
                </w:rPr>
                <w:t>2</w:t>
              </w:r>
            </w:ins>
          </w:p>
        </w:tc>
        <w:tc>
          <w:tcPr>
            <w:tcW w:w="1530" w:type="dxa"/>
          </w:tcPr>
          <w:p w14:paraId="49F6A552" w14:textId="77777777" w:rsidR="009C1AEF" w:rsidRPr="00BD098C" w:rsidRDefault="009C1AEF" w:rsidP="006231EE">
            <w:pPr>
              <w:jc w:val="center"/>
              <w:rPr>
                <w:ins w:id="1138" w:author="Heather McCreath" w:date="2017-02-25T14:09:00Z"/>
                <w:rFonts w:ascii="Arial" w:hAnsi="Arial" w:cs="Arial"/>
                <w:highlight w:val="green"/>
              </w:rPr>
            </w:pPr>
            <w:ins w:id="1139" w:author="Heather McCreath" w:date="2017-02-25T14:09:00Z">
              <w:r w:rsidRPr="00BD098C">
                <w:rPr>
                  <w:rFonts w:ascii="Arial" w:hAnsi="Arial" w:cs="Arial"/>
                  <w:highlight w:val="green"/>
                </w:rPr>
                <w:t>1</w:t>
              </w:r>
            </w:ins>
          </w:p>
        </w:tc>
      </w:tr>
      <w:tr w:rsidR="009C1AEF" w:rsidRPr="00BD098C" w14:paraId="787D0A30" w14:textId="77777777" w:rsidTr="006231EE">
        <w:trPr>
          <w:ins w:id="1140" w:author="Heather McCreath" w:date="2017-02-25T14:09:00Z"/>
        </w:trPr>
        <w:tc>
          <w:tcPr>
            <w:tcW w:w="2600" w:type="dxa"/>
          </w:tcPr>
          <w:p w14:paraId="7178D29C" w14:textId="77777777" w:rsidR="009C1AEF" w:rsidRPr="00BD098C" w:rsidRDefault="009C1AEF" w:rsidP="006231EE">
            <w:pPr>
              <w:rPr>
                <w:ins w:id="1141" w:author="Heather McCreath" w:date="2017-02-25T14:09:00Z"/>
                <w:rFonts w:ascii="Arial" w:hAnsi="Arial" w:cs="Arial"/>
                <w:highlight w:val="green"/>
              </w:rPr>
            </w:pPr>
            <w:ins w:id="1142" w:author="Heather McCreath" w:date="2017-02-25T14:09:00Z">
              <w:r w:rsidRPr="00BD098C">
                <w:rPr>
                  <w:rFonts w:ascii="Arial" w:hAnsi="Arial" w:cs="Arial"/>
                  <w:highlight w:val="green"/>
                </w:rPr>
                <w:t>Adjust to the academic demands of college</w:t>
              </w:r>
            </w:ins>
          </w:p>
        </w:tc>
        <w:tc>
          <w:tcPr>
            <w:tcW w:w="1530" w:type="dxa"/>
          </w:tcPr>
          <w:p w14:paraId="43349C57" w14:textId="77777777" w:rsidR="009C1AEF" w:rsidRPr="00BD098C" w:rsidRDefault="009C1AEF" w:rsidP="006231EE">
            <w:pPr>
              <w:jc w:val="center"/>
              <w:rPr>
                <w:ins w:id="1143" w:author="Heather McCreath" w:date="2017-02-25T14:09:00Z"/>
                <w:rFonts w:ascii="Arial" w:hAnsi="Arial" w:cs="Arial"/>
                <w:highlight w:val="green"/>
              </w:rPr>
            </w:pPr>
            <w:ins w:id="1144" w:author="Heather McCreath" w:date="2017-02-25T14:09:00Z">
              <w:r w:rsidRPr="00BD098C">
                <w:rPr>
                  <w:rFonts w:ascii="Arial" w:hAnsi="Arial" w:cs="Arial"/>
                  <w:highlight w:val="green"/>
                </w:rPr>
                <w:t>4</w:t>
              </w:r>
            </w:ins>
          </w:p>
        </w:tc>
        <w:tc>
          <w:tcPr>
            <w:tcW w:w="1530" w:type="dxa"/>
          </w:tcPr>
          <w:p w14:paraId="545E7E36" w14:textId="77777777" w:rsidR="009C1AEF" w:rsidRPr="00BD098C" w:rsidRDefault="009C1AEF" w:rsidP="006231EE">
            <w:pPr>
              <w:jc w:val="center"/>
              <w:rPr>
                <w:ins w:id="1145" w:author="Heather McCreath" w:date="2017-02-25T14:09:00Z"/>
                <w:rFonts w:ascii="Arial" w:hAnsi="Arial" w:cs="Arial"/>
                <w:highlight w:val="green"/>
              </w:rPr>
            </w:pPr>
            <w:ins w:id="1146" w:author="Heather McCreath" w:date="2017-02-25T14:09:00Z">
              <w:r w:rsidRPr="00BD098C">
                <w:rPr>
                  <w:rFonts w:ascii="Arial" w:hAnsi="Arial" w:cs="Arial"/>
                  <w:highlight w:val="green"/>
                </w:rPr>
                <w:t>3</w:t>
              </w:r>
            </w:ins>
          </w:p>
        </w:tc>
        <w:tc>
          <w:tcPr>
            <w:tcW w:w="1530" w:type="dxa"/>
          </w:tcPr>
          <w:p w14:paraId="481CB7D5" w14:textId="77777777" w:rsidR="009C1AEF" w:rsidRPr="00BD098C" w:rsidRDefault="009C1AEF" w:rsidP="006231EE">
            <w:pPr>
              <w:jc w:val="center"/>
              <w:rPr>
                <w:ins w:id="1147" w:author="Heather McCreath" w:date="2017-02-25T14:09:00Z"/>
                <w:rFonts w:ascii="Arial" w:hAnsi="Arial" w:cs="Arial"/>
                <w:highlight w:val="green"/>
              </w:rPr>
            </w:pPr>
            <w:ins w:id="1148" w:author="Heather McCreath" w:date="2017-02-25T14:09:00Z">
              <w:r w:rsidRPr="00BD098C">
                <w:rPr>
                  <w:rFonts w:ascii="Arial" w:hAnsi="Arial" w:cs="Arial"/>
                  <w:highlight w:val="green"/>
                </w:rPr>
                <w:t>2</w:t>
              </w:r>
            </w:ins>
          </w:p>
        </w:tc>
        <w:tc>
          <w:tcPr>
            <w:tcW w:w="1530" w:type="dxa"/>
          </w:tcPr>
          <w:p w14:paraId="10C53488" w14:textId="77777777" w:rsidR="009C1AEF" w:rsidRPr="00BD098C" w:rsidRDefault="009C1AEF" w:rsidP="006231EE">
            <w:pPr>
              <w:jc w:val="center"/>
              <w:rPr>
                <w:ins w:id="1149" w:author="Heather McCreath" w:date="2017-02-25T14:09:00Z"/>
                <w:rFonts w:ascii="Arial" w:hAnsi="Arial" w:cs="Arial"/>
                <w:highlight w:val="green"/>
              </w:rPr>
            </w:pPr>
            <w:ins w:id="1150" w:author="Heather McCreath" w:date="2017-02-25T14:09:00Z">
              <w:r w:rsidRPr="00BD098C">
                <w:rPr>
                  <w:rFonts w:ascii="Arial" w:hAnsi="Arial" w:cs="Arial"/>
                  <w:highlight w:val="green"/>
                </w:rPr>
                <w:t>1</w:t>
              </w:r>
            </w:ins>
          </w:p>
        </w:tc>
      </w:tr>
      <w:tr w:rsidR="009C1AEF" w:rsidRPr="00BD098C" w14:paraId="794F81A4" w14:textId="77777777" w:rsidTr="006231EE">
        <w:trPr>
          <w:ins w:id="1151" w:author="Heather McCreath" w:date="2017-02-25T14:09:00Z"/>
        </w:trPr>
        <w:tc>
          <w:tcPr>
            <w:tcW w:w="2600" w:type="dxa"/>
          </w:tcPr>
          <w:p w14:paraId="6FFCC9E6" w14:textId="77777777" w:rsidR="009C1AEF" w:rsidRPr="00BD098C" w:rsidRDefault="009C1AEF" w:rsidP="006231EE">
            <w:pPr>
              <w:rPr>
                <w:ins w:id="1152" w:author="Heather McCreath" w:date="2017-02-25T14:09:00Z"/>
                <w:rFonts w:ascii="Arial" w:hAnsi="Arial" w:cs="Arial"/>
                <w:highlight w:val="green"/>
              </w:rPr>
            </w:pPr>
            <w:ins w:id="1153" w:author="Heather McCreath" w:date="2017-02-25T14:09:00Z">
              <w:r w:rsidRPr="00BD098C">
                <w:rPr>
                  <w:rFonts w:ascii="Arial" w:hAnsi="Arial" w:cs="Arial"/>
                  <w:highlight w:val="green"/>
                </w:rPr>
                <w:t>Manage your time effectively</w:t>
              </w:r>
            </w:ins>
          </w:p>
        </w:tc>
        <w:tc>
          <w:tcPr>
            <w:tcW w:w="1530" w:type="dxa"/>
          </w:tcPr>
          <w:p w14:paraId="4FDA5D23" w14:textId="77777777" w:rsidR="009C1AEF" w:rsidRPr="00BD098C" w:rsidRDefault="009C1AEF" w:rsidP="006231EE">
            <w:pPr>
              <w:jc w:val="center"/>
              <w:rPr>
                <w:ins w:id="1154" w:author="Heather McCreath" w:date="2017-02-25T14:09:00Z"/>
                <w:rFonts w:ascii="Arial" w:hAnsi="Arial" w:cs="Arial"/>
                <w:highlight w:val="green"/>
              </w:rPr>
            </w:pPr>
            <w:ins w:id="1155" w:author="Heather McCreath" w:date="2017-02-25T14:09:00Z">
              <w:r w:rsidRPr="00BD098C">
                <w:rPr>
                  <w:rFonts w:ascii="Arial" w:hAnsi="Arial" w:cs="Arial"/>
                  <w:highlight w:val="green"/>
                </w:rPr>
                <w:t>4</w:t>
              </w:r>
            </w:ins>
          </w:p>
        </w:tc>
        <w:tc>
          <w:tcPr>
            <w:tcW w:w="1530" w:type="dxa"/>
          </w:tcPr>
          <w:p w14:paraId="0733E6CD" w14:textId="77777777" w:rsidR="009C1AEF" w:rsidRPr="00BD098C" w:rsidRDefault="009C1AEF" w:rsidP="006231EE">
            <w:pPr>
              <w:jc w:val="center"/>
              <w:rPr>
                <w:ins w:id="1156" w:author="Heather McCreath" w:date="2017-02-25T14:09:00Z"/>
                <w:rFonts w:ascii="Arial" w:hAnsi="Arial" w:cs="Arial"/>
                <w:highlight w:val="green"/>
              </w:rPr>
            </w:pPr>
            <w:ins w:id="1157" w:author="Heather McCreath" w:date="2017-02-25T14:09:00Z">
              <w:r w:rsidRPr="00BD098C">
                <w:rPr>
                  <w:rFonts w:ascii="Arial" w:hAnsi="Arial" w:cs="Arial"/>
                  <w:highlight w:val="green"/>
                </w:rPr>
                <w:t>3</w:t>
              </w:r>
            </w:ins>
          </w:p>
        </w:tc>
        <w:tc>
          <w:tcPr>
            <w:tcW w:w="1530" w:type="dxa"/>
          </w:tcPr>
          <w:p w14:paraId="6D2A0D34" w14:textId="77777777" w:rsidR="009C1AEF" w:rsidRPr="00BD098C" w:rsidRDefault="009C1AEF" w:rsidP="006231EE">
            <w:pPr>
              <w:jc w:val="center"/>
              <w:rPr>
                <w:ins w:id="1158" w:author="Heather McCreath" w:date="2017-02-25T14:09:00Z"/>
                <w:rFonts w:ascii="Arial" w:hAnsi="Arial" w:cs="Arial"/>
                <w:highlight w:val="green"/>
              </w:rPr>
            </w:pPr>
            <w:ins w:id="1159" w:author="Heather McCreath" w:date="2017-02-25T14:09:00Z">
              <w:r w:rsidRPr="00BD098C">
                <w:rPr>
                  <w:rFonts w:ascii="Arial" w:hAnsi="Arial" w:cs="Arial"/>
                  <w:highlight w:val="green"/>
                </w:rPr>
                <w:t>2</w:t>
              </w:r>
            </w:ins>
          </w:p>
        </w:tc>
        <w:tc>
          <w:tcPr>
            <w:tcW w:w="1530" w:type="dxa"/>
          </w:tcPr>
          <w:p w14:paraId="01496FB7" w14:textId="77777777" w:rsidR="009C1AEF" w:rsidRPr="00BD098C" w:rsidRDefault="009C1AEF" w:rsidP="006231EE">
            <w:pPr>
              <w:jc w:val="center"/>
              <w:rPr>
                <w:ins w:id="1160" w:author="Heather McCreath" w:date="2017-02-25T14:09:00Z"/>
                <w:rFonts w:ascii="Arial" w:hAnsi="Arial" w:cs="Arial"/>
                <w:highlight w:val="green"/>
              </w:rPr>
            </w:pPr>
            <w:ins w:id="1161" w:author="Heather McCreath" w:date="2017-02-25T14:09:00Z">
              <w:r w:rsidRPr="00BD098C">
                <w:rPr>
                  <w:rFonts w:ascii="Arial" w:hAnsi="Arial" w:cs="Arial"/>
                  <w:highlight w:val="green"/>
                </w:rPr>
                <w:t>1</w:t>
              </w:r>
            </w:ins>
          </w:p>
        </w:tc>
      </w:tr>
      <w:tr w:rsidR="009C1AEF" w:rsidRPr="00BD098C" w14:paraId="43364F79" w14:textId="77777777" w:rsidTr="006231EE">
        <w:trPr>
          <w:ins w:id="1162" w:author="Heather McCreath" w:date="2017-02-25T14:09:00Z"/>
        </w:trPr>
        <w:tc>
          <w:tcPr>
            <w:tcW w:w="2600" w:type="dxa"/>
          </w:tcPr>
          <w:p w14:paraId="7A2D5953" w14:textId="77777777" w:rsidR="009C1AEF" w:rsidRPr="00BD098C" w:rsidRDefault="009C1AEF" w:rsidP="006231EE">
            <w:pPr>
              <w:rPr>
                <w:ins w:id="1163" w:author="Heather McCreath" w:date="2017-02-25T14:09:00Z"/>
                <w:rFonts w:ascii="Arial" w:hAnsi="Arial" w:cs="Arial"/>
                <w:highlight w:val="green"/>
              </w:rPr>
            </w:pPr>
            <w:ins w:id="1164" w:author="Heather McCreath" w:date="2017-02-25T14:09:00Z">
              <w:r w:rsidRPr="00BD098C">
                <w:rPr>
                  <w:rFonts w:ascii="Arial" w:hAnsi="Arial" w:cs="Arial"/>
                  <w:highlight w:val="green"/>
                </w:rPr>
                <w:t>Develop close friendships with other students</w:t>
              </w:r>
            </w:ins>
          </w:p>
        </w:tc>
        <w:tc>
          <w:tcPr>
            <w:tcW w:w="1530" w:type="dxa"/>
          </w:tcPr>
          <w:p w14:paraId="38C8CE59" w14:textId="77777777" w:rsidR="009C1AEF" w:rsidRPr="00BD098C" w:rsidRDefault="009C1AEF" w:rsidP="006231EE">
            <w:pPr>
              <w:jc w:val="center"/>
              <w:rPr>
                <w:ins w:id="1165" w:author="Heather McCreath" w:date="2017-02-25T14:09:00Z"/>
                <w:rFonts w:ascii="Arial" w:hAnsi="Arial" w:cs="Arial"/>
                <w:highlight w:val="green"/>
              </w:rPr>
            </w:pPr>
            <w:ins w:id="1166" w:author="Heather McCreath" w:date="2017-02-25T14:09:00Z">
              <w:r w:rsidRPr="00BD098C">
                <w:rPr>
                  <w:rFonts w:ascii="Arial" w:hAnsi="Arial" w:cs="Arial"/>
                  <w:highlight w:val="green"/>
                </w:rPr>
                <w:t>4</w:t>
              </w:r>
            </w:ins>
          </w:p>
        </w:tc>
        <w:tc>
          <w:tcPr>
            <w:tcW w:w="1530" w:type="dxa"/>
          </w:tcPr>
          <w:p w14:paraId="0AA0F64A" w14:textId="77777777" w:rsidR="009C1AEF" w:rsidRPr="00BD098C" w:rsidRDefault="009C1AEF" w:rsidP="006231EE">
            <w:pPr>
              <w:jc w:val="center"/>
              <w:rPr>
                <w:ins w:id="1167" w:author="Heather McCreath" w:date="2017-02-25T14:09:00Z"/>
                <w:rFonts w:ascii="Arial" w:hAnsi="Arial" w:cs="Arial"/>
                <w:highlight w:val="green"/>
              </w:rPr>
            </w:pPr>
            <w:ins w:id="1168" w:author="Heather McCreath" w:date="2017-02-25T14:09:00Z">
              <w:r w:rsidRPr="00BD098C">
                <w:rPr>
                  <w:rFonts w:ascii="Arial" w:hAnsi="Arial" w:cs="Arial"/>
                  <w:highlight w:val="green"/>
                </w:rPr>
                <w:t>3</w:t>
              </w:r>
            </w:ins>
          </w:p>
        </w:tc>
        <w:tc>
          <w:tcPr>
            <w:tcW w:w="1530" w:type="dxa"/>
          </w:tcPr>
          <w:p w14:paraId="5C153312" w14:textId="77777777" w:rsidR="009C1AEF" w:rsidRPr="00BD098C" w:rsidRDefault="009C1AEF" w:rsidP="006231EE">
            <w:pPr>
              <w:jc w:val="center"/>
              <w:rPr>
                <w:ins w:id="1169" w:author="Heather McCreath" w:date="2017-02-25T14:09:00Z"/>
                <w:rFonts w:ascii="Arial" w:hAnsi="Arial" w:cs="Arial"/>
                <w:highlight w:val="green"/>
              </w:rPr>
            </w:pPr>
            <w:ins w:id="1170" w:author="Heather McCreath" w:date="2017-02-25T14:09:00Z">
              <w:r w:rsidRPr="00BD098C">
                <w:rPr>
                  <w:rFonts w:ascii="Arial" w:hAnsi="Arial" w:cs="Arial"/>
                  <w:highlight w:val="green"/>
                </w:rPr>
                <w:t>2</w:t>
              </w:r>
            </w:ins>
          </w:p>
        </w:tc>
        <w:tc>
          <w:tcPr>
            <w:tcW w:w="1530" w:type="dxa"/>
          </w:tcPr>
          <w:p w14:paraId="3455309A" w14:textId="77777777" w:rsidR="009C1AEF" w:rsidRPr="00BD098C" w:rsidRDefault="009C1AEF" w:rsidP="006231EE">
            <w:pPr>
              <w:jc w:val="center"/>
              <w:rPr>
                <w:ins w:id="1171" w:author="Heather McCreath" w:date="2017-02-25T14:09:00Z"/>
                <w:rFonts w:ascii="Arial" w:hAnsi="Arial" w:cs="Arial"/>
                <w:highlight w:val="green"/>
              </w:rPr>
            </w:pPr>
            <w:ins w:id="1172" w:author="Heather McCreath" w:date="2017-02-25T14:09:00Z">
              <w:r w:rsidRPr="00BD098C">
                <w:rPr>
                  <w:rFonts w:ascii="Arial" w:hAnsi="Arial" w:cs="Arial"/>
                  <w:highlight w:val="green"/>
                </w:rPr>
                <w:t>1</w:t>
              </w:r>
            </w:ins>
          </w:p>
        </w:tc>
      </w:tr>
    </w:tbl>
    <w:p w14:paraId="1593B265" w14:textId="77777777" w:rsidR="009C1AEF" w:rsidRPr="00BD098C" w:rsidRDefault="009C1AEF" w:rsidP="009C1AEF">
      <w:pPr>
        <w:pStyle w:val="BodyText"/>
        <w:spacing w:line="276" w:lineRule="auto"/>
        <w:ind w:left="630" w:hanging="270"/>
        <w:rPr>
          <w:ins w:id="1173" w:author="Heather McCreath" w:date="2017-02-25T14:09:00Z"/>
          <w:sz w:val="22"/>
          <w:szCs w:val="22"/>
          <w:highlight w:val="green"/>
        </w:rPr>
      </w:pPr>
    </w:p>
    <w:p w14:paraId="5E2F9392" w14:textId="77777777" w:rsidR="009C1AEF" w:rsidRPr="00BD098C" w:rsidRDefault="009C1AEF" w:rsidP="009C1AEF">
      <w:pPr>
        <w:pStyle w:val="BodyText"/>
        <w:spacing w:line="276" w:lineRule="auto"/>
        <w:ind w:left="630" w:hanging="270"/>
        <w:rPr>
          <w:ins w:id="1174" w:author="Heather McCreath" w:date="2017-02-25T14:09:00Z"/>
          <w:b/>
          <w:sz w:val="22"/>
          <w:szCs w:val="22"/>
          <w:highlight w:val="green"/>
        </w:rPr>
      </w:pPr>
      <w:ins w:id="1175" w:author="Heather McCreath" w:date="2017-02-25T14:09:00Z">
        <w:r w:rsidRPr="00BD098C">
          <w:rPr>
            <w:sz w:val="22"/>
            <w:szCs w:val="22"/>
            <w:highlight w:val="green"/>
          </w:rPr>
          <w:t xml:space="preserve">46. Please indicate the extent to which you agree or disagree with the following statements: </w:t>
        </w:r>
      </w:ins>
    </w:p>
    <w:tbl>
      <w:tblPr>
        <w:tblStyle w:val="TableGrid"/>
        <w:tblW w:w="8866" w:type="dxa"/>
        <w:tblInd w:w="630" w:type="dxa"/>
        <w:tblLook w:val="04A0" w:firstRow="1" w:lastRow="0" w:firstColumn="1" w:lastColumn="0" w:noHBand="0" w:noVBand="1"/>
      </w:tblPr>
      <w:tblGrid>
        <w:gridCol w:w="3865"/>
        <w:gridCol w:w="1251"/>
        <w:gridCol w:w="1250"/>
        <w:gridCol w:w="1250"/>
        <w:gridCol w:w="1250"/>
      </w:tblGrid>
      <w:tr w:rsidR="009C1AEF" w:rsidRPr="00BD098C" w14:paraId="56EEE486" w14:textId="77777777" w:rsidTr="006231EE">
        <w:trPr>
          <w:ins w:id="1176" w:author="Heather McCreath" w:date="2017-02-25T14:09:00Z"/>
        </w:trPr>
        <w:tc>
          <w:tcPr>
            <w:tcW w:w="3865" w:type="dxa"/>
          </w:tcPr>
          <w:p w14:paraId="623D41CC" w14:textId="77777777" w:rsidR="009C1AEF" w:rsidRPr="00BD098C" w:rsidRDefault="009C1AEF" w:rsidP="006231EE">
            <w:pPr>
              <w:rPr>
                <w:ins w:id="1177" w:author="Heather McCreath" w:date="2017-02-25T14:09:00Z"/>
                <w:rFonts w:ascii="Arial" w:hAnsi="Arial" w:cs="Arial"/>
                <w:highlight w:val="green"/>
              </w:rPr>
            </w:pPr>
          </w:p>
        </w:tc>
        <w:tc>
          <w:tcPr>
            <w:tcW w:w="1251" w:type="dxa"/>
          </w:tcPr>
          <w:p w14:paraId="63120F51" w14:textId="77777777" w:rsidR="009C1AEF" w:rsidRPr="00BD098C" w:rsidRDefault="009C1AEF" w:rsidP="006231EE">
            <w:pPr>
              <w:jc w:val="center"/>
              <w:rPr>
                <w:ins w:id="1178" w:author="Heather McCreath" w:date="2017-02-25T14:09:00Z"/>
                <w:rFonts w:ascii="Arial" w:hAnsi="Arial" w:cs="Arial"/>
                <w:highlight w:val="green"/>
              </w:rPr>
            </w:pPr>
            <w:ins w:id="1179" w:author="Heather McCreath" w:date="2017-02-25T14:09:00Z">
              <w:r w:rsidRPr="00BD098C">
                <w:rPr>
                  <w:rFonts w:ascii="Arial" w:hAnsi="Arial" w:cs="Arial"/>
                  <w:highlight w:val="green"/>
                </w:rPr>
                <w:t>Strongly Agree</w:t>
              </w:r>
            </w:ins>
          </w:p>
        </w:tc>
        <w:tc>
          <w:tcPr>
            <w:tcW w:w="1250" w:type="dxa"/>
          </w:tcPr>
          <w:p w14:paraId="46E278F5" w14:textId="77777777" w:rsidR="009C1AEF" w:rsidRPr="00BD098C" w:rsidRDefault="009C1AEF" w:rsidP="006231EE">
            <w:pPr>
              <w:jc w:val="center"/>
              <w:rPr>
                <w:ins w:id="1180" w:author="Heather McCreath" w:date="2017-02-25T14:09:00Z"/>
                <w:rFonts w:ascii="Arial" w:hAnsi="Arial" w:cs="Arial"/>
                <w:highlight w:val="green"/>
              </w:rPr>
            </w:pPr>
            <w:ins w:id="1181" w:author="Heather McCreath" w:date="2017-02-25T14:09:00Z">
              <w:r w:rsidRPr="00BD098C">
                <w:rPr>
                  <w:rFonts w:ascii="Arial" w:hAnsi="Arial" w:cs="Arial"/>
                  <w:highlight w:val="green"/>
                </w:rPr>
                <w:t>Agree</w:t>
              </w:r>
            </w:ins>
          </w:p>
        </w:tc>
        <w:tc>
          <w:tcPr>
            <w:tcW w:w="1250" w:type="dxa"/>
          </w:tcPr>
          <w:p w14:paraId="7947235F" w14:textId="77777777" w:rsidR="009C1AEF" w:rsidRPr="00BD098C" w:rsidRDefault="009C1AEF" w:rsidP="006231EE">
            <w:pPr>
              <w:jc w:val="center"/>
              <w:rPr>
                <w:ins w:id="1182" w:author="Heather McCreath" w:date="2017-02-25T14:09:00Z"/>
                <w:rFonts w:ascii="Arial" w:hAnsi="Arial" w:cs="Arial"/>
                <w:highlight w:val="green"/>
              </w:rPr>
            </w:pPr>
            <w:ins w:id="1183" w:author="Heather McCreath" w:date="2017-02-25T14:09:00Z">
              <w:r w:rsidRPr="00BD098C">
                <w:rPr>
                  <w:rFonts w:ascii="Arial" w:hAnsi="Arial" w:cs="Arial"/>
                  <w:highlight w:val="green"/>
                </w:rPr>
                <w:t>Disagree</w:t>
              </w:r>
            </w:ins>
          </w:p>
        </w:tc>
        <w:tc>
          <w:tcPr>
            <w:tcW w:w="1250" w:type="dxa"/>
          </w:tcPr>
          <w:p w14:paraId="3924E195" w14:textId="77777777" w:rsidR="009C1AEF" w:rsidRPr="00BD098C" w:rsidRDefault="009C1AEF" w:rsidP="006231EE">
            <w:pPr>
              <w:jc w:val="center"/>
              <w:rPr>
                <w:ins w:id="1184" w:author="Heather McCreath" w:date="2017-02-25T14:09:00Z"/>
                <w:rFonts w:ascii="Arial" w:hAnsi="Arial" w:cs="Arial"/>
                <w:highlight w:val="green"/>
              </w:rPr>
            </w:pPr>
            <w:ins w:id="1185" w:author="Heather McCreath" w:date="2017-02-25T14:09:00Z">
              <w:r w:rsidRPr="00BD098C">
                <w:rPr>
                  <w:rFonts w:ascii="Arial" w:hAnsi="Arial" w:cs="Arial"/>
                  <w:highlight w:val="green"/>
                </w:rPr>
                <w:t>Strongly Disagree</w:t>
              </w:r>
            </w:ins>
          </w:p>
        </w:tc>
      </w:tr>
      <w:tr w:rsidR="009C1AEF" w:rsidRPr="00BD098C" w14:paraId="21F0ED2F" w14:textId="77777777" w:rsidTr="006231EE">
        <w:trPr>
          <w:ins w:id="1186" w:author="Heather McCreath" w:date="2017-02-25T14:09:00Z"/>
        </w:trPr>
        <w:tc>
          <w:tcPr>
            <w:tcW w:w="3865" w:type="dxa"/>
          </w:tcPr>
          <w:p w14:paraId="25C1C8E4" w14:textId="77777777" w:rsidR="009C1AEF" w:rsidRPr="00BD098C" w:rsidRDefault="009C1AEF" w:rsidP="006231EE">
            <w:pPr>
              <w:rPr>
                <w:ins w:id="1187" w:author="Heather McCreath" w:date="2017-02-25T14:09:00Z"/>
                <w:rFonts w:ascii="Arial" w:hAnsi="Arial" w:cs="Arial"/>
                <w:highlight w:val="green"/>
              </w:rPr>
            </w:pPr>
            <w:ins w:id="1188" w:author="Heather McCreath" w:date="2017-02-25T14:09:00Z">
              <w:r w:rsidRPr="00BD098C">
                <w:rPr>
                  <w:rFonts w:ascii="Arial" w:hAnsi="Arial" w:cs="Arial"/>
                  <w:highlight w:val="green"/>
                </w:rPr>
                <w:t>I see myself as part of the campus community</w:t>
              </w:r>
            </w:ins>
          </w:p>
        </w:tc>
        <w:tc>
          <w:tcPr>
            <w:tcW w:w="1251" w:type="dxa"/>
          </w:tcPr>
          <w:p w14:paraId="16448F00" w14:textId="77777777" w:rsidR="009C1AEF" w:rsidRPr="00BD098C" w:rsidRDefault="009C1AEF" w:rsidP="006231EE">
            <w:pPr>
              <w:jc w:val="center"/>
              <w:rPr>
                <w:ins w:id="1189" w:author="Heather McCreath" w:date="2017-02-25T14:09:00Z"/>
                <w:rFonts w:ascii="Arial" w:hAnsi="Arial" w:cs="Arial"/>
                <w:highlight w:val="green"/>
              </w:rPr>
            </w:pPr>
            <w:ins w:id="1190" w:author="Heather McCreath" w:date="2017-02-25T14:09:00Z">
              <w:r w:rsidRPr="00BD098C">
                <w:rPr>
                  <w:rFonts w:ascii="Arial" w:hAnsi="Arial" w:cs="Arial"/>
                  <w:highlight w:val="green"/>
                </w:rPr>
                <w:t>4</w:t>
              </w:r>
            </w:ins>
          </w:p>
        </w:tc>
        <w:tc>
          <w:tcPr>
            <w:tcW w:w="1250" w:type="dxa"/>
          </w:tcPr>
          <w:p w14:paraId="5F2EA101" w14:textId="77777777" w:rsidR="009C1AEF" w:rsidRPr="00BD098C" w:rsidRDefault="009C1AEF" w:rsidP="006231EE">
            <w:pPr>
              <w:jc w:val="center"/>
              <w:rPr>
                <w:ins w:id="1191" w:author="Heather McCreath" w:date="2017-02-25T14:09:00Z"/>
                <w:rFonts w:ascii="Arial" w:hAnsi="Arial" w:cs="Arial"/>
                <w:highlight w:val="green"/>
              </w:rPr>
            </w:pPr>
            <w:ins w:id="1192" w:author="Heather McCreath" w:date="2017-02-25T14:09:00Z">
              <w:r w:rsidRPr="00BD098C">
                <w:rPr>
                  <w:rFonts w:ascii="Arial" w:hAnsi="Arial" w:cs="Arial"/>
                  <w:highlight w:val="green"/>
                </w:rPr>
                <w:t>3</w:t>
              </w:r>
            </w:ins>
          </w:p>
        </w:tc>
        <w:tc>
          <w:tcPr>
            <w:tcW w:w="1250" w:type="dxa"/>
          </w:tcPr>
          <w:p w14:paraId="1AE3916F" w14:textId="77777777" w:rsidR="009C1AEF" w:rsidRPr="00BD098C" w:rsidRDefault="009C1AEF" w:rsidP="006231EE">
            <w:pPr>
              <w:jc w:val="center"/>
              <w:rPr>
                <w:ins w:id="1193" w:author="Heather McCreath" w:date="2017-02-25T14:09:00Z"/>
                <w:rFonts w:ascii="Arial" w:hAnsi="Arial" w:cs="Arial"/>
                <w:highlight w:val="green"/>
              </w:rPr>
            </w:pPr>
            <w:ins w:id="1194" w:author="Heather McCreath" w:date="2017-02-25T14:09:00Z">
              <w:r w:rsidRPr="00BD098C">
                <w:rPr>
                  <w:rFonts w:ascii="Arial" w:hAnsi="Arial" w:cs="Arial"/>
                  <w:highlight w:val="green"/>
                </w:rPr>
                <w:t>2</w:t>
              </w:r>
            </w:ins>
          </w:p>
        </w:tc>
        <w:tc>
          <w:tcPr>
            <w:tcW w:w="1250" w:type="dxa"/>
          </w:tcPr>
          <w:p w14:paraId="274F22A5" w14:textId="77777777" w:rsidR="009C1AEF" w:rsidRPr="00BD098C" w:rsidRDefault="009C1AEF" w:rsidP="006231EE">
            <w:pPr>
              <w:jc w:val="center"/>
              <w:rPr>
                <w:ins w:id="1195" w:author="Heather McCreath" w:date="2017-02-25T14:09:00Z"/>
                <w:rFonts w:ascii="Arial" w:hAnsi="Arial" w:cs="Arial"/>
                <w:highlight w:val="green"/>
              </w:rPr>
            </w:pPr>
            <w:ins w:id="1196" w:author="Heather McCreath" w:date="2017-02-25T14:09:00Z">
              <w:r w:rsidRPr="00BD098C">
                <w:rPr>
                  <w:rFonts w:ascii="Arial" w:hAnsi="Arial" w:cs="Arial"/>
                  <w:highlight w:val="green"/>
                </w:rPr>
                <w:t>1</w:t>
              </w:r>
            </w:ins>
          </w:p>
        </w:tc>
      </w:tr>
      <w:tr w:rsidR="009C1AEF" w:rsidRPr="00BD098C" w14:paraId="4DD19F7C" w14:textId="77777777" w:rsidTr="006231EE">
        <w:trPr>
          <w:ins w:id="1197" w:author="Heather McCreath" w:date="2017-02-25T14:09:00Z"/>
        </w:trPr>
        <w:tc>
          <w:tcPr>
            <w:tcW w:w="3865" w:type="dxa"/>
          </w:tcPr>
          <w:p w14:paraId="32C7E45D" w14:textId="77777777" w:rsidR="009C1AEF" w:rsidRPr="00BD098C" w:rsidRDefault="009C1AEF" w:rsidP="006231EE">
            <w:pPr>
              <w:rPr>
                <w:ins w:id="1198" w:author="Heather McCreath" w:date="2017-02-25T14:09:00Z"/>
                <w:rFonts w:ascii="Arial" w:hAnsi="Arial" w:cs="Arial"/>
                <w:highlight w:val="green"/>
              </w:rPr>
            </w:pPr>
            <w:ins w:id="1199" w:author="Heather McCreath" w:date="2017-02-25T14:09:00Z">
              <w:r w:rsidRPr="00BD098C">
                <w:rPr>
                  <w:rFonts w:ascii="Arial" w:hAnsi="Arial" w:cs="Arial"/>
                  <w:highlight w:val="green"/>
                </w:rPr>
                <w:t>Faculty showed concern about my progress</w:t>
              </w:r>
            </w:ins>
          </w:p>
        </w:tc>
        <w:tc>
          <w:tcPr>
            <w:tcW w:w="1251" w:type="dxa"/>
          </w:tcPr>
          <w:p w14:paraId="399097C8" w14:textId="77777777" w:rsidR="009C1AEF" w:rsidRPr="00BD098C" w:rsidRDefault="009C1AEF" w:rsidP="006231EE">
            <w:pPr>
              <w:jc w:val="center"/>
              <w:rPr>
                <w:ins w:id="1200" w:author="Heather McCreath" w:date="2017-02-25T14:09:00Z"/>
                <w:rFonts w:ascii="Arial" w:hAnsi="Arial" w:cs="Arial"/>
                <w:highlight w:val="green"/>
              </w:rPr>
            </w:pPr>
            <w:ins w:id="1201" w:author="Heather McCreath" w:date="2017-02-25T14:09:00Z">
              <w:r w:rsidRPr="00BD098C">
                <w:rPr>
                  <w:rFonts w:ascii="Arial" w:hAnsi="Arial" w:cs="Arial"/>
                  <w:highlight w:val="green"/>
                </w:rPr>
                <w:t>4</w:t>
              </w:r>
            </w:ins>
          </w:p>
        </w:tc>
        <w:tc>
          <w:tcPr>
            <w:tcW w:w="1250" w:type="dxa"/>
          </w:tcPr>
          <w:p w14:paraId="7B1B9EE2" w14:textId="77777777" w:rsidR="009C1AEF" w:rsidRPr="00BD098C" w:rsidRDefault="009C1AEF" w:rsidP="006231EE">
            <w:pPr>
              <w:jc w:val="center"/>
              <w:rPr>
                <w:ins w:id="1202" w:author="Heather McCreath" w:date="2017-02-25T14:09:00Z"/>
                <w:rFonts w:ascii="Arial" w:hAnsi="Arial" w:cs="Arial"/>
                <w:highlight w:val="green"/>
              </w:rPr>
            </w:pPr>
            <w:ins w:id="1203" w:author="Heather McCreath" w:date="2017-02-25T14:09:00Z">
              <w:r w:rsidRPr="00BD098C">
                <w:rPr>
                  <w:rFonts w:ascii="Arial" w:hAnsi="Arial" w:cs="Arial"/>
                  <w:highlight w:val="green"/>
                </w:rPr>
                <w:t>3</w:t>
              </w:r>
            </w:ins>
          </w:p>
        </w:tc>
        <w:tc>
          <w:tcPr>
            <w:tcW w:w="1250" w:type="dxa"/>
          </w:tcPr>
          <w:p w14:paraId="6DAB2C06" w14:textId="77777777" w:rsidR="009C1AEF" w:rsidRPr="00BD098C" w:rsidRDefault="009C1AEF" w:rsidP="006231EE">
            <w:pPr>
              <w:jc w:val="center"/>
              <w:rPr>
                <w:ins w:id="1204" w:author="Heather McCreath" w:date="2017-02-25T14:09:00Z"/>
                <w:rFonts w:ascii="Arial" w:hAnsi="Arial" w:cs="Arial"/>
                <w:highlight w:val="green"/>
              </w:rPr>
            </w:pPr>
            <w:ins w:id="1205" w:author="Heather McCreath" w:date="2017-02-25T14:09:00Z">
              <w:r w:rsidRPr="00BD098C">
                <w:rPr>
                  <w:rFonts w:ascii="Arial" w:hAnsi="Arial" w:cs="Arial"/>
                  <w:highlight w:val="green"/>
                </w:rPr>
                <w:t>2</w:t>
              </w:r>
            </w:ins>
          </w:p>
        </w:tc>
        <w:tc>
          <w:tcPr>
            <w:tcW w:w="1250" w:type="dxa"/>
          </w:tcPr>
          <w:p w14:paraId="5AC4DFFC" w14:textId="77777777" w:rsidR="009C1AEF" w:rsidRPr="00BD098C" w:rsidRDefault="009C1AEF" w:rsidP="006231EE">
            <w:pPr>
              <w:jc w:val="center"/>
              <w:rPr>
                <w:ins w:id="1206" w:author="Heather McCreath" w:date="2017-02-25T14:09:00Z"/>
                <w:rFonts w:ascii="Arial" w:hAnsi="Arial" w:cs="Arial"/>
                <w:highlight w:val="green"/>
              </w:rPr>
            </w:pPr>
            <w:ins w:id="1207" w:author="Heather McCreath" w:date="2017-02-25T14:09:00Z">
              <w:r w:rsidRPr="00BD098C">
                <w:rPr>
                  <w:rFonts w:ascii="Arial" w:hAnsi="Arial" w:cs="Arial"/>
                  <w:highlight w:val="green"/>
                </w:rPr>
                <w:t>1</w:t>
              </w:r>
            </w:ins>
          </w:p>
        </w:tc>
      </w:tr>
      <w:tr w:rsidR="009C1AEF" w:rsidRPr="00BD098C" w14:paraId="0D5E7044" w14:textId="77777777" w:rsidTr="006231EE">
        <w:trPr>
          <w:ins w:id="1208" w:author="Heather McCreath" w:date="2017-02-25T14:09:00Z"/>
        </w:trPr>
        <w:tc>
          <w:tcPr>
            <w:tcW w:w="3865" w:type="dxa"/>
          </w:tcPr>
          <w:p w14:paraId="7DE0492F" w14:textId="77777777" w:rsidR="009C1AEF" w:rsidRPr="00BD098C" w:rsidRDefault="009C1AEF" w:rsidP="006231EE">
            <w:pPr>
              <w:rPr>
                <w:ins w:id="1209" w:author="Heather McCreath" w:date="2017-02-25T14:09:00Z"/>
                <w:rFonts w:ascii="Arial" w:hAnsi="Arial" w:cs="Arial"/>
                <w:highlight w:val="green"/>
              </w:rPr>
            </w:pPr>
            <w:ins w:id="1210" w:author="Heather McCreath" w:date="2017-02-25T14:09:00Z">
              <w:r w:rsidRPr="00BD098C">
                <w:rPr>
                  <w:rFonts w:ascii="Arial" w:hAnsi="Arial" w:cs="Arial"/>
                  <w:highlight w:val="green"/>
                </w:rPr>
                <w:t>I have been able to find a balance between academics and extracurricular activities</w:t>
              </w:r>
            </w:ins>
          </w:p>
        </w:tc>
        <w:tc>
          <w:tcPr>
            <w:tcW w:w="1251" w:type="dxa"/>
          </w:tcPr>
          <w:p w14:paraId="20649AEB" w14:textId="77777777" w:rsidR="009C1AEF" w:rsidRPr="00BD098C" w:rsidRDefault="009C1AEF" w:rsidP="006231EE">
            <w:pPr>
              <w:jc w:val="center"/>
              <w:rPr>
                <w:ins w:id="1211" w:author="Heather McCreath" w:date="2017-02-25T14:09:00Z"/>
                <w:rFonts w:ascii="Arial" w:hAnsi="Arial" w:cs="Arial"/>
                <w:highlight w:val="green"/>
              </w:rPr>
            </w:pPr>
            <w:ins w:id="1212" w:author="Heather McCreath" w:date="2017-02-25T14:09:00Z">
              <w:r w:rsidRPr="00BD098C">
                <w:rPr>
                  <w:rFonts w:ascii="Arial" w:hAnsi="Arial" w:cs="Arial"/>
                  <w:highlight w:val="green"/>
                </w:rPr>
                <w:t>4</w:t>
              </w:r>
            </w:ins>
          </w:p>
        </w:tc>
        <w:tc>
          <w:tcPr>
            <w:tcW w:w="1250" w:type="dxa"/>
          </w:tcPr>
          <w:p w14:paraId="4E97F32D" w14:textId="77777777" w:rsidR="009C1AEF" w:rsidRPr="00BD098C" w:rsidRDefault="009C1AEF" w:rsidP="006231EE">
            <w:pPr>
              <w:jc w:val="center"/>
              <w:rPr>
                <w:ins w:id="1213" w:author="Heather McCreath" w:date="2017-02-25T14:09:00Z"/>
                <w:rFonts w:ascii="Arial" w:hAnsi="Arial" w:cs="Arial"/>
                <w:highlight w:val="green"/>
              </w:rPr>
            </w:pPr>
            <w:ins w:id="1214" w:author="Heather McCreath" w:date="2017-02-25T14:09:00Z">
              <w:r w:rsidRPr="00BD098C">
                <w:rPr>
                  <w:rFonts w:ascii="Arial" w:hAnsi="Arial" w:cs="Arial"/>
                  <w:highlight w:val="green"/>
                </w:rPr>
                <w:t>3</w:t>
              </w:r>
            </w:ins>
          </w:p>
        </w:tc>
        <w:tc>
          <w:tcPr>
            <w:tcW w:w="1250" w:type="dxa"/>
          </w:tcPr>
          <w:p w14:paraId="3658DBF7" w14:textId="77777777" w:rsidR="009C1AEF" w:rsidRPr="00BD098C" w:rsidRDefault="009C1AEF" w:rsidP="006231EE">
            <w:pPr>
              <w:jc w:val="center"/>
              <w:rPr>
                <w:ins w:id="1215" w:author="Heather McCreath" w:date="2017-02-25T14:09:00Z"/>
                <w:rFonts w:ascii="Arial" w:hAnsi="Arial" w:cs="Arial"/>
                <w:highlight w:val="green"/>
              </w:rPr>
            </w:pPr>
            <w:ins w:id="1216" w:author="Heather McCreath" w:date="2017-02-25T14:09:00Z">
              <w:r w:rsidRPr="00BD098C">
                <w:rPr>
                  <w:rFonts w:ascii="Arial" w:hAnsi="Arial" w:cs="Arial"/>
                  <w:highlight w:val="green"/>
                </w:rPr>
                <w:t>2</w:t>
              </w:r>
            </w:ins>
          </w:p>
        </w:tc>
        <w:tc>
          <w:tcPr>
            <w:tcW w:w="1250" w:type="dxa"/>
          </w:tcPr>
          <w:p w14:paraId="09FB6BAD" w14:textId="77777777" w:rsidR="009C1AEF" w:rsidRPr="00BD098C" w:rsidRDefault="009C1AEF" w:rsidP="006231EE">
            <w:pPr>
              <w:jc w:val="center"/>
              <w:rPr>
                <w:ins w:id="1217" w:author="Heather McCreath" w:date="2017-02-25T14:09:00Z"/>
                <w:rFonts w:ascii="Arial" w:hAnsi="Arial" w:cs="Arial"/>
                <w:highlight w:val="green"/>
              </w:rPr>
            </w:pPr>
            <w:ins w:id="1218" w:author="Heather McCreath" w:date="2017-02-25T14:09:00Z">
              <w:r w:rsidRPr="00BD098C">
                <w:rPr>
                  <w:rFonts w:ascii="Arial" w:hAnsi="Arial" w:cs="Arial"/>
                  <w:highlight w:val="green"/>
                </w:rPr>
                <w:t>1</w:t>
              </w:r>
            </w:ins>
          </w:p>
        </w:tc>
      </w:tr>
      <w:tr w:rsidR="009C1AEF" w:rsidRPr="00BD098C" w14:paraId="6855084E" w14:textId="77777777" w:rsidTr="006231EE">
        <w:trPr>
          <w:ins w:id="1219" w:author="Heather McCreath" w:date="2017-02-25T14:09:00Z"/>
        </w:trPr>
        <w:tc>
          <w:tcPr>
            <w:tcW w:w="3865" w:type="dxa"/>
          </w:tcPr>
          <w:p w14:paraId="7B059ED1" w14:textId="77777777" w:rsidR="009C1AEF" w:rsidRPr="00BD098C" w:rsidRDefault="009C1AEF" w:rsidP="006231EE">
            <w:pPr>
              <w:rPr>
                <w:ins w:id="1220" w:author="Heather McCreath" w:date="2017-02-25T14:09:00Z"/>
                <w:rFonts w:ascii="Arial" w:hAnsi="Arial" w:cs="Arial"/>
                <w:highlight w:val="green"/>
              </w:rPr>
            </w:pPr>
            <w:ins w:id="1221" w:author="Heather McCreath" w:date="2017-02-25T14:09:00Z">
              <w:r w:rsidRPr="00BD098C">
                <w:rPr>
                  <w:rFonts w:ascii="Arial" w:hAnsi="Arial" w:cs="Arial"/>
                  <w:highlight w:val="green"/>
                </w:rPr>
                <w:t>Faculty empower me to learn here</w:t>
              </w:r>
            </w:ins>
          </w:p>
        </w:tc>
        <w:tc>
          <w:tcPr>
            <w:tcW w:w="1251" w:type="dxa"/>
          </w:tcPr>
          <w:p w14:paraId="21AAA805" w14:textId="77777777" w:rsidR="009C1AEF" w:rsidRPr="00BD098C" w:rsidRDefault="009C1AEF" w:rsidP="006231EE">
            <w:pPr>
              <w:jc w:val="center"/>
              <w:rPr>
                <w:ins w:id="1222" w:author="Heather McCreath" w:date="2017-02-25T14:09:00Z"/>
                <w:rFonts w:ascii="Arial" w:hAnsi="Arial" w:cs="Arial"/>
                <w:highlight w:val="green"/>
              </w:rPr>
            </w:pPr>
            <w:ins w:id="1223" w:author="Heather McCreath" w:date="2017-02-25T14:09:00Z">
              <w:r w:rsidRPr="00BD098C">
                <w:rPr>
                  <w:rFonts w:ascii="Arial" w:hAnsi="Arial" w:cs="Arial"/>
                  <w:highlight w:val="green"/>
                </w:rPr>
                <w:t>4</w:t>
              </w:r>
            </w:ins>
          </w:p>
        </w:tc>
        <w:tc>
          <w:tcPr>
            <w:tcW w:w="1250" w:type="dxa"/>
          </w:tcPr>
          <w:p w14:paraId="2AFC9777" w14:textId="77777777" w:rsidR="009C1AEF" w:rsidRPr="00BD098C" w:rsidRDefault="009C1AEF" w:rsidP="006231EE">
            <w:pPr>
              <w:jc w:val="center"/>
              <w:rPr>
                <w:ins w:id="1224" w:author="Heather McCreath" w:date="2017-02-25T14:09:00Z"/>
                <w:rFonts w:ascii="Arial" w:hAnsi="Arial" w:cs="Arial"/>
                <w:highlight w:val="green"/>
              </w:rPr>
            </w:pPr>
            <w:ins w:id="1225" w:author="Heather McCreath" w:date="2017-02-25T14:09:00Z">
              <w:r w:rsidRPr="00BD098C">
                <w:rPr>
                  <w:rFonts w:ascii="Arial" w:hAnsi="Arial" w:cs="Arial"/>
                  <w:highlight w:val="green"/>
                </w:rPr>
                <w:t>3</w:t>
              </w:r>
            </w:ins>
          </w:p>
        </w:tc>
        <w:tc>
          <w:tcPr>
            <w:tcW w:w="1250" w:type="dxa"/>
          </w:tcPr>
          <w:p w14:paraId="374B8D4B" w14:textId="77777777" w:rsidR="009C1AEF" w:rsidRPr="00BD098C" w:rsidRDefault="009C1AEF" w:rsidP="006231EE">
            <w:pPr>
              <w:jc w:val="center"/>
              <w:rPr>
                <w:ins w:id="1226" w:author="Heather McCreath" w:date="2017-02-25T14:09:00Z"/>
                <w:rFonts w:ascii="Arial" w:hAnsi="Arial" w:cs="Arial"/>
                <w:highlight w:val="green"/>
              </w:rPr>
            </w:pPr>
            <w:ins w:id="1227" w:author="Heather McCreath" w:date="2017-02-25T14:09:00Z">
              <w:r w:rsidRPr="00BD098C">
                <w:rPr>
                  <w:rFonts w:ascii="Arial" w:hAnsi="Arial" w:cs="Arial"/>
                  <w:highlight w:val="green"/>
                </w:rPr>
                <w:t>2</w:t>
              </w:r>
            </w:ins>
          </w:p>
        </w:tc>
        <w:tc>
          <w:tcPr>
            <w:tcW w:w="1250" w:type="dxa"/>
          </w:tcPr>
          <w:p w14:paraId="687840A6" w14:textId="77777777" w:rsidR="009C1AEF" w:rsidRPr="00BD098C" w:rsidRDefault="009C1AEF" w:rsidP="006231EE">
            <w:pPr>
              <w:jc w:val="center"/>
              <w:rPr>
                <w:ins w:id="1228" w:author="Heather McCreath" w:date="2017-02-25T14:09:00Z"/>
                <w:rFonts w:ascii="Arial" w:hAnsi="Arial" w:cs="Arial"/>
                <w:highlight w:val="green"/>
              </w:rPr>
            </w:pPr>
            <w:ins w:id="1229" w:author="Heather McCreath" w:date="2017-02-25T14:09:00Z">
              <w:r w:rsidRPr="00BD098C">
                <w:rPr>
                  <w:rFonts w:ascii="Arial" w:hAnsi="Arial" w:cs="Arial"/>
                  <w:highlight w:val="green"/>
                </w:rPr>
                <w:t>1</w:t>
              </w:r>
            </w:ins>
          </w:p>
        </w:tc>
      </w:tr>
      <w:tr w:rsidR="009C1AEF" w:rsidRPr="00BD098C" w14:paraId="36E8630D" w14:textId="77777777" w:rsidTr="006231EE">
        <w:trPr>
          <w:ins w:id="1230" w:author="Heather McCreath" w:date="2017-02-25T14:09:00Z"/>
        </w:trPr>
        <w:tc>
          <w:tcPr>
            <w:tcW w:w="3865" w:type="dxa"/>
          </w:tcPr>
          <w:p w14:paraId="212C76AC" w14:textId="77777777" w:rsidR="009C1AEF" w:rsidRPr="00BD098C" w:rsidRDefault="009C1AEF" w:rsidP="006231EE">
            <w:pPr>
              <w:rPr>
                <w:ins w:id="1231" w:author="Heather McCreath" w:date="2017-02-25T14:09:00Z"/>
                <w:rFonts w:ascii="Arial" w:hAnsi="Arial" w:cs="Arial"/>
                <w:highlight w:val="green"/>
              </w:rPr>
            </w:pPr>
            <w:ins w:id="1232" w:author="Heather McCreath" w:date="2017-02-25T14:09:00Z">
              <w:r w:rsidRPr="00BD098C">
                <w:rPr>
                  <w:rFonts w:ascii="Arial" w:hAnsi="Arial" w:cs="Arial"/>
                  <w:highlight w:val="green"/>
                </w:rPr>
                <w:t>If asked, I would recommend this college to others</w:t>
              </w:r>
            </w:ins>
          </w:p>
        </w:tc>
        <w:tc>
          <w:tcPr>
            <w:tcW w:w="1251" w:type="dxa"/>
          </w:tcPr>
          <w:p w14:paraId="41D17243" w14:textId="77777777" w:rsidR="009C1AEF" w:rsidRPr="00BD098C" w:rsidRDefault="009C1AEF" w:rsidP="006231EE">
            <w:pPr>
              <w:jc w:val="center"/>
              <w:rPr>
                <w:ins w:id="1233" w:author="Heather McCreath" w:date="2017-02-25T14:09:00Z"/>
                <w:rFonts w:ascii="Arial" w:hAnsi="Arial" w:cs="Arial"/>
                <w:highlight w:val="green"/>
              </w:rPr>
            </w:pPr>
            <w:ins w:id="1234" w:author="Heather McCreath" w:date="2017-02-25T14:09:00Z">
              <w:r w:rsidRPr="00BD098C">
                <w:rPr>
                  <w:rFonts w:ascii="Arial" w:hAnsi="Arial" w:cs="Arial"/>
                  <w:highlight w:val="green"/>
                </w:rPr>
                <w:t>4</w:t>
              </w:r>
            </w:ins>
          </w:p>
        </w:tc>
        <w:tc>
          <w:tcPr>
            <w:tcW w:w="1250" w:type="dxa"/>
          </w:tcPr>
          <w:p w14:paraId="1B193CA6" w14:textId="77777777" w:rsidR="009C1AEF" w:rsidRPr="00BD098C" w:rsidRDefault="009C1AEF" w:rsidP="006231EE">
            <w:pPr>
              <w:jc w:val="center"/>
              <w:rPr>
                <w:ins w:id="1235" w:author="Heather McCreath" w:date="2017-02-25T14:09:00Z"/>
                <w:rFonts w:ascii="Arial" w:hAnsi="Arial" w:cs="Arial"/>
                <w:highlight w:val="green"/>
              </w:rPr>
            </w:pPr>
            <w:ins w:id="1236" w:author="Heather McCreath" w:date="2017-02-25T14:09:00Z">
              <w:r w:rsidRPr="00BD098C">
                <w:rPr>
                  <w:rFonts w:ascii="Arial" w:hAnsi="Arial" w:cs="Arial"/>
                  <w:highlight w:val="green"/>
                </w:rPr>
                <w:t>3</w:t>
              </w:r>
            </w:ins>
          </w:p>
        </w:tc>
        <w:tc>
          <w:tcPr>
            <w:tcW w:w="1250" w:type="dxa"/>
          </w:tcPr>
          <w:p w14:paraId="32386AA5" w14:textId="77777777" w:rsidR="009C1AEF" w:rsidRPr="00BD098C" w:rsidRDefault="009C1AEF" w:rsidP="006231EE">
            <w:pPr>
              <w:jc w:val="center"/>
              <w:rPr>
                <w:ins w:id="1237" w:author="Heather McCreath" w:date="2017-02-25T14:09:00Z"/>
                <w:rFonts w:ascii="Arial" w:hAnsi="Arial" w:cs="Arial"/>
                <w:highlight w:val="green"/>
              </w:rPr>
            </w:pPr>
            <w:ins w:id="1238" w:author="Heather McCreath" w:date="2017-02-25T14:09:00Z">
              <w:r w:rsidRPr="00BD098C">
                <w:rPr>
                  <w:rFonts w:ascii="Arial" w:hAnsi="Arial" w:cs="Arial"/>
                  <w:highlight w:val="green"/>
                </w:rPr>
                <w:t>2</w:t>
              </w:r>
            </w:ins>
          </w:p>
        </w:tc>
        <w:tc>
          <w:tcPr>
            <w:tcW w:w="1250" w:type="dxa"/>
          </w:tcPr>
          <w:p w14:paraId="39601A94" w14:textId="77777777" w:rsidR="009C1AEF" w:rsidRPr="00BD098C" w:rsidRDefault="009C1AEF" w:rsidP="006231EE">
            <w:pPr>
              <w:jc w:val="center"/>
              <w:rPr>
                <w:ins w:id="1239" w:author="Heather McCreath" w:date="2017-02-25T14:09:00Z"/>
                <w:rFonts w:ascii="Arial" w:hAnsi="Arial" w:cs="Arial"/>
                <w:highlight w:val="green"/>
              </w:rPr>
            </w:pPr>
            <w:ins w:id="1240" w:author="Heather McCreath" w:date="2017-02-25T14:09:00Z">
              <w:r w:rsidRPr="00BD098C">
                <w:rPr>
                  <w:rFonts w:ascii="Arial" w:hAnsi="Arial" w:cs="Arial"/>
                  <w:highlight w:val="green"/>
                </w:rPr>
                <w:t>1</w:t>
              </w:r>
            </w:ins>
          </w:p>
        </w:tc>
      </w:tr>
      <w:tr w:rsidR="009C1AEF" w:rsidRPr="00BD098C" w14:paraId="6575E9E4" w14:textId="77777777" w:rsidTr="006231EE">
        <w:trPr>
          <w:ins w:id="1241" w:author="Heather McCreath" w:date="2017-02-25T14:09:00Z"/>
        </w:trPr>
        <w:tc>
          <w:tcPr>
            <w:tcW w:w="3865" w:type="dxa"/>
          </w:tcPr>
          <w:p w14:paraId="0C2CC7E9" w14:textId="77777777" w:rsidR="009C1AEF" w:rsidRPr="00BD098C" w:rsidRDefault="009C1AEF" w:rsidP="006231EE">
            <w:pPr>
              <w:rPr>
                <w:ins w:id="1242" w:author="Heather McCreath" w:date="2017-02-25T14:09:00Z"/>
                <w:rFonts w:ascii="Arial" w:hAnsi="Arial" w:cs="Arial"/>
                <w:highlight w:val="green"/>
              </w:rPr>
            </w:pPr>
            <w:ins w:id="1243" w:author="Heather McCreath" w:date="2017-02-25T14:09:00Z">
              <w:r w:rsidRPr="00BD098C">
                <w:rPr>
                  <w:rFonts w:ascii="Arial" w:hAnsi="Arial" w:cs="Arial"/>
                  <w:highlight w:val="green"/>
                </w:rPr>
                <w:t>I feel valued at this institution</w:t>
              </w:r>
            </w:ins>
          </w:p>
        </w:tc>
        <w:tc>
          <w:tcPr>
            <w:tcW w:w="1251" w:type="dxa"/>
          </w:tcPr>
          <w:p w14:paraId="2CFDF57C" w14:textId="77777777" w:rsidR="009C1AEF" w:rsidRPr="00BD098C" w:rsidRDefault="009C1AEF" w:rsidP="006231EE">
            <w:pPr>
              <w:jc w:val="center"/>
              <w:rPr>
                <w:ins w:id="1244" w:author="Heather McCreath" w:date="2017-02-25T14:09:00Z"/>
                <w:rFonts w:ascii="Arial" w:hAnsi="Arial" w:cs="Arial"/>
                <w:highlight w:val="green"/>
              </w:rPr>
            </w:pPr>
            <w:ins w:id="1245" w:author="Heather McCreath" w:date="2017-02-25T14:09:00Z">
              <w:r w:rsidRPr="00BD098C">
                <w:rPr>
                  <w:rFonts w:ascii="Arial" w:hAnsi="Arial" w:cs="Arial"/>
                  <w:highlight w:val="green"/>
                </w:rPr>
                <w:t>4</w:t>
              </w:r>
            </w:ins>
          </w:p>
        </w:tc>
        <w:tc>
          <w:tcPr>
            <w:tcW w:w="1250" w:type="dxa"/>
          </w:tcPr>
          <w:p w14:paraId="25BF6699" w14:textId="77777777" w:rsidR="009C1AEF" w:rsidRPr="00BD098C" w:rsidRDefault="009C1AEF" w:rsidP="006231EE">
            <w:pPr>
              <w:jc w:val="center"/>
              <w:rPr>
                <w:ins w:id="1246" w:author="Heather McCreath" w:date="2017-02-25T14:09:00Z"/>
                <w:rFonts w:ascii="Arial" w:hAnsi="Arial" w:cs="Arial"/>
                <w:highlight w:val="green"/>
              </w:rPr>
            </w:pPr>
            <w:ins w:id="1247" w:author="Heather McCreath" w:date="2017-02-25T14:09:00Z">
              <w:r w:rsidRPr="00BD098C">
                <w:rPr>
                  <w:rFonts w:ascii="Arial" w:hAnsi="Arial" w:cs="Arial"/>
                  <w:highlight w:val="green"/>
                </w:rPr>
                <w:t>3</w:t>
              </w:r>
            </w:ins>
          </w:p>
        </w:tc>
        <w:tc>
          <w:tcPr>
            <w:tcW w:w="1250" w:type="dxa"/>
          </w:tcPr>
          <w:p w14:paraId="3ACFB92C" w14:textId="77777777" w:rsidR="009C1AEF" w:rsidRPr="00BD098C" w:rsidRDefault="009C1AEF" w:rsidP="006231EE">
            <w:pPr>
              <w:jc w:val="center"/>
              <w:rPr>
                <w:ins w:id="1248" w:author="Heather McCreath" w:date="2017-02-25T14:09:00Z"/>
                <w:rFonts w:ascii="Arial" w:hAnsi="Arial" w:cs="Arial"/>
                <w:highlight w:val="green"/>
              </w:rPr>
            </w:pPr>
            <w:ins w:id="1249" w:author="Heather McCreath" w:date="2017-02-25T14:09:00Z">
              <w:r w:rsidRPr="00BD098C">
                <w:rPr>
                  <w:rFonts w:ascii="Arial" w:hAnsi="Arial" w:cs="Arial"/>
                  <w:highlight w:val="green"/>
                </w:rPr>
                <w:t>2</w:t>
              </w:r>
            </w:ins>
          </w:p>
        </w:tc>
        <w:tc>
          <w:tcPr>
            <w:tcW w:w="1250" w:type="dxa"/>
          </w:tcPr>
          <w:p w14:paraId="4DFFB2A9" w14:textId="77777777" w:rsidR="009C1AEF" w:rsidRPr="00BD098C" w:rsidRDefault="009C1AEF" w:rsidP="006231EE">
            <w:pPr>
              <w:jc w:val="center"/>
              <w:rPr>
                <w:ins w:id="1250" w:author="Heather McCreath" w:date="2017-02-25T14:09:00Z"/>
                <w:rFonts w:ascii="Arial" w:hAnsi="Arial" w:cs="Arial"/>
                <w:highlight w:val="green"/>
              </w:rPr>
            </w:pPr>
            <w:ins w:id="1251" w:author="Heather McCreath" w:date="2017-02-25T14:09:00Z">
              <w:r w:rsidRPr="00BD098C">
                <w:rPr>
                  <w:rFonts w:ascii="Arial" w:hAnsi="Arial" w:cs="Arial"/>
                  <w:highlight w:val="green"/>
                </w:rPr>
                <w:t>1</w:t>
              </w:r>
            </w:ins>
          </w:p>
        </w:tc>
      </w:tr>
      <w:tr w:rsidR="009C1AEF" w:rsidRPr="00BD098C" w14:paraId="3329540C" w14:textId="77777777" w:rsidTr="006231EE">
        <w:trPr>
          <w:ins w:id="1252" w:author="Heather McCreath" w:date="2017-02-25T14:09:00Z"/>
        </w:trPr>
        <w:tc>
          <w:tcPr>
            <w:tcW w:w="3865" w:type="dxa"/>
          </w:tcPr>
          <w:p w14:paraId="779AAA43" w14:textId="77777777" w:rsidR="009C1AEF" w:rsidRPr="00BD098C" w:rsidRDefault="009C1AEF" w:rsidP="006231EE">
            <w:pPr>
              <w:rPr>
                <w:ins w:id="1253" w:author="Heather McCreath" w:date="2017-02-25T14:09:00Z"/>
                <w:rFonts w:ascii="Arial" w:hAnsi="Arial" w:cs="Arial"/>
                <w:highlight w:val="green"/>
              </w:rPr>
            </w:pPr>
            <w:ins w:id="1254" w:author="Heather McCreath" w:date="2017-02-25T14:09:00Z">
              <w:r w:rsidRPr="00BD098C">
                <w:rPr>
                  <w:rFonts w:ascii="Arial" w:hAnsi="Arial" w:cs="Arial"/>
                  <w:highlight w:val="green"/>
                </w:rPr>
                <w:t>Faculty believe in my potential to succeed academically</w:t>
              </w:r>
            </w:ins>
          </w:p>
        </w:tc>
        <w:tc>
          <w:tcPr>
            <w:tcW w:w="1251" w:type="dxa"/>
          </w:tcPr>
          <w:p w14:paraId="0382D5C3" w14:textId="77777777" w:rsidR="009C1AEF" w:rsidRPr="00BD098C" w:rsidRDefault="009C1AEF" w:rsidP="006231EE">
            <w:pPr>
              <w:jc w:val="center"/>
              <w:rPr>
                <w:ins w:id="1255" w:author="Heather McCreath" w:date="2017-02-25T14:09:00Z"/>
                <w:rFonts w:ascii="Arial" w:hAnsi="Arial" w:cs="Arial"/>
                <w:highlight w:val="green"/>
              </w:rPr>
            </w:pPr>
            <w:ins w:id="1256" w:author="Heather McCreath" w:date="2017-02-25T14:09:00Z">
              <w:r w:rsidRPr="00BD098C">
                <w:rPr>
                  <w:rFonts w:ascii="Arial" w:hAnsi="Arial" w:cs="Arial"/>
                  <w:highlight w:val="green"/>
                </w:rPr>
                <w:t>4</w:t>
              </w:r>
            </w:ins>
          </w:p>
        </w:tc>
        <w:tc>
          <w:tcPr>
            <w:tcW w:w="1250" w:type="dxa"/>
          </w:tcPr>
          <w:p w14:paraId="4D4F5269" w14:textId="77777777" w:rsidR="009C1AEF" w:rsidRPr="00BD098C" w:rsidRDefault="009C1AEF" w:rsidP="006231EE">
            <w:pPr>
              <w:jc w:val="center"/>
              <w:rPr>
                <w:ins w:id="1257" w:author="Heather McCreath" w:date="2017-02-25T14:09:00Z"/>
                <w:rFonts w:ascii="Arial" w:hAnsi="Arial" w:cs="Arial"/>
                <w:highlight w:val="green"/>
              </w:rPr>
            </w:pPr>
            <w:ins w:id="1258" w:author="Heather McCreath" w:date="2017-02-25T14:09:00Z">
              <w:r w:rsidRPr="00BD098C">
                <w:rPr>
                  <w:rFonts w:ascii="Arial" w:hAnsi="Arial" w:cs="Arial"/>
                  <w:highlight w:val="green"/>
                </w:rPr>
                <w:t>3</w:t>
              </w:r>
            </w:ins>
          </w:p>
        </w:tc>
        <w:tc>
          <w:tcPr>
            <w:tcW w:w="1250" w:type="dxa"/>
          </w:tcPr>
          <w:p w14:paraId="7719654D" w14:textId="77777777" w:rsidR="009C1AEF" w:rsidRPr="00BD098C" w:rsidRDefault="009C1AEF" w:rsidP="006231EE">
            <w:pPr>
              <w:jc w:val="center"/>
              <w:rPr>
                <w:ins w:id="1259" w:author="Heather McCreath" w:date="2017-02-25T14:09:00Z"/>
                <w:rFonts w:ascii="Arial" w:hAnsi="Arial" w:cs="Arial"/>
                <w:highlight w:val="green"/>
              </w:rPr>
            </w:pPr>
            <w:ins w:id="1260" w:author="Heather McCreath" w:date="2017-02-25T14:09:00Z">
              <w:r w:rsidRPr="00BD098C">
                <w:rPr>
                  <w:rFonts w:ascii="Arial" w:hAnsi="Arial" w:cs="Arial"/>
                  <w:highlight w:val="green"/>
                </w:rPr>
                <w:t>2</w:t>
              </w:r>
            </w:ins>
          </w:p>
        </w:tc>
        <w:tc>
          <w:tcPr>
            <w:tcW w:w="1250" w:type="dxa"/>
          </w:tcPr>
          <w:p w14:paraId="24502F0A" w14:textId="77777777" w:rsidR="009C1AEF" w:rsidRPr="00BD098C" w:rsidRDefault="009C1AEF" w:rsidP="006231EE">
            <w:pPr>
              <w:jc w:val="center"/>
              <w:rPr>
                <w:ins w:id="1261" w:author="Heather McCreath" w:date="2017-02-25T14:09:00Z"/>
                <w:rFonts w:ascii="Arial" w:hAnsi="Arial" w:cs="Arial"/>
                <w:highlight w:val="green"/>
              </w:rPr>
            </w:pPr>
            <w:ins w:id="1262" w:author="Heather McCreath" w:date="2017-02-25T14:09:00Z">
              <w:r w:rsidRPr="00BD098C">
                <w:rPr>
                  <w:rFonts w:ascii="Arial" w:hAnsi="Arial" w:cs="Arial"/>
                  <w:highlight w:val="green"/>
                </w:rPr>
                <w:t>1</w:t>
              </w:r>
            </w:ins>
          </w:p>
        </w:tc>
      </w:tr>
      <w:tr w:rsidR="009C1AEF" w:rsidRPr="00BD098C" w14:paraId="39FE117E" w14:textId="77777777" w:rsidTr="006231EE">
        <w:trPr>
          <w:ins w:id="1263" w:author="Heather McCreath" w:date="2017-02-25T14:09:00Z"/>
        </w:trPr>
        <w:tc>
          <w:tcPr>
            <w:tcW w:w="3865" w:type="dxa"/>
          </w:tcPr>
          <w:p w14:paraId="538A19CA" w14:textId="77777777" w:rsidR="009C1AEF" w:rsidRPr="00BD098C" w:rsidRDefault="009C1AEF" w:rsidP="006231EE">
            <w:pPr>
              <w:rPr>
                <w:ins w:id="1264" w:author="Heather McCreath" w:date="2017-02-25T14:09:00Z"/>
                <w:rFonts w:ascii="Arial" w:hAnsi="Arial" w:cs="Arial"/>
                <w:highlight w:val="green"/>
              </w:rPr>
            </w:pPr>
            <w:ins w:id="1265" w:author="Heather McCreath" w:date="2017-02-25T14:09:00Z">
              <w:r w:rsidRPr="00BD098C">
                <w:rPr>
                  <w:rFonts w:ascii="Arial" w:hAnsi="Arial" w:cs="Arial"/>
                  <w:highlight w:val="green"/>
                </w:rPr>
                <w:t>My college experiences have exposed me to diverse opinions, cultures, and values</w:t>
              </w:r>
            </w:ins>
          </w:p>
        </w:tc>
        <w:tc>
          <w:tcPr>
            <w:tcW w:w="1251" w:type="dxa"/>
          </w:tcPr>
          <w:p w14:paraId="740C3485" w14:textId="77777777" w:rsidR="009C1AEF" w:rsidRPr="00BD098C" w:rsidRDefault="009C1AEF" w:rsidP="006231EE">
            <w:pPr>
              <w:jc w:val="center"/>
              <w:rPr>
                <w:ins w:id="1266" w:author="Heather McCreath" w:date="2017-02-25T14:09:00Z"/>
                <w:rFonts w:ascii="Arial" w:hAnsi="Arial" w:cs="Arial"/>
                <w:highlight w:val="green"/>
              </w:rPr>
            </w:pPr>
            <w:ins w:id="1267" w:author="Heather McCreath" w:date="2017-02-25T14:09:00Z">
              <w:r w:rsidRPr="00BD098C">
                <w:rPr>
                  <w:rFonts w:ascii="Arial" w:hAnsi="Arial" w:cs="Arial"/>
                  <w:highlight w:val="green"/>
                </w:rPr>
                <w:t>4</w:t>
              </w:r>
            </w:ins>
          </w:p>
        </w:tc>
        <w:tc>
          <w:tcPr>
            <w:tcW w:w="1250" w:type="dxa"/>
          </w:tcPr>
          <w:p w14:paraId="1347BFDD" w14:textId="77777777" w:rsidR="009C1AEF" w:rsidRPr="00BD098C" w:rsidRDefault="009C1AEF" w:rsidP="006231EE">
            <w:pPr>
              <w:jc w:val="center"/>
              <w:rPr>
                <w:ins w:id="1268" w:author="Heather McCreath" w:date="2017-02-25T14:09:00Z"/>
                <w:rFonts w:ascii="Arial" w:hAnsi="Arial" w:cs="Arial"/>
                <w:highlight w:val="green"/>
              </w:rPr>
            </w:pPr>
            <w:ins w:id="1269" w:author="Heather McCreath" w:date="2017-02-25T14:09:00Z">
              <w:r w:rsidRPr="00BD098C">
                <w:rPr>
                  <w:rFonts w:ascii="Arial" w:hAnsi="Arial" w:cs="Arial"/>
                  <w:highlight w:val="green"/>
                </w:rPr>
                <w:t>3</w:t>
              </w:r>
            </w:ins>
          </w:p>
        </w:tc>
        <w:tc>
          <w:tcPr>
            <w:tcW w:w="1250" w:type="dxa"/>
          </w:tcPr>
          <w:p w14:paraId="42984A57" w14:textId="77777777" w:rsidR="009C1AEF" w:rsidRPr="00BD098C" w:rsidRDefault="009C1AEF" w:rsidP="006231EE">
            <w:pPr>
              <w:jc w:val="center"/>
              <w:rPr>
                <w:ins w:id="1270" w:author="Heather McCreath" w:date="2017-02-25T14:09:00Z"/>
                <w:rFonts w:ascii="Arial" w:hAnsi="Arial" w:cs="Arial"/>
                <w:highlight w:val="green"/>
              </w:rPr>
            </w:pPr>
            <w:ins w:id="1271" w:author="Heather McCreath" w:date="2017-02-25T14:09:00Z">
              <w:r w:rsidRPr="00BD098C">
                <w:rPr>
                  <w:rFonts w:ascii="Arial" w:hAnsi="Arial" w:cs="Arial"/>
                  <w:highlight w:val="green"/>
                </w:rPr>
                <w:t>2</w:t>
              </w:r>
            </w:ins>
          </w:p>
        </w:tc>
        <w:tc>
          <w:tcPr>
            <w:tcW w:w="1250" w:type="dxa"/>
          </w:tcPr>
          <w:p w14:paraId="6768C944" w14:textId="77777777" w:rsidR="009C1AEF" w:rsidRPr="00BD098C" w:rsidRDefault="009C1AEF" w:rsidP="006231EE">
            <w:pPr>
              <w:jc w:val="center"/>
              <w:rPr>
                <w:ins w:id="1272" w:author="Heather McCreath" w:date="2017-02-25T14:09:00Z"/>
                <w:rFonts w:ascii="Arial" w:hAnsi="Arial" w:cs="Arial"/>
                <w:highlight w:val="green"/>
              </w:rPr>
            </w:pPr>
            <w:ins w:id="1273" w:author="Heather McCreath" w:date="2017-02-25T14:09:00Z">
              <w:r w:rsidRPr="00BD098C">
                <w:rPr>
                  <w:rFonts w:ascii="Arial" w:hAnsi="Arial" w:cs="Arial"/>
                  <w:highlight w:val="green"/>
                </w:rPr>
                <w:t>1</w:t>
              </w:r>
            </w:ins>
          </w:p>
        </w:tc>
      </w:tr>
      <w:tr w:rsidR="009C1AEF" w:rsidRPr="00BD098C" w14:paraId="7622D49D" w14:textId="77777777" w:rsidTr="006231EE">
        <w:trPr>
          <w:ins w:id="1274" w:author="Heather McCreath" w:date="2017-02-25T14:09:00Z"/>
        </w:trPr>
        <w:tc>
          <w:tcPr>
            <w:tcW w:w="3865" w:type="dxa"/>
          </w:tcPr>
          <w:p w14:paraId="62F1D5CE" w14:textId="77777777" w:rsidR="009C1AEF" w:rsidRPr="00BD098C" w:rsidRDefault="009C1AEF" w:rsidP="006231EE">
            <w:pPr>
              <w:rPr>
                <w:ins w:id="1275" w:author="Heather McCreath" w:date="2017-02-25T14:09:00Z"/>
                <w:rFonts w:ascii="Arial" w:hAnsi="Arial" w:cs="Arial"/>
                <w:highlight w:val="green"/>
              </w:rPr>
            </w:pPr>
            <w:ins w:id="1276" w:author="Heather McCreath" w:date="2017-02-25T14:09:00Z">
              <w:r w:rsidRPr="00BD098C">
                <w:rPr>
                  <w:rFonts w:ascii="Arial" w:hAnsi="Arial" w:cs="Arial"/>
                  <w:highlight w:val="green"/>
                </w:rPr>
                <w:t>Faculty encouraged me to meet with them outside of class</w:t>
              </w:r>
            </w:ins>
          </w:p>
        </w:tc>
        <w:tc>
          <w:tcPr>
            <w:tcW w:w="1251" w:type="dxa"/>
          </w:tcPr>
          <w:p w14:paraId="72A4212A" w14:textId="77777777" w:rsidR="009C1AEF" w:rsidRPr="00BD098C" w:rsidRDefault="009C1AEF" w:rsidP="006231EE">
            <w:pPr>
              <w:jc w:val="center"/>
              <w:rPr>
                <w:ins w:id="1277" w:author="Heather McCreath" w:date="2017-02-25T14:09:00Z"/>
                <w:rFonts w:ascii="Arial" w:hAnsi="Arial" w:cs="Arial"/>
                <w:highlight w:val="green"/>
              </w:rPr>
            </w:pPr>
            <w:ins w:id="1278" w:author="Heather McCreath" w:date="2017-02-25T14:09:00Z">
              <w:r w:rsidRPr="00BD098C">
                <w:rPr>
                  <w:rFonts w:ascii="Arial" w:hAnsi="Arial" w:cs="Arial"/>
                  <w:highlight w:val="green"/>
                </w:rPr>
                <w:t>4</w:t>
              </w:r>
            </w:ins>
          </w:p>
        </w:tc>
        <w:tc>
          <w:tcPr>
            <w:tcW w:w="1250" w:type="dxa"/>
          </w:tcPr>
          <w:p w14:paraId="1D994697" w14:textId="77777777" w:rsidR="009C1AEF" w:rsidRPr="00BD098C" w:rsidRDefault="009C1AEF" w:rsidP="006231EE">
            <w:pPr>
              <w:jc w:val="center"/>
              <w:rPr>
                <w:ins w:id="1279" w:author="Heather McCreath" w:date="2017-02-25T14:09:00Z"/>
                <w:rFonts w:ascii="Arial" w:hAnsi="Arial" w:cs="Arial"/>
                <w:highlight w:val="green"/>
              </w:rPr>
            </w:pPr>
            <w:ins w:id="1280" w:author="Heather McCreath" w:date="2017-02-25T14:09:00Z">
              <w:r w:rsidRPr="00BD098C">
                <w:rPr>
                  <w:rFonts w:ascii="Arial" w:hAnsi="Arial" w:cs="Arial"/>
                  <w:highlight w:val="green"/>
                </w:rPr>
                <w:t>3</w:t>
              </w:r>
            </w:ins>
          </w:p>
        </w:tc>
        <w:tc>
          <w:tcPr>
            <w:tcW w:w="1250" w:type="dxa"/>
          </w:tcPr>
          <w:p w14:paraId="1C35CBED" w14:textId="77777777" w:rsidR="009C1AEF" w:rsidRPr="00BD098C" w:rsidRDefault="009C1AEF" w:rsidP="006231EE">
            <w:pPr>
              <w:jc w:val="center"/>
              <w:rPr>
                <w:ins w:id="1281" w:author="Heather McCreath" w:date="2017-02-25T14:09:00Z"/>
                <w:rFonts w:ascii="Arial" w:hAnsi="Arial" w:cs="Arial"/>
                <w:highlight w:val="green"/>
              </w:rPr>
            </w:pPr>
            <w:ins w:id="1282" w:author="Heather McCreath" w:date="2017-02-25T14:09:00Z">
              <w:r w:rsidRPr="00BD098C">
                <w:rPr>
                  <w:rFonts w:ascii="Arial" w:hAnsi="Arial" w:cs="Arial"/>
                  <w:highlight w:val="green"/>
                </w:rPr>
                <w:t>2</w:t>
              </w:r>
            </w:ins>
          </w:p>
        </w:tc>
        <w:tc>
          <w:tcPr>
            <w:tcW w:w="1250" w:type="dxa"/>
          </w:tcPr>
          <w:p w14:paraId="56DCF7FF" w14:textId="77777777" w:rsidR="009C1AEF" w:rsidRPr="00BD098C" w:rsidRDefault="009C1AEF" w:rsidP="006231EE">
            <w:pPr>
              <w:jc w:val="center"/>
              <w:rPr>
                <w:ins w:id="1283" w:author="Heather McCreath" w:date="2017-02-25T14:09:00Z"/>
                <w:rFonts w:ascii="Arial" w:hAnsi="Arial" w:cs="Arial"/>
                <w:highlight w:val="green"/>
              </w:rPr>
            </w:pPr>
            <w:ins w:id="1284" w:author="Heather McCreath" w:date="2017-02-25T14:09:00Z">
              <w:r w:rsidRPr="00BD098C">
                <w:rPr>
                  <w:rFonts w:ascii="Arial" w:hAnsi="Arial" w:cs="Arial"/>
                  <w:highlight w:val="green"/>
                </w:rPr>
                <w:t>1</w:t>
              </w:r>
            </w:ins>
          </w:p>
        </w:tc>
      </w:tr>
      <w:tr w:rsidR="009C1AEF" w:rsidRPr="00BD098C" w14:paraId="10D19A02" w14:textId="77777777" w:rsidTr="006231EE">
        <w:trPr>
          <w:ins w:id="1285" w:author="Heather McCreath" w:date="2017-02-25T14:09:00Z"/>
        </w:trPr>
        <w:tc>
          <w:tcPr>
            <w:tcW w:w="3865" w:type="dxa"/>
          </w:tcPr>
          <w:p w14:paraId="31438937" w14:textId="77777777" w:rsidR="009C1AEF" w:rsidRPr="00BD098C" w:rsidRDefault="009C1AEF" w:rsidP="006231EE">
            <w:pPr>
              <w:rPr>
                <w:ins w:id="1286" w:author="Heather McCreath" w:date="2017-02-25T14:09:00Z"/>
                <w:rFonts w:ascii="Arial" w:hAnsi="Arial" w:cs="Arial"/>
                <w:highlight w:val="green"/>
              </w:rPr>
            </w:pPr>
            <w:ins w:id="1287" w:author="Heather McCreath" w:date="2017-02-25T14:09:00Z">
              <w:r w:rsidRPr="00BD098C">
                <w:rPr>
                  <w:rFonts w:ascii="Arial" w:hAnsi="Arial" w:cs="Arial"/>
                  <w:highlight w:val="green"/>
                </w:rPr>
                <w:t>I feel a sense of belonging to this campus</w:t>
              </w:r>
            </w:ins>
          </w:p>
        </w:tc>
        <w:tc>
          <w:tcPr>
            <w:tcW w:w="1251" w:type="dxa"/>
          </w:tcPr>
          <w:p w14:paraId="06F3D854" w14:textId="77777777" w:rsidR="009C1AEF" w:rsidRPr="00BD098C" w:rsidRDefault="009C1AEF" w:rsidP="006231EE">
            <w:pPr>
              <w:jc w:val="center"/>
              <w:rPr>
                <w:ins w:id="1288" w:author="Heather McCreath" w:date="2017-02-25T14:09:00Z"/>
                <w:rFonts w:ascii="Arial" w:hAnsi="Arial" w:cs="Arial"/>
                <w:highlight w:val="green"/>
              </w:rPr>
            </w:pPr>
            <w:ins w:id="1289" w:author="Heather McCreath" w:date="2017-02-25T14:09:00Z">
              <w:r w:rsidRPr="00BD098C">
                <w:rPr>
                  <w:rFonts w:ascii="Arial" w:hAnsi="Arial" w:cs="Arial"/>
                  <w:highlight w:val="green"/>
                </w:rPr>
                <w:t>4</w:t>
              </w:r>
            </w:ins>
          </w:p>
        </w:tc>
        <w:tc>
          <w:tcPr>
            <w:tcW w:w="1250" w:type="dxa"/>
          </w:tcPr>
          <w:p w14:paraId="53BEBDB8" w14:textId="77777777" w:rsidR="009C1AEF" w:rsidRPr="00BD098C" w:rsidRDefault="009C1AEF" w:rsidP="006231EE">
            <w:pPr>
              <w:jc w:val="center"/>
              <w:rPr>
                <w:ins w:id="1290" w:author="Heather McCreath" w:date="2017-02-25T14:09:00Z"/>
                <w:rFonts w:ascii="Arial" w:hAnsi="Arial" w:cs="Arial"/>
                <w:highlight w:val="green"/>
              </w:rPr>
            </w:pPr>
            <w:ins w:id="1291" w:author="Heather McCreath" w:date="2017-02-25T14:09:00Z">
              <w:r w:rsidRPr="00BD098C">
                <w:rPr>
                  <w:rFonts w:ascii="Arial" w:hAnsi="Arial" w:cs="Arial"/>
                  <w:highlight w:val="green"/>
                </w:rPr>
                <w:t>3</w:t>
              </w:r>
            </w:ins>
          </w:p>
        </w:tc>
        <w:tc>
          <w:tcPr>
            <w:tcW w:w="1250" w:type="dxa"/>
          </w:tcPr>
          <w:p w14:paraId="57812651" w14:textId="77777777" w:rsidR="009C1AEF" w:rsidRPr="00BD098C" w:rsidRDefault="009C1AEF" w:rsidP="006231EE">
            <w:pPr>
              <w:jc w:val="center"/>
              <w:rPr>
                <w:ins w:id="1292" w:author="Heather McCreath" w:date="2017-02-25T14:09:00Z"/>
                <w:rFonts w:ascii="Arial" w:hAnsi="Arial" w:cs="Arial"/>
                <w:highlight w:val="green"/>
              </w:rPr>
            </w:pPr>
            <w:ins w:id="1293" w:author="Heather McCreath" w:date="2017-02-25T14:09:00Z">
              <w:r w:rsidRPr="00BD098C">
                <w:rPr>
                  <w:rFonts w:ascii="Arial" w:hAnsi="Arial" w:cs="Arial"/>
                  <w:highlight w:val="green"/>
                </w:rPr>
                <w:t>2</w:t>
              </w:r>
            </w:ins>
          </w:p>
        </w:tc>
        <w:tc>
          <w:tcPr>
            <w:tcW w:w="1250" w:type="dxa"/>
          </w:tcPr>
          <w:p w14:paraId="10A7CF8A" w14:textId="77777777" w:rsidR="009C1AEF" w:rsidRPr="00BD098C" w:rsidRDefault="009C1AEF" w:rsidP="006231EE">
            <w:pPr>
              <w:jc w:val="center"/>
              <w:rPr>
                <w:ins w:id="1294" w:author="Heather McCreath" w:date="2017-02-25T14:09:00Z"/>
                <w:rFonts w:ascii="Arial" w:hAnsi="Arial" w:cs="Arial"/>
                <w:highlight w:val="green"/>
              </w:rPr>
            </w:pPr>
            <w:ins w:id="1295" w:author="Heather McCreath" w:date="2017-02-25T14:09:00Z">
              <w:r w:rsidRPr="00BD098C">
                <w:rPr>
                  <w:rFonts w:ascii="Arial" w:hAnsi="Arial" w:cs="Arial"/>
                  <w:highlight w:val="green"/>
                </w:rPr>
                <w:t>1</w:t>
              </w:r>
            </w:ins>
          </w:p>
        </w:tc>
      </w:tr>
      <w:tr w:rsidR="009C1AEF" w:rsidRPr="00BD098C" w14:paraId="3BEB569A" w14:textId="77777777" w:rsidTr="006231EE">
        <w:trPr>
          <w:ins w:id="1296" w:author="Heather McCreath" w:date="2017-02-25T14:09:00Z"/>
        </w:trPr>
        <w:tc>
          <w:tcPr>
            <w:tcW w:w="3865" w:type="dxa"/>
          </w:tcPr>
          <w:p w14:paraId="540DED08" w14:textId="77777777" w:rsidR="009C1AEF" w:rsidRPr="00BD098C" w:rsidRDefault="009C1AEF" w:rsidP="006231EE">
            <w:pPr>
              <w:rPr>
                <w:ins w:id="1297" w:author="Heather McCreath" w:date="2017-02-25T14:09:00Z"/>
                <w:rFonts w:ascii="Arial" w:hAnsi="Arial" w:cs="Arial"/>
                <w:highlight w:val="green"/>
              </w:rPr>
            </w:pPr>
            <w:ins w:id="1298" w:author="Heather McCreath" w:date="2017-02-25T14:09:00Z">
              <w:r w:rsidRPr="00BD098C">
                <w:rPr>
                  <w:rFonts w:ascii="Arial" w:hAnsi="Arial" w:cs="Arial"/>
                  <w:highlight w:val="green"/>
                </w:rPr>
                <w:t>At least one faculty member has taken an interest in my development</w:t>
              </w:r>
            </w:ins>
          </w:p>
        </w:tc>
        <w:tc>
          <w:tcPr>
            <w:tcW w:w="1251" w:type="dxa"/>
          </w:tcPr>
          <w:p w14:paraId="354B2F7D" w14:textId="77777777" w:rsidR="009C1AEF" w:rsidRPr="00BD098C" w:rsidRDefault="009C1AEF" w:rsidP="006231EE">
            <w:pPr>
              <w:jc w:val="center"/>
              <w:rPr>
                <w:ins w:id="1299" w:author="Heather McCreath" w:date="2017-02-25T14:09:00Z"/>
                <w:rFonts w:ascii="Arial" w:hAnsi="Arial" w:cs="Arial"/>
                <w:highlight w:val="green"/>
              </w:rPr>
            </w:pPr>
            <w:ins w:id="1300" w:author="Heather McCreath" w:date="2017-02-25T14:09:00Z">
              <w:r w:rsidRPr="00BD098C">
                <w:rPr>
                  <w:rFonts w:ascii="Arial" w:hAnsi="Arial" w:cs="Arial"/>
                  <w:highlight w:val="green"/>
                </w:rPr>
                <w:t>4</w:t>
              </w:r>
            </w:ins>
          </w:p>
        </w:tc>
        <w:tc>
          <w:tcPr>
            <w:tcW w:w="1250" w:type="dxa"/>
          </w:tcPr>
          <w:p w14:paraId="20699140" w14:textId="77777777" w:rsidR="009C1AEF" w:rsidRPr="00BD098C" w:rsidRDefault="009C1AEF" w:rsidP="006231EE">
            <w:pPr>
              <w:jc w:val="center"/>
              <w:rPr>
                <w:ins w:id="1301" w:author="Heather McCreath" w:date="2017-02-25T14:09:00Z"/>
                <w:rFonts w:ascii="Arial" w:hAnsi="Arial" w:cs="Arial"/>
                <w:highlight w:val="green"/>
              </w:rPr>
            </w:pPr>
            <w:ins w:id="1302" w:author="Heather McCreath" w:date="2017-02-25T14:09:00Z">
              <w:r w:rsidRPr="00BD098C">
                <w:rPr>
                  <w:rFonts w:ascii="Arial" w:hAnsi="Arial" w:cs="Arial"/>
                  <w:highlight w:val="green"/>
                </w:rPr>
                <w:t>3</w:t>
              </w:r>
            </w:ins>
          </w:p>
        </w:tc>
        <w:tc>
          <w:tcPr>
            <w:tcW w:w="1250" w:type="dxa"/>
          </w:tcPr>
          <w:p w14:paraId="0CF5F8A1" w14:textId="77777777" w:rsidR="009C1AEF" w:rsidRPr="00BD098C" w:rsidRDefault="009C1AEF" w:rsidP="006231EE">
            <w:pPr>
              <w:jc w:val="center"/>
              <w:rPr>
                <w:ins w:id="1303" w:author="Heather McCreath" w:date="2017-02-25T14:09:00Z"/>
                <w:rFonts w:ascii="Arial" w:hAnsi="Arial" w:cs="Arial"/>
                <w:highlight w:val="green"/>
              </w:rPr>
            </w:pPr>
            <w:ins w:id="1304" w:author="Heather McCreath" w:date="2017-02-25T14:09:00Z">
              <w:r w:rsidRPr="00BD098C">
                <w:rPr>
                  <w:rFonts w:ascii="Arial" w:hAnsi="Arial" w:cs="Arial"/>
                  <w:highlight w:val="green"/>
                </w:rPr>
                <w:t>2</w:t>
              </w:r>
            </w:ins>
          </w:p>
        </w:tc>
        <w:tc>
          <w:tcPr>
            <w:tcW w:w="1250" w:type="dxa"/>
          </w:tcPr>
          <w:p w14:paraId="534FEAB0" w14:textId="77777777" w:rsidR="009C1AEF" w:rsidRPr="00BD098C" w:rsidRDefault="009C1AEF" w:rsidP="006231EE">
            <w:pPr>
              <w:jc w:val="center"/>
              <w:rPr>
                <w:ins w:id="1305" w:author="Heather McCreath" w:date="2017-02-25T14:09:00Z"/>
                <w:rFonts w:ascii="Arial" w:hAnsi="Arial" w:cs="Arial"/>
                <w:highlight w:val="green"/>
              </w:rPr>
            </w:pPr>
            <w:ins w:id="1306" w:author="Heather McCreath" w:date="2017-02-25T14:09:00Z">
              <w:r w:rsidRPr="00BD098C">
                <w:rPr>
                  <w:rFonts w:ascii="Arial" w:hAnsi="Arial" w:cs="Arial"/>
                  <w:highlight w:val="green"/>
                </w:rPr>
                <w:t>1</w:t>
              </w:r>
            </w:ins>
          </w:p>
        </w:tc>
      </w:tr>
      <w:tr w:rsidR="009C1AEF" w:rsidRPr="00BD098C" w14:paraId="67C825EB" w14:textId="77777777" w:rsidTr="006231EE">
        <w:trPr>
          <w:ins w:id="1307" w:author="Heather McCreath" w:date="2017-02-25T14:09:00Z"/>
        </w:trPr>
        <w:tc>
          <w:tcPr>
            <w:tcW w:w="3865" w:type="dxa"/>
          </w:tcPr>
          <w:p w14:paraId="4E6624AA" w14:textId="77777777" w:rsidR="009C1AEF" w:rsidRPr="00BD098C" w:rsidRDefault="009C1AEF" w:rsidP="006231EE">
            <w:pPr>
              <w:rPr>
                <w:ins w:id="1308" w:author="Heather McCreath" w:date="2017-02-25T14:09:00Z"/>
                <w:rFonts w:ascii="Arial" w:hAnsi="Arial" w:cs="Arial"/>
                <w:highlight w:val="green"/>
              </w:rPr>
            </w:pPr>
            <w:ins w:id="1309" w:author="Heather McCreath" w:date="2017-02-25T14:09:00Z">
              <w:r w:rsidRPr="00BD098C">
                <w:rPr>
                  <w:rFonts w:ascii="Arial" w:hAnsi="Arial" w:cs="Arial"/>
                  <w:highlight w:val="green"/>
                </w:rPr>
                <w:t>I feel I am a member of this college</w:t>
              </w:r>
            </w:ins>
          </w:p>
        </w:tc>
        <w:tc>
          <w:tcPr>
            <w:tcW w:w="1251" w:type="dxa"/>
          </w:tcPr>
          <w:p w14:paraId="3F997BFA" w14:textId="77777777" w:rsidR="009C1AEF" w:rsidRPr="00BD098C" w:rsidRDefault="009C1AEF" w:rsidP="006231EE">
            <w:pPr>
              <w:jc w:val="center"/>
              <w:rPr>
                <w:ins w:id="1310" w:author="Heather McCreath" w:date="2017-02-25T14:09:00Z"/>
                <w:rFonts w:ascii="Arial" w:hAnsi="Arial" w:cs="Arial"/>
                <w:highlight w:val="green"/>
              </w:rPr>
            </w:pPr>
            <w:ins w:id="1311" w:author="Heather McCreath" w:date="2017-02-25T14:09:00Z">
              <w:r w:rsidRPr="00BD098C">
                <w:rPr>
                  <w:rFonts w:ascii="Arial" w:hAnsi="Arial" w:cs="Arial"/>
                  <w:highlight w:val="green"/>
                </w:rPr>
                <w:t>4</w:t>
              </w:r>
            </w:ins>
          </w:p>
        </w:tc>
        <w:tc>
          <w:tcPr>
            <w:tcW w:w="1250" w:type="dxa"/>
          </w:tcPr>
          <w:p w14:paraId="7E360713" w14:textId="77777777" w:rsidR="009C1AEF" w:rsidRPr="00BD098C" w:rsidRDefault="009C1AEF" w:rsidP="006231EE">
            <w:pPr>
              <w:jc w:val="center"/>
              <w:rPr>
                <w:ins w:id="1312" w:author="Heather McCreath" w:date="2017-02-25T14:09:00Z"/>
                <w:rFonts w:ascii="Arial" w:hAnsi="Arial" w:cs="Arial"/>
                <w:highlight w:val="green"/>
              </w:rPr>
            </w:pPr>
            <w:ins w:id="1313" w:author="Heather McCreath" w:date="2017-02-25T14:09:00Z">
              <w:r w:rsidRPr="00BD098C">
                <w:rPr>
                  <w:rFonts w:ascii="Arial" w:hAnsi="Arial" w:cs="Arial"/>
                  <w:highlight w:val="green"/>
                </w:rPr>
                <w:t>3</w:t>
              </w:r>
            </w:ins>
          </w:p>
        </w:tc>
        <w:tc>
          <w:tcPr>
            <w:tcW w:w="1250" w:type="dxa"/>
          </w:tcPr>
          <w:p w14:paraId="79BA5B43" w14:textId="77777777" w:rsidR="009C1AEF" w:rsidRPr="00BD098C" w:rsidRDefault="009C1AEF" w:rsidP="006231EE">
            <w:pPr>
              <w:jc w:val="center"/>
              <w:rPr>
                <w:ins w:id="1314" w:author="Heather McCreath" w:date="2017-02-25T14:09:00Z"/>
                <w:rFonts w:ascii="Arial" w:hAnsi="Arial" w:cs="Arial"/>
                <w:highlight w:val="green"/>
              </w:rPr>
            </w:pPr>
            <w:ins w:id="1315" w:author="Heather McCreath" w:date="2017-02-25T14:09:00Z">
              <w:r w:rsidRPr="00BD098C">
                <w:rPr>
                  <w:rFonts w:ascii="Arial" w:hAnsi="Arial" w:cs="Arial"/>
                  <w:highlight w:val="green"/>
                </w:rPr>
                <w:t>2</w:t>
              </w:r>
            </w:ins>
          </w:p>
        </w:tc>
        <w:tc>
          <w:tcPr>
            <w:tcW w:w="1250" w:type="dxa"/>
          </w:tcPr>
          <w:p w14:paraId="7D4C00D0" w14:textId="77777777" w:rsidR="009C1AEF" w:rsidRPr="00BD098C" w:rsidRDefault="009C1AEF" w:rsidP="006231EE">
            <w:pPr>
              <w:jc w:val="center"/>
              <w:rPr>
                <w:ins w:id="1316" w:author="Heather McCreath" w:date="2017-02-25T14:09:00Z"/>
                <w:rFonts w:ascii="Arial" w:hAnsi="Arial" w:cs="Arial"/>
                <w:highlight w:val="green"/>
              </w:rPr>
            </w:pPr>
            <w:ins w:id="1317" w:author="Heather McCreath" w:date="2017-02-25T14:09:00Z">
              <w:r w:rsidRPr="00BD098C">
                <w:rPr>
                  <w:rFonts w:ascii="Arial" w:hAnsi="Arial" w:cs="Arial"/>
                  <w:highlight w:val="green"/>
                </w:rPr>
                <w:t>1</w:t>
              </w:r>
            </w:ins>
          </w:p>
        </w:tc>
      </w:tr>
    </w:tbl>
    <w:p w14:paraId="6E55958A" w14:textId="77777777" w:rsidR="006F1C89" w:rsidRPr="00BD098C" w:rsidRDefault="006F1C89">
      <w:pPr>
        <w:rPr>
          <w:rFonts w:ascii="Arial" w:hAnsi="Arial" w:cs="Arial"/>
          <w:highlight w:val="green"/>
        </w:rPr>
      </w:pPr>
      <w:r w:rsidRPr="00BD098C">
        <w:rPr>
          <w:highlight w:val="green"/>
        </w:rPr>
        <w:br w:type="page"/>
      </w:r>
    </w:p>
    <w:p w14:paraId="2CB8B7CB" w14:textId="77777777" w:rsidR="00F14374" w:rsidRPr="00BD098C" w:rsidRDefault="00F14374" w:rsidP="00F14374">
      <w:pPr>
        <w:pStyle w:val="BodyText"/>
        <w:spacing w:line="276" w:lineRule="auto"/>
        <w:ind w:left="630" w:hanging="270"/>
        <w:rPr>
          <w:ins w:id="1318" w:author="Heather McCreath" w:date="2017-02-25T14:10:00Z"/>
          <w:sz w:val="22"/>
          <w:szCs w:val="22"/>
          <w:highlight w:val="green"/>
        </w:rPr>
      </w:pPr>
      <w:ins w:id="1319" w:author="Heather McCreath" w:date="2017-02-25T14:10:00Z">
        <w:r w:rsidRPr="00BD098C">
          <w:rPr>
            <w:sz w:val="22"/>
            <w:szCs w:val="22"/>
            <w:highlight w:val="green"/>
          </w:rPr>
          <w:lastRenderedPageBreak/>
          <w:t>47. Please rate your satisfaction with your college in each area:</w:t>
        </w:r>
      </w:ins>
    </w:p>
    <w:p w14:paraId="456F9F78" w14:textId="77777777" w:rsidR="00F14374" w:rsidRPr="00BD098C" w:rsidRDefault="00F14374" w:rsidP="00F14374">
      <w:pPr>
        <w:pStyle w:val="BodyText"/>
        <w:spacing w:line="276" w:lineRule="auto"/>
        <w:ind w:left="630" w:hanging="270"/>
        <w:rPr>
          <w:ins w:id="1320" w:author="Heather McCreath" w:date="2017-02-25T14:10:00Z"/>
          <w:b/>
          <w:sz w:val="22"/>
          <w:szCs w:val="22"/>
          <w:highlight w:val="green"/>
        </w:rPr>
      </w:pPr>
    </w:p>
    <w:tbl>
      <w:tblPr>
        <w:tblStyle w:val="TableGrid"/>
        <w:tblW w:w="9483" w:type="dxa"/>
        <w:tblInd w:w="630" w:type="dxa"/>
        <w:tblLook w:val="04A0" w:firstRow="1" w:lastRow="0" w:firstColumn="1" w:lastColumn="0" w:noHBand="0" w:noVBand="1"/>
      </w:tblPr>
      <w:tblGrid>
        <w:gridCol w:w="1795"/>
        <w:gridCol w:w="1113"/>
        <w:gridCol w:w="1113"/>
        <w:gridCol w:w="1008"/>
        <w:gridCol w:w="1341"/>
        <w:gridCol w:w="1341"/>
        <w:gridCol w:w="1772"/>
      </w:tblGrid>
      <w:tr w:rsidR="00F14374" w:rsidRPr="00BD098C" w14:paraId="7192B01E" w14:textId="77777777" w:rsidTr="006231EE">
        <w:trPr>
          <w:ins w:id="1321" w:author="Heather McCreath" w:date="2017-02-25T14:10:00Z"/>
        </w:trPr>
        <w:tc>
          <w:tcPr>
            <w:tcW w:w="1795" w:type="dxa"/>
          </w:tcPr>
          <w:p w14:paraId="66458553" w14:textId="77777777" w:rsidR="00F14374" w:rsidRPr="00BD098C" w:rsidRDefault="00F14374" w:rsidP="006231EE">
            <w:pPr>
              <w:rPr>
                <w:ins w:id="1322" w:author="Heather McCreath" w:date="2017-02-25T14:10:00Z"/>
                <w:rFonts w:ascii="Arial" w:hAnsi="Arial" w:cs="Arial"/>
                <w:highlight w:val="green"/>
              </w:rPr>
            </w:pPr>
          </w:p>
        </w:tc>
        <w:tc>
          <w:tcPr>
            <w:tcW w:w="1113" w:type="dxa"/>
          </w:tcPr>
          <w:p w14:paraId="1418ACFA" w14:textId="77777777" w:rsidR="00F14374" w:rsidRPr="00BD098C" w:rsidRDefault="00F14374" w:rsidP="006231EE">
            <w:pPr>
              <w:jc w:val="center"/>
              <w:rPr>
                <w:ins w:id="1323" w:author="Heather McCreath" w:date="2017-02-25T14:10:00Z"/>
                <w:rFonts w:ascii="Arial" w:hAnsi="Arial" w:cs="Arial"/>
                <w:highlight w:val="green"/>
              </w:rPr>
            </w:pPr>
            <w:ins w:id="1324" w:author="Heather McCreath" w:date="2017-02-25T14:10:00Z">
              <w:r w:rsidRPr="00BD098C">
                <w:rPr>
                  <w:rFonts w:ascii="Arial" w:hAnsi="Arial" w:cs="Arial"/>
                  <w:highlight w:val="green"/>
                </w:rPr>
                <w:t>Very Satisfied</w:t>
              </w:r>
            </w:ins>
          </w:p>
        </w:tc>
        <w:tc>
          <w:tcPr>
            <w:tcW w:w="1113" w:type="dxa"/>
          </w:tcPr>
          <w:p w14:paraId="11B0B4E9" w14:textId="77777777" w:rsidR="00F14374" w:rsidRPr="00BD098C" w:rsidRDefault="00F14374" w:rsidP="006231EE">
            <w:pPr>
              <w:jc w:val="center"/>
              <w:rPr>
                <w:ins w:id="1325" w:author="Heather McCreath" w:date="2017-02-25T14:10:00Z"/>
                <w:rFonts w:ascii="Arial" w:hAnsi="Arial" w:cs="Arial"/>
                <w:highlight w:val="green"/>
              </w:rPr>
            </w:pPr>
            <w:ins w:id="1326" w:author="Heather McCreath" w:date="2017-02-25T14:10:00Z">
              <w:r w:rsidRPr="00BD098C">
                <w:rPr>
                  <w:rFonts w:ascii="Arial" w:hAnsi="Arial" w:cs="Arial"/>
                  <w:highlight w:val="green"/>
                </w:rPr>
                <w:t>Satisfied</w:t>
              </w:r>
            </w:ins>
          </w:p>
        </w:tc>
        <w:tc>
          <w:tcPr>
            <w:tcW w:w="1008" w:type="dxa"/>
          </w:tcPr>
          <w:p w14:paraId="43190A10" w14:textId="77777777" w:rsidR="00F14374" w:rsidRPr="00BD098C" w:rsidRDefault="00F14374" w:rsidP="006231EE">
            <w:pPr>
              <w:jc w:val="center"/>
              <w:rPr>
                <w:ins w:id="1327" w:author="Heather McCreath" w:date="2017-02-25T14:10:00Z"/>
                <w:rFonts w:ascii="Arial" w:hAnsi="Arial" w:cs="Arial"/>
                <w:highlight w:val="green"/>
              </w:rPr>
            </w:pPr>
            <w:ins w:id="1328" w:author="Heather McCreath" w:date="2017-02-25T14:10:00Z">
              <w:r w:rsidRPr="00BD098C">
                <w:rPr>
                  <w:rFonts w:ascii="Arial" w:hAnsi="Arial" w:cs="Arial"/>
                  <w:highlight w:val="green"/>
                </w:rPr>
                <w:t>Neutral</w:t>
              </w:r>
            </w:ins>
          </w:p>
        </w:tc>
        <w:tc>
          <w:tcPr>
            <w:tcW w:w="1341" w:type="dxa"/>
          </w:tcPr>
          <w:p w14:paraId="32A3E33A" w14:textId="77777777" w:rsidR="00F14374" w:rsidRPr="00BD098C" w:rsidRDefault="00F14374" w:rsidP="006231EE">
            <w:pPr>
              <w:jc w:val="center"/>
              <w:rPr>
                <w:ins w:id="1329" w:author="Heather McCreath" w:date="2017-02-25T14:10:00Z"/>
                <w:rFonts w:ascii="Arial" w:hAnsi="Arial" w:cs="Arial"/>
                <w:highlight w:val="green"/>
              </w:rPr>
            </w:pPr>
            <w:ins w:id="1330" w:author="Heather McCreath" w:date="2017-02-25T14:10:00Z">
              <w:r w:rsidRPr="00BD098C">
                <w:rPr>
                  <w:rFonts w:ascii="Arial" w:hAnsi="Arial" w:cs="Arial"/>
                  <w:highlight w:val="green"/>
                </w:rPr>
                <w:t>Dissatisfied</w:t>
              </w:r>
            </w:ins>
          </w:p>
        </w:tc>
        <w:tc>
          <w:tcPr>
            <w:tcW w:w="1341" w:type="dxa"/>
          </w:tcPr>
          <w:p w14:paraId="5450F2A0" w14:textId="77777777" w:rsidR="00F14374" w:rsidRPr="00BD098C" w:rsidRDefault="00F14374" w:rsidP="006231EE">
            <w:pPr>
              <w:jc w:val="center"/>
              <w:rPr>
                <w:ins w:id="1331" w:author="Heather McCreath" w:date="2017-02-25T14:10:00Z"/>
                <w:rFonts w:ascii="Arial" w:hAnsi="Arial" w:cs="Arial"/>
                <w:highlight w:val="green"/>
              </w:rPr>
            </w:pPr>
            <w:ins w:id="1332" w:author="Heather McCreath" w:date="2017-02-25T14:10:00Z">
              <w:r w:rsidRPr="00BD098C">
                <w:rPr>
                  <w:rFonts w:ascii="Arial" w:hAnsi="Arial" w:cs="Arial"/>
                  <w:highlight w:val="green"/>
                </w:rPr>
                <w:t>Very Dissatisfied</w:t>
              </w:r>
            </w:ins>
          </w:p>
        </w:tc>
        <w:tc>
          <w:tcPr>
            <w:tcW w:w="1772" w:type="dxa"/>
          </w:tcPr>
          <w:p w14:paraId="4078B3B3" w14:textId="77777777" w:rsidR="00F14374" w:rsidRPr="00BD098C" w:rsidRDefault="00F14374" w:rsidP="006231EE">
            <w:pPr>
              <w:jc w:val="center"/>
              <w:rPr>
                <w:ins w:id="1333" w:author="Heather McCreath" w:date="2017-02-25T14:10:00Z"/>
                <w:rFonts w:ascii="Arial" w:hAnsi="Arial" w:cs="Arial"/>
                <w:highlight w:val="green"/>
              </w:rPr>
            </w:pPr>
            <w:ins w:id="1334" w:author="Heather McCreath" w:date="2017-02-25T14:10:00Z">
              <w:r w:rsidRPr="00BD098C">
                <w:rPr>
                  <w:rFonts w:ascii="Arial" w:hAnsi="Arial" w:cs="Arial"/>
                  <w:highlight w:val="green"/>
                </w:rPr>
                <w:t>Can’t Rate / No Experience</w:t>
              </w:r>
            </w:ins>
          </w:p>
        </w:tc>
      </w:tr>
      <w:tr w:rsidR="00F14374" w:rsidRPr="00BD098C" w14:paraId="4B1A5126" w14:textId="77777777" w:rsidTr="006231EE">
        <w:trPr>
          <w:ins w:id="1335" w:author="Heather McCreath" w:date="2017-02-25T14:10:00Z"/>
        </w:trPr>
        <w:tc>
          <w:tcPr>
            <w:tcW w:w="1795" w:type="dxa"/>
          </w:tcPr>
          <w:p w14:paraId="237B63CA" w14:textId="77777777" w:rsidR="00F14374" w:rsidRPr="00BD098C" w:rsidRDefault="00F14374" w:rsidP="006231EE">
            <w:pPr>
              <w:rPr>
                <w:ins w:id="1336" w:author="Heather McCreath" w:date="2017-02-25T14:10:00Z"/>
                <w:rFonts w:ascii="Arial" w:hAnsi="Arial" w:cs="Arial"/>
                <w:highlight w:val="green"/>
              </w:rPr>
            </w:pPr>
            <w:ins w:id="1337" w:author="Heather McCreath" w:date="2017-02-25T14:10:00Z">
              <w:r w:rsidRPr="00BD098C">
                <w:rPr>
                  <w:rFonts w:ascii="Arial" w:hAnsi="Arial" w:cs="Arial"/>
                  <w:highlight w:val="green"/>
                </w:rPr>
                <w:t>Amount of contact with faculty</w:t>
              </w:r>
            </w:ins>
          </w:p>
        </w:tc>
        <w:tc>
          <w:tcPr>
            <w:tcW w:w="1113" w:type="dxa"/>
          </w:tcPr>
          <w:p w14:paraId="4FAFFDA5" w14:textId="77777777" w:rsidR="00F14374" w:rsidRPr="00BD098C" w:rsidRDefault="00F14374" w:rsidP="006231EE">
            <w:pPr>
              <w:jc w:val="center"/>
              <w:rPr>
                <w:ins w:id="1338" w:author="Heather McCreath" w:date="2017-02-25T14:10:00Z"/>
                <w:rFonts w:ascii="Arial" w:hAnsi="Arial" w:cs="Arial"/>
                <w:highlight w:val="green"/>
              </w:rPr>
            </w:pPr>
            <w:ins w:id="1339" w:author="Heather McCreath" w:date="2017-02-25T14:10:00Z">
              <w:r w:rsidRPr="00BD098C">
                <w:rPr>
                  <w:rFonts w:ascii="Arial" w:hAnsi="Arial" w:cs="Arial"/>
                  <w:highlight w:val="green"/>
                </w:rPr>
                <w:t>6</w:t>
              </w:r>
            </w:ins>
          </w:p>
        </w:tc>
        <w:tc>
          <w:tcPr>
            <w:tcW w:w="1113" w:type="dxa"/>
          </w:tcPr>
          <w:p w14:paraId="2DA284CD" w14:textId="77777777" w:rsidR="00F14374" w:rsidRPr="00BD098C" w:rsidRDefault="00F14374" w:rsidP="006231EE">
            <w:pPr>
              <w:jc w:val="center"/>
              <w:rPr>
                <w:ins w:id="1340" w:author="Heather McCreath" w:date="2017-02-25T14:10:00Z"/>
                <w:rFonts w:ascii="Arial" w:hAnsi="Arial" w:cs="Arial"/>
                <w:highlight w:val="green"/>
              </w:rPr>
            </w:pPr>
            <w:ins w:id="1341" w:author="Heather McCreath" w:date="2017-02-25T14:10:00Z">
              <w:r w:rsidRPr="00BD098C">
                <w:rPr>
                  <w:rFonts w:ascii="Arial" w:hAnsi="Arial" w:cs="Arial"/>
                  <w:highlight w:val="green"/>
                </w:rPr>
                <w:t>5</w:t>
              </w:r>
            </w:ins>
          </w:p>
        </w:tc>
        <w:tc>
          <w:tcPr>
            <w:tcW w:w="1008" w:type="dxa"/>
          </w:tcPr>
          <w:p w14:paraId="4ECD687D" w14:textId="77777777" w:rsidR="00F14374" w:rsidRPr="00BD098C" w:rsidRDefault="00F14374" w:rsidP="006231EE">
            <w:pPr>
              <w:jc w:val="center"/>
              <w:rPr>
                <w:ins w:id="1342" w:author="Heather McCreath" w:date="2017-02-25T14:10:00Z"/>
                <w:rFonts w:ascii="Arial" w:hAnsi="Arial" w:cs="Arial"/>
                <w:highlight w:val="green"/>
              </w:rPr>
            </w:pPr>
            <w:ins w:id="1343" w:author="Heather McCreath" w:date="2017-02-25T14:10:00Z">
              <w:r w:rsidRPr="00BD098C">
                <w:rPr>
                  <w:rFonts w:ascii="Arial" w:hAnsi="Arial" w:cs="Arial"/>
                  <w:highlight w:val="green"/>
                </w:rPr>
                <w:t>4</w:t>
              </w:r>
            </w:ins>
          </w:p>
        </w:tc>
        <w:tc>
          <w:tcPr>
            <w:tcW w:w="1341" w:type="dxa"/>
          </w:tcPr>
          <w:p w14:paraId="392E7035" w14:textId="77777777" w:rsidR="00F14374" w:rsidRPr="00BD098C" w:rsidRDefault="00F14374" w:rsidP="006231EE">
            <w:pPr>
              <w:jc w:val="center"/>
              <w:rPr>
                <w:ins w:id="1344" w:author="Heather McCreath" w:date="2017-02-25T14:10:00Z"/>
                <w:rFonts w:ascii="Arial" w:hAnsi="Arial" w:cs="Arial"/>
                <w:highlight w:val="green"/>
              </w:rPr>
            </w:pPr>
            <w:ins w:id="1345" w:author="Heather McCreath" w:date="2017-02-25T14:10:00Z">
              <w:r w:rsidRPr="00BD098C">
                <w:rPr>
                  <w:rFonts w:ascii="Arial" w:hAnsi="Arial" w:cs="Arial"/>
                  <w:highlight w:val="green"/>
                </w:rPr>
                <w:t>3</w:t>
              </w:r>
            </w:ins>
          </w:p>
        </w:tc>
        <w:tc>
          <w:tcPr>
            <w:tcW w:w="1341" w:type="dxa"/>
          </w:tcPr>
          <w:p w14:paraId="45937134" w14:textId="77777777" w:rsidR="00F14374" w:rsidRPr="00BD098C" w:rsidRDefault="00F14374" w:rsidP="006231EE">
            <w:pPr>
              <w:jc w:val="center"/>
              <w:rPr>
                <w:ins w:id="1346" w:author="Heather McCreath" w:date="2017-02-25T14:10:00Z"/>
                <w:rFonts w:ascii="Arial" w:hAnsi="Arial" w:cs="Arial"/>
                <w:highlight w:val="green"/>
              </w:rPr>
            </w:pPr>
            <w:ins w:id="1347" w:author="Heather McCreath" w:date="2017-02-25T14:10:00Z">
              <w:r w:rsidRPr="00BD098C">
                <w:rPr>
                  <w:rFonts w:ascii="Arial" w:hAnsi="Arial" w:cs="Arial"/>
                  <w:highlight w:val="green"/>
                </w:rPr>
                <w:t>2</w:t>
              </w:r>
            </w:ins>
          </w:p>
        </w:tc>
        <w:tc>
          <w:tcPr>
            <w:tcW w:w="1772" w:type="dxa"/>
          </w:tcPr>
          <w:p w14:paraId="446AAA76" w14:textId="77777777" w:rsidR="00F14374" w:rsidRPr="00BD098C" w:rsidRDefault="00F14374" w:rsidP="006231EE">
            <w:pPr>
              <w:jc w:val="center"/>
              <w:rPr>
                <w:ins w:id="1348" w:author="Heather McCreath" w:date="2017-02-25T14:10:00Z"/>
                <w:rFonts w:ascii="Arial" w:hAnsi="Arial" w:cs="Arial"/>
                <w:highlight w:val="green"/>
              </w:rPr>
            </w:pPr>
            <w:ins w:id="1349" w:author="Heather McCreath" w:date="2017-02-25T14:10:00Z">
              <w:r w:rsidRPr="00BD098C">
                <w:rPr>
                  <w:rFonts w:ascii="Arial" w:hAnsi="Arial" w:cs="Arial"/>
                  <w:highlight w:val="green"/>
                </w:rPr>
                <w:t>1</w:t>
              </w:r>
            </w:ins>
          </w:p>
        </w:tc>
      </w:tr>
      <w:tr w:rsidR="00F14374" w:rsidRPr="00BD098C" w14:paraId="2A2FA74E" w14:textId="77777777" w:rsidTr="006231EE">
        <w:trPr>
          <w:ins w:id="1350" w:author="Heather McCreath" w:date="2017-02-25T14:10:00Z"/>
        </w:trPr>
        <w:tc>
          <w:tcPr>
            <w:tcW w:w="1795" w:type="dxa"/>
          </w:tcPr>
          <w:p w14:paraId="4BA8084E" w14:textId="77777777" w:rsidR="00F14374" w:rsidRPr="00BD098C" w:rsidRDefault="00F14374" w:rsidP="006231EE">
            <w:pPr>
              <w:rPr>
                <w:ins w:id="1351" w:author="Heather McCreath" w:date="2017-02-25T14:10:00Z"/>
                <w:rFonts w:ascii="Arial" w:hAnsi="Arial" w:cs="Arial"/>
                <w:highlight w:val="green"/>
              </w:rPr>
            </w:pPr>
            <w:ins w:id="1352" w:author="Heather McCreath" w:date="2017-02-25T14:10:00Z">
              <w:r w:rsidRPr="00BD098C">
                <w:rPr>
                  <w:rFonts w:ascii="Arial" w:hAnsi="Arial" w:cs="Arial"/>
                  <w:highlight w:val="green"/>
                </w:rPr>
                <w:t xml:space="preserve">Ability to find a faculty or staff mentor </w:t>
              </w:r>
            </w:ins>
          </w:p>
        </w:tc>
        <w:tc>
          <w:tcPr>
            <w:tcW w:w="1113" w:type="dxa"/>
          </w:tcPr>
          <w:p w14:paraId="08536896" w14:textId="77777777" w:rsidR="00F14374" w:rsidRPr="00BD098C" w:rsidRDefault="00F14374" w:rsidP="006231EE">
            <w:pPr>
              <w:jc w:val="center"/>
              <w:rPr>
                <w:ins w:id="1353" w:author="Heather McCreath" w:date="2017-02-25T14:10:00Z"/>
                <w:rFonts w:ascii="Arial" w:hAnsi="Arial" w:cs="Arial"/>
                <w:highlight w:val="green"/>
              </w:rPr>
            </w:pPr>
            <w:ins w:id="1354" w:author="Heather McCreath" w:date="2017-02-25T14:10:00Z">
              <w:r w:rsidRPr="00BD098C">
                <w:rPr>
                  <w:rFonts w:ascii="Arial" w:hAnsi="Arial" w:cs="Arial"/>
                  <w:highlight w:val="green"/>
                </w:rPr>
                <w:t>6</w:t>
              </w:r>
            </w:ins>
          </w:p>
        </w:tc>
        <w:tc>
          <w:tcPr>
            <w:tcW w:w="1113" w:type="dxa"/>
          </w:tcPr>
          <w:p w14:paraId="02E00A94" w14:textId="77777777" w:rsidR="00F14374" w:rsidRPr="00BD098C" w:rsidRDefault="00F14374" w:rsidP="006231EE">
            <w:pPr>
              <w:jc w:val="center"/>
              <w:rPr>
                <w:ins w:id="1355" w:author="Heather McCreath" w:date="2017-02-25T14:10:00Z"/>
                <w:rFonts w:ascii="Arial" w:hAnsi="Arial" w:cs="Arial"/>
                <w:highlight w:val="green"/>
              </w:rPr>
            </w:pPr>
            <w:ins w:id="1356" w:author="Heather McCreath" w:date="2017-02-25T14:10:00Z">
              <w:r w:rsidRPr="00BD098C">
                <w:rPr>
                  <w:rFonts w:ascii="Arial" w:hAnsi="Arial" w:cs="Arial"/>
                  <w:highlight w:val="green"/>
                </w:rPr>
                <w:t>5</w:t>
              </w:r>
            </w:ins>
          </w:p>
        </w:tc>
        <w:tc>
          <w:tcPr>
            <w:tcW w:w="1008" w:type="dxa"/>
          </w:tcPr>
          <w:p w14:paraId="68027933" w14:textId="77777777" w:rsidR="00F14374" w:rsidRPr="00BD098C" w:rsidRDefault="00F14374" w:rsidP="006231EE">
            <w:pPr>
              <w:jc w:val="center"/>
              <w:rPr>
                <w:ins w:id="1357" w:author="Heather McCreath" w:date="2017-02-25T14:10:00Z"/>
                <w:rFonts w:ascii="Arial" w:hAnsi="Arial" w:cs="Arial"/>
                <w:highlight w:val="green"/>
              </w:rPr>
            </w:pPr>
            <w:ins w:id="1358" w:author="Heather McCreath" w:date="2017-02-25T14:10:00Z">
              <w:r w:rsidRPr="00BD098C">
                <w:rPr>
                  <w:rFonts w:ascii="Arial" w:hAnsi="Arial" w:cs="Arial"/>
                  <w:highlight w:val="green"/>
                </w:rPr>
                <w:t>4</w:t>
              </w:r>
            </w:ins>
          </w:p>
        </w:tc>
        <w:tc>
          <w:tcPr>
            <w:tcW w:w="1341" w:type="dxa"/>
          </w:tcPr>
          <w:p w14:paraId="41F08487" w14:textId="77777777" w:rsidR="00F14374" w:rsidRPr="00BD098C" w:rsidRDefault="00F14374" w:rsidP="006231EE">
            <w:pPr>
              <w:jc w:val="center"/>
              <w:rPr>
                <w:ins w:id="1359" w:author="Heather McCreath" w:date="2017-02-25T14:10:00Z"/>
                <w:rFonts w:ascii="Arial" w:hAnsi="Arial" w:cs="Arial"/>
                <w:highlight w:val="green"/>
              </w:rPr>
            </w:pPr>
            <w:ins w:id="1360" w:author="Heather McCreath" w:date="2017-02-25T14:10:00Z">
              <w:r w:rsidRPr="00BD098C">
                <w:rPr>
                  <w:rFonts w:ascii="Arial" w:hAnsi="Arial" w:cs="Arial"/>
                  <w:highlight w:val="green"/>
                </w:rPr>
                <w:t>3</w:t>
              </w:r>
            </w:ins>
          </w:p>
        </w:tc>
        <w:tc>
          <w:tcPr>
            <w:tcW w:w="1341" w:type="dxa"/>
          </w:tcPr>
          <w:p w14:paraId="43190835" w14:textId="77777777" w:rsidR="00F14374" w:rsidRPr="00BD098C" w:rsidRDefault="00F14374" w:rsidP="006231EE">
            <w:pPr>
              <w:jc w:val="center"/>
              <w:rPr>
                <w:ins w:id="1361" w:author="Heather McCreath" w:date="2017-02-25T14:10:00Z"/>
                <w:rFonts w:ascii="Arial" w:hAnsi="Arial" w:cs="Arial"/>
                <w:highlight w:val="green"/>
              </w:rPr>
            </w:pPr>
            <w:ins w:id="1362" w:author="Heather McCreath" w:date="2017-02-25T14:10:00Z">
              <w:r w:rsidRPr="00BD098C">
                <w:rPr>
                  <w:rFonts w:ascii="Arial" w:hAnsi="Arial" w:cs="Arial"/>
                  <w:highlight w:val="green"/>
                </w:rPr>
                <w:t>2</w:t>
              </w:r>
            </w:ins>
          </w:p>
        </w:tc>
        <w:tc>
          <w:tcPr>
            <w:tcW w:w="1772" w:type="dxa"/>
          </w:tcPr>
          <w:p w14:paraId="325CB8F0" w14:textId="77777777" w:rsidR="00F14374" w:rsidRPr="00BD098C" w:rsidRDefault="00F14374" w:rsidP="006231EE">
            <w:pPr>
              <w:jc w:val="center"/>
              <w:rPr>
                <w:ins w:id="1363" w:author="Heather McCreath" w:date="2017-02-25T14:10:00Z"/>
                <w:rFonts w:ascii="Arial" w:hAnsi="Arial" w:cs="Arial"/>
                <w:highlight w:val="green"/>
              </w:rPr>
            </w:pPr>
            <w:ins w:id="1364" w:author="Heather McCreath" w:date="2017-02-25T14:10:00Z">
              <w:r w:rsidRPr="00BD098C">
                <w:rPr>
                  <w:rFonts w:ascii="Arial" w:hAnsi="Arial" w:cs="Arial"/>
                  <w:highlight w:val="green"/>
                </w:rPr>
                <w:t>1</w:t>
              </w:r>
            </w:ins>
          </w:p>
        </w:tc>
      </w:tr>
      <w:tr w:rsidR="00F14374" w:rsidRPr="00013AD9" w14:paraId="78A78E73" w14:textId="77777777" w:rsidTr="006231EE">
        <w:trPr>
          <w:ins w:id="1365" w:author="Heather McCreath" w:date="2017-02-25T14:10:00Z"/>
        </w:trPr>
        <w:tc>
          <w:tcPr>
            <w:tcW w:w="1795" w:type="dxa"/>
          </w:tcPr>
          <w:p w14:paraId="01322632" w14:textId="77777777" w:rsidR="00F14374" w:rsidRPr="00BD098C" w:rsidRDefault="00F14374" w:rsidP="006231EE">
            <w:pPr>
              <w:tabs>
                <w:tab w:val="left" w:pos="0"/>
              </w:tabs>
              <w:rPr>
                <w:ins w:id="1366" w:author="Heather McCreath" w:date="2017-02-25T14:10:00Z"/>
                <w:rFonts w:ascii="Arial" w:hAnsi="Arial" w:cs="Arial"/>
                <w:highlight w:val="green"/>
              </w:rPr>
            </w:pPr>
            <w:ins w:id="1367" w:author="Heather McCreath" w:date="2017-02-25T14:10:00Z">
              <w:r w:rsidRPr="00BD098C">
                <w:rPr>
                  <w:rFonts w:ascii="Arial" w:hAnsi="Arial" w:cs="Arial"/>
                  <w:highlight w:val="green"/>
                </w:rPr>
                <w:t xml:space="preserve">Overall sense of community among students   </w:t>
              </w:r>
            </w:ins>
          </w:p>
        </w:tc>
        <w:tc>
          <w:tcPr>
            <w:tcW w:w="1113" w:type="dxa"/>
          </w:tcPr>
          <w:p w14:paraId="7BEFEAE2" w14:textId="77777777" w:rsidR="00F14374" w:rsidRPr="00BD098C" w:rsidRDefault="00F14374" w:rsidP="006231EE">
            <w:pPr>
              <w:tabs>
                <w:tab w:val="left" w:pos="0"/>
              </w:tabs>
              <w:jc w:val="center"/>
              <w:rPr>
                <w:ins w:id="1368" w:author="Heather McCreath" w:date="2017-02-25T14:10:00Z"/>
                <w:rFonts w:ascii="Arial" w:hAnsi="Arial" w:cs="Arial"/>
                <w:highlight w:val="green"/>
              </w:rPr>
            </w:pPr>
            <w:ins w:id="1369" w:author="Heather McCreath" w:date="2017-02-25T14:10:00Z">
              <w:r w:rsidRPr="00BD098C">
                <w:rPr>
                  <w:rFonts w:ascii="Arial" w:hAnsi="Arial" w:cs="Arial"/>
                  <w:highlight w:val="green"/>
                </w:rPr>
                <w:t>6</w:t>
              </w:r>
            </w:ins>
          </w:p>
        </w:tc>
        <w:tc>
          <w:tcPr>
            <w:tcW w:w="1113" w:type="dxa"/>
          </w:tcPr>
          <w:p w14:paraId="3E12CC13" w14:textId="77777777" w:rsidR="00F14374" w:rsidRPr="00BD098C" w:rsidRDefault="00F14374" w:rsidP="006231EE">
            <w:pPr>
              <w:tabs>
                <w:tab w:val="left" w:pos="0"/>
              </w:tabs>
              <w:jc w:val="center"/>
              <w:rPr>
                <w:ins w:id="1370" w:author="Heather McCreath" w:date="2017-02-25T14:10:00Z"/>
                <w:rFonts w:ascii="Arial" w:hAnsi="Arial" w:cs="Arial"/>
                <w:highlight w:val="green"/>
              </w:rPr>
            </w:pPr>
            <w:ins w:id="1371" w:author="Heather McCreath" w:date="2017-02-25T14:10:00Z">
              <w:r w:rsidRPr="00BD098C">
                <w:rPr>
                  <w:rFonts w:ascii="Arial" w:hAnsi="Arial" w:cs="Arial"/>
                  <w:highlight w:val="green"/>
                </w:rPr>
                <w:t>5</w:t>
              </w:r>
            </w:ins>
          </w:p>
        </w:tc>
        <w:tc>
          <w:tcPr>
            <w:tcW w:w="1008" w:type="dxa"/>
          </w:tcPr>
          <w:p w14:paraId="722BD089" w14:textId="77777777" w:rsidR="00F14374" w:rsidRPr="00BD098C" w:rsidRDefault="00F14374" w:rsidP="006231EE">
            <w:pPr>
              <w:tabs>
                <w:tab w:val="left" w:pos="0"/>
              </w:tabs>
              <w:jc w:val="center"/>
              <w:rPr>
                <w:ins w:id="1372" w:author="Heather McCreath" w:date="2017-02-25T14:10:00Z"/>
                <w:rFonts w:ascii="Arial" w:hAnsi="Arial" w:cs="Arial"/>
                <w:highlight w:val="green"/>
              </w:rPr>
            </w:pPr>
            <w:ins w:id="1373" w:author="Heather McCreath" w:date="2017-02-25T14:10:00Z">
              <w:r w:rsidRPr="00BD098C">
                <w:rPr>
                  <w:rFonts w:ascii="Arial" w:hAnsi="Arial" w:cs="Arial"/>
                  <w:highlight w:val="green"/>
                </w:rPr>
                <w:t>4</w:t>
              </w:r>
            </w:ins>
          </w:p>
        </w:tc>
        <w:tc>
          <w:tcPr>
            <w:tcW w:w="1341" w:type="dxa"/>
          </w:tcPr>
          <w:p w14:paraId="15EC1D98" w14:textId="77777777" w:rsidR="00F14374" w:rsidRPr="00BD098C" w:rsidRDefault="00F14374" w:rsidP="006231EE">
            <w:pPr>
              <w:tabs>
                <w:tab w:val="left" w:pos="0"/>
              </w:tabs>
              <w:jc w:val="center"/>
              <w:rPr>
                <w:ins w:id="1374" w:author="Heather McCreath" w:date="2017-02-25T14:10:00Z"/>
                <w:rFonts w:ascii="Arial" w:hAnsi="Arial" w:cs="Arial"/>
                <w:highlight w:val="green"/>
              </w:rPr>
            </w:pPr>
            <w:ins w:id="1375" w:author="Heather McCreath" w:date="2017-02-25T14:10:00Z">
              <w:r w:rsidRPr="00BD098C">
                <w:rPr>
                  <w:rFonts w:ascii="Arial" w:hAnsi="Arial" w:cs="Arial"/>
                  <w:highlight w:val="green"/>
                </w:rPr>
                <w:t>3</w:t>
              </w:r>
            </w:ins>
          </w:p>
        </w:tc>
        <w:tc>
          <w:tcPr>
            <w:tcW w:w="1341" w:type="dxa"/>
          </w:tcPr>
          <w:p w14:paraId="1E381395" w14:textId="77777777" w:rsidR="00F14374" w:rsidRPr="00BD098C" w:rsidRDefault="00F14374" w:rsidP="006231EE">
            <w:pPr>
              <w:tabs>
                <w:tab w:val="left" w:pos="0"/>
              </w:tabs>
              <w:jc w:val="center"/>
              <w:rPr>
                <w:ins w:id="1376" w:author="Heather McCreath" w:date="2017-02-25T14:10:00Z"/>
                <w:rFonts w:ascii="Arial" w:hAnsi="Arial" w:cs="Arial"/>
                <w:highlight w:val="green"/>
              </w:rPr>
            </w:pPr>
            <w:ins w:id="1377" w:author="Heather McCreath" w:date="2017-02-25T14:10:00Z">
              <w:r w:rsidRPr="00BD098C">
                <w:rPr>
                  <w:rFonts w:ascii="Arial" w:hAnsi="Arial" w:cs="Arial"/>
                  <w:highlight w:val="green"/>
                </w:rPr>
                <w:t>2</w:t>
              </w:r>
            </w:ins>
          </w:p>
        </w:tc>
        <w:tc>
          <w:tcPr>
            <w:tcW w:w="1772" w:type="dxa"/>
          </w:tcPr>
          <w:p w14:paraId="6853F9EB" w14:textId="77777777" w:rsidR="00F14374" w:rsidRPr="00013AD9" w:rsidRDefault="00F14374" w:rsidP="006231EE">
            <w:pPr>
              <w:tabs>
                <w:tab w:val="left" w:pos="0"/>
              </w:tabs>
              <w:jc w:val="center"/>
              <w:rPr>
                <w:ins w:id="1378" w:author="Heather McCreath" w:date="2017-02-25T14:10:00Z"/>
                <w:rFonts w:ascii="Arial" w:hAnsi="Arial" w:cs="Arial"/>
              </w:rPr>
            </w:pPr>
            <w:ins w:id="1379" w:author="Heather McCreath" w:date="2017-02-25T14:10:00Z">
              <w:r w:rsidRPr="00BD098C">
                <w:rPr>
                  <w:rFonts w:ascii="Arial" w:hAnsi="Arial" w:cs="Arial"/>
                  <w:highlight w:val="green"/>
                </w:rPr>
                <w:t>1</w:t>
              </w:r>
            </w:ins>
          </w:p>
        </w:tc>
      </w:tr>
    </w:tbl>
    <w:p w14:paraId="6D5DDE00" w14:textId="77777777" w:rsidR="00F14374" w:rsidRDefault="00F14374">
      <w:pPr>
        <w:rPr>
          <w:ins w:id="1380" w:author="Heather McCreath" w:date="2017-02-25T14:10:00Z"/>
          <w:rFonts w:ascii="Arial" w:hAnsi="Arial" w:cs="Arial"/>
          <w:bCs/>
        </w:rPr>
      </w:pPr>
    </w:p>
    <w:p w14:paraId="6A778C35" w14:textId="11AB22AC" w:rsidR="009A7D18" w:rsidRDefault="009A7D18">
      <w:pPr>
        <w:rPr>
          <w:rFonts w:ascii="Arial" w:hAnsi="Arial" w:cs="Arial"/>
          <w:bCs/>
        </w:rPr>
      </w:pPr>
      <w:r>
        <w:rPr>
          <w:rFonts w:ascii="Arial" w:hAnsi="Arial" w:cs="Arial"/>
          <w:bCs/>
        </w:rPr>
        <w:br w:type="page"/>
      </w:r>
    </w:p>
    <w:p w14:paraId="3EEC289B" w14:textId="012102DD" w:rsidR="00A31157" w:rsidRDefault="00A31157" w:rsidP="006D187F">
      <w:pPr>
        <w:spacing w:after="0" w:line="240" w:lineRule="auto"/>
        <w:rPr>
          <w:rFonts w:ascii="Arial" w:hAnsi="Arial" w:cs="Arial"/>
          <w:bCs/>
        </w:rPr>
      </w:pPr>
      <w:r>
        <w:rPr>
          <w:rFonts w:ascii="Arial" w:hAnsi="Arial" w:cs="Arial"/>
          <w:bCs/>
        </w:rPr>
        <w:lastRenderedPageBreak/>
        <w:t>Finally, we just need a bit of information about you.</w:t>
      </w:r>
    </w:p>
    <w:p w14:paraId="22C47590" w14:textId="77777777" w:rsidR="00A31157" w:rsidRDefault="00A31157" w:rsidP="006D187F">
      <w:pPr>
        <w:spacing w:after="0" w:line="240" w:lineRule="auto"/>
        <w:rPr>
          <w:rFonts w:ascii="Arial" w:hAnsi="Arial" w:cs="Arial"/>
          <w:bCs/>
        </w:rPr>
      </w:pPr>
    </w:p>
    <w:p w14:paraId="66E82C9F" w14:textId="10FDB7D4" w:rsidR="008D5C94" w:rsidRPr="006D187F" w:rsidRDefault="00F14374" w:rsidP="006D187F">
      <w:pPr>
        <w:spacing w:after="0" w:line="240" w:lineRule="auto"/>
        <w:rPr>
          <w:rFonts w:ascii="Arial" w:hAnsi="Arial" w:cs="Arial"/>
          <w:bCs/>
          <w:i/>
        </w:rPr>
      </w:pPr>
      <w:r>
        <w:rPr>
          <w:rFonts w:ascii="Arial" w:hAnsi="Arial" w:cs="Arial"/>
          <w:bCs/>
        </w:rPr>
        <w:t>4</w:t>
      </w:r>
      <w:ins w:id="1381" w:author="Heather McCreath" w:date="2017-02-25T14:11:00Z">
        <w:r>
          <w:rPr>
            <w:rFonts w:ascii="Arial" w:hAnsi="Arial" w:cs="Arial"/>
            <w:bCs/>
          </w:rPr>
          <w:t>8</w:t>
        </w:r>
      </w:ins>
      <w:del w:id="1382" w:author="Heather McCreath" w:date="2017-02-25T14:11:00Z">
        <w:r w:rsidDel="00F14374">
          <w:rPr>
            <w:rFonts w:ascii="Arial" w:hAnsi="Arial" w:cs="Arial"/>
            <w:bCs/>
          </w:rPr>
          <w:delText>5</w:delText>
        </w:r>
      </w:del>
      <w:r w:rsidR="002220E9">
        <w:rPr>
          <w:rFonts w:ascii="Arial" w:hAnsi="Arial" w:cs="Arial"/>
          <w:bCs/>
        </w:rPr>
        <w:t xml:space="preserve">. </w:t>
      </w:r>
      <w:r w:rsidR="00FF21F6" w:rsidRPr="006D187F">
        <w:rPr>
          <w:rFonts w:ascii="Arial" w:hAnsi="Arial" w:cs="Arial"/>
          <w:bCs/>
        </w:rPr>
        <w:t xml:space="preserve">Please indicate “Yes” or “No” for each of the following: </w:t>
      </w:r>
    </w:p>
    <w:tbl>
      <w:tblPr>
        <w:tblStyle w:val="TableGrid"/>
        <w:tblW w:w="0" w:type="auto"/>
        <w:tblInd w:w="360" w:type="dxa"/>
        <w:tblLook w:val="04A0" w:firstRow="1" w:lastRow="0" w:firstColumn="1" w:lastColumn="0" w:noHBand="0" w:noVBand="1"/>
      </w:tblPr>
      <w:tblGrid>
        <w:gridCol w:w="6937"/>
        <w:gridCol w:w="1063"/>
        <w:gridCol w:w="990"/>
      </w:tblGrid>
      <w:tr w:rsidR="001A706B" w:rsidRPr="00555F5B" w14:paraId="6C38E5F7" w14:textId="77777777" w:rsidTr="00BE0E36">
        <w:trPr>
          <w:trHeight w:val="548"/>
        </w:trPr>
        <w:tc>
          <w:tcPr>
            <w:tcW w:w="7128" w:type="dxa"/>
          </w:tcPr>
          <w:p w14:paraId="7404AD7F" w14:textId="77777777" w:rsidR="001A706B" w:rsidRPr="00555F5B" w:rsidRDefault="001A706B" w:rsidP="001A706B">
            <w:pPr>
              <w:pStyle w:val="ListParagraph"/>
              <w:ind w:left="0"/>
              <w:rPr>
                <w:rFonts w:ascii="Arial" w:hAnsi="Arial" w:cs="Arial"/>
                <w:bCs/>
              </w:rPr>
            </w:pPr>
          </w:p>
        </w:tc>
        <w:tc>
          <w:tcPr>
            <w:tcW w:w="1080" w:type="dxa"/>
            <w:vAlign w:val="center"/>
          </w:tcPr>
          <w:p w14:paraId="7280C3E4" w14:textId="77777777" w:rsidR="001A706B" w:rsidRPr="00555F5B" w:rsidRDefault="001A706B" w:rsidP="001A706B">
            <w:pPr>
              <w:pStyle w:val="ListParagraph"/>
              <w:ind w:left="0"/>
              <w:jc w:val="center"/>
              <w:rPr>
                <w:rFonts w:ascii="Arial" w:hAnsi="Arial" w:cs="Arial"/>
                <w:bCs/>
              </w:rPr>
            </w:pPr>
            <w:r w:rsidRPr="00555F5B">
              <w:rPr>
                <w:rFonts w:ascii="Arial" w:hAnsi="Arial" w:cs="Arial"/>
                <w:bCs/>
              </w:rPr>
              <w:t>Yes</w:t>
            </w:r>
          </w:p>
        </w:tc>
        <w:tc>
          <w:tcPr>
            <w:tcW w:w="1008" w:type="dxa"/>
            <w:vAlign w:val="center"/>
          </w:tcPr>
          <w:p w14:paraId="50E7EB40" w14:textId="77777777" w:rsidR="001A706B" w:rsidRPr="00555F5B" w:rsidRDefault="001A706B" w:rsidP="001A706B">
            <w:pPr>
              <w:pStyle w:val="ListParagraph"/>
              <w:ind w:left="0"/>
              <w:jc w:val="center"/>
              <w:rPr>
                <w:rFonts w:ascii="Arial" w:hAnsi="Arial" w:cs="Arial"/>
                <w:bCs/>
              </w:rPr>
            </w:pPr>
            <w:r w:rsidRPr="00555F5B">
              <w:rPr>
                <w:rFonts w:ascii="Arial" w:hAnsi="Arial" w:cs="Arial"/>
                <w:bCs/>
              </w:rPr>
              <w:t>No</w:t>
            </w:r>
          </w:p>
        </w:tc>
      </w:tr>
      <w:tr w:rsidR="001A706B" w:rsidRPr="00555F5B" w14:paraId="78D1EE00" w14:textId="77777777" w:rsidTr="001A706B">
        <w:tc>
          <w:tcPr>
            <w:tcW w:w="7128" w:type="dxa"/>
          </w:tcPr>
          <w:p w14:paraId="5DDB2E43" w14:textId="48E3CA77"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Are you deaf or do you have serious difficulty hearing?</w:t>
            </w:r>
          </w:p>
        </w:tc>
        <w:tc>
          <w:tcPr>
            <w:tcW w:w="1080" w:type="dxa"/>
          </w:tcPr>
          <w:p w14:paraId="3C8AB228" w14:textId="77777777" w:rsidR="001A706B" w:rsidRPr="00555F5B" w:rsidRDefault="001A706B" w:rsidP="001A706B">
            <w:pPr>
              <w:pStyle w:val="ListParagraph"/>
              <w:ind w:left="0"/>
              <w:rPr>
                <w:rFonts w:ascii="Arial" w:hAnsi="Arial" w:cs="Arial"/>
                <w:bCs/>
              </w:rPr>
            </w:pPr>
          </w:p>
        </w:tc>
        <w:tc>
          <w:tcPr>
            <w:tcW w:w="1008" w:type="dxa"/>
          </w:tcPr>
          <w:p w14:paraId="2FE17F00" w14:textId="77777777" w:rsidR="001A706B" w:rsidRPr="00555F5B" w:rsidRDefault="001A706B" w:rsidP="001A706B">
            <w:pPr>
              <w:pStyle w:val="ListParagraph"/>
              <w:ind w:left="0"/>
              <w:rPr>
                <w:rFonts w:ascii="Arial" w:hAnsi="Arial" w:cs="Arial"/>
                <w:bCs/>
              </w:rPr>
            </w:pPr>
          </w:p>
        </w:tc>
      </w:tr>
      <w:tr w:rsidR="001A706B" w:rsidRPr="00555F5B" w14:paraId="4E77A82A" w14:textId="77777777" w:rsidTr="001A706B">
        <w:tc>
          <w:tcPr>
            <w:tcW w:w="7128" w:type="dxa"/>
          </w:tcPr>
          <w:p w14:paraId="28A46F63" w14:textId="169B237B"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Are you blind or do you have serious difficulty seeing, even when wearing glasses?</w:t>
            </w:r>
          </w:p>
        </w:tc>
        <w:tc>
          <w:tcPr>
            <w:tcW w:w="1080" w:type="dxa"/>
          </w:tcPr>
          <w:p w14:paraId="4751E655" w14:textId="77777777" w:rsidR="001A706B" w:rsidRPr="00555F5B" w:rsidRDefault="001A706B" w:rsidP="001A706B">
            <w:pPr>
              <w:pStyle w:val="ListParagraph"/>
              <w:ind w:left="0"/>
              <w:rPr>
                <w:rFonts w:ascii="Arial" w:hAnsi="Arial" w:cs="Arial"/>
                <w:bCs/>
              </w:rPr>
            </w:pPr>
          </w:p>
        </w:tc>
        <w:tc>
          <w:tcPr>
            <w:tcW w:w="1008" w:type="dxa"/>
          </w:tcPr>
          <w:p w14:paraId="2BFE1BA7" w14:textId="77777777" w:rsidR="001A706B" w:rsidRPr="00555F5B" w:rsidRDefault="001A706B" w:rsidP="001A706B">
            <w:pPr>
              <w:pStyle w:val="ListParagraph"/>
              <w:ind w:left="0"/>
              <w:rPr>
                <w:rFonts w:ascii="Arial" w:hAnsi="Arial" w:cs="Arial"/>
                <w:bCs/>
              </w:rPr>
            </w:pPr>
          </w:p>
        </w:tc>
      </w:tr>
      <w:tr w:rsidR="001A706B" w:rsidRPr="00555F5B" w14:paraId="2F5573AC" w14:textId="77777777" w:rsidTr="001A706B">
        <w:tc>
          <w:tcPr>
            <w:tcW w:w="7128" w:type="dxa"/>
          </w:tcPr>
          <w:p w14:paraId="5F7B2C92" w14:textId="7CC8884E"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Because of a physical, mental, or emotional condition, do you have serious difficulty concentrating, remembering, or making decisions?</w:t>
            </w:r>
          </w:p>
        </w:tc>
        <w:tc>
          <w:tcPr>
            <w:tcW w:w="1080" w:type="dxa"/>
          </w:tcPr>
          <w:p w14:paraId="1369CAAA" w14:textId="77777777" w:rsidR="001A706B" w:rsidRPr="00555F5B" w:rsidRDefault="001A706B" w:rsidP="001A706B">
            <w:pPr>
              <w:pStyle w:val="ListParagraph"/>
              <w:ind w:left="0"/>
              <w:rPr>
                <w:rFonts w:ascii="Arial" w:hAnsi="Arial" w:cs="Arial"/>
                <w:bCs/>
              </w:rPr>
            </w:pPr>
          </w:p>
        </w:tc>
        <w:tc>
          <w:tcPr>
            <w:tcW w:w="1008" w:type="dxa"/>
          </w:tcPr>
          <w:p w14:paraId="5C908544" w14:textId="77777777" w:rsidR="001A706B" w:rsidRPr="00555F5B" w:rsidRDefault="001A706B" w:rsidP="001A706B">
            <w:pPr>
              <w:pStyle w:val="ListParagraph"/>
              <w:ind w:left="0"/>
              <w:rPr>
                <w:rFonts w:ascii="Arial" w:hAnsi="Arial" w:cs="Arial"/>
                <w:bCs/>
              </w:rPr>
            </w:pPr>
          </w:p>
        </w:tc>
      </w:tr>
      <w:tr w:rsidR="001A706B" w:rsidRPr="00555F5B" w14:paraId="320ABCDE" w14:textId="77777777" w:rsidTr="001A706B">
        <w:tc>
          <w:tcPr>
            <w:tcW w:w="7128" w:type="dxa"/>
          </w:tcPr>
          <w:p w14:paraId="7C434B86" w14:textId="7E3A8733"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Do you have serious difficulty walking or climbing stairs?</w:t>
            </w:r>
          </w:p>
        </w:tc>
        <w:tc>
          <w:tcPr>
            <w:tcW w:w="1080" w:type="dxa"/>
          </w:tcPr>
          <w:p w14:paraId="3CB53CCE" w14:textId="77777777" w:rsidR="001A706B" w:rsidRPr="00555F5B" w:rsidRDefault="001A706B" w:rsidP="001A706B">
            <w:pPr>
              <w:pStyle w:val="ListParagraph"/>
              <w:ind w:left="0"/>
              <w:rPr>
                <w:rFonts w:ascii="Arial" w:hAnsi="Arial" w:cs="Arial"/>
                <w:bCs/>
              </w:rPr>
            </w:pPr>
          </w:p>
        </w:tc>
        <w:tc>
          <w:tcPr>
            <w:tcW w:w="1008" w:type="dxa"/>
          </w:tcPr>
          <w:p w14:paraId="0FEA7EAF" w14:textId="77777777" w:rsidR="001A706B" w:rsidRPr="00555F5B" w:rsidRDefault="001A706B" w:rsidP="001A706B">
            <w:pPr>
              <w:pStyle w:val="ListParagraph"/>
              <w:ind w:left="0"/>
              <w:rPr>
                <w:rFonts w:ascii="Arial" w:hAnsi="Arial" w:cs="Arial"/>
                <w:bCs/>
              </w:rPr>
            </w:pPr>
          </w:p>
        </w:tc>
      </w:tr>
      <w:tr w:rsidR="001A706B" w:rsidRPr="00555F5B" w14:paraId="4D88ECA6" w14:textId="77777777" w:rsidTr="001A706B">
        <w:tc>
          <w:tcPr>
            <w:tcW w:w="7128" w:type="dxa"/>
          </w:tcPr>
          <w:p w14:paraId="60FC5A73" w14:textId="669502F2"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Do you have difficulty dressing or bathing?</w:t>
            </w:r>
          </w:p>
        </w:tc>
        <w:tc>
          <w:tcPr>
            <w:tcW w:w="1080" w:type="dxa"/>
          </w:tcPr>
          <w:p w14:paraId="4C26EAC2" w14:textId="77777777" w:rsidR="001A706B" w:rsidRPr="00555F5B" w:rsidRDefault="001A706B" w:rsidP="001A706B">
            <w:pPr>
              <w:pStyle w:val="ListParagraph"/>
              <w:ind w:left="0"/>
              <w:rPr>
                <w:rFonts w:ascii="Arial" w:hAnsi="Arial" w:cs="Arial"/>
                <w:bCs/>
              </w:rPr>
            </w:pPr>
          </w:p>
        </w:tc>
        <w:tc>
          <w:tcPr>
            <w:tcW w:w="1008" w:type="dxa"/>
          </w:tcPr>
          <w:p w14:paraId="0C08ED6C" w14:textId="77777777" w:rsidR="001A706B" w:rsidRPr="00555F5B" w:rsidRDefault="001A706B" w:rsidP="001A706B">
            <w:pPr>
              <w:pStyle w:val="ListParagraph"/>
              <w:ind w:left="0"/>
              <w:rPr>
                <w:rFonts w:ascii="Arial" w:hAnsi="Arial" w:cs="Arial"/>
                <w:bCs/>
              </w:rPr>
            </w:pPr>
          </w:p>
        </w:tc>
      </w:tr>
      <w:tr w:rsidR="001A706B" w:rsidRPr="00555F5B" w14:paraId="37E6EF1E" w14:textId="77777777" w:rsidTr="001A706B">
        <w:tc>
          <w:tcPr>
            <w:tcW w:w="7128" w:type="dxa"/>
          </w:tcPr>
          <w:p w14:paraId="18EB80C9" w14:textId="1F0A7269" w:rsidR="001A706B" w:rsidRPr="00555F5B" w:rsidRDefault="001A706B" w:rsidP="00B960CA">
            <w:pPr>
              <w:pStyle w:val="ListParagraph"/>
              <w:numPr>
                <w:ilvl w:val="0"/>
                <w:numId w:val="13"/>
              </w:numPr>
              <w:ind w:left="270" w:hanging="270"/>
              <w:rPr>
                <w:rFonts w:ascii="Arial" w:hAnsi="Arial" w:cs="Arial"/>
                <w:bCs/>
              </w:rPr>
            </w:pPr>
            <w:r w:rsidRPr="00555F5B">
              <w:rPr>
                <w:rFonts w:ascii="Arial" w:hAnsi="Arial" w:cs="Arial"/>
                <w:bCs/>
              </w:rPr>
              <w:t>Because of a physical, mental, or emotional condition, do you have difficulty doing errands alone such as visiting a doctor’s office or shopping?</w:t>
            </w:r>
          </w:p>
        </w:tc>
        <w:tc>
          <w:tcPr>
            <w:tcW w:w="1080" w:type="dxa"/>
          </w:tcPr>
          <w:p w14:paraId="1DB868C0" w14:textId="77777777" w:rsidR="001A706B" w:rsidRPr="00555F5B" w:rsidRDefault="001A706B" w:rsidP="001A706B">
            <w:pPr>
              <w:pStyle w:val="ListParagraph"/>
              <w:ind w:left="0"/>
              <w:rPr>
                <w:rFonts w:ascii="Arial" w:hAnsi="Arial" w:cs="Arial"/>
                <w:bCs/>
              </w:rPr>
            </w:pPr>
          </w:p>
        </w:tc>
        <w:tc>
          <w:tcPr>
            <w:tcW w:w="1008" w:type="dxa"/>
          </w:tcPr>
          <w:p w14:paraId="46975D66" w14:textId="77777777" w:rsidR="001A706B" w:rsidRPr="00555F5B" w:rsidRDefault="001A706B" w:rsidP="001A706B">
            <w:pPr>
              <w:pStyle w:val="ListParagraph"/>
              <w:ind w:left="0"/>
              <w:rPr>
                <w:rFonts w:ascii="Arial" w:hAnsi="Arial" w:cs="Arial"/>
                <w:bCs/>
              </w:rPr>
            </w:pPr>
          </w:p>
        </w:tc>
      </w:tr>
    </w:tbl>
    <w:p w14:paraId="31701C4E" w14:textId="77777777" w:rsidR="008D5C94" w:rsidRPr="00555F5B" w:rsidRDefault="008D5C94" w:rsidP="008D5C94">
      <w:pPr>
        <w:tabs>
          <w:tab w:val="left" w:pos="0"/>
        </w:tabs>
        <w:spacing w:after="0" w:line="240" w:lineRule="auto"/>
        <w:rPr>
          <w:rFonts w:ascii="Arial" w:hAnsi="Arial" w:cs="Arial"/>
        </w:rPr>
      </w:pPr>
    </w:p>
    <w:p w14:paraId="34FA9DF9" w14:textId="2D699258" w:rsidR="00FF21F6" w:rsidRPr="006D187F" w:rsidRDefault="006D187F" w:rsidP="006D187F">
      <w:pPr>
        <w:spacing w:after="0" w:line="240" w:lineRule="auto"/>
        <w:rPr>
          <w:rFonts w:ascii="Arial" w:hAnsi="Arial" w:cs="Arial"/>
        </w:rPr>
      </w:pPr>
      <w:r>
        <w:rPr>
          <w:rFonts w:ascii="Arial" w:hAnsi="Arial" w:cs="Arial"/>
        </w:rPr>
        <w:t>4</w:t>
      </w:r>
      <w:ins w:id="1383" w:author="Heather McCreath" w:date="2017-02-25T14:12:00Z">
        <w:r w:rsidR="00F14374">
          <w:rPr>
            <w:rFonts w:ascii="Arial" w:hAnsi="Arial" w:cs="Arial"/>
          </w:rPr>
          <w:t>9</w:t>
        </w:r>
      </w:ins>
      <w:del w:id="1384" w:author="Heather McCreath" w:date="2017-02-25T14:12:00Z">
        <w:r w:rsidR="00F14374" w:rsidDel="00F14374">
          <w:rPr>
            <w:rFonts w:ascii="Arial" w:hAnsi="Arial" w:cs="Arial"/>
          </w:rPr>
          <w:delText>6</w:delText>
        </w:r>
      </w:del>
      <w:r>
        <w:rPr>
          <w:rFonts w:ascii="Arial" w:hAnsi="Arial" w:cs="Arial"/>
        </w:rPr>
        <w:t xml:space="preserve">. </w:t>
      </w:r>
      <w:r w:rsidR="00FF21F6" w:rsidRPr="006D187F">
        <w:rPr>
          <w:rFonts w:ascii="Arial" w:hAnsi="Arial" w:cs="Arial"/>
        </w:rPr>
        <w:t>Are you Hispanic, Latino/a, or Spanish Origin?</w:t>
      </w:r>
    </w:p>
    <w:p w14:paraId="5733C0FC" w14:textId="48A0B67D" w:rsidR="00FF21F6" w:rsidRDefault="00BE0E36" w:rsidP="009A7D18">
      <w:pPr>
        <w:tabs>
          <w:tab w:val="left" w:pos="2205"/>
        </w:tabs>
        <w:spacing w:after="0"/>
        <w:ind w:left="720"/>
        <w:rPr>
          <w:rFonts w:ascii="Arial" w:hAnsi="Arial" w:cs="Arial"/>
        </w:rPr>
      </w:pPr>
      <w:r w:rsidRPr="00555F5B">
        <w:rPr>
          <w:rFonts w:ascii="Arial" w:hAnsi="Arial" w:cs="Arial"/>
        </w:rPr>
        <w:fldChar w:fldCharType="begin">
          <w:ffData>
            <w:name w:val="Check5"/>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 xml:space="preserve">No                                                                                                                                               </w:t>
      </w: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Pr="00555F5B">
        <w:rPr>
          <w:rFonts w:ascii="Arial" w:hAnsi="Arial" w:cs="Arial"/>
        </w:rPr>
        <w:t>Yes</w:t>
      </w:r>
    </w:p>
    <w:p w14:paraId="7415F03D" w14:textId="4490DF74" w:rsidR="00542933" w:rsidRPr="00555F5B" w:rsidRDefault="00542933" w:rsidP="009A7D18">
      <w:pPr>
        <w:tabs>
          <w:tab w:val="left" w:pos="2205"/>
        </w:tabs>
        <w:spacing w:after="0"/>
        <w:ind w:left="720"/>
        <w:rPr>
          <w:rFonts w:ascii="Arial" w:hAnsi="Arial" w:cs="Arial"/>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925410">
        <w:rPr>
          <w:rFonts w:ascii="Arial" w:hAnsi="Arial" w:cs="Arial"/>
        </w:rPr>
        <w:t>I c</w:t>
      </w:r>
      <w:r>
        <w:rPr>
          <w:rFonts w:ascii="Arial" w:hAnsi="Arial" w:cs="Arial"/>
        </w:rPr>
        <w:t>hoose not to answer</w:t>
      </w:r>
    </w:p>
    <w:p w14:paraId="5885C66E" w14:textId="77777777" w:rsidR="00542933" w:rsidRPr="00555F5B" w:rsidRDefault="00542933" w:rsidP="00BE0E36">
      <w:pPr>
        <w:tabs>
          <w:tab w:val="left" w:pos="2205"/>
        </w:tabs>
        <w:ind w:left="720"/>
        <w:rPr>
          <w:rFonts w:ascii="Arial" w:hAnsi="Arial" w:cs="Arial"/>
        </w:rPr>
      </w:pPr>
    </w:p>
    <w:p w14:paraId="777F683F" w14:textId="53FC9857" w:rsidR="00FF21F6" w:rsidRPr="006D187F" w:rsidRDefault="00F14374" w:rsidP="006D187F">
      <w:pPr>
        <w:spacing w:after="0" w:line="240" w:lineRule="auto"/>
        <w:rPr>
          <w:rFonts w:ascii="Arial" w:hAnsi="Arial" w:cs="Arial"/>
        </w:rPr>
      </w:pPr>
      <w:ins w:id="1385" w:author="Heather McCreath" w:date="2017-02-25T14:12:00Z">
        <w:r>
          <w:rPr>
            <w:rFonts w:ascii="Arial" w:hAnsi="Arial" w:cs="Arial"/>
          </w:rPr>
          <w:t>50</w:t>
        </w:r>
      </w:ins>
      <w:del w:id="1386" w:author="Heather McCreath" w:date="2017-02-25T14:12:00Z">
        <w:r w:rsidDel="00F14374">
          <w:rPr>
            <w:rFonts w:ascii="Arial" w:hAnsi="Arial" w:cs="Arial"/>
          </w:rPr>
          <w:delText>47</w:delText>
        </w:r>
      </w:del>
      <w:r w:rsidR="006D187F">
        <w:rPr>
          <w:rFonts w:ascii="Arial" w:hAnsi="Arial" w:cs="Arial"/>
        </w:rPr>
        <w:t xml:space="preserve">. </w:t>
      </w:r>
      <w:r w:rsidR="00FF21F6" w:rsidRPr="006D187F">
        <w:rPr>
          <w:rFonts w:ascii="Arial" w:hAnsi="Arial" w:cs="Arial"/>
        </w:rPr>
        <w:t>What is your race?  Check all that apply</w:t>
      </w:r>
    </w:p>
    <w:p w14:paraId="40F2FA9F" w14:textId="044C542A" w:rsidR="00BE0E3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D74AED">
        <w:rPr>
          <w:rFonts w:ascii="Arial" w:hAnsi="Arial" w:cs="Arial"/>
          <w:b/>
          <w:color w:val="FF0000"/>
        </w:rPr>
        <w:t xml:space="preserve"> </w:t>
      </w:r>
      <w:r w:rsidR="00FF21F6" w:rsidRPr="00555F5B">
        <w:rPr>
          <w:rFonts w:ascii="Arial" w:hAnsi="Arial" w:cs="Arial"/>
          <w:bCs/>
        </w:rPr>
        <w:t>White</w:t>
      </w:r>
    </w:p>
    <w:p w14:paraId="01A9ABC5" w14:textId="3EB55189" w:rsidR="00BE0E3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D74AED">
        <w:rPr>
          <w:rFonts w:ascii="Arial" w:hAnsi="Arial" w:cs="Arial"/>
          <w:b/>
          <w:color w:val="FF0000"/>
        </w:rPr>
        <w:t xml:space="preserve"> </w:t>
      </w:r>
      <w:r w:rsidR="00FF21F6" w:rsidRPr="00555F5B">
        <w:rPr>
          <w:rFonts w:ascii="Arial" w:hAnsi="Arial" w:cs="Arial"/>
          <w:bCs/>
        </w:rPr>
        <w:t>Black or African American</w:t>
      </w:r>
    </w:p>
    <w:p w14:paraId="4EF4F814" w14:textId="3ADB3FA2" w:rsidR="00BE0E3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American Indian or Alaska Native</w:t>
      </w:r>
    </w:p>
    <w:p w14:paraId="5028E85A" w14:textId="0F8102F5" w:rsidR="00BE0E3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Asian Indian</w:t>
      </w:r>
    </w:p>
    <w:p w14:paraId="16A2BD30" w14:textId="23E60EA1"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Chinese</w:t>
      </w:r>
    </w:p>
    <w:p w14:paraId="7C4094E1" w14:textId="6C5EAD87"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Filipino</w:t>
      </w:r>
    </w:p>
    <w:p w14:paraId="549C6FA7" w14:textId="263C97AC"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Japanese</w:t>
      </w:r>
    </w:p>
    <w:p w14:paraId="10743383" w14:textId="402F70C1"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Vietnamese</w:t>
      </w:r>
    </w:p>
    <w:p w14:paraId="54E8D3E6" w14:textId="3A0B18D9"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Other Asian</w:t>
      </w:r>
    </w:p>
    <w:p w14:paraId="0315F7F3" w14:textId="2A108798"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Native Hawaiian</w:t>
      </w:r>
    </w:p>
    <w:p w14:paraId="7CD5CD23" w14:textId="585F58AC"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Guamanian or Chamorro</w:t>
      </w:r>
    </w:p>
    <w:p w14:paraId="312BA9D6" w14:textId="457F7AD7"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Samoan</w:t>
      </w:r>
    </w:p>
    <w:p w14:paraId="731F335B" w14:textId="25A6236D" w:rsidR="00FF21F6" w:rsidRPr="00555F5B" w:rsidRDefault="00BE0E36" w:rsidP="00BE0E36">
      <w:pPr>
        <w:pStyle w:val="ListParagraph"/>
        <w:spacing w:after="0"/>
        <w:rPr>
          <w:rFonts w:ascii="Arial" w:hAnsi="Arial" w:cs="Arial"/>
          <w:bCs/>
        </w:rPr>
      </w:pPr>
      <w:r w:rsidRPr="00555F5B">
        <w:rPr>
          <w:rFonts w:ascii="Arial" w:hAnsi="Arial" w:cs="Arial"/>
        </w:rPr>
        <w:fldChar w:fldCharType="begin">
          <w:ffData>
            <w:name w:val="Check6"/>
            <w:enabled/>
            <w:calcOnExit w:val="0"/>
            <w:checkBox>
              <w:sizeAuto/>
              <w:default w:val="0"/>
            </w:checkBox>
          </w:ffData>
        </w:fldChar>
      </w:r>
      <w:r w:rsidRPr="00555F5B">
        <w:rPr>
          <w:rFonts w:ascii="Arial" w:hAnsi="Arial" w:cs="Arial"/>
        </w:rPr>
        <w:instrText xml:space="preserve"> FORMCHECKBOX </w:instrText>
      </w:r>
      <w:r w:rsidR="003329F3">
        <w:rPr>
          <w:rFonts w:ascii="Arial" w:hAnsi="Arial" w:cs="Arial"/>
        </w:rPr>
      </w:r>
      <w:r w:rsidR="003329F3">
        <w:rPr>
          <w:rFonts w:ascii="Arial" w:hAnsi="Arial" w:cs="Arial"/>
        </w:rPr>
        <w:fldChar w:fldCharType="separate"/>
      </w:r>
      <w:r w:rsidRPr="00555F5B">
        <w:rPr>
          <w:rFonts w:ascii="Arial" w:hAnsi="Arial" w:cs="Arial"/>
        </w:rPr>
        <w:fldChar w:fldCharType="end"/>
      </w:r>
      <w:r w:rsidR="00AF4157">
        <w:rPr>
          <w:rFonts w:ascii="Arial" w:hAnsi="Arial" w:cs="Arial"/>
          <w:b/>
          <w:color w:val="FF0000"/>
        </w:rPr>
        <w:t xml:space="preserve"> </w:t>
      </w:r>
      <w:r w:rsidR="00FF21F6" w:rsidRPr="00555F5B">
        <w:rPr>
          <w:rFonts w:ascii="Arial" w:hAnsi="Arial" w:cs="Arial"/>
          <w:bCs/>
        </w:rPr>
        <w:t>Other Pacific Islander</w:t>
      </w:r>
    </w:p>
    <w:p w14:paraId="0F02283E" w14:textId="77777777" w:rsidR="00FF21F6" w:rsidRPr="00555F5B" w:rsidRDefault="00FF21F6" w:rsidP="004F36EB">
      <w:pPr>
        <w:spacing w:after="0" w:line="240" w:lineRule="auto"/>
        <w:rPr>
          <w:rFonts w:ascii="Arial" w:hAnsi="Arial" w:cs="Arial"/>
        </w:rPr>
      </w:pPr>
    </w:p>
    <w:p w14:paraId="2BBAC643" w14:textId="77777777" w:rsidR="00B77E63" w:rsidRPr="00BD098C" w:rsidRDefault="00B77E63" w:rsidP="00B77E63">
      <w:pPr>
        <w:spacing w:after="0" w:line="240" w:lineRule="auto"/>
        <w:rPr>
          <w:ins w:id="1387" w:author="Heather McCreath" w:date="2017-02-25T13:57:00Z"/>
          <w:rFonts w:ascii="Arial" w:hAnsi="Arial" w:cs="Arial"/>
          <w:highlight w:val="lightGray"/>
        </w:rPr>
      </w:pPr>
      <w:ins w:id="1388" w:author="Heather McCreath" w:date="2017-02-25T13:57:00Z">
        <w:r w:rsidRPr="00BD098C">
          <w:rPr>
            <w:rFonts w:ascii="Arial" w:hAnsi="Arial" w:cs="Arial"/>
            <w:b/>
            <w:highlight w:val="lightGray"/>
          </w:rPr>
          <w:t>IF CV UPLOAD DEFERRED:</w:t>
        </w:r>
      </w:ins>
    </w:p>
    <w:p w14:paraId="3F4654CF" w14:textId="77777777" w:rsidR="00F14374" w:rsidRDefault="00F14374" w:rsidP="00F14374">
      <w:pPr>
        <w:spacing w:after="0" w:line="240" w:lineRule="auto"/>
        <w:rPr>
          <w:ins w:id="1389" w:author="Heather McCreath" w:date="2017-02-25T14:13:00Z"/>
          <w:rFonts w:ascii="Arial" w:hAnsi="Arial" w:cs="Arial"/>
        </w:rPr>
      </w:pPr>
      <w:ins w:id="1390" w:author="Heather McCreath" w:date="2017-02-25T14:13:00Z">
        <w:r w:rsidRPr="00BD098C">
          <w:rPr>
            <w:rFonts w:ascii="Arial" w:hAnsi="Arial" w:cs="Arial"/>
            <w:highlight w:val="lightGray"/>
          </w:rPr>
          <w:t>You indicated earlier that you would like to upload a document outlining your publications and grants.  Please do so here.</w:t>
        </w:r>
      </w:ins>
    </w:p>
    <w:p w14:paraId="08306EA8" w14:textId="77777777" w:rsidR="00F14374" w:rsidRDefault="00F14374" w:rsidP="00F14374">
      <w:pPr>
        <w:spacing w:after="0" w:line="240" w:lineRule="auto"/>
        <w:rPr>
          <w:ins w:id="1391" w:author="Heather McCreath" w:date="2017-02-25T14:13:00Z"/>
          <w:rFonts w:ascii="Arial" w:hAnsi="Arial" w:cs="Arial"/>
        </w:rPr>
      </w:pPr>
    </w:p>
    <w:p w14:paraId="5F7550D0" w14:textId="6C0DF18F" w:rsidR="00A6383A" w:rsidRDefault="00A6383A" w:rsidP="004F36EB">
      <w:pPr>
        <w:spacing w:after="0" w:line="240" w:lineRule="auto"/>
        <w:rPr>
          <w:rFonts w:ascii="Arial" w:hAnsi="Arial" w:cs="Arial"/>
        </w:rPr>
      </w:pPr>
    </w:p>
    <w:p w14:paraId="32E878F2" w14:textId="4CAE4FD1" w:rsidR="009A7D18" w:rsidRDefault="009A7D18" w:rsidP="004F36EB">
      <w:pPr>
        <w:spacing w:after="0" w:line="240" w:lineRule="auto"/>
        <w:rPr>
          <w:rFonts w:ascii="Arial" w:hAnsi="Arial" w:cs="Arial"/>
        </w:rPr>
      </w:pPr>
    </w:p>
    <w:p w14:paraId="33DA7626" w14:textId="77777777" w:rsidR="009A7D18" w:rsidRDefault="009A7D18">
      <w:pPr>
        <w:rPr>
          <w:rFonts w:ascii="Arial" w:hAnsi="Arial" w:cs="Arial"/>
          <w:b/>
        </w:rPr>
      </w:pPr>
      <w:r>
        <w:rPr>
          <w:rFonts w:ascii="Arial" w:hAnsi="Arial" w:cs="Arial"/>
          <w:b/>
        </w:rPr>
        <w:br w:type="page"/>
      </w:r>
    </w:p>
    <w:p w14:paraId="5638D194" w14:textId="083026A2" w:rsidR="009A7D18" w:rsidRPr="009A7D18" w:rsidRDefault="009A7D18" w:rsidP="004F36EB">
      <w:pPr>
        <w:spacing w:after="0" w:line="240" w:lineRule="auto"/>
        <w:rPr>
          <w:rFonts w:ascii="Arial" w:hAnsi="Arial" w:cs="Arial"/>
          <w:b/>
        </w:rPr>
      </w:pPr>
      <w:r w:rsidRPr="00BD098C">
        <w:rPr>
          <w:rFonts w:ascii="Arial" w:hAnsi="Arial" w:cs="Arial"/>
          <w:b/>
          <w:highlight w:val="lightGray"/>
        </w:rPr>
        <w:lastRenderedPageBreak/>
        <w:t xml:space="preserve">List of majors to </w:t>
      </w:r>
      <w:r w:rsidR="00F14374" w:rsidRPr="00BD098C">
        <w:rPr>
          <w:rFonts w:ascii="Arial" w:hAnsi="Arial" w:cs="Arial"/>
          <w:b/>
          <w:highlight w:val="lightGray"/>
        </w:rPr>
        <w:t>for pull-down menu (provided by Higher Education Research Institute</w:t>
      </w:r>
      <w:r w:rsidRPr="00BD098C">
        <w:rPr>
          <w:rFonts w:ascii="Arial" w:hAnsi="Arial" w:cs="Arial"/>
          <w:b/>
          <w:highlight w:val="lightGray"/>
        </w:rPr>
        <w:t>:</w:t>
      </w:r>
    </w:p>
    <w:p w14:paraId="71B897EC" w14:textId="77777777" w:rsidR="009A7D18" w:rsidRDefault="009A7D18" w:rsidP="00C617BF">
      <w:pPr>
        <w:pStyle w:val="BodyText"/>
      </w:pPr>
    </w:p>
    <w:p w14:paraId="31FE7485" w14:textId="77777777" w:rsidR="009A7D18" w:rsidRDefault="009A7D18" w:rsidP="00C617BF">
      <w:pPr>
        <w:pStyle w:val="BodyText"/>
      </w:pPr>
    </w:p>
    <w:p w14:paraId="127BCDD5" w14:textId="2F141F38" w:rsidR="00C617BF" w:rsidRPr="00CB7999" w:rsidRDefault="00C617BF" w:rsidP="00C617BF">
      <w:pPr>
        <w:pStyle w:val="BodyText"/>
        <w:rPr>
          <w:b/>
        </w:rPr>
      </w:pPr>
      <w:r w:rsidRPr="00CB7999">
        <w:t>ARTS AND HUMANITIES</w:t>
      </w:r>
    </w:p>
    <w:p w14:paraId="32941AC7" w14:textId="77777777" w:rsidR="00C617BF" w:rsidRPr="00CB7999" w:rsidRDefault="00C617BF" w:rsidP="00C617BF">
      <w:pPr>
        <w:pStyle w:val="BodyText"/>
        <w:rPr>
          <w:b/>
        </w:rPr>
      </w:pPr>
      <w:r w:rsidRPr="00CB7999">
        <w:t>01 Art, fine and applied</w:t>
      </w:r>
    </w:p>
    <w:p w14:paraId="76D4192F" w14:textId="77777777" w:rsidR="00C617BF" w:rsidRPr="00CB7999" w:rsidRDefault="00C617BF" w:rsidP="00C617BF">
      <w:pPr>
        <w:pStyle w:val="BodyText"/>
        <w:rPr>
          <w:b/>
        </w:rPr>
      </w:pPr>
      <w:r w:rsidRPr="00CB7999">
        <w:t>02 English (language and literature)</w:t>
      </w:r>
    </w:p>
    <w:p w14:paraId="41D7188F" w14:textId="77777777" w:rsidR="00C617BF" w:rsidRPr="00CB7999" w:rsidRDefault="00C617BF" w:rsidP="00C617BF">
      <w:pPr>
        <w:pStyle w:val="BodyText"/>
        <w:rPr>
          <w:b/>
        </w:rPr>
      </w:pPr>
      <w:r w:rsidRPr="00CB7999">
        <w:t>03 History</w:t>
      </w:r>
    </w:p>
    <w:p w14:paraId="73D602C8" w14:textId="77777777" w:rsidR="00C617BF" w:rsidRPr="00CB7999" w:rsidRDefault="00C617BF" w:rsidP="00C617BF">
      <w:pPr>
        <w:pStyle w:val="BodyText"/>
        <w:rPr>
          <w:b/>
        </w:rPr>
      </w:pPr>
      <w:r w:rsidRPr="00CB7999">
        <w:t>04 Journalism/Communication</w:t>
      </w:r>
    </w:p>
    <w:p w14:paraId="7435B4E1" w14:textId="77777777" w:rsidR="00C617BF" w:rsidRPr="00CB7999" w:rsidRDefault="00C617BF" w:rsidP="00C617BF">
      <w:pPr>
        <w:pStyle w:val="BodyText"/>
        <w:rPr>
          <w:b/>
        </w:rPr>
      </w:pPr>
      <w:r w:rsidRPr="00CB7999">
        <w:t>05 Classical and Modern</w:t>
      </w:r>
    </w:p>
    <w:p w14:paraId="4B691040" w14:textId="77777777" w:rsidR="00C617BF" w:rsidRPr="00CB7999" w:rsidRDefault="00C617BF" w:rsidP="00C617BF">
      <w:pPr>
        <w:pStyle w:val="BodyText"/>
        <w:rPr>
          <w:b/>
        </w:rPr>
      </w:pPr>
      <w:r w:rsidRPr="00CB7999">
        <w:t>Languages and Literature</w:t>
      </w:r>
    </w:p>
    <w:p w14:paraId="18A1527A" w14:textId="77777777" w:rsidR="00C617BF" w:rsidRPr="00CB7999" w:rsidRDefault="00C617BF" w:rsidP="00C617BF">
      <w:pPr>
        <w:pStyle w:val="BodyText"/>
        <w:rPr>
          <w:b/>
        </w:rPr>
      </w:pPr>
      <w:r w:rsidRPr="00CB7999">
        <w:t>06 Media/Film Studies</w:t>
      </w:r>
    </w:p>
    <w:p w14:paraId="7FE5C305" w14:textId="77777777" w:rsidR="00C617BF" w:rsidRPr="00CB7999" w:rsidRDefault="00C617BF" w:rsidP="00C617BF">
      <w:pPr>
        <w:pStyle w:val="BodyText"/>
        <w:rPr>
          <w:b/>
        </w:rPr>
      </w:pPr>
      <w:r w:rsidRPr="00CB7999">
        <w:t>07 Music</w:t>
      </w:r>
    </w:p>
    <w:p w14:paraId="2C779991" w14:textId="77777777" w:rsidR="00C617BF" w:rsidRPr="00CB7999" w:rsidRDefault="00C617BF" w:rsidP="00C617BF">
      <w:pPr>
        <w:pStyle w:val="BodyText"/>
        <w:rPr>
          <w:b/>
        </w:rPr>
      </w:pPr>
      <w:r w:rsidRPr="00CB7999">
        <w:t>08 Philosophy</w:t>
      </w:r>
    </w:p>
    <w:p w14:paraId="034B282C" w14:textId="77777777" w:rsidR="00C617BF" w:rsidRPr="00CB7999" w:rsidRDefault="00C617BF" w:rsidP="00C617BF">
      <w:pPr>
        <w:pStyle w:val="BodyText"/>
        <w:rPr>
          <w:b/>
        </w:rPr>
      </w:pPr>
      <w:r w:rsidRPr="00CB7999">
        <w:t>09 Theatre/Drama</w:t>
      </w:r>
    </w:p>
    <w:p w14:paraId="7550C0F3" w14:textId="77777777" w:rsidR="00C617BF" w:rsidRPr="00CB7999" w:rsidRDefault="00C617BF" w:rsidP="00C617BF">
      <w:pPr>
        <w:pStyle w:val="BodyText"/>
        <w:rPr>
          <w:b/>
        </w:rPr>
      </w:pPr>
      <w:r w:rsidRPr="00CB7999">
        <w:t>10 Theology/Religion</w:t>
      </w:r>
    </w:p>
    <w:p w14:paraId="3607277C" w14:textId="77777777" w:rsidR="00C617BF" w:rsidRPr="00CB7999" w:rsidRDefault="00C617BF" w:rsidP="00C617BF">
      <w:pPr>
        <w:pStyle w:val="BodyText"/>
        <w:rPr>
          <w:b/>
        </w:rPr>
      </w:pPr>
      <w:r w:rsidRPr="00CB7999">
        <w:t>11 Other Arts and Humanities</w:t>
      </w:r>
    </w:p>
    <w:p w14:paraId="4B829E88" w14:textId="77777777" w:rsidR="00C617BF" w:rsidRPr="00CB7999" w:rsidRDefault="00C617BF" w:rsidP="00C617BF">
      <w:pPr>
        <w:pStyle w:val="BodyText"/>
        <w:rPr>
          <w:b/>
        </w:rPr>
      </w:pPr>
      <w:r w:rsidRPr="00CB7999">
        <w:t>BIOLOGICAL &amp; LIFE</w:t>
      </w:r>
    </w:p>
    <w:p w14:paraId="6D08A31E" w14:textId="77777777" w:rsidR="00C617BF" w:rsidRPr="00CB7999" w:rsidRDefault="00C617BF" w:rsidP="00C617BF">
      <w:pPr>
        <w:pStyle w:val="BodyText"/>
        <w:rPr>
          <w:b/>
        </w:rPr>
      </w:pPr>
      <w:r w:rsidRPr="00CB7999">
        <w:t>SCIENCES</w:t>
      </w:r>
    </w:p>
    <w:p w14:paraId="7F669C52" w14:textId="77777777" w:rsidR="00C617BF" w:rsidRPr="00CB7999" w:rsidRDefault="00C617BF" w:rsidP="00C617BF">
      <w:pPr>
        <w:pStyle w:val="BodyText"/>
        <w:rPr>
          <w:b/>
        </w:rPr>
      </w:pPr>
      <w:r w:rsidRPr="00CB7999">
        <w:t>12 Biology (general)</w:t>
      </w:r>
    </w:p>
    <w:p w14:paraId="1E8801AF" w14:textId="77777777" w:rsidR="00C617BF" w:rsidRPr="00CB7999" w:rsidRDefault="00C617BF" w:rsidP="00C617BF">
      <w:pPr>
        <w:pStyle w:val="BodyText"/>
        <w:rPr>
          <w:b/>
        </w:rPr>
      </w:pPr>
      <w:r w:rsidRPr="00CB7999">
        <w:t>13 Animal Biology (zoology)</w:t>
      </w:r>
    </w:p>
    <w:p w14:paraId="62B54ED8" w14:textId="77777777" w:rsidR="00C617BF" w:rsidRPr="00CB7999" w:rsidRDefault="00C617BF" w:rsidP="00C617BF">
      <w:pPr>
        <w:pStyle w:val="BodyText"/>
        <w:rPr>
          <w:b/>
        </w:rPr>
      </w:pPr>
      <w:r w:rsidRPr="00CB7999">
        <w:t>14 Ecology &amp; Evolutionary</w:t>
      </w:r>
    </w:p>
    <w:p w14:paraId="609E9E1E" w14:textId="77777777" w:rsidR="00C617BF" w:rsidRPr="00CB7999" w:rsidRDefault="00C617BF" w:rsidP="00C617BF">
      <w:pPr>
        <w:pStyle w:val="BodyText"/>
        <w:rPr>
          <w:b/>
        </w:rPr>
      </w:pPr>
      <w:r w:rsidRPr="00CB7999">
        <w:t>Biology</w:t>
      </w:r>
    </w:p>
    <w:p w14:paraId="4024C315" w14:textId="77777777" w:rsidR="00C617BF" w:rsidRPr="00CB7999" w:rsidRDefault="00C617BF" w:rsidP="00C617BF">
      <w:pPr>
        <w:pStyle w:val="BodyText"/>
        <w:rPr>
          <w:b/>
        </w:rPr>
      </w:pPr>
      <w:r w:rsidRPr="00CB7999">
        <w:t>15 Marine Biology</w:t>
      </w:r>
    </w:p>
    <w:p w14:paraId="5D5CE2D4" w14:textId="77777777" w:rsidR="00C617BF" w:rsidRPr="00CB7999" w:rsidRDefault="00C617BF" w:rsidP="00C617BF">
      <w:pPr>
        <w:pStyle w:val="BodyText"/>
        <w:rPr>
          <w:b/>
        </w:rPr>
      </w:pPr>
      <w:r w:rsidRPr="00CB7999">
        <w:t>16 Microbiology</w:t>
      </w:r>
    </w:p>
    <w:p w14:paraId="4F76D5ED" w14:textId="77777777" w:rsidR="00C617BF" w:rsidRPr="00CB7999" w:rsidRDefault="00C617BF" w:rsidP="00C617BF">
      <w:pPr>
        <w:pStyle w:val="BodyText"/>
        <w:rPr>
          <w:b/>
        </w:rPr>
      </w:pPr>
      <w:r w:rsidRPr="00CB7999">
        <w:t>17 Molecular, Cellular, &amp;</w:t>
      </w:r>
    </w:p>
    <w:p w14:paraId="1CF9C90E" w14:textId="77777777" w:rsidR="00C617BF" w:rsidRPr="00CB7999" w:rsidRDefault="00C617BF" w:rsidP="00C617BF">
      <w:pPr>
        <w:pStyle w:val="BodyText"/>
        <w:rPr>
          <w:b/>
        </w:rPr>
      </w:pPr>
      <w:r w:rsidRPr="00CB7999">
        <w:t>Developmental Biology</w:t>
      </w:r>
    </w:p>
    <w:p w14:paraId="35A2DD67" w14:textId="77777777" w:rsidR="00C617BF" w:rsidRPr="00CB7999" w:rsidRDefault="00C617BF" w:rsidP="00C617BF">
      <w:pPr>
        <w:pStyle w:val="BodyText"/>
        <w:rPr>
          <w:b/>
        </w:rPr>
      </w:pPr>
      <w:r w:rsidRPr="00CB7999">
        <w:t>18 Neurobiology/Neuroscience</w:t>
      </w:r>
    </w:p>
    <w:p w14:paraId="44147E8D" w14:textId="77777777" w:rsidR="00C617BF" w:rsidRPr="00CB7999" w:rsidRDefault="00C617BF" w:rsidP="00C617BF">
      <w:pPr>
        <w:pStyle w:val="BodyText"/>
        <w:rPr>
          <w:b/>
        </w:rPr>
      </w:pPr>
      <w:r w:rsidRPr="00CB7999">
        <w:t>19 Plant Biology (botany)</w:t>
      </w:r>
    </w:p>
    <w:p w14:paraId="6147C1A9" w14:textId="77777777" w:rsidR="00C617BF" w:rsidRPr="00CB7999" w:rsidRDefault="00C617BF" w:rsidP="00C617BF">
      <w:pPr>
        <w:pStyle w:val="BodyText"/>
        <w:rPr>
          <w:b/>
        </w:rPr>
      </w:pPr>
      <w:r w:rsidRPr="00CB7999">
        <w:t>20 Agriculture/Natural Resources</w:t>
      </w:r>
    </w:p>
    <w:p w14:paraId="18DD5374" w14:textId="77777777" w:rsidR="00C617BF" w:rsidRPr="00CB7999" w:rsidRDefault="00C617BF" w:rsidP="00C617BF">
      <w:pPr>
        <w:pStyle w:val="BodyText"/>
        <w:rPr>
          <w:b/>
        </w:rPr>
      </w:pPr>
      <w:r w:rsidRPr="00CB7999">
        <w:t>21 Biochemistry/Biophysics</w:t>
      </w:r>
    </w:p>
    <w:p w14:paraId="7DD7418F" w14:textId="77777777" w:rsidR="00C617BF" w:rsidRPr="00CB7999" w:rsidRDefault="00C617BF" w:rsidP="00C617BF">
      <w:pPr>
        <w:pStyle w:val="BodyText"/>
        <w:rPr>
          <w:b/>
        </w:rPr>
      </w:pPr>
      <w:r w:rsidRPr="00CB7999">
        <w:t>22 Environmental Science</w:t>
      </w:r>
    </w:p>
    <w:p w14:paraId="45FB0289" w14:textId="77777777" w:rsidR="00C617BF" w:rsidRPr="00CB7999" w:rsidRDefault="00C617BF" w:rsidP="00C617BF">
      <w:pPr>
        <w:pStyle w:val="BodyText"/>
        <w:rPr>
          <w:b/>
        </w:rPr>
      </w:pPr>
      <w:r w:rsidRPr="00CB7999">
        <w:t>23 Other Biological Science</w:t>
      </w:r>
    </w:p>
    <w:p w14:paraId="499D17B6" w14:textId="77777777" w:rsidR="00C617BF" w:rsidRPr="00CB7999" w:rsidRDefault="00C617BF" w:rsidP="00C617BF">
      <w:pPr>
        <w:pStyle w:val="BodyText"/>
        <w:rPr>
          <w:b/>
        </w:rPr>
      </w:pPr>
      <w:r w:rsidRPr="00CB7999">
        <w:t>BUSINESS</w:t>
      </w:r>
    </w:p>
    <w:p w14:paraId="2AA38812" w14:textId="77777777" w:rsidR="00C617BF" w:rsidRPr="00CB7999" w:rsidRDefault="00C617BF" w:rsidP="00C617BF">
      <w:pPr>
        <w:pStyle w:val="BodyText"/>
        <w:rPr>
          <w:b/>
        </w:rPr>
      </w:pPr>
      <w:r w:rsidRPr="00CB7999">
        <w:t>24 Accounting</w:t>
      </w:r>
    </w:p>
    <w:p w14:paraId="5EA7E40B" w14:textId="77777777" w:rsidR="00C617BF" w:rsidRPr="00CB7999" w:rsidRDefault="00C617BF" w:rsidP="00C617BF">
      <w:pPr>
        <w:pStyle w:val="BodyText"/>
        <w:rPr>
          <w:b/>
        </w:rPr>
      </w:pPr>
      <w:r w:rsidRPr="00CB7999">
        <w:t>25 Business Admin. (general)</w:t>
      </w:r>
    </w:p>
    <w:p w14:paraId="69E45B1A" w14:textId="77777777" w:rsidR="00C617BF" w:rsidRPr="00CB7999" w:rsidRDefault="00C617BF" w:rsidP="00C617BF">
      <w:pPr>
        <w:pStyle w:val="BodyText"/>
        <w:rPr>
          <w:b/>
        </w:rPr>
      </w:pPr>
      <w:r w:rsidRPr="00CB7999">
        <w:t>26 Entrepreneurship</w:t>
      </w:r>
    </w:p>
    <w:p w14:paraId="7887DDDE" w14:textId="77777777" w:rsidR="00C617BF" w:rsidRPr="00CB7999" w:rsidRDefault="00C617BF" w:rsidP="00C617BF">
      <w:pPr>
        <w:pStyle w:val="BodyText"/>
        <w:rPr>
          <w:b/>
        </w:rPr>
      </w:pPr>
      <w:r w:rsidRPr="00CB7999">
        <w:t>27 Finance</w:t>
      </w:r>
    </w:p>
    <w:p w14:paraId="0F577D4B" w14:textId="77777777" w:rsidR="00C617BF" w:rsidRPr="00CB7999" w:rsidRDefault="00C617BF" w:rsidP="00C617BF">
      <w:pPr>
        <w:pStyle w:val="BodyText"/>
        <w:rPr>
          <w:b/>
        </w:rPr>
      </w:pPr>
      <w:r w:rsidRPr="00CB7999">
        <w:t>28 Hospitality/Tourism</w:t>
      </w:r>
    </w:p>
    <w:p w14:paraId="2A6E729A" w14:textId="77777777" w:rsidR="00C617BF" w:rsidRPr="00CB7999" w:rsidRDefault="00C617BF" w:rsidP="00C617BF">
      <w:pPr>
        <w:pStyle w:val="BodyText"/>
        <w:rPr>
          <w:b/>
        </w:rPr>
      </w:pPr>
      <w:r w:rsidRPr="00CB7999">
        <w:t>29 Human Resources Management</w:t>
      </w:r>
    </w:p>
    <w:p w14:paraId="6A2F34F1" w14:textId="77777777" w:rsidR="00C617BF" w:rsidRPr="00CB7999" w:rsidRDefault="00C617BF" w:rsidP="00C617BF">
      <w:pPr>
        <w:pStyle w:val="BodyText"/>
        <w:rPr>
          <w:b/>
        </w:rPr>
      </w:pPr>
      <w:r w:rsidRPr="00CB7999">
        <w:t>30 International Business</w:t>
      </w:r>
    </w:p>
    <w:p w14:paraId="300EE7D4" w14:textId="77777777" w:rsidR="00C617BF" w:rsidRPr="00CB7999" w:rsidRDefault="00C617BF" w:rsidP="00C617BF">
      <w:pPr>
        <w:pStyle w:val="BodyText"/>
        <w:rPr>
          <w:b/>
        </w:rPr>
      </w:pPr>
      <w:r w:rsidRPr="00CB7999">
        <w:t>31 Marketing</w:t>
      </w:r>
    </w:p>
    <w:p w14:paraId="46E08788" w14:textId="77777777" w:rsidR="00C617BF" w:rsidRPr="00CB7999" w:rsidRDefault="00C617BF" w:rsidP="00C617BF">
      <w:pPr>
        <w:pStyle w:val="BodyText"/>
        <w:rPr>
          <w:b/>
        </w:rPr>
      </w:pPr>
      <w:r w:rsidRPr="00CB7999">
        <w:t>32 Management</w:t>
      </w:r>
    </w:p>
    <w:p w14:paraId="2EBC4C3E" w14:textId="77777777" w:rsidR="00C617BF" w:rsidRPr="00CB7999" w:rsidRDefault="00C617BF" w:rsidP="00C617BF">
      <w:pPr>
        <w:pStyle w:val="BodyText"/>
        <w:rPr>
          <w:b/>
        </w:rPr>
      </w:pPr>
      <w:r w:rsidRPr="00CB7999">
        <w:t>33 Computer/Management</w:t>
      </w:r>
    </w:p>
    <w:p w14:paraId="08C5A637" w14:textId="77777777" w:rsidR="00C617BF" w:rsidRPr="00CB7999" w:rsidRDefault="00C617BF" w:rsidP="00C617BF">
      <w:pPr>
        <w:pStyle w:val="BodyText"/>
        <w:rPr>
          <w:b/>
        </w:rPr>
      </w:pPr>
      <w:r w:rsidRPr="00CB7999">
        <w:t>Information Systems</w:t>
      </w:r>
    </w:p>
    <w:p w14:paraId="21864E98" w14:textId="77777777" w:rsidR="00C617BF" w:rsidRPr="00CB7999" w:rsidRDefault="00C617BF" w:rsidP="00C617BF">
      <w:pPr>
        <w:pStyle w:val="BodyText"/>
        <w:rPr>
          <w:b/>
        </w:rPr>
      </w:pPr>
      <w:r w:rsidRPr="00CB7999">
        <w:t>34 Real Estate</w:t>
      </w:r>
    </w:p>
    <w:p w14:paraId="3881E30D" w14:textId="77777777" w:rsidR="00C617BF" w:rsidRPr="00CB7999" w:rsidRDefault="00C617BF" w:rsidP="00C617BF">
      <w:pPr>
        <w:pStyle w:val="BodyText"/>
        <w:rPr>
          <w:b/>
        </w:rPr>
      </w:pPr>
      <w:r w:rsidRPr="00CB7999">
        <w:t>35 Other Business</w:t>
      </w:r>
    </w:p>
    <w:p w14:paraId="69F04EA6" w14:textId="77777777" w:rsidR="00C617BF" w:rsidRPr="00CB7999" w:rsidRDefault="00C617BF" w:rsidP="00C617BF">
      <w:pPr>
        <w:pStyle w:val="BodyText"/>
        <w:rPr>
          <w:b/>
        </w:rPr>
      </w:pPr>
      <w:r w:rsidRPr="00CB7999">
        <w:t>EDUCATION</w:t>
      </w:r>
    </w:p>
    <w:p w14:paraId="430629D8" w14:textId="77777777" w:rsidR="00C617BF" w:rsidRPr="00CB7999" w:rsidRDefault="00C617BF" w:rsidP="00C617BF">
      <w:pPr>
        <w:pStyle w:val="BodyText"/>
        <w:rPr>
          <w:b/>
        </w:rPr>
      </w:pPr>
      <w:r w:rsidRPr="00CB7999">
        <w:t>36 Elementary Education</w:t>
      </w:r>
    </w:p>
    <w:p w14:paraId="5E8020C1" w14:textId="77777777" w:rsidR="00C617BF" w:rsidRPr="00CB7999" w:rsidRDefault="00C617BF" w:rsidP="00C617BF">
      <w:pPr>
        <w:pStyle w:val="BodyText"/>
        <w:rPr>
          <w:b/>
        </w:rPr>
      </w:pPr>
      <w:r w:rsidRPr="00CB7999">
        <w:t>37 Music/Art Education</w:t>
      </w:r>
    </w:p>
    <w:p w14:paraId="74756B6B" w14:textId="77777777" w:rsidR="00C617BF" w:rsidRPr="00CB7999" w:rsidRDefault="00C617BF" w:rsidP="00C617BF">
      <w:pPr>
        <w:pStyle w:val="BodyText"/>
        <w:rPr>
          <w:b/>
        </w:rPr>
      </w:pPr>
      <w:r w:rsidRPr="00CB7999">
        <w:t>38 Physical Education/Recreation</w:t>
      </w:r>
    </w:p>
    <w:p w14:paraId="57A6E9DF" w14:textId="77777777" w:rsidR="00C617BF" w:rsidRPr="00CB7999" w:rsidRDefault="00C617BF" w:rsidP="00C617BF">
      <w:pPr>
        <w:pStyle w:val="BodyText"/>
        <w:rPr>
          <w:b/>
        </w:rPr>
      </w:pPr>
      <w:r w:rsidRPr="00CB7999">
        <w:t>39 Secondary Education</w:t>
      </w:r>
    </w:p>
    <w:p w14:paraId="3966EF8C" w14:textId="77777777" w:rsidR="00C617BF" w:rsidRPr="00CB7999" w:rsidRDefault="00C617BF" w:rsidP="00C617BF">
      <w:pPr>
        <w:pStyle w:val="BodyText"/>
        <w:rPr>
          <w:b/>
        </w:rPr>
      </w:pPr>
      <w:r w:rsidRPr="00CB7999">
        <w:t>40 Special Education</w:t>
      </w:r>
    </w:p>
    <w:p w14:paraId="3D00980A" w14:textId="77777777" w:rsidR="00C617BF" w:rsidRPr="00CB7999" w:rsidRDefault="00C617BF" w:rsidP="00C617BF">
      <w:pPr>
        <w:pStyle w:val="BodyText"/>
        <w:rPr>
          <w:b/>
        </w:rPr>
      </w:pPr>
      <w:r w:rsidRPr="00CB7999">
        <w:t>41 Other Education</w:t>
      </w:r>
    </w:p>
    <w:p w14:paraId="5AD58ABA" w14:textId="77777777" w:rsidR="00C617BF" w:rsidRPr="00CB7999" w:rsidRDefault="00C617BF" w:rsidP="00C617BF">
      <w:pPr>
        <w:pStyle w:val="BodyText"/>
        <w:rPr>
          <w:b/>
        </w:rPr>
      </w:pPr>
      <w:r w:rsidRPr="00CB7999">
        <w:t>ENGINEERING</w:t>
      </w:r>
    </w:p>
    <w:p w14:paraId="4D37EC45" w14:textId="77777777" w:rsidR="00C617BF" w:rsidRPr="00CB7999" w:rsidRDefault="00C617BF" w:rsidP="00C617BF">
      <w:pPr>
        <w:pStyle w:val="BodyText"/>
        <w:rPr>
          <w:b/>
        </w:rPr>
      </w:pPr>
      <w:r w:rsidRPr="00CB7999">
        <w:t>42 Aerospace/Aeronautical/</w:t>
      </w:r>
    </w:p>
    <w:p w14:paraId="756FDFB7" w14:textId="77777777" w:rsidR="00C617BF" w:rsidRPr="00CB7999" w:rsidRDefault="00C617BF" w:rsidP="00C617BF">
      <w:pPr>
        <w:pStyle w:val="BodyText"/>
        <w:rPr>
          <w:b/>
        </w:rPr>
      </w:pPr>
      <w:r w:rsidRPr="00CB7999">
        <w:t>Astronautical Engineering</w:t>
      </w:r>
    </w:p>
    <w:p w14:paraId="5FE668B6" w14:textId="77777777" w:rsidR="00C617BF" w:rsidRPr="00CB7999" w:rsidRDefault="00C617BF" w:rsidP="00C617BF">
      <w:pPr>
        <w:pStyle w:val="BodyText"/>
        <w:rPr>
          <w:b/>
        </w:rPr>
      </w:pPr>
      <w:r w:rsidRPr="00CB7999">
        <w:t>43 Biological/Agricultural</w:t>
      </w:r>
    </w:p>
    <w:p w14:paraId="254C0A6D" w14:textId="77777777" w:rsidR="00C617BF" w:rsidRPr="00CB7999" w:rsidRDefault="00C617BF" w:rsidP="00C617BF">
      <w:pPr>
        <w:pStyle w:val="BodyText"/>
        <w:rPr>
          <w:b/>
        </w:rPr>
      </w:pPr>
      <w:r w:rsidRPr="00CB7999">
        <w:t>Engineering</w:t>
      </w:r>
    </w:p>
    <w:p w14:paraId="7138B82F" w14:textId="77777777" w:rsidR="00C617BF" w:rsidRPr="00CB7999" w:rsidRDefault="00C617BF" w:rsidP="00C617BF">
      <w:pPr>
        <w:pStyle w:val="BodyText"/>
        <w:rPr>
          <w:b/>
        </w:rPr>
      </w:pPr>
      <w:r w:rsidRPr="00CB7999">
        <w:t>44 Biomedical Engineering</w:t>
      </w:r>
    </w:p>
    <w:p w14:paraId="27FED2F2" w14:textId="77777777" w:rsidR="00C617BF" w:rsidRPr="00CB7999" w:rsidRDefault="00C617BF" w:rsidP="00C617BF">
      <w:pPr>
        <w:pStyle w:val="BodyText"/>
        <w:rPr>
          <w:b/>
        </w:rPr>
      </w:pPr>
      <w:r w:rsidRPr="00CB7999">
        <w:t>45 Chemical Engineering</w:t>
      </w:r>
    </w:p>
    <w:p w14:paraId="75EF48BB" w14:textId="77777777" w:rsidR="00C617BF" w:rsidRPr="00CB7999" w:rsidRDefault="00C617BF" w:rsidP="00C617BF">
      <w:pPr>
        <w:pStyle w:val="BodyText"/>
        <w:rPr>
          <w:b/>
        </w:rPr>
      </w:pPr>
      <w:r w:rsidRPr="00CB7999">
        <w:t>46 Civil Engineering</w:t>
      </w:r>
    </w:p>
    <w:p w14:paraId="77C61E53" w14:textId="77777777" w:rsidR="00C617BF" w:rsidRPr="00CB7999" w:rsidRDefault="00C617BF" w:rsidP="00C617BF">
      <w:pPr>
        <w:pStyle w:val="BodyText"/>
        <w:rPr>
          <w:b/>
        </w:rPr>
      </w:pPr>
      <w:r w:rsidRPr="00CB7999">
        <w:t>47 Computer Engineering</w:t>
      </w:r>
    </w:p>
    <w:p w14:paraId="068641AE" w14:textId="77777777" w:rsidR="00C617BF" w:rsidRPr="00CB7999" w:rsidRDefault="00C617BF" w:rsidP="00C617BF">
      <w:pPr>
        <w:pStyle w:val="BodyText"/>
        <w:rPr>
          <w:b/>
        </w:rPr>
      </w:pPr>
      <w:r w:rsidRPr="00CB7999">
        <w:t>48 Electrical/Electronic</w:t>
      </w:r>
    </w:p>
    <w:p w14:paraId="6792567F" w14:textId="77777777" w:rsidR="00C617BF" w:rsidRPr="00CB7999" w:rsidRDefault="00C617BF" w:rsidP="00C617BF">
      <w:pPr>
        <w:pStyle w:val="BodyText"/>
        <w:rPr>
          <w:b/>
        </w:rPr>
      </w:pPr>
      <w:r w:rsidRPr="00CB7999">
        <w:t>Communications Engineering</w:t>
      </w:r>
    </w:p>
    <w:p w14:paraId="740D3F5E" w14:textId="77777777" w:rsidR="00C617BF" w:rsidRPr="00CB7999" w:rsidRDefault="00C617BF" w:rsidP="00C617BF">
      <w:pPr>
        <w:pStyle w:val="BodyText"/>
        <w:rPr>
          <w:b/>
        </w:rPr>
      </w:pPr>
      <w:r w:rsidRPr="00CB7999">
        <w:t>49 Engineering Science/</w:t>
      </w:r>
    </w:p>
    <w:p w14:paraId="3B44F54E" w14:textId="77777777" w:rsidR="00C617BF" w:rsidRPr="00CB7999" w:rsidRDefault="00C617BF" w:rsidP="00C617BF">
      <w:pPr>
        <w:pStyle w:val="BodyText"/>
        <w:rPr>
          <w:b/>
        </w:rPr>
      </w:pPr>
      <w:r w:rsidRPr="00CB7999">
        <w:t>Engineering Physics</w:t>
      </w:r>
    </w:p>
    <w:p w14:paraId="5F838A6D" w14:textId="77777777" w:rsidR="00C617BF" w:rsidRPr="00CB7999" w:rsidRDefault="00C617BF" w:rsidP="00C617BF">
      <w:pPr>
        <w:pStyle w:val="BodyText"/>
        <w:rPr>
          <w:b/>
        </w:rPr>
      </w:pPr>
      <w:r w:rsidRPr="00CB7999">
        <w:t>50 Environmental/Environmental</w:t>
      </w:r>
    </w:p>
    <w:p w14:paraId="54625050" w14:textId="77777777" w:rsidR="00C617BF" w:rsidRPr="00CB7999" w:rsidRDefault="00C617BF" w:rsidP="00C617BF">
      <w:pPr>
        <w:pStyle w:val="BodyText"/>
        <w:rPr>
          <w:b/>
        </w:rPr>
      </w:pPr>
      <w:r w:rsidRPr="00CB7999">
        <w:t>Health Engineering</w:t>
      </w:r>
    </w:p>
    <w:p w14:paraId="5AAFE94C" w14:textId="77777777" w:rsidR="00C617BF" w:rsidRPr="00CB7999" w:rsidRDefault="00C617BF" w:rsidP="00C617BF">
      <w:pPr>
        <w:pStyle w:val="BodyText"/>
        <w:rPr>
          <w:b/>
        </w:rPr>
      </w:pPr>
      <w:r w:rsidRPr="00CB7999">
        <w:t>51 Industrial/Manufacturing</w:t>
      </w:r>
    </w:p>
    <w:p w14:paraId="2995F974" w14:textId="77777777" w:rsidR="00C617BF" w:rsidRPr="00CB7999" w:rsidRDefault="00C617BF" w:rsidP="00C617BF">
      <w:pPr>
        <w:pStyle w:val="BodyText"/>
        <w:rPr>
          <w:b/>
        </w:rPr>
      </w:pPr>
      <w:r w:rsidRPr="00CB7999">
        <w:t>Engineering</w:t>
      </w:r>
    </w:p>
    <w:p w14:paraId="798F9FBE" w14:textId="77777777" w:rsidR="00C617BF" w:rsidRPr="00CB7999" w:rsidRDefault="00C617BF" w:rsidP="00C617BF">
      <w:pPr>
        <w:pStyle w:val="BodyText"/>
        <w:rPr>
          <w:b/>
        </w:rPr>
      </w:pPr>
      <w:r w:rsidRPr="00CB7999">
        <w:lastRenderedPageBreak/>
        <w:t>52 Materials Engineering</w:t>
      </w:r>
    </w:p>
    <w:p w14:paraId="15F03C9A" w14:textId="77777777" w:rsidR="00C617BF" w:rsidRPr="00CB7999" w:rsidRDefault="00C617BF" w:rsidP="00C617BF">
      <w:pPr>
        <w:pStyle w:val="BodyText"/>
        <w:rPr>
          <w:b/>
        </w:rPr>
      </w:pPr>
      <w:r w:rsidRPr="00CB7999">
        <w:t>53 Mechanical Engineering</w:t>
      </w:r>
    </w:p>
    <w:p w14:paraId="3C51AE19" w14:textId="77777777" w:rsidR="00C617BF" w:rsidRPr="00CB7999" w:rsidRDefault="00C617BF" w:rsidP="00C617BF">
      <w:pPr>
        <w:pStyle w:val="BodyText"/>
        <w:rPr>
          <w:b/>
        </w:rPr>
      </w:pPr>
      <w:r w:rsidRPr="00CB7999">
        <w:t>54 Other Engineering</w:t>
      </w:r>
    </w:p>
    <w:p w14:paraId="2490B9DE" w14:textId="77777777" w:rsidR="00C617BF" w:rsidRPr="00CB7999" w:rsidRDefault="00C617BF" w:rsidP="00C617BF">
      <w:pPr>
        <w:pStyle w:val="BodyText"/>
        <w:rPr>
          <w:b/>
        </w:rPr>
      </w:pPr>
      <w:r w:rsidRPr="00CB7999">
        <w:t>HEALTH PROFESSIONS</w:t>
      </w:r>
    </w:p>
    <w:p w14:paraId="5F3749BF" w14:textId="77777777" w:rsidR="00C617BF" w:rsidRPr="00CB7999" w:rsidRDefault="00C617BF" w:rsidP="00C617BF">
      <w:pPr>
        <w:pStyle w:val="BodyText"/>
        <w:rPr>
          <w:b/>
        </w:rPr>
      </w:pPr>
      <w:r w:rsidRPr="00CB7999">
        <w:t>55 Clinical Laboratory Science</w:t>
      </w:r>
    </w:p>
    <w:p w14:paraId="671504E4" w14:textId="77777777" w:rsidR="00C617BF" w:rsidRPr="00CB7999" w:rsidRDefault="00C617BF" w:rsidP="00C617BF">
      <w:pPr>
        <w:pStyle w:val="BodyText"/>
        <w:rPr>
          <w:b/>
        </w:rPr>
      </w:pPr>
      <w:r w:rsidRPr="00CB7999">
        <w:t>56 Health Care Administration/</w:t>
      </w:r>
    </w:p>
    <w:p w14:paraId="2C699D3C" w14:textId="77777777" w:rsidR="00C617BF" w:rsidRPr="00CB7999" w:rsidRDefault="00C617BF" w:rsidP="00C617BF">
      <w:pPr>
        <w:pStyle w:val="BodyText"/>
        <w:rPr>
          <w:b/>
        </w:rPr>
      </w:pPr>
      <w:r w:rsidRPr="00CB7999">
        <w:t>Studies</w:t>
      </w:r>
    </w:p>
    <w:p w14:paraId="6AC1CAAE" w14:textId="77777777" w:rsidR="00C617BF" w:rsidRPr="00CB7999" w:rsidRDefault="00C617BF" w:rsidP="00C617BF">
      <w:pPr>
        <w:pStyle w:val="BodyText"/>
        <w:rPr>
          <w:b/>
        </w:rPr>
      </w:pPr>
      <w:r w:rsidRPr="00CB7999">
        <w:t>57 Health Technology</w:t>
      </w:r>
    </w:p>
    <w:p w14:paraId="278964C8" w14:textId="77777777" w:rsidR="00C617BF" w:rsidRPr="00CB7999" w:rsidRDefault="00C617BF" w:rsidP="00C617BF">
      <w:pPr>
        <w:pStyle w:val="BodyText"/>
        <w:rPr>
          <w:b/>
        </w:rPr>
      </w:pPr>
      <w:r w:rsidRPr="00CB7999">
        <w:t>58 Kinesiology</w:t>
      </w:r>
    </w:p>
    <w:p w14:paraId="5CEC11E3" w14:textId="77777777" w:rsidR="00C617BF" w:rsidRPr="00CB7999" w:rsidRDefault="00C617BF" w:rsidP="00C617BF">
      <w:pPr>
        <w:pStyle w:val="BodyText"/>
        <w:rPr>
          <w:b/>
        </w:rPr>
      </w:pPr>
      <w:r w:rsidRPr="00CB7999">
        <w:t>59 Nursing</w:t>
      </w:r>
    </w:p>
    <w:p w14:paraId="67772B5F" w14:textId="77777777" w:rsidR="00C617BF" w:rsidRPr="00CB7999" w:rsidRDefault="00C617BF" w:rsidP="00C617BF">
      <w:pPr>
        <w:pStyle w:val="BodyText"/>
        <w:rPr>
          <w:b/>
        </w:rPr>
      </w:pPr>
      <w:r w:rsidRPr="00CB7999">
        <w:t>60 Pharmacy</w:t>
      </w:r>
    </w:p>
    <w:p w14:paraId="61C7C9A8" w14:textId="77777777" w:rsidR="00C617BF" w:rsidRPr="00CB7999" w:rsidRDefault="00C617BF" w:rsidP="00C617BF">
      <w:pPr>
        <w:pStyle w:val="BodyText"/>
        <w:rPr>
          <w:b/>
        </w:rPr>
      </w:pPr>
      <w:r w:rsidRPr="00CB7999">
        <w:t>61 Therapy (occupational,</w:t>
      </w:r>
    </w:p>
    <w:p w14:paraId="48900C52" w14:textId="77777777" w:rsidR="00C617BF" w:rsidRPr="00CB7999" w:rsidRDefault="00C617BF" w:rsidP="00C617BF">
      <w:pPr>
        <w:pStyle w:val="BodyText"/>
        <w:rPr>
          <w:b/>
        </w:rPr>
      </w:pPr>
      <w:r w:rsidRPr="00CB7999">
        <w:t>physical, speech)</w:t>
      </w:r>
    </w:p>
    <w:p w14:paraId="59357AE8" w14:textId="77777777" w:rsidR="00C617BF" w:rsidRPr="00CB7999" w:rsidRDefault="00C617BF" w:rsidP="00C617BF">
      <w:pPr>
        <w:pStyle w:val="BodyText"/>
        <w:rPr>
          <w:b/>
        </w:rPr>
      </w:pPr>
      <w:r w:rsidRPr="00CB7999">
        <w:t>62 Other Health Profession</w:t>
      </w:r>
    </w:p>
    <w:p w14:paraId="73B8FD4E" w14:textId="77777777" w:rsidR="00C617BF" w:rsidRPr="00CB7999" w:rsidRDefault="00C617BF" w:rsidP="00C617BF">
      <w:pPr>
        <w:pStyle w:val="BodyText"/>
        <w:rPr>
          <w:b/>
        </w:rPr>
      </w:pPr>
      <w:r w:rsidRPr="00CB7999">
        <w:t>MATH AND COMPUTER</w:t>
      </w:r>
    </w:p>
    <w:p w14:paraId="1ADA902D" w14:textId="77777777" w:rsidR="00C617BF" w:rsidRPr="00CB7999" w:rsidRDefault="00C617BF" w:rsidP="00C617BF">
      <w:pPr>
        <w:pStyle w:val="BodyText"/>
        <w:rPr>
          <w:b/>
        </w:rPr>
      </w:pPr>
      <w:r w:rsidRPr="00CB7999">
        <w:t>SCIENCE</w:t>
      </w:r>
    </w:p>
    <w:p w14:paraId="4DD9C51F" w14:textId="77777777" w:rsidR="00C617BF" w:rsidRPr="00CB7999" w:rsidRDefault="00C617BF" w:rsidP="00C617BF">
      <w:pPr>
        <w:pStyle w:val="BodyText"/>
        <w:rPr>
          <w:b/>
        </w:rPr>
      </w:pPr>
      <w:r w:rsidRPr="00CB7999">
        <w:t>63 Computer Science</w:t>
      </w:r>
    </w:p>
    <w:p w14:paraId="366C07A2" w14:textId="77777777" w:rsidR="00C617BF" w:rsidRPr="00CB7999" w:rsidRDefault="00C617BF" w:rsidP="00C617BF">
      <w:pPr>
        <w:pStyle w:val="BodyText"/>
        <w:rPr>
          <w:b/>
        </w:rPr>
      </w:pPr>
      <w:r w:rsidRPr="00CB7999">
        <w:t>64 Mathematics/Statistics</w:t>
      </w:r>
    </w:p>
    <w:p w14:paraId="696DB5BB" w14:textId="77777777" w:rsidR="00C617BF" w:rsidRPr="00CB7999" w:rsidRDefault="00C617BF" w:rsidP="00C617BF">
      <w:pPr>
        <w:pStyle w:val="BodyText"/>
        <w:rPr>
          <w:b/>
        </w:rPr>
      </w:pPr>
      <w:r w:rsidRPr="00CB7999">
        <w:t>65 Other Math and Computer</w:t>
      </w:r>
    </w:p>
    <w:p w14:paraId="30E1A5A5" w14:textId="77777777" w:rsidR="00C617BF" w:rsidRPr="00CB7999" w:rsidRDefault="00C617BF" w:rsidP="00C617BF">
      <w:pPr>
        <w:pStyle w:val="BodyText"/>
        <w:rPr>
          <w:b/>
        </w:rPr>
      </w:pPr>
      <w:r w:rsidRPr="00CB7999">
        <w:t>Science</w:t>
      </w:r>
    </w:p>
    <w:p w14:paraId="5B9C7532" w14:textId="77777777" w:rsidR="00C617BF" w:rsidRPr="00CB7999" w:rsidRDefault="00C617BF" w:rsidP="00C617BF">
      <w:pPr>
        <w:pStyle w:val="BodyText"/>
        <w:rPr>
          <w:b/>
        </w:rPr>
      </w:pPr>
      <w:r w:rsidRPr="00CB7999">
        <w:t>PHYSICAL SCIENCE</w:t>
      </w:r>
    </w:p>
    <w:p w14:paraId="1C48D93B" w14:textId="77777777" w:rsidR="00C617BF" w:rsidRPr="00CB7999" w:rsidRDefault="00C617BF" w:rsidP="00C617BF">
      <w:pPr>
        <w:pStyle w:val="BodyText"/>
        <w:rPr>
          <w:b/>
        </w:rPr>
      </w:pPr>
      <w:r w:rsidRPr="00CB7999">
        <w:t>66 Astronomy &amp; Astrophysics</w:t>
      </w:r>
    </w:p>
    <w:p w14:paraId="31C26CA6" w14:textId="77777777" w:rsidR="00C617BF" w:rsidRPr="00CB7999" w:rsidRDefault="00C617BF" w:rsidP="00C617BF">
      <w:pPr>
        <w:pStyle w:val="BodyText"/>
        <w:rPr>
          <w:b/>
        </w:rPr>
      </w:pPr>
      <w:r w:rsidRPr="00CB7999">
        <w:t>67 Atmospheric Sciences</w:t>
      </w:r>
    </w:p>
    <w:p w14:paraId="0ACEE956" w14:textId="77777777" w:rsidR="00C617BF" w:rsidRPr="00CB7999" w:rsidRDefault="00C617BF" w:rsidP="00C617BF">
      <w:pPr>
        <w:pStyle w:val="BodyText"/>
        <w:rPr>
          <w:b/>
        </w:rPr>
      </w:pPr>
      <w:r w:rsidRPr="00CB7999">
        <w:t>68 Chemistry</w:t>
      </w:r>
    </w:p>
    <w:p w14:paraId="3EDA313A" w14:textId="77777777" w:rsidR="00C617BF" w:rsidRPr="00CB7999" w:rsidRDefault="00C617BF" w:rsidP="00C617BF">
      <w:pPr>
        <w:pStyle w:val="BodyText"/>
        <w:rPr>
          <w:b/>
        </w:rPr>
      </w:pPr>
      <w:r w:rsidRPr="00CB7999">
        <w:t>69 Earth &amp; Planetary Sciences</w:t>
      </w:r>
    </w:p>
    <w:p w14:paraId="539F659F" w14:textId="77777777" w:rsidR="00C617BF" w:rsidRPr="00CB7999" w:rsidRDefault="00C617BF" w:rsidP="00C617BF">
      <w:pPr>
        <w:pStyle w:val="BodyText"/>
        <w:rPr>
          <w:b/>
        </w:rPr>
      </w:pPr>
      <w:r w:rsidRPr="00CB7999">
        <w:t>70 Marine Sciences</w:t>
      </w:r>
    </w:p>
    <w:p w14:paraId="250A5FA7" w14:textId="77777777" w:rsidR="00C617BF" w:rsidRPr="00CB7999" w:rsidRDefault="00C617BF" w:rsidP="00C617BF">
      <w:pPr>
        <w:pStyle w:val="BodyText"/>
        <w:rPr>
          <w:b/>
        </w:rPr>
      </w:pPr>
      <w:r w:rsidRPr="00CB7999">
        <w:t>71 Physics</w:t>
      </w:r>
    </w:p>
    <w:p w14:paraId="1A0449CF" w14:textId="77777777" w:rsidR="00C617BF" w:rsidRPr="00CB7999" w:rsidRDefault="00C617BF" w:rsidP="00C617BF">
      <w:pPr>
        <w:pStyle w:val="BodyText"/>
        <w:rPr>
          <w:b/>
        </w:rPr>
      </w:pPr>
      <w:r w:rsidRPr="00CB7999">
        <w:t>72 Other Physical Science</w:t>
      </w:r>
    </w:p>
    <w:p w14:paraId="31905042" w14:textId="77777777" w:rsidR="00C617BF" w:rsidRPr="00CB7999" w:rsidRDefault="00C617BF" w:rsidP="00C617BF">
      <w:pPr>
        <w:pStyle w:val="BodyText"/>
        <w:rPr>
          <w:b/>
        </w:rPr>
      </w:pPr>
      <w:r w:rsidRPr="00CB7999">
        <w:t>SOCIAL SCIENCE</w:t>
      </w:r>
    </w:p>
    <w:p w14:paraId="0863C773" w14:textId="77777777" w:rsidR="00C617BF" w:rsidRPr="00CB7999" w:rsidRDefault="00C617BF" w:rsidP="00C617BF">
      <w:pPr>
        <w:pStyle w:val="BodyText"/>
        <w:rPr>
          <w:b/>
        </w:rPr>
      </w:pPr>
      <w:r w:rsidRPr="00CB7999">
        <w:t>73 Anthropology</w:t>
      </w:r>
    </w:p>
    <w:p w14:paraId="76E74796" w14:textId="77777777" w:rsidR="00C617BF" w:rsidRPr="00CB7999" w:rsidRDefault="00C617BF" w:rsidP="00C617BF">
      <w:pPr>
        <w:pStyle w:val="BodyText"/>
        <w:rPr>
          <w:b/>
        </w:rPr>
      </w:pPr>
      <w:r w:rsidRPr="00CB7999">
        <w:t>74 Economics</w:t>
      </w:r>
    </w:p>
    <w:p w14:paraId="21B24A44" w14:textId="77777777" w:rsidR="00C617BF" w:rsidRPr="00CB7999" w:rsidRDefault="00C617BF" w:rsidP="00C617BF">
      <w:pPr>
        <w:pStyle w:val="BodyText"/>
        <w:rPr>
          <w:b/>
        </w:rPr>
      </w:pPr>
      <w:r w:rsidRPr="00CB7999">
        <w:t>75 Ethnic/Cultural Studies</w:t>
      </w:r>
    </w:p>
    <w:p w14:paraId="4FD7E772" w14:textId="77777777" w:rsidR="00C617BF" w:rsidRPr="00CB7999" w:rsidRDefault="00C617BF" w:rsidP="00C617BF">
      <w:pPr>
        <w:pStyle w:val="BodyText"/>
        <w:rPr>
          <w:b/>
        </w:rPr>
      </w:pPr>
      <w:r w:rsidRPr="00CB7999">
        <w:t>76 Geography</w:t>
      </w:r>
    </w:p>
    <w:p w14:paraId="28D6EAF7" w14:textId="77777777" w:rsidR="00C617BF" w:rsidRPr="00CB7999" w:rsidRDefault="00C617BF" w:rsidP="00C617BF">
      <w:pPr>
        <w:pStyle w:val="BodyText"/>
        <w:rPr>
          <w:b/>
        </w:rPr>
      </w:pPr>
      <w:r w:rsidRPr="00CB7999">
        <w:t>77 Political Science (gov’t.,</w:t>
      </w:r>
    </w:p>
    <w:p w14:paraId="5800C472" w14:textId="77777777" w:rsidR="00C617BF" w:rsidRPr="00CB7999" w:rsidRDefault="00C617BF" w:rsidP="00C617BF">
      <w:pPr>
        <w:pStyle w:val="BodyText"/>
        <w:rPr>
          <w:b/>
        </w:rPr>
      </w:pPr>
      <w:r w:rsidRPr="00CB7999">
        <w:t>international relations)</w:t>
      </w:r>
    </w:p>
    <w:p w14:paraId="307D2487" w14:textId="77777777" w:rsidR="00C617BF" w:rsidRPr="00CB7999" w:rsidRDefault="00C617BF" w:rsidP="00C617BF">
      <w:pPr>
        <w:pStyle w:val="BodyText"/>
        <w:rPr>
          <w:b/>
        </w:rPr>
      </w:pPr>
      <w:r w:rsidRPr="00CB7999">
        <w:t>78 Psychology</w:t>
      </w:r>
    </w:p>
    <w:p w14:paraId="4BEF2416" w14:textId="77777777" w:rsidR="00C617BF" w:rsidRPr="00CB7999" w:rsidRDefault="00C617BF" w:rsidP="00C617BF">
      <w:pPr>
        <w:pStyle w:val="BodyText"/>
        <w:rPr>
          <w:b/>
        </w:rPr>
      </w:pPr>
      <w:r w:rsidRPr="00CB7999">
        <w:t>79 Public Policy</w:t>
      </w:r>
    </w:p>
    <w:p w14:paraId="3048400D" w14:textId="77777777" w:rsidR="00C617BF" w:rsidRPr="00CB7999" w:rsidRDefault="00C617BF" w:rsidP="00C617BF">
      <w:pPr>
        <w:pStyle w:val="BodyText"/>
        <w:rPr>
          <w:b/>
        </w:rPr>
      </w:pPr>
      <w:r w:rsidRPr="00CB7999">
        <w:t>80 Social Work</w:t>
      </w:r>
    </w:p>
    <w:p w14:paraId="5ECE0751" w14:textId="77777777" w:rsidR="00C617BF" w:rsidRPr="00CB7999" w:rsidRDefault="00C617BF" w:rsidP="00C617BF">
      <w:pPr>
        <w:pStyle w:val="BodyText"/>
        <w:rPr>
          <w:b/>
        </w:rPr>
      </w:pPr>
      <w:r w:rsidRPr="00CB7999">
        <w:t>81 Sociology</w:t>
      </w:r>
    </w:p>
    <w:p w14:paraId="20FB8B0A" w14:textId="77777777" w:rsidR="00C617BF" w:rsidRPr="00CB7999" w:rsidRDefault="00C617BF" w:rsidP="00C617BF">
      <w:pPr>
        <w:pStyle w:val="BodyText"/>
        <w:rPr>
          <w:b/>
        </w:rPr>
      </w:pPr>
      <w:r w:rsidRPr="00CB7999">
        <w:t>82 Women’s/Gender Studies</w:t>
      </w:r>
    </w:p>
    <w:p w14:paraId="6D11C596" w14:textId="77777777" w:rsidR="00C617BF" w:rsidRPr="00CB7999" w:rsidRDefault="00C617BF" w:rsidP="00C617BF">
      <w:pPr>
        <w:pStyle w:val="BodyText"/>
        <w:rPr>
          <w:b/>
        </w:rPr>
      </w:pPr>
      <w:r w:rsidRPr="00CB7999">
        <w:t>83 Other Social Science</w:t>
      </w:r>
    </w:p>
    <w:p w14:paraId="5DD60C38" w14:textId="77777777" w:rsidR="00C617BF" w:rsidRPr="00CB7999" w:rsidRDefault="00C617BF" w:rsidP="00C617BF">
      <w:pPr>
        <w:pStyle w:val="BodyText"/>
        <w:rPr>
          <w:b/>
        </w:rPr>
      </w:pPr>
      <w:r w:rsidRPr="00CB7999">
        <w:t>OTHER MAJORS</w:t>
      </w:r>
    </w:p>
    <w:p w14:paraId="779F9C94" w14:textId="77777777" w:rsidR="00C617BF" w:rsidRPr="00CB7999" w:rsidRDefault="00C617BF" w:rsidP="00C617BF">
      <w:pPr>
        <w:pStyle w:val="BodyText"/>
        <w:rPr>
          <w:b/>
        </w:rPr>
      </w:pPr>
      <w:r w:rsidRPr="00CB7999">
        <w:t>84 Architecture/Urban Planning</w:t>
      </w:r>
    </w:p>
    <w:p w14:paraId="4146CA9C" w14:textId="77777777" w:rsidR="00C617BF" w:rsidRPr="00CB7999" w:rsidRDefault="00C617BF" w:rsidP="00C617BF">
      <w:pPr>
        <w:pStyle w:val="BodyText"/>
        <w:rPr>
          <w:b/>
        </w:rPr>
      </w:pPr>
      <w:r w:rsidRPr="00CB7999">
        <w:t>85 Criminal Justice</w:t>
      </w:r>
    </w:p>
    <w:p w14:paraId="53D78B6D" w14:textId="77777777" w:rsidR="00C617BF" w:rsidRPr="00CB7999" w:rsidRDefault="00C617BF" w:rsidP="00C617BF">
      <w:pPr>
        <w:pStyle w:val="BodyText"/>
        <w:rPr>
          <w:b/>
        </w:rPr>
      </w:pPr>
      <w:r w:rsidRPr="00CB7999">
        <w:t>86 Library Science</w:t>
      </w:r>
    </w:p>
    <w:p w14:paraId="0F0CBCC0" w14:textId="77777777" w:rsidR="00C617BF" w:rsidRPr="00CB7999" w:rsidRDefault="00C617BF" w:rsidP="00C617BF">
      <w:pPr>
        <w:pStyle w:val="BodyText"/>
        <w:rPr>
          <w:b/>
        </w:rPr>
      </w:pPr>
      <w:r w:rsidRPr="00CB7999">
        <w:t>87 Security &amp; Protective</w:t>
      </w:r>
    </w:p>
    <w:p w14:paraId="76B1D7A8" w14:textId="77777777" w:rsidR="00C617BF" w:rsidRPr="00CB7999" w:rsidRDefault="00C617BF" w:rsidP="00C617BF">
      <w:pPr>
        <w:pStyle w:val="BodyText"/>
        <w:rPr>
          <w:b/>
        </w:rPr>
      </w:pPr>
      <w:r w:rsidRPr="00CB7999">
        <w:t>Services</w:t>
      </w:r>
    </w:p>
    <w:p w14:paraId="1FAB33EE" w14:textId="77777777" w:rsidR="00C617BF" w:rsidRPr="00CB7999" w:rsidRDefault="00C617BF" w:rsidP="00C617BF">
      <w:pPr>
        <w:pStyle w:val="BodyText"/>
        <w:rPr>
          <w:b/>
        </w:rPr>
      </w:pPr>
      <w:r w:rsidRPr="00CB7999">
        <w:t>88 Military Sciences/</w:t>
      </w:r>
    </w:p>
    <w:p w14:paraId="05F3FA85" w14:textId="77777777" w:rsidR="00C617BF" w:rsidRPr="00CB7999" w:rsidRDefault="00C617BF" w:rsidP="00C617BF">
      <w:pPr>
        <w:pStyle w:val="BodyText"/>
        <w:rPr>
          <w:b/>
        </w:rPr>
      </w:pPr>
      <w:r w:rsidRPr="00CB7999">
        <w:t>Technology/Operations</w:t>
      </w:r>
    </w:p>
    <w:p w14:paraId="7BDE779C" w14:textId="77777777" w:rsidR="00C617BF" w:rsidRPr="00CB7999" w:rsidRDefault="00C617BF" w:rsidP="00C617BF">
      <w:pPr>
        <w:pStyle w:val="BodyText"/>
        <w:rPr>
          <w:b/>
        </w:rPr>
      </w:pPr>
      <w:r w:rsidRPr="00CB7999">
        <w:t>89 OTHER</w:t>
      </w:r>
    </w:p>
    <w:p w14:paraId="209F9DD3" w14:textId="77777777" w:rsidR="00C617BF" w:rsidRPr="00A4152F" w:rsidRDefault="00C617BF" w:rsidP="00C617BF">
      <w:pPr>
        <w:pStyle w:val="BodyText"/>
        <w:rPr>
          <w:b/>
        </w:rPr>
      </w:pPr>
      <w:r w:rsidRPr="00CB7999">
        <w:t>90 UNDECIDED</w:t>
      </w:r>
    </w:p>
    <w:p w14:paraId="1F6F208B" w14:textId="77777777" w:rsidR="00C617BF" w:rsidRPr="00A6383A" w:rsidRDefault="00C617BF" w:rsidP="004F36EB">
      <w:pPr>
        <w:spacing w:after="0" w:line="240" w:lineRule="auto"/>
        <w:rPr>
          <w:rFonts w:ascii="Arial" w:hAnsi="Arial" w:cs="Arial"/>
        </w:rPr>
      </w:pPr>
    </w:p>
    <w:sectPr w:rsidR="00C617BF" w:rsidRPr="00A6383A" w:rsidSect="006F39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Abdelmouti, Tawanda (NIH/OD) [E]" w:date="2017-02-27T17:17:00Z" w:initials="AT([">
    <w:p w14:paraId="303CFC23" w14:textId="777D6712" w:rsidR="003329F3" w:rsidRDefault="003329F3">
      <w:pPr>
        <w:pStyle w:val="CommentText"/>
      </w:pPr>
      <w:r>
        <w:rPr>
          <w:rStyle w:val="CommentReference"/>
        </w:rPr>
        <w:annotationRef/>
      </w:r>
      <w:r>
        <w:t>Tammy could this be moved up so that it follows OMB# and exp., date?  Also, OMB# and exp. ,date only needs to be on first page</w:t>
      </w:r>
      <w:r w:rsidR="00790B41">
        <w:t>, pls delete from succeeding pgs.</w:t>
      </w:r>
    </w:p>
  </w:comment>
  <w:comment w:id="137" w:author="Heather McCreath" w:date="2017-02-25T10:53:00Z" w:initials="HM">
    <w:p w14:paraId="3C85BB28" w14:textId="6A4A3BA0" w:rsidR="003329F3" w:rsidRDefault="003329F3">
      <w:pPr>
        <w:pStyle w:val="CommentText"/>
      </w:pPr>
      <w:r>
        <w:rPr>
          <w:rStyle w:val="CommentReference"/>
        </w:rPr>
        <w:annotationRef/>
      </w:r>
      <w:r>
        <w:t>Moved to later in the survey</w:t>
      </w:r>
    </w:p>
  </w:comment>
  <w:comment w:id="637" w:author="Heather McCreath" w:date="2017-02-25T12:43:00Z" w:initials="HM">
    <w:p w14:paraId="4D52AE65" w14:textId="64E8E721" w:rsidR="003329F3" w:rsidRDefault="003329F3">
      <w:pPr>
        <w:pStyle w:val="CommentText"/>
      </w:pPr>
      <w:r>
        <w:rPr>
          <w:rStyle w:val="CommentReference"/>
        </w:rPr>
        <w:annotationRef/>
      </w:r>
      <w:r>
        <w:t>This section moved up from below</w:t>
      </w:r>
    </w:p>
  </w:comment>
  <w:comment w:id="742" w:author="Heather McCreath" w:date="2017-02-25T13:22:00Z" w:initials="HM">
    <w:p w14:paraId="0F94DEAF" w14:textId="792C5C43" w:rsidR="003329F3" w:rsidRDefault="003329F3">
      <w:pPr>
        <w:pStyle w:val="CommentText"/>
      </w:pPr>
      <w:r>
        <w:rPr>
          <w:rStyle w:val="CommentReference"/>
        </w:rPr>
        <w:annotationRef/>
      </w:r>
      <w:r>
        <w:t xml:space="preserve">Item #7 moved to this location because it is relevant to the following items.  Additional explanation also provided per pre-test </w:t>
      </w:r>
    </w:p>
  </w:comment>
  <w:comment w:id="759" w:author="Heather McCreath" w:date="2017-02-25T14:49:00Z" w:initials="HM">
    <w:p w14:paraId="379CD7DE" w14:textId="29E60202" w:rsidR="003329F3" w:rsidRDefault="003329F3">
      <w:pPr>
        <w:pStyle w:val="CommentText"/>
      </w:pPr>
      <w:r>
        <w:rPr>
          <w:rStyle w:val="CommentReference"/>
        </w:rPr>
        <w:annotationRef/>
      </w:r>
      <w:r>
        <w:t>Previously item #28; moved to here for clarification</w:t>
      </w:r>
    </w:p>
  </w:comment>
  <w:comment w:id="829" w:author="Heather McCreath" w:date="2017-02-25T14:51:00Z" w:initials="HM">
    <w:p w14:paraId="462CBE62" w14:textId="3115065C" w:rsidR="003329F3" w:rsidRDefault="003329F3">
      <w:pPr>
        <w:pStyle w:val="CommentText"/>
      </w:pPr>
      <w:r>
        <w:rPr>
          <w:rStyle w:val="CommentReference"/>
        </w:rPr>
        <w:annotationRef/>
      </w:r>
      <w:r>
        <w:t>Moved above for flow</w:t>
      </w:r>
    </w:p>
  </w:comment>
  <w:comment w:id="830" w:author="Heather McCreath" w:date="2017-02-25T14:51:00Z" w:initials="HM">
    <w:p w14:paraId="009A91EF" w14:textId="1F77A4B6" w:rsidR="003329F3" w:rsidRDefault="003329F3">
      <w:pPr>
        <w:pStyle w:val="CommentText"/>
      </w:pPr>
      <w:r>
        <w:rPr>
          <w:rStyle w:val="CommentReference"/>
        </w:rPr>
        <w:annotationRef/>
      </w:r>
      <w:r>
        <w:t>Moved above for flow</w:t>
      </w:r>
    </w:p>
  </w:comment>
  <w:comment w:id="852" w:author="Heather McCreath" w:date="2017-02-25T14:52:00Z" w:initials="HM">
    <w:p w14:paraId="10AD04F5" w14:textId="7FB96378" w:rsidR="003329F3" w:rsidRDefault="003329F3">
      <w:pPr>
        <w:pStyle w:val="CommentText"/>
      </w:pPr>
      <w:r>
        <w:rPr>
          <w:rStyle w:val="CommentReference"/>
        </w:rPr>
        <w:annotationRef/>
      </w:r>
      <w:r>
        <w:t>Item moved up for 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CFC23" w15:done="0"/>
  <w15:commentEx w15:paraId="3C85BB28" w15:done="0"/>
  <w15:commentEx w15:paraId="4D52AE65" w15:done="0"/>
  <w15:commentEx w15:paraId="0F94DEAF" w15:done="0"/>
  <w15:commentEx w15:paraId="379CD7DE" w15:done="0"/>
  <w15:commentEx w15:paraId="462CBE62" w15:done="0"/>
  <w15:commentEx w15:paraId="009A91EF" w15:done="0"/>
  <w15:commentEx w15:paraId="10AD04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F8CF" w14:textId="77777777" w:rsidR="00B6261F" w:rsidRDefault="00B6261F" w:rsidP="00E30839">
      <w:pPr>
        <w:spacing w:after="0" w:line="240" w:lineRule="auto"/>
      </w:pPr>
      <w:r>
        <w:separator/>
      </w:r>
    </w:p>
  </w:endnote>
  <w:endnote w:type="continuationSeparator" w:id="0">
    <w:p w14:paraId="3A77283D" w14:textId="77777777" w:rsidR="00B6261F" w:rsidRDefault="00B6261F" w:rsidP="00E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7907554"/>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14:paraId="44B46E6C" w14:textId="6680404C" w:rsidR="003329F3" w:rsidRPr="006C702E" w:rsidRDefault="003329F3" w:rsidP="006C702E">
            <w:pPr>
              <w:pStyle w:val="Footer"/>
              <w:rPr>
                <w:rFonts w:ascii="Arial" w:hAnsi="Arial" w:cs="Arial"/>
              </w:rPr>
            </w:pPr>
            <w:r>
              <w:rPr>
                <w:rFonts w:ascii="Arial" w:hAnsi="Arial" w:cs="Arial"/>
              </w:rPr>
              <w:t>Version 2/25/17</w:t>
            </w:r>
            <w:r w:rsidRPr="006C702E">
              <w:rPr>
                <w:rFonts w:ascii="Arial" w:hAnsi="Arial" w:cs="Arial"/>
              </w:rPr>
              <w:t xml:space="preserve">                                                                                                   Page </w:t>
            </w:r>
            <w:r w:rsidRPr="006C702E">
              <w:rPr>
                <w:rFonts w:ascii="Arial" w:hAnsi="Arial" w:cs="Arial"/>
                <w:bCs/>
              </w:rPr>
              <w:fldChar w:fldCharType="begin"/>
            </w:r>
            <w:r w:rsidRPr="006C702E">
              <w:rPr>
                <w:rFonts w:ascii="Arial" w:hAnsi="Arial" w:cs="Arial"/>
                <w:bCs/>
              </w:rPr>
              <w:instrText xml:space="preserve"> PAGE </w:instrText>
            </w:r>
            <w:r w:rsidRPr="006C702E">
              <w:rPr>
                <w:rFonts w:ascii="Arial" w:hAnsi="Arial" w:cs="Arial"/>
                <w:bCs/>
              </w:rPr>
              <w:fldChar w:fldCharType="separate"/>
            </w:r>
            <w:r w:rsidR="00790B41">
              <w:rPr>
                <w:rFonts w:ascii="Arial" w:hAnsi="Arial" w:cs="Arial"/>
                <w:bCs/>
                <w:noProof/>
              </w:rPr>
              <w:t>3</w:t>
            </w:r>
            <w:r w:rsidRPr="006C702E">
              <w:rPr>
                <w:rFonts w:ascii="Arial" w:hAnsi="Arial" w:cs="Arial"/>
                <w:bCs/>
              </w:rPr>
              <w:fldChar w:fldCharType="end"/>
            </w:r>
            <w:r w:rsidRPr="006C702E">
              <w:rPr>
                <w:rFonts w:ascii="Arial" w:hAnsi="Arial" w:cs="Arial"/>
              </w:rPr>
              <w:t xml:space="preserve"> of </w:t>
            </w:r>
            <w:r w:rsidRPr="006C702E">
              <w:rPr>
                <w:rFonts w:ascii="Arial" w:hAnsi="Arial" w:cs="Arial"/>
                <w:bCs/>
              </w:rPr>
              <w:fldChar w:fldCharType="begin"/>
            </w:r>
            <w:r w:rsidRPr="006C702E">
              <w:rPr>
                <w:rFonts w:ascii="Arial" w:hAnsi="Arial" w:cs="Arial"/>
                <w:bCs/>
              </w:rPr>
              <w:instrText xml:space="preserve"> NUMPAGES  </w:instrText>
            </w:r>
            <w:r w:rsidRPr="006C702E">
              <w:rPr>
                <w:rFonts w:ascii="Arial" w:hAnsi="Arial" w:cs="Arial"/>
                <w:bCs/>
              </w:rPr>
              <w:fldChar w:fldCharType="separate"/>
            </w:r>
            <w:r w:rsidR="00790B41">
              <w:rPr>
                <w:rFonts w:ascii="Arial" w:hAnsi="Arial" w:cs="Arial"/>
                <w:bCs/>
                <w:noProof/>
              </w:rPr>
              <w:t>36</w:t>
            </w:r>
            <w:r w:rsidRPr="006C702E">
              <w:rPr>
                <w:rFonts w:ascii="Arial" w:hAnsi="Arial" w:cs="Arial"/>
                <w:bCs/>
              </w:rPr>
              <w:fldChar w:fldCharType="end"/>
            </w:r>
          </w:p>
        </w:sdtContent>
      </w:sdt>
    </w:sdtContent>
  </w:sdt>
  <w:p w14:paraId="58FCF2A2" w14:textId="3824C7D7" w:rsidR="003329F3" w:rsidRDefault="0033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B7F2" w14:textId="77777777" w:rsidR="00B6261F" w:rsidRDefault="00B6261F" w:rsidP="00E30839">
      <w:pPr>
        <w:spacing w:after="0" w:line="240" w:lineRule="auto"/>
      </w:pPr>
      <w:r>
        <w:separator/>
      </w:r>
    </w:p>
  </w:footnote>
  <w:footnote w:type="continuationSeparator" w:id="0">
    <w:p w14:paraId="102DA2CB" w14:textId="77777777" w:rsidR="00B6261F" w:rsidRDefault="00B6261F" w:rsidP="00E3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1EEE" w14:textId="61E3399A" w:rsidR="003329F3" w:rsidRPr="00991625" w:rsidRDefault="003329F3" w:rsidP="00F153B7">
    <w:pPr>
      <w:pStyle w:val="Header"/>
      <w:jc w:val="right"/>
      <w:rPr>
        <w:rFonts w:ascii="Arial" w:hAnsi="Arial" w:cs="Arial"/>
      </w:rPr>
    </w:pPr>
    <w:r w:rsidRPr="00991625">
      <w:rPr>
        <w:rFonts w:ascii="Arial" w:hAnsi="Arial" w:cs="Arial"/>
      </w:rPr>
      <w:t>OMB #0925-</w:t>
    </w:r>
    <w:r>
      <w:rPr>
        <w:rFonts w:ascii="Arial" w:hAnsi="Arial" w:cs="Arial"/>
      </w:rPr>
      <w:t>0747</w:t>
    </w:r>
  </w:p>
  <w:p w14:paraId="19CE47C3" w14:textId="49BC56C5" w:rsidR="003329F3" w:rsidRPr="001372B9" w:rsidRDefault="003329F3" w:rsidP="00F153B7">
    <w:pPr>
      <w:pStyle w:val="Header"/>
      <w:jc w:val="right"/>
      <w:rPr>
        <w:rFonts w:ascii="Arial" w:hAnsi="Arial" w:cs="Arial"/>
      </w:rPr>
    </w:pPr>
    <w:r w:rsidRPr="00991625">
      <w:rPr>
        <w:rFonts w:ascii="Arial" w:hAnsi="Arial" w:cs="Arial"/>
      </w:rPr>
      <w:t xml:space="preserve">EXP. </w:t>
    </w:r>
    <w:r>
      <w:rPr>
        <w:rFonts w:ascii="Arial" w:hAnsi="Arial" w:cs="Arial"/>
      </w:rPr>
      <w:t>11/30/2019</w:t>
    </w:r>
  </w:p>
  <w:p w14:paraId="19A3B944" w14:textId="77777777" w:rsidR="003329F3" w:rsidRDefault="0033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D2FC" w14:textId="77777777" w:rsidR="003329F3" w:rsidRDefault="0033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950"/>
    <w:multiLevelType w:val="hybridMultilevel"/>
    <w:tmpl w:val="E03840E0"/>
    <w:lvl w:ilvl="0" w:tplc="24669E50">
      <w:start w:val="1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F1C99"/>
    <w:multiLevelType w:val="hybridMultilevel"/>
    <w:tmpl w:val="3CAA9676"/>
    <w:lvl w:ilvl="0" w:tplc="1E7E12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B23043"/>
    <w:multiLevelType w:val="hybridMultilevel"/>
    <w:tmpl w:val="3A5C5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370B6"/>
    <w:multiLevelType w:val="hybridMultilevel"/>
    <w:tmpl w:val="AB2C2448"/>
    <w:lvl w:ilvl="0" w:tplc="58ECADD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6895AC6"/>
    <w:multiLevelType w:val="hybridMultilevel"/>
    <w:tmpl w:val="661EE21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F6445"/>
    <w:multiLevelType w:val="hybridMultilevel"/>
    <w:tmpl w:val="E326D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5EC7"/>
    <w:multiLevelType w:val="hybridMultilevel"/>
    <w:tmpl w:val="96D4B93A"/>
    <w:lvl w:ilvl="0" w:tplc="F27C27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87A"/>
    <w:multiLevelType w:val="hybridMultilevel"/>
    <w:tmpl w:val="37A2B2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75EA8"/>
    <w:multiLevelType w:val="hybridMultilevel"/>
    <w:tmpl w:val="1FA67FA4"/>
    <w:lvl w:ilvl="0" w:tplc="52A86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02161"/>
    <w:multiLevelType w:val="hybridMultilevel"/>
    <w:tmpl w:val="46904F3C"/>
    <w:lvl w:ilvl="0" w:tplc="BE1A7C6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B6702"/>
    <w:multiLevelType w:val="hybridMultilevel"/>
    <w:tmpl w:val="6B5C1AA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C0E61"/>
    <w:multiLevelType w:val="hybridMultilevel"/>
    <w:tmpl w:val="E326D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C5D6D"/>
    <w:multiLevelType w:val="hybridMultilevel"/>
    <w:tmpl w:val="423C6C04"/>
    <w:lvl w:ilvl="0" w:tplc="A70CF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36025"/>
    <w:multiLevelType w:val="hybridMultilevel"/>
    <w:tmpl w:val="CFA6C932"/>
    <w:lvl w:ilvl="0" w:tplc="F52E7AB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323F9C"/>
    <w:multiLevelType w:val="hybridMultilevel"/>
    <w:tmpl w:val="82F4422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AA5403A"/>
    <w:multiLevelType w:val="hybridMultilevel"/>
    <w:tmpl w:val="8410ED2A"/>
    <w:lvl w:ilvl="0" w:tplc="BCD6DC06">
      <w:start w:val="1"/>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144CF202">
      <w:start w:val="4"/>
      <w:numFmt w:val="upp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78324B"/>
    <w:multiLevelType w:val="hybridMultilevel"/>
    <w:tmpl w:val="6E60EB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D1D39"/>
    <w:multiLevelType w:val="hybridMultilevel"/>
    <w:tmpl w:val="1500F058"/>
    <w:lvl w:ilvl="0" w:tplc="CCE4D25E">
      <w:start w:val="1"/>
      <w:numFmt w:val="decimal"/>
      <w:lvlText w:val="%1."/>
      <w:lvlJc w:val="left"/>
      <w:pPr>
        <w:ind w:left="1080" w:hanging="360"/>
      </w:pPr>
      <w:rPr>
        <w:rFonts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CE43E6"/>
    <w:multiLevelType w:val="hybridMultilevel"/>
    <w:tmpl w:val="44AE2D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735D9"/>
    <w:multiLevelType w:val="hybridMultilevel"/>
    <w:tmpl w:val="C49C0E00"/>
    <w:lvl w:ilvl="0" w:tplc="8ABE43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472AD"/>
    <w:multiLevelType w:val="hybridMultilevel"/>
    <w:tmpl w:val="D2164658"/>
    <w:lvl w:ilvl="0" w:tplc="57B8C4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F6F65"/>
    <w:multiLevelType w:val="hybridMultilevel"/>
    <w:tmpl w:val="12C45752"/>
    <w:lvl w:ilvl="0" w:tplc="BBDEB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B4329E"/>
    <w:multiLevelType w:val="hybridMultilevel"/>
    <w:tmpl w:val="3C6EC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DB0F25"/>
    <w:multiLevelType w:val="hybridMultilevel"/>
    <w:tmpl w:val="D814EE9E"/>
    <w:lvl w:ilvl="0" w:tplc="6C5A34B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47BBD"/>
    <w:multiLevelType w:val="hybridMultilevel"/>
    <w:tmpl w:val="C93A437C"/>
    <w:lvl w:ilvl="0" w:tplc="A328A198">
      <w:start w:val="3"/>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94656A8"/>
    <w:multiLevelType w:val="hybridMultilevel"/>
    <w:tmpl w:val="8280C652"/>
    <w:lvl w:ilvl="0" w:tplc="C5805C8A">
      <w:start w:val="50"/>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C4007A0"/>
    <w:multiLevelType w:val="hybridMultilevel"/>
    <w:tmpl w:val="D2EEA792"/>
    <w:lvl w:ilvl="0" w:tplc="32904F26">
      <w:start w:val="3"/>
      <w:numFmt w:val="decimal"/>
      <w:lvlText w:val="%1."/>
      <w:lvlJc w:val="left"/>
      <w:pPr>
        <w:ind w:left="6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30AF7"/>
    <w:multiLevelType w:val="hybridMultilevel"/>
    <w:tmpl w:val="3DDA25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474DDF"/>
    <w:multiLevelType w:val="hybridMultilevel"/>
    <w:tmpl w:val="2B6427EC"/>
    <w:lvl w:ilvl="0" w:tplc="3CE0D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F4673"/>
    <w:multiLevelType w:val="hybridMultilevel"/>
    <w:tmpl w:val="91529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47EAB"/>
    <w:multiLevelType w:val="hybridMultilevel"/>
    <w:tmpl w:val="87BA7AAA"/>
    <w:lvl w:ilvl="0" w:tplc="9ED4D31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5BE1BDB"/>
    <w:multiLevelType w:val="hybridMultilevel"/>
    <w:tmpl w:val="7DDAB3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2737EB"/>
    <w:multiLevelType w:val="hybridMultilevel"/>
    <w:tmpl w:val="F9607FFE"/>
    <w:lvl w:ilvl="0" w:tplc="F27C27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3F3D75"/>
    <w:multiLevelType w:val="hybridMultilevel"/>
    <w:tmpl w:val="3F60C476"/>
    <w:lvl w:ilvl="0" w:tplc="04090019">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969546C"/>
    <w:multiLevelType w:val="hybridMultilevel"/>
    <w:tmpl w:val="14D6940A"/>
    <w:lvl w:ilvl="0" w:tplc="1A0EE274">
      <w:start w:val="2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497A2B"/>
    <w:multiLevelType w:val="hybridMultilevel"/>
    <w:tmpl w:val="9AB817E2"/>
    <w:lvl w:ilvl="0" w:tplc="945A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976120"/>
    <w:multiLevelType w:val="hybridMultilevel"/>
    <w:tmpl w:val="C8447406"/>
    <w:lvl w:ilvl="0" w:tplc="BCD6DC06">
      <w:start w:val="1"/>
      <w:numFmt w:val="lowerLetter"/>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FCA2651"/>
    <w:multiLevelType w:val="hybridMultilevel"/>
    <w:tmpl w:val="5AD8A78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09619E7"/>
    <w:multiLevelType w:val="hybridMultilevel"/>
    <w:tmpl w:val="CFA6C932"/>
    <w:lvl w:ilvl="0" w:tplc="F52E7AB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C07302"/>
    <w:multiLevelType w:val="hybridMultilevel"/>
    <w:tmpl w:val="A41E86F6"/>
    <w:lvl w:ilvl="0" w:tplc="BE1A7C6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9154D"/>
    <w:multiLevelType w:val="hybridMultilevel"/>
    <w:tmpl w:val="CA8ACAD0"/>
    <w:lvl w:ilvl="0" w:tplc="48E86DC2">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44586"/>
    <w:multiLevelType w:val="hybridMultilevel"/>
    <w:tmpl w:val="C8447406"/>
    <w:lvl w:ilvl="0" w:tplc="BCD6DC06">
      <w:start w:val="1"/>
      <w:numFmt w:val="lowerLetter"/>
      <w:lvlText w:val="%1."/>
      <w:lvlJc w:val="left"/>
      <w:pPr>
        <w:ind w:left="117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2D25134"/>
    <w:multiLevelType w:val="hybridMultilevel"/>
    <w:tmpl w:val="B11E4B92"/>
    <w:lvl w:ilvl="0" w:tplc="8ABE43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0C1697"/>
    <w:multiLevelType w:val="hybridMultilevel"/>
    <w:tmpl w:val="900468E6"/>
    <w:lvl w:ilvl="0" w:tplc="8ABE43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5729EB"/>
    <w:multiLevelType w:val="hybridMultilevel"/>
    <w:tmpl w:val="A4502D24"/>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44A7D2E"/>
    <w:multiLevelType w:val="hybridMultilevel"/>
    <w:tmpl w:val="1500F058"/>
    <w:lvl w:ilvl="0" w:tplc="CCE4D25E">
      <w:start w:val="1"/>
      <w:numFmt w:val="decimal"/>
      <w:lvlText w:val="%1."/>
      <w:lvlJc w:val="left"/>
      <w:pPr>
        <w:ind w:left="1080" w:hanging="360"/>
      </w:pPr>
      <w:rPr>
        <w:rFonts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263E4A"/>
    <w:multiLevelType w:val="hybridMultilevel"/>
    <w:tmpl w:val="96F4AD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7D213C5"/>
    <w:multiLevelType w:val="hybridMultilevel"/>
    <w:tmpl w:val="C49C0E00"/>
    <w:lvl w:ilvl="0" w:tplc="8ABE43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760C6E"/>
    <w:multiLevelType w:val="hybridMultilevel"/>
    <w:tmpl w:val="FC68AC76"/>
    <w:lvl w:ilvl="0" w:tplc="F27C2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8E261F"/>
    <w:multiLevelType w:val="hybridMultilevel"/>
    <w:tmpl w:val="4C7ECEEC"/>
    <w:lvl w:ilvl="0" w:tplc="CCE4D25E">
      <w:start w:val="1"/>
      <w:numFmt w:val="decimal"/>
      <w:lvlText w:val="%1."/>
      <w:lvlJc w:val="left"/>
      <w:pPr>
        <w:ind w:left="1080" w:hanging="360"/>
      </w:pPr>
      <w:rPr>
        <w:rFonts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B7481F"/>
    <w:multiLevelType w:val="hybridMultilevel"/>
    <w:tmpl w:val="33DC0CA6"/>
    <w:lvl w:ilvl="0" w:tplc="8ABE43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144FD6"/>
    <w:multiLevelType w:val="hybridMultilevel"/>
    <w:tmpl w:val="24E60A16"/>
    <w:lvl w:ilvl="0" w:tplc="F27C2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DB59C4"/>
    <w:multiLevelType w:val="hybridMultilevel"/>
    <w:tmpl w:val="047A3802"/>
    <w:lvl w:ilvl="0" w:tplc="F27C2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896601"/>
    <w:multiLevelType w:val="hybridMultilevel"/>
    <w:tmpl w:val="14AC76EC"/>
    <w:lvl w:ilvl="0" w:tplc="78B6826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B171AA"/>
    <w:multiLevelType w:val="hybridMultilevel"/>
    <w:tmpl w:val="FE50FA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F35302"/>
    <w:multiLevelType w:val="hybridMultilevel"/>
    <w:tmpl w:val="9B0CB8AA"/>
    <w:lvl w:ilvl="0" w:tplc="5614D18C">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FA51B4"/>
    <w:multiLevelType w:val="hybridMultilevel"/>
    <w:tmpl w:val="E79E1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966B8F"/>
    <w:multiLevelType w:val="hybridMultilevel"/>
    <w:tmpl w:val="B6CADE2A"/>
    <w:lvl w:ilvl="0" w:tplc="8ABE43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FFB07D8"/>
    <w:multiLevelType w:val="hybridMultilevel"/>
    <w:tmpl w:val="2AD0D8F8"/>
    <w:lvl w:ilvl="0" w:tplc="ED10FE88">
      <w:start w:val="2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52"/>
  </w:num>
  <w:num w:numId="3">
    <w:abstractNumId w:val="6"/>
  </w:num>
  <w:num w:numId="4">
    <w:abstractNumId w:val="54"/>
  </w:num>
  <w:num w:numId="5">
    <w:abstractNumId w:val="42"/>
  </w:num>
  <w:num w:numId="6">
    <w:abstractNumId w:val="43"/>
  </w:num>
  <w:num w:numId="7">
    <w:abstractNumId w:val="57"/>
  </w:num>
  <w:num w:numId="8">
    <w:abstractNumId w:val="50"/>
  </w:num>
  <w:num w:numId="9">
    <w:abstractNumId w:val="19"/>
  </w:num>
  <w:num w:numId="10">
    <w:abstractNumId w:val="47"/>
  </w:num>
  <w:num w:numId="11">
    <w:abstractNumId w:val="51"/>
  </w:num>
  <w:num w:numId="12">
    <w:abstractNumId w:val="32"/>
  </w:num>
  <w:num w:numId="13">
    <w:abstractNumId w:val="56"/>
  </w:num>
  <w:num w:numId="14">
    <w:abstractNumId w:val="2"/>
  </w:num>
  <w:num w:numId="15">
    <w:abstractNumId w:val="40"/>
  </w:num>
  <w:num w:numId="16">
    <w:abstractNumId w:val="17"/>
  </w:num>
  <w:num w:numId="17">
    <w:abstractNumId w:val="31"/>
  </w:num>
  <w:num w:numId="18">
    <w:abstractNumId w:val="46"/>
  </w:num>
  <w:num w:numId="19">
    <w:abstractNumId w:val="30"/>
  </w:num>
  <w:num w:numId="20">
    <w:abstractNumId w:val="1"/>
  </w:num>
  <w:num w:numId="21">
    <w:abstractNumId w:val="44"/>
  </w:num>
  <w:num w:numId="22">
    <w:abstractNumId w:val="36"/>
  </w:num>
  <w:num w:numId="23">
    <w:abstractNumId w:val="14"/>
  </w:num>
  <w:num w:numId="24">
    <w:abstractNumId w:val="33"/>
  </w:num>
  <w:num w:numId="25">
    <w:abstractNumId w:val="21"/>
  </w:num>
  <w:num w:numId="26">
    <w:abstractNumId w:val="37"/>
  </w:num>
  <w:num w:numId="27">
    <w:abstractNumId w:val="28"/>
  </w:num>
  <w:num w:numId="28">
    <w:abstractNumId w:val="41"/>
  </w:num>
  <w:num w:numId="29">
    <w:abstractNumId w:val="29"/>
  </w:num>
  <w:num w:numId="30">
    <w:abstractNumId w:val="9"/>
  </w:num>
  <w:num w:numId="31">
    <w:abstractNumId w:val="39"/>
  </w:num>
  <w:num w:numId="32">
    <w:abstractNumId w:val="27"/>
  </w:num>
  <w:num w:numId="33">
    <w:abstractNumId w:val="49"/>
  </w:num>
  <w:num w:numId="34">
    <w:abstractNumId w:val="7"/>
  </w:num>
  <w:num w:numId="35">
    <w:abstractNumId w:val="8"/>
  </w:num>
  <w:num w:numId="36">
    <w:abstractNumId w:val="15"/>
  </w:num>
  <w:num w:numId="37">
    <w:abstractNumId w:val="45"/>
  </w:num>
  <w:num w:numId="38">
    <w:abstractNumId w:val="26"/>
  </w:num>
  <w:num w:numId="39">
    <w:abstractNumId w:val="0"/>
  </w:num>
  <w:num w:numId="40">
    <w:abstractNumId w:val="23"/>
  </w:num>
  <w:num w:numId="41">
    <w:abstractNumId w:val="24"/>
  </w:num>
  <w:num w:numId="42">
    <w:abstractNumId w:val="18"/>
  </w:num>
  <w:num w:numId="43">
    <w:abstractNumId w:val="38"/>
  </w:num>
  <w:num w:numId="44">
    <w:abstractNumId w:val="13"/>
  </w:num>
  <w:num w:numId="45">
    <w:abstractNumId w:val="10"/>
  </w:num>
  <w:num w:numId="46">
    <w:abstractNumId w:val="58"/>
  </w:num>
  <w:num w:numId="47">
    <w:abstractNumId w:val="25"/>
  </w:num>
  <w:num w:numId="48">
    <w:abstractNumId w:val="16"/>
  </w:num>
  <w:num w:numId="49">
    <w:abstractNumId w:val="22"/>
  </w:num>
  <w:num w:numId="50">
    <w:abstractNumId w:val="20"/>
  </w:num>
  <w:num w:numId="51">
    <w:abstractNumId w:val="4"/>
  </w:num>
  <w:num w:numId="52">
    <w:abstractNumId w:val="34"/>
  </w:num>
  <w:num w:numId="53">
    <w:abstractNumId w:val="55"/>
  </w:num>
  <w:num w:numId="54">
    <w:abstractNumId w:val="53"/>
  </w:num>
  <w:num w:numId="55">
    <w:abstractNumId w:val="5"/>
  </w:num>
  <w:num w:numId="56">
    <w:abstractNumId w:val="12"/>
  </w:num>
  <w:num w:numId="57">
    <w:abstractNumId w:val="35"/>
  </w:num>
  <w:num w:numId="58">
    <w:abstractNumId w:val="3"/>
  </w:num>
  <w:num w:numId="59">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McCreath">
    <w15:presenceInfo w15:providerId="None" w15:userId="Heather McCreath"/>
  </w15:person>
  <w15:person w15:author="Abdelmouti, Tawanda (NIH/OD) [E]">
    <w15:presenceInfo w15:providerId="AD" w15:userId="S-1-5-21-12604286-656692736-1848903544-806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FD"/>
    <w:rsid w:val="0001372C"/>
    <w:rsid w:val="000175FB"/>
    <w:rsid w:val="00020520"/>
    <w:rsid w:val="00021CBD"/>
    <w:rsid w:val="00024717"/>
    <w:rsid w:val="000256B7"/>
    <w:rsid w:val="00025715"/>
    <w:rsid w:val="000276FB"/>
    <w:rsid w:val="000304B4"/>
    <w:rsid w:val="000336EE"/>
    <w:rsid w:val="0003691F"/>
    <w:rsid w:val="0005531E"/>
    <w:rsid w:val="0005711E"/>
    <w:rsid w:val="000623C8"/>
    <w:rsid w:val="00072E71"/>
    <w:rsid w:val="000815A2"/>
    <w:rsid w:val="000823A7"/>
    <w:rsid w:val="00082F4D"/>
    <w:rsid w:val="00083F1B"/>
    <w:rsid w:val="00085D42"/>
    <w:rsid w:val="00086E2B"/>
    <w:rsid w:val="000916FE"/>
    <w:rsid w:val="00094974"/>
    <w:rsid w:val="00095C26"/>
    <w:rsid w:val="00096AD3"/>
    <w:rsid w:val="00096F08"/>
    <w:rsid w:val="000A12DB"/>
    <w:rsid w:val="000A33C0"/>
    <w:rsid w:val="000A7652"/>
    <w:rsid w:val="000C3968"/>
    <w:rsid w:val="000C4914"/>
    <w:rsid w:val="000C699E"/>
    <w:rsid w:val="000D36EE"/>
    <w:rsid w:val="000D7528"/>
    <w:rsid w:val="000E000F"/>
    <w:rsid w:val="000E099A"/>
    <w:rsid w:val="000E3FEF"/>
    <w:rsid w:val="000E7F95"/>
    <w:rsid w:val="000F0E01"/>
    <w:rsid w:val="000F195C"/>
    <w:rsid w:val="000F2560"/>
    <w:rsid w:val="000F3C99"/>
    <w:rsid w:val="00101E19"/>
    <w:rsid w:val="0010370B"/>
    <w:rsid w:val="001061B6"/>
    <w:rsid w:val="0010627F"/>
    <w:rsid w:val="00106A15"/>
    <w:rsid w:val="00115FF5"/>
    <w:rsid w:val="00122BD2"/>
    <w:rsid w:val="00125901"/>
    <w:rsid w:val="001268CF"/>
    <w:rsid w:val="00132AF8"/>
    <w:rsid w:val="00134D11"/>
    <w:rsid w:val="001372B9"/>
    <w:rsid w:val="00142228"/>
    <w:rsid w:val="00143A2D"/>
    <w:rsid w:val="00151F7A"/>
    <w:rsid w:val="00160A3A"/>
    <w:rsid w:val="0016172D"/>
    <w:rsid w:val="001656E9"/>
    <w:rsid w:val="00167199"/>
    <w:rsid w:val="00171F77"/>
    <w:rsid w:val="00175C08"/>
    <w:rsid w:val="00186653"/>
    <w:rsid w:val="00190190"/>
    <w:rsid w:val="00195E0F"/>
    <w:rsid w:val="001971BF"/>
    <w:rsid w:val="0019761D"/>
    <w:rsid w:val="001A3DBA"/>
    <w:rsid w:val="001A706B"/>
    <w:rsid w:val="001A78E2"/>
    <w:rsid w:val="001B25C7"/>
    <w:rsid w:val="001B3B30"/>
    <w:rsid w:val="001D0A20"/>
    <w:rsid w:val="001E25EE"/>
    <w:rsid w:val="001E358B"/>
    <w:rsid w:val="001E3EC8"/>
    <w:rsid w:val="001F0E57"/>
    <w:rsid w:val="001F24E1"/>
    <w:rsid w:val="001F3B6A"/>
    <w:rsid w:val="001F40C4"/>
    <w:rsid w:val="001F5DC8"/>
    <w:rsid w:val="002015BC"/>
    <w:rsid w:val="00202C76"/>
    <w:rsid w:val="00203ED2"/>
    <w:rsid w:val="00210786"/>
    <w:rsid w:val="0021310E"/>
    <w:rsid w:val="00214115"/>
    <w:rsid w:val="00214D8D"/>
    <w:rsid w:val="00215488"/>
    <w:rsid w:val="00216905"/>
    <w:rsid w:val="002220E9"/>
    <w:rsid w:val="00227152"/>
    <w:rsid w:val="00231BCE"/>
    <w:rsid w:val="002347C1"/>
    <w:rsid w:val="00236A2F"/>
    <w:rsid w:val="00237E0A"/>
    <w:rsid w:val="00237EFC"/>
    <w:rsid w:val="00243EC5"/>
    <w:rsid w:val="00246165"/>
    <w:rsid w:val="002470D8"/>
    <w:rsid w:val="00255C88"/>
    <w:rsid w:val="00257F8B"/>
    <w:rsid w:val="00260A72"/>
    <w:rsid w:val="00280E86"/>
    <w:rsid w:val="0028186A"/>
    <w:rsid w:val="0028477E"/>
    <w:rsid w:val="00297727"/>
    <w:rsid w:val="00297C84"/>
    <w:rsid w:val="002A0925"/>
    <w:rsid w:val="002A5E28"/>
    <w:rsid w:val="002A69AB"/>
    <w:rsid w:val="002A7E8E"/>
    <w:rsid w:val="002B179C"/>
    <w:rsid w:val="002C2C6E"/>
    <w:rsid w:val="002C3339"/>
    <w:rsid w:val="002C5793"/>
    <w:rsid w:val="002C780D"/>
    <w:rsid w:val="002D0223"/>
    <w:rsid w:val="002E4131"/>
    <w:rsid w:val="002E78FF"/>
    <w:rsid w:val="002F02C2"/>
    <w:rsid w:val="002F3836"/>
    <w:rsid w:val="002F4E06"/>
    <w:rsid w:val="003044D1"/>
    <w:rsid w:val="00305C4A"/>
    <w:rsid w:val="0030689B"/>
    <w:rsid w:val="003329F3"/>
    <w:rsid w:val="00340D8C"/>
    <w:rsid w:val="003411BA"/>
    <w:rsid w:val="00341CAF"/>
    <w:rsid w:val="00341E9E"/>
    <w:rsid w:val="00345418"/>
    <w:rsid w:val="00347ACF"/>
    <w:rsid w:val="0035125B"/>
    <w:rsid w:val="00352857"/>
    <w:rsid w:val="0036405A"/>
    <w:rsid w:val="0036537A"/>
    <w:rsid w:val="0037257A"/>
    <w:rsid w:val="00374B2B"/>
    <w:rsid w:val="00382BAF"/>
    <w:rsid w:val="00383A8F"/>
    <w:rsid w:val="00383CD5"/>
    <w:rsid w:val="00386B50"/>
    <w:rsid w:val="003969E3"/>
    <w:rsid w:val="003A155A"/>
    <w:rsid w:val="003A1C97"/>
    <w:rsid w:val="003A476D"/>
    <w:rsid w:val="003B097A"/>
    <w:rsid w:val="003B287E"/>
    <w:rsid w:val="003B5DFB"/>
    <w:rsid w:val="003C0874"/>
    <w:rsid w:val="003C62BA"/>
    <w:rsid w:val="003C6AA7"/>
    <w:rsid w:val="003D4AB9"/>
    <w:rsid w:val="003E2BB6"/>
    <w:rsid w:val="003F6877"/>
    <w:rsid w:val="0040630F"/>
    <w:rsid w:val="0040672D"/>
    <w:rsid w:val="004076A4"/>
    <w:rsid w:val="00407BF5"/>
    <w:rsid w:val="004124E6"/>
    <w:rsid w:val="00413309"/>
    <w:rsid w:val="00415F1F"/>
    <w:rsid w:val="0041761F"/>
    <w:rsid w:val="00417EF7"/>
    <w:rsid w:val="00433009"/>
    <w:rsid w:val="00435DAC"/>
    <w:rsid w:val="00446167"/>
    <w:rsid w:val="004471A6"/>
    <w:rsid w:val="00450EE5"/>
    <w:rsid w:val="00452C42"/>
    <w:rsid w:val="00454FBE"/>
    <w:rsid w:val="00464962"/>
    <w:rsid w:val="00464E53"/>
    <w:rsid w:val="00466596"/>
    <w:rsid w:val="00470E06"/>
    <w:rsid w:val="0048168B"/>
    <w:rsid w:val="00482F1B"/>
    <w:rsid w:val="00491837"/>
    <w:rsid w:val="004938B0"/>
    <w:rsid w:val="004A077F"/>
    <w:rsid w:val="004A2AFA"/>
    <w:rsid w:val="004A2DC2"/>
    <w:rsid w:val="004A3279"/>
    <w:rsid w:val="004A5721"/>
    <w:rsid w:val="004B140B"/>
    <w:rsid w:val="004B1F5C"/>
    <w:rsid w:val="004D5DA1"/>
    <w:rsid w:val="004E32CB"/>
    <w:rsid w:val="004E51D2"/>
    <w:rsid w:val="004E75CC"/>
    <w:rsid w:val="004F2180"/>
    <w:rsid w:val="004F36EB"/>
    <w:rsid w:val="00501550"/>
    <w:rsid w:val="005024E0"/>
    <w:rsid w:val="005058A5"/>
    <w:rsid w:val="00515A05"/>
    <w:rsid w:val="005174FF"/>
    <w:rsid w:val="00520146"/>
    <w:rsid w:val="00525371"/>
    <w:rsid w:val="00526CAF"/>
    <w:rsid w:val="005271DB"/>
    <w:rsid w:val="005303AD"/>
    <w:rsid w:val="00534C4A"/>
    <w:rsid w:val="005414B1"/>
    <w:rsid w:val="00541702"/>
    <w:rsid w:val="00542933"/>
    <w:rsid w:val="00543076"/>
    <w:rsid w:val="00543DDA"/>
    <w:rsid w:val="00544573"/>
    <w:rsid w:val="00555C69"/>
    <w:rsid w:val="00555F5B"/>
    <w:rsid w:val="00560F90"/>
    <w:rsid w:val="00563FDD"/>
    <w:rsid w:val="005642FB"/>
    <w:rsid w:val="00566F86"/>
    <w:rsid w:val="00570678"/>
    <w:rsid w:val="005708C9"/>
    <w:rsid w:val="005721C2"/>
    <w:rsid w:val="00572AFD"/>
    <w:rsid w:val="00572DB9"/>
    <w:rsid w:val="00580A4D"/>
    <w:rsid w:val="00582316"/>
    <w:rsid w:val="005869CD"/>
    <w:rsid w:val="005903A0"/>
    <w:rsid w:val="0059258B"/>
    <w:rsid w:val="00592B83"/>
    <w:rsid w:val="005A03F5"/>
    <w:rsid w:val="005A1BA3"/>
    <w:rsid w:val="005A628B"/>
    <w:rsid w:val="005A729B"/>
    <w:rsid w:val="005C2ED4"/>
    <w:rsid w:val="005D08A5"/>
    <w:rsid w:val="005D129B"/>
    <w:rsid w:val="005D2359"/>
    <w:rsid w:val="005D29D0"/>
    <w:rsid w:val="005D75F7"/>
    <w:rsid w:val="005E0945"/>
    <w:rsid w:val="005E1530"/>
    <w:rsid w:val="005E183E"/>
    <w:rsid w:val="00602EDF"/>
    <w:rsid w:val="00603B73"/>
    <w:rsid w:val="0061144B"/>
    <w:rsid w:val="006157FD"/>
    <w:rsid w:val="00615CF6"/>
    <w:rsid w:val="00616966"/>
    <w:rsid w:val="006231EE"/>
    <w:rsid w:val="00633FED"/>
    <w:rsid w:val="006379DC"/>
    <w:rsid w:val="00637BA9"/>
    <w:rsid w:val="00642373"/>
    <w:rsid w:val="0064470C"/>
    <w:rsid w:val="00653FF8"/>
    <w:rsid w:val="00656C3E"/>
    <w:rsid w:val="006578DE"/>
    <w:rsid w:val="00660A74"/>
    <w:rsid w:val="006637B0"/>
    <w:rsid w:val="006644C9"/>
    <w:rsid w:val="0067009B"/>
    <w:rsid w:val="00670AB2"/>
    <w:rsid w:val="00670C48"/>
    <w:rsid w:val="00670EC7"/>
    <w:rsid w:val="006764AB"/>
    <w:rsid w:val="006803F6"/>
    <w:rsid w:val="00680D44"/>
    <w:rsid w:val="00680EF3"/>
    <w:rsid w:val="006844AC"/>
    <w:rsid w:val="0068770F"/>
    <w:rsid w:val="00694911"/>
    <w:rsid w:val="006A344D"/>
    <w:rsid w:val="006A41C8"/>
    <w:rsid w:val="006A4882"/>
    <w:rsid w:val="006A72F1"/>
    <w:rsid w:val="006B1E95"/>
    <w:rsid w:val="006C702E"/>
    <w:rsid w:val="006D187F"/>
    <w:rsid w:val="006D1F19"/>
    <w:rsid w:val="006E22B1"/>
    <w:rsid w:val="006E4AF8"/>
    <w:rsid w:val="006E4D1B"/>
    <w:rsid w:val="006E4FA6"/>
    <w:rsid w:val="006F1C89"/>
    <w:rsid w:val="006F296E"/>
    <w:rsid w:val="006F39C3"/>
    <w:rsid w:val="006F7949"/>
    <w:rsid w:val="00704643"/>
    <w:rsid w:val="007213DC"/>
    <w:rsid w:val="00730176"/>
    <w:rsid w:val="00731823"/>
    <w:rsid w:val="007358F4"/>
    <w:rsid w:val="0073771C"/>
    <w:rsid w:val="00741D88"/>
    <w:rsid w:val="00753F60"/>
    <w:rsid w:val="007673C0"/>
    <w:rsid w:val="00772345"/>
    <w:rsid w:val="00774240"/>
    <w:rsid w:val="00777F17"/>
    <w:rsid w:val="0078050A"/>
    <w:rsid w:val="007809FE"/>
    <w:rsid w:val="007824DF"/>
    <w:rsid w:val="00782E9B"/>
    <w:rsid w:val="0078410D"/>
    <w:rsid w:val="0078443F"/>
    <w:rsid w:val="007860D7"/>
    <w:rsid w:val="00790B41"/>
    <w:rsid w:val="00793D0A"/>
    <w:rsid w:val="007948DA"/>
    <w:rsid w:val="007976BF"/>
    <w:rsid w:val="00797860"/>
    <w:rsid w:val="007B2FE0"/>
    <w:rsid w:val="007B3B6C"/>
    <w:rsid w:val="007B7862"/>
    <w:rsid w:val="007C0C23"/>
    <w:rsid w:val="007C1A41"/>
    <w:rsid w:val="007C464E"/>
    <w:rsid w:val="007C7D8A"/>
    <w:rsid w:val="007D072A"/>
    <w:rsid w:val="007D24DD"/>
    <w:rsid w:val="007D35AC"/>
    <w:rsid w:val="007D70EB"/>
    <w:rsid w:val="007E0203"/>
    <w:rsid w:val="007E1383"/>
    <w:rsid w:val="007E5E44"/>
    <w:rsid w:val="007E67E2"/>
    <w:rsid w:val="007F07F1"/>
    <w:rsid w:val="007F19CE"/>
    <w:rsid w:val="007F2F6B"/>
    <w:rsid w:val="00803EC4"/>
    <w:rsid w:val="008058A0"/>
    <w:rsid w:val="00812D3B"/>
    <w:rsid w:val="008143EF"/>
    <w:rsid w:val="00814884"/>
    <w:rsid w:val="00816A35"/>
    <w:rsid w:val="00825034"/>
    <w:rsid w:val="008265CE"/>
    <w:rsid w:val="008268E3"/>
    <w:rsid w:val="008300AF"/>
    <w:rsid w:val="008332C4"/>
    <w:rsid w:val="00837DD3"/>
    <w:rsid w:val="00842910"/>
    <w:rsid w:val="00842F23"/>
    <w:rsid w:val="00850065"/>
    <w:rsid w:val="0085075E"/>
    <w:rsid w:val="008512C6"/>
    <w:rsid w:val="008543D6"/>
    <w:rsid w:val="00862779"/>
    <w:rsid w:val="00865B7C"/>
    <w:rsid w:val="00867169"/>
    <w:rsid w:val="00871650"/>
    <w:rsid w:val="00872D98"/>
    <w:rsid w:val="008805C8"/>
    <w:rsid w:val="0088463E"/>
    <w:rsid w:val="00884CF7"/>
    <w:rsid w:val="00887877"/>
    <w:rsid w:val="008A0C8B"/>
    <w:rsid w:val="008A2841"/>
    <w:rsid w:val="008A4A14"/>
    <w:rsid w:val="008B675C"/>
    <w:rsid w:val="008B7B4B"/>
    <w:rsid w:val="008C015F"/>
    <w:rsid w:val="008C4954"/>
    <w:rsid w:val="008D5C94"/>
    <w:rsid w:val="008D6F47"/>
    <w:rsid w:val="008D7F0E"/>
    <w:rsid w:val="008F092F"/>
    <w:rsid w:val="008F36B3"/>
    <w:rsid w:val="008F520A"/>
    <w:rsid w:val="008F5604"/>
    <w:rsid w:val="009158F3"/>
    <w:rsid w:val="00920D1F"/>
    <w:rsid w:val="00921F8B"/>
    <w:rsid w:val="00924894"/>
    <w:rsid w:val="00925410"/>
    <w:rsid w:val="00932AB4"/>
    <w:rsid w:val="00937A9E"/>
    <w:rsid w:val="009406F5"/>
    <w:rsid w:val="00960274"/>
    <w:rsid w:val="00961F93"/>
    <w:rsid w:val="00965D62"/>
    <w:rsid w:val="00967865"/>
    <w:rsid w:val="009933A9"/>
    <w:rsid w:val="009954BC"/>
    <w:rsid w:val="009A7D18"/>
    <w:rsid w:val="009A7D6A"/>
    <w:rsid w:val="009B40F0"/>
    <w:rsid w:val="009B6ABA"/>
    <w:rsid w:val="009C1987"/>
    <w:rsid w:val="009C1AEF"/>
    <w:rsid w:val="009C2973"/>
    <w:rsid w:val="009C3330"/>
    <w:rsid w:val="009F487A"/>
    <w:rsid w:val="009F4BEC"/>
    <w:rsid w:val="00A05BDE"/>
    <w:rsid w:val="00A1321F"/>
    <w:rsid w:val="00A16C7F"/>
    <w:rsid w:val="00A2216E"/>
    <w:rsid w:val="00A2721E"/>
    <w:rsid w:val="00A276FC"/>
    <w:rsid w:val="00A27911"/>
    <w:rsid w:val="00A31157"/>
    <w:rsid w:val="00A3646F"/>
    <w:rsid w:val="00A37873"/>
    <w:rsid w:val="00A40316"/>
    <w:rsid w:val="00A44E05"/>
    <w:rsid w:val="00A52070"/>
    <w:rsid w:val="00A6383A"/>
    <w:rsid w:val="00A66313"/>
    <w:rsid w:val="00A71097"/>
    <w:rsid w:val="00A81FDC"/>
    <w:rsid w:val="00A824C7"/>
    <w:rsid w:val="00A913EB"/>
    <w:rsid w:val="00A92254"/>
    <w:rsid w:val="00A923DC"/>
    <w:rsid w:val="00A9291B"/>
    <w:rsid w:val="00A95532"/>
    <w:rsid w:val="00A96161"/>
    <w:rsid w:val="00AA636E"/>
    <w:rsid w:val="00AB53E3"/>
    <w:rsid w:val="00AC2EE0"/>
    <w:rsid w:val="00AC3902"/>
    <w:rsid w:val="00AC3EA5"/>
    <w:rsid w:val="00AD0B59"/>
    <w:rsid w:val="00AD0CF3"/>
    <w:rsid w:val="00AD6A77"/>
    <w:rsid w:val="00AE29E6"/>
    <w:rsid w:val="00AE418E"/>
    <w:rsid w:val="00AF0E94"/>
    <w:rsid w:val="00AF2C51"/>
    <w:rsid w:val="00AF4157"/>
    <w:rsid w:val="00AF5E27"/>
    <w:rsid w:val="00B10995"/>
    <w:rsid w:val="00B10BDD"/>
    <w:rsid w:val="00B10FCC"/>
    <w:rsid w:val="00B11D91"/>
    <w:rsid w:val="00B175CB"/>
    <w:rsid w:val="00B216E7"/>
    <w:rsid w:val="00B2313C"/>
    <w:rsid w:val="00B35181"/>
    <w:rsid w:val="00B3633D"/>
    <w:rsid w:val="00B36CD9"/>
    <w:rsid w:val="00B37475"/>
    <w:rsid w:val="00B37A7E"/>
    <w:rsid w:val="00B46792"/>
    <w:rsid w:val="00B50EAF"/>
    <w:rsid w:val="00B54B37"/>
    <w:rsid w:val="00B557E7"/>
    <w:rsid w:val="00B57E55"/>
    <w:rsid w:val="00B6261F"/>
    <w:rsid w:val="00B65DBD"/>
    <w:rsid w:val="00B67FCF"/>
    <w:rsid w:val="00B72163"/>
    <w:rsid w:val="00B74194"/>
    <w:rsid w:val="00B77E63"/>
    <w:rsid w:val="00B81AB4"/>
    <w:rsid w:val="00B82383"/>
    <w:rsid w:val="00B90A63"/>
    <w:rsid w:val="00B93708"/>
    <w:rsid w:val="00B960CA"/>
    <w:rsid w:val="00B976D2"/>
    <w:rsid w:val="00BA5E8C"/>
    <w:rsid w:val="00BB2D24"/>
    <w:rsid w:val="00BB4072"/>
    <w:rsid w:val="00BB4A64"/>
    <w:rsid w:val="00BB5198"/>
    <w:rsid w:val="00BC0A68"/>
    <w:rsid w:val="00BC4222"/>
    <w:rsid w:val="00BC42E7"/>
    <w:rsid w:val="00BD083F"/>
    <w:rsid w:val="00BD098C"/>
    <w:rsid w:val="00BD1812"/>
    <w:rsid w:val="00BD5C3A"/>
    <w:rsid w:val="00BE03CF"/>
    <w:rsid w:val="00BE0E36"/>
    <w:rsid w:val="00BE5CB6"/>
    <w:rsid w:val="00BE7B2F"/>
    <w:rsid w:val="00BF04D4"/>
    <w:rsid w:val="00C029FE"/>
    <w:rsid w:val="00C03E45"/>
    <w:rsid w:val="00C04874"/>
    <w:rsid w:val="00C10F57"/>
    <w:rsid w:val="00C20B94"/>
    <w:rsid w:val="00C21532"/>
    <w:rsid w:val="00C23036"/>
    <w:rsid w:val="00C23C6F"/>
    <w:rsid w:val="00C26B81"/>
    <w:rsid w:val="00C4139E"/>
    <w:rsid w:val="00C5722C"/>
    <w:rsid w:val="00C617BF"/>
    <w:rsid w:val="00C62612"/>
    <w:rsid w:val="00C634AD"/>
    <w:rsid w:val="00C642FD"/>
    <w:rsid w:val="00C725D7"/>
    <w:rsid w:val="00C73382"/>
    <w:rsid w:val="00C73B08"/>
    <w:rsid w:val="00C833F8"/>
    <w:rsid w:val="00C84BBA"/>
    <w:rsid w:val="00C850B2"/>
    <w:rsid w:val="00C871DA"/>
    <w:rsid w:val="00C9496B"/>
    <w:rsid w:val="00C967C2"/>
    <w:rsid w:val="00CA1BE7"/>
    <w:rsid w:val="00CA7383"/>
    <w:rsid w:val="00CB5935"/>
    <w:rsid w:val="00CB75F4"/>
    <w:rsid w:val="00CC0710"/>
    <w:rsid w:val="00CC76E0"/>
    <w:rsid w:val="00CD61F4"/>
    <w:rsid w:val="00CD6E78"/>
    <w:rsid w:val="00CE22F9"/>
    <w:rsid w:val="00CF0457"/>
    <w:rsid w:val="00D00C5D"/>
    <w:rsid w:val="00D012BF"/>
    <w:rsid w:val="00D041D0"/>
    <w:rsid w:val="00D12A2B"/>
    <w:rsid w:val="00D20719"/>
    <w:rsid w:val="00D21E94"/>
    <w:rsid w:val="00D22341"/>
    <w:rsid w:val="00D276B8"/>
    <w:rsid w:val="00D27C15"/>
    <w:rsid w:val="00D3396D"/>
    <w:rsid w:val="00D343E3"/>
    <w:rsid w:val="00D35DF3"/>
    <w:rsid w:val="00D407DF"/>
    <w:rsid w:val="00D40A00"/>
    <w:rsid w:val="00D4423A"/>
    <w:rsid w:val="00D46661"/>
    <w:rsid w:val="00D50C4A"/>
    <w:rsid w:val="00D51C9E"/>
    <w:rsid w:val="00D5777D"/>
    <w:rsid w:val="00D579B5"/>
    <w:rsid w:val="00D61449"/>
    <w:rsid w:val="00D614C1"/>
    <w:rsid w:val="00D61D97"/>
    <w:rsid w:val="00D62354"/>
    <w:rsid w:val="00D62A94"/>
    <w:rsid w:val="00D668A2"/>
    <w:rsid w:val="00D74AED"/>
    <w:rsid w:val="00D82A1B"/>
    <w:rsid w:val="00DA0444"/>
    <w:rsid w:val="00DA0EAF"/>
    <w:rsid w:val="00DA2B8F"/>
    <w:rsid w:val="00DA49F6"/>
    <w:rsid w:val="00DB2898"/>
    <w:rsid w:val="00DB4A5B"/>
    <w:rsid w:val="00DC3952"/>
    <w:rsid w:val="00DD25FC"/>
    <w:rsid w:val="00DD7687"/>
    <w:rsid w:val="00DD7A12"/>
    <w:rsid w:val="00DE7FF1"/>
    <w:rsid w:val="00DF018B"/>
    <w:rsid w:val="00DF1A59"/>
    <w:rsid w:val="00DF28E6"/>
    <w:rsid w:val="00DF4671"/>
    <w:rsid w:val="00DF6D0E"/>
    <w:rsid w:val="00DF79BF"/>
    <w:rsid w:val="00E052CF"/>
    <w:rsid w:val="00E06FF1"/>
    <w:rsid w:val="00E15356"/>
    <w:rsid w:val="00E200D4"/>
    <w:rsid w:val="00E24172"/>
    <w:rsid w:val="00E269DB"/>
    <w:rsid w:val="00E27E4C"/>
    <w:rsid w:val="00E30839"/>
    <w:rsid w:val="00E330A2"/>
    <w:rsid w:val="00E43666"/>
    <w:rsid w:val="00E45EF6"/>
    <w:rsid w:val="00E47795"/>
    <w:rsid w:val="00E539F8"/>
    <w:rsid w:val="00E56E36"/>
    <w:rsid w:val="00E62118"/>
    <w:rsid w:val="00E67859"/>
    <w:rsid w:val="00E73F3E"/>
    <w:rsid w:val="00E74ABD"/>
    <w:rsid w:val="00E83F8D"/>
    <w:rsid w:val="00E875FC"/>
    <w:rsid w:val="00E87A8E"/>
    <w:rsid w:val="00E90F1D"/>
    <w:rsid w:val="00EA5CE1"/>
    <w:rsid w:val="00EB2485"/>
    <w:rsid w:val="00EB2F6B"/>
    <w:rsid w:val="00EB30F1"/>
    <w:rsid w:val="00EB3E6C"/>
    <w:rsid w:val="00EB7D47"/>
    <w:rsid w:val="00EC3A36"/>
    <w:rsid w:val="00EC4FE0"/>
    <w:rsid w:val="00EC5595"/>
    <w:rsid w:val="00EC7812"/>
    <w:rsid w:val="00ED2411"/>
    <w:rsid w:val="00ED2A3B"/>
    <w:rsid w:val="00ED63F7"/>
    <w:rsid w:val="00ED7A9F"/>
    <w:rsid w:val="00EE7253"/>
    <w:rsid w:val="00EF6A7D"/>
    <w:rsid w:val="00EF701E"/>
    <w:rsid w:val="00F12466"/>
    <w:rsid w:val="00F14374"/>
    <w:rsid w:val="00F153B7"/>
    <w:rsid w:val="00F16CE3"/>
    <w:rsid w:val="00F26013"/>
    <w:rsid w:val="00F26DF2"/>
    <w:rsid w:val="00F30586"/>
    <w:rsid w:val="00F35E72"/>
    <w:rsid w:val="00F407EC"/>
    <w:rsid w:val="00F42392"/>
    <w:rsid w:val="00F4315A"/>
    <w:rsid w:val="00F43A6E"/>
    <w:rsid w:val="00F43BB8"/>
    <w:rsid w:val="00F44AE4"/>
    <w:rsid w:val="00F52893"/>
    <w:rsid w:val="00F56261"/>
    <w:rsid w:val="00F63CD7"/>
    <w:rsid w:val="00F64ECA"/>
    <w:rsid w:val="00F67219"/>
    <w:rsid w:val="00F87AC2"/>
    <w:rsid w:val="00FA04BB"/>
    <w:rsid w:val="00FA0C64"/>
    <w:rsid w:val="00FA201B"/>
    <w:rsid w:val="00FB6E68"/>
    <w:rsid w:val="00FC2816"/>
    <w:rsid w:val="00FD1A5C"/>
    <w:rsid w:val="00FD6245"/>
    <w:rsid w:val="00FE0211"/>
    <w:rsid w:val="00FE681B"/>
    <w:rsid w:val="00FE6C62"/>
    <w:rsid w:val="00FF115B"/>
    <w:rsid w:val="00FF13C3"/>
    <w:rsid w:val="00FF21F6"/>
    <w:rsid w:val="00FF26A7"/>
    <w:rsid w:val="00FF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9E1BB"/>
  <w15:docId w15:val="{88196395-35E6-40EB-BD2C-E2AAD9DD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FD"/>
    <w:pPr>
      <w:ind w:left="720"/>
      <w:contextualSpacing/>
    </w:pPr>
  </w:style>
  <w:style w:type="paragraph" w:styleId="BalloonText">
    <w:name w:val="Balloon Text"/>
    <w:basedOn w:val="Normal"/>
    <w:link w:val="BalloonTextChar"/>
    <w:uiPriority w:val="99"/>
    <w:semiHidden/>
    <w:unhideWhenUsed/>
    <w:rsid w:val="006D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19"/>
    <w:rPr>
      <w:rFonts w:ascii="Tahoma" w:hAnsi="Tahoma" w:cs="Tahoma"/>
      <w:sz w:val="16"/>
      <w:szCs w:val="16"/>
    </w:rPr>
  </w:style>
  <w:style w:type="character" w:styleId="CommentReference">
    <w:name w:val="annotation reference"/>
    <w:basedOn w:val="DefaultParagraphFont"/>
    <w:uiPriority w:val="99"/>
    <w:semiHidden/>
    <w:unhideWhenUsed/>
    <w:rsid w:val="00F64ECA"/>
    <w:rPr>
      <w:sz w:val="16"/>
      <w:szCs w:val="16"/>
    </w:rPr>
  </w:style>
  <w:style w:type="paragraph" w:styleId="CommentText">
    <w:name w:val="annotation text"/>
    <w:basedOn w:val="Normal"/>
    <w:link w:val="CommentTextChar"/>
    <w:uiPriority w:val="99"/>
    <w:unhideWhenUsed/>
    <w:rsid w:val="00F64ECA"/>
    <w:pPr>
      <w:spacing w:line="240" w:lineRule="auto"/>
    </w:pPr>
    <w:rPr>
      <w:sz w:val="20"/>
      <w:szCs w:val="20"/>
    </w:rPr>
  </w:style>
  <w:style w:type="character" w:customStyle="1" w:styleId="CommentTextChar">
    <w:name w:val="Comment Text Char"/>
    <w:basedOn w:val="DefaultParagraphFont"/>
    <w:link w:val="CommentText"/>
    <w:uiPriority w:val="99"/>
    <w:rsid w:val="00F64ECA"/>
    <w:rPr>
      <w:sz w:val="20"/>
      <w:szCs w:val="20"/>
    </w:rPr>
  </w:style>
  <w:style w:type="paragraph" w:styleId="CommentSubject">
    <w:name w:val="annotation subject"/>
    <w:basedOn w:val="CommentText"/>
    <w:next w:val="CommentText"/>
    <w:link w:val="CommentSubjectChar"/>
    <w:uiPriority w:val="99"/>
    <w:semiHidden/>
    <w:unhideWhenUsed/>
    <w:rsid w:val="00F64ECA"/>
    <w:rPr>
      <w:b/>
      <w:bCs/>
    </w:rPr>
  </w:style>
  <w:style w:type="character" w:customStyle="1" w:styleId="CommentSubjectChar">
    <w:name w:val="Comment Subject Char"/>
    <w:basedOn w:val="CommentTextChar"/>
    <w:link w:val="CommentSubject"/>
    <w:uiPriority w:val="99"/>
    <w:semiHidden/>
    <w:rsid w:val="00F64ECA"/>
    <w:rPr>
      <w:b/>
      <w:bCs/>
      <w:sz w:val="20"/>
      <w:szCs w:val="20"/>
    </w:rPr>
  </w:style>
  <w:style w:type="paragraph" w:styleId="Header">
    <w:name w:val="header"/>
    <w:basedOn w:val="Normal"/>
    <w:link w:val="HeaderChar"/>
    <w:uiPriority w:val="99"/>
    <w:unhideWhenUsed/>
    <w:rsid w:val="00E30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39"/>
  </w:style>
  <w:style w:type="paragraph" w:styleId="Footer">
    <w:name w:val="footer"/>
    <w:basedOn w:val="Normal"/>
    <w:link w:val="FooterChar"/>
    <w:uiPriority w:val="99"/>
    <w:unhideWhenUsed/>
    <w:rsid w:val="00E30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39"/>
  </w:style>
  <w:style w:type="table" w:styleId="TableGrid">
    <w:name w:val="Table Grid"/>
    <w:basedOn w:val="TableNormal"/>
    <w:uiPriority w:val="59"/>
    <w:rsid w:val="00ED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21F6"/>
    <w:pPr>
      <w:spacing w:before="100" w:beforeAutospacing="1" w:after="100" w:afterAutospacing="1" w:line="240" w:lineRule="auto"/>
    </w:pPr>
    <w:rPr>
      <w:rFonts w:ascii="Times New Roman" w:eastAsia="Times New Roman" w:hAnsi="Times New Roman" w:cs="Times New Roman"/>
      <w:sz w:val="17"/>
      <w:szCs w:val="17"/>
    </w:rPr>
  </w:style>
  <w:style w:type="paragraph" w:styleId="BodyText">
    <w:name w:val="Body Text"/>
    <w:basedOn w:val="Normal"/>
    <w:link w:val="BodyTextChar"/>
    <w:uiPriority w:val="1"/>
    <w:qFormat/>
    <w:rsid w:val="00AC2EE0"/>
    <w:pPr>
      <w:autoSpaceDE w:val="0"/>
      <w:autoSpaceDN w:val="0"/>
      <w:adjustRightInd w:val="0"/>
      <w:spacing w:after="0" w:line="240" w:lineRule="auto"/>
      <w:ind w:left="351"/>
    </w:pPr>
    <w:rPr>
      <w:rFonts w:ascii="Arial" w:hAnsi="Arial" w:cs="Arial"/>
      <w:sz w:val="16"/>
      <w:szCs w:val="16"/>
    </w:rPr>
  </w:style>
  <w:style w:type="character" w:customStyle="1" w:styleId="BodyTextChar">
    <w:name w:val="Body Text Char"/>
    <w:basedOn w:val="DefaultParagraphFont"/>
    <w:link w:val="BodyText"/>
    <w:uiPriority w:val="1"/>
    <w:rsid w:val="00AC2EE0"/>
    <w:rPr>
      <w:rFonts w:ascii="Arial" w:hAnsi="Arial" w:cs="Arial"/>
      <w:sz w:val="16"/>
      <w:szCs w:val="16"/>
    </w:rPr>
  </w:style>
  <w:style w:type="paragraph" w:styleId="Revision">
    <w:name w:val="Revision"/>
    <w:hidden/>
    <w:uiPriority w:val="99"/>
    <w:semiHidden/>
    <w:rsid w:val="00E53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83">
      <w:bodyDiv w:val="1"/>
      <w:marLeft w:val="0"/>
      <w:marRight w:val="0"/>
      <w:marTop w:val="0"/>
      <w:marBottom w:val="0"/>
      <w:divBdr>
        <w:top w:val="none" w:sz="0" w:space="0" w:color="auto"/>
        <w:left w:val="none" w:sz="0" w:space="0" w:color="auto"/>
        <w:bottom w:val="none" w:sz="0" w:space="0" w:color="auto"/>
        <w:right w:val="none" w:sz="0" w:space="0" w:color="auto"/>
      </w:divBdr>
      <w:divsChild>
        <w:div w:id="2010016724">
          <w:marLeft w:val="0"/>
          <w:marRight w:val="375"/>
          <w:marTop w:val="240"/>
          <w:marBottom w:val="240"/>
          <w:divBdr>
            <w:top w:val="none" w:sz="0" w:space="0" w:color="auto"/>
            <w:left w:val="none" w:sz="0" w:space="0" w:color="auto"/>
            <w:bottom w:val="none" w:sz="0" w:space="0" w:color="auto"/>
            <w:right w:val="none" w:sz="0" w:space="0" w:color="auto"/>
          </w:divBdr>
        </w:div>
        <w:div w:id="1052312979">
          <w:marLeft w:val="0"/>
          <w:marRight w:val="375"/>
          <w:marTop w:val="240"/>
          <w:marBottom w:val="240"/>
          <w:divBdr>
            <w:top w:val="none" w:sz="0" w:space="0" w:color="auto"/>
            <w:left w:val="none" w:sz="0" w:space="0" w:color="auto"/>
            <w:bottom w:val="none" w:sz="0" w:space="0" w:color="auto"/>
            <w:right w:val="none" w:sz="0" w:space="0" w:color="auto"/>
          </w:divBdr>
        </w:div>
        <w:div w:id="1487672139">
          <w:marLeft w:val="0"/>
          <w:marRight w:val="0"/>
          <w:marTop w:val="240"/>
          <w:marBottom w:val="240"/>
          <w:divBdr>
            <w:top w:val="none" w:sz="0" w:space="0" w:color="auto"/>
            <w:left w:val="none" w:sz="0" w:space="0" w:color="auto"/>
            <w:bottom w:val="none" w:sz="0" w:space="0" w:color="auto"/>
            <w:right w:val="none" w:sz="0" w:space="0" w:color="auto"/>
          </w:divBdr>
        </w:div>
        <w:div w:id="619923601">
          <w:marLeft w:val="0"/>
          <w:marRight w:val="0"/>
          <w:marTop w:val="240"/>
          <w:marBottom w:val="240"/>
          <w:divBdr>
            <w:top w:val="none" w:sz="0" w:space="0" w:color="auto"/>
            <w:left w:val="none" w:sz="0" w:space="0" w:color="auto"/>
            <w:bottom w:val="none" w:sz="0" w:space="0" w:color="auto"/>
            <w:right w:val="none" w:sz="0" w:space="0" w:color="auto"/>
          </w:divBdr>
        </w:div>
        <w:div w:id="2077773401">
          <w:marLeft w:val="0"/>
          <w:marRight w:val="0"/>
          <w:marTop w:val="240"/>
          <w:marBottom w:val="240"/>
          <w:divBdr>
            <w:top w:val="none" w:sz="0" w:space="0" w:color="auto"/>
            <w:left w:val="none" w:sz="0" w:space="0" w:color="auto"/>
            <w:bottom w:val="none" w:sz="0" w:space="0" w:color="auto"/>
            <w:right w:val="none" w:sz="0" w:space="0" w:color="auto"/>
          </w:divBdr>
        </w:div>
        <w:div w:id="1336345304">
          <w:marLeft w:val="0"/>
          <w:marRight w:val="0"/>
          <w:marTop w:val="240"/>
          <w:marBottom w:val="240"/>
          <w:divBdr>
            <w:top w:val="none" w:sz="0" w:space="0" w:color="auto"/>
            <w:left w:val="none" w:sz="0" w:space="0" w:color="auto"/>
            <w:bottom w:val="none" w:sz="0" w:space="0" w:color="auto"/>
            <w:right w:val="none" w:sz="0" w:space="0" w:color="auto"/>
          </w:divBdr>
        </w:div>
        <w:div w:id="1166631148">
          <w:marLeft w:val="0"/>
          <w:marRight w:val="0"/>
          <w:marTop w:val="0"/>
          <w:marBottom w:val="0"/>
          <w:divBdr>
            <w:top w:val="none" w:sz="0" w:space="0" w:color="auto"/>
            <w:left w:val="none" w:sz="0" w:space="0" w:color="auto"/>
            <w:bottom w:val="none" w:sz="0" w:space="0" w:color="auto"/>
            <w:right w:val="none" w:sz="0" w:space="0" w:color="auto"/>
          </w:divBdr>
          <w:divsChild>
            <w:div w:id="573440335">
              <w:marLeft w:val="0"/>
              <w:marRight w:val="120"/>
              <w:marTop w:val="0"/>
              <w:marBottom w:val="150"/>
              <w:divBdr>
                <w:top w:val="none" w:sz="0" w:space="0" w:color="auto"/>
                <w:left w:val="none" w:sz="0" w:space="0" w:color="auto"/>
                <w:bottom w:val="none" w:sz="0" w:space="0" w:color="auto"/>
                <w:right w:val="none" w:sz="0" w:space="0" w:color="auto"/>
              </w:divBdr>
              <w:divsChild>
                <w:div w:id="1807434494">
                  <w:marLeft w:val="0"/>
                  <w:marRight w:val="0"/>
                  <w:marTop w:val="0"/>
                  <w:marBottom w:val="0"/>
                  <w:divBdr>
                    <w:top w:val="none" w:sz="0" w:space="0" w:color="auto"/>
                    <w:left w:val="none" w:sz="0" w:space="0" w:color="auto"/>
                    <w:bottom w:val="none" w:sz="0" w:space="0" w:color="auto"/>
                    <w:right w:val="none" w:sz="0" w:space="0" w:color="auto"/>
                  </w:divBdr>
                  <w:divsChild>
                    <w:div w:id="533731769">
                      <w:marLeft w:val="0"/>
                      <w:marRight w:val="0"/>
                      <w:marTop w:val="0"/>
                      <w:marBottom w:val="0"/>
                      <w:divBdr>
                        <w:top w:val="none" w:sz="0" w:space="0" w:color="auto"/>
                        <w:left w:val="none" w:sz="0" w:space="0" w:color="auto"/>
                        <w:bottom w:val="none" w:sz="0" w:space="0" w:color="auto"/>
                        <w:right w:val="none" w:sz="0" w:space="0" w:color="auto"/>
                      </w:divBdr>
                      <w:divsChild>
                        <w:div w:id="610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3722">
          <w:marLeft w:val="0"/>
          <w:marRight w:val="0"/>
          <w:marTop w:val="0"/>
          <w:marBottom w:val="0"/>
          <w:divBdr>
            <w:top w:val="none" w:sz="0" w:space="0" w:color="auto"/>
            <w:left w:val="none" w:sz="0" w:space="0" w:color="auto"/>
            <w:bottom w:val="none" w:sz="0" w:space="0" w:color="auto"/>
            <w:right w:val="none" w:sz="0" w:space="0" w:color="auto"/>
          </w:divBdr>
          <w:divsChild>
            <w:div w:id="566384726">
              <w:marLeft w:val="0"/>
              <w:marRight w:val="120"/>
              <w:marTop w:val="0"/>
              <w:marBottom w:val="150"/>
              <w:divBdr>
                <w:top w:val="none" w:sz="0" w:space="0" w:color="auto"/>
                <w:left w:val="none" w:sz="0" w:space="0" w:color="auto"/>
                <w:bottom w:val="none" w:sz="0" w:space="0" w:color="auto"/>
                <w:right w:val="none" w:sz="0" w:space="0" w:color="auto"/>
              </w:divBdr>
              <w:divsChild>
                <w:div w:id="2028672162">
                  <w:marLeft w:val="0"/>
                  <w:marRight w:val="0"/>
                  <w:marTop w:val="0"/>
                  <w:marBottom w:val="0"/>
                  <w:divBdr>
                    <w:top w:val="none" w:sz="0" w:space="0" w:color="auto"/>
                    <w:left w:val="none" w:sz="0" w:space="0" w:color="auto"/>
                    <w:bottom w:val="none" w:sz="0" w:space="0" w:color="auto"/>
                    <w:right w:val="none" w:sz="0" w:space="0" w:color="auto"/>
                  </w:divBdr>
                  <w:divsChild>
                    <w:div w:id="1159886262">
                      <w:marLeft w:val="0"/>
                      <w:marRight w:val="0"/>
                      <w:marTop w:val="0"/>
                      <w:marBottom w:val="0"/>
                      <w:divBdr>
                        <w:top w:val="none" w:sz="0" w:space="0" w:color="auto"/>
                        <w:left w:val="none" w:sz="0" w:space="0" w:color="auto"/>
                        <w:bottom w:val="none" w:sz="0" w:space="0" w:color="auto"/>
                        <w:right w:val="none" w:sz="0" w:space="0" w:color="auto"/>
                      </w:divBdr>
                      <w:divsChild>
                        <w:div w:id="17833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8268">
          <w:marLeft w:val="0"/>
          <w:marRight w:val="0"/>
          <w:marTop w:val="0"/>
          <w:marBottom w:val="240"/>
          <w:divBdr>
            <w:top w:val="none" w:sz="0" w:space="0" w:color="auto"/>
            <w:left w:val="none" w:sz="0" w:space="0" w:color="auto"/>
            <w:bottom w:val="none" w:sz="0" w:space="0" w:color="auto"/>
            <w:right w:val="none" w:sz="0" w:space="0" w:color="auto"/>
          </w:divBdr>
          <w:divsChild>
            <w:div w:id="1813785146">
              <w:marLeft w:val="0"/>
              <w:marRight w:val="0"/>
              <w:marTop w:val="0"/>
              <w:marBottom w:val="0"/>
              <w:divBdr>
                <w:top w:val="none" w:sz="0" w:space="0" w:color="auto"/>
                <w:left w:val="none" w:sz="0" w:space="0" w:color="auto"/>
                <w:bottom w:val="none" w:sz="0" w:space="0" w:color="auto"/>
                <w:right w:val="none" w:sz="0" w:space="0" w:color="auto"/>
              </w:divBdr>
              <w:divsChild>
                <w:div w:id="1169633039">
                  <w:marLeft w:val="0"/>
                  <w:marRight w:val="0"/>
                  <w:marTop w:val="240"/>
                  <w:marBottom w:val="240"/>
                  <w:divBdr>
                    <w:top w:val="none" w:sz="0" w:space="0" w:color="auto"/>
                    <w:left w:val="none" w:sz="0" w:space="0" w:color="auto"/>
                    <w:bottom w:val="none" w:sz="0" w:space="0" w:color="auto"/>
                    <w:right w:val="none" w:sz="0" w:space="0" w:color="auto"/>
                  </w:divBdr>
                  <w:divsChild>
                    <w:div w:id="1084376624">
                      <w:marLeft w:val="0"/>
                      <w:marRight w:val="0"/>
                      <w:marTop w:val="0"/>
                      <w:marBottom w:val="0"/>
                      <w:divBdr>
                        <w:top w:val="none" w:sz="0" w:space="0" w:color="auto"/>
                        <w:left w:val="none" w:sz="0" w:space="0" w:color="auto"/>
                        <w:bottom w:val="none" w:sz="0" w:space="0" w:color="auto"/>
                        <w:right w:val="none" w:sz="0" w:space="0" w:color="auto"/>
                      </w:divBdr>
                      <w:divsChild>
                        <w:div w:id="723526238">
                          <w:marLeft w:val="0"/>
                          <w:marRight w:val="0"/>
                          <w:marTop w:val="96"/>
                          <w:marBottom w:val="96"/>
                          <w:divBdr>
                            <w:top w:val="none" w:sz="0" w:space="0" w:color="auto"/>
                            <w:left w:val="none" w:sz="0" w:space="0" w:color="auto"/>
                            <w:bottom w:val="none" w:sz="0" w:space="0" w:color="auto"/>
                            <w:right w:val="none" w:sz="0" w:space="0" w:color="auto"/>
                          </w:divBdr>
                        </w:div>
                        <w:div w:id="70352522">
                          <w:marLeft w:val="0"/>
                          <w:marRight w:val="0"/>
                          <w:marTop w:val="96"/>
                          <w:marBottom w:val="96"/>
                          <w:divBdr>
                            <w:top w:val="none" w:sz="0" w:space="0" w:color="auto"/>
                            <w:left w:val="none" w:sz="0" w:space="0" w:color="auto"/>
                            <w:bottom w:val="none" w:sz="0" w:space="0" w:color="auto"/>
                            <w:right w:val="none" w:sz="0" w:space="0" w:color="auto"/>
                          </w:divBdr>
                        </w:div>
                        <w:div w:id="404495919">
                          <w:marLeft w:val="0"/>
                          <w:marRight w:val="0"/>
                          <w:marTop w:val="96"/>
                          <w:marBottom w:val="96"/>
                          <w:divBdr>
                            <w:top w:val="none" w:sz="0" w:space="0" w:color="auto"/>
                            <w:left w:val="none" w:sz="0" w:space="0" w:color="auto"/>
                            <w:bottom w:val="none" w:sz="0" w:space="0" w:color="auto"/>
                            <w:right w:val="none" w:sz="0" w:space="0" w:color="auto"/>
                          </w:divBdr>
                        </w:div>
                        <w:div w:id="2087534133">
                          <w:marLeft w:val="0"/>
                          <w:marRight w:val="0"/>
                          <w:marTop w:val="96"/>
                          <w:marBottom w:val="96"/>
                          <w:divBdr>
                            <w:top w:val="none" w:sz="0" w:space="0" w:color="auto"/>
                            <w:left w:val="none" w:sz="0" w:space="0" w:color="auto"/>
                            <w:bottom w:val="none" w:sz="0" w:space="0" w:color="auto"/>
                            <w:right w:val="none" w:sz="0" w:space="0" w:color="auto"/>
                          </w:divBdr>
                        </w:div>
                        <w:div w:id="26219893">
                          <w:marLeft w:val="0"/>
                          <w:marRight w:val="0"/>
                          <w:marTop w:val="96"/>
                          <w:marBottom w:val="96"/>
                          <w:divBdr>
                            <w:top w:val="none" w:sz="0" w:space="0" w:color="auto"/>
                            <w:left w:val="none" w:sz="0" w:space="0" w:color="auto"/>
                            <w:bottom w:val="none" w:sz="0" w:space="0" w:color="auto"/>
                            <w:right w:val="none" w:sz="0" w:space="0" w:color="auto"/>
                          </w:divBdr>
                        </w:div>
                        <w:div w:id="873226993">
                          <w:marLeft w:val="0"/>
                          <w:marRight w:val="0"/>
                          <w:marTop w:val="96"/>
                          <w:marBottom w:val="96"/>
                          <w:divBdr>
                            <w:top w:val="none" w:sz="0" w:space="0" w:color="auto"/>
                            <w:left w:val="none" w:sz="0" w:space="0" w:color="auto"/>
                            <w:bottom w:val="none" w:sz="0" w:space="0" w:color="auto"/>
                            <w:right w:val="none" w:sz="0" w:space="0" w:color="auto"/>
                          </w:divBdr>
                        </w:div>
                        <w:div w:id="1485705172">
                          <w:marLeft w:val="0"/>
                          <w:marRight w:val="0"/>
                          <w:marTop w:val="96"/>
                          <w:marBottom w:val="96"/>
                          <w:divBdr>
                            <w:top w:val="none" w:sz="0" w:space="0" w:color="auto"/>
                            <w:left w:val="none" w:sz="0" w:space="0" w:color="auto"/>
                            <w:bottom w:val="none" w:sz="0" w:space="0" w:color="auto"/>
                            <w:right w:val="none" w:sz="0" w:space="0" w:color="auto"/>
                          </w:divBdr>
                        </w:div>
                        <w:div w:id="1467897732">
                          <w:marLeft w:val="0"/>
                          <w:marRight w:val="0"/>
                          <w:marTop w:val="96"/>
                          <w:marBottom w:val="96"/>
                          <w:divBdr>
                            <w:top w:val="none" w:sz="0" w:space="0" w:color="auto"/>
                            <w:left w:val="none" w:sz="0" w:space="0" w:color="auto"/>
                            <w:bottom w:val="none" w:sz="0" w:space="0" w:color="auto"/>
                            <w:right w:val="none" w:sz="0" w:space="0" w:color="auto"/>
                          </w:divBdr>
                        </w:div>
                        <w:div w:id="252664723">
                          <w:marLeft w:val="0"/>
                          <w:marRight w:val="0"/>
                          <w:marTop w:val="96"/>
                          <w:marBottom w:val="96"/>
                          <w:divBdr>
                            <w:top w:val="none" w:sz="0" w:space="0" w:color="auto"/>
                            <w:left w:val="none" w:sz="0" w:space="0" w:color="auto"/>
                            <w:bottom w:val="none" w:sz="0" w:space="0" w:color="auto"/>
                            <w:right w:val="none" w:sz="0" w:space="0" w:color="auto"/>
                          </w:divBdr>
                        </w:div>
                        <w:div w:id="1012491066">
                          <w:marLeft w:val="0"/>
                          <w:marRight w:val="0"/>
                          <w:marTop w:val="96"/>
                          <w:marBottom w:val="96"/>
                          <w:divBdr>
                            <w:top w:val="none" w:sz="0" w:space="0" w:color="auto"/>
                            <w:left w:val="none" w:sz="0" w:space="0" w:color="auto"/>
                            <w:bottom w:val="none" w:sz="0" w:space="0" w:color="auto"/>
                            <w:right w:val="none" w:sz="0" w:space="0" w:color="auto"/>
                          </w:divBdr>
                        </w:div>
                        <w:div w:id="1035541373">
                          <w:marLeft w:val="0"/>
                          <w:marRight w:val="0"/>
                          <w:marTop w:val="96"/>
                          <w:marBottom w:val="96"/>
                          <w:divBdr>
                            <w:top w:val="none" w:sz="0" w:space="0" w:color="auto"/>
                            <w:left w:val="none" w:sz="0" w:space="0" w:color="auto"/>
                            <w:bottom w:val="none" w:sz="0" w:space="0" w:color="auto"/>
                            <w:right w:val="none" w:sz="0" w:space="0" w:color="auto"/>
                          </w:divBdr>
                        </w:div>
                        <w:div w:id="678853907">
                          <w:marLeft w:val="0"/>
                          <w:marRight w:val="0"/>
                          <w:marTop w:val="96"/>
                          <w:marBottom w:val="96"/>
                          <w:divBdr>
                            <w:top w:val="none" w:sz="0" w:space="0" w:color="auto"/>
                            <w:left w:val="none" w:sz="0" w:space="0" w:color="auto"/>
                            <w:bottom w:val="none" w:sz="0" w:space="0" w:color="auto"/>
                            <w:right w:val="none" w:sz="0" w:space="0" w:color="auto"/>
                          </w:divBdr>
                        </w:div>
                        <w:div w:id="178908045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487988122">
          <w:marLeft w:val="0"/>
          <w:marRight w:val="0"/>
          <w:marTop w:val="240"/>
          <w:marBottom w:val="240"/>
          <w:divBdr>
            <w:top w:val="none" w:sz="0" w:space="0" w:color="auto"/>
            <w:left w:val="none" w:sz="0" w:space="0" w:color="auto"/>
            <w:bottom w:val="none" w:sz="0" w:space="0" w:color="auto"/>
            <w:right w:val="none" w:sz="0" w:space="0" w:color="auto"/>
          </w:divBdr>
        </w:div>
        <w:div w:id="1874223487">
          <w:marLeft w:val="0"/>
          <w:marRight w:val="150"/>
          <w:marTop w:val="0"/>
          <w:marBottom w:val="240"/>
          <w:divBdr>
            <w:top w:val="none" w:sz="0" w:space="0" w:color="auto"/>
            <w:left w:val="none" w:sz="0" w:space="0" w:color="auto"/>
            <w:bottom w:val="none" w:sz="0" w:space="0" w:color="auto"/>
            <w:right w:val="none" w:sz="0" w:space="0" w:color="auto"/>
          </w:divBdr>
        </w:div>
        <w:div w:id="2040619318">
          <w:marLeft w:val="0"/>
          <w:marRight w:val="150"/>
          <w:marTop w:val="0"/>
          <w:marBottom w:val="240"/>
          <w:divBdr>
            <w:top w:val="none" w:sz="0" w:space="0" w:color="auto"/>
            <w:left w:val="none" w:sz="0" w:space="0" w:color="auto"/>
            <w:bottom w:val="none" w:sz="0" w:space="0" w:color="auto"/>
            <w:right w:val="none" w:sz="0" w:space="0" w:color="auto"/>
          </w:divBdr>
        </w:div>
        <w:div w:id="1722558650">
          <w:marLeft w:val="0"/>
          <w:marRight w:val="150"/>
          <w:marTop w:val="0"/>
          <w:marBottom w:val="240"/>
          <w:divBdr>
            <w:top w:val="none" w:sz="0" w:space="0" w:color="auto"/>
            <w:left w:val="none" w:sz="0" w:space="0" w:color="auto"/>
            <w:bottom w:val="none" w:sz="0" w:space="0" w:color="auto"/>
            <w:right w:val="none" w:sz="0" w:space="0" w:color="auto"/>
          </w:divBdr>
        </w:div>
        <w:div w:id="1874149207">
          <w:marLeft w:val="0"/>
          <w:marRight w:val="150"/>
          <w:marTop w:val="0"/>
          <w:marBottom w:val="240"/>
          <w:divBdr>
            <w:top w:val="none" w:sz="0" w:space="0" w:color="auto"/>
            <w:left w:val="none" w:sz="0" w:space="0" w:color="auto"/>
            <w:bottom w:val="none" w:sz="0" w:space="0" w:color="auto"/>
            <w:right w:val="none" w:sz="0" w:space="0" w:color="auto"/>
          </w:divBdr>
        </w:div>
      </w:divsChild>
    </w:div>
    <w:div w:id="507448266">
      <w:bodyDiv w:val="1"/>
      <w:marLeft w:val="0"/>
      <w:marRight w:val="0"/>
      <w:marTop w:val="0"/>
      <w:marBottom w:val="0"/>
      <w:divBdr>
        <w:top w:val="none" w:sz="0" w:space="0" w:color="auto"/>
        <w:left w:val="none" w:sz="0" w:space="0" w:color="auto"/>
        <w:bottom w:val="none" w:sz="0" w:space="0" w:color="auto"/>
        <w:right w:val="none" w:sz="0" w:space="0" w:color="auto"/>
      </w:divBdr>
      <w:divsChild>
        <w:div w:id="1007096452">
          <w:marLeft w:val="0"/>
          <w:marRight w:val="0"/>
          <w:marTop w:val="240"/>
          <w:marBottom w:val="240"/>
          <w:divBdr>
            <w:top w:val="none" w:sz="0" w:space="0" w:color="auto"/>
            <w:left w:val="none" w:sz="0" w:space="0" w:color="auto"/>
            <w:bottom w:val="none" w:sz="0" w:space="0" w:color="auto"/>
            <w:right w:val="none" w:sz="0" w:space="0" w:color="auto"/>
          </w:divBdr>
        </w:div>
        <w:div w:id="1784112418">
          <w:marLeft w:val="0"/>
          <w:marRight w:val="0"/>
          <w:marTop w:val="240"/>
          <w:marBottom w:val="240"/>
          <w:divBdr>
            <w:top w:val="none" w:sz="0" w:space="0" w:color="auto"/>
            <w:left w:val="none" w:sz="0" w:space="0" w:color="auto"/>
            <w:bottom w:val="none" w:sz="0" w:space="0" w:color="auto"/>
            <w:right w:val="none" w:sz="0" w:space="0" w:color="auto"/>
          </w:divBdr>
        </w:div>
        <w:div w:id="1639912877">
          <w:marLeft w:val="0"/>
          <w:marRight w:val="150"/>
          <w:marTop w:val="240"/>
          <w:marBottom w:val="240"/>
          <w:divBdr>
            <w:top w:val="none" w:sz="0" w:space="0" w:color="auto"/>
            <w:left w:val="none" w:sz="0" w:space="0" w:color="auto"/>
            <w:bottom w:val="none" w:sz="0" w:space="0" w:color="auto"/>
            <w:right w:val="none" w:sz="0" w:space="0" w:color="auto"/>
          </w:divBdr>
        </w:div>
        <w:div w:id="479733180">
          <w:marLeft w:val="0"/>
          <w:marRight w:val="0"/>
          <w:marTop w:val="240"/>
          <w:marBottom w:val="240"/>
          <w:divBdr>
            <w:top w:val="none" w:sz="0" w:space="0" w:color="auto"/>
            <w:left w:val="none" w:sz="0" w:space="0" w:color="auto"/>
            <w:bottom w:val="none" w:sz="0" w:space="0" w:color="auto"/>
            <w:right w:val="none" w:sz="0" w:space="0" w:color="auto"/>
          </w:divBdr>
        </w:div>
        <w:div w:id="908269010">
          <w:marLeft w:val="0"/>
          <w:marRight w:val="0"/>
          <w:marTop w:val="240"/>
          <w:marBottom w:val="240"/>
          <w:divBdr>
            <w:top w:val="none" w:sz="0" w:space="0" w:color="auto"/>
            <w:left w:val="none" w:sz="0" w:space="0" w:color="auto"/>
            <w:bottom w:val="none" w:sz="0" w:space="0" w:color="auto"/>
            <w:right w:val="none" w:sz="0" w:space="0" w:color="auto"/>
          </w:divBdr>
        </w:div>
      </w:divsChild>
    </w:div>
    <w:div w:id="647520754">
      <w:bodyDiv w:val="1"/>
      <w:marLeft w:val="0"/>
      <w:marRight w:val="0"/>
      <w:marTop w:val="0"/>
      <w:marBottom w:val="0"/>
      <w:divBdr>
        <w:top w:val="none" w:sz="0" w:space="0" w:color="auto"/>
        <w:left w:val="none" w:sz="0" w:space="0" w:color="auto"/>
        <w:bottom w:val="none" w:sz="0" w:space="0" w:color="auto"/>
        <w:right w:val="none" w:sz="0" w:space="0" w:color="auto"/>
      </w:divBdr>
    </w:div>
    <w:div w:id="1102802467">
      <w:bodyDiv w:val="1"/>
      <w:marLeft w:val="0"/>
      <w:marRight w:val="0"/>
      <w:marTop w:val="0"/>
      <w:marBottom w:val="0"/>
      <w:divBdr>
        <w:top w:val="none" w:sz="0" w:space="0" w:color="auto"/>
        <w:left w:val="none" w:sz="0" w:space="0" w:color="auto"/>
        <w:bottom w:val="none" w:sz="0" w:space="0" w:color="auto"/>
        <w:right w:val="none" w:sz="0" w:space="0" w:color="auto"/>
      </w:divBdr>
    </w:div>
    <w:div w:id="1729375498">
      <w:bodyDiv w:val="1"/>
      <w:marLeft w:val="0"/>
      <w:marRight w:val="0"/>
      <w:marTop w:val="0"/>
      <w:marBottom w:val="0"/>
      <w:divBdr>
        <w:top w:val="none" w:sz="0" w:space="0" w:color="auto"/>
        <w:left w:val="none" w:sz="0" w:space="0" w:color="auto"/>
        <w:bottom w:val="none" w:sz="0" w:space="0" w:color="auto"/>
        <w:right w:val="none" w:sz="0" w:space="0" w:color="auto"/>
      </w:divBdr>
    </w:div>
    <w:div w:id="1754424953">
      <w:bodyDiv w:val="1"/>
      <w:marLeft w:val="0"/>
      <w:marRight w:val="0"/>
      <w:marTop w:val="0"/>
      <w:marBottom w:val="0"/>
      <w:divBdr>
        <w:top w:val="none" w:sz="0" w:space="0" w:color="auto"/>
        <w:left w:val="none" w:sz="0" w:space="0" w:color="auto"/>
        <w:bottom w:val="none" w:sz="0" w:space="0" w:color="auto"/>
        <w:right w:val="none" w:sz="0" w:space="0" w:color="auto"/>
      </w:divBdr>
      <w:divsChild>
        <w:div w:id="55470254">
          <w:marLeft w:val="0"/>
          <w:marRight w:val="225"/>
          <w:marTop w:val="240"/>
          <w:marBottom w:val="240"/>
          <w:divBdr>
            <w:top w:val="none" w:sz="0" w:space="0" w:color="auto"/>
            <w:left w:val="none" w:sz="0" w:space="0" w:color="auto"/>
            <w:bottom w:val="none" w:sz="0" w:space="0" w:color="auto"/>
            <w:right w:val="none" w:sz="0" w:space="0" w:color="auto"/>
          </w:divBdr>
        </w:div>
        <w:div w:id="207962517">
          <w:marLeft w:val="0"/>
          <w:marRight w:val="225"/>
          <w:marTop w:val="240"/>
          <w:marBottom w:val="240"/>
          <w:divBdr>
            <w:top w:val="none" w:sz="0" w:space="0" w:color="auto"/>
            <w:left w:val="none" w:sz="0" w:space="0" w:color="auto"/>
            <w:bottom w:val="none" w:sz="0" w:space="0" w:color="auto"/>
            <w:right w:val="none" w:sz="0" w:space="0" w:color="auto"/>
          </w:divBdr>
        </w:div>
        <w:div w:id="233856447">
          <w:marLeft w:val="0"/>
          <w:marRight w:val="0"/>
          <w:marTop w:val="240"/>
          <w:marBottom w:val="240"/>
          <w:divBdr>
            <w:top w:val="none" w:sz="0" w:space="0" w:color="auto"/>
            <w:left w:val="none" w:sz="0" w:space="0" w:color="auto"/>
            <w:bottom w:val="none" w:sz="0" w:space="0" w:color="auto"/>
            <w:right w:val="none" w:sz="0" w:space="0" w:color="auto"/>
          </w:divBdr>
        </w:div>
        <w:div w:id="432364216">
          <w:marLeft w:val="0"/>
          <w:marRight w:val="0"/>
          <w:marTop w:val="240"/>
          <w:marBottom w:val="240"/>
          <w:divBdr>
            <w:top w:val="none" w:sz="0" w:space="0" w:color="auto"/>
            <w:left w:val="none" w:sz="0" w:space="0" w:color="auto"/>
            <w:bottom w:val="none" w:sz="0" w:space="0" w:color="auto"/>
            <w:right w:val="none" w:sz="0" w:space="0" w:color="auto"/>
          </w:divBdr>
        </w:div>
        <w:div w:id="2045329477">
          <w:marLeft w:val="0"/>
          <w:marRight w:val="0"/>
          <w:marTop w:val="240"/>
          <w:marBottom w:val="240"/>
          <w:divBdr>
            <w:top w:val="none" w:sz="0" w:space="0" w:color="auto"/>
            <w:left w:val="none" w:sz="0" w:space="0" w:color="auto"/>
            <w:bottom w:val="none" w:sz="0" w:space="0" w:color="auto"/>
            <w:right w:val="none" w:sz="0" w:space="0" w:color="auto"/>
          </w:divBdr>
        </w:div>
        <w:div w:id="2092702407">
          <w:marLeft w:val="0"/>
          <w:marRight w:val="0"/>
          <w:marTop w:val="0"/>
          <w:marBottom w:val="0"/>
          <w:divBdr>
            <w:top w:val="none" w:sz="0" w:space="0" w:color="auto"/>
            <w:left w:val="none" w:sz="0" w:space="0" w:color="auto"/>
            <w:bottom w:val="none" w:sz="0" w:space="0" w:color="auto"/>
            <w:right w:val="none" w:sz="0" w:space="0" w:color="auto"/>
          </w:divBdr>
          <w:divsChild>
            <w:div w:id="1894346556">
              <w:marLeft w:val="0"/>
              <w:marRight w:val="120"/>
              <w:marTop w:val="0"/>
              <w:marBottom w:val="150"/>
              <w:divBdr>
                <w:top w:val="none" w:sz="0" w:space="0" w:color="auto"/>
                <w:left w:val="none" w:sz="0" w:space="0" w:color="auto"/>
                <w:bottom w:val="none" w:sz="0" w:space="0" w:color="auto"/>
                <w:right w:val="none" w:sz="0" w:space="0" w:color="auto"/>
              </w:divBdr>
              <w:divsChild>
                <w:div w:id="1806041288">
                  <w:marLeft w:val="0"/>
                  <w:marRight w:val="0"/>
                  <w:marTop w:val="0"/>
                  <w:marBottom w:val="0"/>
                  <w:divBdr>
                    <w:top w:val="none" w:sz="0" w:space="0" w:color="auto"/>
                    <w:left w:val="none" w:sz="0" w:space="0" w:color="auto"/>
                    <w:bottom w:val="none" w:sz="0" w:space="0" w:color="auto"/>
                    <w:right w:val="none" w:sz="0" w:space="0" w:color="auto"/>
                  </w:divBdr>
                  <w:divsChild>
                    <w:div w:id="433597873">
                      <w:marLeft w:val="0"/>
                      <w:marRight w:val="0"/>
                      <w:marTop w:val="0"/>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4216">
          <w:marLeft w:val="0"/>
          <w:marRight w:val="0"/>
          <w:marTop w:val="135"/>
          <w:marBottom w:val="240"/>
          <w:divBdr>
            <w:top w:val="none" w:sz="0" w:space="0" w:color="auto"/>
            <w:left w:val="none" w:sz="0" w:space="0" w:color="auto"/>
            <w:bottom w:val="none" w:sz="0" w:space="0" w:color="auto"/>
            <w:right w:val="none" w:sz="0" w:space="0" w:color="auto"/>
          </w:divBdr>
        </w:div>
        <w:div w:id="702562505">
          <w:marLeft w:val="0"/>
          <w:marRight w:val="150"/>
          <w:marTop w:val="135"/>
          <w:marBottom w:val="240"/>
          <w:divBdr>
            <w:top w:val="none" w:sz="0" w:space="0" w:color="auto"/>
            <w:left w:val="none" w:sz="0" w:space="0" w:color="auto"/>
            <w:bottom w:val="none" w:sz="0" w:space="0" w:color="auto"/>
            <w:right w:val="none" w:sz="0" w:space="0" w:color="auto"/>
          </w:divBdr>
        </w:div>
        <w:div w:id="1899316777">
          <w:marLeft w:val="0"/>
          <w:marRight w:val="225"/>
          <w:marTop w:val="135"/>
          <w:marBottom w:val="240"/>
          <w:divBdr>
            <w:top w:val="none" w:sz="0" w:space="0" w:color="auto"/>
            <w:left w:val="none" w:sz="0" w:space="0" w:color="auto"/>
            <w:bottom w:val="none" w:sz="0" w:space="0" w:color="auto"/>
            <w:right w:val="none" w:sz="0" w:space="0" w:color="auto"/>
          </w:divBdr>
        </w:div>
        <w:div w:id="853300835">
          <w:marLeft w:val="0"/>
          <w:marRight w:val="0"/>
          <w:marTop w:val="240"/>
          <w:marBottom w:val="240"/>
          <w:divBdr>
            <w:top w:val="none" w:sz="0" w:space="0" w:color="auto"/>
            <w:left w:val="none" w:sz="0" w:space="0" w:color="auto"/>
            <w:bottom w:val="none" w:sz="0" w:space="0" w:color="auto"/>
            <w:right w:val="none" w:sz="0" w:space="0" w:color="auto"/>
          </w:divBdr>
        </w:div>
        <w:div w:id="896472652">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25DB-9145-44D3-A39B-F0E09E4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7277</Words>
  <Characters>41483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Abdelmouti, Tawanda (NIH/OD) [E]</cp:lastModifiedBy>
  <cp:revision>3</cp:revision>
  <cp:lastPrinted>2015-11-06T22:08:00Z</cp:lastPrinted>
  <dcterms:created xsi:type="dcterms:W3CDTF">2017-02-27T22:23:00Z</dcterms:created>
  <dcterms:modified xsi:type="dcterms:W3CDTF">2017-02-27T22:23:00Z</dcterms:modified>
</cp:coreProperties>
</file>